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Authority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2012</w:t>
      </w:r>
      <w:r>
        <w:fldChar w:fldCharType="end"/>
      </w:r>
      <w:r>
        <w:t xml:space="preserve">, </w:t>
      </w:r>
      <w:r>
        <w:fldChar w:fldCharType="begin"/>
      </w:r>
      <w:r>
        <w:instrText xml:space="preserve"> DocProperty FromSuffix </w:instrText>
      </w:r>
      <w:r>
        <w:fldChar w:fldCharType="separate"/>
      </w:r>
      <w:r>
        <w:t>02-j0-02</w:t>
      </w:r>
      <w:r>
        <w:fldChar w:fldCharType="end"/>
      </w:r>
      <w:r>
        <w:t>] and [</w:t>
      </w:r>
      <w:r>
        <w:fldChar w:fldCharType="begin"/>
      </w:r>
      <w:r>
        <w:instrText xml:space="preserve"> DocProperty ToAsAtDate</w:instrText>
      </w:r>
      <w:r>
        <w:fldChar w:fldCharType="separate"/>
      </w:r>
      <w:r>
        <w:t>24 Aug 2012</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5-12-11T06:41:00Z"/>
        </w:trPr>
        <w:tc>
          <w:tcPr>
            <w:tcW w:w="2434" w:type="dxa"/>
            <w:vMerge w:val="restart"/>
          </w:tcPr>
          <w:p>
            <w:pPr>
              <w:rPr>
                <w:ins w:id="2" w:author="svcMRProcess" w:date="2015-12-11T06:41:00Z"/>
              </w:rPr>
            </w:pPr>
          </w:p>
        </w:tc>
        <w:tc>
          <w:tcPr>
            <w:tcW w:w="2434" w:type="dxa"/>
            <w:vMerge w:val="restart"/>
          </w:tcPr>
          <w:p>
            <w:pPr>
              <w:jc w:val="center"/>
              <w:rPr>
                <w:ins w:id="3" w:author="svcMRProcess" w:date="2015-12-11T06:41:00Z"/>
              </w:rPr>
            </w:pPr>
            <w:ins w:id="4" w:author="svcMRProcess" w:date="2015-12-11T06:4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5-12-11T06:41:00Z"/>
              </w:rPr>
            </w:pPr>
            <w:ins w:id="6" w:author="svcMRProcess" w:date="2015-12-11T06:41:00Z">
              <w:r>
                <w:rPr>
                  <w:b/>
                  <w:sz w:val="22"/>
                </w:rPr>
                <w:t xml:space="preserve">Reprinted under the </w:t>
              </w:r>
              <w:r>
                <w:rPr>
                  <w:b/>
                  <w:i/>
                  <w:sz w:val="22"/>
                </w:rPr>
                <w:t>Reprints Act 1984</w:t>
              </w:r>
              <w:r>
                <w:rPr>
                  <w:b/>
                  <w:sz w:val="22"/>
                </w:rPr>
                <w:t xml:space="preserve"> as</w:t>
              </w:r>
            </w:ins>
          </w:p>
        </w:tc>
      </w:tr>
      <w:tr>
        <w:trPr>
          <w:cantSplit/>
          <w:ins w:id="7" w:author="svcMRProcess" w:date="2015-12-11T06:41:00Z"/>
        </w:trPr>
        <w:tc>
          <w:tcPr>
            <w:tcW w:w="2434" w:type="dxa"/>
            <w:vMerge/>
          </w:tcPr>
          <w:p>
            <w:pPr>
              <w:rPr>
                <w:ins w:id="8" w:author="svcMRProcess" w:date="2015-12-11T06:41:00Z"/>
              </w:rPr>
            </w:pPr>
          </w:p>
        </w:tc>
        <w:tc>
          <w:tcPr>
            <w:tcW w:w="2434" w:type="dxa"/>
            <w:vMerge/>
          </w:tcPr>
          <w:p>
            <w:pPr>
              <w:jc w:val="center"/>
              <w:rPr>
                <w:ins w:id="9" w:author="svcMRProcess" w:date="2015-12-11T06:41:00Z"/>
              </w:rPr>
            </w:pPr>
          </w:p>
        </w:tc>
        <w:tc>
          <w:tcPr>
            <w:tcW w:w="2434" w:type="dxa"/>
          </w:tcPr>
          <w:p>
            <w:pPr>
              <w:keepNext/>
              <w:rPr>
                <w:ins w:id="10" w:author="svcMRProcess" w:date="2015-12-11T06:41:00Z"/>
                <w:b/>
                <w:sz w:val="22"/>
              </w:rPr>
            </w:pPr>
            <w:ins w:id="11" w:author="svcMRProcess" w:date="2015-12-11T06:41:00Z">
              <w:r>
                <w:rPr>
                  <w:b/>
                  <w:sz w:val="22"/>
                </w:rPr>
                <w:t>at 24 August 2012</w:t>
              </w:r>
            </w:ins>
          </w:p>
        </w:tc>
      </w:tr>
    </w:tbl>
    <w:p>
      <w:pPr>
        <w:pStyle w:val="WA"/>
        <w:spacing w:before="12"/>
      </w:pPr>
      <w:r>
        <w:t>Western Australia</w:t>
      </w:r>
    </w:p>
    <w:p>
      <w:pPr>
        <w:pStyle w:val="NameofActReg"/>
        <w:spacing w:before="800" w:after="1000"/>
      </w:pPr>
      <w:r>
        <w:t xml:space="preserve">Rottnest </w:t>
      </w:r>
      <w:smartTag w:uri="urn:schemas-microsoft-com:office:smarttags" w:element="PlaceType">
        <w:r>
          <w:t>Island</w:t>
        </w:r>
      </w:smartTag>
      <w:r>
        <w:t xml:space="preserve"> Authority Act 1987</w:t>
      </w:r>
    </w:p>
    <w:p>
      <w:pPr>
        <w:pStyle w:val="LongTitle"/>
        <w:rPr>
          <w:snapToGrid w:val="0"/>
        </w:rPr>
      </w:pPr>
      <w:r>
        <w:rPr>
          <w:snapToGrid w:val="0"/>
        </w:rPr>
        <w:t>A</w:t>
      </w:r>
      <w:bookmarkStart w:id="12" w:name="_GoBack"/>
      <w:bookmarkEnd w:id="12"/>
      <w:r>
        <w:rPr>
          <w:snapToGrid w:val="0"/>
        </w:rPr>
        <w:t xml:space="preserve">n Act to establish an Authority to control and manage </w:t>
      </w:r>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r>
        <w:rPr>
          <w:snapToGrid w:val="0"/>
        </w:rPr>
        <w:t xml:space="preserve">, to provide for the management policies to be followed by the Authority, to dissolve the </w:t>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Board, and for connected purposes.</w:t>
      </w:r>
    </w:p>
    <w:p>
      <w:pPr>
        <w:pStyle w:val="Heading2"/>
      </w:pPr>
      <w:bookmarkStart w:id="13" w:name="_Toc377393591"/>
      <w:bookmarkStart w:id="14" w:name="_Toc424303432"/>
      <w:bookmarkStart w:id="15" w:name="_Toc435029989"/>
      <w:bookmarkStart w:id="16" w:name="_Toc72644125"/>
      <w:bookmarkStart w:id="17" w:name="_Toc96315434"/>
      <w:bookmarkStart w:id="18" w:name="_Toc96936034"/>
      <w:bookmarkStart w:id="19" w:name="_Toc103143029"/>
      <w:bookmarkStart w:id="20" w:name="_Toc158004279"/>
      <w:bookmarkStart w:id="21" w:name="_Toc209435448"/>
      <w:bookmarkStart w:id="22" w:name="_Toc209435529"/>
      <w:bookmarkStart w:id="23" w:name="_Toc210024719"/>
      <w:bookmarkStart w:id="24" w:name="_Toc210031967"/>
      <w:bookmarkStart w:id="25" w:name="_Toc210032049"/>
      <w:bookmarkStart w:id="26" w:name="_Toc210713018"/>
      <w:bookmarkStart w:id="27" w:name="_Toc241286240"/>
      <w:bookmarkStart w:id="28" w:name="_Toc268249474"/>
      <w:bookmarkStart w:id="29" w:name="_Toc272317502"/>
      <w:bookmarkStart w:id="30" w:name="_Toc274311776"/>
      <w:bookmarkStart w:id="31" w:name="_Toc278981901"/>
      <w:bookmarkStart w:id="32" w:name="_Toc298408127"/>
      <w:bookmarkStart w:id="33" w:name="_Toc320783515"/>
      <w:bookmarkStart w:id="34" w:name="_Toc320792074"/>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377393592"/>
      <w:bookmarkStart w:id="36" w:name="_Toc435029990"/>
      <w:bookmarkStart w:id="37" w:name="_Toc411747233"/>
      <w:bookmarkStart w:id="38" w:name="_Toc472483959"/>
      <w:bookmarkStart w:id="39" w:name="_Toc158004280"/>
      <w:bookmarkStart w:id="40" w:name="_Toc320792075"/>
      <w:r>
        <w:rPr>
          <w:rStyle w:val="CharSectno"/>
        </w:rPr>
        <w:t>1</w:t>
      </w:r>
      <w:r>
        <w:rPr>
          <w:snapToGrid w:val="0"/>
        </w:rPr>
        <w:t>.</w:t>
      </w:r>
      <w:r>
        <w:rPr>
          <w:snapToGrid w:val="0"/>
        </w:rPr>
        <w:tab/>
        <w:t>Short title</w:t>
      </w:r>
      <w:bookmarkEnd w:id="35"/>
      <w:bookmarkEnd w:id="36"/>
      <w:bookmarkEnd w:id="37"/>
      <w:bookmarkEnd w:id="38"/>
      <w:bookmarkEnd w:id="39"/>
      <w:bookmarkEnd w:id="40"/>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vertAlign w:val="superscript"/>
        </w:rPr>
        <w:t> 1</w:t>
      </w:r>
      <w:r>
        <w:rPr>
          <w:snapToGrid w:val="0"/>
        </w:rPr>
        <w:t>.</w:t>
      </w:r>
    </w:p>
    <w:p>
      <w:pPr>
        <w:pStyle w:val="Heading5"/>
        <w:rPr>
          <w:snapToGrid w:val="0"/>
        </w:rPr>
      </w:pPr>
      <w:bookmarkStart w:id="41" w:name="_Toc377393593"/>
      <w:bookmarkStart w:id="42" w:name="_Toc435029991"/>
      <w:bookmarkStart w:id="43" w:name="_Toc411747234"/>
      <w:bookmarkStart w:id="44" w:name="_Toc472483960"/>
      <w:bookmarkStart w:id="45" w:name="_Toc158004281"/>
      <w:bookmarkStart w:id="46" w:name="_Toc320792076"/>
      <w:r>
        <w:rPr>
          <w:rStyle w:val="CharSectno"/>
        </w:rPr>
        <w:t>2</w:t>
      </w:r>
      <w:r>
        <w:rPr>
          <w:snapToGrid w:val="0"/>
        </w:rPr>
        <w:t>.</w:t>
      </w:r>
      <w:r>
        <w:rPr>
          <w:snapToGrid w:val="0"/>
        </w:rPr>
        <w:tab/>
        <w:t>Commencement</w:t>
      </w:r>
      <w:bookmarkEnd w:id="41"/>
      <w:bookmarkEnd w:id="42"/>
      <w:bookmarkEnd w:id="43"/>
      <w:bookmarkEnd w:id="44"/>
      <w:bookmarkEnd w:id="45"/>
      <w:bookmarkEnd w:id="4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7" w:name="_Toc411747235"/>
      <w:bookmarkStart w:id="48" w:name="_Toc472483961"/>
      <w:bookmarkStart w:id="49" w:name="_Toc158004282"/>
      <w:bookmarkStart w:id="50" w:name="_Toc377393594"/>
      <w:bookmarkStart w:id="51" w:name="_Toc435029992"/>
      <w:bookmarkStart w:id="52" w:name="_Toc320792077"/>
      <w:r>
        <w:rPr>
          <w:rStyle w:val="CharSectno"/>
        </w:rPr>
        <w:t>3</w:t>
      </w:r>
      <w:r>
        <w:rPr>
          <w:snapToGrid w:val="0"/>
        </w:rPr>
        <w:t>.</w:t>
      </w:r>
      <w:r>
        <w:rPr>
          <w:snapToGrid w:val="0"/>
        </w:rPr>
        <w:tab/>
      </w:r>
      <w:bookmarkEnd w:id="47"/>
      <w:bookmarkEnd w:id="48"/>
      <w:bookmarkEnd w:id="49"/>
      <w:r>
        <w:rPr>
          <w:snapToGrid w:val="0"/>
        </w:rPr>
        <w:t>Terms used</w:t>
      </w:r>
      <w:bookmarkEnd w:id="50"/>
      <w:bookmarkEnd w:id="51"/>
      <w:del w:id="53" w:author="svcMRProcess" w:date="2015-12-11T06:41:00Z">
        <w:r>
          <w:rPr>
            <w:snapToGrid w:val="0"/>
          </w:rPr>
          <w:delText xml:space="preserve"> in this Act</w:delText>
        </w:r>
      </w:del>
      <w:bookmarkEnd w:id="52"/>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t xml:space="preserve"> means the account referred to in section 33(3);</w:t>
      </w:r>
    </w:p>
    <w:p>
      <w:pPr>
        <w:pStyle w:val="Defstart"/>
      </w:pPr>
      <w:r>
        <w:rPr>
          <w:b/>
        </w:rPr>
        <w:tab/>
      </w:r>
      <w:r>
        <w:rPr>
          <w:rStyle w:val="CharDefText"/>
        </w:rPr>
        <w:t>Authority</w:t>
      </w:r>
      <w:r>
        <w:t xml:space="preserve"> means the Rottnest Island Authority established by section 5(1);</w:t>
      </w:r>
    </w:p>
    <w:p>
      <w:pPr>
        <w:pStyle w:val="Defstart"/>
      </w:pPr>
      <w:r>
        <w:rPr>
          <w:b/>
        </w:rPr>
        <w:tab/>
      </w:r>
      <w:r>
        <w:rPr>
          <w:rStyle w:val="CharDefText"/>
        </w:rPr>
        <w:t>chairman</w:t>
      </w:r>
      <w:r>
        <w:t xml:space="preserve"> means the chairman appointed under section 6(1)(a);</w:t>
      </w:r>
    </w:p>
    <w:p>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pPr>
        <w:pStyle w:val="Defstart"/>
      </w:pPr>
      <w:r>
        <w:rPr>
          <w:b/>
        </w:rPr>
        <w:tab/>
      </w:r>
      <w:r>
        <w:rPr>
          <w:rStyle w:val="CharDefText"/>
        </w:rPr>
        <w:t>committee</w:t>
      </w:r>
      <w:r>
        <w:t xml:space="preserve"> means a committee appointed under clause 6 of Schedule 1;</w:t>
      </w:r>
    </w:p>
    <w:p>
      <w:pPr>
        <w:pStyle w:val="Defstart"/>
      </w:pPr>
      <w:r>
        <w:rPr>
          <w:b/>
        </w:rPr>
        <w:tab/>
      </w:r>
      <w:r>
        <w:rPr>
          <w:rStyle w:val="CharDefText"/>
        </w:rPr>
        <w:t>deputy chairman</w:t>
      </w:r>
      <w:r>
        <w:t xml:space="preserve"> means the deputy chairman appointed under section 6(3);</w:t>
      </w:r>
    </w:p>
    <w:p>
      <w:pPr>
        <w:pStyle w:val="Defstart"/>
        <w:rPr>
          <w:ins w:id="54" w:author="svcMRProcess" w:date="2015-12-11T06:41:00Z"/>
        </w:rPr>
      </w:pPr>
      <w:ins w:id="55" w:author="svcMRProcess" w:date="2015-12-11T06:41:00Z">
        <w:r>
          <w:rPr>
            <w:b/>
          </w:rPr>
          <w:tab/>
        </w:r>
        <w:r>
          <w:rPr>
            <w:rStyle w:val="CharDefText"/>
          </w:rPr>
          <w:t>Island</w:t>
        </w:r>
        <w:r>
          <w:t xml:space="preserve"> means the Rottnest Island Reserve described in section 4;</w:t>
        </w:r>
      </w:ins>
    </w:p>
    <w:p>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pPr>
        <w:pStyle w:val="Defstart"/>
      </w:pPr>
      <w:r>
        <w:rPr>
          <w:b/>
        </w:rPr>
        <w:tab/>
      </w:r>
      <w:r>
        <w:rPr>
          <w:rStyle w:val="CharDefText"/>
        </w:rPr>
        <w:t>ranger</w:t>
      </w:r>
      <w:r>
        <w:t xml:space="preserve"> means a person who is a ranger under section 28(1)(a) or (2) or who is appointed under section 28(1)(b) as an honorary ranger;</w:t>
      </w:r>
      <w:ins w:id="56" w:author="svcMRProcess" w:date="2015-12-11T06:41:00Z">
        <w:r>
          <w:t xml:space="preserve"> and</w:t>
        </w:r>
      </w:ins>
    </w:p>
    <w:p>
      <w:pPr>
        <w:pStyle w:val="Defstart"/>
      </w:pPr>
      <w:r>
        <w:rPr>
          <w:b/>
        </w:rPr>
        <w:tab/>
      </w:r>
      <w:r>
        <w:rPr>
          <w:rStyle w:val="CharDefText"/>
        </w:rPr>
        <w:t>temporary member</w:t>
      </w:r>
      <w:r>
        <w:t xml:space="preserve"> means a person appointed under clause 3(1) of Schedule 1</w:t>
      </w:r>
      <w:del w:id="57" w:author="svcMRProcess" w:date="2015-12-11T06:41:00Z">
        <w:r>
          <w:delText>; and</w:delText>
        </w:r>
      </w:del>
      <w:ins w:id="58" w:author="svcMRProcess" w:date="2015-12-11T06:41:00Z">
        <w:r>
          <w:t>.</w:t>
        </w:r>
      </w:ins>
    </w:p>
    <w:p>
      <w:pPr>
        <w:pStyle w:val="Heading5"/>
        <w:rPr>
          <w:snapToGrid w:val="0"/>
        </w:rPr>
      </w:pPr>
      <w:bookmarkStart w:id="59" w:name="_Toc377393595"/>
      <w:bookmarkStart w:id="60" w:name="_Toc435029993"/>
      <w:del w:id="61" w:author="svcMRProcess" w:date="2015-12-11T06:41:00Z">
        <w:r>
          <w:tab/>
        </w:r>
        <w:r>
          <w:rPr>
            <w:rStyle w:val="CharDefText"/>
          </w:rPr>
          <w:delText>the Island</w:delText>
        </w:r>
        <w:r>
          <w:delText xml:space="preserve"> means the </w:delText>
        </w:r>
      </w:del>
      <w:ins w:id="62" w:author="svcMRProcess" w:date="2015-12-11T06:41:00Z">
        <w:r>
          <w:rPr>
            <w:rStyle w:val="CharSectno"/>
          </w:rPr>
          <w:t>4</w:t>
        </w:r>
        <w:r>
          <w:rPr>
            <w:snapToGrid w:val="0"/>
          </w:rPr>
          <w:t>.</w:t>
        </w:r>
        <w:r>
          <w:rPr>
            <w:snapToGrid w:val="0"/>
          </w:rPr>
          <w:tab/>
        </w:r>
      </w:ins>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Reserve </w:t>
      </w:r>
      <w:del w:id="63" w:author="svcMRProcess" w:date="2015-12-11T06:41:00Z">
        <w:r>
          <w:delText>described in section 4.</w:delText>
        </w:r>
      </w:del>
      <w:ins w:id="64" w:author="svcMRProcess" w:date="2015-12-11T06:41:00Z">
        <w:r>
          <w:rPr>
            <w:snapToGrid w:val="0"/>
          </w:rPr>
          <w:t>defined</w:t>
        </w:r>
      </w:ins>
      <w:bookmarkEnd w:id="59"/>
      <w:bookmarkEnd w:id="60"/>
    </w:p>
    <w:p>
      <w:pPr>
        <w:pStyle w:val="Heading5"/>
        <w:rPr>
          <w:del w:id="65" w:author="svcMRProcess" w:date="2015-12-11T06:41:00Z"/>
          <w:snapToGrid w:val="0"/>
        </w:rPr>
      </w:pPr>
      <w:bookmarkStart w:id="66" w:name="_Toc411747236"/>
      <w:bookmarkStart w:id="67" w:name="_Toc472483962"/>
      <w:bookmarkStart w:id="68" w:name="_Toc158004283"/>
      <w:bookmarkStart w:id="69" w:name="_Toc320792078"/>
      <w:del w:id="70" w:author="svcMRProcess" w:date="2015-12-11T06:41:00Z">
        <w:r>
          <w:rPr>
            <w:rStyle w:val="CharSectno"/>
          </w:rPr>
          <w:delText>4</w:delText>
        </w:r>
        <w:r>
          <w:rPr>
            <w:snapToGrid w:val="0"/>
          </w:rPr>
          <w:delText>.</w:delText>
        </w:r>
        <w:r>
          <w:rPr>
            <w:snapToGrid w:val="0"/>
          </w:rPr>
          <w:tab/>
          <w:delText>Rottnest Island Reserve</w:delText>
        </w:r>
        <w:bookmarkEnd w:id="66"/>
        <w:bookmarkEnd w:id="67"/>
        <w:bookmarkEnd w:id="68"/>
        <w:bookmarkEnd w:id="69"/>
      </w:del>
    </w:p>
    <w:p>
      <w:pPr>
        <w:pStyle w:val="Subsection"/>
        <w:rPr>
          <w:snapToGrid w:val="0"/>
        </w:rPr>
      </w:pPr>
      <w:r>
        <w:rPr>
          <w:snapToGrid w:val="0"/>
        </w:rPr>
        <w:tab/>
      </w:r>
      <w:r>
        <w:rPr>
          <w:snapToGrid w:val="0"/>
        </w:rPr>
        <w:tab/>
        <w:t>For the purposes of this Act, the Rottnest Island Reserve is —</w:t>
      </w:r>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2</w:t>
      </w:r>
      <w:r>
        <w:rPr>
          <w:snapToGrid w:val="0"/>
        </w:rPr>
        <w:t xml:space="preserve">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2</w:t>
      </w:r>
      <w:r>
        <w:rPr>
          <w:snapToGrid w:val="0"/>
        </w:rPr>
        <w:t xml:space="preserve">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2</w:t>
      </w:r>
      <w:r>
        <w:rPr>
          <w:snapToGrid w:val="0"/>
        </w:rPr>
        <w:t>.</w:t>
      </w:r>
    </w:p>
    <w:p>
      <w:pPr>
        <w:pStyle w:val="Heading2"/>
      </w:pPr>
      <w:bookmarkStart w:id="71" w:name="_Toc377393596"/>
      <w:bookmarkStart w:id="72" w:name="_Toc424303437"/>
      <w:bookmarkStart w:id="73" w:name="_Toc435029994"/>
      <w:bookmarkStart w:id="74" w:name="_Toc72644130"/>
      <w:bookmarkStart w:id="75" w:name="_Toc96315439"/>
      <w:bookmarkStart w:id="76" w:name="_Toc96936039"/>
      <w:bookmarkStart w:id="77" w:name="_Toc103143034"/>
      <w:bookmarkStart w:id="78" w:name="_Toc158004284"/>
      <w:bookmarkStart w:id="79" w:name="_Toc209435453"/>
      <w:bookmarkStart w:id="80" w:name="_Toc209435534"/>
      <w:bookmarkStart w:id="81" w:name="_Toc210024724"/>
      <w:bookmarkStart w:id="82" w:name="_Toc210031972"/>
      <w:bookmarkStart w:id="83" w:name="_Toc210032054"/>
      <w:bookmarkStart w:id="84" w:name="_Toc210713023"/>
      <w:bookmarkStart w:id="85" w:name="_Toc241286245"/>
      <w:bookmarkStart w:id="86" w:name="_Toc268249479"/>
      <w:bookmarkStart w:id="87" w:name="_Toc272317507"/>
      <w:bookmarkStart w:id="88" w:name="_Toc274311781"/>
      <w:bookmarkStart w:id="89" w:name="_Toc278981906"/>
      <w:bookmarkStart w:id="90" w:name="_Toc298408132"/>
      <w:bookmarkStart w:id="91" w:name="_Toc320783520"/>
      <w:bookmarkStart w:id="92" w:name="_Toc320792079"/>
      <w:r>
        <w:rPr>
          <w:rStyle w:val="CharPartNo"/>
        </w:rPr>
        <w:t>Part II</w:t>
      </w:r>
      <w:r>
        <w:rPr>
          <w:rStyle w:val="CharDivNo"/>
        </w:rPr>
        <w:t> </w:t>
      </w:r>
      <w:r>
        <w:t>—</w:t>
      </w:r>
      <w:r>
        <w:rPr>
          <w:rStyle w:val="CharDivText"/>
        </w:rPr>
        <w:t> </w:t>
      </w:r>
      <w:smartTag w:uri="urn:schemas-microsoft-com:office:smarttags" w:element="place">
        <w:smartTag w:uri="urn:schemas-microsoft-com:office:smarttags" w:element="PlaceName">
          <w:r>
            <w:rPr>
              <w:rStyle w:val="CharPartText"/>
            </w:rPr>
            <w:t>Rottnest</w:t>
          </w:r>
        </w:smartTag>
        <w:r>
          <w:rPr>
            <w:rStyle w:val="CharPartText"/>
          </w:rPr>
          <w:t xml:space="preserve"> </w:t>
        </w:r>
        <w:smartTag w:uri="urn:schemas-microsoft-com:office:smarttags" w:element="PlaceType">
          <w:r>
            <w:rPr>
              <w:rStyle w:val="CharPartText"/>
            </w:rPr>
            <w:t>Island</w:t>
          </w:r>
        </w:smartTag>
      </w:smartTag>
      <w:r>
        <w:rPr>
          <w:rStyle w:val="CharPartText"/>
        </w:rPr>
        <w:t xml:space="preserve"> Authority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rPr>
          <w:snapToGrid w:val="0"/>
        </w:rPr>
      </w:pPr>
      <w:bookmarkStart w:id="93" w:name="_Toc411747237"/>
      <w:bookmarkStart w:id="94" w:name="_Toc472483963"/>
      <w:bookmarkStart w:id="95" w:name="_Toc158004285"/>
      <w:bookmarkStart w:id="96" w:name="_Toc320792080"/>
      <w:bookmarkStart w:id="97" w:name="_Toc377393597"/>
      <w:bookmarkStart w:id="98" w:name="_Toc435029995"/>
      <w:r>
        <w:rPr>
          <w:rStyle w:val="CharSectno"/>
        </w:rPr>
        <w:t>5</w:t>
      </w:r>
      <w:r>
        <w:rPr>
          <w:snapToGrid w:val="0"/>
        </w:rPr>
        <w:t>.</w:t>
      </w:r>
      <w:r>
        <w:rPr>
          <w:snapToGrid w:val="0"/>
        </w:rPr>
        <w:tab/>
        <w:t>Authority established</w:t>
      </w:r>
      <w:bookmarkEnd w:id="93"/>
      <w:bookmarkEnd w:id="94"/>
      <w:bookmarkEnd w:id="95"/>
      <w:bookmarkEnd w:id="96"/>
      <w:ins w:id="99" w:author="svcMRProcess" w:date="2015-12-11T06:41:00Z">
        <w:r>
          <w:rPr>
            <w:snapToGrid w:val="0"/>
          </w:rPr>
          <w:t xml:space="preserve"> and nature of</w:t>
        </w:r>
      </w:ins>
      <w:bookmarkEnd w:id="97"/>
      <w:bookmarkEnd w:id="98"/>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ins w:id="100" w:author="svcMRProcess" w:date="2015-12-11T06:41:00Z">
        <w:r>
          <w:rPr>
            <w:snapToGrid w:val="0"/>
          </w:rPr>
          <w:t xml:space="preserve"> and</w:t>
        </w:r>
      </w:ins>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01" w:name="_Toc377393598"/>
      <w:bookmarkStart w:id="102" w:name="_Toc435029996"/>
      <w:bookmarkStart w:id="103" w:name="_Toc411747238"/>
      <w:bookmarkStart w:id="104" w:name="_Toc472483964"/>
      <w:bookmarkStart w:id="105" w:name="_Toc158004286"/>
      <w:bookmarkStart w:id="106" w:name="_Toc320792081"/>
      <w:r>
        <w:rPr>
          <w:rStyle w:val="CharSectno"/>
        </w:rPr>
        <w:t>6</w:t>
      </w:r>
      <w:r>
        <w:rPr>
          <w:snapToGrid w:val="0"/>
        </w:rPr>
        <w:t>.</w:t>
      </w:r>
      <w:r>
        <w:rPr>
          <w:snapToGrid w:val="0"/>
        </w:rPr>
        <w:tab/>
      </w:r>
      <w:del w:id="107" w:author="svcMRProcess" w:date="2015-12-11T06:41:00Z">
        <w:r>
          <w:rPr>
            <w:snapToGrid w:val="0"/>
          </w:rPr>
          <w:delText>Membership</w:delText>
        </w:r>
      </w:del>
      <w:ins w:id="108" w:author="svcMRProcess" w:date="2015-12-11T06:41:00Z">
        <w:r>
          <w:rPr>
            <w:snapToGrid w:val="0"/>
          </w:rPr>
          <w:t>Members</w:t>
        </w:r>
      </w:ins>
      <w:r>
        <w:rPr>
          <w:snapToGrid w:val="0"/>
        </w:rPr>
        <w:t xml:space="preserve"> of Authority</w:t>
      </w:r>
      <w:bookmarkEnd w:id="101"/>
      <w:bookmarkEnd w:id="102"/>
      <w:bookmarkEnd w:id="103"/>
      <w:bookmarkEnd w:id="104"/>
      <w:bookmarkEnd w:id="105"/>
      <w:bookmarkEnd w:id="106"/>
    </w:p>
    <w:p>
      <w:pPr>
        <w:pStyle w:val="Subsection"/>
        <w:rPr>
          <w:snapToGrid w:val="0"/>
        </w:rPr>
      </w:pPr>
      <w:r>
        <w:rPr>
          <w:snapToGrid w:val="0"/>
        </w:rPr>
        <w:tab/>
        <w:t>(1)</w:t>
      </w:r>
      <w:r>
        <w:rPr>
          <w:snapToGrid w:val="0"/>
        </w:rPr>
        <w:tab/>
        <w:t>The Authority shall consist of —</w:t>
      </w:r>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w:t>
      </w:r>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w:t>
      </w:r>
      <w:ins w:id="109" w:author="svcMRProcess" w:date="2015-12-11T06:41:00Z">
        <w:r>
          <w:rPr>
            <w:snapToGrid w:val="0"/>
          </w:rPr>
          <w:t xml:space="preserve"> and</w:t>
        </w:r>
      </w:ins>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w:t>
      </w:r>
      <w:ins w:id="110" w:author="svcMRProcess" w:date="2015-12-11T06:41:00Z">
        <w:r>
          <w:rPr>
            <w:snapToGrid w:val="0"/>
          </w:rPr>
          <w:t xml:space="preserve"> and</w:t>
        </w:r>
      </w:ins>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 xml:space="preserve">one member is a person who in the opinion of the Minister is a regular user of the </w:t>
      </w:r>
      <w:smartTag w:uri="urn:schemas-microsoft-com:office:smarttags" w:element="place">
        <w:r>
          <w:rPr>
            <w:snapToGrid w:val="0"/>
          </w:rPr>
          <w:t>Island</w:t>
        </w:r>
      </w:smartTag>
      <w:r>
        <w:rPr>
          <w:snapToGrid w:val="0"/>
        </w:rPr>
        <w:t xml:space="preserve">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spacing w:before="100"/>
        <w:ind w:left="890" w:hanging="890"/>
      </w:pPr>
      <w:r>
        <w:tab/>
        <w:t>[Section 6 amended by No. 32 of 1994 s. 3(2).]</w:t>
      </w:r>
    </w:p>
    <w:p>
      <w:pPr>
        <w:pStyle w:val="Heading5"/>
        <w:rPr>
          <w:snapToGrid w:val="0"/>
        </w:rPr>
      </w:pPr>
      <w:bookmarkStart w:id="111" w:name="_Toc411747239"/>
      <w:bookmarkStart w:id="112" w:name="_Toc472483965"/>
      <w:bookmarkStart w:id="113" w:name="_Toc158004287"/>
      <w:bookmarkStart w:id="114" w:name="_Toc320792082"/>
      <w:bookmarkStart w:id="115" w:name="_Toc377393599"/>
      <w:bookmarkStart w:id="116" w:name="_Toc435029997"/>
      <w:r>
        <w:rPr>
          <w:rStyle w:val="CharSectno"/>
        </w:rPr>
        <w:t>7</w:t>
      </w:r>
      <w:r>
        <w:rPr>
          <w:snapToGrid w:val="0"/>
        </w:rPr>
        <w:t>.</w:t>
      </w:r>
      <w:r>
        <w:rPr>
          <w:snapToGrid w:val="0"/>
        </w:rPr>
        <w:tab/>
        <w:t>Constitution and proceedings</w:t>
      </w:r>
      <w:bookmarkEnd w:id="111"/>
      <w:bookmarkEnd w:id="112"/>
      <w:bookmarkEnd w:id="113"/>
      <w:bookmarkEnd w:id="114"/>
      <w:ins w:id="117" w:author="svcMRProcess" w:date="2015-12-11T06:41:00Z">
        <w:r>
          <w:rPr>
            <w:snapToGrid w:val="0"/>
          </w:rPr>
          <w:t xml:space="preserve"> (Sch. 1)</w:t>
        </w:r>
      </w:ins>
      <w:bookmarkEnd w:id="115"/>
      <w:bookmarkEnd w:id="116"/>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118" w:name="_Toc377393600"/>
      <w:bookmarkStart w:id="119" w:name="_Toc435029998"/>
      <w:bookmarkStart w:id="120" w:name="_Toc411747240"/>
      <w:bookmarkStart w:id="121" w:name="_Toc472483966"/>
      <w:bookmarkStart w:id="122" w:name="_Toc158004288"/>
      <w:bookmarkStart w:id="123" w:name="_Toc320792083"/>
      <w:r>
        <w:rPr>
          <w:rStyle w:val="CharSectno"/>
        </w:rPr>
        <w:t>8</w:t>
      </w:r>
      <w:r>
        <w:rPr>
          <w:snapToGrid w:val="0"/>
        </w:rPr>
        <w:t>.</w:t>
      </w:r>
      <w:r>
        <w:rPr>
          <w:snapToGrid w:val="0"/>
        </w:rPr>
        <w:tab/>
        <w:t>Remuneration and expenses of members</w:t>
      </w:r>
      <w:bookmarkEnd w:id="118"/>
      <w:bookmarkEnd w:id="119"/>
      <w:bookmarkEnd w:id="120"/>
      <w:bookmarkEnd w:id="121"/>
      <w:bookmarkEnd w:id="122"/>
      <w:bookmarkEnd w:id="123"/>
    </w:p>
    <w:p>
      <w:pPr>
        <w:pStyle w:val="Subsection"/>
        <w:rPr>
          <w:snapToGrid w:val="0"/>
        </w:rPr>
      </w:pPr>
      <w:r>
        <w:rPr>
          <w:snapToGrid w:val="0"/>
        </w:rPr>
        <w:tab/>
      </w:r>
      <w:r>
        <w:rPr>
          <w:snapToGrid w:val="0"/>
        </w:rPr>
        <w:tab/>
        <w:t xml:space="preserve">A member shall be paid out of the funds of the Authority such remuneration and travelling and other allowances as are determined in his case by the Minister on the recommendation of the </w:t>
      </w:r>
      <w:r>
        <w:t>Public Sector Commissioner</w:t>
      </w:r>
      <w:r>
        <w:rPr>
          <w:snapToGrid w:val="0"/>
        </w:rPr>
        <w:t>.</w:t>
      </w:r>
    </w:p>
    <w:p>
      <w:pPr>
        <w:pStyle w:val="Footnotesection"/>
        <w:spacing w:before="100"/>
        <w:ind w:left="890" w:hanging="890"/>
      </w:pPr>
      <w:r>
        <w:tab/>
        <w:t>[Section 8 amended by No. 39 of 2010 s. 89.]</w:t>
      </w:r>
    </w:p>
    <w:p>
      <w:pPr>
        <w:pStyle w:val="Heading5"/>
        <w:rPr>
          <w:snapToGrid w:val="0"/>
        </w:rPr>
      </w:pPr>
      <w:bookmarkStart w:id="124" w:name="_Toc411747241"/>
      <w:bookmarkStart w:id="125" w:name="_Toc472483967"/>
      <w:bookmarkStart w:id="126" w:name="_Toc158004289"/>
      <w:bookmarkStart w:id="127" w:name="_Toc320792084"/>
      <w:bookmarkStart w:id="128" w:name="_Toc377393601"/>
      <w:bookmarkStart w:id="129" w:name="_Toc435029999"/>
      <w:r>
        <w:rPr>
          <w:rStyle w:val="CharSectno"/>
        </w:rPr>
        <w:t>9</w:t>
      </w:r>
      <w:r>
        <w:rPr>
          <w:snapToGrid w:val="0"/>
        </w:rPr>
        <w:t>.</w:t>
      </w:r>
      <w:r>
        <w:rPr>
          <w:snapToGrid w:val="0"/>
        </w:rPr>
        <w:tab/>
        <w:t>Protection of members and officers</w:t>
      </w:r>
      <w:bookmarkEnd w:id="124"/>
      <w:bookmarkEnd w:id="125"/>
      <w:bookmarkEnd w:id="126"/>
      <w:bookmarkEnd w:id="127"/>
      <w:ins w:id="130" w:author="svcMRProcess" w:date="2015-12-11T06:41:00Z">
        <w:r>
          <w:rPr>
            <w:snapToGrid w:val="0"/>
          </w:rPr>
          <w:t xml:space="preserve"> from personal liability</w:t>
        </w:r>
      </w:ins>
      <w:bookmarkEnd w:id="128"/>
      <w:bookmarkEnd w:id="129"/>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spacing w:before="100"/>
        <w:ind w:left="890" w:hanging="890"/>
      </w:pPr>
      <w:r>
        <w:tab/>
        <w:t>[Section 9 amended by No. 41 of 1996 s. 3.]</w:t>
      </w:r>
    </w:p>
    <w:p>
      <w:pPr>
        <w:pStyle w:val="Heading5"/>
        <w:rPr>
          <w:snapToGrid w:val="0"/>
        </w:rPr>
      </w:pPr>
      <w:bookmarkStart w:id="131" w:name="_Toc411747242"/>
      <w:bookmarkStart w:id="132" w:name="_Toc472483968"/>
      <w:bookmarkStart w:id="133" w:name="_Toc158004290"/>
      <w:bookmarkStart w:id="134" w:name="_Toc320792085"/>
      <w:bookmarkStart w:id="135" w:name="_Toc377393602"/>
      <w:bookmarkStart w:id="136" w:name="_Toc435030000"/>
      <w:r>
        <w:rPr>
          <w:rStyle w:val="CharSectno"/>
        </w:rPr>
        <w:t>10</w:t>
      </w:r>
      <w:r>
        <w:rPr>
          <w:snapToGrid w:val="0"/>
        </w:rPr>
        <w:t>.</w:t>
      </w:r>
      <w:r>
        <w:rPr>
          <w:snapToGrid w:val="0"/>
        </w:rPr>
        <w:tab/>
      </w:r>
      <w:del w:id="137" w:author="svcMRProcess" w:date="2015-12-11T06:41:00Z">
        <w:r>
          <w:rPr>
            <w:snapToGrid w:val="0"/>
          </w:rPr>
          <w:delText xml:space="preserve">Disclosure of </w:delText>
        </w:r>
      </w:del>
      <w:ins w:id="138" w:author="svcMRProcess" w:date="2015-12-11T06:41:00Z">
        <w:r>
          <w:rPr>
            <w:snapToGrid w:val="0"/>
          </w:rPr>
          <w:t xml:space="preserve">Pecuniary </w:t>
        </w:r>
      </w:ins>
      <w:r>
        <w:rPr>
          <w:snapToGrid w:val="0"/>
        </w:rPr>
        <w:t>interests</w:t>
      </w:r>
      <w:bookmarkEnd w:id="131"/>
      <w:bookmarkEnd w:id="132"/>
      <w:bookmarkEnd w:id="133"/>
      <w:bookmarkEnd w:id="134"/>
      <w:ins w:id="139" w:author="svcMRProcess" w:date="2015-12-11T06:41:00Z">
        <w:r>
          <w:rPr>
            <w:snapToGrid w:val="0"/>
          </w:rPr>
          <w:t>, disclosure of etc.</w:t>
        </w:r>
      </w:ins>
      <w:bookmarkEnd w:id="135"/>
      <w:bookmarkEnd w:id="136"/>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140" w:name="_Toc377393603"/>
      <w:bookmarkStart w:id="141" w:name="_Toc424303444"/>
      <w:bookmarkStart w:id="142" w:name="_Toc435030001"/>
      <w:bookmarkStart w:id="143" w:name="_Toc72644137"/>
      <w:bookmarkStart w:id="144" w:name="_Toc96315446"/>
      <w:bookmarkStart w:id="145" w:name="_Toc96936046"/>
      <w:bookmarkStart w:id="146" w:name="_Toc103143041"/>
      <w:bookmarkStart w:id="147" w:name="_Toc158004291"/>
      <w:bookmarkStart w:id="148" w:name="_Toc209435460"/>
      <w:bookmarkStart w:id="149" w:name="_Toc209435541"/>
      <w:bookmarkStart w:id="150" w:name="_Toc210024731"/>
      <w:bookmarkStart w:id="151" w:name="_Toc210031979"/>
      <w:bookmarkStart w:id="152" w:name="_Toc210032061"/>
      <w:bookmarkStart w:id="153" w:name="_Toc210713030"/>
      <w:bookmarkStart w:id="154" w:name="_Toc241286252"/>
      <w:bookmarkStart w:id="155" w:name="_Toc268249486"/>
      <w:bookmarkStart w:id="156" w:name="_Toc272317514"/>
      <w:bookmarkStart w:id="157" w:name="_Toc274311788"/>
      <w:bookmarkStart w:id="158" w:name="_Toc278981913"/>
      <w:bookmarkStart w:id="159" w:name="_Toc298408139"/>
      <w:bookmarkStart w:id="160" w:name="_Toc320783527"/>
      <w:bookmarkStart w:id="161" w:name="_Toc320792086"/>
      <w:r>
        <w:rPr>
          <w:rStyle w:val="CharPartNo"/>
        </w:rPr>
        <w:t>Part III</w:t>
      </w:r>
      <w:r>
        <w:rPr>
          <w:rStyle w:val="CharDivNo"/>
        </w:rPr>
        <w:t> </w:t>
      </w:r>
      <w:r>
        <w:t>—</w:t>
      </w:r>
      <w:r>
        <w:rPr>
          <w:rStyle w:val="CharDivText"/>
        </w:rPr>
        <w:t> </w:t>
      </w:r>
      <w:r>
        <w:rPr>
          <w:rStyle w:val="CharPartText"/>
        </w:rPr>
        <w:t>Functions and powers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411747243"/>
      <w:bookmarkStart w:id="163" w:name="_Toc472483969"/>
      <w:bookmarkStart w:id="164" w:name="_Toc158004292"/>
      <w:bookmarkStart w:id="165" w:name="_Toc320792087"/>
      <w:bookmarkStart w:id="166" w:name="_Toc377393604"/>
      <w:bookmarkStart w:id="167" w:name="_Toc435030002"/>
      <w:r>
        <w:rPr>
          <w:rStyle w:val="CharSectno"/>
        </w:rPr>
        <w:t>11</w:t>
      </w:r>
      <w:r>
        <w:rPr>
          <w:snapToGrid w:val="0"/>
        </w:rPr>
        <w:t>.</w:t>
      </w:r>
      <w:r>
        <w:rPr>
          <w:snapToGrid w:val="0"/>
        </w:rPr>
        <w:tab/>
      </w:r>
      <w:del w:id="168" w:author="svcMRProcess" w:date="2015-12-11T06:41:00Z">
        <w:r>
          <w:rPr>
            <w:snapToGrid w:val="0"/>
          </w:rPr>
          <w:delText xml:space="preserve">Functions of </w:delText>
        </w:r>
      </w:del>
      <w:r>
        <w:rPr>
          <w:snapToGrid w:val="0"/>
        </w:rPr>
        <w:t>Authority</w:t>
      </w:r>
      <w:bookmarkEnd w:id="162"/>
      <w:bookmarkEnd w:id="163"/>
      <w:bookmarkEnd w:id="164"/>
      <w:bookmarkEnd w:id="165"/>
      <w:ins w:id="169" w:author="svcMRProcess" w:date="2015-12-11T06:41:00Z">
        <w:r>
          <w:rPr>
            <w:snapToGrid w:val="0"/>
          </w:rPr>
          <w:t xml:space="preserve"> to control and manage Island</w:t>
        </w:r>
      </w:ins>
      <w:bookmarkEnd w:id="166"/>
      <w:bookmarkEnd w:id="167"/>
    </w:p>
    <w:p>
      <w:pPr>
        <w:pStyle w:val="Subsection"/>
        <w:rPr>
          <w:snapToGrid w:val="0"/>
        </w:rPr>
      </w:pPr>
      <w:r>
        <w:rPr>
          <w:snapToGrid w:val="0"/>
        </w:rPr>
        <w:tab/>
        <w:t>(1)</w:t>
      </w:r>
      <w:r>
        <w:rPr>
          <w:snapToGrid w:val="0"/>
        </w:rPr>
        <w:tab/>
        <w:t xml:space="preserve">The Authority has the control and management of the </w:t>
      </w:r>
      <w:smartTag w:uri="urn:schemas-microsoft-com:office:smarttags" w:element="place">
        <w:r>
          <w:rPr>
            <w:snapToGrid w:val="0"/>
          </w:rPr>
          <w:t>Island</w:t>
        </w:r>
      </w:smartTag>
      <w:r>
        <w:rPr>
          <w:snapToGrid w:val="0"/>
        </w:rPr>
        <w:t xml:space="preserve"> for the purposes set out in subsection (2).</w:t>
      </w:r>
    </w:p>
    <w:p>
      <w:pPr>
        <w:pStyle w:val="Subsection"/>
        <w:rPr>
          <w:snapToGrid w:val="0"/>
        </w:rPr>
      </w:pPr>
      <w:r>
        <w:rPr>
          <w:snapToGrid w:val="0"/>
        </w:rPr>
        <w:tab/>
        <w:t>(2)</w:t>
      </w:r>
      <w:r>
        <w:rPr>
          <w:snapToGrid w:val="0"/>
        </w:rPr>
        <w:tab/>
        <w:t xml:space="preserve">The control and management of the </w:t>
      </w:r>
      <w:smartTag w:uri="urn:schemas-microsoft-com:office:smarttags" w:element="place">
        <w:r>
          <w:rPr>
            <w:snapToGrid w:val="0"/>
          </w:rPr>
          <w:t>Island</w:t>
        </w:r>
      </w:smartTag>
      <w:r>
        <w:rPr>
          <w:snapToGrid w:val="0"/>
        </w:rPr>
        <w:t xml:space="preserve"> is vested in the Authority for the purpose of enabling it —</w:t>
      </w:r>
    </w:p>
    <w:p>
      <w:pPr>
        <w:pStyle w:val="Indenta"/>
        <w:rPr>
          <w:snapToGrid w:val="0"/>
        </w:rPr>
      </w:pPr>
      <w:r>
        <w:rPr>
          <w:snapToGrid w:val="0"/>
        </w:rPr>
        <w:tab/>
        <w:t>(a)</w:t>
      </w:r>
      <w:r>
        <w:rPr>
          <w:snapToGrid w:val="0"/>
        </w:rPr>
        <w:tab/>
        <w:t xml:space="preserve">to provide and operate recreational and holiday facilities on the </w:t>
      </w:r>
      <w:smartTag w:uri="urn:schemas-microsoft-com:office:smarttags" w:element="place">
        <w:r>
          <w:rPr>
            <w:snapToGrid w:val="0"/>
          </w:rPr>
          <w:t>Island</w:t>
        </w:r>
      </w:smartTag>
      <w:r>
        <w:rPr>
          <w:snapToGrid w:val="0"/>
        </w:rPr>
        <w:t>;</w:t>
      </w:r>
      <w:ins w:id="170" w:author="svcMRProcess" w:date="2015-12-11T06:41:00Z">
        <w:r>
          <w:rPr>
            <w:snapToGrid w:val="0"/>
          </w:rPr>
          <w:t xml:space="preserve"> and</w:t>
        </w:r>
      </w:ins>
    </w:p>
    <w:p>
      <w:pPr>
        <w:pStyle w:val="Indenta"/>
        <w:rPr>
          <w:snapToGrid w:val="0"/>
        </w:rPr>
      </w:pPr>
      <w:r>
        <w:rPr>
          <w:snapToGrid w:val="0"/>
        </w:rPr>
        <w:tab/>
        <w:t>(b)</w:t>
      </w:r>
      <w:r>
        <w:rPr>
          <w:snapToGrid w:val="0"/>
        </w:rPr>
        <w:tab/>
        <w:t xml:space="preserve">to protect the flora and fauna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(c)</w:t>
      </w:r>
      <w:r>
        <w:rPr>
          <w:snapToGrid w:val="0"/>
        </w:rPr>
        <w:tab/>
        <w:t>to maintain and protect the natural environment and the man</w:t>
      </w:r>
      <w:r>
        <w:rPr>
          <w:snapToGrid w:val="0"/>
        </w:rPr>
        <w:noBreakHyphen/>
        <w:t xml:space="preserve">made resources of the </w:t>
      </w:r>
      <w:smartTag w:uri="urn:schemas-microsoft-com:office:smarttags" w:element="place">
        <w:r>
          <w:rPr>
            <w:snapToGrid w:val="0"/>
          </w:rPr>
          <w:t>Island</w:t>
        </w:r>
      </w:smartTag>
      <w:r>
        <w:rPr>
          <w:snapToGrid w:val="0"/>
        </w:rPr>
        <w:t xml:space="preserve"> and, to the extent that the Authority’s resources allow, repair its natural environment.</w:t>
      </w:r>
    </w:p>
    <w:p>
      <w:pPr>
        <w:pStyle w:val="Heading5"/>
        <w:rPr>
          <w:snapToGrid w:val="0"/>
        </w:rPr>
      </w:pPr>
      <w:bookmarkStart w:id="171" w:name="_Toc411747244"/>
      <w:bookmarkStart w:id="172" w:name="_Toc472483970"/>
      <w:bookmarkStart w:id="173" w:name="_Toc158004293"/>
      <w:bookmarkStart w:id="174" w:name="_Toc320792088"/>
      <w:bookmarkStart w:id="175" w:name="_Toc377393605"/>
      <w:bookmarkStart w:id="176" w:name="_Toc435030003"/>
      <w:r>
        <w:rPr>
          <w:rStyle w:val="CharSectno"/>
        </w:rPr>
        <w:t>12</w:t>
      </w:r>
      <w:r>
        <w:rPr>
          <w:snapToGrid w:val="0"/>
        </w:rPr>
        <w:t>.</w:t>
      </w:r>
      <w:r>
        <w:rPr>
          <w:snapToGrid w:val="0"/>
        </w:rPr>
        <w:tab/>
      </w:r>
      <w:del w:id="177" w:author="svcMRProcess" w:date="2015-12-11T06:41:00Z">
        <w:r>
          <w:rPr>
            <w:snapToGrid w:val="0"/>
          </w:rPr>
          <w:delText>Access to</w:delText>
        </w:r>
      </w:del>
      <w:ins w:id="178" w:author="svcMRProcess" w:date="2015-12-11T06:41:00Z">
        <w:r>
          <w:rPr>
            <w:snapToGrid w:val="0"/>
          </w:rPr>
          <w:t>Island</w:t>
        </w:r>
      </w:ins>
      <w:r>
        <w:rPr>
          <w:snapToGrid w:val="0"/>
        </w:rPr>
        <w:t xml:space="preserve"> facilities</w:t>
      </w:r>
      <w:bookmarkEnd w:id="171"/>
      <w:bookmarkEnd w:id="172"/>
      <w:bookmarkEnd w:id="173"/>
      <w:bookmarkEnd w:id="174"/>
      <w:ins w:id="179" w:author="svcMRProcess" w:date="2015-12-11T06:41:00Z">
        <w:r>
          <w:rPr>
            <w:snapToGrid w:val="0"/>
          </w:rPr>
          <w:t>, factors affecting provision of</w:t>
        </w:r>
      </w:ins>
      <w:bookmarkEnd w:id="175"/>
      <w:bookmarkEnd w:id="176"/>
    </w:p>
    <w:p>
      <w:pPr>
        <w:pStyle w:val="Subsection"/>
        <w:rPr>
          <w:snapToGrid w:val="0"/>
        </w:rPr>
      </w:pPr>
      <w:r>
        <w:rPr>
          <w:snapToGrid w:val="0"/>
        </w:rPr>
        <w:tab/>
        <w:t>(1)</w:t>
      </w:r>
      <w:r>
        <w:rPr>
          <w:snapToGrid w:val="0"/>
        </w:rPr>
        <w:tab/>
        <w:t xml:space="preserve">In the provision and operation of recreational and holiday facilities on the </w:t>
      </w:r>
      <w:smartTag w:uri="urn:schemas-microsoft-com:office:smarttags" w:element="place">
        <w:r>
          <w:rPr>
            <w:snapToGrid w:val="0"/>
          </w:rPr>
          <w:t>Island</w:t>
        </w:r>
      </w:smartTag>
      <w:r>
        <w:rPr>
          <w:snapToGrid w:val="0"/>
        </w:rPr>
        <w:t>, the Authority —</w:t>
      </w:r>
    </w:p>
    <w:p>
      <w:pPr>
        <w:pStyle w:val="Indenta"/>
        <w:rPr>
          <w:snapToGrid w:val="0"/>
        </w:rPr>
      </w:pPr>
      <w:r>
        <w:rPr>
          <w:snapToGrid w:val="0"/>
        </w:rPr>
        <w:tab/>
        <w:t>(a)</w:t>
      </w:r>
      <w:r>
        <w:rPr>
          <w:snapToGrid w:val="0"/>
        </w:rPr>
        <w:tab/>
        <w:t xml:space="preserve">shall have particular regard to the needs of persons usually resident in the State who wish to visit or stay on the </w:t>
      </w:r>
      <w:smartTag w:uri="urn:schemas-microsoft-com:office:smarttags" w:element="place">
        <w:r>
          <w:rPr>
            <w:snapToGrid w:val="0"/>
          </w:rPr>
          <w:t>Island</w:t>
        </w:r>
      </w:smartTag>
      <w:r>
        <w:rPr>
          <w:snapToGrid w:val="0"/>
        </w:rPr>
        <w:t xml:space="preserve"> as a family group; and</w:t>
      </w:r>
    </w:p>
    <w:p>
      <w:pPr>
        <w:pStyle w:val="Indenta"/>
        <w:rPr>
          <w:snapToGrid w:val="0"/>
        </w:rPr>
      </w:pPr>
      <w:r>
        <w:rPr>
          <w:snapToGrid w:val="0"/>
        </w:rPr>
        <w:tab/>
        <w:t>(b)</w:t>
      </w:r>
      <w:r>
        <w:rPr>
          <w:snapToGrid w:val="0"/>
        </w:rPr>
        <w:tab/>
        <w:t xml:space="preserve">may reserve the facilities at Kingstown Barracks, or part of those facilities, for use by persons or groups visiting the </w:t>
      </w:r>
      <w:smartTag w:uri="urn:schemas-microsoft-com:office:smarttags" w:element="place">
        <w:r>
          <w:rPr>
            <w:snapToGrid w:val="0"/>
          </w:rPr>
          <w:t>Island</w:t>
        </w:r>
      </w:smartTag>
      <w:r>
        <w:rPr>
          <w:snapToGrid w:val="0"/>
        </w:rPr>
        <w:t xml:space="preserve">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180" w:name="_Toc377393606"/>
      <w:bookmarkStart w:id="181" w:name="_Toc435030004"/>
      <w:bookmarkStart w:id="182" w:name="_Toc411747245"/>
      <w:bookmarkStart w:id="183" w:name="_Toc472483971"/>
      <w:bookmarkStart w:id="184" w:name="_Toc158004294"/>
      <w:bookmarkStart w:id="185" w:name="_Toc320792089"/>
      <w:r>
        <w:rPr>
          <w:rStyle w:val="CharSectno"/>
        </w:rPr>
        <w:t>13</w:t>
      </w:r>
      <w:r>
        <w:rPr>
          <w:snapToGrid w:val="0"/>
        </w:rPr>
        <w:t>.</w:t>
      </w:r>
      <w:r>
        <w:rPr>
          <w:snapToGrid w:val="0"/>
        </w:rPr>
        <w:tab/>
        <w:t>Powers of Authority</w:t>
      </w:r>
      <w:bookmarkEnd w:id="180"/>
      <w:bookmarkEnd w:id="181"/>
      <w:bookmarkEnd w:id="182"/>
      <w:bookmarkEnd w:id="183"/>
      <w:bookmarkEnd w:id="184"/>
      <w:bookmarkEnd w:id="185"/>
    </w:p>
    <w:p>
      <w:pPr>
        <w:pStyle w:val="Subsection"/>
        <w:rPr>
          <w:snapToGrid w:val="0"/>
        </w:rPr>
      </w:pPr>
      <w:r>
        <w:rPr>
          <w:snapToGrid w:val="0"/>
        </w:rPr>
        <w:tab/>
        <w:t>(1)</w:t>
      </w:r>
      <w:r>
        <w:rPr>
          <w:snapToGrid w:val="0"/>
        </w:rPr>
        <w:tab/>
        <w:t xml:space="preserve">The Authority has power to do all things that are necessary or convenient to be done in connection with the management and control of the </w:t>
      </w:r>
      <w:smartTag w:uri="urn:schemas-microsoft-com:office:smarttags" w:element="place">
        <w:r>
          <w:rPr>
            <w:snapToGrid w:val="0"/>
          </w:rPr>
          <w:t>Island</w:t>
        </w:r>
      </w:smartTag>
      <w:r>
        <w:rPr>
          <w:snapToGrid w:val="0"/>
        </w:rPr>
        <w:t xml:space="preserve"> under this Act.</w:t>
      </w:r>
    </w:p>
    <w:p>
      <w:pPr>
        <w:pStyle w:val="Subsection"/>
        <w:rPr>
          <w:snapToGrid w:val="0"/>
        </w:rPr>
      </w:pPr>
      <w:r>
        <w:rPr>
          <w:snapToGrid w:val="0"/>
        </w:rPr>
        <w:tab/>
        <w:t>(2)</w:t>
      </w:r>
      <w:r>
        <w:rPr>
          <w:snapToGrid w:val="0"/>
        </w:rPr>
        <w:tab/>
        <w:t xml:space="preserve">Without limiting the generality of subsection (1) the Authority may in relation to the </w:t>
      </w:r>
      <w:smartTag w:uri="urn:schemas-microsoft-com:office:smarttags" w:element="place">
        <w:r>
          <w:rPr>
            <w:snapToGrid w:val="0"/>
          </w:rPr>
          <w:t>Island</w:t>
        </w:r>
      </w:smartTag>
      <w:r>
        <w:rPr>
          <w:snapToGrid w:val="0"/>
        </w:rPr>
        <w:t> —</w:t>
      </w:r>
    </w:p>
    <w:p>
      <w:pPr>
        <w:pStyle w:val="Indenta"/>
        <w:rPr>
          <w:snapToGrid w:val="0"/>
        </w:rPr>
      </w:pPr>
      <w:r>
        <w:rPr>
          <w:snapToGrid w:val="0"/>
        </w:rPr>
        <w:tab/>
        <w:t>(a)</w:t>
      </w:r>
      <w:r>
        <w:rPr>
          <w:snapToGrid w:val="0"/>
        </w:rPr>
        <w:tab/>
        <w:t>carry out such developments and improvements as are consistent with this Act;</w:t>
      </w:r>
      <w:ins w:id="186" w:author="svcMRProcess" w:date="2015-12-11T06:41:00Z">
        <w:r>
          <w:rPr>
            <w:snapToGrid w:val="0"/>
          </w:rPr>
          <w:t xml:space="preserve"> and</w:t>
        </w:r>
      </w:ins>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w:t>
      </w:r>
      <w:ins w:id="187" w:author="svcMRProcess" w:date="2015-12-11T06:41:00Z">
        <w:r>
          <w:rPr>
            <w:snapToGrid w:val="0"/>
          </w:rPr>
          <w:t xml:space="preserve"> and</w:t>
        </w:r>
      </w:ins>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w:t>
      </w:r>
      <w:ins w:id="188" w:author="svcMRProcess" w:date="2015-12-11T06:41:00Z">
        <w:r>
          <w:rPr>
            <w:snapToGrid w:val="0"/>
          </w:rPr>
          <w:t xml:space="preserve"> and</w:t>
        </w:r>
      </w:ins>
    </w:p>
    <w:p>
      <w:pPr>
        <w:pStyle w:val="Indenta"/>
        <w:rPr>
          <w:snapToGrid w:val="0"/>
        </w:rPr>
      </w:pPr>
      <w:r>
        <w:rPr>
          <w:snapToGrid w:val="0"/>
        </w:rPr>
        <w:tab/>
        <w:t>(d)</w:t>
      </w:r>
      <w:r>
        <w:rPr>
          <w:snapToGrid w:val="0"/>
        </w:rPr>
        <w:tab/>
        <w:t xml:space="preserve">in respect of its function of providing and operating recreational and holiday facilities on the </w:t>
      </w:r>
      <w:smartTag w:uri="urn:schemas-microsoft-com:office:smarttags" w:element="place">
        <w:r>
          <w:rPr>
            <w:snapToGrid w:val="0"/>
          </w:rPr>
          <w:t>Island</w:t>
        </w:r>
      </w:smartTag>
      <w:r>
        <w:rPr>
          <w:snapToGrid w:val="0"/>
        </w:rPr>
        <w:t> —</w:t>
      </w:r>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w:t>
      </w:r>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 xml:space="preserve">The Authority does not have power to permit any person to take any flora, fauna, rock, stone or soil on the </w:t>
      </w:r>
      <w:smartTag w:uri="urn:schemas-microsoft-com:office:smarttags" w:element="place">
        <w:r>
          <w:rPr>
            <w:snapToGrid w:val="0"/>
          </w:rPr>
          <w:t>Island</w:t>
        </w:r>
      </w:smartTag>
      <w:r>
        <w:rPr>
          <w:snapToGrid w:val="0"/>
        </w:rPr>
        <w:t xml:space="preserve"> for any commercial or other profit</w:t>
      </w:r>
      <w:r>
        <w:rPr>
          <w:snapToGrid w:val="0"/>
        </w:rPr>
        <w:noBreakHyphen/>
        <w:t>making purpose.</w:t>
      </w:r>
    </w:p>
    <w:p>
      <w:pPr>
        <w:pStyle w:val="Heading5"/>
        <w:rPr>
          <w:snapToGrid w:val="0"/>
        </w:rPr>
      </w:pPr>
      <w:bookmarkStart w:id="189" w:name="_Toc411747246"/>
      <w:bookmarkStart w:id="190" w:name="_Toc472483972"/>
      <w:bookmarkStart w:id="191" w:name="_Toc158004295"/>
      <w:bookmarkStart w:id="192" w:name="_Toc320792090"/>
      <w:bookmarkStart w:id="193" w:name="_Toc377393607"/>
      <w:bookmarkStart w:id="194" w:name="_Toc435030005"/>
      <w:r>
        <w:rPr>
          <w:rStyle w:val="CharSectno"/>
        </w:rPr>
        <w:t>14</w:t>
      </w:r>
      <w:r>
        <w:rPr>
          <w:snapToGrid w:val="0"/>
        </w:rPr>
        <w:t>.</w:t>
      </w:r>
      <w:r>
        <w:rPr>
          <w:snapToGrid w:val="0"/>
        </w:rPr>
        <w:tab/>
        <w:t xml:space="preserve">Limit on </w:t>
      </w:r>
      <w:del w:id="195" w:author="svcMRProcess" w:date="2015-12-11T06:41:00Z">
        <w:r>
          <w:rPr>
            <w:snapToGrid w:val="0"/>
          </w:rPr>
          <w:delText>settlement etc.</w:delText>
        </w:r>
      </w:del>
      <w:bookmarkEnd w:id="189"/>
      <w:bookmarkEnd w:id="190"/>
      <w:bookmarkEnd w:id="191"/>
      <w:bookmarkEnd w:id="192"/>
      <w:ins w:id="196" w:author="svcMRProcess" w:date="2015-12-11T06:41:00Z">
        <w:r>
          <w:rPr>
            <w:snapToGrid w:val="0"/>
          </w:rPr>
          <w:t>development</w:t>
        </w:r>
      </w:ins>
      <w:bookmarkEnd w:id="193"/>
      <w:bookmarkEnd w:id="194"/>
    </w:p>
    <w:p>
      <w:pPr>
        <w:pStyle w:val="Subsection"/>
        <w:rPr>
          <w:snapToGrid w:val="0"/>
        </w:rPr>
      </w:pPr>
      <w:r>
        <w:rPr>
          <w:snapToGrid w:val="0"/>
        </w:rPr>
        <w:tab/>
        <w:t>(1)</w:t>
      </w:r>
      <w:r>
        <w:rPr>
          <w:snapToGrid w:val="0"/>
        </w:rPr>
        <w:tab/>
        <w:t>The Authority —</w:t>
      </w:r>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w:t>
      </w:r>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w:t>
      </w:r>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2</w:t>
      </w:r>
      <w:r>
        <w:rPr>
          <w:snapToGrid w:val="0"/>
        </w:rPr>
        <w:t xml:space="preserve">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part of the </w:t>
      </w:r>
      <w:smartTag w:uri="urn:schemas-microsoft-com:office:smarttags" w:element="place">
        <w:r>
          <w:rPr>
            <w:snapToGrid w:val="0"/>
          </w:rPr>
          <w:t>Island</w:t>
        </w:r>
      </w:smartTag>
      <w:r>
        <w:rPr>
          <w:snapToGrid w:val="0"/>
        </w:rPr>
        <w:t xml:space="preserve">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197" w:name="_Toc377393608"/>
      <w:bookmarkStart w:id="198" w:name="_Toc435030006"/>
      <w:bookmarkStart w:id="199" w:name="_Toc411747247"/>
      <w:bookmarkStart w:id="200" w:name="_Toc472483973"/>
      <w:bookmarkStart w:id="201" w:name="_Toc158004296"/>
      <w:bookmarkStart w:id="202" w:name="_Toc320792091"/>
      <w:r>
        <w:rPr>
          <w:rStyle w:val="CharSectno"/>
        </w:rPr>
        <w:t>15</w:t>
      </w:r>
      <w:r>
        <w:rPr>
          <w:snapToGrid w:val="0"/>
        </w:rPr>
        <w:t>.</w:t>
      </w:r>
      <w:r>
        <w:rPr>
          <w:snapToGrid w:val="0"/>
        </w:rPr>
        <w:tab/>
        <w:t>Minister may direct Authority</w:t>
      </w:r>
      <w:bookmarkEnd w:id="197"/>
      <w:bookmarkEnd w:id="198"/>
      <w:bookmarkEnd w:id="199"/>
      <w:bookmarkEnd w:id="200"/>
      <w:bookmarkEnd w:id="201"/>
      <w:bookmarkEnd w:id="202"/>
    </w:p>
    <w:p>
      <w:pPr>
        <w:pStyle w:val="Subsection"/>
        <w:rPr>
          <w:snapToGrid w:val="0"/>
        </w:rPr>
      </w:pPr>
      <w:r>
        <w:rPr>
          <w:snapToGrid w:val="0"/>
        </w:rPr>
        <w:tab/>
        <w:t>(1)</w:t>
      </w:r>
      <w:r>
        <w:rPr>
          <w:snapToGrid w:val="0"/>
        </w:rPr>
        <w:tab/>
        <w:t>The Minister may give to the Authority in writing —</w:t>
      </w:r>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15 amended by No. 41 of 1996 s. 3.]</w:t>
      </w:r>
    </w:p>
    <w:p>
      <w:pPr>
        <w:pStyle w:val="Heading5"/>
        <w:rPr>
          <w:snapToGrid w:val="0"/>
        </w:rPr>
      </w:pPr>
      <w:bookmarkStart w:id="203" w:name="_Toc411747248"/>
      <w:bookmarkStart w:id="204" w:name="_Toc472483974"/>
      <w:bookmarkStart w:id="205" w:name="_Toc158004297"/>
      <w:bookmarkStart w:id="206" w:name="_Toc320792092"/>
      <w:bookmarkStart w:id="207" w:name="_Toc377393609"/>
      <w:bookmarkStart w:id="208" w:name="_Toc435030007"/>
      <w:r>
        <w:rPr>
          <w:rStyle w:val="CharSectno"/>
        </w:rPr>
        <w:t>16</w:t>
      </w:r>
      <w:r>
        <w:rPr>
          <w:snapToGrid w:val="0"/>
        </w:rPr>
        <w:t>.</w:t>
      </w:r>
      <w:r>
        <w:rPr>
          <w:snapToGrid w:val="0"/>
        </w:rPr>
        <w:tab/>
        <w:t>Delegation</w:t>
      </w:r>
      <w:bookmarkEnd w:id="203"/>
      <w:bookmarkEnd w:id="204"/>
      <w:bookmarkEnd w:id="205"/>
      <w:bookmarkEnd w:id="206"/>
      <w:ins w:id="209" w:author="svcMRProcess" w:date="2015-12-11T06:41:00Z">
        <w:r>
          <w:rPr>
            <w:snapToGrid w:val="0"/>
          </w:rPr>
          <w:t xml:space="preserve"> by Authority</w:t>
        </w:r>
      </w:ins>
      <w:bookmarkEnd w:id="207"/>
      <w:bookmarkEnd w:id="208"/>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210" w:name="_Toc377393610"/>
      <w:bookmarkStart w:id="211" w:name="_Toc424303451"/>
      <w:bookmarkStart w:id="212" w:name="_Toc435030008"/>
      <w:bookmarkStart w:id="213" w:name="_Toc72644144"/>
      <w:bookmarkStart w:id="214" w:name="_Toc96315453"/>
      <w:bookmarkStart w:id="215" w:name="_Toc96936053"/>
      <w:bookmarkStart w:id="216" w:name="_Toc103143048"/>
      <w:bookmarkStart w:id="217" w:name="_Toc158004298"/>
      <w:bookmarkStart w:id="218" w:name="_Toc209435467"/>
      <w:bookmarkStart w:id="219" w:name="_Toc209435548"/>
      <w:bookmarkStart w:id="220" w:name="_Toc210024738"/>
      <w:bookmarkStart w:id="221" w:name="_Toc210031986"/>
      <w:bookmarkStart w:id="222" w:name="_Toc210032068"/>
      <w:bookmarkStart w:id="223" w:name="_Toc210713037"/>
      <w:bookmarkStart w:id="224" w:name="_Toc241286259"/>
      <w:bookmarkStart w:id="225" w:name="_Toc268249493"/>
      <w:bookmarkStart w:id="226" w:name="_Toc272317521"/>
      <w:bookmarkStart w:id="227" w:name="_Toc274311795"/>
      <w:bookmarkStart w:id="228" w:name="_Toc278981920"/>
      <w:bookmarkStart w:id="229" w:name="_Toc298408146"/>
      <w:bookmarkStart w:id="230" w:name="_Toc320783534"/>
      <w:bookmarkStart w:id="231" w:name="_Toc320792093"/>
      <w:r>
        <w:rPr>
          <w:rStyle w:val="CharPartNo"/>
        </w:rPr>
        <w:t>Part IV</w:t>
      </w:r>
      <w:r>
        <w:rPr>
          <w:rStyle w:val="CharDivNo"/>
        </w:rPr>
        <w:t> </w:t>
      </w:r>
      <w:r>
        <w:t>—</w:t>
      </w:r>
      <w:r>
        <w:rPr>
          <w:rStyle w:val="CharDivText"/>
        </w:rPr>
        <w:t> </w:t>
      </w:r>
      <w:r>
        <w:rPr>
          <w:rStyle w:val="CharPartText"/>
        </w:rPr>
        <w:t>Management plans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rPr>
          <w:snapToGrid w:val="0"/>
        </w:rPr>
      </w:pPr>
      <w:bookmarkStart w:id="232" w:name="_Toc411747249"/>
      <w:bookmarkStart w:id="233" w:name="_Toc472483975"/>
      <w:bookmarkStart w:id="234" w:name="_Toc158004299"/>
      <w:bookmarkStart w:id="235" w:name="_Toc320792094"/>
      <w:bookmarkStart w:id="236" w:name="_Toc377393611"/>
      <w:bookmarkStart w:id="237" w:name="_Toc435030009"/>
      <w:r>
        <w:rPr>
          <w:rStyle w:val="CharSectno"/>
        </w:rPr>
        <w:t>17</w:t>
      </w:r>
      <w:r>
        <w:rPr>
          <w:snapToGrid w:val="0"/>
        </w:rPr>
        <w:t>.</w:t>
      </w:r>
      <w:r>
        <w:rPr>
          <w:snapToGrid w:val="0"/>
        </w:rPr>
        <w:tab/>
        <w:t>Management plan</w:t>
      </w:r>
      <w:bookmarkEnd w:id="232"/>
      <w:bookmarkEnd w:id="233"/>
      <w:bookmarkEnd w:id="234"/>
      <w:bookmarkEnd w:id="235"/>
      <w:ins w:id="238" w:author="svcMRProcess" w:date="2015-12-11T06:41:00Z">
        <w:r>
          <w:rPr>
            <w:snapToGrid w:val="0"/>
          </w:rPr>
          <w:t>, effect of etc.</w:t>
        </w:r>
      </w:ins>
      <w:bookmarkEnd w:id="236"/>
      <w:bookmarkEnd w:id="237"/>
    </w:p>
    <w:p>
      <w:pPr>
        <w:pStyle w:val="Subsection"/>
        <w:rPr>
          <w:snapToGrid w:val="0"/>
        </w:rPr>
      </w:pPr>
      <w:r>
        <w:rPr>
          <w:snapToGrid w:val="0"/>
        </w:rPr>
        <w:tab/>
        <w:t>(1)</w:t>
      </w:r>
      <w:r>
        <w:rPr>
          <w:snapToGrid w:val="0"/>
        </w:rPr>
        <w:tab/>
        <w:t xml:space="preserve">The Authority shall control and manage the Island in accordance with the management plan for the time being applicable to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239" w:name="_Toc411747250"/>
      <w:bookmarkStart w:id="240" w:name="_Toc472483976"/>
      <w:bookmarkStart w:id="241" w:name="_Toc158004300"/>
      <w:bookmarkStart w:id="242" w:name="_Toc320792095"/>
      <w:bookmarkStart w:id="243" w:name="_Toc377393612"/>
      <w:bookmarkStart w:id="244" w:name="_Toc435030010"/>
      <w:r>
        <w:rPr>
          <w:rStyle w:val="CharSectno"/>
        </w:rPr>
        <w:t>18</w:t>
      </w:r>
      <w:r>
        <w:rPr>
          <w:snapToGrid w:val="0"/>
        </w:rPr>
        <w:t>.</w:t>
      </w:r>
      <w:r>
        <w:rPr>
          <w:snapToGrid w:val="0"/>
        </w:rPr>
        <w:tab/>
      </w:r>
      <w:del w:id="245" w:author="svcMRProcess" w:date="2015-12-11T06:41:00Z">
        <w:r>
          <w:rPr>
            <w:snapToGrid w:val="0"/>
          </w:rPr>
          <w:delText>Existing management</w:delText>
        </w:r>
      </w:del>
      <w:ins w:id="246" w:author="svcMRProcess" w:date="2015-12-11T06:41:00Z">
        <w:r>
          <w:rPr>
            <w:snapToGrid w:val="0"/>
          </w:rPr>
          <w:t>Management</w:t>
        </w:r>
      </w:ins>
      <w:r>
        <w:rPr>
          <w:snapToGrid w:val="0"/>
        </w:rPr>
        <w:t xml:space="preserve"> plan</w:t>
      </w:r>
      <w:bookmarkEnd w:id="239"/>
      <w:bookmarkEnd w:id="240"/>
      <w:bookmarkEnd w:id="241"/>
      <w:bookmarkEnd w:id="242"/>
      <w:ins w:id="247" w:author="svcMRProcess" w:date="2015-12-11T06:41:00Z">
        <w:r>
          <w:rPr>
            <w:snapToGrid w:val="0"/>
          </w:rPr>
          <w:t xml:space="preserve"> dated 30 Aug 1985, effect of</w:t>
        </w:r>
      </w:ins>
      <w:bookmarkEnd w:id="243"/>
      <w:bookmarkEnd w:id="244"/>
    </w:p>
    <w:p>
      <w:pPr>
        <w:pStyle w:val="Subsection"/>
        <w:rPr>
          <w:snapToGrid w:val="0"/>
        </w:rPr>
      </w:pPr>
      <w:r>
        <w:rPr>
          <w:snapToGrid w:val="0"/>
        </w:rPr>
        <w:tab/>
        <w:t>(1)</w:t>
      </w:r>
      <w:r>
        <w:rPr>
          <w:snapToGrid w:val="0"/>
        </w:rPr>
        <w:tab/>
        <w:t xml:space="preserve">The management plan applicable to the </w:t>
      </w:r>
      <w:smartTag w:uri="urn:schemas-microsoft-com:office:smarttags" w:element="place">
        <w:r>
          <w:rPr>
            <w:snapToGrid w:val="0"/>
          </w:rPr>
          <w:t>Island</w:t>
        </w:r>
      </w:smartTag>
      <w:r>
        <w:rPr>
          <w:snapToGrid w:val="0"/>
        </w:rPr>
        <w:t xml:space="preserve">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248" w:name="_Toc411747251"/>
      <w:bookmarkStart w:id="249" w:name="_Toc472483977"/>
      <w:bookmarkStart w:id="250" w:name="_Toc158004301"/>
      <w:bookmarkStart w:id="251" w:name="_Toc320792096"/>
      <w:bookmarkStart w:id="252" w:name="_Toc377393613"/>
      <w:bookmarkStart w:id="253" w:name="_Toc435030011"/>
      <w:r>
        <w:rPr>
          <w:rStyle w:val="CharSectno"/>
        </w:rPr>
        <w:t>19</w:t>
      </w:r>
      <w:r>
        <w:rPr>
          <w:snapToGrid w:val="0"/>
        </w:rPr>
        <w:t>.</w:t>
      </w:r>
      <w:r>
        <w:rPr>
          <w:snapToGrid w:val="0"/>
        </w:rPr>
        <w:tab/>
      </w:r>
      <w:del w:id="254" w:author="svcMRProcess" w:date="2015-12-11T06:41:00Z">
        <w:r>
          <w:rPr>
            <w:snapToGrid w:val="0"/>
          </w:rPr>
          <w:delText>Review and revision of management</w:delText>
        </w:r>
      </w:del>
      <w:ins w:id="255" w:author="svcMRProcess" w:date="2015-12-11T06:41:00Z">
        <w:r>
          <w:rPr>
            <w:snapToGrid w:val="0"/>
          </w:rPr>
          <w:t>Management</w:t>
        </w:r>
      </w:ins>
      <w:r>
        <w:rPr>
          <w:snapToGrid w:val="0"/>
        </w:rPr>
        <w:t xml:space="preserve"> plan</w:t>
      </w:r>
      <w:bookmarkEnd w:id="248"/>
      <w:bookmarkEnd w:id="249"/>
      <w:bookmarkEnd w:id="250"/>
      <w:bookmarkEnd w:id="251"/>
      <w:ins w:id="256" w:author="svcMRProcess" w:date="2015-12-11T06:41:00Z">
        <w:r>
          <w:rPr>
            <w:snapToGrid w:val="0"/>
          </w:rPr>
          <w:t xml:space="preserve"> to be reviewed regularly</w:t>
        </w:r>
      </w:ins>
      <w:bookmarkEnd w:id="252"/>
      <w:bookmarkEnd w:id="253"/>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257" w:name="_Toc377393614"/>
      <w:bookmarkStart w:id="258" w:name="_Toc435030012"/>
      <w:bookmarkStart w:id="259" w:name="_Toc411747252"/>
      <w:bookmarkStart w:id="260" w:name="_Toc472483978"/>
      <w:bookmarkStart w:id="261" w:name="_Toc158004302"/>
      <w:bookmarkStart w:id="262" w:name="_Toc320792097"/>
      <w:r>
        <w:rPr>
          <w:rStyle w:val="CharSectno"/>
        </w:rPr>
        <w:t>20</w:t>
      </w:r>
      <w:r>
        <w:rPr>
          <w:snapToGrid w:val="0"/>
        </w:rPr>
        <w:t>.</w:t>
      </w:r>
      <w:r>
        <w:rPr>
          <w:snapToGrid w:val="0"/>
        </w:rPr>
        <w:tab/>
        <w:t>Contents of management plan</w:t>
      </w:r>
      <w:bookmarkEnd w:id="257"/>
      <w:bookmarkEnd w:id="258"/>
      <w:bookmarkEnd w:id="259"/>
      <w:bookmarkEnd w:id="260"/>
      <w:bookmarkEnd w:id="261"/>
      <w:bookmarkEnd w:id="262"/>
    </w:p>
    <w:p>
      <w:pPr>
        <w:pStyle w:val="Subsection"/>
        <w:rPr>
          <w:snapToGrid w:val="0"/>
        </w:rPr>
      </w:pPr>
      <w:r>
        <w:rPr>
          <w:snapToGrid w:val="0"/>
        </w:rPr>
        <w:tab/>
        <w:t>(1)</w:t>
      </w:r>
      <w:r>
        <w:rPr>
          <w:snapToGrid w:val="0"/>
        </w:rPr>
        <w:tab/>
        <w:t xml:space="preserve">Any management plan for the </w:t>
      </w:r>
      <w:smartTag w:uri="urn:schemas-microsoft-com:office:smarttags" w:element="place">
        <w:r>
          <w:rPr>
            <w:snapToGrid w:val="0"/>
          </w:rPr>
          <w:t>Island</w:t>
        </w:r>
      </w:smartTag>
      <w:r>
        <w:rPr>
          <w:snapToGrid w:val="0"/>
        </w:rPr>
        <w:t xml:space="preserve"> prepared under this Part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 xml:space="preserve">in respect of the </w:t>
      </w:r>
      <w:smartTag w:uri="urn:schemas-microsoft-com:office:smarttags" w:element="place">
        <w:r>
          <w:rPr>
            <w:snapToGrid w:val="0"/>
          </w:rPr>
          <w:t>Island</w:t>
        </w:r>
      </w:smartTag>
      <w:r>
        <w:rPr>
          <w:snapToGrid w:val="0"/>
        </w:rPr>
        <w:t xml:space="preserve">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del w:id="263" w:author="svcMRProcess" w:date="2015-12-11T06:41:00Z"/>
          <w:snapToGrid w:val="0"/>
        </w:rPr>
      </w:pPr>
      <w:bookmarkStart w:id="264" w:name="_Toc411747253"/>
      <w:bookmarkStart w:id="265" w:name="_Toc472483979"/>
      <w:bookmarkStart w:id="266" w:name="_Toc158004303"/>
      <w:bookmarkStart w:id="267" w:name="_Toc320792098"/>
      <w:bookmarkStart w:id="268" w:name="_Toc377393615"/>
      <w:bookmarkStart w:id="269" w:name="_Toc435030013"/>
      <w:del w:id="270" w:author="svcMRProcess" w:date="2015-12-11T06:41:00Z">
        <w:r>
          <w:rPr>
            <w:rStyle w:val="CharSectno"/>
          </w:rPr>
          <w:delText>21</w:delText>
        </w:r>
        <w:r>
          <w:rPr>
            <w:snapToGrid w:val="0"/>
          </w:rPr>
          <w:delText>.</w:delText>
        </w:r>
        <w:r>
          <w:rPr>
            <w:snapToGrid w:val="0"/>
          </w:rPr>
          <w:tab/>
          <w:delText>Plan to be publicly notified</w:delText>
        </w:r>
        <w:bookmarkEnd w:id="264"/>
        <w:bookmarkEnd w:id="265"/>
        <w:bookmarkEnd w:id="266"/>
        <w:bookmarkEnd w:id="267"/>
      </w:del>
    </w:p>
    <w:p>
      <w:pPr>
        <w:pStyle w:val="Heading5"/>
        <w:rPr>
          <w:ins w:id="271" w:author="svcMRProcess" w:date="2015-12-11T06:41:00Z"/>
          <w:snapToGrid w:val="0"/>
        </w:rPr>
      </w:pPr>
      <w:ins w:id="272" w:author="svcMRProcess" w:date="2015-12-11T06:41:00Z">
        <w:r>
          <w:rPr>
            <w:rStyle w:val="CharSectno"/>
          </w:rPr>
          <w:t>21</w:t>
        </w:r>
        <w:r>
          <w:rPr>
            <w:snapToGrid w:val="0"/>
          </w:rPr>
          <w:t>.</w:t>
        </w:r>
        <w:r>
          <w:rPr>
            <w:snapToGrid w:val="0"/>
          </w:rPr>
          <w:tab/>
          <w:t>Notice of proposed management plan etc.</w:t>
        </w:r>
        <w:bookmarkEnd w:id="268"/>
        <w:bookmarkEnd w:id="269"/>
      </w:ins>
    </w:p>
    <w:p>
      <w:pPr>
        <w:pStyle w:val="Subsection"/>
        <w:keepNext/>
        <w:rPr>
          <w:snapToGrid w:val="0"/>
        </w:rPr>
      </w:pPr>
      <w:r>
        <w:rPr>
          <w:snapToGrid w:val="0"/>
        </w:rPr>
        <w:tab/>
        <w:t>(1)</w:t>
      </w:r>
      <w:r>
        <w:rPr>
          <w:snapToGrid w:val="0"/>
        </w:rPr>
        <w:tab/>
        <w:t>Public notification —</w:t>
      </w:r>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ins w:id="273" w:author="svcMRProcess" w:date="2015-12-11T06:41:00Z">
        <w:r>
          <w:rPr>
            <w:snapToGrid w:val="0"/>
          </w:rPr>
          <w:t xml:space="preserve"> and</w:t>
        </w:r>
      </w:ins>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274" w:name="_Toc411747254"/>
      <w:bookmarkStart w:id="275" w:name="_Toc472483980"/>
      <w:bookmarkStart w:id="276" w:name="_Toc158004304"/>
      <w:bookmarkStart w:id="277" w:name="_Toc320792099"/>
      <w:bookmarkStart w:id="278" w:name="_Toc377393616"/>
      <w:bookmarkStart w:id="279" w:name="_Toc435030014"/>
      <w:r>
        <w:rPr>
          <w:rStyle w:val="CharSectno"/>
        </w:rPr>
        <w:t>22</w:t>
      </w:r>
      <w:r>
        <w:rPr>
          <w:snapToGrid w:val="0"/>
        </w:rPr>
        <w:t>.</w:t>
      </w:r>
      <w:r>
        <w:rPr>
          <w:snapToGrid w:val="0"/>
        </w:rPr>
        <w:tab/>
        <w:t>Public submissions</w:t>
      </w:r>
      <w:bookmarkEnd w:id="274"/>
      <w:bookmarkEnd w:id="275"/>
      <w:bookmarkEnd w:id="276"/>
      <w:bookmarkEnd w:id="277"/>
      <w:ins w:id="280" w:author="svcMRProcess" w:date="2015-12-11T06:41:00Z">
        <w:r>
          <w:rPr>
            <w:snapToGrid w:val="0"/>
          </w:rPr>
          <w:t>, who may make etc.</w:t>
        </w:r>
      </w:ins>
      <w:bookmarkEnd w:id="278"/>
      <w:bookmarkEnd w:id="279"/>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spacing w:before="260"/>
        <w:rPr>
          <w:snapToGrid w:val="0"/>
        </w:rPr>
      </w:pPr>
      <w:bookmarkStart w:id="281" w:name="_Toc377393617"/>
      <w:bookmarkStart w:id="282" w:name="_Toc435030015"/>
      <w:bookmarkStart w:id="283" w:name="_Toc411747255"/>
      <w:bookmarkStart w:id="284" w:name="_Toc472483981"/>
      <w:bookmarkStart w:id="285" w:name="_Toc158004305"/>
      <w:bookmarkStart w:id="286" w:name="_Toc320792100"/>
      <w:del w:id="287" w:author="svcMRProcess" w:date="2015-12-11T06:41:00Z">
        <w:r>
          <w:rPr>
            <w:rStyle w:val="CharSectno"/>
          </w:rPr>
          <w:delText>23</w:delText>
        </w:r>
        <w:r>
          <w:rPr>
            <w:snapToGrid w:val="0"/>
          </w:rPr>
          <w:delText>.</w:delText>
        </w:r>
        <w:r>
          <w:rPr>
            <w:snapToGrid w:val="0"/>
          </w:rPr>
          <w:tab/>
          <w:delText>Approval</w:delText>
        </w:r>
      </w:del>
      <w:ins w:id="288" w:author="svcMRProcess" w:date="2015-12-11T06:41:00Z">
        <w:r>
          <w:rPr>
            <w:rStyle w:val="CharSectno"/>
          </w:rPr>
          <w:t>23</w:t>
        </w:r>
        <w:r>
          <w:rPr>
            <w:snapToGrid w:val="0"/>
          </w:rPr>
          <w:t>.</w:t>
        </w:r>
        <w:r>
          <w:rPr>
            <w:snapToGrid w:val="0"/>
          </w:rPr>
          <w:tab/>
          <w:t>Proposed management plan etc., submission to and approval</w:t>
        </w:r>
      </w:ins>
      <w:r>
        <w:rPr>
          <w:snapToGrid w:val="0"/>
        </w:rPr>
        <w:t xml:space="preserve"> by Minister</w:t>
      </w:r>
      <w:bookmarkEnd w:id="281"/>
      <w:bookmarkEnd w:id="282"/>
      <w:bookmarkEnd w:id="283"/>
      <w:bookmarkEnd w:id="284"/>
      <w:bookmarkEnd w:id="285"/>
      <w:bookmarkEnd w:id="286"/>
    </w:p>
    <w:p>
      <w:pPr>
        <w:pStyle w:val="Subsection"/>
        <w:spacing w:before="180"/>
        <w:rPr>
          <w:snapToGrid w:val="0"/>
        </w:rPr>
      </w:pPr>
      <w:r>
        <w:rPr>
          <w:snapToGrid w:val="0"/>
        </w:rPr>
        <w:tab/>
        <w:t>(1)</w:t>
      </w:r>
      <w:r>
        <w:rPr>
          <w:snapToGrid w:val="0"/>
        </w:rPr>
        <w:tab/>
        <w:t>Subject to this Part, the Authority shall submit —</w:t>
      </w:r>
    </w:p>
    <w:p>
      <w:pPr>
        <w:pStyle w:val="Indenta"/>
        <w:spacing w:before="100"/>
        <w:rPr>
          <w:snapToGrid w:val="0"/>
        </w:rPr>
      </w:pPr>
      <w:r>
        <w:rPr>
          <w:snapToGrid w:val="0"/>
        </w:rPr>
        <w:tab/>
        <w:t>(a)</w:t>
      </w:r>
      <w:r>
        <w:rPr>
          <w:snapToGrid w:val="0"/>
        </w:rPr>
        <w:tab/>
        <w:t>the proposed plan or amendments, modified as it thinks fit to give effect to submissions made under section 22; or</w:t>
      </w:r>
    </w:p>
    <w:p>
      <w:pPr>
        <w:pStyle w:val="Indenta"/>
        <w:spacing w:before="100"/>
        <w:rPr>
          <w:snapToGrid w:val="0"/>
        </w:rPr>
      </w:pPr>
      <w:r>
        <w:rPr>
          <w:snapToGrid w:val="0"/>
        </w:rPr>
        <w:tab/>
        <w:t>(b)</w:t>
      </w:r>
      <w:r>
        <w:rPr>
          <w:snapToGrid w:val="0"/>
        </w:rPr>
        <w:tab/>
        <w:t>the proposal to continue the existing management plan in force without amendment,</w:t>
      </w:r>
    </w:p>
    <w:p>
      <w:pPr>
        <w:pStyle w:val="Subsection"/>
        <w:spacing w:before="180"/>
        <w:rPr>
          <w:snapToGrid w:val="0"/>
        </w:rPr>
      </w:pPr>
      <w:r>
        <w:rPr>
          <w:snapToGrid w:val="0"/>
        </w:rPr>
        <w:tab/>
      </w:r>
      <w:r>
        <w:rPr>
          <w:snapToGrid w:val="0"/>
        </w:rPr>
        <w:tab/>
        <w:t>to the Minister for approval.</w:t>
      </w:r>
    </w:p>
    <w:p>
      <w:pPr>
        <w:pStyle w:val="Subsection"/>
        <w:spacing w:before="180"/>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spacing w:before="18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spacing w:before="100"/>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spacing w:before="260"/>
        <w:rPr>
          <w:snapToGrid w:val="0"/>
        </w:rPr>
      </w:pPr>
      <w:bookmarkStart w:id="289" w:name="_Toc411747256"/>
      <w:bookmarkStart w:id="290" w:name="_Toc472483982"/>
      <w:bookmarkStart w:id="291" w:name="_Toc158004306"/>
      <w:bookmarkStart w:id="292" w:name="_Toc320792101"/>
      <w:bookmarkStart w:id="293" w:name="_Toc377393618"/>
      <w:bookmarkStart w:id="294" w:name="_Toc435030016"/>
      <w:r>
        <w:rPr>
          <w:rStyle w:val="CharSectno"/>
        </w:rPr>
        <w:t>24</w:t>
      </w:r>
      <w:r>
        <w:rPr>
          <w:snapToGrid w:val="0"/>
        </w:rPr>
        <w:t>.</w:t>
      </w:r>
      <w:r>
        <w:rPr>
          <w:snapToGrid w:val="0"/>
        </w:rPr>
        <w:tab/>
        <w:t xml:space="preserve">Notice of </w:t>
      </w:r>
      <w:ins w:id="295" w:author="svcMRProcess" w:date="2015-12-11T06:41:00Z">
        <w:r>
          <w:rPr>
            <w:snapToGrid w:val="0"/>
          </w:rPr>
          <w:t xml:space="preserve">ministerial </w:t>
        </w:r>
      </w:ins>
      <w:r>
        <w:rPr>
          <w:snapToGrid w:val="0"/>
        </w:rPr>
        <w:t>approval</w:t>
      </w:r>
      <w:bookmarkEnd w:id="289"/>
      <w:bookmarkEnd w:id="290"/>
      <w:bookmarkEnd w:id="291"/>
      <w:bookmarkEnd w:id="292"/>
      <w:ins w:id="296" w:author="svcMRProcess" w:date="2015-12-11T06:41:00Z">
        <w:r>
          <w:rPr>
            <w:snapToGrid w:val="0"/>
          </w:rPr>
          <w:t xml:space="preserve"> etc.</w:t>
        </w:r>
      </w:ins>
      <w:bookmarkEnd w:id="293"/>
      <w:bookmarkEnd w:id="294"/>
    </w:p>
    <w:p>
      <w:pPr>
        <w:pStyle w:val="Subsection"/>
        <w:spacing w:before="180"/>
        <w:rPr>
          <w:snapToGrid w:val="0"/>
        </w:rPr>
      </w:pPr>
      <w:r>
        <w:rPr>
          <w:snapToGrid w:val="0"/>
        </w:rPr>
        <w:tab/>
        <w:t>(1)</w:t>
      </w:r>
      <w:r>
        <w:rPr>
          <w:snapToGrid w:val="0"/>
        </w:rPr>
        <w:tab/>
        <w:t>Notice that —</w:t>
      </w:r>
    </w:p>
    <w:p>
      <w:pPr>
        <w:pStyle w:val="Indenta"/>
        <w:spacing w:before="100"/>
        <w:rPr>
          <w:snapToGrid w:val="0"/>
        </w:rPr>
      </w:pPr>
      <w:r>
        <w:rPr>
          <w:snapToGrid w:val="0"/>
        </w:rPr>
        <w:tab/>
        <w:t>(a)</w:t>
      </w:r>
      <w:r>
        <w:rPr>
          <w:snapToGrid w:val="0"/>
        </w:rPr>
        <w:tab/>
        <w:t>a revised management plan has been approved;</w:t>
      </w:r>
      <w:ins w:id="297" w:author="svcMRProcess" w:date="2015-12-11T06:41:00Z">
        <w:r>
          <w:rPr>
            <w:snapToGrid w:val="0"/>
          </w:rPr>
          <w:t xml:space="preserve"> or</w:t>
        </w:r>
      </w:ins>
    </w:p>
    <w:p>
      <w:pPr>
        <w:pStyle w:val="Indenta"/>
        <w:spacing w:before="100"/>
        <w:rPr>
          <w:snapToGrid w:val="0"/>
        </w:rPr>
      </w:pPr>
      <w:r>
        <w:rPr>
          <w:snapToGrid w:val="0"/>
        </w:rPr>
        <w:tab/>
        <w:t>(b)</w:t>
      </w:r>
      <w:r>
        <w:rPr>
          <w:snapToGrid w:val="0"/>
        </w:rPr>
        <w:tab/>
        <w:t>amendments to the existing management plan have been approved or made; or</w:t>
      </w:r>
    </w:p>
    <w:p>
      <w:pPr>
        <w:pStyle w:val="Indenta"/>
        <w:keepNext/>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298" w:name="_Toc377393619"/>
      <w:bookmarkStart w:id="299" w:name="_Toc424303460"/>
      <w:bookmarkStart w:id="300" w:name="_Toc435030017"/>
      <w:bookmarkStart w:id="301" w:name="_Toc72644153"/>
      <w:bookmarkStart w:id="302" w:name="_Toc96315462"/>
      <w:bookmarkStart w:id="303" w:name="_Toc96936062"/>
      <w:bookmarkStart w:id="304" w:name="_Toc103143057"/>
      <w:bookmarkStart w:id="305" w:name="_Toc158004307"/>
      <w:bookmarkStart w:id="306" w:name="_Toc209435476"/>
      <w:bookmarkStart w:id="307" w:name="_Toc209435557"/>
      <w:bookmarkStart w:id="308" w:name="_Toc210024747"/>
      <w:bookmarkStart w:id="309" w:name="_Toc210031995"/>
      <w:bookmarkStart w:id="310" w:name="_Toc210032077"/>
      <w:bookmarkStart w:id="311" w:name="_Toc210713046"/>
      <w:bookmarkStart w:id="312" w:name="_Toc241286268"/>
      <w:bookmarkStart w:id="313" w:name="_Toc268249502"/>
      <w:bookmarkStart w:id="314" w:name="_Toc272317530"/>
      <w:bookmarkStart w:id="315" w:name="_Toc274311804"/>
      <w:bookmarkStart w:id="316" w:name="_Toc278981929"/>
      <w:bookmarkStart w:id="317" w:name="_Toc298408155"/>
      <w:bookmarkStart w:id="318" w:name="_Toc320783543"/>
      <w:bookmarkStart w:id="319" w:name="_Toc320792102"/>
      <w:r>
        <w:rPr>
          <w:rStyle w:val="CharPartNo"/>
        </w:rPr>
        <w:t>Part V</w:t>
      </w:r>
      <w:r>
        <w:rPr>
          <w:rStyle w:val="CharDivNo"/>
        </w:rPr>
        <w:t> </w:t>
      </w:r>
      <w:r>
        <w:t>—</w:t>
      </w:r>
      <w:r>
        <w:rPr>
          <w:rStyle w:val="CharDivText"/>
        </w:rPr>
        <w:t> </w:t>
      </w:r>
      <w:r>
        <w:rPr>
          <w:rStyle w:val="CharPartText"/>
        </w:rPr>
        <w:t>Staff</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rPr>
          <w:snapToGrid w:val="0"/>
        </w:rPr>
      </w:pPr>
      <w:bookmarkStart w:id="320" w:name="_Toc377393620"/>
      <w:bookmarkStart w:id="321" w:name="_Toc435030018"/>
      <w:bookmarkStart w:id="322" w:name="_Toc411747257"/>
      <w:bookmarkStart w:id="323" w:name="_Toc472483983"/>
      <w:bookmarkStart w:id="324" w:name="_Toc158004308"/>
      <w:bookmarkStart w:id="325" w:name="_Toc320792103"/>
      <w:r>
        <w:rPr>
          <w:rStyle w:val="CharSectno"/>
        </w:rPr>
        <w:t>25</w:t>
      </w:r>
      <w:r>
        <w:rPr>
          <w:snapToGrid w:val="0"/>
        </w:rPr>
        <w:t>.</w:t>
      </w:r>
      <w:r>
        <w:rPr>
          <w:snapToGrid w:val="0"/>
        </w:rPr>
        <w:tab/>
        <w:t>Chief executive officer</w:t>
      </w:r>
      <w:bookmarkEnd w:id="320"/>
      <w:bookmarkEnd w:id="321"/>
      <w:bookmarkEnd w:id="322"/>
      <w:bookmarkEnd w:id="323"/>
      <w:bookmarkEnd w:id="324"/>
      <w:bookmarkEnd w:id="325"/>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[Section 25 amended by No. 32 of 1994 s. 3(2).]</w:t>
      </w:r>
    </w:p>
    <w:p>
      <w:pPr>
        <w:pStyle w:val="Heading5"/>
        <w:rPr>
          <w:snapToGrid w:val="0"/>
        </w:rPr>
      </w:pPr>
      <w:bookmarkStart w:id="326" w:name="_Toc377393621"/>
      <w:bookmarkStart w:id="327" w:name="_Toc435030019"/>
      <w:bookmarkStart w:id="328" w:name="_Toc411747258"/>
      <w:bookmarkStart w:id="329" w:name="_Toc472483984"/>
      <w:bookmarkStart w:id="330" w:name="_Toc158004309"/>
      <w:bookmarkStart w:id="331" w:name="_Toc320792104"/>
      <w:r>
        <w:rPr>
          <w:rStyle w:val="CharSectno"/>
        </w:rPr>
        <w:t>26</w:t>
      </w:r>
      <w:r>
        <w:rPr>
          <w:snapToGrid w:val="0"/>
        </w:rPr>
        <w:t>.</w:t>
      </w:r>
      <w:r>
        <w:rPr>
          <w:snapToGrid w:val="0"/>
        </w:rPr>
        <w:tab/>
        <w:t>Other staff</w:t>
      </w:r>
      <w:bookmarkEnd w:id="326"/>
      <w:bookmarkEnd w:id="327"/>
      <w:bookmarkEnd w:id="328"/>
      <w:bookmarkEnd w:id="329"/>
      <w:bookmarkEnd w:id="330"/>
      <w:bookmarkEnd w:id="33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[Section 26 amended by No. 32 of 1994 s. 3(2).]</w:t>
      </w:r>
    </w:p>
    <w:p>
      <w:pPr>
        <w:pStyle w:val="Heading5"/>
        <w:rPr>
          <w:snapToGrid w:val="0"/>
        </w:rPr>
      </w:pPr>
      <w:bookmarkStart w:id="332" w:name="_Toc377393622"/>
      <w:bookmarkStart w:id="333" w:name="_Toc435030020"/>
      <w:bookmarkStart w:id="334" w:name="_Toc411747259"/>
      <w:bookmarkStart w:id="335" w:name="_Toc472483985"/>
      <w:bookmarkStart w:id="336" w:name="_Toc158004310"/>
      <w:bookmarkStart w:id="337" w:name="_Toc320792105"/>
      <w:r>
        <w:rPr>
          <w:rStyle w:val="CharSectno"/>
        </w:rPr>
        <w:t>27</w:t>
      </w:r>
      <w:r>
        <w:rPr>
          <w:snapToGrid w:val="0"/>
        </w:rPr>
        <w:t>.</w:t>
      </w:r>
      <w:r>
        <w:rPr>
          <w:snapToGrid w:val="0"/>
        </w:rPr>
        <w:tab/>
        <w:t>Consultants etc.</w:t>
      </w:r>
      <w:bookmarkEnd w:id="332"/>
      <w:bookmarkEnd w:id="333"/>
      <w:bookmarkEnd w:id="334"/>
      <w:bookmarkEnd w:id="335"/>
      <w:bookmarkEnd w:id="336"/>
      <w:bookmarkEnd w:id="337"/>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27 amended by No. 32 of 1994 s. 3(2).]</w:t>
      </w:r>
    </w:p>
    <w:p>
      <w:pPr>
        <w:pStyle w:val="Heading5"/>
        <w:rPr>
          <w:snapToGrid w:val="0"/>
        </w:rPr>
      </w:pPr>
      <w:bookmarkStart w:id="338" w:name="_Toc377393623"/>
      <w:bookmarkStart w:id="339" w:name="_Toc435030021"/>
      <w:bookmarkStart w:id="340" w:name="_Toc411747260"/>
      <w:bookmarkStart w:id="341" w:name="_Toc472483986"/>
      <w:bookmarkStart w:id="342" w:name="_Toc158004311"/>
      <w:bookmarkStart w:id="343" w:name="_Toc320792106"/>
      <w:r>
        <w:rPr>
          <w:rStyle w:val="CharSectno"/>
        </w:rPr>
        <w:t>28</w:t>
      </w:r>
      <w:r>
        <w:rPr>
          <w:snapToGrid w:val="0"/>
        </w:rPr>
        <w:t>.</w:t>
      </w:r>
      <w:r>
        <w:rPr>
          <w:snapToGrid w:val="0"/>
        </w:rPr>
        <w:tab/>
        <w:t>Rangers</w:t>
      </w:r>
      <w:bookmarkEnd w:id="338"/>
      <w:bookmarkEnd w:id="339"/>
      <w:bookmarkEnd w:id="340"/>
      <w:bookmarkEnd w:id="341"/>
      <w:bookmarkEnd w:id="342"/>
      <w:bookmarkEnd w:id="343"/>
    </w:p>
    <w:p>
      <w:pPr>
        <w:pStyle w:val="Subsection"/>
        <w:rPr>
          <w:snapToGrid w:val="0"/>
        </w:rPr>
      </w:pPr>
      <w:r>
        <w:rPr>
          <w:snapToGrid w:val="0"/>
        </w:rPr>
        <w:tab/>
        <w:t>(1)</w:t>
      </w:r>
      <w:r>
        <w:rPr>
          <w:snapToGrid w:val="0"/>
        </w:rPr>
        <w:tab/>
        <w:t>The Authority may, by instrument that is revocable by it at any time —</w:t>
      </w:r>
    </w:p>
    <w:p>
      <w:pPr>
        <w:pStyle w:val="Indenta"/>
        <w:rPr>
          <w:snapToGrid w:val="0"/>
        </w:rPr>
      </w:pPr>
      <w:r>
        <w:rPr>
          <w:snapToGrid w:val="0"/>
        </w:rPr>
        <w:tab/>
        <w:t>(a)</w:t>
      </w:r>
      <w:r>
        <w:rPr>
          <w:snapToGrid w:val="0"/>
        </w:rPr>
        <w:tab/>
        <w:t xml:space="preserve">designate any person on its staff or engaged under section 27 to be a ranger for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appoint any person to be an honorary ranger for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w:t>
      </w:r>
      <w:smartTag w:uri="urn:schemas-microsoft-com:office:smarttags" w:element="place">
        <w:r>
          <w:rPr>
            <w:snapToGrid w:val="0"/>
          </w:rPr>
          <w:t>Island</w:t>
        </w:r>
      </w:smartTag>
      <w:r>
        <w:rPr>
          <w:snapToGrid w:val="0"/>
        </w:rPr>
        <w:t>.</w:t>
      </w:r>
    </w:p>
    <w:p>
      <w:pPr>
        <w:pStyle w:val="Heading5"/>
        <w:rPr>
          <w:snapToGrid w:val="0"/>
        </w:rPr>
      </w:pPr>
      <w:bookmarkStart w:id="344" w:name="_Toc411747261"/>
      <w:bookmarkStart w:id="345" w:name="_Toc472483987"/>
      <w:bookmarkStart w:id="346" w:name="_Toc158004312"/>
      <w:bookmarkStart w:id="347" w:name="_Toc320792107"/>
      <w:bookmarkStart w:id="348" w:name="_Toc377393624"/>
      <w:bookmarkStart w:id="349" w:name="_Toc435030022"/>
      <w:r>
        <w:rPr>
          <w:rStyle w:val="CharSectno"/>
        </w:rPr>
        <w:t>29</w:t>
      </w:r>
      <w:r>
        <w:rPr>
          <w:snapToGrid w:val="0"/>
        </w:rPr>
        <w:t>.</w:t>
      </w:r>
      <w:r>
        <w:rPr>
          <w:snapToGrid w:val="0"/>
        </w:rPr>
        <w:tab/>
      </w:r>
      <w:del w:id="350" w:author="svcMRProcess" w:date="2015-12-11T06:41:00Z">
        <w:r>
          <w:rPr>
            <w:snapToGrid w:val="0"/>
          </w:rPr>
          <w:delText>Enforcement</w:delText>
        </w:r>
      </w:del>
      <w:ins w:id="351" w:author="svcMRProcess" w:date="2015-12-11T06:41:00Z">
        <w:r>
          <w:rPr>
            <w:snapToGrid w:val="0"/>
          </w:rPr>
          <w:t>Rangers’</w:t>
        </w:r>
      </w:ins>
      <w:r>
        <w:rPr>
          <w:snapToGrid w:val="0"/>
        </w:rPr>
        <w:t xml:space="preserve"> powers </w:t>
      </w:r>
      <w:del w:id="352" w:author="svcMRProcess" w:date="2015-12-11T06:41:00Z">
        <w:r>
          <w:rPr>
            <w:snapToGrid w:val="0"/>
          </w:rPr>
          <w:delText>of rangers</w:delText>
        </w:r>
      </w:del>
      <w:bookmarkEnd w:id="344"/>
      <w:bookmarkEnd w:id="345"/>
      <w:bookmarkEnd w:id="346"/>
      <w:bookmarkEnd w:id="347"/>
      <w:ins w:id="353" w:author="svcMRProcess" w:date="2015-12-11T06:41:00Z">
        <w:r>
          <w:rPr>
            <w:snapToGrid w:val="0"/>
          </w:rPr>
          <w:t>to enforce Act</w:t>
        </w:r>
      </w:ins>
      <w:bookmarkEnd w:id="348"/>
      <w:bookmarkEnd w:id="349"/>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w:t>
      </w:r>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w:t>
      </w:r>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354" w:name="_Toc411747262"/>
      <w:bookmarkStart w:id="355" w:name="_Toc472483988"/>
      <w:bookmarkStart w:id="356" w:name="_Toc158004313"/>
      <w:bookmarkStart w:id="357" w:name="_Toc320792108"/>
      <w:bookmarkStart w:id="358" w:name="_Toc377393625"/>
      <w:bookmarkStart w:id="359" w:name="_Toc435030023"/>
      <w:r>
        <w:rPr>
          <w:rStyle w:val="CharSectno"/>
        </w:rPr>
        <w:t>30</w:t>
      </w:r>
      <w:r>
        <w:rPr>
          <w:snapToGrid w:val="0"/>
        </w:rPr>
        <w:t>.</w:t>
      </w:r>
      <w:r>
        <w:rPr>
          <w:snapToGrid w:val="0"/>
        </w:rPr>
        <w:tab/>
      </w:r>
      <w:del w:id="360" w:author="svcMRProcess" w:date="2015-12-11T06:41:00Z">
        <w:r>
          <w:rPr>
            <w:snapToGrid w:val="0"/>
          </w:rPr>
          <w:delText>Removal of persons</w:delText>
        </w:r>
      </w:del>
      <w:ins w:id="361" w:author="svcMRProcess" w:date="2015-12-11T06:41:00Z">
        <w:r>
          <w:rPr>
            <w:snapToGrid w:val="0"/>
          </w:rPr>
          <w:t>Removing people</w:t>
        </w:r>
      </w:ins>
      <w:r>
        <w:rPr>
          <w:snapToGrid w:val="0"/>
        </w:rPr>
        <w:t xml:space="preserve"> from Island</w:t>
      </w:r>
      <w:bookmarkEnd w:id="354"/>
      <w:bookmarkEnd w:id="355"/>
      <w:bookmarkEnd w:id="356"/>
      <w:bookmarkEnd w:id="357"/>
      <w:ins w:id="362" w:author="svcMRProcess" w:date="2015-12-11T06:41:00Z">
        <w:r>
          <w:rPr>
            <w:snapToGrid w:val="0"/>
          </w:rPr>
          <w:t>, powers for</w:t>
        </w:r>
      </w:ins>
      <w:bookmarkEnd w:id="358"/>
      <w:bookmarkEnd w:id="359"/>
    </w:p>
    <w:p>
      <w:pPr>
        <w:pStyle w:val="Subsection"/>
        <w:rPr>
          <w:snapToGrid w:val="0"/>
        </w:rPr>
      </w:pPr>
      <w:r>
        <w:rPr>
          <w:snapToGrid w:val="0"/>
        </w:rPr>
        <w:tab/>
        <w:t>(1)</w:t>
      </w:r>
      <w:r>
        <w:rPr>
          <w:snapToGrid w:val="0"/>
        </w:rPr>
        <w:tab/>
        <w:t xml:space="preserve">Where a ranger finds a person committing an offence against any regulation made under section 48, he may by written order given to the person require the person, at the person’s own expense, to leave the Island not later than a specified time and not return to the </w:t>
      </w:r>
      <w:smartTag w:uri="urn:schemas-microsoft-com:office:smarttags" w:element="place">
        <w:r>
          <w:rPr>
            <w:snapToGrid w:val="0"/>
          </w:rPr>
          <w:t>Island</w:t>
        </w:r>
      </w:smartTag>
      <w:r>
        <w:rPr>
          <w:snapToGrid w:val="0"/>
        </w:rPr>
        <w:t xml:space="preserve">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 xml:space="preserve">A person removed under subsection (3) shall take his belongings with him and if he fails to do so a police officer may take such steps as are necessary for their removal from the </w:t>
      </w:r>
      <w:smartTag w:uri="urn:schemas-microsoft-com:office:smarttags" w:element="place">
        <w:r>
          <w:rPr>
            <w:snapToGrid w:val="0"/>
          </w:rPr>
          <w:t>Island</w:t>
        </w:r>
      </w:smartTag>
      <w:r>
        <w:rPr>
          <w:snapToGrid w:val="0"/>
        </w:rPr>
        <w:t>.</w:t>
      </w:r>
    </w:p>
    <w:p>
      <w:pPr>
        <w:pStyle w:val="Heading5"/>
        <w:rPr>
          <w:snapToGrid w:val="0"/>
        </w:rPr>
      </w:pPr>
      <w:bookmarkStart w:id="363" w:name="_Toc377393626"/>
      <w:bookmarkStart w:id="364" w:name="_Toc435030024"/>
      <w:bookmarkStart w:id="365" w:name="_Toc411747263"/>
      <w:bookmarkStart w:id="366" w:name="_Toc472483989"/>
      <w:bookmarkStart w:id="367" w:name="_Toc158004314"/>
      <w:bookmarkStart w:id="368" w:name="_Toc320792109"/>
      <w:r>
        <w:rPr>
          <w:rStyle w:val="CharSectno"/>
        </w:rPr>
        <w:t>31</w:t>
      </w:r>
      <w:r>
        <w:rPr>
          <w:snapToGrid w:val="0"/>
        </w:rPr>
        <w:t>.</w:t>
      </w:r>
      <w:r>
        <w:rPr>
          <w:snapToGrid w:val="0"/>
        </w:rPr>
        <w:tab/>
        <w:t>Certificate as to authority of ranger</w:t>
      </w:r>
      <w:bookmarkEnd w:id="363"/>
      <w:bookmarkEnd w:id="364"/>
      <w:bookmarkEnd w:id="365"/>
      <w:bookmarkEnd w:id="366"/>
      <w:bookmarkEnd w:id="367"/>
      <w:bookmarkEnd w:id="368"/>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authorised to receive it.</w:t>
      </w:r>
    </w:p>
    <w:p>
      <w:pPr>
        <w:pStyle w:val="Penstart"/>
        <w:rPr>
          <w:snapToGrid w:val="0"/>
        </w:rPr>
      </w:pPr>
      <w:r>
        <w:rPr>
          <w:snapToGrid w:val="0"/>
        </w:rPr>
        <w:tab/>
        <w:t>Penalty applicable to subsection (4): $500.</w:t>
      </w:r>
    </w:p>
    <w:p>
      <w:pPr>
        <w:pStyle w:val="Heading5"/>
        <w:rPr>
          <w:snapToGrid w:val="0"/>
        </w:rPr>
      </w:pPr>
      <w:bookmarkStart w:id="369" w:name="_Toc411747264"/>
      <w:bookmarkStart w:id="370" w:name="_Toc472483990"/>
      <w:bookmarkStart w:id="371" w:name="_Toc158004315"/>
      <w:bookmarkStart w:id="372" w:name="_Toc320792110"/>
      <w:bookmarkStart w:id="373" w:name="_Toc377393627"/>
      <w:bookmarkStart w:id="374" w:name="_Toc435030025"/>
      <w:r>
        <w:rPr>
          <w:rStyle w:val="CharSectno"/>
        </w:rPr>
        <w:t>32</w:t>
      </w:r>
      <w:r>
        <w:rPr>
          <w:snapToGrid w:val="0"/>
        </w:rPr>
        <w:t>.</w:t>
      </w:r>
      <w:r>
        <w:rPr>
          <w:snapToGrid w:val="0"/>
        </w:rPr>
        <w:tab/>
      </w:r>
      <w:del w:id="375" w:author="svcMRProcess" w:date="2015-12-11T06:41:00Z">
        <w:r>
          <w:rPr>
            <w:snapToGrid w:val="0"/>
          </w:rPr>
          <w:delText>Obstruction of</w:delText>
        </w:r>
      </w:del>
      <w:ins w:id="376" w:author="svcMRProcess" w:date="2015-12-11T06:41:00Z">
        <w:r>
          <w:rPr>
            <w:snapToGrid w:val="0"/>
          </w:rPr>
          <w:t>Obstructing</w:t>
        </w:r>
      </w:ins>
      <w:r>
        <w:rPr>
          <w:snapToGrid w:val="0"/>
        </w:rPr>
        <w:t xml:space="preserve"> rangers</w:t>
      </w:r>
      <w:bookmarkEnd w:id="369"/>
      <w:bookmarkEnd w:id="370"/>
      <w:bookmarkEnd w:id="371"/>
      <w:bookmarkEnd w:id="372"/>
      <w:ins w:id="377" w:author="svcMRProcess" w:date="2015-12-11T06:41:00Z">
        <w:r>
          <w:rPr>
            <w:snapToGrid w:val="0"/>
          </w:rPr>
          <w:t>, offence</w:t>
        </w:r>
      </w:ins>
      <w:bookmarkEnd w:id="373"/>
      <w:bookmarkEnd w:id="374"/>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 by No. 50 of 2003 s. 93(2).]</w:t>
      </w:r>
    </w:p>
    <w:p>
      <w:pPr>
        <w:pStyle w:val="Heading2"/>
      </w:pPr>
      <w:bookmarkStart w:id="378" w:name="_Toc377393628"/>
      <w:bookmarkStart w:id="379" w:name="_Toc424303469"/>
      <w:bookmarkStart w:id="380" w:name="_Toc435030026"/>
      <w:bookmarkStart w:id="381" w:name="_Toc72644162"/>
      <w:bookmarkStart w:id="382" w:name="_Toc96315471"/>
      <w:bookmarkStart w:id="383" w:name="_Toc96936071"/>
      <w:bookmarkStart w:id="384" w:name="_Toc103143066"/>
      <w:bookmarkStart w:id="385" w:name="_Toc158004316"/>
      <w:bookmarkStart w:id="386" w:name="_Toc209435485"/>
      <w:bookmarkStart w:id="387" w:name="_Toc209435566"/>
      <w:bookmarkStart w:id="388" w:name="_Toc210024756"/>
      <w:bookmarkStart w:id="389" w:name="_Toc210032004"/>
      <w:bookmarkStart w:id="390" w:name="_Toc210032086"/>
      <w:bookmarkStart w:id="391" w:name="_Toc210713055"/>
      <w:bookmarkStart w:id="392" w:name="_Toc241286277"/>
      <w:bookmarkStart w:id="393" w:name="_Toc268249511"/>
      <w:bookmarkStart w:id="394" w:name="_Toc272317539"/>
      <w:bookmarkStart w:id="395" w:name="_Toc274311813"/>
      <w:bookmarkStart w:id="396" w:name="_Toc278981938"/>
      <w:bookmarkStart w:id="397" w:name="_Toc298408164"/>
      <w:bookmarkStart w:id="398" w:name="_Toc320783552"/>
      <w:bookmarkStart w:id="399" w:name="_Toc320792111"/>
      <w:r>
        <w:rPr>
          <w:rStyle w:val="CharPartNo"/>
        </w:rPr>
        <w:t>Part VI</w:t>
      </w:r>
      <w:r>
        <w:rPr>
          <w:rStyle w:val="CharDivNo"/>
        </w:rPr>
        <w:t> </w:t>
      </w:r>
      <w:r>
        <w:t>—</w:t>
      </w:r>
      <w:r>
        <w:rPr>
          <w:rStyle w:val="CharDivText"/>
        </w:rPr>
        <w:t> </w:t>
      </w:r>
      <w:r>
        <w:rPr>
          <w:rStyle w:val="CharPartText"/>
        </w:rPr>
        <w:t>Financial provisions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rPr>
          <w:snapToGrid w:val="0"/>
        </w:rPr>
      </w:pPr>
      <w:bookmarkStart w:id="400" w:name="_Toc411747265"/>
      <w:bookmarkStart w:id="401" w:name="_Toc472483991"/>
      <w:bookmarkStart w:id="402" w:name="_Toc158004317"/>
      <w:bookmarkStart w:id="403" w:name="_Toc320792112"/>
      <w:bookmarkStart w:id="404" w:name="_Toc377393629"/>
      <w:bookmarkStart w:id="405" w:name="_Toc435030027"/>
      <w:r>
        <w:rPr>
          <w:rStyle w:val="CharSectno"/>
        </w:rPr>
        <w:t>33</w:t>
      </w:r>
      <w:r>
        <w:rPr>
          <w:snapToGrid w:val="0"/>
        </w:rPr>
        <w:t>.</w:t>
      </w:r>
      <w:r>
        <w:rPr>
          <w:snapToGrid w:val="0"/>
        </w:rPr>
        <w:tab/>
      </w:r>
      <w:del w:id="406" w:author="svcMRProcess" w:date="2015-12-11T06:41:00Z">
        <w:r>
          <w:rPr>
            <w:snapToGrid w:val="0"/>
          </w:rPr>
          <w:delText>Resources</w:delText>
        </w:r>
      </w:del>
      <w:ins w:id="407" w:author="svcMRProcess" w:date="2015-12-11T06:41:00Z">
        <w:r>
          <w:rPr>
            <w:snapToGrid w:val="0"/>
          </w:rPr>
          <w:t>Funds etc.</w:t>
        </w:r>
      </w:ins>
      <w:r>
        <w:rPr>
          <w:snapToGrid w:val="0"/>
        </w:rPr>
        <w:t xml:space="preserve"> of Authority</w:t>
      </w:r>
      <w:bookmarkEnd w:id="400"/>
      <w:bookmarkEnd w:id="401"/>
      <w:bookmarkEnd w:id="402"/>
      <w:bookmarkEnd w:id="403"/>
      <w:ins w:id="408" w:author="svcMRProcess" w:date="2015-12-11T06:41:00Z">
        <w:r>
          <w:rPr>
            <w:snapToGrid w:val="0"/>
          </w:rPr>
          <w:t>; Rottnest Island Authority Account</w:t>
        </w:r>
      </w:ins>
      <w:bookmarkEnd w:id="404"/>
      <w:bookmarkEnd w:id="405"/>
    </w:p>
    <w:p>
      <w:pPr>
        <w:pStyle w:val="Subsection"/>
        <w:rPr>
          <w:snapToGrid w:val="0"/>
        </w:rPr>
      </w:pPr>
      <w:r>
        <w:rPr>
          <w:snapToGrid w:val="0"/>
        </w:rPr>
        <w:tab/>
        <w:t>(1)</w:t>
      </w:r>
      <w:r>
        <w:rPr>
          <w:snapToGrid w:val="0"/>
        </w:rPr>
        <w:tab/>
        <w:t>The funds and property available to the Authority to enable it to perform its functions under this Act are —</w:t>
      </w:r>
    </w:p>
    <w:p>
      <w:pPr>
        <w:pStyle w:val="Indenta"/>
        <w:rPr>
          <w:snapToGrid w:val="0"/>
        </w:rPr>
      </w:pPr>
      <w:r>
        <w:rPr>
          <w:snapToGrid w:val="0"/>
        </w:rPr>
        <w:tab/>
        <w:t>(a)</w:t>
      </w:r>
      <w:r>
        <w:rPr>
          <w:snapToGrid w:val="0"/>
        </w:rPr>
        <w:tab/>
        <w:t>moneys from time to time appropriated by Parliament for that purpose;</w:t>
      </w:r>
      <w:ins w:id="409" w:author="svcMRProcess" w:date="2015-12-11T06:41:00Z">
        <w:r>
          <w:rPr>
            <w:snapToGrid w:val="0"/>
          </w:rPr>
          <w:t xml:space="preserve"> and</w:t>
        </w:r>
      </w:ins>
    </w:p>
    <w:p>
      <w:pPr>
        <w:pStyle w:val="Indenta"/>
        <w:rPr>
          <w:snapToGrid w:val="0"/>
        </w:rPr>
      </w:pPr>
      <w:r>
        <w:rPr>
          <w:snapToGrid w:val="0"/>
        </w:rPr>
        <w:tab/>
        <w:t>(b)</w:t>
      </w:r>
      <w:r>
        <w:rPr>
          <w:snapToGrid w:val="0"/>
        </w:rPr>
        <w:tab/>
        <w:t>moneys received by the Authority by way of fees, rents or other charges;</w:t>
      </w:r>
      <w:ins w:id="410" w:author="svcMRProcess" w:date="2015-12-11T06:41:00Z">
        <w:r>
          <w:rPr>
            <w:snapToGrid w:val="0"/>
          </w:rPr>
          <w:t xml:space="preserve"> and</w:t>
        </w:r>
      </w:ins>
    </w:p>
    <w:p>
      <w:pPr>
        <w:pStyle w:val="Indenta"/>
        <w:rPr>
          <w:snapToGrid w:val="0"/>
        </w:rPr>
      </w:pPr>
      <w:r>
        <w:rPr>
          <w:snapToGrid w:val="0"/>
        </w:rPr>
        <w:tab/>
        <w:t>(c)</w:t>
      </w:r>
      <w:r>
        <w:rPr>
          <w:snapToGrid w:val="0"/>
        </w:rPr>
        <w:tab/>
        <w:t>moneys derived by the Authority from the operation of any business undertaking;</w:t>
      </w:r>
      <w:ins w:id="411" w:author="svcMRProcess" w:date="2015-12-11T06:41:00Z">
        <w:r>
          <w:rPr>
            <w:snapToGrid w:val="0"/>
          </w:rPr>
          <w:t xml:space="preserve"> and</w:t>
        </w:r>
      </w:ins>
    </w:p>
    <w:p>
      <w:pPr>
        <w:pStyle w:val="Indenta"/>
        <w:rPr>
          <w:snapToGrid w:val="0"/>
        </w:rPr>
      </w:pPr>
      <w:r>
        <w:rPr>
          <w:snapToGrid w:val="0"/>
        </w:rPr>
        <w:tab/>
        <w:t>(d)</w:t>
      </w:r>
      <w:r>
        <w:rPr>
          <w:snapToGrid w:val="0"/>
        </w:rPr>
        <w:tab/>
        <w:t>moneys received by the Authority under section 43;</w:t>
      </w:r>
      <w:ins w:id="412" w:author="svcMRProcess" w:date="2015-12-11T06:41:00Z">
        <w:r>
          <w:rPr>
            <w:snapToGrid w:val="0"/>
          </w:rPr>
          <w:t xml:space="preserve"> and</w:t>
        </w:r>
      </w:ins>
    </w:p>
    <w:p>
      <w:pPr>
        <w:pStyle w:val="Indenta"/>
        <w:rPr>
          <w:snapToGrid w:val="0"/>
        </w:rPr>
      </w:pPr>
      <w:r>
        <w:rPr>
          <w:snapToGrid w:val="0"/>
        </w:rPr>
        <w:tab/>
        <w:t>(e)</w:t>
      </w:r>
      <w:r>
        <w:rPr>
          <w:snapToGrid w:val="0"/>
        </w:rPr>
        <w:tab/>
        <w:t>moneys or property received by the Authority by way of gift, including a gift by will;</w:t>
      </w:r>
      <w:ins w:id="413" w:author="svcMRProcess" w:date="2015-12-11T06:41:00Z">
        <w:r>
          <w:rPr>
            <w:snapToGrid w:val="0"/>
          </w:rPr>
          <w:t xml:space="preserve"> and</w:t>
        </w:r>
      </w:ins>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pPr>
      <w:r>
        <w:tab/>
        <w:t>(3)</w:t>
      </w:r>
      <w:r>
        <w:tab/>
        <w:t>An account called the Rottnest Island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 xml:space="preserve">[Section 33 amended by No. 49 of 1996 s. 60 and 64; No. 77 of 2006 </w:t>
      </w:r>
      <w:del w:id="414" w:author="svcMRProcess" w:date="2015-12-11T06:41:00Z">
        <w:r>
          <w:delText>s. 17.]</w:delText>
        </w:r>
      </w:del>
      <w:ins w:id="415" w:author="svcMRProcess" w:date="2015-12-11T06:41:00Z">
        <w:r>
          <w:t>Sch. 1 cl. 152(1).]</w:t>
        </w:r>
      </w:ins>
    </w:p>
    <w:p>
      <w:pPr>
        <w:pStyle w:val="Heading5"/>
        <w:rPr>
          <w:snapToGrid w:val="0"/>
        </w:rPr>
      </w:pPr>
      <w:bookmarkStart w:id="416" w:name="_Toc377393630"/>
      <w:bookmarkStart w:id="417" w:name="_Toc435030028"/>
      <w:bookmarkStart w:id="418" w:name="_Toc411747266"/>
      <w:bookmarkStart w:id="419" w:name="_Toc472483992"/>
      <w:bookmarkStart w:id="420" w:name="_Toc158004318"/>
      <w:bookmarkStart w:id="421" w:name="_Toc320792113"/>
      <w:r>
        <w:rPr>
          <w:rStyle w:val="CharSectno"/>
        </w:rPr>
        <w:t>34</w:t>
      </w:r>
      <w:r>
        <w:rPr>
          <w:snapToGrid w:val="0"/>
        </w:rPr>
        <w:t>.</w:t>
      </w:r>
      <w:r>
        <w:rPr>
          <w:snapToGrid w:val="0"/>
        </w:rPr>
        <w:tab/>
      </w:r>
      <w:del w:id="422" w:author="svcMRProcess" w:date="2015-12-11T06:41:00Z">
        <w:r>
          <w:rPr>
            <w:snapToGrid w:val="0"/>
          </w:rPr>
          <w:delText>Relationship of revenue</w:delText>
        </w:r>
      </w:del>
      <w:ins w:id="423" w:author="svcMRProcess" w:date="2015-12-11T06:41:00Z">
        <w:r>
          <w:rPr>
            <w:snapToGrid w:val="0"/>
          </w:rPr>
          <w:t>Revenue</w:t>
        </w:r>
      </w:ins>
      <w:r>
        <w:rPr>
          <w:snapToGrid w:val="0"/>
        </w:rPr>
        <w:t xml:space="preserve"> to</w:t>
      </w:r>
      <w:ins w:id="424" w:author="svcMRProcess" w:date="2015-12-11T06:41:00Z">
        <w:r>
          <w:rPr>
            <w:snapToGrid w:val="0"/>
          </w:rPr>
          <w:t xml:space="preserve"> meet</w:t>
        </w:r>
      </w:ins>
      <w:r>
        <w:rPr>
          <w:snapToGrid w:val="0"/>
        </w:rPr>
        <w:t xml:space="preserve"> expenditure</w:t>
      </w:r>
      <w:bookmarkEnd w:id="416"/>
      <w:bookmarkEnd w:id="417"/>
      <w:bookmarkEnd w:id="418"/>
      <w:bookmarkEnd w:id="419"/>
      <w:bookmarkEnd w:id="420"/>
      <w:bookmarkEnd w:id="421"/>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425" w:name="_Toc377393631"/>
      <w:bookmarkStart w:id="426" w:name="_Toc435030029"/>
      <w:bookmarkStart w:id="427" w:name="_Toc411747267"/>
      <w:bookmarkStart w:id="428" w:name="_Toc472483993"/>
      <w:bookmarkStart w:id="429" w:name="_Toc158004319"/>
      <w:bookmarkStart w:id="430" w:name="_Toc320792114"/>
      <w:r>
        <w:rPr>
          <w:rStyle w:val="CharSectno"/>
        </w:rPr>
        <w:t>35</w:t>
      </w:r>
      <w:r>
        <w:rPr>
          <w:snapToGrid w:val="0"/>
        </w:rPr>
        <w:t>.</w:t>
      </w:r>
      <w:r>
        <w:rPr>
          <w:snapToGrid w:val="0"/>
        </w:rPr>
        <w:tab/>
        <w:t>Application of net profits</w:t>
      </w:r>
      <w:bookmarkEnd w:id="425"/>
      <w:bookmarkEnd w:id="426"/>
      <w:bookmarkEnd w:id="427"/>
      <w:bookmarkEnd w:id="428"/>
      <w:bookmarkEnd w:id="429"/>
      <w:bookmarkEnd w:id="430"/>
    </w:p>
    <w:p>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[Section 35 amended by No. 6 of 1993 s. 11; No. 77 of 2006 s. 4.]</w:t>
      </w:r>
    </w:p>
    <w:p>
      <w:pPr>
        <w:pStyle w:val="Heading5"/>
        <w:rPr>
          <w:snapToGrid w:val="0"/>
        </w:rPr>
      </w:pPr>
      <w:bookmarkStart w:id="431" w:name="_Toc377393632"/>
      <w:bookmarkStart w:id="432" w:name="_Toc435030030"/>
      <w:bookmarkStart w:id="433" w:name="_Toc411747268"/>
      <w:bookmarkStart w:id="434" w:name="_Toc472483994"/>
      <w:bookmarkStart w:id="435" w:name="_Toc158004320"/>
      <w:bookmarkStart w:id="436" w:name="_Toc320792115"/>
      <w:r>
        <w:rPr>
          <w:rStyle w:val="CharSectno"/>
        </w:rPr>
        <w:t>36</w:t>
      </w:r>
      <w:r>
        <w:rPr>
          <w:snapToGrid w:val="0"/>
        </w:rPr>
        <w:t>.</w:t>
      </w:r>
      <w:r>
        <w:rPr>
          <w:snapToGrid w:val="0"/>
        </w:rPr>
        <w:tab/>
        <w:t>Investment of funds</w:t>
      </w:r>
      <w:bookmarkEnd w:id="431"/>
      <w:bookmarkEnd w:id="432"/>
      <w:bookmarkEnd w:id="433"/>
      <w:bookmarkEnd w:id="434"/>
      <w:bookmarkEnd w:id="435"/>
      <w:bookmarkEnd w:id="436"/>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437" w:name="_Toc411747269"/>
      <w:bookmarkStart w:id="438" w:name="_Toc472483995"/>
      <w:bookmarkStart w:id="439" w:name="_Toc158004321"/>
      <w:bookmarkStart w:id="440" w:name="_Toc320792116"/>
      <w:bookmarkStart w:id="441" w:name="_Toc377393633"/>
      <w:bookmarkStart w:id="442" w:name="_Toc435030031"/>
      <w:r>
        <w:rPr>
          <w:rStyle w:val="CharSectno"/>
        </w:rPr>
        <w:t>37</w:t>
      </w:r>
      <w:r>
        <w:rPr>
          <w:snapToGrid w:val="0"/>
        </w:rPr>
        <w:t>.</w:t>
      </w:r>
      <w:r>
        <w:rPr>
          <w:snapToGrid w:val="0"/>
        </w:rPr>
        <w:tab/>
        <w:t xml:space="preserve">General </w:t>
      </w:r>
      <w:del w:id="443" w:author="svcMRProcess" w:date="2015-12-11T06:41:00Z">
        <w:r>
          <w:rPr>
            <w:snapToGrid w:val="0"/>
          </w:rPr>
          <w:delText>borrowing by Authority</w:delText>
        </w:r>
      </w:del>
      <w:bookmarkEnd w:id="437"/>
      <w:bookmarkEnd w:id="438"/>
      <w:bookmarkEnd w:id="439"/>
      <w:bookmarkEnd w:id="440"/>
      <w:ins w:id="444" w:author="svcMRProcess" w:date="2015-12-11T06:41:00Z">
        <w:r>
          <w:rPr>
            <w:snapToGrid w:val="0"/>
          </w:rPr>
          <w:t>power to borrow</w:t>
        </w:r>
      </w:ins>
      <w:bookmarkEnd w:id="441"/>
      <w:bookmarkEnd w:id="442"/>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w:t>
      </w:r>
    </w:p>
    <w:p>
      <w:pPr>
        <w:pStyle w:val="Indenta"/>
        <w:rPr>
          <w:snapToGrid w:val="0"/>
        </w:rPr>
      </w:pPr>
      <w:r>
        <w:rPr>
          <w:snapToGrid w:val="0"/>
        </w:rPr>
        <w:tab/>
        <w:t>(a)</w:t>
      </w:r>
      <w:r>
        <w:rPr>
          <w:snapToGrid w:val="0"/>
        </w:rPr>
        <w:tab/>
        <w:t>the terms and particulars of the proposed loan;</w:t>
      </w:r>
      <w:ins w:id="445" w:author="svcMRProcess" w:date="2015-12-11T06:41:00Z">
        <w:r>
          <w:rPr>
            <w:snapToGrid w:val="0"/>
          </w:rPr>
          <w:t xml:space="preserve"> and</w:t>
        </w:r>
      </w:ins>
    </w:p>
    <w:p>
      <w:pPr>
        <w:pStyle w:val="Indenta"/>
        <w:rPr>
          <w:snapToGrid w:val="0"/>
        </w:rPr>
      </w:pPr>
      <w:r>
        <w:rPr>
          <w:snapToGrid w:val="0"/>
        </w:rPr>
        <w:tab/>
        <w:t>(b)</w:t>
      </w:r>
      <w:r>
        <w:rPr>
          <w:snapToGrid w:val="0"/>
        </w:rPr>
        <w:tab/>
        <w:t>the rate of interest to be paid on that loan;</w:t>
      </w:r>
      <w:ins w:id="446" w:author="svcMRProcess" w:date="2015-12-11T06:41:00Z">
        <w:r>
          <w:rPr>
            <w:snapToGrid w:val="0"/>
          </w:rPr>
          <w:t xml:space="preserve"> and</w:t>
        </w:r>
      </w:ins>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447" w:name="_Toc377393634"/>
      <w:bookmarkStart w:id="448" w:name="_Toc435030032"/>
      <w:bookmarkStart w:id="449" w:name="_Toc411747270"/>
      <w:bookmarkStart w:id="450" w:name="_Toc472483996"/>
      <w:bookmarkStart w:id="451" w:name="_Toc158004322"/>
      <w:bookmarkStart w:id="452" w:name="_Toc320792117"/>
      <w:r>
        <w:rPr>
          <w:rStyle w:val="CharSectno"/>
        </w:rPr>
        <w:t>38</w:t>
      </w:r>
      <w:r>
        <w:rPr>
          <w:snapToGrid w:val="0"/>
        </w:rPr>
        <w:t>.</w:t>
      </w:r>
      <w:r>
        <w:rPr>
          <w:snapToGrid w:val="0"/>
        </w:rPr>
        <w:tab/>
        <w:t>Borrowing from Treasurer</w:t>
      </w:r>
      <w:bookmarkEnd w:id="447"/>
      <w:bookmarkEnd w:id="448"/>
      <w:bookmarkEnd w:id="449"/>
      <w:bookmarkEnd w:id="450"/>
      <w:bookmarkEnd w:id="451"/>
      <w:bookmarkEnd w:id="452"/>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453" w:name="_Toc377393635"/>
      <w:bookmarkStart w:id="454" w:name="_Toc435030033"/>
      <w:bookmarkStart w:id="455" w:name="_Toc411747271"/>
      <w:bookmarkStart w:id="456" w:name="_Toc472483997"/>
      <w:bookmarkStart w:id="457" w:name="_Toc158004323"/>
      <w:bookmarkStart w:id="458" w:name="_Toc320792118"/>
      <w:r>
        <w:rPr>
          <w:rStyle w:val="CharSectno"/>
        </w:rPr>
        <w:t>39</w:t>
      </w:r>
      <w:r>
        <w:rPr>
          <w:snapToGrid w:val="0"/>
        </w:rPr>
        <w:t>.</w:t>
      </w:r>
      <w:r>
        <w:rPr>
          <w:snapToGrid w:val="0"/>
        </w:rPr>
        <w:tab/>
      </w:r>
      <w:del w:id="459" w:author="svcMRProcess" w:date="2015-12-11T06:41:00Z">
        <w:r>
          <w:rPr>
            <w:snapToGrid w:val="0"/>
          </w:rPr>
          <w:delText>Guarantees</w:delText>
        </w:r>
      </w:del>
      <w:ins w:id="460" w:author="svcMRProcess" w:date="2015-12-11T06:41:00Z">
        <w:r>
          <w:rPr>
            <w:snapToGrid w:val="0"/>
          </w:rPr>
          <w:t>Treasurer’s guarantee</w:t>
        </w:r>
      </w:ins>
      <w:r>
        <w:rPr>
          <w:snapToGrid w:val="0"/>
        </w:rPr>
        <w:t xml:space="preserve"> of borrowings etc.</w:t>
      </w:r>
      <w:bookmarkEnd w:id="453"/>
      <w:bookmarkEnd w:id="454"/>
      <w:bookmarkEnd w:id="455"/>
      <w:bookmarkEnd w:id="456"/>
      <w:bookmarkEnd w:id="457"/>
      <w:bookmarkEnd w:id="458"/>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pPr>
        <w:pStyle w:val="Footnotesection"/>
      </w:pPr>
      <w:r>
        <w:tab/>
        <w:t>[Section 39 amended by No. 6 of 1993 s. 11; No. 49 of 1996 s. 64; No. 77 of 2006 s. 4.]</w:t>
      </w:r>
    </w:p>
    <w:p>
      <w:pPr>
        <w:pStyle w:val="Heading5"/>
        <w:rPr>
          <w:snapToGrid w:val="0"/>
        </w:rPr>
      </w:pPr>
      <w:bookmarkStart w:id="461" w:name="_Toc411747272"/>
      <w:bookmarkStart w:id="462" w:name="_Toc472483998"/>
      <w:bookmarkStart w:id="463" w:name="_Toc158004324"/>
      <w:bookmarkStart w:id="464" w:name="_Toc320792119"/>
      <w:bookmarkStart w:id="465" w:name="_Toc377393636"/>
      <w:bookmarkStart w:id="466" w:name="_Toc435030034"/>
      <w:r>
        <w:rPr>
          <w:rStyle w:val="CharSectno"/>
        </w:rPr>
        <w:t>40</w:t>
      </w:r>
      <w:r>
        <w:rPr>
          <w:snapToGrid w:val="0"/>
        </w:rPr>
        <w:t>.</w:t>
      </w:r>
      <w:r>
        <w:rPr>
          <w:snapToGrid w:val="0"/>
        </w:rPr>
        <w:tab/>
      </w:r>
      <w:del w:id="467" w:author="svcMRProcess" w:date="2015-12-11T06:41:00Z">
        <w:r>
          <w:rPr>
            <w:snapToGrid w:val="0"/>
          </w:rPr>
          <w:delText xml:space="preserve">Application of the </w:delText>
        </w:r>
      </w:del>
      <w:bookmarkEnd w:id="461"/>
      <w:bookmarkEnd w:id="462"/>
      <w:r>
        <w:rPr>
          <w:i/>
          <w:iCs/>
        </w:rPr>
        <w:t>Financial Management Act 2006</w:t>
      </w:r>
      <w:r>
        <w:t xml:space="preserve"> and </w:t>
      </w:r>
      <w:r>
        <w:rPr>
          <w:i/>
          <w:iCs/>
        </w:rPr>
        <w:t>Auditor General Act 2006</w:t>
      </w:r>
      <w:bookmarkEnd w:id="463"/>
      <w:bookmarkEnd w:id="464"/>
      <w:ins w:id="468" w:author="svcMRProcess" w:date="2015-12-11T06:41:00Z">
        <w:r>
          <w:rPr>
            <w:iCs/>
          </w:rPr>
          <w:t xml:space="preserve">, </w:t>
        </w:r>
        <w:r>
          <w:rPr>
            <w:snapToGrid w:val="0"/>
          </w:rPr>
          <w:t>application of</w:t>
        </w:r>
      </w:ins>
      <w:bookmarkEnd w:id="465"/>
      <w:bookmarkEnd w:id="46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40 amended by No. 77 of 2006 </w:t>
      </w:r>
      <w:del w:id="469" w:author="svcMRProcess" w:date="2015-12-11T06:41:00Z">
        <w:r>
          <w:delText>s. 17.]</w:delText>
        </w:r>
      </w:del>
      <w:ins w:id="470" w:author="svcMRProcess" w:date="2015-12-11T06:41:00Z">
        <w:r>
          <w:t>Sch. 1 cl. 152(2).]</w:t>
        </w:r>
      </w:ins>
    </w:p>
    <w:p>
      <w:pPr>
        <w:pStyle w:val="Heading2"/>
      </w:pPr>
      <w:bookmarkStart w:id="471" w:name="_Toc377393637"/>
      <w:bookmarkStart w:id="472" w:name="_Toc424303478"/>
      <w:bookmarkStart w:id="473" w:name="_Toc435030035"/>
      <w:bookmarkStart w:id="474" w:name="_Toc72644171"/>
      <w:bookmarkStart w:id="475" w:name="_Toc96315480"/>
      <w:bookmarkStart w:id="476" w:name="_Toc96936080"/>
      <w:bookmarkStart w:id="477" w:name="_Toc103143075"/>
      <w:bookmarkStart w:id="478" w:name="_Toc158004325"/>
      <w:bookmarkStart w:id="479" w:name="_Toc209435494"/>
      <w:bookmarkStart w:id="480" w:name="_Toc209435575"/>
      <w:bookmarkStart w:id="481" w:name="_Toc210024765"/>
      <w:bookmarkStart w:id="482" w:name="_Toc210032013"/>
      <w:bookmarkStart w:id="483" w:name="_Toc210032095"/>
      <w:bookmarkStart w:id="484" w:name="_Toc210713064"/>
      <w:bookmarkStart w:id="485" w:name="_Toc241286286"/>
      <w:bookmarkStart w:id="486" w:name="_Toc268249520"/>
      <w:bookmarkStart w:id="487" w:name="_Toc272317548"/>
      <w:bookmarkStart w:id="488" w:name="_Toc274311822"/>
      <w:bookmarkStart w:id="489" w:name="_Toc278981947"/>
      <w:bookmarkStart w:id="490" w:name="_Toc298408173"/>
      <w:bookmarkStart w:id="491" w:name="_Toc320783561"/>
      <w:bookmarkStart w:id="492" w:name="_Toc320792120"/>
      <w:r>
        <w:rPr>
          <w:rStyle w:val="CharPartNo"/>
        </w:rPr>
        <w:t>Part VII</w:t>
      </w:r>
      <w:r>
        <w:rPr>
          <w:rStyle w:val="CharDivNo"/>
        </w:rPr>
        <w:t> </w:t>
      </w:r>
      <w:r>
        <w:t>—</w:t>
      </w:r>
      <w:r>
        <w:rPr>
          <w:rStyle w:val="CharDivText"/>
        </w:rPr>
        <w:t> </w:t>
      </w:r>
      <w:r>
        <w:rPr>
          <w:rStyle w:val="CharPartText"/>
        </w:rPr>
        <w:t>General</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spacing w:before="260"/>
        <w:rPr>
          <w:snapToGrid w:val="0"/>
        </w:rPr>
      </w:pPr>
      <w:bookmarkStart w:id="493" w:name="_Toc411747273"/>
      <w:bookmarkStart w:id="494" w:name="_Toc472483999"/>
      <w:bookmarkStart w:id="495" w:name="_Toc158004326"/>
      <w:bookmarkStart w:id="496" w:name="_Toc320792121"/>
      <w:bookmarkStart w:id="497" w:name="_Toc377393638"/>
      <w:bookmarkStart w:id="498" w:name="_Toc435030036"/>
      <w:r>
        <w:rPr>
          <w:rStyle w:val="CharSectno"/>
        </w:rPr>
        <w:t>41</w:t>
      </w:r>
      <w:r>
        <w:rPr>
          <w:snapToGrid w:val="0"/>
        </w:rPr>
        <w:t>.</w:t>
      </w:r>
      <w:r>
        <w:rPr>
          <w:snapToGrid w:val="0"/>
        </w:rPr>
        <w:tab/>
        <w:t xml:space="preserve">Liability of </w:t>
      </w:r>
      <w:del w:id="499" w:author="svcMRProcess" w:date="2015-12-11T06:41:00Z">
        <w:r>
          <w:rPr>
            <w:snapToGrid w:val="0"/>
          </w:rPr>
          <w:delText>parents</w:delText>
        </w:r>
      </w:del>
      <w:bookmarkEnd w:id="493"/>
      <w:bookmarkEnd w:id="494"/>
      <w:bookmarkEnd w:id="495"/>
      <w:bookmarkEnd w:id="496"/>
      <w:ins w:id="500" w:author="svcMRProcess" w:date="2015-12-11T06:41:00Z">
        <w:r>
          <w:rPr>
            <w:snapToGrid w:val="0"/>
          </w:rPr>
          <w:t>responsible adults for damage etc. by children</w:t>
        </w:r>
      </w:ins>
      <w:bookmarkEnd w:id="497"/>
      <w:bookmarkEnd w:id="498"/>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 by No. 57 of 1997 s. 107.]</w:t>
      </w:r>
    </w:p>
    <w:p>
      <w:pPr>
        <w:pStyle w:val="Heading5"/>
        <w:spacing w:before="260"/>
        <w:rPr>
          <w:snapToGrid w:val="0"/>
        </w:rPr>
      </w:pPr>
      <w:bookmarkStart w:id="501" w:name="_Toc377393639"/>
      <w:bookmarkStart w:id="502" w:name="_Toc435030037"/>
      <w:bookmarkStart w:id="503" w:name="_Toc411747274"/>
      <w:bookmarkStart w:id="504" w:name="_Toc472484000"/>
      <w:bookmarkStart w:id="505" w:name="_Toc158004327"/>
      <w:bookmarkStart w:id="506" w:name="_Toc320792122"/>
      <w:r>
        <w:rPr>
          <w:rStyle w:val="CharSectno"/>
        </w:rPr>
        <w:t>42</w:t>
      </w:r>
      <w:r>
        <w:rPr>
          <w:snapToGrid w:val="0"/>
        </w:rPr>
        <w:t>.</w:t>
      </w:r>
      <w:r>
        <w:rPr>
          <w:snapToGrid w:val="0"/>
        </w:rPr>
        <w:tab/>
        <w:t>Infringement notices</w:t>
      </w:r>
      <w:bookmarkEnd w:id="501"/>
      <w:bookmarkEnd w:id="502"/>
      <w:bookmarkEnd w:id="503"/>
      <w:bookmarkEnd w:id="504"/>
      <w:bookmarkEnd w:id="505"/>
      <w:bookmarkEnd w:id="506"/>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80"/>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spacing w:before="180"/>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spacing w:before="180"/>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spacing w:before="180"/>
        <w:rPr>
          <w:snapToGrid w:val="0"/>
        </w:rPr>
      </w:pPr>
      <w:r>
        <w:rPr>
          <w:snapToGrid w:val="0"/>
        </w:rPr>
        <w:tab/>
        <w:t>(7)</w:t>
      </w:r>
      <w:r>
        <w:rPr>
          <w:snapToGrid w:val="0"/>
        </w:rPr>
        <w:tab/>
        <w:t>Any amount paid under an infringement notice that has been withdrawn shall be refunded.</w:t>
      </w:r>
    </w:p>
    <w:p>
      <w:pPr>
        <w:pStyle w:val="Subsection"/>
        <w:spacing w:before="18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[Section 42 amended by No. 84 of 2004 s. 80.]</w:t>
      </w:r>
    </w:p>
    <w:p>
      <w:pPr>
        <w:pStyle w:val="Heading5"/>
        <w:rPr>
          <w:snapToGrid w:val="0"/>
        </w:rPr>
      </w:pPr>
      <w:bookmarkStart w:id="507" w:name="_Toc377393640"/>
      <w:bookmarkStart w:id="508" w:name="_Toc435030038"/>
      <w:bookmarkStart w:id="509" w:name="_Toc411747275"/>
      <w:bookmarkStart w:id="510" w:name="_Toc472484001"/>
      <w:bookmarkStart w:id="511" w:name="_Toc158004328"/>
      <w:bookmarkStart w:id="512" w:name="_Toc320792123"/>
      <w:r>
        <w:rPr>
          <w:rStyle w:val="CharSectno"/>
        </w:rPr>
        <w:t>43</w:t>
      </w:r>
      <w:r>
        <w:rPr>
          <w:snapToGrid w:val="0"/>
        </w:rPr>
        <w:t>.</w:t>
      </w:r>
      <w:r>
        <w:rPr>
          <w:snapToGrid w:val="0"/>
        </w:rPr>
        <w:tab/>
        <w:t xml:space="preserve">Fines and penalties to be paid to </w:t>
      </w:r>
      <w:del w:id="513" w:author="svcMRProcess" w:date="2015-12-11T06:41:00Z">
        <w:r>
          <w:rPr>
            <w:snapToGrid w:val="0"/>
          </w:rPr>
          <w:delText xml:space="preserve">the </w:delText>
        </w:r>
      </w:del>
      <w:r>
        <w:rPr>
          <w:snapToGrid w:val="0"/>
        </w:rPr>
        <w:t>Authority</w:t>
      </w:r>
      <w:bookmarkEnd w:id="507"/>
      <w:bookmarkEnd w:id="508"/>
      <w:bookmarkEnd w:id="509"/>
      <w:bookmarkEnd w:id="510"/>
      <w:bookmarkEnd w:id="511"/>
      <w:bookmarkEnd w:id="512"/>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[Section 43 inserted by No. 78 of 1995 s. 117.]</w:t>
      </w:r>
    </w:p>
    <w:p>
      <w:pPr>
        <w:pStyle w:val="Ednotesection"/>
      </w:pPr>
      <w:bookmarkStart w:id="514" w:name="_Toc411747276"/>
      <w:bookmarkStart w:id="515" w:name="_Toc472484002"/>
      <w:bookmarkStart w:id="516" w:name="_Toc158004329"/>
      <w:r>
        <w:t>[</w:t>
      </w:r>
      <w:r>
        <w:rPr>
          <w:b/>
        </w:rPr>
        <w:t>44.</w:t>
      </w:r>
      <w:r>
        <w:tab/>
        <w:t>Deleted by No. 24 of 2011 s. 172.]</w:t>
      </w:r>
    </w:p>
    <w:p>
      <w:pPr>
        <w:pStyle w:val="Heading5"/>
        <w:rPr>
          <w:snapToGrid w:val="0"/>
        </w:rPr>
      </w:pPr>
      <w:bookmarkStart w:id="517" w:name="_Toc411747277"/>
      <w:bookmarkStart w:id="518" w:name="_Toc472484003"/>
      <w:bookmarkStart w:id="519" w:name="_Toc158004330"/>
      <w:bookmarkStart w:id="520" w:name="_Toc320792124"/>
      <w:bookmarkStart w:id="521" w:name="_Toc377393641"/>
      <w:bookmarkStart w:id="522" w:name="_Toc435030039"/>
      <w:bookmarkEnd w:id="514"/>
      <w:bookmarkEnd w:id="515"/>
      <w:bookmarkEnd w:id="516"/>
      <w:r>
        <w:rPr>
          <w:rStyle w:val="CharSectno"/>
        </w:rPr>
        <w:t>45</w:t>
      </w:r>
      <w:r>
        <w:rPr>
          <w:snapToGrid w:val="0"/>
        </w:rPr>
        <w:t>.</w:t>
      </w:r>
      <w:r>
        <w:rPr>
          <w:snapToGrid w:val="0"/>
        </w:rPr>
        <w:tab/>
      </w:r>
      <w:del w:id="523" w:author="svcMRProcess" w:date="2015-12-11T06:41:00Z">
        <w:r>
          <w:rPr>
            <w:snapToGrid w:val="0"/>
          </w:rPr>
          <w:delText xml:space="preserve">Application of </w:delText>
        </w:r>
      </w:del>
      <w:r>
        <w:rPr>
          <w:i/>
          <w:snapToGrid w:val="0"/>
        </w:rPr>
        <w:t>Health Act 1911</w:t>
      </w:r>
      <w:bookmarkEnd w:id="517"/>
      <w:bookmarkEnd w:id="518"/>
      <w:bookmarkEnd w:id="519"/>
      <w:bookmarkEnd w:id="520"/>
      <w:ins w:id="524" w:author="svcMRProcess" w:date="2015-12-11T06:41:00Z">
        <w:r>
          <w:rPr>
            <w:snapToGrid w:val="0"/>
          </w:rPr>
          <w:t>, application of</w:t>
        </w:r>
      </w:ins>
      <w:bookmarkEnd w:id="521"/>
      <w:bookmarkEnd w:id="522"/>
    </w:p>
    <w:p>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w:t>
      </w:r>
      <w:smartTag w:uri="urn:schemas-microsoft-com:office:smarttags" w:element="place">
        <w:r>
          <w:rPr>
            <w:snapToGrid w:val="0"/>
          </w:rPr>
          <w:t>Island</w:t>
        </w:r>
      </w:smartTag>
      <w:r>
        <w:rPr>
          <w:snapToGrid w:val="0"/>
        </w:rPr>
        <w:t xml:space="preserve"> in accordance with section 16 of the </w:t>
      </w:r>
      <w:r>
        <w:rPr>
          <w:i/>
          <w:snapToGrid w:val="0"/>
        </w:rPr>
        <w:t>Health Act 1911</w:t>
      </w:r>
      <w:r>
        <w:rPr>
          <w:snapToGrid w:val="0"/>
        </w:rPr>
        <w:t>.</w:t>
      </w:r>
    </w:p>
    <w:p>
      <w:pPr>
        <w:pStyle w:val="Subsection"/>
        <w:rPr>
          <w:snapToGrid w:val="0"/>
        </w:rPr>
      </w:pPr>
      <w:r>
        <w:rPr>
          <w:snapToGrid w:val="0"/>
        </w:rPr>
        <w:tab/>
        <w:t>(3)</w:t>
      </w:r>
      <w:r>
        <w:rPr>
          <w:snapToGrid w:val="0"/>
        </w:rPr>
        <w:tab/>
        <w:t xml:space="preserve">Without limiting subsection (2), the Executive Director, Public Health may, in relation to the </w:t>
      </w:r>
      <w:smartTag w:uri="urn:schemas-microsoft-com:office:smarttags" w:element="place">
        <w:r>
          <w:rPr>
            <w:snapToGrid w:val="0"/>
          </w:rPr>
          <w:t>Island</w:t>
        </w:r>
      </w:smartTag>
      <w:r>
        <w:rPr>
          <w:snapToGrid w:val="0"/>
        </w:rPr>
        <w:t xml:space="preserve">, exercise any power to make local laws that is conferred on a local government by the </w:t>
      </w:r>
      <w:r>
        <w:rPr>
          <w:i/>
          <w:snapToGrid w:val="0"/>
        </w:rPr>
        <w:t>Health Act 1911</w:t>
      </w:r>
      <w:r>
        <w:rPr>
          <w:snapToGrid w:val="0"/>
        </w:rPr>
        <w:t>.</w:t>
      </w:r>
    </w:p>
    <w:p>
      <w:pPr>
        <w:pStyle w:val="Subsection"/>
        <w:rPr>
          <w:snapToGrid w:val="0"/>
        </w:rPr>
      </w:pPr>
      <w:r>
        <w:rPr>
          <w:snapToGrid w:val="0"/>
        </w:rPr>
        <w:tab/>
        <w:t>(4)</w:t>
      </w:r>
      <w:r>
        <w:rPr>
          <w:snapToGrid w:val="0"/>
        </w:rPr>
        <w:tab/>
        <w:t>Nothing in this section affects —</w:t>
      </w:r>
    </w:p>
    <w:p>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Subsection"/>
        <w:rPr>
          <w:snapToGrid w:val="0"/>
        </w:rPr>
      </w:pPr>
      <w:r>
        <w:rPr>
          <w:snapToGrid w:val="0"/>
        </w:rPr>
        <w:tab/>
        <w:t>(5)</w:t>
      </w:r>
      <w:r>
        <w:rPr>
          <w:snapToGrid w:val="0"/>
        </w:rPr>
        <w:tab/>
        <w:t xml:space="preserve">In this section </w:t>
      </w:r>
      <w:r>
        <w:rPr>
          <w:rStyle w:val="CharDefText"/>
        </w:rPr>
        <w:t>Executive Director, Public Health</w:t>
      </w:r>
      <w:r>
        <w:rPr>
          <w:snapToGrid w:val="0"/>
        </w:rPr>
        <w:t xml:space="preserve"> has the same meaning as it has in the </w:t>
      </w:r>
      <w:r>
        <w:rPr>
          <w:i/>
          <w:snapToGrid w:val="0"/>
        </w:rPr>
        <w:t>Health Act 1911</w:t>
      </w:r>
      <w:r>
        <w:rPr>
          <w:snapToGrid w:val="0"/>
        </w:rPr>
        <w:t>.</w:t>
      </w:r>
    </w:p>
    <w:p>
      <w:pPr>
        <w:pStyle w:val="Footnotesection"/>
      </w:pPr>
      <w:r>
        <w:tab/>
        <w:t>[Section 45 amended by No. 14 of 1996 s. 4; No. 74 of 2003 s. 106.]</w:t>
      </w:r>
    </w:p>
    <w:p>
      <w:pPr>
        <w:pStyle w:val="Heading5"/>
        <w:rPr>
          <w:snapToGrid w:val="0"/>
        </w:rPr>
      </w:pPr>
      <w:bookmarkStart w:id="525" w:name="_Toc377393642"/>
      <w:bookmarkStart w:id="526" w:name="_Toc435030040"/>
      <w:bookmarkStart w:id="527" w:name="_Toc411747278"/>
      <w:bookmarkStart w:id="528" w:name="_Toc472484004"/>
      <w:bookmarkStart w:id="529" w:name="_Toc158004331"/>
      <w:bookmarkStart w:id="530" w:name="_Toc320792125"/>
      <w:r>
        <w:rPr>
          <w:rStyle w:val="CharSectno"/>
        </w:rPr>
        <w:t>46</w:t>
      </w:r>
      <w:r>
        <w:rPr>
          <w:snapToGrid w:val="0"/>
        </w:rPr>
        <w:t>.</w:t>
      </w:r>
      <w:r>
        <w:rPr>
          <w:snapToGrid w:val="0"/>
        </w:rPr>
        <w:tab/>
        <w:t>Other laws not affected</w:t>
      </w:r>
      <w:bookmarkEnd w:id="525"/>
      <w:bookmarkEnd w:id="526"/>
      <w:bookmarkEnd w:id="527"/>
      <w:bookmarkEnd w:id="528"/>
      <w:bookmarkEnd w:id="529"/>
      <w:bookmarkEnd w:id="530"/>
    </w:p>
    <w:p>
      <w:pPr>
        <w:pStyle w:val="Subsection"/>
        <w:rPr>
          <w:snapToGrid w:val="0"/>
        </w:rPr>
      </w:pPr>
      <w:r>
        <w:rPr>
          <w:snapToGrid w:val="0"/>
        </w:rPr>
        <w:tab/>
        <w:t>(1)</w:t>
      </w:r>
      <w:r>
        <w:rPr>
          <w:snapToGrid w:val="0"/>
        </w:rPr>
        <w:tab/>
        <w:t xml:space="preserve">The application of a written law to and in relation to the Island is not affected by the vesting of the control and management of the </w:t>
      </w:r>
      <w:smartTag w:uri="urn:schemas-microsoft-com:office:smarttags" w:element="place">
        <w:r>
          <w:rPr>
            <w:snapToGrid w:val="0"/>
          </w:rPr>
          <w:t>Island</w:t>
        </w:r>
      </w:smartTag>
      <w:r>
        <w:rPr>
          <w:snapToGrid w:val="0"/>
        </w:rPr>
        <w:t xml:space="preserve"> in the Authority or the conferral of any power on the Authority by this Act.</w:t>
      </w:r>
    </w:p>
    <w:p>
      <w:pPr>
        <w:pStyle w:val="Subsection"/>
        <w:rPr>
          <w:snapToGrid w:val="0"/>
        </w:rPr>
      </w:pPr>
      <w:r>
        <w:rPr>
          <w:snapToGrid w:val="0"/>
        </w:rPr>
        <w:tab/>
        <w:t>(2)</w:t>
      </w:r>
      <w:r>
        <w:rPr>
          <w:snapToGrid w:val="0"/>
        </w:rPr>
        <w:tab/>
        <w:t xml:space="preserve">Notwithstanding subsection (1), before a person or a body acting under a written law carries out any work affecting the environment of the </w:t>
      </w:r>
      <w:smartTag w:uri="urn:schemas-microsoft-com:office:smarttags" w:element="place">
        <w:r>
          <w:rPr>
            <w:snapToGrid w:val="0"/>
          </w:rPr>
          <w:t>Island</w:t>
        </w:r>
      </w:smartTag>
      <w:r>
        <w:rPr>
          <w:snapToGrid w:val="0"/>
        </w:rPr>
        <w:t>, that person or body shall consult with the Authority on the proposal and have regard to any views that the Authority may express.</w:t>
      </w:r>
    </w:p>
    <w:p>
      <w:pPr>
        <w:pStyle w:val="Heading5"/>
        <w:rPr>
          <w:snapToGrid w:val="0"/>
        </w:rPr>
      </w:pPr>
      <w:bookmarkStart w:id="531" w:name="_Toc377393643"/>
      <w:bookmarkStart w:id="532" w:name="_Toc435030041"/>
      <w:bookmarkStart w:id="533" w:name="_Toc411747279"/>
      <w:bookmarkStart w:id="534" w:name="_Toc472484005"/>
      <w:bookmarkStart w:id="535" w:name="_Toc158004332"/>
      <w:bookmarkStart w:id="536" w:name="_Toc320792126"/>
      <w:r>
        <w:rPr>
          <w:rStyle w:val="CharSectno"/>
        </w:rPr>
        <w:t>47</w:t>
      </w:r>
      <w:r>
        <w:rPr>
          <w:snapToGrid w:val="0"/>
        </w:rPr>
        <w:t>.</w:t>
      </w:r>
      <w:r>
        <w:rPr>
          <w:snapToGrid w:val="0"/>
        </w:rPr>
        <w:tab/>
        <w:t>Execution of documents by Authority</w:t>
      </w:r>
      <w:bookmarkEnd w:id="531"/>
      <w:bookmarkEnd w:id="532"/>
      <w:bookmarkEnd w:id="533"/>
      <w:bookmarkEnd w:id="534"/>
      <w:bookmarkEnd w:id="535"/>
      <w:bookmarkEnd w:id="536"/>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537" w:name="_Toc377393644"/>
      <w:bookmarkStart w:id="538" w:name="_Toc435030042"/>
      <w:bookmarkStart w:id="539" w:name="_Toc411747280"/>
      <w:bookmarkStart w:id="540" w:name="_Toc472484006"/>
      <w:bookmarkStart w:id="541" w:name="_Toc158004333"/>
      <w:bookmarkStart w:id="542" w:name="_Toc320792127"/>
      <w:r>
        <w:rPr>
          <w:rStyle w:val="CharSectno"/>
        </w:rPr>
        <w:t>48</w:t>
      </w:r>
      <w:r>
        <w:rPr>
          <w:snapToGrid w:val="0"/>
        </w:rPr>
        <w:t>.</w:t>
      </w:r>
      <w:r>
        <w:rPr>
          <w:snapToGrid w:val="0"/>
        </w:rPr>
        <w:tab/>
        <w:t>Regulations</w:t>
      </w:r>
      <w:bookmarkEnd w:id="537"/>
      <w:bookmarkEnd w:id="538"/>
      <w:bookmarkEnd w:id="539"/>
      <w:bookmarkEnd w:id="540"/>
      <w:bookmarkEnd w:id="541"/>
      <w:bookmarkEnd w:id="54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w:t>
      </w:r>
    </w:p>
    <w:p>
      <w:pPr>
        <w:pStyle w:val="Indenti"/>
        <w:rPr>
          <w:snapToGrid w:val="0"/>
        </w:rPr>
      </w:pPr>
      <w:r>
        <w:rPr>
          <w:snapToGrid w:val="0"/>
        </w:rPr>
        <w:tab/>
        <w:t>(i)</w:t>
      </w:r>
      <w:r>
        <w:rPr>
          <w:snapToGrid w:val="0"/>
        </w:rPr>
        <w:tab/>
        <w:t xml:space="preserve">the management and control of, and the maintenance of good order on, the </w:t>
      </w:r>
      <w:smartTag w:uri="urn:schemas-microsoft-com:office:smarttags" w:element="place">
        <w:r>
          <w:rPr>
            <w:snapToGrid w:val="0"/>
          </w:rPr>
          <w:t>Island</w:t>
        </w:r>
      </w:smartTag>
      <w:r>
        <w:rPr>
          <w:snapToGrid w:val="0"/>
        </w:rPr>
        <w:t>;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Indenta"/>
        <w:rPr>
          <w:ins w:id="543" w:author="svcMRProcess" w:date="2015-12-11T06:41:00Z"/>
          <w:snapToGrid w:val="0"/>
        </w:rPr>
      </w:pPr>
      <w:ins w:id="544" w:author="svcMRProcess" w:date="2015-12-11T06:41:00Z">
        <w:r>
          <w:rPr>
            <w:snapToGrid w:val="0"/>
          </w:rPr>
          <w:tab/>
        </w:r>
        <w:r>
          <w:rPr>
            <w:snapToGrid w:val="0"/>
          </w:rPr>
          <w:tab/>
          <w:t>and</w:t>
        </w:r>
      </w:ins>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545" w:name="_Toc377393645"/>
      <w:bookmarkStart w:id="546" w:name="_Toc435030043"/>
      <w:bookmarkStart w:id="547" w:name="_Toc411747281"/>
      <w:bookmarkStart w:id="548" w:name="_Toc472484007"/>
      <w:bookmarkStart w:id="549" w:name="_Toc158004334"/>
      <w:bookmarkStart w:id="550" w:name="_Toc320792128"/>
      <w:r>
        <w:rPr>
          <w:rStyle w:val="CharSectno"/>
        </w:rPr>
        <w:t>49</w:t>
      </w:r>
      <w:r>
        <w:rPr>
          <w:snapToGrid w:val="0"/>
        </w:rPr>
        <w:t>.</w:t>
      </w:r>
      <w:r>
        <w:rPr>
          <w:snapToGrid w:val="0"/>
        </w:rPr>
        <w:tab/>
        <w:t>Review of Act</w:t>
      </w:r>
      <w:bookmarkEnd w:id="545"/>
      <w:bookmarkEnd w:id="546"/>
      <w:bookmarkEnd w:id="547"/>
      <w:bookmarkEnd w:id="548"/>
      <w:bookmarkEnd w:id="549"/>
      <w:bookmarkEnd w:id="550"/>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w:t>
      </w:r>
      <w:ins w:id="551" w:author="svcMRProcess" w:date="2015-12-11T06:41:00Z">
        <w:r>
          <w:rPr>
            <w:snapToGrid w:val="0"/>
          </w:rPr>
          <w:t xml:space="preserve"> and</w:t>
        </w:r>
      </w:ins>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552" w:name="_Toc377393646"/>
      <w:bookmarkStart w:id="553" w:name="_Toc435030044"/>
      <w:bookmarkStart w:id="554" w:name="_Toc411747282"/>
      <w:bookmarkStart w:id="555" w:name="_Toc472484008"/>
      <w:bookmarkStart w:id="556" w:name="_Toc158004335"/>
      <w:bookmarkStart w:id="557" w:name="_Toc320792129"/>
      <w:r>
        <w:rPr>
          <w:rStyle w:val="CharSectno"/>
        </w:rPr>
        <w:t>50</w:t>
      </w:r>
      <w:r>
        <w:rPr>
          <w:snapToGrid w:val="0"/>
        </w:rPr>
        <w:t>.</w:t>
      </w:r>
      <w:r>
        <w:rPr>
          <w:snapToGrid w:val="0"/>
        </w:rPr>
        <w:tab/>
        <w:t>Transitional and savings provisions</w:t>
      </w:r>
      <w:bookmarkEnd w:id="552"/>
      <w:bookmarkEnd w:id="553"/>
      <w:bookmarkEnd w:id="554"/>
      <w:bookmarkEnd w:id="555"/>
      <w:bookmarkEnd w:id="556"/>
      <w:bookmarkEnd w:id="557"/>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Ednotesection"/>
      </w:pPr>
      <w:r>
        <w:t>[</w:t>
      </w:r>
      <w:r>
        <w:rPr>
          <w:b/>
          <w:bCs/>
        </w:rPr>
        <w:t>51.</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80" w:gutter="0"/>
          <w:pgNumType w:start="1"/>
          <w:cols w:space="720"/>
          <w:noEndnote/>
          <w:titlePg/>
          <w:docGrid w:linePitch="326"/>
        </w:sectPr>
      </w:pPr>
    </w:p>
    <w:p>
      <w:pPr>
        <w:pStyle w:val="yScheduleHeading"/>
        <w:pageBreakBefore w:val="0"/>
      </w:pPr>
      <w:bookmarkStart w:id="558" w:name="_Toc158004337"/>
      <w:bookmarkStart w:id="559" w:name="_Toc209435506"/>
      <w:bookmarkStart w:id="560" w:name="_Toc209435587"/>
      <w:bookmarkStart w:id="561" w:name="_Toc210024777"/>
      <w:bookmarkStart w:id="562" w:name="_Toc210032025"/>
      <w:bookmarkStart w:id="563" w:name="_Toc210032107"/>
      <w:bookmarkStart w:id="564" w:name="_Toc210713075"/>
      <w:bookmarkStart w:id="565" w:name="_Toc241286297"/>
      <w:bookmarkStart w:id="566" w:name="_Toc377393647"/>
      <w:bookmarkStart w:id="567" w:name="_Toc424303488"/>
      <w:bookmarkStart w:id="568" w:name="_Toc435030045"/>
      <w:bookmarkStart w:id="569" w:name="_Toc268249531"/>
      <w:bookmarkStart w:id="570" w:name="_Toc272317559"/>
      <w:bookmarkStart w:id="571" w:name="_Toc274311833"/>
      <w:bookmarkStart w:id="572" w:name="_Toc278981958"/>
      <w:bookmarkStart w:id="573" w:name="_Toc298408184"/>
      <w:bookmarkStart w:id="574" w:name="_Toc320783571"/>
      <w:bookmarkStart w:id="575" w:name="_Toc320792130"/>
      <w:r>
        <w:rPr>
          <w:rStyle w:val="CharSchNo"/>
        </w:rPr>
        <w:t>Schedule 1</w:t>
      </w:r>
      <w:bookmarkEnd w:id="558"/>
      <w:bookmarkEnd w:id="559"/>
      <w:bookmarkEnd w:id="560"/>
      <w:bookmarkEnd w:id="561"/>
      <w:bookmarkEnd w:id="562"/>
      <w:bookmarkEnd w:id="563"/>
      <w:bookmarkEnd w:id="564"/>
      <w:bookmarkEnd w:id="565"/>
      <w:r>
        <w:rPr>
          <w:rStyle w:val="CharSDivNo"/>
        </w:rPr>
        <w:t> </w:t>
      </w:r>
      <w:r>
        <w:t>—</w:t>
      </w:r>
      <w:r>
        <w:rPr>
          <w:rStyle w:val="CharSDivText"/>
        </w:rPr>
        <w:t> </w:t>
      </w:r>
      <w:r>
        <w:rPr>
          <w:rStyle w:val="CharSchText"/>
        </w:rPr>
        <w:t>Provisions as to constitution and proceedings of the Authority</w:t>
      </w:r>
      <w:bookmarkEnd w:id="566"/>
      <w:bookmarkEnd w:id="567"/>
      <w:bookmarkEnd w:id="568"/>
      <w:bookmarkEnd w:id="569"/>
      <w:bookmarkEnd w:id="570"/>
      <w:bookmarkEnd w:id="571"/>
      <w:bookmarkEnd w:id="572"/>
      <w:bookmarkEnd w:id="573"/>
      <w:bookmarkEnd w:id="574"/>
      <w:bookmarkEnd w:id="575"/>
    </w:p>
    <w:p>
      <w:pPr>
        <w:pStyle w:val="yShoulderClause"/>
        <w:rPr>
          <w:snapToGrid w:val="0"/>
        </w:rPr>
      </w:pPr>
      <w:r>
        <w:rPr>
          <w:snapToGrid w:val="0"/>
        </w:rPr>
        <w:t>[s. 7]</w:t>
      </w:r>
    </w:p>
    <w:p>
      <w:pPr>
        <w:pStyle w:val="yFootnoteheading"/>
        <w:rPr>
          <w:sz w:val="28"/>
        </w:rPr>
      </w:pPr>
      <w:bookmarkStart w:id="576" w:name="_Toc472484010"/>
      <w:bookmarkStart w:id="577" w:name="_Toc158004339"/>
      <w:r>
        <w:tab/>
        <w:t>[Heading amended by No. 19 of 2010 s. 4.]</w:t>
      </w:r>
    </w:p>
    <w:p>
      <w:pPr>
        <w:pStyle w:val="yHeading5"/>
        <w:ind w:left="890" w:hanging="890"/>
        <w:outlineLvl w:val="9"/>
        <w:rPr>
          <w:snapToGrid w:val="0"/>
        </w:rPr>
      </w:pPr>
      <w:bookmarkStart w:id="578" w:name="_Toc320792131"/>
      <w:bookmarkStart w:id="579" w:name="_Toc377393648"/>
      <w:bookmarkStart w:id="580" w:name="_Toc435030046"/>
      <w:r>
        <w:rPr>
          <w:rStyle w:val="CharSClsNo"/>
        </w:rPr>
        <w:t>1</w:t>
      </w:r>
      <w:r>
        <w:rPr>
          <w:snapToGrid w:val="0"/>
        </w:rPr>
        <w:t>.</w:t>
      </w:r>
      <w:r>
        <w:rPr>
          <w:snapToGrid w:val="0"/>
        </w:rPr>
        <w:tab/>
        <w:t>Term of office</w:t>
      </w:r>
      <w:bookmarkEnd w:id="576"/>
      <w:bookmarkEnd w:id="577"/>
      <w:bookmarkEnd w:id="578"/>
      <w:ins w:id="581" w:author="svcMRProcess" w:date="2015-12-11T06:41:00Z">
        <w:r>
          <w:rPr>
            <w:snapToGrid w:val="0"/>
          </w:rPr>
          <w:t xml:space="preserve"> of members</w:t>
        </w:r>
      </w:ins>
      <w:bookmarkEnd w:id="579"/>
      <w:bookmarkEnd w:id="580"/>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582" w:name="_Toc472484011"/>
      <w:bookmarkStart w:id="583" w:name="_Toc158004340"/>
      <w:bookmarkStart w:id="584" w:name="_Toc320792132"/>
      <w:bookmarkStart w:id="585" w:name="_Toc377393649"/>
      <w:bookmarkStart w:id="586" w:name="_Toc435030047"/>
      <w:r>
        <w:rPr>
          <w:rStyle w:val="CharSClsNo"/>
        </w:rPr>
        <w:t>2</w:t>
      </w:r>
      <w:r>
        <w:rPr>
          <w:snapToGrid w:val="0"/>
        </w:rPr>
        <w:t>.</w:t>
      </w:r>
      <w:r>
        <w:rPr>
          <w:snapToGrid w:val="0"/>
        </w:rPr>
        <w:tab/>
        <w:t>Resignation, removal etc.</w:t>
      </w:r>
      <w:bookmarkEnd w:id="582"/>
      <w:bookmarkEnd w:id="583"/>
      <w:bookmarkEnd w:id="584"/>
      <w:ins w:id="587" w:author="svcMRProcess" w:date="2015-12-11T06:41:00Z">
        <w:r>
          <w:rPr>
            <w:snapToGrid w:val="0"/>
          </w:rPr>
          <w:t xml:space="preserve"> of members</w:t>
        </w:r>
      </w:ins>
      <w:bookmarkEnd w:id="585"/>
      <w:bookmarkEnd w:id="586"/>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Footnotesection"/>
      </w:pPr>
      <w:r>
        <w:tab/>
        <w:t>[Clause 2 amended by No. 18 of 2009 s. 77.]</w:t>
      </w:r>
    </w:p>
    <w:p>
      <w:pPr>
        <w:pStyle w:val="yHeading5"/>
        <w:ind w:left="890" w:hanging="890"/>
        <w:outlineLvl w:val="9"/>
        <w:rPr>
          <w:snapToGrid w:val="0"/>
        </w:rPr>
      </w:pPr>
      <w:bookmarkStart w:id="588" w:name="_Toc377393650"/>
      <w:bookmarkStart w:id="589" w:name="_Toc435030048"/>
      <w:bookmarkStart w:id="590" w:name="_Toc472484012"/>
      <w:bookmarkStart w:id="591" w:name="_Toc158004341"/>
      <w:bookmarkStart w:id="592" w:name="_Toc320792133"/>
      <w:r>
        <w:rPr>
          <w:rStyle w:val="CharSClsNo"/>
        </w:rPr>
        <w:t>3</w:t>
      </w:r>
      <w:r>
        <w:rPr>
          <w:snapToGrid w:val="0"/>
        </w:rPr>
        <w:t>.</w:t>
      </w:r>
      <w:r>
        <w:rPr>
          <w:snapToGrid w:val="0"/>
        </w:rPr>
        <w:tab/>
      </w:r>
      <w:del w:id="593" w:author="svcMRProcess" w:date="2015-12-11T06:41:00Z">
        <w:r>
          <w:rPr>
            <w:snapToGrid w:val="0"/>
          </w:rPr>
          <w:delText>Temporary</w:delText>
        </w:r>
      </w:del>
      <w:ins w:id="594" w:author="svcMRProcess" w:date="2015-12-11T06:41:00Z">
        <w:r>
          <w:rPr>
            <w:snapToGrid w:val="0"/>
          </w:rPr>
          <w:t>Acting</w:t>
        </w:r>
      </w:ins>
      <w:r>
        <w:rPr>
          <w:snapToGrid w:val="0"/>
        </w:rPr>
        <w:t xml:space="preserve"> members</w:t>
      </w:r>
      <w:bookmarkEnd w:id="588"/>
      <w:bookmarkEnd w:id="589"/>
      <w:bookmarkEnd w:id="590"/>
      <w:bookmarkEnd w:id="591"/>
      <w:bookmarkEnd w:id="592"/>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595" w:name="_Toc377393651"/>
      <w:bookmarkStart w:id="596" w:name="_Toc435030049"/>
      <w:bookmarkStart w:id="597" w:name="_Toc472484013"/>
      <w:bookmarkStart w:id="598" w:name="_Toc158004342"/>
      <w:bookmarkStart w:id="599" w:name="_Toc320792134"/>
      <w:r>
        <w:rPr>
          <w:rStyle w:val="CharSClsNo"/>
        </w:rPr>
        <w:t>4</w:t>
      </w:r>
      <w:r>
        <w:rPr>
          <w:snapToGrid w:val="0"/>
        </w:rPr>
        <w:t>.</w:t>
      </w:r>
      <w:r>
        <w:rPr>
          <w:snapToGrid w:val="0"/>
        </w:rPr>
        <w:tab/>
        <w:t>Deputy chairman</w:t>
      </w:r>
      <w:bookmarkEnd w:id="595"/>
      <w:bookmarkEnd w:id="596"/>
      <w:bookmarkEnd w:id="597"/>
      <w:bookmarkEnd w:id="598"/>
      <w:bookmarkEnd w:id="599"/>
    </w:p>
    <w:p>
      <w:pPr>
        <w:pStyle w:val="ySubsection"/>
        <w:rPr>
          <w:snapToGrid w:val="0"/>
        </w:rPr>
      </w:pPr>
      <w:r>
        <w:rPr>
          <w:snapToGrid w:val="0"/>
        </w:rPr>
        <w:tab/>
        <w:t>(1)</w:t>
      </w:r>
      <w:r>
        <w:rPr>
          <w:snapToGrid w:val="0"/>
        </w:rPr>
        <w:tab/>
        <w:t>The office of deputy chairman becomes vacant if —</w:t>
      </w:r>
    </w:p>
    <w:p>
      <w:pPr>
        <w:pStyle w:val="yIndenta"/>
        <w:rPr>
          <w:snapToGrid w:val="0"/>
        </w:rPr>
      </w:pPr>
      <w:r>
        <w:rPr>
          <w:snapToGrid w:val="0"/>
        </w:rPr>
        <w:tab/>
        <w:t>(a)</w:t>
      </w:r>
      <w:r>
        <w:rPr>
          <w:snapToGrid w:val="0"/>
        </w:rPr>
        <w:tab/>
        <w:t>the person holding the office resigns the office by notice in writing to the Minister;</w:t>
      </w:r>
      <w:ins w:id="600" w:author="svcMRProcess" w:date="2015-12-11T06:41:00Z">
        <w:r>
          <w:rPr>
            <w:snapToGrid w:val="0"/>
          </w:rPr>
          <w:t xml:space="preserve"> or</w:t>
        </w:r>
      </w:ins>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601" w:name="_Toc377393652"/>
      <w:bookmarkStart w:id="602" w:name="_Toc435030050"/>
      <w:bookmarkStart w:id="603" w:name="_Toc472484014"/>
      <w:bookmarkStart w:id="604" w:name="_Toc158004343"/>
      <w:bookmarkStart w:id="605" w:name="_Toc320792135"/>
      <w:r>
        <w:rPr>
          <w:rStyle w:val="CharSClsNo"/>
        </w:rPr>
        <w:t>5</w:t>
      </w:r>
      <w:r>
        <w:rPr>
          <w:snapToGrid w:val="0"/>
        </w:rPr>
        <w:t>.</w:t>
      </w:r>
      <w:r>
        <w:rPr>
          <w:snapToGrid w:val="0"/>
        </w:rPr>
        <w:tab/>
        <w:t>Meetings</w:t>
      </w:r>
      <w:bookmarkEnd w:id="601"/>
      <w:bookmarkEnd w:id="602"/>
      <w:bookmarkEnd w:id="603"/>
      <w:bookmarkEnd w:id="604"/>
      <w:bookmarkEnd w:id="605"/>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606" w:name="_Toc377393653"/>
      <w:bookmarkStart w:id="607" w:name="_Toc435030051"/>
      <w:bookmarkStart w:id="608" w:name="_Toc472484015"/>
      <w:bookmarkStart w:id="609" w:name="_Toc158004344"/>
      <w:bookmarkStart w:id="610" w:name="_Toc320792136"/>
      <w:r>
        <w:rPr>
          <w:rStyle w:val="CharSClsNo"/>
        </w:rPr>
        <w:t>6</w:t>
      </w:r>
      <w:r>
        <w:rPr>
          <w:snapToGrid w:val="0"/>
        </w:rPr>
        <w:t>.</w:t>
      </w:r>
      <w:r>
        <w:rPr>
          <w:snapToGrid w:val="0"/>
        </w:rPr>
        <w:tab/>
        <w:t>Committees</w:t>
      </w:r>
      <w:bookmarkEnd w:id="606"/>
      <w:bookmarkEnd w:id="607"/>
      <w:bookmarkEnd w:id="608"/>
      <w:bookmarkEnd w:id="609"/>
      <w:bookmarkEnd w:id="610"/>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611" w:name="_Toc377393654"/>
      <w:bookmarkStart w:id="612" w:name="_Toc435030052"/>
      <w:bookmarkStart w:id="613" w:name="_Toc472484016"/>
      <w:bookmarkStart w:id="614" w:name="_Toc158004345"/>
      <w:bookmarkStart w:id="615" w:name="_Toc320792137"/>
      <w:r>
        <w:rPr>
          <w:rStyle w:val="CharSClsNo"/>
        </w:rPr>
        <w:t>7</w:t>
      </w:r>
      <w:r>
        <w:rPr>
          <w:snapToGrid w:val="0"/>
        </w:rPr>
        <w:t>.</w:t>
      </w:r>
      <w:r>
        <w:rPr>
          <w:snapToGrid w:val="0"/>
        </w:rPr>
        <w:tab/>
        <w:t>Resolution may be passed without meeting</w:t>
      </w:r>
      <w:bookmarkEnd w:id="611"/>
      <w:bookmarkEnd w:id="612"/>
      <w:bookmarkEnd w:id="613"/>
      <w:bookmarkEnd w:id="614"/>
      <w:bookmarkEnd w:id="615"/>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616" w:name="_Toc377393655"/>
      <w:bookmarkStart w:id="617" w:name="_Toc435030053"/>
      <w:bookmarkStart w:id="618" w:name="_Toc472484017"/>
      <w:bookmarkStart w:id="619" w:name="_Toc158004346"/>
      <w:bookmarkStart w:id="620" w:name="_Toc320792138"/>
      <w:r>
        <w:rPr>
          <w:rStyle w:val="CharSClsNo"/>
        </w:rPr>
        <w:t>8</w:t>
      </w:r>
      <w:r>
        <w:rPr>
          <w:snapToGrid w:val="0"/>
        </w:rPr>
        <w:t>.</w:t>
      </w:r>
      <w:r>
        <w:rPr>
          <w:snapToGrid w:val="0"/>
        </w:rPr>
        <w:tab/>
        <w:t>Leave of absence</w:t>
      </w:r>
      <w:bookmarkEnd w:id="616"/>
      <w:bookmarkEnd w:id="617"/>
      <w:bookmarkEnd w:id="618"/>
      <w:bookmarkEnd w:id="619"/>
      <w:bookmarkEnd w:id="620"/>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621" w:name="_Toc377393656"/>
      <w:bookmarkStart w:id="622" w:name="_Toc435030054"/>
      <w:bookmarkStart w:id="623" w:name="_Toc472484018"/>
      <w:bookmarkStart w:id="624" w:name="_Toc158004347"/>
      <w:bookmarkStart w:id="625" w:name="_Toc320792139"/>
      <w:r>
        <w:rPr>
          <w:rStyle w:val="CharSClsNo"/>
        </w:rPr>
        <w:t>9</w:t>
      </w:r>
      <w:r>
        <w:rPr>
          <w:snapToGrid w:val="0"/>
        </w:rPr>
        <w:t>.</w:t>
      </w:r>
      <w:r>
        <w:rPr>
          <w:snapToGrid w:val="0"/>
        </w:rPr>
        <w:tab/>
        <w:t>Authority to determine own procedures</w:t>
      </w:r>
      <w:bookmarkEnd w:id="621"/>
      <w:bookmarkEnd w:id="622"/>
      <w:bookmarkEnd w:id="623"/>
      <w:bookmarkEnd w:id="624"/>
      <w:bookmarkEnd w:id="625"/>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626" w:name="_Toc158004348"/>
      <w:bookmarkStart w:id="627" w:name="_Toc209435517"/>
      <w:bookmarkStart w:id="628" w:name="_Toc209435598"/>
      <w:bookmarkStart w:id="629" w:name="_Toc210024788"/>
      <w:bookmarkStart w:id="630" w:name="_Toc210032036"/>
      <w:bookmarkStart w:id="631" w:name="_Toc210032118"/>
      <w:bookmarkStart w:id="632" w:name="_Toc210713086"/>
      <w:bookmarkStart w:id="633" w:name="_Toc241286308"/>
      <w:bookmarkStart w:id="634" w:name="_Toc377393657"/>
      <w:bookmarkStart w:id="635" w:name="_Toc424303498"/>
      <w:bookmarkStart w:id="636" w:name="_Toc435030055"/>
      <w:bookmarkStart w:id="637" w:name="_Toc268249541"/>
      <w:bookmarkStart w:id="638" w:name="_Toc272317569"/>
      <w:bookmarkStart w:id="639" w:name="_Toc274311843"/>
      <w:bookmarkStart w:id="640" w:name="_Toc278981968"/>
      <w:bookmarkStart w:id="641" w:name="_Toc298408194"/>
      <w:bookmarkStart w:id="642" w:name="_Toc320783581"/>
      <w:bookmarkStart w:id="643" w:name="_Toc320792140"/>
      <w:r>
        <w:rPr>
          <w:rStyle w:val="CharSchNo"/>
        </w:rPr>
        <w:t>Schedule 2</w:t>
      </w:r>
      <w:bookmarkEnd w:id="626"/>
      <w:bookmarkEnd w:id="627"/>
      <w:bookmarkEnd w:id="628"/>
      <w:bookmarkEnd w:id="629"/>
      <w:bookmarkEnd w:id="630"/>
      <w:bookmarkEnd w:id="631"/>
      <w:bookmarkEnd w:id="632"/>
      <w:bookmarkEnd w:id="633"/>
      <w:r>
        <w:t> — </w:t>
      </w:r>
      <w:r>
        <w:rPr>
          <w:rStyle w:val="CharSchText"/>
        </w:rPr>
        <w:t>Transitional provisions</w:t>
      </w:r>
      <w:bookmarkEnd w:id="634"/>
      <w:bookmarkEnd w:id="635"/>
      <w:bookmarkEnd w:id="636"/>
      <w:bookmarkEnd w:id="637"/>
      <w:bookmarkEnd w:id="638"/>
      <w:bookmarkEnd w:id="639"/>
      <w:bookmarkEnd w:id="640"/>
      <w:bookmarkEnd w:id="641"/>
      <w:bookmarkEnd w:id="642"/>
      <w:bookmarkEnd w:id="643"/>
    </w:p>
    <w:p>
      <w:pPr>
        <w:pStyle w:val="yShoulderClause"/>
        <w:rPr>
          <w:snapToGrid w:val="0"/>
        </w:rPr>
      </w:pPr>
      <w:r>
        <w:rPr>
          <w:snapToGrid w:val="0"/>
        </w:rPr>
        <w:t>[s. 50]</w:t>
      </w:r>
    </w:p>
    <w:p>
      <w:pPr>
        <w:pStyle w:val="yFootnoteheading"/>
        <w:spacing w:before="80"/>
        <w:rPr>
          <w:sz w:val="28"/>
        </w:rPr>
      </w:pPr>
      <w:r>
        <w:tab/>
        <w:t>[Heading amended by No. 19 of 2010 s. 4.]</w:t>
      </w:r>
    </w:p>
    <w:p>
      <w:pPr>
        <w:pStyle w:val="yHeading5"/>
        <w:ind w:left="890" w:hanging="890"/>
        <w:outlineLvl w:val="9"/>
        <w:rPr>
          <w:snapToGrid w:val="0"/>
        </w:rPr>
      </w:pPr>
      <w:bookmarkStart w:id="644" w:name="_Toc472484019"/>
      <w:bookmarkStart w:id="645" w:name="_Toc158004350"/>
      <w:bookmarkStart w:id="646" w:name="_Toc377393658"/>
      <w:bookmarkStart w:id="647" w:name="_Toc435030056"/>
      <w:bookmarkStart w:id="648" w:name="_Toc320792141"/>
      <w:r>
        <w:rPr>
          <w:rStyle w:val="CharSClsNo"/>
        </w:rPr>
        <w:t>1</w:t>
      </w:r>
      <w:r>
        <w:rPr>
          <w:snapToGrid w:val="0"/>
        </w:rPr>
        <w:t>.</w:t>
      </w:r>
      <w:r>
        <w:rPr>
          <w:snapToGrid w:val="0"/>
        </w:rPr>
        <w:tab/>
      </w:r>
      <w:bookmarkEnd w:id="644"/>
      <w:bookmarkEnd w:id="645"/>
      <w:r>
        <w:rPr>
          <w:snapToGrid w:val="0"/>
        </w:rPr>
        <w:t>Terms used</w:t>
      </w:r>
      <w:bookmarkEnd w:id="646"/>
      <w:bookmarkEnd w:id="647"/>
      <w:del w:id="649" w:author="svcMRProcess" w:date="2015-12-11T06:41:00Z">
        <w:r>
          <w:rPr>
            <w:snapToGrid w:val="0"/>
          </w:rPr>
          <w:delText xml:space="preserve"> in this Schedule</w:delText>
        </w:r>
      </w:del>
      <w:bookmarkEnd w:id="648"/>
    </w:p>
    <w:p>
      <w:pPr>
        <w:pStyle w:val="ySubsection"/>
        <w:rPr>
          <w:snapToGrid w:val="0"/>
        </w:rPr>
      </w:pPr>
      <w:r>
        <w:rPr>
          <w:snapToGrid w:val="0"/>
        </w:rPr>
        <w:tab/>
      </w:r>
      <w:r>
        <w:rPr>
          <w:snapToGrid w:val="0"/>
        </w:rPr>
        <w:tab/>
        <w:t>In this Schedule —</w:t>
      </w:r>
    </w:p>
    <w:p>
      <w:pPr>
        <w:pStyle w:val="yDefstart"/>
        <w:rPr>
          <w:del w:id="650" w:author="svcMRProcess" w:date="2015-12-11T06:41:00Z"/>
        </w:rPr>
      </w:pPr>
      <w:del w:id="651" w:author="svcMRProcess" w:date="2015-12-11T06:41:00Z">
        <w:r>
          <w:rPr>
            <w:b/>
          </w:rPr>
          <w:tab/>
        </w:r>
        <w:r>
          <w:rPr>
            <w:rStyle w:val="CharDefText"/>
          </w:rPr>
          <w:delText>commencement</w:delText>
        </w:r>
        <w:r>
          <w:delText xml:space="preserve"> means the commencement of this Act;</w:delText>
        </w:r>
      </w:del>
    </w:p>
    <w:p>
      <w:pPr>
        <w:pStyle w:val="yDefstart"/>
      </w:pPr>
      <w:del w:id="652" w:author="svcMRProcess" w:date="2015-12-11T06:41:00Z">
        <w:r>
          <w:rPr>
            <w:b/>
          </w:rPr>
          <w:tab/>
        </w:r>
        <w:r>
          <w:rPr>
            <w:rStyle w:val="CharDefText"/>
          </w:rPr>
          <w:delText xml:space="preserve">the </w:delText>
        </w:r>
      </w:del>
      <w:ins w:id="653" w:author="svcMRProcess" w:date="2015-12-11T06:41:00Z">
        <w:r>
          <w:rPr>
            <w:b/>
          </w:rPr>
          <w:tab/>
        </w:r>
      </w:ins>
      <w:r>
        <w:rPr>
          <w:rStyle w:val="CharDefText"/>
        </w:rPr>
        <w:t>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del w:id="654" w:author="svcMRProcess" w:date="2015-12-11T06:41:00Z">
        <w:r>
          <w:delText>.</w:delText>
        </w:r>
      </w:del>
      <w:ins w:id="655" w:author="svcMRProcess" w:date="2015-12-11T06:41:00Z">
        <w:r>
          <w:t>;</w:t>
        </w:r>
      </w:ins>
    </w:p>
    <w:p>
      <w:pPr>
        <w:pStyle w:val="yDefstart"/>
        <w:rPr>
          <w:ins w:id="656" w:author="svcMRProcess" w:date="2015-12-11T06:41:00Z"/>
        </w:rPr>
      </w:pPr>
      <w:ins w:id="657" w:author="svcMRProcess" w:date="2015-12-11T06:41:00Z">
        <w:r>
          <w:rPr>
            <w:b/>
          </w:rPr>
          <w:tab/>
        </w:r>
        <w:r>
          <w:rPr>
            <w:rStyle w:val="CharDefText"/>
          </w:rPr>
          <w:t>commencement</w:t>
        </w:r>
        <w:r>
          <w:t xml:space="preserve"> means the commencement of this Act.</w:t>
        </w:r>
      </w:ins>
    </w:p>
    <w:p>
      <w:pPr>
        <w:pStyle w:val="yHeading5"/>
        <w:ind w:left="890" w:hanging="890"/>
        <w:outlineLvl w:val="9"/>
        <w:rPr>
          <w:snapToGrid w:val="0"/>
        </w:rPr>
      </w:pPr>
      <w:bookmarkStart w:id="658" w:name="_Toc377393659"/>
      <w:bookmarkStart w:id="659" w:name="_Toc435030057"/>
      <w:bookmarkStart w:id="660" w:name="_Toc472484020"/>
      <w:bookmarkStart w:id="661" w:name="_Toc158004351"/>
      <w:bookmarkStart w:id="662" w:name="_Toc320792142"/>
      <w:r>
        <w:rPr>
          <w:rStyle w:val="CharSClsNo"/>
        </w:rPr>
        <w:t>2</w:t>
      </w:r>
      <w:r>
        <w:rPr>
          <w:snapToGrid w:val="0"/>
        </w:rPr>
        <w:t>.</w:t>
      </w:r>
      <w:r>
        <w:rPr>
          <w:snapToGrid w:val="0"/>
        </w:rPr>
        <w:tab/>
        <w:t>Dissolution of Board</w:t>
      </w:r>
      <w:bookmarkEnd w:id="658"/>
      <w:bookmarkEnd w:id="659"/>
      <w:bookmarkEnd w:id="660"/>
      <w:bookmarkEnd w:id="661"/>
      <w:bookmarkEnd w:id="662"/>
    </w:p>
    <w:p>
      <w:pPr>
        <w:pStyle w:val="ySubsection"/>
        <w:rPr>
          <w:snapToGrid w:val="0"/>
        </w:rPr>
      </w:pPr>
      <w:r>
        <w:rPr>
          <w:snapToGrid w:val="0"/>
        </w:rPr>
        <w:tab/>
      </w:r>
      <w:r>
        <w:rPr>
          <w:snapToGrid w:val="0"/>
        </w:rPr>
        <w:tab/>
        <w:t>The Board is dissolved.</w:t>
      </w:r>
    </w:p>
    <w:p>
      <w:pPr>
        <w:pStyle w:val="yHeading5"/>
        <w:ind w:left="890" w:hanging="890"/>
        <w:outlineLvl w:val="9"/>
        <w:rPr>
          <w:snapToGrid w:val="0"/>
        </w:rPr>
      </w:pPr>
      <w:bookmarkStart w:id="663" w:name="_Toc472484021"/>
      <w:bookmarkStart w:id="664" w:name="_Toc158004352"/>
      <w:bookmarkStart w:id="665" w:name="_Toc320792143"/>
      <w:bookmarkStart w:id="666" w:name="_Toc377393660"/>
      <w:bookmarkStart w:id="667" w:name="_Toc435030058"/>
      <w:r>
        <w:rPr>
          <w:rStyle w:val="CharSClsNo"/>
        </w:rPr>
        <w:t>3</w:t>
      </w:r>
      <w:r>
        <w:rPr>
          <w:snapToGrid w:val="0"/>
        </w:rPr>
        <w:t>.</w:t>
      </w:r>
      <w:r>
        <w:rPr>
          <w:snapToGrid w:val="0"/>
        </w:rPr>
        <w:tab/>
        <w:t>Assets, liabilities etc</w:t>
      </w:r>
      <w:del w:id="668" w:author="svcMRProcess" w:date="2015-12-11T06:41:00Z">
        <w:r>
          <w:rPr>
            <w:snapToGrid w:val="0"/>
            <w:lang w:val="fr-FR"/>
          </w:rPr>
          <w:delText>.</w:delText>
        </w:r>
      </w:del>
      <w:bookmarkEnd w:id="663"/>
      <w:bookmarkEnd w:id="664"/>
      <w:bookmarkEnd w:id="665"/>
      <w:ins w:id="669" w:author="svcMRProcess" w:date="2015-12-11T06:41:00Z">
        <w:r>
          <w:rPr>
            <w:snapToGrid w:val="0"/>
          </w:rPr>
          <w:t>., transfer of</w:t>
        </w:r>
      </w:ins>
      <w:bookmarkEnd w:id="666"/>
      <w:bookmarkEnd w:id="667"/>
    </w:p>
    <w:p>
      <w:pPr>
        <w:pStyle w:val="ySubsection"/>
        <w:rPr>
          <w:snapToGrid w:val="0"/>
        </w:rPr>
      </w:pPr>
      <w:r>
        <w:rPr>
          <w:snapToGrid w:val="0"/>
        </w:rPr>
        <w:tab/>
        <w:t>(1)</w:t>
      </w:r>
      <w:r>
        <w:rPr>
          <w:snapToGrid w:val="0"/>
        </w:rPr>
        <w:tab/>
        <w:t>On the commencement —</w:t>
      </w:r>
    </w:p>
    <w:p>
      <w:pPr>
        <w:pStyle w:val="yIndenta"/>
        <w:spacing w:before="60"/>
        <w:rPr>
          <w:snapToGrid w:val="0"/>
        </w:rPr>
      </w:pPr>
      <w:r>
        <w:rPr>
          <w:snapToGrid w:val="0"/>
        </w:rPr>
        <w:tab/>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spacing w:before="60"/>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spacing w:before="60"/>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spacing w:before="60"/>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spacing w:before="60"/>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670" w:name="_Toc377393661"/>
      <w:bookmarkStart w:id="671" w:name="_Toc435030059"/>
      <w:bookmarkStart w:id="672" w:name="_Toc472484022"/>
      <w:bookmarkStart w:id="673" w:name="_Toc158004353"/>
      <w:bookmarkStart w:id="674" w:name="_Toc320792144"/>
      <w:r>
        <w:rPr>
          <w:rStyle w:val="CharSClsNo"/>
        </w:rPr>
        <w:t>4</w:t>
      </w:r>
      <w:r>
        <w:rPr>
          <w:snapToGrid w:val="0"/>
        </w:rPr>
        <w:t>.</w:t>
      </w:r>
      <w:r>
        <w:rPr>
          <w:snapToGrid w:val="0"/>
        </w:rPr>
        <w:tab/>
        <w:t>Agreements and instruments</w:t>
      </w:r>
      <w:bookmarkEnd w:id="670"/>
      <w:bookmarkEnd w:id="671"/>
      <w:bookmarkEnd w:id="672"/>
      <w:bookmarkEnd w:id="673"/>
      <w:bookmarkEnd w:id="674"/>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w:t>
      </w:r>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675" w:name="_Toc377393662"/>
      <w:bookmarkStart w:id="676" w:name="_Toc435030060"/>
      <w:bookmarkStart w:id="677" w:name="_Toc472484023"/>
      <w:bookmarkStart w:id="678" w:name="_Toc158004354"/>
      <w:bookmarkStart w:id="679" w:name="_Toc320792145"/>
      <w:r>
        <w:rPr>
          <w:rStyle w:val="CharSClsNo"/>
        </w:rPr>
        <w:t>5</w:t>
      </w:r>
      <w:r>
        <w:rPr>
          <w:snapToGrid w:val="0"/>
        </w:rPr>
        <w:t>.</w:t>
      </w:r>
      <w:r>
        <w:rPr>
          <w:snapToGrid w:val="0"/>
        </w:rPr>
        <w:tab/>
        <w:t xml:space="preserve">References to </w:t>
      </w:r>
      <w:del w:id="680" w:author="svcMRProcess" w:date="2015-12-11T06:41:00Z">
        <w:r>
          <w:rPr>
            <w:snapToGrid w:val="0"/>
          </w:rPr>
          <w:delText xml:space="preserve">the </w:delText>
        </w:r>
      </w:del>
      <w:r>
        <w:rPr>
          <w:snapToGrid w:val="0"/>
        </w:rPr>
        <w:t>Board in any law</w:t>
      </w:r>
      <w:bookmarkEnd w:id="675"/>
      <w:bookmarkEnd w:id="676"/>
      <w:bookmarkEnd w:id="677"/>
      <w:bookmarkEnd w:id="678"/>
      <w:bookmarkEnd w:id="679"/>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i/>
          <w:snapToGrid w:val="0"/>
        </w:rPr>
      </w:pPr>
      <w:bookmarkStart w:id="681" w:name="_Toc377393663"/>
      <w:bookmarkStart w:id="682" w:name="_Toc435030061"/>
      <w:bookmarkStart w:id="683" w:name="_Toc472484024"/>
      <w:bookmarkStart w:id="684" w:name="_Toc158004355"/>
      <w:bookmarkStart w:id="685" w:name="_Toc320792146"/>
      <w:r>
        <w:rPr>
          <w:rStyle w:val="CharSClsNo"/>
        </w:rPr>
        <w:t>6</w:t>
      </w:r>
      <w:r>
        <w:rPr>
          <w:snapToGrid w:val="0"/>
        </w:rPr>
        <w:t>.</w:t>
      </w:r>
      <w:r>
        <w:rPr>
          <w:snapToGrid w:val="0"/>
        </w:rPr>
        <w:tab/>
        <w:t xml:space="preserve">Staff not under </w:t>
      </w:r>
      <w:r>
        <w:rPr>
          <w:i/>
          <w:snapToGrid w:val="0"/>
        </w:rPr>
        <w:t>Public Service Act 1978</w:t>
      </w:r>
      <w:bookmarkEnd w:id="681"/>
      <w:bookmarkEnd w:id="682"/>
      <w:bookmarkEnd w:id="683"/>
      <w:bookmarkEnd w:id="684"/>
      <w:bookmarkEnd w:id="685"/>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iCs/>
          <w:snapToGrid w:val="0"/>
          <w:vertAlign w:val="superscript"/>
        </w:rPr>
        <w:t> </w:t>
      </w:r>
      <w:del w:id="686" w:author="svcMRProcess" w:date="2015-12-11T06:41:00Z">
        <w:r>
          <w:rPr>
            <w:iCs/>
            <w:snapToGrid w:val="0"/>
            <w:vertAlign w:val="superscript"/>
          </w:rPr>
          <w:delText>4</w:delText>
        </w:r>
      </w:del>
      <w:ins w:id="687" w:author="svcMRProcess" w:date="2015-12-11T06:41:00Z">
        <w:r>
          <w:rPr>
            <w:iCs/>
            <w:snapToGrid w:val="0"/>
            <w:vertAlign w:val="superscript"/>
          </w:rPr>
          <w:t>3</w:t>
        </w:r>
      </w:ins>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688" w:name="_Toc377393664"/>
      <w:bookmarkStart w:id="689" w:name="_Toc435030062"/>
      <w:bookmarkStart w:id="690" w:name="_Toc472484025"/>
      <w:bookmarkStart w:id="691" w:name="_Toc158004356"/>
      <w:bookmarkStart w:id="692" w:name="_Toc320792147"/>
      <w:r>
        <w:rPr>
          <w:rStyle w:val="CharSClsNo"/>
        </w:rPr>
        <w:t>7</w:t>
      </w:r>
      <w:r>
        <w:rPr>
          <w:snapToGrid w:val="0"/>
        </w:rPr>
        <w:t>.</w:t>
      </w:r>
      <w:r>
        <w:rPr>
          <w:snapToGrid w:val="0"/>
        </w:rPr>
        <w:tab/>
        <w:t>Rangers</w:t>
      </w:r>
      <w:bookmarkEnd w:id="688"/>
      <w:bookmarkEnd w:id="689"/>
      <w:bookmarkEnd w:id="690"/>
      <w:bookmarkEnd w:id="691"/>
      <w:bookmarkEnd w:id="692"/>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693" w:name="_Toc377393665"/>
      <w:bookmarkStart w:id="694" w:name="_Toc435030063"/>
      <w:bookmarkStart w:id="695" w:name="_Toc472484026"/>
      <w:bookmarkStart w:id="696" w:name="_Toc158004357"/>
      <w:bookmarkStart w:id="697" w:name="_Toc320792148"/>
      <w:r>
        <w:rPr>
          <w:rStyle w:val="CharSClsNo"/>
        </w:rPr>
        <w:t>8</w:t>
      </w:r>
      <w:r>
        <w:rPr>
          <w:snapToGrid w:val="0"/>
        </w:rPr>
        <w:t>.</w:t>
      </w:r>
      <w:r>
        <w:rPr>
          <w:snapToGrid w:val="0"/>
        </w:rPr>
        <w:tab/>
        <w:t xml:space="preserve">Annual reports for part of </w:t>
      </w:r>
      <w:del w:id="698" w:author="svcMRProcess" w:date="2015-12-11T06:41:00Z">
        <w:r>
          <w:rPr>
            <w:snapToGrid w:val="0"/>
          </w:rPr>
          <w:delText xml:space="preserve">a </w:delText>
        </w:r>
      </w:del>
      <w:r>
        <w:rPr>
          <w:snapToGrid w:val="0"/>
        </w:rPr>
        <w:t>year</w:t>
      </w:r>
      <w:bookmarkEnd w:id="693"/>
      <w:bookmarkEnd w:id="694"/>
      <w:bookmarkEnd w:id="695"/>
      <w:bookmarkEnd w:id="696"/>
      <w:bookmarkEnd w:id="697"/>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iCs/>
          <w:snapToGrid w:val="0"/>
          <w:vertAlign w:val="superscript"/>
        </w:rPr>
        <w:t> </w:t>
      </w:r>
      <w:del w:id="699" w:author="svcMRProcess" w:date="2015-12-11T06:41:00Z">
        <w:r>
          <w:rPr>
            <w:iCs/>
            <w:snapToGrid w:val="0"/>
            <w:vertAlign w:val="superscript"/>
          </w:rPr>
          <w:delText>5</w:delText>
        </w:r>
      </w:del>
      <w:ins w:id="700" w:author="svcMRProcess" w:date="2015-12-11T06:41:00Z">
        <w:r>
          <w:rPr>
            <w:iCs/>
            <w:snapToGrid w:val="0"/>
            <w:vertAlign w:val="superscript"/>
          </w:rPr>
          <w:t>4</w:t>
        </w:r>
      </w:ins>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w:t>
      </w:r>
      <w:del w:id="701" w:author="svcMRProcess" w:date="2015-12-11T06:41:00Z">
        <w:r>
          <w:rPr>
            <w:iCs/>
            <w:snapToGrid w:val="0"/>
            <w:vertAlign w:val="superscript"/>
          </w:rPr>
          <w:delText>5</w:delText>
        </w:r>
      </w:del>
      <w:ins w:id="702" w:author="svcMRProcess" w:date="2015-12-11T06:41:00Z">
        <w:r>
          <w:rPr>
            <w:iCs/>
            <w:snapToGrid w:val="0"/>
            <w:vertAlign w:val="superscript"/>
          </w:rPr>
          <w:t>4</w:t>
        </w:r>
      </w:ins>
      <w:r>
        <w:rPr>
          <w:snapToGrid w:val="0"/>
        </w:rPr>
        <w:t>, the period from the commencement of this Act to the succeeding 30 June shall be deemed to be a full financial year of the Authority.</w:t>
      </w:r>
    </w:p>
    <w:p>
      <w:pPr>
        <w:pStyle w:val="yEdnoteschedule"/>
      </w:pPr>
      <w:bookmarkStart w:id="703" w:name="_Toc72644204"/>
      <w:bookmarkStart w:id="704" w:name="_Toc96315513"/>
      <w:bookmarkStart w:id="705" w:name="_Toc96936113"/>
      <w:bookmarkStart w:id="706" w:name="_Toc103143108"/>
      <w:r>
        <w:t>[Schedule 3 omitted under the Reprints Act 1984 s. 7(4)(e).]</w:t>
      </w:r>
      <w:bookmarkEnd w:id="703"/>
      <w:bookmarkEnd w:id="704"/>
      <w:bookmarkEnd w:id="705"/>
      <w:bookmarkEnd w:id="706"/>
    </w:p>
    <w:p>
      <w:pPr>
        <w:pStyle w:val="CentredBaseLine"/>
        <w:jc w:val="center"/>
        <w:rPr>
          <w:ins w:id="707" w:author="svcMRProcess" w:date="2015-12-11T06:41:00Z"/>
        </w:rPr>
      </w:pPr>
      <w:ins w:id="708" w:author="svcMRProcess" w:date="2015-12-11T06:41: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pacing w:before="240"/>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pPr>
      <w:bookmarkStart w:id="710" w:name="_Toc377393666"/>
      <w:bookmarkStart w:id="711" w:name="_Toc424303507"/>
      <w:bookmarkStart w:id="712" w:name="_Toc435030064"/>
      <w:bookmarkStart w:id="713" w:name="_Toc72644205"/>
      <w:bookmarkStart w:id="714" w:name="_Toc96315514"/>
      <w:bookmarkStart w:id="715" w:name="_Toc96936114"/>
      <w:bookmarkStart w:id="716" w:name="_Toc103143109"/>
      <w:bookmarkStart w:id="717" w:name="_Toc158004358"/>
      <w:bookmarkStart w:id="718" w:name="_Toc209435527"/>
      <w:bookmarkStart w:id="719" w:name="_Toc209435608"/>
      <w:bookmarkStart w:id="720" w:name="_Toc210024798"/>
      <w:bookmarkStart w:id="721" w:name="_Toc210032046"/>
      <w:bookmarkStart w:id="722" w:name="_Toc210032128"/>
      <w:bookmarkStart w:id="723" w:name="_Toc210713096"/>
      <w:bookmarkStart w:id="724" w:name="_Toc241286318"/>
      <w:bookmarkStart w:id="725" w:name="_Toc268249550"/>
      <w:bookmarkStart w:id="726" w:name="_Toc272317578"/>
      <w:bookmarkStart w:id="727" w:name="_Toc274311852"/>
      <w:bookmarkStart w:id="728" w:name="_Toc278981977"/>
      <w:bookmarkStart w:id="729" w:name="_Toc298408203"/>
      <w:bookmarkStart w:id="730" w:name="_Toc320783590"/>
      <w:bookmarkStart w:id="731" w:name="_Toc320792149"/>
      <w:r>
        <w:t>Notes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nSubsection"/>
        <w:rPr>
          <w:snapToGrid w:val="0"/>
        </w:rPr>
      </w:pPr>
      <w:r>
        <w:rPr>
          <w:snapToGrid w:val="0"/>
          <w:vertAlign w:val="superscript"/>
        </w:rPr>
        <w:t>1</w:t>
      </w:r>
      <w:r>
        <w:rPr>
          <w:snapToGrid w:val="0"/>
        </w:rPr>
        <w:tab/>
        <w:t xml:space="preserve">This </w:t>
      </w:r>
      <w:ins w:id="732" w:author="svcMRProcess" w:date="2015-12-11T06:41:00Z">
        <w:r>
          <w:rPr>
            <w:snapToGrid w:val="0"/>
          </w:rPr>
          <w:t xml:space="preserve">reprint </w:t>
        </w:r>
      </w:ins>
      <w:r>
        <w:rPr>
          <w:snapToGrid w:val="0"/>
        </w:rPr>
        <w:t>is a compilation</w:t>
      </w:r>
      <w:ins w:id="733" w:author="svcMRProcess" w:date="2015-12-11T06:41:00Z">
        <w:r>
          <w:rPr>
            <w:snapToGrid w:val="0"/>
          </w:rPr>
          <w:t xml:space="preserve"> as at 24 August 2012</w:t>
        </w:r>
      </w:ins>
      <w:r>
        <w:rPr>
          <w:snapToGrid w:val="0"/>
        </w:rPr>
        <w:t xml:space="preserve"> of the </w:t>
      </w:r>
      <w:smartTag w:uri="urn:schemas-microsoft-com:office:smarttags" w:element="place">
        <w:smartTag w:uri="urn:schemas-microsoft-com:office:smarttags" w:element="PlaceName">
          <w:r>
            <w:rPr>
              <w:i/>
              <w:noProof/>
              <w:snapToGrid w:val="0"/>
            </w:rPr>
            <w:t>Rottnest</w:t>
          </w:r>
        </w:smartTag>
        <w:r>
          <w:rPr>
            <w:i/>
            <w:noProof/>
            <w:snapToGrid w:val="0"/>
          </w:rPr>
          <w:t xml:space="preserve"> </w:t>
        </w:r>
        <w:smartTag w:uri="urn:schemas-microsoft-com:office:smarttags" w:element="PlaceType">
          <w:r>
            <w:rPr>
              <w:i/>
              <w:noProof/>
              <w:snapToGrid w:val="0"/>
            </w:rPr>
            <w:t>Island</w:t>
          </w:r>
        </w:smartTag>
      </w:smartTag>
      <w:r>
        <w:rPr>
          <w:i/>
          <w:noProof/>
          <w:snapToGrid w:val="0"/>
        </w:rPr>
        <w:t xml:space="preserve"> Authority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4" w:name="_Toc377393667"/>
      <w:bookmarkStart w:id="735" w:name="_Toc435030065"/>
      <w:bookmarkStart w:id="736" w:name="_Toc320792150"/>
      <w:r>
        <w:rPr>
          <w:snapToGrid w:val="0"/>
        </w:rPr>
        <w:t>Compilation table</w:t>
      </w:r>
      <w:bookmarkEnd w:id="734"/>
      <w:bookmarkEnd w:id="735"/>
      <w:bookmarkEnd w:id="7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134" w:type="dxa"/>
            <w:tcBorders>
              <w:top w:val="single" w:sz="8" w:space="0" w:color="auto"/>
            </w:tcBorders>
          </w:tcPr>
          <w:p>
            <w:pPr>
              <w:pStyle w:val="nTable"/>
              <w:spacing w:after="40"/>
            </w:pPr>
            <w:r>
              <w:t>91 of 1987</w:t>
            </w:r>
          </w:p>
        </w:tc>
        <w:tc>
          <w:tcPr>
            <w:tcW w:w="1136" w:type="dxa"/>
            <w:tcBorders>
              <w:top w:val="single" w:sz="8" w:space="0" w:color="auto"/>
            </w:tcBorders>
          </w:tcPr>
          <w:p>
            <w:pPr>
              <w:pStyle w:val="nTable"/>
              <w:spacing w:after="40"/>
            </w:pPr>
            <w:r>
              <w:t>9 Dec 1987</w:t>
            </w:r>
          </w:p>
        </w:tc>
        <w:tc>
          <w:tcPr>
            <w:tcW w:w="2551" w:type="dxa"/>
            <w:tcBorders>
              <w:top w:val="single" w:sz="8" w:space="0" w:color="auto"/>
            </w:tcBorders>
          </w:tcPr>
          <w:p>
            <w:pPr>
              <w:pStyle w:val="nTable"/>
              <w:spacing w:after="40"/>
            </w:pPr>
            <w:r>
              <w:t>s. 1 and 2: 9 Dec 1987;</w:t>
            </w:r>
            <w:r>
              <w:br/>
              <w:t xml:space="preserve">Act other than s. 1 and 2: 30 May 1988 (see s. 2 and </w:t>
            </w:r>
            <w:r>
              <w:rPr>
                <w:i/>
              </w:rPr>
              <w:t>Gazette</w:t>
            </w:r>
            <w:r>
              <w:t xml:space="preserve"> 30 May 1988 p. 1823)</w:t>
            </w:r>
          </w:p>
        </w:tc>
      </w:tr>
      <w:tr>
        <w:trPr>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Sentencing (Consequential Provisions) Act 1995</w:t>
            </w:r>
            <w:r>
              <w:t xml:space="preserve"> Pt. 72</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2(1))</w:t>
            </w:r>
          </w:p>
        </w:tc>
      </w:tr>
      <w:tr>
        <w:trPr>
          <w:cantSplit/>
        </w:trPr>
        <w:tc>
          <w:tcPr>
            <w:tcW w:w="2268" w:type="dxa"/>
          </w:tcPr>
          <w:p>
            <w:pPr>
              <w:pStyle w:val="nTable"/>
              <w:spacing w:after="40"/>
              <w:ind w:right="170"/>
            </w:pPr>
            <w:r>
              <w:rPr>
                <w:i/>
              </w:rPr>
              <w:t>Statutory Corporations (Liability of Directors) Act 1996</w:t>
            </w:r>
            <w:r>
              <w:t xml:space="preserve"> s. 3</w:t>
            </w:r>
          </w:p>
        </w:tc>
        <w:tc>
          <w:tcPr>
            <w:tcW w:w="1134" w:type="dxa"/>
          </w:tcPr>
          <w:p>
            <w:pPr>
              <w:pStyle w:val="nTable"/>
              <w:spacing w:after="40"/>
            </w:pPr>
            <w:r>
              <w:t>41 of 1996</w:t>
            </w:r>
          </w:p>
        </w:tc>
        <w:tc>
          <w:tcPr>
            <w:tcW w:w="1136" w:type="dxa"/>
          </w:tcPr>
          <w:p>
            <w:pPr>
              <w:pStyle w:val="nTable"/>
              <w:spacing w:after="40"/>
            </w:pPr>
            <w:r>
              <w:t>10 Oct 1996</w:t>
            </w:r>
          </w:p>
        </w:tc>
        <w:tc>
          <w:tcPr>
            <w:tcW w:w="2551" w:type="dxa"/>
          </w:tcPr>
          <w:p>
            <w:pPr>
              <w:pStyle w:val="nTable"/>
              <w:spacing w:after="40"/>
            </w:pPr>
            <w:r>
              <w:t xml:space="preserve">1 Dec 1996 (see s. 2 and </w:t>
            </w:r>
            <w:r>
              <w:rPr>
                <w:i/>
              </w:rPr>
              <w:t>Gazette</w:t>
            </w:r>
            <w:r>
              <w:t xml:space="preserve"> 12 Nov 1996 p. 6301)</w:t>
            </w:r>
          </w:p>
        </w:tc>
      </w:tr>
      <w:tr>
        <w:trPr>
          <w:cantSplit/>
        </w:trPr>
        <w:tc>
          <w:tcPr>
            <w:tcW w:w="2268" w:type="dxa"/>
          </w:tcPr>
          <w:p>
            <w:pPr>
              <w:pStyle w:val="nTable"/>
              <w:spacing w:after="40"/>
              <w:ind w:right="170"/>
            </w:pPr>
            <w:r>
              <w:rPr>
                <w:i/>
              </w:rPr>
              <w:t>Financial Legislation Amendment Act 1996</w:t>
            </w:r>
            <w:r>
              <w:t xml:space="preserve"> s. 60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70"/>
            </w:pPr>
            <w:r>
              <w:rPr>
                <w:i/>
              </w:rPr>
              <w:t>Statutes (Repeals and Minor Amendments) Act 1997</w:t>
            </w:r>
            <w:r>
              <w:t xml:space="preserve"> s. 107</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7089" w:type="dxa"/>
            <w:gridSpan w:val="4"/>
          </w:tcPr>
          <w:p>
            <w:pPr>
              <w:pStyle w:val="nTable"/>
              <w:spacing w:after="40"/>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Authority Act 1987</w:t>
            </w:r>
            <w:r>
              <w:rPr>
                <w:b/>
                <w:bCs/>
              </w:rPr>
              <w:t xml:space="preserve"> as at 4 Jan 2000</w:t>
            </w:r>
            <w:r>
              <w:t xml:space="preserve"> (includes amendments listed above)</w:t>
            </w:r>
          </w:p>
        </w:tc>
      </w:tr>
      <w:tr>
        <w:trPr>
          <w:cantSplit/>
        </w:trPr>
        <w:tc>
          <w:tcPr>
            <w:tcW w:w="2268" w:type="dxa"/>
          </w:tcPr>
          <w:p>
            <w:pPr>
              <w:pStyle w:val="nTable"/>
              <w:spacing w:after="40"/>
              <w:ind w:right="170"/>
              <w:rPr>
                <w:iCs/>
              </w:rPr>
            </w:pPr>
            <w:r>
              <w:rPr>
                <w:i/>
              </w:rPr>
              <w:t>Sentencing Legislation Amendment and Repeal Act 2003</w:t>
            </w:r>
            <w:r>
              <w:rPr>
                <w:iCs/>
              </w:rPr>
              <w:t xml:space="preserve"> s. 93</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pPr>
            <w:r>
              <w:rPr>
                <w:i/>
              </w:rPr>
              <w:t>Statutes (Repeals and Minor Amendments) Act 2003</w:t>
            </w:r>
            <w:r>
              <w:t xml:space="preserve"> s. 106</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ind w:right="170"/>
              <w:rPr>
                <w:i/>
                <w:iCs/>
                <w:snapToGrid w:val="0"/>
              </w:rPr>
            </w:pPr>
            <w:r>
              <w:rPr>
                <w:i/>
                <w:snapToGrid w:val="0"/>
              </w:rPr>
              <w:t xml:space="preserve">Financial Legislation Amendment and Repeal Act 2006 </w:t>
            </w:r>
            <w:r>
              <w:rPr>
                <w:iCs/>
                <w:snapToGrid w:val="0"/>
              </w:rPr>
              <w:t xml:space="preserve">s. 4 and </w:t>
            </w:r>
            <w:del w:id="737" w:author="svcMRProcess" w:date="2015-12-11T06:41:00Z">
              <w:r>
                <w:rPr>
                  <w:iCs/>
                  <w:snapToGrid w:val="0"/>
                  <w:lang w:val="en-US"/>
                </w:rPr>
                <w:delText>17</w:delText>
              </w:r>
            </w:del>
            <w:ins w:id="738" w:author="svcMRProcess" w:date="2015-12-11T06:41:00Z">
              <w:r>
                <w:rPr>
                  <w:iCs/>
                  <w:snapToGrid w:val="0"/>
                </w:rPr>
                <w:t>Sch. 1 cl. 152</w:t>
              </w:r>
            </w:ins>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Authority Act 1987</w:t>
            </w:r>
            <w:r>
              <w:rPr>
                <w:b/>
                <w:bCs/>
              </w:rPr>
              <w:t xml:space="preserve"> as at 10 Oct 2008</w:t>
            </w:r>
            <w:r>
              <w:t xml:space="preserve"> (includes amendments listed above)</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77</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snapToGrid w:val="0"/>
              </w:rPr>
              <w:t>Building Act 2011</w:t>
            </w:r>
            <w:r>
              <w:rPr>
                <w:snapToGrid w:val="0"/>
              </w:rPr>
              <w:t xml:space="preserve"> s. 172</w:t>
            </w:r>
          </w:p>
        </w:tc>
        <w:tc>
          <w:tcPr>
            <w:tcW w:w="1134" w:type="dxa"/>
            <w:shd w:val="clear" w:color="auto" w:fill="auto"/>
          </w:tcPr>
          <w:p>
            <w:pPr>
              <w:pStyle w:val="nTable"/>
              <w:spacing w:after="40"/>
              <w:rPr>
                <w:snapToGrid w:val="0"/>
              </w:rPr>
            </w:pPr>
            <w:r>
              <w:rPr>
                <w:snapToGrid w:val="0"/>
              </w:rPr>
              <w:t>24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bl>
    <w:p>
      <w:pPr>
        <w:pStyle w:val="nSubsection"/>
        <w:rPr>
          <w:del w:id="739" w:author="svcMRProcess" w:date="2015-12-11T06:41:00Z"/>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7089"/>
      </w:tblGrid>
      <w:tr>
        <w:trPr>
          <w:cantSplit/>
          <w:ins w:id="740" w:author="svcMRProcess" w:date="2015-12-11T06:41:00Z"/>
        </w:trPr>
        <w:tc>
          <w:tcPr>
            <w:tcW w:w="7089" w:type="dxa"/>
            <w:tcBorders>
              <w:bottom w:val="single" w:sz="8" w:space="0" w:color="auto"/>
            </w:tcBorders>
            <w:shd w:val="clear" w:color="auto" w:fill="auto"/>
          </w:tcPr>
          <w:p>
            <w:pPr>
              <w:pStyle w:val="nTable"/>
              <w:spacing w:after="40"/>
              <w:rPr>
                <w:ins w:id="741" w:author="svcMRProcess" w:date="2015-12-11T06:41:00Z"/>
                <w:snapToGrid w:val="0"/>
              </w:rPr>
            </w:pPr>
            <w:ins w:id="742" w:author="svcMRProcess" w:date="2015-12-11T06:41:00Z">
              <w:r>
                <w:rPr>
                  <w:b/>
                  <w:bCs/>
                </w:rPr>
                <w:t xml:space="preserve">Reprint 3: The </w:t>
              </w:r>
              <w:r>
                <w:rPr>
                  <w:b/>
                  <w:bCs/>
                  <w:i/>
                </w:rPr>
                <w:t>Rottnest Island Authority Act 1987</w:t>
              </w:r>
              <w:r>
                <w:rPr>
                  <w:b/>
                  <w:bCs/>
                </w:rPr>
                <w:t xml:space="preserve"> as at 24 Aug 2012</w:t>
              </w:r>
              <w:r>
                <w:t xml:space="preserve"> (includes amendments listed above)</w:t>
              </w:r>
            </w:ins>
          </w:p>
        </w:tc>
      </w:tr>
    </w:tbl>
    <w:p>
      <w:pPr>
        <w:pStyle w:val="nSubsection"/>
      </w:pPr>
      <w:r>
        <w:rPr>
          <w:vertAlign w:val="superscript"/>
        </w:rPr>
        <w:t>2</w:t>
      </w:r>
      <w:r>
        <w:tab/>
        <w:t xml:space="preserve">Department of Land Administration plans and diagrams are now being held by the Western Australian Land Information Authority (see the </w:t>
      </w:r>
      <w:r>
        <w:rPr>
          <w:i/>
          <w:iCs/>
        </w:rPr>
        <w:t>Land Information Authority Act 2006</w:t>
      </w:r>
      <w:r>
        <w:t xml:space="preserve"> s. 100).</w:t>
      </w:r>
    </w:p>
    <w:p>
      <w:pPr>
        <w:pStyle w:val="nSubsection"/>
        <w:rPr>
          <w:del w:id="743" w:author="svcMRProcess" w:date="2015-12-11T06:41:00Z"/>
        </w:rPr>
      </w:pPr>
      <w:r>
        <w:rPr>
          <w:vertAlign w:val="superscript"/>
        </w:rPr>
        <w:t>3</w:t>
      </w:r>
      <w:r>
        <w:tab/>
      </w:r>
      <w:del w:id="744" w:author="svcMRProcess" w:date="2015-12-11T06:41:00Z">
        <w:r>
          <w:delText>Footnote no longer applicable.</w:delText>
        </w:r>
      </w:del>
    </w:p>
    <w:p>
      <w:pPr>
        <w:pStyle w:val="nSubsection"/>
        <w:keepLines/>
        <w:rPr>
          <w:rFonts w:ascii="Times" w:hAnsi="Times"/>
          <w:snapToGrid w:val="0"/>
        </w:rPr>
      </w:pPr>
      <w:del w:id="745" w:author="svcMRProcess" w:date="2015-12-11T06:41:00Z">
        <w:r>
          <w:rPr>
            <w:snapToGrid w:val="0"/>
            <w:vertAlign w:val="superscript"/>
          </w:rPr>
          <w:delText>4</w:delText>
        </w:r>
        <w:r>
          <w:rPr>
            <w:snapToGrid w:val="0"/>
          </w:rPr>
          <w:tab/>
        </w:r>
      </w:del>
      <w:r>
        <w:rPr>
          <w:rFonts w:ascii="Times" w:hAnsi="Times"/>
          <w:snapToGrid w:val="0"/>
        </w:rPr>
        <w:t xml:space="preserve">Repealed by the </w:t>
      </w:r>
      <w:r>
        <w:rPr>
          <w:i/>
        </w:rPr>
        <w:t>Public Sector Management Act 1994</w:t>
      </w:r>
      <w:r>
        <w:rPr>
          <w:rFonts w:ascii="Times" w:hAnsi="Times"/>
          <w:snapToGrid w:val="0"/>
        </w:rPr>
        <w:t xml:space="preserve"> s. 110.</w:t>
      </w:r>
    </w:p>
    <w:p>
      <w:pPr>
        <w:pStyle w:val="nSubsection"/>
        <w:keepLines/>
        <w:rPr>
          <w:rFonts w:ascii="Times" w:hAnsi="Times"/>
          <w:snapToGrid w:val="0"/>
        </w:rPr>
      </w:pPr>
      <w:del w:id="746" w:author="svcMRProcess" w:date="2015-12-11T06:41:00Z">
        <w:r>
          <w:rPr>
            <w:snapToGrid w:val="0"/>
            <w:vertAlign w:val="superscript"/>
          </w:rPr>
          <w:delText>5</w:delText>
        </w:r>
      </w:del>
      <w:ins w:id="747" w:author="svcMRProcess" w:date="2015-12-11T06:41:00Z">
        <w:r>
          <w:rPr>
            <w:snapToGrid w:val="0"/>
            <w:vertAlign w:val="superscript"/>
          </w:rPr>
          <w:t>4</w:t>
        </w:r>
      </w:ins>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rPr>
          <w:del w:id="748" w:author="svcMRProcess" w:date="2015-12-11T06:41:00Z"/>
          <w:snapToGrid w:val="0"/>
        </w:rPr>
      </w:pPr>
    </w:p>
    <w:p>
      <w:pPr>
        <w:rPr>
          <w:snapToGrid w:val="0"/>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rPr>
          <w:snapToGrid w:val="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49" w:name="Compilation"/>
    <w:bookmarkEnd w:id="749"/>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0" w:name="Coversheet"/>
    <w:bookmarkEnd w:id="7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09" w:name="Schedule"/>
    <w:bookmarkEnd w:id="70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2D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28A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FA5A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2A1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4650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EAE1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56CC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8E8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3C13DA"/>
    <w:lvl w:ilvl="0">
      <w:start w:val="1"/>
      <w:numFmt w:val="decimal"/>
      <w:pStyle w:val="ListNumber"/>
      <w:lvlText w:val="%1."/>
      <w:lvlJc w:val="left"/>
      <w:pPr>
        <w:tabs>
          <w:tab w:val="num" w:pos="360"/>
        </w:tabs>
        <w:ind w:left="360" w:hanging="360"/>
      </w:pPr>
    </w:lvl>
  </w:abstractNum>
  <w:abstractNum w:abstractNumId="9">
    <w:nsid w:val="FFFFFF89"/>
    <w:multiLevelType w:val="singleLevel"/>
    <w:tmpl w:val="2BE44B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2444A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014"/>
    <w:docVar w:name="WAFER_20140113161905" w:val="RemoveTocBookmarks,RemoveUnusedBookmarks,RemoveLanguageTags,UsedStyles,ResetPageSize,UpdateArrangement"/>
    <w:docVar w:name="WAFER_20140113161905_GUID" w:val="56153c36-f154-42de-a20c-a84f9d101f17"/>
    <w:docVar w:name="WAFER_20140113161915" w:val="RemoveTocBookmarks,RunningHeaders"/>
    <w:docVar w:name="WAFER_20140113161915_GUID" w:val="73463be1-ae01-4c6c-bf8b-a559887fdca2"/>
    <w:docVar w:name="WAFER_20150710142633" w:val="ResetPageSize,UpdateArrangement,UpdateNTable"/>
    <w:docVar w:name="WAFER_20150710142633_GUID" w:val="35be3221-6e2f-4b67-a00a-b01c10ecb26b"/>
    <w:docVar w:name="WAFER_20151111174714" w:val="UpdateStyles"/>
    <w:docVar w:name="WAFER_20151111174714_GUID" w:val="f350c347-1e1a-4bf6-aff6-0c9a2e541749"/>
    <w:docVar w:name="WAFER_20151111175014" w:val="UpdateStyles,UsedStyles"/>
    <w:docVar w:name="WAFER_20151111175014_GUID" w:val="2158df11-05d8-4582-b9fb-d96dbc3e16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8956</Words>
  <Characters>42186</Characters>
  <Application>Microsoft Office Word</Application>
  <DocSecurity>0</DocSecurity>
  <Lines>1140</Lines>
  <Paragraphs>601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02-j0-02 - 03-a0-04</dc:title>
  <dc:subject/>
  <dc:creator/>
  <cp:keywords/>
  <dc:description/>
  <cp:lastModifiedBy>svcMRProcess</cp:lastModifiedBy>
  <cp:revision>2</cp:revision>
  <cp:lastPrinted>2012-08-28T02:32:00Z</cp:lastPrinted>
  <dcterms:created xsi:type="dcterms:W3CDTF">2015-12-10T22:41:00Z</dcterms:created>
  <dcterms:modified xsi:type="dcterms:W3CDTF">2015-12-10T22:41:00Z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CommencementDate">
    <vt:lpwstr>20120824</vt:lpwstr>
  </property>
  <property fmtid="{D5CDD505-2E9C-101B-9397-08002B2CF9AE}" pid="4" name="DocumentType">
    <vt:lpwstr>Act</vt:lpwstr>
  </property>
  <property fmtid="{D5CDD505-2E9C-101B-9397-08002B2CF9AE}" pid="5" name="OwlsUID">
    <vt:i4>714</vt:i4>
  </property>
  <property fmtid="{D5CDD505-2E9C-101B-9397-08002B2CF9AE}" pid="6" name="ReprintNo">
    <vt:lpwstr>3</vt:lpwstr>
  </property>
  <property fmtid="{D5CDD505-2E9C-101B-9397-08002B2CF9AE}" pid="7" name="ReprintedAsAt">
    <vt:filetime>2012-08-23T16:00:00Z</vt:filetime>
  </property>
  <property fmtid="{D5CDD505-2E9C-101B-9397-08002B2CF9AE}" pid="8" name="FromSuffix">
    <vt:lpwstr>02-j0-02</vt:lpwstr>
  </property>
  <property fmtid="{D5CDD505-2E9C-101B-9397-08002B2CF9AE}" pid="9" name="FromAsAtDate">
    <vt:lpwstr>02 Apr 2012</vt:lpwstr>
  </property>
  <property fmtid="{D5CDD505-2E9C-101B-9397-08002B2CF9AE}" pid="10" name="ToSuffix">
    <vt:lpwstr>03-a0-04</vt:lpwstr>
  </property>
  <property fmtid="{D5CDD505-2E9C-101B-9397-08002B2CF9AE}" pid="11" name="ToAsAtDate">
    <vt:lpwstr>24 Aug 2012</vt:lpwstr>
  </property>
</Properties>
</file>