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02 Dec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del w:id="1" w:author="svcMRProcess" w:date="2015-12-11T14:38:00Z">
        <w:r>
          <w:rPr>
            <w:snapToGrid w:val="0"/>
          </w:rPr>
          <w:delText>,</w:delText>
        </w:r>
      </w:del>
      <w:ins w:id="2" w:author="svcMRProcess" w:date="2015-12-11T14:38:00Z">
        <w:r>
          <w:rPr>
            <w:snapToGrid w:val="0"/>
          </w:rPr>
          <w:t>;</w:t>
        </w:r>
      </w:ins>
    </w:p>
    <w:p>
      <w:pPr>
        <w:pStyle w:val="LongTitle2"/>
        <w:rPr>
          <w:ins w:id="3" w:author="svcMRProcess" w:date="2015-12-11T14:38:00Z"/>
          <w:snapToGrid w:val="0"/>
        </w:rPr>
      </w:pPr>
      <w:ins w:id="4" w:author="svcMRProcess" w:date="2015-12-11T14:38:00Z">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ins>
    </w:p>
    <w:p>
      <w:pPr>
        <w:pStyle w:val="LongTitle"/>
        <w:suppressLineNumbers/>
      </w:pPr>
      <w:r>
        <w:rPr>
          <w:snapToGrid w:val="0"/>
        </w:rPr>
        <w:t>and for related purposes</w:t>
      </w:r>
      <w:r>
        <w:t>.</w:t>
      </w:r>
    </w:p>
    <w:p>
      <w:pPr>
        <w:pStyle w:val="Footnotelongtitle"/>
        <w:rPr>
          <w:ins w:id="5" w:author="svcMRProcess" w:date="2015-12-11T14:38:00Z"/>
        </w:rPr>
      </w:pPr>
      <w:ins w:id="6" w:author="svcMRProcess" w:date="2015-12-11T14:38:00Z">
        <w:r>
          <w:tab/>
          <w:t>[Long title amended by No. 53 of 2006 s. 4.]</w:t>
        </w:r>
      </w:ins>
    </w:p>
    <w:p>
      <w:pPr>
        <w:pStyle w:val="Heading2"/>
        <w:rPr>
          <w:ins w:id="7" w:author="svcMRProcess" w:date="2015-12-11T14:38:00Z"/>
          <w:rStyle w:val="CharPartText"/>
        </w:rPr>
      </w:pPr>
      <w:bookmarkStart w:id="8" w:name="_Toc152558713"/>
      <w:bookmarkStart w:id="9" w:name="_Toc152659542"/>
      <w:bookmarkStart w:id="10" w:name="_Toc152661492"/>
      <w:bookmarkStart w:id="11" w:name="_Toc152728236"/>
      <w:bookmarkStart w:id="12" w:name="_Toc471793481"/>
      <w:bookmarkStart w:id="13" w:name="_Toc512746194"/>
      <w:bookmarkStart w:id="14" w:name="_Toc515958175"/>
      <w:bookmarkStart w:id="15" w:name="_Toc24431375"/>
      <w:bookmarkStart w:id="16" w:name="_Toc27888537"/>
      <w:ins w:id="17" w:author="svcMRProcess" w:date="2015-12-11T14:38:00Z">
        <w:r>
          <w:rPr>
            <w:rStyle w:val="CharPartNo"/>
          </w:rPr>
          <w:lastRenderedPageBreak/>
          <w:t>Part 1</w:t>
        </w:r>
        <w:r>
          <w:rPr>
            <w:b w:val="0"/>
          </w:rPr>
          <w:t> </w:t>
        </w:r>
        <w:r>
          <w:t>—</w:t>
        </w:r>
        <w:r>
          <w:rPr>
            <w:b w:val="0"/>
          </w:rPr>
          <w:t> </w:t>
        </w:r>
        <w:r>
          <w:rPr>
            <w:rStyle w:val="CharPartText"/>
          </w:rPr>
          <w:t>Preliminary</w:t>
        </w:r>
        <w:bookmarkEnd w:id="8"/>
        <w:bookmarkEnd w:id="9"/>
        <w:bookmarkEnd w:id="10"/>
        <w:bookmarkEnd w:id="11"/>
      </w:ins>
    </w:p>
    <w:p>
      <w:pPr>
        <w:pStyle w:val="Footnoteheading"/>
        <w:rPr>
          <w:ins w:id="18" w:author="svcMRProcess" w:date="2015-12-11T14:38:00Z"/>
        </w:rPr>
      </w:pPr>
      <w:ins w:id="19" w:author="svcMRProcess" w:date="2015-12-11T14:38:00Z">
        <w:r>
          <w:tab/>
          <w:t>[Heading inserted by No. 53 of 2006 s. 5.]</w:t>
        </w:r>
      </w:ins>
    </w:p>
    <w:p>
      <w:pPr>
        <w:pStyle w:val="Heading5"/>
        <w:suppressLineNumbers/>
        <w:rPr>
          <w:snapToGrid w:val="0"/>
        </w:rPr>
      </w:pPr>
      <w:bookmarkStart w:id="20" w:name="_Toc152728237"/>
      <w:bookmarkStart w:id="21" w:name="_Toc149979799"/>
      <w:r>
        <w:rPr>
          <w:rStyle w:val="CharSectno"/>
        </w:rPr>
        <w:t>1</w:t>
      </w:r>
      <w:r>
        <w:rPr>
          <w:snapToGrid w:val="0"/>
        </w:rPr>
        <w:t>.</w:t>
      </w:r>
      <w:r>
        <w:rPr>
          <w:snapToGrid w:val="0"/>
        </w:rPr>
        <w:tab/>
        <w:t>Short title</w:t>
      </w:r>
      <w:bookmarkEnd w:id="12"/>
      <w:bookmarkEnd w:id="13"/>
      <w:bookmarkEnd w:id="14"/>
      <w:bookmarkEnd w:id="15"/>
      <w:bookmarkEnd w:id="16"/>
      <w:bookmarkEnd w:id="20"/>
      <w:bookmarkEnd w:id="21"/>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iCs/>
        </w:rPr>
        <w:t xml:space="preserve"> </w:t>
      </w:r>
      <w:ins w:id="22" w:author="svcMRProcess" w:date="2015-12-11T14:38:00Z">
        <w:r>
          <w:rPr>
            <w:i/>
            <w:iCs/>
          </w:rPr>
          <w:t>and Food and Other Donors</w:t>
        </w:r>
        <w:r>
          <w:rPr>
            <w:i/>
            <w:snapToGrid w:val="0"/>
          </w:rPr>
          <w:t xml:space="preserve"> </w:t>
        </w:r>
      </w:ins>
      <w:r>
        <w:rPr>
          <w:i/>
          <w:snapToGrid w:val="0"/>
        </w:rPr>
        <w:t>(Protection from Liability) Act 2002</w:t>
      </w:r>
      <w:ins w:id="23" w:author="svcMRProcess" w:date="2015-12-11T14:38:00Z">
        <w:r>
          <w:rPr>
            <w:iCs/>
            <w:snapToGrid w:val="0"/>
          </w:rPr>
          <w:t xml:space="preserve"> </w:t>
        </w:r>
        <w:r>
          <w:rPr>
            <w:iCs/>
            <w:snapToGrid w:val="0"/>
            <w:vertAlign w:val="superscript"/>
          </w:rPr>
          <w:t>1</w:t>
        </w:r>
      </w:ins>
      <w:r>
        <w:rPr>
          <w:snapToGrid w:val="0"/>
        </w:rPr>
        <w:t xml:space="preserve">. </w:t>
      </w:r>
    </w:p>
    <w:p>
      <w:pPr>
        <w:pStyle w:val="Footnotesection"/>
        <w:rPr>
          <w:ins w:id="24" w:author="svcMRProcess" w:date="2015-12-11T14:38:00Z"/>
        </w:rPr>
      </w:pPr>
      <w:ins w:id="25" w:author="svcMRProcess" w:date="2015-12-11T14:38:00Z">
        <w:r>
          <w:tab/>
          <w:t>[Section 1 amended by No. 53 of 2006 s. 6.]</w:t>
        </w:r>
      </w:ins>
    </w:p>
    <w:p>
      <w:pPr>
        <w:pStyle w:val="Heading5"/>
        <w:pageBreakBefore/>
        <w:rPr>
          <w:snapToGrid w:val="0"/>
        </w:rPr>
      </w:pPr>
      <w:bookmarkStart w:id="26" w:name="_Toc471793482"/>
      <w:bookmarkStart w:id="27" w:name="_Toc512746195"/>
      <w:bookmarkStart w:id="28" w:name="_Toc515958176"/>
      <w:bookmarkStart w:id="29" w:name="_Toc24431376"/>
      <w:bookmarkStart w:id="30" w:name="_Toc27888538"/>
      <w:bookmarkStart w:id="31" w:name="_Toc152728238"/>
      <w:bookmarkStart w:id="32" w:name="_Toc149979800"/>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33" w:name="_Toc24431377"/>
      <w:bookmarkStart w:id="34" w:name="_Toc27888539"/>
      <w:bookmarkStart w:id="35" w:name="_Toc152728239"/>
      <w:bookmarkStart w:id="36" w:name="_Toc149979801"/>
      <w:r>
        <w:rPr>
          <w:rStyle w:val="CharSectno"/>
        </w:rPr>
        <w:t>3</w:t>
      </w:r>
      <w:r>
        <w:t>.</w:t>
      </w:r>
      <w:r>
        <w:tab/>
        <w:t>Interpretation</w:t>
      </w:r>
      <w:bookmarkEnd w:id="33"/>
      <w:bookmarkEnd w:id="34"/>
      <w:bookmarkEnd w:id="35"/>
      <w:bookmarkEnd w:id="36"/>
    </w:p>
    <w:p>
      <w:pPr>
        <w:pStyle w:val="Subsection"/>
      </w:pPr>
      <w:r>
        <w:tab/>
        <w:t>(1)</w:t>
      </w:r>
      <w:r>
        <w:tab/>
        <w:t xml:space="preserve">In this Act, unless the contrary intention appears — </w:t>
      </w:r>
    </w:p>
    <w:p>
      <w:pPr>
        <w:pStyle w:val="Defstart"/>
      </w:pPr>
      <w:r>
        <w:tab/>
      </w:r>
      <w:r>
        <w:rPr>
          <w:b/>
        </w:rPr>
        <w:t>“</w:t>
      </w:r>
      <w:r>
        <w:rPr>
          <w:rStyle w:val="CharDefText"/>
        </w:rPr>
        <w:t>community organisation</w:t>
      </w:r>
      <w:r>
        <w:rPr>
          <w:b/>
        </w:rPr>
        <w:t>”</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r>
      <w:r>
        <w:tab/>
        <w:t>that organises the doing of community work by volunteers;</w:t>
      </w:r>
    </w:p>
    <w:p>
      <w:pPr>
        <w:pStyle w:val="Defstart"/>
      </w:pPr>
      <w:r>
        <w:tab/>
      </w:r>
      <w:r>
        <w:rPr>
          <w:b/>
        </w:rPr>
        <w:t>“</w:t>
      </w:r>
      <w:r>
        <w:rPr>
          <w:rStyle w:val="CharDefText"/>
        </w:rPr>
        <w:t>community work</w:t>
      </w:r>
      <w:r>
        <w:rPr>
          <w:b/>
        </w:rPr>
        <w:t>”</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r>
      <w:r>
        <w:tab/>
        <w:t>but does not include work of a kind that is prescribed by the regulations as work that is not to be regarded as community work for the purposes of this Act;</w:t>
      </w:r>
    </w:p>
    <w:p>
      <w:pPr>
        <w:pStyle w:val="Defstart"/>
        <w:rPr>
          <w:ins w:id="37" w:author="svcMRProcess" w:date="2015-12-11T14:38:00Z"/>
        </w:rPr>
      </w:pPr>
      <w:ins w:id="38" w:author="svcMRProcess" w:date="2015-12-11T14:38:00Z">
        <w:r>
          <w:rPr>
            <w:b/>
          </w:rPr>
          <w:tab/>
          <w:t>“</w:t>
        </w:r>
        <w:r>
          <w:rPr>
            <w:rStyle w:val="CharDefText"/>
          </w:rPr>
          <w:t>food</w:t>
        </w:r>
        <w:r>
          <w:rPr>
            <w:b/>
          </w:rPr>
          <w:t>”</w:t>
        </w:r>
        <w:r>
          <w:rPr>
            <w:bCs/>
          </w:rPr>
          <w:t xml:space="preserve"> has the meaning given to that term in </w:t>
        </w:r>
        <w:r>
          <w:t xml:space="preserve">section 3(1) of the </w:t>
        </w:r>
        <w:r>
          <w:rPr>
            <w:i/>
            <w:iCs/>
          </w:rPr>
          <w:t>Health Act 1911</w:t>
        </w:r>
        <w:r>
          <w:t>;</w:t>
        </w:r>
      </w:ins>
    </w:p>
    <w:p>
      <w:pPr>
        <w:pStyle w:val="Defstart"/>
        <w:rPr>
          <w:ins w:id="39" w:author="svcMRProcess" w:date="2015-12-11T14:38:00Z"/>
        </w:rPr>
      </w:pPr>
      <w:ins w:id="40" w:author="svcMRProcess" w:date="2015-12-11T14:38:00Z">
        <w:r>
          <w:rPr>
            <w:b/>
          </w:rPr>
          <w:tab/>
          <w:t>“</w:t>
        </w:r>
        <w:r>
          <w:rPr>
            <w:rStyle w:val="CharDefText"/>
          </w:rPr>
          <w:t>grocery product</w:t>
        </w:r>
        <w:r>
          <w:rPr>
            <w:b/>
          </w:rPr>
          <w:t>”</w:t>
        </w:r>
        <w:r>
          <w:t xml:space="preserve"> means — </w:t>
        </w:r>
      </w:ins>
    </w:p>
    <w:p>
      <w:pPr>
        <w:pStyle w:val="Defpara"/>
        <w:rPr>
          <w:ins w:id="41" w:author="svcMRProcess" w:date="2015-12-11T14:38:00Z"/>
        </w:rPr>
      </w:pPr>
      <w:ins w:id="42" w:author="svcMRProcess" w:date="2015-12-11T14:38:00Z">
        <w:r>
          <w:tab/>
          <w:t>(a)</w:t>
        </w:r>
        <w:r>
          <w:tab/>
          <w:t>a personal hygiene product; or</w:t>
        </w:r>
      </w:ins>
    </w:p>
    <w:p>
      <w:pPr>
        <w:pStyle w:val="Defpara"/>
        <w:rPr>
          <w:ins w:id="43" w:author="svcMRProcess" w:date="2015-12-11T14:38:00Z"/>
        </w:rPr>
      </w:pPr>
      <w:ins w:id="44" w:author="svcMRProcess" w:date="2015-12-11T14:38:00Z">
        <w:r>
          <w:tab/>
          <w:t>(b)</w:t>
        </w:r>
        <w:r>
          <w:tab/>
          <w:t>a household cleaning product; or</w:t>
        </w:r>
      </w:ins>
    </w:p>
    <w:p>
      <w:pPr>
        <w:pStyle w:val="Defpara"/>
        <w:rPr>
          <w:ins w:id="45" w:author="svcMRProcess" w:date="2015-12-11T14:38:00Z"/>
        </w:rPr>
      </w:pPr>
      <w:ins w:id="46" w:author="svcMRProcess" w:date="2015-12-11T14:38:00Z">
        <w:r>
          <w:tab/>
          <w:t>(c)</w:t>
        </w:r>
        <w:r>
          <w:tab/>
          <w:t>a medical product that may be sold or supplied without a written prescription that authorises that sale or supply; or</w:t>
        </w:r>
      </w:ins>
    </w:p>
    <w:p>
      <w:pPr>
        <w:pStyle w:val="Defpara"/>
        <w:rPr>
          <w:ins w:id="47" w:author="svcMRProcess" w:date="2015-12-11T14:38:00Z"/>
        </w:rPr>
      </w:pPr>
      <w:ins w:id="48" w:author="svcMRProcess" w:date="2015-12-11T14:38:00Z">
        <w:r>
          <w:tab/>
          <w:t>(d)</w:t>
        </w:r>
        <w:r>
          <w:tab/>
          <w:t>anything prescribed by the regulations for the purposes of this definition,</w:t>
        </w:r>
      </w:ins>
    </w:p>
    <w:p>
      <w:pPr>
        <w:pStyle w:val="Defstart"/>
        <w:rPr>
          <w:ins w:id="49" w:author="svcMRProcess" w:date="2015-12-11T14:38:00Z"/>
        </w:rPr>
      </w:pPr>
      <w:ins w:id="50" w:author="svcMRProcess" w:date="2015-12-11T14:38:00Z">
        <w:r>
          <w:tab/>
        </w:r>
        <w:r>
          <w:tab/>
          <w:t>but does not include food;</w:t>
        </w:r>
      </w:ins>
    </w:p>
    <w:p>
      <w:pPr>
        <w:pStyle w:val="Defstart"/>
      </w:pPr>
      <w:r>
        <w:tab/>
      </w:r>
      <w:r>
        <w:rPr>
          <w:b/>
        </w:rPr>
        <w:t>“</w:t>
      </w:r>
      <w:r>
        <w:rPr>
          <w:rStyle w:val="CharDefText"/>
        </w:rPr>
        <w:t>organised</w:t>
      </w:r>
      <w:r>
        <w:rPr>
          <w:b/>
        </w:rPr>
        <w:t>”</w:t>
      </w:r>
      <w:r>
        <w:t xml:space="preserve"> includes directed and supervised;</w:t>
      </w:r>
    </w:p>
    <w:p>
      <w:pPr>
        <w:pStyle w:val="Defstart"/>
        <w:rPr>
          <w:ins w:id="51" w:author="svcMRProcess" w:date="2015-12-11T14:38:00Z"/>
        </w:rPr>
      </w:pPr>
      <w:ins w:id="52" w:author="svcMRProcess" w:date="2015-12-11T14:38:00Z">
        <w:r>
          <w:rPr>
            <w:b/>
          </w:rPr>
          <w:tab/>
          <w:t>“</w:t>
        </w:r>
        <w:r>
          <w:rPr>
            <w:rStyle w:val="CharDefText"/>
          </w:rPr>
          <w:t>personal injury</w:t>
        </w:r>
        <w:r>
          <w:rPr>
            <w:b/>
          </w:rPr>
          <w:t>”</w:t>
        </w:r>
        <w:r>
          <w:t xml:space="preserve"> includes — </w:t>
        </w:r>
      </w:ins>
    </w:p>
    <w:p>
      <w:pPr>
        <w:pStyle w:val="Defpara"/>
        <w:rPr>
          <w:ins w:id="53" w:author="svcMRProcess" w:date="2015-12-11T14:38:00Z"/>
        </w:rPr>
      </w:pPr>
      <w:ins w:id="54" w:author="svcMRProcess" w:date="2015-12-11T14:38:00Z">
        <w:r>
          <w:tab/>
          <w:t>(a)</w:t>
        </w:r>
        <w:r>
          <w:tab/>
          <w:t>death; and</w:t>
        </w:r>
      </w:ins>
    </w:p>
    <w:p>
      <w:pPr>
        <w:pStyle w:val="Defpara"/>
        <w:rPr>
          <w:ins w:id="55" w:author="svcMRProcess" w:date="2015-12-11T14:38:00Z"/>
        </w:rPr>
      </w:pPr>
      <w:ins w:id="56" w:author="svcMRProcess" w:date="2015-12-11T14:38:00Z">
        <w:r>
          <w:tab/>
          <w:t>(b)</w:t>
        </w:r>
        <w:r>
          <w:tab/>
          <w:t>pre</w:t>
        </w:r>
        <w:r>
          <w:noBreakHyphen/>
          <w:t>natal injury; and</w:t>
        </w:r>
      </w:ins>
    </w:p>
    <w:p>
      <w:pPr>
        <w:pStyle w:val="Defpara"/>
        <w:rPr>
          <w:ins w:id="57" w:author="svcMRProcess" w:date="2015-12-11T14:38:00Z"/>
        </w:rPr>
      </w:pPr>
      <w:ins w:id="58" w:author="svcMRProcess" w:date="2015-12-11T14:38:00Z">
        <w:r>
          <w:tab/>
          <w:t>(c)</w:t>
        </w:r>
        <w:r>
          <w:tab/>
          <w:t>impairment of a person’s physical or mental condition; and</w:t>
        </w:r>
      </w:ins>
    </w:p>
    <w:p>
      <w:pPr>
        <w:pStyle w:val="Defpara"/>
        <w:rPr>
          <w:ins w:id="59" w:author="svcMRProcess" w:date="2015-12-11T14:38:00Z"/>
        </w:rPr>
      </w:pPr>
      <w:ins w:id="60" w:author="svcMRProcess" w:date="2015-12-11T14:38:00Z">
        <w:r>
          <w:tab/>
          <w:t>(d)</w:t>
        </w:r>
        <w:r>
          <w:tab/>
          <w:t>disease; and</w:t>
        </w:r>
      </w:ins>
    </w:p>
    <w:p>
      <w:pPr>
        <w:pStyle w:val="Defpara"/>
        <w:rPr>
          <w:ins w:id="61" w:author="svcMRProcess" w:date="2015-12-11T14:38:00Z"/>
        </w:rPr>
      </w:pPr>
      <w:ins w:id="62" w:author="svcMRProcess" w:date="2015-12-11T14:38:00Z">
        <w:r>
          <w:tab/>
          <w:t>(e)</w:t>
        </w:r>
        <w:r>
          <w:tab/>
          <w:t>recurrence, aggravation or acceleration of an injury or disease;</w:t>
        </w:r>
      </w:ins>
    </w:p>
    <w:p>
      <w:pPr>
        <w:pStyle w:val="Defstart"/>
      </w:pPr>
      <w:r>
        <w:tab/>
      </w:r>
      <w:r>
        <w:rPr>
          <w:b/>
        </w:rPr>
        <w:t>“</w:t>
      </w:r>
      <w:r>
        <w:rPr>
          <w:rStyle w:val="CharDefText"/>
        </w:rPr>
        <w:t>volunteer</w:t>
      </w:r>
      <w:r>
        <w:rPr>
          <w:b/>
        </w:rPr>
        <w:t>”</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rPr>
          <w:ins w:id="63" w:author="svcMRProcess" w:date="2015-12-11T14:38:00Z"/>
        </w:rPr>
      </w:pPr>
      <w:bookmarkStart w:id="64" w:name="_Toc24431378"/>
      <w:bookmarkStart w:id="65" w:name="_Toc27888540"/>
      <w:ins w:id="66" w:author="svcMRProcess" w:date="2015-12-11T14:38:00Z">
        <w:r>
          <w:tab/>
          <w:t>[Section 3 amended by No. 53 of 2006 s. 7.]</w:t>
        </w:r>
      </w:ins>
    </w:p>
    <w:p>
      <w:pPr>
        <w:pStyle w:val="Heading5"/>
      </w:pPr>
      <w:bookmarkStart w:id="67" w:name="_Toc152728240"/>
      <w:bookmarkStart w:id="68" w:name="_Toc149979802"/>
      <w:r>
        <w:rPr>
          <w:rStyle w:val="CharSectno"/>
        </w:rPr>
        <w:t>4</w:t>
      </w:r>
      <w:r>
        <w:t>.</w:t>
      </w:r>
      <w:r>
        <w:tab/>
        <w:t>Meaning of “volunteer”</w:t>
      </w:r>
      <w:bookmarkEnd w:id="64"/>
      <w:bookmarkEnd w:id="65"/>
      <w:bookmarkEnd w:id="67"/>
      <w:bookmarkEnd w:id="68"/>
    </w:p>
    <w:p>
      <w:pPr>
        <w:pStyle w:val="Subsection"/>
      </w:pPr>
      <w:r>
        <w:tab/>
        <w:t>(1)</w:t>
      </w:r>
      <w:r>
        <w:tab/>
        <w:t xml:space="preserve">In this Act — </w:t>
      </w:r>
    </w:p>
    <w:p>
      <w:pPr>
        <w:pStyle w:val="Defstart"/>
      </w:pPr>
      <w:r>
        <w:tab/>
      </w:r>
      <w:r>
        <w:rPr>
          <w:b/>
        </w:rPr>
        <w:t>“</w:t>
      </w:r>
      <w:r>
        <w:rPr>
          <w:rStyle w:val="CharDefText"/>
        </w:rPr>
        <w:t>volunteer</w:t>
      </w:r>
      <w:r>
        <w:rPr>
          <w:b/>
        </w:rPr>
        <w:t>”</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69" w:name="_Toc24431379"/>
      <w:bookmarkStart w:id="70" w:name="_Toc27888541"/>
      <w:bookmarkStart w:id="71" w:name="_Toc152728241"/>
      <w:bookmarkStart w:id="72" w:name="_Toc149979803"/>
      <w:r>
        <w:rPr>
          <w:rStyle w:val="CharSectno"/>
        </w:rPr>
        <w:t>5</w:t>
      </w:r>
      <w:r>
        <w:t>.</w:t>
      </w:r>
      <w:r>
        <w:tab/>
        <w:t>Application</w:t>
      </w:r>
      <w:bookmarkEnd w:id="69"/>
      <w:bookmarkEnd w:id="70"/>
      <w:bookmarkEnd w:id="71"/>
      <w:bookmarkEnd w:id="72"/>
    </w:p>
    <w:p>
      <w:pPr>
        <w:pStyle w:val="Subsection"/>
      </w:pPr>
      <w:r>
        <w:tab/>
        <w:t>(1)</w:t>
      </w:r>
      <w:r>
        <w:tab/>
      </w:r>
      <w:del w:id="73" w:author="svcMRProcess" w:date="2015-12-11T14:38:00Z">
        <w:r>
          <w:delText>This Act</w:delText>
        </w:r>
      </w:del>
      <w:ins w:id="74" w:author="svcMRProcess" w:date="2015-12-11T14:38:00Z">
        <w:r>
          <w:t>Part 2</w:t>
        </w:r>
      </w:ins>
      <w:r>
        <w:t xml:space="preserve"> applies in relation to civil liability for a thing done by a volunteer after the commencement of this Act.</w:t>
      </w:r>
    </w:p>
    <w:p>
      <w:pPr>
        <w:pStyle w:val="Subsection"/>
        <w:rPr>
          <w:ins w:id="75" w:author="svcMRProcess" w:date="2015-12-11T14:38:00Z"/>
        </w:rPr>
      </w:pPr>
      <w:ins w:id="76" w:author="svcMRProcess" w:date="2015-12-11T14:38:00Z">
        <w:r>
          <w:tab/>
          <w:t>(1a)</w:t>
        </w:r>
        <w:r>
          <w:tab/>
          <w:t xml:space="preserve">Section 8A applies to food and grocery products donated on or after the day on which section 10 of the </w:t>
        </w:r>
        <w:r>
          <w:rPr>
            <w:i/>
            <w:iCs/>
          </w:rPr>
          <w:t>Volunteers (Protection from Liability) Amendment Act 2006</w:t>
        </w:r>
        <w:r>
          <w:t xml:space="preserve"> comes into operation.</w:t>
        </w:r>
      </w:ins>
    </w:p>
    <w:p>
      <w:pPr>
        <w:pStyle w:val="Subsection"/>
      </w:pPr>
      <w:r>
        <w:tab/>
        <w:t>(2)</w:t>
      </w:r>
      <w:r>
        <w:tab/>
        <w:t>This Act does not limit the protection from liability given by another written law.</w:t>
      </w:r>
    </w:p>
    <w:p>
      <w:pPr>
        <w:pStyle w:val="Footnotesection"/>
        <w:rPr>
          <w:ins w:id="77" w:author="svcMRProcess" w:date="2015-12-11T14:38:00Z"/>
        </w:rPr>
      </w:pPr>
      <w:bookmarkStart w:id="78" w:name="_Toc24431380"/>
      <w:bookmarkStart w:id="79" w:name="_Toc27888542"/>
      <w:ins w:id="80" w:author="svcMRProcess" w:date="2015-12-11T14:38:00Z">
        <w:r>
          <w:tab/>
          <w:t>[Section 5 amended by No. 53 of 2006 s. 8.]</w:t>
        </w:r>
      </w:ins>
    </w:p>
    <w:p>
      <w:pPr>
        <w:pStyle w:val="Heading2"/>
        <w:rPr>
          <w:ins w:id="81" w:author="svcMRProcess" w:date="2015-12-11T14:38:00Z"/>
        </w:rPr>
      </w:pPr>
      <w:bookmarkStart w:id="82" w:name="_Toc152558718"/>
      <w:bookmarkStart w:id="83" w:name="_Toc152659547"/>
      <w:bookmarkStart w:id="84" w:name="_Toc152661498"/>
      <w:bookmarkStart w:id="85" w:name="_Toc152728242"/>
      <w:ins w:id="86" w:author="svcMRProcess" w:date="2015-12-11T14:38:00Z">
        <w:r>
          <w:rPr>
            <w:rStyle w:val="CharPartNo"/>
          </w:rPr>
          <w:t>Part 2</w:t>
        </w:r>
        <w:r>
          <w:rPr>
            <w:b w:val="0"/>
          </w:rPr>
          <w:t> </w:t>
        </w:r>
        <w:r>
          <w:t>—</w:t>
        </w:r>
        <w:r>
          <w:rPr>
            <w:b w:val="0"/>
          </w:rPr>
          <w:t> </w:t>
        </w:r>
        <w:r>
          <w:rPr>
            <w:rStyle w:val="CharPartText"/>
          </w:rPr>
          <w:t>Protection of volunteers from liability</w:t>
        </w:r>
        <w:bookmarkEnd w:id="82"/>
        <w:bookmarkEnd w:id="83"/>
        <w:bookmarkEnd w:id="84"/>
        <w:bookmarkEnd w:id="85"/>
      </w:ins>
    </w:p>
    <w:p>
      <w:pPr>
        <w:pStyle w:val="Footnoteheading"/>
        <w:rPr>
          <w:ins w:id="87" w:author="svcMRProcess" w:date="2015-12-11T14:38:00Z"/>
        </w:rPr>
      </w:pPr>
      <w:ins w:id="88" w:author="svcMRProcess" w:date="2015-12-11T14:38:00Z">
        <w:r>
          <w:tab/>
          <w:t>[Heading inserted by No. 53 of 2006 s. 9.]</w:t>
        </w:r>
      </w:ins>
    </w:p>
    <w:p>
      <w:pPr>
        <w:pStyle w:val="Heading5"/>
      </w:pPr>
      <w:bookmarkStart w:id="89" w:name="_Toc152728243"/>
      <w:bookmarkStart w:id="90" w:name="_Toc149979804"/>
      <w:r>
        <w:rPr>
          <w:rStyle w:val="CharSectno"/>
        </w:rPr>
        <w:t>6</w:t>
      </w:r>
      <w:r>
        <w:t>.</w:t>
      </w:r>
      <w:r>
        <w:tab/>
        <w:t>Protection of volunteers from liability</w:t>
      </w:r>
      <w:bookmarkEnd w:id="78"/>
      <w:bookmarkEnd w:id="79"/>
      <w:bookmarkEnd w:id="89"/>
      <w:bookmarkEnd w:id="90"/>
    </w:p>
    <w:p>
      <w:pPr>
        <w:pStyle w:val="Subsection"/>
      </w:pPr>
      <w:r>
        <w:tab/>
      </w:r>
      <w:bookmarkStart w:id="91" w:name="_Hlt7248406"/>
      <w:bookmarkEnd w:id="91"/>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b/>
        </w:rPr>
        <w:t>“</w:t>
      </w:r>
      <w:r>
        <w:rPr>
          <w:rStyle w:val="CharDefText"/>
        </w:rPr>
        <w:t>drugs</w:t>
      </w:r>
      <w:r>
        <w:rPr>
          <w:b/>
        </w:rPr>
        <w:t>”</w:t>
      </w:r>
      <w:r>
        <w:t xml:space="preserve"> means drugs that are taken voluntarily otherwise than for therapeutic purposes;</w:t>
      </w:r>
    </w:p>
    <w:p>
      <w:pPr>
        <w:pStyle w:val="Defstart"/>
      </w:pP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Heading5"/>
      </w:pPr>
      <w:bookmarkStart w:id="92" w:name="_Toc24431381"/>
      <w:bookmarkStart w:id="93" w:name="_Toc27888543"/>
      <w:bookmarkStart w:id="94" w:name="_Toc152728244"/>
      <w:bookmarkStart w:id="95" w:name="_Toc149979805"/>
      <w:r>
        <w:rPr>
          <w:rStyle w:val="CharSectno"/>
        </w:rPr>
        <w:t>7</w:t>
      </w:r>
      <w:r>
        <w:t>.</w:t>
      </w:r>
      <w:r>
        <w:tab/>
        <w:t>Liability of community organisations</w:t>
      </w:r>
      <w:bookmarkEnd w:id="92"/>
      <w:bookmarkEnd w:id="93"/>
      <w:bookmarkEnd w:id="94"/>
      <w:bookmarkEnd w:id="95"/>
    </w:p>
    <w:p>
      <w:pPr>
        <w:pStyle w:val="Subsection"/>
      </w:pPr>
      <w:r>
        <w:tab/>
      </w:r>
      <w:bookmarkStart w:id="96" w:name="_Hlt7248421"/>
      <w:bookmarkEnd w:id="96"/>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b/>
        </w:rPr>
        <w:t>“</w:t>
      </w:r>
      <w:r>
        <w:rPr>
          <w:rStyle w:val="CharDefText"/>
        </w:rPr>
        <w:t>State agency</w:t>
      </w:r>
      <w:r>
        <w:rPr>
          <w:b/>
        </w:rPr>
        <w:t>”</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97" w:name="_Toc24431382"/>
      <w:bookmarkStart w:id="98" w:name="_Toc27888544"/>
      <w:bookmarkStart w:id="99" w:name="_Toc152728245"/>
      <w:bookmarkStart w:id="100" w:name="_Toc149979806"/>
      <w:r>
        <w:rPr>
          <w:rStyle w:val="CharSectno"/>
        </w:rPr>
        <w:t>8</w:t>
      </w:r>
      <w:r>
        <w:t>.</w:t>
      </w:r>
      <w:r>
        <w:tab/>
        <w:t>Certain indemnities etc. have no effect</w:t>
      </w:r>
      <w:bookmarkEnd w:id="97"/>
      <w:bookmarkEnd w:id="98"/>
      <w:bookmarkEnd w:id="99"/>
      <w:bookmarkEnd w:id="100"/>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5"/>
        <w:rPr>
          <w:del w:id="101" w:author="svcMRProcess" w:date="2015-12-11T14:38:00Z"/>
        </w:rPr>
      </w:pPr>
      <w:bookmarkStart w:id="102" w:name="_Toc149979807"/>
      <w:bookmarkStart w:id="103" w:name="_Toc152558720"/>
      <w:bookmarkStart w:id="104" w:name="_Toc152659549"/>
      <w:bookmarkStart w:id="105" w:name="_Toc152661502"/>
      <w:bookmarkStart w:id="106" w:name="_Toc152728246"/>
      <w:bookmarkStart w:id="107" w:name="_Toc24431383"/>
      <w:bookmarkStart w:id="108" w:name="_Toc27888545"/>
      <w:del w:id="109" w:author="svcMRProcess" w:date="2015-12-11T14:38:00Z">
        <w:r>
          <w:rPr>
            <w:rStyle w:val="CharSectno"/>
          </w:rPr>
          <w:delText>9</w:delText>
        </w:r>
        <w:r>
          <w:delText>.</w:delText>
        </w:r>
        <w:r>
          <w:tab/>
          <w:delText>Regulations</w:delText>
        </w:r>
        <w:bookmarkEnd w:id="102"/>
      </w:del>
    </w:p>
    <w:p>
      <w:pPr>
        <w:pStyle w:val="Subsection"/>
        <w:rPr>
          <w:del w:id="110" w:author="svcMRProcess" w:date="2015-12-11T14:38:00Z"/>
        </w:rPr>
      </w:pPr>
      <w:del w:id="111" w:author="svcMRProcess" w:date="2015-12-11T14:38:00Z">
        <w:r>
          <w:tab/>
        </w:r>
        <w:r>
          <w:tab/>
          <w:delText>The Governor may make regulations prescribing all matters that are required or permitted by this Act to be prescribed, or are necessary or convenient to be prescribed for giving effect to the purposes of this Act.</w:delText>
        </w:r>
      </w:del>
    </w:p>
    <w:p>
      <w:pPr>
        <w:rPr>
          <w:del w:id="112" w:author="svcMRProcess" w:date="2015-12-11T14:38: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rPr>
          <w:del w:id="113" w:author="svcMRProcess" w:date="2015-12-11T14:38:00Z"/>
        </w:rPr>
      </w:pPr>
      <w:del w:id="114" w:author="svcMRProcess" w:date="2015-12-11T14:38:00Z">
        <w:r>
          <w:delText>Notes</w:delText>
        </w:r>
      </w:del>
    </w:p>
    <w:p>
      <w:pPr>
        <w:pStyle w:val="nSubsection"/>
        <w:rPr>
          <w:del w:id="115" w:author="svcMRProcess" w:date="2015-12-11T14:38:00Z"/>
          <w:snapToGrid w:val="0"/>
        </w:rPr>
      </w:pPr>
      <w:del w:id="116" w:author="svcMRProcess" w:date="2015-12-11T14:38:00Z">
        <w:r>
          <w:rPr>
            <w:snapToGrid w:val="0"/>
            <w:vertAlign w:val="superscript"/>
          </w:rPr>
          <w:delText>1</w:delText>
        </w:r>
        <w:r>
          <w:rPr>
            <w:snapToGrid w:val="0"/>
          </w:rPr>
          <w:tab/>
          <w:delText xml:space="preserve">This is a compilation of the </w:delText>
        </w:r>
        <w:r>
          <w:rPr>
            <w:i/>
            <w:snapToGrid w:val="0"/>
          </w:rPr>
          <w:delText>Volunteers (Protection from Liability) Act 2002</w:delText>
        </w:r>
        <w:r>
          <w:rPr>
            <w:snapToGrid w:val="0"/>
          </w:rPr>
          <w:delText>.  The following table contains information about that Act </w:delText>
        </w:r>
        <w:r>
          <w:rPr>
            <w:snapToGrid w:val="0"/>
            <w:vertAlign w:val="superscript"/>
          </w:rPr>
          <w:delText>1a</w:delText>
        </w:r>
        <w:r>
          <w:rPr>
            <w:snapToGrid w:val="0"/>
          </w:rPr>
          <w:delText>.</w:delText>
        </w:r>
      </w:del>
    </w:p>
    <w:p>
      <w:pPr>
        <w:pStyle w:val="nHeading3"/>
        <w:outlineLvl w:val="2"/>
        <w:rPr>
          <w:del w:id="117" w:author="svcMRProcess" w:date="2015-12-11T14:38:00Z"/>
          <w:snapToGrid w:val="0"/>
        </w:rPr>
      </w:pPr>
      <w:bookmarkStart w:id="118" w:name="_Toc512403484"/>
      <w:bookmarkStart w:id="119" w:name="_Toc512403627"/>
      <w:bookmarkStart w:id="120" w:name="_Toc27888546"/>
      <w:bookmarkStart w:id="121" w:name="_Toc149979809"/>
      <w:del w:id="122" w:author="svcMRProcess" w:date="2015-12-11T14:38:00Z">
        <w:r>
          <w:rPr>
            <w:snapToGrid w:val="0"/>
          </w:rPr>
          <w:delText>Compilation table</w:delText>
        </w:r>
        <w:bookmarkEnd w:id="118"/>
        <w:bookmarkEnd w:id="119"/>
        <w:bookmarkEnd w:id="120"/>
        <w:bookmarkEnd w:id="12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23" w:author="svcMRProcess" w:date="2015-12-11T14:38:00Z"/>
        </w:trPr>
        <w:tc>
          <w:tcPr>
            <w:tcW w:w="2268" w:type="dxa"/>
            <w:tcBorders>
              <w:top w:val="single" w:sz="4" w:space="0" w:color="auto"/>
            </w:tcBorders>
          </w:tcPr>
          <w:p>
            <w:pPr>
              <w:pStyle w:val="nTable"/>
              <w:rPr>
                <w:del w:id="124" w:author="svcMRProcess" w:date="2015-12-11T14:38:00Z"/>
                <w:b/>
              </w:rPr>
            </w:pPr>
            <w:del w:id="125" w:author="svcMRProcess" w:date="2015-12-11T14:38:00Z">
              <w:r>
                <w:rPr>
                  <w:b/>
                </w:rPr>
                <w:delText>Short title</w:delText>
              </w:r>
            </w:del>
          </w:p>
        </w:tc>
        <w:tc>
          <w:tcPr>
            <w:tcW w:w="1134" w:type="dxa"/>
            <w:tcBorders>
              <w:top w:val="single" w:sz="4" w:space="0" w:color="auto"/>
            </w:tcBorders>
          </w:tcPr>
          <w:p>
            <w:pPr>
              <w:pStyle w:val="nTable"/>
              <w:rPr>
                <w:del w:id="126" w:author="svcMRProcess" w:date="2015-12-11T14:38:00Z"/>
                <w:b/>
              </w:rPr>
            </w:pPr>
            <w:del w:id="127" w:author="svcMRProcess" w:date="2015-12-11T14:38:00Z">
              <w:r>
                <w:rPr>
                  <w:b/>
                </w:rPr>
                <w:delText>Number and Year</w:delText>
              </w:r>
            </w:del>
          </w:p>
        </w:tc>
        <w:tc>
          <w:tcPr>
            <w:tcW w:w="1134" w:type="dxa"/>
            <w:tcBorders>
              <w:top w:val="single" w:sz="4" w:space="0" w:color="auto"/>
            </w:tcBorders>
          </w:tcPr>
          <w:p>
            <w:pPr>
              <w:pStyle w:val="nTable"/>
              <w:rPr>
                <w:del w:id="128" w:author="svcMRProcess" w:date="2015-12-11T14:38:00Z"/>
                <w:b/>
              </w:rPr>
            </w:pPr>
            <w:del w:id="129" w:author="svcMRProcess" w:date="2015-12-11T14:38:00Z">
              <w:r>
                <w:rPr>
                  <w:b/>
                </w:rPr>
                <w:delText>Assent</w:delText>
              </w:r>
            </w:del>
          </w:p>
        </w:tc>
        <w:tc>
          <w:tcPr>
            <w:tcW w:w="2552" w:type="dxa"/>
            <w:tcBorders>
              <w:top w:val="single" w:sz="4" w:space="0" w:color="auto"/>
            </w:tcBorders>
          </w:tcPr>
          <w:p>
            <w:pPr>
              <w:pStyle w:val="nTable"/>
              <w:rPr>
                <w:del w:id="130" w:author="svcMRProcess" w:date="2015-12-11T14:38:00Z"/>
                <w:b/>
              </w:rPr>
            </w:pPr>
            <w:del w:id="131" w:author="svcMRProcess" w:date="2015-12-11T14:38:00Z">
              <w:r>
                <w:rPr>
                  <w:b/>
                </w:rPr>
                <w:delText>Commencement</w:delText>
              </w:r>
            </w:del>
          </w:p>
        </w:tc>
      </w:tr>
      <w:tr>
        <w:trPr>
          <w:del w:id="132" w:author="svcMRProcess" w:date="2015-12-11T14:38:00Z"/>
        </w:trPr>
        <w:tc>
          <w:tcPr>
            <w:tcW w:w="2268" w:type="dxa"/>
            <w:tcBorders>
              <w:top w:val="single" w:sz="4" w:space="0" w:color="auto"/>
              <w:bottom w:val="single" w:sz="4" w:space="0" w:color="auto"/>
            </w:tcBorders>
          </w:tcPr>
          <w:p>
            <w:pPr>
              <w:pStyle w:val="nTable"/>
              <w:spacing w:before="100"/>
              <w:rPr>
                <w:del w:id="133" w:author="svcMRProcess" w:date="2015-12-11T14:38:00Z"/>
              </w:rPr>
            </w:pPr>
            <w:del w:id="134" w:author="svcMRProcess" w:date="2015-12-11T14:38:00Z">
              <w:r>
                <w:rPr>
                  <w:i/>
                  <w:snapToGrid w:val="0"/>
                </w:rPr>
                <w:delText>Volunteers (Protection from Liability) Act 2002</w:delText>
              </w:r>
            </w:del>
          </w:p>
        </w:tc>
        <w:tc>
          <w:tcPr>
            <w:tcW w:w="1134" w:type="dxa"/>
            <w:tcBorders>
              <w:top w:val="single" w:sz="4" w:space="0" w:color="auto"/>
              <w:bottom w:val="single" w:sz="4" w:space="0" w:color="auto"/>
            </w:tcBorders>
          </w:tcPr>
          <w:p>
            <w:pPr>
              <w:pStyle w:val="nTable"/>
              <w:spacing w:before="100"/>
              <w:rPr>
                <w:del w:id="135" w:author="svcMRProcess" w:date="2015-12-11T14:38:00Z"/>
              </w:rPr>
            </w:pPr>
            <w:del w:id="136" w:author="svcMRProcess" w:date="2015-12-11T14:38:00Z">
              <w:r>
                <w:delText>32 of 2002</w:delText>
              </w:r>
            </w:del>
          </w:p>
        </w:tc>
        <w:tc>
          <w:tcPr>
            <w:tcW w:w="1134" w:type="dxa"/>
            <w:tcBorders>
              <w:top w:val="single" w:sz="4" w:space="0" w:color="auto"/>
              <w:bottom w:val="single" w:sz="4" w:space="0" w:color="auto"/>
            </w:tcBorders>
          </w:tcPr>
          <w:p>
            <w:pPr>
              <w:pStyle w:val="nTable"/>
              <w:spacing w:before="100"/>
              <w:rPr>
                <w:del w:id="137" w:author="svcMRProcess" w:date="2015-12-11T14:38:00Z"/>
              </w:rPr>
            </w:pPr>
            <w:del w:id="138" w:author="svcMRProcess" w:date="2015-12-11T14:38:00Z">
              <w:r>
                <w:delText>14 Nov 2002</w:delText>
              </w:r>
            </w:del>
          </w:p>
        </w:tc>
        <w:tc>
          <w:tcPr>
            <w:tcW w:w="2552" w:type="dxa"/>
            <w:tcBorders>
              <w:top w:val="single" w:sz="4" w:space="0" w:color="auto"/>
              <w:bottom w:val="single" w:sz="4" w:space="0" w:color="auto"/>
            </w:tcBorders>
          </w:tcPr>
          <w:p>
            <w:pPr>
              <w:pStyle w:val="nTable"/>
              <w:spacing w:before="100"/>
              <w:rPr>
                <w:del w:id="139" w:author="svcMRProcess" w:date="2015-12-11T14:38:00Z"/>
              </w:rPr>
            </w:pPr>
            <w:del w:id="140" w:author="svcMRProcess" w:date="2015-12-11T14:38:00Z">
              <w:r>
                <w:delText xml:space="preserve">1 Jan 2003 (see s. 2 and </w:delText>
              </w:r>
              <w:r>
                <w:rPr>
                  <w:i/>
                </w:rPr>
                <w:delText>Gazette</w:delText>
              </w:r>
              <w:r>
                <w:delText xml:space="preserve"> 17 Dec 2002 p. 5905)</w:delText>
              </w:r>
            </w:del>
          </w:p>
        </w:tc>
      </w:tr>
    </w:tbl>
    <w:p>
      <w:pPr>
        <w:pStyle w:val="nSubsection"/>
        <w:rPr>
          <w:del w:id="141" w:author="svcMRProcess" w:date="2015-12-11T14:38:00Z"/>
          <w:snapToGrid w:val="0"/>
        </w:rPr>
      </w:pPr>
      <w:del w:id="142" w:author="svcMRProcess" w:date="2015-12-11T14: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 w:author="svcMRProcess" w:date="2015-12-11T14:38:00Z"/>
          <w:snapToGrid w:val="0"/>
        </w:rPr>
      </w:pPr>
      <w:bookmarkStart w:id="144" w:name="_Toc534778309"/>
      <w:bookmarkStart w:id="145" w:name="_Toc7405063"/>
      <w:bookmarkStart w:id="146" w:name="_Toc149979810"/>
      <w:del w:id="147" w:author="svcMRProcess" w:date="2015-12-11T14:38:00Z">
        <w:r>
          <w:rPr>
            <w:snapToGrid w:val="0"/>
          </w:rPr>
          <w:delText>Provisions that have not come into operation</w:delText>
        </w:r>
        <w:bookmarkEnd w:id="144"/>
        <w:bookmarkEnd w:id="145"/>
        <w:bookmarkEnd w:id="146"/>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57"/>
        <w:gridCol w:w="1061"/>
        <w:gridCol w:w="19"/>
        <w:gridCol w:w="1176"/>
        <w:gridCol w:w="24"/>
        <w:gridCol w:w="2520"/>
        <w:gridCol w:w="8"/>
      </w:tblGrid>
      <w:tr>
        <w:trPr>
          <w:del w:id="148" w:author="svcMRProcess" w:date="2015-12-11T14:38:00Z"/>
        </w:trPr>
        <w:tc>
          <w:tcPr>
            <w:tcW w:w="2223" w:type="dxa"/>
          </w:tcPr>
          <w:p>
            <w:pPr>
              <w:pStyle w:val="nTable"/>
              <w:rPr>
                <w:del w:id="149" w:author="svcMRProcess" w:date="2015-12-11T14:38:00Z"/>
                <w:b/>
                <w:snapToGrid w:val="0"/>
                <w:lang w:val="en-US"/>
              </w:rPr>
            </w:pPr>
            <w:del w:id="150" w:author="svcMRProcess" w:date="2015-12-11T14:38:00Z">
              <w:r>
                <w:rPr>
                  <w:b/>
                  <w:snapToGrid w:val="0"/>
                  <w:lang w:val="en-US"/>
                </w:rPr>
                <w:delText>Short title</w:delText>
              </w:r>
            </w:del>
          </w:p>
        </w:tc>
        <w:tc>
          <w:tcPr>
            <w:tcW w:w="1118" w:type="dxa"/>
            <w:gridSpan w:val="2"/>
          </w:tcPr>
          <w:p>
            <w:pPr>
              <w:pStyle w:val="nTable"/>
              <w:rPr>
                <w:del w:id="151" w:author="svcMRProcess" w:date="2015-12-11T14:38:00Z"/>
                <w:b/>
                <w:snapToGrid w:val="0"/>
                <w:lang w:val="en-US"/>
              </w:rPr>
            </w:pPr>
            <w:del w:id="152" w:author="svcMRProcess" w:date="2015-12-11T14:38:00Z">
              <w:r>
                <w:rPr>
                  <w:b/>
                  <w:snapToGrid w:val="0"/>
                  <w:lang w:val="en-US"/>
                </w:rPr>
                <w:delText>Number and Year</w:delText>
              </w:r>
            </w:del>
          </w:p>
        </w:tc>
        <w:tc>
          <w:tcPr>
            <w:tcW w:w="1195" w:type="dxa"/>
            <w:gridSpan w:val="2"/>
          </w:tcPr>
          <w:p>
            <w:pPr>
              <w:pStyle w:val="nTable"/>
              <w:rPr>
                <w:del w:id="153" w:author="svcMRProcess" w:date="2015-12-11T14:38:00Z"/>
                <w:b/>
                <w:snapToGrid w:val="0"/>
                <w:lang w:val="en-US"/>
              </w:rPr>
            </w:pPr>
            <w:del w:id="154" w:author="svcMRProcess" w:date="2015-12-11T14:38:00Z">
              <w:r>
                <w:rPr>
                  <w:b/>
                  <w:snapToGrid w:val="0"/>
                  <w:lang w:val="en-US"/>
                </w:rPr>
                <w:delText>Assent</w:delText>
              </w:r>
            </w:del>
          </w:p>
        </w:tc>
        <w:tc>
          <w:tcPr>
            <w:tcW w:w="2552" w:type="dxa"/>
            <w:gridSpan w:val="3"/>
          </w:tcPr>
          <w:p>
            <w:pPr>
              <w:pStyle w:val="nTable"/>
              <w:rPr>
                <w:del w:id="155" w:author="svcMRProcess" w:date="2015-12-11T14:38:00Z"/>
                <w:b/>
                <w:snapToGrid w:val="0"/>
                <w:lang w:val="en-US"/>
              </w:rPr>
            </w:pPr>
            <w:del w:id="156" w:author="svcMRProcess" w:date="2015-12-11T14:38: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cantSplit/>
          <w:del w:id="157" w:author="svcMRProcess" w:date="2015-12-11T14:38:00Z"/>
        </w:trPr>
        <w:tc>
          <w:tcPr>
            <w:tcW w:w="2280" w:type="dxa"/>
            <w:gridSpan w:val="2"/>
            <w:tcBorders>
              <w:top w:val="single" w:sz="8" w:space="0" w:color="auto"/>
              <w:bottom w:val="single" w:sz="8" w:space="0" w:color="auto"/>
            </w:tcBorders>
          </w:tcPr>
          <w:p>
            <w:pPr>
              <w:pStyle w:val="nTable"/>
              <w:spacing w:after="40"/>
              <w:ind w:right="113"/>
              <w:rPr>
                <w:del w:id="158" w:author="svcMRProcess" w:date="2015-12-11T14:38:00Z"/>
                <w:iCs/>
                <w:snapToGrid w:val="0"/>
                <w:sz w:val="19"/>
                <w:vertAlign w:val="superscript"/>
              </w:rPr>
            </w:pPr>
            <w:del w:id="159" w:author="svcMRProcess" w:date="2015-12-11T14:38:00Z">
              <w:r>
                <w:rPr>
                  <w:i/>
                  <w:snapToGrid w:val="0"/>
                  <w:sz w:val="19"/>
                </w:rPr>
                <w:delText>Volunteers (Protection from Liability) Amendment Act 2006</w:delText>
              </w:r>
              <w:r>
                <w:rPr>
                  <w:iCs/>
                  <w:snapToGrid w:val="0"/>
                  <w:sz w:val="19"/>
                </w:rPr>
                <w:delText xml:space="preserve"> s. 3</w:delText>
              </w:r>
              <w:r>
                <w:rPr>
                  <w:iCs/>
                  <w:snapToGrid w:val="0"/>
                  <w:sz w:val="19"/>
                </w:rPr>
                <w:noBreakHyphen/>
                <w:delText>11 </w:delText>
              </w:r>
              <w:r>
                <w:rPr>
                  <w:iCs/>
                  <w:snapToGrid w:val="0"/>
                  <w:sz w:val="19"/>
                  <w:vertAlign w:val="superscript"/>
                </w:rPr>
                <w:delText>2</w:delText>
              </w:r>
            </w:del>
          </w:p>
        </w:tc>
        <w:tc>
          <w:tcPr>
            <w:tcW w:w="1080" w:type="dxa"/>
            <w:gridSpan w:val="2"/>
            <w:tcBorders>
              <w:top w:val="single" w:sz="8" w:space="0" w:color="auto"/>
              <w:bottom w:val="single" w:sz="8" w:space="0" w:color="auto"/>
            </w:tcBorders>
          </w:tcPr>
          <w:p>
            <w:pPr>
              <w:pStyle w:val="nTable"/>
              <w:keepNext/>
              <w:spacing w:after="40"/>
              <w:rPr>
                <w:del w:id="160" w:author="svcMRProcess" w:date="2015-12-11T14:38:00Z"/>
                <w:sz w:val="19"/>
              </w:rPr>
            </w:pPr>
            <w:del w:id="161" w:author="svcMRProcess" w:date="2015-12-11T14:38:00Z">
              <w:r>
                <w:rPr>
                  <w:sz w:val="19"/>
                </w:rPr>
                <w:delText>53 of 2006</w:delText>
              </w:r>
            </w:del>
          </w:p>
        </w:tc>
        <w:tc>
          <w:tcPr>
            <w:tcW w:w="1200" w:type="dxa"/>
            <w:gridSpan w:val="2"/>
            <w:tcBorders>
              <w:top w:val="single" w:sz="8" w:space="0" w:color="auto"/>
              <w:bottom w:val="single" w:sz="8" w:space="0" w:color="auto"/>
            </w:tcBorders>
          </w:tcPr>
          <w:p>
            <w:pPr>
              <w:pStyle w:val="nTable"/>
              <w:keepNext/>
              <w:spacing w:after="40"/>
              <w:rPr>
                <w:del w:id="162" w:author="svcMRProcess" w:date="2015-12-11T14:38:00Z"/>
                <w:sz w:val="19"/>
              </w:rPr>
            </w:pPr>
            <w:del w:id="163" w:author="svcMRProcess" w:date="2015-12-11T14:38:00Z">
              <w:r>
                <w:rPr>
                  <w:sz w:val="19"/>
                </w:rPr>
                <w:delText>26 Oct 2006</w:delText>
              </w:r>
            </w:del>
          </w:p>
        </w:tc>
        <w:tc>
          <w:tcPr>
            <w:tcW w:w="2520" w:type="dxa"/>
            <w:tcBorders>
              <w:top w:val="single" w:sz="8" w:space="0" w:color="auto"/>
              <w:bottom w:val="single" w:sz="8" w:space="0" w:color="auto"/>
            </w:tcBorders>
          </w:tcPr>
          <w:p>
            <w:pPr>
              <w:pStyle w:val="nTable"/>
              <w:keepNext/>
              <w:spacing w:after="40"/>
              <w:rPr>
                <w:del w:id="164" w:author="svcMRProcess" w:date="2015-12-11T14:38:00Z"/>
                <w:sz w:val="19"/>
              </w:rPr>
            </w:pPr>
            <w:del w:id="165" w:author="svcMRProcess" w:date="2015-12-11T14:38:00Z">
              <w:r>
                <w:rPr>
                  <w:sz w:val="19"/>
                </w:rPr>
                <w:delText>To be proclaimed (see s. 2)</w:delText>
              </w:r>
            </w:del>
          </w:p>
        </w:tc>
      </w:tr>
    </w:tbl>
    <w:p>
      <w:pPr>
        <w:pStyle w:val="nSubsection"/>
        <w:rPr>
          <w:del w:id="166" w:author="svcMRProcess" w:date="2015-12-11T14:38:00Z"/>
          <w:snapToGrid w:val="0"/>
        </w:rPr>
      </w:pPr>
      <w:del w:id="167" w:author="svcMRProcess" w:date="2015-12-11T14:38:00Z">
        <w:r>
          <w:rPr>
            <w:snapToGrid w:val="0"/>
            <w:vertAlign w:val="superscript"/>
          </w:rPr>
          <w:delText>2</w:delText>
        </w:r>
        <w:r>
          <w:rPr>
            <w:snapToGrid w:val="0"/>
          </w:rPr>
          <w:tab/>
          <w:delText xml:space="preserve">On the date as at which this compilation was prepared, the </w:delText>
        </w:r>
        <w:r>
          <w:rPr>
            <w:i/>
            <w:snapToGrid w:val="0"/>
            <w:sz w:val="19"/>
          </w:rPr>
          <w:delText>Volunteers (Protection from Liability) Amendment Act 2006</w:delText>
        </w:r>
        <w:r>
          <w:rPr>
            <w:iCs/>
            <w:snapToGrid w:val="0"/>
            <w:sz w:val="19"/>
          </w:rPr>
          <w:delText xml:space="preserve"> s. 3</w:delText>
        </w:r>
        <w:r>
          <w:rPr>
            <w:iCs/>
            <w:snapToGrid w:val="0"/>
            <w:sz w:val="19"/>
          </w:rPr>
          <w:noBreakHyphen/>
          <w:delText xml:space="preserve">11 </w:delText>
        </w:r>
        <w:r>
          <w:rPr>
            <w:snapToGrid w:val="0"/>
          </w:rPr>
          <w:delText>had not come into operation.  They read as follows:</w:delText>
        </w:r>
      </w:del>
    </w:p>
    <w:p>
      <w:pPr>
        <w:pStyle w:val="MiscOpen"/>
        <w:rPr>
          <w:del w:id="168" w:author="svcMRProcess" w:date="2015-12-11T14:38:00Z"/>
          <w:snapToGrid w:val="0"/>
        </w:rPr>
      </w:pPr>
      <w:del w:id="169" w:author="svcMRProcess" w:date="2015-12-11T14:38:00Z">
        <w:r>
          <w:rPr>
            <w:snapToGrid w:val="0"/>
          </w:rPr>
          <w:delText>“</w:delText>
        </w:r>
      </w:del>
    </w:p>
    <w:p>
      <w:pPr>
        <w:pStyle w:val="nzHeading5"/>
        <w:rPr>
          <w:del w:id="170" w:author="svcMRProcess" w:date="2015-12-11T14:38:00Z"/>
          <w:snapToGrid w:val="0"/>
        </w:rPr>
      </w:pPr>
      <w:bookmarkStart w:id="171" w:name="_Toc471793483"/>
      <w:bookmarkStart w:id="172" w:name="_Toc512746196"/>
      <w:bookmarkStart w:id="173" w:name="_Toc515958177"/>
      <w:bookmarkStart w:id="174" w:name="_Toc113685240"/>
      <w:bookmarkStart w:id="175" w:name="_Toc149037185"/>
      <w:del w:id="176" w:author="svcMRProcess" w:date="2015-12-11T14:38:00Z">
        <w:r>
          <w:rPr>
            <w:rStyle w:val="CharSectno"/>
          </w:rPr>
          <w:delText>3</w:delText>
        </w:r>
        <w:r>
          <w:rPr>
            <w:snapToGrid w:val="0"/>
          </w:rPr>
          <w:delText>.</w:delText>
        </w:r>
        <w:r>
          <w:rPr>
            <w:snapToGrid w:val="0"/>
          </w:rPr>
          <w:tab/>
          <w:delText>The Act amended</w:delText>
        </w:r>
        <w:bookmarkEnd w:id="171"/>
        <w:bookmarkEnd w:id="172"/>
        <w:bookmarkEnd w:id="173"/>
        <w:bookmarkEnd w:id="174"/>
        <w:bookmarkEnd w:id="175"/>
      </w:del>
    </w:p>
    <w:p>
      <w:pPr>
        <w:pStyle w:val="nzSubsection"/>
        <w:rPr>
          <w:del w:id="177" w:author="svcMRProcess" w:date="2015-12-11T14:38:00Z"/>
        </w:rPr>
      </w:pPr>
      <w:del w:id="178" w:author="svcMRProcess" w:date="2015-12-11T14:38:00Z">
        <w:r>
          <w:tab/>
        </w:r>
        <w:r>
          <w:tab/>
          <w:delText xml:space="preserve">Except as stated in section 12, the amendments in this Act are to the </w:delText>
        </w:r>
        <w:r>
          <w:rPr>
            <w:i/>
          </w:rPr>
          <w:delText>Volunteers (Protection from Liability) Act 2002</w:delText>
        </w:r>
        <w:r>
          <w:delText>.</w:delText>
        </w:r>
      </w:del>
    </w:p>
    <w:p>
      <w:pPr>
        <w:pStyle w:val="nzHeading5"/>
        <w:rPr>
          <w:del w:id="179" w:author="svcMRProcess" w:date="2015-12-11T14:38:00Z"/>
        </w:rPr>
      </w:pPr>
      <w:bookmarkStart w:id="180" w:name="_Toc113685241"/>
      <w:bookmarkStart w:id="181" w:name="_Toc149037186"/>
      <w:del w:id="182" w:author="svcMRProcess" w:date="2015-12-11T14:38:00Z">
        <w:r>
          <w:rPr>
            <w:rStyle w:val="CharSectno"/>
          </w:rPr>
          <w:delText>4</w:delText>
        </w:r>
        <w:r>
          <w:delText>.</w:delText>
        </w:r>
        <w:r>
          <w:tab/>
          <w:delText>Long title amended</w:delText>
        </w:r>
        <w:bookmarkEnd w:id="180"/>
        <w:bookmarkEnd w:id="181"/>
      </w:del>
    </w:p>
    <w:p>
      <w:pPr>
        <w:pStyle w:val="nzSubsection"/>
        <w:rPr>
          <w:del w:id="183" w:author="svcMRProcess" w:date="2015-12-11T14:38:00Z"/>
        </w:rPr>
      </w:pPr>
      <w:del w:id="184" w:author="svcMRProcess" w:date="2015-12-11T14:38:00Z">
        <w:r>
          <w:tab/>
        </w:r>
        <w:r>
          <w:tab/>
          <w:delText xml:space="preserve">The long title is amended by deleting “that work,” and inserting instead — </w:delText>
        </w:r>
      </w:del>
    </w:p>
    <w:p>
      <w:pPr>
        <w:pStyle w:val="MiscOpen"/>
        <w:ind w:left="720"/>
        <w:rPr>
          <w:del w:id="185" w:author="svcMRProcess" w:date="2015-12-11T14:38:00Z"/>
        </w:rPr>
      </w:pPr>
      <w:del w:id="186" w:author="svcMRProcess" w:date="2015-12-11T14:38:00Z">
        <w:r>
          <w:delText xml:space="preserve">“    </w:delText>
        </w:r>
      </w:del>
    </w:p>
    <w:p>
      <w:pPr>
        <w:pStyle w:val="zLongTitle"/>
        <w:ind w:left="714" w:firstLine="573"/>
        <w:rPr>
          <w:del w:id="187" w:author="svcMRProcess" w:date="2015-12-11T14:38:00Z"/>
        </w:rPr>
      </w:pPr>
      <w:del w:id="188" w:author="svcMRProcess" w:date="2015-12-11T14:38:00Z">
        <w:r>
          <w:delText>that work;</w:delText>
        </w:r>
      </w:del>
    </w:p>
    <w:p>
      <w:pPr>
        <w:pStyle w:val="zLongTitle"/>
        <w:numPr>
          <w:ilvl w:val="0"/>
          <w:numId w:val="13"/>
        </w:numPr>
        <w:rPr>
          <w:del w:id="189" w:author="svcMRProcess" w:date="2015-12-11T14:38:00Z"/>
        </w:rPr>
      </w:pPr>
      <w:del w:id="190" w:author="svcMRProcess" w:date="2015-12-11T14:38:00Z">
        <w:r>
          <w:rPr>
            <w:snapToGrid w:val="0"/>
          </w:rPr>
          <w:delText xml:space="preserve">to </w:delText>
        </w:r>
        <w:r>
          <w:delText>protect persons who donate food or grocery products from incurring civil liability for personal injury resulting from the consumption of that food or the use of those grocery products,</w:delText>
        </w:r>
      </w:del>
    </w:p>
    <w:p>
      <w:pPr>
        <w:pStyle w:val="MiscClose"/>
        <w:rPr>
          <w:del w:id="191" w:author="svcMRProcess" w:date="2015-12-11T14:38:00Z"/>
        </w:rPr>
      </w:pPr>
      <w:del w:id="192" w:author="svcMRProcess" w:date="2015-12-11T14:38:00Z">
        <w:r>
          <w:delText xml:space="preserve">    ”.</w:delText>
        </w:r>
      </w:del>
    </w:p>
    <w:p>
      <w:pPr>
        <w:pStyle w:val="nzHeading5"/>
        <w:rPr>
          <w:del w:id="193" w:author="svcMRProcess" w:date="2015-12-11T14:38:00Z"/>
        </w:rPr>
      </w:pPr>
      <w:bookmarkStart w:id="194" w:name="_Toc113685242"/>
      <w:bookmarkStart w:id="195" w:name="_Toc149037187"/>
      <w:del w:id="196" w:author="svcMRProcess" w:date="2015-12-11T14:38:00Z">
        <w:r>
          <w:rPr>
            <w:rStyle w:val="CharSectno"/>
          </w:rPr>
          <w:delText>5</w:delText>
        </w:r>
        <w:r>
          <w:delText>.</w:delText>
        </w:r>
        <w:r>
          <w:tab/>
          <w:delText>Heading for Part 1 inserted</w:delText>
        </w:r>
        <w:bookmarkEnd w:id="194"/>
        <w:bookmarkEnd w:id="195"/>
      </w:del>
    </w:p>
    <w:p>
      <w:pPr>
        <w:pStyle w:val="nzSubsection"/>
        <w:rPr>
          <w:del w:id="197" w:author="svcMRProcess" w:date="2015-12-11T14:38:00Z"/>
        </w:rPr>
      </w:pPr>
      <w:del w:id="198" w:author="svcMRProcess" w:date="2015-12-11T14:38:00Z">
        <w:r>
          <w:tab/>
        </w:r>
        <w:r>
          <w:tab/>
          <w:delText xml:space="preserve">Before section 1 the following heading is inserted — </w:delText>
        </w:r>
      </w:del>
    </w:p>
    <w:p>
      <w:pPr>
        <w:pStyle w:val="MiscOpen"/>
        <w:rPr>
          <w:del w:id="199" w:author="svcMRProcess" w:date="2015-12-11T14:38:00Z"/>
        </w:rPr>
      </w:pPr>
      <w:del w:id="200" w:author="svcMRProcess" w:date="2015-12-11T14:38:00Z">
        <w:r>
          <w:delText xml:space="preserve">“    </w:delText>
        </w:r>
      </w:del>
    </w:p>
    <w:p>
      <w:pPr>
        <w:pStyle w:val="nzHeading2"/>
        <w:rPr>
          <w:del w:id="201" w:author="svcMRProcess" w:date="2015-12-11T14:38:00Z"/>
        </w:rPr>
      </w:pPr>
      <w:bookmarkStart w:id="202" w:name="_Toc113687615"/>
      <w:bookmarkStart w:id="203" w:name="_Toc113687640"/>
      <w:bookmarkStart w:id="204" w:name="_Toc113687819"/>
      <w:bookmarkStart w:id="205" w:name="_Toc113687883"/>
      <w:bookmarkStart w:id="206" w:name="_Toc113688110"/>
      <w:bookmarkStart w:id="207" w:name="_Toc116268121"/>
      <w:bookmarkStart w:id="208" w:name="_Toc116268411"/>
      <w:bookmarkStart w:id="209" w:name="_Toc116269688"/>
      <w:bookmarkStart w:id="210" w:name="_Toc116367744"/>
      <w:bookmarkStart w:id="211" w:name="_Toc116369988"/>
      <w:bookmarkStart w:id="212" w:name="_Toc116378704"/>
      <w:bookmarkStart w:id="213" w:name="_Toc125866894"/>
      <w:bookmarkStart w:id="214" w:name="_Toc125867620"/>
      <w:bookmarkStart w:id="215" w:name="_Toc126982886"/>
      <w:bookmarkStart w:id="216" w:name="_Toc133201089"/>
      <w:bookmarkStart w:id="217" w:name="_Toc149037114"/>
      <w:bookmarkStart w:id="218" w:name="_Toc149037188"/>
      <w:del w:id="219" w:author="svcMRProcess" w:date="2015-12-11T14:38:00Z">
        <w:r>
          <w:delText>Part 1</w:delText>
        </w:r>
        <w:r>
          <w:rPr>
            <w:b w:val="0"/>
          </w:rPr>
          <w:delText> </w:delText>
        </w:r>
        <w:r>
          <w:delText>—</w:delText>
        </w:r>
        <w:r>
          <w:rPr>
            <w:b w:val="0"/>
          </w:rPr>
          <w:delText> </w:delText>
        </w:r>
        <w:r>
          <w:delText>Preliminary</w:delTex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del>
    </w:p>
    <w:p>
      <w:pPr>
        <w:pStyle w:val="MiscClose"/>
        <w:rPr>
          <w:del w:id="220" w:author="svcMRProcess" w:date="2015-12-11T14:38:00Z"/>
        </w:rPr>
      </w:pPr>
      <w:del w:id="221" w:author="svcMRProcess" w:date="2015-12-11T14:38:00Z">
        <w:r>
          <w:delText xml:space="preserve">    ”.</w:delText>
        </w:r>
      </w:del>
    </w:p>
    <w:p>
      <w:pPr>
        <w:pStyle w:val="nzHeading5"/>
        <w:rPr>
          <w:del w:id="222" w:author="svcMRProcess" w:date="2015-12-11T14:38:00Z"/>
        </w:rPr>
      </w:pPr>
      <w:bookmarkStart w:id="223" w:name="_Toc113685243"/>
      <w:bookmarkStart w:id="224" w:name="_Toc149037189"/>
      <w:del w:id="225" w:author="svcMRProcess" w:date="2015-12-11T14:38:00Z">
        <w:r>
          <w:rPr>
            <w:rStyle w:val="CharSectno"/>
          </w:rPr>
          <w:delText>6</w:delText>
        </w:r>
        <w:r>
          <w:delText>.</w:delText>
        </w:r>
        <w:r>
          <w:tab/>
          <w:delText>Section 1 amended</w:delText>
        </w:r>
        <w:bookmarkEnd w:id="223"/>
        <w:bookmarkEnd w:id="224"/>
      </w:del>
    </w:p>
    <w:p>
      <w:pPr>
        <w:pStyle w:val="nzSubsection"/>
        <w:rPr>
          <w:del w:id="226" w:author="svcMRProcess" w:date="2015-12-11T14:38:00Z"/>
        </w:rPr>
      </w:pPr>
      <w:del w:id="227" w:author="svcMRProcess" w:date="2015-12-11T14:38:00Z">
        <w:r>
          <w:tab/>
        </w:r>
        <w:r>
          <w:tab/>
          <w:delText>Section 1 is amended after “</w:delText>
        </w:r>
        <w:r>
          <w:rPr>
            <w:i/>
            <w:iCs/>
          </w:rPr>
          <w:delText>Volunteers</w:delText>
        </w:r>
        <w:r>
          <w:delText xml:space="preserve">” by inserting — </w:delText>
        </w:r>
      </w:del>
    </w:p>
    <w:p>
      <w:pPr>
        <w:pStyle w:val="nzSubsection"/>
        <w:rPr>
          <w:del w:id="228" w:author="svcMRProcess" w:date="2015-12-11T14:38:00Z"/>
        </w:rPr>
      </w:pPr>
      <w:del w:id="229" w:author="svcMRProcess" w:date="2015-12-11T14:38:00Z">
        <w:r>
          <w:tab/>
        </w:r>
        <w:r>
          <w:tab/>
          <w:delText xml:space="preserve">“    </w:delText>
        </w:r>
        <w:r>
          <w:rPr>
            <w:i/>
            <w:iCs/>
          </w:rPr>
          <w:delText>and Food and Other Donors</w:delText>
        </w:r>
        <w:r>
          <w:delText xml:space="preserve">    ”.</w:delText>
        </w:r>
      </w:del>
    </w:p>
    <w:p>
      <w:pPr>
        <w:pStyle w:val="nzHeading5"/>
        <w:rPr>
          <w:del w:id="230" w:author="svcMRProcess" w:date="2015-12-11T14:38:00Z"/>
        </w:rPr>
      </w:pPr>
      <w:bookmarkStart w:id="231" w:name="_Toc113685244"/>
      <w:bookmarkStart w:id="232" w:name="_Toc149037190"/>
      <w:del w:id="233" w:author="svcMRProcess" w:date="2015-12-11T14:38:00Z">
        <w:r>
          <w:rPr>
            <w:rStyle w:val="CharSectno"/>
          </w:rPr>
          <w:delText>7</w:delText>
        </w:r>
        <w:r>
          <w:delText>.</w:delText>
        </w:r>
        <w:r>
          <w:tab/>
          <w:delText>Section 3 amended</w:delText>
        </w:r>
        <w:bookmarkEnd w:id="231"/>
        <w:bookmarkEnd w:id="232"/>
      </w:del>
    </w:p>
    <w:p>
      <w:pPr>
        <w:pStyle w:val="nzSubsection"/>
        <w:rPr>
          <w:del w:id="234" w:author="svcMRProcess" w:date="2015-12-11T14:38:00Z"/>
        </w:rPr>
      </w:pPr>
      <w:del w:id="235" w:author="svcMRProcess" w:date="2015-12-11T14:38:00Z">
        <w:r>
          <w:tab/>
        </w:r>
        <w:r>
          <w:tab/>
          <w:delText xml:space="preserve">Section 3(1) is amended by inserting in the appropriate alphabetical positions — </w:delText>
        </w:r>
      </w:del>
    </w:p>
    <w:p>
      <w:pPr>
        <w:pStyle w:val="MiscOpen"/>
        <w:ind w:left="880"/>
        <w:rPr>
          <w:del w:id="236" w:author="svcMRProcess" w:date="2015-12-11T14:38:00Z"/>
        </w:rPr>
      </w:pPr>
      <w:del w:id="237" w:author="svcMRProcess" w:date="2015-12-11T14:38:00Z">
        <w:r>
          <w:delText xml:space="preserve">“    </w:delText>
        </w:r>
      </w:del>
    </w:p>
    <w:p>
      <w:pPr>
        <w:pStyle w:val="nzDefstart"/>
        <w:rPr>
          <w:del w:id="238" w:author="svcMRProcess" w:date="2015-12-11T14:38:00Z"/>
        </w:rPr>
      </w:pPr>
      <w:del w:id="239" w:author="svcMRProcess" w:date="2015-12-11T14:38:00Z">
        <w:r>
          <w:rPr>
            <w:b/>
          </w:rPr>
          <w:tab/>
          <w:delText>“</w:delText>
        </w:r>
        <w:r>
          <w:rPr>
            <w:rStyle w:val="CharDefText"/>
          </w:rPr>
          <w:delText>food</w:delText>
        </w:r>
        <w:r>
          <w:rPr>
            <w:b/>
          </w:rPr>
          <w:delText>”</w:delText>
        </w:r>
        <w:r>
          <w:rPr>
            <w:bCs/>
          </w:rPr>
          <w:delText xml:space="preserve"> has the meaning given to that term in </w:delText>
        </w:r>
        <w:r>
          <w:delText xml:space="preserve">section 3(1) of the </w:delText>
        </w:r>
        <w:r>
          <w:rPr>
            <w:i/>
            <w:iCs/>
          </w:rPr>
          <w:delText>Health Act 1911</w:delText>
        </w:r>
        <w:r>
          <w:delText>;</w:delText>
        </w:r>
      </w:del>
    </w:p>
    <w:p>
      <w:pPr>
        <w:pStyle w:val="nzDefstart"/>
        <w:rPr>
          <w:del w:id="240" w:author="svcMRProcess" w:date="2015-12-11T14:38:00Z"/>
        </w:rPr>
      </w:pPr>
      <w:del w:id="241" w:author="svcMRProcess" w:date="2015-12-11T14:38:00Z">
        <w:r>
          <w:rPr>
            <w:b/>
          </w:rPr>
          <w:tab/>
          <w:delText>“</w:delText>
        </w:r>
        <w:r>
          <w:rPr>
            <w:rStyle w:val="CharDefText"/>
          </w:rPr>
          <w:delText>grocery product</w:delText>
        </w:r>
        <w:r>
          <w:rPr>
            <w:b/>
          </w:rPr>
          <w:delText>”</w:delText>
        </w:r>
        <w:r>
          <w:delText xml:space="preserve"> means — </w:delText>
        </w:r>
      </w:del>
    </w:p>
    <w:p>
      <w:pPr>
        <w:pStyle w:val="nzDefpara"/>
        <w:rPr>
          <w:del w:id="242" w:author="svcMRProcess" w:date="2015-12-11T14:38:00Z"/>
        </w:rPr>
      </w:pPr>
      <w:del w:id="243" w:author="svcMRProcess" w:date="2015-12-11T14:38:00Z">
        <w:r>
          <w:tab/>
          <w:delText>(a)</w:delText>
        </w:r>
        <w:r>
          <w:tab/>
          <w:delText>a personal hygiene product; or</w:delText>
        </w:r>
      </w:del>
    </w:p>
    <w:p>
      <w:pPr>
        <w:pStyle w:val="nzDefpara"/>
        <w:rPr>
          <w:del w:id="244" w:author="svcMRProcess" w:date="2015-12-11T14:38:00Z"/>
        </w:rPr>
      </w:pPr>
      <w:del w:id="245" w:author="svcMRProcess" w:date="2015-12-11T14:38:00Z">
        <w:r>
          <w:tab/>
          <w:delText>(b)</w:delText>
        </w:r>
        <w:r>
          <w:tab/>
          <w:delText>a household cleaning product; or</w:delText>
        </w:r>
      </w:del>
    </w:p>
    <w:p>
      <w:pPr>
        <w:pStyle w:val="nzDefpara"/>
        <w:rPr>
          <w:del w:id="246" w:author="svcMRProcess" w:date="2015-12-11T14:38:00Z"/>
        </w:rPr>
      </w:pPr>
      <w:del w:id="247" w:author="svcMRProcess" w:date="2015-12-11T14:38:00Z">
        <w:r>
          <w:tab/>
          <w:delText>(c)</w:delText>
        </w:r>
        <w:r>
          <w:tab/>
          <w:delText>a medical product that may be sold or supplied without a written prescription that authorises that sale or supply; or</w:delText>
        </w:r>
      </w:del>
    </w:p>
    <w:p>
      <w:pPr>
        <w:pStyle w:val="nzDefpara"/>
        <w:rPr>
          <w:del w:id="248" w:author="svcMRProcess" w:date="2015-12-11T14:38:00Z"/>
        </w:rPr>
      </w:pPr>
      <w:del w:id="249" w:author="svcMRProcess" w:date="2015-12-11T14:38:00Z">
        <w:r>
          <w:tab/>
          <w:delText>(d)</w:delText>
        </w:r>
        <w:r>
          <w:tab/>
          <w:delText>anything prescribed by the regulations for the purposes of this definition,</w:delText>
        </w:r>
      </w:del>
    </w:p>
    <w:p>
      <w:pPr>
        <w:pStyle w:val="nzDefstart"/>
        <w:rPr>
          <w:del w:id="250" w:author="svcMRProcess" w:date="2015-12-11T14:38:00Z"/>
        </w:rPr>
      </w:pPr>
      <w:del w:id="251" w:author="svcMRProcess" w:date="2015-12-11T14:38:00Z">
        <w:r>
          <w:tab/>
        </w:r>
        <w:r>
          <w:tab/>
          <w:delText>but does not include food;</w:delText>
        </w:r>
      </w:del>
    </w:p>
    <w:p>
      <w:pPr>
        <w:pStyle w:val="nzDefstart"/>
        <w:rPr>
          <w:del w:id="252" w:author="svcMRProcess" w:date="2015-12-11T14:38:00Z"/>
        </w:rPr>
      </w:pPr>
      <w:del w:id="253" w:author="svcMRProcess" w:date="2015-12-11T14:38:00Z">
        <w:r>
          <w:rPr>
            <w:b/>
          </w:rPr>
          <w:tab/>
          <w:delText>“</w:delText>
        </w:r>
        <w:r>
          <w:rPr>
            <w:rStyle w:val="CharDefText"/>
          </w:rPr>
          <w:delText>personal injury</w:delText>
        </w:r>
        <w:r>
          <w:rPr>
            <w:b/>
          </w:rPr>
          <w:delText>”</w:delText>
        </w:r>
        <w:r>
          <w:delText xml:space="preserve"> includes — </w:delText>
        </w:r>
      </w:del>
    </w:p>
    <w:p>
      <w:pPr>
        <w:pStyle w:val="nzDefpara"/>
        <w:rPr>
          <w:del w:id="254" w:author="svcMRProcess" w:date="2015-12-11T14:38:00Z"/>
        </w:rPr>
      </w:pPr>
      <w:del w:id="255" w:author="svcMRProcess" w:date="2015-12-11T14:38:00Z">
        <w:r>
          <w:tab/>
          <w:delText>(a)</w:delText>
        </w:r>
        <w:r>
          <w:tab/>
          <w:delText>death; and</w:delText>
        </w:r>
      </w:del>
    </w:p>
    <w:p>
      <w:pPr>
        <w:pStyle w:val="nzDefpara"/>
        <w:rPr>
          <w:del w:id="256" w:author="svcMRProcess" w:date="2015-12-11T14:38:00Z"/>
        </w:rPr>
      </w:pPr>
      <w:del w:id="257" w:author="svcMRProcess" w:date="2015-12-11T14:38:00Z">
        <w:r>
          <w:tab/>
          <w:delText>(b)</w:delText>
        </w:r>
        <w:r>
          <w:tab/>
          <w:delText>pre</w:delText>
        </w:r>
        <w:r>
          <w:noBreakHyphen/>
          <w:delText>natal injury; and</w:delText>
        </w:r>
      </w:del>
    </w:p>
    <w:p>
      <w:pPr>
        <w:pStyle w:val="nzDefpara"/>
        <w:rPr>
          <w:del w:id="258" w:author="svcMRProcess" w:date="2015-12-11T14:38:00Z"/>
        </w:rPr>
      </w:pPr>
      <w:del w:id="259" w:author="svcMRProcess" w:date="2015-12-11T14:38:00Z">
        <w:r>
          <w:tab/>
          <w:delText>(c)</w:delText>
        </w:r>
        <w:r>
          <w:tab/>
          <w:delText>impairment of a person’s physical or mental condition; and</w:delText>
        </w:r>
      </w:del>
    </w:p>
    <w:p>
      <w:pPr>
        <w:pStyle w:val="nzDefpara"/>
        <w:rPr>
          <w:del w:id="260" w:author="svcMRProcess" w:date="2015-12-11T14:38:00Z"/>
        </w:rPr>
      </w:pPr>
      <w:del w:id="261" w:author="svcMRProcess" w:date="2015-12-11T14:38:00Z">
        <w:r>
          <w:tab/>
          <w:delText>(d)</w:delText>
        </w:r>
        <w:r>
          <w:tab/>
          <w:delText>disease; and</w:delText>
        </w:r>
      </w:del>
    </w:p>
    <w:p>
      <w:pPr>
        <w:pStyle w:val="nzDefpara"/>
        <w:rPr>
          <w:del w:id="262" w:author="svcMRProcess" w:date="2015-12-11T14:38:00Z"/>
        </w:rPr>
      </w:pPr>
      <w:del w:id="263" w:author="svcMRProcess" w:date="2015-12-11T14:38:00Z">
        <w:r>
          <w:tab/>
          <w:delText>(e)</w:delText>
        </w:r>
        <w:r>
          <w:tab/>
          <w:delText>recurrence, aggravation or acceleration of an injury or disease;</w:delText>
        </w:r>
      </w:del>
    </w:p>
    <w:p>
      <w:pPr>
        <w:pStyle w:val="MiscClose"/>
        <w:rPr>
          <w:del w:id="264" w:author="svcMRProcess" w:date="2015-12-11T14:38:00Z"/>
        </w:rPr>
      </w:pPr>
      <w:del w:id="265" w:author="svcMRProcess" w:date="2015-12-11T14:38:00Z">
        <w:r>
          <w:delText xml:space="preserve">    ”.</w:delText>
        </w:r>
      </w:del>
    </w:p>
    <w:p>
      <w:pPr>
        <w:pStyle w:val="nzHeading5"/>
        <w:rPr>
          <w:del w:id="266" w:author="svcMRProcess" w:date="2015-12-11T14:38:00Z"/>
        </w:rPr>
      </w:pPr>
      <w:bookmarkStart w:id="267" w:name="_Toc113685245"/>
      <w:bookmarkStart w:id="268" w:name="_Toc149037191"/>
      <w:del w:id="269" w:author="svcMRProcess" w:date="2015-12-11T14:38:00Z">
        <w:r>
          <w:rPr>
            <w:rStyle w:val="CharSectno"/>
          </w:rPr>
          <w:delText>8</w:delText>
        </w:r>
        <w:r>
          <w:delText>.</w:delText>
        </w:r>
        <w:r>
          <w:tab/>
          <w:delText>Section 5 amended</w:delText>
        </w:r>
        <w:bookmarkEnd w:id="267"/>
        <w:bookmarkEnd w:id="268"/>
      </w:del>
    </w:p>
    <w:p>
      <w:pPr>
        <w:pStyle w:val="nzSubsection"/>
        <w:rPr>
          <w:del w:id="270" w:author="svcMRProcess" w:date="2015-12-11T14:38:00Z"/>
        </w:rPr>
      </w:pPr>
      <w:del w:id="271" w:author="svcMRProcess" w:date="2015-12-11T14:38:00Z">
        <w:r>
          <w:tab/>
          <w:delText>(1)</w:delText>
        </w:r>
        <w:r>
          <w:tab/>
          <w:delText xml:space="preserve">Section 5(1) is amended by deleting “This Act” and inserting instead — </w:delText>
        </w:r>
      </w:del>
    </w:p>
    <w:p>
      <w:pPr>
        <w:pStyle w:val="nzSubsection"/>
        <w:rPr>
          <w:del w:id="272" w:author="svcMRProcess" w:date="2015-12-11T14:38:00Z"/>
        </w:rPr>
      </w:pPr>
      <w:del w:id="273" w:author="svcMRProcess" w:date="2015-12-11T14:38:00Z">
        <w:r>
          <w:tab/>
        </w:r>
        <w:r>
          <w:tab/>
          <w:delText>“    Part 2    ”.</w:delText>
        </w:r>
      </w:del>
    </w:p>
    <w:p>
      <w:pPr>
        <w:pStyle w:val="nzSubsection"/>
        <w:rPr>
          <w:del w:id="274" w:author="svcMRProcess" w:date="2015-12-11T14:38:00Z"/>
        </w:rPr>
      </w:pPr>
      <w:del w:id="275" w:author="svcMRProcess" w:date="2015-12-11T14:38:00Z">
        <w:r>
          <w:tab/>
          <w:delText>(2)</w:delText>
        </w:r>
        <w:r>
          <w:tab/>
          <w:delText xml:space="preserve">After section 5(1) the following subsection is inserted — </w:delText>
        </w:r>
      </w:del>
    </w:p>
    <w:p>
      <w:pPr>
        <w:pStyle w:val="MiscOpen"/>
        <w:ind w:left="600"/>
        <w:rPr>
          <w:del w:id="276" w:author="svcMRProcess" w:date="2015-12-11T14:38:00Z"/>
        </w:rPr>
      </w:pPr>
      <w:del w:id="277" w:author="svcMRProcess" w:date="2015-12-11T14:38:00Z">
        <w:r>
          <w:delText xml:space="preserve">“    </w:delText>
        </w:r>
      </w:del>
    </w:p>
    <w:p>
      <w:pPr>
        <w:pStyle w:val="nzSubsection"/>
        <w:rPr>
          <w:del w:id="278" w:author="svcMRProcess" w:date="2015-12-11T14:38:00Z"/>
        </w:rPr>
      </w:pPr>
      <w:del w:id="279" w:author="svcMRProcess" w:date="2015-12-11T14:38:00Z">
        <w:r>
          <w:tab/>
          <w:delText>(1a)</w:delText>
        </w:r>
        <w:r>
          <w:tab/>
          <w:delText xml:space="preserve">Section 8A applies to food and grocery products donated on or after the day on which section 10 of the </w:delText>
        </w:r>
        <w:r>
          <w:rPr>
            <w:i/>
            <w:iCs/>
          </w:rPr>
          <w:delText>Volunteers (Protection from Liability) Amendment Act 2006</w:delText>
        </w:r>
        <w:r>
          <w:delText xml:space="preserve"> comes into operation.</w:delText>
        </w:r>
      </w:del>
    </w:p>
    <w:p>
      <w:pPr>
        <w:pStyle w:val="MiscClose"/>
        <w:rPr>
          <w:del w:id="280" w:author="svcMRProcess" w:date="2015-12-11T14:38:00Z"/>
        </w:rPr>
      </w:pPr>
      <w:del w:id="281" w:author="svcMRProcess" w:date="2015-12-11T14:38:00Z">
        <w:r>
          <w:delText xml:space="preserve">    ”.</w:delText>
        </w:r>
      </w:del>
    </w:p>
    <w:p>
      <w:pPr>
        <w:pStyle w:val="nzHeading5"/>
        <w:rPr>
          <w:del w:id="282" w:author="svcMRProcess" w:date="2015-12-11T14:38:00Z"/>
        </w:rPr>
      </w:pPr>
      <w:bookmarkStart w:id="283" w:name="_Toc113685246"/>
      <w:bookmarkStart w:id="284" w:name="_Toc149037192"/>
      <w:del w:id="285" w:author="svcMRProcess" w:date="2015-12-11T14:38:00Z">
        <w:r>
          <w:rPr>
            <w:rStyle w:val="CharSectno"/>
          </w:rPr>
          <w:delText>9</w:delText>
        </w:r>
        <w:r>
          <w:delText>.</w:delText>
        </w:r>
        <w:r>
          <w:tab/>
          <w:delText>Heading for Part 2 inserted</w:delText>
        </w:r>
        <w:bookmarkEnd w:id="283"/>
        <w:bookmarkEnd w:id="284"/>
      </w:del>
    </w:p>
    <w:p>
      <w:pPr>
        <w:pStyle w:val="nzSubsection"/>
        <w:rPr>
          <w:del w:id="286" w:author="svcMRProcess" w:date="2015-12-11T14:38:00Z"/>
        </w:rPr>
      </w:pPr>
      <w:del w:id="287" w:author="svcMRProcess" w:date="2015-12-11T14:38:00Z">
        <w:r>
          <w:tab/>
        </w:r>
        <w:r>
          <w:tab/>
          <w:delText xml:space="preserve">After section 5 the following heading is inserted — </w:delText>
        </w:r>
      </w:del>
    </w:p>
    <w:p>
      <w:pPr>
        <w:pStyle w:val="MiscOpen"/>
        <w:rPr>
          <w:del w:id="288" w:author="svcMRProcess" w:date="2015-12-11T14:38:00Z"/>
        </w:rPr>
      </w:pPr>
      <w:del w:id="289" w:author="svcMRProcess" w:date="2015-12-11T14:38:00Z">
        <w:r>
          <w:delText xml:space="preserve">“    </w:delText>
        </w:r>
      </w:del>
    </w:p>
    <w:p>
      <w:pPr>
        <w:pStyle w:val="nzHeading2"/>
        <w:rPr>
          <w:del w:id="290" w:author="svcMRProcess" w:date="2015-12-11T14:38:00Z"/>
        </w:rPr>
      </w:pPr>
      <w:bookmarkStart w:id="291" w:name="_Toc113687620"/>
      <w:bookmarkStart w:id="292" w:name="_Toc113687645"/>
      <w:bookmarkStart w:id="293" w:name="_Toc113687824"/>
      <w:bookmarkStart w:id="294" w:name="_Toc113687888"/>
      <w:bookmarkStart w:id="295" w:name="_Toc113688115"/>
      <w:bookmarkStart w:id="296" w:name="_Toc116268126"/>
      <w:bookmarkStart w:id="297" w:name="_Toc116268416"/>
      <w:bookmarkStart w:id="298" w:name="_Toc116269693"/>
      <w:bookmarkStart w:id="299" w:name="_Toc116367749"/>
      <w:bookmarkStart w:id="300" w:name="_Toc116369993"/>
      <w:bookmarkStart w:id="301" w:name="_Toc116378709"/>
      <w:bookmarkStart w:id="302" w:name="_Toc125866899"/>
      <w:bookmarkStart w:id="303" w:name="_Toc125867625"/>
      <w:bookmarkStart w:id="304" w:name="_Toc126982891"/>
      <w:bookmarkStart w:id="305" w:name="_Toc133201094"/>
      <w:bookmarkStart w:id="306" w:name="_Toc149037119"/>
      <w:bookmarkStart w:id="307" w:name="_Toc149037193"/>
      <w:del w:id="308" w:author="svcMRProcess" w:date="2015-12-11T14:38:00Z">
        <w:r>
          <w:delText>Part 2</w:delText>
        </w:r>
        <w:r>
          <w:rPr>
            <w:b w:val="0"/>
          </w:rPr>
          <w:delText> </w:delText>
        </w:r>
        <w:r>
          <w:delText>—</w:delText>
        </w:r>
        <w:r>
          <w:rPr>
            <w:b w:val="0"/>
          </w:rPr>
          <w:delText> </w:delText>
        </w:r>
        <w:r>
          <w:delText>Protection of volunteers from liability</w:delTex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del>
    </w:p>
    <w:p>
      <w:pPr>
        <w:pStyle w:val="MiscClose"/>
        <w:rPr>
          <w:del w:id="309" w:author="svcMRProcess" w:date="2015-12-11T14:38:00Z"/>
        </w:rPr>
      </w:pPr>
      <w:del w:id="310" w:author="svcMRProcess" w:date="2015-12-11T14:38:00Z">
        <w:r>
          <w:delText xml:space="preserve">    ”.</w:delText>
        </w:r>
      </w:del>
    </w:p>
    <w:p>
      <w:pPr>
        <w:pStyle w:val="nzHeading5"/>
        <w:rPr>
          <w:del w:id="311" w:author="svcMRProcess" w:date="2015-12-11T14:38:00Z"/>
        </w:rPr>
      </w:pPr>
      <w:bookmarkStart w:id="312" w:name="_Toc113685247"/>
      <w:bookmarkStart w:id="313" w:name="_Toc149037194"/>
      <w:del w:id="314" w:author="svcMRProcess" w:date="2015-12-11T14:38:00Z">
        <w:r>
          <w:rPr>
            <w:rStyle w:val="CharSectno"/>
          </w:rPr>
          <w:delText>10</w:delText>
        </w:r>
        <w:r>
          <w:delText>.</w:delText>
        </w:r>
        <w:r>
          <w:tab/>
          <w:delText>Part 3 inserted</w:delText>
        </w:r>
        <w:bookmarkEnd w:id="312"/>
        <w:bookmarkEnd w:id="313"/>
      </w:del>
    </w:p>
    <w:p>
      <w:pPr>
        <w:pStyle w:val="nzSubsection"/>
        <w:rPr>
          <w:del w:id="315" w:author="svcMRProcess" w:date="2015-12-11T14:38:00Z"/>
        </w:rPr>
      </w:pPr>
      <w:del w:id="316" w:author="svcMRProcess" w:date="2015-12-11T14:38:00Z">
        <w:r>
          <w:tab/>
        </w:r>
        <w:r>
          <w:tab/>
          <w:delText xml:space="preserve">After section 8 the following Part is inserted — </w:delText>
        </w:r>
      </w:del>
    </w:p>
    <w:p>
      <w:pPr>
        <w:pStyle w:val="MiscOpen"/>
        <w:rPr>
          <w:del w:id="317" w:author="svcMRProcess" w:date="2015-12-11T14:38:00Z"/>
        </w:rPr>
      </w:pPr>
      <w:del w:id="318" w:author="svcMRProcess" w:date="2015-12-11T14:38:00Z">
        <w:r>
          <w:delText xml:space="preserve">“    </w:delText>
        </w:r>
      </w:del>
    </w:p>
    <w:p>
      <w:pPr>
        <w:pStyle w:val="Heading2"/>
      </w:pPr>
      <w:bookmarkStart w:id="319" w:name="_Toc113687622"/>
      <w:bookmarkStart w:id="320" w:name="_Toc113687647"/>
      <w:bookmarkStart w:id="321" w:name="_Toc113687826"/>
      <w:bookmarkStart w:id="322" w:name="_Toc113687890"/>
      <w:bookmarkStart w:id="323" w:name="_Toc113688117"/>
      <w:bookmarkStart w:id="324" w:name="_Toc116268128"/>
      <w:bookmarkStart w:id="325" w:name="_Toc116268418"/>
      <w:bookmarkStart w:id="326" w:name="_Toc116269695"/>
      <w:bookmarkStart w:id="327" w:name="_Toc116367751"/>
      <w:bookmarkStart w:id="328" w:name="_Toc116369995"/>
      <w:bookmarkStart w:id="329" w:name="_Toc116378711"/>
      <w:bookmarkStart w:id="330" w:name="_Toc125866901"/>
      <w:bookmarkStart w:id="331" w:name="_Toc125867627"/>
      <w:bookmarkStart w:id="332" w:name="_Toc126982893"/>
      <w:bookmarkStart w:id="333" w:name="_Toc133201096"/>
      <w:bookmarkStart w:id="334" w:name="_Toc149037121"/>
      <w:bookmarkStart w:id="335" w:name="_Toc149037195"/>
      <w:r>
        <w:rPr>
          <w:rStyle w:val="CharPartNo"/>
        </w:rPr>
        <w:t>Part 3</w:t>
      </w:r>
      <w:r>
        <w:rPr>
          <w:b w:val="0"/>
        </w:rPr>
        <w:t> </w:t>
      </w:r>
      <w:r>
        <w:t>—</w:t>
      </w:r>
      <w:r>
        <w:rPr>
          <w:b w:val="0"/>
        </w:rPr>
        <w:t> </w:t>
      </w:r>
      <w:r>
        <w:rPr>
          <w:rStyle w:val="CharPartText"/>
        </w:rPr>
        <w:t>Protection of food donors and grocery product donors from liability</w:t>
      </w:r>
      <w:bookmarkEnd w:id="103"/>
      <w:bookmarkEnd w:id="104"/>
      <w:bookmarkEnd w:id="105"/>
      <w:bookmarkEnd w:id="10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rPr>
          <w:ins w:id="336" w:author="svcMRProcess" w:date="2015-12-11T14:38:00Z"/>
        </w:rPr>
      </w:pPr>
      <w:bookmarkStart w:id="337" w:name="_Toc152558721"/>
      <w:bookmarkStart w:id="338" w:name="_Toc152659550"/>
      <w:ins w:id="339" w:author="svcMRProcess" w:date="2015-12-11T14:38:00Z">
        <w:r>
          <w:tab/>
          <w:t>[Heading inserted by No. 53 of 2006 s. 10.]</w:t>
        </w:r>
      </w:ins>
    </w:p>
    <w:p>
      <w:pPr>
        <w:pStyle w:val="Heading5"/>
      </w:pPr>
      <w:bookmarkStart w:id="340" w:name="_Toc152728247"/>
      <w:bookmarkStart w:id="341" w:name="_Toc149037196"/>
      <w:r>
        <w:rPr>
          <w:rStyle w:val="CharSectno"/>
        </w:rPr>
        <w:t>8A</w:t>
      </w:r>
      <w:r>
        <w:t>.</w:t>
      </w:r>
      <w:r>
        <w:tab/>
        <w:t>Protection of food donors and grocery product donors from liability</w:t>
      </w:r>
      <w:bookmarkEnd w:id="337"/>
      <w:bookmarkEnd w:id="338"/>
      <w:bookmarkEnd w:id="340"/>
      <w:bookmarkEnd w:id="341"/>
    </w:p>
    <w:p>
      <w:pPr>
        <w:pStyle w:val="Subsection"/>
      </w:pPr>
      <w:r>
        <w:tab/>
        <w:t>(1)</w:t>
      </w:r>
      <w:r>
        <w:tab/>
        <w:t xml:space="preserve">A person (the </w:t>
      </w:r>
      <w:r>
        <w:rPr>
          <w:b/>
        </w:rPr>
        <w:t>“</w:t>
      </w:r>
      <w:r>
        <w:rPr>
          <w:rStyle w:val="CharDefText"/>
        </w:rPr>
        <w:t>donor</w:t>
      </w:r>
      <w:r>
        <w:rPr>
          <w:b/>
        </w:rPr>
        <w:t>”</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t>“</w:t>
      </w:r>
      <w:r>
        <w:rPr>
          <w:rStyle w:val="CharDefText"/>
        </w:rPr>
        <w:t>person who donates food or a grocery product</w:t>
      </w:r>
      <w:r>
        <w:rPr>
          <w:b/>
        </w:rPr>
        <w:t>”</w:t>
      </w:r>
      <w:r>
        <w:t xml:space="preserve"> does not include a person who distributes food or a grocery product donated by another person.</w:t>
      </w:r>
    </w:p>
    <w:p>
      <w:pPr>
        <w:pStyle w:val="MiscClose"/>
        <w:ind w:right="433"/>
        <w:rPr>
          <w:del w:id="342" w:author="svcMRProcess" w:date="2015-12-11T14:38:00Z"/>
        </w:rPr>
      </w:pPr>
      <w:del w:id="343" w:author="svcMRProcess" w:date="2015-12-11T14:38:00Z">
        <w:r>
          <w:delText xml:space="preserve">    ”.</w:delText>
        </w:r>
      </w:del>
    </w:p>
    <w:p>
      <w:pPr>
        <w:pStyle w:val="Footnotesection"/>
      </w:pPr>
      <w:bookmarkStart w:id="344" w:name="_Toc149037197"/>
      <w:del w:id="345" w:author="svcMRProcess" w:date="2015-12-11T14:38:00Z">
        <w:r>
          <w:rPr>
            <w:rStyle w:val="CharSectno"/>
          </w:rPr>
          <w:delText>11</w:delText>
        </w:r>
        <w:r>
          <w:delText>.</w:delText>
        </w:r>
        <w:r>
          <w:tab/>
          <w:delText>Heading for Part 4</w:delText>
        </w:r>
      </w:del>
      <w:ins w:id="346" w:author="svcMRProcess" w:date="2015-12-11T14:38:00Z">
        <w:r>
          <w:tab/>
          <w:t>[Section 8A</w:t>
        </w:r>
      </w:ins>
      <w:r>
        <w:t xml:space="preserve"> inserted</w:t>
      </w:r>
      <w:bookmarkEnd w:id="344"/>
      <w:ins w:id="347" w:author="svcMRProcess" w:date="2015-12-11T14:38:00Z">
        <w:r>
          <w:t xml:space="preserve"> by No. 53 of 2006 s. 10.]</w:t>
        </w:r>
      </w:ins>
    </w:p>
    <w:p>
      <w:pPr>
        <w:pStyle w:val="nzSubsection"/>
        <w:rPr>
          <w:del w:id="348" w:author="svcMRProcess" w:date="2015-12-11T14:38:00Z"/>
        </w:rPr>
      </w:pPr>
      <w:bookmarkStart w:id="349" w:name="_Toc152558723"/>
      <w:bookmarkStart w:id="350" w:name="_Toc152659552"/>
      <w:bookmarkStart w:id="351" w:name="_Toc152661504"/>
      <w:bookmarkStart w:id="352" w:name="_Toc152728248"/>
      <w:del w:id="353" w:author="svcMRProcess" w:date="2015-12-11T14:38:00Z">
        <w:r>
          <w:tab/>
        </w:r>
        <w:r>
          <w:tab/>
          <w:delText xml:space="preserve">Before section 9 the following heading is inserted — </w:delText>
        </w:r>
      </w:del>
    </w:p>
    <w:p>
      <w:pPr>
        <w:pStyle w:val="MiscOpen"/>
        <w:rPr>
          <w:del w:id="354" w:author="svcMRProcess" w:date="2015-12-11T14:38:00Z"/>
        </w:rPr>
      </w:pPr>
      <w:bookmarkStart w:id="355" w:name="_Toc113687624"/>
      <w:bookmarkStart w:id="356" w:name="_Toc113687649"/>
      <w:bookmarkStart w:id="357" w:name="_Toc113687828"/>
      <w:bookmarkStart w:id="358" w:name="_Toc113687892"/>
      <w:bookmarkStart w:id="359" w:name="_Toc113688119"/>
      <w:bookmarkStart w:id="360" w:name="_Toc116268130"/>
      <w:bookmarkStart w:id="361" w:name="_Toc116268420"/>
      <w:del w:id="362" w:author="svcMRProcess" w:date="2015-12-11T14:38:00Z">
        <w:r>
          <w:delText xml:space="preserve">“    </w:delText>
        </w:r>
      </w:del>
    </w:p>
    <w:p>
      <w:pPr>
        <w:pStyle w:val="Heading2"/>
      </w:pPr>
      <w:bookmarkStart w:id="363" w:name="_Toc116269698"/>
      <w:bookmarkStart w:id="364" w:name="_Toc116367754"/>
      <w:bookmarkStart w:id="365" w:name="_Toc116369998"/>
      <w:bookmarkStart w:id="366" w:name="_Toc116378714"/>
      <w:bookmarkStart w:id="367" w:name="_Toc125866904"/>
      <w:bookmarkStart w:id="368" w:name="_Toc125867630"/>
      <w:bookmarkStart w:id="369" w:name="_Toc126982896"/>
      <w:bookmarkStart w:id="370" w:name="_Toc133201099"/>
      <w:bookmarkStart w:id="371" w:name="_Toc149037124"/>
      <w:bookmarkStart w:id="372" w:name="_Toc149037198"/>
      <w:r>
        <w:rPr>
          <w:rStyle w:val="CharPartNo"/>
        </w:rPr>
        <w:t>Part 4</w:t>
      </w:r>
      <w:r>
        <w:rPr>
          <w:b w:val="0"/>
        </w:rPr>
        <w:t> </w:t>
      </w:r>
      <w:r>
        <w:t>—</w:t>
      </w:r>
      <w:r>
        <w:rPr>
          <w:b w:val="0"/>
        </w:rPr>
        <w:t> </w:t>
      </w:r>
      <w:r>
        <w:rPr>
          <w:rStyle w:val="CharPartText"/>
        </w:rPr>
        <w:t>Regulations</w:t>
      </w:r>
      <w:bookmarkEnd w:id="349"/>
      <w:bookmarkEnd w:id="350"/>
      <w:bookmarkEnd w:id="351"/>
      <w:bookmarkEnd w:id="352"/>
      <w:bookmarkEnd w:id="355"/>
      <w:bookmarkEnd w:id="356"/>
      <w:bookmarkEnd w:id="357"/>
      <w:bookmarkEnd w:id="358"/>
      <w:bookmarkEnd w:id="359"/>
      <w:bookmarkEnd w:id="360"/>
      <w:bookmarkEnd w:id="361"/>
      <w:bookmarkEnd w:id="363"/>
      <w:bookmarkEnd w:id="364"/>
      <w:bookmarkEnd w:id="365"/>
      <w:bookmarkEnd w:id="366"/>
      <w:bookmarkEnd w:id="367"/>
      <w:bookmarkEnd w:id="368"/>
      <w:bookmarkEnd w:id="369"/>
      <w:bookmarkEnd w:id="370"/>
      <w:bookmarkEnd w:id="371"/>
      <w:bookmarkEnd w:id="372"/>
    </w:p>
    <w:p>
      <w:pPr>
        <w:pStyle w:val="MiscClose"/>
        <w:ind w:right="433"/>
        <w:rPr>
          <w:del w:id="373" w:author="svcMRProcess" w:date="2015-12-11T14:38:00Z"/>
        </w:rPr>
      </w:pPr>
      <w:del w:id="374" w:author="svcMRProcess" w:date="2015-12-11T14:38:00Z">
        <w:r>
          <w:delText xml:space="preserve">    ”.</w:delText>
        </w:r>
      </w:del>
    </w:p>
    <w:p>
      <w:pPr>
        <w:pStyle w:val="MiscClose"/>
        <w:rPr>
          <w:del w:id="375" w:author="svcMRProcess" w:date="2015-12-11T14:38:00Z"/>
          <w:snapToGrid w:val="0"/>
        </w:rPr>
      </w:pPr>
      <w:del w:id="376" w:author="svcMRProcess" w:date="2015-12-11T14:38:00Z">
        <w:r>
          <w:rPr>
            <w:snapToGrid w:val="0"/>
          </w:rPr>
          <w:delText>”.</w:delText>
        </w:r>
      </w:del>
    </w:p>
    <w:p>
      <w:pPr>
        <w:pStyle w:val="Footnoteheading"/>
        <w:rPr>
          <w:ins w:id="377" w:author="svcMRProcess" w:date="2015-12-11T14:38:00Z"/>
        </w:rPr>
      </w:pPr>
      <w:ins w:id="378" w:author="svcMRProcess" w:date="2015-12-11T14:38:00Z">
        <w:r>
          <w:tab/>
          <w:t>[Heading inserted by No. 53 of 2006 s. 11.]</w:t>
        </w:r>
      </w:ins>
    </w:p>
    <w:p>
      <w:pPr>
        <w:pStyle w:val="Heading5"/>
        <w:rPr>
          <w:ins w:id="379" w:author="svcMRProcess" w:date="2015-12-11T14:38:00Z"/>
        </w:rPr>
      </w:pPr>
      <w:bookmarkStart w:id="380" w:name="_Toc152728249"/>
      <w:ins w:id="381" w:author="svcMRProcess" w:date="2015-12-11T14:38:00Z">
        <w:r>
          <w:rPr>
            <w:rStyle w:val="CharSectno"/>
          </w:rPr>
          <w:t>9</w:t>
        </w:r>
        <w:r>
          <w:t>.</w:t>
        </w:r>
        <w:r>
          <w:tab/>
          <w:t>Regulations</w:t>
        </w:r>
        <w:bookmarkEnd w:id="107"/>
        <w:bookmarkEnd w:id="108"/>
        <w:bookmarkEnd w:id="380"/>
      </w:ins>
    </w:p>
    <w:p>
      <w:pPr>
        <w:pStyle w:val="Subsection"/>
        <w:rPr>
          <w:ins w:id="382" w:author="svcMRProcess" w:date="2015-12-11T14:38:00Z"/>
        </w:rPr>
      </w:pPr>
      <w:ins w:id="383" w:author="svcMRProcess" w:date="2015-12-11T14:38:00Z">
        <w:r>
          <w:tab/>
        </w:r>
        <w:r>
          <w:tab/>
          <w:t>The Governor may make regulations prescribing all matters that are required or permitted by this Act to be prescribed, or are necessary or convenient to be prescribed for giving effect to the purposes of this Act.</w:t>
        </w:r>
      </w:ins>
    </w:p>
    <w:p>
      <w:pPr>
        <w:rPr>
          <w:ins w:id="384" w:author="svcMRProcess" w:date="2015-12-11T14:38:00Z"/>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rPr>
          <w:ins w:id="385" w:author="svcMRProcess" w:date="2015-12-11T14:38:00Z"/>
        </w:rPr>
      </w:pPr>
      <w:bookmarkStart w:id="386" w:name="_Toc149968341"/>
      <w:bookmarkStart w:id="387" w:name="_Toc149968363"/>
      <w:bookmarkStart w:id="388" w:name="_Toc149968804"/>
      <w:bookmarkStart w:id="389" w:name="_Toc149979808"/>
      <w:bookmarkStart w:id="390" w:name="_Toc152661506"/>
      <w:bookmarkStart w:id="391" w:name="_Toc152728250"/>
      <w:ins w:id="392" w:author="svcMRProcess" w:date="2015-12-11T14:38:00Z">
        <w:r>
          <w:t>Notes</w:t>
        </w:r>
        <w:bookmarkEnd w:id="386"/>
        <w:bookmarkEnd w:id="387"/>
        <w:bookmarkEnd w:id="388"/>
        <w:bookmarkEnd w:id="389"/>
        <w:bookmarkEnd w:id="390"/>
        <w:bookmarkEnd w:id="391"/>
      </w:ins>
    </w:p>
    <w:p>
      <w:pPr>
        <w:pStyle w:val="nSubsection"/>
        <w:rPr>
          <w:ins w:id="393" w:author="svcMRProcess" w:date="2015-12-11T14:38:00Z"/>
          <w:snapToGrid w:val="0"/>
        </w:rPr>
      </w:pPr>
      <w:ins w:id="394" w:author="svcMRProcess" w:date="2015-12-11T14:38:00Z">
        <w:r>
          <w:rPr>
            <w:snapToGrid w:val="0"/>
            <w:vertAlign w:val="superscript"/>
          </w:rPr>
          <w:t>1</w:t>
        </w:r>
        <w:r>
          <w:rPr>
            <w:snapToGrid w:val="0"/>
          </w:rPr>
          <w:tab/>
          <w:t xml:space="preserve">This is a compilation of the </w:t>
        </w:r>
        <w:r>
          <w:rPr>
            <w:i/>
            <w:snapToGrid w:val="0"/>
          </w:rPr>
          <w:t>Volunteers and Food and Other Donors (Protection from Liability) Act 2002</w:t>
        </w:r>
        <w:r>
          <w:rPr>
            <w:snapToGrid w:val="0"/>
          </w:rPr>
          <w:t xml:space="preserve"> and includes the amendments made by the other written laws referred to in the following table.</w:t>
        </w:r>
      </w:ins>
    </w:p>
    <w:p>
      <w:pPr>
        <w:pStyle w:val="nHeading3"/>
        <w:rPr>
          <w:ins w:id="395" w:author="svcMRProcess" w:date="2015-12-11T14:38:00Z"/>
          <w:snapToGrid w:val="0"/>
        </w:rPr>
      </w:pPr>
      <w:bookmarkStart w:id="396" w:name="_Toc152728251"/>
      <w:ins w:id="397" w:author="svcMRProcess" w:date="2015-12-11T14:38:00Z">
        <w:r>
          <w:rPr>
            <w:snapToGrid w:val="0"/>
          </w:rPr>
          <w:t>Compilation table</w:t>
        </w:r>
        <w:bookmarkEnd w:id="39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8" w:author="svcMRProcess" w:date="2015-12-11T14:38:00Z"/>
        </w:trPr>
        <w:tc>
          <w:tcPr>
            <w:tcW w:w="2268" w:type="dxa"/>
            <w:tcBorders>
              <w:top w:val="single" w:sz="8" w:space="0" w:color="auto"/>
              <w:bottom w:val="single" w:sz="8" w:space="0" w:color="auto"/>
            </w:tcBorders>
          </w:tcPr>
          <w:p>
            <w:pPr>
              <w:pStyle w:val="nTable"/>
              <w:spacing w:after="40"/>
              <w:rPr>
                <w:ins w:id="399" w:author="svcMRProcess" w:date="2015-12-11T14:38:00Z"/>
                <w:b/>
                <w:sz w:val="19"/>
              </w:rPr>
            </w:pPr>
            <w:ins w:id="400" w:author="svcMRProcess" w:date="2015-12-11T14:38:00Z">
              <w:r>
                <w:rPr>
                  <w:b/>
                  <w:sz w:val="19"/>
                </w:rPr>
                <w:t>Short title</w:t>
              </w:r>
            </w:ins>
          </w:p>
        </w:tc>
        <w:tc>
          <w:tcPr>
            <w:tcW w:w="1134" w:type="dxa"/>
            <w:tcBorders>
              <w:top w:val="single" w:sz="8" w:space="0" w:color="auto"/>
              <w:bottom w:val="single" w:sz="8" w:space="0" w:color="auto"/>
            </w:tcBorders>
          </w:tcPr>
          <w:p>
            <w:pPr>
              <w:pStyle w:val="nTable"/>
              <w:spacing w:after="40"/>
              <w:rPr>
                <w:ins w:id="401" w:author="svcMRProcess" w:date="2015-12-11T14:38:00Z"/>
                <w:b/>
                <w:sz w:val="19"/>
              </w:rPr>
            </w:pPr>
            <w:ins w:id="402" w:author="svcMRProcess" w:date="2015-12-11T14:38:00Z">
              <w:r>
                <w:rPr>
                  <w:b/>
                  <w:sz w:val="19"/>
                </w:rPr>
                <w:t>Number and year</w:t>
              </w:r>
            </w:ins>
          </w:p>
        </w:tc>
        <w:tc>
          <w:tcPr>
            <w:tcW w:w="1134" w:type="dxa"/>
            <w:tcBorders>
              <w:top w:val="single" w:sz="8" w:space="0" w:color="auto"/>
              <w:bottom w:val="single" w:sz="8" w:space="0" w:color="auto"/>
            </w:tcBorders>
          </w:tcPr>
          <w:p>
            <w:pPr>
              <w:pStyle w:val="nTable"/>
              <w:spacing w:after="40"/>
              <w:rPr>
                <w:ins w:id="403" w:author="svcMRProcess" w:date="2015-12-11T14:38:00Z"/>
                <w:b/>
                <w:sz w:val="19"/>
              </w:rPr>
            </w:pPr>
            <w:ins w:id="404" w:author="svcMRProcess" w:date="2015-12-11T14:38:00Z">
              <w:r>
                <w:rPr>
                  <w:b/>
                  <w:sz w:val="19"/>
                </w:rPr>
                <w:t>Assent</w:t>
              </w:r>
            </w:ins>
          </w:p>
        </w:tc>
        <w:tc>
          <w:tcPr>
            <w:tcW w:w="2552" w:type="dxa"/>
            <w:tcBorders>
              <w:top w:val="single" w:sz="8" w:space="0" w:color="auto"/>
              <w:bottom w:val="single" w:sz="8" w:space="0" w:color="auto"/>
            </w:tcBorders>
          </w:tcPr>
          <w:p>
            <w:pPr>
              <w:pStyle w:val="nTable"/>
              <w:spacing w:after="40"/>
              <w:rPr>
                <w:ins w:id="405" w:author="svcMRProcess" w:date="2015-12-11T14:38:00Z"/>
                <w:b/>
                <w:sz w:val="19"/>
              </w:rPr>
            </w:pPr>
            <w:ins w:id="406" w:author="svcMRProcess" w:date="2015-12-11T14:38:00Z">
              <w:r>
                <w:rPr>
                  <w:b/>
                  <w:sz w:val="19"/>
                </w:rPr>
                <w:t>Commencement</w:t>
              </w:r>
            </w:ins>
          </w:p>
        </w:tc>
      </w:tr>
      <w:tr>
        <w:trPr>
          <w:ins w:id="407" w:author="svcMRProcess" w:date="2015-12-11T14:38:00Z"/>
        </w:trPr>
        <w:tc>
          <w:tcPr>
            <w:tcW w:w="2268" w:type="dxa"/>
            <w:tcBorders>
              <w:top w:val="single" w:sz="8" w:space="0" w:color="auto"/>
            </w:tcBorders>
          </w:tcPr>
          <w:p>
            <w:pPr>
              <w:pStyle w:val="nTable"/>
              <w:spacing w:after="40"/>
              <w:rPr>
                <w:ins w:id="408" w:author="svcMRProcess" w:date="2015-12-11T14:38:00Z"/>
                <w:iCs/>
                <w:sz w:val="19"/>
              </w:rPr>
            </w:pPr>
            <w:ins w:id="409" w:author="svcMRProcess" w:date="2015-12-11T14:38:00Z">
              <w:r>
                <w:rPr>
                  <w:i/>
                  <w:snapToGrid w:val="0"/>
                  <w:sz w:val="19"/>
                </w:rPr>
                <w:t xml:space="preserve">Volunteers (Protection from Liability) Act 2002 </w:t>
              </w:r>
              <w:r>
                <w:rPr>
                  <w:iCs/>
                  <w:snapToGrid w:val="0"/>
                  <w:sz w:val="19"/>
                  <w:vertAlign w:val="superscript"/>
                </w:rPr>
                <w:t>2</w:t>
              </w:r>
            </w:ins>
          </w:p>
        </w:tc>
        <w:tc>
          <w:tcPr>
            <w:tcW w:w="1134" w:type="dxa"/>
            <w:tcBorders>
              <w:top w:val="single" w:sz="8" w:space="0" w:color="auto"/>
            </w:tcBorders>
          </w:tcPr>
          <w:p>
            <w:pPr>
              <w:pStyle w:val="nTable"/>
              <w:spacing w:after="40"/>
              <w:rPr>
                <w:ins w:id="410" w:author="svcMRProcess" w:date="2015-12-11T14:38:00Z"/>
                <w:sz w:val="19"/>
              </w:rPr>
            </w:pPr>
            <w:ins w:id="411" w:author="svcMRProcess" w:date="2015-12-11T14:38:00Z">
              <w:r>
                <w:rPr>
                  <w:sz w:val="19"/>
                </w:rPr>
                <w:t>32 of 2002</w:t>
              </w:r>
            </w:ins>
          </w:p>
        </w:tc>
        <w:tc>
          <w:tcPr>
            <w:tcW w:w="1134" w:type="dxa"/>
            <w:tcBorders>
              <w:top w:val="single" w:sz="8" w:space="0" w:color="auto"/>
            </w:tcBorders>
          </w:tcPr>
          <w:p>
            <w:pPr>
              <w:pStyle w:val="nTable"/>
              <w:spacing w:after="40"/>
              <w:rPr>
                <w:ins w:id="412" w:author="svcMRProcess" w:date="2015-12-11T14:38:00Z"/>
                <w:sz w:val="19"/>
              </w:rPr>
            </w:pPr>
            <w:ins w:id="413" w:author="svcMRProcess" w:date="2015-12-11T14:38:00Z">
              <w:r>
                <w:rPr>
                  <w:sz w:val="19"/>
                </w:rPr>
                <w:t>14 Nov 2002</w:t>
              </w:r>
            </w:ins>
          </w:p>
        </w:tc>
        <w:tc>
          <w:tcPr>
            <w:tcW w:w="2552" w:type="dxa"/>
            <w:tcBorders>
              <w:top w:val="single" w:sz="8" w:space="0" w:color="auto"/>
            </w:tcBorders>
          </w:tcPr>
          <w:p>
            <w:pPr>
              <w:pStyle w:val="nTable"/>
              <w:spacing w:after="40"/>
              <w:rPr>
                <w:ins w:id="414" w:author="svcMRProcess" w:date="2015-12-11T14:38:00Z"/>
                <w:sz w:val="19"/>
              </w:rPr>
            </w:pPr>
            <w:ins w:id="415" w:author="svcMRProcess" w:date="2015-12-11T14:38:00Z">
              <w:r>
                <w:rPr>
                  <w:sz w:val="19"/>
                </w:rPr>
                <w:t xml:space="preserve">1 Jan 2003 (see s. 2 and </w:t>
              </w:r>
              <w:r>
                <w:rPr>
                  <w:i/>
                  <w:sz w:val="19"/>
                </w:rPr>
                <w:t>Gazette</w:t>
              </w:r>
              <w:r>
                <w:rPr>
                  <w:sz w:val="19"/>
                </w:rPr>
                <w:t xml:space="preserve"> 17 Dec 2002 p. 5905)</w:t>
              </w:r>
            </w:ins>
          </w:p>
        </w:tc>
      </w:tr>
      <w:tr>
        <w:trPr>
          <w:ins w:id="416" w:author="svcMRProcess" w:date="2015-12-11T14:38:00Z"/>
        </w:trPr>
        <w:tc>
          <w:tcPr>
            <w:tcW w:w="2268" w:type="dxa"/>
            <w:tcBorders>
              <w:bottom w:val="single" w:sz="8" w:space="0" w:color="auto"/>
            </w:tcBorders>
          </w:tcPr>
          <w:p>
            <w:pPr>
              <w:pStyle w:val="nTable"/>
              <w:spacing w:after="40"/>
              <w:ind w:right="113"/>
              <w:rPr>
                <w:ins w:id="417" w:author="svcMRProcess" w:date="2015-12-11T14:38:00Z"/>
                <w:iCs/>
                <w:snapToGrid w:val="0"/>
                <w:sz w:val="19"/>
                <w:vertAlign w:val="superscript"/>
              </w:rPr>
            </w:pPr>
            <w:ins w:id="418" w:author="svcMRProcess" w:date="2015-12-11T14:38:00Z">
              <w:r>
                <w:rPr>
                  <w:i/>
                  <w:snapToGrid w:val="0"/>
                  <w:sz w:val="19"/>
                </w:rPr>
                <w:t>Volunteers (Protection from Liability) Amendment Act 2006</w:t>
              </w:r>
              <w:r>
                <w:rPr>
                  <w:iCs/>
                  <w:snapToGrid w:val="0"/>
                  <w:sz w:val="19"/>
                </w:rPr>
                <w:t xml:space="preserve"> s. 3</w:t>
              </w:r>
              <w:r>
                <w:rPr>
                  <w:iCs/>
                  <w:snapToGrid w:val="0"/>
                  <w:sz w:val="19"/>
                </w:rPr>
                <w:noBreakHyphen/>
                <w:t>11</w:t>
              </w:r>
            </w:ins>
          </w:p>
        </w:tc>
        <w:tc>
          <w:tcPr>
            <w:tcW w:w="1134" w:type="dxa"/>
            <w:tcBorders>
              <w:bottom w:val="single" w:sz="8" w:space="0" w:color="auto"/>
            </w:tcBorders>
          </w:tcPr>
          <w:p>
            <w:pPr>
              <w:pStyle w:val="nTable"/>
              <w:keepNext/>
              <w:spacing w:after="40"/>
              <w:rPr>
                <w:ins w:id="419" w:author="svcMRProcess" w:date="2015-12-11T14:38:00Z"/>
                <w:sz w:val="19"/>
              </w:rPr>
            </w:pPr>
            <w:ins w:id="420" w:author="svcMRProcess" w:date="2015-12-11T14:38:00Z">
              <w:r>
                <w:rPr>
                  <w:sz w:val="19"/>
                </w:rPr>
                <w:t>53 of 2006</w:t>
              </w:r>
            </w:ins>
          </w:p>
        </w:tc>
        <w:tc>
          <w:tcPr>
            <w:tcW w:w="1134" w:type="dxa"/>
            <w:tcBorders>
              <w:bottom w:val="single" w:sz="8" w:space="0" w:color="auto"/>
            </w:tcBorders>
          </w:tcPr>
          <w:p>
            <w:pPr>
              <w:pStyle w:val="nTable"/>
              <w:keepNext/>
              <w:spacing w:after="40"/>
              <w:rPr>
                <w:ins w:id="421" w:author="svcMRProcess" w:date="2015-12-11T14:38:00Z"/>
                <w:sz w:val="19"/>
              </w:rPr>
            </w:pPr>
            <w:ins w:id="422" w:author="svcMRProcess" w:date="2015-12-11T14:38:00Z">
              <w:r>
                <w:rPr>
                  <w:sz w:val="19"/>
                </w:rPr>
                <w:t>26 Oct 2006</w:t>
              </w:r>
            </w:ins>
          </w:p>
        </w:tc>
        <w:tc>
          <w:tcPr>
            <w:tcW w:w="2552" w:type="dxa"/>
            <w:tcBorders>
              <w:bottom w:val="single" w:sz="8" w:space="0" w:color="auto"/>
            </w:tcBorders>
          </w:tcPr>
          <w:p>
            <w:pPr>
              <w:pStyle w:val="nTable"/>
              <w:keepNext/>
              <w:spacing w:after="40"/>
              <w:rPr>
                <w:ins w:id="423" w:author="svcMRProcess" w:date="2015-12-11T14:38:00Z"/>
                <w:sz w:val="19"/>
              </w:rPr>
            </w:pPr>
            <w:ins w:id="424" w:author="svcMRProcess" w:date="2015-12-11T14:38:00Z">
              <w:r>
                <w:rPr>
                  <w:sz w:val="19"/>
                </w:rPr>
                <w:t xml:space="preserve">2 Dec 2006 (see s. 2 and </w:t>
              </w:r>
              <w:r>
                <w:rPr>
                  <w:i/>
                  <w:iCs/>
                  <w:sz w:val="19"/>
                </w:rPr>
                <w:t>Gazette</w:t>
              </w:r>
              <w:r>
                <w:rPr>
                  <w:sz w:val="19"/>
                </w:rPr>
                <w:t xml:space="preserve"> 1 Dec 2006 p. 5297)</w:t>
              </w:r>
            </w:ins>
          </w:p>
        </w:tc>
      </w:tr>
    </w:tbl>
    <w:p>
      <w:pPr>
        <w:pStyle w:val="nSubsection"/>
        <w:rPr>
          <w:ins w:id="425" w:author="svcMRProcess" w:date="2015-12-11T14:38:00Z"/>
          <w:iCs/>
        </w:rPr>
      </w:pPr>
      <w:ins w:id="426" w:author="svcMRProcess" w:date="2015-12-11T14:38:00Z">
        <w:r>
          <w:rPr>
            <w:vertAlign w:val="superscript"/>
          </w:rPr>
          <w:t>2</w:t>
        </w:r>
        <w:r>
          <w:tab/>
          <w:t xml:space="preserve">Now known as </w:t>
        </w:r>
        <w:r>
          <w:rPr>
            <w:i/>
            <w:snapToGrid w:val="0"/>
          </w:rPr>
          <w:t>Volunteers</w:t>
        </w:r>
        <w:r>
          <w:rPr>
            <w:i/>
            <w:iCs/>
          </w:rPr>
          <w:t xml:space="preserve"> and Food and Other Donors</w:t>
        </w:r>
        <w:r>
          <w:rPr>
            <w:i/>
            <w:snapToGrid w:val="0"/>
          </w:rPr>
          <w:t xml:space="preserve"> (Protection from Liability) Act 2002</w:t>
        </w:r>
        <w:r>
          <w:rPr>
            <w:iCs/>
            <w:snapToGrid w:val="0"/>
          </w:rPr>
          <w:t>; short title changed (see note under s. 1).</w:t>
        </w:r>
      </w:ins>
    </w:p>
    <w:p>
      <w:bookmarkStart w:id="427" w:name="UpToHere"/>
      <w:bookmarkEnd w:id="427"/>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and Food and Other Donors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Protection of volunteers from liability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15" w:type="dxa"/>
        </w:tcPr>
        <w:p>
          <w:pPr>
            <w:pStyle w:val="HeaderTextRight"/>
          </w:pPr>
          <w:fldSimple w:instr=" styleref CharPartText ">
            <w:r>
              <w:rPr>
                <w:noProof/>
              </w:rPr>
              <w:t>Protection of volunteers from liability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B778B8"/>
    <w:multiLevelType w:val="hybridMultilevel"/>
    <w:tmpl w:val="D74AEFB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24"/>
    <w:docVar w:name="WAFER_20151209165724" w:val="RemoveTrackChanges"/>
    <w:docVar w:name="WAFER_20151209165724_GUID" w:val="195e8b56-58be-4a9e-8be0-2b9a90585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2532</Words>
  <Characters>12359</Characters>
  <Application>Microsoft Office Word</Application>
  <DocSecurity>0</DocSecurity>
  <Lines>386</Lines>
  <Paragraphs>222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14669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00-b0-02 - 00-c0-03</dc:title>
  <dc:subject/>
  <dc:creator/>
  <cp:keywords/>
  <dc:description/>
  <cp:lastModifiedBy>svcMRProcess</cp:lastModifiedBy>
  <cp:revision>2</cp:revision>
  <cp:lastPrinted>2002-12-17T03:40:00Z</cp:lastPrinted>
  <dcterms:created xsi:type="dcterms:W3CDTF">2015-12-11T06:38:00Z</dcterms:created>
  <dcterms:modified xsi:type="dcterms:W3CDTF">2015-12-11T06:38:00Z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20061202</vt:lpwstr>
  </property>
  <property fmtid="{D5CDD505-2E9C-101B-9397-08002B2CF9AE}" pid="4" name="DocumentType">
    <vt:lpwstr>Act</vt:lpwstr>
  </property>
  <property fmtid="{D5CDD505-2E9C-101B-9397-08002B2CF9AE}" pid="5" name="OwlsUID">
    <vt:i4>4339</vt:i4>
  </property>
  <property fmtid="{D5CDD505-2E9C-101B-9397-08002B2CF9AE}" pid="6" name="Formerly">
    <vt:lpwstr>Volunteers (Protection from Liability) Act 2002</vt:lpwstr>
  </property>
  <property fmtid="{D5CDD505-2E9C-101B-9397-08002B2CF9AE}" pid="7" name="FromSuffix">
    <vt:lpwstr>00-b0-02</vt:lpwstr>
  </property>
  <property fmtid="{D5CDD505-2E9C-101B-9397-08002B2CF9AE}" pid="8" name="FromAsAtDate">
    <vt:lpwstr>26 Oct 2006</vt:lpwstr>
  </property>
  <property fmtid="{D5CDD505-2E9C-101B-9397-08002B2CF9AE}" pid="9" name="ToSuffix">
    <vt:lpwstr>00-c0-03</vt:lpwstr>
  </property>
  <property fmtid="{D5CDD505-2E9C-101B-9397-08002B2CF9AE}" pid="10" name="ToAsAtDate">
    <vt:lpwstr>02 Dec 2006</vt:lpwstr>
  </property>
</Properties>
</file>