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Services Levy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2003</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Emergency Services Levy Act 2002</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impose the emergency services levy determined under the </w:t>
      </w:r>
      <w:r>
        <w:rPr>
          <w:i/>
          <w:snapToGrid w:val="0"/>
        </w:rPr>
        <w:t xml:space="preserve">Fire and Emergency Services Authority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1998</w:t>
      </w:r>
      <w:r>
        <w:rPr>
          <w:snapToGrid w:val="0"/>
        </w:rPr>
        <w:t>.</w:t>
      </w:r>
    </w:p>
    <w:p>
      <w:pPr>
        <w:pStyle w:val="Heading5"/>
        <w:rPr>
          <w:snapToGrid w:val="0"/>
        </w:rPr>
      </w:pPr>
      <w:bookmarkStart w:id="2" w:name="_Toc471793481"/>
      <w:bookmarkStart w:id="3" w:name="_Toc512746194"/>
      <w:bookmarkStart w:id="4" w:name="_Toc515958175"/>
      <w:bookmarkStart w:id="5" w:name="_Toc26278768"/>
      <w:bookmarkStart w:id="6" w:name="_Toc334442356"/>
      <w:bookmarkStart w:id="7" w:name="_Toc29023620"/>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suppressLineNumbers/>
        <w:ind w:right="851"/>
        <w:rPr>
          <w:snapToGrid w:val="0"/>
        </w:rPr>
      </w:pPr>
      <w:r>
        <w:rPr>
          <w:snapToGrid w:val="0"/>
        </w:rPr>
        <w:tab/>
      </w:r>
      <w:r>
        <w:rPr>
          <w:snapToGrid w:val="0"/>
        </w:rPr>
        <w:tab/>
        <w:t>This Act may be cited as the</w:t>
      </w:r>
      <w:r>
        <w:rPr>
          <w:i/>
          <w:snapToGrid w:val="0"/>
        </w:rPr>
        <w:t xml:space="preserve"> Emergency Services Levy Act 2002</w:t>
      </w:r>
      <w:r>
        <w:rPr>
          <w:snapToGrid w:val="0"/>
        </w:rPr>
        <w:t xml:space="preserve">. </w:t>
      </w:r>
    </w:p>
    <w:p>
      <w:pPr>
        <w:pStyle w:val="Heading5"/>
        <w:rPr>
          <w:snapToGrid w:val="0"/>
        </w:rPr>
      </w:pPr>
      <w:bookmarkStart w:id="8" w:name="Start_Cursor"/>
      <w:bookmarkStart w:id="9" w:name="_Toc471793482"/>
      <w:bookmarkStart w:id="10" w:name="_Toc512746195"/>
      <w:bookmarkStart w:id="11" w:name="_Toc515958176"/>
      <w:bookmarkStart w:id="12" w:name="_Toc26278769"/>
      <w:bookmarkStart w:id="13" w:name="_Toc334442357"/>
      <w:bookmarkStart w:id="14" w:name="_Toc29023621"/>
      <w:bookmarkEnd w:id="8"/>
      <w:r>
        <w:rPr>
          <w:rStyle w:val="CharSectno"/>
        </w:rPr>
        <w:t>2</w:t>
      </w:r>
      <w:r>
        <w:rPr>
          <w:snapToGrid w:val="0"/>
        </w:rPr>
        <w:t>.</w:t>
      </w:r>
      <w:r>
        <w:rPr>
          <w:snapToGrid w:val="0"/>
        </w:rPr>
        <w:tab/>
        <w:t>Commencement</w:t>
      </w:r>
      <w:bookmarkEnd w:id="9"/>
      <w:bookmarkEnd w:id="10"/>
      <w:bookmarkEnd w:id="11"/>
      <w:bookmarkEnd w:id="12"/>
      <w:bookmarkEnd w:id="13"/>
      <w:bookmarkEnd w:id="14"/>
    </w:p>
    <w:p>
      <w:pPr>
        <w:pStyle w:val="Subsection"/>
      </w:pPr>
      <w:r>
        <w:tab/>
      </w:r>
      <w:r>
        <w:tab/>
        <w:t xml:space="preserve">This Act comes into operation on the day on which section 15 of the </w:t>
      </w:r>
      <w:r>
        <w:rPr>
          <w:i/>
        </w:rPr>
        <w:t xml:space="preserve">Fire and Emergency Services Legislation (Emergency Services Levy) Amendment Act 2002 </w:t>
      </w:r>
      <w:r>
        <w:t>comes into operation.</w:t>
      </w:r>
    </w:p>
    <w:p>
      <w:pPr>
        <w:pStyle w:val="Heading5"/>
      </w:pPr>
      <w:bookmarkStart w:id="15" w:name="_Toc26278770"/>
      <w:bookmarkStart w:id="16" w:name="_Toc334442358"/>
      <w:bookmarkStart w:id="17" w:name="_Toc29023622"/>
      <w:r>
        <w:rPr>
          <w:rStyle w:val="CharSectno"/>
        </w:rPr>
        <w:t>3</w:t>
      </w:r>
      <w:r>
        <w:t>.</w:t>
      </w:r>
      <w:r>
        <w:tab/>
        <w:t>Emergency services levy imposed</w:t>
      </w:r>
      <w:bookmarkEnd w:id="15"/>
      <w:bookmarkEnd w:id="16"/>
      <w:bookmarkEnd w:id="17"/>
    </w:p>
    <w:p>
      <w:pPr>
        <w:pStyle w:val="Subsection"/>
      </w:pPr>
      <w:r>
        <w:tab/>
      </w:r>
      <w:r>
        <w:tab/>
        <w:t xml:space="preserve">The emergency services levy determined under Part 6A of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 xml:space="preserve"> is imposed.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8" w:name="_Toc334442239"/>
      <w:bookmarkStart w:id="19" w:name="_Toc334442359"/>
      <w:r>
        <w:t>Notes</w:t>
      </w:r>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Emergency Services Levy Act 2002</w:t>
      </w:r>
      <w:r>
        <w:rPr>
          <w:snapToGrid w:val="0"/>
        </w:rPr>
        <w:t>.  The following table contains information about that Act</w:t>
      </w:r>
      <w:ins w:id="20" w:author="svcMRProcess" w:date="2015-10-29T10:37:00Z">
        <w:r>
          <w:rPr>
            <w:snapToGrid w:val="0"/>
            <w:vertAlign w:val="superscript"/>
          </w:rPr>
          <w:t> 1a</w:t>
        </w:r>
      </w:ins>
      <w:r>
        <w:rPr>
          <w:snapToGrid w:val="0"/>
        </w:rPr>
        <w:t>.</w:t>
      </w:r>
    </w:p>
    <w:p>
      <w:pPr>
        <w:pStyle w:val="nHeading3"/>
        <w:outlineLvl w:val="2"/>
        <w:rPr>
          <w:snapToGrid w:val="0"/>
        </w:rPr>
      </w:pPr>
      <w:bookmarkStart w:id="21" w:name="_Toc512403484"/>
      <w:bookmarkStart w:id="22" w:name="_Toc512403627"/>
      <w:bookmarkStart w:id="23" w:name="_Toc334442360"/>
      <w:bookmarkStart w:id="24" w:name="_Toc29023623"/>
      <w:r>
        <w:rPr>
          <w:snapToGrid w:val="0"/>
        </w:rPr>
        <w:t>Compilation table</w:t>
      </w:r>
      <w:bookmarkEnd w:id="21"/>
      <w:bookmarkEnd w:id="22"/>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Emergency Services Levy Act 2002</w:t>
            </w:r>
          </w:p>
        </w:tc>
        <w:tc>
          <w:tcPr>
            <w:tcW w:w="1134" w:type="dxa"/>
            <w:tcBorders>
              <w:top w:val="single" w:sz="4" w:space="0" w:color="auto"/>
              <w:bottom w:val="single" w:sz="4" w:space="0" w:color="auto"/>
            </w:tcBorders>
          </w:tcPr>
          <w:p>
            <w:pPr>
              <w:pStyle w:val="nTable"/>
              <w:spacing w:before="100"/>
            </w:pPr>
            <w:r>
              <w:t>39 of 2002</w:t>
            </w:r>
          </w:p>
        </w:tc>
        <w:tc>
          <w:tcPr>
            <w:tcW w:w="1134" w:type="dxa"/>
            <w:tcBorders>
              <w:top w:val="single" w:sz="4" w:space="0" w:color="auto"/>
              <w:bottom w:val="single" w:sz="4" w:space="0" w:color="auto"/>
            </w:tcBorders>
          </w:tcPr>
          <w:p>
            <w:pPr>
              <w:pStyle w:val="nTable"/>
              <w:spacing w:before="100"/>
            </w:pPr>
            <w:r>
              <w:t>5 Dec 2002</w:t>
            </w:r>
          </w:p>
        </w:tc>
        <w:tc>
          <w:tcPr>
            <w:tcW w:w="2552" w:type="dxa"/>
            <w:tcBorders>
              <w:top w:val="single" w:sz="4" w:space="0" w:color="auto"/>
              <w:bottom w:val="single" w:sz="4" w:space="0" w:color="auto"/>
            </w:tcBorders>
          </w:tcPr>
          <w:p>
            <w:pPr>
              <w:pStyle w:val="nTable"/>
              <w:spacing w:before="100"/>
            </w:pPr>
            <w:r>
              <w:t xml:space="preserve">1 Jan 2003 (see s. 2 and </w:t>
            </w:r>
            <w:r>
              <w:rPr>
                <w:i/>
              </w:rPr>
              <w:t>Gazette</w:t>
            </w:r>
            <w:r>
              <w:t xml:space="preserve"> 30 Dec 2002 p. 6635)</w:t>
            </w:r>
          </w:p>
        </w:tc>
      </w:tr>
    </w:tbl>
    <w:p>
      <w:pPr>
        <w:pStyle w:val="nSubsection"/>
        <w:spacing w:before="360"/>
        <w:ind w:left="482" w:hanging="482"/>
        <w:rPr>
          <w:ins w:id="25" w:author="svcMRProcess" w:date="2015-10-29T10:37:00Z"/>
        </w:rPr>
      </w:pPr>
      <w:ins w:id="26" w:author="svcMRProcess" w:date="2015-10-29T10:37:00Z">
        <w:r>
          <w:rPr>
            <w:vertAlign w:val="superscript"/>
          </w:rPr>
          <w:t>1a</w:t>
        </w:r>
        <w:r>
          <w:tab/>
          <w:t>On the date as at which thi</w:t>
        </w:r>
        <w:bookmarkStart w:id="27" w:name="_Hlt507390729"/>
        <w:bookmarkEnd w:id="27"/>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 w:author="svcMRProcess" w:date="2015-10-29T10:37:00Z"/>
        </w:rPr>
      </w:pPr>
      <w:bookmarkStart w:id="29" w:name="_Toc334436630"/>
      <w:bookmarkStart w:id="30" w:name="_Toc334442361"/>
      <w:ins w:id="31" w:author="svcMRProcess" w:date="2015-10-29T10:37:00Z">
        <w:r>
          <w:t>Provisions that have not come into operation</w:t>
        </w:r>
        <w:bookmarkEnd w:id="29"/>
        <w:bookmarkEnd w:id="30"/>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ins w:id="32" w:author="svcMRProcess" w:date="2015-10-29T10:37:00Z"/>
        </w:trPr>
        <w:tc>
          <w:tcPr>
            <w:tcW w:w="2268" w:type="dxa"/>
            <w:tcBorders>
              <w:top w:val="single" w:sz="8" w:space="0" w:color="auto"/>
              <w:bottom w:val="single" w:sz="8" w:space="0" w:color="auto"/>
            </w:tcBorders>
            <w:shd w:val="clear" w:color="auto" w:fill="auto"/>
          </w:tcPr>
          <w:p>
            <w:pPr>
              <w:pStyle w:val="nTable"/>
              <w:keepNext/>
              <w:keepLines/>
              <w:spacing w:after="40"/>
              <w:ind w:right="113"/>
              <w:rPr>
                <w:ins w:id="33" w:author="svcMRProcess" w:date="2015-10-29T10:37:00Z"/>
                <w:b/>
                <w:sz w:val="19"/>
              </w:rPr>
            </w:pPr>
            <w:ins w:id="34" w:author="svcMRProcess" w:date="2015-10-29T10:37:00Z">
              <w:r>
                <w:rPr>
                  <w:b/>
                  <w:sz w:val="19"/>
                </w:rPr>
                <w:t>Short title</w:t>
              </w:r>
            </w:ins>
          </w:p>
        </w:tc>
        <w:tc>
          <w:tcPr>
            <w:tcW w:w="1135" w:type="dxa"/>
            <w:tcBorders>
              <w:top w:val="single" w:sz="8" w:space="0" w:color="auto"/>
              <w:bottom w:val="single" w:sz="8" w:space="0" w:color="auto"/>
            </w:tcBorders>
            <w:shd w:val="clear" w:color="auto" w:fill="auto"/>
          </w:tcPr>
          <w:p>
            <w:pPr>
              <w:pStyle w:val="nTable"/>
              <w:keepNext/>
              <w:keepLines/>
              <w:spacing w:after="40"/>
              <w:rPr>
                <w:ins w:id="35" w:author="svcMRProcess" w:date="2015-10-29T10:37:00Z"/>
                <w:b/>
                <w:sz w:val="19"/>
              </w:rPr>
            </w:pPr>
            <w:ins w:id="36" w:author="svcMRProcess" w:date="2015-10-29T10:37:00Z">
              <w:r>
                <w:rPr>
                  <w:b/>
                  <w:sz w:val="19"/>
                </w:rPr>
                <w:t>Number and year</w:t>
              </w:r>
            </w:ins>
          </w:p>
        </w:tc>
        <w:tc>
          <w:tcPr>
            <w:tcW w:w="1134" w:type="dxa"/>
            <w:tcBorders>
              <w:top w:val="single" w:sz="8" w:space="0" w:color="auto"/>
              <w:bottom w:val="single" w:sz="8" w:space="0" w:color="auto"/>
            </w:tcBorders>
            <w:shd w:val="clear" w:color="auto" w:fill="auto"/>
          </w:tcPr>
          <w:p>
            <w:pPr>
              <w:pStyle w:val="nTable"/>
              <w:keepNext/>
              <w:keepLines/>
              <w:spacing w:after="40"/>
              <w:rPr>
                <w:ins w:id="37" w:author="svcMRProcess" w:date="2015-10-29T10:37:00Z"/>
                <w:b/>
                <w:sz w:val="19"/>
              </w:rPr>
            </w:pPr>
            <w:ins w:id="38" w:author="svcMRProcess" w:date="2015-10-29T10:37:00Z">
              <w:r>
                <w:rPr>
                  <w:b/>
                  <w:sz w:val="19"/>
                </w:rPr>
                <w:t>Assent</w:t>
              </w:r>
            </w:ins>
          </w:p>
        </w:tc>
        <w:tc>
          <w:tcPr>
            <w:tcW w:w="2552" w:type="dxa"/>
            <w:tcBorders>
              <w:top w:val="single" w:sz="8" w:space="0" w:color="auto"/>
              <w:bottom w:val="single" w:sz="8" w:space="0" w:color="auto"/>
            </w:tcBorders>
            <w:shd w:val="clear" w:color="auto" w:fill="auto"/>
          </w:tcPr>
          <w:p>
            <w:pPr>
              <w:pStyle w:val="nTable"/>
              <w:keepNext/>
              <w:keepLines/>
              <w:spacing w:after="40"/>
              <w:rPr>
                <w:ins w:id="39" w:author="svcMRProcess" w:date="2015-10-29T10:37:00Z"/>
                <w:b/>
                <w:sz w:val="19"/>
              </w:rPr>
            </w:pPr>
            <w:ins w:id="40" w:author="svcMRProcess" w:date="2015-10-29T10:37:00Z">
              <w:r>
                <w:rPr>
                  <w:b/>
                  <w:sz w:val="19"/>
                </w:rPr>
                <w:t>Commencement</w:t>
              </w:r>
            </w:ins>
          </w:p>
        </w:tc>
      </w:tr>
      <w:tr>
        <w:trPr>
          <w:cantSplit/>
          <w:ins w:id="41" w:author="svcMRProcess" w:date="2015-10-29T10:37:00Z"/>
        </w:trPr>
        <w:tc>
          <w:tcPr>
            <w:tcW w:w="2268" w:type="dxa"/>
            <w:tcBorders>
              <w:bottom w:val="single" w:sz="4" w:space="0" w:color="auto"/>
            </w:tcBorders>
          </w:tcPr>
          <w:p>
            <w:pPr>
              <w:pStyle w:val="nTable"/>
              <w:spacing w:after="40"/>
              <w:rPr>
                <w:ins w:id="42" w:author="svcMRProcess" w:date="2015-10-29T10:37:00Z"/>
                <w:i/>
                <w:snapToGrid w:val="0"/>
                <w:sz w:val="19"/>
                <w:szCs w:val="19"/>
                <w:vertAlign w:val="superscript"/>
              </w:rPr>
            </w:pPr>
            <w:ins w:id="43" w:author="svcMRProcess" w:date="2015-10-29T10:37:00Z">
              <w:r>
                <w:rPr>
                  <w:i/>
                  <w:snapToGrid w:val="0"/>
                  <w:sz w:val="19"/>
                  <w:szCs w:val="19"/>
                </w:rPr>
                <w:t xml:space="preserve">Fire and Emergency Services Legislation Amendment Act 2012 </w:t>
              </w:r>
              <w:r>
                <w:rPr>
                  <w:snapToGrid w:val="0"/>
                  <w:sz w:val="19"/>
                  <w:szCs w:val="19"/>
                </w:rPr>
                <w:t>Pt. 7 Div. 5</w:t>
              </w:r>
              <w:r>
                <w:rPr>
                  <w:snapToGrid w:val="0"/>
                  <w:sz w:val="19"/>
                  <w:szCs w:val="19"/>
                  <w:vertAlign w:val="superscript"/>
                </w:rPr>
                <w:t> 2</w:t>
              </w:r>
            </w:ins>
          </w:p>
        </w:tc>
        <w:tc>
          <w:tcPr>
            <w:tcW w:w="1135" w:type="dxa"/>
            <w:tcBorders>
              <w:bottom w:val="single" w:sz="4" w:space="0" w:color="auto"/>
            </w:tcBorders>
          </w:tcPr>
          <w:p>
            <w:pPr>
              <w:pStyle w:val="nTable"/>
              <w:spacing w:after="40"/>
              <w:rPr>
                <w:ins w:id="44" w:author="svcMRProcess" w:date="2015-10-29T10:37:00Z"/>
                <w:snapToGrid w:val="0"/>
                <w:sz w:val="19"/>
                <w:szCs w:val="19"/>
              </w:rPr>
            </w:pPr>
            <w:ins w:id="45" w:author="svcMRProcess" w:date="2015-10-29T10:37:00Z">
              <w:r>
                <w:rPr>
                  <w:snapToGrid w:val="0"/>
                  <w:sz w:val="19"/>
                  <w:szCs w:val="19"/>
                </w:rPr>
                <w:t>22 of 2012</w:t>
              </w:r>
            </w:ins>
          </w:p>
        </w:tc>
        <w:tc>
          <w:tcPr>
            <w:tcW w:w="1134" w:type="dxa"/>
            <w:tcBorders>
              <w:bottom w:val="single" w:sz="4" w:space="0" w:color="auto"/>
            </w:tcBorders>
          </w:tcPr>
          <w:p>
            <w:pPr>
              <w:pStyle w:val="nTable"/>
              <w:spacing w:after="40"/>
              <w:rPr>
                <w:ins w:id="46" w:author="svcMRProcess" w:date="2015-10-29T10:37:00Z"/>
                <w:snapToGrid w:val="0"/>
                <w:sz w:val="19"/>
                <w:szCs w:val="19"/>
              </w:rPr>
            </w:pPr>
            <w:ins w:id="47" w:author="svcMRProcess" w:date="2015-10-29T10:37:00Z">
              <w:r>
                <w:rPr>
                  <w:snapToGrid w:val="0"/>
                  <w:sz w:val="19"/>
                  <w:szCs w:val="19"/>
                </w:rPr>
                <w:t>29 Aug 2012</w:t>
              </w:r>
            </w:ins>
          </w:p>
        </w:tc>
        <w:tc>
          <w:tcPr>
            <w:tcW w:w="2552" w:type="dxa"/>
            <w:tcBorders>
              <w:bottom w:val="single" w:sz="4" w:space="0" w:color="auto"/>
            </w:tcBorders>
          </w:tcPr>
          <w:p>
            <w:pPr>
              <w:pStyle w:val="nTable"/>
              <w:spacing w:after="40"/>
              <w:rPr>
                <w:ins w:id="48" w:author="svcMRProcess" w:date="2015-10-29T10:37:00Z"/>
                <w:snapToGrid w:val="0"/>
                <w:sz w:val="19"/>
                <w:szCs w:val="19"/>
              </w:rPr>
            </w:pPr>
            <w:ins w:id="49" w:author="svcMRProcess" w:date="2015-10-29T10:37:00Z">
              <w:r>
                <w:rPr>
                  <w:snapToGrid w:val="0"/>
                  <w:sz w:val="19"/>
                  <w:szCs w:val="19"/>
                </w:rPr>
                <w:t>To be proclaimed (see s. 2(b))</w:t>
              </w:r>
            </w:ins>
          </w:p>
        </w:tc>
      </w:tr>
    </w:tbl>
    <w:p>
      <w:pPr>
        <w:pStyle w:val="nSubsection"/>
        <w:rPr>
          <w:ins w:id="50" w:author="svcMRProcess" w:date="2015-10-29T10:37:00Z"/>
          <w:snapToGrid w:val="0"/>
        </w:rPr>
      </w:pPr>
      <w:ins w:id="51" w:author="svcMRProcess" w:date="2015-10-29T10:3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5</w:t>
        </w:r>
        <w:r>
          <w:rPr>
            <w:snapToGrid w:val="0"/>
          </w:rPr>
          <w:t xml:space="preserve"> had not come into operation.  It reads as follows:</w:t>
        </w:r>
      </w:ins>
    </w:p>
    <w:p>
      <w:pPr>
        <w:pStyle w:val="BlankOpen"/>
        <w:rPr>
          <w:ins w:id="52" w:author="svcMRProcess" w:date="2015-10-29T10:37:00Z"/>
          <w:snapToGrid w:val="0"/>
        </w:rPr>
      </w:pPr>
    </w:p>
    <w:p>
      <w:pPr>
        <w:pStyle w:val="nzHeading3"/>
        <w:rPr>
          <w:ins w:id="53" w:author="svcMRProcess" w:date="2015-10-29T10:37:00Z"/>
        </w:rPr>
      </w:pPr>
      <w:bookmarkStart w:id="54" w:name="_Toc324841499"/>
      <w:bookmarkStart w:id="55" w:name="_Toc324841723"/>
      <w:bookmarkStart w:id="56" w:name="_Toc324841947"/>
      <w:bookmarkStart w:id="57" w:name="_Toc324842171"/>
      <w:bookmarkStart w:id="58" w:name="_Toc324842664"/>
      <w:bookmarkStart w:id="59" w:name="_Toc324864697"/>
      <w:bookmarkStart w:id="60" w:name="_Toc324932457"/>
      <w:bookmarkStart w:id="61" w:name="_Toc327920489"/>
      <w:bookmarkStart w:id="62" w:name="_Toc332806142"/>
      <w:bookmarkStart w:id="63" w:name="_Toc334087875"/>
      <w:bookmarkStart w:id="64" w:name="_Toc334102311"/>
      <w:bookmarkStart w:id="65" w:name="_Toc334102535"/>
      <w:bookmarkStart w:id="66" w:name="_Toc334102759"/>
      <w:ins w:id="67" w:author="svcMRProcess" w:date="2015-10-29T10:37:00Z">
        <w:r>
          <w:rPr>
            <w:rStyle w:val="CharDivNo"/>
          </w:rPr>
          <w:t>Division 5</w:t>
        </w:r>
        <w:r>
          <w:t> — </w:t>
        </w:r>
        <w:r>
          <w:rPr>
            <w:rStyle w:val="CharDivText"/>
            <w:i/>
          </w:rPr>
          <w:t>Emergency Services Levy Act 2002</w:t>
        </w:r>
        <w:r>
          <w:rPr>
            <w:rStyle w:val="CharDivText"/>
          </w:rPr>
          <w:t xml:space="preserve"> amended</w:t>
        </w:r>
        <w:bookmarkEnd w:id="54"/>
        <w:bookmarkEnd w:id="55"/>
        <w:bookmarkEnd w:id="56"/>
        <w:bookmarkEnd w:id="57"/>
        <w:bookmarkEnd w:id="58"/>
        <w:bookmarkEnd w:id="59"/>
        <w:bookmarkEnd w:id="60"/>
        <w:bookmarkEnd w:id="61"/>
        <w:bookmarkEnd w:id="62"/>
        <w:bookmarkEnd w:id="63"/>
        <w:bookmarkEnd w:id="64"/>
        <w:bookmarkEnd w:id="65"/>
        <w:bookmarkEnd w:id="66"/>
      </w:ins>
    </w:p>
    <w:p>
      <w:pPr>
        <w:pStyle w:val="nzHeading5"/>
        <w:rPr>
          <w:ins w:id="68" w:author="svcMRProcess" w:date="2015-10-29T10:37:00Z"/>
        </w:rPr>
      </w:pPr>
      <w:bookmarkStart w:id="69" w:name="_Toc334102536"/>
      <w:bookmarkStart w:id="70" w:name="_Toc334102760"/>
      <w:ins w:id="71" w:author="svcMRProcess" w:date="2015-10-29T10:37:00Z">
        <w:r>
          <w:rPr>
            <w:rStyle w:val="CharSectno"/>
          </w:rPr>
          <w:t>119</w:t>
        </w:r>
        <w:r>
          <w:t>.</w:t>
        </w:r>
        <w:r>
          <w:tab/>
          <w:t>Act amended</w:t>
        </w:r>
        <w:bookmarkEnd w:id="69"/>
        <w:bookmarkEnd w:id="70"/>
      </w:ins>
    </w:p>
    <w:p>
      <w:pPr>
        <w:pStyle w:val="nzSubsection"/>
        <w:rPr>
          <w:ins w:id="72" w:author="svcMRProcess" w:date="2015-10-29T10:37:00Z"/>
        </w:rPr>
      </w:pPr>
      <w:ins w:id="73" w:author="svcMRProcess" w:date="2015-10-29T10:37:00Z">
        <w:r>
          <w:tab/>
        </w:r>
        <w:r>
          <w:tab/>
          <w:t xml:space="preserve">This Division amends the </w:t>
        </w:r>
        <w:r>
          <w:rPr>
            <w:i/>
          </w:rPr>
          <w:t>Emergency Services Levy Act 2002</w:t>
        </w:r>
        <w:r>
          <w:rPr>
            <w:iCs/>
          </w:rPr>
          <w:t>.</w:t>
        </w:r>
      </w:ins>
    </w:p>
    <w:p>
      <w:pPr>
        <w:pStyle w:val="nzHeading5"/>
        <w:rPr>
          <w:ins w:id="74" w:author="svcMRProcess" w:date="2015-10-29T10:37:00Z"/>
        </w:rPr>
      </w:pPr>
      <w:bookmarkStart w:id="75" w:name="_Toc334102537"/>
      <w:bookmarkStart w:id="76" w:name="_Toc334102761"/>
      <w:ins w:id="77" w:author="svcMRProcess" w:date="2015-10-29T10:37:00Z">
        <w:r>
          <w:rPr>
            <w:rStyle w:val="CharSectno"/>
          </w:rPr>
          <w:t>120</w:t>
        </w:r>
        <w:r>
          <w:t>.</w:t>
        </w:r>
        <w:r>
          <w:tab/>
          <w:t>Long title amended</w:t>
        </w:r>
        <w:bookmarkEnd w:id="75"/>
        <w:bookmarkEnd w:id="76"/>
      </w:ins>
    </w:p>
    <w:p>
      <w:pPr>
        <w:pStyle w:val="nzSubsection"/>
        <w:rPr>
          <w:ins w:id="78" w:author="svcMRProcess" w:date="2015-10-29T10:37:00Z"/>
        </w:rPr>
      </w:pPr>
      <w:ins w:id="79" w:author="svcMRProcess" w:date="2015-10-29T10:37:00Z">
        <w:r>
          <w:tab/>
        </w:r>
        <w:r>
          <w:tab/>
          <w:t>In the long title delete “</w:t>
        </w:r>
        <w:r>
          <w:rPr>
            <w:b/>
            <w:bCs/>
            <w:i/>
            <w:iCs/>
          </w:rPr>
          <w:t>Authority of Western Australia</w:t>
        </w:r>
        <w:r>
          <w:t>”.</w:t>
        </w:r>
      </w:ins>
    </w:p>
    <w:p>
      <w:pPr>
        <w:pStyle w:val="nzHeading5"/>
        <w:rPr>
          <w:ins w:id="80" w:author="svcMRProcess" w:date="2015-10-29T10:37:00Z"/>
        </w:rPr>
      </w:pPr>
      <w:bookmarkStart w:id="81" w:name="_Toc334102538"/>
      <w:bookmarkStart w:id="82" w:name="_Toc334102762"/>
      <w:ins w:id="83" w:author="svcMRProcess" w:date="2015-10-29T10:37:00Z">
        <w:r>
          <w:rPr>
            <w:rStyle w:val="CharSectno"/>
          </w:rPr>
          <w:t>121</w:t>
        </w:r>
        <w:r>
          <w:t>.</w:t>
        </w:r>
        <w:r>
          <w:tab/>
          <w:t>Section 3 amended</w:t>
        </w:r>
        <w:bookmarkEnd w:id="81"/>
        <w:bookmarkEnd w:id="82"/>
      </w:ins>
    </w:p>
    <w:p>
      <w:pPr>
        <w:pStyle w:val="nzSubsection"/>
        <w:rPr>
          <w:ins w:id="84" w:author="svcMRProcess" w:date="2015-10-29T10:37:00Z"/>
        </w:rPr>
      </w:pPr>
      <w:ins w:id="85" w:author="svcMRProcess" w:date="2015-10-29T10:37:00Z">
        <w:r>
          <w:tab/>
        </w:r>
        <w:r>
          <w:tab/>
          <w:t>In section 3 delete “</w:t>
        </w:r>
        <w:r>
          <w:rPr>
            <w:i/>
            <w:iCs/>
          </w:rPr>
          <w:t>Authority of Western Australia</w:t>
        </w:r>
        <w:r>
          <w:rPr>
            <w:iCs/>
          </w:rPr>
          <w:t>”.</w:t>
        </w:r>
      </w:ins>
    </w:p>
    <w:p>
      <w:pPr>
        <w:pStyle w:val="BlankClose"/>
        <w:rPr>
          <w:ins w:id="86" w:author="svcMRProcess" w:date="2015-10-29T10:37:00Z"/>
        </w:rPr>
      </w:pPr>
    </w:p>
    <w:p>
      <w:pPr>
        <w:pStyle w:val="BlankClose"/>
        <w:rPr>
          <w:ins w:id="87" w:author="svcMRProcess" w:date="2015-10-29T10:37: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Services Levy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Services Levy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Services Levy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Emergency Services Levy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Emergency Services Levy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1817</Characters>
  <Application>Microsoft Office Word</Application>
  <DocSecurity>0</DocSecurity>
  <Lines>75</Lines>
  <Paragraphs>51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Western Australia</vt:lpstr>
      <vt:lpstr>    Notes</vt:lpstr>
      <vt:lpstr>        Compilation table</vt:lpstr>
    </vt:vector>
  </TitlesOfParts>
  <Manager/>
  <Company/>
  <LinksUpToDate>false</LinksUpToDate>
  <CharactersWithSpaces>2133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Services Levy Act 2002 00-a0-08 - 00-b0-01</dc:title>
  <dc:subject/>
  <dc:creator/>
  <cp:keywords/>
  <dc:description/>
  <cp:lastModifiedBy>svcMRProcess</cp:lastModifiedBy>
  <cp:revision>2</cp:revision>
  <cp:lastPrinted>2002-12-30T07:00:00Z</cp:lastPrinted>
  <dcterms:created xsi:type="dcterms:W3CDTF">2015-10-29T02:37:00Z</dcterms:created>
  <dcterms:modified xsi:type="dcterms:W3CDTF">2015-10-29T02:37:00Z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2002</vt:lpwstr>
  </property>
  <property fmtid="{D5CDD505-2E9C-101B-9397-08002B2CF9AE}" pid="3" name="CommencementDate">
    <vt:lpwstr>20120829</vt:lpwstr>
  </property>
  <property fmtid="{D5CDD505-2E9C-101B-9397-08002B2CF9AE}" pid="4" name="DocumentType">
    <vt:lpwstr>Act</vt:lpwstr>
  </property>
  <property fmtid="{D5CDD505-2E9C-101B-9397-08002B2CF9AE}" pid="5" name="FromSuffix">
    <vt:lpwstr>00-a0-08</vt:lpwstr>
  </property>
  <property fmtid="{D5CDD505-2E9C-101B-9397-08002B2CF9AE}" pid="6" name="FromAsAtDate">
    <vt:lpwstr>01 Jan 2003</vt:lpwstr>
  </property>
  <property fmtid="{D5CDD505-2E9C-101B-9397-08002B2CF9AE}" pid="7" name="ToSuffix">
    <vt:lpwstr>00-b0-01</vt:lpwstr>
  </property>
  <property fmtid="{D5CDD505-2E9C-101B-9397-08002B2CF9AE}" pid="8" name="ToAsAtDate">
    <vt:lpwstr>29 Aug 2012</vt:lpwstr>
  </property>
</Properties>
</file>