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A</w:t>
      </w:r>
      <w:bookmarkStart w:id="0" w:name="_GoBack"/>
      <w:bookmarkEnd w:id="0"/>
      <w:r>
        <w:rPr>
          <w:snapToGrid w:val="0"/>
        </w:rPr>
        <w:t xml:space="preserve">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203381531"/>
      <w:bookmarkStart w:id="12" w:name="_Toc203381768"/>
      <w:bookmarkStart w:id="13" w:name="_Toc203383347"/>
      <w:bookmarkStart w:id="14" w:name="_Toc203449532"/>
      <w:bookmarkStart w:id="15" w:name="_Toc244316985"/>
      <w:bookmarkStart w:id="16" w:name="_Toc334445741"/>
      <w:bookmarkStart w:id="17" w:name="_Toc471793481"/>
      <w:bookmarkStart w:id="18" w:name="_Toc512746194"/>
      <w:bookmarkStart w:id="19" w:name="_Toc515958175"/>
      <w:bookmarkStart w:id="20" w:name="_Toc24431375"/>
      <w:bookmarkStart w:id="21"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53 of 2006 s. 5.]</w:t>
      </w:r>
    </w:p>
    <w:p>
      <w:pPr>
        <w:pStyle w:val="Heading5"/>
        <w:suppressLineNumbers/>
        <w:rPr>
          <w:snapToGrid w:val="0"/>
        </w:rPr>
      </w:pPr>
      <w:bookmarkStart w:id="22" w:name="_Toc334445742"/>
      <w:bookmarkStart w:id="23" w:name="_Toc244316986"/>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24" w:name="_Toc471793482"/>
      <w:bookmarkStart w:id="25" w:name="_Toc512746195"/>
      <w:bookmarkStart w:id="26" w:name="_Toc515958176"/>
      <w:bookmarkStart w:id="27" w:name="_Toc24431376"/>
      <w:bookmarkStart w:id="28" w:name="_Toc27888538"/>
      <w:bookmarkStart w:id="29" w:name="_Toc334445743"/>
      <w:bookmarkStart w:id="30" w:name="_Toc244316987"/>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31" w:name="_Toc24431377"/>
      <w:bookmarkStart w:id="32" w:name="_Toc27888539"/>
      <w:bookmarkStart w:id="33" w:name="_Toc334445744"/>
      <w:bookmarkStart w:id="34" w:name="_Toc244316988"/>
      <w:r>
        <w:rPr>
          <w:rStyle w:val="CharSectno"/>
        </w:rPr>
        <w:t>3</w:t>
      </w:r>
      <w:r>
        <w:t>.</w:t>
      </w:r>
      <w:r>
        <w:tab/>
      </w:r>
      <w:bookmarkEnd w:id="31"/>
      <w:bookmarkEnd w:id="32"/>
      <w:r>
        <w:t>Terms used in this Act</w:t>
      </w:r>
      <w:bookmarkEnd w:id="33"/>
      <w:bookmarkEnd w:id="34"/>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bookmarkStart w:id="35" w:name="_Toc24431378"/>
      <w:bookmarkStart w:id="36" w:name="_Toc27888540"/>
      <w:r>
        <w:tab/>
        <w:t>[Section 3 amended by No. 53 of 2006 s. 7; No. 43 of 2008 s. 149.]</w:t>
      </w:r>
    </w:p>
    <w:p>
      <w:pPr>
        <w:pStyle w:val="Heading5"/>
      </w:pPr>
      <w:bookmarkStart w:id="37" w:name="_Toc334445745"/>
      <w:bookmarkStart w:id="38" w:name="_Toc244316989"/>
      <w:r>
        <w:rPr>
          <w:rStyle w:val="CharSectno"/>
        </w:rPr>
        <w:t>4</w:t>
      </w:r>
      <w:r>
        <w:t>.</w:t>
      </w:r>
      <w:r>
        <w:tab/>
        <w:t>“Volunteer”</w:t>
      </w:r>
      <w:bookmarkEnd w:id="35"/>
      <w:bookmarkEnd w:id="36"/>
      <w:r>
        <w:t>, meaning of</w:t>
      </w:r>
      <w:bookmarkEnd w:id="37"/>
      <w:bookmarkEnd w:id="38"/>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Heading5"/>
      </w:pPr>
      <w:bookmarkStart w:id="39" w:name="_Toc24431379"/>
      <w:bookmarkStart w:id="40" w:name="_Toc27888541"/>
      <w:bookmarkStart w:id="41" w:name="_Toc334445746"/>
      <w:bookmarkStart w:id="42" w:name="_Toc244316990"/>
      <w:r>
        <w:rPr>
          <w:rStyle w:val="CharSectno"/>
        </w:rPr>
        <w:t>5</w:t>
      </w:r>
      <w:r>
        <w:t>.</w:t>
      </w:r>
      <w:r>
        <w:tab/>
        <w:t>Application</w:t>
      </w:r>
      <w:bookmarkEnd w:id="39"/>
      <w:bookmarkEnd w:id="40"/>
      <w:bookmarkEnd w:id="41"/>
      <w:bookmarkEnd w:id="42"/>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bookmarkStart w:id="43" w:name="_Toc24431380"/>
      <w:bookmarkStart w:id="44" w:name="_Toc27888542"/>
      <w:r>
        <w:tab/>
        <w:t>[Section 5 amended by No. 53 of 2006 s. 8.]</w:t>
      </w:r>
    </w:p>
    <w:p>
      <w:pPr>
        <w:pStyle w:val="Heading2"/>
      </w:pPr>
      <w:bookmarkStart w:id="45" w:name="_Toc152558718"/>
      <w:bookmarkStart w:id="46" w:name="_Toc152659547"/>
      <w:bookmarkStart w:id="47" w:name="_Toc152661498"/>
      <w:bookmarkStart w:id="48" w:name="_Toc152728242"/>
      <w:bookmarkStart w:id="49" w:name="_Toc156190850"/>
      <w:bookmarkStart w:id="50" w:name="_Toc156191553"/>
      <w:bookmarkStart w:id="51" w:name="_Toc156192183"/>
      <w:bookmarkStart w:id="52" w:name="_Toc156356115"/>
      <w:bookmarkStart w:id="53" w:name="_Toc158017615"/>
      <w:bookmarkStart w:id="54" w:name="_Toc158017676"/>
      <w:bookmarkStart w:id="55" w:name="_Toc203381537"/>
      <w:bookmarkStart w:id="56" w:name="_Toc203381774"/>
      <w:bookmarkStart w:id="57" w:name="_Toc203383353"/>
      <w:bookmarkStart w:id="58" w:name="_Toc203449538"/>
      <w:bookmarkStart w:id="59" w:name="_Toc244316991"/>
      <w:bookmarkStart w:id="60" w:name="_Toc334445747"/>
      <w:r>
        <w:rPr>
          <w:rStyle w:val="CharPartNo"/>
        </w:rPr>
        <w:t>Part 2</w:t>
      </w:r>
      <w:r>
        <w:rPr>
          <w:b w:val="0"/>
        </w:rPr>
        <w:t> </w:t>
      </w:r>
      <w:r>
        <w:t>—</w:t>
      </w:r>
      <w:r>
        <w:rPr>
          <w:b w:val="0"/>
        </w:rPr>
        <w:t> </w:t>
      </w:r>
      <w:r>
        <w:rPr>
          <w:rStyle w:val="CharPartText"/>
        </w:rPr>
        <w:t>Protection of volunteers from liability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inserted by No. 53 of 2006 s. 9.]</w:t>
      </w:r>
    </w:p>
    <w:p>
      <w:pPr>
        <w:pStyle w:val="Heading5"/>
      </w:pPr>
      <w:bookmarkStart w:id="61" w:name="_Toc334445748"/>
      <w:bookmarkStart w:id="62" w:name="_Toc244316992"/>
      <w:r>
        <w:rPr>
          <w:rStyle w:val="CharSectno"/>
        </w:rPr>
        <w:t>6</w:t>
      </w:r>
      <w:r>
        <w:t>.</w:t>
      </w:r>
      <w:r>
        <w:tab/>
        <w:t>Protection of volunteers from liability</w:t>
      </w:r>
      <w:bookmarkEnd w:id="43"/>
      <w:bookmarkEnd w:id="44"/>
      <w:bookmarkEnd w:id="61"/>
      <w:bookmarkEnd w:id="62"/>
    </w:p>
    <w:p>
      <w:pPr>
        <w:pStyle w:val="Subsection"/>
      </w:pPr>
      <w:r>
        <w:tab/>
      </w:r>
      <w:bookmarkStart w:id="63" w:name="_Hlt7248406"/>
      <w:bookmarkEnd w:id="63"/>
      <w:r>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64" w:name="_Toc24431381"/>
      <w:bookmarkStart w:id="65" w:name="_Toc27888543"/>
      <w:bookmarkStart w:id="66" w:name="_Toc334445749"/>
      <w:bookmarkStart w:id="67" w:name="_Toc244316993"/>
      <w:r>
        <w:rPr>
          <w:rStyle w:val="CharSectno"/>
        </w:rPr>
        <w:t>7</w:t>
      </w:r>
      <w:r>
        <w:t>.</w:t>
      </w:r>
      <w:r>
        <w:tab/>
        <w:t>Liability of community organisations</w:t>
      </w:r>
      <w:bookmarkEnd w:id="64"/>
      <w:bookmarkEnd w:id="65"/>
      <w:bookmarkEnd w:id="66"/>
      <w:bookmarkEnd w:id="67"/>
    </w:p>
    <w:p>
      <w:pPr>
        <w:pStyle w:val="Subsection"/>
      </w:pPr>
      <w:r>
        <w:tab/>
      </w:r>
      <w:bookmarkStart w:id="68" w:name="_Hlt7248421"/>
      <w:bookmarkEnd w:id="68"/>
      <w:r>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69" w:name="_Toc24431382"/>
      <w:bookmarkStart w:id="70" w:name="_Toc27888544"/>
      <w:bookmarkStart w:id="71" w:name="_Toc334445750"/>
      <w:bookmarkStart w:id="72" w:name="_Toc244316994"/>
      <w:r>
        <w:rPr>
          <w:rStyle w:val="CharSectno"/>
        </w:rPr>
        <w:t>8</w:t>
      </w:r>
      <w:r>
        <w:t>.</w:t>
      </w:r>
      <w:r>
        <w:tab/>
        <w:t>Certain volunteers’ indemnities etc. have no effect</w:t>
      </w:r>
      <w:bookmarkEnd w:id="69"/>
      <w:bookmarkEnd w:id="70"/>
      <w:bookmarkEnd w:id="71"/>
      <w:bookmarkEnd w:id="72"/>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73" w:name="_Toc152558720"/>
      <w:bookmarkStart w:id="74" w:name="_Toc152659549"/>
      <w:bookmarkStart w:id="75" w:name="_Toc152661502"/>
      <w:bookmarkStart w:id="76" w:name="_Toc152728246"/>
      <w:bookmarkStart w:id="77" w:name="_Toc156190854"/>
      <w:bookmarkStart w:id="78" w:name="_Toc156191557"/>
      <w:bookmarkStart w:id="79" w:name="_Toc156192187"/>
      <w:bookmarkStart w:id="80" w:name="_Toc156356119"/>
      <w:bookmarkStart w:id="81" w:name="_Toc158017619"/>
      <w:bookmarkStart w:id="82" w:name="_Toc158017680"/>
      <w:bookmarkStart w:id="83" w:name="_Toc203381541"/>
      <w:bookmarkStart w:id="84" w:name="_Toc203381778"/>
      <w:bookmarkStart w:id="85" w:name="_Toc203383357"/>
      <w:bookmarkStart w:id="86" w:name="_Toc203449542"/>
      <w:bookmarkStart w:id="87" w:name="_Toc244316995"/>
      <w:bookmarkStart w:id="88" w:name="_Toc334445751"/>
      <w:bookmarkStart w:id="89" w:name="_Toc24431383"/>
      <w:bookmarkStart w:id="90" w:name="_Toc27888545"/>
      <w:r>
        <w:rPr>
          <w:rStyle w:val="CharPartNo"/>
        </w:rPr>
        <w:t>Part 3</w:t>
      </w:r>
      <w:r>
        <w:rPr>
          <w:b w:val="0"/>
        </w:rPr>
        <w:t> </w:t>
      </w:r>
      <w:r>
        <w:t>—</w:t>
      </w:r>
      <w:r>
        <w:rPr>
          <w:b w:val="0"/>
        </w:rPr>
        <w:t> </w:t>
      </w:r>
      <w:r>
        <w:rPr>
          <w:rStyle w:val="CharPartText"/>
        </w:rPr>
        <w:t>Protection of food donors and grocery product donors from liability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bookmarkStart w:id="91" w:name="_Toc152558721"/>
      <w:bookmarkStart w:id="92" w:name="_Toc152659550"/>
      <w:r>
        <w:tab/>
        <w:t>[Heading inserted by No. 53 of 2006 s. 10.]</w:t>
      </w:r>
    </w:p>
    <w:p>
      <w:pPr>
        <w:pStyle w:val="Heading5"/>
      </w:pPr>
      <w:bookmarkStart w:id="93" w:name="_Toc334445752"/>
      <w:bookmarkStart w:id="94" w:name="_Toc244316996"/>
      <w:r>
        <w:rPr>
          <w:rStyle w:val="CharSectno"/>
        </w:rPr>
        <w:t>8A</w:t>
      </w:r>
      <w:r>
        <w:t>.</w:t>
      </w:r>
      <w:r>
        <w:tab/>
        <w:t>Protection of donors of food and grocery products from liability</w:t>
      </w:r>
      <w:bookmarkEnd w:id="91"/>
      <w:bookmarkEnd w:id="92"/>
      <w:bookmarkEnd w:id="93"/>
      <w:bookmarkEnd w:id="94"/>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95" w:name="_Toc152558723"/>
      <w:bookmarkStart w:id="96" w:name="_Toc152659552"/>
      <w:bookmarkStart w:id="97" w:name="_Toc152661504"/>
      <w:bookmarkStart w:id="98" w:name="_Toc152728248"/>
      <w:bookmarkStart w:id="99" w:name="_Toc156190856"/>
      <w:bookmarkStart w:id="100" w:name="_Toc156191559"/>
      <w:bookmarkStart w:id="101" w:name="_Toc156192189"/>
      <w:bookmarkStart w:id="102" w:name="_Toc156356121"/>
      <w:bookmarkStart w:id="103" w:name="_Toc158017621"/>
      <w:bookmarkStart w:id="104" w:name="_Toc158017682"/>
      <w:bookmarkStart w:id="105" w:name="_Toc203381543"/>
      <w:bookmarkStart w:id="106" w:name="_Toc203381780"/>
      <w:bookmarkStart w:id="107" w:name="_Toc203383359"/>
      <w:bookmarkStart w:id="108" w:name="_Toc203449544"/>
      <w:bookmarkStart w:id="109" w:name="_Toc244316997"/>
      <w:bookmarkStart w:id="110" w:name="_Toc334445753"/>
      <w:r>
        <w:rPr>
          <w:rStyle w:val="CharPartNo"/>
        </w:rPr>
        <w:t>Part 4</w:t>
      </w:r>
      <w:r>
        <w:rPr>
          <w:b w:val="0"/>
        </w:rPr>
        <w:t> </w:t>
      </w:r>
      <w:r>
        <w:t>—</w:t>
      </w:r>
      <w:r>
        <w:rPr>
          <w:b w:val="0"/>
        </w:rPr>
        <w:t> </w:t>
      </w:r>
      <w:r>
        <w:rPr>
          <w:rStyle w:val="CharPartText"/>
        </w:rPr>
        <w:t>Regulations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53 of 2006 s. 11.]</w:t>
      </w:r>
    </w:p>
    <w:p>
      <w:pPr>
        <w:pStyle w:val="Heading5"/>
      </w:pPr>
      <w:bookmarkStart w:id="111" w:name="_Toc334445754"/>
      <w:bookmarkStart w:id="112" w:name="_Toc244316998"/>
      <w:r>
        <w:rPr>
          <w:rStyle w:val="CharSectno"/>
        </w:rPr>
        <w:t>9</w:t>
      </w:r>
      <w:r>
        <w:t>.</w:t>
      </w:r>
      <w:r>
        <w:tab/>
        <w:t>Regulations</w:t>
      </w:r>
      <w:bookmarkEnd w:id="89"/>
      <w:bookmarkEnd w:id="90"/>
      <w:bookmarkEnd w:id="111"/>
      <w:bookmarkEnd w:id="11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3" w:name="_Toc149968341"/>
      <w:bookmarkStart w:id="114" w:name="_Toc149968363"/>
      <w:bookmarkStart w:id="115" w:name="_Toc149968804"/>
      <w:bookmarkStart w:id="116" w:name="_Toc149979808"/>
      <w:bookmarkStart w:id="117" w:name="_Toc152661506"/>
      <w:bookmarkStart w:id="118" w:name="_Toc152728250"/>
      <w:bookmarkStart w:id="119" w:name="_Toc156190858"/>
      <w:bookmarkStart w:id="120" w:name="_Toc156191561"/>
      <w:bookmarkStart w:id="121" w:name="_Toc156192191"/>
      <w:bookmarkStart w:id="122" w:name="_Toc156356123"/>
      <w:bookmarkStart w:id="123" w:name="_Toc158017623"/>
      <w:bookmarkStart w:id="124" w:name="_Toc158017684"/>
      <w:bookmarkStart w:id="125" w:name="_Toc203381545"/>
      <w:bookmarkStart w:id="126" w:name="_Toc203381782"/>
      <w:bookmarkStart w:id="127" w:name="_Toc203383361"/>
      <w:bookmarkStart w:id="128" w:name="_Toc203449546"/>
      <w:bookmarkStart w:id="129" w:name="_Toc244316999"/>
      <w:bookmarkStart w:id="130" w:name="_Toc334445755"/>
      <w:r>
        <w:t>Notes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w:t>
      </w:r>
      <w:ins w:id="131" w:author="svcMRProcess" w:date="2015-11-12T06:14:00Z">
        <w:r>
          <w:rPr>
            <w:snapToGrid w:val="0"/>
            <w:vertAlign w:val="superscript"/>
          </w:rPr>
          <w:t> 1a</w:t>
        </w:r>
      </w:ins>
      <w:r>
        <w:rPr>
          <w:snapToGrid w:val="0"/>
        </w:rPr>
        <w:t>.  The table also contains information about any reprint.</w:t>
      </w:r>
    </w:p>
    <w:p>
      <w:pPr>
        <w:pStyle w:val="nHeading3"/>
        <w:rPr>
          <w:snapToGrid w:val="0"/>
        </w:rPr>
      </w:pPr>
      <w:bookmarkStart w:id="132" w:name="_Toc334445756"/>
      <w:bookmarkStart w:id="133" w:name="_Toc244317000"/>
      <w:r>
        <w:rPr>
          <w:snapToGrid w:val="0"/>
        </w:rPr>
        <w:t>Compilation table</w:t>
      </w:r>
      <w:bookmarkEnd w:id="132"/>
      <w:bookmarkEnd w:id="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pPr>
              <w:pStyle w:val="nTable"/>
              <w:spacing w:after="40"/>
              <w:rPr>
                <w:sz w:val="19"/>
              </w:rPr>
            </w:pPr>
            <w:r>
              <w:rPr>
                <w:sz w:val="19"/>
              </w:rPr>
              <w:t>32 of 2002</w:t>
            </w:r>
          </w:p>
        </w:tc>
        <w:tc>
          <w:tcPr>
            <w:tcW w:w="1134" w:type="dxa"/>
            <w:tcBorders>
              <w:top w:val="single" w:sz="8" w:space="0" w:color="auto"/>
            </w:tcBorders>
          </w:tcPr>
          <w:p>
            <w:pPr>
              <w:pStyle w:val="nTable"/>
              <w:spacing w:after="40"/>
              <w:rPr>
                <w:sz w:val="19"/>
              </w:rPr>
            </w:pPr>
            <w:r>
              <w:rPr>
                <w:sz w:val="19"/>
              </w:rPr>
              <w:t>14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xml:space="preserve"> 17 Dec 2002 p. 5905)</w:t>
            </w:r>
          </w:p>
        </w:tc>
      </w:tr>
      <w:tr>
        <w:tc>
          <w:tcPr>
            <w:tcW w:w="2268" w:type="dxa"/>
          </w:tcPr>
          <w:p>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sz w:val="19"/>
              </w:rPr>
              <w:t>Gazette</w:t>
            </w:r>
            <w:r>
              <w:rPr>
                <w:sz w:val="19"/>
              </w:rPr>
              <w:t xml:space="preserve"> 1 Dec 2006 p. 5297)</w:t>
            </w:r>
          </w:p>
        </w:tc>
      </w:tr>
      <w:tr>
        <w:trPr>
          <w:cantSplit/>
        </w:trPr>
        <w:tc>
          <w:tcPr>
            <w:tcW w:w="7088" w:type="dxa"/>
            <w:gridSpan w:val="4"/>
          </w:tcPr>
          <w:p>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r>
        <w:trPr>
          <w:cantSplit/>
        </w:trPr>
        <w:tc>
          <w:tcPr>
            <w:tcW w:w="2268" w:type="dxa"/>
            <w:tcBorders>
              <w:bottom w:val="single" w:sz="8" w:space="0" w:color="auto"/>
            </w:tcBorders>
          </w:tcPr>
          <w:p>
            <w:pPr>
              <w:pStyle w:val="nTable"/>
              <w:spacing w:after="40"/>
              <w:rPr>
                <w:iCs/>
                <w:sz w:val="19"/>
                <w:vertAlign w:val="superscript"/>
              </w:rPr>
            </w:pPr>
            <w:r>
              <w:rPr>
                <w:i/>
                <w:noProof/>
                <w:snapToGrid w:val="0"/>
                <w:sz w:val="19"/>
              </w:rPr>
              <w:t>Food Act 2008</w:t>
            </w:r>
            <w:r>
              <w:rPr>
                <w:iCs/>
                <w:noProof/>
                <w:snapToGrid w:val="0"/>
                <w:sz w:val="19"/>
              </w:rPr>
              <w:t xml:space="preserve"> s. 149 </w:t>
            </w:r>
          </w:p>
        </w:tc>
        <w:tc>
          <w:tcPr>
            <w:tcW w:w="1134" w:type="dxa"/>
            <w:tcBorders>
              <w:bottom w:val="single" w:sz="8" w:space="0" w:color="auto"/>
            </w:tcBorders>
          </w:tcPr>
          <w:p>
            <w:pPr>
              <w:pStyle w:val="nTable"/>
              <w:spacing w:after="40"/>
              <w:rPr>
                <w:sz w:val="19"/>
              </w:rPr>
            </w:pPr>
            <w:r>
              <w:rPr>
                <w:sz w:val="19"/>
              </w:rPr>
              <w:t>43 of 2008</w:t>
            </w:r>
          </w:p>
        </w:tc>
        <w:tc>
          <w:tcPr>
            <w:tcW w:w="1134" w:type="dxa"/>
            <w:tcBorders>
              <w:bottom w:val="single" w:sz="8" w:space="0" w:color="auto"/>
            </w:tcBorders>
          </w:tcPr>
          <w:p>
            <w:pPr>
              <w:pStyle w:val="nTable"/>
              <w:spacing w:after="40"/>
              <w:rPr>
                <w:sz w:val="19"/>
              </w:rPr>
            </w:pPr>
            <w:r>
              <w:rPr>
                <w:sz w:val="19"/>
              </w:rPr>
              <w:t>8 Jul 2008</w:t>
            </w:r>
          </w:p>
        </w:tc>
        <w:tc>
          <w:tcPr>
            <w:tcW w:w="2552" w:type="dxa"/>
            <w:tcBorders>
              <w:bottom w:val="single" w:sz="8" w:space="0" w:color="auto"/>
            </w:tcBorders>
          </w:tcPr>
          <w:p>
            <w:pPr>
              <w:pStyle w:val="nTable"/>
              <w:spacing w:after="40"/>
              <w:rPr>
                <w:sz w:val="19"/>
              </w:rPr>
            </w:pPr>
            <w:r>
              <w:rPr>
                <w:sz w:val="19"/>
              </w:rPr>
              <w:t xml:space="preserve">24 Oct 2009 (see s. 2(1)(b) and (2) and </w:t>
            </w:r>
            <w:r>
              <w:rPr>
                <w:i/>
                <w:iCs/>
                <w:sz w:val="19"/>
              </w:rPr>
              <w:t>Gazette</w:t>
            </w:r>
            <w:r>
              <w:rPr>
                <w:sz w:val="19"/>
              </w:rPr>
              <w:t xml:space="preserve"> 23 Oct 2009 p. 4157)</w:t>
            </w:r>
          </w:p>
        </w:tc>
      </w:tr>
    </w:tbl>
    <w:p>
      <w:pPr>
        <w:pStyle w:val="nSubsection"/>
        <w:spacing w:before="360"/>
        <w:ind w:left="482" w:hanging="482"/>
        <w:rPr>
          <w:ins w:id="134" w:author="svcMRProcess" w:date="2015-11-12T06:14:00Z"/>
        </w:rPr>
      </w:pPr>
      <w:ins w:id="135" w:author="svcMRProcess" w:date="2015-11-12T06:14:00Z">
        <w:r>
          <w:rPr>
            <w:vertAlign w:val="superscript"/>
          </w:rPr>
          <w:t>1a</w:t>
        </w:r>
        <w:r>
          <w:tab/>
          <w:t>On the date as at which thi</w:t>
        </w:r>
        <w:bookmarkStart w:id="136" w:name="_Hlt507390729"/>
        <w:bookmarkEnd w:id="136"/>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7" w:author="svcMRProcess" w:date="2015-11-12T06:14:00Z"/>
        </w:rPr>
      </w:pPr>
      <w:bookmarkStart w:id="138" w:name="_Toc334436630"/>
      <w:bookmarkStart w:id="139" w:name="_Toc334442361"/>
      <w:bookmarkStart w:id="140" w:name="_Toc334445757"/>
      <w:ins w:id="141" w:author="svcMRProcess" w:date="2015-11-12T06:14:00Z">
        <w:r>
          <w:t>Provisions that have not come into operation</w:t>
        </w:r>
        <w:bookmarkEnd w:id="138"/>
        <w:bookmarkEnd w:id="139"/>
        <w:bookmarkEnd w:id="140"/>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ins w:id="142" w:author="svcMRProcess" w:date="2015-11-12T06:14:00Z"/>
        </w:trPr>
        <w:tc>
          <w:tcPr>
            <w:tcW w:w="2268" w:type="dxa"/>
            <w:tcBorders>
              <w:top w:val="single" w:sz="8" w:space="0" w:color="auto"/>
              <w:bottom w:val="single" w:sz="8" w:space="0" w:color="auto"/>
            </w:tcBorders>
            <w:shd w:val="clear" w:color="auto" w:fill="auto"/>
          </w:tcPr>
          <w:p>
            <w:pPr>
              <w:pStyle w:val="nTable"/>
              <w:keepNext/>
              <w:keepLines/>
              <w:spacing w:after="40"/>
              <w:ind w:right="113"/>
              <w:rPr>
                <w:ins w:id="143" w:author="svcMRProcess" w:date="2015-11-12T06:14:00Z"/>
                <w:b/>
                <w:sz w:val="19"/>
              </w:rPr>
            </w:pPr>
            <w:ins w:id="144" w:author="svcMRProcess" w:date="2015-11-12T06:14:00Z">
              <w:r>
                <w:rPr>
                  <w:b/>
                  <w:sz w:val="19"/>
                </w:rPr>
                <w:t>Short title</w:t>
              </w:r>
            </w:ins>
          </w:p>
        </w:tc>
        <w:tc>
          <w:tcPr>
            <w:tcW w:w="1135" w:type="dxa"/>
            <w:tcBorders>
              <w:top w:val="single" w:sz="8" w:space="0" w:color="auto"/>
              <w:bottom w:val="single" w:sz="8" w:space="0" w:color="auto"/>
            </w:tcBorders>
            <w:shd w:val="clear" w:color="auto" w:fill="auto"/>
          </w:tcPr>
          <w:p>
            <w:pPr>
              <w:pStyle w:val="nTable"/>
              <w:keepNext/>
              <w:keepLines/>
              <w:spacing w:after="40"/>
              <w:rPr>
                <w:ins w:id="145" w:author="svcMRProcess" w:date="2015-11-12T06:14:00Z"/>
                <w:b/>
                <w:sz w:val="19"/>
              </w:rPr>
            </w:pPr>
            <w:ins w:id="146" w:author="svcMRProcess" w:date="2015-11-12T06:14:00Z">
              <w:r>
                <w:rPr>
                  <w:b/>
                  <w:sz w:val="19"/>
                </w:rPr>
                <w:t>Number and year</w:t>
              </w:r>
            </w:ins>
          </w:p>
        </w:tc>
        <w:tc>
          <w:tcPr>
            <w:tcW w:w="1134" w:type="dxa"/>
            <w:tcBorders>
              <w:top w:val="single" w:sz="8" w:space="0" w:color="auto"/>
              <w:bottom w:val="single" w:sz="8" w:space="0" w:color="auto"/>
            </w:tcBorders>
            <w:shd w:val="clear" w:color="auto" w:fill="auto"/>
          </w:tcPr>
          <w:p>
            <w:pPr>
              <w:pStyle w:val="nTable"/>
              <w:keepNext/>
              <w:keepLines/>
              <w:spacing w:after="40"/>
              <w:rPr>
                <w:ins w:id="147" w:author="svcMRProcess" w:date="2015-11-12T06:14:00Z"/>
                <w:b/>
                <w:sz w:val="19"/>
              </w:rPr>
            </w:pPr>
            <w:ins w:id="148" w:author="svcMRProcess" w:date="2015-11-12T06:14:00Z">
              <w:r>
                <w:rPr>
                  <w:b/>
                  <w:sz w:val="19"/>
                </w:rPr>
                <w:t>Assent</w:t>
              </w:r>
            </w:ins>
          </w:p>
        </w:tc>
        <w:tc>
          <w:tcPr>
            <w:tcW w:w="2552" w:type="dxa"/>
            <w:tcBorders>
              <w:top w:val="single" w:sz="8" w:space="0" w:color="auto"/>
              <w:bottom w:val="single" w:sz="8" w:space="0" w:color="auto"/>
            </w:tcBorders>
            <w:shd w:val="clear" w:color="auto" w:fill="auto"/>
          </w:tcPr>
          <w:p>
            <w:pPr>
              <w:pStyle w:val="nTable"/>
              <w:keepNext/>
              <w:keepLines/>
              <w:spacing w:after="40"/>
              <w:rPr>
                <w:ins w:id="149" w:author="svcMRProcess" w:date="2015-11-12T06:14:00Z"/>
                <w:b/>
                <w:sz w:val="19"/>
              </w:rPr>
            </w:pPr>
            <w:ins w:id="150" w:author="svcMRProcess" w:date="2015-11-12T06:14:00Z">
              <w:r>
                <w:rPr>
                  <w:b/>
                  <w:sz w:val="19"/>
                </w:rPr>
                <w:t>Commencement</w:t>
              </w:r>
            </w:ins>
          </w:p>
        </w:tc>
      </w:tr>
      <w:tr>
        <w:trPr>
          <w:cantSplit/>
          <w:ins w:id="151" w:author="svcMRProcess" w:date="2015-11-12T06:14:00Z"/>
        </w:trPr>
        <w:tc>
          <w:tcPr>
            <w:tcW w:w="2268" w:type="dxa"/>
            <w:tcBorders>
              <w:bottom w:val="single" w:sz="4" w:space="0" w:color="auto"/>
            </w:tcBorders>
          </w:tcPr>
          <w:p>
            <w:pPr>
              <w:pStyle w:val="nTable"/>
              <w:spacing w:after="40"/>
              <w:rPr>
                <w:ins w:id="152" w:author="svcMRProcess" w:date="2015-11-12T06:14:00Z"/>
                <w:i/>
                <w:snapToGrid w:val="0"/>
                <w:sz w:val="19"/>
                <w:szCs w:val="19"/>
                <w:vertAlign w:val="superscript"/>
              </w:rPr>
            </w:pPr>
            <w:ins w:id="153" w:author="svcMRProcess" w:date="2015-11-12T06:14:00Z">
              <w:r>
                <w:rPr>
                  <w:i/>
                  <w:snapToGrid w:val="0"/>
                  <w:sz w:val="19"/>
                  <w:szCs w:val="19"/>
                </w:rPr>
                <w:t xml:space="preserve">Fire and Emergency Services Legislation Amendment Act 2012 </w:t>
              </w:r>
              <w:r>
                <w:rPr>
                  <w:snapToGrid w:val="0"/>
                  <w:sz w:val="19"/>
                  <w:szCs w:val="19"/>
                </w:rPr>
                <w:t>Pt. 7 Div. 16</w:t>
              </w:r>
              <w:r>
                <w:rPr>
                  <w:snapToGrid w:val="0"/>
                  <w:sz w:val="19"/>
                  <w:szCs w:val="19"/>
                  <w:vertAlign w:val="superscript"/>
                </w:rPr>
                <w:t> 3</w:t>
              </w:r>
            </w:ins>
          </w:p>
        </w:tc>
        <w:tc>
          <w:tcPr>
            <w:tcW w:w="1135" w:type="dxa"/>
            <w:tcBorders>
              <w:bottom w:val="single" w:sz="4" w:space="0" w:color="auto"/>
            </w:tcBorders>
          </w:tcPr>
          <w:p>
            <w:pPr>
              <w:pStyle w:val="nTable"/>
              <w:spacing w:after="40"/>
              <w:rPr>
                <w:ins w:id="154" w:author="svcMRProcess" w:date="2015-11-12T06:14:00Z"/>
                <w:snapToGrid w:val="0"/>
                <w:sz w:val="19"/>
                <w:szCs w:val="19"/>
              </w:rPr>
            </w:pPr>
            <w:ins w:id="155" w:author="svcMRProcess" w:date="2015-11-12T06:14:00Z">
              <w:r>
                <w:rPr>
                  <w:snapToGrid w:val="0"/>
                  <w:sz w:val="19"/>
                  <w:szCs w:val="19"/>
                </w:rPr>
                <w:t>22 of 2012</w:t>
              </w:r>
            </w:ins>
          </w:p>
        </w:tc>
        <w:tc>
          <w:tcPr>
            <w:tcW w:w="1134" w:type="dxa"/>
            <w:tcBorders>
              <w:bottom w:val="single" w:sz="4" w:space="0" w:color="auto"/>
            </w:tcBorders>
          </w:tcPr>
          <w:p>
            <w:pPr>
              <w:pStyle w:val="nTable"/>
              <w:spacing w:after="40"/>
              <w:rPr>
                <w:ins w:id="156" w:author="svcMRProcess" w:date="2015-11-12T06:14:00Z"/>
                <w:snapToGrid w:val="0"/>
                <w:sz w:val="19"/>
                <w:szCs w:val="19"/>
              </w:rPr>
            </w:pPr>
            <w:ins w:id="157" w:author="svcMRProcess" w:date="2015-11-12T06:14:00Z">
              <w:r>
                <w:rPr>
                  <w:snapToGrid w:val="0"/>
                  <w:sz w:val="19"/>
                  <w:szCs w:val="19"/>
                </w:rPr>
                <w:t>29 Aug 2012</w:t>
              </w:r>
            </w:ins>
          </w:p>
        </w:tc>
        <w:tc>
          <w:tcPr>
            <w:tcW w:w="2552" w:type="dxa"/>
            <w:tcBorders>
              <w:bottom w:val="single" w:sz="4" w:space="0" w:color="auto"/>
            </w:tcBorders>
          </w:tcPr>
          <w:p>
            <w:pPr>
              <w:pStyle w:val="nTable"/>
              <w:spacing w:after="40"/>
              <w:rPr>
                <w:ins w:id="158" w:author="svcMRProcess" w:date="2015-11-12T06:14:00Z"/>
                <w:snapToGrid w:val="0"/>
                <w:sz w:val="19"/>
                <w:szCs w:val="19"/>
              </w:rPr>
            </w:pPr>
            <w:ins w:id="159" w:author="svcMRProcess" w:date="2015-11-12T06:14:00Z">
              <w:r>
                <w:rPr>
                  <w:snapToGrid w:val="0"/>
                  <w:sz w:val="19"/>
                  <w:szCs w:val="19"/>
                </w:rPr>
                <w:t>To be proclaimed (see s. 2(b))</w:t>
              </w:r>
            </w:ins>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keepNext/>
        <w:spacing w:before="160"/>
        <w:rPr>
          <w:ins w:id="160" w:author="svcMRProcess" w:date="2015-11-12T06:14:00Z"/>
          <w:snapToGrid w:val="0"/>
        </w:rPr>
      </w:pPr>
      <w:ins w:id="161" w:author="svcMRProcess" w:date="2015-11-12T06:14: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16</w:t>
        </w:r>
        <w:r>
          <w:rPr>
            <w:snapToGrid w:val="0"/>
          </w:rPr>
          <w:t xml:space="preserve"> had not come into operation.  It reads as follows:</w:t>
        </w:r>
      </w:ins>
    </w:p>
    <w:p>
      <w:pPr>
        <w:pStyle w:val="BlankOpen"/>
        <w:rPr>
          <w:ins w:id="162" w:author="svcMRProcess" w:date="2015-11-12T06:14:00Z"/>
          <w:snapToGrid w:val="0"/>
        </w:rPr>
      </w:pPr>
    </w:p>
    <w:p>
      <w:pPr>
        <w:pStyle w:val="nzHeading3"/>
        <w:rPr>
          <w:ins w:id="163" w:author="svcMRProcess" w:date="2015-11-12T06:14:00Z"/>
        </w:rPr>
      </w:pPr>
      <w:bookmarkStart w:id="164" w:name="_Toc324841535"/>
      <w:bookmarkStart w:id="165" w:name="_Toc324841759"/>
      <w:bookmarkStart w:id="166" w:name="_Toc324841983"/>
      <w:bookmarkStart w:id="167" w:name="_Toc324842207"/>
      <w:bookmarkStart w:id="168" w:name="_Toc324842700"/>
      <w:bookmarkStart w:id="169" w:name="_Toc324864733"/>
      <w:bookmarkStart w:id="170" w:name="_Toc324932493"/>
      <w:bookmarkStart w:id="171" w:name="_Toc327920525"/>
      <w:bookmarkStart w:id="172" w:name="_Toc332806178"/>
      <w:bookmarkStart w:id="173" w:name="_Toc334087911"/>
      <w:bookmarkStart w:id="174" w:name="_Toc334102347"/>
      <w:bookmarkStart w:id="175" w:name="_Toc334102571"/>
      <w:bookmarkStart w:id="176" w:name="_Toc334102795"/>
      <w:ins w:id="177" w:author="svcMRProcess" w:date="2015-11-12T06:14:00Z">
        <w:r>
          <w:rPr>
            <w:rStyle w:val="CharDivNo"/>
          </w:rPr>
          <w:t>Division 16</w:t>
        </w:r>
        <w:r>
          <w:t> — </w:t>
        </w:r>
        <w:r>
          <w:rPr>
            <w:rStyle w:val="CharDivText"/>
            <w:i/>
          </w:rPr>
          <w:t>Volunteers and Food and Other Donors (Protection from Liability) Act 2002</w:t>
        </w:r>
        <w:r>
          <w:rPr>
            <w:rStyle w:val="CharDivText"/>
          </w:rPr>
          <w:t xml:space="preserve"> amended</w:t>
        </w:r>
        <w:bookmarkEnd w:id="164"/>
        <w:bookmarkEnd w:id="165"/>
        <w:bookmarkEnd w:id="166"/>
        <w:bookmarkEnd w:id="167"/>
        <w:bookmarkEnd w:id="168"/>
        <w:bookmarkEnd w:id="169"/>
        <w:bookmarkEnd w:id="170"/>
        <w:bookmarkEnd w:id="171"/>
        <w:bookmarkEnd w:id="172"/>
        <w:bookmarkEnd w:id="173"/>
        <w:bookmarkEnd w:id="174"/>
        <w:bookmarkEnd w:id="175"/>
        <w:bookmarkEnd w:id="176"/>
      </w:ins>
    </w:p>
    <w:p>
      <w:pPr>
        <w:pStyle w:val="nzHeading5"/>
        <w:rPr>
          <w:ins w:id="178" w:author="svcMRProcess" w:date="2015-11-12T06:14:00Z"/>
        </w:rPr>
      </w:pPr>
      <w:bookmarkStart w:id="179" w:name="_Toc334102572"/>
      <w:bookmarkStart w:id="180" w:name="_Toc334102796"/>
      <w:ins w:id="181" w:author="svcMRProcess" w:date="2015-11-12T06:14:00Z">
        <w:r>
          <w:rPr>
            <w:rStyle w:val="CharSectno"/>
          </w:rPr>
          <w:t>144</w:t>
        </w:r>
        <w:r>
          <w:t>.</w:t>
        </w:r>
        <w:r>
          <w:tab/>
          <w:t>Act amended</w:t>
        </w:r>
        <w:bookmarkEnd w:id="179"/>
        <w:bookmarkEnd w:id="180"/>
      </w:ins>
    </w:p>
    <w:p>
      <w:pPr>
        <w:pStyle w:val="nzSubsection"/>
        <w:rPr>
          <w:ins w:id="182" w:author="svcMRProcess" w:date="2015-11-12T06:14:00Z"/>
        </w:rPr>
      </w:pPr>
      <w:ins w:id="183" w:author="svcMRProcess" w:date="2015-11-12T06:14:00Z">
        <w:r>
          <w:tab/>
        </w:r>
        <w:r>
          <w:tab/>
          <w:t xml:space="preserve">This Division amends the </w:t>
        </w:r>
        <w:r>
          <w:rPr>
            <w:i/>
          </w:rPr>
          <w:t>Volunteers and Food and Other Donors (Protection from Liability) Act 2002</w:t>
        </w:r>
        <w:r>
          <w:rPr>
            <w:iCs/>
          </w:rPr>
          <w:t>.</w:t>
        </w:r>
      </w:ins>
    </w:p>
    <w:p>
      <w:pPr>
        <w:pStyle w:val="nzHeading5"/>
        <w:rPr>
          <w:ins w:id="184" w:author="svcMRProcess" w:date="2015-11-12T06:14:00Z"/>
        </w:rPr>
      </w:pPr>
      <w:bookmarkStart w:id="185" w:name="_Toc334102573"/>
      <w:bookmarkStart w:id="186" w:name="_Toc334102797"/>
      <w:ins w:id="187" w:author="svcMRProcess" w:date="2015-11-12T06:14:00Z">
        <w:r>
          <w:rPr>
            <w:rStyle w:val="CharSectno"/>
          </w:rPr>
          <w:t>145</w:t>
        </w:r>
        <w:r>
          <w:t>.</w:t>
        </w:r>
        <w:r>
          <w:tab/>
          <w:t>Section 4 amended</w:t>
        </w:r>
        <w:bookmarkEnd w:id="185"/>
        <w:bookmarkEnd w:id="186"/>
      </w:ins>
    </w:p>
    <w:p>
      <w:pPr>
        <w:pStyle w:val="nzSubsection"/>
        <w:rPr>
          <w:ins w:id="188" w:author="svcMRProcess" w:date="2015-11-12T06:14:00Z"/>
        </w:rPr>
      </w:pPr>
      <w:ins w:id="189" w:author="svcMRProcess" w:date="2015-11-12T06:14:00Z">
        <w:r>
          <w:tab/>
        </w:r>
        <w:r>
          <w:tab/>
          <w:t xml:space="preserve">In section 4(1) in the definition of </w:t>
        </w:r>
        <w:r>
          <w:rPr>
            <w:b/>
            <w:bCs/>
            <w:i/>
            <w:iCs/>
          </w:rPr>
          <w:t>volunteer</w:t>
        </w:r>
        <w:r>
          <w:t xml:space="preserve"> paragraph (a) delete “</w:t>
        </w:r>
        <w:r>
          <w:rPr>
            <w:i/>
            <w:iCs/>
          </w:rPr>
          <w:t>Authority of Western Australia</w:t>
        </w:r>
        <w:r>
          <w:t>”.</w:t>
        </w:r>
      </w:ins>
    </w:p>
    <w:p>
      <w:pPr>
        <w:pStyle w:val="BlankClose"/>
        <w:rPr>
          <w:ins w:id="190" w:author="svcMRProcess" w:date="2015-11-12T06:14:00Z"/>
        </w:rPr>
      </w:pPr>
    </w:p>
    <w:p>
      <w:bookmarkStart w:id="191" w:name="UpToHere"/>
      <w:bookmarkEnd w:id="191"/>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Volunteers and Food and Other Donors (Protection from Liability)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ActNameRight"/>
            <w:ind w:right="17"/>
          </w:pPr>
          <w:fldSimple w:instr=" Styleref &quot;Name of Act/Reg&quot; ">
            <w:r>
              <w:rPr>
                <w:noProof/>
              </w:rPr>
              <w:t>Volunteers and Food and Other Donors (Protection from Liability) Act 2002</w:t>
            </w:r>
          </w:fldSimple>
        </w:p>
      </w:tc>
    </w:tr>
    <w:tr>
      <w:tc>
        <w:tcPr>
          <w:tcW w:w="5763"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63"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311"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Volunteers and Food and Other Donors (Protection from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Volunteers and Food and Other Donors (Protection from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2195</Words>
  <Characters>10625</Characters>
  <Application>Microsoft Office Word</Application>
  <DocSecurity>0</DocSecurity>
  <Lines>321</Lines>
  <Paragraphs>197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12623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01-c0-01 - 01-d0-01</dc:title>
  <dc:subject/>
  <dc:creator/>
  <cp:keywords/>
  <dc:description/>
  <cp:lastModifiedBy>svcMRProcess</cp:lastModifiedBy>
  <cp:revision>2</cp:revision>
  <cp:lastPrinted>2007-01-18T00:00:00Z</cp:lastPrinted>
  <dcterms:created xsi:type="dcterms:W3CDTF">2015-11-11T22:14:00Z</dcterms:created>
  <dcterms:modified xsi:type="dcterms:W3CDTF">2015-11-11T22:14:00Z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24 Oct 2009</vt:lpwstr>
  </property>
  <property fmtid="{D5CDD505-2E9C-101B-9397-08002B2CF9AE}" pid="9" name="ToSuffix">
    <vt:lpwstr>01-d0-01</vt:lpwstr>
  </property>
  <property fmtid="{D5CDD505-2E9C-101B-9397-08002B2CF9AE}" pid="10" name="ToAsAtDate">
    <vt:lpwstr>29 Aug 2012</vt:lpwstr>
  </property>
</Properties>
</file>