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13-l0-02</w:t>
      </w:r>
      <w:r>
        <w:fldChar w:fldCharType="end"/>
      </w:r>
      <w:r>
        <w:t>] and [</w:t>
      </w:r>
      <w:r>
        <w:fldChar w:fldCharType="begin"/>
      </w:r>
      <w:r>
        <w:instrText xml:space="preserve"> DocProperty ToAsAtDate</w:instrText>
      </w:r>
      <w:r>
        <w:fldChar w:fldCharType="separate"/>
      </w:r>
      <w:r>
        <w:t>24 Aug 2012</w:t>
      </w:r>
      <w:r>
        <w:fldChar w:fldCharType="end"/>
      </w:r>
      <w:r>
        <w:t xml:space="preserve">, </w:t>
      </w:r>
      <w:r>
        <w:fldChar w:fldCharType="begin"/>
      </w:r>
      <w:r>
        <w:instrText xml:space="preserve"> DocProperty ToSuffix</w:instrText>
      </w:r>
      <w:r>
        <w:fldChar w:fldCharType="separate"/>
      </w:r>
      <w:r>
        <w:t>14-a0-03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18:41:00Z"/>
        </w:trPr>
        <w:tc>
          <w:tcPr>
            <w:tcW w:w="2434" w:type="dxa"/>
            <w:vMerge w:val="restart"/>
          </w:tcPr>
          <w:p>
            <w:pPr>
              <w:rPr>
                <w:ins w:id="1" w:author="svcMRProcess" w:date="2018-09-03T18:41:00Z"/>
              </w:rPr>
            </w:pPr>
          </w:p>
        </w:tc>
        <w:tc>
          <w:tcPr>
            <w:tcW w:w="2434" w:type="dxa"/>
            <w:vMerge w:val="restart"/>
          </w:tcPr>
          <w:p>
            <w:pPr>
              <w:jc w:val="center"/>
              <w:rPr>
                <w:ins w:id="2" w:author="svcMRProcess" w:date="2018-09-03T18:41:00Z"/>
              </w:rPr>
            </w:pPr>
            <w:ins w:id="3" w:author="svcMRProcess" w:date="2018-09-03T18:41: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18:41:00Z"/>
              </w:rPr>
            </w:pPr>
            <w:ins w:id="5" w:author="svcMRProcess" w:date="2018-09-03T18:41:00Z">
              <w:r>
                <w:rPr>
                  <w:b/>
                  <w:sz w:val="22"/>
                </w:rPr>
                <w:t xml:space="preserve">Reprinted under the </w:t>
              </w:r>
              <w:r>
                <w:rPr>
                  <w:b/>
                  <w:i/>
                  <w:sz w:val="22"/>
                </w:rPr>
                <w:t>Reprints Act 1984</w:t>
              </w:r>
              <w:r>
                <w:rPr>
                  <w:b/>
                  <w:sz w:val="22"/>
                </w:rPr>
                <w:t xml:space="preserve"> as</w:t>
              </w:r>
            </w:ins>
          </w:p>
        </w:tc>
      </w:tr>
      <w:tr>
        <w:trPr>
          <w:cantSplit/>
          <w:ins w:id="6" w:author="svcMRProcess" w:date="2018-09-03T18:41:00Z"/>
        </w:trPr>
        <w:tc>
          <w:tcPr>
            <w:tcW w:w="2434" w:type="dxa"/>
            <w:vMerge/>
          </w:tcPr>
          <w:p>
            <w:pPr>
              <w:rPr>
                <w:ins w:id="7" w:author="svcMRProcess" w:date="2018-09-03T18:41:00Z"/>
              </w:rPr>
            </w:pPr>
          </w:p>
        </w:tc>
        <w:tc>
          <w:tcPr>
            <w:tcW w:w="2434" w:type="dxa"/>
            <w:vMerge/>
          </w:tcPr>
          <w:p>
            <w:pPr>
              <w:jc w:val="center"/>
              <w:rPr>
                <w:ins w:id="8" w:author="svcMRProcess" w:date="2018-09-03T18:41:00Z"/>
              </w:rPr>
            </w:pPr>
          </w:p>
        </w:tc>
        <w:tc>
          <w:tcPr>
            <w:tcW w:w="2434" w:type="dxa"/>
          </w:tcPr>
          <w:p>
            <w:pPr>
              <w:keepNext/>
              <w:rPr>
                <w:ins w:id="9" w:author="svcMRProcess" w:date="2018-09-03T18:41:00Z"/>
                <w:b/>
                <w:sz w:val="22"/>
              </w:rPr>
            </w:pPr>
            <w:ins w:id="10" w:author="svcMRProcess" w:date="2018-09-03T18:41:00Z">
              <w:r>
                <w:rPr>
                  <w:b/>
                  <w:sz w:val="22"/>
                </w:rPr>
                <w:t>at 24</w:t>
              </w:r>
              <w:r>
                <w:rPr>
                  <w:b/>
                  <w:snapToGrid w:val="0"/>
                  <w:sz w:val="22"/>
                </w:rPr>
                <w:t xml:space="preserve"> August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600" w:after="1400"/>
      </w:pPr>
      <w:r>
        <w:t>Industrial Relations Act 1979</w:t>
      </w:r>
    </w:p>
    <w:p>
      <w:pPr>
        <w:pStyle w:val="LongTitle"/>
        <w:rPr>
          <w:snapToGrid w:val="0"/>
        </w:rPr>
      </w:pPr>
      <w:r>
        <w:rPr>
          <w:snapToGrid w:val="0"/>
        </w:rPr>
        <w:t>A</w:t>
      </w:r>
      <w:bookmarkStart w:id="11" w:name="_GoBack"/>
      <w:bookmarkEnd w:id="1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del w:id="12" w:author="svcMRProcess" w:date="2018-09-03T18:41:00Z">
        <w:r>
          <w:rPr>
            <w:snapToGrid w:val="0"/>
          </w:rPr>
          <w:delText xml:space="preserve"> </w:delText>
        </w:r>
      </w:del>
    </w:p>
    <w:p>
      <w:pPr>
        <w:pStyle w:val="Heading2"/>
      </w:pPr>
      <w:bookmarkStart w:id="13" w:name="_Toc375149203"/>
      <w:bookmarkStart w:id="14" w:name="_Toc74972592"/>
      <w:bookmarkStart w:id="15" w:name="_Toc86551702"/>
      <w:bookmarkStart w:id="16" w:name="_Toc88991583"/>
      <w:bookmarkStart w:id="17" w:name="_Toc89518571"/>
      <w:bookmarkStart w:id="18" w:name="_Toc90966460"/>
      <w:bookmarkStart w:id="19" w:name="_Toc94085407"/>
      <w:bookmarkStart w:id="20" w:name="_Toc97106235"/>
      <w:bookmarkStart w:id="21" w:name="_Toc100716165"/>
      <w:bookmarkStart w:id="22" w:name="_Toc101689690"/>
      <w:bookmarkStart w:id="23" w:name="_Toc102884816"/>
      <w:bookmarkStart w:id="24" w:name="_Toc106006195"/>
      <w:bookmarkStart w:id="25" w:name="_Toc106086012"/>
      <w:bookmarkStart w:id="26" w:name="_Toc106086431"/>
      <w:bookmarkStart w:id="27" w:name="_Toc107051216"/>
      <w:bookmarkStart w:id="28" w:name="_Toc109615826"/>
      <w:bookmarkStart w:id="29" w:name="_Toc110926248"/>
      <w:bookmarkStart w:id="30" w:name="_Toc113773018"/>
      <w:bookmarkStart w:id="31" w:name="_Toc113773525"/>
      <w:bookmarkStart w:id="32" w:name="_Toc115077064"/>
      <w:bookmarkStart w:id="33" w:name="_Toc115081709"/>
      <w:bookmarkStart w:id="34" w:name="_Toc128473381"/>
      <w:bookmarkStart w:id="35" w:name="_Toc129072519"/>
      <w:bookmarkStart w:id="36" w:name="_Toc139968551"/>
      <w:bookmarkStart w:id="37" w:name="_Toc139968978"/>
      <w:bookmarkStart w:id="38" w:name="_Toc142123708"/>
      <w:bookmarkStart w:id="39" w:name="_Toc142124135"/>
      <w:bookmarkStart w:id="40" w:name="_Toc142204669"/>
      <w:bookmarkStart w:id="41" w:name="_Toc147805739"/>
      <w:bookmarkStart w:id="42" w:name="_Toc147806167"/>
      <w:bookmarkStart w:id="43" w:name="_Toc148417183"/>
      <w:bookmarkStart w:id="44" w:name="_Toc150576490"/>
      <w:bookmarkStart w:id="45" w:name="_Toc157918062"/>
      <w:bookmarkStart w:id="46" w:name="_Toc162777477"/>
      <w:bookmarkStart w:id="47" w:name="_Toc168905491"/>
      <w:bookmarkStart w:id="48" w:name="_Toc171068632"/>
      <w:bookmarkStart w:id="49" w:name="_Toc171069059"/>
      <w:bookmarkStart w:id="50" w:name="_Toc186624954"/>
      <w:bookmarkStart w:id="51" w:name="_Toc187050977"/>
      <w:bookmarkStart w:id="52" w:name="_Toc188694448"/>
      <w:bookmarkStart w:id="53" w:name="_Toc194918916"/>
      <w:bookmarkStart w:id="54" w:name="_Toc201659686"/>
      <w:bookmarkStart w:id="55" w:name="_Toc203540018"/>
      <w:bookmarkStart w:id="56" w:name="_Toc205272572"/>
      <w:bookmarkStart w:id="57" w:name="_Toc210112798"/>
      <w:bookmarkStart w:id="58" w:name="_Toc211935852"/>
      <w:bookmarkStart w:id="59" w:name="_Toc212015270"/>
      <w:bookmarkStart w:id="60" w:name="_Toc212342289"/>
      <w:bookmarkStart w:id="61" w:name="_Toc214771191"/>
      <w:bookmarkStart w:id="62" w:name="_Toc215546325"/>
      <w:bookmarkStart w:id="63" w:name="_Toc215905337"/>
      <w:bookmarkStart w:id="64" w:name="_Toc216065083"/>
      <w:bookmarkStart w:id="65" w:name="_Toc223848823"/>
      <w:bookmarkStart w:id="66" w:name="_Toc232322188"/>
      <w:bookmarkStart w:id="67" w:name="_Toc232395720"/>
      <w:bookmarkStart w:id="68" w:name="_Toc232396149"/>
      <w:bookmarkStart w:id="69" w:name="_Toc241050728"/>
      <w:bookmarkStart w:id="70" w:name="_Toc247944208"/>
      <w:bookmarkStart w:id="71" w:name="_Toc247944637"/>
      <w:bookmarkStart w:id="72" w:name="_Toc248833542"/>
      <w:bookmarkStart w:id="73" w:name="_Toc253494149"/>
      <w:bookmarkStart w:id="74" w:name="_Toc253494578"/>
      <w:bookmarkStart w:id="75" w:name="_Toc257377116"/>
      <w:bookmarkStart w:id="76" w:name="_Toc260651687"/>
      <w:bookmarkStart w:id="77" w:name="_Toc261331031"/>
      <w:bookmarkStart w:id="78" w:name="_Toc268271866"/>
      <w:bookmarkStart w:id="79" w:name="_Toc272151957"/>
      <w:bookmarkStart w:id="80" w:name="_Toc274228985"/>
      <w:bookmarkStart w:id="81" w:name="_Toc275251597"/>
      <w:bookmarkStart w:id="82" w:name="_Toc288122078"/>
      <w:bookmarkStart w:id="83" w:name="_Toc307409294"/>
      <w:bookmarkStart w:id="84" w:name="_Toc320612632"/>
      <w:bookmarkStart w:id="85" w:name="_Toc320708355"/>
      <w:bookmarkStart w:id="86" w:name="_Toc320708787"/>
      <w:r>
        <w:rPr>
          <w:rStyle w:val="CharPartNo"/>
        </w:rPr>
        <w:lastRenderedPageBreak/>
        <w:t>Part I</w:t>
      </w:r>
      <w:r>
        <w:rPr>
          <w:rStyle w:val="CharDivNo"/>
        </w:rPr>
        <w:t> </w:t>
      </w:r>
      <w:r>
        <w:t>—</w:t>
      </w:r>
      <w:r>
        <w:rPr>
          <w:rStyle w:val="CharDivText"/>
        </w:rPr>
        <w:t> </w:t>
      </w:r>
      <w:r>
        <w:rPr>
          <w:rStyle w:val="CharPartText"/>
        </w:rPr>
        <w:t>Introductory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del w:id="87" w:author="svcMRProcess" w:date="2018-09-03T18:41:00Z">
        <w:r>
          <w:rPr>
            <w:rStyle w:val="CharPartText"/>
          </w:rPr>
          <w:delText xml:space="preserve"> </w:delText>
        </w:r>
      </w:del>
    </w:p>
    <w:p>
      <w:pPr>
        <w:pStyle w:val="Heading5"/>
        <w:spacing w:before="180"/>
        <w:rPr>
          <w:snapToGrid w:val="0"/>
        </w:rPr>
      </w:pPr>
      <w:bookmarkStart w:id="88" w:name="_Toc375149204"/>
      <w:bookmarkStart w:id="89" w:name="_Toc427568222"/>
      <w:bookmarkStart w:id="90" w:name="_Toc23754843"/>
      <w:bookmarkStart w:id="91" w:name="_Toc24447947"/>
      <w:bookmarkStart w:id="92" w:name="_Toc106086013"/>
      <w:bookmarkStart w:id="93" w:name="_Toc109615827"/>
      <w:bookmarkStart w:id="94" w:name="_Toc150576491"/>
      <w:bookmarkStart w:id="95" w:name="_Toc320708788"/>
      <w:r>
        <w:rPr>
          <w:rStyle w:val="CharSectno"/>
        </w:rPr>
        <w:t>1</w:t>
      </w:r>
      <w:r>
        <w:rPr>
          <w:snapToGrid w:val="0"/>
        </w:rPr>
        <w:t>.</w:t>
      </w:r>
      <w:r>
        <w:rPr>
          <w:snapToGrid w:val="0"/>
        </w:rPr>
        <w:tab/>
        <w:t>Short title</w:t>
      </w:r>
      <w:bookmarkEnd w:id="88"/>
      <w:bookmarkEnd w:id="89"/>
      <w:bookmarkEnd w:id="90"/>
      <w:bookmarkEnd w:id="91"/>
      <w:bookmarkEnd w:id="92"/>
      <w:bookmarkEnd w:id="93"/>
      <w:bookmarkEnd w:id="94"/>
      <w:bookmarkEnd w:id="95"/>
      <w:del w:id="96" w:author="svcMRProcess" w:date="2018-09-03T18:41: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del w:id="97" w:author="svcMRProcess" w:date="2018-09-03T18:41:00Z">
        <w:r>
          <w:delText xml:space="preserve"> </w:delText>
        </w:r>
      </w:del>
    </w:p>
    <w:p>
      <w:pPr>
        <w:pStyle w:val="Heading5"/>
        <w:spacing w:before="180"/>
        <w:rPr>
          <w:snapToGrid w:val="0"/>
        </w:rPr>
      </w:pPr>
      <w:bookmarkStart w:id="98" w:name="_Toc375149205"/>
      <w:bookmarkStart w:id="99" w:name="_Toc427568223"/>
      <w:bookmarkStart w:id="100" w:name="_Toc23754844"/>
      <w:bookmarkStart w:id="101" w:name="_Toc24447948"/>
      <w:bookmarkStart w:id="102" w:name="_Toc106086014"/>
      <w:bookmarkStart w:id="103" w:name="_Toc109615828"/>
      <w:bookmarkStart w:id="104" w:name="_Toc150576492"/>
      <w:bookmarkStart w:id="105" w:name="_Toc320708789"/>
      <w:r>
        <w:rPr>
          <w:rStyle w:val="CharSectno"/>
        </w:rPr>
        <w:t>2</w:t>
      </w:r>
      <w:r>
        <w:rPr>
          <w:snapToGrid w:val="0"/>
        </w:rPr>
        <w:t>.</w:t>
      </w:r>
      <w:r>
        <w:rPr>
          <w:snapToGrid w:val="0"/>
        </w:rPr>
        <w:tab/>
        <w:t>Commencement</w:t>
      </w:r>
      <w:bookmarkEnd w:id="98"/>
      <w:bookmarkEnd w:id="99"/>
      <w:bookmarkEnd w:id="100"/>
      <w:bookmarkEnd w:id="101"/>
      <w:bookmarkEnd w:id="102"/>
      <w:bookmarkEnd w:id="103"/>
      <w:bookmarkEnd w:id="104"/>
      <w:bookmarkEnd w:id="105"/>
      <w:del w:id="106" w:author="svcMRProcess" w:date="2018-09-03T18:41:00Z">
        <w:r>
          <w:rPr>
            <w:snapToGrid w:val="0"/>
          </w:rPr>
          <w:delText xml:space="preserve"> </w:delText>
        </w:r>
      </w:del>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07" w:name="_Toc375149206"/>
      <w:bookmarkStart w:id="108" w:name="_Toc427568224"/>
      <w:bookmarkStart w:id="109" w:name="_Toc23754845"/>
      <w:bookmarkStart w:id="110" w:name="_Toc24447949"/>
      <w:bookmarkStart w:id="111" w:name="_Toc106086015"/>
      <w:bookmarkStart w:id="112" w:name="_Toc109615829"/>
      <w:bookmarkStart w:id="113" w:name="_Toc150576493"/>
      <w:bookmarkStart w:id="114" w:name="_Toc320708790"/>
      <w:r>
        <w:rPr>
          <w:rStyle w:val="CharSectno"/>
        </w:rPr>
        <w:t>3</w:t>
      </w:r>
      <w:r>
        <w:rPr>
          <w:snapToGrid w:val="0"/>
        </w:rPr>
        <w:t>.</w:t>
      </w:r>
      <w:r>
        <w:rPr>
          <w:snapToGrid w:val="0"/>
        </w:rPr>
        <w:tab/>
        <w:t xml:space="preserve">Application </w:t>
      </w:r>
      <w:ins w:id="115" w:author="svcMRProcess" w:date="2018-09-03T18:41:00Z">
        <w:r>
          <w:rPr>
            <w:snapToGrid w:val="0"/>
          </w:rPr>
          <w:t xml:space="preserve">of Act </w:t>
        </w:r>
      </w:ins>
      <w:r>
        <w:rPr>
          <w:snapToGrid w:val="0"/>
        </w:rPr>
        <w:t>off</w:t>
      </w:r>
      <w:r>
        <w:rPr>
          <w:snapToGrid w:val="0"/>
        </w:rPr>
        <w:noBreakHyphen/>
        <w:t>shore</w:t>
      </w:r>
      <w:bookmarkEnd w:id="107"/>
      <w:bookmarkEnd w:id="108"/>
      <w:bookmarkEnd w:id="109"/>
      <w:bookmarkEnd w:id="110"/>
      <w:bookmarkEnd w:id="111"/>
      <w:bookmarkEnd w:id="112"/>
      <w:bookmarkEnd w:id="113"/>
      <w:bookmarkEnd w:id="114"/>
      <w:del w:id="116" w:author="svcMRProcess" w:date="2018-09-03T18:41:00Z">
        <w:r>
          <w:rPr>
            <w:snapToGrid w:val="0"/>
          </w:rPr>
          <w:delText xml:space="preserve"> </w:delText>
        </w:r>
      </w:del>
    </w:p>
    <w:p>
      <w:pPr>
        <w:pStyle w:val="Subsection"/>
        <w:spacing w:before="120"/>
        <w:rPr>
          <w:snapToGrid w:val="0"/>
        </w:rPr>
      </w:pPr>
      <w:r>
        <w:rPr>
          <w:snapToGrid w:val="0"/>
        </w:rPr>
        <w:tab/>
        <w:t>(1)</w:t>
      </w:r>
      <w:r>
        <w:rPr>
          <w:snapToGrid w:val="0"/>
        </w:rPr>
        <w:tab/>
        <w:t>Subject to subsections (5) and (6) where any industry is carried on —</w:t>
      </w:r>
      <w:del w:id="117" w:author="svcMRProcess" w:date="2018-09-03T18:41:00Z">
        <w:r>
          <w:rPr>
            <w:snapToGrid w:val="0"/>
          </w:rPr>
          <w:delText> </w:delText>
        </w:r>
      </w:del>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del w:id="118" w:author="svcMRProcess" w:date="2018-09-03T18:41:00Z">
        <w:r>
          <w:rPr>
            <w:snapToGrid w:val="0"/>
          </w:rPr>
          <w:delText> </w:delText>
        </w:r>
      </w:del>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ins w:id="119" w:author="svcMRProcess" w:date="2018-09-03T18:41:00Z">
        <w:r>
          <w:rPr>
            <w:snapToGrid w:val="0"/>
          </w:rPr>
          <w:t xml:space="preserve"> or</w:t>
        </w:r>
      </w:ins>
    </w:p>
    <w:p>
      <w:pPr>
        <w:pStyle w:val="Indenti"/>
        <w:spacing w:before="60"/>
        <w:rPr>
          <w:snapToGrid w:val="0"/>
        </w:rPr>
      </w:pPr>
      <w:r>
        <w:rPr>
          <w:snapToGrid w:val="0"/>
        </w:rPr>
        <w:tab/>
        <w:t>(ii)</w:t>
      </w:r>
      <w:r>
        <w:rPr>
          <w:snapToGrid w:val="0"/>
        </w:rPr>
        <w:tab/>
        <w:t>the employer concerned is connected with the State;</w:t>
      </w:r>
      <w:ins w:id="120" w:author="svcMRProcess" w:date="2018-09-03T18:41:00Z">
        <w:r>
          <w:rPr>
            <w:snapToGrid w:val="0"/>
          </w:rPr>
          <w:t xml:space="preserve"> or</w:t>
        </w:r>
      </w:ins>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ins w:id="121" w:author="svcMRProcess" w:date="2018-09-03T18:41:00Z">
        <w:r>
          <w:rPr>
            <w:snapToGrid w:val="0"/>
          </w:rPr>
          <w:t xml:space="preserve"> or</w:t>
        </w:r>
      </w:ins>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ins w:id="122" w:author="svcMRProcess" w:date="2018-09-03T18:41:00Z">
        <w:r>
          <w:rPr>
            <w:snapToGrid w:val="0"/>
          </w:rPr>
          <w:t xml:space="preserve"> or</w:t>
        </w:r>
      </w:ins>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del w:id="123" w:author="svcMRProcess" w:date="2018-09-03T18:41:00Z">
        <w:r>
          <w:rPr>
            <w:snapToGrid w:val="0"/>
          </w:rPr>
          <w:delText> </w:delText>
        </w:r>
      </w:del>
    </w:p>
    <w:p>
      <w:pPr>
        <w:pStyle w:val="Indenta"/>
        <w:rPr>
          <w:snapToGrid w:val="0"/>
        </w:rPr>
      </w:pPr>
      <w:r>
        <w:rPr>
          <w:snapToGrid w:val="0"/>
        </w:rPr>
        <w:tab/>
        <w:t>(a)</w:t>
      </w:r>
      <w:r>
        <w:rPr>
          <w:snapToGrid w:val="0"/>
        </w:rPr>
        <w:tab/>
        <w:t>is domiciled in the State;</w:t>
      </w:r>
      <w:ins w:id="124" w:author="svcMRProcess" w:date="2018-09-03T18:41:00Z">
        <w:r>
          <w:rPr>
            <w:snapToGrid w:val="0"/>
          </w:rPr>
          <w:t xml:space="preserve"> or</w:t>
        </w:r>
      </w:ins>
    </w:p>
    <w:p>
      <w:pPr>
        <w:pStyle w:val="Indenta"/>
        <w:rPr>
          <w:snapToGrid w:val="0"/>
        </w:rPr>
      </w:pPr>
      <w:r>
        <w:rPr>
          <w:snapToGrid w:val="0"/>
        </w:rPr>
        <w:tab/>
        <w:t>(b)</w:t>
      </w:r>
      <w:r>
        <w:rPr>
          <w:snapToGrid w:val="0"/>
        </w:rPr>
        <w:tab/>
        <w:t>is resident in the State, normally or temporarily;</w:t>
      </w:r>
      <w:ins w:id="125" w:author="svcMRProcess" w:date="2018-09-03T18:41:00Z">
        <w:r>
          <w:rPr>
            <w:snapToGrid w:val="0"/>
          </w:rPr>
          <w:t xml:space="preserve"> or</w:t>
        </w:r>
      </w:ins>
    </w:p>
    <w:p>
      <w:pPr>
        <w:pStyle w:val="Indenta"/>
      </w:pPr>
      <w:r>
        <w:tab/>
        <w:t>(c)</w:t>
      </w:r>
      <w:r>
        <w:tab/>
        <w:t>being a body corporate, is —</w:t>
      </w:r>
      <w:del w:id="126" w:author="svcMRProcess" w:date="2018-09-03T18:41:00Z">
        <w:r>
          <w:delText xml:space="preserve"> </w:delText>
        </w:r>
      </w:del>
    </w:p>
    <w:p>
      <w:pPr>
        <w:pStyle w:val="Indenti"/>
      </w:pPr>
      <w:r>
        <w:tab/>
        <w:t>(i)</w:t>
      </w:r>
      <w:r>
        <w:tab/>
        <w:t>registered, incorporated, or established under a law of the State;</w:t>
      </w:r>
      <w:ins w:id="127" w:author="svcMRProcess" w:date="2018-09-03T18:41:00Z">
        <w:r>
          <w:t xml:space="preserve"> or</w:t>
        </w:r>
      </w:ins>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ins w:id="128" w:author="svcMRProcess" w:date="2018-09-03T18:41:00Z"/>
          <w:snapToGrid w:val="0"/>
        </w:rPr>
      </w:pPr>
      <w:ins w:id="129" w:author="svcMRProcess" w:date="2018-09-03T18:41:00Z">
        <w:r>
          <w:rPr>
            <w:snapToGrid w:val="0"/>
          </w:rPr>
          <w:tab/>
        </w:r>
        <w:r>
          <w:rPr>
            <w:snapToGrid w:val="0"/>
          </w:rPr>
          <w:tab/>
          <w:t>or</w:t>
        </w:r>
      </w:ins>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del w:id="130" w:author="svcMRProcess" w:date="2018-09-03T18:41:00Z">
        <w:r>
          <w:rPr>
            <w:snapToGrid w:val="0"/>
          </w:rPr>
          <w:delText> </w:delText>
        </w:r>
      </w:del>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del w:id="131" w:author="svcMRProcess" w:date="2018-09-03T18:41:00Z">
        <w:r>
          <w:rPr>
            <w:snapToGrid w:val="0"/>
          </w:rPr>
          <w:delText> </w:delText>
        </w:r>
      </w:del>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del w:id="132" w:author="svcMRProcess" w:date="2018-09-03T18:41:00Z">
        <w:r>
          <w:rPr>
            <w:snapToGrid w:val="0"/>
          </w:rPr>
          <w:delText> </w:delText>
        </w:r>
      </w:del>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del w:id="133" w:author="svcMRProcess" w:date="2018-09-03T18:41:00Z">
        <w:r>
          <w:delText xml:space="preserve"> </w:delText>
        </w:r>
      </w:del>
    </w:p>
    <w:p>
      <w:pPr>
        <w:pStyle w:val="Heading5"/>
        <w:rPr>
          <w:snapToGrid w:val="0"/>
        </w:rPr>
      </w:pPr>
      <w:bookmarkStart w:id="134" w:name="_Toc375149207"/>
      <w:bookmarkStart w:id="135" w:name="_Toc427568225"/>
      <w:bookmarkStart w:id="136" w:name="_Toc23754846"/>
      <w:bookmarkStart w:id="137" w:name="_Toc24447950"/>
      <w:bookmarkStart w:id="138" w:name="_Toc106086016"/>
      <w:bookmarkStart w:id="139" w:name="_Toc109615830"/>
      <w:bookmarkStart w:id="140" w:name="_Toc150576494"/>
      <w:bookmarkStart w:id="141" w:name="_Toc320708791"/>
      <w:r>
        <w:rPr>
          <w:rStyle w:val="CharSectno"/>
        </w:rPr>
        <w:t>4</w:t>
      </w:r>
      <w:r>
        <w:rPr>
          <w:snapToGrid w:val="0"/>
        </w:rPr>
        <w:t>.</w:t>
      </w:r>
      <w:r>
        <w:rPr>
          <w:snapToGrid w:val="0"/>
        </w:rPr>
        <w:tab/>
        <w:t>Repeal</w:t>
      </w:r>
      <w:bookmarkEnd w:id="134"/>
      <w:bookmarkEnd w:id="135"/>
      <w:bookmarkEnd w:id="136"/>
      <w:bookmarkEnd w:id="137"/>
      <w:bookmarkEnd w:id="138"/>
      <w:bookmarkEnd w:id="139"/>
      <w:bookmarkEnd w:id="140"/>
      <w:bookmarkEnd w:id="141"/>
      <w:del w:id="142" w:author="svcMRProcess" w:date="2018-09-03T18:41: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del w:id="143" w:author="svcMRProcess" w:date="2018-09-03T18:41:00Z">
        <w:r>
          <w:delText xml:space="preserve"> </w:delText>
        </w:r>
      </w:del>
    </w:p>
    <w:p>
      <w:pPr>
        <w:pStyle w:val="Heading5"/>
        <w:rPr>
          <w:snapToGrid w:val="0"/>
        </w:rPr>
      </w:pPr>
      <w:bookmarkStart w:id="144" w:name="_Toc427568226"/>
      <w:bookmarkStart w:id="145" w:name="_Toc23754847"/>
      <w:bookmarkStart w:id="146" w:name="_Toc24447951"/>
      <w:bookmarkStart w:id="147" w:name="_Toc106086017"/>
      <w:bookmarkStart w:id="148" w:name="_Toc109615831"/>
      <w:bookmarkStart w:id="149" w:name="_Toc150576495"/>
      <w:bookmarkStart w:id="150" w:name="_Toc320708792"/>
      <w:bookmarkStart w:id="151" w:name="_Toc375149208"/>
      <w:r>
        <w:rPr>
          <w:rStyle w:val="CharSectno"/>
        </w:rPr>
        <w:t>6</w:t>
      </w:r>
      <w:r>
        <w:rPr>
          <w:snapToGrid w:val="0"/>
        </w:rPr>
        <w:t>.</w:t>
      </w:r>
      <w:r>
        <w:rPr>
          <w:snapToGrid w:val="0"/>
        </w:rPr>
        <w:tab/>
        <w:t>Objects</w:t>
      </w:r>
      <w:bookmarkEnd w:id="144"/>
      <w:bookmarkEnd w:id="145"/>
      <w:bookmarkEnd w:id="146"/>
      <w:bookmarkEnd w:id="147"/>
      <w:bookmarkEnd w:id="148"/>
      <w:bookmarkEnd w:id="149"/>
      <w:bookmarkEnd w:id="150"/>
      <w:r>
        <w:rPr>
          <w:snapToGrid w:val="0"/>
        </w:rPr>
        <w:t xml:space="preserve"> </w:t>
      </w:r>
      <w:ins w:id="152" w:author="svcMRProcess" w:date="2018-09-03T18:41:00Z">
        <w:r>
          <w:rPr>
            <w:snapToGrid w:val="0"/>
          </w:rPr>
          <w:t>of Act</w:t>
        </w:r>
      </w:ins>
      <w:bookmarkEnd w:id="151"/>
    </w:p>
    <w:p>
      <w:pPr>
        <w:pStyle w:val="Subsection"/>
        <w:rPr>
          <w:snapToGrid w:val="0"/>
        </w:rPr>
      </w:pPr>
      <w:r>
        <w:rPr>
          <w:snapToGrid w:val="0"/>
        </w:rPr>
        <w:tab/>
      </w:r>
      <w:r>
        <w:rPr>
          <w:snapToGrid w:val="0"/>
        </w:rPr>
        <w:tab/>
        <w:t>The principal objects of this Act are —</w:t>
      </w:r>
      <w:del w:id="153" w:author="svcMRProcess" w:date="2018-09-03T18:41:00Z">
        <w:r>
          <w:rPr>
            <w:snapToGrid w:val="0"/>
          </w:rPr>
          <w:delText> </w:delText>
        </w:r>
      </w:del>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w:t>
      </w:r>
      <w:ins w:id="154" w:author="svcMRProcess" w:date="2018-09-03T18:41:00Z">
        <w:r>
          <w:rPr>
            <w:snapToGrid w:val="0"/>
          </w:rPr>
          <w:t xml:space="preserve"> and</w:t>
        </w:r>
      </w:ins>
    </w:p>
    <w:p>
      <w:pPr>
        <w:pStyle w:val="Indenta"/>
        <w:spacing w:before="70"/>
      </w:pPr>
      <w:r>
        <w:tab/>
        <w:t>(aa)</w:t>
      </w:r>
      <w:r>
        <w:tab/>
        <w:t>to provide for rights and obligations in relation to good faith bargaining;</w:t>
      </w:r>
      <w:ins w:id="155" w:author="svcMRProcess" w:date="2018-09-03T18:41:00Z">
        <w:r>
          <w:t xml:space="preserve"> and</w:t>
        </w:r>
      </w:ins>
    </w:p>
    <w:p>
      <w:pPr>
        <w:pStyle w:val="Indenta"/>
        <w:spacing w:before="70"/>
      </w:pPr>
      <w:r>
        <w:tab/>
        <w:t>(ab)</w:t>
      </w:r>
      <w:r>
        <w:tab/>
        <w:t>to promote the principles of freedom of association and the right to organise;</w:t>
      </w:r>
      <w:ins w:id="156" w:author="svcMRProcess" w:date="2018-09-03T18:41:00Z">
        <w:r>
          <w:t xml:space="preserve"> and</w:t>
        </w:r>
      </w:ins>
    </w:p>
    <w:p>
      <w:pPr>
        <w:pStyle w:val="Indenta"/>
        <w:spacing w:before="70"/>
      </w:pPr>
      <w:r>
        <w:tab/>
        <w:t>(ac)</w:t>
      </w:r>
      <w:r>
        <w:tab/>
        <w:t>to promote equal remuneration for men and women for work of equal value;</w:t>
      </w:r>
      <w:ins w:id="157" w:author="svcMRProcess" w:date="2018-09-03T18:41:00Z">
        <w:r>
          <w:t xml:space="preserve"> and</w:t>
        </w:r>
      </w:ins>
    </w:p>
    <w:p>
      <w:pPr>
        <w:pStyle w:val="Indenta"/>
        <w:spacing w:before="70"/>
      </w:pPr>
      <w:r>
        <w:tab/>
        <w:t>(ad)</w:t>
      </w:r>
      <w:r>
        <w:tab/>
        <w:t>to promote collective bargaining and to establish the primacy of collective agreements over individual agreements;</w:t>
      </w:r>
      <w:ins w:id="158" w:author="svcMRProcess" w:date="2018-09-03T18:41:00Z">
        <w:r>
          <w:t xml:space="preserve"> and</w:t>
        </w:r>
      </w:ins>
    </w:p>
    <w:p>
      <w:pPr>
        <w:pStyle w:val="Indenta"/>
        <w:spacing w:before="70"/>
      </w:pPr>
      <w:r>
        <w:tab/>
        <w:t>(ae)</w:t>
      </w:r>
      <w:r>
        <w:tab/>
        <w:t>to ensure all agreements registered under this Act provide for fair terms and conditions of employment;</w:t>
      </w:r>
      <w:ins w:id="159" w:author="svcMRProcess" w:date="2018-09-03T18:41:00Z">
        <w:r>
          <w:t xml:space="preserve"> and</w:t>
        </w:r>
      </w:ins>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w:t>
      </w:r>
      <w:ins w:id="160" w:author="svcMRProcess" w:date="2018-09-03T18:41:00Z">
        <w:r>
          <w:t xml:space="preserve"> and</w:t>
        </w:r>
      </w:ins>
    </w:p>
    <w:p>
      <w:pPr>
        <w:pStyle w:val="Indenta"/>
        <w:spacing w:before="70"/>
      </w:pPr>
      <w:r>
        <w:tab/>
        <w:t>(ag)</w:t>
      </w:r>
      <w:r>
        <w:tab/>
        <w:t>to encourage employers, employees and organisations to reach agreements appropriate to the needs of enterprises within industry and the employees in those enterprises;</w:t>
      </w:r>
      <w:ins w:id="161" w:author="svcMRProcess" w:date="2018-09-03T18:41:00Z">
        <w:r>
          <w:t xml:space="preserve"> and</w:t>
        </w:r>
      </w:ins>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w:t>
      </w:r>
      <w:ins w:id="162" w:author="svcMRProcess" w:date="2018-09-03T18:41:00Z">
        <w:r>
          <w:rPr>
            <w:snapToGrid w:val="0"/>
          </w:rPr>
          <w:t xml:space="preserve"> and</w:t>
        </w:r>
      </w:ins>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ins w:id="163" w:author="svcMRProcess" w:date="2018-09-03T18:41:00Z">
        <w:r>
          <w:rPr>
            <w:snapToGrid w:val="0"/>
          </w:rPr>
          <w:t xml:space="preserve"> and</w:t>
        </w:r>
      </w:ins>
    </w:p>
    <w:p>
      <w:pPr>
        <w:pStyle w:val="Indenta"/>
        <w:rPr>
          <w:snapToGrid w:val="0"/>
        </w:rPr>
      </w:pPr>
      <w:r>
        <w:tab/>
        <w:t>(ca)</w:t>
      </w:r>
      <w:r>
        <w:tab/>
        <w:t>to provide a system of fair wages and conditions of employment;</w:t>
      </w:r>
      <w:ins w:id="164" w:author="svcMRProcess" w:date="2018-09-03T18:41:00Z">
        <w:r>
          <w:t xml:space="preserve"> and</w:t>
        </w:r>
      </w:ins>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ins w:id="165" w:author="svcMRProcess" w:date="2018-09-03T18:41:00Z">
        <w:r>
          <w:rPr>
            <w:snapToGrid w:val="0"/>
          </w:rPr>
          <w:t xml:space="preserve"> and</w:t>
        </w:r>
      </w:ins>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ins w:id="166" w:author="svcMRProcess" w:date="2018-09-03T18:41:00Z">
        <w:r>
          <w:rPr>
            <w:snapToGrid w:val="0"/>
          </w:rPr>
          <w:t xml:space="preserve"> and</w:t>
        </w:r>
      </w:ins>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del w:id="167" w:author="svcMRProcess" w:date="2018-09-03T18:41:00Z">
        <w:r>
          <w:delText xml:space="preserve"> </w:delText>
        </w:r>
      </w:del>
    </w:p>
    <w:p>
      <w:pPr>
        <w:pStyle w:val="Heading5"/>
        <w:rPr>
          <w:snapToGrid w:val="0"/>
        </w:rPr>
      </w:pPr>
      <w:bookmarkStart w:id="168" w:name="_Toc427568227"/>
      <w:bookmarkStart w:id="169" w:name="_Toc23754848"/>
      <w:bookmarkStart w:id="170" w:name="_Toc24447952"/>
      <w:bookmarkStart w:id="171" w:name="_Toc106086018"/>
      <w:bookmarkStart w:id="172" w:name="_Toc109615832"/>
      <w:bookmarkStart w:id="173" w:name="_Toc150576496"/>
      <w:bookmarkStart w:id="174" w:name="_Toc375149209"/>
      <w:bookmarkStart w:id="175" w:name="_Toc320708793"/>
      <w:r>
        <w:rPr>
          <w:rStyle w:val="CharSectno"/>
        </w:rPr>
        <w:t>7</w:t>
      </w:r>
      <w:r>
        <w:rPr>
          <w:snapToGrid w:val="0"/>
        </w:rPr>
        <w:t>.</w:t>
      </w:r>
      <w:r>
        <w:rPr>
          <w:snapToGrid w:val="0"/>
        </w:rPr>
        <w:tab/>
      </w:r>
      <w:bookmarkEnd w:id="168"/>
      <w:bookmarkEnd w:id="169"/>
      <w:bookmarkEnd w:id="170"/>
      <w:bookmarkEnd w:id="171"/>
      <w:bookmarkEnd w:id="172"/>
      <w:bookmarkEnd w:id="173"/>
      <w:r>
        <w:rPr>
          <w:snapToGrid w:val="0"/>
        </w:rPr>
        <w:t>Terms used</w:t>
      </w:r>
      <w:bookmarkEnd w:id="174"/>
      <w:bookmarkEnd w:id="175"/>
      <w:del w:id="176" w:author="svcMRProcess" w:date="2018-09-03T18:41: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177" w:author="svcMRProcess" w:date="2018-09-03T18:41:00Z">
        <w:r>
          <w:rPr>
            <w:snapToGrid w:val="0"/>
          </w:rPr>
          <w:delText xml:space="preserve"> </w:delText>
        </w:r>
      </w:del>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ins w:id="178" w:author="svcMRProcess" w:date="2018-09-03T18:41:00Z">
        <w:r>
          <w:rPr>
            <w:vertAlign w:val="superscript"/>
          </w:rPr>
          <w:t> 4</w:t>
        </w:r>
      </w:ins>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del w:id="179" w:author="svcMRProcess" w:date="2018-09-03T18:41:00Z">
        <w:r>
          <w:delText> </w:delText>
        </w:r>
      </w:del>
    </w:p>
    <w:p>
      <w:pPr>
        <w:pStyle w:val="Defpara"/>
      </w:pPr>
      <w:r>
        <w:tab/>
        <w:t>(a)</w:t>
      </w:r>
      <w:r>
        <w:tab/>
        <w:t>any person employed by an employer to do work for hire or reward including an apprentice;</w:t>
      </w:r>
      <w:ins w:id="180" w:author="svcMRProcess" w:date="2018-09-03T18:41:00Z">
        <w:r>
          <w:t xml:space="preserve"> or</w:t>
        </w:r>
      </w:ins>
    </w:p>
    <w:p>
      <w:pPr>
        <w:pStyle w:val="Defpara"/>
      </w:pPr>
      <w:r>
        <w:tab/>
        <w:t>(b)</w:t>
      </w:r>
      <w:r>
        <w:tab/>
        <w:t>any person whose usual status is that of an employee;</w:t>
      </w:r>
      <w:ins w:id="181" w:author="svcMRProcess" w:date="2018-09-03T18:41:00Z">
        <w:r>
          <w:t xml:space="preserve"> or</w:t>
        </w:r>
      </w:ins>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del w:id="182" w:author="svcMRProcess" w:date="2018-09-03T18:41:00Z">
        <w:r>
          <w:delText> </w:delText>
        </w:r>
      </w:del>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del w:id="183" w:author="svcMRProcess" w:date="2018-09-03T18:41:00Z">
        <w:r>
          <w:delText> </w:delText>
        </w:r>
      </w:del>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del w:id="184" w:author="svcMRProcess" w:date="2018-09-03T18:41:00Z">
        <w:r>
          <w:delText> </w:delText>
        </w:r>
      </w:del>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del w:id="185" w:author="svcMRProcess" w:date="2018-09-03T18:41:00Z">
        <w:r>
          <w:delText xml:space="preserve"> </w:delText>
        </w:r>
      </w:del>
    </w:p>
    <w:p>
      <w:pPr>
        <w:pStyle w:val="Defsubpara"/>
      </w:pPr>
      <w:r>
        <w:tab/>
        <w:t>(i)</w:t>
      </w:r>
      <w:r>
        <w:tab/>
        <w:t>the restoration of a practice of collecting subscriptions to an organisation of employees where that practice has been stopped by an employer; or</w:t>
      </w:r>
      <w:del w:id="186" w:author="svcMRProcess" w:date="2018-09-03T18:41:00Z">
        <w:r>
          <w:delText xml:space="preserve"> </w:delText>
        </w:r>
      </w:del>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s>
      </w:pPr>
      <w:r>
        <w:tab/>
        <w:t>[(h)</w:t>
      </w:r>
      <w:r>
        <w:tab/>
        <w:t>deleted]</w:t>
      </w:r>
    </w:p>
    <w:p>
      <w:pPr>
        <w:pStyle w:val="Defpara"/>
      </w:pPr>
      <w:r>
        <w:tab/>
        <w:t>(i)</w:t>
      </w:r>
      <w:r>
        <w:tab/>
        <w:t>any matter, whether falling within the preceding part of this interpretation or not, where —</w:t>
      </w:r>
      <w:del w:id="187" w:author="svcMRProcess" w:date="2018-09-03T18:41:00Z">
        <w:r>
          <w:delText> </w:delText>
        </w:r>
      </w:del>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del w:id="188" w:author="svcMRProcess" w:date="2018-09-03T18:41:00Z">
        <w:r>
          <w:delText> </w:delText>
        </w:r>
      </w:del>
    </w:p>
    <w:p>
      <w:pPr>
        <w:pStyle w:val="Defpara"/>
      </w:pPr>
      <w:r>
        <w:tab/>
        <w:t>(j)</w:t>
      </w:r>
      <w:r>
        <w:tab/>
        <w:t>compulsion to join an organisation of employees to obtain or hold employment;</w:t>
      </w:r>
      <w:ins w:id="189" w:author="svcMRProcess" w:date="2018-09-03T18:41:00Z">
        <w:r>
          <w:t xml:space="preserve"> or</w:t>
        </w:r>
      </w:ins>
    </w:p>
    <w:p>
      <w:pPr>
        <w:pStyle w:val="Defpara"/>
      </w:pPr>
      <w:r>
        <w:tab/>
        <w:t>(k)</w:t>
      </w:r>
      <w:r>
        <w:tab/>
        <w:t>preference of employment at the time of, or during, employment by reason of being or not being a member of an organisation of employees;</w:t>
      </w:r>
      <w:ins w:id="190" w:author="svcMRProcess" w:date="2018-09-03T18:41:00Z">
        <w:r>
          <w:t xml:space="preserve"> or</w:t>
        </w:r>
      </w:ins>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del w:id="191" w:author="svcMRProcess" w:date="2018-09-03T18:41:00Z">
        <w:r>
          <w:delText> </w:delText>
        </w:r>
      </w:del>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del w:id="192" w:author="svcMRProcess" w:date="2018-09-03T18:41:00Z">
        <w:r>
          <w:delText> </w:delText>
        </w:r>
      </w:del>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del w:id="193" w:author="svcMRProcess" w:date="2018-09-03T18:41:00Z">
        <w:r>
          <w:delText> </w:delText>
        </w:r>
      </w:del>
    </w:p>
    <w:p>
      <w:pPr>
        <w:pStyle w:val="Defpara"/>
      </w:pPr>
      <w:r>
        <w:tab/>
        <w:t>(a)</w:t>
      </w:r>
      <w:r>
        <w:tab/>
        <w:t>the office of a member of the committee of management of the organisation;</w:t>
      </w:r>
      <w:ins w:id="194" w:author="svcMRProcess" w:date="2018-09-03T18:41:00Z">
        <w:r>
          <w:t xml:space="preserve"> and</w:t>
        </w:r>
      </w:ins>
    </w:p>
    <w:p>
      <w:pPr>
        <w:pStyle w:val="Defpara"/>
      </w:pPr>
      <w:r>
        <w:tab/>
        <w:t>(b)</w:t>
      </w:r>
      <w:r>
        <w:tab/>
        <w:t>the office of president, vice president, secretary, assistant secretary, or other executive office by whatever name called of the organisation;</w:t>
      </w:r>
      <w:ins w:id="195" w:author="svcMRProcess" w:date="2018-09-03T18:41:00Z">
        <w:r>
          <w:t xml:space="preserve"> and</w:t>
        </w:r>
      </w:ins>
    </w:p>
    <w:p>
      <w:pPr>
        <w:pStyle w:val="Defpara"/>
      </w:pPr>
      <w:r>
        <w:tab/>
        <w:t>(c)</w:t>
      </w:r>
      <w:r>
        <w:tab/>
        <w:t>the office of a person holding, whether as trustee or otherwise, property of the organisation, or property in which the organisation has any beneficial interest;</w:t>
      </w:r>
      <w:ins w:id="196" w:author="svcMRProcess" w:date="2018-09-03T18:41:00Z">
        <w:r>
          <w:t xml:space="preserve"> and</w:t>
        </w:r>
      </w:ins>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del w:id="197" w:author="svcMRProcess" w:date="2018-09-03T18:41:00Z">
        <w:r>
          <w:delText xml:space="preserve"> </w:delText>
        </w:r>
      </w:del>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del w:id="198" w:author="svcMRProcess" w:date="2018-09-03T18:41:00Z">
        <w:r>
          <w:delText xml:space="preserve"> </w:delText>
        </w:r>
      </w:del>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del w:id="199" w:author="svcMRProcess" w:date="2018-09-03T18:41:00Z">
        <w:r>
          <w:delText xml:space="preserve"> </w:delText>
        </w:r>
      </w:del>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del w:id="200" w:author="svcMRProcess" w:date="2018-09-03T18:41:00Z">
        <w:r>
          <w:rPr>
            <w:snapToGrid w:val="0"/>
          </w:rPr>
          <w:delText> </w:delText>
        </w:r>
      </w:del>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del w:id="201" w:author="svcMRProcess" w:date="2018-09-03T18:41:00Z">
        <w:r>
          <w:delText xml:space="preserve"> </w:delText>
        </w:r>
      </w:del>
    </w:p>
    <w:p>
      <w:pPr>
        <w:pStyle w:val="Indenta"/>
      </w:pPr>
      <w:r>
        <w:tab/>
        <w:t>(a)</w:t>
      </w:r>
      <w:r>
        <w:tab/>
        <w:t>subsection (1) of that section; or</w:t>
      </w:r>
      <w:del w:id="202" w:author="svcMRProcess" w:date="2018-09-03T18:41:00Z">
        <w:r>
          <w:delText xml:space="preserve"> </w:delText>
        </w:r>
      </w:del>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del w:id="203" w:author="svcMRProcess" w:date="2018-09-03T18:41:00Z">
        <w:r>
          <w:delText xml:space="preserve"> </w:delText>
        </w:r>
      </w:del>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del w:id="204" w:author="svcMRProcess" w:date="2018-09-03T18:41:00Z">
        <w:r>
          <w:rPr>
            <w:i w:val="0"/>
            <w:vertAlign w:val="superscript"/>
          </w:rPr>
          <w:delText>4</w:delText>
        </w:r>
      </w:del>
      <w:ins w:id="205" w:author="svcMRProcess" w:date="2018-09-03T18:41:00Z">
        <w:r>
          <w:rPr>
            <w:i w:val="0"/>
            <w:vertAlign w:val="superscript"/>
          </w:rPr>
          <w:t>5</w:t>
        </w:r>
      </w:ins>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del w:id="206" w:author="svcMRProcess" w:date="2018-09-03T18:41:00Z">
        <w:r>
          <w:rPr>
            <w:i w:val="0"/>
            <w:vertAlign w:val="superscript"/>
          </w:rPr>
          <w:delText>5</w:delText>
        </w:r>
      </w:del>
      <w:ins w:id="207" w:author="svcMRProcess" w:date="2018-09-03T18:41:00Z">
        <w:r>
          <w:rPr>
            <w:i w:val="0"/>
            <w:vertAlign w:val="superscript"/>
          </w:rPr>
          <w:t>6</w:t>
        </w:r>
      </w:ins>
      <w:r>
        <w:t xml:space="preserve"> s. 111(4) and 113(1).]</w:t>
      </w:r>
    </w:p>
    <w:p>
      <w:pPr>
        <w:pStyle w:val="Heading2"/>
      </w:pPr>
      <w:bookmarkStart w:id="208" w:name="_Toc375149210"/>
      <w:bookmarkStart w:id="209" w:name="_Toc74972599"/>
      <w:bookmarkStart w:id="210" w:name="_Toc86551709"/>
      <w:bookmarkStart w:id="211" w:name="_Toc88991590"/>
      <w:bookmarkStart w:id="212" w:name="_Toc89518578"/>
      <w:bookmarkStart w:id="213" w:name="_Toc90966467"/>
      <w:bookmarkStart w:id="214" w:name="_Toc94085414"/>
      <w:bookmarkStart w:id="215" w:name="_Toc97106242"/>
      <w:bookmarkStart w:id="216" w:name="_Toc100716172"/>
      <w:bookmarkStart w:id="217" w:name="_Toc101689697"/>
      <w:bookmarkStart w:id="218" w:name="_Toc102884823"/>
      <w:bookmarkStart w:id="219" w:name="_Toc106006202"/>
      <w:bookmarkStart w:id="220" w:name="_Toc106086019"/>
      <w:bookmarkStart w:id="221" w:name="_Toc106086438"/>
      <w:bookmarkStart w:id="222" w:name="_Toc107051223"/>
      <w:bookmarkStart w:id="223" w:name="_Toc109615833"/>
      <w:bookmarkStart w:id="224" w:name="_Toc110926255"/>
      <w:bookmarkStart w:id="225" w:name="_Toc113773025"/>
      <w:bookmarkStart w:id="226" w:name="_Toc113773532"/>
      <w:bookmarkStart w:id="227" w:name="_Toc115077071"/>
      <w:bookmarkStart w:id="228" w:name="_Toc115081716"/>
      <w:bookmarkStart w:id="229" w:name="_Toc128473388"/>
      <w:bookmarkStart w:id="230" w:name="_Toc129072526"/>
      <w:bookmarkStart w:id="231" w:name="_Toc139968558"/>
      <w:bookmarkStart w:id="232" w:name="_Toc139968985"/>
      <w:bookmarkStart w:id="233" w:name="_Toc142123715"/>
      <w:bookmarkStart w:id="234" w:name="_Toc142124142"/>
      <w:bookmarkStart w:id="235" w:name="_Toc142204676"/>
      <w:bookmarkStart w:id="236" w:name="_Toc147805746"/>
      <w:bookmarkStart w:id="237" w:name="_Toc147806174"/>
      <w:bookmarkStart w:id="238" w:name="_Toc148417190"/>
      <w:bookmarkStart w:id="239" w:name="_Toc150576497"/>
      <w:bookmarkStart w:id="240" w:name="_Toc157918069"/>
      <w:bookmarkStart w:id="241" w:name="_Toc162777484"/>
      <w:bookmarkStart w:id="242" w:name="_Toc168905498"/>
      <w:bookmarkStart w:id="243" w:name="_Toc171068639"/>
      <w:bookmarkStart w:id="244" w:name="_Toc171069066"/>
      <w:bookmarkStart w:id="245" w:name="_Toc186624961"/>
      <w:bookmarkStart w:id="246" w:name="_Toc187050984"/>
      <w:bookmarkStart w:id="247" w:name="_Toc188694455"/>
      <w:bookmarkStart w:id="248" w:name="_Toc194918923"/>
      <w:bookmarkStart w:id="249" w:name="_Toc201659693"/>
      <w:bookmarkStart w:id="250" w:name="_Toc203540025"/>
      <w:bookmarkStart w:id="251" w:name="_Toc205272579"/>
      <w:bookmarkStart w:id="252" w:name="_Toc210112805"/>
      <w:bookmarkStart w:id="253" w:name="_Toc211935859"/>
      <w:bookmarkStart w:id="254" w:name="_Toc212015277"/>
      <w:bookmarkStart w:id="255" w:name="_Toc212342296"/>
      <w:bookmarkStart w:id="256" w:name="_Toc214771198"/>
      <w:bookmarkStart w:id="257" w:name="_Toc215546332"/>
      <w:bookmarkStart w:id="258" w:name="_Toc215905344"/>
      <w:bookmarkStart w:id="259" w:name="_Toc216065090"/>
      <w:bookmarkStart w:id="260" w:name="_Toc223848830"/>
      <w:bookmarkStart w:id="261" w:name="_Toc232322195"/>
      <w:bookmarkStart w:id="262" w:name="_Toc232395727"/>
      <w:bookmarkStart w:id="263" w:name="_Toc232396156"/>
      <w:bookmarkStart w:id="264" w:name="_Toc241050735"/>
      <w:bookmarkStart w:id="265" w:name="_Toc247944215"/>
      <w:bookmarkStart w:id="266" w:name="_Toc247944644"/>
      <w:bookmarkStart w:id="267" w:name="_Toc248833549"/>
      <w:bookmarkStart w:id="268" w:name="_Toc253494156"/>
      <w:bookmarkStart w:id="269" w:name="_Toc253494585"/>
      <w:bookmarkStart w:id="270" w:name="_Toc257377123"/>
      <w:bookmarkStart w:id="271" w:name="_Toc260651694"/>
      <w:bookmarkStart w:id="272" w:name="_Toc261331038"/>
      <w:bookmarkStart w:id="273" w:name="_Toc268271873"/>
      <w:bookmarkStart w:id="274" w:name="_Toc272151964"/>
      <w:bookmarkStart w:id="275" w:name="_Toc274228992"/>
      <w:bookmarkStart w:id="276" w:name="_Toc275251604"/>
      <w:bookmarkStart w:id="277" w:name="_Toc288122085"/>
      <w:bookmarkStart w:id="278" w:name="_Toc307409301"/>
      <w:bookmarkStart w:id="279" w:name="_Toc320612639"/>
      <w:bookmarkStart w:id="280" w:name="_Toc320708362"/>
      <w:bookmarkStart w:id="281" w:name="_Toc320708794"/>
      <w:r>
        <w:rPr>
          <w:rStyle w:val="CharPartNo"/>
        </w:rPr>
        <w:t>Part II</w:t>
      </w:r>
      <w:r>
        <w:t> — </w:t>
      </w:r>
      <w:r>
        <w:rPr>
          <w:rStyle w:val="CharPartText"/>
        </w:rPr>
        <w:t>The Western Australian Industrial Relations Commission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del w:id="282" w:author="svcMRProcess" w:date="2018-09-03T18:41:00Z">
        <w:r>
          <w:rPr>
            <w:rStyle w:val="CharPartText"/>
          </w:rPr>
          <w:delText xml:space="preserve"> </w:delText>
        </w:r>
      </w:del>
    </w:p>
    <w:p>
      <w:pPr>
        <w:pStyle w:val="Footnoteheading"/>
        <w:tabs>
          <w:tab w:val="left" w:pos="966"/>
        </w:tabs>
        <w:rPr>
          <w:snapToGrid w:val="0"/>
        </w:rPr>
      </w:pPr>
      <w:r>
        <w:rPr>
          <w:snapToGrid w:val="0"/>
        </w:rPr>
        <w:tab/>
        <w:t>[Heading amended by No. 94 of 1984 s. 7.]</w:t>
      </w:r>
      <w:del w:id="283" w:author="svcMRProcess" w:date="2018-09-03T18:41:00Z">
        <w:r>
          <w:rPr>
            <w:snapToGrid w:val="0"/>
          </w:rPr>
          <w:delText xml:space="preserve"> </w:delText>
        </w:r>
      </w:del>
    </w:p>
    <w:p>
      <w:pPr>
        <w:pStyle w:val="Heading3"/>
        <w:rPr>
          <w:snapToGrid w:val="0"/>
        </w:rPr>
      </w:pPr>
      <w:bookmarkStart w:id="284" w:name="_Toc375149211"/>
      <w:bookmarkStart w:id="285" w:name="_Toc74972600"/>
      <w:bookmarkStart w:id="286" w:name="_Toc86551710"/>
      <w:bookmarkStart w:id="287" w:name="_Toc88991591"/>
      <w:bookmarkStart w:id="288" w:name="_Toc89518579"/>
      <w:bookmarkStart w:id="289" w:name="_Toc90966468"/>
      <w:bookmarkStart w:id="290" w:name="_Toc94085415"/>
      <w:bookmarkStart w:id="291" w:name="_Toc97106243"/>
      <w:bookmarkStart w:id="292" w:name="_Toc100716173"/>
      <w:bookmarkStart w:id="293" w:name="_Toc101689698"/>
      <w:bookmarkStart w:id="294" w:name="_Toc102884824"/>
      <w:bookmarkStart w:id="295" w:name="_Toc106006203"/>
      <w:bookmarkStart w:id="296" w:name="_Toc106086020"/>
      <w:bookmarkStart w:id="297" w:name="_Toc106086439"/>
      <w:bookmarkStart w:id="298" w:name="_Toc107051224"/>
      <w:bookmarkStart w:id="299" w:name="_Toc109615834"/>
      <w:bookmarkStart w:id="300" w:name="_Toc110926256"/>
      <w:bookmarkStart w:id="301" w:name="_Toc113773026"/>
      <w:bookmarkStart w:id="302" w:name="_Toc113773533"/>
      <w:bookmarkStart w:id="303" w:name="_Toc115077072"/>
      <w:bookmarkStart w:id="304" w:name="_Toc115081717"/>
      <w:bookmarkStart w:id="305" w:name="_Toc128473389"/>
      <w:bookmarkStart w:id="306" w:name="_Toc129072527"/>
      <w:bookmarkStart w:id="307" w:name="_Toc139968559"/>
      <w:bookmarkStart w:id="308" w:name="_Toc139968986"/>
      <w:bookmarkStart w:id="309" w:name="_Toc142123716"/>
      <w:bookmarkStart w:id="310" w:name="_Toc142124143"/>
      <w:bookmarkStart w:id="311" w:name="_Toc142204677"/>
      <w:bookmarkStart w:id="312" w:name="_Toc147805747"/>
      <w:bookmarkStart w:id="313" w:name="_Toc147806175"/>
      <w:bookmarkStart w:id="314" w:name="_Toc148417191"/>
      <w:bookmarkStart w:id="315" w:name="_Toc150576498"/>
      <w:bookmarkStart w:id="316" w:name="_Toc157918070"/>
      <w:bookmarkStart w:id="317" w:name="_Toc162777485"/>
      <w:bookmarkStart w:id="318" w:name="_Toc168905499"/>
      <w:bookmarkStart w:id="319" w:name="_Toc171068640"/>
      <w:bookmarkStart w:id="320" w:name="_Toc171069067"/>
      <w:bookmarkStart w:id="321" w:name="_Toc186624962"/>
      <w:bookmarkStart w:id="322" w:name="_Toc187050985"/>
      <w:bookmarkStart w:id="323" w:name="_Toc188694456"/>
      <w:bookmarkStart w:id="324" w:name="_Toc194918924"/>
      <w:bookmarkStart w:id="325" w:name="_Toc201659694"/>
      <w:bookmarkStart w:id="326" w:name="_Toc203540026"/>
      <w:bookmarkStart w:id="327" w:name="_Toc205272580"/>
      <w:bookmarkStart w:id="328" w:name="_Toc210112806"/>
      <w:bookmarkStart w:id="329" w:name="_Toc211935860"/>
      <w:bookmarkStart w:id="330" w:name="_Toc212015278"/>
      <w:bookmarkStart w:id="331" w:name="_Toc212342297"/>
      <w:bookmarkStart w:id="332" w:name="_Toc214771199"/>
      <w:bookmarkStart w:id="333" w:name="_Toc215546333"/>
      <w:bookmarkStart w:id="334" w:name="_Toc215905345"/>
      <w:bookmarkStart w:id="335" w:name="_Toc216065091"/>
      <w:bookmarkStart w:id="336" w:name="_Toc223848831"/>
      <w:bookmarkStart w:id="337" w:name="_Toc232322196"/>
      <w:bookmarkStart w:id="338" w:name="_Toc232395728"/>
      <w:bookmarkStart w:id="339" w:name="_Toc232396157"/>
      <w:bookmarkStart w:id="340" w:name="_Toc241050736"/>
      <w:bookmarkStart w:id="341" w:name="_Toc247944216"/>
      <w:bookmarkStart w:id="342" w:name="_Toc247944645"/>
      <w:bookmarkStart w:id="343" w:name="_Toc248833550"/>
      <w:bookmarkStart w:id="344" w:name="_Toc253494157"/>
      <w:bookmarkStart w:id="345" w:name="_Toc253494586"/>
      <w:bookmarkStart w:id="346" w:name="_Toc257377124"/>
      <w:bookmarkStart w:id="347" w:name="_Toc260651695"/>
      <w:bookmarkStart w:id="348" w:name="_Toc261331039"/>
      <w:bookmarkStart w:id="349" w:name="_Toc268271874"/>
      <w:bookmarkStart w:id="350" w:name="_Toc272151965"/>
      <w:bookmarkStart w:id="351" w:name="_Toc274228993"/>
      <w:bookmarkStart w:id="352" w:name="_Toc275251605"/>
      <w:bookmarkStart w:id="353" w:name="_Toc288122086"/>
      <w:bookmarkStart w:id="354" w:name="_Toc307409302"/>
      <w:bookmarkStart w:id="355" w:name="_Toc320612640"/>
      <w:bookmarkStart w:id="356" w:name="_Toc320708363"/>
      <w:bookmarkStart w:id="357" w:name="_Toc320708795"/>
      <w:r>
        <w:rPr>
          <w:rStyle w:val="CharDivNo"/>
        </w:rPr>
        <w:t>Division 1</w:t>
      </w:r>
      <w:r>
        <w:rPr>
          <w:snapToGrid w:val="0"/>
        </w:rPr>
        <w:t> — </w:t>
      </w:r>
      <w:r>
        <w:rPr>
          <w:rStyle w:val="CharDivText"/>
        </w:rPr>
        <w:t>Constitution of the Commission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del w:id="358" w:author="svcMRProcess" w:date="2018-09-03T18:41:00Z"/>
          <w:snapToGrid w:val="0"/>
        </w:rPr>
      </w:pPr>
      <w:bookmarkStart w:id="359" w:name="_Toc427568237"/>
      <w:bookmarkStart w:id="360" w:name="_Toc23754857"/>
      <w:bookmarkStart w:id="361" w:name="_Toc24447961"/>
      <w:bookmarkStart w:id="362" w:name="_Toc106086021"/>
      <w:bookmarkStart w:id="363" w:name="_Toc109615835"/>
      <w:bookmarkStart w:id="364" w:name="_Toc150576499"/>
      <w:bookmarkStart w:id="365" w:name="_Toc320708796"/>
      <w:bookmarkStart w:id="366" w:name="_Toc375149212"/>
      <w:del w:id="367" w:author="svcMRProcess" w:date="2018-09-03T18:41:00Z">
        <w:r>
          <w:rPr>
            <w:rStyle w:val="CharSectno"/>
          </w:rPr>
          <w:delText>8</w:delText>
        </w:r>
        <w:r>
          <w:rPr>
            <w:snapToGrid w:val="0"/>
          </w:rPr>
          <w:delText>.</w:delText>
        </w:r>
        <w:r>
          <w:rPr>
            <w:snapToGrid w:val="0"/>
          </w:rPr>
          <w:tab/>
          <w:delText>Constitution of Commission</w:delText>
        </w:r>
        <w:bookmarkEnd w:id="359"/>
        <w:bookmarkEnd w:id="360"/>
        <w:bookmarkEnd w:id="361"/>
        <w:bookmarkEnd w:id="362"/>
        <w:bookmarkEnd w:id="363"/>
        <w:bookmarkEnd w:id="364"/>
        <w:bookmarkEnd w:id="365"/>
        <w:r>
          <w:rPr>
            <w:snapToGrid w:val="0"/>
          </w:rPr>
          <w:delText xml:space="preserve"> </w:delText>
        </w:r>
      </w:del>
    </w:p>
    <w:p>
      <w:pPr>
        <w:pStyle w:val="Heading5"/>
        <w:rPr>
          <w:ins w:id="368" w:author="svcMRProcess" w:date="2018-09-03T18:41:00Z"/>
          <w:snapToGrid w:val="0"/>
        </w:rPr>
      </w:pPr>
      <w:ins w:id="369" w:author="svcMRProcess" w:date="2018-09-03T18:41:00Z">
        <w:r>
          <w:rPr>
            <w:rStyle w:val="CharSectno"/>
          </w:rPr>
          <w:t>8</w:t>
        </w:r>
        <w:r>
          <w:rPr>
            <w:snapToGrid w:val="0"/>
          </w:rPr>
          <w:t>.</w:t>
        </w:r>
        <w:r>
          <w:rPr>
            <w:snapToGrid w:val="0"/>
          </w:rPr>
          <w:tab/>
          <w:t>Members etc.</w:t>
        </w:r>
        <w:bookmarkEnd w:id="366"/>
      </w:ins>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del w:id="370" w:author="svcMRProcess" w:date="2018-09-03T18:41:00Z">
        <w:r>
          <w:rPr>
            <w:snapToGrid w:val="0"/>
          </w:rPr>
          <w:delText> </w:delText>
        </w:r>
      </w:del>
    </w:p>
    <w:p>
      <w:pPr>
        <w:pStyle w:val="Indenta"/>
        <w:rPr>
          <w:snapToGrid w:val="0"/>
        </w:rPr>
      </w:pPr>
      <w:r>
        <w:rPr>
          <w:snapToGrid w:val="0"/>
        </w:rPr>
        <w:tab/>
        <w:t>(a)</w:t>
      </w:r>
      <w:r>
        <w:rPr>
          <w:snapToGrid w:val="0"/>
        </w:rPr>
        <w:tab/>
        <w:t>a President;</w:t>
      </w:r>
      <w:ins w:id="371" w:author="svcMRProcess" w:date="2018-09-03T18:41:00Z">
        <w:r>
          <w:rPr>
            <w:snapToGrid w:val="0"/>
          </w:rPr>
          <w:t xml:space="preserve"> and</w:t>
        </w:r>
      </w:ins>
    </w:p>
    <w:p>
      <w:pPr>
        <w:pStyle w:val="Indenta"/>
        <w:rPr>
          <w:snapToGrid w:val="0"/>
        </w:rPr>
      </w:pPr>
      <w:r>
        <w:rPr>
          <w:snapToGrid w:val="0"/>
        </w:rPr>
        <w:tab/>
        <w:t>(b)</w:t>
      </w:r>
      <w:r>
        <w:rPr>
          <w:snapToGrid w:val="0"/>
        </w:rPr>
        <w:tab/>
        <w:t>a Chief Commissioner;</w:t>
      </w:r>
      <w:ins w:id="372" w:author="svcMRProcess" w:date="2018-09-03T18:41:00Z">
        <w:r>
          <w:rPr>
            <w:snapToGrid w:val="0"/>
          </w:rPr>
          <w:t xml:space="preserve"> and</w:t>
        </w:r>
      </w:ins>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del w:id="373" w:author="svcMRProcess" w:date="2018-09-03T18:41:00Z">
        <w:r>
          <w:delText xml:space="preserve"> </w:delText>
        </w:r>
      </w:del>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del w:id="374" w:author="svcMRProcess" w:date="2018-09-03T18:41:00Z">
        <w:r>
          <w:rPr>
            <w:snapToGrid w:val="0"/>
          </w:rPr>
          <w:delText> </w:delText>
        </w:r>
      </w:del>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del w:id="375" w:author="svcMRProcess" w:date="2018-09-03T18:41:00Z">
        <w:r>
          <w:delText xml:space="preserve"> </w:delText>
        </w:r>
      </w:del>
    </w:p>
    <w:p>
      <w:pPr>
        <w:pStyle w:val="Heading5"/>
        <w:rPr>
          <w:snapToGrid w:val="0"/>
        </w:rPr>
      </w:pPr>
      <w:bookmarkStart w:id="376" w:name="_Toc427568238"/>
      <w:bookmarkStart w:id="377" w:name="_Toc23754858"/>
      <w:bookmarkStart w:id="378" w:name="_Toc24447962"/>
      <w:bookmarkStart w:id="379" w:name="_Toc106086022"/>
      <w:bookmarkStart w:id="380" w:name="_Toc109615836"/>
      <w:bookmarkStart w:id="381" w:name="_Toc150576500"/>
      <w:bookmarkStart w:id="382" w:name="_Toc320708797"/>
      <w:bookmarkStart w:id="383" w:name="_Toc375149213"/>
      <w:r>
        <w:rPr>
          <w:rStyle w:val="CharSectno"/>
        </w:rPr>
        <w:t>9</w:t>
      </w:r>
      <w:r>
        <w:rPr>
          <w:snapToGrid w:val="0"/>
        </w:rPr>
        <w:t>.</w:t>
      </w:r>
      <w:r>
        <w:rPr>
          <w:snapToGrid w:val="0"/>
        </w:rPr>
        <w:tab/>
      </w:r>
      <w:del w:id="384" w:author="svcMRProcess" w:date="2018-09-03T18:41:00Z">
        <w:r>
          <w:rPr>
            <w:snapToGrid w:val="0"/>
          </w:rPr>
          <w:delText xml:space="preserve">Qualifications for appointment of </w:delText>
        </w:r>
      </w:del>
      <w:r>
        <w:rPr>
          <w:snapToGrid w:val="0"/>
        </w:rPr>
        <w:t>President and Chief Commissioner</w:t>
      </w:r>
      <w:bookmarkEnd w:id="376"/>
      <w:bookmarkEnd w:id="377"/>
      <w:bookmarkEnd w:id="378"/>
      <w:bookmarkEnd w:id="379"/>
      <w:bookmarkEnd w:id="380"/>
      <w:bookmarkEnd w:id="381"/>
      <w:bookmarkEnd w:id="382"/>
      <w:del w:id="385" w:author="svcMRProcess" w:date="2018-09-03T18:41:00Z">
        <w:r>
          <w:rPr>
            <w:snapToGrid w:val="0"/>
          </w:rPr>
          <w:delText xml:space="preserve"> </w:delText>
        </w:r>
      </w:del>
      <w:ins w:id="386" w:author="svcMRProcess" w:date="2018-09-03T18:41:00Z">
        <w:r>
          <w:rPr>
            <w:snapToGrid w:val="0"/>
          </w:rPr>
          <w:t>, who are eligible to be etc.</w:t>
        </w:r>
      </w:ins>
      <w:bookmarkEnd w:id="383"/>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del w:id="387" w:author="svcMRProcess" w:date="2018-09-03T18:41:00Z">
        <w:r>
          <w:delText xml:space="preserve"> </w:delText>
        </w:r>
      </w:del>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del w:id="388" w:author="svcMRProcess" w:date="2018-09-03T18:41:00Z">
        <w:r>
          <w:delText xml:space="preserve"> </w:delText>
        </w:r>
      </w:del>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del w:id="389" w:author="svcMRProcess" w:date="2018-09-03T18:41:00Z">
        <w:r>
          <w:rPr>
            <w:snapToGrid w:val="0"/>
          </w:rPr>
          <w:delText> </w:delText>
        </w:r>
      </w:del>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del w:id="390" w:author="svcMRProcess" w:date="2018-09-03T18:41:00Z">
        <w:r>
          <w:rPr>
            <w:snapToGrid w:val="0"/>
          </w:rPr>
          <w:delText> </w:delText>
        </w:r>
      </w:del>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del w:id="391" w:author="svcMRProcess" w:date="2018-09-03T18:41:00Z">
        <w:r>
          <w:rPr>
            <w:snapToGrid w:val="0"/>
          </w:rPr>
          <w:delText> </w:delText>
        </w:r>
      </w:del>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del w:id="392" w:author="svcMRProcess" w:date="2018-09-03T18:41:00Z">
        <w:r>
          <w:delText xml:space="preserve"> </w:delText>
        </w:r>
      </w:del>
    </w:p>
    <w:p>
      <w:pPr>
        <w:pStyle w:val="Heading5"/>
        <w:rPr>
          <w:snapToGrid w:val="0"/>
        </w:rPr>
      </w:pPr>
      <w:bookmarkStart w:id="393" w:name="_Toc375149214"/>
      <w:bookmarkStart w:id="394" w:name="_Toc427568239"/>
      <w:bookmarkStart w:id="395" w:name="_Toc23754859"/>
      <w:bookmarkStart w:id="396" w:name="_Toc24447963"/>
      <w:bookmarkStart w:id="397" w:name="_Toc106086023"/>
      <w:bookmarkStart w:id="398" w:name="_Toc109615837"/>
      <w:bookmarkStart w:id="399" w:name="_Toc150576501"/>
      <w:bookmarkStart w:id="400" w:name="_Toc320708798"/>
      <w:r>
        <w:rPr>
          <w:rStyle w:val="CharSectno"/>
        </w:rPr>
        <w:t>10</w:t>
      </w:r>
      <w:r>
        <w:rPr>
          <w:snapToGrid w:val="0"/>
        </w:rPr>
        <w:t>.</w:t>
      </w:r>
      <w:r>
        <w:rPr>
          <w:snapToGrid w:val="0"/>
        </w:rPr>
        <w:tab/>
        <w:t>Age limit for members</w:t>
      </w:r>
      <w:bookmarkEnd w:id="393"/>
      <w:del w:id="401" w:author="svcMRProcess" w:date="2018-09-03T18:41:00Z">
        <w:r>
          <w:rPr>
            <w:snapToGrid w:val="0"/>
          </w:rPr>
          <w:delText xml:space="preserve"> of Commission</w:delText>
        </w:r>
        <w:bookmarkEnd w:id="394"/>
        <w:bookmarkEnd w:id="395"/>
        <w:bookmarkEnd w:id="396"/>
        <w:bookmarkEnd w:id="397"/>
        <w:bookmarkEnd w:id="398"/>
        <w:bookmarkEnd w:id="399"/>
        <w:bookmarkEnd w:id="400"/>
        <w:r>
          <w:rPr>
            <w:snapToGrid w:val="0"/>
          </w:rPr>
          <w:delText xml:space="preserve"> </w:delText>
        </w:r>
      </w:del>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del w:id="402" w:author="svcMRProcess" w:date="2018-09-03T18:41:00Z">
        <w:r>
          <w:delText xml:space="preserve"> </w:delText>
        </w:r>
      </w:del>
    </w:p>
    <w:p>
      <w:pPr>
        <w:pStyle w:val="Heading5"/>
        <w:rPr>
          <w:snapToGrid w:val="0"/>
        </w:rPr>
      </w:pPr>
      <w:bookmarkStart w:id="403" w:name="_Toc375149215"/>
      <w:bookmarkStart w:id="404" w:name="_Toc427568240"/>
      <w:bookmarkStart w:id="405" w:name="_Toc23754860"/>
      <w:bookmarkStart w:id="406" w:name="_Toc24447964"/>
      <w:bookmarkStart w:id="407" w:name="_Toc106086024"/>
      <w:bookmarkStart w:id="408" w:name="_Toc109615838"/>
      <w:bookmarkStart w:id="409" w:name="_Toc150576502"/>
      <w:bookmarkStart w:id="410" w:name="_Toc320708799"/>
      <w:r>
        <w:rPr>
          <w:rStyle w:val="CharSectno"/>
        </w:rPr>
        <w:t>11</w:t>
      </w:r>
      <w:r>
        <w:rPr>
          <w:snapToGrid w:val="0"/>
        </w:rPr>
        <w:t>.</w:t>
      </w:r>
      <w:r>
        <w:rPr>
          <w:snapToGrid w:val="0"/>
        </w:rPr>
        <w:tab/>
        <w:t>Oath of office and secrecy</w:t>
      </w:r>
      <w:bookmarkEnd w:id="403"/>
      <w:bookmarkEnd w:id="404"/>
      <w:bookmarkEnd w:id="405"/>
      <w:bookmarkEnd w:id="406"/>
      <w:bookmarkEnd w:id="407"/>
      <w:bookmarkEnd w:id="408"/>
      <w:bookmarkEnd w:id="409"/>
      <w:bookmarkEnd w:id="410"/>
      <w:del w:id="411" w:author="svcMRProcess" w:date="2018-09-03T18:41:00Z">
        <w:r>
          <w:rPr>
            <w:snapToGrid w:val="0"/>
          </w:rPr>
          <w:delText xml:space="preserve"> </w:delText>
        </w:r>
      </w:del>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del w:id="412" w:author="svcMRProcess" w:date="2018-09-03T18:41:00Z">
        <w:r>
          <w:delText xml:space="preserve"> </w:delText>
        </w:r>
      </w:del>
    </w:p>
    <w:p>
      <w:pPr>
        <w:pStyle w:val="Heading5"/>
        <w:rPr>
          <w:snapToGrid w:val="0"/>
        </w:rPr>
      </w:pPr>
      <w:bookmarkStart w:id="413" w:name="_Toc427568241"/>
      <w:bookmarkStart w:id="414" w:name="_Toc23754861"/>
      <w:bookmarkStart w:id="415" w:name="_Toc24447965"/>
      <w:bookmarkStart w:id="416" w:name="_Toc106086025"/>
      <w:bookmarkStart w:id="417" w:name="_Toc109615839"/>
      <w:bookmarkStart w:id="418" w:name="_Toc150576503"/>
      <w:bookmarkStart w:id="419" w:name="_Toc320708800"/>
      <w:bookmarkStart w:id="420" w:name="_Toc375149216"/>
      <w:r>
        <w:rPr>
          <w:rStyle w:val="CharSectno"/>
        </w:rPr>
        <w:t>12</w:t>
      </w:r>
      <w:r>
        <w:rPr>
          <w:snapToGrid w:val="0"/>
        </w:rPr>
        <w:t>.</w:t>
      </w:r>
      <w:r>
        <w:rPr>
          <w:snapToGrid w:val="0"/>
        </w:rPr>
        <w:tab/>
        <w:t xml:space="preserve">Commission </w:t>
      </w:r>
      <w:ins w:id="421" w:author="svcMRProcess" w:date="2018-09-03T18:41:00Z">
        <w:r>
          <w:rPr>
            <w:snapToGrid w:val="0"/>
          </w:rPr>
          <w:t xml:space="preserve">is </w:t>
        </w:r>
      </w:ins>
      <w:r>
        <w:rPr>
          <w:snapToGrid w:val="0"/>
        </w:rPr>
        <w:t>court of record</w:t>
      </w:r>
      <w:bookmarkEnd w:id="413"/>
      <w:bookmarkEnd w:id="414"/>
      <w:bookmarkEnd w:id="415"/>
      <w:bookmarkEnd w:id="416"/>
      <w:bookmarkEnd w:id="417"/>
      <w:bookmarkEnd w:id="418"/>
      <w:bookmarkEnd w:id="419"/>
      <w:r>
        <w:rPr>
          <w:snapToGrid w:val="0"/>
        </w:rPr>
        <w:t xml:space="preserve"> </w:t>
      </w:r>
      <w:ins w:id="422" w:author="svcMRProcess" w:date="2018-09-03T18:41:00Z">
        <w:r>
          <w:rPr>
            <w:snapToGrid w:val="0"/>
          </w:rPr>
          <w:t>etc.</w:t>
        </w:r>
      </w:ins>
      <w:bookmarkEnd w:id="420"/>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423" w:name="_Toc375149217"/>
      <w:bookmarkStart w:id="424" w:name="_Toc427568242"/>
      <w:bookmarkStart w:id="425" w:name="_Toc23754862"/>
      <w:bookmarkStart w:id="426" w:name="_Toc24447966"/>
      <w:bookmarkStart w:id="427" w:name="_Toc106086026"/>
      <w:bookmarkStart w:id="428" w:name="_Toc109615840"/>
      <w:bookmarkStart w:id="429" w:name="_Toc150576504"/>
      <w:bookmarkStart w:id="430" w:name="_Toc320708801"/>
      <w:r>
        <w:rPr>
          <w:rStyle w:val="CharSectno"/>
        </w:rPr>
        <w:t>13</w:t>
      </w:r>
      <w:r>
        <w:rPr>
          <w:snapToGrid w:val="0"/>
        </w:rPr>
        <w:t>.</w:t>
      </w:r>
      <w:r>
        <w:rPr>
          <w:snapToGrid w:val="0"/>
        </w:rPr>
        <w:tab/>
        <w:t xml:space="preserve">Protection of members </w:t>
      </w:r>
      <w:del w:id="431" w:author="svcMRProcess" w:date="2018-09-03T18:41:00Z">
        <w:r>
          <w:rPr>
            <w:snapToGrid w:val="0"/>
          </w:rPr>
          <w:delText xml:space="preserve">of Commission </w:delText>
        </w:r>
      </w:del>
      <w:r>
        <w:rPr>
          <w:snapToGrid w:val="0"/>
        </w:rPr>
        <w:t>and others</w:t>
      </w:r>
      <w:bookmarkEnd w:id="423"/>
      <w:bookmarkEnd w:id="424"/>
      <w:bookmarkEnd w:id="425"/>
      <w:bookmarkEnd w:id="426"/>
      <w:bookmarkEnd w:id="427"/>
      <w:bookmarkEnd w:id="428"/>
      <w:bookmarkEnd w:id="429"/>
      <w:bookmarkEnd w:id="430"/>
      <w:del w:id="432" w:author="svcMRProcess" w:date="2018-09-03T18:41:00Z">
        <w:r>
          <w:rPr>
            <w:snapToGrid w:val="0"/>
          </w:rPr>
          <w:delText xml:space="preserve"> </w:delText>
        </w:r>
      </w:del>
    </w:p>
    <w:p>
      <w:pPr>
        <w:pStyle w:val="Subsection"/>
        <w:keepNext/>
        <w:rPr>
          <w:snapToGrid w:val="0"/>
        </w:rPr>
      </w:pPr>
      <w:r>
        <w:rPr>
          <w:snapToGrid w:val="0"/>
        </w:rPr>
        <w:tab/>
      </w:r>
      <w:r>
        <w:rPr>
          <w:snapToGrid w:val="0"/>
        </w:rPr>
        <w:tab/>
        <w:t>A person who is —</w:t>
      </w:r>
      <w:del w:id="433" w:author="svcMRProcess" w:date="2018-09-03T18:41:00Z">
        <w:r>
          <w:rPr>
            <w:snapToGrid w:val="0"/>
          </w:rPr>
          <w:delText> </w:delText>
        </w:r>
      </w:del>
    </w:p>
    <w:p>
      <w:pPr>
        <w:pStyle w:val="Indenta"/>
        <w:rPr>
          <w:snapToGrid w:val="0"/>
        </w:rPr>
      </w:pPr>
      <w:r>
        <w:rPr>
          <w:snapToGrid w:val="0"/>
        </w:rPr>
        <w:tab/>
        <w:t>(a)</w:t>
      </w:r>
      <w:r>
        <w:rPr>
          <w:snapToGrid w:val="0"/>
        </w:rPr>
        <w:tab/>
        <w:t>a member of the Commission;</w:t>
      </w:r>
      <w:ins w:id="434" w:author="svcMRProcess" w:date="2018-09-03T18:41:00Z">
        <w:r>
          <w:rPr>
            <w:snapToGrid w:val="0"/>
          </w:rPr>
          <w:t xml:space="preserve"> or</w:t>
        </w:r>
      </w:ins>
    </w:p>
    <w:p>
      <w:pPr>
        <w:pStyle w:val="Indenta"/>
      </w:pPr>
      <w:r>
        <w:tab/>
        <w:t>(ab)</w:t>
      </w:r>
      <w:r>
        <w:tab/>
        <w:t>an industrial magistrate appointed under section 81B;</w:t>
      </w:r>
      <w:ins w:id="435" w:author="svcMRProcess" w:date="2018-09-03T18:41:00Z">
        <w:r>
          <w:t xml:space="preserve"> or</w:t>
        </w:r>
      </w:ins>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del w:id="436" w:author="svcMRProcess" w:date="2018-09-03T18:41:00Z">
        <w:r>
          <w:delText xml:space="preserve"> </w:delText>
        </w:r>
      </w:del>
    </w:p>
    <w:p>
      <w:pPr>
        <w:pStyle w:val="Heading5"/>
        <w:rPr>
          <w:snapToGrid w:val="0"/>
        </w:rPr>
      </w:pPr>
      <w:bookmarkStart w:id="437" w:name="_Toc375149218"/>
      <w:bookmarkStart w:id="438" w:name="_Toc427568243"/>
      <w:bookmarkStart w:id="439" w:name="_Toc23754863"/>
      <w:bookmarkStart w:id="440" w:name="_Toc24447967"/>
      <w:bookmarkStart w:id="441" w:name="_Toc106086027"/>
      <w:bookmarkStart w:id="442" w:name="_Toc109615841"/>
      <w:bookmarkStart w:id="443" w:name="_Toc150576505"/>
      <w:bookmarkStart w:id="444" w:name="_Toc320708802"/>
      <w:r>
        <w:rPr>
          <w:rStyle w:val="CharSectno"/>
        </w:rPr>
        <w:t>14</w:t>
      </w:r>
      <w:r>
        <w:rPr>
          <w:snapToGrid w:val="0"/>
        </w:rPr>
        <w:t>.</w:t>
      </w:r>
      <w:r>
        <w:rPr>
          <w:snapToGrid w:val="0"/>
        </w:rPr>
        <w:tab/>
      </w:r>
      <w:del w:id="445" w:author="svcMRProcess" w:date="2018-09-03T18:41:00Z">
        <w:r>
          <w:rPr>
            <w:snapToGrid w:val="0"/>
          </w:rPr>
          <w:delText>Exercise of powers</w:delText>
        </w:r>
      </w:del>
      <w:ins w:id="446" w:author="svcMRProcess" w:date="2018-09-03T18:41:00Z">
        <w:r>
          <w:rPr>
            <w:snapToGrid w:val="0"/>
          </w:rPr>
          <w:t>President</w:t>
        </w:r>
      </w:ins>
      <w:r>
        <w:rPr>
          <w:snapToGrid w:val="0"/>
        </w:rPr>
        <w:t xml:space="preserve"> and</w:t>
      </w:r>
      <w:ins w:id="447" w:author="svcMRProcess" w:date="2018-09-03T18:41:00Z">
        <w:r>
          <w:rPr>
            <w:snapToGrid w:val="0"/>
          </w:rPr>
          <w:t xml:space="preserve"> commissioners,</w:t>
        </w:r>
      </w:ins>
      <w:r>
        <w:rPr>
          <w:snapToGrid w:val="0"/>
        </w:rPr>
        <w:t xml:space="preserve"> jurisdiction of</w:t>
      </w:r>
      <w:bookmarkEnd w:id="437"/>
      <w:del w:id="448" w:author="svcMRProcess" w:date="2018-09-03T18:41:00Z">
        <w:r>
          <w:rPr>
            <w:snapToGrid w:val="0"/>
          </w:rPr>
          <w:delText xml:space="preserve"> President and Commission</w:delText>
        </w:r>
        <w:bookmarkEnd w:id="438"/>
        <w:bookmarkEnd w:id="439"/>
        <w:bookmarkEnd w:id="440"/>
        <w:bookmarkEnd w:id="441"/>
        <w:bookmarkEnd w:id="442"/>
        <w:bookmarkEnd w:id="443"/>
        <w:bookmarkEnd w:id="444"/>
        <w:r>
          <w:rPr>
            <w:snapToGrid w:val="0"/>
          </w:rPr>
          <w:delText xml:space="preserve"> </w:delText>
        </w:r>
      </w:del>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449" w:name="_Toc375149219"/>
      <w:bookmarkStart w:id="450" w:name="_Toc427568244"/>
      <w:bookmarkStart w:id="451" w:name="_Toc23754864"/>
      <w:bookmarkStart w:id="452" w:name="_Toc24447968"/>
      <w:bookmarkStart w:id="453" w:name="_Toc106086028"/>
      <w:bookmarkStart w:id="454" w:name="_Toc109615842"/>
      <w:bookmarkStart w:id="455" w:name="_Toc150576506"/>
      <w:bookmarkStart w:id="456" w:name="_Toc320708803"/>
      <w:r>
        <w:rPr>
          <w:rStyle w:val="CharSectno"/>
        </w:rPr>
        <w:t>14A</w:t>
      </w:r>
      <w:r>
        <w:rPr>
          <w:snapToGrid w:val="0"/>
        </w:rPr>
        <w:t xml:space="preserve">. </w:t>
      </w:r>
      <w:r>
        <w:rPr>
          <w:snapToGrid w:val="0"/>
        </w:rPr>
        <w:tab/>
        <w:t>Dual Federal and State appointments</w:t>
      </w:r>
      <w:bookmarkEnd w:id="449"/>
      <w:bookmarkEnd w:id="450"/>
      <w:bookmarkEnd w:id="451"/>
      <w:bookmarkEnd w:id="452"/>
      <w:bookmarkEnd w:id="453"/>
      <w:bookmarkEnd w:id="454"/>
      <w:bookmarkEnd w:id="455"/>
      <w:bookmarkEnd w:id="456"/>
      <w:del w:id="457" w:author="svcMRProcess" w:date="2018-09-03T18:41:00Z">
        <w:r>
          <w:rPr>
            <w:snapToGrid w:val="0"/>
          </w:rPr>
          <w:delText xml:space="preserve"> </w:delText>
        </w:r>
      </w:del>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del w:id="458" w:author="svcMRProcess" w:date="2018-09-03T18:41:00Z">
        <w:r>
          <w:delText xml:space="preserve"> </w:delText>
        </w:r>
      </w:del>
    </w:p>
    <w:p>
      <w:pPr>
        <w:pStyle w:val="Heading5"/>
        <w:rPr>
          <w:snapToGrid w:val="0"/>
        </w:rPr>
      </w:pPr>
      <w:bookmarkStart w:id="459" w:name="_Toc375149220"/>
      <w:bookmarkStart w:id="460" w:name="_Toc427568245"/>
      <w:bookmarkStart w:id="461" w:name="_Toc23754865"/>
      <w:bookmarkStart w:id="462" w:name="_Toc24447969"/>
      <w:bookmarkStart w:id="463" w:name="_Toc106086029"/>
      <w:bookmarkStart w:id="464" w:name="_Toc109615843"/>
      <w:bookmarkStart w:id="465" w:name="_Toc150576507"/>
      <w:bookmarkStart w:id="466" w:name="_Toc320708804"/>
      <w:r>
        <w:rPr>
          <w:rStyle w:val="CharSectno"/>
        </w:rPr>
        <w:t>14B</w:t>
      </w:r>
      <w:r>
        <w:rPr>
          <w:snapToGrid w:val="0"/>
        </w:rPr>
        <w:t xml:space="preserve">. </w:t>
      </w:r>
      <w:r>
        <w:rPr>
          <w:snapToGrid w:val="0"/>
        </w:rPr>
        <w:tab/>
        <w:t>Performance of duties by dual Federal and State appointees</w:t>
      </w:r>
      <w:bookmarkEnd w:id="459"/>
      <w:bookmarkEnd w:id="460"/>
      <w:bookmarkEnd w:id="461"/>
      <w:bookmarkEnd w:id="462"/>
      <w:bookmarkEnd w:id="463"/>
      <w:bookmarkEnd w:id="464"/>
      <w:bookmarkEnd w:id="465"/>
      <w:bookmarkEnd w:id="466"/>
      <w:del w:id="467" w:author="svcMRProcess" w:date="2018-09-03T18:41:00Z">
        <w:r>
          <w:rPr>
            <w:snapToGrid w:val="0"/>
          </w:rPr>
          <w:delText xml:space="preserve"> </w:delText>
        </w:r>
      </w:del>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del w:id="468" w:author="svcMRProcess" w:date="2018-09-03T18:41:00Z">
        <w:r>
          <w:rPr>
            <w:snapToGrid w:val="0"/>
          </w:rPr>
          <w:delText> </w:delText>
        </w:r>
      </w:del>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del w:id="469" w:author="svcMRProcess" w:date="2018-09-03T18:41:00Z">
        <w:r>
          <w:rPr>
            <w:snapToGrid w:val="0"/>
          </w:rPr>
          <w:delText> </w:delText>
        </w:r>
      </w:del>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del w:id="470" w:author="svcMRProcess" w:date="2018-09-03T18:41:00Z">
        <w:r>
          <w:delText xml:space="preserve"> </w:delText>
        </w:r>
      </w:del>
    </w:p>
    <w:p>
      <w:pPr>
        <w:pStyle w:val="Heading5"/>
        <w:spacing w:before="200"/>
        <w:rPr>
          <w:snapToGrid w:val="0"/>
        </w:rPr>
      </w:pPr>
      <w:bookmarkStart w:id="471" w:name="_Toc427568246"/>
      <w:bookmarkStart w:id="472" w:name="_Toc23754866"/>
      <w:bookmarkStart w:id="473" w:name="_Toc24447970"/>
      <w:bookmarkStart w:id="474" w:name="_Toc106086030"/>
      <w:bookmarkStart w:id="475" w:name="_Toc109615844"/>
      <w:bookmarkStart w:id="476" w:name="_Toc150576508"/>
      <w:bookmarkStart w:id="477" w:name="_Toc320708805"/>
      <w:bookmarkStart w:id="478" w:name="_Toc375149221"/>
      <w:r>
        <w:rPr>
          <w:rStyle w:val="CharSectno"/>
        </w:rPr>
        <w:t>15</w:t>
      </w:r>
      <w:r>
        <w:rPr>
          <w:snapToGrid w:val="0"/>
        </w:rPr>
        <w:t>.</w:t>
      </w:r>
      <w:r>
        <w:rPr>
          <w:snapToGrid w:val="0"/>
        </w:rPr>
        <w:tab/>
      </w:r>
      <w:del w:id="479" w:author="svcMRProcess" w:date="2018-09-03T18:41:00Z">
        <w:r>
          <w:rPr>
            <w:snapToGrid w:val="0"/>
          </w:rPr>
          <w:delText xml:space="preserve">Constitution of </w:delText>
        </w:r>
      </w:del>
      <w:r>
        <w:rPr>
          <w:snapToGrid w:val="0"/>
        </w:rPr>
        <w:t>Full Bench and Commission in Court Session</w:t>
      </w:r>
      <w:bookmarkEnd w:id="471"/>
      <w:bookmarkEnd w:id="472"/>
      <w:bookmarkEnd w:id="473"/>
      <w:bookmarkEnd w:id="474"/>
      <w:bookmarkEnd w:id="475"/>
      <w:bookmarkEnd w:id="476"/>
      <w:bookmarkEnd w:id="477"/>
      <w:del w:id="480" w:author="svcMRProcess" w:date="2018-09-03T18:41:00Z">
        <w:r>
          <w:rPr>
            <w:snapToGrid w:val="0"/>
          </w:rPr>
          <w:delText xml:space="preserve"> </w:delText>
        </w:r>
      </w:del>
      <w:ins w:id="481" w:author="svcMRProcess" w:date="2018-09-03T18:41:00Z">
        <w:r>
          <w:rPr>
            <w:snapToGrid w:val="0"/>
          </w:rPr>
          <w:t>, constitution of</w:t>
        </w:r>
      </w:ins>
      <w:bookmarkEnd w:id="478"/>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482" w:name="_Toc427568247"/>
      <w:bookmarkStart w:id="483" w:name="_Toc23754867"/>
      <w:bookmarkStart w:id="484" w:name="_Toc24447971"/>
      <w:bookmarkStart w:id="485" w:name="_Toc106086031"/>
      <w:bookmarkStart w:id="486" w:name="_Toc109615845"/>
      <w:bookmarkStart w:id="487" w:name="_Toc150576509"/>
      <w:bookmarkStart w:id="488" w:name="_Toc320708806"/>
      <w:bookmarkStart w:id="489" w:name="_Toc375149222"/>
      <w:r>
        <w:rPr>
          <w:rStyle w:val="CharSectno"/>
        </w:rPr>
        <w:t>16</w:t>
      </w:r>
      <w:r>
        <w:rPr>
          <w:snapToGrid w:val="0"/>
        </w:rPr>
        <w:t>.</w:t>
      </w:r>
      <w:r>
        <w:rPr>
          <w:snapToGrid w:val="0"/>
        </w:rPr>
        <w:tab/>
      </w:r>
      <w:del w:id="490" w:author="svcMRProcess" w:date="2018-09-03T18:41:00Z">
        <w:r>
          <w:rPr>
            <w:snapToGrid w:val="0"/>
          </w:rPr>
          <w:delText xml:space="preserve">Powers and duties of </w:delText>
        </w:r>
      </w:del>
      <w:r>
        <w:rPr>
          <w:snapToGrid w:val="0"/>
        </w:rPr>
        <w:t xml:space="preserve">Chief </w:t>
      </w:r>
      <w:del w:id="491" w:author="svcMRProcess" w:date="2018-09-03T18:41:00Z">
        <w:r>
          <w:rPr>
            <w:snapToGrid w:val="0"/>
          </w:rPr>
          <w:delText>Commissioner</w:delText>
        </w:r>
        <w:bookmarkEnd w:id="482"/>
        <w:bookmarkEnd w:id="483"/>
        <w:bookmarkEnd w:id="484"/>
        <w:bookmarkEnd w:id="485"/>
        <w:bookmarkEnd w:id="486"/>
        <w:bookmarkEnd w:id="487"/>
        <w:bookmarkEnd w:id="488"/>
        <w:r>
          <w:rPr>
            <w:snapToGrid w:val="0"/>
          </w:rPr>
          <w:delText xml:space="preserve"> </w:delText>
        </w:r>
      </w:del>
      <w:ins w:id="492" w:author="svcMRProcess" w:date="2018-09-03T18:41:00Z">
        <w:r>
          <w:rPr>
            <w:snapToGrid w:val="0"/>
          </w:rPr>
          <w:t>Commissioner’s functions</w:t>
        </w:r>
      </w:ins>
      <w:bookmarkEnd w:id="489"/>
    </w:p>
    <w:p>
      <w:pPr>
        <w:pStyle w:val="Subsection"/>
        <w:spacing w:before="140"/>
      </w:pPr>
      <w:r>
        <w:tab/>
        <w:t>(1)</w:t>
      </w:r>
      <w:r>
        <w:tab/>
        <w:t>In subsections (1aa) to (1ac) —</w:t>
      </w:r>
      <w:del w:id="493" w:author="svcMRProcess" w:date="2018-09-03T18:41:00Z">
        <w:r>
          <w:delText xml:space="preserve"> </w:delText>
        </w:r>
      </w:del>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del w:id="494" w:author="svcMRProcess" w:date="2018-09-03T18:41:00Z">
        <w:r>
          <w:delText xml:space="preserve"> </w:delText>
        </w:r>
      </w:del>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del w:id="495" w:author="svcMRProcess" w:date="2018-09-03T18:41:00Z">
        <w:r>
          <w:delText xml:space="preserve"> </w:delText>
        </w:r>
      </w:del>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del w:id="496" w:author="svcMRProcess" w:date="2018-09-03T18:41:00Z">
        <w:r>
          <w:delText xml:space="preserve"> </w:delText>
        </w:r>
      </w:del>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del w:id="497" w:author="svcMRProcess" w:date="2018-09-03T18:41:00Z">
        <w:r>
          <w:rPr>
            <w:snapToGrid w:val="0"/>
          </w:rPr>
          <w:delText> </w:delText>
        </w:r>
      </w:del>
    </w:p>
    <w:p>
      <w:pPr>
        <w:pStyle w:val="Ednotepara"/>
        <w:spacing w:before="80"/>
        <w:ind w:left="1610" w:hanging="1610"/>
        <w:rPr>
          <w:snapToGrid w:val="0"/>
        </w:rPr>
      </w:pPr>
      <w:r>
        <w:rPr>
          <w:snapToGrid w:val="0"/>
        </w:rPr>
        <w:tab/>
        <w:t>[(a)</w:t>
      </w:r>
      <w:r>
        <w:rPr>
          <w:snapToGrid w:val="0"/>
        </w:rPr>
        <w:tab/>
        <w:t>deleted]</w:t>
      </w:r>
      <w:del w:id="498" w:author="svcMRProcess" w:date="2018-09-03T18:41:00Z">
        <w:r>
          <w:rPr>
            <w:snapToGrid w:val="0"/>
          </w:rPr>
          <w:delText xml:space="preserve"> </w:delText>
        </w:r>
      </w:del>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ins w:id="499" w:author="svcMRProcess" w:date="2018-09-03T18:41:00Z">
        <w:r>
          <w:rPr>
            <w:snapToGrid w:val="0"/>
          </w:rPr>
          <w:t xml:space="preserve"> and</w:t>
        </w:r>
      </w:ins>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del w:id="500" w:author="svcMRProcess" w:date="2018-09-03T18:41:00Z">
        <w:r>
          <w:delText xml:space="preserve"> </w:delText>
        </w:r>
      </w:del>
    </w:p>
    <w:p>
      <w:pPr>
        <w:pStyle w:val="Heading5"/>
      </w:pPr>
      <w:bookmarkStart w:id="501" w:name="_Toc375149223"/>
      <w:bookmarkStart w:id="502" w:name="_Toc111524883"/>
      <w:bookmarkStart w:id="503" w:name="_Toc150576510"/>
      <w:bookmarkStart w:id="504" w:name="_Toc320708807"/>
      <w:bookmarkStart w:id="505" w:name="_Toc427568248"/>
      <w:bookmarkStart w:id="506" w:name="_Toc23754868"/>
      <w:bookmarkStart w:id="507" w:name="_Toc24447972"/>
      <w:bookmarkStart w:id="508" w:name="_Toc106086032"/>
      <w:bookmarkStart w:id="509" w:name="_Toc109615846"/>
      <w:r>
        <w:rPr>
          <w:rStyle w:val="CharSectno"/>
        </w:rPr>
        <w:t>16A</w:t>
      </w:r>
      <w:r>
        <w:t>.</w:t>
      </w:r>
      <w:r>
        <w:tab/>
        <w:t>Delegation by Chief Commissioner</w:t>
      </w:r>
      <w:bookmarkEnd w:id="501"/>
      <w:bookmarkEnd w:id="502"/>
      <w:bookmarkEnd w:id="503"/>
      <w:bookmarkEnd w:id="504"/>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510" w:name="_Toc150576511"/>
      <w:bookmarkStart w:id="511" w:name="_Toc320708808"/>
      <w:bookmarkStart w:id="512" w:name="_Toc375149224"/>
      <w:r>
        <w:rPr>
          <w:rStyle w:val="CharSectno"/>
        </w:rPr>
        <w:t>17</w:t>
      </w:r>
      <w:r>
        <w:rPr>
          <w:snapToGrid w:val="0"/>
        </w:rPr>
        <w:t>.</w:t>
      </w:r>
      <w:r>
        <w:rPr>
          <w:snapToGrid w:val="0"/>
        </w:rPr>
        <w:tab/>
      </w:r>
      <w:del w:id="513" w:author="svcMRProcess" w:date="2018-09-03T18:41:00Z">
        <w:r>
          <w:rPr>
            <w:snapToGrid w:val="0"/>
          </w:rPr>
          <w:delText>Appointment of acting</w:delText>
        </w:r>
      </w:del>
      <w:ins w:id="514" w:author="svcMRProcess" w:date="2018-09-03T18:41:00Z">
        <w:r>
          <w:rPr>
            <w:snapToGrid w:val="0"/>
          </w:rPr>
          <w:t>Acting</w:t>
        </w:r>
      </w:ins>
      <w:r>
        <w:rPr>
          <w:snapToGrid w:val="0"/>
        </w:rPr>
        <w:t xml:space="preserve"> members of Commission</w:t>
      </w:r>
      <w:bookmarkEnd w:id="505"/>
      <w:bookmarkEnd w:id="506"/>
      <w:bookmarkEnd w:id="507"/>
      <w:bookmarkEnd w:id="508"/>
      <w:bookmarkEnd w:id="509"/>
      <w:bookmarkEnd w:id="510"/>
      <w:bookmarkEnd w:id="511"/>
      <w:del w:id="515" w:author="svcMRProcess" w:date="2018-09-03T18:41:00Z">
        <w:r>
          <w:rPr>
            <w:snapToGrid w:val="0"/>
          </w:rPr>
          <w:delText xml:space="preserve"> </w:delText>
        </w:r>
      </w:del>
      <w:ins w:id="516" w:author="svcMRProcess" w:date="2018-09-03T18:41:00Z">
        <w:r>
          <w:rPr>
            <w:snapToGrid w:val="0"/>
          </w:rPr>
          <w:t>, appointment of etc.</w:t>
        </w:r>
      </w:ins>
      <w:bookmarkEnd w:id="512"/>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del w:id="517" w:author="svcMRProcess" w:date="2018-09-03T18:41:00Z">
        <w:r>
          <w:delText xml:space="preserve"> </w:delText>
        </w:r>
      </w:del>
    </w:p>
    <w:p>
      <w:pPr>
        <w:pStyle w:val="Heading5"/>
        <w:rPr>
          <w:snapToGrid w:val="0"/>
        </w:rPr>
      </w:pPr>
      <w:bookmarkStart w:id="518" w:name="_Toc427568249"/>
      <w:bookmarkStart w:id="519" w:name="_Toc23754869"/>
      <w:bookmarkStart w:id="520" w:name="_Toc24447973"/>
      <w:bookmarkStart w:id="521" w:name="_Toc106086033"/>
      <w:bookmarkStart w:id="522" w:name="_Toc109615847"/>
      <w:bookmarkStart w:id="523" w:name="_Toc150576512"/>
      <w:bookmarkStart w:id="524" w:name="_Toc320708809"/>
      <w:bookmarkStart w:id="525" w:name="_Toc375149225"/>
      <w:r>
        <w:rPr>
          <w:rStyle w:val="CharSectno"/>
        </w:rPr>
        <w:t>18</w:t>
      </w:r>
      <w:r>
        <w:rPr>
          <w:snapToGrid w:val="0"/>
        </w:rPr>
        <w:t>.</w:t>
      </w:r>
      <w:r>
        <w:rPr>
          <w:snapToGrid w:val="0"/>
        </w:rPr>
        <w:tab/>
      </w:r>
      <w:del w:id="526" w:author="svcMRProcess" w:date="2018-09-03T18:41:00Z">
        <w:r>
          <w:rPr>
            <w:snapToGrid w:val="0"/>
          </w:rPr>
          <w:delText>Extension of appointment</w:delText>
        </w:r>
        <w:bookmarkEnd w:id="518"/>
        <w:bookmarkEnd w:id="519"/>
        <w:bookmarkEnd w:id="520"/>
        <w:bookmarkEnd w:id="521"/>
        <w:bookmarkEnd w:id="522"/>
        <w:bookmarkEnd w:id="523"/>
        <w:bookmarkEnd w:id="524"/>
        <w:r>
          <w:rPr>
            <w:snapToGrid w:val="0"/>
          </w:rPr>
          <w:delText xml:space="preserve"> </w:delText>
        </w:r>
      </w:del>
      <w:ins w:id="527" w:author="svcMRProcess" w:date="2018-09-03T18:41:00Z">
        <w:r>
          <w:rPr>
            <w:snapToGrid w:val="0"/>
          </w:rPr>
          <w:t>Extending appointments</w:t>
        </w:r>
      </w:ins>
      <w:bookmarkEnd w:id="525"/>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del w:id="528" w:author="svcMRProcess" w:date="2018-09-03T18:41:00Z">
        <w:r>
          <w:delText xml:space="preserve"> </w:delText>
        </w:r>
      </w:del>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del w:id="529" w:author="svcMRProcess" w:date="2018-09-03T18:41:00Z">
        <w:r>
          <w:delText xml:space="preserve"> </w:delText>
        </w:r>
      </w:del>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del w:id="530" w:author="svcMRProcess" w:date="2018-09-03T18:41:00Z">
        <w:r>
          <w:delText xml:space="preserve"> </w:delText>
        </w:r>
      </w:del>
    </w:p>
    <w:p>
      <w:pPr>
        <w:pStyle w:val="Heading5"/>
        <w:rPr>
          <w:del w:id="531" w:author="svcMRProcess" w:date="2018-09-03T18:41:00Z"/>
          <w:snapToGrid w:val="0"/>
        </w:rPr>
      </w:pPr>
      <w:bookmarkStart w:id="532" w:name="_Toc427568250"/>
      <w:bookmarkStart w:id="533" w:name="_Toc23754870"/>
      <w:bookmarkStart w:id="534" w:name="_Toc24447974"/>
      <w:bookmarkStart w:id="535" w:name="_Toc106086034"/>
      <w:bookmarkStart w:id="536" w:name="_Toc109615848"/>
      <w:bookmarkStart w:id="537" w:name="_Toc150576513"/>
      <w:bookmarkStart w:id="538" w:name="_Toc320708810"/>
      <w:bookmarkStart w:id="539" w:name="_Toc375149226"/>
      <w:del w:id="540" w:author="svcMRProcess" w:date="2018-09-03T18:41:00Z">
        <w:r>
          <w:rPr>
            <w:rStyle w:val="CharSectno"/>
          </w:rPr>
          <w:delText>19</w:delText>
        </w:r>
        <w:r>
          <w:rPr>
            <w:snapToGrid w:val="0"/>
          </w:rPr>
          <w:delText>.</w:delText>
        </w:r>
        <w:r>
          <w:rPr>
            <w:snapToGrid w:val="0"/>
          </w:rPr>
          <w:tab/>
          <w:delText>Duty of members of Commission</w:delText>
        </w:r>
        <w:bookmarkEnd w:id="532"/>
        <w:bookmarkEnd w:id="533"/>
        <w:bookmarkEnd w:id="534"/>
        <w:bookmarkEnd w:id="535"/>
        <w:bookmarkEnd w:id="536"/>
        <w:bookmarkEnd w:id="537"/>
        <w:bookmarkEnd w:id="538"/>
        <w:r>
          <w:rPr>
            <w:snapToGrid w:val="0"/>
          </w:rPr>
          <w:delText xml:space="preserve"> </w:delText>
        </w:r>
      </w:del>
    </w:p>
    <w:p>
      <w:pPr>
        <w:pStyle w:val="Heading5"/>
        <w:rPr>
          <w:ins w:id="541" w:author="svcMRProcess" w:date="2018-09-03T18:41:00Z"/>
          <w:snapToGrid w:val="0"/>
        </w:rPr>
      </w:pPr>
      <w:ins w:id="542" w:author="svcMRProcess" w:date="2018-09-03T18:41:00Z">
        <w:r>
          <w:rPr>
            <w:rStyle w:val="CharSectno"/>
          </w:rPr>
          <w:t>19</w:t>
        </w:r>
        <w:r>
          <w:rPr>
            <w:snapToGrid w:val="0"/>
          </w:rPr>
          <w:t>.</w:t>
        </w:r>
        <w:r>
          <w:rPr>
            <w:snapToGrid w:val="0"/>
          </w:rPr>
          <w:tab/>
          <w:t>Members to keep acquainted with industrial affairs etc.</w:t>
        </w:r>
        <w:bookmarkEnd w:id="539"/>
      </w:ins>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543" w:name="_Toc375149227"/>
      <w:bookmarkStart w:id="544" w:name="_Toc427568251"/>
      <w:bookmarkStart w:id="545" w:name="_Toc23754871"/>
      <w:bookmarkStart w:id="546" w:name="_Toc24447975"/>
      <w:bookmarkStart w:id="547" w:name="_Toc106086035"/>
      <w:bookmarkStart w:id="548" w:name="_Toc109615849"/>
      <w:bookmarkStart w:id="549" w:name="_Toc150576514"/>
      <w:bookmarkStart w:id="550" w:name="_Toc320708811"/>
      <w:r>
        <w:rPr>
          <w:rStyle w:val="CharSectno"/>
        </w:rPr>
        <w:t>20</w:t>
      </w:r>
      <w:r>
        <w:rPr>
          <w:snapToGrid w:val="0"/>
        </w:rPr>
        <w:t>.</w:t>
      </w:r>
      <w:r>
        <w:rPr>
          <w:snapToGrid w:val="0"/>
        </w:rPr>
        <w:tab/>
        <w:t>Conditions of service of members</w:t>
      </w:r>
      <w:bookmarkEnd w:id="543"/>
      <w:del w:id="551" w:author="svcMRProcess" w:date="2018-09-03T18:41:00Z">
        <w:r>
          <w:rPr>
            <w:snapToGrid w:val="0"/>
          </w:rPr>
          <w:delText xml:space="preserve"> of Commission</w:delText>
        </w:r>
        <w:bookmarkEnd w:id="544"/>
        <w:bookmarkEnd w:id="545"/>
        <w:bookmarkEnd w:id="546"/>
        <w:bookmarkEnd w:id="547"/>
        <w:bookmarkEnd w:id="548"/>
        <w:bookmarkEnd w:id="549"/>
        <w:bookmarkEnd w:id="550"/>
        <w:r>
          <w:rPr>
            <w:snapToGrid w:val="0"/>
          </w:rPr>
          <w:delText xml:space="preserve"> </w:delText>
        </w:r>
      </w:del>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w:t>
      </w:r>
      <w:del w:id="552" w:author="svcMRProcess" w:date="2018-09-03T18:41:00Z">
        <w:r>
          <w:rPr>
            <w:snapToGrid w:val="0"/>
            <w:vertAlign w:val="superscript"/>
          </w:rPr>
          <w:delText xml:space="preserve">6, </w:delText>
        </w:r>
      </w:del>
      <w:r>
        <w:rPr>
          <w:snapToGrid w:val="0"/>
          <w:vertAlign w:val="superscript"/>
        </w:rPr>
        <w:t>7</w:t>
      </w:r>
      <w:ins w:id="553" w:author="svcMRProcess" w:date="2018-09-03T18:41:00Z">
        <w:r>
          <w:rPr>
            <w:snapToGrid w:val="0"/>
            <w:vertAlign w:val="superscript"/>
          </w:rPr>
          <w:t>, 8</w:t>
        </w:r>
      </w:ins>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del w:id="554" w:author="svcMRProcess" w:date="2018-09-03T18:41:00Z">
        <w:r>
          <w:rPr>
            <w:iCs/>
            <w:snapToGrid w:val="0"/>
            <w:vertAlign w:val="superscript"/>
          </w:rPr>
          <w:delText>6</w:delText>
        </w:r>
      </w:del>
      <w:ins w:id="555" w:author="svcMRProcess" w:date="2018-09-03T18:41:00Z">
        <w:r>
          <w:rPr>
            <w:iCs/>
            <w:snapToGrid w:val="0"/>
            <w:vertAlign w:val="superscript"/>
          </w:rPr>
          <w:t>7</w:t>
        </w:r>
      </w:ins>
      <w:r>
        <w:rPr>
          <w:snapToGrid w:val="0"/>
        </w:rPr>
        <w:t xml:space="preserve"> the duration of —</w:t>
      </w:r>
      <w:del w:id="556" w:author="svcMRProcess" w:date="2018-09-03T18:41:00Z">
        <w:r>
          <w:rPr>
            <w:snapToGrid w:val="0"/>
          </w:rPr>
          <w:delText> </w:delText>
        </w:r>
      </w:del>
    </w:p>
    <w:p>
      <w:pPr>
        <w:pStyle w:val="Indenta"/>
        <w:rPr>
          <w:snapToGrid w:val="0"/>
        </w:rPr>
      </w:pPr>
      <w:r>
        <w:rPr>
          <w:snapToGrid w:val="0"/>
        </w:rPr>
        <w:tab/>
        <w:t>(a)</w:t>
      </w:r>
      <w:r>
        <w:rPr>
          <w:snapToGrid w:val="0"/>
        </w:rPr>
        <w:tab/>
        <w:t>any service by a person as a commissioner that occurs after the commencement day;</w:t>
      </w:r>
      <w:ins w:id="557" w:author="svcMRProcess" w:date="2018-09-03T18:41:00Z">
        <w:r>
          <w:rPr>
            <w:snapToGrid w:val="0"/>
          </w:rPr>
          <w:t xml:space="preserve"> and</w:t>
        </w:r>
      </w:ins>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del w:id="558" w:author="svcMRProcess" w:date="2018-09-03T18:41:00Z">
        <w:r>
          <w:rPr>
            <w:snapToGrid w:val="0"/>
          </w:rPr>
          <w:delText> </w:delText>
        </w:r>
      </w:del>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del w:id="559" w:author="svcMRProcess" w:date="2018-09-03T18:41:00Z">
        <w:r>
          <w:rPr>
            <w:snapToGrid w:val="0"/>
            <w:vertAlign w:val="superscript"/>
          </w:rPr>
          <w:delText>7</w:delText>
        </w:r>
      </w:del>
      <w:ins w:id="560" w:author="svcMRProcess" w:date="2018-09-03T18:41:00Z">
        <w:r>
          <w:rPr>
            <w:snapToGrid w:val="0"/>
            <w:vertAlign w:val="superscript"/>
          </w:rPr>
          <w:t>8</w:t>
        </w:r>
      </w:ins>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 xml:space="preserve">1, </w:t>
      </w:r>
      <w:del w:id="561" w:author="svcMRProcess" w:date="2018-09-03T18:41:00Z">
        <w:r>
          <w:rPr>
            <w:snapToGrid w:val="0"/>
            <w:vertAlign w:val="superscript"/>
          </w:rPr>
          <w:delText>7</w:delText>
        </w:r>
      </w:del>
      <w:ins w:id="562" w:author="svcMRProcess" w:date="2018-09-03T18:41:00Z">
        <w:r>
          <w:rPr>
            <w:snapToGrid w:val="0"/>
            <w:vertAlign w:val="superscript"/>
          </w:rPr>
          <w:t>8</w:t>
        </w:r>
      </w:ins>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w:t>
      </w:r>
      <w:del w:id="563" w:author="svcMRProcess" w:date="2018-09-03T18:41:00Z">
        <w:r>
          <w:rPr>
            <w:snapToGrid w:val="0"/>
            <w:vertAlign w:val="superscript"/>
          </w:rPr>
          <w:delText>6</w:delText>
        </w:r>
      </w:del>
      <w:ins w:id="564" w:author="svcMRProcess" w:date="2018-09-03T18:41:00Z">
        <w:r>
          <w:rPr>
            <w:snapToGrid w:val="0"/>
            <w:vertAlign w:val="superscript"/>
          </w:rPr>
          <w:t>7</w:t>
        </w:r>
      </w:ins>
      <w:r>
        <w:rPr>
          <w:snapToGrid w:val="0"/>
        </w:rPr>
        <w:t xml:space="preserve"> immediately before that person is appointed the President, that person may continue to be such a contributor notwithstanding that appointment </w:t>
      </w:r>
      <w:del w:id="565" w:author="svcMRProcess" w:date="2018-09-03T18:41:00Z">
        <w:r>
          <w:rPr>
            <w:snapToGrid w:val="0"/>
            <w:vertAlign w:val="superscript"/>
          </w:rPr>
          <w:delText>7</w:delText>
        </w:r>
      </w:del>
      <w:ins w:id="566" w:author="svcMRProcess" w:date="2018-09-03T18:41:00Z">
        <w:r>
          <w:rPr>
            <w:snapToGrid w:val="0"/>
            <w:vertAlign w:val="superscript"/>
          </w:rPr>
          <w:t>8</w:t>
        </w:r>
      </w:ins>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del w:id="567" w:author="svcMRProcess" w:date="2018-09-03T18:41:00Z">
        <w:r>
          <w:rPr>
            <w:iCs/>
            <w:snapToGrid w:val="0"/>
            <w:vertAlign w:val="superscript"/>
          </w:rPr>
          <w:delText>6</w:delText>
        </w:r>
      </w:del>
      <w:ins w:id="568" w:author="svcMRProcess" w:date="2018-09-03T18:41:00Z">
        <w:r>
          <w:rPr>
            <w:iCs/>
            <w:snapToGrid w:val="0"/>
            <w:vertAlign w:val="superscript"/>
          </w:rPr>
          <w:t>7</w:t>
        </w:r>
      </w:ins>
      <w:r>
        <w:rPr>
          <w:snapToGrid w:val="0"/>
        </w:rPr>
        <w:t>, that Act applies to and in relation to that person, and if that person ceases to be a contributor —</w:t>
      </w:r>
      <w:del w:id="569" w:author="svcMRProcess" w:date="2018-09-03T18:41:00Z">
        <w:r>
          <w:rPr>
            <w:snapToGrid w:val="0"/>
          </w:rPr>
          <w:delText> </w:delText>
        </w:r>
      </w:del>
    </w:p>
    <w:p>
      <w:pPr>
        <w:pStyle w:val="Indenta"/>
        <w:rPr>
          <w:snapToGrid w:val="0"/>
        </w:rPr>
      </w:pPr>
      <w:r>
        <w:rPr>
          <w:snapToGrid w:val="0"/>
        </w:rPr>
        <w:tab/>
        <w:t>(a)</w:t>
      </w:r>
      <w:r>
        <w:rPr>
          <w:snapToGrid w:val="0"/>
        </w:rPr>
        <w:tab/>
        <w:t>before attaining the age of 60 years that person shall be deemed to have resigned;</w:t>
      </w:r>
      <w:ins w:id="570" w:author="svcMRProcess" w:date="2018-09-03T18:41:00Z">
        <w:r>
          <w:rPr>
            <w:snapToGrid w:val="0"/>
          </w:rPr>
          <w:t xml:space="preserve"> or</w:t>
        </w:r>
      </w:ins>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w:t>
      </w:r>
      <w:del w:id="571" w:author="svcMRProcess" w:date="2018-09-03T18:41:00Z">
        <w:r>
          <w:rPr>
            <w:snapToGrid w:val="0"/>
            <w:vertAlign w:val="superscript"/>
          </w:rPr>
          <w:delText>7</w:delText>
        </w:r>
      </w:del>
      <w:ins w:id="572" w:author="svcMRProcess" w:date="2018-09-03T18:41:00Z">
        <w:r>
          <w:rPr>
            <w:snapToGrid w:val="0"/>
            <w:vertAlign w:val="superscript"/>
          </w:rPr>
          <w:t>8</w:t>
        </w:r>
      </w:ins>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del w:id="573" w:author="svcMRProcess" w:date="2018-09-03T18:41:00Z">
        <w:r>
          <w:rPr>
            <w:i w:val="0"/>
            <w:vertAlign w:val="superscript"/>
          </w:rPr>
          <w:delText>5</w:delText>
        </w:r>
      </w:del>
      <w:ins w:id="574" w:author="svcMRProcess" w:date="2018-09-03T18:41:00Z">
        <w:r>
          <w:rPr>
            <w:i w:val="0"/>
            <w:vertAlign w:val="superscript"/>
          </w:rPr>
          <w:t>6</w:t>
        </w:r>
      </w:ins>
      <w:r>
        <w:t>; No. 28 of 2003 s. 89.]</w:t>
      </w:r>
      <w:del w:id="575" w:author="svcMRProcess" w:date="2018-09-03T18:41:00Z">
        <w:r>
          <w:delText xml:space="preserve"> </w:delText>
        </w:r>
      </w:del>
    </w:p>
    <w:p>
      <w:pPr>
        <w:pStyle w:val="Heading5"/>
        <w:rPr>
          <w:snapToGrid w:val="0"/>
        </w:rPr>
      </w:pPr>
      <w:bookmarkStart w:id="576" w:name="_Toc375149228"/>
      <w:bookmarkStart w:id="577" w:name="_Toc427568252"/>
      <w:bookmarkStart w:id="578" w:name="_Toc23754872"/>
      <w:bookmarkStart w:id="579" w:name="_Toc24447976"/>
      <w:bookmarkStart w:id="580" w:name="_Toc106086036"/>
      <w:bookmarkStart w:id="581" w:name="_Toc109615850"/>
      <w:bookmarkStart w:id="582" w:name="_Toc150576515"/>
      <w:bookmarkStart w:id="583" w:name="_Toc320708812"/>
      <w:r>
        <w:rPr>
          <w:rStyle w:val="CharSectno"/>
        </w:rPr>
        <w:t>21</w:t>
      </w:r>
      <w:r>
        <w:rPr>
          <w:snapToGrid w:val="0"/>
        </w:rPr>
        <w:t>.</w:t>
      </w:r>
      <w:r>
        <w:rPr>
          <w:snapToGrid w:val="0"/>
        </w:rPr>
        <w:tab/>
        <w:t>Resignation from office</w:t>
      </w:r>
      <w:bookmarkEnd w:id="576"/>
      <w:bookmarkEnd w:id="577"/>
      <w:bookmarkEnd w:id="578"/>
      <w:bookmarkEnd w:id="579"/>
      <w:bookmarkEnd w:id="580"/>
      <w:bookmarkEnd w:id="581"/>
      <w:bookmarkEnd w:id="582"/>
      <w:bookmarkEnd w:id="583"/>
      <w:del w:id="584" w:author="svcMRProcess" w:date="2018-09-03T18:41:00Z">
        <w:r>
          <w:rPr>
            <w:snapToGrid w:val="0"/>
          </w:rPr>
          <w:delText xml:space="preserve"> </w:delText>
        </w:r>
      </w:del>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585" w:name="_Toc375149229"/>
      <w:bookmarkStart w:id="586" w:name="_Toc427568253"/>
      <w:bookmarkStart w:id="587" w:name="_Toc23754873"/>
      <w:bookmarkStart w:id="588" w:name="_Toc24447977"/>
      <w:bookmarkStart w:id="589" w:name="_Toc106086037"/>
      <w:bookmarkStart w:id="590" w:name="_Toc109615851"/>
      <w:bookmarkStart w:id="591" w:name="_Toc150576516"/>
      <w:bookmarkStart w:id="592" w:name="_Toc320708813"/>
      <w:r>
        <w:rPr>
          <w:rStyle w:val="CharSectno"/>
        </w:rPr>
        <w:t>22</w:t>
      </w:r>
      <w:r>
        <w:rPr>
          <w:snapToGrid w:val="0"/>
        </w:rPr>
        <w:t>.</w:t>
      </w:r>
      <w:r>
        <w:rPr>
          <w:snapToGrid w:val="0"/>
        </w:rPr>
        <w:tab/>
        <w:t>Tenure subject to good behaviour</w:t>
      </w:r>
      <w:bookmarkEnd w:id="585"/>
      <w:bookmarkEnd w:id="586"/>
      <w:bookmarkEnd w:id="587"/>
      <w:bookmarkEnd w:id="588"/>
      <w:bookmarkEnd w:id="589"/>
      <w:bookmarkEnd w:id="590"/>
      <w:bookmarkEnd w:id="591"/>
      <w:bookmarkEnd w:id="592"/>
      <w:del w:id="593" w:author="svcMRProcess" w:date="2018-09-03T18:41:00Z">
        <w:r>
          <w:rPr>
            <w:snapToGrid w:val="0"/>
          </w:rPr>
          <w:delText xml:space="preserve"> </w:delText>
        </w:r>
      </w:del>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del w:id="594" w:author="svcMRProcess" w:date="2018-09-03T18:41:00Z">
        <w:r>
          <w:rPr>
            <w:snapToGrid w:val="0"/>
          </w:rPr>
          <w:delText> </w:delText>
        </w:r>
      </w:del>
    </w:p>
    <w:p>
      <w:pPr>
        <w:pStyle w:val="Indenta"/>
        <w:rPr>
          <w:snapToGrid w:val="0"/>
        </w:rPr>
      </w:pPr>
      <w:r>
        <w:rPr>
          <w:snapToGrid w:val="0"/>
        </w:rPr>
        <w:tab/>
        <w:t>(a)</w:t>
      </w:r>
      <w:r>
        <w:rPr>
          <w:snapToGrid w:val="0"/>
        </w:rPr>
        <w:tab/>
        <w:t>he is removed from the office pursuant to subsection (1);</w:t>
      </w:r>
      <w:ins w:id="595" w:author="svcMRProcess" w:date="2018-09-03T18:41:00Z">
        <w:r>
          <w:rPr>
            <w:snapToGrid w:val="0"/>
          </w:rPr>
          <w:t xml:space="preserve"> or</w:t>
        </w:r>
      </w:ins>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del w:id="596" w:author="svcMRProcess" w:date="2018-09-03T18:41:00Z">
        <w:r>
          <w:delText xml:space="preserve"> </w:delText>
        </w:r>
      </w:del>
    </w:p>
    <w:p>
      <w:pPr>
        <w:pStyle w:val="Heading3"/>
      </w:pPr>
      <w:bookmarkStart w:id="597" w:name="_Toc375149230"/>
      <w:bookmarkStart w:id="598" w:name="_Toc74972618"/>
      <w:bookmarkStart w:id="599" w:name="_Toc86551728"/>
      <w:bookmarkStart w:id="600" w:name="_Toc88991609"/>
      <w:bookmarkStart w:id="601" w:name="_Toc89518597"/>
      <w:bookmarkStart w:id="602" w:name="_Toc90966486"/>
      <w:bookmarkStart w:id="603" w:name="_Toc94085433"/>
      <w:bookmarkStart w:id="604" w:name="_Toc97106261"/>
      <w:bookmarkStart w:id="605" w:name="_Toc100716191"/>
      <w:bookmarkStart w:id="606" w:name="_Toc101689716"/>
      <w:bookmarkStart w:id="607" w:name="_Toc102884842"/>
      <w:bookmarkStart w:id="608" w:name="_Toc106006221"/>
      <w:bookmarkStart w:id="609" w:name="_Toc106086038"/>
      <w:bookmarkStart w:id="610" w:name="_Toc106086457"/>
      <w:bookmarkStart w:id="611" w:name="_Toc107051242"/>
      <w:bookmarkStart w:id="612" w:name="_Toc109615852"/>
      <w:bookmarkStart w:id="613" w:name="_Toc110926274"/>
      <w:bookmarkStart w:id="614" w:name="_Toc113773044"/>
      <w:bookmarkStart w:id="615" w:name="_Toc113773551"/>
      <w:bookmarkStart w:id="616" w:name="_Toc115077091"/>
      <w:bookmarkStart w:id="617" w:name="_Toc115081736"/>
      <w:bookmarkStart w:id="618" w:name="_Toc128473408"/>
      <w:bookmarkStart w:id="619" w:name="_Toc129072546"/>
      <w:bookmarkStart w:id="620" w:name="_Toc139968578"/>
      <w:bookmarkStart w:id="621" w:name="_Toc139969005"/>
      <w:bookmarkStart w:id="622" w:name="_Toc142123735"/>
      <w:bookmarkStart w:id="623" w:name="_Toc142124162"/>
      <w:bookmarkStart w:id="624" w:name="_Toc142204696"/>
      <w:bookmarkStart w:id="625" w:name="_Toc147805766"/>
      <w:bookmarkStart w:id="626" w:name="_Toc147806194"/>
      <w:bookmarkStart w:id="627" w:name="_Toc148417210"/>
      <w:bookmarkStart w:id="628" w:name="_Toc150576517"/>
      <w:bookmarkStart w:id="629" w:name="_Toc157918089"/>
      <w:bookmarkStart w:id="630" w:name="_Toc162777504"/>
      <w:bookmarkStart w:id="631" w:name="_Toc168905518"/>
      <w:bookmarkStart w:id="632" w:name="_Toc171068659"/>
      <w:bookmarkStart w:id="633" w:name="_Toc171069086"/>
      <w:bookmarkStart w:id="634" w:name="_Toc186624981"/>
      <w:bookmarkStart w:id="635" w:name="_Toc187051004"/>
      <w:bookmarkStart w:id="636" w:name="_Toc188694475"/>
      <w:bookmarkStart w:id="637" w:name="_Toc194918943"/>
      <w:bookmarkStart w:id="638" w:name="_Toc201659713"/>
      <w:bookmarkStart w:id="639" w:name="_Toc203540045"/>
      <w:bookmarkStart w:id="640" w:name="_Toc205272599"/>
      <w:bookmarkStart w:id="641" w:name="_Toc210112825"/>
      <w:bookmarkStart w:id="642" w:name="_Toc211935879"/>
      <w:bookmarkStart w:id="643" w:name="_Toc212015297"/>
      <w:bookmarkStart w:id="644" w:name="_Toc212342316"/>
      <w:bookmarkStart w:id="645" w:name="_Toc214771218"/>
      <w:bookmarkStart w:id="646" w:name="_Toc215546352"/>
      <w:bookmarkStart w:id="647" w:name="_Toc215905364"/>
      <w:bookmarkStart w:id="648" w:name="_Toc216065110"/>
      <w:bookmarkStart w:id="649" w:name="_Toc223848850"/>
      <w:bookmarkStart w:id="650" w:name="_Toc232322215"/>
      <w:bookmarkStart w:id="651" w:name="_Toc232395747"/>
      <w:bookmarkStart w:id="652" w:name="_Toc232396176"/>
      <w:bookmarkStart w:id="653" w:name="_Toc241050755"/>
      <w:bookmarkStart w:id="654" w:name="_Toc247944235"/>
      <w:bookmarkStart w:id="655" w:name="_Toc247944664"/>
      <w:bookmarkStart w:id="656" w:name="_Toc248833569"/>
      <w:bookmarkStart w:id="657" w:name="_Toc253494176"/>
      <w:bookmarkStart w:id="658" w:name="_Toc253494605"/>
      <w:bookmarkStart w:id="659" w:name="_Toc257377143"/>
      <w:bookmarkStart w:id="660" w:name="_Toc260651714"/>
      <w:bookmarkStart w:id="661" w:name="_Toc261331058"/>
      <w:bookmarkStart w:id="662" w:name="_Toc268271893"/>
      <w:bookmarkStart w:id="663" w:name="_Toc272151984"/>
      <w:bookmarkStart w:id="664" w:name="_Toc274229012"/>
      <w:bookmarkStart w:id="665" w:name="_Toc275251624"/>
      <w:bookmarkStart w:id="666" w:name="_Toc288122105"/>
      <w:bookmarkStart w:id="667" w:name="_Toc307409321"/>
      <w:bookmarkStart w:id="668" w:name="_Toc320612659"/>
      <w:bookmarkStart w:id="669" w:name="_Toc320708382"/>
      <w:bookmarkStart w:id="670" w:name="_Toc320708814"/>
      <w:r>
        <w:rPr>
          <w:rStyle w:val="CharDivNo"/>
        </w:rPr>
        <w:t>Division 2</w:t>
      </w:r>
      <w:r>
        <w:rPr>
          <w:snapToGrid w:val="0"/>
        </w:rPr>
        <w:t> — </w:t>
      </w:r>
      <w:r>
        <w:rPr>
          <w:rStyle w:val="CharDivText"/>
        </w:rPr>
        <w:t>General jurisdiction and powers of the Commission</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del w:id="671" w:author="svcMRProcess" w:date="2018-09-03T18:41:00Z">
        <w:r>
          <w:rPr>
            <w:rStyle w:val="CharDivText"/>
          </w:rPr>
          <w:delText xml:space="preserve"> </w:delText>
        </w:r>
      </w:del>
    </w:p>
    <w:p>
      <w:pPr>
        <w:pStyle w:val="Heading5"/>
        <w:rPr>
          <w:snapToGrid w:val="0"/>
        </w:rPr>
      </w:pPr>
      <w:bookmarkStart w:id="672" w:name="_Toc427568254"/>
      <w:bookmarkStart w:id="673" w:name="_Toc23754874"/>
      <w:bookmarkStart w:id="674" w:name="_Toc24447978"/>
      <w:bookmarkStart w:id="675" w:name="_Toc106086039"/>
      <w:bookmarkStart w:id="676" w:name="_Toc109615853"/>
      <w:bookmarkStart w:id="677" w:name="_Toc150576518"/>
      <w:bookmarkStart w:id="678" w:name="_Toc375149231"/>
      <w:bookmarkStart w:id="679" w:name="_Toc320708815"/>
      <w:r>
        <w:rPr>
          <w:rStyle w:val="CharSectno"/>
        </w:rPr>
        <w:t>22A</w:t>
      </w:r>
      <w:r>
        <w:rPr>
          <w:snapToGrid w:val="0"/>
        </w:rPr>
        <w:t xml:space="preserve">. </w:t>
      </w:r>
      <w:r>
        <w:rPr>
          <w:snapToGrid w:val="0"/>
        </w:rPr>
        <w:tab/>
      </w:r>
      <w:bookmarkEnd w:id="672"/>
      <w:bookmarkEnd w:id="673"/>
      <w:bookmarkEnd w:id="674"/>
      <w:bookmarkEnd w:id="675"/>
      <w:bookmarkEnd w:id="676"/>
      <w:bookmarkEnd w:id="677"/>
      <w:r>
        <w:rPr>
          <w:snapToGrid w:val="0"/>
        </w:rPr>
        <w:t>Terms used</w:t>
      </w:r>
      <w:bookmarkEnd w:id="678"/>
      <w:bookmarkEnd w:id="679"/>
      <w:del w:id="680" w:author="svcMRProcess" w:date="2018-09-03T18:41:00Z">
        <w:r>
          <w:rPr>
            <w:snapToGrid w:val="0"/>
          </w:rPr>
          <w:delText xml:space="preserve"> </w:delText>
        </w:r>
      </w:del>
    </w:p>
    <w:p>
      <w:pPr>
        <w:pStyle w:val="Subsection"/>
        <w:rPr>
          <w:snapToGrid w:val="0"/>
        </w:rPr>
      </w:pPr>
      <w:r>
        <w:rPr>
          <w:snapToGrid w:val="0"/>
        </w:rPr>
        <w:tab/>
      </w:r>
      <w:r>
        <w:rPr>
          <w:snapToGrid w:val="0"/>
        </w:rPr>
        <w:tab/>
        <w:t>In this Division</w:t>
      </w:r>
      <w:r>
        <w:t xml:space="preserve"> and Divisions 2A to 2G</w:t>
      </w:r>
      <w:r>
        <w:rPr>
          <w:snapToGrid w:val="0"/>
        </w:rPr>
        <w:t> —</w:t>
      </w:r>
      <w:del w:id="681" w:author="svcMRProcess" w:date="2018-09-03T18:41:00Z">
        <w:r>
          <w:rPr>
            <w:snapToGrid w:val="0"/>
          </w:rPr>
          <w:delText> </w:delText>
        </w:r>
      </w:del>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del w:id="682" w:author="svcMRProcess" w:date="2018-09-03T18:41:00Z">
        <w:r>
          <w:delText xml:space="preserve"> </w:delText>
        </w:r>
      </w:del>
    </w:p>
    <w:p>
      <w:pPr>
        <w:pStyle w:val="Heading5"/>
      </w:pPr>
      <w:bookmarkStart w:id="683" w:name="_Toc375149232"/>
      <w:bookmarkStart w:id="684" w:name="_Toc23754875"/>
      <w:bookmarkStart w:id="685" w:name="_Toc24447979"/>
      <w:bookmarkStart w:id="686" w:name="_Toc106086040"/>
      <w:bookmarkStart w:id="687" w:name="_Toc109615854"/>
      <w:bookmarkStart w:id="688" w:name="_Toc150576519"/>
      <w:bookmarkStart w:id="689" w:name="_Toc320708816"/>
      <w:bookmarkStart w:id="690" w:name="_Toc427568255"/>
      <w:r>
        <w:rPr>
          <w:rStyle w:val="CharSectno"/>
        </w:rPr>
        <w:t>22B</w:t>
      </w:r>
      <w:r>
        <w:t>.</w:t>
      </w:r>
      <w:r>
        <w:tab/>
        <w:t>Commission to act with due speed</w:t>
      </w:r>
      <w:bookmarkEnd w:id="683"/>
      <w:bookmarkEnd w:id="684"/>
      <w:bookmarkEnd w:id="685"/>
      <w:bookmarkEnd w:id="686"/>
      <w:bookmarkEnd w:id="687"/>
      <w:bookmarkEnd w:id="688"/>
      <w:bookmarkEnd w:id="68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691" w:name="_Toc375149233"/>
      <w:bookmarkStart w:id="692" w:name="_Toc23754876"/>
      <w:bookmarkStart w:id="693" w:name="_Toc24447980"/>
      <w:bookmarkStart w:id="694" w:name="_Toc106086041"/>
      <w:bookmarkStart w:id="695" w:name="_Toc109615855"/>
      <w:bookmarkStart w:id="696" w:name="_Toc150576520"/>
      <w:bookmarkStart w:id="697" w:name="_Toc320708817"/>
      <w:r>
        <w:rPr>
          <w:rStyle w:val="CharSectno"/>
        </w:rPr>
        <w:t>23</w:t>
      </w:r>
      <w:r>
        <w:rPr>
          <w:snapToGrid w:val="0"/>
        </w:rPr>
        <w:t>.</w:t>
      </w:r>
      <w:r>
        <w:rPr>
          <w:snapToGrid w:val="0"/>
        </w:rPr>
        <w:tab/>
        <w:t>Jurisdiction of Commission</w:t>
      </w:r>
      <w:bookmarkEnd w:id="691"/>
      <w:del w:id="698" w:author="svcMRProcess" w:date="2018-09-03T18:41:00Z">
        <w:r>
          <w:rPr>
            <w:snapToGrid w:val="0"/>
          </w:rPr>
          <w:delText xml:space="preserve"> under this Act</w:delText>
        </w:r>
        <w:bookmarkEnd w:id="690"/>
        <w:bookmarkEnd w:id="692"/>
        <w:bookmarkEnd w:id="693"/>
        <w:bookmarkEnd w:id="694"/>
        <w:bookmarkEnd w:id="695"/>
        <w:bookmarkEnd w:id="696"/>
        <w:bookmarkEnd w:id="697"/>
        <w:r>
          <w:rPr>
            <w:snapToGrid w:val="0"/>
          </w:rPr>
          <w:delText xml:space="preserve"> </w:delText>
        </w:r>
      </w:del>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del w:id="699" w:author="svcMRProcess" w:date="2018-09-03T18:41:00Z">
        <w:r>
          <w:rPr>
            <w:snapToGrid w:val="0"/>
          </w:rPr>
          <w:delText> </w:delText>
        </w:r>
      </w:del>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del w:id="700" w:author="svcMRProcess" w:date="2018-09-03T18:41:00Z">
        <w:r>
          <w:rPr>
            <w:snapToGrid w:val="0"/>
          </w:rPr>
          <w:delText> </w:delText>
        </w:r>
      </w:del>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del w:id="701" w:author="svcMRProcess" w:date="2018-09-03T18:41:00Z">
        <w:r>
          <w:rPr>
            <w:snapToGrid w:val="0"/>
          </w:rPr>
          <w:delText> </w:delText>
        </w:r>
      </w:del>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del w:id="702" w:author="svcMRProcess" w:date="2018-09-03T18:41:00Z">
        <w:r>
          <w:rPr>
            <w:snapToGrid w:val="0"/>
          </w:rPr>
          <w:delText> </w:delText>
        </w:r>
      </w:del>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del w:id="703" w:author="svcMRProcess" w:date="2018-09-03T18:41:00Z">
        <w:r>
          <w:rPr>
            <w:snapToGrid w:val="0"/>
          </w:rPr>
          <w:delText xml:space="preserve"> </w:delText>
        </w:r>
      </w:del>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del w:id="704" w:author="svcMRProcess" w:date="2018-09-03T18:41:00Z">
        <w:r>
          <w:rPr>
            <w:snapToGrid w:val="0"/>
          </w:rPr>
          <w:delText> </w:delText>
        </w:r>
      </w:del>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del w:id="705" w:author="svcMRProcess" w:date="2018-09-03T18:41:00Z">
        <w:r>
          <w:delText xml:space="preserve"> </w:delText>
        </w:r>
      </w:del>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del w:id="706" w:author="svcMRProcess" w:date="2018-09-03T18:41:00Z">
        <w:r>
          <w:rPr>
            <w:i w:val="0"/>
            <w:iCs/>
            <w:vertAlign w:val="superscript"/>
          </w:rPr>
          <w:delText>4</w:delText>
        </w:r>
      </w:del>
      <w:ins w:id="707" w:author="svcMRProcess" w:date="2018-09-03T18:41:00Z">
        <w:r>
          <w:rPr>
            <w:i w:val="0"/>
            <w:iCs/>
            <w:vertAlign w:val="superscript"/>
          </w:rPr>
          <w:t>5</w:t>
        </w:r>
      </w:ins>
      <w:r>
        <w:t>; No. 20 of 2002 s. 137 and 143.]</w:t>
      </w:r>
      <w:del w:id="708" w:author="svcMRProcess" w:date="2018-09-03T18:41:00Z">
        <w:r>
          <w:delText xml:space="preserve"> </w:delText>
        </w:r>
      </w:del>
    </w:p>
    <w:p>
      <w:pPr>
        <w:pStyle w:val="Ednotesection"/>
      </w:pPr>
      <w:r>
        <w:t>[</w:t>
      </w:r>
      <w:r>
        <w:rPr>
          <w:b/>
        </w:rPr>
        <w:t>23AA.</w:t>
      </w:r>
      <w:r>
        <w:tab/>
        <w:t>Deleted by No. 3 of 1997 s. 22</w:t>
      </w:r>
      <w:r>
        <w:rPr>
          <w:i w:val="0"/>
          <w:vertAlign w:val="superscript"/>
        </w:rPr>
        <w:t> </w:t>
      </w:r>
      <w:del w:id="709" w:author="svcMRProcess" w:date="2018-09-03T18:41:00Z">
        <w:r>
          <w:rPr>
            <w:i w:val="0"/>
            <w:vertAlign w:val="superscript"/>
          </w:rPr>
          <w:delText>4</w:delText>
        </w:r>
        <w:r>
          <w:delText xml:space="preserve">.] </w:delText>
        </w:r>
      </w:del>
      <w:ins w:id="710" w:author="svcMRProcess" w:date="2018-09-03T18:41:00Z">
        <w:r>
          <w:rPr>
            <w:i w:val="0"/>
            <w:vertAlign w:val="superscript"/>
          </w:rPr>
          <w:t>5</w:t>
        </w:r>
        <w:r>
          <w:t>.]</w:t>
        </w:r>
      </w:ins>
    </w:p>
    <w:p>
      <w:pPr>
        <w:pStyle w:val="Heading5"/>
      </w:pPr>
      <w:bookmarkStart w:id="711" w:name="_Toc23754877"/>
      <w:bookmarkStart w:id="712" w:name="_Toc24447981"/>
      <w:bookmarkStart w:id="713" w:name="_Toc106086042"/>
      <w:bookmarkStart w:id="714" w:name="_Toc109615856"/>
      <w:bookmarkStart w:id="715" w:name="_Toc150576521"/>
      <w:bookmarkStart w:id="716" w:name="_Toc320708818"/>
      <w:bookmarkStart w:id="717" w:name="_Toc375149234"/>
      <w:bookmarkStart w:id="718" w:name="_Toc427568258"/>
      <w:r>
        <w:rPr>
          <w:rStyle w:val="CharSectno"/>
        </w:rPr>
        <w:t>23A</w:t>
      </w:r>
      <w:r>
        <w:t>.</w:t>
      </w:r>
      <w:r>
        <w:tab/>
      </w:r>
      <w:del w:id="719" w:author="svcMRProcess" w:date="2018-09-03T18:41:00Z">
        <w:r>
          <w:delText>Powers of Commission on claims of unfair</w:delText>
        </w:r>
      </w:del>
      <w:ins w:id="720" w:author="svcMRProcess" w:date="2018-09-03T18:41:00Z">
        <w:r>
          <w:t>Unfair</w:t>
        </w:r>
      </w:ins>
      <w:r>
        <w:t xml:space="preserve"> dismissal</w:t>
      </w:r>
      <w:bookmarkEnd w:id="711"/>
      <w:bookmarkEnd w:id="712"/>
      <w:bookmarkEnd w:id="713"/>
      <w:bookmarkEnd w:id="714"/>
      <w:bookmarkEnd w:id="715"/>
      <w:bookmarkEnd w:id="716"/>
      <w:ins w:id="721" w:author="svcMRProcess" w:date="2018-09-03T18:41:00Z">
        <w:r>
          <w:t xml:space="preserve"> claims, Commission’s powers on</w:t>
        </w:r>
      </w:ins>
      <w:bookmarkEnd w:id="717"/>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del w:id="722" w:author="svcMRProcess" w:date="2018-09-03T18:41:00Z">
        <w:r>
          <w:delText xml:space="preserve"> </w:delText>
        </w:r>
      </w:del>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del w:id="723" w:author="svcMRProcess" w:date="2018-09-03T18:41:00Z">
        <w:r>
          <w:delText xml:space="preserve"> </w:delText>
        </w:r>
      </w:del>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del w:id="724" w:author="svcMRProcess" w:date="2018-09-03T18:41:00Z">
        <w:r>
          <w:delText xml:space="preserve"> </w:delText>
        </w:r>
      </w:del>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del w:id="725" w:author="svcMRProcess" w:date="2018-09-03T18:41:00Z">
        <w:r>
          <w:delText xml:space="preserve"> </w:delText>
        </w:r>
      </w:del>
    </w:p>
    <w:p>
      <w:pPr>
        <w:pStyle w:val="Indenta"/>
      </w:pPr>
      <w:r>
        <w:tab/>
        <w:t>(a)</w:t>
      </w:r>
      <w:r>
        <w:tab/>
        <w:t>the efforts (if any) of the employer and employee to mitigate the loss suffered by the employee as a result of the dismissal;</w:t>
      </w:r>
      <w:ins w:id="726" w:author="svcMRProcess" w:date="2018-09-03T18:41:00Z">
        <w:r>
          <w:t xml:space="preserve"> and</w:t>
        </w:r>
      </w:ins>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del w:id="727" w:author="svcMRProcess" w:date="2018-09-03T18:41:00Z">
        <w:r>
          <w:rPr>
            <w:i w:val="0"/>
            <w:vertAlign w:val="superscript"/>
          </w:rPr>
          <w:delText>5</w:delText>
        </w:r>
      </w:del>
      <w:ins w:id="728" w:author="svcMRProcess" w:date="2018-09-03T18:41:00Z">
        <w:r>
          <w:rPr>
            <w:i w:val="0"/>
            <w:vertAlign w:val="superscript"/>
          </w:rPr>
          <w:t>6</w:t>
        </w:r>
      </w:ins>
      <w:r>
        <w:t>.]</w:t>
      </w:r>
    </w:p>
    <w:p>
      <w:pPr>
        <w:pStyle w:val="Heading5"/>
      </w:pPr>
      <w:bookmarkStart w:id="729" w:name="_Toc23754878"/>
      <w:bookmarkStart w:id="730" w:name="_Toc24447982"/>
      <w:bookmarkStart w:id="731" w:name="_Toc106086043"/>
      <w:bookmarkStart w:id="732" w:name="_Toc109615857"/>
      <w:bookmarkStart w:id="733" w:name="_Toc150576522"/>
      <w:bookmarkStart w:id="734" w:name="_Toc320708819"/>
      <w:bookmarkStart w:id="735" w:name="_Toc375149235"/>
      <w:r>
        <w:rPr>
          <w:rStyle w:val="CharSectno"/>
        </w:rPr>
        <w:t>23B</w:t>
      </w:r>
      <w:r>
        <w:t>.</w:t>
      </w:r>
      <w:r>
        <w:tab/>
      </w:r>
      <w:del w:id="736" w:author="svcMRProcess" w:date="2018-09-03T18:41:00Z">
        <w:r>
          <w:delText>Power</w:delText>
        </w:r>
      </w:del>
      <w:ins w:id="737" w:author="svcMRProcess" w:date="2018-09-03T18:41:00Z">
        <w:r>
          <w:t>Third party involvement in employment claim, Commission’s powers</w:t>
        </w:r>
      </w:ins>
      <w:r>
        <w:t xml:space="preserve"> to prevent </w:t>
      </w:r>
      <w:del w:id="738" w:author="svcMRProcess" w:date="2018-09-03T18:41:00Z">
        <w:r>
          <w:delText>external interference with employment issues</w:delText>
        </w:r>
      </w:del>
      <w:bookmarkEnd w:id="729"/>
      <w:bookmarkEnd w:id="730"/>
      <w:bookmarkEnd w:id="731"/>
      <w:bookmarkEnd w:id="732"/>
      <w:bookmarkEnd w:id="733"/>
      <w:bookmarkEnd w:id="734"/>
      <w:ins w:id="739" w:author="svcMRProcess" w:date="2018-09-03T18:41:00Z">
        <w:r>
          <w:t>etc.</w:t>
        </w:r>
      </w:ins>
      <w:bookmarkEnd w:id="735"/>
    </w:p>
    <w:p>
      <w:pPr>
        <w:pStyle w:val="Subsection"/>
      </w:pPr>
      <w:r>
        <w:tab/>
        <w:t>(1)</w:t>
      </w:r>
      <w:r>
        <w:tab/>
        <w:t>In this section —</w:t>
      </w:r>
      <w:del w:id="740" w:author="svcMRProcess" w:date="2018-09-03T18:41:00Z">
        <w:r>
          <w:delText xml:space="preserve"> </w:delText>
        </w:r>
      </w:del>
    </w:p>
    <w:p>
      <w:pPr>
        <w:pStyle w:val="Defstart"/>
      </w:pPr>
      <w:r>
        <w:tab/>
      </w:r>
      <w:r>
        <w:rPr>
          <w:rStyle w:val="CharDefText"/>
        </w:rPr>
        <w:t>employment claim</w:t>
      </w:r>
      <w:r>
        <w:t xml:space="preserve"> means a claim made to the Commission in which any of the following is an issue —</w:t>
      </w:r>
      <w:del w:id="741" w:author="svcMRProcess" w:date="2018-09-03T18:41:00Z">
        <w:r>
          <w:delText xml:space="preserve"> </w:delText>
        </w:r>
      </w:del>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del w:id="742" w:author="svcMRProcess" w:date="2018-09-03T18:41:00Z">
        <w:r>
          <w:delText xml:space="preserve"> </w:delText>
        </w:r>
      </w:del>
    </w:p>
    <w:p>
      <w:pPr>
        <w:pStyle w:val="Indenta"/>
        <w:spacing w:before="60"/>
      </w:pPr>
      <w:r>
        <w:tab/>
      </w:r>
      <w:r>
        <w:rPr>
          <w:snapToGrid w:val="0"/>
        </w:rPr>
        <w:t>(a)</w:t>
      </w:r>
      <w:r>
        <w:tab/>
        <w:t>the employment of the affected person;</w:t>
      </w:r>
      <w:ins w:id="743" w:author="svcMRProcess" w:date="2018-09-03T18:41:00Z">
        <w:r>
          <w:t xml:space="preserve"> or</w:t>
        </w:r>
      </w:ins>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del w:id="744" w:author="svcMRProcess" w:date="2018-09-03T18:41:00Z">
        <w:r>
          <w:rPr>
            <w:i w:val="0"/>
            <w:vertAlign w:val="superscript"/>
          </w:rPr>
          <w:delText>5</w:delText>
        </w:r>
      </w:del>
      <w:ins w:id="745" w:author="svcMRProcess" w:date="2018-09-03T18:41:00Z">
        <w:r>
          <w:rPr>
            <w:i w:val="0"/>
            <w:vertAlign w:val="superscript"/>
          </w:rPr>
          <w:t>6</w:t>
        </w:r>
      </w:ins>
      <w:r>
        <w:t>.]</w:t>
      </w:r>
    </w:p>
    <w:p>
      <w:pPr>
        <w:pStyle w:val="Heading5"/>
        <w:rPr>
          <w:snapToGrid w:val="0"/>
        </w:rPr>
      </w:pPr>
      <w:bookmarkStart w:id="746" w:name="_Toc23754879"/>
      <w:bookmarkStart w:id="747" w:name="_Toc24447983"/>
      <w:bookmarkStart w:id="748" w:name="_Toc106086044"/>
      <w:bookmarkStart w:id="749" w:name="_Toc109615858"/>
      <w:bookmarkStart w:id="750" w:name="_Toc150576523"/>
      <w:bookmarkStart w:id="751" w:name="_Toc320708820"/>
      <w:bookmarkStart w:id="752" w:name="_Toc375149236"/>
      <w:r>
        <w:rPr>
          <w:rStyle w:val="CharSectno"/>
        </w:rPr>
        <w:t>24</w:t>
      </w:r>
      <w:r>
        <w:rPr>
          <w:snapToGrid w:val="0"/>
        </w:rPr>
        <w:t>.</w:t>
      </w:r>
      <w:r>
        <w:rPr>
          <w:snapToGrid w:val="0"/>
        </w:rPr>
        <w:tab/>
      </w:r>
      <w:del w:id="753" w:author="svcMRProcess" w:date="2018-09-03T18:41:00Z">
        <w:r>
          <w:rPr>
            <w:snapToGrid w:val="0"/>
          </w:rPr>
          <w:delText>Jurisdiction to</w:delText>
        </w:r>
      </w:del>
      <w:ins w:id="754" w:author="svcMRProcess" w:date="2018-09-03T18:41:00Z">
        <w:r>
          <w:rPr>
            <w:snapToGrid w:val="0"/>
          </w:rPr>
          <w:t>Industrial matters, Commission may</w:t>
        </w:r>
      </w:ins>
      <w:r>
        <w:rPr>
          <w:snapToGrid w:val="0"/>
        </w:rPr>
        <w:t xml:space="preserve"> decide </w:t>
      </w:r>
      <w:del w:id="755" w:author="svcMRProcess" w:date="2018-09-03T18:41:00Z">
        <w:r>
          <w:rPr>
            <w:snapToGrid w:val="0"/>
          </w:rPr>
          <w:delText>whether matter is industrial</w:delText>
        </w:r>
        <w:bookmarkEnd w:id="718"/>
        <w:bookmarkEnd w:id="746"/>
        <w:bookmarkEnd w:id="747"/>
        <w:bookmarkEnd w:id="748"/>
        <w:bookmarkEnd w:id="749"/>
        <w:bookmarkEnd w:id="750"/>
        <w:bookmarkEnd w:id="751"/>
        <w:r>
          <w:rPr>
            <w:snapToGrid w:val="0"/>
          </w:rPr>
          <w:delText xml:space="preserve"> </w:delText>
        </w:r>
      </w:del>
      <w:ins w:id="756" w:author="svcMRProcess" w:date="2018-09-03T18:41:00Z">
        <w:r>
          <w:rPr>
            <w:snapToGrid w:val="0"/>
          </w:rPr>
          <w:t>what are</w:t>
        </w:r>
      </w:ins>
      <w:bookmarkEnd w:id="752"/>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del w:id="757" w:author="svcMRProcess" w:date="2018-09-03T18:41:00Z">
        <w:r>
          <w:rPr>
            <w:snapToGrid w:val="0"/>
          </w:rPr>
          <w:delText> </w:delText>
        </w:r>
      </w:del>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758" w:name="_Toc427568259"/>
      <w:bookmarkStart w:id="759" w:name="_Toc23754880"/>
      <w:bookmarkStart w:id="760" w:name="_Toc24447984"/>
      <w:bookmarkStart w:id="761" w:name="_Toc106086045"/>
      <w:bookmarkStart w:id="762" w:name="_Toc109615859"/>
      <w:bookmarkStart w:id="763" w:name="_Toc150576524"/>
      <w:bookmarkStart w:id="764" w:name="_Toc320708821"/>
      <w:bookmarkStart w:id="765" w:name="_Toc375149237"/>
      <w:r>
        <w:rPr>
          <w:rStyle w:val="CharSectno"/>
        </w:rPr>
        <w:t>25</w:t>
      </w:r>
      <w:r>
        <w:rPr>
          <w:snapToGrid w:val="0"/>
        </w:rPr>
        <w:t>.</w:t>
      </w:r>
      <w:r>
        <w:rPr>
          <w:snapToGrid w:val="0"/>
        </w:rPr>
        <w:tab/>
        <w:t>Allocation of industrial matters</w:t>
      </w:r>
      <w:bookmarkEnd w:id="758"/>
      <w:bookmarkEnd w:id="759"/>
      <w:bookmarkEnd w:id="760"/>
      <w:bookmarkEnd w:id="761"/>
      <w:bookmarkEnd w:id="762"/>
      <w:bookmarkEnd w:id="763"/>
      <w:bookmarkEnd w:id="764"/>
      <w:r>
        <w:rPr>
          <w:snapToGrid w:val="0"/>
        </w:rPr>
        <w:t xml:space="preserve"> </w:t>
      </w:r>
      <w:ins w:id="766" w:author="svcMRProcess" w:date="2018-09-03T18:41:00Z">
        <w:r>
          <w:rPr>
            <w:snapToGrid w:val="0"/>
          </w:rPr>
          <w:t>by Chief Commissioner</w:t>
        </w:r>
      </w:ins>
      <w:bookmarkEnd w:id="76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del w:id="767" w:author="svcMRProcess" w:date="2018-09-03T18:41:00Z">
        <w:r>
          <w:rPr>
            <w:snapToGrid w:val="0"/>
          </w:rPr>
          <w:delText> </w:delText>
        </w:r>
      </w:del>
    </w:p>
    <w:p>
      <w:pPr>
        <w:pStyle w:val="Indenta"/>
        <w:spacing w:before="60"/>
        <w:rPr>
          <w:snapToGrid w:val="0"/>
        </w:rPr>
      </w:pPr>
      <w:r>
        <w:rPr>
          <w:snapToGrid w:val="0"/>
        </w:rPr>
        <w:tab/>
        <w:t>(a)</w:t>
      </w:r>
      <w:r>
        <w:rPr>
          <w:snapToGrid w:val="0"/>
        </w:rPr>
        <w:tab/>
        <w:t>allocate matters to a commissioner;</w:t>
      </w:r>
      <w:ins w:id="768" w:author="svcMRProcess" w:date="2018-09-03T18:41:00Z">
        <w:r>
          <w:rPr>
            <w:snapToGrid w:val="0"/>
          </w:rPr>
          <w:t xml:space="preserve"> and</w:t>
        </w:r>
      </w:ins>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del w:id="769" w:author="svcMRProcess" w:date="2018-09-03T18:41:00Z">
        <w:r>
          <w:delText xml:space="preserve"> </w:delText>
        </w:r>
      </w:del>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del w:id="770" w:author="svcMRProcess" w:date="2018-09-03T18:41:00Z">
        <w:r>
          <w:delText xml:space="preserve"> </w:delText>
        </w:r>
      </w:del>
    </w:p>
    <w:p>
      <w:pPr>
        <w:pStyle w:val="Heading5"/>
        <w:rPr>
          <w:snapToGrid w:val="0"/>
        </w:rPr>
      </w:pPr>
      <w:bookmarkStart w:id="771" w:name="_Toc375149238"/>
      <w:bookmarkStart w:id="772" w:name="_Toc427568260"/>
      <w:bookmarkStart w:id="773" w:name="_Toc23754881"/>
      <w:bookmarkStart w:id="774" w:name="_Toc24447985"/>
      <w:bookmarkStart w:id="775" w:name="_Toc106086046"/>
      <w:bookmarkStart w:id="776" w:name="_Toc109615860"/>
      <w:bookmarkStart w:id="777" w:name="_Toc150576525"/>
      <w:bookmarkStart w:id="778" w:name="_Toc320708822"/>
      <w:r>
        <w:rPr>
          <w:rStyle w:val="CharSectno"/>
        </w:rPr>
        <w:t>26</w:t>
      </w:r>
      <w:r>
        <w:rPr>
          <w:snapToGrid w:val="0"/>
        </w:rPr>
        <w:t>.</w:t>
      </w:r>
      <w:r>
        <w:rPr>
          <w:snapToGrid w:val="0"/>
        </w:rPr>
        <w:tab/>
        <w:t>Commission to act according to equity and good conscience</w:t>
      </w:r>
      <w:bookmarkEnd w:id="771"/>
      <w:bookmarkEnd w:id="772"/>
      <w:bookmarkEnd w:id="773"/>
      <w:bookmarkEnd w:id="774"/>
      <w:bookmarkEnd w:id="775"/>
      <w:bookmarkEnd w:id="776"/>
      <w:bookmarkEnd w:id="777"/>
      <w:bookmarkEnd w:id="778"/>
      <w:del w:id="779" w:author="svcMRProcess" w:date="2018-09-03T18:41:00Z">
        <w:r>
          <w:rPr>
            <w:snapToGrid w:val="0"/>
          </w:rPr>
          <w:delText xml:space="preserve"> </w:delText>
        </w:r>
      </w:del>
    </w:p>
    <w:p>
      <w:pPr>
        <w:pStyle w:val="Subsection"/>
        <w:rPr>
          <w:snapToGrid w:val="0"/>
        </w:rPr>
      </w:pPr>
      <w:r>
        <w:rPr>
          <w:snapToGrid w:val="0"/>
        </w:rPr>
        <w:tab/>
        <w:t>(1)</w:t>
      </w:r>
      <w:r>
        <w:rPr>
          <w:snapToGrid w:val="0"/>
        </w:rPr>
        <w:tab/>
        <w:t>In the exercise of its jurisdiction under this Act the Commission —</w:t>
      </w:r>
      <w:del w:id="780" w:author="svcMRProcess" w:date="2018-09-03T18:41:00Z">
        <w:r>
          <w:rPr>
            <w:snapToGrid w:val="0"/>
          </w:rPr>
          <w:delText> </w:delText>
        </w:r>
      </w:del>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w:t>
      </w:r>
      <w:ins w:id="781" w:author="svcMRProcess" w:date="2018-09-03T18:41:00Z">
        <w:r>
          <w:rPr>
            <w:snapToGrid w:val="0"/>
          </w:rPr>
          <w:t xml:space="preserve"> and</w:t>
        </w:r>
      </w:ins>
    </w:p>
    <w:p>
      <w:pPr>
        <w:pStyle w:val="Indenta"/>
        <w:spacing w:before="60"/>
        <w:rPr>
          <w:snapToGrid w:val="0"/>
        </w:rPr>
      </w:pPr>
      <w:r>
        <w:rPr>
          <w:snapToGrid w:val="0"/>
        </w:rPr>
        <w:tab/>
        <w:t>(b)</w:t>
      </w:r>
      <w:r>
        <w:rPr>
          <w:snapToGrid w:val="0"/>
        </w:rPr>
        <w:tab/>
        <w:t>shall not be bound by any rules of evidence, but may inform itself on any matter in such a way as it thinks just;</w:t>
      </w:r>
      <w:ins w:id="782" w:author="svcMRProcess" w:date="2018-09-03T18:41:00Z">
        <w:r>
          <w:rPr>
            <w:snapToGrid w:val="0"/>
          </w:rPr>
          <w:t xml:space="preserve"> and</w:t>
        </w:r>
      </w:ins>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del w:id="783" w:author="svcMRProcess" w:date="2018-09-03T18:41:00Z">
        <w:r>
          <w:rPr>
            <w:snapToGrid w:val="0"/>
          </w:rPr>
          <w:delText> </w:delText>
        </w:r>
      </w:del>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w:t>
      </w:r>
      <w:del w:id="784" w:author="svcMRProcess" w:date="2018-09-03T18:41:00Z">
        <w:r>
          <w:delText xml:space="preserve"> </w:delText>
        </w:r>
      </w:del>
    </w:p>
    <w:p>
      <w:pPr>
        <w:pStyle w:val="Ednotesection"/>
        <w:ind w:left="890" w:hanging="890"/>
      </w:pPr>
      <w:r>
        <w:t>[</w:t>
      </w:r>
      <w:r>
        <w:rPr>
          <w:b/>
        </w:rPr>
        <w:t>26A.</w:t>
      </w:r>
      <w:r>
        <w:tab/>
        <w:t>Deleted by No. 20 of 2002 s. 111(6).]</w:t>
      </w:r>
    </w:p>
    <w:p>
      <w:pPr>
        <w:pStyle w:val="Heading5"/>
        <w:rPr>
          <w:snapToGrid w:val="0"/>
        </w:rPr>
      </w:pPr>
      <w:bookmarkStart w:id="785" w:name="_Toc375149239"/>
      <w:bookmarkStart w:id="786" w:name="_Toc427568262"/>
      <w:bookmarkStart w:id="787" w:name="_Toc23754882"/>
      <w:bookmarkStart w:id="788" w:name="_Toc24447986"/>
      <w:bookmarkStart w:id="789" w:name="_Toc106086047"/>
      <w:bookmarkStart w:id="790" w:name="_Toc109615861"/>
      <w:bookmarkStart w:id="791" w:name="_Toc150576526"/>
      <w:bookmarkStart w:id="792" w:name="_Toc320708823"/>
      <w:r>
        <w:rPr>
          <w:rStyle w:val="CharSectno"/>
        </w:rPr>
        <w:t>27</w:t>
      </w:r>
      <w:r>
        <w:rPr>
          <w:snapToGrid w:val="0"/>
        </w:rPr>
        <w:t>.</w:t>
      </w:r>
      <w:r>
        <w:rPr>
          <w:snapToGrid w:val="0"/>
        </w:rPr>
        <w:tab/>
        <w:t>Powers of Commission</w:t>
      </w:r>
      <w:bookmarkEnd w:id="785"/>
      <w:bookmarkEnd w:id="786"/>
      <w:bookmarkEnd w:id="787"/>
      <w:bookmarkEnd w:id="788"/>
      <w:bookmarkEnd w:id="789"/>
      <w:bookmarkEnd w:id="790"/>
      <w:bookmarkEnd w:id="791"/>
      <w:bookmarkEnd w:id="792"/>
      <w:del w:id="793" w:author="svcMRProcess" w:date="2018-09-03T18:41:00Z">
        <w:r>
          <w:rPr>
            <w:snapToGrid w:val="0"/>
          </w:rPr>
          <w:delText xml:space="preserve"> </w:delText>
        </w:r>
      </w:del>
    </w:p>
    <w:p>
      <w:pPr>
        <w:pStyle w:val="Subsection"/>
        <w:keepNext/>
        <w:rPr>
          <w:snapToGrid w:val="0"/>
        </w:rPr>
      </w:pPr>
      <w:r>
        <w:rPr>
          <w:snapToGrid w:val="0"/>
        </w:rPr>
        <w:tab/>
        <w:t>(1)</w:t>
      </w:r>
      <w:r>
        <w:rPr>
          <w:snapToGrid w:val="0"/>
        </w:rPr>
        <w:tab/>
        <w:t>Except as otherwise provided in this Act, the Commission may, in relation to any matter before it —</w:t>
      </w:r>
      <w:del w:id="794" w:author="svcMRProcess" w:date="2018-09-03T18:41:00Z">
        <w:r>
          <w:rPr>
            <w:snapToGrid w:val="0"/>
          </w:rPr>
          <w:delText> </w:delText>
        </w:r>
      </w:del>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del w:id="795" w:author="svcMRProcess" w:date="2018-09-03T18:41:00Z">
        <w:r>
          <w:rPr>
            <w:snapToGrid w:val="0"/>
          </w:rPr>
          <w:delText> </w:delText>
        </w:r>
      </w:del>
    </w:p>
    <w:p>
      <w:pPr>
        <w:pStyle w:val="Indenti"/>
        <w:spacing w:before="60"/>
        <w:rPr>
          <w:snapToGrid w:val="0"/>
        </w:rPr>
      </w:pPr>
      <w:r>
        <w:rPr>
          <w:snapToGrid w:val="0"/>
        </w:rPr>
        <w:tab/>
        <w:t>(i)</w:t>
      </w:r>
      <w:r>
        <w:rPr>
          <w:snapToGrid w:val="0"/>
        </w:rPr>
        <w:tab/>
        <w:t>that the matter or part thereof is trivial;</w:t>
      </w:r>
      <w:ins w:id="796" w:author="svcMRProcess" w:date="2018-09-03T18:41:00Z">
        <w:r>
          <w:rPr>
            <w:snapToGrid w:val="0"/>
          </w:rPr>
          <w:t xml:space="preserve"> or</w:t>
        </w:r>
      </w:ins>
    </w:p>
    <w:p>
      <w:pPr>
        <w:pStyle w:val="Indenti"/>
        <w:spacing w:before="60"/>
        <w:rPr>
          <w:snapToGrid w:val="0"/>
        </w:rPr>
      </w:pPr>
      <w:r>
        <w:rPr>
          <w:snapToGrid w:val="0"/>
        </w:rPr>
        <w:tab/>
        <w:t>(ii)</w:t>
      </w:r>
      <w:r>
        <w:rPr>
          <w:snapToGrid w:val="0"/>
        </w:rPr>
        <w:tab/>
        <w:t>that further proceedings are not necessary or desirable in the public interest;</w:t>
      </w:r>
      <w:ins w:id="797" w:author="svcMRProcess" w:date="2018-09-03T18:41:00Z">
        <w:r>
          <w:rPr>
            <w:snapToGrid w:val="0"/>
          </w:rPr>
          <w:t xml:space="preserve"> or</w:t>
        </w:r>
      </w:ins>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ins w:id="798" w:author="svcMRProcess" w:date="2018-09-03T18:41:00Z"/>
          <w:snapToGrid w:val="0"/>
        </w:rPr>
      </w:pPr>
      <w:ins w:id="799" w:author="svcMRProcess" w:date="2018-09-03T18:41:00Z">
        <w:r>
          <w:rPr>
            <w:snapToGrid w:val="0"/>
          </w:rPr>
          <w:tab/>
        </w:r>
        <w:r>
          <w:rPr>
            <w:snapToGrid w:val="0"/>
          </w:rPr>
          <w:tab/>
          <w:t>and</w:t>
        </w:r>
      </w:ins>
    </w:p>
    <w:p>
      <w:pPr>
        <w:pStyle w:val="Indenta"/>
        <w:spacing w:before="60"/>
        <w:rPr>
          <w:snapToGrid w:val="0"/>
        </w:rPr>
      </w:pPr>
      <w:r>
        <w:rPr>
          <w:snapToGrid w:val="0"/>
        </w:rPr>
        <w:tab/>
        <w:t>(b)</w:t>
      </w:r>
      <w:r>
        <w:rPr>
          <w:snapToGrid w:val="0"/>
        </w:rPr>
        <w:tab/>
        <w:t>take evidence on oath or affirmation;</w:t>
      </w:r>
      <w:ins w:id="800" w:author="svcMRProcess" w:date="2018-09-03T18:41:00Z">
        <w:r>
          <w:rPr>
            <w:snapToGrid w:val="0"/>
          </w:rPr>
          <w:t xml:space="preserve"> and</w:t>
        </w:r>
      </w:ins>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ins w:id="801" w:author="svcMRProcess" w:date="2018-09-03T18:41:00Z">
        <w:r>
          <w:rPr>
            <w:snapToGrid w:val="0"/>
          </w:rPr>
          <w:t xml:space="preserve"> and</w:t>
        </w:r>
      </w:ins>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ins w:id="802" w:author="svcMRProcess" w:date="2018-09-03T18:41:00Z">
        <w:r>
          <w:rPr>
            <w:snapToGrid w:val="0"/>
          </w:rPr>
          <w:t xml:space="preserve"> and</w:t>
        </w:r>
      </w:ins>
    </w:p>
    <w:p>
      <w:pPr>
        <w:pStyle w:val="Indenta"/>
        <w:spacing w:before="60"/>
        <w:rPr>
          <w:snapToGrid w:val="0"/>
        </w:rPr>
      </w:pPr>
      <w:r>
        <w:rPr>
          <w:snapToGrid w:val="0"/>
        </w:rPr>
        <w:tab/>
        <w:t>(e)</w:t>
      </w:r>
      <w:r>
        <w:rPr>
          <w:snapToGrid w:val="0"/>
        </w:rPr>
        <w:tab/>
        <w:t>sit at any time and place;</w:t>
      </w:r>
      <w:ins w:id="803" w:author="svcMRProcess" w:date="2018-09-03T18:41:00Z">
        <w:r>
          <w:rPr>
            <w:snapToGrid w:val="0"/>
          </w:rPr>
          <w:t xml:space="preserve"> and</w:t>
        </w:r>
      </w:ins>
    </w:p>
    <w:p>
      <w:pPr>
        <w:pStyle w:val="Indenta"/>
        <w:spacing w:before="60"/>
        <w:rPr>
          <w:snapToGrid w:val="0"/>
        </w:rPr>
      </w:pPr>
      <w:r>
        <w:rPr>
          <w:snapToGrid w:val="0"/>
        </w:rPr>
        <w:tab/>
        <w:t>(f)</w:t>
      </w:r>
      <w:r>
        <w:rPr>
          <w:snapToGrid w:val="0"/>
        </w:rPr>
        <w:tab/>
        <w:t>adjourn to any time and place;</w:t>
      </w:r>
      <w:ins w:id="804" w:author="svcMRProcess" w:date="2018-09-03T18:41:00Z">
        <w:r>
          <w:rPr>
            <w:snapToGrid w:val="0"/>
          </w:rPr>
          <w:t xml:space="preserve"> and</w:t>
        </w:r>
      </w:ins>
    </w:p>
    <w:p>
      <w:pPr>
        <w:pStyle w:val="Ednotepara"/>
        <w:spacing w:before="60"/>
        <w:rPr>
          <w:snapToGrid w:val="0"/>
        </w:rPr>
      </w:pPr>
      <w:r>
        <w:rPr>
          <w:snapToGrid w:val="0"/>
        </w:rPr>
        <w:tab/>
        <w:t>[(g)</w:t>
      </w:r>
      <w:r>
        <w:rPr>
          <w:snapToGrid w:val="0"/>
        </w:rPr>
        <w:tab/>
        <w:t>deleted]</w:t>
      </w:r>
      <w:del w:id="805" w:author="svcMRProcess" w:date="2018-09-03T18:41:00Z">
        <w:r>
          <w:rPr>
            <w:snapToGrid w:val="0"/>
          </w:rPr>
          <w:delText xml:space="preserve"> </w:delText>
        </w:r>
      </w:del>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w:t>
      </w:r>
      <w:ins w:id="806" w:author="svcMRProcess" w:date="2018-09-03T18:41:00Z">
        <w:r>
          <w:rPr>
            <w:snapToGrid w:val="0"/>
          </w:rPr>
          <w:t xml:space="preserve"> and</w:t>
        </w:r>
      </w:ins>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ins w:id="807" w:author="svcMRProcess" w:date="2018-09-03T18:41:00Z">
        <w:r>
          <w:t xml:space="preserve"> and</w:t>
        </w:r>
      </w:ins>
    </w:p>
    <w:p>
      <w:pPr>
        <w:pStyle w:val="Indenta"/>
      </w:pPr>
      <w:r>
        <w:tab/>
        <w:t>(hb)</w:t>
      </w:r>
      <w:r>
        <w:tab/>
        <w:t>require evidence or argument to be presented in writing, and decide the matters on which it will hear oral evidence or argument;</w:t>
      </w:r>
      <w:ins w:id="808" w:author="svcMRProcess" w:date="2018-09-03T18:41:00Z">
        <w:r>
          <w:t xml:space="preserve"> and</w:t>
        </w:r>
      </w:ins>
    </w:p>
    <w:p>
      <w:pPr>
        <w:pStyle w:val="Indenta"/>
        <w:rPr>
          <w:snapToGrid w:val="0"/>
        </w:rPr>
      </w:pPr>
      <w:r>
        <w:rPr>
          <w:snapToGrid w:val="0"/>
        </w:rPr>
        <w:tab/>
        <w:t>(i)</w:t>
      </w:r>
      <w:r>
        <w:rPr>
          <w:snapToGrid w:val="0"/>
        </w:rPr>
        <w:tab/>
        <w:t>refer any matter to an expert and accept his report as evidence;</w:t>
      </w:r>
      <w:ins w:id="809" w:author="svcMRProcess" w:date="2018-09-03T18:41:00Z">
        <w:r>
          <w:rPr>
            <w:snapToGrid w:val="0"/>
          </w:rPr>
          <w:t xml:space="preserve"> and</w:t>
        </w:r>
      </w:ins>
    </w:p>
    <w:p>
      <w:pPr>
        <w:pStyle w:val="Indenta"/>
        <w:rPr>
          <w:snapToGrid w:val="0"/>
        </w:rPr>
      </w:pPr>
      <w:r>
        <w:rPr>
          <w:snapToGrid w:val="0"/>
        </w:rPr>
        <w:tab/>
        <w:t>(j)</w:t>
      </w:r>
      <w:r>
        <w:rPr>
          <w:snapToGrid w:val="0"/>
        </w:rPr>
        <w:tab/>
        <w:t>direct parties to be struck out or persons to be joined;</w:t>
      </w:r>
      <w:ins w:id="810" w:author="svcMRProcess" w:date="2018-09-03T18:41:00Z">
        <w:r>
          <w:rPr>
            <w:snapToGrid w:val="0"/>
          </w:rPr>
          <w:t xml:space="preserve"> and</w:t>
        </w:r>
      </w:ins>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ins w:id="811" w:author="svcMRProcess" w:date="2018-09-03T18:41:00Z">
        <w:r>
          <w:rPr>
            <w:snapToGrid w:val="0"/>
          </w:rPr>
          <w:t xml:space="preserve"> and</w:t>
        </w:r>
      </w:ins>
    </w:p>
    <w:p>
      <w:pPr>
        <w:pStyle w:val="Indenta"/>
        <w:rPr>
          <w:snapToGrid w:val="0"/>
        </w:rPr>
      </w:pPr>
      <w:r>
        <w:rPr>
          <w:snapToGrid w:val="0"/>
        </w:rPr>
        <w:tab/>
        <w:t>(l)</w:t>
      </w:r>
      <w:r>
        <w:rPr>
          <w:snapToGrid w:val="0"/>
        </w:rPr>
        <w:tab/>
        <w:t>allow the amendment of any proceedings on such terms as it thinks fit;</w:t>
      </w:r>
      <w:ins w:id="812" w:author="svcMRProcess" w:date="2018-09-03T18:41:00Z">
        <w:r>
          <w:rPr>
            <w:snapToGrid w:val="0"/>
          </w:rPr>
          <w:t xml:space="preserve"> and</w:t>
        </w:r>
      </w:ins>
    </w:p>
    <w:p>
      <w:pPr>
        <w:pStyle w:val="Indenta"/>
        <w:rPr>
          <w:snapToGrid w:val="0"/>
        </w:rPr>
      </w:pPr>
      <w:r>
        <w:rPr>
          <w:snapToGrid w:val="0"/>
        </w:rPr>
        <w:tab/>
        <w:t>(m)</w:t>
      </w:r>
      <w:r>
        <w:rPr>
          <w:snapToGrid w:val="0"/>
        </w:rPr>
        <w:tab/>
        <w:t>correct, amend, or waive any error, defect, or irregularity whether in substance or in form;</w:t>
      </w:r>
      <w:ins w:id="813" w:author="svcMRProcess" w:date="2018-09-03T18:41:00Z">
        <w:r>
          <w:rPr>
            <w:snapToGrid w:val="0"/>
          </w:rPr>
          <w:t xml:space="preserve"> and</w:t>
        </w:r>
      </w:ins>
    </w:p>
    <w:p>
      <w:pPr>
        <w:pStyle w:val="Indenta"/>
        <w:rPr>
          <w:snapToGrid w:val="0"/>
        </w:rPr>
      </w:pPr>
      <w:r>
        <w:rPr>
          <w:snapToGrid w:val="0"/>
        </w:rPr>
        <w:tab/>
        <w:t>(n)</w:t>
      </w:r>
      <w:r>
        <w:rPr>
          <w:snapToGrid w:val="0"/>
        </w:rPr>
        <w:tab/>
        <w:t>extend any prescribed time or any time fixed by an order of the Commission;</w:t>
      </w:r>
      <w:ins w:id="814" w:author="svcMRProcess" w:date="2018-09-03T18:41:00Z">
        <w:r>
          <w:rPr>
            <w:snapToGrid w:val="0"/>
          </w:rPr>
          <w:t xml:space="preserve"> and</w:t>
        </w:r>
      </w:ins>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ins w:id="815" w:author="svcMRProcess" w:date="2018-09-03T18:41:00Z">
        <w:r>
          <w:rPr>
            <w:snapToGrid w:val="0"/>
          </w:rPr>
          <w:t xml:space="preserve"> and</w:t>
        </w:r>
      </w:ins>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ins w:id="816" w:author="svcMRProcess" w:date="2018-09-03T18:41:00Z">
        <w:r>
          <w:rPr>
            <w:snapToGrid w:val="0"/>
          </w:rPr>
          <w:t xml:space="preserve"> and</w:t>
        </w:r>
      </w:ins>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ins w:id="817" w:author="svcMRProcess" w:date="2018-09-03T18:41:00Z">
        <w:r>
          <w:rPr>
            <w:snapToGrid w:val="0"/>
          </w:rPr>
          <w:t xml:space="preserve"> and</w:t>
        </w:r>
      </w:ins>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ins w:id="818" w:author="svcMRProcess" w:date="2018-09-03T18:41:00Z">
        <w:r>
          <w:rPr>
            <w:snapToGrid w:val="0"/>
          </w:rPr>
          <w:t xml:space="preserve"> and</w:t>
        </w:r>
      </w:ins>
    </w:p>
    <w:p>
      <w:pPr>
        <w:pStyle w:val="Indenta"/>
        <w:rPr>
          <w:snapToGrid w:val="0"/>
        </w:rPr>
      </w:pPr>
      <w:r>
        <w:rPr>
          <w:snapToGrid w:val="0"/>
        </w:rPr>
        <w:tab/>
        <w:t>(s)</w:t>
      </w:r>
      <w:r>
        <w:rPr>
          <w:snapToGrid w:val="0"/>
        </w:rPr>
        <w:tab/>
        <w:t>consolidate or divide proceedings relating to the same industry and all or any matters before the Commission;</w:t>
      </w:r>
      <w:ins w:id="819" w:author="svcMRProcess" w:date="2018-09-03T18:41:00Z">
        <w:r>
          <w:rPr>
            <w:snapToGrid w:val="0"/>
          </w:rPr>
          <w:t xml:space="preserve"> and</w:t>
        </w:r>
      </w:ins>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ins w:id="820" w:author="svcMRProcess" w:date="2018-09-03T18:41:00Z">
        <w:r>
          <w:rPr>
            <w:snapToGrid w:val="0"/>
          </w:rPr>
          <w:t xml:space="preserve"> and</w:t>
        </w:r>
      </w:ins>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del w:id="821" w:author="svcMRProcess" w:date="2018-09-03T18:41:00Z">
        <w:r>
          <w:delText xml:space="preserve"> </w:delText>
        </w:r>
      </w:del>
    </w:p>
    <w:p>
      <w:pPr>
        <w:pStyle w:val="Heading5"/>
        <w:rPr>
          <w:snapToGrid w:val="0"/>
        </w:rPr>
      </w:pPr>
      <w:bookmarkStart w:id="822" w:name="_Toc427568263"/>
      <w:bookmarkStart w:id="823" w:name="_Toc23754883"/>
      <w:bookmarkStart w:id="824" w:name="_Toc24447987"/>
      <w:bookmarkStart w:id="825" w:name="_Toc106086048"/>
      <w:bookmarkStart w:id="826" w:name="_Toc109615862"/>
      <w:bookmarkStart w:id="827" w:name="_Toc150576527"/>
      <w:bookmarkStart w:id="828" w:name="_Toc320708824"/>
      <w:bookmarkStart w:id="829" w:name="_Toc375149240"/>
      <w:r>
        <w:rPr>
          <w:rStyle w:val="CharSectno"/>
        </w:rPr>
        <w:t>28</w:t>
      </w:r>
      <w:r>
        <w:rPr>
          <w:snapToGrid w:val="0"/>
        </w:rPr>
        <w:t>.</w:t>
      </w:r>
      <w:r>
        <w:rPr>
          <w:snapToGrid w:val="0"/>
        </w:rPr>
        <w:tab/>
      </w:r>
      <w:del w:id="830" w:author="svcMRProcess" w:date="2018-09-03T18:41:00Z">
        <w:r>
          <w:rPr>
            <w:snapToGrid w:val="0"/>
          </w:rPr>
          <w:delText>Exercise of powers prior to hearing and determination of</w:delText>
        </w:r>
      </w:del>
      <w:ins w:id="831" w:author="svcMRProcess" w:date="2018-09-03T18:41:00Z">
        <w:r>
          <w:rPr>
            <w:snapToGrid w:val="0"/>
          </w:rPr>
          <w:t>Powers in s. 27 may be exercised at any time after</w:t>
        </w:r>
      </w:ins>
      <w:r>
        <w:rPr>
          <w:snapToGrid w:val="0"/>
        </w:rPr>
        <w:t xml:space="preserve"> matter</w:t>
      </w:r>
      <w:bookmarkEnd w:id="822"/>
      <w:bookmarkEnd w:id="823"/>
      <w:bookmarkEnd w:id="824"/>
      <w:bookmarkEnd w:id="825"/>
      <w:bookmarkEnd w:id="826"/>
      <w:bookmarkEnd w:id="827"/>
      <w:bookmarkEnd w:id="828"/>
      <w:r>
        <w:rPr>
          <w:snapToGrid w:val="0"/>
        </w:rPr>
        <w:t xml:space="preserve"> </w:t>
      </w:r>
      <w:ins w:id="832" w:author="svcMRProcess" w:date="2018-09-03T18:41:00Z">
        <w:r>
          <w:rPr>
            <w:snapToGrid w:val="0"/>
          </w:rPr>
          <w:t>lodged</w:t>
        </w:r>
      </w:ins>
      <w:bookmarkEnd w:id="829"/>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833" w:name="_Toc427568264"/>
      <w:bookmarkStart w:id="834" w:name="_Toc23754884"/>
      <w:bookmarkStart w:id="835" w:name="_Toc24447988"/>
      <w:bookmarkStart w:id="836" w:name="_Toc106086049"/>
      <w:bookmarkStart w:id="837" w:name="_Toc109615863"/>
      <w:bookmarkStart w:id="838" w:name="_Toc150576528"/>
      <w:bookmarkStart w:id="839" w:name="_Toc320708825"/>
      <w:bookmarkStart w:id="840" w:name="_Toc375149241"/>
      <w:r>
        <w:rPr>
          <w:rStyle w:val="CharSectno"/>
        </w:rPr>
        <w:t>29</w:t>
      </w:r>
      <w:r>
        <w:rPr>
          <w:snapToGrid w:val="0"/>
        </w:rPr>
        <w:t>.</w:t>
      </w:r>
      <w:r>
        <w:rPr>
          <w:snapToGrid w:val="0"/>
        </w:rPr>
        <w:tab/>
      </w:r>
      <w:del w:id="841" w:author="svcMRProcess" w:date="2018-09-03T18:41:00Z">
        <w:r>
          <w:rPr>
            <w:snapToGrid w:val="0"/>
          </w:rPr>
          <w:delText xml:space="preserve">By whom </w:delText>
        </w:r>
      </w:del>
      <w:ins w:id="842" w:author="svcMRProcess" w:date="2018-09-03T18:41:00Z">
        <w:r>
          <w:rPr>
            <w:snapToGrid w:val="0"/>
          </w:rPr>
          <w:t xml:space="preserve">Who may refer industrial </w:t>
        </w:r>
      </w:ins>
      <w:r>
        <w:rPr>
          <w:snapToGrid w:val="0"/>
        </w:rPr>
        <w:t xml:space="preserve">matters </w:t>
      </w:r>
      <w:del w:id="843" w:author="svcMRProcess" w:date="2018-09-03T18:41:00Z">
        <w:r>
          <w:rPr>
            <w:snapToGrid w:val="0"/>
          </w:rPr>
          <w:delText>may be referred</w:delText>
        </w:r>
        <w:bookmarkEnd w:id="833"/>
        <w:bookmarkEnd w:id="834"/>
        <w:bookmarkEnd w:id="835"/>
        <w:bookmarkEnd w:id="836"/>
        <w:bookmarkEnd w:id="837"/>
        <w:bookmarkEnd w:id="838"/>
        <w:bookmarkEnd w:id="839"/>
        <w:r>
          <w:rPr>
            <w:snapToGrid w:val="0"/>
          </w:rPr>
          <w:delText xml:space="preserve"> </w:delText>
        </w:r>
      </w:del>
      <w:ins w:id="844" w:author="svcMRProcess" w:date="2018-09-03T18:41:00Z">
        <w:r>
          <w:rPr>
            <w:snapToGrid w:val="0"/>
          </w:rPr>
          <w:t>to Commission</w:t>
        </w:r>
      </w:ins>
      <w:bookmarkEnd w:id="840"/>
    </w:p>
    <w:p>
      <w:pPr>
        <w:pStyle w:val="Subsection"/>
        <w:rPr>
          <w:snapToGrid w:val="0"/>
        </w:rPr>
      </w:pPr>
      <w:r>
        <w:rPr>
          <w:snapToGrid w:val="0"/>
        </w:rPr>
        <w:tab/>
        <w:t>(1)</w:t>
      </w:r>
      <w:r>
        <w:rPr>
          <w:snapToGrid w:val="0"/>
        </w:rPr>
        <w:tab/>
        <w:t>An industrial matter may be referred to the Commission —</w:t>
      </w:r>
      <w:del w:id="845" w:author="svcMRProcess" w:date="2018-09-03T18:41:00Z">
        <w:r>
          <w:rPr>
            <w:snapToGrid w:val="0"/>
          </w:rPr>
          <w:delText> </w:delText>
        </w:r>
      </w:del>
    </w:p>
    <w:p>
      <w:pPr>
        <w:pStyle w:val="Indenta"/>
        <w:rPr>
          <w:snapToGrid w:val="0"/>
        </w:rPr>
      </w:pPr>
      <w:r>
        <w:rPr>
          <w:snapToGrid w:val="0"/>
        </w:rPr>
        <w:tab/>
        <w:t>(a)</w:t>
      </w:r>
      <w:r>
        <w:rPr>
          <w:snapToGrid w:val="0"/>
        </w:rPr>
        <w:tab/>
        <w:t>in any case, by —</w:t>
      </w:r>
      <w:del w:id="846" w:author="svcMRProcess" w:date="2018-09-03T18:41:00Z">
        <w:r>
          <w:rPr>
            <w:snapToGrid w:val="0"/>
          </w:rPr>
          <w:delText> </w:delText>
        </w:r>
      </w:del>
    </w:p>
    <w:p>
      <w:pPr>
        <w:pStyle w:val="Indenti"/>
        <w:spacing w:before="100"/>
        <w:rPr>
          <w:snapToGrid w:val="0"/>
        </w:rPr>
      </w:pPr>
      <w:r>
        <w:rPr>
          <w:snapToGrid w:val="0"/>
        </w:rPr>
        <w:tab/>
        <w:t>(i)</w:t>
      </w:r>
      <w:r>
        <w:rPr>
          <w:snapToGrid w:val="0"/>
        </w:rPr>
        <w:tab/>
        <w:t>an employer with a sufficient interest in the industrial matter;</w:t>
      </w:r>
      <w:ins w:id="847" w:author="svcMRProcess" w:date="2018-09-03T18:41:00Z">
        <w:r>
          <w:rPr>
            <w:snapToGrid w:val="0"/>
          </w:rPr>
          <w:t xml:space="preserve"> or</w:t>
        </w:r>
      </w:ins>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del w:id="848" w:author="svcMRProcess" w:date="2018-09-03T18:41:00Z">
        <w:r>
          <w:rPr>
            <w:snapToGrid w:val="0"/>
          </w:rPr>
          <w:delText> </w:delText>
        </w:r>
      </w:del>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del w:id="849" w:author="svcMRProcess" w:date="2018-09-03T18:41:00Z">
        <w:r>
          <w:delText xml:space="preserve"> </w:delText>
        </w:r>
      </w:del>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del w:id="850" w:author="svcMRProcess" w:date="2018-09-03T18:41:00Z">
        <w:r>
          <w:delText xml:space="preserve"> </w:delText>
        </w:r>
      </w:del>
    </w:p>
    <w:p>
      <w:pPr>
        <w:pStyle w:val="Heading5"/>
      </w:pPr>
      <w:bookmarkStart w:id="851" w:name="_Toc375149242"/>
      <w:bookmarkStart w:id="852" w:name="_Toc23754885"/>
      <w:bookmarkStart w:id="853" w:name="_Toc24447989"/>
      <w:bookmarkStart w:id="854" w:name="_Toc106086050"/>
      <w:bookmarkStart w:id="855" w:name="_Toc109615864"/>
      <w:bookmarkStart w:id="856" w:name="_Toc150576529"/>
      <w:bookmarkStart w:id="857" w:name="_Toc320708826"/>
      <w:bookmarkStart w:id="858" w:name="_Toc427568265"/>
      <w:r>
        <w:rPr>
          <w:rStyle w:val="CharSectno"/>
        </w:rPr>
        <w:t>29AA</w:t>
      </w:r>
      <w:r>
        <w:t>.</w:t>
      </w:r>
      <w:r>
        <w:tab/>
        <w:t>Certain claims not to be determined</w:t>
      </w:r>
      <w:bookmarkEnd w:id="851"/>
      <w:bookmarkEnd w:id="852"/>
      <w:bookmarkEnd w:id="853"/>
      <w:bookmarkEnd w:id="854"/>
      <w:bookmarkEnd w:id="855"/>
      <w:bookmarkEnd w:id="856"/>
      <w:bookmarkEnd w:id="857"/>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del w:id="859" w:author="svcMRProcess" w:date="2018-09-03T18:41:00Z">
        <w:r>
          <w:delText xml:space="preserve"> </w:delText>
        </w:r>
      </w:del>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del w:id="860" w:author="svcMRProcess" w:date="2018-09-03T18:41:00Z">
        <w:r>
          <w:delText xml:space="preserve"> </w:delText>
        </w:r>
      </w:del>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del w:id="861" w:author="svcMRProcess" w:date="2018-09-03T18:41:00Z">
        <w:r>
          <w:delText xml:space="preserve"> </w:delText>
        </w:r>
      </w:del>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del w:id="862" w:author="svcMRProcess" w:date="2018-09-03T18:41:00Z">
        <w:r>
          <w:delText xml:space="preserve"> </w:delText>
        </w:r>
      </w:del>
    </w:p>
    <w:p>
      <w:pPr>
        <w:pStyle w:val="Defstart"/>
      </w:pPr>
      <w:r>
        <w:tab/>
      </w:r>
      <w:r>
        <w:rPr>
          <w:rStyle w:val="CharDefText"/>
        </w:rPr>
        <w:t>industrial instrument</w:t>
      </w:r>
      <w:r>
        <w:t xml:space="preserve"> means —</w:t>
      </w:r>
      <w:del w:id="863" w:author="svcMRProcess" w:date="2018-09-03T18:41:00Z">
        <w:r>
          <w:delText xml:space="preserve"> </w:delText>
        </w:r>
      </w:del>
    </w:p>
    <w:p>
      <w:pPr>
        <w:pStyle w:val="Defpara"/>
      </w:pPr>
      <w:r>
        <w:tab/>
        <w:t>(a)</w:t>
      </w:r>
      <w:r>
        <w:tab/>
        <w:t>an award;</w:t>
      </w:r>
      <w:ins w:id="864" w:author="svcMRProcess" w:date="2018-09-03T18:41:00Z">
        <w:r>
          <w:t xml:space="preserve"> or</w:t>
        </w:r>
      </w:ins>
    </w:p>
    <w:p>
      <w:pPr>
        <w:pStyle w:val="Defpara"/>
      </w:pPr>
      <w:r>
        <w:tab/>
        <w:t>(b)</w:t>
      </w:r>
      <w:r>
        <w:tab/>
        <w:t>an order of the Commission under this Act that is not an order prescribed by regulations made by the Governor for the purposes of this section;</w:t>
      </w:r>
      <w:ins w:id="865" w:author="svcMRProcess" w:date="2018-09-03T18:41:00Z">
        <w:r>
          <w:t xml:space="preserve"> or</w:t>
        </w:r>
      </w:ins>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del w:id="866" w:author="svcMRProcess" w:date="2018-09-03T18:41:00Z">
        <w:r>
          <w:delText xml:space="preserve"> </w:delText>
        </w:r>
      </w:del>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del w:id="867" w:author="svcMRProcess" w:date="2018-09-03T18:41:00Z">
        <w:r>
          <w:rPr>
            <w:i w:val="0"/>
            <w:vertAlign w:val="superscript"/>
          </w:rPr>
          <w:delText>5</w:delText>
        </w:r>
      </w:del>
      <w:ins w:id="868" w:author="svcMRProcess" w:date="2018-09-03T18:41:00Z">
        <w:r>
          <w:rPr>
            <w:i w:val="0"/>
            <w:vertAlign w:val="superscript"/>
          </w:rPr>
          <w:t>6</w:t>
        </w:r>
      </w:ins>
      <w:r>
        <w:t>; amended by No. 53 of 2011 s. 39; amended in Gazette 15 Aug 2003 p. 3686.]</w:t>
      </w:r>
    </w:p>
    <w:p>
      <w:pPr>
        <w:pStyle w:val="Heading5"/>
        <w:keepLines w:val="0"/>
        <w:rPr>
          <w:snapToGrid w:val="0"/>
        </w:rPr>
      </w:pPr>
      <w:bookmarkStart w:id="869" w:name="_Toc23754886"/>
      <w:bookmarkStart w:id="870" w:name="_Toc24447990"/>
      <w:bookmarkStart w:id="871" w:name="_Toc106086051"/>
      <w:bookmarkStart w:id="872" w:name="_Toc109615865"/>
      <w:bookmarkStart w:id="873" w:name="_Toc150576530"/>
      <w:bookmarkStart w:id="874" w:name="_Toc320708827"/>
      <w:bookmarkStart w:id="875" w:name="_Toc375149243"/>
      <w:r>
        <w:rPr>
          <w:rStyle w:val="CharSectno"/>
        </w:rPr>
        <w:t>29A</w:t>
      </w:r>
      <w:r>
        <w:rPr>
          <w:snapToGrid w:val="0"/>
        </w:rPr>
        <w:t>.</w:t>
      </w:r>
      <w:del w:id="876" w:author="svcMRProcess" w:date="2018-09-03T18:41:00Z">
        <w:r>
          <w:rPr>
            <w:snapToGrid w:val="0"/>
          </w:rPr>
          <w:delText xml:space="preserve"> </w:delText>
        </w:r>
        <w:r>
          <w:rPr>
            <w:snapToGrid w:val="0"/>
          </w:rPr>
          <w:tab/>
          <w:delText>Service</w:delText>
        </w:r>
      </w:del>
      <w:ins w:id="877" w:author="svcMRProcess" w:date="2018-09-03T18:41:00Z">
        <w:r>
          <w:rPr>
            <w:snapToGrid w:val="0"/>
          </w:rPr>
          <w:tab/>
          <w:t>Proposed award etc., service</w:t>
        </w:r>
      </w:ins>
      <w:r>
        <w:rPr>
          <w:snapToGrid w:val="0"/>
        </w:rPr>
        <w:t xml:space="preserve"> of </w:t>
      </w:r>
      <w:del w:id="878" w:author="svcMRProcess" w:date="2018-09-03T18:41:00Z">
        <w:r>
          <w:rPr>
            <w:snapToGrid w:val="0"/>
          </w:rPr>
          <w:delText>claims and applications</w:delText>
        </w:r>
        <w:bookmarkEnd w:id="858"/>
        <w:bookmarkEnd w:id="869"/>
        <w:bookmarkEnd w:id="870"/>
        <w:bookmarkEnd w:id="871"/>
        <w:bookmarkEnd w:id="872"/>
        <w:bookmarkEnd w:id="873"/>
        <w:bookmarkEnd w:id="874"/>
        <w:r>
          <w:rPr>
            <w:snapToGrid w:val="0"/>
          </w:rPr>
          <w:delText xml:space="preserve"> </w:delText>
        </w:r>
      </w:del>
      <w:ins w:id="879" w:author="svcMRProcess" w:date="2018-09-03T18:41:00Z">
        <w:r>
          <w:rPr>
            <w:snapToGrid w:val="0"/>
          </w:rPr>
          <w:t>etc.</w:t>
        </w:r>
      </w:ins>
      <w:bookmarkEnd w:id="875"/>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del w:id="880" w:author="svcMRProcess" w:date="2018-09-03T18:41:00Z">
        <w:r>
          <w:delText xml:space="preserve"> </w:delText>
        </w:r>
      </w:del>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w:t>
      </w:r>
      <w:del w:id="881" w:author="svcMRProcess" w:date="2018-09-03T18:41:00Z">
        <w:r>
          <w:delText xml:space="preserve">2a) — </w:delText>
        </w:r>
      </w:del>
      <w:ins w:id="882" w:author="svcMRProcess" w:date="2018-09-03T18:41:00Z">
        <w:r>
          <w:t>2A) —</w:t>
        </w:r>
      </w:ins>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w:t>
      </w:r>
      <w:del w:id="883" w:author="svcMRProcess" w:date="2018-09-03T18:41:00Z">
        <w:r>
          <w:rPr>
            <w:snapToGrid w:val="0"/>
          </w:rPr>
          <w:delText>2a</w:delText>
        </w:r>
      </w:del>
      <w:ins w:id="884" w:author="svcMRProcess" w:date="2018-09-03T18:41:00Z">
        <w:r>
          <w:rPr>
            <w:snapToGrid w:val="0"/>
          </w:rPr>
          <w:t>2A</w:t>
        </w:r>
      </w:ins>
      <w:r>
        <w:rPr>
          <w:snapToGrid w:val="0"/>
        </w:rPr>
        <w:t>),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del w:id="885" w:author="svcMRProcess" w:date="2018-09-03T18:41:00Z">
        <w:r>
          <w:rPr>
            <w:snapToGrid w:val="0"/>
          </w:rPr>
          <w:delText> </w:delText>
        </w:r>
      </w:del>
    </w:p>
    <w:p>
      <w:pPr>
        <w:pStyle w:val="Indenta"/>
        <w:spacing w:before="70"/>
        <w:rPr>
          <w:snapToGrid w:val="0"/>
        </w:rPr>
      </w:pPr>
      <w:r>
        <w:rPr>
          <w:snapToGrid w:val="0"/>
        </w:rPr>
        <w:tab/>
        <w:t>(a)</w:t>
      </w:r>
      <w:r>
        <w:rPr>
          <w:snapToGrid w:val="0"/>
        </w:rPr>
        <w:tab/>
        <w:t>in the case of a proposed award or variation of an award, on —</w:t>
      </w:r>
      <w:del w:id="886" w:author="svcMRProcess" w:date="2018-09-03T18:41:00Z">
        <w:r>
          <w:rPr>
            <w:snapToGrid w:val="0"/>
          </w:rPr>
          <w:delText> </w:delText>
        </w:r>
      </w:del>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del w:id="887" w:author="svcMRProcess" w:date="2018-09-03T18:41:00Z">
        <w:r>
          <w:delText xml:space="preserve"> </w:delText>
        </w:r>
      </w:del>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w:t>
      </w:r>
      <w:del w:id="888" w:author="svcMRProcess" w:date="2018-09-03T18:41:00Z">
        <w:r>
          <w:rPr>
            <w:snapToGrid w:val="0"/>
          </w:rPr>
          <w:delText>2a</w:delText>
        </w:r>
      </w:del>
      <w:ins w:id="889" w:author="svcMRProcess" w:date="2018-09-03T18:41:00Z">
        <w:r>
          <w:rPr>
            <w:snapToGrid w:val="0"/>
          </w:rPr>
          <w:t>2A</w:t>
        </w:r>
      </w:ins>
      <w:r>
        <w:rPr>
          <w:snapToGrid w:val="0"/>
        </w:rPr>
        <w:t>)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del w:id="890" w:author="svcMRProcess" w:date="2018-09-03T18:41:00Z">
        <w:r>
          <w:delText xml:space="preserve"> </w:delText>
        </w:r>
      </w:del>
    </w:p>
    <w:p>
      <w:pPr>
        <w:pStyle w:val="Heading5"/>
        <w:rPr>
          <w:snapToGrid w:val="0"/>
        </w:rPr>
      </w:pPr>
      <w:bookmarkStart w:id="891" w:name="_Toc375149244"/>
      <w:bookmarkStart w:id="892" w:name="_Toc427568266"/>
      <w:bookmarkStart w:id="893" w:name="_Toc23754887"/>
      <w:bookmarkStart w:id="894" w:name="_Toc24447991"/>
      <w:bookmarkStart w:id="895" w:name="_Toc106086052"/>
      <w:bookmarkStart w:id="896" w:name="_Toc109615866"/>
      <w:bookmarkStart w:id="897" w:name="_Toc150576531"/>
      <w:bookmarkStart w:id="898" w:name="_Toc320708828"/>
      <w:r>
        <w:rPr>
          <w:rStyle w:val="CharSectno"/>
        </w:rPr>
        <w:t>29B</w:t>
      </w:r>
      <w:r>
        <w:rPr>
          <w:snapToGrid w:val="0"/>
        </w:rPr>
        <w:t>.</w:t>
      </w:r>
      <w:r>
        <w:rPr>
          <w:snapToGrid w:val="0"/>
        </w:rPr>
        <w:tab/>
        <w:t>Parties to proceedings</w:t>
      </w:r>
      <w:bookmarkEnd w:id="891"/>
      <w:bookmarkEnd w:id="892"/>
      <w:bookmarkEnd w:id="893"/>
      <w:bookmarkEnd w:id="894"/>
      <w:bookmarkEnd w:id="895"/>
      <w:bookmarkEnd w:id="896"/>
      <w:bookmarkEnd w:id="897"/>
      <w:bookmarkEnd w:id="898"/>
      <w:del w:id="899" w:author="svcMRProcess" w:date="2018-09-03T18:41:00Z">
        <w:r>
          <w:rPr>
            <w:snapToGrid w:val="0"/>
          </w:rPr>
          <w:delText xml:space="preserve"> </w:delText>
        </w:r>
      </w:del>
    </w:p>
    <w:p>
      <w:pPr>
        <w:pStyle w:val="Subsection"/>
        <w:rPr>
          <w:snapToGrid w:val="0"/>
        </w:rPr>
      </w:pPr>
      <w:r>
        <w:rPr>
          <w:snapToGrid w:val="0"/>
        </w:rPr>
        <w:tab/>
      </w:r>
      <w:r>
        <w:rPr>
          <w:snapToGrid w:val="0"/>
        </w:rPr>
        <w:tab/>
        <w:t>Subject to section 27(1)(j) the parties to proceedings before the Commission shall be —</w:t>
      </w:r>
      <w:del w:id="900" w:author="svcMRProcess" w:date="2018-09-03T18:41:00Z">
        <w:r>
          <w:rPr>
            <w:snapToGrid w:val="0"/>
          </w:rPr>
          <w:delText> </w:delText>
        </w:r>
      </w:del>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del w:id="901" w:author="svcMRProcess" w:date="2018-09-03T18:41:00Z">
        <w:r>
          <w:delText xml:space="preserve"> </w:delText>
        </w:r>
      </w:del>
    </w:p>
    <w:p>
      <w:pPr>
        <w:pStyle w:val="Heading5"/>
        <w:rPr>
          <w:snapToGrid w:val="0"/>
        </w:rPr>
      </w:pPr>
      <w:bookmarkStart w:id="902" w:name="_Toc375149245"/>
      <w:bookmarkStart w:id="903" w:name="_Toc427568267"/>
      <w:bookmarkStart w:id="904" w:name="_Toc23754888"/>
      <w:bookmarkStart w:id="905" w:name="_Toc24447992"/>
      <w:bookmarkStart w:id="906" w:name="_Toc106086053"/>
      <w:bookmarkStart w:id="907" w:name="_Toc109615867"/>
      <w:bookmarkStart w:id="908" w:name="_Toc150576532"/>
      <w:bookmarkStart w:id="909" w:name="_Toc320708829"/>
      <w:r>
        <w:rPr>
          <w:rStyle w:val="CharSectno"/>
        </w:rPr>
        <w:t>30</w:t>
      </w:r>
      <w:r>
        <w:rPr>
          <w:snapToGrid w:val="0"/>
        </w:rPr>
        <w:t>.</w:t>
      </w:r>
      <w:r>
        <w:rPr>
          <w:snapToGrid w:val="0"/>
        </w:rPr>
        <w:tab/>
      </w:r>
      <w:del w:id="910" w:author="svcMRProcess" w:date="2018-09-03T18:41:00Z">
        <w:r>
          <w:rPr>
            <w:snapToGrid w:val="0"/>
          </w:rPr>
          <w:delText xml:space="preserve">Intervention by </w:delText>
        </w:r>
      </w:del>
      <w:r>
        <w:rPr>
          <w:snapToGrid w:val="0"/>
        </w:rPr>
        <w:t>Minister</w:t>
      </w:r>
      <w:ins w:id="911" w:author="svcMRProcess" w:date="2018-09-03T18:41:00Z">
        <w:r>
          <w:rPr>
            <w:snapToGrid w:val="0"/>
          </w:rPr>
          <w:t xml:space="preserve"> may intervene</w:t>
        </w:r>
      </w:ins>
      <w:r>
        <w:rPr>
          <w:snapToGrid w:val="0"/>
        </w:rPr>
        <w:t xml:space="preserve"> on behalf of State</w:t>
      </w:r>
      <w:bookmarkEnd w:id="902"/>
      <w:bookmarkEnd w:id="903"/>
      <w:bookmarkEnd w:id="904"/>
      <w:bookmarkEnd w:id="905"/>
      <w:bookmarkEnd w:id="906"/>
      <w:bookmarkEnd w:id="907"/>
      <w:bookmarkEnd w:id="908"/>
      <w:bookmarkEnd w:id="909"/>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del w:id="912" w:author="svcMRProcess" w:date="2018-09-03T18:41:00Z">
        <w:r>
          <w:delText xml:space="preserve"> </w:delText>
        </w:r>
      </w:del>
    </w:p>
    <w:p>
      <w:pPr>
        <w:pStyle w:val="Heading5"/>
        <w:spacing w:before="180"/>
        <w:rPr>
          <w:snapToGrid w:val="0"/>
        </w:rPr>
      </w:pPr>
      <w:bookmarkStart w:id="913" w:name="_Toc375149246"/>
      <w:bookmarkStart w:id="914" w:name="_Toc427568268"/>
      <w:bookmarkStart w:id="915" w:name="_Toc23754889"/>
      <w:bookmarkStart w:id="916" w:name="_Toc24447993"/>
      <w:bookmarkStart w:id="917" w:name="_Toc106086054"/>
      <w:bookmarkStart w:id="918" w:name="_Toc109615868"/>
      <w:bookmarkStart w:id="919" w:name="_Toc150576533"/>
      <w:bookmarkStart w:id="920" w:name="_Toc320708830"/>
      <w:r>
        <w:rPr>
          <w:rStyle w:val="CharSectno"/>
        </w:rPr>
        <w:t>31</w:t>
      </w:r>
      <w:r>
        <w:rPr>
          <w:snapToGrid w:val="0"/>
        </w:rPr>
        <w:t>.</w:t>
      </w:r>
      <w:r>
        <w:rPr>
          <w:snapToGrid w:val="0"/>
        </w:rPr>
        <w:tab/>
        <w:t>Representation of parties to proceedings</w:t>
      </w:r>
      <w:bookmarkEnd w:id="913"/>
      <w:bookmarkEnd w:id="914"/>
      <w:bookmarkEnd w:id="915"/>
      <w:bookmarkEnd w:id="916"/>
      <w:bookmarkEnd w:id="917"/>
      <w:bookmarkEnd w:id="918"/>
      <w:bookmarkEnd w:id="919"/>
      <w:bookmarkEnd w:id="920"/>
      <w:del w:id="921" w:author="svcMRProcess" w:date="2018-09-03T18:41:00Z">
        <w:r>
          <w:rPr>
            <w:snapToGrid w:val="0"/>
          </w:rPr>
          <w:delText xml:space="preserve"> </w:delText>
        </w:r>
      </w:del>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del w:id="922" w:author="svcMRProcess" w:date="2018-09-03T18:41:00Z">
        <w:r>
          <w:rPr>
            <w:snapToGrid w:val="0"/>
          </w:rPr>
          <w:delText> </w:delText>
        </w:r>
      </w:del>
    </w:p>
    <w:p>
      <w:pPr>
        <w:pStyle w:val="Indenta"/>
        <w:rPr>
          <w:snapToGrid w:val="0"/>
        </w:rPr>
      </w:pPr>
      <w:r>
        <w:rPr>
          <w:snapToGrid w:val="0"/>
        </w:rPr>
        <w:tab/>
        <w:t>(a)</w:t>
      </w:r>
      <w:r>
        <w:rPr>
          <w:snapToGrid w:val="0"/>
        </w:rPr>
        <w:tab/>
        <w:t>in person;</w:t>
      </w:r>
      <w:ins w:id="923" w:author="svcMRProcess" w:date="2018-09-03T18:41:00Z">
        <w:r>
          <w:rPr>
            <w:snapToGrid w:val="0"/>
          </w:rPr>
          <w:t xml:space="preserve"> or</w:t>
        </w:r>
      </w:ins>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del w:id="924" w:author="svcMRProcess" w:date="2018-09-03T18:41:00Z">
        <w:r>
          <w:rPr>
            <w:snapToGrid w:val="0"/>
          </w:rPr>
          <w:delText> </w:delText>
        </w:r>
      </w:del>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del w:id="925" w:author="svcMRProcess" w:date="2018-09-03T18:41:00Z">
        <w:r>
          <w:delText xml:space="preserve"> </w:delText>
        </w:r>
      </w:del>
    </w:p>
    <w:p>
      <w:pPr>
        <w:pStyle w:val="Heading5"/>
        <w:rPr>
          <w:snapToGrid w:val="0"/>
        </w:rPr>
      </w:pPr>
      <w:bookmarkStart w:id="926" w:name="_Toc375149247"/>
      <w:bookmarkStart w:id="927" w:name="_Toc427568269"/>
      <w:bookmarkStart w:id="928" w:name="_Toc23754890"/>
      <w:bookmarkStart w:id="929" w:name="_Toc24447994"/>
      <w:bookmarkStart w:id="930" w:name="_Toc106086055"/>
      <w:bookmarkStart w:id="931" w:name="_Toc109615869"/>
      <w:bookmarkStart w:id="932" w:name="_Toc150576534"/>
      <w:bookmarkStart w:id="933" w:name="_Toc320708831"/>
      <w:r>
        <w:rPr>
          <w:rStyle w:val="CharSectno"/>
        </w:rPr>
        <w:t>32</w:t>
      </w:r>
      <w:r>
        <w:rPr>
          <w:snapToGrid w:val="0"/>
        </w:rPr>
        <w:t>.</w:t>
      </w:r>
      <w:r>
        <w:rPr>
          <w:snapToGrid w:val="0"/>
        </w:rPr>
        <w:tab/>
      </w:r>
      <w:del w:id="934" w:author="svcMRProcess" w:date="2018-09-03T18:41:00Z">
        <w:r>
          <w:rPr>
            <w:snapToGrid w:val="0"/>
          </w:rPr>
          <w:delText>Reference</w:delText>
        </w:r>
      </w:del>
      <w:ins w:id="935" w:author="svcMRProcess" w:date="2018-09-03T18:41:00Z">
        <w:r>
          <w:rPr>
            <w:snapToGrid w:val="0"/>
          </w:rPr>
          <w:t>Conciliation and arbitration</w:t>
        </w:r>
      </w:ins>
      <w:r>
        <w:rPr>
          <w:snapToGrid w:val="0"/>
        </w:rPr>
        <w:t xml:space="preserve"> of industrial matters</w:t>
      </w:r>
      <w:bookmarkEnd w:id="926"/>
      <w:del w:id="936" w:author="svcMRProcess" w:date="2018-09-03T18:41:00Z">
        <w:r>
          <w:rPr>
            <w:snapToGrid w:val="0"/>
          </w:rPr>
          <w:delText xml:space="preserve"> for conciliation</w:delText>
        </w:r>
        <w:bookmarkEnd w:id="927"/>
        <w:bookmarkEnd w:id="928"/>
        <w:bookmarkEnd w:id="929"/>
        <w:bookmarkEnd w:id="930"/>
        <w:bookmarkEnd w:id="931"/>
        <w:bookmarkEnd w:id="932"/>
        <w:bookmarkEnd w:id="933"/>
        <w:r>
          <w:rPr>
            <w:snapToGrid w:val="0"/>
          </w:rPr>
          <w:delText xml:space="preserve"> </w:delText>
        </w:r>
      </w:del>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del w:id="937" w:author="svcMRProcess" w:date="2018-09-03T18:41:00Z">
        <w:r>
          <w:rPr>
            <w:snapToGrid w:val="0"/>
          </w:rPr>
          <w:delText> </w:delText>
        </w:r>
      </w:del>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del w:id="938" w:author="svcMRProcess" w:date="2018-09-03T18:41:00Z">
        <w:r>
          <w:rPr>
            <w:snapToGrid w:val="0"/>
          </w:rPr>
          <w:delText> </w:delText>
        </w:r>
      </w:del>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ins w:id="939" w:author="svcMRProcess" w:date="2018-09-03T18:41:00Z">
        <w:r>
          <w:rPr>
            <w:snapToGrid w:val="0"/>
          </w:rPr>
          <w:t xml:space="preserve"> and</w:t>
        </w:r>
      </w:ins>
    </w:p>
    <w:p>
      <w:pPr>
        <w:pStyle w:val="Indenta"/>
        <w:spacing w:before="70"/>
        <w:rPr>
          <w:snapToGrid w:val="0"/>
        </w:rPr>
      </w:pPr>
      <w:r>
        <w:rPr>
          <w:snapToGrid w:val="0"/>
        </w:rPr>
        <w:tab/>
        <w:t>(b)</w:t>
      </w:r>
      <w:r>
        <w:rPr>
          <w:snapToGrid w:val="0"/>
        </w:rPr>
        <w:tab/>
        <w:t>preface each direction, order or declaration given or made by it under subsection (8) —</w:t>
      </w:r>
      <w:del w:id="940" w:author="svcMRProcess" w:date="2018-09-03T18:41:00Z">
        <w:r>
          <w:rPr>
            <w:snapToGrid w:val="0"/>
          </w:rPr>
          <w:delText> </w:delText>
        </w:r>
      </w:del>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del w:id="941" w:author="svcMRProcess" w:date="2018-09-03T18:41:00Z">
        <w:r>
          <w:delText xml:space="preserve"> </w:delText>
        </w:r>
      </w:del>
    </w:p>
    <w:p>
      <w:pPr>
        <w:pStyle w:val="Subsection"/>
        <w:rPr>
          <w:snapToGrid w:val="0"/>
        </w:rPr>
      </w:pPr>
      <w:r>
        <w:rPr>
          <w:snapToGrid w:val="0"/>
        </w:rPr>
        <w:tab/>
        <w:t>(6)</w:t>
      </w:r>
      <w:r>
        <w:rPr>
          <w:snapToGrid w:val="0"/>
        </w:rPr>
        <w:tab/>
        <w:t>Where the Commission does not endeavour to resolve a matter by conciliation or, having endeavoured to do so —</w:t>
      </w:r>
      <w:del w:id="942" w:author="svcMRProcess" w:date="2018-09-03T18:41:00Z">
        <w:r>
          <w:rPr>
            <w:snapToGrid w:val="0"/>
          </w:rPr>
          <w:delText> </w:delText>
        </w:r>
      </w:del>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del w:id="943" w:author="svcMRProcess" w:date="2018-09-03T18:41:00Z">
        <w:r>
          <w:delText xml:space="preserve"> </w:delText>
        </w:r>
      </w:del>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del w:id="944" w:author="svcMRProcess" w:date="2018-09-03T18:41:00Z">
        <w:r>
          <w:rPr>
            <w:snapToGrid w:val="0"/>
          </w:rPr>
          <w:delText> </w:delText>
        </w:r>
      </w:del>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ins w:id="945" w:author="svcMRProcess" w:date="2018-09-03T18:41:00Z">
        <w:r>
          <w:rPr>
            <w:snapToGrid w:val="0"/>
          </w:rPr>
          <w:t xml:space="preserve"> or</w:t>
        </w:r>
      </w:ins>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del w:id="946" w:author="svcMRProcess" w:date="2018-09-03T18:41:00Z">
        <w:r>
          <w:delText xml:space="preserve"> </w:delText>
        </w:r>
      </w:del>
    </w:p>
    <w:p>
      <w:pPr>
        <w:pStyle w:val="Heading5"/>
      </w:pPr>
      <w:bookmarkStart w:id="947" w:name="_Toc375149248"/>
      <w:bookmarkStart w:id="948" w:name="_Toc23754891"/>
      <w:bookmarkStart w:id="949" w:name="_Toc24447995"/>
      <w:bookmarkStart w:id="950" w:name="_Toc106086056"/>
      <w:bookmarkStart w:id="951" w:name="_Toc109615870"/>
      <w:bookmarkStart w:id="952" w:name="_Toc150576535"/>
      <w:bookmarkStart w:id="953" w:name="_Toc320708832"/>
      <w:bookmarkStart w:id="954" w:name="_Toc427568270"/>
      <w:r>
        <w:rPr>
          <w:rStyle w:val="CharSectno"/>
        </w:rPr>
        <w:t>32A</w:t>
      </w:r>
      <w:r>
        <w:t>.</w:t>
      </w:r>
      <w:r>
        <w:tab/>
        <w:t xml:space="preserve">Conciliation and arbitration functions of Commission </w:t>
      </w:r>
      <w:del w:id="955" w:author="svcMRProcess" w:date="2018-09-03T18:41:00Z">
        <w:r>
          <w:delText>to be</w:delText>
        </w:r>
      </w:del>
      <w:ins w:id="956" w:author="svcMRProcess" w:date="2018-09-03T18:41:00Z">
        <w:r>
          <w:t>are</w:t>
        </w:r>
      </w:ins>
      <w:r>
        <w:t xml:space="preserve"> unlimited</w:t>
      </w:r>
      <w:bookmarkEnd w:id="947"/>
      <w:bookmarkEnd w:id="948"/>
      <w:bookmarkEnd w:id="949"/>
      <w:bookmarkEnd w:id="950"/>
      <w:bookmarkEnd w:id="951"/>
      <w:bookmarkEnd w:id="952"/>
      <w:bookmarkEnd w:id="953"/>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del w:id="957" w:author="svcMRProcess" w:date="2018-09-03T18:41:00Z">
        <w:r>
          <w:delText xml:space="preserve"> </w:delText>
        </w:r>
      </w:del>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958" w:name="_Toc375149249"/>
      <w:bookmarkStart w:id="959" w:name="_Toc23754892"/>
      <w:bookmarkStart w:id="960" w:name="_Toc24447996"/>
      <w:bookmarkStart w:id="961" w:name="_Toc106086057"/>
      <w:bookmarkStart w:id="962" w:name="_Toc109615871"/>
      <w:bookmarkStart w:id="963" w:name="_Toc150576536"/>
      <w:bookmarkStart w:id="964" w:name="_Toc320708833"/>
      <w:r>
        <w:rPr>
          <w:rStyle w:val="CharSectno"/>
        </w:rPr>
        <w:t>33</w:t>
      </w:r>
      <w:r>
        <w:rPr>
          <w:snapToGrid w:val="0"/>
        </w:rPr>
        <w:t>.</w:t>
      </w:r>
      <w:r>
        <w:rPr>
          <w:snapToGrid w:val="0"/>
        </w:rPr>
        <w:tab/>
        <w:t>Evidence before Commission</w:t>
      </w:r>
      <w:bookmarkEnd w:id="958"/>
      <w:bookmarkEnd w:id="954"/>
      <w:bookmarkEnd w:id="959"/>
      <w:bookmarkEnd w:id="960"/>
      <w:bookmarkEnd w:id="961"/>
      <w:bookmarkEnd w:id="962"/>
      <w:bookmarkEnd w:id="963"/>
      <w:bookmarkEnd w:id="964"/>
      <w:del w:id="965" w:author="svcMRProcess" w:date="2018-09-03T18:41:00Z">
        <w:r>
          <w:rPr>
            <w:snapToGrid w:val="0"/>
          </w:rPr>
          <w:delText xml:space="preserve"> </w:delText>
        </w:r>
      </w:del>
    </w:p>
    <w:p>
      <w:pPr>
        <w:pStyle w:val="Subsection"/>
        <w:rPr>
          <w:snapToGrid w:val="0"/>
        </w:rPr>
      </w:pPr>
      <w:r>
        <w:rPr>
          <w:snapToGrid w:val="0"/>
        </w:rPr>
        <w:tab/>
        <w:t>(1)</w:t>
      </w:r>
      <w:r>
        <w:rPr>
          <w:snapToGrid w:val="0"/>
        </w:rPr>
        <w:tab/>
        <w:t>With respect to evidence in proceedings before the Commission —</w:t>
      </w:r>
      <w:del w:id="966" w:author="svcMRProcess" w:date="2018-09-03T18:41:00Z">
        <w:r>
          <w:rPr>
            <w:snapToGrid w:val="0"/>
          </w:rPr>
          <w:delText> </w:delText>
        </w:r>
      </w:del>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ins w:id="967" w:author="svcMRProcess" w:date="2018-09-03T18:41:00Z">
        <w:r>
          <w:rPr>
            <w:snapToGrid w:val="0"/>
          </w:rPr>
          <w:t xml:space="preserve"> and</w:t>
        </w:r>
      </w:ins>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ins w:id="968" w:author="svcMRProcess" w:date="2018-09-03T18:41:00Z">
        <w:r>
          <w:rPr>
            <w:snapToGrid w:val="0"/>
          </w:rPr>
          <w:t xml:space="preserve"> and</w:t>
        </w:r>
      </w:ins>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ins w:id="969" w:author="svcMRProcess" w:date="2018-09-03T18:41:00Z">
        <w:r>
          <w:rPr>
            <w:snapToGrid w:val="0"/>
          </w:rPr>
          <w:t xml:space="preserve"> and</w:t>
        </w:r>
      </w:ins>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del w:id="970" w:author="svcMRProcess" w:date="2018-09-03T18:41:00Z">
        <w:r>
          <w:delText xml:space="preserve"> </w:delText>
        </w:r>
      </w:del>
    </w:p>
    <w:p>
      <w:pPr>
        <w:pStyle w:val="Heading5"/>
        <w:spacing w:before="180"/>
        <w:rPr>
          <w:snapToGrid w:val="0"/>
        </w:rPr>
      </w:pPr>
      <w:bookmarkStart w:id="971" w:name="_Toc427568271"/>
      <w:bookmarkStart w:id="972" w:name="_Toc23754893"/>
      <w:bookmarkStart w:id="973" w:name="_Toc24447997"/>
      <w:bookmarkStart w:id="974" w:name="_Toc106086058"/>
      <w:bookmarkStart w:id="975" w:name="_Toc109615872"/>
      <w:bookmarkStart w:id="976" w:name="_Toc150576537"/>
      <w:bookmarkStart w:id="977" w:name="_Toc320708834"/>
      <w:bookmarkStart w:id="978" w:name="_Toc375149250"/>
      <w:r>
        <w:rPr>
          <w:rStyle w:val="CharSectno"/>
        </w:rPr>
        <w:t>34</w:t>
      </w:r>
      <w:r>
        <w:rPr>
          <w:snapToGrid w:val="0"/>
        </w:rPr>
        <w:t>.</w:t>
      </w:r>
      <w:r>
        <w:rPr>
          <w:snapToGrid w:val="0"/>
        </w:rPr>
        <w:tab/>
      </w:r>
      <w:del w:id="979" w:author="svcMRProcess" w:date="2018-09-03T18:41:00Z">
        <w:r>
          <w:rPr>
            <w:snapToGrid w:val="0"/>
          </w:rPr>
          <w:delText>Decision to be in</w:delText>
        </w:r>
      </w:del>
      <w:ins w:id="980" w:author="svcMRProcess" w:date="2018-09-03T18:41:00Z">
        <w:r>
          <w:rPr>
            <w:snapToGrid w:val="0"/>
          </w:rPr>
          <w:t>Decisions of Commission,</w:t>
        </w:r>
      </w:ins>
      <w:r>
        <w:rPr>
          <w:snapToGrid w:val="0"/>
        </w:rPr>
        <w:t xml:space="preserve"> form of </w:t>
      </w:r>
      <w:del w:id="981" w:author="svcMRProcess" w:date="2018-09-03T18:41:00Z">
        <w:r>
          <w:rPr>
            <w:snapToGrid w:val="0"/>
          </w:rPr>
          <w:delText>award, order, or declaration</w:delText>
        </w:r>
        <w:bookmarkEnd w:id="971"/>
        <w:bookmarkEnd w:id="972"/>
        <w:bookmarkEnd w:id="973"/>
        <w:bookmarkEnd w:id="974"/>
        <w:bookmarkEnd w:id="975"/>
        <w:bookmarkEnd w:id="976"/>
        <w:bookmarkEnd w:id="977"/>
        <w:r>
          <w:rPr>
            <w:snapToGrid w:val="0"/>
          </w:rPr>
          <w:delText xml:space="preserve"> </w:delText>
        </w:r>
      </w:del>
      <w:ins w:id="982" w:author="svcMRProcess" w:date="2018-09-03T18:41:00Z">
        <w:r>
          <w:rPr>
            <w:snapToGrid w:val="0"/>
          </w:rPr>
          <w:t>and review of</w:t>
        </w:r>
      </w:ins>
      <w:bookmarkEnd w:id="978"/>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del w:id="983" w:author="svcMRProcess" w:date="2018-09-03T18:41:00Z">
        <w:r>
          <w:delText xml:space="preserve"> </w:delText>
        </w:r>
      </w:del>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del w:id="984" w:author="svcMRProcess" w:date="2018-09-03T18:41:00Z">
        <w:r>
          <w:delText xml:space="preserve"> </w:delText>
        </w:r>
      </w:del>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del w:id="985" w:author="svcMRProcess" w:date="2018-09-03T18:41:00Z">
        <w:r>
          <w:delText xml:space="preserve"> </w:delText>
        </w:r>
      </w:del>
    </w:p>
    <w:p>
      <w:pPr>
        <w:pStyle w:val="Heading5"/>
        <w:rPr>
          <w:snapToGrid w:val="0"/>
        </w:rPr>
      </w:pPr>
      <w:bookmarkStart w:id="986" w:name="_Toc375149251"/>
      <w:bookmarkStart w:id="987" w:name="_Toc427568272"/>
      <w:bookmarkStart w:id="988" w:name="_Toc23754894"/>
      <w:bookmarkStart w:id="989" w:name="_Toc24447998"/>
      <w:bookmarkStart w:id="990" w:name="_Toc106086059"/>
      <w:bookmarkStart w:id="991" w:name="_Toc109615873"/>
      <w:bookmarkStart w:id="992" w:name="_Toc150576538"/>
      <w:bookmarkStart w:id="993" w:name="_Toc320708835"/>
      <w:r>
        <w:rPr>
          <w:rStyle w:val="CharSectno"/>
        </w:rPr>
        <w:t>35</w:t>
      </w:r>
      <w:r>
        <w:rPr>
          <w:snapToGrid w:val="0"/>
        </w:rPr>
        <w:t>.</w:t>
      </w:r>
      <w:r>
        <w:rPr>
          <w:snapToGrid w:val="0"/>
        </w:rPr>
        <w:tab/>
        <w:t>Decision to be first drawn up as minutes</w:t>
      </w:r>
      <w:bookmarkEnd w:id="986"/>
      <w:bookmarkEnd w:id="987"/>
      <w:bookmarkEnd w:id="988"/>
      <w:bookmarkEnd w:id="989"/>
      <w:bookmarkEnd w:id="990"/>
      <w:bookmarkEnd w:id="991"/>
      <w:bookmarkEnd w:id="992"/>
      <w:bookmarkEnd w:id="993"/>
      <w:del w:id="994" w:author="svcMRProcess" w:date="2018-09-03T18:41:00Z">
        <w:r>
          <w:rPr>
            <w:snapToGrid w:val="0"/>
          </w:rPr>
          <w:delText xml:space="preserve"> </w:delText>
        </w:r>
      </w:del>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del w:id="995" w:author="svcMRProcess" w:date="2018-09-03T18:41:00Z">
        <w:r>
          <w:delText xml:space="preserve"> </w:delText>
        </w:r>
      </w:del>
    </w:p>
    <w:p>
      <w:pPr>
        <w:pStyle w:val="Heading5"/>
        <w:rPr>
          <w:snapToGrid w:val="0"/>
        </w:rPr>
      </w:pPr>
      <w:bookmarkStart w:id="996" w:name="_Toc375149252"/>
      <w:bookmarkStart w:id="997" w:name="_Toc427568273"/>
      <w:bookmarkStart w:id="998" w:name="_Toc23754895"/>
      <w:bookmarkStart w:id="999" w:name="_Toc24447999"/>
      <w:bookmarkStart w:id="1000" w:name="_Toc106086060"/>
      <w:bookmarkStart w:id="1001" w:name="_Toc109615874"/>
      <w:bookmarkStart w:id="1002" w:name="_Toc150576539"/>
      <w:bookmarkStart w:id="1003" w:name="_Toc320708836"/>
      <w:r>
        <w:rPr>
          <w:rStyle w:val="CharSectno"/>
        </w:rPr>
        <w:t>36</w:t>
      </w:r>
      <w:r>
        <w:rPr>
          <w:snapToGrid w:val="0"/>
        </w:rPr>
        <w:t>.</w:t>
      </w:r>
      <w:r>
        <w:rPr>
          <w:snapToGrid w:val="0"/>
        </w:rPr>
        <w:tab/>
        <w:t>Decision to be sealed and deposited</w:t>
      </w:r>
      <w:bookmarkEnd w:id="996"/>
      <w:bookmarkEnd w:id="997"/>
      <w:bookmarkEnd w:id="998"/>
      <w:bookmarkEnd w:id="999"/>
      <w:bookmarkEnd w:id="1000"/>
      <w:bookmarkEnd w:id="1001"/>
      <w:bookmarkEnd w:id="1002"/>
      <w:bookmarkEnd w:id="1003"/>
      <w:del w:id="1004" w:author="svcMRProcess" w:date="2018-09-03T18:41:00Z">
        <w:r>
          <w:rPr>
            <w:snapToGrid w:val="0"/>
          </w:rPr>
          <w:delText xml:space="preserve"> </w:delText>
        </w:r>
      </w:del>
    </w:p>
    <w:p>
      <w:pPr>
        <w:pStyle w:val="Subsection"/>
        <w:rPr>
          <w:snapToGrid w:val="0"/>
        </w:rPr>
      </w:pPr>
      <w:r>
        <w:rPr>
          <w:snapToGrid w:val="0"/>
        </w:rPr>
        <w:tab/>
      </w:r>
      <w:r>
        <w:rPr>
          <w:snapToGrid w:val="0"/>
        </w:rPr>
        <w:tab/>
        <w:t>Every decision of the Commission shall —</w:t>
      </w:r>
      <w:del w:id="1005" w:author="svcMRProcess" w:date="2018-09-03T18:41:00Z">
        <w:r>
          <w:rPr>
            <w:snapToGrid w:val="0"/>
          </w:rPr>
          <w:delText> </w:delText>
        </w:r>
      </w:del>
    </w:p>
    <w:p>
      <w:pPr>
        <w:pStyle w:val="Indenta"/>
        <w:rPr>
          <w:snapToGrid w:val="0"/>
        </w:rPr>
      </w:pPr>
      <w:r>
        <w:rPr>
          <w:snapToGrid w:val="0"/>
        </w:rPr>
        <w:tab/>
        <w:t>(a)</w:t>
      </w:r>
      <w:r>
        <w:rPr>
          <w:snapToGrid w:val="0"/>
        </w:rPr>
        <w:tab/>
        <w:t>be sealed with the seal of the Commission;</w:t>
      </w:r>
      <w:ins w:id="1006" w:author="svcMRProcess" w:date="2018-09-03T18:41:00Z">
        <w:r>
          <w:rPr>
            <w:snapToGrid w:val="0"/>
          </w:rPr>
          <w:t xml:space="preserve"> and</w:t>
        </w:r>
      </w:ins>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007" w:name="_Toc375149253"/>
      <w:bookmarkStart w:id="1008" w:name="_Toc74972641"/>
      <w:bookmarkStart w:id="1009" w:name="_Toc86551751"/>
      <w:bookmarkStart w:id="1010" w:name="_Toc88991632"/>
      <w:bookmarkStart w:id="1011" w:name="_Toc89518620"/>
      <w:bookmarkStart w:id="1012" w:name="_Toc90966509"/>
      <w:bookmarkStart w:id="1013" w:name="_Toc94085456"/>
      <w:bookmarkStart w:id="1014" w:name="_Toc97106284"/>
      <w:bookmarkStart w:id="1015" w:name="_Toc100716214"/>
      <w:bookmarkStart w:id="1016" w:name="_Toc101689739"/>
      <w:bookmarkStart w:id="1017" w:name="_Toc102884865"/>
      <w:bookmarkStart w:id="1018" w:name="_Toc106006244"/>
      <w:bookmarkStart w:id="1019" w:name="_Toc106086061"/>
      <w:bookmarkStart w:id="1020" w:name="_Toc106086480"/>
      <w:bookmarkStart w:id="1021" w:name="_Toc107051265"/>
      <w:bookmarkStart w:id="1022" w:name="_Toc109615875"/>
      <w:bookmarkStart w:id="1023" w:name="_Toc110926297"/>
      <w:bookmarkStart w:id="1024" w:name="_Toc113773067"/>
      <w:bookmarkStart w:id="1025" w:name="_Toc113773574"/>
      <w:bookmarkStart w:id="1026" w:name="_Toc115077114"/>
      <w:bookmarkStart w:id="1027" w:name="_Toc115081759"/>
      <w:bookmarkStart w:id="1028" w:name="_Toc128473431"/>
      <w:bookmarkStart w:id="1029" w:name="_Toc129072569"/>
      <w:bookmarkStart w:id="1030" w:name="_Toc139968601"/>
      <w:bookmarkStart w:id="1031" w:name="_Toc139969028"/>
      <w:bookmarkStart w:id="1032" w:name="_Toc142123758"/>
      <w:bookmarkStart w:id="1033" w:name="_Toc142124185"/>
      <w:bookmarkStart w:id="1034" w:name="_Toc142204719"/>
      <w:bookmarkStart w:id="1035" w:name="_Toc147805789"/>
      <w:bookmarkStart w:id="1036" w:name="_Toc147806217"/>
      <w:bookmarkStart w:id="1037" w:name="_Toc148417233"/>
      <w:bookmarkStart w:id="1038" w:name="_Toc150576540"/>
      <w:bookmarkStart w:id="1039" w:name="_Toc157918112"/>
      <w:bookmarkStart w:id="1040" w:name="_Toc162777527"/>
      <w:bookmarkStart w:id="1041" w:name="_Toc168905541"/>
      <w:bookmarkStart w:id="1042" w:name="_Toc171068682"/>
      <w:bookmarkStart w:id="1043" w:name="_Toc171069109"/>
      <w:bookmarkStart w:id="1044" w:name="_Toc186625004"/>
      <w:bookmarkStart w:id="1045" w:name="_Toc187051027"/>
      <w:bookmarkStart w:id="1046" w:name="_Toc188694498"/>
      <w:bookmarkStart w:id="1047" w:name="_Toc194918966"/>
      <w:bookmarkStart w:id="1048" w:name="_Toc201659736"/>
      <w:bookmarkStart w:id="1049" w:name="_Toc203540068"/>
      <w:bookmarkStart w:id="1050" w:name="_Toc205272622"/>
      <w:bookmarkStart w:id="1051" w:name="_Toc210112848"/>
      <w:bookmarkStart w:id="1052" w:name="_Toc211935902"/>
      <w:bookmarkStart w:id="1053" w:name="_Toc212015320"/>
      <w:bookmarkStart w:id="1054" w:name="_Toc212342339"/>
      <w:bookmarkStart w:id="1055" w:name="_Toc214771241"/>
      <w:bookmarkStart w:id="1056" w:name="_Toc215546375"/>
      <w:bookmarkStart w:id="1057" w:name="_Toc215905387"/>
      <w:bookmarkStart w:id="1058" w:name="_Toc216065133"/>
      <w:bookmarkStart w:id="1059" w:name="_Toc223848873"/>
      <w:bookmarkStart w:id="1060" w:name="_Toc232322238"/>
      <w:bookmarkStart w:id="1061" w:name="_Toc232395770"/>
      <w:bookmarkStart w:id="1062" w:name="_Toc232396199"/>
      <w:bookmarkStart w:id="1063" w:name="_Toc241050778"/>
      <w:bookmarkStart w:id="1064" w:name="_Toc247944258"/>
      <w:bookmarkStart w:id="1065" w:name="_Toc247944687"/>
      <w:bookmarkStart w:id="1066" w:name="_Toc248833592"/>
      <w:bookmarkStart w:id="1067" w:name="_Toc253494199"/>
      <w:bookmarkStart w:id="1068" w:name="_Toc253494628"/>
      <w:bookmarkStart w:id="1069" w:name="_Toc257377166"/>
      <w:bookmarkStart w:id="1070" w:name="_Toc260651737"/>
      <w:bookmarkStart w:id="1071" w:name="_Toc261331081"/>
      <w:bookmarkStart w:id="1072" w:name="_Toc268271916"/>
      <w:bookmarkStart w:id="1073" w:name="_Toc272152007"/>
      <w:bookmarkStart w:id="1074" w:name="_Toc274229035"/>
      <w:bookmarkStart w:id="1075" w:name="_Toc275251647"/>
      <w:bookmarkStart w:id="1076" w:name="_Toc288122128"/>
      <w:bookmarkStart w:id="1077" w:name="_Toc307409344"/>
      <w:bookmarkStart w:id="1078" w:name="_Toc320612682"/>
      <w:bookmarkStart w:id="1079" w:name="_Toc320708405"/>
      <w:bookmarkStart w:id="1080" w:name="_Toc320708837"/>
      <w:bookmarkStart w:id="1081" w:name="_Toc427568274"/>
      <w:r>
        <w:rPr>
          <w:rStyle w:val="CharDivNo"/>
        </w:rPr>
        <w:t>Division 2A</w:t>
      </w:r>
      <w:r>
        <w:t xml:space="preserve"> — </w:t>
      </w:r>
      <w:r>
        <w:rPr>
          <w:rStyle w:val="CharDivText"/>
        </w:rPr>
        <w:t>Awards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keepNext/>
        <w:tabs>
          <w:tab w:val="left" w:pos="851"/>
        </w:tabs>
      </w:pPr>
      <w:r>
        <w:tab/>
        <w:t>[Heading inserted by No. 20 of 2002 s. 116.]</w:t>
      </w:r>
    </w:p>
    <w:p>
      <w:pPr>
        <w:pStyle w:val="Heading5"/>
      </w:pPr>
      <w:bookmarkStart w:id="1082" w:name="_Toc23754896"/>
      <w:bookmarkStart w:id="1083" w:name="_Toc24448000"/>
      <w:bookmarkStart w:id="1084" w:name="_Toc106086062"/>
      <w:bookmarkStart w:id="1085" w:name="_Toc109615876"/>
      <w:bookmarkStart w:id="1086" w:name="_Toc150576541"/>
      <w:bookmarkStart w:id="1087" w:name="_Toc320708838"/>
      <w:bookmarkStart w:id="1088" w:name="_Toc375149254"/>
      <w:r>
        <w:rPr>
          <w:rStyle w:val="CharSectno"/>
        </w:rPr>
        <w:t>36A</w:t>
      </w:r>
      <w:r>
        <w:t>.</w:t>
      </w:r>
      <w:r>
        <w:tab/>
      </w:r>
      <w:del w:id="1089" w:author="svcMRProcess" w:date="2018-09-03T18:41:00Z">
        <w:r>
          <w:delText>Application for award coverage for non</w:delText>
        </w:r>
      </w:del>
      <w:ins w:id="1090" w:author="svcMRProcess" w:date="2018-09-03T18:41:00Z">
        <w:r>
          <w:t>Non</w:t>
        </w:r>
      </w:ins>
      <w:r>
        <w:noBreakHyphen/>
        <w:t>award employees</w:t>
      </w:r>
      <w:bookmarkEnd w:id="1082"/>
      <w:bookmarkEnd w:id="1083"/>
      <w:bookmarkEnd w:id="1084"/>
      <w:bookmarkEnd w:id="1085"/>
      <w:bookmarkEnd w:id="1086"/>
      <w:bookmarkEnd w:id="1087"/>
      <w:ins w:id="1091" w:author="svcMRProcess" w:date="2018-09-03T18:41:00Z">
        <w:r>
          <w:t>, interim award for etc.</w:t>
        </w:r>
      </w:ins>
      <w:bookmarkEnd w:id="1088"/>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del w:id="1092" w:author="svcMRProcess" w:date="2018-09-03T18:41:00Z">
        <w:r>
          <w:delText xml:space="preserve"> </w:delText>
        </w:r>
      </w:del>
    </w:p>
    <w:p>
      <w:pPr>
        <w:pStyle w:val="Indenta"/>
      </w:pPr>
      <w:r>
        <w:tab/>
        <w:t>(a)</w:t>
      </w:r>
      <w:r>
        <w:tab/>
        <w:t>that it would provide a fair basis for the application of the no</w:t>
      </w:r>
      <w:r>
        <w:noBreakHyphen/>
        <w:t>disadvantage test provided for by Part VID Division 6 Subdivision 1;</w:t>
      </w:r>
      <w:ins w:id="1093" w:author="svcMRProcess" w:date="2018-09-03T18:41:00Z">
        <w:r>
          <w:t xml:space="preserve"> or</w:t>
        </w:r>
      </w:ins>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094" w:name="_Toc375149255"/>
      <w:bookmarkStart w:id="1095" w:name="_Toc23754897"/>
      <w:bookmarkStart w:id="1096" w:name="_Toc24448001"/>
      <w:bookmarkStart w:id="1097" w:name="_Toc106086063"/>
      <w:bookmarkStart w:id="1098" w:name="_Toc109615877"/>
      <w:bookmarkStart w:id="1099" w:name="_Toc150576542"/>
      <w:bookmarkStart w:id="1100" w:name="_Toc320708839"/>
      <w:r>
        <w:rPr>
          <w:rStyle w:val="CharSectno"/>
        </w:rPr>
        <w:t>37</w:t>
      </w:r>
      <w:r>
        <w:rPr>
          <w:snapToGrid w:val="0"/>
        </w:rPr>
        <w:t>.</w:t>
      </w:r>
      <w:r>
        <w:rPr>
          <w:snapToGrid w:val="0"/>
        </w:rPr>
        <w:tab/>
        <w:t>Effect, area and scope of awards</w:t>
      </w:r>
      <w:bookmarkEnd w:id="1094"/>
      <w:bookmarkEnd w:id="1081"/>
      <w:bookmarkEnd w:id="1095"/>
      <w:bookmarkEnd w:id="1096"/>
      <w:bookmarkEnd w:id="1097"/>
      <w:bookmarkEnd w:id="1098"/>
      <w:bookmarkEnd w:id="1099"/>
      <w:bookmarkEnd w:id="1100"/>
      <w:del w:id="1101" w:author="svcMRProcess" w:date="2018-09-03T18:41:00Z">
        <w:r>
          <w:rPr>
            <w:snapToGrid w:val="0"/>
          </w:rPr>
          <w:delText xml:space="preserve"> </w:delText>
        </w:r>
      </w:del>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del w:id="1102" w:author="svcMRProcess" w:date="2018-09-03T18:41:00Z">
        <w:r>
          <w:rPr>
            <w:snapToGrid w:val="0"/>
          </w:rPr>
          <w:delText> </w:delText>
        </w:r>
      </w:del>
    </w:p>
    <w:p>
      <w:pPr>
        <w:pStyle w:val="Indenta"/>
        <w:rPr>
          <w:snapToGrid w:val="0"/>
        </w:rPr>
      </w:pPr>
      <w:r>
        <w:rPr>
          <w:snapToGrid w:val="0"/>
        </w:rPr>
        <w:tab/>
        <w:t>(a)</w:t>
      </w:r>
      <w:r>
        <w:rPr>
          <w:snapToGrid w:val="0"/>
        </w:rPr>
        <w:tab/>
        <w:t>extend to and bind —</w:t>
      </w:r>
      <w:del w:id="1103" w:author="svcMRProcess" w:date="2018-09-03T18:41:00Z">
        <w:r>
          <w:rPr>
            <w:snapToGrid w:val="0"/>
          </w:rPr>
          <w:delText> </w:delText>
        </w:r>
      </w:del>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del w:id="1104" w:author="svcMRProcess" w:date="2018-09-03T18:41:00Z">
        <w:r>
          <w:delText xml:space="preserve"> </w:delText>
        </w:r>
      </w:del>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del w:id="1105" w:author="svcMRProcess" w:date="2018-09-03T18:41:00Z">
        <w:r>
          <w:delText xml:space="preserve"> </w:delText>
        </w:r>
      </w:del>
    </w:p>
    <w:p>
      <w:pPr>
        <w:pStyle w:val="Ednotesection"/>
      </w:pPr>
      <w:r>
        <w:t>[</w:t>
      </w:r>
      <w:r>
        <w:rPr>
          <w:b/>
        </w:rPr>
        <w:t>37A.</w:t>
      </w:r>
      <w:r>
        <w:tab/>
        <w:t>Deleted by No. 20 of 2002 s. 188.]</w:t>
      </w:r>
    </w:p>
    <w:p>
      <w:pPr>
        <w:pStyle w:val="Heading5"/>
        <w:rPr>
          <w:snapToGrid w:val="0"/>
        </w:rPr>
      </w:pPr>
      <w:bookmarkStart w:id="1106" w:name="_Toc375149256"/>
      <w:bookmarkStart w:id="1107" w:name="_Toc427568276"/>
      <w:bookmarkStart w:id="1108" w:name="_Toc23754898"/>
      <w:bookmarkStart w:id="1109" w:name="_Toc24448002"/>
      <w:bookmarkStart w:id="1110" w:name="_Toc106086064"/>
      <w:bookmarkStart w:id="1111" w:name="_Toc109615878"/>
      <w:bookmarkStart w:id="1112" w:name="_Toc150576543"/>
      <w:bookmarkStart w:id="1113" w:name="_Toc320708840"/>
      <w:r>
        <w:rPr>
          <w:rStyle w:val="CharSectno"/>
        </w:rPr>
        <w:t>38</w:t>
      </w:r>
      <w:r>
        <w:rPr>
          <w:snapToGrid w:val="0"/>
        </w:rPr>
        <w:t>.</w:t>
      </w:r>
      <w:r>
        <w:rPr>
          <w:snapToGrid w:val="0"/>
        </w:rPr>
        <w:tab/>
        <w:t>Named parties to awards</w:t>
      </w:r>
      <w:bookmarkEnd w:id="1106"/>
      <w:bookmarkEnd w:id="1107"/>
      <w:bookmarkEnd w:id="1108"/>
      <w:bookmarkEnd w:id="1109"/>
      <w:bookmarkEnd w:id="1110"/>
      <w:bookmarkEnd w:id="1111"/>
      <w:bookmarkEnd w:id="1112"/>
      <w:bookmarkEnd w:id="1113"/>
      <w:del w:id="1114" w:author="svcMRProcess" w:date="2018-09-03T18:41:00Z">
        <w:r>
          <w:rPr>
            <w:snapToGrid w:val="0"/>
          </w:rPr>
          <w:delText xml:space="preserve"> </w:delText>
        </w:r>
      </w:del>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del w:id="1115" w:author="svcMRProcess" w:date="2018-09-03T18:41:00Z">
        <w:r>
          <w:delText> </w:delText>
        </w:r>
      </w:del>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del w:id="1116" w:author="svcMRProcess" w:date="2018-09-03T18:41:00Z">
        <w:r>
          <w:delText> </w:delText>
        </w:r>
      </w:del>
    </w:p>
    <w:p>
      <w:pPr>
        <w:pStyle w:val="Indenta"/>
        <w:rPr>
          <w:snapToGrid w:val="0"/>
        </w:rPr>
      </w:pPr>
      <w:r>
        <w:rPr>
          <w:snapToGrid w:val="0"/>
        </w:rPr>
        <w:tab/>
        <w:t>(a)</w:t>
      </w:r>
      <w:r>
        <w:rPr>
          <w:snapToGrid w:val="0"/>
        </w:rPr>
        <w:tab/>
        <w:t>any employer who, in the opinion of the Commission, has a sufficient interest in the matter;</w:t>
      </w:r>
      <w:ins w:id="1117" w:author="svcMRProcess" w:date="2018-09-03T18:41:00Z">
        <w:r>
          <w:rPr>
            <w:snapToGrid w:val="0"/>
          </w:rPr>
          <w:t xml:space="preserve"> or</w:t>
        </w:r>
      </w:ins>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del w:id="1118" w:author="svcMRProcess" w:date="2018-09-03T18:41:00Z">
        <w:r>
          <w:rPr>
            <w:i w:val="0"/>
            <w:vertAlign w:val="superscript"/>
          </w:rPr>
          <w:delText>5</w:delText>
        </w:r>
      </w:del>
      <w:ins w:id="1119" w:author="svcMRProcess" w:date="2018-09-03T18:41:00Z">
        <w:r>
          <w:rPr>
            <w:i w:val="0"/>
            <w:vertAlign w:val="superscript"/>
          </w:rPr>
          <w:t>6</w:t>
        </w:r>
      </w:ins>
      <w:r>
        <w:t>; No. 53 of 2011 s. 48.]</w:t>
      </w:r>
      <w:del w:id="1120" w:author="svcMRProcess" w:date="2018-09-03T18:41:00Z">
        <w:r>
          <w:delText xml:space="preserve"> </w:delText>
        </w:r>
      </w:del>
    </w:p>
    <w:p>
      <w:pPr>
        <w:pStyle w:val="Heading5"/>
        <w:rPr>
          <w:snapToGrid w:val="0"/>
        </w:rPr>
      </w:pPr>
      <w:bookmarkStart w:id="1121" w:name="_Toc427568277"/>
      <w:bookmarkStart w:id="1122" w:name="_Toc23754899"/>
      <w:bookmarkStart w:id="1123" w:name="_Toc24448003"/>
      <w:bookmarkStart w:id="1124" w:name="_Toc106086065"/>
      <w:bookmarkStart w:id="1125" w:name="_Toc109615879"/>
      <w:bookmarkStart w:id="1126" w:name="_Toc150576544"/>
      <w:bookmarkStart w:id="1127" w:name="_Toc320708841"/>
      <w:bookmarkStart w:id="1128" w:name="_Toc375149257"/>
      <w:r>
        <w:rPr>
          <w:rStyle w:val="CharSectno"/>
        </w:rPr>
        <w:t>39</w:t>
      </w:r>
      <w:r>
        <w:rPr>
          <w:snapToGrid w:val="0"/>
        </w:rPr>
        <w:t>.</w:t>
      </w:r>
      <w:r>
        <w:rPr>
          <w:snapToGrid w:val="0"/>
        </w:rPr>
        <w:tab/>
      </w:r>
      <w:del w:id="1129" w:author="svcMRProcess" w:date="2018-09-03T18:41:00Z">
        <w:r>
          <w:rPr>
            <w:snapToGrid w:val="0"/>
          </w:rPr>
          <w:delText>Date of operation of</w:delText>
        </w:r>
      </w:del>
      <w:ins w:id="1130" w:author="svcMRProcess" w:date="2018-09-03T18:41:00Z">
        <w:r>
          <w:rPr>
            <w:snapToGrid w:val="0"/>
          </w:rPr>
          <w:t>When</w:t>
        </w:r>
      </w:ins>
      <w:r>
        <w:rPr>
          <w:snapToGrid w:val="0"/>
        </w:rPr>
        <w:t xml:space="preserve"> award</w:t>
      </w:r>
      <w:bookmarkEnd w:id="1121"/>
      <w:bookmarkEnd w:id="1122"/>
      <w:bookmarkEnd w:id="1123"/>
      <w:bookmarkEnd w:id="1124"/>
      <w:bookmarkEnd w:id="1125"/>
      <w:bookmarkEnd w:id="1126"/>
      <w:bookmarkEnd w:id="1127"/>
      <w:ins w:id="1131" w:author="svcMRProcess" w:date="2018-09-03T18:41:00Z">
        <w:r>
          <w:rPr>
            <w:snapToGrid w:val="0"/>
          </w:rPr>
          <w:t xml:space="preserve"> operates</w:t>
        </w:r>
      </w:ins>
      <w:bookmarkEnd w:id="1128"/>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del w:id="1132" w:author="svcMRProcess" w:date="2018-09-03T18:41:00Z">
        <w:r>
          <w:rPr>
            <w:snapToGrid w:val="0"/>
          </w:rPr>
          <w:delText> </w:delText>
        </w:r>
      </w:del>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del w:id="1133" w:author="svcMRProcess" w:date="2018-09-03T18:41:00Z"/>
          <w:snapToGrid w:val="0"/>
        </w:rPr>
      </w:pPr>
      <w:bookmarkStart w:id="1134" w:name="_Toc427568278"/>
      <w:bookmarkStart w:id="1135" w:name="_Toc23754900"/>
      <w:bookmarkStart w:id="1136" w:name="_Toc24448004"/>
      <w:bookmarkStart w:id="1137" w:name="_Toc106086066"/>
      <w:bookmarkStart w:id="1138" w:name="_Toc109615880"/>
      <w:bookmarkStart w:id="1139" w:name="_Toc150576545"/>
      <w:bookmarkStart w:id="1140" w:name="_Toc320708842"/>
      <w:bookmarkStart w:id="1141" w:name="_Toc375149258"/>
      <w:del w:id="1142" w:author="svcMRProcess" w:date="2018-09-03T18:41:00Z">
        <w:r>
          <w:rPr>
            <w:rStyle w:val="CharSectno"/>
          </w:rPr>
          <w:delText>40</w:delText>
        </w:r>
        <w:r>
          <w:rPr>
            <w:snapToGrid w:val="0"/>
          </w:rPr>
          <w:delText>.</w:delText>
        </w:r>
        <w:r>
          <w:rPr>
            <w:snapToGrid w:val="0"/>
          </w:rPr>
          <w:tab/>
          <w:delText>Power to vary or cancel award</w:delText>
        </w:r>
        <w:bookmarkEnd w:id="1134"/>
        <w:bookmarkEnd w:id="1135"/>
        <w:bookmarkEnd w:id="1136"/>
        <w:bookmarkEnd w:id="1137"/>
        <w:bookmarkEnd w:id="1138"/>
        <w:bookmarkEnd w:id="1139"/>
        <w:bookmarkEnd w:id="1140"/>
        <w:r>
          <w:rPr>
            <w:snapToGrid w:val="0"/>
          </w:rPr>
          <w:delText xml:space="preserve"> </w:delText>
        </w:r>
      </w:del>
    </w:p>
    <w:p>
      <w:pPr>
        <w:pStyle w:val="Heading5"/>
        <w:keepNext w:val="0"/>
        <w:keepLines w:val="0"/>
        <w:spacing w:before="180"/>
        <w:rPr>
          <w:ins w:id="1143" w:author="svcMRProcess" w:date="2018-09-03T18:41:00Z"/>
          <w:snapToGrid w:val="0"/>
        </w:rPr>
      </w:pPr>
      <w:ins w:id="1144" w:author="svcMRProcess" w:date="2018-09-03T18:41:00Z">
        <w:r>
          <w:rPr>
            <w:rStyle w:val="CharSectno"/>
          </w:rPr>
          <w:t>40</w:t>
        </w:r>
        <w:r>
          <w:rPr>
            <w:snapToGrid w:val="0"/>
          </w:rPr>
          <w:t>.</w:t>
        </w:r>
        <w:r>
          <w:rPr>
            <w:snapToGrid w:val="0"/>
          </w:rPr>
          <w:tab/>
          <w:t>Varying and cancelling awards</w:t>
        </w:r>
        <w:bookmarkEnd w:id="1141"/>
      </w:ins>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del w:id="1145" w:author="svcMRProcess" w:date="2018-09-03T18:41:00Z">
        <w:r>
          <w:rPr>
            <w:snapToGrid w:val="0"/>
          </w:rPr>
          <w:delText> </w:delText>
        </w:r>
      </w:del>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ins w:id="1146" w:author="svcMRProcess" w:date="2018-09-03T18:41:00Z">
        <w:r>
          <w:rPr>
            <w:snapToGrid w:val="0"/>
          </w:rPr>
          <w:t xml:space="preserve"> and</w:t>
        </w:r>
      </w:ins>
    </w:p>
    <w:p>
      <w:pPr>
        <w:pStyle w:val="Indenta"/>
        <w:rPr>
          <w:snapToGrid w:val="0"/>
        </w:rPr>
      </w:pPr>
      <w:r>
        <w:rPr>
          <w:snapToGrid w:val="0"/>
        </w:rPr>
        <w:tab/>
        <w:t>(b)</w:t>
      </w:r>
      <w:r>
        <w:rPr>
          <w:snapToGrid w:val="0"/>
        </w:rPr>
        <w:tab/>
        <w:t>shall not, within the specified term, vary the award or that provision, as the case may be, unless and to the extent that —</w:t>
      </w:r>
      <w:del w:id="1147" w:author="svcMRProcess" w:date="2018-09-03T18:41:00Z">
        <w:r>
          <w:rPr>
            <w:snapToGrid w:val="0"/>
          </w:rPr>
          <w:delText> </w:delText>
        </w:r>
      </w:del>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ins w:id="1148" w:author="svcMRProcess" w:date="2018-09-03T18:41:00Z">
        <w:r>
          <w:rPr>
            <w:snapToGrid w:val="0"/>
          </w:rPr>
          <w:t xml:space="preserve"> or</w:t>
        </w:r>
      </w:ins>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del w:id="1149" w:author="svcMRProcess" w:date="2018-09-03T18:41: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del w:id="1150" w:author="svcMRProcess" w:date="2018-09-03T18:41:00Z">
        <w:r>
          <w:delText xml:space="preserve"> </w:delText>
        </w:r>
      </w:del>
    </w:p>
    <w:p>
      <w:pPr>
        <w:pStyle w:val="Heading5"/>
      </w:pPr>
      <w:bookmarkStart w:id="1151" w:name="_Toc375149259"/>
      <w:bookmarkStart w:id="1152" w:name="_Toc23754901"/>
      <w:bookmarkStart w:id="1153" w:name="_Toc24448005"/>
      <w:bookmarkStart w:id="1154" w:name="_Toc106086067"/>
      <w:bookmarkStart w:id="1155" w:name="_Toc109615881"/>
      <w:bookmarkStart w:id="1156" w:name="_Toc150576546"/>
      <w:bookmarkStart w:id="1157" w:name="_Toc320708843"/>
      <w:bookmarkStart w:id="1158" w:name="_Toc427568279"/>
      <w:r>
        <w:rPr>
          <w:rStyle w:val="CharSectno"/>
        </w:rPr>
        <w:t>40A</w:t>
      </w:r>
      <w:r>
        <w:t>.</w:t>
      </w:r>
      <w:r>
        <w:tab/>
        <w:t>Incorporation of industrial agreement provisions into awards by consent</w:t>
      </w:r>
      <w:bookmarkEnd w:id="1151"/>
      <w:bookmarkEnd w:id="1152"/>
      <w:bookmarkEnd w:id="1153"/>
      <w:bookmarkEnd w:id="1154"/>
      <w:bookmarkEnd w:id="1155"/>
      <w:bookmarkEnd w:id="1156"/>
      <w:bookmarkEnd w:id="1157"/>
    </w:p>
    <w:p>
      <w:pPr>
        <w:pStyle w:val="Subsection"/>
      </w:pPr>
      <w:r>
        <w:tab/>
        <w:t>(1)</w:t>
      </w:r>
      <w:r>
        <w:tab/>
        <w:t>If —</w:t>
      </w:r>
      <w:del w:id="1159" w:author="svcMRProcess" w:date="2018-09-03T18:41:00Z">
        <w:r>
          <w:delText xml:space="preserve"> </w:delText>
        </w:r>
      </w:del>
    </w:p>
    <w:p>
      <w:pPr>
        <w:pStyle w:val="Indenta"/>
      </w:pPr>
      <w:r>
        <w:tab/>
        <w:t>(a)</w:t>
      </w:r>
      <w:r>
        <w:tab/>
        <w:t>an award extends to employees to whom an industrial agreement extends;</w:t>
      </w:r>
      <w:ins w:id="1160" w:author="svcMRProcess" w:date="2018-09-03T18:41:00Z">
        <w:r>
          <w:t xml:space="preserve"> and</w:t>
        </w:r>
      </w:ins>
    </w:p>
    <w:p>
      <w:pPr>
        <w:pStyle w:val="Indenta"/>
        <w:keepLines/>
      </w:pPr>
      <w:r>
        <w:tab/>
        <w:t>(b)</w:t>
      </w:r>
      <w:r>
        <w:tab/>
        <w:t>a named party to the award who is also a party to the agreement applies to the Commission for the incorporation of some or all of the provisions of the agreement into the award; and</w:t>
      </w:r>
      <w:del w:id="1161" w:author="svcMRProcess" w:date="2018-09-03T18:41:00Z">
        <w:r>
          <w:delText xml:space="preserve"> </w:delText>
        </w:r>
      </w:del>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162" w:name="_Toc375149260"/>
      <w:bookmarkStart w:id="1163" w:name="_Toc23754902"/>
      <w:bookmarkStart w:id="1164" w:name="_Toc24448006"/>
      <w:bookmarkStart w:id="1165" w:name="_Toc106086068"/>
      <w:bookmarkStart w:id="1166" w:name="_Toc109615882"/>
      <w:bookmarkStart w:id="1167" w:name="_Toc150576547"/>
      <w:bookmarkStart w:id="1168" w:name="_Toc320708844"/>
      <w:r>
        <w:rPr>
          <w:rStyle w:val="CharSectno"/>
        </w:rPr>
        <w:t>40B</w:t>
      </w:r>
      <w:r>
        <w:t>.</w:t>
      </w:r>
      <w:r>
        <w:tab/>
        <w:t xml:space="preserve">Power to vary awards to reflect statutory </w:t>
      </w:r>
      <w:del w:id="1169" w:author="svcMRProcess" w:date="2018-09-03T18:41:00Z">
        <w:r>
          <w:delText>and other</w:delText>
        </w:r>
      </w:del>
      <w:ins w:id="1170" w:author="svcMRProcess" w:date="2018-09-03T18:41:00Z">
        <w:r>
          <w:t>etc.</w:t>
        </w:r>
      </w:ins>
      <w:r>
        <w:t xml:space="preserve"> requirements, to promote efficiency and to facilitate implementation</w:t>
      </w:r>
      <w:bookmarkEnd w:id="1162"/>
      <w:bookmarkEnd w:id="1163"/>
      <w:bookmarkEnd w:id="1164"/>
      <w:bookmarkEnd w:id="1165"/>
      <w:bookmarkEnd w:id="1166"/>
      <w:bookmarkEnd w:id="1167"/>
      <w:bookmarkEnd w:id="1168"/>
    </w:p>
    <w:p>
      <w:pPr>
        <w:pStyle w:val="Subsection"/>
      </w:pPr>
      <w:r>
        <w:tab/>
        <w:t>(1)</w:t>
      </w:r>
      <w:r>
        <w:tab/>
        <w:t>The Commission, of its own motion, may by order at any time vary an award for any one or more of the following purposes —</w:t>
      </w:r>
      <w:del w:id="1171" w:author="svcMRProcess" w:date="2018-09-03T18:41:00Z">
        <w:r>
          <w:delText xml:space="preserve"> </w:delText>
        </w:r>
      </w:del>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del w:id="1172" w:author="svcMRProcess" w:date="2018-09-03T18:41:00Z">
        <w:r>
          <w:delText xml:space="preserve"> </w:delText>
        </w:r>
      </w:del>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del w:id="1173" w:author="svcMRProcess" w:date="2018-09-03T18:41:00Z">
        <w:r>
          <w:delText xml:space="preserve"> </w:delText>
        </w:r>
      </w:del>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del w:id="1174" w:author="svcMRProcess" w:date="2018-09-03T18:41:00Z">
        <w:r>
          <w:delText xml:space="preserve"> </w:delText>
        </w:r>
      </w:del>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del w:id="1175" w:author="svcMRProcess" w:date="2018-09-03T18:41:00Z">
        <w:r>
          <w:delText xml:space="preserve"> </w:delText>
        </w:r>
      </w:del>
    </w:p>
    <w:p>
      <w:pPr>
        <w:pStyle w:val="Indenta"/>
      </w:pPr>
      <w:r>
        <w:tab/>
        <w:t>(a)</w:t>
      </w:r>
      <w:r>
        <w:tab/>
        <w:t>as if the reference in section 39(3) to the date on which an application was lodged in the Commission were a reference to the date on which notice was first given under subsection (2); and</w:t>
      </w:r>
      <w:del w:id="1176" w:author="svcMRProcess" w:date="2018-09-03T18:41:00Z">
        <w:r>
          <w:delText xml:space="preserve"> </w:delText>
        </w:r>
      </w:del>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177" w:name="_Toc375149261"/>
      <w:bookmarkStart w:id="1178" w:name="_Toc74972649"/>
      <w:bookmarkStart w:id="1179" w:name="_Toc86551759"/>
      <w:bookmarkStart w:id="1180" w:name="_Toc88991640"/>
      <w:bookmarkStart w:id="1181" w:name="_Toc89518628"/>
      <w:bookmarkStart w:id="1182" w:name="_Toc90966517"/>
      <w:bookmarkStart w:id="1183" w:name="_Toc94085464"/>
      <w:bookmarkStart w:id="1184" w:name="_Toc97106292"/>
      <w:bookmarkStart w:id="1185" w:name="_Toc100716222"/>
      <w:bookmarkStart w:id="1186" w:name="_Toc101689747"/>
      <w:bookmarkStart w:id="1187" w:name="_Toc102884873"/>
      <w:bookmarkStart w:id="1188" w:name="_Toc106006252"/>
      <w:bookmarkStart w:id="1189" w:name="_Toc106086069"/>
      <w:bookmarkStart w:id="1190" w:name="_Toc106086488"/>
      <w:bookmarkStart w:id="1191" w:name="_Toc107051273"/>
      <w:bookmarkStart w:id="1192" w:name="_Toc109615883"/>
      <w:bookmarkStart w:id="1193" w:name="_Toc110926305"/>
      <w:bookmarkStart w:id="1194" w:name="_Toc113773075"/>
      <w:bookmarkStart w:id="1195" w:name="_Toc113773582"/>
      <w:bookmarkStart w:id="1196" w:name="_Toc115077122"/>
      <w:bookmarkStart w:id="1197" w:name="_Toc115081767"/>
      <w:bookmarkStart w:id="1198" w:name="_Toc128473439"/>
      <w:bookmarkStart w:id="1199" w:name="_Toc129072577"/>
      <w:bookmarkStart w:id="1200" w:name="_Toc139968609"/>
      <w:bookmarkStart w:id="1201" w:name="_Toc139969036"/>
      <w:bookmarkStart w:id="1202" w:name="_Toc142123766"/>
      <w:bookmarkStart w:id="1203" w:name="_Toc142124193"/>
      <w:bookmarkStart w:id="1204" w:name="_Toc142204727"/>
      <w:bookmarkStart w:id="1205" w:name="_Toc147805797"/>
      <w:bookmarkStart w:id="1206" w:name="_Toc147806225"/>
      <w:bookmarkStart w:id="1207" w:name="_Toc148417241"/>
      <w:bookmarkStart w:id="1208" w:name="_Toc150576548"/>
      <w:bookmarkStart w:id="1209" w:name="_Toc157918120"/>
      <w:bookmarkStart w:id="1210" w:name="_Toc162777535"/>
      <w:bookmarkStart w:id="1211" w:name="_Toc168905549"/>
      <w:bookmarkStart w:id="1212" w:name="_Toc171068690"/>
      <w:bookmarkStart w:id="1213" w:name="_Toc171069117"/>
      <w:bookmarkStart w:id="1214" w:name="_Toc186625012"/>
      <w:bookmarkStart w:id="1215" w:name="_Toc187051035"/>
      <w:bookmarkStart w:id="1216" w:name="_Toc188694506"/>
      <w:bookmarkStart w:id="1217" w:name="_Toc194918974"/>
      <w:bookmarkStart w:id="1218" w:name="_Toc201659744"/>
      <w:bookmarkStart w:id="1219" w:name="_Toc203540076"/>
      <w:bookmarkStart w:id="1220" w:name="_Toc205272630"/>
      <w:bookmarkStart w:id="1221" w:name="_Toc210112856"/>
      <w:bookmarkStart w:id="1222" w:name="_Toc211935910"/>
      <w:bookmarkStart w:id="1223" w:name="_Toc212015328"/>
      <w:bookmarkStart w:id="1224" w:name="_Toc212342347"/>
      <w:bookmarkStart w:id="1225" w:name="_Toc214771249"/>
      <w:bookmarkStart w:id="1226" w:name="_Toc215546383"/>
      <w:bookmarkStart w:id="1227" w:name="_Toc215905395"/>
      <w:bookmarkStart w:id="1228" w:name="_Toc216065141"/>
      <w:bookmarkStart w:id="1229" w:name="_Toc223848881"/>
      <w:bookmarkStart w:id="1230" w:name="_Toc232322246"/>
      <w:bookmarkStart w:id="1231" w:name="_Toc232395778"/>
      <w:bookmarkStart w:id="1232" w:name="_Toc232396207"/>
      <w:bookmarkStart w:id="1233" w:name="_Toc241050786"/>
      <w:bookmarkStart w:id="1234" w:name="_Toc247944266"/>
      <w:bookmarkStart w:id="1235" w:name="_Toc247944695"/>
      <w:bookmarkStart w:id="1236" w:name="_Toc248833600"/>
      <w:bookmarkStart w:id="1237" w:name="_Toc253494207"/>
      <w:bookmarkStart w:id="1238" w:name="_Toc253494636"/>
      <w:bookmarkStart w:id="1239" w:name="_Toc257377174"/>
      <w:bookmarkStart w:id="1240" w:name="_Toc260651745"/>
      <w:bookmarkStart w:id="1241" w:name="_Toc261331089"/>
      <w:bookmarkStart w:id="1242" w:name="_Toc268271924"/>
      <w:bookmarkStart w:id="1243" w:name="_Toc272152015"/>
      <w:bookmarkStart w:id="1244" w:name="_Toc274229043"/>
      <w:bookmarkStart w:id="1245" w:name="_Toc275251655"/>
      <w:bookmarkStart w:id="1246" w:name="_Toc288122136"/>
      <w:bookmarkStart w:id="1247" w:name="_Toc307409352"/>
      <w:bookmarkStart w:id="1248" w:name="_Toc320612690"/>
      <w:bookmarkStart w:id="1249" w:name="_Toc320708413"/>
      <w:bookmarkStart w:id="1250" w:name="_Toc320708845"/>
      <w:r>
        <w:rPr>
          <w:rStyle w:val="CharDivNo"/>
        </w:rPr>
        <w:t>Division 2B</w:t>
      </w:r>
      <w:r>
        <w:t xml:space="preserve"> — </w:t>
      </w:r>
      <w:r>
        <w:rPr>
          <w:rStyle w:val="CharDivText"/>
        </w:rPr>
        <w:t>Industrial agreements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keepNext/>
        <w:keepLines/>
        <w:tabs>
          <w:tab w:val="left" w:pos="851"/>
        </w:tabs>
      </w:pPr>
      <w:r>
        <w:tab/>
        <w:t>[Heading inserted by No. 20 of 2002 s. 130.]</w:t>
      </w:r>
    </w:p>
    <w:p>
      <w:pPr>
        <w:pStyle w:val="Heading5"/>
      </w:pPr>
      <w:bookmarkStart w:id="1251" w:name="_Toc23754903"/>
      <w:bookmarkStart w:id="1252" w:name="_Toc24448007"/>
      <w:bookmarkStart w:id="1253" w:name="_Toc106086070"/>
      <w:bookmarkStart w:id="1254" w:name="_Toc109615884"/>
      <w:bookmarkStart w:id="1255" w:name="_Toc150576549"/>
      <w:bookmarkStart w:id="1256" w:name="_Toc375149262"/>
      <w:bookmarkStart w:id="1257" w:name="_Toc320708846"/>
      <w:r>
        <w:rPr>
          <w:rStyle w:val="CharSectno"/>
        </w:rPr>
        <w:t>40C</w:t>
      </w:r>
      <w:r>
        <w:t>.</w:t>
      </w:r>
      <w:r>
        <w:tab/>
      </w:r>
      <w:bookmarkEnd w:id="1251"/>
      <w:bookmarkEnd w:id="1252"/>
      <w:bookmarkEnd w:id="1253"/>
      <w:bookmarkEnd w:id="1254"/>
      <w:bookmarkEnd w:id="1255"/>
      <w:r>
        <w:t>Terms used</w:t>
      </w:r>
      <w:bookmarkEnd w:id="1256"/>
      <w:bookmarkEnd w:id="1257"/>
      <w:del w:id="1258" w:author="svcMRProcess" w:date="2018-09-03T18:41:00Z">
        <w:r>
          <w:delText xml:space="preserve"> </w:delText>
        </w:r>
      </w:del>
    </w:p>
    <w:p>
      <w:pPr>
        <w:pStyle w:val="Subsection"/>
      </w:pPr>
      <w:r>
        <w:tab/>
      </w:r>
      <w:r>
        <w:tab/>
        <w:t>In this Division —</w:t>
      </w:r>
      <w:del w:id="1259" w:author="svcMRProcess" w:date="2018-09-03T18:41:00Z">
        <w:r>
          <w:delText xml:space="preserve"> </w:delText>
        </w:r>
      </w:del>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del w:id="1260" w:author="svcMRProcess" w:date="2018-09-03T18:41:00Z">
        <w:r>
          <w:delText xml:space="preserve"> </w:delText>
        </w:r>
      </w:del>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261" w:name="_Toc23754904"/>
      <w:bookmarkStart w:id="1262" w:name="_Toc24448008"/>
      <w:bookmarkStart w:id="1263" w:name="_Toc106086071"/>
      <w:bookmarkStart w:id="1264" w:name="_Toc109615885"/>
      <w:bookmarkStart w:id="1265" w:name="_Toc150576550"/>
      <w:bookmarkStart w:id="1266" w:name="_Toc320708847"/>
      <w:bookmarkStart w:id="1267" w:name="_Toc375149263"/>
      <w:r>
        <w:rPr>
          <w:rStyle w:val="CharSectno"/>
        </w:rPr>
        <w:t>41</w:t>
      </w:r>
      <w:r>
        <w:rPr>
          <w:snapToGrid w:val="0"/>
        </w:rPr>
        <w:t>.</w:t>
      </w:r>
      <w:r>
        <w:rPr>
          <w:snapToGrid w:val="0"/>
        </w:rPr>
        <w:tab/>
        <w:t>Industrial agreements</w:t>
      </w:r>
      <w:bookmarkEnd w:id="1158"/>
      <w:bookmarkEnd w:id="1261"/>
      <w:bookmarkEnd w:id="1262"/>
      <w:bookmarkEnd w:id="1263"/>
      <w:bookmarkEnd w:id="1264"/>
      <w:bookmarkEnd w:id="1265"/>
      <w:bookmarkEnd w:id="1266"/>
      <w:del w:id="1268" w:author="svcMRProcess" w:date="2018-09-03T18:41:00Z">
        <w:r>
          <w:rPr>
            <w:snapToGrid w:val="0"/>
          </w:rPr>
          <w:delText xml:space="preserve"> </w:delText>
        </w:r>
      </w:del>
      <w:ins w:id="1269" w:author="svcMRProcess" w:date="2018-09-03T18:41:00Z">
        <w:r>
          <w:rPr>
            <w:snapToGrid w:val="0"/>
          </w:rPr>
          <w:t>, making, registration and effect of</w:t>
        </w:r>
      </w:ins>
      <w:bookmarkEnd w:id="1267"/>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del w:id="1270" w:author="svcMRProcess" w:date="2018-09-03T18:41:00Z">
        <w:r>
          <w:delText xml:space="preserve"> </w:delText>
        </w:r>
      </w:del>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del w:id="1271" w:author="svcMRProcess" w:date="2018-09-03T18:41:00Z">
        <w:r>
          <w:rPr>
            <w:snapToGrid w:val="0"/>
          </w:rPr>
          <w:delText> </w:delText>
        </w:r>
      </w:del>
    </w:p>
    <w:p>
      <w:pPr>
        <w:pStyle w:val="Indenta"/>
        <w:rPr>
          <w:snapToGrid w:val="0"/>
        </w:rPr>
      </w:pPr>
      <w:r>
        <w:rPr>
          <w:snapToGrid w:val="0"/>
        </w:rPr>
        <w:tab/>
        <w:t>(a)</w:t>
      </w:r>
      <w:r>
        <w:rPr>
          <w:snapToGrid w:val="0"/>
        </w:rPr>
        <w:tab/>
        <w:t>all employees who are employed —</w:t>
      </w:r>
      <w:del w:id="1272" w:author="svcMRProcess" w:date="2018-09-03T18:41:00Z">
        <w:r>
          <w:rPr>
            <w:snapToGrid w:val="0"/>
          </w:rPr>
          <w:delText> </w:delText>
        </w:r>
      </w:del>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del w:id="1273" w:author="svcMRProcess" w:date="2018-09-03T18:41:00Z">
        <w:r>
          <w:rPr>
            <w:snapToGrid w:val="0"/>
          </w:rPr>
          <w:delText> </w:delText>
        </w:r>
      </w:del>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del w:id="1274" w:author="svcMRProcess" w:date="2018-09-03T18:41:00Z">
        <w:r>
          <w:rPr>
            <w:snapToGrid w:val="0"/>
          </w:rPr>
          <w:delText> </w:delText>
        </w:r>
      </w:del>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del w:id="1275" w:author="svcMRProcess" w:date="2018-09-03T18:41:00Z">
        <w:r>
          <w:delText xml:space="preserve"> </w:delText>
        </w:r>
      </w:del>
    </w:p>
    <w:p>
      <w:pPr>
        <w:pStyle w:val="Heading5"/>
      </w:pPr>
      <w:bookmarkStart w:id="1276" w:name="_Toc23754905"/>
      <w:bookmarkStart w:id="1277" w:name="_Toc24448009"/>
      <w:bookmarkStart w:id="1278" w:name="_Toc106086072"/>
      <w:bookmarkStart w:id="1279" w:name="_Toc109615886"/>
      <w:bookmarkStart w:id="1280" w:name="_Toc150576551"/>
      <w:bookmarkStart w:id="1281" w:name="_Toc320708848"/>
      <w:bookmarkStart w:id="1282" w:name="_Toc375149264"/>
      <w:r>
        <w:rPr>
          <w:rStyle w:val="CharSectno"/>
        </w:rPr>
        <w:t>41A</w:t>
      </w:r>
      <w:r>
        <w:t>.</w:t>
      </w:r>
      <w:r>
        <w:tab/>
      </w:r>
      <w:del w:id="1283" w:author="svcMRProcess" w:date="2018-09-03T18:41:00Z">
        <w:r>
          <w:delText>Registration of</w:delText>
        </w:r>
      </w:del>
      <w:ins w:id="1284" w:author="svcMRProcess" w:date="2018-09-03T18:41:00Z">
        <w:r>
          <w:t>Which</w:t>
        </w:r>
      </w:ins>
      <w:r>
        <w:t xml:space="preserve"> industrial </w:t>
      </w:r>
      <w:del w:id="1285" w:author="svcMRProcess" w:date="2018-09-03T18:41:00Z">
        <w:r>
          <w:delText>agreement</w:delText>
        </w:r>
      </w:del>
      <w:bookmarkEnd w:id="1276"/>
      <w:bookmarkEnd w:id="1277"/>
      <w:bookmarkEnd w:id="1278"/>
      <w:bookmarkEnd w:id="1279"/>
      <w:bookmarkEnd w:id="1280"/>
      <w:bookmarkEnd w:id="1281"/>
      <w:ins w:id="1286" w:author="svcMRProcess" w:date="2018-09-03T18:41:00Z">
        <w:r>
          <w:t>agreements shall not be registered under s. 41</w:t>
        </w:r>
      </w:ins>
      <w:bookmarkEnd w:id="1282"/>
    </w:p>
    <w:p>
      <w:pPr>
        <w:pStyle w:val="Subsection"/>
      </w:pPr>
      <w:r>
        <w:tab/>
        <w:t>(1)</w:t>
      </w:r>
      <w:r>
        <w:tab/>
        <w:t>The Commission shall not under section 41 register an agreement as an industrial agreement unless the agreement —</w:t>
      </w:r>
      <w:del w:id="1287" w:author="svcMRProcess" w:date="2018-09-03T18:41:00Z">
        <w:r>
          <w:delText xml:space="preserve"> </w:delText>
        </w:r>
      </w:del>
    </w:p>
    <w:p>
      <w:pPr>
        <w:pStyle w:val="Indenta"/>
      </w:pPr>
      <w:r>
        <w:tab/>
        <w:t>(a)</w:t>
      </w:r>
      <w:r>
        <w:tab/>
        <w:t xml:space="preserve">specifies a nominal expiry date that is no later than 3 years after the date on which the agreement will come into operation; </w:t>
      </w:r>
      <w:ins w:id="1288" w:author="svcMRProcess" w:date="2018-09-03T18:41:00Z">
        <w:r>
          <w:t>and</w:t>
        </w:r>
      </w:ins>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289" w:name="_Toc23754906"/>
      <w:bookmarkStart w:id="1290" w:name="_Toc24448010"/>
      <w:bookmarkStart w:id="1291" w:name="_Toc106086073"/>
      <w:bookmarkStart w:id="1292" w:name="_Toc109615887"/>
      <w:bookmarkStart w:id="1293" w:name="_Toc150576552"/>
      <w:bookmarkStart w:id="1294" w:name="_Toc320708849"/>
      <w:bookmarkStart w:id="1295" w:name="_Toc375149265"/>
      <w:bookmarkStart w:id="1296" w:name="_Toc427568281"/>
      <w:r>
        <w:rPr>
          <w:rStyle w:val="CharSectno"/>
        </w:rPr>
        <w:t>42</w:t>
      </w:r>
      <w:r>
        <w:t>.</w:t>
      </w:r>
      <w:r>
        <w:tab/>
      </w:r>
      <w:del w:id="1297" w:author="svcMRProcess" w:date="2018-09-03T18:41:00Z">
        <w:r>
          <w:delText>Initiation of bargaining</w:delText>
        </w:r>
      </w:del>
      <w:ins w:id="1298" w:author="svcMRProcess" w:date="2018-09-03T18:41:00Z">
        <w:r>
          <w:t>Bargaining</w:t>
        </w:r>
      </w:ins>
      <w:r>
        <w:t xml:space="preserve"> for industrial agreement</w:t>
      </w:r>
      <w:bookmarkEnd w:id="1289"/>
      <w:bookmarkEnd w:id="1290"/>
      <w:bookmarkEnd w:id="1291"/>
      <w:bookmarkEnd w:id="1292"/>
      <w:bookmarkEnd w:id="1293"/>
      <w:bookmarkEnd w:id="1294"/>
      <w:ins w:id="1299" w:author="svcMRProcess" w:date="2018-09-03T18:41:00Z">
        <w:r>
          <w:t>, initiating</w:t>
        </w:r>
      </w:ins>
      <w:bookmarkEnd w:id="129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del w:id="1300" w:author="svcMRProcess" w:date="2018-09-03T18:41:00Z">
        <w:r>
          <w:delText xml:space="preserve"> </w:delText>
        </w:r>
      </w:del>
    </w:p>
    <w:p>
      <w:pPr>
        <w:pStyle w:val="Indenta"/>
        <w:spacing w:before="60"/>
      </w:pPr>
      <w:r>
        <w:tab/>
        <w:t>(a)</w:t>
      </w:r>
      <w:r>
        <w:tab/>
        <w:t>the types of employment to be covered by the agreement;</w:t>
      </w:r>
      <w:ins w:id="1301" w:author="svcMRProcess" w:date="2018-09-03T18:41:00Z">
        <w:r>
          <w:t xml:space="preserve"> and</w:t>
        </w:r>
      </w:ins>
    </w:p>
    <w:p>
      <w:pPr>
        <w:pStyle w:val="Indenta"/>
        <w:spacing w:before="60"/>
      </w:pPr>
      <w:r>
        <w:tab/>
        <w:t>(b)</w:t>
      </w:r>
      <w:r>
        <w:tab/>
        <w:t>the area in which the agreement is to operate;</w:t>
      </w:r>
      <w:ins w:id="1302" w:author="svcMRProcess" w:date="2018-09-03T18:41:00Z">
        <w:r>
          <w:t xml:space="preserve"> and</w:t>
        </w:r>
      </w:ins>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del w:id="1303" w:author="svcMRProcess" w:date="2018-09-03T18:41:00Z">
        <w:r>
          <w:delText xml:space="preserve"> </w:delText>
        </w:r>
      </w:del>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304" w:name="_Toc375149266"/>
      <w:bookmarkStart w:id="1305" w:name="_Toc23754907"/>
      <w:bookmarkStart w:id="1306" w:name="_Toc24448011"/>
      <w:bookmarkStart w:id="1307" w:name="_Toc106086074"/>
      <w:bookmarkStart w:id="1308" w:name="_Toc109615888"/>
      <w:bookmarkStart w:id="1309" w:name="_Toc150576553"/>
      <w:bookmarkStart w:id="1310" w:name="_Toc320708850"/>
      <w:r>
        <w:rPr>
          <w:rStyle w:val="CharSectno"/>
        </w:rPr>
        <w:t>42A</w:t>
      </w:r>
      <w:r>
        <w:t>.</w:t>
      </w:r>
      <w:r>
        <w:tab/>
        <w:t>Response to initiation of bargaining</w:t>
      </w:r>
      <w:bookmarkEnd w:id="1304"/>
      <w:bookmarkEnd w:id="1305"/>
      <w:bookmarkEnd w:id="1306"/>
      <w:bookmarkEnd w:id="1307"/>
      <w:bookmarkEnd w:id="1308"/>
      <w:bookmarkEnd w:id="1309"/>
      <w:bookmarkEnd w:id="1310"/>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del w:id="1311" w:author="svcMRProcess" w:date="2018-09-03T18:41:00Z">
        <w:r>
          <w:delText xml:space="preserve"> </w:delText>
        </w:r>
      </w:del>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312" w:name="_Toc23754908"/>
      <w:bookmarkStart w:id="1313" w:name="_Toc24448012"/>
      <w:bookmarkStart w:id="1314" w:name="_Toc106086075"/>
      <w:bookmarkStart w:id="1315" w:name="_Toc109615889"/>
      <w:bookmarkStart w:id="1316" w:name="_Toc150576554"/>
      <w:bookmarkStart w:id="1317" w:name="_Toc320708851"/>
      <w:bookmarkStart w:id="1318" w:name="_Toc375149267"/>
      <w:r>
        <w:rPr>
          <w:rStyle w:val="CharSectno"/>
        </w:rPr>
        <w:t>42B</w:t>
      </w:r>
      <w:r>
        <w:t>.</w:t>
      </w:r>
      <w:r>
        <w:tab/>
      </w:r>
      <w:del w:id="1319" w:author="svcMRProcess" w:date="2018-09-03T18:41:00Z">
        <w:r>
          <w:delText>Good faith bargaining</w:delText>
        </w:r>
      </w:del>
      <w:ins w:id="1320" w:author="svcMRProcess" w:date="2018-09-03T18:41:00Z">
        <w:r>
          <w:t>Bargaining</w:t>
        </w:r>
      </w:ins>
      <w:r>
        <w:t xml:space="preserve"> for industrial </w:t>
      </w:r>
      <w:del w:id="1321" w:author="svcMRProcess" w:date="2018-09-03T18:41:00Z">
        <w:r>
          <w:delText>agreement</w:delText>
        </w:r>
      </w:del>
      <w:bookmarkEnd w:id="1312"/>
      <w:bookmarkEnd w:id="1313"/>
      <w:bookmarkEnd w:id="1314"/>
      <w:bookmarkEnd w:id="1315"/>
      <w:bookmarkEnd w:id="1316"/>
      <w:bookmarkEnd w:id="1317"/>
      <w:ins w:id="1322" w:author="svcMRProcess" w:date="2018-09-03T18:41:00Z">
        <w:r>
          <w:t>agreements, good faith required etc.</w:t>
        </w:r>
      </w:ins>
      <w:bookmarkEnd w:id="131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del w:id="1323" w:author="svcMRProcess" w:date="2018-09-03T18:41:00Z">
        <w:r>
          <w:delText xml:space="preserve"> </w:delText>
        </w:r>
      </w:del>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del w:id="1324" w:author="svcMRProcess" w:date="2018-09-03T18:41:00Z">
        <w:r>
          <w:delText xml:space="preserve"> </w:delText>
        </w:r>
      </w:del>
    </w:p>
    <w:p>
      <w:pPr>
        <w:pStyle w:val="Indenta"/>
        <w:spacing w:before="70"/>
      </w:pPr>
      <w:r>
        <w:tab/>
        <w:t>(a)</w:t>
      </w:r>
      <w:r>
        <w:tab/>
        <w:t xml:space="preserve">that person has been appointed in writing by a negotiating party to an agreement as a bargaining agent of that party in relation to the agreement; </w:t>
      </w:r>
      <w:ins w:id="1325" w:author="svcMRProcess" w:date="2018-09-03T18:41:00Z">
        <w:r>
          <w:t>and</w:t>
        </w:r>
      </w:ins>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1326" w:name="_Toc375149268"/>
      <w:bookmarkStart w:id="1327" w:name="_Toc23754909"/>
      <w:bookmarkStart w:id="1328" w:name="_Toc24448013"/>
      <w:bookmarkStart w:id="1329" w:name="_Toc106086076"/>
      <w:bookmarkStart w:id="1330" w:name="_Toc109615890"/>
      <w:bookmarkStart w:id="1331" w:name="_Toc150576555"/>
      <w:bookmarkStart w:id="1332" w:name="_Toc320708852"/>
      <w:r>
        <w:rPr>
          <w:rStyle w:val="CharSectno"/>
        </w:rPr>
        <w:t>42C</w:t>
      </w:r>
      <w:r>
        <w:t>.</w:t>
      </w:r>
      <w:r>
        <w:tab/>
        <w:t>Code of good faith</w:t>
      </w:r>
      <w:bookmarkEnd w:id="1326"/>
      <w:bookmarkEnd w:id="1327"/>
      <w:bookmarkEnd w:id="1328"/>
      <w:bookmarkEnd w:id="1329"/>
      <w:bookmarkEnd w:id="1330"/>
      <w:bookmarkEnd w:id="1331"/>
      <w:bookmarkEnd w:id="1332"/>
    </w:p>
    <w:p>
      <w:pPr>
        <w:pStyle w:val="Subsection"/>
      </w:pPr>
      <w:r>
        <w:tab/>
        <w:t>(1)</w:t>
      </w:r>
      <w:r>
        <w:tab/>
        <w:t>The Commission may make a code of good faith to provide guidance about the application of the duty of good faith under section 42B in relation to bargaining for an industrial agreement —</w:t>
      </w:r>
      <w:del w:id="1333" w:author="svcMRProcess" w:date="2018-09-03T18:41:00Z">
        <w:r>
          <w:delText xml:space="preserve"> </w:delText>
        </w:r>
      </w:del>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del w:id="1334" w:author="svcMRProcess" w:date="2018-09-03T18:41:00Z">
        <w:r>
          <w:delText xml:space="preserve"> </w:delText>
        </w:r>
      </w:del>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335" w:name="_Toc375149269"/>
      <w:bookmarkStart w:id="1336" w:name="_Toc23754910"/>
      <w:bookmarkStart w:id="1337" w:name="_Toc24448014"/>
      <w:bookmarkStart w:id="1338" w:name="_Toc106086077"/>
      <w:bookmarkStart w:id="1339" w:name="_Toc109615891"/>
      <w:bookmarkStart w:id="1340" w:name="_Toc150576556"/>
      <w:bookmarkStart w:id="1341" w:name="_Toc320708853"/>
      <w:r>
        <w:rPr>
          <w:rStyle w:val="CharSectno"/>
        </w:rPr>
        <w:t>42D</w:t>
      </w:r>
      <w:r>
        <w:t>.</w:t>
      </w:r>
      <w:r>
        <w:tab/>
        <w:t>Duty of good faith does not require concluded industrial agreement</w:t>
      </w:r>
      <w:bookmarkEnd w:id="1335"/>
      <w:bookmarkEnd w:id="1336"/>
      <w:bookmarkEnd w:id="1337"/>
      <w:bookmarkEnd w:id="1338"/>
      <w:bookmarkEnd w:id="1339"/>
      <w:bookmarkEnd w:id="1340"/>
      <w:bookmarkEnd w:id="1341"/>
    </w:p>
    <w:p>
      <w:pPr>
        <w:pStyle w:val="Subsection"/>
      </w:pPr>
      <w:r>
        <w:tab/>
      </w:r>
      <w:r>
        <w:tab/>
        <w:t>The duty of good faith in section 42B does not require a negotiating party —</w:t>
      </w:r>
      <w:del w:id="1342" w:author="svcMRProcess" w:date="2018-09-03T18:41:00Z">
        <w:r>
          <w:delText xml:space="preserve"> </w:delText>
        </w:r>
      </w:del>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1343" w:name="_Toc375149270"/>
      <w:bookmarkStart w:id="1344" w:name="_Toc23754911"/>
      <w:bookmarkStart w:id="1345" w:name="_Toc24448015"/>
      <w:bookmarkStart w:id="1346" w:name="_Toc106086078"/>
      <w:bookmarkStart w:id="1347" w:name="_Toc109615892"/>
      <w:bookmarkStart w:id="1348" w:name="_Toc150576557"/>
      <w:bookmarkStart w:id="1349" w:name="_Toc320708854"/>
      <w:r>
        <w:rPr>
          <w:rStyle w:val="CharSectno"/>
        </w:rPr>
        <w:t>42E</w:t>
      </w:r>
      <w:r>
        <w:t>.</w:t>
      </w:r>
      <w:r>
        <w:tab/>
      </w:r>
      <w:del w:id="1350" w:author="svcMRProcess" w:date="2018-09-03T18:41:00Z">
        <w:r>
          <w:delText>Conciliation and arbitration to</w:delText>
        </w:r>
      </w:del>
      <w:ins w:id="1351" w:author="svcMRProcess" w:date="2018-09-03T18:41:00Z">
        <w:r>
          <w:t>Commission may</w:t>
        </w:r>
      </w:ins>
      <w:r>
        <w:t xml:space="preserve"> assist bargaining</w:t>
      </w:r>
      <w:bookmarkEnd w:id="1343"/>
      <w:bookmarkEnd w:id="1344"/>
      <w:bookmarkEnd w:id="1345"/>
      <w:bookmarkEnd w:id="1346"/>
      <w:bookmarkEnd w:id="1347"/>
      <w:bookmarkEnd w:id="1348"/>
      <w:bookmarkEnd w:id="134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del w:id="1352" w:author="svcMRProcess" w:date="2018-09-03T18:41:00Z">
        <w:r>
          <w:delText xml:space="preserve"> </w:delText>
        </w:r>
      </w:del>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353" w:name="_Toc23754912"/>
      <w:bookmarkStart w:id="1354" w:name="_Toc24448016"/>
      <w:bookmarkStart w:id="1355" w:name="_Toc106086079"/>
      <w:bookmarkStart w:id="1356" w:name="_Toc109615893"/>
      <w:bookmarkStart w:id="1357" w:name="_Toc150576558"/>
      <w:bookmarkStart w:id="1358" w:name="_Toc320708855"/>
      <w:bookmarkStart w:id="1359" w:name="_Toc375149271"/>
      <w:r>
        <w:rPr>
          <w:rStyle w:val="CharSectno"/>
        </w:rPr>
        <w:t>42F</w:t>
      </w:r>
      <w:r>
        <w:t>.</w:t>
      </w:r>
      <w:r>
        <w:tab/>
      </w:r>
      <w:del w:id="1360" w:author="svcMRProcess" w:date="2018-09-03T18:41:00Z">
        <w:r>
          <w:delText xml:space="preserve">Restriction on </w:delText>
        </w:r>
      </w:del>
      <w:r>
        <w:t xml:space="preserve">Commission’s power </w:t>
      </w:r>
      <w:del w:id="1361" w:author="svcMRProcess" w:date="2018-09-03T18:41:00Z">
        <w:r>
          <w:delText>in relation to industrial agreements</w:delText>
        </w:r>
      </w:del>
      <w:bookmarkEnd w:id="1353"/>
      <w:bookmarkEnd w:id="1354"/>
      <w:bookmarkEnd w:id="1355"/>
      <w:bookmarkEnd w:id="1356"/>
      <w:bookmarkEnd w:id="1357"/>
      <w:bookmarkEnd w:id="1358"/>
      <w:ins w:id="1362" w:author="svcMRProcess" w:date="2018-09-03T18:41:00Z">
        <w:r>
          <w:t>over negotiating parties restricted</w:t>
        </w:r>
      </w:ins>
      <w:bookmarkEnd w:id="135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363" w:name="_Toc375149272"/>
      <w:bookmarkStart w:id="1364" w:name="_Toc23754913"/>
      <w:bookmarkStart w:id="1365" w:name="_Toc24448017"/>
      <w:bookmarkStart w:id="1366" w:name="_Toc106086080"/>
      <w:bookmarkStart w:id="1367" w:name="_Toc109615894"/>
      <w:bookmarkStart w:id="1368" w:name="_Toc150576559"/>
      <w:bookmarkStart w:id="1369" w:name="_Toc320708856"/>
      <w:r>
        <w:rPr>
          <w:rStyle w:val="CharSectno"/>
        </w:rPr>
        <w:t>42G</w:t>
      </w:r>
      <w:r>
        <w:t>.</w:t>
      </w:r>
      <w:r>
        <w:tab/>
        <w:t>Parties may agree to Commission making orders as to terms of agreement</w:t>
      </w:r>
      <w:bookmarkEnd w:id="1363"/>
      <w:bookmarkEnd w:id="1364"/>
      <w:bookmarkEnd w:id="1365"/>
      <w:bookmarkEnd w:id="1366"/>
      <w:bookmarkEnd w:id="1367"/>
      <w:bookmarkEnd w:id="1368"/>
      <w:bookmarkEnd w:id="1369"/>
    </w:p>
    <w:p>
      <w:pPr>
        <w:pStyle w:val="Subsection"/>
        <w:spacing w:before="120"/>
      </w:pPr>
      <w:r>
        <w:tab/>
        <w:t>(1)</w:t>
      </w:r>
      <w:r>
        <w:tab/>
        <w:t>This section applies where —</w:t>
      </w:r>
      <w:del w:id="1370" w:author="svcMRProcess" w:date="2018-09-03T18:41:00Z">
        <w:r>
          <w:delText xml:space="preserve"> </w:delText>
        </w:r>
      </w:del>
    </w:p>
    <w:p>
      <w:pPr>
        <w:pStyle w:val="Indenta"/>
      </w:pPr>
      <w:r>
        <w:tab/>
        <w:t>(a)</w:t>
      </w:r>
      <w:r>
        <w:tab/>
        <w:t xml:space="preserve">negotiating parties have reached agreement on some, but not all, of the provisions of a proposed agreement; </w:t>
      </w:r>
      <w:ins w:id="1371" w:author="svcMRProcess" w:date="2018-09-03T18:41:00Z">
        <w:r>
          <w:t>and</w:t>
        </w:r>
      </w:ins>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372" w:name="_Toc375149273"/>
      <w:bookmarkStart w:id="1373" w:name="_Toc23754914"/>
      <w:bookmarkStart w:id="1374" w:name="_Toc24448018"/>
      <w:bookmarkStart w:id="1375" w:name="_Toc106086081"/>
      <w:bookmarkStart w:id="1376" w:name="_Toc109615895"/>
      <w:bookmarkStart w:id="1377" w:name="_Toc150576560"/>
      <w:bookmarkStart w:id="1378" w:name="_Toc320708857"/>
      <w:r>
        <w:rPr>
          <w:rStyle w:val="CharSectno"/>
        </w:rPr>
        <w:t>42H</w:t>
      </w:r>
      <w:r>
        <w:t>.</w:t>
      </w:r>
      <w:r>
        <w:tab/>
        <w:t>Commission may declare that bargaining has ended</w:t>
      </w:r>
      <w:bookmarkEnd w:id="1372"/>
      <w:bookmarkEnd w:id="1373"/>
      <w:bookmarkEnd w:id="1374"/>
      <w:bookmarkEnd w:id="1375"/>
      <w:bookmarkEnd w:id="1376"/>
      <w:bookmarkEnd w:id="1377"/>
      <w:bookmarkEnd w:id="1378"/>
    </w:p>
    <w:p>
      <w:pPr>
        <w:pStyle w:val="Subsection"/>
      </w:pPr>
      <w:r>
        <w:tab/>
        <w:t>(1)</w:t>
      </w:r>
      <w:r>
        <w:tab/>
        <w:t>If, on the application of a negotiating party, the Commission constituted by a single commissioner determines that —</w:t>
      </w:r>
      <w:del w:id="1379" w:author="svcMRProcess" w:date="2018-09-03T18:41:00Z">
        <w:r>
          <w:delText xml:space="preserve"> </w:delText>
        </w:r>
      </w:del>
    </w:p>
    <w:p>
      <w:pPr>
        <w:pStyle w:val="Indenta"/>
      </w:pPr>
      <w:r>
        <w:tab/>
        <w:t>(a)</w:t>
      </w:r>
      <w:r>
        <w:tab/>
        <w:t>the applicant has bargained in good faith;</w:t>
      </w:r>
      <w:ins w:id="1380" w:author="svcMRProcess" w:date="2018-09-03T18:41:00Z">
        <w:r>
          <w:t xml:space="preserve"> and</w:t>
        </w:r>
      </w:ins>
    </w:p>
    <w:p>
      <w:pPr>
        <w:pStyle w:val="Indenta"/>
      </w:pPr>
      <w:r>
        <w:tab/>
        <w:t>(b)</w:t>
      </w:r>
      <w:r>
        <w:tab/>
        <w:t>bargaining between the applicant and another negotiating party has failed; and</w:t>
      </w:r>
      <w:del w:id="1381" w:author="svcMRProcess" w:date="2018-09-03T18:41:00Z">
        <w:r>
          <w:delText xml:space="preserve"> </w:delText>
        </w:r>
      </w:del>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rPr>
          <w:del w:id="1382" w:author="svcMRProcess" w:date="2018-09-03T18:41:00Z"/>
        </w:rPr>
      </w:pPr>
      <w:bookmarkStart w:id="1383" w:name="_Toc23754915"/>
      <w:bookmarkStart w:id="1384" w:name="_Toc24448019"/>
      <w:bookmarkStart w:id="1385" w:name="_Toc106086082"/>
      <w:bookmarkStart w:id="1386" w:name="_Toc109615896"/>
      <w:bookmarkStart w:id="1387" w:name="_Toc150576561"/>
      <w:bookmarkStart w:id="1388" w:name="_Toc320708858"/>
      <w:bookmarkStart w:id="1389" w:name="_Toc375149274"/>
      <w:del w:id="1390" w:author="svcMRProcess" w:date="2018-09-03T18:41:00Z">
        <w:r>
          <w:rPr>
            <w:rStyle w:val="CharSectno"/>
          </w:rPr>
          <w:delText>42I</w:delText>
        </w:r>
        <w:r>
          <w:delText>.</w:delText>
        </w:r>
        <w:r>
          <w:tab/>
          <w:delText>Commission may make enterprise orders</w:delText>
        </w:r>
        <w:bookmarkEnd w:id="1383"/>
        <w:bookmarkEnd w:id="1384"/>
        <w:bookmarkEnd w:id="1385"/>
        <w:bookmarkEnd w:id="1386"/>
        <w:bookmarkEnd w:id="1387"/>
        <w:bookmarkEnd w:id="1388"/>
      </w:del>
    </w:p>
    <w:p>
      <w:pPr>
        <w:pStyle w:val="Heading5"/>
        <w:spacing w:before="180"/>
        <w:rPr>
          <w:ins w:id="1391" w:author="svcMRProcess" w:date="2018-09-03T18:41:00Z"/>
        </w:rPr>
      </w:pPr>
      <w:ins w:id="1392" w:author="svcMRProcess" w:date="2018-09-03T18:41:00Z">
        <w:r>
          <w:rPr>
            <w:rStyle w:val="CharSectno"/>
          </w:rPr>
          <w:t>42I</w:t>
        </w:r>
        <w:r>
          <w:t>.</w:t>
        </w:r>
        <w:r>
          <w:tab/>
          <w:t>Enterprise order, applying for and making</w:t>
        </w:r>
        <w:bookmarkEnd w:id="1389"/>
      </w:ins>
    </w:p>
    <w:p>
      <w:pPr>
        <w:pStyle w:val="Subsection"/>
        <w:spacing w:before="120"/>
      </w:pPr>
      <w:r>
        <w:tab/>
        <w:t>(1)</w:t>
      </w:r>
      <w:r>
        <w:tab/>
        <w:t>If —</w:t>
      </w:r>
      <w:del w:id="1393" w:author="svcMRProcess" w:date="2018-09-03T18:41:00Z">
        <w:r>
          <w:delText xml:space="preserve"> </w:delText>
        </w:r>
      </w:del>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del w:id="1394" w:author="svcMRProcess" w:date="2018-09-03T18:41:00Z">
        <w:r>
          <w:delText xml:space="preserve"> </w:delText>
        </w:r>
      </w:del>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del w:id="1395" w:author="svcMRProcess" w:date="2018-09-03T18:41:00Z">
        <w:r>
          <w:delText xml:space="preserve"> </w:delText>
        </w:r>
      </w:del>
    </w:p>
    <w:p>
      <w:pPr>
        <w:pStyle w:val="Indenta"/>
      </w:pPr>
      <w:r>
        <w:tab/>
        <w:t>(a)</w:t>
      </w:r>
      <w:r>
        <w:tab/>
        <w:t>where subsection (1)(a) applies —</w:t>
      </w:r>
      <w:del w:id="1396" w:author="svcMRProcess" w:date="2018-09-03T18:41:00Z">
        <w:r>
          <w:delText xml:space="preserve"> </w:delText>
        </w:r>
      </w:del>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del w:id="1397" w:author="svcMRProcess" w:date="2018-09-03T18:41:00Z">
        <w:r>
          <w:delText xml:space="preserve"> </w:delText>
        </w:r>
      </w:del>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del w:id="1398" w:author="svcMRProcess" w:date="2018-09-03T18:41:00Z">
        <w:r>
          <w:delText xml:space="preserve"> </w:delText>
        </w:r>
      </w:del>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399" w:name="_Toc23754916"/>
      <w:bookmarkStart w:id="1400" w:name="_Toc24448020"/>
      <w:bookmarkStart w:id="1401" w:name="_Toc106086083"/>
      <w:bookmarkStart w:id="1402" w:name="_Toc109615897"/>
      <w:bookmarkStart w:id="1403" w:name="_Toc150576562"/>
      <w:bookmarkStart w:id="1404" w:name="_Toc320708859"/>
      <w:bookmarkStart w:id="1405" w:name="_Toc375149275"/>
      <w:r>
        <w:rPr>
          <w:rStyle w:val="CharSectno"/>
        </w:rPr>
        <w:t>42J</w:t>
      </w:r>
      <w:r>
        <w:t>.</w:t>
      </w:r>
      <w:r>
        <w:tab/>
      </w:r>
      <w:del w:id="1406" w:author="svcMRProcess" w:date="2018-09-03T18:41:00Z">
        <w:r>
          <w:delText>Effect of enterprise</w:delText>
        </w:r>
      </w:del>
      <w:ins w:id="1407" w:author="svcMRProcess" w:date="2018-09-03T18:41:00Z">
        <w:r>
          <w:t>Enterprise</w:t>
        </w:r>
      </w:ins>
      <w:r>
        <w:t xml:space="preserve"> order</w:t>
      </w:r>
      <w:bookmarkEnd w:id="1399"/>
      <w:bookmarkEnd w:id="1400"/>
      <w:bookmarkEnd w:id="1401"/>
      <w:bookmarkEnd w:id="1402"/>
      <w:bookmarkEnd w:id="1403"/>
      <w:bookmarkEnd w:id="1404"/>
      <w:ins w:id="1408" w:author="svcMRProcess" w:date="2018-09-03T18:41:00Z">
        <w:r>
          <w:t>, effect of</w:t>
        </w:r>
      </w:ins>
      <w:bookmarkEnd w:id="1405"/>
    </w:p>
    <w:p>
      <w:pPr>
        <w:pStyle w:val="Subsection"/>
        <w:keepNext/>
        <w:keepLines/>
      </w:pPr>
      <w:r>
        <w:tab/>
        <w:t>(1)</w:t>
      </w:r>
      <w:r>
        <w:tab/>
        <w:t>An enterprise order extends to and binds —</w:t>
      </w:r>
      <w:del w:id="1409" w:author="svcMRProcess" w:date="2018-09-03T18:41:00Z">
        <w:r>
          <w:delText xml:space="preserve"> </w:delText>
        </w:r>
      </w:del>
    </w:p>
    <w:p>
      <w:pPr>
        <w:pStyle w:val="Indenta"/>
        <w:spacing w:before="70"/>
      </w:pPr>
      <w:r>
        <w:tab/>
        <w:t>(a)</w:t>
      </w:r>
      <w:r>
        <w:tab/>
        <w:t>all employees who are employed —</w:t>
      </w:r>
      <w:del w:id="1410" w:author="svcMRProcess" w:date="2018-09-03T18:41:00Z">
        <w:r>
          <w:delText xml:space="preserve"> </w:delText>
        </w:r>
      </w:del>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del w:id="1411" w:author="svcMRProcess" w:date="2018-09-03T18:41:00Z">
        <w:r>
          <w:delText xml:space="preserve"> </w:delText>
        </w:r>
      </w:del>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del w:id="1412" w:author="svcMRProcess" w:date="2018-09-03T18:41:00Z">
        <w:r>
          <w:delText xml:space="preserve"> </w:delText>
        </w:r>
      </w:del>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del w:id="1413" w:author="svcMRProcess" w:date="2018-09-03T18:41:00Z">
        <w:r>
          <w:delText xml:space="preserve"> </w:delText>
        </w:r>
      </w:del>
    </w:p>
    <w:p>
      <w:pPr>
        <w:pStyle w:val="Indenti"/>
        <w:spacing w:before="70"/>
      </w:pPr>
      <w:r>
        <w:tab/>
        <w:t>(i)</w:t>
      </w:r>
      <w:r>
        <w:tab/>
        <w:t>the negotiating party;</w:t>
      </w:r>
      <w:ins w:id="1414" w:author="svcMRProcess" w:date="2018-09-03T18:41:00Z">
        <w:r>
          <w:t xml:space="preserve"> or</w:t>
        </w:r>
      </w:ins>
    </w:p>
    <w:p>
      <w:pPr>
        <w:pStyle w:val="Indenti"/>
      </w:pPr>
      <w:r>
        <w:tab/>
        <w:t>(ii)</w:t>
      </w:r>
      <w:r>
        <w:tab/>
        <w:t>the person referred to in section 42I(1)(b);</w:t>
      </w:r>
      <w:ins w:id="1415" w:author="svcMRProcess" w:date="2018-09-03T18:41:00Z">
        <w:r>
          <w:t xml:space="preserve"> or</w:t>
        </w:r>
      </w:ins>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1416" w:name="_Toc23754917"/>
      <w:bookmarkStart w:id="1417" w:name="_Toc24448021"/>
      <w:bookmarkStart w:id="1418" w:name="_Toc106086084"/>
      <w:bookmarkStart w:id="1419" w:name="_Toc109615898"/>
      <w:bookmarkStart w:id="1420" w:name="_Toc150576563"/>
      <w:bookmarkStart w:id="1421" w:name="_Toc320708860"/>
      <w:bookmarkStart w:id="1422" w:name="_Toc375149276"/>
      <w:r>
        <w:rPr>
          <w:rStyle w:val="CharSectno"/>
        </w:rPr>
        <w:t>42K</w:t>
      </w:r>
      <w:r>
        <w:t>.</w:t>
      </w:r>
      <w:r>
        <w:tab/>
      </w:r>
      <w:del w:id="1423" w:author="svcMRProcess" w:date="2018-09-03T18:41:00Z">
        <w:r>
          <w:delText>Term of enterprise</w:delText>
        </w:r>
      </w:del>
      <w:ins w:id="1424" w:author="svcMRProcess" w:date="2018-09-03T18:41:00Z">
        <w:r>
          <w:t>Enterprise</w:t>
        </w:r>
      </w:ins>
      <w:r>
        <w:t xml:space="preserve"> order</w:t>
      </w:r>
      <w:bookmarkEnd w:id="1416"/>
      <w:bookmarkEnd w:id="1417"/>
      <w:bookmarkEnd w:id="1418"/>
      <w:bookmarkEnd w:id="1419"/>
      <w:bookmarkEnd w:id="1420"/>
      <w:bookmarkEnd w:id="1421"/>
      <w:ins w:id="1425" w:author="svcMRProcess" w:date="2018-09-03T18:41:00Z">
        <w:r>
          <w:t>, term of and varying etc.</w:t>
        </w:r>
      </w:ins>
      <w:bookmarkEnd w:id="1422"/>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del w:id="1426" w:author="svcMRProcess" w:date="2018-09-03T18:41:00Z">
        <w:r>
          <w:delText xml:space="preserve"> </w:delText>
        </w:r>
      </w:del>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427" w:name="_Toc375149277"/>
      <w:bookmarkStart w:id="1428" w:name="_Toc23754918"/>
      <w:bookmarkStart w:id="1429" w:name="_Toc24448022"/>
      <w:bookmarkStart w:id="1430" w:name="_Toc106086085"/>
      <w:bookmarkStart w:id="1431" w:name="_Toc109615899"/>
      <w:bookmarkStart w:id="1432" w:name="_Toc150576564"/>
      <w:bookmarkStart w:id="1433" w:name="_Toc320708861"/>
      <w:r>
        <w:rPr>
          <w:rStyle w:val="CharSectno"/>
        </w:rPr>
        <w:t>42L</w:t>
      </w:r>
      <w:r>
        <w:t>.</w:t>
      </w:r>
      <w:r>
        <w:tab/>
        <w:t>When bargaining ends</w:t>
      </w:r>
      <w:bookmarkEnd w:id="1427"/>
      <w:bookmarkEnd w:id="1428"/>
      <w:bookmarkEnd w:id="1429"/>
      <w:bookmarkEnd w:id="1430"/>
      <w:bookmarkEnd w:id="1431"/>
      <w:bookmarkEnd w:id="1432"/>
      <w:bookmarkEnd w:id="1433"/>
    </w:p>
    <w:p>
      <w:pPr>
        <w:pStyle w:val="Subsection"/>
      </w:pPr>
      <w:r>
        <w:tab/>
      </w:r>
      <w:r>
        <w:tab/>
        <w:t>Bargaining initiated under section 42(1) ends —</w:t>
      </w:r>
      <w:del w:id="1434" w:author="svcMRProcess" w:date="2018-09-03T18:41:00Z">
        <w:r>
          <w:delText xml:space="preserve"> </w:delText>
        </w:r>
      </w:del>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435" w:name="_Toc23754919"/>
      <w:bookmarkStart w:id="1436" w:name="_Toc24448023"/>
      <w:bookmarkStart w:id="1437" w:name="_Toc106086086"/>
      <w:bookmarkStart w:id="1438" w:name="_Toc109615900"/>
      <w:bookmarkStart w:id="1439" w:name="_Toc150576565"/>
      <w:bookmarkStart w:id="1440" w:name="_Toc320708862"/>
      <w:bookmarkStart w:id="1441" w:name="_Toc375149278"/>
      <w:r>
        <w:rPr>
          <w:rStyle w:val="CharSectno"/>
        </w:rPr>
        <w:t>42M</w:t>
      </w:r>
      <w:r>
        <w:t>.</w:t>
      </w:r>
      <w:r>
        <w:tab/>
        <w:t>Regulations</w:t>
      </w:r>
      <w:bookmarkEnd w:id="1435"/>
      <w:bookmarkEnd w:id="1436"/>
      <w:bookmarkEnd w:id="1437"/>
      <w:bookmarkEnd w:id="1438"/>
      <w:bookmarkEnd w:id="1439"/>
      <w:bookmarkEnd w:id="1440"/>
      <w:ins w:id="1442" w:author="svcMRProcess" w:date="2018-09-03T18:41:00Z">
        <w:r>
          <w:t xml:space="preserve"> for this Division</w:t>
        </w:r>
      </w:ins>
      <w:bookmarkEnd w:id="144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443" w:name="_Toc23754920"/>
      <w:bookmarkStart w:id="1444" w:name="_Toc24448024"/>
      <w:bookmarkStart w:id="1445" w:name="_Toc106086087"/>
      <w:bookmarkStart w:id="1446" w:name="_Toc109615901"/>
      <w:bookmarkStart w:id="1447" w:name="_Toc150576566"/>
      <w:bookmarkStart w:id="1448" w:name="_Toc320708863"/>
      <w:bookmarkStart w:id="1449" w:name="_Toc375149279"/>
      <w:r>
        <w:rPr>
          <w:rStyle w:val="CharSectno"/>
        </w:rPr>
        <w:t>43</w:t>
      </w:r>
      <w:r>
        <w:rPr>
          <w:snapToGrid w:val="0"/>
        </w:rPr>
        <w:t>.</w:t>
      </w:r>
      <w:r>
        <w:rPr>
          <w:snapToGrid w:val="0"/>
        </w:rPr>
        <w:tab/>
      </w:r>
      <w:del w:id="1450" w:author="svcMRProcess" w:date="2018-09-03T18:41:00Z">
        <w:r>
          <w:rPr>
            <w:snapToGrid w:val="0"/>
          </w:rPr>
          <w:delText>Power to vary, renew or cancel industrial</w:delText>
        </w:r>
      </w:del>
      <w:ins w:id="1451" w:author="svcMRProcess" w:date="2018-09-03T18:41:00Z">
        <w:r>
          <w:rPr>
            <w:snapToGrid w:val="0"/>
          </w:rPr>
          <w:t>Industrial</w:t>
        </w:r>
      </w:ins>
      <w:r>
        <w:rPr>
          <w:snapToGrid w:val="0"/>
        </w:rPr>
        <w:t xml:space="preserve"> agreement</w:t>
      </w:r>
      <w:bookmarkEnd w:id="1296"/>
      <w:bookmarkEnd w:id="1443"/>
      <w:bookmarkEnd w:id="1444"/>
      <w:bookmarkEnd w:id="1445"/>
      <w:bookmarkEnd w:id="1446"/>
      <w:bookmarkEnd w:id="1447"/>
      <w:bookmarkEnd w:id="1448"/>
      <w:del w:id="1452" w:author="svcMRProcess" w:date="2018-09-03T18:41:00Z">
        <w:r>
          <w:rPr>
            <w:snapToGrid w:val="0"/>
          </w:rPr>
          <w:delText xml:space="preserve"> </w:delText>
        </w:r>
      </w:del>
      <w:ins w:id="1453" w:author="svcMRProcess" w:date="2018-09-03T18:41:00Z">
        <w:r>
          <w:rPr>
            <w:snapToGrid w:val="0"/>
          </w:rPr>
          <w:t>, varying, renewing and cancelling</w:t>
        </w:r>
      </w:ins>
      <w:bookmarkEnd w:id="1449"/>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del w:id="1454" w:author="svcMRProcess" w:date="2018-09-03T18:41:00Z">
        <w:r>
          <w:delText xml:space="preserve"> </w:delText>
        </w:r>
      </w:del>
    </w:p>
    <w:p>
      <w:pPr>
        <w:pStyle w:val="Heading3"/>
        <w:keepLines/>
      </w:pPr>
      <w:bookmarkStart w:id="1455" w:name="_Toc375149280"/>
      <w:bookmarkStart w:id="1456" w:name="_Toc74972668"/>
      <w:bookmarkStart w:id="1457" w:name="_Toc86551778"/>
      <w:bookmarkStart w:id="1458" w:name="_Toc88991659"/>
      <w:bookmarkStart w:id="1459" w:name="_Toc89518647"/>
      <w:bookmarkStart w:id="1460" w:name="_Toc90966536"/>
      <w:bookmarkStart w:id="1461" w:name="_Toc94085483"/>
      <w:bookmarkStart w:id="1462" w:name="_Toc97106311"/>
      <w:bookmarkStart w:id="1463" w:name="_Toc100716241"/>
      <w:bookmarkStart w:id="1464" w:name="_Toc101689766"/>
      <w:bookmarkStart w:id="1465" w:name="_Toc102884892"/>
      <w:bookmarkStart w:id="1466" w:name="_Toc106006271"/>
      <w:bookmarkStart w:id="1467" w:name="_Toc106086088"/>
      <w:bookmarkStart w:id="1468" w:name="_Toc106086507"/>
      <w:bookmarkStart w:id="1469" w:name="_Toc107051292"/>
      <w:bookmarkStart w:id="1470" w:name="_Toc109615902"/>
      <w:bookmarkStart w:id="1471" w:name="_Toc110926324"/>
      <w:bookmarkStart w:id="1472" w:name="_Toc113773094"/>
      <w:bookmarkStart w:id="1473" w:name="_Toc113773601"/>
      <w:bookmarkStart w:id="1474" w:name="_Toc115077141"/>
      <w:bookmarkStart w:id="1475" w:name="_Toc115081786"/>
      <w:bookmarkStart w:id="1476" w:name="_Toc128473458"/>
      <w:bookmarkStart w:id="1477" w:name="_Toc129072596"/>
      <w:bookmarkStart w:id="1478" w:name="_Toc139968628"/>
      <w:bookmarkStart w:id="1479" w:name="_Toc139969055"/>
      <w:bookmarkStart w:id="1480" w:name="_Toc142123785"/>
      <w:bookmarkStart w:id="1481" w:name="_Toc142124212"/>
      <w:bookmarkStart w:id="1482" w:name="_Toc142204746"/>
      <w:bookmarkStart w:id="1483" w:name="_Toc147805816"/>
      <w:bookmarkStart w:id="1484" w:name="_Toc147806244"/>
      <w:bookmarkStart w:id="1485" w:name="_Toc148417260"/>
      <w:bookmarkStart w:id="1486" w:name="_Toc150576567"/>
      <w:bookmarkStart w:id="1487" w:name="_Toc157918139"/>
      <w:bookmarkStart w:id="1488" w:name="_Toc162777554"/>
      <w:bookmarkStart w:id="1489" w:name="_Toc168905568"/>
      <w:bookmarkStart w:id="1490" w:name="_Toc171068709"/>
      <w:bookmarkStart w:id="1491" w:name="_Toc171069136"/>
      <w:bookmarkStart w:id="1492" w:name="_Toc186625031"/>
      <w:bookmarkStart w:id="1493" w:name="_Toc187051054"/>
      <w:bookmarkStart w:id="1494" w:name="_Toc188694525"/>
      <w:bookmarkStart w:id="1495" w:name="_Toc194918993"/>
      <w:bookmarkStart w:id="1496" w:name="_Toc201659763"/>
      <w:bookmarkStart w:id="1497" w:name="_Toc203540095"/>
      <w:bookmarkStart w:id="1498" w:name="_Toc205272649"/>
      <w:bookmarkStart w:id="1499" w:name="_Toc210112875"/>
      <w:bookmarkStart w:id="1500" w:name="_Toc211935929"/>
      <w:bookmarkStart w:id="1501" w:name="_Toc212015347"/>
      <w:bookmarkStart w:id="1502" w:name="_Toc212342366"/>
      <w:bookmarkStart w:id="1503" w:name="_Toc214771268"/>
      <w:bookmarkStart w:id="1504" w:name="_Toc215546402"/>
      <w:bookmarkStart w:id="1505" w:name="_Toc215905414"/>
      <w:bookmarkStart w:id="1506" w:name="_Toc216065160"/>
      <w:bookmarkStart w:id="1507" w:name="_Toc223848900"/>
      <w:bookmarkStart w:id="1508" w:name="_Toc232322265"/>
      <w:bookmarkStart w:id="1509" w:name="_Toc232395797"/>
      <w:bookmarkStart w:id="1510" w:name="_Toc232396226"/>
      <w:bookmarkStart w:id="1511" w:name="_Toc241050805"/>
      <w:bookmarkStart w:id="1512" w:name="_Toc247944285"/>
      <w:bookmarkStart w:id="1513" w:name="_Toc247944714"/>
      <w:bookmarkStart w:id="1514" w:name="_Toc248833619"/>
      <w:bookmarkStart w:id="1515" w:name="_Toc253494226"/>
      <w:bookmarkStart w:id="1516" w:name="_Toc253494655"/>
      <w:bookmarkStart w:id="1517" w:name="_Toc257377193"/>
      <w:bookmarkStart w:id="1518" w:name="_Toc260651764"/>
      <w:bookmarkStart w:id="1519" w:name="_Toc261331108"/>
      <w:bookmarkStart w:id="1520" w:name="_Toc268271943"/>
      <w:bookmarkStart w:id="1521" w:name="_Toc272152034"/>
      <w:bookmarkStart w:id="1522" w:name="_Toc274229062"/>
      <w:bookmarkStart w:id="1523" w:name="_Toc275251674"/>
      <w:bookmarkStart w:id="1524" w:name="_Toc288122155"/>
      <w:bookmarkStart w:id="1525" w:name="_Toc307409371"/>
      <w:bookmarkStart w:id="1526" w:name="_Toc320612709"/>
      <w:bookmarkStart w:id="1527" w:name="_Toc320708432"/>
      <w:bookmarkStart w:id="1528" w:name="_Toc320708864"/>
      <w:bookmarkStart w:id="1529" w:name="_Toc427568282"/>
      <w:r>
        <w:rPr>
          <w:rStyle w:val="CharDivNo"/>
        </w:rPr>
        <w:t>Division 2C</w:t>
      </w:r>
      <w:r>
        <w:t xml:space="preserve"> — </w:t>
      </w:r>
      <w:r>
        <w:rPr>
          <w:rStyle w:val="CharDivText"/>
        </w:rPr>
        <w:t>Holding of compulsory conferences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keepNext/>
        <w:keepLines/>
        <w:tabs>
          <w:tab w:val="left" w:pos="851"/>
        </w:tabs>
      </w:pPr>
      <w:r>
        <w:tab/>
        <w:t>[Heading inserted by No. 20 of 2002 s. 119(1).]</w:t>
      </w:r>
    </w:p>
    <w:p>
      <w:pPr>
        <w:pStyle w:val="Heading5"/>
        <w:rPr>
          <w:snapToGrid w:val="0"/>
        </w:rPr>
      </w:pPr>
      <w:bookmarkStart w:id="1530" w:name="_Toc23754921"/>
      <w:bookmarkStart w:id="1531" w:name="_Toc24448025"/>
      <w:bookmarkStart w:id="1532" w:name="_Toc106086089"/>
      <w:bookmarkStart w:id="1533" w:name="_Toc109615903"/>
      <w:bookmarkStart w:id="1534" w:name="_Toc150576568"/>
      <w:bookmarkStart w:id="1535" w:name="_Toc320708865"/>
      <w:bookmarkStart w:id="1536" w:name="_Toc375149281"/>
      <w:r>
        <w:rPr>
          <w:rStyle w:val="CharSectno"/>
        </w:rPr>
        <w:t>44</w:t>
      </w:r>
      <w:r>
        <w:rPr>
          <w:snapToGrid w:val="0"/>
        </w:rPr>
        <w:t>.</w:t>
      </w:r>
      <w:r>
        <w:rPr>
          <w:snapToGrid w:val="0"/>
        </w:rPr>
        <w:tab/>
        <w:t>Compulsory conference</w:t>
      </w:r>
      <w:bookmarkEnd w:id="1529"/>
      <w:bookmarkEnd w:id="1530"/>
      <w:bookmarkEnd w:id="1531"/>
      <w:bookmarkEnd w:id="1532"/>
      <w:bookmarkEnd w:id="1533"/>
      <w:bookmarkEnd w:id="1534"/>
      <w:bookmarkEnd w:id="1535"/>
      <w:del w:id="1537" w:author="svcMRProcess" w:date="2018-09-03T18:41:00Z">
        <w:r>
          <w:rPr>
            <w:snapToGrid w:val="0"/>
          </w:rPr>
          <w:delText xml:space="preserve"> </w:delText>
        </w:r>
      </w:del>
      <w:ins w:id="1538" w:author="svcMRProcess" w:date="2018-09-03T18:41:00Z">
        <w:r>
          <w:rPr>
            <w:snapToGrid w:val="0"/>
          </w:rPr>
          <w:t>, summoning, holding etc.</w:t>
        </w:r>
      </w:ins>
      <w:bookmarkEnd w:id="1536"/>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del w:id="1539" w:author="svcMRProcess" w:date="2018-09-03T18:41:00Z">
        <w:r>
          <w:rPr>
            <w:snapToGrid w:val="0"/>
          </w:rPr>
          <w:delText xml:space="preserve"> </w:delText>
        </w:r>
      </w:del>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del w:id="1540" w:author="svcMRProcess" w:date="2018-09-03T18:41:00Z">
        <w:r>
          <w:rPr>
            <w:snapToGrid w:val="0"/>
          </w:rPr>
          <w:delText> </w:delText>
        </w:r>
      </w:del>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ins w:id="1541" w:author="svcMRProcess" w:date="2018-09-03T18:41:00Z">
        <w:r>
          <w:rPr>
            <w:snapToGrid w:val="0"/>
          </w:rPr>
          <w:t xml:space="preserve"> and</w:t>
        </w:r>
      </w:ins>
    </w:p>
    <w:p>
      <w:pPr>
        <w:pStyle w:val="Indenta"/>
        <w:rPr>
          <w:snapToGrid w:val="0"/>
        </w:rPr>
      </w:pPr>
      <w:r>
        <w:rPr>
          <w:snapToGrid w:val="0"/>
        </w:rPr>
        <w:tab/>
        <w:t>(b)</w:t>
      </w:r>
      <w:r>
        <w:rPr>
          <w:snapToGrid w:val="0"/>
        </w:rPr>
        <w:tab/>
        <w:t>direct that disclosure of any matter discussed at the conference be limited in such manner as the Commission may specify;</w:t>
      </w:r>
      <w:ins w:id="1542" w:author="svcMRProcess" w:date="2018-09-03T18:41:00Z">
        <w:r>
          <w:rPr>
            <w:snapToGrid w:val="0"/>
          </w:rPr>
          <w:t xml:space="preserve"> and</w:t>
        </w:r>
      </w:ins>
    </w:p>
    <w:p>
      <w:pPr>
        <w:pStyle w:val="Indenta"/>
        <w:rPr>
          <w:snapToGrid w:val="0"/>
        </w:rPr>
      </w:pPr>
      <w:r>
        <w:rPr>
          <w:snapToGrid w:val="0"/>
        </w:rPr>
        <w:tab/>
        <w:t>(ba)</w:t>
      </w:r>
      <w:r>
        <w:rPr>
          <w:snapToGrid w:val="0"/>
        </w:rPr>
        <w:tab/>
        <w:t>with respect to industrial matters, give such directions and make such orders as will in the opinion of the Commission —</w:t>
      </w:r>
      <w:del w:id="1543" w:author="svcMRProcess" w:date="2018-09-03T18:41:00Z">
        <w:r>
          <w:rPr>
            <w:snapToGrid w:val="0"/>
          </w:rPr>
          <w:delText> </w:delText>
        </w:r>
      </w:del>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ins w:id="1544" w:author="svcMRProcess" w:date="2018-09-03T18:41:00Z">
        <w:r>
          <w:rPr>
            <w:snapToGrid w:val="0"/>
            <w:spacing w:val="-4"/>
          </w:rPr>
          <w:t xml:space="preserve"> or</w:t>
        </w:r>
      </w:ins>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rPr>
          <w:ins w:id="1545" w:author="svcMRProcess" w:date="2018-09-03T18:41:00Z"/>
        </w:rPr>
      </w:pPr>
      <w:ins w:id="1546" w:author="svcMRProcess" w:date="2018-09-03T18:41:00Z">
        <w:r>
          <w:tab/>
        </w:r>
        <w:r>
          <w:tab/>
          <w:t>and</w:t>
        </w:r>
      </w:ins>
    </w:p>
    <w:p>
      <w:pPr>
        <w:pStyle w:val="Indenta"/>
      </w:pPr>
      <w:r>
        <w:tab/>
        <w:t>(bb)</w:t>
      </w:r>
      <w:r>
        <w:tab/>
        <w:t>with respect to industrial matters —</w:t>
      </w:r>
      <w:del w:id="1547" w:author="svcMRProcess" w:date="2018-09-03T18:41:00Z">
        <w:r>
          <w:delText xml:space="preserve"> </w:delText>
        </w:r>
      </w:del>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del w:id="1548" w:author="svcMRProcess" w:date="2018-09-03T18:41:00Z">
        <w:r>
          <w:delText xml:space="preserve"> </w:delText>
        </w:r>
      </w:del>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del w:id="1549" w:author="svcMRProcess" w:date="2018-09-03T18:41:00Z">
        <w:r>
          <w:rPr>
            <w:snapToGrid w:val="0"/>
          </w:rPr>
          <w:delText> </w:delText>
        </w:r>
      </w:del>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del w:id="1550" w:author="svcMRProcess" w:date="2018-09-03T18:41:00Z">
        <w:r>
          <w:rPr>
            <w:snapToGrid w:val="0"/>
          </w:rPr>
          <w:delText> </w:delText>
        </w:r>
      </w:del>
    </w:p>
    <w:p>
      <w:pPr>
        <w:pStyle w:val="Indenta"/>
        <w:rPr>
          <w:snapToGrid w:val="0"/>
        </w:rPr>
      </w:pPr>
      <w:r>
        <w:rPr>
          <w:snapToGrid w:val="0"/>
        </w:rPr>
        <w:tab/>
        <w:t>(a)</w:t>
      </w:r>
      <w:r>
        <w:rPr>
          <w:snapToGrid w:val="0"/>
        </w:rPr>
        <w:tab/>
        <w:t>on the application of —</w:t>
      </w:r>
      <w:del w:id="1551" w:author="svcMRProcess" w:date="2018-09-03T18:41:00Z">
        <w:r>
          <w:rPr>
            <w:snapToGrid w:val="0"/>
          </w:rPr>
          <w:delText> </w:delText>
        </w:r>
      </w:del>
    </w:p>
    <w:p>
      <w:pPr>
        <w:pStyle w:val="Indenti"/>
        <w:rPr>
          <w:snapToGrid w:val="0"/>
        </w:rPr>
      </w:pPr>
      <w:r>
        <w:rPr>
          <w:snapToGrid w:val="0"/>
        </w:rPr>
        <w:tab/>
        <w:t>(i)</w:t>
      </w:r>
      <w:r>
        <w:rPr>
          <w:snapToGrid w:val="0"/>
        </w:rPr>
        <w:tab/>
        <w:t>any organisation, association or employer;</w:t>
      </w:r>
      <w:ins w:id="1552" w:author="svcMRProcess" w:date="2018-09-03T18:41:00Z">
        <w:r>
          <w:rPr>
            <w:snapToGrid w:val="0"/>
          </w:rPr>
          <w:t xml:space="preserve"> or</w:t>
        </w:r>
      </w:ins>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del w:id="1553" w:author="svcMRProcess" w:date="2018-09-03T18:41:00Z">
        <w:r>
          <w:rPr>
            <w:snapToGrid w:val="0"/>
          </w:rPr>
          <w:delText> </w:delText>
        </w:r>
      </w:del>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del w:id="1554" w:author="svcMRProcess" w:date="2018-09-03T18:41:00Z">
        <w:r>
          <w:rPr>
            <w:snapToGrid w:val="0"/>
          </w:rPr>
          <w:delText> </w:delText>
        </w:r>
      </w:del>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del w:id="1555" w:author="svcMRProcess" w:date="2018-09-03T18:41:00Z">
        <w:r>
          <w:rPr>
            <w:snapToGrid w:val="0"/>
          </w:rPr>
          <w:delText> </w:delText>
        </w:r>
      </w:del>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del w:id="1556" w:author="svcMRProcess" w:date="2018-09-03T18:41:00Z">
        <w:r>
          <w:delText xml:space="preserve"> </w:delText>
        </w:r>
      </w:del>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del w:id="1557" w:author="svcMRProcess" w:date="2018-09-03T18:41:00Z">
        <w:r>
          <w:rPr>
            <w:i w:val="0"/>
            <w:vertAlign w:val="superscript"/>
          </w:rPr>
          <w:delText>5</w:delText>
        </w:r>
      </w:del>
      <w:ins w:id="1558" w:author="svcMRProcess" w:date="2018-09-03T18:41:00Z">
        <w:r>
          <w:rPr>
            <w:i w:val="0"/>
            <w:vertAlign w:val="superscript"/>
          </w:rPr>
          <w:t>6</w:t>
        </w:r>
      </w:ins>
      <w:r>
        <w:t>, 151 and 194(5); amended in Gazette 15 Aug 2003 p. 3686.]</w:t>
      </w:r>
      <w:del w:id="1559" w:author="svcMRProcess" w:date="2018-09-03T18:41:00Z">
        <w:r>
          <w:delText xml:space="preserve"> </w:delText>
        </w:r>
      </w:del>
    </w:p>
    <w:p>
      <w:pPr>
        <w:pStyle w:val="Ednotesection"/>
      </w:pPr>
      <w:r>
        <w:t>[</w:t>
      </w:r>
      <w:r>
        <w:rPr>
          <w:b/>
        </w:rPr>
        <w:t>45.</w:t>
      </w:r>
      <w:r>
        <w:tab/>
        <w:t>Deleted by No. 94 of 1984 s. 66.]</w:t>
      </w:r>
      <w:del w:id="1560" w:author="svcMRProcess" w:date="2018-09-03T18:41:00Z">
        <w:r>
          <w:delText xml:space="preserve"> </w:delText>
        </w:r>
      </w:del>
    </w:p>
    <w:p>
      <w:pPr>
        <w:pStyle w:val="Heading3"/>
      </w:pPr>
      <w:bookmarkStart w:id="1561" w:name="_Toc375149282"/>
      <w:bookmarkStart w:id="1562" w:name="_Toc74972670"/>
      <w:bookmarkStart w:id="1563" w:name="_Toc86551780"/>
      <w:bookmarkStart w:id="1564" w:name="_Toc88991661"/>
      <w:bookmarkStart w:id="1565" w:name="_Toc89518649"/>
      <w:bookmarkStart w:id="1566" w:name="_Toc90966538"/>
      <w:bookmarkStart w:id="1567" w:name="_Toc94085485"/>
      <w:bookmarkStart w:id="1568" w:name="_Toc97106313"/>
      <w:bookmarkStart w:id="1569" w:name="_Toc100716243"/>
      <w:bookmarkStart w:id="1570" w:name="_Toc101689768"/>
      <w:bookmarkStart w:id="1571" w:name="_Toc102884894"/>
      <w:bookmarkStart w:id="1572" w:name="_Toc106006273"/>
      <w:bookmarkStart w:id="1573" w:name="_Toc106086090"/>
      <w:bookmarkStart w:id="1574" w:name="_Toc106086509"/>
      <w:bookmarkStart w:id="1575" w:name="_Toc107051294"/>
      <w:bookmarkStart w:id="1576" w:name="_Toc109615904"/>
      <w:bookmarkStart w:id="1577" w:name="_Toc110926326"/>
      <w:bookmarkStart w:id="1578" w:name="_Toc113773096"/>
      <w:bookmarkStart w:id="1579" w:name="_Toc113773603"/>
      <w:bookmarkStart w:id="1580" w:name="_Toc115077143"/>
      <w:bookmarkStart w:id="1581" w:name="_Toc115081788"/>
      <w:bookmarkStart w:id="1582" w:name="_Toc128473460"/>
      <w:bookmarkStart w:id="1583" w:name="_Toc129072598"/>
      <w:bookmarkStart w:id="1584" w:name="_Toc139968630"/>
      <w:bookmarkStart w:id="1585" w:name="_Toc139969057"/>
      <w:bookmarkStart w:id="1586" w:name="_Toc142123787"/>
      <w:bookmarkStart w:id="1587" w:name="_Toc142124214"/>
      <w:bookmarkStart w:id="1588" w:name="_Toc142204748"/>
      <w:bookmarkStart w:id="1589" w:name="_Toc147805818"/>
      <w:bookmarkStart w:id="1590" w:name="_Toc147806246"/>
      <w:bookmarkStart w:id="1591" w:name="_Toc148417262"/>
      <w:bookmarkStart w:id="1592" w:name="_Toc150576569"/>
      <w:bookmarkStart w:id="1593" w:name="_Toc157918141"/>
      <w:bookmarkStart w:id="1594" w:name="_Toc162777556"/>
      <w:bookmarkStart w:id="1595" w:name="_Toc168905570"/>
      <w:bookmarkStart w:id="1596" w:name="_Toc171068711"/>
      <w:bookmarkStart w:id="1597" w:name="_Toc171069138"/>
      <w:bookmarkStart w:id="1598" w:name="_Toc186625033"/>
      <w:bookmarkStart w:id="1599" w:name="_Toc187051056"/>
      <w:bookmarkStart w:id="1600" w:name="_Toc188694527"/>
      <w:bookmarkStart w:id="1601" w:name="_Toc194918995"/>
      <w:bookmarkStart w:id="1602" w:name="_Toc201659765"/>
      <w:bookmarkStart w:id="1603" w:name="_Toc203540097"/>
      <w:bookmarkStart w:id="1604" w:name="_Toc205272651"/>
      <w:bookmarkStart w:id="1605" w:name="_Toc210112877"/>
      <w:bookmarkStart w:id="1606" w:name="_Toc211935931"/>
      <w:bookmarkStart w:id="1607" w:name="_Toc212015349"/>
      <w:bookmarkStart w:id="1608" w:name="_Toc212342368"/>
      <w:bookmarkStart w:id="1609" w:name="_Toc214771270"/>
      <w:bookmarkStart w:id="1610" w:name="_Toc215546404"/>
      <w:bookmarkStart w:id="1611" w:name="_Toc215905416"/>
      <w:bookmarkStart w:id="1612" w:name="_Toc216065162"/>
      <w:bookmarkStart w:id="1613" w:name="_Toc223848902"/>
      <w:bookmarkStart w:id="1614" w:name="_Toc232322267"/>
      <w:bookmarkStart w:id="1615" w:name="_Toc232395799"/>
      <w:bookmarkStart w:id="1616" w:name="_Toc232396228"/>
      <w:bookmarkStart w:id="1617" w:name="_Toc241050807"/>
      <w:bookmarkStart w:id="1618" w:name="_Toc247944287"/>
      <w:bookmarkStart w:id="1619" w:name="_Toc247944716"/>
      <w:bookmarkStart w:id="1620" w:name="_Toc248833621"/>
      <w:bookmarkStart w:id="1621" w:name="_Toc253494228"/>
      <w:bookmarkStart w:id="1622" w:name="_Toc253494657"/>
      <w:bookmarkStart w:id="1623" w:name="_Toc257377195"/>
      <w:bookmarkStart w:id="1624" w:name="_Toc260651766"/>
      <w:bookmarkStart w:id="1625" w:name="_Toc261331110"/>
      <w:bookmarkStart w:id="1626" w:name="_Toc268271945"/>
      <w:bookmarkStart w:id="1627" w:name="_Toc272152036"/>
      <w:bookmarkStart w:id="1628" w:name="_Toc274229064"/>
      <w:bookmarkStart w:id="1629" w:name="_Toc275251676"/>
      <w:bookmarkStart w:id="1630" w:name="_Toc288122157"/>
      <w:bookmarkStart w:id="1631" w:name="_Toc307409373"/>
      <w:bookmarkStart w:id="1632" w:name="_Toc320612711"/>
      <w:bookmarkStart w:id="1633" w:name="_Toc320708434"/>
      <w:bookmarkStart w:id="1634" w:name="_Toc320708866"/>
      <w:bookmarkStart w:id="1635" w:name="_Toc427568283"/>
      <w:r>
        <w:rPr>
          <w:rStyle w:val="CharDivNo"/>
        </w:rPr>
        <w:t>Division 2D</w:t>
      </w:r>
      <w:r>
        <w:t xml:space="preserve"> — </w:t>
      </w:r>
      <w:r>
        <w:rPr>
          <w:rStyle w:val="CharDivText"/>
        </w:rPr>
        <w:t>Miscellaneous provisions relating to awards, orders and agreements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tabs>
          <w:tab w:val="left" w:pos="851"/>
        </w:tabs>
      </w:pPr>
      <w:r>
        <w:tab/>
        <w:t>[Heading inserted by No. 20 of 2002 s. 119(2).]</w:t>
      </w:r>
    </w:p>
    <w:p>
      <w:pPr>
        <w:pStyle w:val="Heading5"/>
        <w:keepNext w:val="0"/>
        <w:keepLines w:val="0"/>
        <w:rPr>
          <w:snapToGrid w:val="0"/>
        </w:rPr>
      </w:pPr>
      <w:bookmarkStart w:id="1636" w:name="_Toc23754922"/>
      <w:bookmarkStart w:id="1637" w:name="_Toc24448026"/>
      <w:bookmarkStart w:id="1638" w:name="_Toc106086091"/>
      <w:bookmarkStart w:id="1639" w:name="_Toc109615905"/>
      <w:bookmarkStart w:id="1640" w:name="_Toc150576570"/>
      <w:bookmarkStart w:id="1641" w:name="_Toc320708867"/>
      <w:bookmarkStart w:id="1642" w:name="_Toc375149283"/>
      <w:r>
        <w:rPr>
          <w:rStyle w:val="CharSectno"/>
        </w:rPr>
        <w:t>46</w:t>
      </w:r>
      <w:r>
        <w:rPr>
          <w:snapToGrid w:val="0"/>
        </w:rPr>
        <w:t>.</w:t>
      </w:r>
      <w:r>
        <w:rPr>
          <w:snapToGrid w:val="0"/>
        </w:rPr>
        <w:tab/>
        <w:t>Interpretation of awards and orders</w:t>
      </w:r>
      <w:bookmarkEnd w:id="1635"/>
      <w:bookmarkEnd w:id="1636"/>
      <w:bookmarkEnd w:id="1637"/>
      <w:bookmarkEnd w:id="1638"/>
      <w:bookmarkEnd w:id="1639"/>
      <w:bookmarkEnd w:id="1640"/>
      <w:bookmarkEnd w:id="1641"/>
      <w:r>
        <w:rPr>
          <w:snapToGrid w:val="0"/>
        </w:rPr>
        <w:t xml:space="preserve"> </w:t>
      </w:r>
      <w:ins w:id="1643" w:author="svcMRProcess" w:date="2018-09-03T18:41:00Z">
        <w:r>
          <w:rPr>
            <w:snapToGrid w:val="0"/>
          </w:rPr>
          <w:t>by Commission</w:t>
        </w:r>
      </w:ins>
      <w:bookmarkEnd w:id="164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del w:id="1644" w:author="svcMRProcess" w:date="2018-09-03T18:41:00Z">
        <w:r>
          <w:rPr>
            <w:snapToGrid w:val="0"/>
          </w:rPr>
          <w:delText> </w:delText>
        </w:r>
      </w:del>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del w:id="1645" w:author="svcMRProcess" w:date="2018-09-03T18:41:00Z">
        <w:r>
          <w:delText xml:space="preserve"> </w:delText>
        </w:r>
      </w:del>
    </w:p>
    <w:p>
      <w:pPr>
        <w:pStyle w:val="Heading5"/>
        <w:spacing w:before="200"/>
        <w:rPr>
          <w:snapToGrid w:val="0"/>
        </w:rPr>
      </w:pPr>
      <w:bookmarkStart w:id="1646" w:name="_Toc427568284"/>
      <w:bookmarkStart w:id="1647" w:name="_Toc23754923"/>
      <w:bookmarkStart w:id="1648" w:name="_Toc24448027"/>
      <w:bookmarkStart w:id="1649" w:name="_Toc106086092"/>
      <w:bookmarkStart w:id="1650" w:name="_Toc109615906"/>
      <w:bookmarkStart w:id="1651" w:name="_Toc150576571"/>
      <w:bookmarkStart w:id="1652" w:name="_Toc320708868"/>
      <w:bookmarkStart w:id="1653" w:name="_Toc375149284"/>
      <w:r>
        <w:rPr>
          <w:rStyle w:val="CharSectno"/>
        </w:rPr>
        <w:t>47</w:t>
      </w:r>
      <w:r>
        <w:rPr>
          <w:snapToGrid w:val="0"/>
        </w:rPr>
        <w:t>.</w:t>
      </w:r>
      <w:r>
        <w:rPr>
          <w:snapToGrid w:val="0"/>
        </w:rPr>
        <w:tab/>
      </w:r>
      <w:del w:id="1654" w:author="svcMRProcess" w:date="2018-09-03T18:41:00Z">
        <w:r>
          <w:rPr>
            <w:snapToGrid w:val="0"/>
          </w:rPr>
          <w:delText>Cancellation of defunct</w:delText>
        </w:r>
      </w:del>
      <w:ins w:id="1655" w:author="svcMRProcess" w:date="2018-09-03T18:41:00Z">
        <w:r>
          <w:rPr>
            <w:snapToGrid w:val="0"/>
          </w:rPr>
          <w:t>Defunct</w:t>
        </w:r>
      </w:ins>
      <w:r>
        <w:rPr>
          <w:snapToGrid w:val="0"/>
        </w:rPr>
        <w:t xml:space="preserve"> awards</w:t>
      </w:r>
      <w:del w:id="1656" w:author="svcMRProcess" w:date="2018-09-03T18:41:00Z">
        <w:r>
          <w:rPr>
            <w:snapToGrid w:val="0"/>
          </w:rPr>
          <w:delText>, and deletion of</w:delText>
        </w:r>
      </w:del>
      <w:ins w:id="1657" w:author="svcMRProcess" w:date="2018-09-03T18:41:00Z">
        <w:r>
          <w:rPr>
            <w:snapToGrid w:val="0"/>
          </w:rPr>
          <w:t xml:space="preserve"> etc., cancelling;</w:t>
        </w:r>
      </w:ins>
      <w:r>
        <w:rPr>
          <w:snapToGrid w:val="0"/>
        </w:rPr>
        <w:t xml:space="preserve"> employers </w:t>
      </w:r>
      <w:ins w:id="1658" w:author="svcMRProcess" w:date="2018-09-03T18:41:00Z">
        <w:r>
          <w:rPr>
            <w:snapToGrid w:val="0"/>
          </w:rPr>
          <w:t xml:space="preserve">not in business etc., deleting </w:t>
        </w:r>
      </w:ins>
      <w:r>
        <w:rPr>
          <w:snapToGrid w:val="0"/>
        </w:rPr>
        <w:t xml:space="preserve">from awards </w:t>
      </w:r>
      <w:del w:id="1659" w:author="svcMRProcess" w:date="2018-09-03T18:41:00Z">
        <w:r>
          <w:rPr>
            <w:snapToGrid w:val="0"/>
          </w:rPr>
          <w:delText>in certain cases</w:delText>
        </w:r>
        <w:bookmarkEnd w:id="1646"/>
        <w:bookmarkEnd w:id="1647"/>
        <w:bookmarkEnd w:id="1648"/>
        <w:bookmarkEnd w:id="1649"/>
        <w:bookmarkEnd w:id="1650"/>
        <w:bookmarkEnd w:id="1651"/>
        <w:bookmarkEnd w:id="1652"/>
        <w:r>
          <w:rPr>
            <w:snapToGrid w:val="0"/>
          </w:rPr>
          <w:delText xml:space="preserve"> </w:delText>
        </w:r>
      </w:del>
      <w:ins w:id="1660" w:author="svcMRProcess" w:date="2018-09-03T18:41:00Z">
        <w:r>
          <w:rPr>
            <w:snapToGrid w:val="0"/>
          </w:rPr>
          <w:t>etc.</w:t>
        </w:r>
      </w:ins>
      <w:bookmarkEnd w:id="1653"/>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del w:id="1661" w:author="svcMRProcess" w:date="2018-09-03T18:41:00Z">
        <w:r>
          <w:rPr>
            <w:snapToGrid w:val="0"/>
          </w:rPr>
          <w:delText> </w:delText>
        </w:r>
      </w:del>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del w:id="1662" w:author="svcMRProcess" w:date="2018-09-03T18:41:00Z">
        <w:r>
          <w:rPr>
            <w:snapToGrid w:val="0"/>
          </w:rPr>
          <w:delText> </w:delText>
        </w:r>
      </w:del>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del w:id="1663" w:author="svcMRProcess" w:date="2018-09-03T18:41:00Z">
        <w:r>
          <w:rPr>
            <w:snapToGrid w:val="0"/>
          </w:rPr>
          <w:delText> </w:delText>
        </w:r>
      </w:del>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del w:id="1664" w:author="svcMRProcess" w:date="2018-09-03T18:41:00Z">
        <w:r>
          <w:rPr>
            <w:spacing w:val="-4"/>
          </w:rPr>
          <w:delText xml:space="preserve"> </w:delText>
        </w:r>
      </w:del>
    </w:p>
    <w:p>
      <w:pPr>
        <w:pStyle w:val="Heading5"/>
        <w:rPr>
          <w:snapToGrid w:val="0"/>
        </w:rPr>
      </w:pPr>
      <w:bookmarkStart w:id="1665" w:name="_Toc427568285"/>
      <w:bookmarkStart w:id="1666" w:name="_Toc23754924"/>
      <w:bookmarkStart w:id="1667" w:name="_Toc24448028"/>
      <w:bookmarkStart w:id="1668" w:name="_Toc106086093"/>
      <w:bookmarkStart w:id="1669" w:name="_Toc109615907"/>
      <w:bookmarkStart w:id="1670" w:name="_Toc150576572"/>
      <w:bookmarkStart w:id="1671" w:name="_Toc320708869"/>
      <w:bookmarkStart w:id="1672" w:name="_Toc375149285"/>
      <w:r>
        <w:rPr>
          <w:rStyle w:val="CharSectno"/>
        </w:rPr>
        <w:t>48</w:t>
      </w:r>
      <w:r>
        <w:rPr>
          <w:snapToGrid w:val="0"/>
        </w:rPr>
        <w:t>.</w:t>
      </w:r>
      <w:r>
        <w:rPr>
          <w:snapToGrid w:val="0"/>
        </w:rPr>
        <w:tab/>
      </w:r>
      <w:del w:id="1673" w:author="svcMRProcess" w:date="2018-09-03T18:41:00Z">
        <w:r>
          <w:rPr>
            <w:snapToGrid w:val="0"/>
          </w:rPr>
          <w:delText>Boards</w:delText>
        </w:r>
      </w:del>
      <w:ins w:id="1674" w:author="svcMRProcess" w:date="2018-09-03T18:41:00Z">
        <w:r>
          <w:rPr>
            <w:snapToGrid w:val="0"/>
          </w:rPr>
          <w:t>Board</w:t>
        </w:r>
      </w:ins>
      <w:r>
        <w:rPr>
          <w:snapToGrid w:val="0"/>
        </w:rPr>
        <w:t xml:space="preserve"> of Reference </w:t>
      </w:r>
      <w:del w:id="1675" w:author="svcMRProcess" w:date="2018-09-03T18:41:00Z">
        <w:r>
          <w:rPr>
            <w:snapToGrid w:val="0"/>
          </w:rPr>
          <w:delText>to be established</w:delText>
        </w:r>
        <w:bookmarkEnd w:id="1665"/>
        <w:bookmarkEnd w:id="1666"/>
        <w:bookmarkEnd w:id="1667"/>
        <w:bookmarkEnd w:id="1668"/>
        <w:bookmarkEnd w:id="1669"/>
        <w:bookmarkEnd w:id="1670"/>
        <w:bookmarkEnd w:id="1671"/>
        <w:r>
          <w:rPr>
            <w:snapToGrid w:val="0"/>
          </w:rPr>
          <w:delText xml:space="preserve"> </w:delText>
        </w:r>
      </w:del>
      <w:ins w:id="1676" w:author="svcMRProcess" w:date="2018-09-03T18:41:00Z">
        <w:r>
          <w:rPr>
            <w:snapToGrid w:val="0"/>
          </w:rPr>
          <w:t>for each award</w:t>
        </w:r>
      </w:ins>
      <w:bookmarkEnd w:id="1672"/>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del w:id="1677" w:author="svcMRProcess" w:date="2018-09-03T18:41:00Z">
        <w:r>
          <w:rPr>
            <w:snapToGrid w:val="0"/>
          </w:rPr>
          <w:delText> </w:delText>
        </w:r>
      </w:del>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del w:id="1678" w:author="svcMRProcess" w:date="2018-09-03T18:41:00Z">
        <w:r>
          <w:rPr>
            <w:snapToGrid w:val="0"/>
          </w:rPr>
          <w:delText> </w:delText>
        </w:r>
      </w:del>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del w:id="1679" w:author="svcMRProcess" w:date="2018-09-03T18:41:00Z">
        <w:r>
          <w:rPr>
            <w:snapToGrid w:val="0"/>
          </w:rPr>
          <w:delText> </w:delText>
        </w:r>
      </w:del>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del w:id="1680" w:author="svcMRProcess" w:date="2018-09-03T18:41:00Z">
        <w:r>
          <w:delText xml:space="preserve"> </w:delText>
        </w:r>
      </w:del>
    </w:p>
    <w:p>
      <w:pPr>
        <w:pStyle w:val="Heading5"/>
        <w:rPr>
          <w:snapToGrid w:val="0"/>
        </w:rPr>
      </w:pPr>
      <w:bookmarkStart w:id="1681" w:name="_Toc375149286"/>
      <w:bookmarkStart w:id="1682" w:name="_Toc23754925"/>
      <w:bookmarkStart w:id="1683" w:name="_Toc24448029"/>
      <w:bookmarkStart w:id="1684" w:name="_Toc106086094"/>
      <w:bookmarkStart w:id="1685" w:name="_Toc109615908"/>
      <w:bookmarkStart w:id="1686" w:name="_Toc150576573"/>
      <w:bookmarkStart w:id="1687" w:name="_Toc320708870"/>
      <w:r>
        <w:rPr>
          <w:rStyle w:val="CharSectno"/>
        </w:rPr>
        <w:t>48A</w:t>
      </w:r>
      <w:r>
        <w:rPr>
          <w:snapToGrid w:val="0"/>
        </w:rPr>
        <w:t xml:space="preserve">. </w:t>
      </w:r>
      <w:r>
        <w:rPr>
          <w:snapToGrid w:val="0"/>
        </w:rPr>
        <w:tab/>
        <w:t xml:space="preserve">Awards </w:t>
      </w:r>
      <w:del w:id="1688" w:author="svcMRProcess" w:date="2018-09-03T18:41:00Z">
        <w:r>
          <w:rPr>
            <w:snapToGrid w:val="0"/>
          </w:rPr>
          <w:delText>and agreements</w:delText>
        </w:r>
      </w:del>
      <w:ins w:id="1689" w:author="svcMRProcess" w:date="2018-09-03T18:41:00Z">
        <w:r>
          <w:rPr>
            <w:snapToGrid w:val="0"/>
          </w:rPr>
          <w:t>etc.</w:t>
        </w:r>
      </w:ins>
      <w:r>
        <w:rPr>
          <w:snapToGrid w:val="0"/>
        </w:rPr>
        <w:t xml:space="preserve"> to </w:t>
      </w:r>
      <w:del w:id="1690" w:author="svcMRProcess" w:date="2018-09-03T18:41:00Z">
        <w:r>
          <w:rPr>
            <w:snapToGrid w:val="0"/>
          </w:rPr>
          <w:delText>make provision</w:delText>
        </w:r>
      </w:del>
      <w:ins w:id="1691" w:author="svcMRProcess" w:date="2018-09-03T18:41:00Z">
        <w:r>
          <w:rPr>
            <w:snapToGrid w:val="0"/>
          </w:rPr>
          <w:t>provide</w:t>
        </w:r>
      </w:ins>
      <w:r>
        <w:rPr>
          <w:snapToGrid w:val="0"/>
        </w:rPr>
        <w:t xml:space="preserve"> for </w:t>
      </w:r>
      <w:ins w:id="1692" w:author="svcMRProcess" w:date="2018-09-03T18:41:00Z">
        <w:r>
          <w:rPr>
            <w:snapToGrid w:val="0"/>
          </w:rPr>
          <w:t xml:space="preserve">dispute </w:t>
        </w:r>
      </w:ins>
      <w:r>
        <w:rPr>
          <w:snapToGrid w:val="0"/>
        </w:rPr>
        <w:t>resolution</w:t>
      </w:r>
      <w:bookmarkEnd w:id="1681"/>
      <w:del w:id="1693" w:author="svcMRProcess" w:date="2018-09-03T18:41:00Z">
        <w:r>
          <w:rPr>
            <w:snapToGrid w:val="0"/>
          </w:rPr>
          <w:delText xml:space="preserve"> of disputes</w:delText>
        </w:r>
        <w:bookmarkEnd w:id="1682"/>
        <w:bookmarkEnd w:id="1683"/>
        <w:bookmarkEnd w:id="1684"/>
        <w:bookmarkEnd w:id="1685"/>
        <w:bookmarkEnd w:id="1686"/>
        <w:bookmarkEnd w:id="1687"/>
        <w:r>
          <w:rPr>
            <w:snapToGrid w:val="0"/>
          </w:rPr>
          <w:delText xml:space="preserve"> </w:delText>
        </w:r>
      </w:del>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del w:id="1694" w:author="svcMRProcess" w:date="2018-09-03T18:41:00Z">
        <w:r>
          <w:rPr>
            <w:i w:val="0"/>
            <w:vertAlign w:val="superscript"/>
          </w:rPr>
          <w:delText>4</w:delText>
        </w:r>
      </w:del>
      <w:ins w:id="1695" w:author="svcMRProcess" w:date="2018-09-03T18:41:00Z">
        <w:r>
          <w:rPr>
            <w:i w:val="0"/>
            <w:vertAlign w:val="superscript"/>
          </w:rPr>
          <w:t>5</w:t>
        </w:r>
      </w:ins>
      <w:r>
        <w:t>; renumbered as section 48A by No. 20 of 2002 s. 120.]</w:t>
      </w:r>
      <w:del w:id="1696" w:author="svcMRProcess" w:date="2018-09-03T18:41:00Z">
        <w:r>
          <w:delText xml:space="preserve"> </w:delText>
        </w:r>
      </w:del>
    </w:p>
    <w:p>
      <w:pPr>
        <w:pStyle w:val="Heading5"/>
      </w:pPr>
      <w:bookmarkStart w:id="1697" w:name="_Toc23754926"/>
      <w:bookmarkStart w:id="1698" w:name="_Toc24448030"/>
      <w:bookmarkStart w:id="1699" w:name="_Toc106086095"/>
      <w:bookmarkStart w:id="1700" w:name="_Toc109615909"/>
      <w:bookmarkStart w:id="1701" w:name="_Toc150576574"/>
      <w:bookmarkStart w:id="1702" w:name="_Toc320708871"/>
      <w:bookmarkStart w:id="1703" w:name="_Toc375149287"/>
      <w:r>
        <w:rPr>
          <w:rStyle w:val="CharSectno"/>
        </w:rPr>
        <w:t>48B</w:t>
      </w:r>
      <w:r>
        <w:t>.</w:t>
      </w:r>
      <w:r>
        <w:tab/>
        <w:t>Superannuation</w:t>
      </w:r>
      <w:bookmarkEnd w:id="1697"/>
      <w:bookmarkEnd w:id="1698"/>
      <w:bookmarkEnd w:id="1699"/>
      <w:bookmarkEnd w:id="1700"/>
      <w:bookmarkEnd w:id="1701"/>
      <w:bookmarkEnd w:id="1702"/>
      <w:del w:id="1704" w:author="svcMRProcess" w:date="2018-09-03T18:41:00Z">
        <w:r>
          <w:delText xml:space="preserve"> </w:delText>
        </w:r>
      </w:del>
      <w:ins w:id="1705" w:author="svcMRProcess" w:date="2018-09-03T18:41:00Z">
        <w:r>
          <w:t>, provisions about in awards etc.</w:t>
        </w:r>
      </w:ins>
      <w:bookmarkEnd w:id="1703"/>
    </w:p>
    <w:p>
      <w:pPr>
        <w:pStyle w:val="Subsection"/>
        <w:keepNext/>
      </w:pPr>
      <w:r>
        <w:tab/>
        <w:t>(1)</w:t>
      </w:r>
      <w:r>
        <w:tab/>
        <w:t>In this section —</w:t>
      </w:r>
      <w:del w:id="1706" w:author="svcMRProcess" w:date="2018-09-03T18:41:00Z">
        <w:r>
          <w:delText> </w:delText>
        </w:r>
      </w:del>
    </w:p>
    <w:p>
      <w:pPr>
        <w:pStyle w:val="Defstart"/>
      </w:pPr>
      <w:r>
        <w:tab/>
      </w:r>
      <w:r>
        <w:rPr>
          <w:rStyle w:val="CharDefText"/>
        </w:rPr>
        <w:t>complying superannuation fund or scheme</w:t>
      </w:r>
      <w:r>
        <w:t xml:space="preserve"> means a superannuation fund or scheme —</w:t>
      </w:r>
      <w:del w:id="1707" w:author="svcMRProcess" w:date="2018-09-03T18:41:00Z">
        <w:r>
          <w:delText> </w:delText>
        </w:r>
      </w:del>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del w:id="1708" w:author="svcMRProcess" w:date="2018-09-03T18:41:00Z">
        <w:r>
          <w:delText> </w:delText>
        </w:r>
      </w:del>
    </w:p>
    <w:p>
      <w:pPr>
        <w:pStyle w:val="Indenta"/>
        <w:spacing w:before="60"/>
      </w:pPr>
      <w:r>
        <w:tab/>
        <w:t>(a)</w:t>
      </w:r>
      <w:r>
        <w:tab/>
        <w:t>permits the employee to nominate a complying superannuation fund or scheme;</w:t>
      </w:r>
      <w:ins w:id="1709" w:author="svcMRProcess" w:date="2018-09-03T18:41:00Z">
        <w:r>
          <w:t xml:space="preserve"> and</w:t>
        </w:r>
      </w:ins>
    </w:p>
    <w:p>
      <w:pPr>
        <w:pStyle w:val="Indenta"/>
        <w:spacing w:before="60"/>
      </w:pPr>
      <w:r>
        <w:tab/>
        <w:t>(b)</w:t>
      </w:r>
      <w:r>
        <w:tab/>
        <w:t>requires the employer to notify the employee of the entitlement to nominate a complying superannuation fund or scheme;</w:t>
      </w:r>
      <w:ins w:id="1710" w:author="svcMRProcess" w:date="2018-09-03T18:41:00Z">
        <w:r>
          <w:t xml:space="preserve"> and</w:t>
        </w:r>
      </w:ins>
    </w:p>
    <w:p>
      <w:pPr>
        <w:pStyle w:val="Indenta"/>
        <w:keepNext/>
        <w:spacing w:before="60"/>
      </w:pPr>
      <w:r>
        <w:tab/>
        <w:t>(c)</w:t>
      </w:r>
      <w:r>
        <w:tab/>
        <w:t>requires the employer —</w:t>
      </w:r>
      <w:del w:id="1711" w:author="svcMRProcess" w:date="2018-09-03T18:41:00Z">
        <w:r>
          <w:delText> </w:delText>
        </w:r>
      </w:del>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rPr>
          <w:ins w:id="1712" w:author="svcMRProcess" w:date="2018-09-03T18:41:00Z"/>
        </w:rPr>
      </w:pPr>
      <w:ins w:id="1713" w:author="svcMRProcess" w:date="2018-09-03T18:41:00Z">
        <w:r>
          <w:tab/>
        </w:r>
        <w:r>
          <w:tab/>
          <w:t>and</w:t>
        </w:r>
      </w:ins>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del w:id="1714" w:author="svcMRProcess" w:date="2018-09-03T18:41:00Z">
        <w:r>
          <w:delText> </w:delText>
        </w:r>
      </w:del>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del w:id="1715" w:author="svcMRProcess" w:date="2018-09-03T18:41:00Z">
        <w:r>
          <w:delText> </w:delText>
        </w:r>
      </w:del>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del w:id="1716" w:author="svcMRProcess" w:date="2018-09-03T18:41:00Z">
        <w:r>
          <w:delText> </w:delText>
        </w:r>
      </w:del>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del w:id="1717" w:author="svcMRProcess" w:date="2018-09-03T18:41:00Z">
        <w:r>
          <w:delText xml:space="preserve"> </w:delText>
        </w:r>
      </w:del>
    </w:p>
    <w:p>
      <w:pPr>
        <w:pStyle w:val="Heading3"/>
        <w:keepLines/>
      </w:pPr>
      <w:bookmarkStart w:id="1718" w:name="_Toc375149288"/>
      <w:bookmarkStart w:id="1719" w:name="_Toc74972676"/>
      <w:bookmarkStart w:id="1720" w:name="_Toc86551786"/>
      <w:bookmarkStart w:id="1721" w:name="_Toc88991667"/>
      <w:bookmarkStart w:id="1722" w:name="_Toc89518655"/>
      <w:bookmarkStart w:id="1723" w:name="_Toc90966544"/>
      <w:bookmarkStart w:id="1724" w:name="_Toc94085491"/>
      <w:bookmarkStart w:id="1725" w:name="_Toc97106319"/>
      <w:bookmarkStart w:id="1726" w:name="_Toc100716249"/>
      <w:bookmarkStart w:id="1727" w:name="_Toc101689774"/>
      <w:bookmarkStart w:id="1728" w:name="_Toc102884900"/>
      <w:bookmarkStart w:id="1729" w:name="_Toc106006279"/>
      <w:bookmarkStart w:id="1730" w:name="_Toc106086096"/>
      <w:bookmarkStart w:id="1731" w:name="_Toc106086515"/>
      <w:bookmarkStart w:id="1732" w:name="_Toc107051300"/>
      <w:bookmarkStart w:id="1733" w:name="_Toc109615910"/>
      <w:bookmarkStart w:id="1734" w:name="_Toc110926332"/>
      <w:bookmarkStart w:id="1735" w:name="_Toc113773102"/>
      <w:bookmarkStart w:id="1736" w:name="_Toc113773609"/>
      <w:bookmarkStart w:id="1737" w:name="_Toc115077149"/>
      <w:bookmarkStart w:id="1738" w:name="_Toc115081794"/>
      <w:bookmarkStart w:id="1739" w:name="_Toc128473466"/>
      <w:bookmarkStart w:id="1740" w:name="_Toc129072604"/>
      <w:bookmarkStart w:id="1741" w:name="_Toc139968636"/>
      <w:bookmarkStart w:id="1742" w:name="_Toc139969063"/>
      <w:bookmarkStart w:id="1743" w:name="_Toc142123793"/>
      <w:bookmarkStart w:id="1744" w:name="_Toc142124220"/>
      <w:bookmarkStart w:id="1745" w:name="_Toc142204754"/>
      <w:bookmarkStart w:id="1746" w:name="_Toc147805824"/>
      <w:bookmarkStart w:id="1747" w:name="_Toc147806252"/>
      <w:bookmarkStart w:id="1748" w:name="_Toc148417268"/>
      <w:bookmarkStart w:id="1749" w:name="_Toc150576575"/>
      <w:bookmarkStart w:id="1750" w:name="_Toc157918147"/>
      <w:bookmarkStart w:id="1751" w:name="_Toc162777562"/>
      <w:bookmarkStart w:id="1752" w:name="_Toc168905576"/>
      <w:bookmarkStart w:id="1753" w:name="_Toc171068717"/>
      <w:bookmarkStart w:id="1754" w:name="_Toc171069144"/>
      <w:bookmarkStart w:id="1755" w:name="_Toc186625039"/>
      <w:bookmarkStart w:id="1756" w:name="_Toc187051062"/>
      <w:bookmarkStart w:id="1757" w:name="_Toc188694533"/>
      <w:bookmarkStart w:id="1758" w:name="_Toc194919001"/>
      <w:bookmarkStart w:id="1759" w:name="_Toc201659771"/>
      <w:bookmarkStart w:id="1760" w:name="_Toc203540103"/>
      <w:bookmarkStart w:id="1761" w:name="_Toc205272657"/>
      <w:bookmarkStart w:id="1762" w:name="_Toc210112883"/>
      <w:bookmarkStart w:id="1763" w:name="_Toc211935937"/>
      <w:bookmarkStart w:id="1764" w:name="_Toc212015355"/>
      <w:bookmarkStart w:id="1765" w:name="_Toc212342374"/>
      <w:bookmarkStart w:id="1766" w:name="_Toc214771276"/>
      <w:bookmarkStart w:id="1767" w:name="_Toc215546410"/>
      <w:bookmarkStart w:id="1768" w:name="_Toc215905422"/>
      <w:bookmarkStart w:id="1769" w:name="_Toc216065168"/>
      <w:bookmarkStart w:id="1770" w:name="_Toc223848908"/>
      <w:bookmarkStart w:id="1771" w:name="_Toc232322273"/>
      <w:bookmarkStart w:id="1772" w:name="_Toc232395805"/>
      <w:bookmarkStart w:id="1773" w:name="_Toc232396234"/>
      <w:bookmarkStart w:id="1774" w:name="_Toc241050813"/>
      <w:bookmarkStart w:id="1775" w:name="_Toc247944293"/>
      <w:bookmarkStart w:id="1776" w:name="_Toc247944722"/>
      <w:bookmarkStart w:id="1777" w:name="_Toc248833627"/>
      <w:bookmarkStart w:id="1778" w:name="_Toc253494234"/>
      <w:bookmarkStart w:id="1779" w:name="_Toc253494663"/>
      <w:bookmarkStart w:id="1780" w:name="_Toc257377201"/>
      <w:bookmarkStart w:id="1781" w:name="_Toc260651772"/>
      <w:bookmarkStart w:id="1782" w:name="_Toc261331116"/>
      <w:bookmarkStart w:id="1783" w:name="_Toc268271951"/>
      <w:bookmarkStart w:id="1784" w:name="_Toc272152042"/>
      <w:bookmarkStart w:id="1785" w:name="_Toc274229070"/>
      <w:bookmarkStart w:id="1786" w:name="_Toc275251682"/>
      <w:bookmarkStart w:id="1787" w:name="_Toc288122163"/>
      <w:bookmarkStart w:id="1788" w:name="_Toc307409379"/>
      <w:bookmarkStart w:id="1789" w:name="_Toc320612717"/>
      <w:bookmarkStart w:id="1790" w:name="_Toc320708440"/>
      <w:bookmarkStart w:id="1791" w:name="_Toc320708872"/>
      <w:r>
        <w:rPr>
          <w:rStyle w:val="CharDivNo"/>
        </w:rPr>
        <w:t>Division 2E</w:t>
      </w:r>
      <w:r>
        <w:t xml:space="preserve"> — </w:t>
      </w:r>
      <w:r>
        <w:rPr>
          <w:rStyle w:val="CharDivText"/>
        </w:rPr>
        <w:t>Appeals to the Full Bench</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keepNext/>
        <w:keepLines/>
        <w:tabs>
          <w:tab w:val="left" w:pos="851"/>
        </w:tabs>
      </w:pPr>
      <w:r>
        <w:tab/>
        <w:t>[Heading inserted by No. 20 of 2002 s. 119(3).]</w:t>
      </w:r>
    </w:p>
    <w:p>
      <w:pPr>
        <w:pStyle w:val="Heading5"/>
        <w:rPr>
          <w:snapToGrid w:val="0"/>
        </w:rPr>
      </w:pPr>
      <w:bookmarkStart w:id="1792" w:name="_Toc375149289"/>
      <w:bookmarkStart w:id="1793" w:name="_Toc427568286"/>
      <w:bookmarkStart w:id="1794" w:name="_Toc23754927"/>
      <w:bookmarkStart w:id="1795" w:name="_Toc24448031"/>
      <w:bookmarkStart w:id="1796" w:name="_Toc106086097"/>
      <w:bookmarkStart w:id="1797" w:name="_Toc109615911"/>
      <w:bookmarkStart w:id="1798" w:name="_Toc150576576"/>
      <w:bookmarkStart w:id="1799" w:name="_Toc320708873"/>
      <w:r>
        <w:rPr>
          <w:rStyle w:val="CharSectno"/>
        </w:rPr>
        <w:t>49</w:t>
      </w:r>
      <w:r>
        <w:rPr>
          <w:snapToGrid w:val="0"/>
        </w:rPr>
        <w:t>.</w:t>
      </w:r>
      <w:r>
        <w:rPr>
          <w:snapToGrid w:val="0"/>
        </w:rPr>
        <w:tab/>
      </w:r>
      <w:del w:id="1800" w:author="svcMRProcess" w:date="2018-09-03T18:41:00Z">
        <w:r>
          <w:rPr>
            <w:snapToGrid w:val="0"/>
          </w:rPr>
          <w:delText>Appeals to Full Bench</w:delText>
        </w:r>
      </w:del>
      <w:ins w:id="1801" w:author="svcMRProcess" w:date="2018-09-03T18:41:00Z">
        <w:r>
          <w:rPr>
            <w:snapToGrid w:val="0"/>
          </w:rPr>
          <w:t>Appeal</w:t>
        </w:r>
      </w:ins>
      <w:r>
        <w:rPr>
          <w:snapToGrid w:val="0"/>
        </w:rPr>
        <w:t xml:space="preserve"> from </w:t>
      </w:r>
      <w:ins w:id="1802" w:author="svcMRProcess" w:date="2018-09-03T18:41:00Z">
        <w:r>
          <w:rPr>
            <w:snapToGrid w:val="0"/>
          </w:rPr>
          <w:t xml:space="preserve">Commission’s </w:t>
        </w:r>
      </w:ins>
      <w:r>
        <w:rPr>
          <w:snapToGrid w:val="0"/>
        </w:rPr>
        <w:t>decision</w:t>
      </w:r>
      <w:bookmarkEnd w:id="1792"/>
      <w:del w:id="1803" w:author="svcMRProcess" w:date="2018-09-03T18:41:00Z">
        <w:r>
          <w:rPr>
            <w:snapToGrid w:val="0"/>
          </w:rPr>
          <w:delText xml:space="preserve"> of Commission under this Act</w:delText>
        </w:r>
        <w:bookmarkEnd w:id="1793"/>
        <w:bookmarkEnd w:id="1794"/>
        <w:bookmarkEnd w:id="1795"/>
        <w:bookmarkEnd w:id="1796"/>
        <w:bookmarkEnd w:id="1797"/>
        <w:bookmarkEnd w:id="1798"/>
        <w:bookmarkEnd w:id="1799"/>
        <w:r>
          <w:rPr>
            <w:snapToGrid w:val="0"/>
          </w:rPr>
          <w:delText xml:space="preserve"> </w:delText>
        </w:r>
      </w:del>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del w:id="1804" w:author="svcMRProcess" w:date="2018-09-03T18:41:00Z">
        <w:r>
          <w:delText xml:space="preserve"> </w:delText>
        </w:r>
      </w:del>
    </w:p>
    <w:p>
      <w:pPr>
        <w:pStyle w:val="Indenta"/>
      </w:pPr>
      <w:r>
        <w:tab/>
        <w:t>(a)</w:t>
      </w:r>
      <w:r>
        <w:tab/>
        <w:t>of a relevant industrial authority —</w:t>
      </w:r>
      <w:del w:id="1805" w:author="svcMRProcess" w:date="2018-09-03T18:41:00Z">
        <w:r>
          <w:delText xml:space="preserve"> </w:delText>
        </w:r>
      </w:del>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del w:id="1806" w:author="svcMRProcess" w:date="2018-09-03T18:41:00Z">
        <w:r>
          <w:rPr>
            <w:snapToGrid w:val="0"/>
          </w:rPr>
          <w:delText> </w:delText>
        </w:r>
      </w:del>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del w:id="1807" w:author="svcMRProcess" w:date="2018-09-03T18:41:00Z">
        <w:r>
          <w:rPr>
            <w:snapToGrid w:val="0"/>
          </w:rPr>
          <w:delText> </w:delText>
        </w:r>
      </w:del>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del w:id="1808" w:author="svcMRProcess" w:date="2018-09-03T18:41:00Z">
        <w:r>
          <w:rPr>
            <w:snapToGrid w:val="0"/>
          </w:rPr>
          <w:delText> </w:delText>
        </w:r>
      </w:del>
    </w:p>
    <w:p>
      <w:pPr>
        <w:pStyle w:val="Indenta"/>
        <w:spacing w:before="70"/>
        <w:rPr>
          <w:snapToGrid w:val="0"/>
        </w:rPr>
      </w:pPr>
      <w:r>
        <w:rPr>
          <w:snapToGrid w:val="0"/>
        </w:rPr>
        <w:tab/>
        <w:t>(a)</w:t>
      </w:r>
      <w:r>
        <w:rPr>
          <w:snapToGrid w:val="0"/>
        </w:rPr>
        <w:tab/>
        <w:t>dismiss the appeal;</w:t>
      </w:r>
      <w:ins w:id="1809" w:author="svcMRProcess" w:date="2018-09-03T18:41:00Z">
        <w:r>
          <w:rPr>
            <w:snapToGrid w:val="0"/>
          </w:rPr>
          <w:t xml:space="preserve"> or</w:t>
        </w:r>
      </w:ins>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del w:id="1810" w:author="svcMRProcess" w:date="2018-09-03T18:41:00Z">
        <w:r>
          <w:delText xml:space="preserve"> </w:delText>
        </w:r>
      </w:del>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811" w:name="_Toc375149290"/>
      <w:bookmarkStart w:id="1812" w:name="_Toc74972678"/>
      <w:bookmarkStart w:id="1813" w:name="_Toc86551788"/>
      <w:bookmarkStart w:id="1814" w:name="_Toc88991669"/>
      <w:bookmarkStart w:id="1815" w:name="_Toc89518657"/>
      <w:bookmarkStart w:id="1816" w:name="_Toc90966546"/>
      <w:bookmarkStart w:id="1817" w:name="_Toc94085493"/>
      <w:bookmarkStart w:id="1818" w:name="_Toc97106321"/>
      <w:bookmarkStart w:id="1819" w:name="_Toc100716251"/>
      <w:bookmarkStart w:id="1820" w:name="_Toc101689776"/>
      <w:bookmarkStart w:id="1821" w:name="_Toc102884902"/>
      <w:bookmarkStart w:id="1822" w:name="_Toc106006281"/>
      <w:bookmarkStart w:id="1823" w:name="_Toc106086098"/>
      <w:bookmarkStart w:id="1824" w:name="_Toc106086517"/>
      <w:bookmarkStart w:id="1825" w:name="_Toc107051302"/>
      <w:bookmarkStart w:id="1826" w:name="_Toc109615912"/>
      <w:bookmarkStart w:id="1827" w:name="_Toc110926334"/>
      <w:bookmarkStart w:id="1828" w:name="_Toc113773104"/>
      <w:bookmarkStart w:id="1829" w:name="_Toc113773611"/>
      <w:bookmarkStart w:id="1830" w:name="_Toc115077151"/>
      <w:bookmarkStart w:id="1831" w:name="_Toc115081796"/>
      <w:bookmarkStart w:id="1832" w:name="_Toc128473468"/>
      <w:bookmarkStart w:id="1833" w:name="_Toc129072606"/>
      <w:bookmarkStart w:id="1834" w:name="_Toc139968638"/>
      <w:bookmarkStart w:id="1835" w:name="_Toc139969065"/>
      <w:bookmarkStart w:id="1836" w:name="_Toc142123795"/>
      <w:bookmarkStart w:id="1837" w:name="_Toc142124222"/>
      <w:bookmarkStart w:id="1838" w:name="_Toc142204756"/>
      <w:bookmarkStart w:id="1839" w:name="_Toc147805826"/>
      <w:bookmarkStart w:id="1840" w:name="_Toc147806254"/>
      <w:bookmarkStart w:id="1841" w:name="_Toc148417270"/>
      <w:bookmarkStart w:id="1842" w:name="_Toc150576577"/>
      <w:bookmarkStart w:id="1843" w:name="_Toc157918149"/>
      <w:bookmarkStart w:id="1844" w:name="_Toc162777564"/>
      <w:bookmarkStart w:id="1845" w:name="_Toc168905578"/>
      <w:bookmarkStart w:id="1846" w:name="_Toc171068719"/>
      <w:bookmarkStart w:id="1847" w:name="_Toc171069146"/>
      <w:bookmarkStart w:id="1848" w:name="_Toc186625041"/>
      <w:bookmarkStart w:id="1849" w:name="_Toc187051064"/>
      <w:bookmarkStart w:id="1850" w:name="_Toc188694535"/>
      <w:bookmarkStart w:id="1851" w:name="_Toc194919003"/>
      <w:bookmarkStart w:id="1852" w:name="_Toc201659773"/>
      <w:bookmarkStart w:id="1853" w:name="_Toc203540105"/>
      <w:bookmarkStart w:id="1854" w:name="_Toc205272659"/>
      <w:bookmarkStart w:id="1855" w:name="_Toc210112885"/>
      <w:bookmarkStart w:id="1856" w:name="_Toc211935939"/>
      <w:bookmarkStart w:id="1857" w:name="_Toc212015357"/>
      <w:bookmarkStart w:id="1858" w:name="_Toc212342376"/>
      <w:bookmarkStart w:id="1859" w:name="_Toc214771278"/>
      <w:bookmarkStart w:id="1860" w:name="_Toc215546412"/>
      <w:bookmarkStart w:id="1861" w:name="_Toc215905424"/>
      <w:bookmarkStart w:id="1862" w:name="_Toc216065170"/>
      <w:bookmarkStart w:id="1863" w:name="_Toc223848910"/>
      <w:bookmarkStart w:id="1864" w:name="_Toc232322275"/>
      <w:bookmarkStart w:id="1865" w:name="_Toc232395807"/>
      <w:bookmarkStart w:id="1866" w:name="_Toc232396236"/>
      <w:bookmarkStart w:id="1867" w:name="_Toc241050815"/>
      <w:bookmarkStart w:id="1868" w:name="_Toc247944295"/>
      <w:bookmarkStart w:id="1869" w:name="_Toc247944724"/>
      <w:bookmarkStart w:id="1870" w:name="_Toc248833629"/>
      <w:bookmarkStart w:id="1871" w:name="_Toc253494236"/>
      <w:bookmarkStart w:id="1872" w:name="_Toc253494665"/>
      <w:bookmarkStart w:id="1873" w:name="_Toc257377203"/>
      <w:bookmarkStart w:id="1874" w:name="_Toc260651774"/>
      <w:bookmarkStart w:id="1875" w:name="_Toc261331118"/>
      <w:bookmarkStart w:id="1876" w:name="_Toc268271953"/>
      <w:bookmarkStart w:id="1877" w:name="_Toc272152044"/>
      <w:bookmarkStart w:id="1878" w:name="_Toc274229072"/>
      <w:bookmarkStart w:id="1879" w:name="_Toc275251684"/>
      <w:bookmarkStart w:id="1880" w:name="_Toc288122165"/>
      <w:bookmarkStart w:id="1881" w:name="_Toc307409381"/>
      <w:bookmarkStart w:id="1882" w:name="_Toc320612719"/>
      <w:bookmarkStart w:id="1883" w:name="_Toc320708442"/>
      <w:bookmarkStart w:id="1884" w:name="_Toc320708874"/>
      <w:r>
        <w:rPr>
          <w:rStyle w:val="CharDivNo"/>
        </w:rPr>
        <w:t>Division 2F</w:t>
      </w:r>
      <w:r>
        <w:t xml:space="preserve"> — </w:t>
      </w:r>
      <w:r>
        <w:rPr>
          <w:rStyle w:val="CharDivText"/>
        </w:rPr>
        <w:t>Keeping of and access to employment records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keepNext/>
        <w:keepLines/>
        <w:tabs>
          <w:tab w:val="left" w:pos="851"/>
        </w:tabs>
      </w:pPr>
      <w:r>
        <w:tab/>
        <w:t>[Heading inserted by No. 20 of 2002 s. 146(1).]</w:t>
      </w:r>
    </w:p>
    <w:p>
      <w:pPr>
        <w:pStyle w:val="Heading5"/>
      </w:pPr>
      <w:bookmarkStart w:id="1885" w:name="_Toc375149291"/>
      <w:bookmarkStart w:id="1886" w:name="_Toc23754928"/>
      <w:bookmarkStart w:id="1887" w:name="_Toc24448032"/>
      <w:bookmarkStart w:id="1888" w:name="_Toc106086099"/>
      <w:bookmarkStart w:id="1889" w:name="_Toc109615913"/>
      <w:bookmarkStart w:id="1890" w:name="_Toc150576578"/>
      <w:bookmarkStart w:id="1891" w:name="_Toc320708875"/>
      <w:r>
        <w:rPr>
          <w:rStyle w:val="CharSectno"/>
        </w:rPr>
        <w:t>49D</w:t>
      </w:r>
      <w:r>
        <w:t>.</w:t>
      </w:r>
      <w:r>
        <w:tab/>
      </w:r>
      <w:del w:id="1892" w:author="svcMRProcess" w:date="2018-09-03T18:41:00Z">
        <w:r>
          <w:delText>Keeping of</w:delText>
        </w:r>
      </w:del>
      <w:ins w:id="1893" w:author="svcMRProcess" w:date="2018-09-03T18:41:00Z">
        <w:r>
          <w:t>Employer’s duties as to</w:t>
        </w:r>
      </w:ins>
      <w:r>
        <w:t xml:space="preserve"> employment records</w:t>
      </w:r>
      <w:bookmarkEnd w:id="1885"/>
      <w:bookmarkEnd w:id="1886"/>
      <w:bookmarkEnd w:id="1887"/>
      <w:bookmarkEnd w:id="1888"/>
      <w:bookmarkEnd w:id="1889"/>
      <w:bookmarkEnd w:id="1890"/>
      <w:bookmarkEnd w:id="189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del w:id="1894" w:author="svcMRProcess" w:date="2018-09-03T18:41:00Z">
        <w:r>
          <w:delText xml:space="preserve"> </w:delText>
        </w:r>
      </w:del>
    </w:p>
    <w:p>
      <w:pPr>
        <w:pStyle w:val="Indenta"/>
      </w:pPr>
      <w:r>
        <w:tab/>
        <w:t>(a)</w:t>
      </w:r>
      <w:r>
        <w:tab/>
        <w:t>the employee’s name and, if the employee is under 21 years of age, his or her date of birth;</w:t>
      </w:r>
      <w:ins w:id="1895" w:author="svcMRProcess" w:date="2018-09-03T18:41:00Z">
        <w:r>
          <w:t xml:space="preserve"> and</w:t>
        </w:r>
      </w:ins>
    </w:p>
    <w:p>
      <w:pPr>
        <w:pStyle w:val="Indenta"/>
      </w:pPr>
      <w:r>
        <w:tab/>
        <w:t>(b)</w:t>
      </w:r>
      <w:r>
        <w:tab/>
        <w:t>any industrial instrument that applies;</w:t>
      </w:r>
      <w:ins w:id="1896" w:author="svcMRProcess" w:date="2018-09-03T18:41:00Z">
        <w:r>
          <w:t xml:space="preserve"> and</w:t>
        </w:r>
      </w:ins>
    </w:p>
    <w:p>
      <w:pPr>
        <w:pStyle w:val="Indenta"/>
      </w:pPr>
      <w:r>
        <w:tab/>
        <w:t>(c)</w:t>
      </w:r>
      <w:r>
        <w:tab/>
        <w:t>the date on which the employee commenced employment with the employer;</w:t>
      </w:r>
      <w:ins w:id="1897" w:author="svcMRProcess" w:date="2018-09-03T18:41:00Z">
        <w:r>
          <w:t xml:space="preserve"> and</w:t>
        </w:r>
      </w:ins>
    </w:p>
    <w:p>
      <w:pPr>
        <w:pStyle w:val="Indenta"/>
        <w:keepNext/>
      </w:pPr>
      <w:r>
        <w:tab/>
        <w:t>(d)</w:t>
      </w:r>
      <w:r>
        <w:tab/>
        <w:t>for each day —</w:t>
      </w:r>
      <w:del w:id="1898" w:author="svcMRProcess" w:date="2018-09-03T18:41:00Z">
        <w:r>
          <w:delText xml:space="preserve"> </w:delText>
        </w:r>
      </w:del>
    </w:p>
    <w:p>
      <w:pPr>
        <w:pStyle w:val="Indenti"/>
      </w:pPr>
      <w:r>
        <w:tab/>
        <w:t>(i)</w:t>
      </w:r>
      <w:r>
        <w:tab/>
        <w:t xml:space="preserve">the time at which the employee started and finished work; </w:t>
      </w:r>
      <w:ins w:id="1899" w:author="svcMRProcess" w:date="2018-09-03T18:41:00Z">
        <w:r>
          <w:t>and</w:t>
        </w:r>
      </w:ins>
    </w:p>
    <w:p>
      <w:pPr>
        <w:pStyle w:val="Indenti"/>
      </w:pPr>
      <w:r>
        <w:tab/>
        <w:t>(ii)</w:t>
      </w:r>
      <w:r>
        <w:tab/>
        <w:t>the period or periods for which the employee was paid; and</w:t>
      </w:r>
    </w:p>
    <w:p>
      <w:pPr>
        <w:pStyle w:val="Indenti"/>
      </w:pPr>
      <w:r>
        <w:tab/>
        <w:t>(iii)</w:t>
      </w:r>
      <w:r>
        <w:tab/>
        <w:t>details of work breaks including meal breaks;</w:t>
      </w:r>
    </w:p>
    <w:p>
      <w:pPr>
        <w:pStyle w:val="Indenta"/>
        <w:rPr>
          <w:ins w:id="1900" w:author="svcMRProcess" w:date="2018-09-03T18:41:00Z"/>
        </w:rPr>
      </w:pPr>
      <w:ins w:id="1901" w:author="svcMRProcess" w:date="2018-09-03T18:41:00Z">
        <w:r>
          <w:tab/>
        </w:r>
        <w:r>
          <w:tab/>
          <w:t>and</w:t>
        </w:r>
      </w:ins>
    </w:p>
    <w:p>
      <w:pPr>
        <w:pStyle w:val="Indenta"/>
      </w:pPr>
      <w:r>
        <w:tab/>
        <w:t>(e)</w:t>
      </w:r>
      <w:r>
        <w:tab/>
        <w:t>for each pay period —</w:t>
      </w:r>
      <w:del w:id="1902" w:author="svcMRProcess" w:date="2018-09-03T18:41:00Z">
        <w:r>
          <w:delText xml:space="preserve"> </w:delText>
        </w:r>
      </w:del>
    </w:p>
    <w:p>
      <w:pPr>
        <w:pStyle w:val="Indenti"/>
      </w:pPr>
      <w:r>
        <w:tab/>
        <w:t>(i)</w:t>
      </w:r>
      <w:r>
        <w:tab/>
        <w:t>the employee’s designation;</w:t>
      </w:r>
      <w:ins w:id="1903" w:author="svcMRProcess" w:date="2018-09-03T18:41:00Z">
        <w:r>
          <w:t xml:space="preserve"> and</w:t>
        </w:r>
      </w:ins>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rPr>
          <w:ins w:id="1904" w:author="svcMRProcess" w:date="2018-09-03T18:41:00Z"/>
        </w:rPr>
      </w:pPr>
      <w:ins w:id="1905" w:author="svcMRProcess" w:date="2018-09-03T18:41:00Z">
        <w:r>
          <w:tab/>
        </w:r>
        <w:r>
          <w:tab/>
          <w:t>and</w:t>
        </w:r>
      </w:ins>
    </w:p>
    <w:p>
      <w:pPr>
        <w:pStyle w:val="Indenta"/>
      </w:pPr>
      <w:r>
        <w:tab/>
        <w:t>(f)</w:t>
      </w:r>
      <w:r>
        <w:tab/>
        <w:t>all leave taken by the employee, whether paid, partly paid or unpaid;</w:t>
      </w:r>
      <w:ins w:id="1906" w:author="svcMRProcess" w:date="2018-09-03T18:41:00Z">
        <w:r>
          <w:t xml:space="preserve"> and</w:t>
        </w:r>
      </w:ins>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ins w:id="1907" w:author="svcMRProcess" w:date="2018-09-03T18:41:00Z">
        <w:r>
          <w:t>and</w:t>
        </w:r>
      </w:ins>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del w:id="1908" w:author="svcMRProcess" w:date="2018-09-03T18:41:00Z">
        <w:r>
          <w:delText xml:space="preserve"> </w:delText>
        </w:r>
      </w:del>
    </w:p>
    <w:p>
      <w:pPr>
        <w:pStyle w:val="Indenta"/>
      </w:pPr>
      <w:r>
        <w:tab/>
        <w:t>(a)</w:t>
      </w:r>
      <w:r>
        <w:tab/>
        <w:t>the employment records are kept in accordance with regulations made by the Governor;</w:t>
      </w:r>
      <w:ins w:id="1909" w:author="svcMRProcess" w:date="2018-09-03T18:41:00Z">
        <w:r>
          <w:t xml:space="preserve"> and</w:t>
        </w:r>
      </w:ins>
    </w:p>
    <w:p>
      <w:pPr>
        <w:pStyle w:val="Indenta"/>
      </w:pPr>
      <w:r>
        <w:tab/>
        <w:t>(b)</w:t>
      </w:r>
      <w:r>
        <w:tab/>
        <w:t>each entry in relation to long service leave is retained —</w:t>
      </w:r>
      <w:del w:id="1910" w:author="svcMRProcess" w:date="2018-09-03T18:41:00Z">
        <w:r>
          <w:delText xml:space="preserve"> </w:delText>
        </w:r>
      </w:del>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del w:id="1911" w:author="svcMRProcess" w:date="2018-09-03T18:41:00Z">
        <w:r>
          <w:delText xml:space="preserve"> </w:delText>
        </w:r>
      </w:del>
    </w:p>
    <w:p>
      <w:pPr>
        <w:pStyle w:val="Defstart"/>
      </w:pPr>
      <w:r>
        <w:tab/>
      </w:r>
      <w:r>
        <w:rPr>
          <w:rStyle w:val="CharDefText"/>
        </w:rPr>
        <w:t>industrial instrument</w:t>
      </w:r>
      <w:r>
        <w:t xml:space="preserve"> means —</w:t>
      </w:r>
      <w:del w:id="1912" w:author="svcMRProcess" w:date="2018-09-03T18:41:00Z">
        <w:r>
          <w:delText xml:space="preserve"> </w:delText>
        </w:r>
      </w:del>
    </w:p>
    <w:p>
      <w:pPr>
        <w:pStyle w:val="Defpara"/>
      </w:pPr>
      <w:r>
        <w:tab/>
        <w:t>(a)</w:t>
      </w:r>
      <w:r>
        <w:tab/>
        <w:t>an award;</w:t>
      </w:r>
      <w:ins w:id="1913" w:author="svcMRProcess" w:date="2018-09-03T18:41:00Z">
        <w:r>
          <w:t xml:space="preserve"> or</w:t>
        </w:r>
      </w:ins>
    </w:p>
    <w:p>
      <w:pPr>
        <w:pStyle w:val="Defpara"/>
      </w:pPr>
      <w:r>
        <w:tab/>
        <w:t>(b)</w:t>
      </w:r>
      <w:r>
        <w:tab/>
        <w:t>an order of the Commission under this Act;</w:t>
      </w:r>
      <w:ins w:id="1914" w:author="svcMRProcess" w:date="2018-09-03T18:41:00Z">
        <w:r>
          <w:t xml:space="preserve"> or</w:t>
        </w:r>
      </w:ins>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del w:id="1915" w:author="svcMRProcess" w:date="2018-09-03T18:41:00Z">
        <w:r>
          <w:delText xml:space="preserve"> </w:delText>
        </w:r>
      </w:del>
    </w:p>
    <w:p>
      <w:pPr>
        <w:pStyle w:val="Heading5"/>
      </w:pPr>
      <w:bookmarkStart w:id="1916" w:name="_Toc375149292"/>
      <w:bookmarkStart w:id="1917" w:name="_Toc23754929"/>
      <w:bookmarkStart w:id="1918" w:name="_Toc24448033"/>
      <w:bookmarkStart w:id="1919" w:name="_Toc106086100"/>
      <w:bookmarkStart w:id="1920" w:name="_Toc109615914"/>
      <w:bookmarkStart w:id="1921" w:name="_Toc150576579"/>
      <w:bookmarkStart w:id="1922" w:name="_Toc320708876"/>
      <w:r>
        <w:rPr>
          <w:rStyle w:val="CharSectno"/>
        </w:rPr>
        <w:t>49E</w:t>
      </w:r>
      <w:r>
        <w:t>.</w:t>
      </w:r>
      <w:r>
        <w:tab/>
        <w:t>Access to employment records</w:t>
      </w:r>
      <w:bookmarkEnd w:id="1916"/>
      <w:bookmarkEnd w:id="1917"/>
      <w:bookmarkEnd w:id="1918"/>
      <w:bookmarkEnd w:id="1919"/>
      <w:bookmarkEnd w:id="1920"/>
      <w:bookmarkEnd w:id="1921"/>
      <w:bookmarkEnd w:id="1922"/>
      <w:del w:id="1923" w:author="svcMRProcess" w:date="2018-09-03T18:41:00Z">
        <w:r>
          <w:delText xml:space="preserve"> </w:delText>
        </w:r>
      </w:del>
    </w:p>
    <w:p>
      <w:pPr>
        <w:pStyle w:val="Subsection"/>
      </w:pPr>
      <w:r>
        <w:tab/>
        <w:t>(1)</w:t>
      </w:r>
      <w:r>
        <w:tab/>
        <w:t>An employer, on written request by a relevant person, must —</w:t>
      </w:r>
      <w:del w:id="1924" w:author="svcMRProcess" w:date="2018-09-03T18:41:00Z">
        <w:r>
          <w:delText xml:space="preserve"> </w:delText>
        </w:r>
      </w:del>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del w:id="1925" w:author="svcMRProcess" w:date="2018-09-03T18:41:00Z">
        <w:r>
          <w:delText xml:space="preserve"> </w:delText>
        </w:r>
      </w:del>
    </w:p>
    <w:p>
      <w:pPr>
        <w:pStyle w:val="Indenta"/>
      </w:pPr>
      <w:r>
        <w:tab/>
        <w:t>(a)</w:t>
      </w:r>
      <w:r>
        <w:tab/>
        <w:t>continues so long as the records are required to be kept under section 49D(3);</w:t>
      </w:r>
      <w:ins w:id="1926" w:author="svcMRProcess" w:date="2018-09-03T18:41:00Z">
        <w:r>
          <w:t xml:space="preserve"> and</w:t>
        </w:r>
      </w:ins>
    </w:p>
    <w:p>
      <w:pPr>
        <w:pStyle w:val="Indenta"/>
      </w:pPr>
      <w:r>
        <w:tab/>
        <w:t>(b)</w:t>
      </w:r>
      <w:r>
        <w:tab/>
        <w:t>is not affected by the fact that the employee is no longer employed by the employer or that the industrial instrument no longer applies to him or her;</w:t>
      </w:r>
      <w:ins w:id="1927" w:author="svcMRProcess" w:date="2018-09-03T18:41:00Z">
        <w:r>
          <w:t xml:space="preserve"> and</w:t>
        </w:r>
      </w:ins>
    </w:p>
    <w:p>
      <w:pPr>
        <w:pStyle w:val="Indenta"/>
        <w:keepNext/>
      </w:pPr>
      <w:r>
        <w:tab/>
        <w:t>(c)</w:t>
      </w:r>
      <w:r>
        <w:tab/>
        <w:t>includes the further duties —</w:t>
      </w:r>
      <w:del w:id="1928" w:author="svcMRProcess" w:date="2018-09-03T18:41:00Z">
        <w:r>
          <w:delText xml:space="preserve"> </w:delText>
        </w:r>
      </w:del>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del w:id="1929" w:author="svcMRProcess" w:date="2018-09-03T18:41:00Z">
        <w:r>
          <w:delText xml:space="preserve"> </w:delText>
        </w:r>
      </w:del>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del w:id="1930" w:author="svcMRProcess" w:date="2018-09-03T18:41:00Z">
        <w:r>
          <w:delText xml:space="preserve"> </w:delText>
        </w:r>
      </w:del>
    </w:p>
    <w:p>
      <w:pPr>
        <w:pStyle w:val="Defstart"/>
      </w:pPr>
      <w:r>
        <w:tab/>
      </w:r>
      <w:r>
        <w:rPr>
          <w:rStyle w:val="CharDefText"/>
        </w:rPr>
        <w:t>relevant person</w:t>
      </w:r>
      <w:r>
        <w:t xml:space="preserve"> means —</w:t>
      </w:r>
      <w:del w:id="1931" w:author="svcMRProcess" w:date="2018-09-03T18:41:00Z">
        <w:r>
          <w:delText xml:space="preserve"> </w:delText>
        </w:r>
      </w:del>
    </w:p>
    <w:p>
      <w:pPr>
        <w:pStyle w:val="Defpara"/>
      </w:pPr>
      <w:r>
        <w:tab/>
        <w:t>(a)</w:t>
      </w:r>
      <w:r>
        <w:tab/>
        <w:t>the employee concerned;</w:t>
      </w:r>
      <w:ins w:id="1932" w:author="svcMRProcess" w:date="2018-09-03T18:41:00Z">
        <w:r>
          <w:t xml:space="preserve"> and</w:t>
        </w:r>
      </w:ins>
    </w:p>
    <w:p>
      <w:pPr>
        <w:pStyle w:val="Defpara"/>
      </w:pPr>
      <w:r>
        <w:tab/>
        <w:t>(b)</w:t>
      </w:r>
      <w:r>
        <w:tab/>
        <w:t>if the employee is a represented person, his or her representative;</w:t>
      </w:r>
      <w:ins w:id="1933" w:author="svcMRProcess" w:date="2018-09-03T18:41:00Z">
        <w:r>
          <w:t xml:space="preserve"> and</w:t>
        </w:r>
      </w:ins>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del w:id="1934" w:author="svcMRProcess" w:date="2018-09-03T18:41:00Z">
        <w:r>
          <w:delText xml:space="preserve"> </w:delText>
        </w:r>
      </w:del>
    </w:p>
    <w:p>
      <w:pPr>
        <w:pStyle w:val="Heading5"/>
      </w:pPr>
      <w:bookmarkStart w:id="1935" w:name="_Toc375149293"/>
      <w:bookmarkStart w:id="1936" w:name="_Toc23754930"/>
      <w:bookmarkStart w:id="1937" w:name="_Toc24448034"/>
      <w:bookmarkStart w:id="1938" w:name="_Toc106086101"/>
      <w:bookmarkStart w:id="1939" w:name="_Toc109615915"/>
      <w:bookmarkStart w:id="1940" w:name="_Toc150576580"/>
      <w:bookmarkStart w:id="1941" w:name="_Toc320708877"/>
      <w:r>
        <w:rPr>
          <w:rStyle w:val="CharSectno"/>
        </w:rPr>
        <w:t>49F</w:t>
      </w:r>
      <w:r>
        <w:t>.</w:t>
      </w:r>
      <w:r>
        <w:tab/>
        <w:t>Enforcement of this Division</w:t>
      </w:r>
      <w:bookmarkEnd w:id="1935"/>
      <w:bookmarkEnd w:id="1936"/>
      <w:bookmarkEnd w:id="1937"/>
      <w:bookmarkEnd w:id="1938"/>
      <w:bookmarkEnd w:id="1939"/>
      <w:bookmarkEnd w:id="1940"/>
      <w:bookmarkEnd w:id="1941"/>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del w:id="1942" w:author="svcMRProcess" w:date="2018-09-03T18:41:00Z">
        <w:r>
          <w:delText xml:space="preserve"> </w:delText>
        </w:r>
      </w:del>
    </w:p>
    <w:p>
      <w:pPr>
        <w:pStyle w:val="Heading3"/>
        <w:spacing w:before="300"/>
      </w:pPr>
      <w:bookmarkStart w:id="1943" w:name="_Toc375149294"/>
      <w:bookmarkStart w:id="1944" w:name="_Toc74972682"/>
      <w:bookmarkStart w:id="1945" w:name="_Toc86551792"/>
      <w:bookmarkStart w:id="1946" w:name="_Toc88991673"/>
      <w:bookmarkStart w:id="1947" w:name="_Toc89518661"/>
      <w:bookmarkStart w:id="1948" w:name="_Toc90966550"/>
      <w:bookmarkStart w:id="1949" w:name="_Toc94085497"/>
      <w:bookmarkStart w:id="1950" w:name="_Toc97106325"/>
      <w:bookmarkStart w:id="1951" w:name="_Toc100716255"/>
      <w:bookmarkStart w:id="1952" w:name="_Toc101689780"/>
      <w:bookmarkStart w:id="1953" w:name="_Toc102884906"/>
      <w:bookmarkStart w:id="1954" w:name="_Toc106006285"/>
      <w:bookmarkStart w:id="1955" w:name="_Toc106086102"/>
      <w:bookmarkStart w:id="1956" w:name="_Toc106086521"/>
      <w:bookmarkStart w:id="1957" w:name="_Toc107051306"/>
      <w:bookmarkStart w:id="1958" w:name="_Toc109615916"/>
      <w:bookmarkStart w:id="1959" w:name="_Toc110926338"/>
      <w:bookmarkStart w:id="1960" w:name="_Toc113773108"/>
      <w:bookmarkStart w:id="1961" w:name="_Toc113773615"/>
      <w:bookmarkStart w:id="1962" w:name="_Toc115077155"/>
      <w:bookmarkStart w:id="1963" w:name="_Toc115081800"/>
      <w:bookmarkStart w:id="1964" w:name="_Toc128473472"/>
      <w:bookmarkStart w:id="1965" w:name="_Toc129072610"/>
      <w:bookmarkStart w:id="1966" w:name="_Toc139968642"/>
      <w:bookmarkStart w:id="1967" w:name="_Toc139969069"/>
      <w:bookmarkStart w:id="1968" w:name="_Toc142123799"/>
      <w:bookmarkStart w:id="1969" w:name="_Toc142124226"/>
      <w:bookmarkStart w:id="1970" w:name="_Toc142204760"/>
      <w:bookmarkStart w:id="1971" w:name="_Toc147805830"/>
      <w:bookmarkStart w:id="1972" w:name="_Toc147806258"/>
      <w:bookmarkStart w:id="1973" w:name="_Toc148417274"/>
      <w:bookmarkStart w:id="1974" w:name="_Toc150576581"/>
      <w:bookmarkStart w:id="1975" w:name="_Toc157918153"/>
      <w:bookmarkStart w:id="1976" w:name="_Toc162777568"/>
      <w:bookmarkStart w:id="1977" w:name="_Toc168905582"/>
      <w:bookmarkStart w:id="1978" w:name="_Toc171068723"/>
      <w:bookmarkStart w:id="1979" w:name="_Toc171069150"/>
      <w:bookmarkStart w:id="1980" w:name="_Toc186625045"/>
      <w:bookmarkStart w:id="1981" w:name="_Toc187051068"/>
      <w:bookmarkStart w:id="1982" w:name="_Toc188694539"/>
      <w:bookmarkStart w:id="1983" w:name="_Toc194919007"/>
      <w:bookmarkStart w:id="1984" w:name="_Toc201659777"/>
      <w:bookmarkStart w:id="1985" w:name="_Toc203540109"/>
      <w:bookmarkStart w:id="1986" w:name="_Toc205272663"/>
      <w:bookmarkStart w:id="1987" w:name="_Toc210112889"/>
      <w:bookmarkStart w:id="1988" w:name="_Toc211935943"/>
      <w:bookmarkStart w:id="1989" w:name="_Toc212015361"/>
      <w:bookmarkStart w:id="1990" w:name="_Toc212342380"/>
      <w:bookmarkStart w:id="1991" w:name="_Toc214771282"/>
      <w:bookmarkStart w:id="1992" w:name="_Toc215546416"/>
      <w:bookmarkStart w:id="1993" w:name="_Toc215905428"/>
      <w:bookmarkStart w:id="1994" w:name="_Toc216065174"/>
      <w:bookmarkStart w:id="1995" w:name="_Toc223848914"/>
      <w:bookmarkStart w:id="1996" w:name="_Toc232322279"/>
      <w:bookmarkStart w:id="1997" w:name="_Toc232395811"/>
      <w:bookmarkStart w:id="1998" w:name="_Toc232396240"/>
      <w:bookmarkStart w:id="1999" w:name="_Toc241050819"/>
      <w:bookmarkStart w:id="2000" w:name="_Toc247944299"/>
      <w:bookmarkStart w:id="2001" w:name="_Toc247944728"/>
      <w:bookmarkStart w:id="2002" w:name="_Toc248833633"/>
      <w:bookmarkStart w:id="2003" w:name="_Toc253494240"/>
      <w:bookmarkStart w:id="2004" w:name="_Toc253494669"/>
      <w:bookmarkStart w:id="2005" w:name="_Toc257377207"/>
      <w:bookmarkStart w:id="2006" w:name="_Toc260651778"/>
      <w:bookmarkStart w:id="2007" w:name="_Toc261331122"/>
      <w:bookmarkStart w:id="2008" w:name="_Toc268271957"/>
      <w:bookmarkStart w:id="2009" w:name="_Toc272152048"/>
      <w:bookmarkStart w:id="2010" w:name="_Toc274229076"/>
      <w:bookmarkStart w:id="2011" w:name="_Toc275251688"/>
      <w:bookmarkStart w:id="2012" w:name="_Toc288122169"/>
      <w:bookmarkStart w:id="2013" w:name="_Toc307409385"/>
      <w:bookmarkStart w:id="2014" w:name="_Toc320612723"/>
      <w:bookmarkStart w:id="2015" w:name="_Toc320708446"/>
      <w:bookmarkStart w:id="2016" w:name="_Toc320708878"/>
      <w:r>
        <w:rPr>
          <w:rStyle w:val="CharDivNo"/>
        </w:rPr>
        <w:t>Division 2G</w:t>
      </w:r>
      <w:r>
        <w:t xml:space="preserve"> — </w:t>
      </w:r>
      <w:r>
        <w:rPr>
          <w:rStyle w:val="CharDivText"/>
        </w:rPr>
        <w:t>Right of entry and inspection by authorised representatives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tabs>
          <w:tab w:val="left" w:pos="851"/>
        </w:tabs>
      </w:pPr>
      <w:r>
        <w:tab/>
        <w:t>[Heading inserted by No. 20 of 2002 s. 146(1).]</w:t>
      </w:r>
    </w:p>
    <w:p>
      <w:pPr>
        <w:pStyle w:val="Heading5"/>
      </w:pPr>
      <w:bookmarkStart w:id="2017" w:name="_Toc23754931"/>
      <w:bookmarkStart w:id="2018" w:name="_Toc24448035"/>
      <w:bookmarkStart w:id="2019" w:name="_Toc106086103"/>
      <w:bookmarkStart w:id="2020" w:name="_Toc109615917"/>
      <w:bookmarkStart w:id="2021" w:name="_Toc150576582"/>
      <w:bookmarkStart w:id="2022" w:name="_Toc375149295"/>
      <w:bookmarkStart w:id="2023" w:name="_Toc320708879"/>
      <w:r>
        <w:rPr>
          <w:rStyle w:val="CharSectno"/>
        </w:rPr>
        <w:t>49G</w:t>
      </w:r>
      <w:r>
        <w:t>.</w:t>
      </w:r>
      <w:r>
        <w:tab/>
      </w:r>
      <w:bookmarkEnd w:id="2017"/>
      <w:bookmarkEnd w:id="2018"/>
      <w:bookmarkEnd w:id="2019"/>
      <w:bookmarkEnd w:id="2020"/>
      <w:bookmarkEnd w:id="2021"/>
      <w:r>
        <w:t>Terms used</w:t>
      </w:r>
      <w:bookmarkEnd w:id="2022"/>
      <w:bookmarkEnd w:id="2023"/>
    </w:p>
    <w:p>
      <w:pPr>
        <w:pStyle w:val="Subsection"/>
      </w:pPr>
      <w:r>
        <w:tab/>
      </w:r>
      <w:r>
        <w:tab/>
        <w:t>In this Division —</w:t>
      </w:r>
      <w:del w:id="2024" w:author="svcMRProcess" w:date="2018-09-03T18:41:00Z">
        <w:r>
          <w:delText xml:space="preserve"> </w:delText>
        </w:r>
      </w:del>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del w:id="2025" w:author="svcMRProcess" w:date="2018-09-03T18:41:00Z">
        <w:r>
          <w:delText xml:space="preserve"> </w:delText>
        </w:r>
      </w:del>
    </w:p>
    <w:p>
      <w:pPr>
        <w:pStyle w:val="Heading5"/>
      </w:pPr>
      <w:bookmarkStart w:id="2026" w:name="_Toc375149296"/>
      <w:bookmarkStart w:id="2027" w:name="_Toc23754932"/>
      <w:bookmarkStart w:id="2028" w:name="_Toc24448036"/>
      <w:bookmarkStart w:id="2029" w:name="_Toc106086104"/>
      <w:bookmarkStart w:id="2030" w:name="_Toc109615918"/>
      <w:bookmarkStart w:id="2031" w:name="_Toc150576583"/>
      <w:bookmarkStart w:id="2032" w:name="_Toc320708880"/>
      <w:r>
        <w:rPr>
          <w:rStyle w:val="CharSectno"/>
        </w:rPr>
        <w:t>49H</w:t>
      </w:r>
      <w:r>
        <w:t>.</w:t>
      </w:r>
      <w:r>
        <w:tab/>
      </w:r>
      <w:del w:id="2033" w:author="svcMRProcess" w:date="2018-09-03T18:41:00Z">
        <w:r>
          <w:delText>Right of entry</w:delText>
        </w:r>
      </w:del>
      <w:ins w:id="2034" w:author="svcMRProcess" w:date="2018-09-03T18:41:00Z">
        <w:r>
          <w:t>Entry</w:t>
        </w:r>
      </w:ins>
      <w:r>
        <w:t xml:space="preserve"> for discussions with employees</w:t>
      </w:r>
      <w:bookmarkEnd w:id="2026"/>
      <w:bookmarkEnd w:id="2027"/>
      <w:bookmarkEnd w:id="2028"/>
      <w:bookmarkEnd w:id="2029"/>
      <w:bookmarkEnd w:id="2030"/>
      <w:bookmarkEnd w:id="2031"/>
      <w:bookmarkEnd w:id="203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del w:id="2035" w:author="svcMRProcess" w:date="2018-09-03T18:41:00Z">
        <w:r>
          <w:delText xml:space="preserve"> </w:delText>
        </w:r>
      </w:del>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del w:id="2036" w:author="svcMRProcess" w:date="2018-09-03T18:41:00Z">
        <w:r>
          <w:delText xml:space="preserve"> </w:delText>
        </w:r>
      </w:del>
    </w:p>
    <w:p>
      <w:pPr>
        <w:pStyle w:val="Heading5"/>
      </w:pPr>
      <w:bookmarkStart w:id="2037" w:name="_Toc375149297"/>
      <w:bookmarkStart w:id="2038" w:name="_Toc23754933"/>
      <w:bookmarkStart w:id="2039" w:name="_Toc24448037"/>
      <w:bookmarkStart w:id="2040" w:name="_Toc106086105"/>
      <w:bookmarkStart w:id="2041" w:name="_Toc109615919"/>
      <w:bookmarkStart w:id="2042" w:name="_Toc150576584"/>
      <w:bookmarkStart w:id="2043" w:name="_Toc320708881"/>
      <w:r>
        <w:rPr>
          <w:rStyle w:val="CharSectno"/>
        </w:rPr>
        <w:t>49I</w:t>
      </w:r>
      <w:r>
        <w:t>.</w:t>
      </w:r>
      <w:r>
        <w:tab/>
      </w:r>
      <w:del w:id="2044" w:author="svcMRProcess" w:date="2018-09-03T18:41:00Z">
        <w:r>
          <w:delText>Right of entry</w:delText>
        </w:r>
      </w:del>
      <w:ins w:id="2045" w:author="svcMRProcess" w:date="2018-09-03T18:41:00Z">
        <w:r>
          <w:t>Entry</w:t>
        </w:r>
      </w:ins>
      <w:r>
        <w:t xml:space="preserve"> to investigate</w:t>
      </w:r>
      <w:ins w:id="2046" w:author="svcMRProcess" w:date="2018-09-03T18:41:00Z">
        <w:r>
          <w:t xml:space="preserve"> certain</w:t>
        </w:r>
      </w:ins>
      <w:r>
        <w:t xml:space="preserve"> breaches</w:t>
      </w:r>
      <w:bookmarkEnd w:id="2037"/>
      <w:bookmarkEnd w:id="2038"/>
      <w:bookmarkEnd w:id="2039"/>
      <w:bookmarkEnd w:id="2040"/>
      <w:bookmarkEnd w:id="2041"/>
      <w:bookmarkEnd w:id="2042"/>
      <w:bookmarkEnd w:id="204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del w:id="2047" w:author="svcMRProcess" w:date="2018-09-03T18:41:00Z">
        <w:r>
          <w:delText xml:space="preserve"> </w:delText>
        </w:r>
      </w:del>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ins w:id="2048" w:author="svcMRProcess" w:date="2018-09-03T18:41:00Z">
        <w:r>
          <w:t xml:space="preserve"> and</w:t>
        </w:r>
      </w:ins>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del w:id="2049" w:author="svcMRProcess" w:date="2018-09-03T18:41:00Z">
        <w:r>
          <w:delText xml:space="preserve"> </w:delText>
        </w:r>
      </w:del>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del w:id="2050" w:author="svcMRProcess" w:date="2018-09-03T18:41:00Z">
        <w:r>
          <w:delText xml:space="preserve"> </w:delText>
        </w:r>
      </w:del>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del w:id="2051" w:author="svcMRProcess" w:date="2018-09-03T18:41:00Z">
        <w:r>
          <w:delText xml:space="preserve"> </w:delText>
        </w:r>
      </w:del>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del w:id="2052" w:author="svcMRProcess" w:date="2018-09-03T18:41:00Z">
        <w:r>
          <w:delText xml:space="preserve"> </w:delText>
        </w:r>
      </w:del>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del w:id="2053" w:author="svcMRProcess" w:date="2018-09-03T18:41:00Z">
        <w:r>
          <w:delText xml:space="preserve"> </w:delText>
        </w:r>
      </w:del>
    </w:p>
    <w:p>
      <w:pPr>
        <w:pStyle w:val="Heading5"/>
      </w:pPr>
      <w:bookmarkStart w:id="2054" w:name="_Toc375149298"/>
      <w:bookmarkStart w:id="2055" w:name="_Toc23754934"/>
      <w:bookmarkStart w:id="2056" w:name="_Toc24448038"/>
      <w:bookmarkStart w:id="2057" w:name="_Toc106086106"/>
      <w:bookmarkStart w:id="2058" w:name="_Toc109615920"/>
      <w:bookmarkStart w:id="2059" w:name="_Toc150576585"/>
      <w:bookmarkStart w:id="2060" w:name="_Toc320708882"/>
      <w:del w:id="2061" w:author="svcMRProcess" w:date="2018-09-03T18:41:00Z">
        <w:r>
          <w:rPr>
            <w:rStyle w:val="CharSectno"/>
          </w:rPr>
          <w:delText>49J</w:delText>
        </w:r>
        <w:r>
          <w:delText>.</w:delText>
        </w:r>
        <w:r>
          <w:tab/>
          <w:delText>Provisions as to authorities issued to</w:delText>
        </w:r>
      </w:del>
      <w:ins w:id="2062" w:author="svcMRProcess" w:date="2018-09-03T18:41:00Z">
        <w:r>
          <w:rPr>
            <w:rStyle w:val="CharSectno"/>
          </w:rPr>
          <w:t>49J</w:t>
        </w:r>
        <w:r>
          <w:t>.</w:t>
        </w:r>
        <w:r>
          <w:tab/>
          <w:t>Authorising authorised</w:t>
        </w:r>
      </w:ins>
      <w:r>
        <w:t xml:space="preserve"> representatives</w:t>
      </w:r>
      <w:bookmarkEnd w:id="2054"/>
      <w:bookmarkEnd w:id="2055"/>
      <w:bookmarkEnd w:id="2056"/>
      <w:bookmarkEnd w:id="2057"/>
      <w:bookmarkEnd w:id="2058"/>
      <w:bookmarkEnd w:id="2059"/>
      <w:bookmarkEnd w:id="206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del w:id="2063" w:author="svcMRProcess" w:date="2018-09-03T18:41:00Z">
        <w:r>
          <w:delText xml:space="preserve"> </w:delText>
        </w:r>
      </w:del>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del w:id="2064" w:author="svcMRProcess" w:date="2018-09-03T18:41:00Z">
        <w:r>
          <w:delText xml:space="preserve"> </w:delText>
        </w:r>
      </w:del>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del w:id="2065" w:author="svcMRProcess" w:date="2018-09-03T18:41:00Z">
        <w:r>
          <w:delText xml:space="preserve"> </w:delText>
        </w:r>
      </w:del>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del w:id="2066" w:author="svcMRProcess" w:date="2018-09-03T18:41:00Z">
        <w:r>
          <w:delText xml:space="preserve"> </w:delText>
        </w:r>
      </w:del>
    </w:p>
    <w:p>
      <w:pPr>
        <w:pStyle w:val="Heading5"/>
        <w:spacing w:before="260"/>
      </w:pPr>
      <w:bookmarkStart w:id="2067" w:name="_Toc375149299"/>
      <w:bookmarkStart w:id="2068" w:name="_Toc23754935"/>
      <w:bookmarkStart w:id="2069" w:name="_Toc24448039"/>
      <w:bookmarkStart w:id="2070" w:name="_Toc106086107"/>
      <w:bookmarkStart w:id="2071" w:name="_Toc109615921"/>
      <w:bookmarkStart w:id="2072" w:name="_Toc150576586"/>
      <w:bookmarkStart w:id="2073" w:name="_Toc320708883"/>
      <w:r>
        <w:rPr>
          <w:rStyle w:val="CharSectno"/>
        </w:rPr>
        <w:t>49K</w:t>
      </w:r>
      <w:r>
        <w:t>.</w:t>
      </w:r>
      <w:r>
        <w:tab/>
        <w:t>No entry to premises used for habitation</w:t>
      </w:r>
      <w:bookmarkEnd w:id="2067"/>
      <w:bookmarkEnd w:id="2068"/>
      <w:bookmarkEnd w:id="2069"/>
      <w:bookmarkEnd w:id="2070"/>
      <w:bookmarkEnd w:id="2071"/>
      <w:bookmarkEnd w:id="2072"/>
      <w:bookmarkEnd w:id="207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del w:id="2074" w:author="svcMRProcess" w:date="2018-09-03T18:41:00Z">
        <w:r>
          <w:delText xml:space="preserve"> </w:delText>
        </w:r>
      </w:del>
    </w:p>
    <w:p>
      <w:pPr>
        <w:pStyle w:val="Heading5"/>
        <w:spacing w:before="260"/>
      </w:pPr>
      <w:bookmarkStart w:id="2075" w:name="_Toc375149300"/>
      <w:bookmarkStart w:id="2076" w:name="_Toc23754936"/>
      <w:bookmarkStart w:id="2077" w:name="_Toc24448040"/>
      <w:bookmarkStart w:id="2078" w:name="_Toc106086108"/>
      <w:bookmarkStart w:id="2079" w:name="_Toc109615922"/>
      <w:bookmarkStart w:id="2080" w:name="_Toc150576587"/>
      <w:bookmarkStart w:id="2081" w:name="_Toc320708884"/>
      <w:r>
        <w:rPr>
          <w:rStyle w:val="CharSectno"/>
        </w:rPr>
        <w:t>49L</w:t>
      </w:r>
      <w:r>
        <w:t>.</w:t>
      </w:r>
      <w:r>
        <w:tab/>
        <w:t>Authority must be shown on request</w:t>
      </w:r>
      <w:bookmarkEnd w:id="2075"/>
      <w:bookmarkEnd w:id="2076"/>
      <w:bookmarkEnd w:id="2077"/>
      <w:bookmarkEnd w:id="2078"/>
      <w:bookmarkEnd w:id="2079"/>
      <w:bookmarkEnd w:id="2080"/>
      <w:bookmarkEnd w:id="2081"/>
    </w:p>
    <w:p>
      <w:pPr>
        <w:pStyle w:val="Subsection"/>
        <w:keepNext/>
        <w:keepLines/>
      </w:pPr>
      <w:r>
        <w:tab/>
        <w:t>(1)</w:t>
      </w:r>
      <w:r>
        <w:tab/>
        <w:t>If —</w:t>
      </w:r>
      <w:del w:id="2082" w:author="svcMRProcess" w:date="2018-09-03T18:41:00Z">
        <w:r>
          <w:delText xml:space="preserve"> </w:delText>
        </w:r>
      </w:del>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del w:id="2083" w:author="svcMRProcess" w:date="2018-09-03T18:41:00Z">
        <w:r>
          <w:delText xml:space="preserve"> </w:delText>
        </w:r>
      </w:del>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del w:id="2084" w:author="svcMRProcess" w:date="2018-09-03T18:41:00Z">
        <w:r>
          <w:delText xml:space="preserve"> </w:delText>
        </w:r>
      </w:del>
    </w:p>
    <w:p>
      <w:pPr>
        <w:pStyle w:val="Heading5"/>
        <w:spacing w:before="180"/>
        <w:rPr>
          <w:del w:id="2085" w:author="svcMRProcess" w:date="2018-09-03T18:41:00Z"/>
        </w:rPr>
      </w:pPr>
      <w:bookmarkStart w:id="2086" w:name="_Toc23754937"/>
      <w:bookmarkStart w:id="2087" w:name="_Toc24448041"/>
      <w:bookmarkStart w:id="2088" w:name="_Toc106086109"/>
      <w:bookmarkStart w:id="2089" w:name="_Toc109615923"/>
      <w:bookmarkStart w:id="2090" w:name="_Toc150576588"/>
      <w:bookmarkStart w:id="2091" w:name="_Toc320708885"/>
      <w:bookmarkStart w:id="2092" w:name="_Toc375149301"/>
      <w:del w:id="2093" w:author="svcMRProcess" w:date="2018-09-03T18:41:00Z">
        <w:r>
          <w:rPr>
            <w:rStyle w:val="CharSectno"/>
          </w:rPr>
          <w:delText>49M</w:delText>
        </w:r>
        <w:r>
          <w:delText>.</w:delText>
        </w:r>
        <w:r>
          <w:tab/>
          <w:delText>Conduct giving rise to civil penalties</w:delText>
        </w:r>
        <w:bookmarkEnd w:id="2086"/>
        <w:bookmarkEnd w:id="2087"/>
        <w:bookmarkEnd w:id="2088"/>
        <w:bookmarkEnd w:id="2089"/>
        <w:bookmarkEnd w:id="2090"/>
        <w:bookmarkEnd w:id="2091"/>
      </w:del>
    </w:p>
    <w:p>
      <w:pPr>
        <w:pStyle w:val="Heading5"/>
        <w:spacing w:before="260"/>
        <w:rPr>
          <w:ins w:id="2094" w:author="svcMRProcess" w:date="2018-09-03T18:41:00Z"/>
        </w:rPr>
      </w:pPr>
      <w:ins w:id="2095" w:author="svcMRProcess" w:date="2018-09-03T18:41:00Z">
        <w:r>
          <w:rPr>
            <w:rStyle w:val="CharSectno"/>
          </w:rPr>
          <w:t>49M</w:t>
        </w:r>
        <w:r>
          <w:t>.</w:t>
        </w:r>
        <w:r>
          <w:tab/>
          <w:t>Obstructing etc. rights etc. under this Division etc.</w:t>
        </w:r>
        <w:bookmarkEnd w:id="2092"/>
      </w:ins>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del w:id="2096" w:author="svcMRProcess" w:date="2018-09-03T18:41:00Z">
        <w:r>
          <w:delText xml:space="preserve"> </w:delText>
        </w:r>
      </w:del>
    </w:p>
    <w:p>
      <w:pPr>
        <w:pStyle w:val="Heading5"/>
        <w:keepLines w:val="0"/>
        <w:rPr>
          <w:del w:id="2097" w:author="svcMRProcess" w:date="2018-09-03T18:41:00Z"/>
        </w:rPr>
      </w:pPr>
      <w:bookmarkStart w:id="2098" w:name="_Toc23754938"/>
      <w:bookmarkStart w:id="2099" w:name="_Toc24448042"/>
      <w:bookmarkStart w:id="2100" w:name="_Toc106086110"/>
      <w:bookmarkStart w:id="2101" w:name="_Toc109615924"/>
      <w:bookmarkStart w:id="2102" w:name="_Toc150576589"/>
      <w:bookmarkStart w:id="2103" w:name="_Toc320708886"/>
      <w:bookmarkStart w:id="2104" w:name="_Toc375149302"/>
      <w:del w:id="2105" w:author="svcMRProcess" w:date="2018-09-03T18:41:00Z">
        <w:r>
          <w:rPr>
            <w:rStyle w:val="CharSectno"/>
          </w:rPr>
          <w:delText>49N</w:delText>
        </w:r>
        <w:r>
          <w:delText>.</w:delText>
        </w:r>
        <w:r>
          <w:tab/>
          <w:delText>Power of Commission restricted</w:delText>
        </w:r>
        <w:bookmarkEnd w:id="2098"/>
        <w:bookmarkEnd w:id="2099"/>
        <w:bookmarkEnd w:id="2100"/>
        <w:bookmarkEnd w:id="2101"/>
        <w:bookmarkEnd w:id="2102"/>
        <w:bookmarkEnd w:id="2103"/>
      </w:del>
    </w:p>
    <w:p>
      <w:pPr>
        <w:pStyle w:val="Heading5"/>
        <w:keepLines w:val="0"/>
        <w:spacing w:before="260"/>
        <w:rPr>
          <w:ins w:id="2106" w:author="svcMRProcess" w:date="2018-09-03T18:41:00Z"/>
        </w:rPr>
      </w:pPr>
      <w:ins w:id="2107" w:author="svcMRProcess" w:date="2018-09-03T18:41:00Z">
        <w:r>
          <w:rPr>
            <w:rStyle w:val="CharSectno"/>
          </w:rPr>
          <w:t>49N</w:t>
        </w:r>
        <w:r>
          <w:t>.</w:t>
        </w:r>
        <w:r>
          <w:tab/>
          <w:t>Entry and inspection, provisions in awards etc. as to</w:t>
        </w:r>
        <w:bookmarkEnd w:id="2104"/>
      </w:ins>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del w:id="2108" w:author="svcMRProcess" w:date="2018-09-03T18:41:00Z">
        <w:r>
          <w:rPr>
            <w:i w:val="0"/>
            <w:vertAlign w:val="superscript"/>
          </w:rPr>
          <w:delText>5</w:delText>
        </w:r>
        <w:r>
          <w:delText xml:space="preserve">.] </w:delText>
        </w:r>
      </w:del>
      <w:ins w:id="2109" w:author="svcMRProcess" w:date="2018-09-03T18:41:00Z">
        <w:r>
          <w:rPr>
            <w:i w:val="0"/>
            <w:vertAlign w:val="superscript"/>
          </w:rPr>
          <w:t>6</w:t>
        </w:r>
        <w:r>
          <w:t>.]</w:t>
        </w:r>
      </w:ins>
    </w:p>
    <w:p>
      <w:pPr>
        <w:pStyle w:val="Heading5"/>
      </w:pPr>
      <w:bookmarkStart w:id="2110" w:name="_Toc375149303"/>
      <w:bookmarkStart w:id="2111" w:name="_Toc23754939"/>
      <w:bookmarkStart w:id="2112" w:name="_Toc24448043"/>
      <w:bookmarkStart w:id="2113" w:name="_Toc106086111"/>
      <w:bookmarkStart w:id="2114" w:name="_Toc109615925"/>
      <w:bookmarkStart w:id="2115" w:name="_Toc150576590"/>
      <w:bookmarkStart w:id="2116" w:name="_Toc320708887"/>
      <w:r>
        <w:rPr>
          <w:rStyle w:val="CharSectno"/>
        </w:rPr>
        <w:t>49O</w:t>
      </w:r>
      <w:r>
        <w:t>.</w:t>
      </w:r>
      <w:r>
        <w:tab/>
        <w:t>Enforcement of this Division</w:t>
      </w:r>
      <w:bookmarkEnd w:id="2110"/>
      <w:bookmarkEnd w:id="2111"/>
      <w:bookmarkEnd w:id="2112"/>
      <w:bookmarkEnd w:id="2113"/>
      <w:bookmarkEnd w:id="2114"/>
      <w:bookmarkEnd w:id="2115"/>
      <w:bookmarkEnd w:id="2116"/>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del w:id="2117" w:author="svcMRProcess" w:date="2018-09-03T18:41:00Z">
        <w:r>
          <w:delText xml:space="preserve"> </w:delText>
        </w:r>
      </w:del>
    </w:p>
    <w:p>
      <w:pPr>
        <w:pStyle w:val="Heading3"/>
        <w:keepLines/>
        <w:spacing w:before="280"/>
      </w:pPr>
      <w:bookmarkStart w:id="2118" w:name="_Toc375149304"/>
      <w:bookmarkStart w:id="2119" w:name="_Toc74972692"/>
      <w:bookmarkStart w:id="2120" w:name="_Toc86551802"/>
      <w:bookmarkStart w:id="2121" w:name="_Toc88991683"/>
      <w:bookmarkStart w:id="2122" w:name="_Toc89518671"/>
      <w:bookmarkStart w:id="2123" w:name="_Toc90966560"/>
      <w:bookmarkStart w:id="2124" w:name="_Toc94085507"/>
      <w:bookmarkStart w:id="2125" w:name="_Toc97106335"/>
      <w:bookmarkStart w:id="2126" w:name="_Toc100716265"/>
      <w:bookmarkStart w:id="2127" w:name="_Toc101689790"/>
      <w:bookmarkStart w:id="2128" w:name="_Toc102884916"/>
      <w:bookmarkStart w:id="2129" w:name="_Toc106006295"/>
      <w:bookmarkStart w:id="2130" w:name="_Toc106086112"/>
      <w:bookmarkStart w:id="2131" w:name="_Toc106086531"/>
      <w:bookmarkStart w:id="2132" w:name="_Toc107051316"/>
      <w:bookmarkStart w:id="2133" w:name="_Toc109615926"/>
      <w:bookmarkStart w:id="2134" w:name="_Toc110926348"/>
      <w:bookmarkStart w:id="2135" w:name="_Toc113773118"/>
      <w:bookmarkStart w:id="2136" w:name="_Toc113773625"/>
      <w:bookmarkStart w:id="2137" w:name="_Toc115077165"/>
      <w:bookmarkStart w:id="2138" w:name="_Toc115081810"/>
      <w:bookmarkStart w:id="2139" w:name="_Toc128473482"/>
      <w:bookmarkStart w:id="2140" w:name="_Toc129072620"/>
      <w:bookmarkStart w:id="2141" w:name="_Toc139968652"/>
      <w:bookmarkStart w:id="2142" w:name="_Toc139969079"/>
      <w:bookmarkStart w:id="2143" w:name="_Toc142123809"/>
      <w:bookmarkStart w:id="2144" w:name="_Toc142124236"/>
      <w:bookmarkStart w:id="2145" w:name="_Toc142204770"/>
      <w:bookmarkStart w:id="2146" w:name="_Toc147805840"/>
      <w:bookmarkStart w:id="2147" w:name="_Toc147806268"/>
      <w:bookmarkStart w:id="2148" w:name="_Toc148417284"/>
      <w:bookmarkStart w:id="2149" w:name="_Toc150576591"/>
      <w:bookmarkStart w:id="2150" w:name="_Toc157918163"/>
      <w:bookmarkStart w:id="2151" w:name="_Toc162777578"/>
      <w:bookmarkStart w:id="2152" w:name="_Toc168905592"/>
      <w:bookmarkStart w:id="2153" w:name="_Toc171068733"/>
      <w:bookmarkStart w:id="2154" w:name="_Toc171069160"/>
      <w:bookmarkStart w:id="2155" w:name="_Toc186625055"/>
      <w:bookmarkStart w:id="2156" w:name="_Toc187051078"/>
      <w:bookmarkStart w:id="2157" w:name="_Toc188694549"/>
      <w:bookmarkStart w:id="2158" w:name="_Toc194919017"/>
      <w:bookmarkStart w:id="2159" w:name="_Toc201659787"/>
      <w:bookmarkStart w:id="2160" w:name="_Toc203540119"/>
      <w:bookmarkStart w:id="2161" w:name="_Toc205272673"/>
      <w:bookmarkStart w:id="2162" w:name="_Toc210112899"/>
      <w:bookmarkStart w:id="2163" w:name="_Toc211935953"/>
      <w:bookmarkStart w:id="2164" w:name="_Toc212015371"/>
      <w:bookmarkStart w:id="2165" w:name="_Toc212342390"/>
      <w:bookmarkStart w:id="2166" w:name="_Toc214771292"/>
      <w:bookmarkStart w:id="2167" w:name="_Toc215546426"/>
      <w:bookmarkStart w:id="2168" w:name="_Toc215905438"/>
      <w:bookmarkStart w:id="2169" w:name="_Toc216065184"/>
      <w:bookmarkStart w:id="2170" w:name="_Toc223848924"/>
      <w:bookmarkStart w:id="2171" w:name="_Toc232322289"/>
      <w:bookmarkStart w:id="2172" w:name="_Toc232395821"/>
      <w:bookmarkStart w:id="2173" w:name="_Toc232396250"/>
      <w:bookmarkStart w:id="2174" w:name="_Toc241050829"/>
      <w:bookmarkStart w:id="2175" w:name="_Toc247944309"/>
      <w:bookmarkStart w:id="2176" w:name="_Toc247944738"/>
      <w:bookmarkStart w:id="2177" w:name="_Toc248833643"/>
      <w:bookmarkStart w:id="2178" w:name="_Toc253494250"/>
      <w:bookmarkStart w:id="2179" w:name="_Toc253494679"/>
      <w:bookmarkStart w:id="2180" w:name="_Toc257377217"/>
      <w:bookmarkStart w:id="2181" w:name="_Toc260651788"/>
      <w:bookmarkStart w:id="2182" w:name="_Toc261331132"/>
      <w:bookmarkStart w:id="2183" w:name="_Toc268271967"/>
      <w:bookmarkStart w:id="2184" w:name="_Toc272152058"/>
      <w:bookmarkStart w:id="2185" w:name="_Toc274229086"/>
      <w:bookmarkStart w:id="2186" w:name="_Toc275251698"/>
      <w:bookmarkStart w:id="2187" w:name="_Toc288122179"/>
      <w:bookmarkStart w:id="2188" w:name="_Toc307409395"/>
      <w:bookmarkStart w:id="2189" w:name="_Toc320612733"/>
      <w:bookmarkStart w:id="2190" w:name="_Toc320708456"/>
      <w:bookmarkStart w:id="2191" w:name="_Toc320708888"/>
      <w:r>
        <w:rPr>
          <w:rStyle w:val="CharDivNo"/>
        </w:rPr>
        <w:t>Division 3</w:t>
      </w:r>
      <w:r>
        <w:rPr>
          <w:snapToGrid w:val="0"/>
        </w:rPr>
        <w:t> — </w:t>
      </w:r>
      <w:r>
        <w:rPr>
          <w:rStyle w:val="CharDivText"/>
        </w:rPr>
        <w:t>General Orders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del w:id="2192" w:author="svcMRProcess" w:date="2018-09-03T18:41:00Z">
        <w:r>
          <w:rPr>
            <w:rStyle w:val="CharDivText"/>
          </w:rPr>
          <w:delText xml:space="preserve"> </w:delText>
        </w:r>
      </w:del>
    </w:p>
    <w:p>
      <w:pPr>
        <w:pStyle w:val="Heading5"/>
        <w:rPr>
          <w:snapToGrid w:val="0"/>
        </w:rPr>
      </w:pPr>
      <w:bookmarkStart w:id="2193" w:name="_Toc427568291"/>
      <w:bookmarkStart w:id="2194" w:name="_Toc23754940"/>
      <w:bookmarkStart w:id="2195" w:name="_Toc24448044"/>
      <w:bookmarkStart w:id="2196" w:name="_Toc106086113"/>
      <w:bookmarkStart w:id="2197" w:name="_Toc109615927"/>
      <w:bookmarkStart w:id="2198" w:name="_Toc150576592"/>
      <w:bookmarkStart w:id="2199" w:name="_Toc320708889"/>
      <w:bookmarkStart w:id="2200" w:name="_Toc375149305"/>
      <w:r>
        <w:rPr>
          <w:rStyle w:val="CharSectno"/>
        </w:rPr>
        <w:t>50</w:t>
      </w:r>
      <w:r>
        <w:rPr>
          <w:snapToGrid w:val="0"/>
        </w:rPr>
        <w:t>.</w:t>
      </w:r>
      <w:r>
        <w:rPr>
          <w:snapToGrid w:val="0"/>
        </w:rPr>
        <w:tab/>
      </w:r>
      <w:del w:id="2201" w:author="svcMRProcess" w:date="2018-09-03T18:41:00Z">
        <w:r>
          <w:rPr>
            <w:snapToGrid w:val="0"/>
          </w:rPr>
          <w:delText xml:space="preserve">Power of Commission to make </w:delText>
        </w:r>
      </w:del>
      <w:r>
        <w:rPr>
          <w:snapToGrid w:val="0"/>
        </w:rPr>
        <w:t>General Orders</w:t>
      </w:r>
      <w:bookmarkEnd w:id="2193"/>
      <w:bookmarkEnd w:id="2194"/>
      <w:bookmarkEnd w:id="2195"/>
      <w:bookmarkEnd w:id="2196"/>
      <w:bookmarkEnd w:id="2197"/>
      <w:bookmarkEnd w:id="2198"/>
      <w:bookmarkEnd w:id="2199"/>
      <w:del w:id="2202" w:author="svcMRProcess" w:date="2018-09-03T18:41:00Z">
        <w:r>
          <w:rPr>
            <w:snapToGrid w:val="0"/>
          </w:rPr>
          <w:delText xml:space="preserve"> </w:delText>
        </w:r>
      </w:del>
      <w:ins w:id="2203" w:author="svcMRProcess" w:date="2018-09-03T18:41:00Z">
        <w:r>
          <w:rPr>
            <w:snapToGrid w:val="0"/>
          </w:rPr>
          <w:t>, nature of and making</w:t>
        </w:r>
      </w:ins>
      <w:bookmarkEnd w:id="2200"/>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del w:id="2204" w:author="svcMRProcess" w:date="2018-09-03T18:41:00Z">
        <w:r>
          <w:rPr>
            <w:snapToGrid w:val="0"/>
          </w:rPr>
          <w:delText> </w:delText>
        </w:r>
      </w:del>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del w:id="2205" w:author="svcMRProcess" w:date="2018-09-03T18:41:00Z">
        <w:r>
          <w:rPr>
            <w:snapToGrid w:val="0"/>
          </w:rPr>
          <w:delText> </w:delText>
        </w:r>
      </w:del>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del w:id="2206" w:author="svcMRProcess" w:date="2018-09-03T18:41:00Z">
        <w:r>
          <w:delText xml:space="preserve"> </w:delText>
        </w:r>
      </w:del>
    </w:p>
    <w:p>
      <w:pPr>
        <w:pStyle w:val="Heading5"/>
      </w:pPr>
      <w:bookmarkStart w:id="2207" w:name="_Toc128542358"/>
      <w:bookmarkStart w:id="2208" w:name="_Toc129771159"/>
      <w:bookmarkStart w:id="2209" w:name="_Toc139360749"/>
      <w:bookmarkStart w:id="2210" w:name="_Toc139792836"/>
      <w:bookmarkStart w:id="2211" w:name="_Toc139797300"/>
      <w:bookmarkStart w:id="2212" w:name="_Toc150576593"/>
      <w:bookmarkStart w:id="2213" w:name="_Toc320708890"/>
      <w:bookmarkStart w:id="2214" w:name="_Toc375149306"/>
      <w:bookmarkStart w:id="2215" w:name="_Toc427568292"/>
      <w:bookmarkStart w:id="2216" w:name="_Toc23754941"/>
      <w:bookmarkStart w:id="2217" w:name="_Toc24448045"/>
      <w:bookmarkStart w:id="2218" w:name="_Toc106086114"/>
      <w:bookmarkStart w:id="2219" w:name="_Toc109615928"/>
      <w:r>
        <w:rPr>
          <w:rStyle w:val="CharSectno"/>
        </w:rPr>
        <w:t>50A</w:t>
      </w:r>
      <w:r>
        <w:t>.</w:t>
      </w:r>
      <w:r>
        <w:tab/>
      </w:r>
      <w:del w:id="2220" w:author="svcMRProcess" w:date="2018-09-03T18:41:00Z">
        <w:r>
          <w:delText>Commission to determine rates</w:delText>
        </w:r>
      </w:del>
      <w:ins w:id="2221" w:author="svcMRProcess" w:date="2018-09-03T18:41:00Z">
        <w:r>
          <w:t>Rates</w:t>
        </w:r>
      </w:ins>
      <w:r>
        <w:t xml:space="preserve"> of pay </w:t>
      </w:r>
      <w:ins w:id="2222" w:author="svcMRProcess" w:date="2018-09-03T18:41:00Z">
        <w:r>
          <w:t xml:space="preserve">etc. </w:t>
        </w:r>
      </w:ins>
      <w:r>
        <w:t xml:space="preserve">for </w:t>
      </w:r>
      <w:del w:id="2223" w:author="svcMRProcess" w:date="2018-09-03T18:41:00Z">
        <w:r>
          <w:delText xml:space="preserve">purposes of </w:delText>
        </w:r>
      </w:del>
      <w:r>
        <w:t>MCE</w:t>
      </w:r>
      <w:del w:id="2224" w:author="svcMRProcess" w:date="2018-09-03T18:41:00Z">
        <w:r>
          <w:delText> </w:delText>
        </w:r>
      </w:del>
      <w:ins w:id="2225" w:author="svcMRProcess" w:date="2018-09-03T18:41:00Z">
        <w:r>
          <w:t xml:space="preserve"> </w:t>
        </w:r>
      </w:ins>
      <w:r>
        <w:t>Act and awards</w:t>
      </w:r>
      <w:bookmarkEnd w:id="2207"/>
      <w:bookmarkEnd w:id="2208"/>
      <w:bookmarkEnd w:id="2209"/>
      <w:bookmarkEnd w:id="2210"/>
      <w:bookmarkEnd w:id="2211"/>
      <w:bookmarkEnd w:id="2212"/>
      <w:bookmarkEnd w:id="2213"/>
      <w:ins w:id="2226" w:author="svcMRProcess" w:date="2018-09-03T18:41:00Z">
        <w:r>
          <w:t>, annual State Wage order as to</w:t>
        </w:r>
      </w:ins>
      <w:bookmarkEnd w:id="2214"/>
    </w:p>
    <w:p>
      <w:pPr>
        <w:pStyle w:val="Subsection"/>
      </w:pPr>
      <w:r>
        <w:tab/>
        <w:t>(1)</w:t>
      </w:r>
      <w:r>
        <w:tab/>
        <w:t xml:space="preserve">The Commission shall before 1 July in each year, of its own motion make a General Order (the </w:t>
      </w:r>
      <w:r>
        <w:rPr>
          <w:rStyle w:val="CharDefText"/>
        </w:rPr>
        <w:t>State Wage order</w:t>
      </w:r>
      <w:r>
        <w:t>) —</w:t>
      </w:r>
      <w:del w:id="2227" w:author="svcMRProcess" w:date="2018-09-03T18:41:00Z">
        <w:r>
          <w:delText xml:space="preserve"> </w:delText>
        </w:r>
      </w:del>
    </w:p>
    <w:p>
      <w:pPr>
        <w:pStyle w:val="Indenta"/>
      </w:pPr>
      <w:r>
        <w:tab/>
        <w:t>(a)</w:t>
      </w:r>
      <w:r>
        <w:tab/>
        <w:t>setting —</w:t>
      </w:r>
      <w:del w:id="2228" w:author="svcMRProcess" w:date="2018-09-03T18:41:00Z">
        <w:r>
          <w:delText xml:space="preserve"> </w:delText>
        </w:r>
      </w:del>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rPr>
          <w:ins w:id="2229" w:author="svcMRProcess" w:date="2018-09-03T18:41:00Z"/>
        </w:rPr>
      </w:pPr>
      <w:ins w:id="2230" w:author="svcMRProcess" w:date="2018-09-03T18:41:00Z">
        <w:r>
          <w:tab/>
        </w:r>
        <w:r>
          <w:tab/>
          <w:t>and</w:t>
        </w:r>
      </w:ins>
    </w:p>
    <w:p>
      <w:pPr>
        <w:pStyle w:val="Indenta"/>
      </w:pPr>
      <w:r>
        <w:tab/>
        <w:t>(b)</w:t>
      </w:r>
      <w:r>
        <w:tab/>
        <w:t>adjusting rates of wages paid under awards;</w:t>
      </w:r>
      <w:ins w:id="2231" w:author="svcMRProcess" w:date="2018-09-03T18:41:00Z">
        <w:r>
          <w:t xml:space="preserve"> and</w:t>
        </w:r>
      </w:ins>
    </w:p>
    <w:p>
      <w:pPr>
        <w:pStyle w:val="Indenta"/>
        <w:keepNext/>
      </w:pPr>
      <w:r>
        <w:tab/>
        <w:t>(c)</w:t>
      </w:r>
      <w:r>
        <w:tab/>
        <w:t>having regard to the statement of principles issued under paragraph (d) —</w:t>
      </w:r>
      <w:del w:id="2232" w:author="svcMRProcess" w:date="2018-09-03T18:41:00Z">
        <w:r>
          <w:delText xml:space="preserve"> </w:delText>
        </w:r>
      </w:del>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del w:id="2233" w:author="svcMRProcess" w:date="2018-09-03T18:41:00Z">
        <w:r>
          <w:delText xml:space="preserve"> </w:delText>
        </w:r>
      </w:del>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del w:id="2234" w:author="svcMRProcess" w:date="2018-09-03T18:41:00Z">
        <w:r>
          <w:delText xml:space="preserve"> </w:delText>
        </w:r>
      </w:del>
    </w:p>
    <w:p>
      <w:pPr>
        <w:pStyle w:val="Indenta"/>
      </w:pPr>
      <w:r>
        <w:tab/>
        <w:t>(a)</w:t>
      </w:r>
      <w:r>
        <w:tab/>
        <w:t>the need to —</w:t>
      </w:r>
      <w:del w:id="2235" w:author="svcMRProcess" w:date="2018-09-03T18:41:00Z">
        <w:r>
          <w:delText xml:space="preserve"> </w:delText>
        </w:r>
      </w:del>
    </w:p>
    <w:p>
      <w:pPr>
        <w:pStyle w:val="Indenti"/>
      </w:pPr>
      <w:r>
        <w:tab/>
        <w:t>(i)</w:t>
      </w:r>
      <w:r>
        <w:tab/>
        <w:t>ensure that Western Australians have a system of fair wages and conditions of employment;</w:t>
      </w:r>
      <w:ins w:id="2236" w:author="svcMRProcess" w:date="2018-09-03T18:41:00Z">
        <w:r>
          <w:t xml:space="preserve"> and</w:t>
        </w:r>
      </w:ins>
    </w:p>
    <w:p>
      <w:pPr>
        <w:pStyle w:val="Indenti"/>
      </w:pPr>
      <w:r>
        <w:tab/>
        <w:t>(ii)</w:t>
      </w:r>
      <w:r>
        <w:tab/>
        <w:t>meet the needs of the low paid;</w:t>
      </w:r>
      <w:ins w:id="2237" w:author="svcMRProcess" w:date="2018-09-03T18:41:00Z">
        <w:r>
          <w:t xml:space="preserve"> and</w:t>
        </w:r>
      </w:ins>
    </w:p>
    <w:p>
      <w:pPr>
        <w:pStyle w:val="Indenti"/>
      </w:pPr>
      <w:r>
        <w:tab/>
        <w:t>(iii)</w:t>
      </w:r>
      <w:r>
        <w:tab/>
        <w:t>provide fair wage standards in the context of living standards generally prevailing in the community;</w:t>
      </w:r>
      <w:ins w:id="2238" w:author="svcMRProcess" w:date="2018-09-03T18:41:00Z">
        <w:r>
          <w:t xml:space="preserve"> and</w:t>
        </w:r>
      </w:ins>
    </w:p>
    <w:p>
      <w:pPr>
        <w:pStyle w:val="Indenti"/>
      </w:pPr>
      <w:r>
        <w:tab/>
        <w:t>(iv)</w:t>
      </w:r>
      <w:r>
        <w:tab/>
        <w:t>contribute to improved living standards for employees;</w:t>
      </w:r>
      <w:ins w:id="2239" w:author="svcMRProcess" w:date="2018-09-03T18:41:00Z">
        <w:r>
          <w:t xml:space="preserve"> and</w:t>
        </w:r>
      </w:ins>
    </w:p>
    <w:p>
      <w:pPr>
        <w:pStyle w:val="Indenti"/>
      </w:pPr>
      <w:r>
        <w:tab/>
        <w:t>(v)</w:t>
      </w:r>
      <w:r>
        <w:tab/>
        <w:t>protect employees who may be unable to reach an industrial agreement;</w:t>
      </w:r>
      <w:ins w:id="2240" w:author="svcMRProcess" w:date="2018-09-03T18:41:00Z">
        <w:r>
          <w:t xml:space="preserve"> and</w:t>
        </w:r>
      </w:ins>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rPr>
          <w:ins w:id="2241" w:author="svcMRProcess" w:date="2018-09-03T18:41:00Z"/>
        </w:rPr>
      </w:pPr>
      <w:ins w:id="2242" w:author="svcMRProcess" w:date="2018-09-03T18:41:00Z">
        <w:r>
          <w:tab/>
        </w:r>
        <w:r>
          <w:tab/>
          <w:t>and</w:t>
        </w:r>
      </w:ins>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w:t>
      </w:r>
      <w:ins w:id="2243" w:author="svcMRProcess" w:date="2018-09-03T18:41:00Z">
        <w:r>
          <w:t xml:space="preserve"> and</w:t>
        </w:r>
      </w:ins>
    </w:p>
    <w:p>
      <w:pPr>
        <w:pStyle w:val="Indenta"/>
      </w:pPr>
      <w:r>
        <w:tab/>
        <w:t>(c)</w:t>
      </w:r>
      <w:r>
        <w:tab/>
        <w:t>to the extent that it is relevant, the state of the national economy;</w:t>
      </w:r>
      <w:ins w:id="2244" w:author="svcMRProcess" w:date="2018-09-03T18:41:00Z">
        <w:r>
          <w:t xml:space="preserve"> and</w:t>
        </w:r>
      </w:ins>
    </w:p>
    <w:p>
      <w:pPr>
        <w:pStyle w:val="Indenta"/>
      </w:pPr>
      <w:r>
        <w:tab/>
        <w:t>(d)</w:t>
      </w:r>
      <w:r>
        <w:tab/>
        <w:t>to the extent that it is relevant, the capacity of employers as a whole to bear the costs of increased wages, salaries, allowances and other remuneration;</w:t>
      </w:r>
      <w:ins w:id="2245" w:author="svcMRProcess" w:date="2018-09-03T18:41:00Z">
        <w:r>
          <w:t xml:space="preserve"> and</w:t>
        </w:r>
      </w:ins>
    </w:p>
    <w:p>
      <w:pPr>
        <w:pStyle w:val="Indenta"/>
      </w:pPr>
      <w:r>
        <w:tab/>
        <w:t>(e)</w:t>
      </w:r>
      <w:r>
        <w:tab/>
        <w:t>for the purposes of subsection (1)(b) and (c), the need to ensure that the Western Australian award framework represents a system of fair wages and conditions of employment;</w:t>
      </w:r>
      <w:ins w:id="2246" w:author="svcMRProcess" w:date="2018-09-03T18:41:00Z">
        <w:r>
          <w:t xml:space="preserve"> and</w:t>
        </w:r>
      </w:ins>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2247" w:name="_Toc128542359"/>
      <w:bookmarkStart w:id="2248" w:name="_Toc129771160"/>
      <w:bookmarkStart w:id="2249" w:name="_Toc139360750"/>
      <w:bookmarkStart w:id="2250" w:name="_Toc139792837"/>
      <w:bookmarkStart w:id="2251" w:name="_Toc139797301"/>
      <w:bookmarkStart w:id="2252" w:name="_Toc150576594"/>
      <w:bookmarkStart w:id="2253" w:name="_Toc320708891"/>
      <w:bookmarkStart w:id="2254" w:name="_Toc375149307"/>
      <w:r>
        <w:rPr>
          <w:rStyle w:val="CharSectno"/>
        </w:rPr>
        <w:t>50B</w:t>
      </w:r>
      <w:r>
        <w:t>.</w:t>
      </w:r>
      <w:r>
        <w:tab/>
      </w:r>
      <w:del w:id="2255" w:author="svcMRProcess" w:date="2018-09-03T18:41:00Z">
        <w:r>
          <w:delText>Matters</w:delText>
        </w:r>
      </w:del>
      <w:ins w:id="2256" w:author="svcMRProcess" w:date="2018-09-03T18:41:00Z">
        <w:r>
          <w:t>Apprentices, matters</w:t>
        </w:r>
      </w:ins>
      <w:r>
        <w:t xml:space="preserve"> relevant to setting rates for </w:t>
      </w:r>
      <w:del w:id="2257" w:author="svcMRProcess" w:date="2018-09-03T18:41:00Z">
        <w:r>
          <w:delText>apprentices and trainees</w:delText>
        </w:r>
      </w:del>
      <w:bookmarkEnd w:id="2247"/>
      <w:bookmarkEnd w:id="2248"/>
      <w:bookmarkEnd w:id="2249"/>
      <w:bookmarkEnd w:id="2250"/>
      <w:bookmarkEnd w:id="2251"/>
      <w:bookmarkEnd w:id="2252"/>
      <w:bookmarkEnd w:id="2253"/>
      <w:ins w:id="2258" w:author="svcMRProcess" w:date="2018-09-03T18:41:00Z">
        <w:r>
          <w:t>in State Wage order</w:t>
        </w:r>
      </w:ins>
      <w:bookmarkEnd w:id="2254"/>
    </w:p>
    <w:p>
      <w:pPr>
        <w:pStyle w:val="Subsection"/>
      </w:pPr>
      <w:r>
        <w:tab/>
        <w:t>(1)</w:t>
      </w:r>
      <w:r>
        <w:tab/>
        <w:t>For the purposes of section 50A(1)(a)(ii) and (iii), the Commission may —</w:t>
      </w:r>
      <w:del w:id="2259" w:author="svcMRProcess" w:date="2018-09-03T18:41:00Z">
        <w:r>
          <w:delText xml:space="preserve"> </w:delText>
        </w:r>
      </w:del>
    </w:p>
    <w:p>
      <w:pPr>
        <w:pStyle w:val="Indenta"/>
      </w:pPr>
      <w:r>
        <w:tab/>
        <w:t>(a)</w:t>
      </w:r>
      <w:r>
        <w:tab/>
        <w:t>set a minimum weekly rate of pay in relation to apprentices generally;</w:t>
      </w:r>
      <w:ins w:id="2260" w:author="svcMRProcess" w:date="2018-09-03T18:41:00Z">
        <w:r>
          <w:t xml:space="preserve"> or</w:t>
        </w:r>
      </w:ins>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del w:id="2261" w:author="svcMRProcess" w:date="2018-09-03T18:41:00Z">
        <w:r>
          <w:delText xml:space="preserve">  </w:delText>
        </w:r>
      </w:del>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del w:id="2262" w:author="svcMRProcess" w:date="2018-09-03T18:41:00Z">
        <w:r>
          <w:delText xml:space="preserve"> </w:delText>
        </w:r>
      </w:del>
    </w:p>
    <w:p>
      <w:pPr>
        <w:pStyle w:val="Indenta"/>
      </w:pPr>
      <w:r>
        <w:tab/>
        <w:t>(a)</w:t>
      </w:r>
      <w:r>
        <w:tab/>
        <w:t>setting the rate in figures;</w:t>
      </w:r>
      <w:ins w:id="2263" w:author="svcMRProcess" w:date="2018-09-03T18:41:00Z">
        <w:r>
          <w:t xml:space="preserve"> or</w:t>
        </w:r>
      </w:ins>
    </w:p>
    <w:p>
      <w:pPr>
        <w:pStyle w:val="Indenta"/>
        <w:keepNext/>
        <w:keepLines/>
      </w:pPr>
      <w:r>
        <w:tab/>
        <w:t>(b)</w:t>
      </w:r>
      <w:r>
        <w:tab/>
        <w:t>setting the rate as a proportion of —</w:t>
      </w:r>
      <w:del w:id="2264" w:author="svcMRProcess" w:date="2018-09-03T18:41:00Z">
        <w:r>
          <w:delText xml:space="preserve"> </w:delText>
        </w:r>
      </w:del>
    </w:p>
    <w:p>
      <w:pPr>
        <w:pStyle w:val="Indenti"/>
      </w:pPr>
      <w:r>
        <w:tab/>
        <w:t>(i)</w:t>
      </w:r>
      <w:r>
        <w:tab/>
        <w:t>the minimum weekly rate of pay referred to in section 50A(1)(a)(i); or</w:t>
      </w:r>
    </w:p>
    <w:p>
      <w:pPr>
        <w:pStyle w:val="Indenti"/>
      </w:pPr>
      <w:r>
        <w:tab/>
        <w:t>(ii)</w:t>
      </w:r>
      <w:r>
        <w:tab/>
        <w:t>any award or other wages instrument;</w:t>
      </w:r>
    </w:p>
    <w:p>
      <w:pPr>
        <w:pStyle w:val="Indenta"/>
        <w:rPr>
          <w:ins w:id="2265" w:author="svcMRProcess" w:date="2018-09-03T18:41:00Z"/>
        </w:rPr>
      </w:pPr>
      <w:ins w:id="2266" w:author="svcMRProcess" w:date="2018-09-03T18:41:00Z">
        <w:r>
          <w:tab/>
        </w:r>
        <w:r>
          <w:tab/>
          <w:t>or</w:t>
        </w:r>
      </w:ins>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2215"/>
    <w:bookmarkEnd w:id="2216"/>
    <w:bookmarkEnd w:id="2217"/>
    <w:bookmarkEnd w:id="2218"/>
    <w:bookmarkEnd w:id="2219"/>
    <w:p>
      <w:pPr>
        <w:pStyle w:val="Ednotesection"/>
      </w:pPr>
      <w:r>
        <w:t>[</w:t>
      </w:r>
      <w:r>
        <w:rPr>
          <w:b/>
        </w:rPr>
        <w:t>51.</w:t>
      </w:r>
      <w:r>
        <w:tab/>
        <w:t>Deleted by No. 36 of 2006 s. 15.]</w:t>
      </w:r>
    </w:p>
    <w:p>
      <w:pPr>
        <w:pStyle w:val="Heading5"/>
        <w:rPr>
          <w:snapToGrid w:val="0"/>
        </w:rPr>
      </w:pPr>
      <w:bookmarkStart w:id="2267" w:name="_Toc375149308"/>
      <w:bookmarkStart w:id="2268" w:name="_Toc427568293"/>
      <w:bookmarkStart w:id="2269" w:name="_Toc23754942"/>
      <w:bookmarkStart w:id="2270" w:name="_Toc24448046"/>
      <w:bookmarkStart w:id="2271" w:name="_Toc106086115"/>
      <w:bookmarkStart w:id="2272" w:name="_Toc109615929"/>
      <w:bookmarkStart w:id="2273" w:name="_Toc150576595"/>
      <w:bookmarkStart w:id="2274" w:name="_Toc320708892"/>
      <w:r>
        <w:rPr>
          <w:rStyle w:val="CharSectno"/>
        </w:rPr>
        <w:t>51A</w:t>
      </w:r>
      <w:r>
        <w:rPr>
          <w:snapToGrid w:val="0"/>
        </w:rPr>
        <w:t>.</w:t>
      </w:r>
      <w:del w:id="2275" w:author="svcMRProcess" w:date="2018-09-03T18:41:00Z">
        <w:r>
          <w:rPr>
            <w:snapToGrid w:val="0"/>
          </w:rPr>
          <w:delText xml:space="preserve"> </w:delText>
        </w:r>
        <w:r>
          <w:rPr>
            <w:snapToGrid w:val="0"/>
          </w:rPr>
          <w:tab/>
        </w:r>
      </w:del>
      <w:ins w:id="2276" w:author="svcMRProcess" w:date="2018-09-03T18:41:00Z">
        <w:r>
          <w:rPr>
            <w:snapToGrid w:val="0"/>
          </w:rPr>
          <w:tab/>
          <w:t xml:space="preserve">Public sector discipline, </w:t>
        </w:r>
      </w:ins>
      <w:r>
        <w:rPr>
          <w:snapToGrid w:val="0"/>
        </w:rPr>
        <w:t>General Orders as to</w:t>
      </w:r>
      <w:bookmarkEnd w:id="2267"/>
      <w:del w:id="2277" w:author="svcMRProcess" w:date="2018-09-03T18:41:00Z">
        <w:r>
          <w:rPr>
            <w:snapToGrid w:val="0"/>
          </w:rPr>
          <w:delText xml:space="preserve"> public sector discipline</w:delText>
        </w:r>
        <w:bookmarkEnd w:id="2268"/>
        <w:bookmarkEnd w:id="2269"/>
        <w:bookmarkEnd w:id="2270"/>
        <w:bookmarkEnd w:id="2271"/>
        <w:bookmarkEnd w:id="2272"/>
        <w:bookmarkEnd w:id="2273"/>
        <w:bookmarkEnd w:id="2274"/>
        <w:r>
          <w:rPr>
            <w:snapToGrid w:val="0"/>
          </w:rPr>
          <w:delText xml:space="preserve"> </w:delText>
        </w:r>
      </w:del>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del w:id="2278" w:author="svcMRProcess" w:date="2018-09-03T18:41:00Z">
        <w:r>
          <w:rPr>
            <w:snapToGrid w:val="0"/>
          </w:rPr>
          <w:delText> </w:delText>
        </w:r>
      </w:del>
    </w:p>
    <w:p>
      <w:pPr>
        <w:pStyle w:val="Indenta"/>
        <w:rPr>
          <w:snapToGrid w:val="0"/>
        </w:rPr>
      </w:pPr>
      <w:r>
        <w:rPr>
          <w:snapToGrid w:val="0"/>
        </w:rPr>
        <w:tab/>
        <w:t>(a)</w:t>
      </w:r>
      <w:r>
        <w:rPr>
          <w:snapToGrid w:val="0"/>
        </w:rPr>
        <w:tab/>
        <w:t>make a General Order or General Orders with respect to one or more of the following —</w:t>
      </w:r>
      <w:del w:id="2279" w:author="svcMRProcess" w:date="2018-09-03T18:41:00Z">
        <w:r>
          <w:rPr>
            <w:snapToGrid w:val="0"/>
          </w:rPr>
          <w:delText> </w:delText>
        </w:r>
      </w:del>
    </w:p>
    <w:p>
      <w:pPr>
        <w:pStyle w:val="Indenti"/>
        <w:rPr>
          <w:snapToGrid w:val="0"/>
        </w:rPr>
      </w:pPr>
      <w:r>
        <w:rPr>
          <w:snapToGrid w:val="0"/>
        </w:rPr>
        <w:tab/>
        <w:t>(i)</w:t>
      </w:r>
      <w:r>
        <w:rPr>
          <w:snapToGrid w:val="0"/>
        </w:rPr>
        <w:tab/>
        <w:t>suspension from duty in employment;</w:t>
      </w:r>
      <w:ins w:id="2280" w:author="svcMRProcess" w:date="2018-09-03T18:41:00Z">
        <w:r>
          <w:rPr>
            <w:snapToGrid w:val="0"/>
          </w:rPr>
          <w:t xml:space="preserve"> and</w:t>
        </w:r>
      </w:ins>
    </w:p>
    <w:p>
      <w:pPr>
        <w:pStyle w:val="Indenti"/>
        <w:rPr>
          <w:snapToGrid w:val="0"/>
        </w:rPr>
      </w:pPr>
      <w:r>
        <w:rPr>
          <w:snapToGrid w:val="0"/>
        </w:rPr>
        <w:tab/>
        <w:t>(ii)</w:t>
      </w:r>
      <w:r>
        <w:rPr>
          <w:snapToGrid w:val="0"/>
        </w:rPr>
        <w:tab/>
        <w:t>discipline in employment;</w:t>
      </w:r>
      <w:ins w:id="2281" w:author="svcMRProcess" w:date="2018-09-03T18:41:00Z">
        <w:r>
          <w:rPr>
            <w:snapToGrid w:val="0"/>
          </w:rPr>
          <w:t xml:space="preserve"> and</w:t>
        </w:r>
      </w:ins>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del w:id="2282" w:author="svcMRProcess" w:date="2018-09-03T18:41:00Z">
        <w:r>
          <w:rPr>
            <w:snapToGrid w:val="0"/>
          </w:rPr>
          <w:delText> </w:delText>
        </w:r>
      </w:del>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del w:id="2283" w:author="svcMRProcess" w:date="2018-09-03T18:41:00Z">
        <w:r>
          <w:rPr>
            <w:snapToGrid w:val="0"/>
          </w:rPr>
          <w:delText> </w:delText>
        </w:r>
      </w:del>
    </w:p>
    <w:p>
      <w:pPr>
        <w:pStyle w:val="Indenta"/>
        <w:spacing w:before="100"/>
        <w:rPr>
          <w:snapToGrid w:val="0"/>
        </w:rPr>
      </w:pPr>
      <w:r>
        <w:rPr>
          <w:snapToGrid w:val="0"/>
        </w:rPr>
        <w:tab/>
        <w:t>(a)</w:t>
      </w:r>
      <w:r>
        <w:rPr>
          <w:snapToGrid w:val="0"/>
        </w:rPr>
        <w:tab/>
        <w:t>any employee whose conditions of employment may not be determined by the Commission;</w:t>
      </w:r>
      <w:ins w:id="2284" w:author="svcMRProcess" w:date="2018-09-03T18:41:00Z">
        <w:r>
          <w:rPr>
            <w:snapToGrid w:val="0"/>
          </w:rPr>
          <w:t xml:space="preserve"> or</w:t>
        </w:r>
      </w:ins>
    </w:p>
    <w:p>
      <w:pPr>
        <w:pStyle w:val="Indenta"/>
        <w:keepNext/>
        <w:spacing w:before="100"/>
        <w:rPr>
          <w:snapToGrid w:val="0"/>
        </w:rPr>
      </w:pPr>
      <w:r>
        <w:rPr>
          <w:snapToGrid w:val="0"/>
        </w:rPr>
        <w:tab/>
        <w:t>(b)</w:t>
      </w:r>
      <w:r>
        <w:rPr>
          <w:snapToGrid w:val="0"/>
        </w:rPr>
        <w:tab/>
        <w:t>any employee in relation to whom —</w:t>
      </w:r>
      <w:del w:id="2285" w:author="svcMRProcess" w:date="2018-09-03T18:41:00Z">
        <w:r>
          <w:rPr>
            <w:snapToGrid w:val="0"/>
          </w:rPr>
          <w:delText> </w:delText>
        </w:r>
      </w:del>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del w:id="2286" w:author="svcMRProcess" w:date="2018-09-03T18:41:00Z">
        <w:r>
          <w:delText xml:space="preserve"> </w:delText>
        </w:r>
      </w:del>
    </w:p>
    <w:p>
      <w:pPr>
        <w:pStyle w:val="Heading5"/>
      </w:pPr>
      <w:bookmarkStart w:id="2287" w:name="_Toc375149309"/>
      <w:bookmarkStart w:id="2288" w:name="_Toc23754943"/>
      <w:bookmarkStart w:id="2289" w:name="_Toc24448047"/>
      <w:bookmarkStart w:id="2290" w:name="_Toc106086116"/>
      <w:bookmarkStart w:id="2291" w:name="_Toc109615930"/>
      <w:bookmarkStart w:id="2292" w:name="_Toc150576596"/>
      <w:bookmarkStart w:id="2293" w:name="_Toc320708893"/>
      <w:r>
        <w:rPr>
          <w:rStyle w:val="CharSectno"/>
        </w:rPr>
        <w:t>51B</w:t>
      </w:r>
      <w:r>
        <w:t>.</w:t>
      </w:r>
      <w:r>
        <w:tab/>
      </w:r>
      <w:del w:id="2294" w:author="svcMRProcess" w:date="2018-09-03T18:41:00Z">
        <w:r>
          <w:delText xml:space="preserve">Commission’s power to make </w:delText>
        </w:r>
      </w:del>
      <w:r>
        <w:t xml:space="preserve">General </w:t>
      </w:r>
      <w:del w:id="2295" w:author="svcMRProcess" w:date="2018-09-03T18:41:00Z">
        <w:r>
          <w:delText>Orders as</w:delText>
        </w:r>
      </w:del>
      <w:ins w:id="2296" w:author="svcMRProcess" w:date="2018-09-03T18:41:00Z">
        <w:r>
          <w:t>Order not</w:t>
        </w:r>
      </w:ins>
      <w:r>
        <w:t xml:space="preserve"> to </w:t>
      </w:r>
      <w:del w:id="2297" w:author="svcMRProcess" w:date="2018-09-03T18:41:00Z">
        <w:r>
          <w:delText>matters for which</w:delText>
        </w:r>
      </w:del>
      <w:ins w:id="2298" w:author="svcMRProcess" w:date="2018-09-03T18:41:00Z">
        <w:r>
          <w:t>set</w:t>
        </w:r>
      </w:ins>
      <w:r>
        <w:t xml:space="preserve"> minimum </w:t>
      </w:r>
      <w:del w:id="2299" w:author="svcMRProcess" w:date="2018-09-03T18:41:00Z">
        <w:r>
          <w:delText>conditions of employment are prescribed</w:delText>
        </w:r>
      </w:del>
      <w:ins w:id="2300" w:author="svcMRProcess" w:date="2018-09-03T18:41:00Z">
        <w:r>
          <w:t>condition set</w:t>
        </w:r>
      </w:ins>
      <w:r>
        <w:t xml:space="preserve"> by MCE</w:t>
      </w:r>
      <w:del w:id="2301" w:author="svcMRProcess" w:date="2018-09-03T18:41:00Z">
        <w:r>
          <w:delText> </w:delText>
        </w:r>
      </w:del>
      <w:ins w:id="2302" w:author="svcMRProcess" w:date="2018-09-03T18:41:00Z">
        <w:r>
          <w:t xml:space="preserve"> </w:t>
        </w:r>
      </w:ins>
      <w:r>
        <w:t>Act</w:t>
      </w:r>
      <w:bookmarkEnd w:id="2287"/>
      <w:bookmarkEnd w:id="2288"/>
      <w:bookmarkEnd w:id="2289"/>
      <w:bookmarkEnd w:id="2290"/>
      <w:bookmarkEnd w:id="2291"/>
      <w:bookmarkEnd w:id="2292"/>
      <w:bookmarkEnd w:id="229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2303" w:name="_Toc128542363"/>
      <w:bookmarkStart w:id="2304" w:name="_Toc129771164"/>
      <w:bookmarkStart w:id="2305" w:name="_Toc139360754"/>
      <w:bookmarkStart w:id="2306" w:name="_Toc139792841"/>
      <w:bookmarkStart w:id="2307" w:name="_Toc139797305"/>
      <w:bookmarkStart w:id="2308" w:name="_Toc150576597"/>
      <w:bookmarkStart w:id="2309" w:name="_Toc320708894"/>
      <w:bookmarkStart w:id="2310" w:name="_Toc375149310"/>
      <w:bookmarkStart w:id="2311" w:name="_Toc74972697"/>
      <w:bookmarkStart w:id="2312" w:name="_Toc86551807"/>
      <w:bookmarkStart w:id="2313" w:name="_Toc88991688"/>
      <w:bookmarkStart w:id="2314" w:name="_Toc89518676"/>
      <w:bookmarkStart w:id="2315" w:name="_Toc90966565"/>
      <w:bookmarkStart w:id="2316" w:name="_Toc94085512"/>
      <w:bookmarkStart w:id="2317" w:name="_Toc97106340"/>
      <w:bookmarkStart w:id="2318" w:name="_Toc100716270"/>
      <w:bookmarkStart w:id="2319" w:name="_Toc101689795"/>
      <w:bookmarkStart w:id="2320" w:name="_Toc102884921"/>
      <w:bookmarkStart w:id="2321" w:name="_Toc106006300"/>
      <w:bookmarkStart w:id="2322" w:name="_Toc106086117"/>
      <w:bookmarkStart w:id="2323" w:name="_Toc106086536"/>
      <w:bookmarkStart w:id="2324" w:name="_Toc107051321"/>
      <w:bookmarkStart w:id="2325" w:name="_Toc109615931"/>
      <w:bookmarkStart w:id="2326" w:name="_Toc110926353"/>
      <w:bookmarkStart w:id="2327" w:name="_Toc113773123"/>
      <w:bookmarkStart w:id="2328" w:name="_Toc113773630"/>
      <w:bookmarkStart w:id="2329" w:name="_Toc115077170"/>
      <w:bookmarkStart w:id="2330" w:name="_Toc115081815"/>
      <w:bookmarkStart w:id="2331" w:name="_Toc128473487"/>
      <w:bookmarkStart w:id="2332" w:name="_Toc129072625"/>
      <w:r>
        <w:rPr>
          <w:rStyle w:val="CharSectno"/>
        </w:rPr>
        <w:t>51BA</w:t>
      </w:r>
      <w:r>
        <w:t>.</w:t>
      </w:r>
      <w:r>
        <w:tab/>
      </w:r>
      <w:del w:id="2333" w:author="svcMRProcess" w:date="2018-09-03T18:41:00Z">
        <w:r>
          <w:delText>Notification</w:delText>
        </w:r>
      </w:del>
      <w:ins w:id="2334" w:author="svcMRProcess" w:date="2018-09-03T18:41:00Z">
        <w:r>
          <w:t>Notice</w:t>
        </w:r>
      </w:ins>
      <w:r>
        <w:t xml:space="preserve"> of hearing</w:t>
      </w:r>
      <w:bookmarkEnd w:id="2303"/>
      <w:bookmarkEnd w:id="2304"/>
      <w:bookmarkEnd w:id="2305"/>
      <w:bookmarkEnd w:id="2306"/>
      <w:bookmarkEnd w:id="2307"/>
      <w:bookmarkEnd w:id="2308"/>
      <w:bookmarkEnd w:id="2309"/>
      <w:ins w:id="2335" w:author="svcMRProcess" w:date="2018-09-03T18:41:00Z">
        <w:r>
          <w:t xml:space="preserve"> to make General Order</w:t>
        </w:r>
      </w:ins>
      <w:bookmarkEnd w:id="2310"/>
    </w:p>
    <w:p>
      <w:pPr>
        <w:pStyle w:val="Subsection"/>
      </w:pPr>
      <w:r>
        <w:tab/>
        <w:t>(1)</w:t>
      </w:r>
      <w:r>
        <w:tab/>
        <w:t>The Commission shall ensure that notice of each initial hearing to be conducted for the purposes of making a General Order under this Division is —</w:t>
      </w:r>
      <w:del w:id="2336" w:author="svcMRProcess" w:date="2018-09-03T18:41:00Z">
        <w:r>
          <w:delText xml:space="preserve"> </w:delText>
        </w:r>
      </w:del>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2337" w:name="_Toc128542364"/>
      <w:bookmarkStart w:id="2338" w:name="_Toc129771165"/>
      <w:bookmarkStart w:id="2339" w:name="_Toc139360755"/>
      <w:bookmarkStart w:id="2340" w:name="_Toc139792842"/>
      <w:bookmarkStart w:id="2341" w:name="_Toc139797306"/>
      <w:r>
        <w:tab/>
        <w:t>[Section 51BA inserted by No. 36 of 2006 s. 17; amended by No. 53 of 2011 s. 48.]</w:t>
      </w:r>
    </w:p>
    <w:p>
      <w:pPr>
        <w:pStyle w:val="Heading5"/>
        <w:keepLines w:val="0"/>
        <w:spacing w:before="260"/>
      </w:pPr>
      <w:bookmarkStart w:id="2342" w:name="_Toc150576598"/>
      <w:bookmarkStart w:id="2343" w:name="_Toc320708895"/>
      <w:bookmarkStart w:id="2344" w:name="_Toc375149311"/>
      <w:r>
        <w:rPr>
          <w:rStyle w:val="CharSectno"/>
        </w:rPr>
        <w:t>51BB</w:t>
      </w:r>
      <w:r>
        <w:t>.</w:t>
      </w:r>
      <w:r>
        <w:tab/>
        <w:t>Right to be heard</w:t>
      </w:r>
      <w:bookmarkEnd w:id="2337"/>
      <w:bookmarkEnd w:id="2338"/>
      <w:bookmarkEnd w:id="2339"/>
      <w:bookmarkEnd w:id="2340"/>
      <w:bookmarkEnd w:id="2341"/>
      <w:bookmarkEnd w:id="2342"/>
      <w:bookmarkEnd w:id="2343"/>
      <w:ins w:id="2345" w:author="svcMRProcess" w:date="2018-09-03T18:41:00Z">
        <w:r>
          <w:t xml:space="preserve"> before General Order made</w:t>
        </w:r>
      </w:ins>
      <w:bookmarkEnd w:id="2344"/>
    </w:p>
    <w:p>
      <w:pPr>
        <w:pStyle w:val="Subsection"/>
      </w:pPr>
      <w:r>
        <w:tab/>
      </w:r>
      <w:r>
        <w:tab/>
        <w:t>The Commission shall not make a General Order under this Division until it has afforded —</w:t>
      </w:r>
      <w:del w:id="2346" w:author="svcMRProcess" w:date="2018-09-03T18:41:00Z">
        <w:r>
          <w:delText xml:space="preserve"> </w:delText>
        </w:r>
      </w:del>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2347" w:name="_Toc128542365"/>
      <w:bookmarkStart w:id="2348" w:name="_Toc129771166"/>
      <w:bookmarkStart w:id="2349" w:name="_Toc139360756"/>
      <w:bookmarkStart w:id="2350" w:name="_Toc139792843"/>
      <w:bookmarkStart w:id="2351" w:name="_Toc139797307"/>
      <w:r>
        <w:tab/>
        <w:t>[Section 51BB inserted by No. 36 of 2006 s. 17.]</w:t>
      </w:r>
    </w:p>
    <w:p>
      <w:pPr>
        <w:pStyle w:val="Heading5"/>
      </w:pPr>
      <w:bookmarkStart w:id="2352" w:name="_Toc375149312"/>
      <w:bookmarkStart w:id="2353" w:name="_Toc150576599"/>
      <w:bookmarkStart w:id="2354" w:name="_Toc320708896"/>
      <w:r>
        <w:rPr>
          <w:rStyle w:val="CharSectno"/>
        </w:rPr>
        <w:t>51BC</w:t>
      </w:r>
      <w:r>
        <w:t>.</w:t>
      </w:r>
      <w:r>
        <w:tab/>
        <w:t>Commissioner may deal with certain proceedings</w:t>
      </w:r>
      <w:bookmarkEnd w:id="2352"/>
      <w:bookmarkEnd w:id="2347"/>
      <w:bookmarkEnd w:id="2348"/>
      <w:bookmarkEnd w:id="2349"/>
      <w:bookmarkEnd w:id="2350"/>
      <w:bookmarkEnd w:id="2351"/>
      <w:bookmarkEnd w:id="2353"/>
      <w:bookmarkEnd w:id="2354"/>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2355" w:name="_Toc128542366"/>
      <w:bookmarkStart w:id="2356" w:name="_Toc129771167"/>
      <w:bookmarkStart w:id="2357" w:name="_Toc139360757"/>
      <w:bookmarkStart w:id="2358" w:name="_Toc139792844"/>
      <w:bookmarkStart w:id="2359" w:name="_Toc139797308"/>
      <w:r>
        <w:tab/>
        <w:t>[Section 51BC inserted by No. 36 of 2006 s. 17.]</w:t>
      </w:r>
    </w:p>
    <w:p>
      <w:pPr>
        <w:pStyle w:val="Heading5"/>
        <w:spacing w:before="240"/>
      </w:pPr>
      <w:bookmarkStart w:id="2360" w:name="_Toc150576600"/>
      <w:bookmarkStart w:id="2361" w:name="_Toc320708897"/>
      <w:bookmarkStart w:id="2362" w:name="_Toc375149313"/>
      <w:r>
        <w:rPr>
          <w:rStyle w:val="CharSectno"/>
        </w:rPr>
        <w:t>51BD</w:t>
      </w:r>
      <w:r>
        <w:t>.</w:t>
      </w:r>
      <w:r>
        <w:tab/>
      </w:r>
      <w:del w:id="2363" w:author="svcMRProcess" w:date="2018-09-03T18:41:00Z">
        <w:r>
          <w:delText>Registrar may prepare and publish provisions resulting from</w:delText>
        </w:r>
      </w:del>
      <w:ins w:id="2364" w:author="svcMRProcess" w:date="2018-09-03T18:41:00Z">
        <w:r>
          <w:t>Awards etc. affected by</w:t>
        </w:r>
      </w:ins>
      <w:r>
        <w:t xml:space="preserve"> General Order</w:t>
      </w:r>
      <w:bookmarkEnd w:id="2355"/>
      <w:bookmarkEnd w:id="2356"/>
      <w:bookmarkEnd w:id="2357"/>
      <w:bookmarkEnd w:id="2358"/>
      <w:bookmarkEnd w:id="2359"/>
      <w:bookmarkEnd w:id="2360"/>
      <w:bookmarkEnd w:id="2361"/>
      <w:ins w:id="2365" w:author="svcMRProcess" w:date="2018-09-03T18:41:00Z">
        <w:r>
          <w:t>, publication of</w:t>
        </w:r>
      </w:ins>
      <w:bookmarkEnd w:id="2362"/>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2366" w:name="_Toc128542367"/>
      <w:bookmarkStart w:id="2367" w:name="_Toc129771168"/>
      <w:bookmarkStart w:id="2368" w:name="_Toc139360758"/>
      <w:bookmarkStart w:id="2369" w:name="_Toc139792845"/>
      <w:bookmarkStart w:id="2370" w:name="_Toc139797309"/>
      <w:r>
        <w:tab/>
        <w:t>[Section 51BD inserted by No. 36 of 2006 s. 17.]</w:t>
      </w:r>
    </w:p>
    <w:p>
      <w:pPr>
        <w:pStyle w:val="Heading5"/>
        <w:spacing w:before="240"/>
      </w:pPr>
      <w:bookmarkStart w:id="2371" w:name="_Toc375149314"/>
      <w:bookmarkStart w:id="2372" w:name="_Toc150576601"/>
      <w:bookmarkStart w:id="2373" w:name="_Toc320708898"/>
      <w:r>
        <w:rPr>
          <w:rStyle w:val="CharSectno"/>
        </w:rPr>
        <w:t>51BE</w:t>
      </w:r>
      <w:r>
        <w:t>.</w:t>
      </w:r>
      <w:r>
        <w:tab/>
        <w:t>Publication of order</w:t>
      </w:r>
      <w:bookmarkEnd w:id="2371"/>
      <w:bookmarkEnd w:id="2366"/>
      <w:bookmarkEnd w:id="2367"/>
      <w:bookmarkEnd w:id="2368"/>
      <w:bookmarkEnd w:id="2369"/>
      <w:bookmarkEnd w:id="2370"/>
      <w:bookmarkEnd w:id="2372"/>
      <w:bookmarkEnd w:id="2373"/>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2374" w:name="_Toc375149315"/>
      <w:bookmarkStart w:id="2375" w:name="_Toc139968663"/>
      <w:bookmarkStart w:id="2376" w:name="_Toc139969090"/>
      <w:bookmarkStart w:id="2377" w:name="_Toc142123820"/>
      <w:bookmarkStart w:id="2378" w:name="_Toc142124247"/>
      <w:bookmarkStart w:id="2379" w:name="_Toc142204781"/>
      <w:bookmarkStart w:id="2380" w:name="_Toc147805851"/>
      <w:bookmarkStart w:id="2381" w:name="_Toc147806279"/>
      <w:bookmarkStart w:id="2382" w:name="_Toc148417295"/>
      <w:bookmarkStart w:id="2383" w:name="_Toc150576602"/>
      <w:bookmarkStart w:id="2384" w:name="_Toc157918174"/>
      <w:bookmarkStart w:id="2385" w:name="_Toc162777589"/>
      <w:bookmarkStart w:id="2386" w:name="_Toc168905603"/>
      <w:bookmarkStart w:id="2387" w:name="_Toc171068744"/>
      <w:bookmarkStart w:id="2388" w:name="_Toc171069171"/>
      <w:bookmarkStart w:id="2389" w:name="_Toc186625066"/>
      <w:bookmarkStart w:id="2390" w:name="_Toc187051089"/>
      <w:bookmarkStart w:id="2391" w:name="_Toc188694560"/>
      <w:bookmarkStart w:id="2392" w:name="_Toc194919028"/>
      <w:bookmarkStart w:id="2393" w:name="_Toc201659798"/>
      <w:bookmarkStart w:id="2394" w:name="_Toc203540130"/>
      <w:bookmarkStart w:id="2395" w:name="_Toc205272684"/>
      <w:bookmarkStart w:id="2396" w:name="_Toc210112910"/>
      <w:bookmarkStart w:id="2397" w:name="_Toc211935964"/>
      <w:bookmarkStart w:id="2398" w:name="_Toc212015382"/>
      <w:bookmarkStart w:id="2399" w:name="_Toc212342401"/>
      <w:bookmarkStart w:id="2400" w:name="_Toc214771303"/>
      <w:bookmarkStart w:id="2401" w:name="_Toc215546437"/>
      <w:bookmarkStart w:id="2402" w:name="_Toc215905449"/>
      <w:bookmarkStart w:id="2403" w:name="_Toc216065195"/>
      <w:bookmarkStart w:id="2404" w:name="_Toc223848935"/>
      <w:bookmarkStart w:id="2405" w:name="_Toc232322300"/>
      <w:bookmarkStart w:id="2406" w:name="_Toc232395832"/>
      <w:bookmarkStart w:id="2407" w:name="_Toc232396261"/>
      <w:bookmarkStart w:id="2408" w:name="_Toc241050840"/>
      <w:bookmarkStart w:id="2409" w:name="_Toc247944320"/>
      <w:bookmarkStart w:id="2410" w:name="_Toc247944749"/>
      <w:bookmarkStart w:id="2411" w:name="_Toc248833654"/>
      <w:bookmarkStart w:id="2412" w:name="_Toc253494261"/>
      <w:bookmarkStart w:id="2413" w:name="_Toc253494690"/>
      <w:bookmarkStart w:id="2414" w:name="_Toc257377228"/>
      <w:bookmarkStart w:id="2415" w:name="_Toc260651799"/>
      <w:bookmarkStart w:id="2416" w:name="_Toc261331143"/>
      <w:bookmarkStart w:id="2417" w:name="_Toc268271978"/>
      <w:bookmarkStart w:id="2418" w:name="_Toc272152069"/>
      <w:bookmarkStart w:id="2419" w:name="_Toc274229097"/>
      <w:bookmarkStart w:id="2420" w:name="_Toc275251709"/>
      <w:bookmarkStart w:id="2421" w:name="_Toc288122190"/>
      <w:bookmarkStart w:id="2422" w:name="_Toc307409406"/>
      <w:bookmarkStart w:id="2423" w:name="_Toc320612744"/>
      <w:bookmarkStart w:id="2424" w:name="_Toc320708467"/>
      <w:bookmarkStart w:id="2425" w:name="_Toc320708899"/>
      <w:r>
        <w:rPr>
          <w:rStyle w:val="CharDivNo"/>
        </w:rPr>
        <w:t>Division 3A</w:t>
      </w:r>
      <w:r>
        <w:t xml:space="preserve"> — </w:t>
      </w:r>
      <w:r>
        <w:rPr>
          <w:rStyle w:val="CharDivText"/>
        </w:rPr>
        <w:t>MCE Act functions</w:t>
      </w:r>
      <w:bookmarkEnd w:id="2374"/>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del w:id="2426" w:author="svcMRProcess" w:date="2018-09-03T18:41:00Z">
        <w:r>
          <w:delText xml:space="preserve"> </w:delText>
        </w:r>
      </w:del>
    </w:p>
    <w:p>
      <w:pPr>
        <w:pStyle w:val="Footnoteheading"/>
        <w:keepNext/>
        <w:keepLines/>
      </w:pPr>
      <w:r>
        <w:tab/>
        <w:t>[Heading inserted by No. 20 of 2002 s. 181.]</w:t>
      </w:r>
    </w:p>
    <w:p>
      <w:pPr>
        <w:pStyle w:val="Heading4"/>
        <w:keepLines/>
      </w:pPr>
      <w:bookmarkStart w:id="2427" w:name="_Toc375149316"/>
      <w:bookmarkStart w:id="2428" w:name="_Toc74972698"/>
      <w:bookmarkStart w:id="2429" w:name="_Toc86551808"/>
      <w:bookmarkStart w:id="2430" w:name="_Toc88991689"/>
      <w:bookmarkStart w:id="2431" w:name="_Toc89518677"/>
      <w:bookmarkStart w:id="2432" w:name="_Toc90966566"/>
      <w:bookmarkStart w:id="2433" w:name="_Toc94085513"/>
      <w:bookmarkStart w:id="2434" w:name="_Toc97106341"/>
      <w:bookmarkStart w:id="2435" w:name="_Toc100716271"/>
      <w:bookmarkStart w:id="2436" w:name="_Toc101689796"/>
      <w:bookmarkStart w:id="2437" w:name="_Toc102884922"/>
      <w:bookmarkStart w:id="2438" w:name="_Toc106006301"/>
      <w:bookmarkStart w:id="2439" w:name="_Toc106086118"/>
      <w:bookmarkStart w:id="2440" w:name="_Toc106086537"/>
      <w:bookmarkStart w:id="2441" w:name="_Toc107051322"/>
      <w:bookmarkStart w:id="2442" w:name="_Toc109615932"/>
      <w:bookmarkStart w:id="2443" w:name="_Toc110926354"/>
      <w:bookmarkStart w:id="2444" w:name="_Toc113773124"/>
      <w:bookmarkStart w:id="2445" w:name="_Toc113773631"/>
      <w:bookmarkStart w:id="2446" w:name="_Toc115077171"/>
      <w:bookmarkStart w:id="2447" w:name="_Toc115081816"/>
      <w:bookmarkStart w:id="2448" w:name="_Toc128473488"/>
      <w:bookmarkStart w:id="2449" w:name="_Toc129072626"/>
      <w:bookmarkStart w:id="2450" w:name="_Toc139968664"/>
      <w:bookmarkStart w:id="2451" w:name="_Toc139969091"/>
      <w:bookmarkStart w:id="2452" w:name="_Toc142123821"/>
      <w:bookmarkStart w:id="2453" w:name="_Toc142124248"/>
      <w:bookmarkStart w:id="2454" w:name="_Toc142204782"/>
      <w:bookmarkStart w:id="2455" w:name="_Toc147805852"/>
      <w:bookmarkStart w:id="2456" w:name="_Toc147806280"/>
      <w:bookmarkStart w:id="2457" w:name="_Toc148417296"/>
      <w:bookmarkStart w:id="2458" w:name="_Toc150576603"/>
      <w:bookmarkStart w:id="2459" w:name="_Toc157918175"/>
      <w:bookmarkStart w:id="2460" w:name="_Toc162777590"/>
      <w:bookmarkStart w:id="2461" w:name="_Toc168905604"/>
      <w:bookmarkStart w:id="2462" w:name="_Toc171068745"/>
      <w:bookmarkStart w:id="2463" w:name="_Toc171069172"/>
      <w:bookmarkStart w:id="2464" w:name="_Toc186625067"/>
      <w:bookmarkStart w:id="2465" w:name="_Toc187051090"/>
      <w:bookmarkStart w:id="2466" w:name="_Toc188694561"/>
      <w:bookmarkStart w:id="2467" w:name="_Toc194919029"/>
      <w:bookmarkStart w:id="2468" w:name="_Toc201659799"/>
      <w:bookmarkStart w:id="2469" w:name="_Toc203540131"/>
      <w:bookmarkStart w:id="2470" w:name="_Toc205272685"/>
      <w:bookmarkStart w:id="2471" w:name="_Toc210112911"/>
      <w:bookmarkStart w:id="2472" w:name="_Toc211935965"/>
      <w:bookmarkStart w:id="2473" w:name="_Toc212015383"/>
      <w:bookmarkStart w:id="2474" w:name="_Toc212342402"/>
      <w:bookmarkStart w:id="2475" w:name="_Toc214771304"/>
      <w:bookmarkStart w:id="2476" w:name="_Toc215546438"/>
      <w:bookmarkStart w:id="2477" w:name="_Toc215905450"/>
      <w:bookmarkStart w:id="2478" w:name="_Toc216065196"/>
      <w:bookmarkStart w:id="2479" w:name="_Toc223848936"/>
      <w:bookmarkStart w:id="2480" w:name="_Toc232322301"/>
      <w:bookmarkStart w:id="2481" w:name="_Toc232395833"/>
      <w:bookmarkStart w:id="2482" w:name="_Toc232396262"/>
      <w:bookmarkStart w:id="2483" w:name="_Toc241050841"/>
      <w:bookmarkStart w:id="2484" w:name="_Toc247944321"/>
      <w:bookmarkStart w:id="2485" w:name="_Toc247944750"/>
      <w:bookmarkStart w:id="2486" w:name="_Toc248833655"/>
      <w:bookmarkStart w:id="2487" w:name="_Toc253494262"/>
      <w:bookmarkStart w:id="2488" w:name="_Toc253494691"/>
      <w:bookmarkStart w:id="2489" w:name="_Toc257377229"/>
      <w:bookmarkStart w:id="2490" w:name="_Toc260651800"/>
      <w:bookmarkStart w:id="2491" w:name="_Toc261331144"/>
      <w:bookmarkStart w:id="2492" w:name="_Toc268271979"/>
      <w:bookmarkStart w:id="2493" w:name="_Toc272152070"/>
      <w:bookmarkStart w:id="2494" w:name="_Toc274229098"/>
      <w:bookmarkStart w:id="2495" w:name="_Toc275251710"/>
      <w:bookmarkStart w:id="2496" w:name="_Toc288122191"/>
      <w:bookmarkStart w:id="2497" w:name="_Toc307409407"/>
      <w:bookmarkStart w:id="2498" w:name="_Toc320612745"/>
      <w:bookmarkStart w:id="2499" w:name="_Toc320708468"/>
      <w:bookmarkStart w:id="2500" w:name="_Toc320708900"/>
      <w:r>
        <w:t>Subdivision 1 — Preliminary</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pPr>
      <w:r>
        <w:tab/>
        <w:t>[Heading inserted by No. 20 of 2002 s. 181.]</w:t>
      </w:r>
    </w:p>
    <w:p>
      <w:pPr>
        <w:pStyle w:val="Heading5"/>
        <w:spacing w:before="240"/>
      </w:pPr>
      <w:bookmarkStart w:id="2501" w:name="_Toc23754944"/>
      <w:bookmarkStart w:id="2502" w:name="_Toc24448048"/>
      <w:bookmarkStart w:id="2503" w:name="_Toc106086119"/>
      <w:bookmarkStart w:id="2504" w:name="_Toc109615933"/>
      <w:bookmarkStart w:id="2505" w:name="_Toc150576604"/>
      <w:bookmarkStart w:id="2506" w:name="_Toc375149317"/>
      <w:bookmarkStart w:id="2507" w:name="_Toc320708901"/>
      <w:r>
        <w:rPr>
          <w:rStyle w:val="CharSectno"/>
        </w:rPr>
        <w:t>51C</w:t>
      </w:r>
      <w:r>
        <w:t>.</w:t>
      </w:r>
      <w:r>
        <w:tab/>
      </w:r>
      <w:bookmarkEnd w:id="2501"/>
      <w:bookmarkEnd w:id="2502"/>
      <w:bookmarkEnd w:id="2503"/>
      <w:bookmarkEnd w:id="2504"/>
      <w:bookmarkEnd w:id="2505"/>
      <w:r>
        <w:t>Term used: Commission</w:t>
      </w:r>
      <w:bookmarkEnd w:id="2506"/>
      <w:bookmarkEnd w:id="2507"/>
    </w:p>
    <w:p>
      <w:pPr>
        <w:pStyle w:val="Subsection"/>
      </w:pPr>
      <w:r>
        <w:tab/>
        <w:t>(1)</w:t>
      </w:r>
      <w:r>
        <w:tab/>
        <w:t>In this Division —</w:t>
      </w:r>
      <w:del w:id="2508" w:author="svcMRProcess" w:date="2018-09-03T18:41:00Z">
        <w:r>
          <w:delText xml:space="preserve"> </w:delText>
        </w:r>
      </w:del>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2509" w:name="_Toc375149318"/>
      <w:bookmarkStart w:id="2510" w:name="_Toc74972706"/>
      <w:bookmarkStart w:id="2511" w:name="_Toc86551816"/>
      <w:bookmarkStart w:id="2512" w:name="_Toc88991697"/>
      <w:bookmarkStart w:id="2513" w:name="_Toc89518685"/>
      <w:bookmarkStart w:id="2514" w:name="_Toc90966574"/>
      <w:bookmarkStart w:id="2515" w:name="_Toc94085521"/>
      <w:bookmarkStart w:id="2516" w:name="_Toc97106349"/>
      <w:bookmarkStart w:id="2517" w:name="_Toc100716279"/>
      <w:bookmarkStart w:id="2518" w:name="_Toc101689804"/>
      <w:bookmarkStart w:id="2519" w:name="_Toc102884930"/>
      <w:bookmarkStart w:id="2520" w:name="_Toc106006309"/>
      <w:bookmarkStart w:id="2521" w:name="_Toc106086126"/>
      <w:bookmarkStart w:id="2522" w:name="_Toc106086545"/>
      <w:bookmarkStart w:id="2523" w:name="_Toc107051330"/>
      <w:bookmarkStart w:id="2524" w:name="_Toc109615940"/>
      <w:bookmarkStart w:id="2525" w:name="_Toc110926362"/>
      <w:bookmarkStart w:id="2526" w:name="_Toc113773132"/>
      <w:bookmarkStart w:id="2527" w:name="_Toc113773639"/>
      <w:bookmarkStart w:id="2528" w:name="_Toc115077179"/>
      <w:bookmarkStart w:id="2529" w:name="_Toc115081824"/>
      <w:bookmarkStart w:id="2530" w:name="_Toc128473496"/>
      <w:bookmarkStart w:id="2531" w:name="_Toc129072634"/>
      <w:bookmarkStart w:id="2532" w:name="_Toc139968666"/>
      <w:bookmarkStart w:id="2533" w:name="_Toc139969093"/>
      <w:bookmarkStart w:id="2534" w:name="_Toc142123823"/>
      <w:bookmarkStart w:id="2535" w:name="_Toc142124250"/>
      <w:bookmarkStart w:id="2536" w:name="_Toc142204784"/>
      <w:bookmarkStart w:id="2537" w:name="_Toc147805854"/>
      <w:bookmarkStart w:id="2538" w:name="_Toc147806282"/>
      <w:bookmarkStart w:id="2539" w:name="_Toc148417298"/>
      <w:bookmarkStart w:id="2540" w:name="_Toc150576605"/>
      <w:bookmarkStart w:id="2541" w:name="_Toc157918177"/>
      <w:bookmarkStart w:id="2542" w:name="_Toc162777592"/>
      <w:bookmarkStart w:id="2543" w:name="_Toc168905606"/>
      <w:bookmarkStart w:id="2544" w:name="_Toc171068747"/>
      <w:bookmarkStart w:id="2545" w:name="_Toc171069174"/>
      <w:bookmarkStart w:id="2546" w:name="_Toc186625069"/>
      <w:bookmarkStart w:id="2547" w:name="_Toc187051092"/>
      <w:bookmarkStart w:id="2548" w:name="_Toc188694563"/>
      <w:bookmarkStart w:id="2549" w:name="_Toc194919031"/>
      <w:bookmarkStart w:id="2550" w:name="_Toc201659801"/>
      <w:bookmarkStart w:id="2551" w:name="_Toc203540133"/>
      <w:bookmarkStart w:id="2552" w:name="_Toc205272687"/>
      <w:bookmarkStart w:id="2553" w:name="_Toc210112913"/>
      <w:bookmarkStart w:id="2554" w:name="_Toc211935967"/>
      <w:bookmarkStart w:id="2555" w:name="_Toc212015385"/>
      <w:bookmarkStart w:id="2556" w:name="_Toc212342404"/>
      <w:bookmarkStart w:id="2557" w:name="_Toc214771306"/>
      <w:bookmarkStart w:id="2558" w:name="_Toc215546440"/>
      <w:bookmarkStart w:id="2559" w:name="_Toc215905452"/>
      <w:bookmarkStart w:id="2560" w:name="_Toc216065198"/>
      <w:bookmarkStart w:id="2561" w:name="_Toc223848938"/>
      <w:bookmarkStart w:id="2562" w:name="_Toc232322303"/>
      <w:bookmarkStart w:id="2563" w:name="_Toc232395835"/>
      <w:bookmarkStart w:id="2564" w:name="_Toc232396264"/>
      <w:bookmarkStart w:id="2565" w:name="_Toc241050843"/>
      <w:bookmarkStart w:id="2566" w:name="_Toc247944323"/>
      <w:bookmarkStart w:id="2567" w:name="_Toc247944752"/>
      <w:bookmarkStart w:id="2568" w:name="_Toc248833657"/>
      <w:bookmarkStart w:id="2569" w:name="_Toc253494264"/>
      <w:bookmarkStart w:id="2570" w:name="_Toc253494693"/>
      <w:bookmarkStart w:id="2571" w:name="_Toc257377231"/>
      <w:bookmarkStart w:id="2572" w:name="_Toc260651802"/>
      <w:bookmarkStart w:id="2573" w:name="_Toc261331146"/>
      <w:bookmarkStart w:id="2574" w:name="_Toc268271981"/>
      <w:bookmarkStart w:id="2575" w:name="_Toc272152072"/>
      <w:bookmarkStart w:id="2576" w:name="_Toc274229100"/>
      <w:bookmarkStart w:id="2577" w:name="_Toc275251712"/>
      <w:bookmarkStart w:id="2578" w:name="_Toc288122193"/>
      <w:bookmarkStart w:id="2579" w:name="_Toc307409409"/>
      <w:bookmarkStart w:id="2580" w:name="_Toc320612747"/>
      <w:bookmarkStart w:id="2581" w:name="_Toc320708470"/>
      <w:bookmarkStart w:id="2582" w:name="_Toc320708902"/>
      <w:r>
        <w:t>Subdivision 3 — Casual employees’ loading</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keepLines/>
        <w:spacing w:before="100"/>
      </w:pPr>
      <w:r>
        <w:tab/>
        <w:t>[Heading inserted by No. 20 of 2002 s. 181.]</w:t>
      </w:r>
    </w:p>
    <w:p>
      <w:pPr>
        <w:pStyle w:val="Heading5"/>
        <w:spacing w:before="200"/>
      </w:pPr>
      <w:bookmarkStart w:id="2583" w:name="_Toc23754950"/>
      <w:bookmarkStart w:id="2584" w:name="_Toc24448054"/>
      <w:bookmarkStart w:id="2585" w:name="_Toc106086127"/>
      <w:bookmarkStart w:id="2586" w:name="_Toc109615941"/>
      <w:bookmarkStart w:id="2587" w:name="_Toc150576606"/>
      <w:bookmarkStart w:id="2588" w:name="_Toc320708903"/>
      <w:bookmarkStart w:id="2589" w:name="_Toc375149319"/>
      <w:r>
        <w:rPr>
          <w:rStyle w:val="CharSectno"/>
        </w:rPr>
        <w:t>51I</w:t>
      </w:r>
      <w:r>
        <w:t>.</w:t>
      </w:r>
      <w:r>
        <w:tab/>
        <w:t>Casual employees’ loading</w:t>
      </w:r>
      <w:bookmarkEnd w:id="2583"/>
      <w:bookmarkEnd w:id="2584"/>
      <w:bookmarkEnd w:id="2585"/>
      <w:bookmarkEnd w:id="2586"/>
      <w:bookmarkEnd w:id="2587"/>
      <w:bookmarkEnd w:id="2588"/>
      <w:ins w:id="2590" w:author="svcMRProcess" w:date="2018-09-03T18:41:00Z">
        <w:r>
          <w:t>, setting for MCE Act s. 11</w:t>
        </w:r>
      </w:ins>
      <w:bookmarkEnd w:id="258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del w:id="2591" w:author="svcMRProcess" w:date="2018-09-03T18:41:00Z">
        <w:r>
          <w:delText xml:space="preserve"> </w:delText>
        </w:r>
      </w:del>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2592" w:name="_Toc375149320"/>
      <w:bookmarkStart w:id="2593" w:name="_Toc74972708"/>
      <w:bookmarkStart w:id="2594" w:name="_Toc86551818"/>
      <w:bookmarkStart w:id="2595" w:name="_Toc88991699"/>
      <w:bookmarkStart w:id="2596" w:name="_Toc89518687"/>
      <w:bookmarkStart w:id="2597" w:name="_Toc90966576"/>
      <w:bookmarkStart w:id="2598" w:name="_Toc94085523"/>
      <w:bookmarkStart w:id="2599" w:name="_Toc97106351"/>
      <w:bookmarkStart w:id="2600" w:name="_Toc100716281"/>
      <w:bookmarkStart w:id="2601" w:name="_Toc101689806"/>
      <w:bookmarkStart w:id="2602" w:name="_Toc102884932"/>
      <w:bookmarkStart w:id="2603" w:name="_Toc106006311"/>
      <w:bookmarkStart w:id="2604" w:name="_Toc106086128"/>
      <w:bookmarkStart w:id="2605" w:name="_Toc106086547"/>
      <w:bookmarkStart w:id="2606" w:name="_Toc107051332"/>
      <w:bookmarkStart w:id="2607" w:name="_Toc109615942"/>
      <w:bookmarkStart w:id="2608" w:name="_Toc110926364"/>
      <w:bookmarkStart w:id="2609" w:name="_Toc113773134"/>
      <w:bookmarkStart w:id="2610" w:name="_Toc113773641"/>
      <w:bookmarkStart w:id="2611" w:name="_Toc115077181"/>
      <w:bookmarkStart w:id="2612" w:name="_Toc115081826"/>
      <w:bookmarkStart w:id="2613" w:name="_Toc128473498"/>
      <w:bookmarkStart w:id="2614" w:name="_Toc129072636"/>
      <w:bookmarkStart w:id="2615" w:name="_Toc139968668"/>
      <w:bookmarkStart w:id="2616" w:name="_Toc139969095"/>
      <w:bookmarkStart w:id="2617" w:name="_Toc142123825"/>
      <w:bookmarkStart w:id="2618" w:name="_Toc142124252"/>
      <w:bookmarkStart w:id="2619" w:name="_Toc142204786"/>
      <w:bookmarkStart w:id="2620" w:name="_Toc147805856"/>
      <w:bookmarkStart w:id="2621" w:name="_Toc147806284"/>
      <w:bookmarkStart w:id="2622" w:name="_Toc148417300"/>
      <w:bookmarkStart w:id="2623" w:name="_Toc150576607"/>
      <w:bookmarkStart w:id="2624" w:name="_Toc157918179"/>
      <w:bookmarkStart w:id="2625" w:name="_Toc162777594"/>
      <w:bookmarkStart w:id="2626" w:name="_Toc168905608"/>
      <w:bookmarkStart w:id="2627" w:name="_Toc171068749"/>
      <w:bookmarkStart w:id="2628" w:name="_Toc171069176"/>
      <w:bookmarkStart w:id="2629" w:name="_Toc186625071"/>
      <w:bookmarkStart w:id="2630" w:name="_Toc187051094"/>
      <w:bookmarkStart w:id="2631" w:name="_Toc188694565"/>
      <w:bookmarkStart w:id="2632" w:name="_Toc194919033"/>
      <w:bookmarkStart w:id="2633" w:name="_Toc201659803"/>
      <w:bookmarkStart w:id="2634" w:name="_Toc203540135"/>
      <w:bookmarkStart w:id="2635" w:name="_Toc205272689"/>
      <w:bookmarkStart w:id="2636" w:name="_Toc210112915"/>
      <w:bookmarkStart w:id="2637" w:name="_Toc211935969"/>
      <w:bookmarkStart w:id="2638" w:name="_Toc212015387"/>
      <w:bookmarkStart w:id="2639" w:name="_Toc212342406"/>
      <w:bookmarkStart w:id="2640" w:name="_Toc214771308"/>
      <w:bookmarkStart w:id="2641" w:name="_Toc215546442"/>
      <w:bookmarkStart w:id="2642" w:name="_Toc215905454"/>
      <w:bookmarkStart w:id="2643" w:name="_Toc216065200"/>
      <w:bookmarkStart w:id="2644" w:name="_Toc223848940"/>
      <w:bookmarkStart w:id="2645" w:name="_Toc232322305"/>
      <w:bookmarkStart w:id="2646" w:name="_Toc232395837"/>
      <w:bookmarkStart w:id="2647" w:name="_Toc232396266"/>
      <w:bookmarkStart w:id="2648" w:name="_Toc241050845"/>
      <w:bookmarkStart w:id="2649" w:name="_Toc247944325"/>
      <w:bookmarkStart w:id="2650" w:name="_Toc247944754"/>
      <w:bookmarkStart w:id="2651" w:name="_Toc248833659"/>
      <w:bookmarkStart w:id="2652" w:name="_Toc253494266"/>
      <w:bookmarkStart w:id="2653" w:name="_Toc253494695"/>
      <w:bookmarkStart w:id="2654" w:name="_Toc257377233"/>
      <w:bookmarkStart w:id="2655" w:name="_Toc260651804"/>
      <w:bookmarkStart w:id="2656" w:name="_Toc261331148"/>
      <w:bookmarkStart w:id="2657" w:name="_Toc268271983"/>
      <w:bookmarkStart w:id="2658" w:name="_Toc272152074"/>
      <w:bookmarkStart w:id="2659" w:name="_Toc274229102"/>
      <w:bookmarkStart w:id="2660" w:name="_Toc275251714"/>
      <w:bookmarkStart w:id="2661" w:name="_Toc288122195"/>
      <w:bookmarkStart w:id="2662" w:name="_Toc307409411"/>
      <w:bookmarkStart w:id="2663" w:name="_Toc320612749"/>
      <w:bookmarkStart w:id="2664" w:name="_Toc320708472"/>
      <w:bookmarkStart w:id="2665" w:name="_Toc320708904"/>
      <w:r>
        <w:t>Subdivision 4 — Orders under this Division generally</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spacing w:before="100"/>
      </w:pPr>
      <w:r>
        <w:tab/>
        <w:t>[Heading inserted by No. 20 of 2002 s. 181.]</w:t>
      </w:r>
    </w:p>
    <w:p>
      <w:pPr>
        <w:pStyle w:val="Heading5"/>
        <w:spacing w:before="200"/>
      </w:pPr>
      <w:bookmarkStart w:id="2666" w:name="_Toc375149321"/>
      <w:bookmarkStart w:id="2667" w:name="_Toc23754951"/>
      <w:bookmarkStart w:id="2668" w:name="_Toc24448055"/>
      <w:bookmarkStart w:id="2669" w:name="_Toc106086129"/>
      <w:bookmarkStart w:id="2670" w:name="_Toc109615943"/>
      <w:bookmarkStart w:id="2671" w:name="_Toc150576608"/>
      <w:bookmarkStart w:id="2672" w:name="_Toc320708905"/>
      <w:r>
        <w:rPr>
          <w:rStyle w:val="CharSectno"/>
        </w:rPr>
        <w:t>51J</w:t>
      </w:r>
      <w:r>
        <w:t>.</w:t>
      </w:r>
      <w:r>
        <w:tab/>
      </w:r>
      <w:del w:id="2673" w:author="svcMRProcess" w:date="2018-09-03T18:41:00Z">
        <w:r>
          <w:delText>Notification</w:delText>
        </w:r>
      </w:del>
      <w:ins w:id="2674" w:author="svcMRProcess" w:date="2018-09-03T18:41:00Z">
        <w:r>
          <w:t>Notice</w:t>
        </w:r>
      </w:ins>
      <w:r>
        <w:t xml:space="preserve"> of hearings under this Division</w:t>
      </w:r>
      <w:bookmarkEnd w:id="2666"/>
      <w:bookmarkEnd w:id="2667"/>
      <w:bookmarkEnd w:id="2668"/>
      <w:bookmarkEnd w:id="2669"/>
      <w:bookmarkEnd w:id="2670"/>
      <w:bookmarkEnd w:id="2671"/>
      <w:bookmarkEnd w:id="2672"/>
    </w:p>
    <w:p>
      <w:pPr>
        <w:pStyle w:val="Subsection"/>
        <w:spacing w:before="140"/>
      </w:pPr>
      <w:r>
        <w:tab/>
      </w:r>
      <w:r>
        <w:tab/>
        <w:t>The Commission shall ensure that notice of each initial hearing to be conducted for the purposes of making or reviewing an order under this Division is given —</w:t>
      </w:r>
      <w:del w:id="2675" w:author="svcMRProcess" w:date="2018-09-03T18:41:00Z">
        <w:r>
          <w:delText xml:space="preserve"> </w:delText>
        </w:r>
      </w:del>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2676" w:name="_Toc23754952"/>
      <w:bookmarkStart w:id="2677" w:name="_Toc24448056"/>
      <w:bookmarkStart w:id="2678" w:name="_Toc106086130"/>
      <w:bookmarkStart w:id="2679" w:name="_Toc109615944"/>
      <w:bookmarkStart w:id="2680" w:name="_Toc150576609"/>
      <w:bookmarkStart w:id="2681" w:name="_Toc320708906"/>
      <w:bookmarkStart w:id="2682" w:name="_Toc375149322"/>
      <w:r>
        <w:rPr>
          <w:rStyle w:val="CharSectno"/>
        </w:rPr>
        <w:t>51K</w:t>
      </w:r>
      <w:r>
        <w:t>.</w:t>
      </w:r>
      <w:r>
        <w:tab/>
        <w:t>Right to be heard</w:t>
      </w:r>
      <w:bookmarkEnd w:id="2676"/>
      <w:bookmarkEnd w:id="2677"/>
      <w:bookmarkEnd w:id="2678"/>
      <w:bookmarkEnd w:id="2679"/>
      <w:bookmarkEnd w:id="2680"/>
      <w:bookmarkEnd w:id="2681"/>
      <w:ins w:id="2683" w:author="svcMRProcess" w:date="2018-09-03T18:41:00Z">
        <w:r>
          <w:t xml:space="preserve"> before order made under this Division</w:t>
        </w:r>
      </w:ins>
      <w:bookmarkEnd w:id="2682"/>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2684" w:name="_Toc23754953"/>
      <w:bookmarkStart w:id="2685" w:name="_Toc24448057"/>
      <w:bookmarkStart w:id="2686" w:name="_Toc106086131"/>
      <w:bookmarkStart w:id="2687" w:name="_Toc109615945"/>
      <w:bookmarkStart w:id="2688" w:name="_Toc150576610"/>
      <w:bookmarkStart w:id="2689" w:name="_Toc320708907"/>
      <w:bookmarkStart w:id="2690" w:name="_Toc375149323"/>
      <w:r>
        <w:rPr>
          <w:rStyle w:val="CharSectno"/>
        </w:rPr>
        <w:t>51L</w:t>
      </w:r>
      <w:r>
        <w:t>.</w:t>
      </w:r>
      <w:r>
        <w:tab/>
      </w:r>
      <w:del w:id="2691" w:author="svcMRProcess" w:date="2018-09-03T18:41:00Z">
        <w:r>
          <w:delText>Restrictions on matters that orders</w:delText>
        </w:r>
      </w:del>
      <w:ins w:id="2692" w:author="svcMRProcess" w:date="2018-09-03T18:41:00Z">
        <w:r>
          <w:t>Orders</w:t>
        </w:r>
      </w:ins>
      <w:r>
        <w:t xml:space="preserve"> under this Division</w:t>
      </w:r>
      <w:del w:id="2693" w:author="svcMRProcess" w:date="2018-09-03T18:41:00Z">
        <w:r>
          <w:delText xml:space="preserve"> can provide for</w:delText>
        </w:r>
      </w:del>
      <w:bookmarkEnd w:id="2684"/>
      <w:bookmarkEnd w:id="2685"/>
      <w:bookmarkEnd w:id="2686"/>
      <w:bookmarkEnd w:id="2687"/>
      <w:bookmarkEnd w:id="2688"/>
      <w:bookmarkEnd w:id="2689"/>
      <w:ins w:id="2694" w:author="svcMRProcess" w:date="2018-09-03T18:41:00Z">
        <w:r>
          <w:t>, restrictions on</w:t>
        </w:r>
      </w:ins>
      <w:bookmarkEnd w:id="2690"/>
    </w:p>
    <w:p>
      <w:pPr>
        <w:pStyle w:val="Subsection"/>
      </w:pPr>
      <w:r>
        <w:tab/>
      </w:r>
      <w:r>
        <w:tab/>
        <w:t>An order made under this Division shall not —</w:t>
      </w:r>
      <w:del w:id="2695" w:author="svcMRProcess" w:date="2018-09-03T18:41:00Z">
        <w:r>
          <w:delText xml:space="preserve"> </w:delText>
        </w:r>
      </w:del>
    </w:p>
    <w:p>
      <w:pPr>
        <w:pStyle w:val="Indenta"/>
        <w:spacing w:before="60"/>
      </w:pPr>
      <w:r>
        <w:tab/>
        <w:t>(a)</w:t>
      </w:r>
      <w:r>
        <w:tab/>
        <w:t xml:space="preserve">provide for a penalty rate or allowance of any kind; </w:t>
      </w:r>
      <w:ins w:id="2696" w:author="svcMRProcess" w:date="2018-09-03T18:41:00Z">
        <w:r>
          <w:t>or</w:t>
        </w:r>
      </w:ins>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2697" w:name="_Toc375149324"/>
      <w:bookmarkStart w:id="2698" w:name="_Toc23754954"/>
      <w:bookmarkStart w:id="2699" w:name="_Toc24448058"/>
      <w:bookmarkStart w:id="2700" w:name="_Toc106086132"/>
      <w:bookmarkStart w:id="2701" w:name="_Toc109615946"/>
      <w:bookmarkStart w:id="2702" w:name="_Toc150576611"/>
      <w:bookmarkStart w:id="2703" w:name="_Toc320708908"/>
      <w:r>
        <w:rPr>
          <w:rStyle w:val="CharSectno"/>
        </w:rPr>
        <w:t>51M</w:t>
      </w:r>
      <w:r>
        <w:t>.</w:t>
      </w:r>
      <w:r>
        <w:tab/>
        <w:t>Publication of orders</w:t>
      </w:r>
      <w:bookmarkEnd w:id="2697"/>
      <w:bookmarkEnd w:id="2698"/>
      <w:bookmarkEnd w:id="2699"/>
      <w:bookmarkEnd w:id="2700"/>
      <w:bookmarkEnd w:id="2701"/>
      <w:bookmarkEnd w:id="2702"/>
      <w:bookmarkEnd w:id="2703"/>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2704" w:name="_Toc23754955"/>
      <w:bookmarkStart w:id="2705" w:name="_Toc24448059"/>
      <w:bookmarkStart w:id="2706" w:name="_Toc106086133"/>
      <w:bookmarkStart w:id="2707" w:name="_Toc109615947"/>
      <w:bookmarkStart w:id="2708" w:name="_Toc150576612"/>
      <w:bookmarkStart w:id="2709" w:name="_Toc320708909"/>
      <w:bookmarkStart w:id="2710" w:name="_Toc375149325"/>
      <w:r>
        <w:rPr>
          <w:rStyle w:val="CharSectno"/>
        </w:rPr>
        <w:t>51N</w:t>
      </w:r>
      <w:r>
        <w:t>.</w:t>
      </w:r>
      <w:r>
        <w:tab/>
        <w:t xml:space="preserve">Variation </w:t>
      </w:r>
      <w:del w:id="2711" w:author="svcMRProcess" w:date="2018-09-03T18:41:00Z">
        <w:r>
          <w:delText>or</w:delText>
        </w:r>
      </w:del>
      <w:ins w:id="2712" w:author="svcMRProcess" w:date="2018-09-03T18:41:00Z">
        <w:r>
          <w:t>and</w:t>
        </w:r>
      </w:ins>
      <w:r>
        <w:t xml:space="preserve"> rescission</w:t>
      </w:r>
      <w:bookmarkEnd w:id="2704"/>
      <w:bookmarkEnd w:id="2705"/>
      <w:bookmarkEnd w:id="2706"/>
      <w:bookmarkEnd w:id="2707"/>
      <w:bookmarkEnd w:id="2708"/>
      <w:bookmarkEnd w:id="2709"/>
      <w:ins w:id="2713" w:author="svcMRProcess" w:date="2018-09-03T18:41:00Z">
        <w:r>
          <w:t xml:space="preserve"> of s. 51I orders</w:t>
        </w:r>
      </w:ins>
      <w:bookmarkEnd w:id="2710"/>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714" w:name="_Toc375149326"/>
      <w:bookmarkStart w:id="2715" w:name="_Toc127614457"/>
      <w:bookmarkStart w:id="2716" w:name="_Toc127614786"/>
      <w:bookmarkStart w:id="2717" w:name="_Toc127696736"/>
      <w:bookmarkStart w:id="2718" w:name="_Toc127701340"/>
      <w:bookmarkStart w:id="2719" w:name="_Toc127764916"/>
      <w:bookmarkStart w:id="2720" w:name="_Toc127780755"/>
      <w:bookmarkStart w:id="2721" w:name="_Toc127786335"/>
      <w:bookmarkStart w:id="2722" w:name="_Toc127787905"/>
      <w:bookmarkStart w:id="2723" w:name="_Toc127846262"/>
      <w:bookmarkStart w:id="2724" w:name="_Toc127846966"/>
      <w:bookmarkStart w:id="2725" w:name="_Toc127865026"/>
      <w:bookmarkStart w:id="2726" w:name="_Toc127865185"/>
      <w:bookmarkStart w:id="2727" w:name="_Toc127961097"/>
      <w:bookmarkStart w:id="2728" w:name="_Toc127961348"/>
      <w:bookmarkStart w:id="2729" w:name="_Toc128277495"/>
      <w:bookmarkStart w:id="2730" w:name="_Toc128288217"/>
      <w:bookmarkStart w:id="2731" w:name="_Toc128302919"/>
      <w:bookmarkStart w:id="2732" w:name="_Toc128302965"/>
      <w:bookmarkStart w:id="2733" w:name="_Toc128306646"/>
      <w:bookmarkStart w:id="2734" w:name="_Toc128306804"/>
      <w:bookmarkStart w:id="2735" w:name="_Toc128374503"/>
      <w:bookmarkStart w:id="2736" w:name="_Toc128374572"/>
      <w:bookmarkStart w:id="2737" w:name="_Toc128382563"/>
      <w:bookmarkStart w:id="2738" w:name="_Toc128383004"/>
      <w:bookmarkStart w:id="2739" w:name="_Toc128469036"/>
      <w:bookmarkStart w:id="2740" w:name="_Toc128472094"/>
      <w:bookmarkStart w:id="2741" w:name="_Toc128472140"/>
      <w:bookmarkStart w:id="2742" w:name="_Toc128472186"/>
      <w:bookmarkStart w:id="2743" w:name="_Toc128478048"/>
      <w:bookmarkStart w:id="2744" w:name="_Toc128535357"/>
      <w:bookmarkStart w:id="2745" w:name="_Toc128541534"/>
      <w:bookmarkStart w:id="2746" w:name="_Toc128542257"/>
      <w:bookmarkStart w:id="2747" w:name="_Toc128542375"/>
      <w:bookmarkStart w:id="2748" w:name="_Toc128543260"/>
      <w:bookmarkStart w:id="2749" w:name="_Toc128546042"/>
      <w:bookmarkStart w:id="2750" w:name="_Toc128546761"/>
      <w:bookmarkStart w:id="2751" w:name="_Toc128547296"/>
      <w:bookmarkStart w:id="2752" w:name="_Toc128547401"/>
      <w:bookmarkStart w:id="2753" w:name="_Toc128547784"/>
      <w:bookmarkStart w:id="2754" w:name="_Toc128561277"/>
      <w:bookmarkStart w:id="2755" w:name="_Toc128561496"/>
      <w:bookmarkStart w:id="2756" w:name="_Toc128563353"/>
      <w:bookmarkStart w:id="2757" w:name="_Toc128563668"/>
      <w:bookmarkStart w:id="2758" w:name="_Toc128565753"/>
      <w:bookmarkStart w:id="2759" w:name="_Toc128795913"/>
      <w:bookmarkStart w:id="2760" w:name="_Toc128798502"/>
      <w:bookmarkStart w:id="2761" w:name="_Toc128798607"/>
      <w:bookmarkStart w:id="2762" w:name="_Toc128799790"/>
      <w:bookmarkStart w:id="2763" w:name="_Toc128815872"/>
      <w:bookmarkStart w:id="2764" w:name="_Toc128817134"/>
      <w:bookmarkStart w:id="2765" w:name="_Toc128817507"/>
      <w:bookmarkStart w:id="2766" w:name="_Toc128818526"/>
      <w:bookmarkStart w:id="2767" w:name="_Toc129163042"/>
      <w:bookmarkStart w:id="2768" w:name="_Toc129495647"/>
      <w:bookmarkStart w:id="2769" w:name="_Toc129496379"/>
      <w:bookmarkStart w:id="2770" w:name="_Toc129496600"/>
      <w:bookmarkStart w:id="2771" w:name="_Toc129769830"/>
      <w:bookmarkStart w:id="2772" w:name="_Toc129770374"/>
      <w:bookmarkStart w:id="2773" w:name="_Toc129770749"/>
      <w:bookmarkStart w:id="2774" w:name="_Toc129770975"/>
      <w:bookmarkStart w:id="2775" w:name="_Toc129771178"/>
      <w:bookmarkStart w:id="2776" w:name="_Toc129772651"/>
      <w:bookmarkStart w:id="2777" w:name="_Toc129773026"/>
      <w:bookmarkStart w:id="2778" w:name="_Toc129773132"/>
      <w:bookmarkStart w:id="2779" w:name="_Toc129773293"/>
      <w:bookmarkStart w:id="2780" w:name="_Toc129773446"/>
      <w:bookmarkStart w:id="2781" w:name="_Toc130369953"/>
      <w:bookmarkStart w:id="2782" w:name="_Toc130372037"/>
      <w:bookmarkStart w:id="2783" w:name="_Toc130372595"/>
      <w:bookmarkStart w:id="2784" w:name="_Toc130372943"/>
      <w:bookmarkStart w:id="2785" w:name="_Toc130375564"/>
      <w:bookmarkStart w:id="2786" w:name="_Toc131244407"/>
      <w:bookmarkStart w:id="2787" w:name="_Toc131301903"/>
      <w:bookmarkStart w:id="2788" w:name="_Toc131302013"/>
      <w:bookmarkStart w:id="2789" w:name="_Toc131304268"/>
      <w:bookmarkStart w:id="2790" w:name="_Toc131306279"/>
      <w:bookmarkStart w:id="2791" w:name="_Toc131306389"/>
      <w:bookmarkStart w:id="2792" w:name="_Toc131312729"/>
      <w:bookmarkStart w:id="2793" w:name="_Toc131312861"/>
      <w:bookmarkStart w:id="2794" w:name="_Toc131317149"/>
      <w:bookmarkStart w:id="2795" w:name="_Toc131389207"/>
      <w:bookmarkStart w:id="2796" w:name="_Toc139342401"/>
      <w:bookmarkStart w:id="2797" w:name="_Toc139360768"/>
      <w:bookmarkStart w:id="2798" w:name="_Toc139792855"/>
      <w:bookmarkStart w:id="2799" w:name="_Toc139797319"/>
      <w:bookmarkStart w:id="2800" w:name="_Toc139968674"/>
      <w:bookmarkStart w:id="2801" w:name="_Toc139969101"/>
      <w:bookmarkStart w:id="2802" w:name="_Toc142123831"/>
      <w:bookmarkStart w:id="2803" w:name="_Toc142124258"/>
      <w:bookmarkStart w:id="2804" w:name="_Toc142204792"/>
      <w:bookmarkStart w:id="2805" w:name="_Toc147805862"/>
      <w:bookmarkStart w:id="2806" w:name="_Toc147806290"/>
      <w:bookmarkStart w:id="2807" w:name="_Toc148417306"/>
      <w:bookmarkStart w:id="2808" w:name="_Toc150576613"/>
      <w:bookmarkStart w:id="2809" w:name="_Toc157918185"/>
      <w:bookmarkStart w:id="2810" w:name="_Toc162777600"/>
      <w:bookmarkStart w:id="2811" w:name="_Toc168905614"/>
      <w:bookmarkStart w:id="2812" w:name="_Toc171068755"/>
      <w:bookmarkStart w:id="2813" w:name="_Toc171069182"/>
      <w:bookmarkStart w:id="2814" w:name="_Toc186625077"/>
      <w:bookmarkStart w:id="2815" w:name="_Toc187051100"/>
      <w:bookmarkStart w:id="2816" w:name="_Toc188694571"/>
      <w:bookmarkStart w:id="2817" w:name="_Toc194919039"/>
      <w:bookmarkStart w:id="2818" w:name="_Toc201659809"/>
      <w:bookmarkStart w:id="2819" w:name="_Toc203540141"/>
      <w:bookmarkStart w:id="2820" w:name="_Toc205272695"/>
      <w:bookmarkStart w:id="2821" w:name="_Toc210112921"/>
      <w:bookmarkStart w:id="2822" w:name="_Toc211935975"/>
      <w:bookmarkStart w:id="2823" w:name="_Toc212015393"/>
      <w:bookmarkStart w:id="2824" w:name="_Toc212342412"/>
      <w:bookmarkStart w:id="2825" w:name="_Toc214771314"/>
      <w:bookmarkStart w:id="2826" w:name="_Toc215546448"/>
      <w:bookmarkStart w:id="2827" w:name="_Toc215905460"/>
      <w:bookmarkStart w:id="2828" w:name="_Toc216065206"/>
      <w:bookmarkStart w:id="2829" w:name="_Toc223848946"/>
      <w:bookmarkStart w:id="2830" w:name="_Toc232322311"/>
      <w:bookmarkStart w:id="2831" w:name="_Toc232395843"/>
      <w:bookmarkStart w:id="2832" w:name="_Toc232396272"/>
      <w:bookmarkStart w:id="2833" w:name="_Toc241050851"/>
      <w:bookmarkStart w:id="2834" w:name="_Toc247944331"/>
      <w:bookmarkStart w:id="2835" w:name="_Toc247944760"/>
      <w:bookmarkStart w:id="2836" w:name="_Toc248833665"/>
      <w:bookmarkStart w:id="2837" w:name="_Toc253494272"/>
      <w:bookmarkStart w:id="2838" w:name="_Toc253494701"/>
      <w:bookmarkStart w:id="2839" w:name="_Toc257377239"/>
      <w:bookmarkStart w:id="2840" w:name="_Toc260651810"/>
      <w:bookmarkStart w:id="2841" w:name="_Toc261331154"/>
      <w:bookmarkStart w:id="2842" w:name="_Toc268271989"/>
      <w:bookmarkStart w:id="2843" w:name="_Toc272152080"/>
      <w:bookmarkStart w:id="2844" w:name="_Toc274229108"/>
      <w:bookmarkStart w:id="2845" w:name="_Toc275251720"/>
      <w:bookmarkStart w:id="2846" w:name="_Toc288122201"/>
      <w:bookmarkStart w:id="2847" w:name="_Toc307409417"/>
      <w:bookmarkStart w:id="2848" w:name="_Toc320612755"/>
      <w:bookmarkStart w:id="2849" w:name="_Toc320708478"/>
      <w:bookmarkStart w:id="2850" w:name="_Toc320708910"/>
      <w:bookmarkStart w:id="2851" w:name="_Toc74972714"/>
      <w:bookmarkStart w:id="2852" w:name="_Toc86551824"/>
      <w:bookmarkStart w:id="2853" w:name="_Toc88991705"/>
      <w:bookmarkStart w:id="2854" w:name="_Toc89518693"/>
      <w:bookmarkStart w:id="2855" w:name="_Toc90966582"/>
      <w:bookmarkStart w:id="2856" w:name="_Toc94085529"/>
      <w:bookmarkStart w:id="2857" w:name="_Toc97106357"/>
      <w:bookmarkStart w:id="2858" w:name="_Toc100716287"/>
      <w:bookmarkStart w:id="2859" w:name="_Toc101689812"/>
      <w:bookmarkStart w:id="2860" w:name="_Toc102884938"/>
      <w:bookmarkStart w:id="2861" w:name="_Toc106006317"/>
      <w:bookmarkStart w:id="2862" w:name="_Toc106086134"/>
      <w:bookmarkStart w:id="2863" w:name="_Toc106086553"/>
      <w:bookmarkStart w:id="2864" w:name="_Toc107051338"/>
      <w:bookmarkStart w:id="2865" w:name="_Toc109615948"/>
      <w:bookmarkStart w:id="2866" w:name="_Toc110926370"/>
      <w:bookmarkStart w:id="2867" w:name="_Toc113773140"/>
      <w:bookmarkStart w:id="2868" w:name="_Toc113773647"/>
      <w:bookmarkStart w:id="2869" w:name="_Toc115077187"/>
      <w:bookmarkStart w:id="2870" w:name="_Toc115081832"/>
      <w:bookmarkStart w:id="2871" w:name="_Toc128473504"/>
      <w:bookmarkStart w:id="2872" w:name="_Toc129072642"/>
      <w:r>
        <w:rPr>
          <w:rStyle w:val="CharDivNo"/>
        </w:rPr>
        <w:t>Division 3B</w:t>
      </w:r>
      <w:r>
        <w:t> — </w:t>
      </w:r>
      <w:r>
        <w:rPr>
          <w:rStyle w:val="CharDivText"/>
        </w:rPr>
        <w:t>Collective agreements and good faith bargaining</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Footnoteheading"/>
        <w:keepNext/>
        <w:keepLines/>
      </w:pPr>
      <w:bookmarkStart w:id="2873" w:name="_Toc128542376"/>
      <w:bookmarkStart w:id="2874" w:name="_Toc129771179"/>
      <w:bookmarkStart w:id="2875" w:name="_Toc139360769"/>
      <w:bookmarkStart w:id="2876" w:name="_Toc139792856"/>
      <w:bookmarkStart w:id="2877" w:name="_Toc139797320"/>
      <w:r>
        <w:tab/>
        <w:t>[Heading inserted by No. 36 of 2006 s. 25.]</w:t>
      </w:r>
    </w:p>
    <w:p>
      <w:pPr>
        <w:pStyle w:val="Heading5"/>
      </w:pPr>
      <w:bookmarkStart w:id="2878" w:name="_Toc375149327"/>
      <w:bookmarkStart w:id="2879" w:name="_Toc150576614"/>
      <w:bookmarkStart w:id="2880" w:name="_Toc320708911"/>
      <w:r>
        <w:rPr>
          <w:rStyle w:val="CharSectno"/>
        </w:rPr>
        <w:t>51O</w:t>
      </w:r>
      <w:r>
        <w:t>.</w:t>
      </w:r>
      <w:r>
        <w:tab/>
        <w:t>Terms used</w:t>
      </w:r>
      <w:bookmarkEnd w:id="2878"/>
      <w:bookmarkEnd w:id="2873"/>
      <w:bookmarkEnd w:id="2874"/>
      <w:bookmarkEnd w:id="2875"/>
      <w:bookmarkEnd w:id="2876"/>
      <w:bookmarkEnd w:id="2877"/>
      <w:bookmarkEnd w:id="2879"/>
      <w:bookmarkEnd w:id="2880"/>
    </w:p>
    <w:p>
      <w:pPr>
        <w:pStyle w:val="Subsection"/>
      </w:pPr>
      <w:r>
        <w:tab/>
        <w:t>(1)</w:t>
      </w:r>
      <w:r>
        <w:tab/>
        <w:t xml:space="preserve">In </w:t>
      </w:r>
      <w:r>
        <w:rPr>
          <w:snapToGrid w:val="0"/>
        </w:rPr>
        <w:t>this</w:t>
      </w:r>
      <w:r>
        <w:t xml:space="preserve"> Division —</w:t>
      </w:r>
      <w:del w:id="2881" w:author="svcMRProcess" w:date="2018-09-03T18:41:00Z">
        <w:r>
          <w:delText xml:space="preserve"> </w:delText>
        </w:r>
      </w:del>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del w:id="2882" w:author="svcMRProcess" w:date="2018-09-03T18:41:00Z">
        <w:r>
          <w:delText xml:space="preserve"> </w:delText>
        </w:r>
      </w:del>
    </w:p>
    <w:p>
      <w:pPr>
        <w:pStyle w:val="Defpara"/>
      </w:pPr>
      <w:r>
        <w:tab/>
        <w:t>(a)</w:t>
      </w:r>
      <w:r>
        <w:tab/>
        <w:t>the initiating party;</w:t>
      </w:r>
    </w:p>
    <w:p>
      <w:pPr>
        <w:pStyle w:val="Defpara"/>
      </w:pPr>
      <w:r>
        <w:tab/>
        <w:t>(b)</w:t>
      </w:r>
      <w:r>
        <w:tab/>
        <w:t>if the initiating party is an employer — any organisation that is —</w:t>
      </w:r>
      <w:del w:id="2883" w:author="svcMRProcess" w:date="2018-09-03T18:41:00Z">
        <w:r>
          <w:delText xml:space="preserve"> </w:delText>
        </w:r>
      </w:del>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del w:id="2884" w:author="svcMRProcess" w:date="2018-09-03T18:41:00Z">
        <w:r>
          <w:delText xml:space="preserve"> </w:delText>
        </w:r>
      </w:del>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del w:id="2885" w:author="svcMRProcess" w:date="2018-09-03T18:41:00Z">
        <w:r>
          <w:delText xml:space="preserve"> </w:delText>
        </w:r>
      </w:del>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bookmarkStart w:id="2886" w:name="_Toc128542377"/>
      <w:bookmarkStart w:id="2887" w:name="_Toc129771180"/>
      <w:bookmarkStart w:id="2888" w:name="_Toc139360770"/>
      <w:bookmarkStart w:id="2889" w:name="_Toc139792857"/>
      <w:bookmarkStart w:id="2890" w:name="_Toc139797321"/>
      <w:r>
        <w:tab/>
        <w:t>[Section 51O inserted by No. 36 of 2006 s. 25.]</w:t>
      </w:r>
    </w:p>
    <w:p>
      <w:pPr>
        <w:pStyle w:val="Heading5"/>
        <w:spacing w:before="240"/>
      </w:pPr>
      <w:bookmarkStart w:id="2891" w:name="_Toc150576615"/>
      <w:bookmarkStart w:id="2892" w:name="_Toc320708912"/>
      <w:bookmarkStart w:id="2893" w:name="_Toc375149328"/>
      <w:r>
        <w:rPr>
          <w:rStyle w:val="CharSectno"/>
        </w:rPr>
        <w:t>51P</w:t>
      </w:r>
      <w:r>
        <w:t>.</w:t>
      </w:r>
      <w:r>
        <w:tab/>
      </w:r>
      <w:del w:id="2894" w:author="svcMRProcess" w:date="2018-09-03T18:41:00Z">
        <w:r>
          <w:delText>Representation by</w:delText>
        </w:r>
      </w:del>
      <w:ins w:id="2895" w:author="svcMRProcess" w:date="2018-09-03T18:41:00Z">
        <w:r>
          <w:t>When</w:t>
        </w:r>
      </w:ins>
      <w:r>
        <w:t xml:space="preserve"> organisation</w:t>
      </w:r>
      <w:bookmarkEnd w:id="2886"/>
      <w:bookmarkEnd w:id="2887"/>
      <w:bookmarkEnd w:id="2888"/>
      <w:bookmarkEnd w:id="2889"/>
      <w:bookmarkEnd w:id="2890"/>
      <w:bookmarkEnd w:id="2891"/>
      <w:bookmarkEnd w:id="2892"/>
      <w:ins w:id="2896" w:author="svcMRProcess" w:date="2018-09-03T18:41:00Z">
        <w:r>
          <w:t xml:space="preserve"> may represent employees</w:t>
        </w:r>
      </w:ins>
      <w:bookmarkEnd w:id="2893"/>
    </w:p>
    <w:p>
      <w:pPr>
        <w:pStyle w:val="Subsection"/>
        <w:spacing w:before="180"/>
      </w:pPr>
      <w:r>
        <w:tab/>
      </w:r>
      <w:r>
        <w:tab/>
        <w:t>An organisation may act under this Division on behalf of employees whose employment is proposed to be subject to a proposed collective agreement if —</w:t>
      </w:r>
      <w:del w:id="2897" w:author="svcMRProcess" w:date="2018-09-03T18:41:00Z">
        <w:r>
          <w:delText xml:space="preserve"> </w:delText>
        </w:r>
      </w:del>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bookmarkStart w:id="2898" w:name="_Toc128542378"/>
      <w:bookmarkStart w:id="2899" w:name="_Toc129771181"/>
      <w:bookmarkStart w:id="2900" w:name="_Toc139360771"/>
      <w:bookmarkStart w:id="2901" w:name="_Toc139792858"/>
      <w:bookmarkStart w:id="2902" w:name="_Toc139797322"/>
      <w:r>
        <w:tab/>
        <w:t>[Section 51P inserted by No. 36 of 2006 s. 25.]</w:t>
      </w:r>
    </w:p>
    <w:p>
      <w:pPr>
        <w:pStyle w:val="Heading5"/>
        <w:spacing w:before="240"/>
      </w:pPr>
      <w:bookmarkStart w:id="2903" w:name="_Toc150576616"/>
      <w:bookmarkStart w:id="2904" w:name="_Toc320708913"/>
      <w:bookmarkStart w:id="2905" w:name="_Toc375149329"/>
      <w:r>
        <w:rPr>
          <w:rStyle w:val="CharSectno"/>
        </w:rPr>
        <w:t>51Q</w:t>
      </w:r>
      <w:r>
        <w:t>.</w:t>
      </w:r>
      <w:r>
        <w:tab/>
        <w:t>Bargaining agents</w:t>
      </w:r>
      <w:bookmarkEnd w:id="2898"/>
      <w:bookmarkEnd w:id="2899"/>
      <w:bookmarkEnd w:id="2900"/>
      <w:bookmarkEnd w:id="2901"/>
      <w:bookmarkEnd w:id="2902"/>
      <w:bookmarkEnd w:id="2903"/>
      <w:bookmarkEnd w:id="2904"/>
      <w:ins w:id="2906" w:author="svcMRProcess" w:date="2018-09-03T18:41:00Z">
        <w:r>
          <w:t>, appointment of etc.</w:t>
        </w:r>
      </w:ins>
      <w:bookmarkEnd w:id="2905"/>
    </w:p>
    <w:p>
      <w:pPr>
        <w:pStyle w:val="Subsection"/>
      </w:pPr>
      <w:r>
        <w:tab/>
        <w:t>(1)</w:t>
      </w:r>
      <w:r>
        <w:tab/>
        <w:t>For the purposes of this Division, a person is a bargaining agent if —</w:t>
      </w:r>
      <w:del w:id="2907" w:author="svcMRProcess" w:date="2018-09-03T18:41:00Z">
        <w:r>
          <w:delText xml:space="preserve"> </w:delText>
        </w:r>
      </w:del>
    </w:p>
    <w:p>
      <w:pPr>
        <w:pStyle w:val="Indenta"/>
        <w:spacing w:before="60"/>
      </w:pPr>
      <w:r>
        <w:tab/>
        <w:t>(a)</w:t>
      </w:r>
      <w:r>
        <w:tab/>
        <w:t>that person has been appointed in writing by a negotiating party to be that party’s bargaining agent in relation to a proposed collective agreement;</w:t>
      </w:r>
      <w:ins w:id="2908" w:author="svcMRProcess" w:date="2018-09-03T18:41:00Z">
        <w:r>
          <w:t xml:space="preserve"> and</w:t>
        </w:r>
      </w:ins>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909" w:name="_Toc128542379"/>
      <w:bookmarkStart w:id="2910" w:name="_Toc129771182"/>
      <w:bookmarkStart w:id="2911" w:name="_Toc139360772"/>
      <w:bookmarkStart w:id="2912" w:name="_Toc139792859"/>
      <w:bookmarkStart w:id="2913" w:name="_Toc139797323"/>
      <w:r>
        <w:tab/>
        <w:t>[Section 51Q inserted by No. 36 of 2006 s. 25; amended by No. 21 of 2008 s. 668(5).]</w:t>
      </w:r>
    </w:p>
    <w:p>
      <w:pPr>
        <w:pStyle w:val="Heading5"/>
      </w:pPr>
      <w:bookmarkStart w:id="2914" w:name="_Toc150576617"/>
      <w:bookmarkStart w:id="2915" w:name="_Toc320708914"/>
      <w:bookmarkStart w:id="2916" w:name="_Toc375149330"/>
      <w:r>
        <w:rPr>
          <w:rStyle w:val="CharSectno"/>
        </w:rPr>
        <w:t>51R</w:t>
      </w:r>
      <w:r>
        <w:t>.</w:t>
      </w:r>
      <w:r>
        <w:tab/>
      </w:r>
      <w:del w:id="2917" w:author="svcMRProcess" w:date="2018-09-03T18:41:00Z">
        <w:r>
          <w:delText>Initiating bargaining</w:delText>
        </w:r>
      </w:del>
      <w:ins w:id="2918" w:author="svcMRProcess" w:date="2018-09-03T18:41:00Z">
        <w:r>
          <w:t>Bargaining</w:t>
        </w:r>
      </w:ins>
      <w:r>
        <w:t xml:space="preserve"> for collective agreement</w:t>
      </w:r>
      <w:bookmarkEnd w:id="2909"/>
      <w:bookmarkEnd w:id="2910"/>
      <w:bookmarkEnd w:id="2911"/>
      <w:bookmarkEnd w:id="2912"/>
      <w:bookmarkEnd w:id="2913"/>
      <w:bookmarkEnd w:id="2914"/>
      <w:bookmarkEnd w:id="2915"/>
      <w:ins w:id="2919" w:author="svcMRProcess" w:date="2018-09-03T18:41:00Z">
        <w:r>
          <w:t>, initiating</w:t>
        </w:r>
      </w:ins>
      <w:bookmarkEnd w:id="2916"/>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del w:id="2920" w:author="svcMRProcess" w:date="2018-09-03T18:41:00Z">
        <w:r>
          <w:delText xml:space="preserve"> </w:delText>
        </w:r>
      </w:del>
    </w:p>
    <w:p>
      <w:pPr>
        <w:pStyle w:val="Indenta"/>
      </w:pPr>
      <w:r>
        <w:tab/>
        <w:t>(a)</w:t>
      </w:r>
      <w:r>
        <w:tab/>
        <w:t>the business to be covered by the proposed collective agreement;</w:t>
      </w:r>
      <w:ins w:id="2921" w:author="svcMRProcess" w:date="2018-09-03T18:41:00Z">
        <w:r>
          <w:t xml:space="preserve"> and</w:t>
        </w:r>
      </w:ins>
    </w:p>
    <w:p>
      <w:pPr>
        <w:pStyle w:val="Indenta"/>
      </w:pPr>
      <w:r>
        <w:tab/>
        <w:t>(b)</w:t>
      </w:r>
      <w:r>
        <w:tab/>
        <w:t>the types of employees whose employment will be subject to the proposed collective agreement and the other persons who will be bound by the proposed collective agreement;</w:t>
      </w:r>
      <w:ins w:id="2922" w:author="svcMRProcess" w:date="2018-09-03T18:41:00Z">
        <w:r>
          <w:t xml:space="preserve"> and</w:t>
        </w:r>
      </w:ins>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923" w:name="_Toc128542380"/>
      <w:bookmarkStart w:id="2924" w:name="_Toc129771183"/>
      <w:bookmarkStart w:id="2925" w:name="_Toc139360773"/>
      <w:bookmarkStart w:id="2926" w:name="_Toc139792860"/>
      <w:bookmarkStart w:id="2927" w:name="_Toc139797324"/>
      <w:r>
        <w:tab/>
        <w:t>[Section 51R inserted by No. 36 of 2006 s. 25.]</w:t>
      </w:r>
    </w:p>
    <w:p>
      <w:pPr>
        <w:pStyle w:val="Heading5"/>
      </w:pPr>
      <w:bookmarkStart w:id="2928" w:name="_Toc150576618"/>
      <w:bookmarkStart w:id="2929" w:name="_Toc320708915"/>
      <w:bookmarkStart w:id="2930" w:name="_Toc375149331"/>
      <w:r>
        <w:rPr>
          <w:rStyle w:val="CharSectno"/>
        </w:rPr>
        <w:t>51S</w:t>
      </w:r>
      <w:r>
        <w:t>.</w:t>
      </w:r>
      <w:r>
        <w:tab/>
      </w:r>
      <w:del w:id="2931" w:author="svcMRProcess" w:date="2018-09-03T18:41:00Z">
        <w:r>
          <w:delText>Good faith bargaining</w:delText>
        </w:r>
      </w:del>
      <w:ins w:id="2932" w:author="svcMRProcess" w:date="2018-09-03T18:41:00Z">
        <w:r>
          <w:t>Bargaining</w:t>
        </w:r>
      </w:ins>
      <w:r>
        <w:t xml:space="preserve"> for collective agreement</w:t>
      </w:r>
      <w:bookmarkEnd w:id="2923"/>
      <w:bookmarkEnd w:id="2924"/>
      <w:bookmarkEnd w:id="2925"/>
      <w:bookmarkEnd w:id="2926"/>
      <w:bookmarkEnd w:id="2927"/>
      <w:bookmarkEnd w:id="2928"/>
      <w:bookmarkEnd w:id="2929"/>
      <w:ins w:id="2933" w:author="svcMRProcess" w:date="2018-09-03T18:41:00Z">
        <w:r>
          <w:t>, good faith required etc.</w:t>
        </w:r>
      </w:ins>
      <w:bookmarkEnd w:id="293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del w:id="2934" w:author="svcMRProcess" w:date="2018-09-03T18:41:00Z">
        <w:r>
          <w:delText xml:space="preserve"> </w:delText>
        </w:r>
      </w:del>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2935" w:name="_Toc128542381"/>
      <w:bookmarkStart w:id="2936" w:name="_Toc129771184"/>
      <w:bookmarkStart w:id="2937" w:name="_Toc139360774"/>
      <w:bookmarkStart w:id="2938" w:name="_Toc139792861"/>
      <w:bookmarkStart w:id="2939" w:name="_Toc139797325"/>
      <w:r>
        <w:tab/>
        <w:t>[Section 51S inserted by No. 36 of 2006 s. 25.]</w:t>
      </w:r>
    </w:p>
    <w:p>
      <w:pPr>
        <w:pStyle w:val="Heading5"/>
      </w:pPr>
      <w:bookmarkStart w:id="2940" w:name="_Toc375149332"/>
      <w:bookmarkStart w:id="2941" w:name="_Toc150576619"/>
      <w:bookmarkStart w:id="2942" w:name="_Toc320708916"/>
      <w:r>
        <w:rPr>
          <w:rStyle w:val="CharSectno"/>
        </w:rPr>
        <w:t>51T</w:t>
      </w:r>
      <w:r>
        <w:t>.</w:t>
      </w:r>
      <w:r>
        <w:tab/>
        <w:t xml:space="preserve">Application of </w:t>
      </w:r>
      <w:del w:id="2943" w:author="svcMRProcess" w:date="2018-09-03T18:41:00Z">
        <w:r>
          <w:delText>sections</w:delText>
        </w:r>
      </w:del>
      <w:ins w:id="2944" w:author="svcMRProcess" w:date="2018-09-03T18:41:00Z">
        <w:r>
          <w:t>s.</w:t>
        </w:r>
      </w:ins>
      <w:r>
        <w:t> 42D and 42E</w:t>
      </w:r>
      <w:bookmarkEnd w:id="2940"/>
      <w:bookmarkEnd w:id="2935"/>
      <w:bookmarkEnd w:id="2936"/>
      <w:bookmarkEnd w:id="2937"/>
      <w:bookmarkEnd w:id="2938"/>
      <w:bookmarkEnd w:id="2939"/>
      <w:bookmarkEnd w:id="2941"/>
      <w:bookmarkEnd w:id="2942"/>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945" w:name="_Toc375149333"/>
      <w:bookmarkStart w:id="2946" w:name="_Toc139968681"/>
      <w:bookmarkStart w:id="2947" w:name="_Toc139969108"/>
      <w:bookmarkStart w:id="2948" w:name="_Toc142123838"/>
      <w:bookmarkStart w:id="2949" w:name="_Toc142124265"/>
      <w:bookmarkStart w:id="2950" w:name="_Toc142204799"/>
      <w:bookmarkStart w:id="2951" w:name="_Toc147805869"/>
      <w:bookmarkStart w:id="2952" w:name="_Toc147806297"/>
      <w:bookmarkStart w:id="2953" w:name="_Toc148417313"/>
      <w:bookmarkStart w:id="2954" w:name="_Toc150576620"/>
      <w:bookmarkStart w:id="2955" w:name="_Toc157918192"/>
      <w:bookmarkStart w:id="2956" w:name="_Toc162777607"/>
      <w:bookmarkStart w:id="2957" w:name="_Toc168905621"/>
      <w:bookmarkStart w:id="2958" w:name="_Toc171068762"/>
      <w:bookmarkStart w:id="2959" w:name="_Toc171069189"/>
      <w:bookmarkStart w:id="2960" w:name="_Toc186625084"/>
      <w:bookmarkStart w:id="2961" w:name="_Toc187051107"/>
      <w:bookmarkStart w:id="2962" w:name="_Toc188694578"/>
      <w:bookmarkStart w:id="2963" w:name="_Toc194919046"/>
      <w:bookmarkStart w:id="2964" w:name="_Toc201659816"/>
      <w:bookmarkStart w:id="2965" w:name="_Toc203540148"/>
      <w:bookmarkStart w:id="2966" w:name="_Toc205272702"/>
      <w:bookmarkStart w:id="2967" w:name="_Toc210112928"/>
      <w:bookmarkStart w:id="2968" w:name="_Toc211935982"/>
      <w:bookmarkStart w:id="2969" w:name="_Toc212015400"/>
      <w:bookmarkStart w:id="2970" w:name="_Toc212342419"/>
      <w:bookmarkStart w:id="2971" w:name="_Toc214771321"/>
      <w:bookmarkStart w:id="2972" w:name="_Toc215546455"/>
      <w:bookmarkStart w:id="2973" w:name="_Toc215905467"/>
      <w:bookmarkStart w:id="2974" w:name="_Toc216065213"/>
      <w:bookmarkStart w:id="2975" w:name="_Toc223848953"/>
      <w:bookmarkStart w:id="2976" w:name="_Toc232322318"/>
      <w:bookmarkStart w:id="2977" w:name="_Toc232395850"/>
      <w:bookmarkStart w:id="2978" w:name="_Toc232396279"/>
      <w:bookmarkStart w:id="2979" w:name="_Toc241050858"/>
      <w:bookmarkStart w:id="2980" w:name="_Toc247944338"/>
      <w:bookmarkStart w:id="2981" w:name="_Toc247944767"/>
      <w:bookmarkStart w:id="2982" w:name="_Toc248833672"/>
      <w:bookmarkStart w:id="2983" w:name="_Toc253494279"/>
      <w:bookmarkStart w:id="2984" w:name="_Toc253494708"/>
      <w:bookmarkStart w:id="2985" w:name="_Toc257377246"/>
      <w:bookmarkStart w:id="2986" w:name="_Toc260651817"/>
      <w:bookmarkStart w:id="2987" w:name="_Toc261331161"/>
      <w:bookmarkStart w:id="2988" w:name="_Toc268271996"/>
      <w:bookmarkStart w:id="2989" w:name="_Toc272152087"/>
      <w:bookmarkStart w:id="2990" w:name="_Toc274229115"/>
      <w:bookmarkStart w:id="2991" w:name="_Toc275251727"/>
      <w:bookmarkStart w:id="2992" w:name="_Toc288122208"/>
      <w:bookmarkStart w:id="2993" w:name="_Toc307409424"/>
      <w:bookmarkStart w:id="2994" w:name="_Toc320612762"/>
      <w:bookmarkStart w:id="2995" w:name="_Toc320708485"/>
      <w:bookmarkStart w:id="2996" w:name="_Toc320708917"/>
      <w:r>
        <w:rPr>
          <w:rStyle w:val="CharDivNo"/>
        </w:rPr>
        <w:t>Division 4</w:t>
      </w:r>
      <w:r>
        <w:rPr>
          <w:snapToGrid w:val="0"/>
        </w:rPr>
        <w:t> — </w:t>
      </w:r>
      <w:r>
        <w:rPr>
          <w:rStyle w:val="CharDivText"/>
        </w:rPr>
        <w:t>Industrial organisations and associations</w:t>
      </w:r>
      <w:bookmarkEnd w:id="2945"/>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Footnoteheading"/>
        <w:keepNext/>
        <w:keepLines/>
        <w:rPr>
          <w:snapToGrid w:val="0"/>
        </w:rPr>
      </w:pPr>
      <w:r>
        <w:rPr>
          <w:snapToGrid w:val="0"/>
        </w:rPr>
        <w:tab/>
        <w:t>[Heading amended by No. 119 of 1987 s. 14.]</w:t>
      </w:r>
      <w:del w:id="2997" w:author="svcMRProcess" w:date="2018-09-03T18:41:00Z">
        <w:r>
          <w:rPr>
            <w:snapToGrid w:val="0"/>
          </w:rPr>
          <w:delText xml:space="preserve"> </w:delText>
        </w:r>
      </w:del>
    </w:p>
    <w:p>
      <w:pPr>
        <w:pStyle w:val="Heading5"/>
        <w:rPr>
          <w:snapToGrid w:val="0"/>
        </w:rPr>
      </w:pPr>
      <w:bookmarkStart w:id="2998" w:name="_Toc427568294"/>
      <w:bookmarkStart w:id="2999" w:name="_Toc23754956"/>
      <w:bookmarkStart w:id="3000" w:name="_Toc24448060"/>
      <w:bookmarkStart w:id="3001" w:name="_Toc106086135"/>
      <w:bookmarkStart w:id="3002" w:name="_Toc109615949"/>
      <w:bookmarkStart w:id="3003" w:name="_Toc150576621"/>
      <w:bookmarkStart w:id="3004" w:name="_Toc375149334"/>
      <w:bookmarkStart w:id="3005" w:name="_Toc320708918"/>
      <w:r>
        <w:rPr>
          <w:rStyle w:val="CharSectno"/>
        </w:rPr>
        <w:t>52</w:t>
      </w:r>
      <w:r>
        <w:rPr>
          <w:snapToGrid w:val="0"/>
        </w:rPr>
        <w:t>.</w:t>
      </w:r>
      <w:r>
        <w:rPr>
          <w:snapToGrid w:val="0"/>
        </w:rPr>
        <w:tab/>
      </w:r>
      <w:bookmarkEnd w:id="2998"/>
      <w:bookmarkEnd w:id="2999"/>
      <w:bookmarkEnd w:id="3000"/>
      <w:bookmarkEnd w:id="3001"/>
      <w:bookmarkEnd w:id="3002"/>
      <w:bookmarkEnd w:id="3003"/>
      <w:r>
        <w:rPr>
          <w:snapToGrid w:val="0"/>
        </w:rPr>
        <w:t>Terms used</w:t>
      </w:r>
      <w:bookmarkEnd w:id="3004"/>
      <w:bookmarkEnd w:id="3005"/>
      <w:del w:id="3006" w:author="svcMRProcess" w:date="2018-09-03T18:41:00Z">
        <w:r>
          <w:rPr>
            <w:snapToGrid w:val="0"/>
          </w:rPr>
          <w:delText xml:space="preserve"> </w:delText>
        </w:r>
      </w:del>
    </w:p>
    <w:p>
      <w:pPr>
        <w:pStyle w:val="Subsection"/>
        <w:keepNext/>
        <w:keepLines/>
        <w:rPr>
          <w:snapToGrid w:val="0"/>
        </w:rPr>
      </w:pPr>
      <w:r>
        <w:rPr>
          <w:snapToGrid w:val="0"/>
        </w:rPr>
        <w:tab/>
      </w:r>
      <w:r>
        <w:rPr>
          <w:snapToGrid w:val="0"/>
        </w:rPr>
        <w:tab/>
        <w:t>In this Division, unless a contrary intention appears —</w:t>
      </w:r>
      <w:del w:id="3007" w:author="svcMRProcess" w:date="2018-09-03T18:41:00Z">
        <w:r>
          <w:rPr>
            <w:snapToGrid w:val="0"/>
          </w:rPr>
          <w:delText> </w:delText>
        </w:r>
      </w:del>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del w:id="3008" w:author="svcMRProcess" w:date="2018-09-03T18:41:00Z">
        <w:r>
          <w:delText xml:space="preserve"> </w:delText>
        </w:r>
      </w:del>
    </w:p>
    <w:p>
      <w:pPr>
        <w:pStyle w:val="Heading5"/>
        <w:rPr>
          <w:snapToGrid w:val="0"/>
        </w:rPr>
      </w:pPr>
      <w:bookmarkStart w:id="3009" w:name="_Toc427568295"/>
      <w:bookmarkStart w:id="3010" w:name="_Toc23754957"/>
      <w:bookmarkStart w:id="3011" w:name="_Toc24448061"/>
      <w:bookmarkStart w:id="3012" w:name="_Toc106086136"/>
      <w:bookmarkStart w:id="3013" w:name="_Toc109615950"/>
      <w:bookmarkStart w:id="3014" w:name="_Toc150576622"/>
      <w:bookmarkStart w:id="3015" w:name="_Toc320708919"/>
      <w:bookmarkStart w:id="3016" w:name="_Toc375149335"/>
      <w:r>
        <w:rPr>
          <w:rStyle w:val="CharSectno"/>
        </w:rPr>
        <w:t>53</w:t>
      </w:r>
      <w:r>
        <w:rPr>
          <w:snapToGrid w:val="0"/>
        </w:rPr>
        <w:t>.</w:t>
      </w:r>
      <w:r>
        <w:rPr>
          <w:snapToGrid w:val="0"/>
        </w:rPr>
        <w:tab/>
      </w:r>
      <w:del w:id="3017" w:author="svcMRProcess" w:date="2018-09-03T18:41:00Z">
        <w:r>
          <w:rPr>
            <w:snapToGrid w:val="0"/>
          </w:rPr>
          <w:delText>Qualifications for and basis of registration of organisations</w:delText>
        </w:r>
      </w:del>
      <w:ins w:id="3018" w:author="svcMRProcess" w:date="2018-09-03T18:41:00Z">
        <w:r>
          <w:rPr>
            <w:snapToGrid w:val="0"/>
          </w:rPr>
          <w:t>Organisations</w:t>
        </w:r>
      </w:ins>
      <w:r>
        <w:rPr>
          <w:snapToGrid w:val="0"/>
        </w:rPr>
        <w:t xml:space="preserve"> of employees</w:t>
      </w:r>
      <w:bookmarkEnd w:id="3009"/>
      <w:bookmarkEnd w:id="3010"/>
      <w:bookmarkEnd w:id="3011"/>
      <w:bookmarkEnd w:id="3012"/>
      <w:bookmarkEnd w:id="3013"/>
      <w:bookmarkEnd w:id="3014"/>
      <w:bookmarkEnd w:id="3015"/>
      <w:del w:id="3019" w:author="svcMRProcess" w:date="2018-09-03T18:41:00Z">
        <w:r>
          <w:rPr>
            <w:snapToGrid w:val="0"/>
          </w:rPr>
          <w:delText xml:space="preserve"> </w:delText>
        </w:r>
      </w:del>
      <w:ins w:id="3020" w:author="svcMRProcess" w:date="2018-09-03T18:41:00Z">
        <w:r>
          <w:rPr>
            <w:snapToGrid w:val="0"/>
          </w:rPr>
          <w:t>, which can be registered</w:t>
        </w:r>
      </w:ins>
      <w:bookmarkEnd w:id="3016"/>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del w:id="3021" w:author="svcMRProcess" w:date="2018-09-03T18:41:00Z">
        <w:r>
          <w:delText xml:space="preserve"> </w:delText>
        </w:r>
      </w:del>
    </w:p>
    <w:p>
      <w:pPr>
        <w:pStyle w:val="Heading5"/>
        <w:rPr>
          <w:snapToGrid w:val="0"/>
        </w:rPr>
      </w:pPr>
      <w:bookmarkStart w:id="3022" w:name="_Toc427568296"/>
      <w:bookmarkStart w:id="3023" w:name="_Toc23754958"/>
      <w:bookmarkStart w:id="3024" w:name="_Toc24448062"/>
      <w:bookmarkStart w:id="3025" w:name="_Toc106086137"/>
      <w:bookmarkStart w:id="3026" w:name="_Toc109615951"/>
      <w:bookmarkStart w:id="3027" w:name="_Toc150576623"/>
      <w:bookmarkStart w:id="3028" w:name="_Toc320708920"/>
      <w:bookmarkStart w:id="3029" w:name="_Toc375149336"/>
      <w:r>
        <w:rPr>
          <w:rStyle w:val="CharSectno"/>
        </w:rPr>
        <w:t>54</w:t>
      </w:r>
      <w:r>
        <w:rPr>
          <w:snapToGrid w:val="0"/>
        </w:rPr>
        <w:t>.</w:t>
      </w:r>
      <w:r>
        <w:rPr>
          <w:snapToGrid w:val="0"/>
        </w:rPr>
        <w:tab/>
      </w:r>
      <w:del w:id="3030" w:author="svcMRProcess" w:date="2018-09-03T18:41:00Z">
        <w:r>
          <w:rPr>
            <w:snapToGrid w:val="0"/>
          </w:rPr>
          <w:delText>Qualifications for and basis of registration of organisations</w:delText>
        </w:r>
      </w:del>
      <w:ins w:id="3031" w:author="svcMRProcess" w:date="2018-09-03T18:41:00Z">
        <w:r>
          <w:rPr>
            <w:snapToGrid w:val="0"/>
          </w:rPr>
          <w:t>Organisations</w:t>
        </w:r>
      </w:ins>
      <w:r>
        <w:rPr>
          <w:snapToGrid w:val="0"/>
        </w:rPr>
        <w:t xml:space="preserve"> of employers</w:t>
      </w:r>
      <w:bookmarkEnd w:id="3022"/>
      <w:bookmarkEnd w:id="3023"/>
      <w:bookmarkEnd w:id="3024"/>
      <w:bookmarkEnd w:id="3025"/>
      <w:bookmarkEnd w:id="3026"/>
      <w:bookmarkEnd w:id="3027"/>
      <w:bookmarkEnd w:id="3028"/>
      <w:del w:id="3032" w:author="svcMRProcess" w:date="2018-09-03T18:41:00Z">
        <w:r>
          <w:rPr>
            <w:snapToGrid w:val="0"/>
          </w:rPr>
          <w:delText xml:space="preserve"> </w:delText>
        </w:r>
      </w:del>
      <w:ins w:id="3033" w:author="svcMRProcess" w:date="2018-09-03T18:41:00Z">
        <w:r>
          <w:rPr>
            <w:snapToGrid w:val="0"/>
          </w:rPr>
          <w:t>, which can be registered</w:t>
        </w:r>
      </w:ins>
      <w:bookmarkEnd w:id="3029"/>
    </w:p>
    <w:p>
      <w:pPr>
        <w:pStyle w:val="Subsection"/>
        <w:keepNext/>
        <w:rPr>
          <w:snapToGrid w:val="0"/>
        </w:rPr>
      </w:pPr>
      <w:r>
        <w:rPr>
          <w:snapToGrid w:val="0"/>
        </w:rPr>
        <w:tab/>
        <w:t>(1)</w:t>
      </w:r>
      <w:r>
        <w:rPr>
          <w:snapToGrid w:val="0"/>
        </w:rPr>
        <w:tab/>
        <w:t>Subject to this Act, an unregistered organisation consisting of 2 or more employers who —</w:t>
      </w:r>
      <w:del w:id="3034" w:author="svcMRProcess" w:date="2018-09-03T18:41:00Z">
        <w:r>
          <w:rPr>
            <w:snapToGrid w:val="0"/>
          </w:rPr>
          <w:delText> </w:delText>
        </w:r>
      </w:del>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del w:id="3035" w:author="svcMRProcess" w:date="2018-09-03T18:41:00Z">
        <w:r>
          <w:delText xml:space="preserve"> </w:delText>
        </w:r>
      </w:del>
    </w:p>
    <w:p>
      <w:pPr>
        <w:pStyle w:val="Heading5"/>
        <w:rPr>
          <w:snapToGrid w:val="0"/>
        </w:rPr>
      </w:pPr>
      <w:bookmarkStart w:id="3036" w:name="_Toc427568297"/>
      <w:bookmarkStart w:id="3037" w:name="_Toc23754959"/>
      <w:bookmarkStart w:id="3038" w:name="_Toc24448063"/>
      <w:bookmarkStart w:id="3039" w:name="_Toc106086138"/>
      <w:bookmarkStart w:id="3040" w:name="_Toc109615952"/>
      <w:bookmarkStart w:id="3041" w:name="_Toc150576624"/>
      <w:bookmarkStart w:id="3042" w:name="_Toc320708921"/>
      <w:bookmarkStart w:id="3043" w:name="_Toc375149337"/>
      <w:r>
        <w:rPr>
          <w:rStyle w:val="CharSectno"/>
        </w:rPr>
        <w:t>55</w:t>
      </w:r>
      <w:r>
        <w:rPr>
          <w:snapToGrid w:val="0"/>
        </w:rPr>
        <w:t>.</w:t>
      </w:r>
      <w:r>
        <w:rPr>
          <w:snapToGrid w:val="0"/>
        </w:rPr>
        <w:tab/>
      </w:r>
      <w:del w:id="3044" w:author="svcMRProcess" w:date="2018-09-03T18:41:00Z">
        <w:r>
          <w:rPr>
            <w:snapToGrid w:val="0"/>
          </w:rPr>
          <w:delText>Requirements attaching to organisation seeking</w:delText>
        </w:r>
      </w:del>
      <w:ins w:id="3045" w:author="svcMRProcess" w:date="2018-09-03T18:41:00Z">
        <w:r>
          <w:rPr>
            <w:snapToGrid w:val="0"/>
          </w:rPr>
          <w:t>Applications for</w:t>
        </w:r>
      </w:ins>
      <w:r>
        <w:rPr>
          <w:snapToGrid w:val="0"/>
        </w:rPr>
        <w:t xml:space="preserve"> registration</w:t>
      </w:r>
      <w:bookmarkEnd w:id="3036"/>
      <w:bookmarkEnd w:id="3037"/>
      <w:bookmarkEnd w:id="3038"/>
      <w:bookmarkEnd w:id="3039"/>
      <w:bookmarkEnd w:id="3040"/>
      <w:bookmarkEnd w:id="3041"/>
      <w:bookmarkEnd w:id="3042"/>
      <w:r>
        <w:rPr>
          <w:snapToGrid w:val="0"/>
        </w:rPr>
        <w:t xml:space="preserve"> </w:t>
      </w:r>
      <w:ins w:id="3046" w:author="svcMRProcess" w:date="2018-09-03T18:41:00Z">
        <w:r>
          <w:rPr>
            <w:snapToGrid w:val="0"/>
          </w:rPr>
          <w:t>under s. 53 or 54</w:t>
        </w:r>
      </w:ins>
      <w:bookmarkEnd w:id="3043"/>
    </w:p>
    <w:p>
      <w:pPr>
        <w:pStyle w:val="Subsection"/>
        <w:rPr>
          <w:snapToGrid w:val="0"/>
        </w:rPr>
      </w:pPr>
      <w:r>
        <w:rPr>
          <w:snapToGrid w:val="0"/>
        </w:rPr>
        <w:tab/>
        <w:t>(1)</w:t>
      </w:r>
      <w:r>
        <w:rPr>
          <w:snapToGrid w:val="0"/>
        </w:rPr>
        <w:tab/>
        <w:t>An organisation seeking registration under section 53 or 54 shall lodge in the office of the Registrar —</w:t>
      </w:r>
      <w:del w:id="3047" w:author="svcMRProcess" w:date="2018-09-03T18:41:00Z">
        <w:r>
          <w:rPr>
            <w:snapToGrid w:val="0"/>
          </w:rPr>
          <w:delText> </w:delText>
        </w:r>
      </w:del>
    </w:p>
    <w:p>
      <w:pPr>
        <w:pStyle w:val="Indenta"/>
        <w:rPr>
          <w:snapToGrid w:val="0"/>
        </w:rPr>
      </w:pPr>
      <w:r>
        <w:rPr>
          <w:snapToGrid w:val="0"/>
        </w:rPr>
        <w:tab/>
        <w:t>(a)</w:t>
      </w:r>
      <w:r>
        <w:rPr>
          <w:snapToGrid w:val="0"/>
        </w:rPr>
        <w:tab/>
        <w:t>a list of the officers of the organisation with their addresses;</w:t>
      </w:r>
      <w:ins w:id="3048" w:author="svcMRProcess" w:date="2018-09-03T18:41:00Z">
        <w:r>
          <w:rPr>
            <w:snapToGrid w:val="0"/>
          </w:rPr>
          <w:t xml:space="preserve"> and</w:t>
        </w:r>
      </w:ins>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del w:id="3049" w:author="svcMRProcess" w:date="2018-09-03T18:41:00Z">
        <w:r>
          <w:rPr>
            <w:snapToGrid w:val="0"/>
          </w:rPr>
          <w:delText> </w:delText>
        </w:r>
      </w:del>
    </w:p>
    <w:p>
      <w:pPr>
        <w:pStyle w:val="Indenta"/>
        <w:rPr>
          <w:snapToGrid w:val="0"/>
        </w:rPr>
      </w:pPr>
      <w:r>
        <w:rPr>
          <w:snapToGrid w:val="0"/>
        </w:rPr>
        <w:tab/>
        <w:t>(a)</w:t>
      </w:r>
      <w:r>
        <w:rPr>
          <w:snapToGrid w:val="0"/>
        </w:rPr>
        <w:tab/>
        <w:t>a notice of the application;</w:t>
      </w:r>
      <w:ins w:id="3050" w:author="svcMRProcess" w:date="2018-09-03T18:41:00Z">
        <w:r>
          <w:rPr>
            <w:snapToGrid w:val="0"/>
          </w:rPr>
          <w:t xml:space="preserve"> and</w:t>
        </w:r>
      </w:ins>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del w:id="3051" w:author="svcMRProcess" w:date="2018-09-03T18:41:00Z">
        <w:r>
          <w:rPr>
            <w:snapToGrid w:val="0"/>
          </w:rPr>
          <w:delText> </w:delText>
        </w:r>
      </w:del>
    </w:p>
    <w:p>
      <w:pPr>
        <w:pStyle w:val="Indenta"/>
        <w:rPr>
          <w:snapToGrid w:val="0"/>
        </w:rPr>
      </w:pPr>
      <w:r>
        <w:rPr>
          <w:snapToGrid w:val="0"/>
        </w:rPr>
        <w:tab/>
        <w:t>(a)</w:t>
      </w:r>
      <w:r>
        <w:rPr>
          <w:snapToGrid w:val="0"/>
        </w:rPr>
        <w:tab/>
        <w:t>the application has been authorised in accordance with the rules of the organisation;</w:t>
      </w:r>
      <w:ins w:id="3052" w:author="svcMRProcess" w:date="2018-09-03T18:41:00Z">
        <w:r>
          <w:rPr>
            <w:snapToGrid w:val="0"/>
          </w:rPr>
          <w:t xml:space="preserve"> and</w:t>
        </w:r>
      </w:ins>
    </w:p>
    <w:p>
      <w:pPr>
        <w:pStyle w:val="Indenta"/>
        <w:rPr>
          <w:snapToGrid w:val="0"/>
        </w:rPr>
      </w:pPr>
      <w:r>
        <w:rPr>
          <w:snapToGrid w:val="0"/>
        </w:rPr>
        <w:tab/>
        <w:t>(b)</w:t>
      </w:r>
      <w:r>
        <w:rPr>
          <w:snapToGrid w:val="0"/>
        </w:rPr>
        <w:tab/>
        <w:t>reasonable steps have been taken to adequately inform the members —</w:t>
      </w:r>
      <w:del w:id="3053" w:author="svcMRProcess" w:date="2018-09-03T18:41:00Z">
        <w:r>
          <w:rPr>
            <w:snapToGrid w:val="0"/>
          </w:rPr>
          <w:delText> </w:delText>
        </w:r>
      </w:del>
    </w:p>
    <w:p>
      <w:pPr>
        <w:pStyle w:val="Indenti"/>
        <w:rPr>
          <w:snapToGrid w:val="0"/>
        </w:rPr>
      </w:pPr>
      <w:r>
        <w:rPr>
          <w:snapToGrid w:val="0"/>
        </w:rPr>
        <w:tab/>
        <w:t>(i)</w:t>
      </w:r>
      <w:r>
        <w:rPr>
          <w:snapToGrid w:val="0"/>
        </w:rPr>
        <w:tab/>
        <w:t>of the intention of the organisation to apply for registration;</w:t>
      </w:r>
      <w:ins w:id="3054" w:author="svcMRProcess" w:date="2018-09-03T18:41:00Z">
        <w:r>
          <w:rPr>
            <w:snapToGrid w:val="0"/>
          </w:rPr>
          <w:t xml:space="preserve"> and</w:t>
        </w:r>
      </w:ins>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ins w:id="3055" w:author="svcMRProcess" w:date="2018-09-03T18:41:00Z">
        <w:r>
          <w:rPr>
            <w:snapToGrid w:val="0"/>
          </w:rPr>
          <w:t xml:space="preserve"> and</w:t>
        </w:r>
      </w:ins>
    </w:p>
    <w:p>
      <w:pPr>
        <w:pStyle w:val="Indenta"/>
        <w:rPr>
          <w:snapToGrid w:val="0"/>
        </w:rPr>
      </w:pPr>
      <w:r>
        <w:rPr>
          <w:snapToGrid w:val="0"/>
        </w:rPr>
        <w:tab/>
        <w:t>(c)</w:t>
      </w:r>
      <w:r>
        <w:rPr>
          <w:snapToGrid w:val="0"/>
        </w:rPr>
        <w:tab/>
        <w:t>in relation to the members of the organisation —</w:t>
      </w:r>
      <w:del w:id="3056" w:author="svcMRProcess" w:date="2018-09-03T18:41:00Z">
        <w:r>
          <w:rPr>
            <w:snapToGrid w:val="0"/>
          </w:rPr>
          <w:delText> </w:delText>
        </w:r>
      </w:del>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ins w:id="3057" w:author="svcMRProcess" w:date="2018-09-03T18:41:00Z"/>
          <w:snapToGrid w:val="0"/>
        </w:rPr>
      </w:pPr>
      <w:ins w:id="3058" w:author="svcMRProcess" w:date="2018-09-03T18:41:00Z">
        <w:r>
          <w:rPr>
            <w:snapToGrid w:val="0"/>
          </w:rPr>
          <w:tab/>
        </w:r>
        <w:r>
          <w:rPr>
            <w:snapToGrid w:val="0"/>
          </w:rPr>
          <w:tab/>
          <w:t>and</w:t>
        </w:r>
      </w:ins>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del w:id="3059" w:author="svcMRProcess" w:date="2018-09-03T18:41:00Z">
        <w:r>
          <w:rPr>
            <w:snapToGrid w:val="0"/>
          </w:rPr>
          <w:delText> </w:delText>
        </w:r>
      </w:del>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del w:id="3060" w:author="svcMRProcess" w:date="2018-09-03T18:41:00Z">
        <w:r>
          <w:delText xml:space="preserve"> </w:delText>
        </w:r>
      </w:del>
    </w:p>
    <w:p>
      <w:pPr>
        <w:pStyle w:val="Heading5"/>
        <w:rPr>
          <w:snapToGrid w:val="0"/>
        </w:rPr>
      </w:pPr>
      <w:bookmarkStart w:id="3061" w:name="_Toc427568298"/>
      <w:bookmarkStart w:id="3062" w:name="_Toc23754960"/>
      <w:bookmarkStart w:id="3063" w:name="_Toc24448064"/>
      <w:bookmarkStart w:id="3064" w:name="_Toc106086139"/>
      <w:bookmarkStart w:id="3065" w:name="_Toc109615953"/>
      <w:bookmarkStart w:id="3066" w:name="_Toc150576625"/>
      <w:bookmarkStart w:id="3067" w:name="_Toc320708922"/>
      <w:bookmarkStart w:id="3068" w:name="_Toc375149338"/>
      <w:r>
        <w:rPr>
          <w:rStyle w:val="CharSectno"/>
        </w:rPr>
        <w:t>56</w:t>
      </w:r>
      <w:r>
        <w:rPr>
          <w:snapToGrid w:val="0"/>
        </w:rPr>
        <w:t>.</w:t>
      </w:r>
      <w:r>
        <w:rPr>
          <w:snapToGrid w:val="0"/>
        </w:rPr>
        <w:tab/>
        <w:t xml:space="preserve">Rules </w:t>
      </w:r>
      <w:ins w:id="3069" w:author="svcMRProcess" w:date="2018-09-03T18:41:00Z">
        <w:r>
          <w:rPr>
            <w:snapToGrid w:val="0"/>
          </w:rPr>
          <w:t xml:space="preserve">of organisations </w:t>
        </w:r>
      </w:ins>
      <w:r>
        <w:rPr>
          <w:snapToGrid w:val="0"/>
        </w:rPr>
        <w:t>to provide for secret ballots etc.</w:t>
      </w:r>
      <w:bookmarkEnd w:id="3061"/>
      <w:bookmarkEnd w:id="3062"/>
      <w:bookmarkEnd w:id="3063"/>
      <w:bookmarkEnd w:id="3064"/>
      <w:bookmarkEnd w:id="3065"/>
      <w:bookmarkEnd w:id="3066"/>
      <w:bookmarkEnd w:id="3067"/>
      <w:r>
        <w:rPr>
          <w:snapToGrid w:val="0"/>
        </w:rPr>
        <w:t xml:space="preserve"> </w:t>
      </w:r>
      <w:ins w:id="3070" w:author="svcMRProcess" w:date="2018-09-03T18:41:00Z">
        <w:r>
          <w:rPr>
            <w:snapToGrid w:val="0"/>
          </w:rPr>
          <w:t>at elections</w:t>
        </w:r>
      </w:ins>
      <w:bookmarkEnd w:id="3068"/>
    </w:p>
    <w:p>
      <w:pPr>
        <w:pStyle w:val="Subsection"/>
        <w:rPr>
          <w:snapToGrid w:val="0"/>
        </w:rPr>
      </w:pPr>
      <w:r>
        <w:rPr>
          <w:snapToGrid w:val="0"/>
        </w:rPr>
        <w:tab/>
        <w:t>(1)</w:t>
      </w:r>
      <w:r>
        <w:rPr>
          <w:snapToGrid w:val="0"/>
        </w:rPr>
        <w:tab/>
        <w:t>The rules of an organisation —</w:t>
      </w:r>
      <w:del w:id="3071" w:author="svcMRProcess" w:date="2018-09-03T18:41:00Z">
        <w:r>
          <w:rPr>
            <w:snapToGrid w:val="0"/>
          </w:rPr>
          <w:delText> </w:delText>
        </w:r>
      </w:del>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ins w:id="3072" w:author="svcMRProcess" w:date="2018-09-03T18:41:00Z">
        <w:r>
          <w:rPr>
            <w:snapToGrid w:val="0"/>
          </w:rPr>
          <w:t xml:space="preserve"> and</w:t>
        </w:r>
      </w:ins>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ins w:id="3073" w:author="svcMRProcess" w:date="2018-09-03T18:41:00Z">
        <w:r>
          <w:rPr>
            <w:snapToGrid w:val="0"/>
          </w:rPr>
          <w:t xml:space="preserve"> and</w:t>
        </w:r>
      </w:ins>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del w:id="3074" w:author="svcMRProcess" w:date="2018-09-03T18:41:00Z">
        <w:r>
          <w:rPr>
            <w:snapToGrid w:val="0"/>
          </w:rPr>
          <w:delText> </w:delText>
        </w:r>
      </w:del>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ins w:id="3075" w:author="svcMRProcess" w:date="2018-09-03T18:41:00Z"/>
          <w:snapToGrid w:val="0"/>
        </w:rPr>
      </w:pPr>
      <w:ins w:id="3076" w:author="svcMRProcess" w:date="2018-09-03T18:41:00Z">
        <w:r>
          <w:rPr>
            <w:snapToGrid w:val="0"/>
          </w:rPr>
          <w:tab/>
        </w:r>
        <w:r>
          <w:rPr>
            <w:snapToGrid w:val="0"/>
          </w:rPr>
          <w:tab/>
          <w:t>and</w:t>
        </w:r>
      </w:ins>
    </w:p>
    <w:p>
      <w:pPr>
        <w:pStyle w:val="Indenta"/>
        <w:spacing w:before="60"/>
        <w:rPr>
          <w:snapToGrid w:val="0"/>
        </w:rPr>
      </w:pPr>
      <w:r>
        <w:rPr>
          <w:snapToGrid w:val="0"/>
        </w:rPr>
        <w:tab/>
        <w:t>(d)</w:t>
      </w:r>
      <w:r>
        <w:rPr>
          <w:snapToGrid w:val="0"/>
        </w:rPr>
        <w:tab/>
        <w:t>shall, in relation to any election for office —</w:t>
      </w:r>
      <w:del w:id="3077" w:author="svcMRProcess" w:date="2018-09-03T18:41:00Z">
        <w:r>
          <w:rPr>
            <w:snapToGrid w:val="0"/>
          </w:rPr>
          <w:delText> </w:delText>
        </w:r>
      </w:del>
    </w:p>
    <w:p>
      <w:pPr>
        <w:pStyle w:val="Indenti"/>
        <w:spacing w:before="60"/>
        <w:rPr>
          <w:snapToGrid w:val="0"/>
        </w:rPr>
      </w:pPr>
      <w:r>
        <w:rPr>
          <w:snapToGrid w:val="0"/>
        </w:rPr>
        <w:tab/>
        <w:t>(i)</w:t>
      </w:r>
      <w:r>
        <w:rPr>
          <w:snapToGrid w:val="0"/>
        </w:rPr>
        <w:tab/>
        <w:t>provide that the election shall be by secret ballot;</w:t>
      </w:r>
      <w:ins w:id="3078" w:author="svcMRProcess" w:date="2018-09-03T18:41:00Z">
        <w:r>
          <w:rPr>
            <w:snapToGrid w:val="0"/>
          </w:rPr>
          <w:t xml:space="preserve"> and</w:t>
        </w:r>
      </w:ins>
    </w:p>
    <w:p>
      <w:pPr>
        <w:pStyle w:val="Indenti"/>
        <w:spacing w:before="60"/>
        <w:rPr>
          <w:snapToGrid w:val="0"/>
        </w:rPr>
      </w:pPr>
      <w:r>
        <w:rPr>
          <w:snapToGrid w:val="0"/>
        </w:rPr>
        <w:tab/>
        <w:t>(ii)</w:t>
      </w:r>
      <w:r>
        <w:rPr>
          <w:snapToGrid w:val="0"/>
        </w:rPr>
        <w:tab/>
        <w:t>make provision for —</w:t>
      </w:r>
      <w:del w:id="3079" w:author="svcMRProcess" w:date="2018-09-03T18:41:00Z">
        <w:r>
          <w:rPr>
            <w:snapToGrid w:val="0"/>
          </w:rPr>
          <w:delText> </w:delText>
        </w:r>
      </w:del>
    </w:p>
    <w:p>
      <w:pPr>
        <w:pStyle w:val="IndentI0"/>
        <w:spacing w:before="60"/>
        <w:rPr>
          <w:snapToGrid w:val="0"/>
        </w:rPr>
      </w:pPr>
      <w:r>
        <w:rPr>
          <w:snapToGrid w:val="0"/>
        </w:rPr>
        <w:tab/>
        <w:t>(I)</w:t>
      </w:r>
      <w:r>
        <w:rPr>
          <w:snapToGrid w:val="0"/>
        </w:rPr>
        <w:tab/>
        <w:t>absent voting;</w:t>
      </w:r>
      <w:ins w:id="3080" w:author="svcMRProcess" w:date="2018-09-03T18:41:00Z">
        <w:r>
          <w:rPr>
            <w:snapToGrid w:val="0"/>
          </w:rPr>
          <w:t xml:space="preserve"> and</w:t>
        </w:r>
      </w:ins>
    </w:p>
    <w:p>
      <w:pPr>
        <w:pStyle w:val="IndentI0"/>
        <w:spacing w:before="60"/>
        <w:rPr>
          <w:snapToGrid w:val="0"/>
        </w:rPr>
      </w:pPr>
      <w:r>
        <w:rPr>
          <w:snapToGrid w:val="0"/>
        </w:rPr>
        <w:tab/>
        <w:t>(II)</w:t>
      </w:r>
      <w:r>
        <w:rPr>
          <w:snapToGrid w:val="0"/>
        </w:rPr>
        <w:tab/>
        <w:t>the manner in which persons may become candidates for election;</w:t>
      </w:r>
      <w:ins w:id="3081" w:author="svcMRProcess" w:date="2018-09-03T18:41:00Z">
        <w:r>
          <w:rPr>
            <w:snapToGrid w:val="0"/>
          </w:rPr>
          <w:t xml:space="preserve"> and</w:t>
        </w:r>
      </w:ins>
    </w:p>
    <w:p>
      <w:pPr>
        <w:pStyle w:val="IndentI0"/>
        <w:spacing w:before="60"/>
        <w:rPr>
          <w:snapToGrid w:val="0"/>
        </w:rPr>
      </w:pPr>
      <w:r>
        <w:rPr>
          <w:snapToGrid w:val="0"/>
        </w:rPr>
        <w:tab/>
        <w:t>(III)</w:t>
      </w:r>
      <w:r>
        <w:rPr>
          <w:snapToGrid w:val="0"/>
        </w:rPr>
        <w:tab/>
        <w:t>the appointment, conduct and duties of returning officers;</w:t>
      </w:r>
      <w:ins w:id="3082" w:author="svcMRProcess" w:date="2018-09-03T18:41:00Z">
        <w:r>
          <w:rPr>
            <w:snapToGrid w:val="0"/>
          </w:rPr>
          <w:t xml:space="preserve"> and</w:t>
        </w:r>
      </w:ins>
    </w:p>
    <w:p>
      <w:pPr>
        <w:pStyle w:val="IndentI0"/>
        <w:spacing w:before="60"/>
        <w:rPr>
          <w:snapToGrid w:val="0"/>
        </w:rPr>
      </w:pPr>
      <w:r>
        <w:rPr>
          <w:snapToGrid w:val="0"/>
        </w:rPr>
        <w:tab/>
        <w:t>(IV)</w:t>
      </w:r>
      <w:r>
        <w:rPr>
          <w:snapToGrid w:val="0"/>
        </w:rPr>
        <w:tab/>
        <w:t>the conduct of the ballot;</w:t>
      </w:r>
      <w:ins w:id="3083" w:author="svcMRProcess" w:date="2018-09-03T18:41:00Z">
        <w:r>
          <w:rPr>
            <w:snapToGrid w:val="0"/>
          </w:rPr>
          <w:t xml:space="preserve"> and</w:t>
        </w:r>
      </w:ins>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ins w:id="3084" w:author="svcMRProcess" w:date="2018-09-03T18:41:00Z"/>
          <w:snapToGrid w:val="0"/>
        </w:rPr>
      </w:pPr>
      <w:ins w:id="3085" w:author="svcMRProcess" w:date="2018-09-03T18:41:00Z">
        <w:r>
          <w:rPr>
            <w:snapToGrid w:val="0"/>
          </w:rPr>
          <w:tab/>
        </w:r>
        <w:r>
          <w:rPr>
            <w:snapToGrid w:val="0"/>
          </w:rPr>
          <w:tab/>
          <w:t>and</w:t>
        </w:r>
      </w:ins>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del w:id="3086" w:author="svcMRProcess" w:date="2018-09-03T18:41:00Z">
        <w:r>
          <w:delText xml:space="preserve"> </w:delText>
        </w:r>
      </w:del>
    </w:p>
    <w:p>
      <w:pPr>
        <w:pStyle w:val="Heading5"/>
        <w:rPr>
          <w:snapToGrid w:val="0"/>
        </w:rPr>
      </w:pPr>
      <w:bookmarkStart w:id="3087" w:name="_Toc427568299"/>
      <w:bookmarkStart w:id="3088" w:name="_Toc23754961"/>
      <w:bookmarkStart w:id="3089" w:name="_Toc24448065"/>
      <w:bookmarkStart w:id="3090" w:name="_Toc106086140"/>
      <w:bookmarkStart w:id="3091" w:name="_Toc109615954"/>
      <w:bookmarkStart w:id="3092" w:name="_Toc150576626"/>
      <w:bookmarkStart w:id="3093" w:name="_Toc320708923"/>
      <w:bookmarkStart w:id="3094" w:name="_Toc375149339"/>
      <w:r>
        <w:rPr>
          <w:rStyle w:val="CharSectno"/>
        </w:rPr>
        <w:t>56A</w:t>
      </w:r>
      <w:r>
        <w:rPr>
          <w:snapToGrid w:val="0"/>
        </w:rPr>
        <w:t>.</w:t>
      </w:r>
      <w:del w:id="3095" w:author="svcMRProcess" w:date="2018-09-03T18:41:00Z">
        <w:r>
          <w:rPr>
            <w:snapToGrid w:val="0"/>
          </w:rPr>
          <w:delText xml:space="preserve"> </w:delText>
        </w:r>
        <w:r>
          <w:rPr>
            <w:snapToGrid w:val="0"/>
          </w:rPr>
          <w:tab/>
          <w:delText>Rules may provide for casual</w:delText>
        </w:r>
      </w:del>
      <w:ins w:id="3096" w:author="svcMRProcess" w:date="2018-09-03T18:41:00Z">
        <w:r>
          <w:rPr>
            <w:snapToGrid w:val="0"/>
          </w:rPr>
          <w:tab/>
          <w:t>Casual</w:t>
        </w:r>
      </w:ins>
      <w:r>
        <w:rPr>
          <w:snapToGrid w:val="0"/>
        </w:rPr>
        <w:t xml:space="preserve"> vacancies</w:t>
      </w:r>
      <w:ins w:id="3097" w:author="svcMRProcess" w:date="2018-09-03T18:41:00Z">
        <w:r>
          <w:rPr>
            <w:snapToGrid w:val="0"/>
          </w:rPr>
          <w:t>, rules as</w:t>
        </w:r>
      </w:ins>
      <w:r>
        <w:rPr>
          <w:snapToGrid w:val="0"/>
        </w:rPr>
        <w:t xml:space="preserve"> to </w:t>
      </w:r>
      <w:del w:id="3098" w:author="svcMRProcess" w:date="2018-09-03T18:41:00Z">
        <w:r>
          <w:rPr>
            <w:snapToGrid w:val="0"/>
          </w:rPr>
          <w:delText>be filled in alternative manner</w:delText>
        </w:r>
        <w:bookmarkEnd w:id="3087"/>
        <w:bookmarkEnd w:id="3088"/>
        <w:bookmarkEnd w:id="3089"/>
        <w:bookmarkEnd w:id="3090"/>
        <w:bookmarkEnd w:id="3091"/>
        <w:bookmarkEnd w:id="3092"/>
        <w:bookmarkEnd w:id="3093"/>
        <w:r>
          <w:rPr>
            <w:snapToGrid w:val="0"/>
          </w:rPr>
          <w:delText xml:space="preserve"> </w:delText>
        </w:r>
      </w:del>
      <w:ins w:id="3099" w:author="svcMRProcess" w:date="2018-09-03T18:41:00Z">
        <w:r>
          <w:rPr>
            <w:snapToGrid w:val="0"/>
          </w:rPr>
          <w:t>filling</w:t>
        </w:r>
      </w:ins>
      <w:bookmarkEnd w:id="3094"/>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del w:id="3100" w:author="svcMRProcess" w:date="2018-09-03T18:41:00Z">
        <w:r>
          <w:rPr>
            <w:snapToGrid w:val="0"/>
          </w:rPr>
          <w:delText> </w:delText>
        </w:r>
      </w:del>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del w:id="3101" w:author="svcMRProcess" w:date="2018-09-03T18:41:00Z">
        <w:r>
          <w:delText xml:space="preserve"> </w:delText>
        </w:r>
      </w:del>
    </w:p>
    <w:p>
      <w:pPr>
        <w:pStyle w:val="Heading5"/>
        <w:rPr>
          <w:snapToGrid w:val="0"/>
        </w:rPr>
      </w:pPr>
      <w:bookmarkStart w:id="3102" w:name="_Toc375149340"/>
      <w:bookmarkStart w:id="3103" w:name="_Toc427568300"/>
      <w:bookmarkStart w:id="3104" w:name="_Toc23754962"/>
      <w:bookmarkStart w:id="3105" w:name="_Toc24448066"/>
      <w:bookmarkStart w:id="3106" w:name="_Toc106086141"/>
      <w:bookmarkStart w:id="3107" w:name="_Toc109615955"/>
      <w:bookmarkStart w:id="3108" w:name="_Toc150576627"/>
      <w:bookmarkStart w:id="3109" w:name="_Toc320708924"/>
      <w:r>
        <w:rPr>
          <w:rStyle w:val="CharSectno"/>
        </w:rPr>
        <w:t>57</w:t>
      </w:r>
      <w:r>
        <w:rPr>
          <w:snapToGrid w:val="0"/>
        </w:rPr>
        <w:t>.</w:t>
      </w:r>
      <w:r>
        <w:rPr>
          <w:snapToGrid w:val="0"/>
        </w:rPr>
        <w:tab/>
        <w:t xml:space="preserve">Elections </w:t>
      </w:r>
      <w:ins w:id="3110" w:author="svcMRProcess" w:date="2018-09-03T18:41:00Z">
        <w:r>
          <w:rPr>
            <w:snapToGrid w:val="0"/>
          </w:rPr>
          <w:t xml:space="preserve">by direct voting system </w:t>
        </w:r>
      </w:ins>
      <w:r>
        <w:rPr>
          <w:snapToGrid w:val="0"/>
        </w:rPr>
        <w:t>to be by secret postal ballot</w:t>
      </w:r>
      <w:bookmarkEnd w:id="3102"/>
      <w:bookmarkEnd w:id="3103"/>
      <w:bookmarkEnd w:id="3104"/>
      <w:bookmarkEnd w:id="3105"/>
      <w:bookmarkEnd w:id="3106"/>
      <w:bookmarkEnd w:id="3107"/>
      <w:bookmarkEnd w:id="3108"/>
      <w:bookmarkEnd w:id="3109"/>
      <w:del w:id="3111" w:author="svcMRProcess" w:date="2018-09-03T18:41:00Z">
        <w:r>
          <w:rPr>
            <w:snapToGrid w:val="0"/>
          </w:rPr>
          <w:delText xml:space="preserve"> </w:delText>
        </w:r>
      </w:del>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del w:id="3112" w:author="svcMRProcess" w:date="2018-09-03T18:41:00Z">
        <w:r>
          <w:rPr>
            <w:snapToGrid w:val="0"/>
          </w:rPr>
          <w:delText> </w:delText>
        </w:r>
      </w:del>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del w:id="3113" w:author="svcMRProcess" w:date="2018-09-03T18:41:00Z">
        <w:r>
          <w:delText xml:space="preserve"> </w:delText>
        </w:r>
      </w:del>
    </w:p>
    <w:p>
      <w:pPr>
        <w:pStyle w:val="Heading5"/>
        <w:rPr>
          <w:del w:id="3114" w:author="svcMRProcess" w:date="2018-09-03T18:41:00Z"/>
          <w:snapToGrid w:val="0"/>
        </w:rPr>
      </w:pPr>
      <w:bookmarkStart w:id="3115" w:name="_Toc427568301"/>
      <w:bookmarkStart w:id="3116" w:name="_Toc23754963"/>
      <w:bookmarkStart w:id="3117" w:name="_Toc24448067"/>
      <w:bookmarkStart w:id="3118" w:name="_Toc106086142"/>
      <w:bookmarkStart w:id="3119" w:name="_Toc109615956"/>
      <w:bookmarkStart w:id="3120" w:name="_Toc150576628"/>
      <w:bookmarkStart w:id="3121" w:name="_Toc320708925"/>
      <w:bookmarkStart w:id="3122" w:name="_Toc375149341"/>
      <w:del w:id="3123" w:author="svcMRProcess" w:date="2018-09-03T18:41:00Z">
        <w:r>
          <w:rPr>
            <w:rStyle w:val="CharSectno"/>
          </w:rPr>
          <w:delText>58</w:delText>
        </w:r>
        <w:r>
          <w:rPr>
            <w:snapToGrid w:val="0"/>
          </w:rPr>
          <w:delText>.</w:delText>
        </w:r>
        <w:r>
          <w:rPr>
            <w:snapToGrid w:val="0"/>
          </w:rPr>
          <w:tab/>
          <w:delText>Registration of organisation</w:delText>
        </w:r>
        <w:bookmarkEnd w:id="3115"/>
        <w:bookmarkEnd w:id="3116"/>
        <w:bookmarkEnd w:id="3117"/>
        <w:bookmarkEnd w:id="3118"/>
        <w:bookmarkEnd w:id="3119"/>
        <w:bookmarkEnd w:id="3120"/>
        <w:bookmarkEnd w:id="3121"/>
        <w:r>
          <w:rPr>
            <w:snapToGrid w:val="0"/>
          </w:rPr>
          <w:delText xml:space="preserve"> </w:delText>
        </w:r>
      </w:del>
    </w:p>
    <w:p>
      <w:pPr>
        <w:pStyle w:val="Heading5"/>
        <w:rPr>
          <w:ins w:id="3124" w:author="svcMRProcess" w:date="2018-09-03T18:41:00Z"/>
          <w:snapToGrid w:val="0"/>
        </w:rPr>
      </w:pPr>
      <w:ins w:id="3125" w:author="svcMRProcess" w:date="2018-09-03T18:41:00Z">
        <w:r>
          <w:rPr>
            <w:rStyle w:val="CharSectno"/>
          </w:rPr>
          <w:t>58</w:t>
        </w:r>
        <w:r>
          <w:rPr>
            <w:snapToGrid w:val="0"/>
          </w:rPr>
          <w:t>.</w:t>
        </w:r>
        <w:r>
          <w:rPr>
            <w:snapToGrid w:val="0"/>
          </w:rPr>
          <w:tab/>
          <w:t>Registering organisations, rules etc.</w:t>
        </w:r>
        <w:bookmarkEnd w:id="3122"/>
      </w:ins>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del w:id="3126" w:author="svcMRProcess" w:date="2018-09-03T18:41:00Z">
        <w:r>
          <w:rPr>
            <w:snapToGrid w:val="0"/>
          </w:rPr>
          <w:delText> </w:delText>
        </w:r>
      </w:del>
    </w:p>
    <w:p>
      <w:pPr>
        <w:pStyle w:val="Indenta"/>
        <w:rPr>
          <w:snapToGrid w:val="0"/>
        </w:rPr>
      </w:pPr>
      <w:r>
        <w:rPr>
          <w:snapToGrid w:val="0"/>
        </w:rPr>
        <w:tab/>
        <w:t>(a)</w:t>
      </w:r>
      <w:r>
        <w:rPr>
          <w:snapToGrid w:val="0"/>
        </w:rPr>
        <w:tab/>
        <w:t>its name;</w:t>
      </w:r>
      <w:ins w:id="3127" w:author="svcMRProcess" w:date="2018-09-03T18:41:00Z">
        <w:r>
          <w:rPr>
            <w:snapToGrid w:val="0"/>
          </w:rPr>
          <w:t xml:space="preserve"> and</w:t>
        </w:r>
      </w:ins>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del w:id="3128" w:author="svcMRProcess" w:date="2018-09-03T18:41:00Z">
        <w:r>
          <w:rPr>
            <w:snapToGrid w:val="0"/>
          </w:rPr>
          <w:delText> </w:delText>
        </w:r>
      </w:del>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del w:id="3129" w:author="svcMRProcess" w:date="2018-09-03T18:41:00Z">
        <w:r>
          <w:delText xml:space="preserve"> </w:delText>
        </w:r>
      </w:del>
    </w:p>
    <w:p>
      <w:pPr>
        <w:pStyle w:val="Heading5"/>
        <w:spacing w:before="180"/>
        <w:rPr>
          <w:del w:id="3130" w:author="svcMRProcess" w:date="2018-09-03T18:41:00Z"/>
          <w:snapToGrid w:val="0"/>
        </w:rPr>
      </w:pPr>
      <w:bookmarkStart w:id="3131" w:name="_Toc427568302"/>
      <w:bookmarkStart w:id="3132" w:name="_Toc23754964"/>
      <w:bookmarkStart w:id="3133" w:name="_Toc24448068"/>
      <w:bookmarkStart w:id="3134" w:name="_Toc106086143"/>
      <w:bookmarkStart w:id="3135" w:name="_Toc109615957"/>
      <w:bookmarkStart w:id="3136" w:name="_Toc150576629"/>
      <w:bookmarkStart w:id="3137" w:name="_Toc320708926"/>
      <w:bookmarkStart w:id="3138" w:name="_Toc375149342"/>
      <w:del w:id="3139" w:author="svcMRProcess" w:date="2018-09-03T18:41:00Z">
        <w:r>
          <w:rPr>
            <w:rStyle w:val="CharSectno"/>
          </w:rPr>
          <w:delText>59</w:delText>
        </w:r>
        <w:r>
          <w:rPr>
            <w:snapToGrid w:val="0"/>
          </w:rPr>
          <w:delText>.</w:delText>
        </w:r>
        <w:r>
          <w:rPr>
            <w:snapToGrid w:val="0"/>
          </w:rPr>
          <w:tab/>
          <w:delText>Registered name</w:delText>
        </w:r>
        <w:bookmarkEnd w:id="3131"/>
        <w:bookmarkEnd w:id="3132"/>
        <w:bookmarkEnd w:id="3133"/>
        <w:bookmarkEnd w:id="3134"/>
        <w:bookmarkEnd w:id="3135"/>
        <w:bookmarkEnd w:id="3136"/>
        <w:bookmarkEnd w:id="3137"/>
        <w:r>
          <w:rPr>
            <w:snapToGrid w:val="0"/>
          </w:rPr>
          <w:delText xml:space="preserve"> </w:delText>
        </w:r>
      </w:del>
    </w:p>
    <w:p>
      <w:pPr>
        <w:pStyle w:val="Heading5"/>
        <w:spacing w:before="180"/>
        <w:rPr>
          <w:ins w:id="3140" w:author="svcMRProcess" w:date="2018-09-03T18:41:00Z"/>
          <w:snapToGrid w:val="0"/>
        </w:rPr>
      </w:pPr>
      <w:ins w:id="3141" w:author="svcMRProcess" w:date="2018-09-03T18:41:00Z">
        <w:r>
          <w:rPr>
            <w:rStyle w:val="CharSectno"/>
          </w:rPr>
          <w:t>59</w:t>
        </w:r>
        <w:r>
          <w:rPr>
            <w:snapToGrid w:val="0"/>
          </w:rPr>
          <w:t>.</w:t>
        </w:r>
        <w:r>
          <w:rPr>
            <w:snapToGrid w:val="0"/>
          </w:rPr>
          <w:tab/>
          <w:t>Names of registered organisations, restrictions on</w:t>
        </w:r>
        <w:bookmarkEnd w:id="3138"/>
      </w:ins>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del w:id="3142" w:author="svcMRProcess" w:date="2018-09-03T18:41:00Z">
        <w:r>
          <w:delText xml:space="preserve"> </w:delText>
        </w:r>
      </w:del>
    </w:p>
    <w:p>
      <w:pPr>
        <w:pStyle w:val="Heading5"/>
        <w:rPr>
          <w:snapToGrid w:val="0"/>
        </w:rPr>
      </w:pPr>
      <w:bookmarkStart w:id="3143" w:name="_Toc375149343"/>
      <w:bookmarkStart w:id="3144" w:name="_Toc427568303"/>
      <w:bookmarkStart w:id="3145" w:name="_Toc23754965"/>
      <w:bookmarkStart w:id="3146" w:name="_Toc24448069"/>
      <w:bookmarkStart w:id="3147" w:name="_Toc106086144"/>
      <w:bookmarkStart w:id="3148" w:name="_Toc109615958"/>
      <w:bookmarkStart w:id="3149" w:name="_Toc150576630"/>
      <w:bookmarkStart w:id="3150" w:name="_Toc320708927"/>
      <w:r>
        <w:rPr>
          <w:rStyle w:val="CharSectno"/>
        </w:rPr>
        <w:t>60</w:t>
      </w:r>
      <w:r>
        <w:rPr>
          <w:snapToGrid w:val="0"/>
        </w:rPr>
        <w:t>.</w:t>
      </w:r>
      <w:r>
        <w:rPr>
          <w:snapToGrid w:val="0"/>
        </w:rPr>
        <w:tab/>
      </w:r>
      <w:del w:id="3151" w:author="svcMRProcess" w:date="2018-09-03T18:41:00Z">
        <w:r>
          <w:rPr>
            <w:snapToGrid w:val="0"/>
          </w:rPr>
          <w:delText>Incorporation of organisation upon</w:delText>
        </w:r>
      </w:del>
      <w:ins w:id="3152" w:author="svcMRProcess" w:date="2018-09-03T18:41:00Z">
        <w:r>
          <w:rPr>
            <w:snapToGrid w:val="0"/>
          </w:rPr>
          <w:t>Organisation becomes incorporated on</w:t>
        </w:r>
      </w:ins>
      <w:r>
        <w:rPr>
          <w:snapToGrid w:val="0"/>
        </w:rPr>
        <w:t xml:space="preserve"> registration</w:t>
      </w:r>
      <w:bookmarkEnd w:id="3143"/>
      <w:bookmarkEnd w:id="3144"/>
      <w:bookmarkEnd w:id="3145"/>
      <w:bookmarkEnd w:id="3146"/>
      <w:bookmarkEnd w:id="3147"/>
      <w:bookmarkEnd w:id="3148"/>
      <w:bookmarkEnd w:id="3149"/>
      <w:bookmarkEnd w:id="3150"/>
      <w:del w:id="3153" w:author="svcMRProcess" w:date="2018-09-03T18:41:00Z">
        <w:r>
          <w:rPr>
            <w:snapToGrid w:val="0"/>
          </w:rPr>
          <w:delText xml:space="preserve"> </w:delText>
        </w:r>
      </w:del>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del w:id="3154" w:author="svcMRProcess" w:date="2018-09-03T18:41:00Z">
        <w:r>
          <w:delText xml:space="preserve"> </w:delText>
        </w:r>
      </w:del>
    </w:p>
    <w:p>
      <w:pPr>
        <w:pStyle w:val="Heading5"/>
        <w:rPr>
          <w:snapToGrid w:val="0"/>
        </w:rPr>
      </w:pPr>
      <w:bookmarkStart w:id="3155" w:name="_Toc375149344"/>
      <w:bookmarkStart w:id="3156" w:name="_Toc427568304"/>
      <w:bookmarkStart w:id="3157" w:name="_Toc23754966"/>
      <w:bookmarkStart w:id="3158" w:name="_Toc24448070"/>
      <w:bookmarkStart w:id="3159" w:name="_Toc106086145"/>
      <w:bookmarkStart w:id="3160" w:name="_Toc109615959"/>
      <w:bookmarkStart w:id="3161" w:name="_Toc150576631"/>
      <w:bookmarkStart w:id="3162" w:name="_Toc320708928"/>
      <w:r>
        <w:rPr>
          <w:rStyle w:val="CharSectno"/>
        </w:rPr>
        <w:t>61</w:t>
      </w:r>
      <w:r>
        <w:rPr>
          <w:snapToGrid w:val="0"/>
        </w:rPr>
        <w:t>.</w:t>
      </w:r>
      <w:r>
        <w:rPr>
          <w:snapToGrid w:val="0"/>
        </w:rPr>
        <w:tab/>
        <w:t>Effect of registration</w:t>
      </w:r>
      <w:bookmarkEnd w:id="3155"/>
      <w:bookmarkEnd w:id="3156"/>
      <w:bookmarkEnd w:id="3157"/>
      <w:bookmarkEnd w:id="3158"/>
      <w:bookmarkEnd w:id="3159"/>
      <w:bookmarkEnd w:id="3160"/>
      <w:bookmarkEnd w:id="3161"/>
      <w:bookmarkEnd w:id="3162"/>
      <w:del w:id="3163" w:author="svcMRProcess" w:date="2018-09-03T18:41:00Z">
        <w:r>
          <w:rPr>
            <w:snapToGrid w:val="0"/>
          </w:rPr>
          <w:delText xml:space="preserve"> </w:delText>
        </w:r>
      </w:del>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del w:id="3164" w:author="svcMRProcess" w:date="2018-09-03T18:41:00Z">
        <w:r>
          <w:delText xml:space="preserve"> </w:delText>
        </w:r>
      </w:del>
    </w:p>
    <w:p>
      <w:pPr>
        <w:pStyle w:val="Heading5"/>
        <w:rPr>
          <w:snapToGrid w:val="0"/>
        </w:rPr>
      </w:pPr>
      <w:bookmarkStart w:id="3165" w:name="_Toc375149345"/>
      <w:bookmarkStart w:id="3166" w:name="_Toc427568305"/>
      <w:bookmarkStart w:id="3167" w:name="_Toc23754967"/>
      <w:bookmarkStart w:id="3168" w:name="_Toc24448071"/>
      <w:bookmarkStart w:id="3169" w:name="_Toc106086146"/>
      <w:bookmarkStart w:id="3170" w:name="_Toc109615960"/>
      <w:bookmarkStart w:id="3171" w:name="_Toc150576632"/>
      <w:bookmarkStart w:id="3172" w:name="_Toc320708929"/>
      <w:r>
        <w:rPr>
          <w:rStyle w:val="CharSectno"/>
        </w:rPr>
        <w:t>62</w:t>
      </w:r>
      <w:r>
        <w:rPr>
          <w:snapToGrid w:val="0"/>
        </w:rPr>
        <w:t>.</w:t>
      </w:r>
      <w:r>
        <w:rPr>
          <w:snapToGrid w:val="0"/>
        </w:rPr>
        <w:tab/>
      </w:r>
      <w:del w:id="3173" w:author="svcMRProcess" w:date="2018-09-03T18:41:00Z">
        <w:r>
          <w:rPr>
            <w:snapToGrid w:val="0"/>
          </w:rPr>
          <w:delText>Alteration of</w:delText>
        </w:r>
      </w:del>
      <w:ins w:id="3174" w:author="svcMRProcess" w:date="2018-09-03T18:41:00Z">
        <w:r>
          <w:rPr>
            <w:snapToGrid w:val="0"/>
          </w:rPr>
          <w:t>Altering</w:t>
        </w:r>
      </w:ins>
      <w:r>
        <w:rPr>
          <w:snapToGrid w:val="0"/>
        </w:rPr>
        <w:t xml:space="preserve"> registered rules</w:t>
      </w:r>
      <w:bookmarkEnd w:id="3165"/>
      <w:bookmarkEnd w:id="3166"/>
      <w:bookmarkEnd w:id="3167"/>
      <w:bookmarkEnd w:id="3168"/>
      <w:bookmarkEnd w:id="3169"/>
      <w:bookmarkEnd w:id="3170"/>
      <w:bookmarkEnd w:id="3171"/>
      <w:bookmarkEnd w:id="3172"/>
      <w:del w:id="3175" w:author="svcMRProcess" w:date="2018-09-03T18:41:00Z">
        <w:r>
          <w:rPr>
            <w:snapToGrid w:val="0"/>
          </w:rPr>
          <w:delText xml:space="preserve"> </w:delText>
        </w:r>
      </w:del>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del w:id="3176" w:author="svcMRProcess" w:date="2018-09-03T18:41:00Z">
        <w:r>
          <w:rPr>
            <w:snapToGrid w:val="0"/>
          </w:rPr>
          <w:delText> </w:delText>
        </w:r>
      </w:del>
    </w:p>
    <w:p>
      <w:pPr>
        <w:pStyle w:val="Indenta"/>
        <w:spacing w:before="60"/>
        <w:rPr>
          <w:snapToGrid w:val="0"/>
        </w:rPr>
      </w:pPr>
      <w:r>
        <w:rPr>
          <w:snapToGrid w:val="0"/>
        </w:rPr>
        <w:tab/>
        <w:t>(a)</w:t>
      </w:r>
      <w:r>
        <w:rPr>
          <w:snapToGrid w:val="0"/>
        </w:rPr>
        <w:tab/>
        <w:t>the application has been authorised in accordance with the rules of the organisation;</w:t>
      </w:r>
      <w:ins w:id="3177" w:author="svcMRProcess" w:date="2018-09-03T18:41:00Z">
        <w:r>
          <w:rPr>
            <w:snapToGrid w:val="0"/>
          </w:rPr>
          <w:t xml:space="preserve"> and</w:t>
        </w:r>
      </w:ins>
    </w:p>
    <w:p>
      <w:pPr>
        <w:pStyle w:val="Indenta"/>
        <w:spacing w:before="60"/>
        <w:rPr>
          <w:snapToGrid w:val="0"/>
        </w:rPr>
      </w:pPr>
      <w:r>
        <w:rPr>
          <w:snapToGrid w:val="0"/>
        </w:rPr>
        <w:tab/>
        <w:t>(b)</w:t>
      </w:r>
      <w:r>
        <w:rPr>
          <w:snapToGrid w:val="0"/>
        </w:rPr>
        <w:tab/>
        <w:t>reasonable steps have been taken to adequately inform the members —</w:t>
      </w:r>
      <w:del w:id="3178" w:author="svcMRProcess" w:date="2018-09-03T18:41:00Z">
        <w:r>
          <w:rPr>
            <w:snapToGrid w:val="0"/>
          </w:rPr>
          <w:delText> </w:delText>
        </w:r>
      </w:del>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del w:id="3179" w:author="svcMRProcess" w:date="2018-09-03T18:41:00Z">
        <w:r>
          <w:delText xml:space="preserve"> </w:delText>
        </w:r>
      </w:del>
    </w:p>
    <w:p>
      <w:pPr>
        <w:pStyle w:val="Heading5"/>
        <w:keepNext w:val="0"/>
        <w:keepLines w:val="0"/>
        <w:rPr>
          <w:snapToGrid w:val="0"/>
        </w:rPr>
      </w:pPr>
      <w:bookmarkStart w:id="3180" w:name="_Toc427568306"/>
      <w:bookmarkStart w:id="3181" w:name="_Toc23754968"/>
      <w:bookmarkStart w:id="3182" w:name="_Toc24448072"/>
      <w:bookmarkStart w:id="3183" w:name="_Toc106086147"/>
      <w:bookmarkStart w:id="3184" w:name="_Toc109615961"/>
      <w:bookmarkStart w:id="3185" w:name="_Toc150576633"/>
      <w:bookmarkStart w:id="3186" w:name="_Toc320708930"/>
      <w:bookmarkStart w:id="3187" w:name="_Toc375149346"/>
      <w:r>
        <w:rPr>
          <w:rStyle w:val="CharSectno"/>
        </w:rPr>
        <w:t>63</w:t>
      </w:r>
      <w:r>
        <w:rPr>
          <w:snapToGrid w:val="0"/>
        </w:rPr>
        <w:t>.</w:t>
      </w:r>
      <w:r>
        <w:rPr>
          <w:snapToGrid w:val="0"/>
        </w:rPr>
        <w:tab/>
        <w:t>Records</w:t>
      </w:r>
      <w:ins w:id="3188" w:author="svcMRProcess" w:date="2018-09-03T18:41:00Z">
        <w:r>
          <w:rPr>
            <w:snapToGrid w:val="0"/>
          </w:rPr>
          <w:t>, organisations’ duties as</w:t>
        </w:r>
      </w:ins>
      <w:r>
        <w:rPr>
          <w:snapToGrid w:val="0"/>
        </w:rPr>
        <w:t xml:space="preserve"> to </w:t>
      </w:r>
      <w:del w:id="3189" w:author="svcMRProcess" w:date="2018-09-03T18:41:00Z">
        <w:r>
          <w:rPr>
            <w:snapToGrid w:val="0"/>
          </w:rPr>
          <w:delText>be kept by organisation</w:delText>
        </w:r>
        <w:bookmarkEnd w:id="3180"/>
        <w:bookmarkEnd w:id="3181"/>
        <w:bookmarkEnd w:id="3182"/>
        <w:bookmarkEnd w:id="3183"/>
        <w:bookmarkEnd w:id="3184"/>
        <w:bookmarkEnd w:id="3185"/>
        <w:bookmarkEnd w:id="3186"/>
        <w:r>
          <w:rPr>
            <w:snapToGrid w:val="0"/>
          </w:rPr>
          <w:delText xml:space="preserve"> </w:delText>
        </w:r>
      </w:del>
      <w:ins w:id="3190" w:author="svcMRProcess" w:date="2018-09-03T18:41:00Z">
        <w:r>
          <w:rPr>
            <w:snapToGrid w:val="0"/>
          </w:rPr>
          <w:t>etc.</w:t>
        </w:r>
      </w:ins>
      <w:bookmarkEnd w:id="3187"/>
    </w:p>
    <w:p>
      <w:pPr>
        <w:pStyle w:val="Subsection"/>
        <w:spacing w:before="120"/>
        <w:rPr>
          <w:snapToGrid w:val="0"/>
        </w:rPr>
      </w:pPr>
      <w:r>
        <w:rPr>
          <w:snapToGrid w:val="0"/>
        </w:rPr>
        <w:tab/>
        <w:t>(1)</w:t>
      </w:r>
      <w:r>
        <w:rPr>
          <w:snapToGrid w:val="0"/>
        </w:rPr>
        <w:tab/>
        <w:t>An organisation shall keep the following records —</w:t>
      </w:r>
      <w:del w:id="3191" w:author="svcMRProcess" w:date="2018-09-03T18:41:00Z">
        <w:r>
          <w:rPr>
            <w:snapToGrid w:val="0"/>
          </w:rPr>
          <w:delText> </w:delText>
        </w:r>
      </w:del>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ins w:id="3192" w:author="svcMRProcess" w:date="2018-09-03T18:41:00Z">
        <w:r>
          <w:rPr>
            <w:snapToGrid w:val="0"/>
          </w:rPr>
          <w:t xml:space="preserve"> and</w:t>
        </w:r>
      </w:ins>
    </w:p>
    <w:p>
      <w:pPr>
        <w:pStyle w:val="Indenta"/>
        <w:rPr>
          <w:snapToGrid w:val="0"/>
        </w:rPr>
      </w:pPr>
      <w:r>
        <w:rPr>
          <w:snapToGrid w:val="0"/>
        </w:rPr>
        <w:tab/>
        <w:t>(b)</w:t>
      </w:r>
      <w:r>
        <w:rPr>
          <w:snapToGrid w:val="0"/>
        </w:rPr>
        <w:tab/>
        <w:t>a list of the names, residential addresses, and occupations of the persons holding offices in the organisation;</w:t>
      </w:r>
      <w:ins w:id="3193" w:author="svcMRProcess" w:date="2018-09-03T18:41:00Z">
        <w:r>
          <w:rPr>
            <w:snapToGrid w:val="0"/>
          </w:rPr>
          <w:t xml:space="preserve"> and</w:t>
        </w:r>
      </w:ins>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del w:id="3194" w:author="svcMRProcess" w:date="2018-09-03T18:41:00Z">
        <w:r>
          <w:delText xml:space="preserve"> </w:delText>
        </w:r>
      </w:del>
    </w:p>
    <w:p>
      <w:pPr>
        <w:pStyle w:val="Heading5"/>
        <w:keepLines w:val="0"/>
        <w:rPr>
          <w:snapToGrid w:val="0"/>
        </w:rPr>
      </w:pPr>
      <w:bookmarkStart w:id="3195" w:name="_Toc427568307"/>
      <w:bookmarkStart w:id="3196" w:name="_Toc23754969"/>
      <w:bookmarkStart w:id="3197" w:name="_Toc24448073"/>
      <w:bookmarkStart w:id="3198" w:name="_Toc106086148"/>
      <w:bookmarkStart w:id="3199" w:name="_Toc109615962"/>
      <w:bookmarkStart w:id="3200" w:name="_Toc150576634"/>
      <w:bookmarkStart w:id="3201" w:name="_Toc320708931"/>
      <w:bookmarkStart w:id="3202" w:name="_Toc375149347"/>
      <w:r>
        <w:rPr>
          <w:rStyle w:val="CharSectno"/>
        </w:rPr>
        <w:t>64</w:t>
      </w:r>
      <w:r>
        <w:rPr>
          <w:snapToGrid w:val="0"/>
        </w:rPr>
        <w:t>.</w:t>
      </w:r>
      <w:r>
        <w:rPr>
          <w:snapToGrid w:val="0"/>
        </w:rPr>
        <w:tab/>
      </w:r>
      <w:ins w:id="3203" w:author="svcMRProcess" w:date="2018-09-03T18:41:00Z">
        <w:r>
          <w:rPr>
            <w:snapToGrid w:val="0"/>
          </w:rPr>
          <w:t xml:space="preserve">Membership register, </w:t>
        </w:r>
      </w:ins>
      <w:r>
        <w:rPr>
          <w:snapToGrid w:val="0"/>
        </w:rPr>
        <w:t xml:space="preserve">Registrar may direct </w:t>
      </w:r>
      <w:del w:id="3204" w:author="svcMRProcess" w:date="2018-09-03T18:41:00Z">
        <w:r>
          <w:rPr>
            <w:snapToGrid w:val="0"/>
          </w:rPr>
          <w:delText>that form</w:delText>
        </w:r>
      </w:del>
      <w:ins w:id="3205" w:author="svcMRProcess" w:date="2018-09-03T18:41:00Z">
        <w:r>
          <w:rPr>
            <w:snapToGrid w:val="0"/>
          </w:rPr>
          <w:t>rectification</w:t>
        </w:r>
      </w:ins>
      <w:r>
        <w:rPr>
          <w:snapToGrid w:val="0"/>
        </w:rPr>
        <w:t xml:space="preserve"> of </w:t>
      </w:r>
      <w:del w:id="3206" w:author="svcMRProcess" w:date="2018-09-03T18:41:00Z">
        <w:r>
          <w:rPr>
            <w:snapToGrid w:val="0"/>
          </w:rPr>
          <w:delText>membership register be altered</w:delText>
        </w:r>
        <w:bookmarkEnd w:id="3195"/>
        <w:bookmarkEnd w:id="3196"/>
        <w:bookmarkEnd w:id="3197"/>
        <w:bookmarkEnd w:id="3198"/>
        <w:bookmarkEnd w:id="3199"/>
        <w:bookmarkEnd w:id="3200"/>
        <w:bookmarkEnd w:id="3201"/>
        <w:r>
          <w:rPr>
            <w:snapToGrid w:val="0"/>
          </w:rPr>
          <w:delText xml:space="preserve"> </w:delText>
        </w:r>
      </w:del>
      <w:ins w:id="3207" w:author="svcMRProcess" w:date="2018-09-03T18:41:00Z">
        <w:r>
          <w:rPr>
            <w:snapToGrid w:val="0"/>
          </w:rPr>
          <w:t>etc.</w:t>
        </w:r>
      </w:ins>
      <w:bookmarkEnd w:id="3202"/>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del w:id="3208" w:author="svcMRProcess" w:date="2018-09-03T18:41:00Z">
        <w:r>
          <w:delText xml:space="preserve"> </w:delText>
        </w:r>
      </w:del>
    </w:p>
    <w:p>
      <w:pPr>
        <w:pStyle w:val="Heading5"/>
        <w:rPr>
          <w:snapToGrid w:val="0"/>
        </w:rPr>
      </w:pPr>
      <w:bookmarkStart w:id="3209" w:name="_Toc375149348"/>
      <w:bookmarkStart w:id="3210" w:name="_Toc427568308"/>
      <w:bookmarkStart w:id="3211" w:name="_Toc23754970"/>
      <w:bookmarkStart w:id="3212" w:name="_Toc24448074"/>
      <w:bookmarkStart w:id="3213" w:name="_Toc106086149"/>
      <w:bookmarkStart w:id="3214" w:name="_Toc109615963"/>
      <w:bookmarkStart w:id="3215" w:name="_Toc150576635"/>
      <w:bookmarkStart w:id="3216" w:name="_Toc320708932"/>
      <w:r>
        <w:rPr>
          <w:rStyle w:val="CharSectno"/>
        </w:rPr>
        <w:t>64A</w:t>
      </w:r>
      <w:r>
        <w:rPr>
          <w:snapToGrid w:val="0"/>
        </w:rPr>
        <w:t>.</w:t>
      </w:r>
      <w:del w:id="3217" w:author="svcMRProcess" w:date="2018-09-03T18:41:00Z">
        <w:r>
          <w:rPr>
            <w:snapToGrid w:val="0"/>
          </w:rPr>
          <w:delText xml:space="preserve"> </w:delText>
        </w:r>
        <w:r>
          <w:rPr>
            <w:snapToGrid w:val="0"/>
          </w:rPr>
          <w:tab/>
          <w:delText>Resignation</w:delText>
        </w:r>
      </w:del>
      <w:ins w:id="3218" w:author="svcMRProcess" w:date="2018-09-03T18:41:00Z">
        <w:r>
          <w:rPr>
            <w:snapToGrid w:val="0"/>
          </w:rPr>
          <w:tab/>
          <w:t>Resigning</w:t>
        </w:r>
      </w:ins>
      <w:r>
        <w:rPr>
          <w:snapToGrid w:val="0"/>
        </w:rPr>
        <w:t xml:space="preserve"> from an organisation</w:t>
      </w:r>
      <w:bookmarkEnd w:id="3209"/>
      <w:bookmarkEnd w:id="3210"/>
      <w:bookmarkEnd w:id="3211"/>
      <w:bookmarkEnd w:id="3212"/>
      <w:bookmarkEnd w:id="3213"/>
      <w:bookmarkEnd w:id="3214"/>
      <w:bookmarkEnd w:id="3215"/>
      <w:bookmarkEnd w:id="3216"/>
      <w:del w:id="3219" w:author="svcMRProcess" w:date="2018-09-03T18:41:00Z">
        <w:r>
          <w:rPr>
            <w:snapToGrid w:val="0"/>
          </w:rPr>
          <w:delText xml:space="preserve"> </w:delText>
        </w:r>
      </w:del>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del w:id="3220" w:author="svcMRProcess" w:date="2018-09-03T18:41:00Z">
        <w:r>
          <w:delText xml:space="preserve"> </w:delText>
        </w:r>
      </w:del>
    </w:p>
    <w:p>
      <w:pPr>
        <w:pStyle w:val="Heading5"/>
        <w:rPr>
          <w:snapToGrid w:val="0"/>
        </w:rPr>
      </w:pPr>
      <w:bookmarkStart w:id="3221" w:name="_Toc375149349"/>
      <w:bookmarkStart w:id="3222" w:name="_Toc427568309"/>
      <w:bookmarkStart w:id="3223" w:name="_Toc23754971"/>
      <w:bookmarkStart w:id="3224" w:name="_Toc24448075"/>
      <w:bookmarkStart w:id="3225" w:name="_Toc106086150"/>
      <w:bookmarkStart w:id="3226" w:name="_Toc109615964"/>
      <w:bookmarkStart w:id="3227" w:name="_Toc150576636"/>
      <w:bookmarkStart w:id="3228" w:name="_Toc320708933"/>
      <w:r>
        <w:rPr>
          <w:rStyle w:val="CharSectno"/>
        </w:rPr>
        <w:t>64B</w:t>
      </w:r>
      <w:r>
        <w:rPr>
          <w:snapToGrid w:val="0"/>
        </w:rPr>
        <w:t>.</w:t>
      </w:r>
      <w:del w:id="3229" w:author="svcMRProcess" w:date="2018-09-03T18:41:00Z">
        <w:r>
          <w:rPr>
            <w:snapToGrid w:val="0"/>
          </w:rPr>
          <w:delText xml:space="preserve"> </w:delText>
        </w:r>
      </w:del>
      <w:r>
        <w:rPr>
          <w:snapToGrid w:val="0"/>
        </w:rPr>
        <w:tab/>
        <w:t xml:space="preserve">Membership </w:t>
      </w:r>
      <w:del w:id="3230" w:author="svcMRProcess" w:date="2018-09-03T18:41:00Z">
        <w:r>
          <w:rPr>
            <w:snapToGrid w:val="0"/>
          </w:rPr>
          <w:delText>to end</w:delText>
        </w:r>
      </w:del>
      <w:ins w:id="3231" w:author="svcMRProcess" w:date="2018-09-03T18:41:00Z">
        <w:r>
          <w:rPr>
            <w:snapToGrid w:val="0"/>
          </w:rPr>
          <w:t>ends</w:t>
        </w:r>
      </w:ins>
      <w:r>
        <w:rPr>
          <w:snapToGrid w:val="0"/>
        </w:rPr>
        <w:t xml:space="preserve"> if subscription not paid</w:t>
      </w:r>
      <w:bookmarkEnd w:id="3221"/>
      <w:bookmarkEnd w:id="3222"/>
      <w:bookmarkEnd w:id="3223"/>
      <w:bookmarkEnd w:id="3224"/>
      <w:bookmarkEnd w:id="3225"/>
      <w:bookmarkEnd w:id="3226"/>
      <w:bookmarkEnd w:id="3227"/>
      <w:bookmarkEnd w:id="3228"/>
      <w:del w:id="3232" w:author="svcMRProcess" w:date="2018-09-03T18:41:00Z">
        <w:r>
          <w:rPr>
            <w:snapToGrid w:val="0"/>
          </w:rPr>
          <w:delText xml:space="preserve"> </w:delText>
        </w:r>
      </w:del>
    </w:p>
    <w:p>
      <w:pPr>
        <w:pStyle w:val="Subsection"/>
      </w:pPr>
      <w:r>
        <w:tab/>
        <w:t>(1)</w:t>
      </w:r>
      <w:r>
        <w:tab/>
      </w:r>
      <w:r>
        <w:rPr>
          <w:snapToGrid w:val="0"/>
        </w:rPr>
        <w:t>Where</w:t>
      </w:r>
      <w:r>
        <w:t> —</w:t>
      </w:r>
      <w:del w:id="3233" w:author="svcMRProcess" w:date="2018-09-03T18:41:00Z">
        <w:r>
          <w:delText> </w:delText>
        </w:r>
      </w:del>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del w:id="3234" w:author="svcMRProcess" w:date="2018-09-03T18:41:00Z">
        <w:r>
          <w:rPr>
            <w:snapToGrid w:val="0"/>
          </w:rPr>
          <w:delText xml:space="preserve"> </w:delText>
        </w:r>
      </w:del>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del w:id="3235" w:author="svcMRProcess" w:date="2018-09-03T18:41:00Z">
        <w:r>
          <w:delText xml:space="preserve"> </w:delText>
        </w:r>
      </w:del>
    </w:p>
    <w:p>
      <w:pPr>
        <w:pStyle w:val="Heading5"/>
        <w:rPr>
          <w:snapToGrid w:val="0"/>
        </w:rPr>
      </w:pPr>
      <w:bookmarkStart w:id="3236" w:name="_Toc375149350"/>
      <w:bookmarkStart w:id="3237" w:name="_Toc427568310"/>
      <w:bookmarkStart w:id="3238" w:name="_Toc23754972"/>
      <w:bookmarkStart w:id="3239" w:name="_Toc24448076"/>
      <w:bookmarkStart w:id="3240" w:name="_Toc106086151"/>
      <w:bookmarkStart w:id="3241" w:name="_Toc109615965"/>
      <w:bookmarkStart w:id="3242" w:name="_Toc150576637"/>
      <w:bookmarkStart w:id="3243" w:name="_Toc320708934"/>
      <w:r>
        <w:rPr>
          <w:rStyle w:val="CharSectno"/>
        </w:rPr>
        <w:t>64C</w:t>
      </w:r>
      <w:r>
        <w:rPr>
          <w:snapToGrid w:val="0"/>
        </w:rPr>
        <w:t>.</w:t>
      </w:r>
      <w:del w:id="3244" w:author="svcMRProcess" w:date="2018-09-03T18:41:00Z">
        <w:r>
          <w:rPr>
            <w:snapToGrid w:val="0"/>
          </w:rPr>
          <w:delText xml:space="preserve"> </w:delText>
        </w:r>
      </w:del>
      <w:r>
        <w:rPr>
          <w:snapToGrid w:val="0"/>
        </w:rPr>
        <w:tab/>
        <w:t xml:space="preserve">Effect of </w:t>
      </w:r>
      <w:del w:id="3245" w:author="svcMRProcess" w:date="2018-09-03T18:41:00Z">
        <w:r>
          <w:rPr>
            <w:snapToGrid w:val="0"/>
          </w:rPr>
          <w:delText>sections</w:delText>
        </w:r>
      </w:del>
      <w:ins w:id="3246" w:author="svcMRProcess" w:date="2018-09-03T18:41:00Z">
        <w:r>
          <w:rPr>
            <w:snapToGrid w:val="0"/>
          </w:rPr>
          <w:t>s.</w:t>
        </w:r>
      </w:ins>
      <w:r>
        <w:rPr>
          <w:snapToGrid w:val="0"/>
        </w:rPr>
        <w:t xml:space="preserve"> 64A and 64B in relation to </w:t>
      </w:r>
      <w:ins w:id="3247" w:author="svcMRProcess" w:date="2018-09-03T18:41:00Z">
        <w:r>
          <w:rPr>
            <w:snapToGrid w:val="0"/>
          </w:rPr>
          <w:t xml:space="preserve">organisation’s </w:t>
        </w:r>
      </w:ins>
      <w:r>
        <w:rPr>
          <w:snapToGrid w:val="0"/>
        </w:rPr>
        <w:t>rules</w:t>
      </w:r>
      <w:bookmarkEnd w:id="3236"/>
      <w:bookmarkEnd w:id="3237"/>
      <w:bookmarkEnd w:id="3238"/>
      <w:bookmarkEnd w:id="3239"/>
      <w:bookmarkEnd w:id="3240"/>
      <w:bookmarkEnd w:id="3241"/>
      <w:bookmarkEnd w:id="3242"/>
      <w:bookmarkEnd w:id="3243"/>
      <w:del w:id="3248" w:author="svcMRProcess" w:date="2018-09-03T18:41:00Z">
        <w:r>
          <w:rPr>
            <w:snapToGrid w:val="0"/>
          </w:rPr>
          <w:delText xml:space="preserve"> </w:delText>
        </w:r>
      </w:del>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del w:id="3249" w:author="svcMRProcess" w:date="2018-09-03T18:41:00Z">
        <w:r>
          <w:delText xml:space="preserve"> </w:delText>
        </w:r>
      </w:del>
    </w:p>
    <w:p>
      <w:pPr>
        <w:pStyle w:val="Heading5"/>
        <w:rPr>
          <w:snapToGrid w:val="0"/>
        </w:rPr>
      </w:pPr>
      <w:bookmarkStart w:id="3250" w:name="_Toc427568311"/>
      <w:bookmarkStart w:id="3251" w:name="_Toc23754973"/>
      <w:bookmarkStart w:id="3252" w:name="_Toc24448077"/>
      <w:bookmarkStart w:id="3253" w:name="_Toc106086152"/>
      <w:bookmarkStart w:id="3254" w:name="_Toc109615966"/>
      <w:bookmarkStart w:id="3255" w:name="_Toc150576638"/>
      <w:bookmarkStart w:id="3256" w:name="_Toc320708935"/>
      <w:bookmarkStart w:id="3257" w:name="_Toc375149351"/>
      <w:r>
        <w:rPr>
          <w:rStyle w:val="CharSectno"/>
        </w:rPr>
        <w:t>64D</w:t>
      </w:r>
      <w:r>
        <w:rPr>
          <w:snapToGrid w:val="0"/>
        </w:rPr>
        <w:t>.</w:t>
      </w:r>
      <w:del w:id="3258" w:author="svcMRProcess" w:date="2018-09-03T18:41:00Z">
        <w:r>
          <w:rPr>
            <w:snapToGrid w:val="0"/>
          </w:rPr>
          <w:delText xml:space="preserve"> </w:delText>
        </w:r>
      </w:del>
      <w:r>
        <w:rPr>
          <w:snapToGrid w:val="0"/>
        </w:rPr>
        <w:tab/>
        <w:t xml:space="preserve">Purging </w:t>
      </w:r>
      <w:del w:id="3259" w:author="svcMRProcess" w:date="2018-09-03T18:41:00Z">
        <w:r>
          <w:rPr>
            <w:snapToGrid w:val="0"/>
          </w:rPr>
          <w:delText xml:space="preserve">the </w:delText>
        </w:r>
      </w:del>
      <w:r>
        <w:rPr>
          <w:snapToGrid w:val="0"/>
        </w:rPr>
        <w:t>register</w:t>
      </w:r>
      <w:bookmarkEnd w:id="3250"/>
      <w:bookmarkEnd w:id="3251"/>
      <w:bookmarkEnd w:id="3252"/>
      <w:bookmarkEnd w:id="3253"/>
      <w:bookmarkEnd w:id="3254"/>
      <w:bookmarkEnd w:id="3255"/>
      <w:bookmarkEnd w:id="3256"/>
      <w:del w:id="3260" w:author="svcMRProcess" w:date="2018-09-03T18:41:00Z">
        <w:r>
          <w:rPr>
            <w:snapToGrid w:val="0"/>
          </w:rPr>
          <w:delText xml:space="preserve"> </w:delText>
        </w:r>
      </w:del>
      <w:ins w:id="3261" w:author="svcMRProcess" w:date="2018-09-03T18:41:00Z">
        <w:r>
          <w:rPr>
            <w:snapToGrid w:val="0"/>
          </w:rPr>
          <w:t>, organisation’s rules to provide for</w:t>
        </w:r>
      </w:ins>
      <w:bookmarkEnd w:id="325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del w:id="3262" w:author="svcMRProcess" w:date="2018-09-03T18:41:00Z">
        <w:r>
          <w:delText xml:space="preserve"> </w:delText>
        </w:r>
      </w:del>
    </w:p>
    <w:p>
      <w:pPr>
        <w:pStyle w:val="Heading5"/>
        <w:rPr>
          <w:snapToGrid w:val="0"/>
        </w:rPr>
      </w:pPr>
      <w:bookmarkStart w:id="3263" w:name="_Toc427568312"/>
      <w:bookmarkStart w:id="3264" w:name="_Toc23754974"/>
      <w:bookmarkStart w:id="3265" w:name="_Toc24448078"/>
      <w:bookmarkStart w:id="3266" w:name="_Toc106086153"/>
      <w:bookmarkStart w:id="3267" w:name="_Toc109615967"/>
      <w:bookmarkStart w:id="3268" w:name="_Toc150576639"/>
      <w:bookmarkStart w:id="3269" w:name="_Toc320708936"/>
      <w:bookmarkStart w:id="3270" w:name="_Toc375149352"/>
      <w:r>
        <w:rPr>
          <w:rStyle w:val="CharSectno"/>
        </w:rPr>
        <w:t>65</w:t>
      </w:r>
      <w:r>
        <w:rPr>
          <w:snapToGrid w:val="0"/>
        </w:rPr>
        <w:t>.</w:t>
      </w:r>
      <w:r>
        <w:rPr>
          <w:snapToGrid w:val="0"/>
        </w:rPr>
        <w:tab/>
      </w:r>
      <w:del w:id="3271" w:author="svcMRProcess" w:date="2018-09-03T18:41:00Z">
        <w:r>
          <w:rPr>
            <w:snapToGrid w:val="0"/>
          </w:rPr>
          <w:delText>Audit and filing of accounts</w:delText>
        </w:r>
      </w:del>
      <w:ins w:id="3272" w:author="svcMRProcess" w:date="2018-09-03T18:41:00Z">
        <w:r>
          <w:rPr>
            <w:snapToGrid w:val="0"/>
          </w:rPr>
          <w:t>Accounts</w:t>
        </w:r>
      </w:ins>
      <w:r>
        <w:rPr>
          <w:snapToGrid w:val="0"/>
        </w:rPr>
        <w:t xml:space="preserve"> of organisation</w:t>
      </w:r>
      <w:bookmarkEnd w:id="3263"/>
      <w:bookmarkEnd w:id="3264"/>
      <w:bookmarkEnd w:id="3265"/>
      <w:bookmarkEnd w:id="3266"/>
      <w:bookmarkEnd w:id="3267"/>
      <w:bookmarkEnd w:id="3268"/>
      <w:bookmarkEnd w:id="3269"/>
      <w:del w:id="3273" w:author="svcMRProcess" w:date="2018-09-03T18:41:00Z">
        <w:r>
          <w:rPr>
            <w:snapToGrid w:val="0"/>
          </w:rPr>
          <w:delText xml:space="preserve"> </w:delText>
        </w:r>
      </w:del>
      <w:ins w:id="3274" w:author="svcMRProcess" w:date="2018-09-03T18:41:00Z">
        <w:r>
          <w:rPr>
            <w:snapToGrid w:val="0"/>
          </w:rPr>
          <w:t>, audit and filing of</w:t>
        </w:r>
      </w:ins>
      <w:bookmarkEnd w:id="3270"/>
    </w:p>
    <w:p>
      <w:pPr>
        <w:pStyle w:val="Subsection"/>
        <w:rPr>
          <w:snapToGrid w:val="0"/>
        </w:rPr>
      </w:pPr>
      <w:r>
        <w:rPr>
          <w:snapToGrid w:val="0"/>
        </w:rPr>
        <w:tab/>
      </w:r>
      <w:r>
        <w:rPr>
          <w:snapToGrid w:val="0"/>
        </w:rPr>
        <w:tab/>
        <w:t>The secretary of each organisation shall —</w:t>
      </w:r>
      <w:del w:id="3275" w:author="svcMRProcess" w:date="2018-09-03T18:41:00Z">
        <w:r>
          <w:rPr>
            <w:snapToGrid w:val="0"/>
          </w:rPr>
          <w:delText> </w:delText>
        </w:r>
      </w:del>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del w:id="3276" w:author="svcMRProcess" w:date="2018-09-03T18:41:00Z">
        <w:r>
          <w:rPr>
            <w:snapToGrid w:val="0"/>
          </w:rPr>
          <w:delText> </w:delText>
        </w:r>
      </w:del>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ins w:id="3277" w:author="svcMRProcess" w:date="2018-09-03T18:41:00Z">
        <w:r>
          <w:rPr>
            <w:snapToGrid w:val="0"/>
          </w:rPr>
          <w:t xml:space="preserve"> and</w:t>
        </w:r>
      </w:ins>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del w:id="3278" w:author="svcMRProcess" w:date="2018-09-03T18:41:00Z">
        <w:r>
          <w:delText xml:space="preserve"> </w:delText>
        </w:r>
      </w:del>
    </w:p>
    <w:p>
      <w:pPr>
        <w:pStyle w:val="Heading5"/>
        <w:rPr>
          <w:snapToGrid w:val="0"/>
        </w:rPr>
      </w:pPr>
      <w:bookmarkStart w:id="3279" w:name="_Toc427568313"/>
      <w:bookmarkStart w:id="3280" w:name="_Toc23754975"/>
      <w:bookmarkStart w:id="3281" w:name="_Toc24448079"/>
      <w:bookmarkStart w:id="3282" w:name="_Toc106086154"/>
      <w:bookmarkStart w:id="3283" w:name="_Toc109615968"/>
      <w:bookmarkStart w:id="3284" w:name="_Toc150576640"/>
      <w:bookmarkStart w:id="3285" w:name="_Toc320708937"/>
      <w:bookmarkStart w:id="3286" w:name="_Toc375149353"/>
      <w:r>
        <w:rPr>
          <w:rStyle w:val="CharSectno"/>
        </w:rPr>
        <w:t>65A</w:t>
      </w:r>
      <w:r>
        <w:rPr>
          <w:snapToGrid w:val="0"/>
        </w:rPr>
        <w:t>.</w:t>
      </w:r>
      <w:r>
        <w:rPr>
          <w:snapToGrid w:val="0"/>
        </w:rPr>
        <w:tab/>
      </w:r>
      <w:del w:id="3287" w:author="svcMRProcess" w:date="2018-09-03T18:41:00Z">
        <w:r>
          <w:rPr>
            <w:snapToGrid w:val="0"/>
          </w:rPr>
          <w:delText>Powers of auditor</w:delText>
        </w:r>
      </w:del>
      <w:bookmarkEnd w:id="3279"/>
      <w:bookmarkEnd w:id="3280"/>
      <w:bookmarkEnd w:id="3281"/>
      <w:bookmarkEnd w:id="3282"/>
      <w:bookmarkEnd w:id="3283"/>
      <w:bookmarkEnd w:id="3284"/>
      <w:bookmarkEnd w:id="3285"/>
      <w:ins w:id="3288" w:author="svcMRProcess" w:date="2018-09-03T18:41:00Z">
        <w:r>
          <w:rPr>
            <w:snapToGrid w:val="0"/>
          </w:rPr>
          <w:t>Auditor’s powers</w:t>
        </w:r>
      </w:ins>
      <w:bookmarkEnd w:id="3286"/>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del w:id="3289" w:author="svcMRProcess" w:date="2018-09-03T18:41:00Z">
        <w:r>
          <w:delText xml:space="preserve"> </w:delText>
        </w:r>
      </w:del>
    </w:p>
    <w:p>
      <w:pPr>
        <w:pStyle w:val="Heading5"/>
        <w:rPr>
          <w:snapToGrid w:val="0"/>
        </w:rPr>
      </w:pPr>
      <w:bookmarkStart w:id="3290" w:name="_Toc427568314"/>
      <w:bookmarkStart w:id="3291" w:name="_Toc23754976"/>
      <w:bookmarkStart w:id="3292" w:name="_Toc24448080"/>
      <w:bookmarkStart w:id="3293" w:name="_Toc106086155"/>
      <w:bookmarkStart w:id="3294" w:name="_Toc109615969"/>
      <w:bookmarkStart w:id="3295" w:name="_Toc150576641"/>
      <w:bookmarkStart w:id="3296" w:name="_Toc320708938"/>
      <w:bookmarkStart w:id="3297" w:name="_Toc375149354"/>
      <w:r>
        <w:rPr>
          <w:rStyle w:val="CharSectno"/>
        </w:rPr>
        <w:t>66</w:t>
      </w:r>
      <w:r>
        <w:rPr>
          <w:snapToGrid w:val="0"/>
        </w:rPr>
        <w:t>.</w:t>
      </w:r>
      <w:r>
        <w:rPr>
          <w:snapToGrid w:val="0"/>
        </w:rPr>
        <w:tab/>
      </w:r>
      <w:del w:id="3298" w:author="svcMRProcess" w:date="2018-09-03T18:41:00Z">
        <w:r>
          <w:rPr>
            <w:snapToGrid w:val="0"/>
          </w:rPr>
          <w:delText>Power</w:delText>
        </w:r>
      </w:del>
      <w:ins w:id="3299" w:author="svcMRProcess" w:date="2018-09-03T18:41:00Z">
        <w:r>
          <w:rPr>
            <w:snapToGrid w:val="0"/>
          </w:rPr>
          <w:t>Rules</w:t>
        </w:r>
      </w:ins>
      <w:r>
        <w:rPr>
          <w:snapToGrid w:val="0"/>
        </w:rPr>
        <w:t xml:space="preserve"> of </w:t>
      </w:r>
      <w:del w:id="3300" w:author="svcMRProcess" w:date="2018-09-03T18:41:00Z">
        <w:r>
          <w:rPr>
            <w:snapToGrid w:val="0"/>
          </w:rPr>
          <w:delText xml:space="preserve">President to deal with complaints by members, certain other persons or Registrar against </w:delText>
        </w:r>
      </w:del>
      <w:r>
        <w:rPr>
          <w:snapToGrid w:val="0"/>
        </w:rPr>
        <w:t>organisation</w:t>
      </w:r>
      <w:bookmarkEnd w:id="3290"/>
      <w:bookmarkEnd w:id="3291"/>
      <w:bookmarkEnd w:id="3292"/>
      <w:bookmarkEnd w:id="3293"/>
      <w:bookmarkEnd w:id="3294"/>
      <w:bookmarkEnd w:id="3295"/>
      <w:bookmarkEnd w:id="3296"/>
      <w:r>
        <w:rPr>
          <w:snapToGrid w:val="0"/>
        </w:rPr>
        <w:t xml:space="preserve"> </w:t>
      </w:r>
      <w:ins w:id="3301" w:author="svcMRProcess" w:date="2018-09-03T18:41:00Z">
        <w:r>
          <w:rPr>
            <w:snapToGrid w:val="0"/>
          </w:rPr>
          <w:t>etc., President may disallow etc.</w:t>
        </w:r>
      </w:ins>
      <w:bookmarkEnd w:id="3297"/>
    </w:p>
    <w:p>
      <w:pPr>
        <w:pStyle w:val="Subsection"/>
        <w:rPr>
          <w:snapToGrid w:val="0"/>
        </w:rPr>
      </w:pPr>
      <w:r>
        <w:rPr>
          <w:snapToGrid w:val="0"/>
        </w:rPr>
        <w:tab/>
        <w:t>(1)</w:t>
      </w:r>
      <w:r>
        <w:rPr>
          <w:snapToGrid w:val="0"/>
        </w:rPr>
        <w:tab/>
        <w:t>The following persons may apply to the President for an order or direction under this section —</w:t>
      </w:r>
      <w:del w:id="3302" w:author="svcMRProcess" w:date="2018-09-03T18:41:00Z">
        <w:r>
          <w:rPr>
            <w:snapToGrid w:val="0"/>
          </w:rPr>
          <w:delText> </w:delText>
        </w:r>
      </w:del>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del w:id="3303" w:author="svcMRProcess" w:date="2018-09-03T18:41:00Z">
        <w:r>
          <w:rPr>
            <w:snapToGrid w:val="0"/>
          </w:rPr>
          <w:delText> </w:delText>
        </w:r>
      </w:del>
    </w:p>
    <w:p>
      <w:pPr>
        <w:pStyle w:val="Indenta"/>
        <w:rPr>
          <w:snapToGrid w:val="0"/>
        </w:rPr>
      </w:pPr>
      <w:r>
        <w:rPr>
          <w:snapToGrid w:val="0"/>
        </w:rPr>
        <w:tab/>
        <w:t>(a)</w:t>
      </w:r>
      <w:r>
        <w:rPr>
          <w:snapToGrid w:val="0"/>
        </w:rPr>
        <w:tab/>
        <w:t>disallow any rule which, in the opinion of the President —</w:t>
      </w:r>
      <w:del w:id="3304" w:author="svcMRProcess" w:date="2018-09-03T18:41:00Z">
        <w:r>
          <w:rPr>
            <w:snapToGrid w:val="0"/>
          </w:rPr>
          <w:delText> </w:delText>
        </w:r>
      </w:del>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ins w:id="3305" w:author="svcMRProcess" w:date="2018-09-03T18:41:00Z">
        <w:r>
          <w:rPr>
            <w:snapToGrid w:val="0"/>
          </w:rPr>
          <w:t xml:space="preserve"> or</w:t>
        </w:r>
      </w:ins>
    </w:p>
    <w:p>
      <w:pPr>
        <w:pStyle w:val="Indenti"/>
        <w:rPr>
          <w:snapToGrid w:val="0"/>
        </w:rPr>
      </w:pPr>
      <w:r>
        <w:rPr>
          <w:snapToGrid w:val="0"/>
        </w:rPr>
        <w:tab/>
        <w:t>(ii)</w:t>
      </w:r>
      <w:r>
        <w:rPr>
          <w:snapToGrid w:val="0"/>
        </w:rPr>
        <w:tab/>
        <w:t>is tyrannical or oppressive;</w:t>
      </w:r>
      <w:ins w:id="3306" w:author="svcMRProcess" w:date="2018-09-03T18:41:00Z">
        <w:r>
          <w:rPr>
            <w:snapToGrid w:val="0"/>
          </w:rPr>
          <w:t xml:space="preserve"> or</w:t>
        </w:r>
      </w:ins>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ins w:id="3307" w:author="svcMRProcess" w:date="2018-09-03T18:41:00Z">
        <w:r>
          <w:rPr>
            <w:snapToGrid w:val="0"/>
          </w:rPr>
          <w:t xml:space="preserve"> or</w:t>
        </w:r>
      </w:ins>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ins w:id="3308" w:author="svcMRProcess" w:date="2018-09-03T18:41:00Z"/>
          <w:snapToGrid w:val="0"/>
        </w:rPr>
      </w:pPr>
      <w:ins w:id="3309" w:author="svcMRProcess" w:date="2018-09-03T18:41:00Z">
        <w:r>
          <w:rPr>
            <w:snapToGrid w:val="0"/>
          </w:rPr>
          <w:tab/>
        </w:r>
        <w:r>
          <w:rPr>
            <w:snapToGrid w:val="0"/>
          </w:rPr>
          <w:tab/>
          <w:t>and</w:t>
        </w:r>
      </w:ins>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ins w:id="3310" w:author="svcMRProcess" w:date="2018-09-03T18:41:00Z">
        <w:r>
          <w:rPr>
            <w:snapToGrid w:val="0"/>
          </w:rPr>
          <w:t xml:space="preserve"> and</w:t>
        </w:r>
      </w:ins>
    </w:p>
    <w:p>
      <w:pPr>
        <w:pStyle w:val="Indenta"/>
        <w:rPr>
          <w:snapToGrid w:val="0"/>
        </w:rPr>
      </w:pPr>
      <w:r>
        <w:rPr>
          <w:snapToGrid w:val="0"/>
        </w:rPr>
        <w:tab/>
        <w:t>(c)</w:t>
      </w:r>
      <w:r>
        <w:rPr>
          <w:snapToGrid w:val="0"/>
        </w:rPr>
        <w:tab/>
        <w:t>disallow any rule which has not been altered by the organisation after a direction to do so pursuant to paragraph (b);</w:t>
      </w:r>
      <w:ins w:id="3311" w:author="svcMRProcess" w:date="2018-09-03T18:41:00Z">
        <w:r>
          <w:rPr>
            <w:snapToGrid w:val="0"/>
          </w:rPr>
          <w:t xml:space="preserve"> and</w:t>
        </w:r>
      </w:ins>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ins w:id="3312" w:author="svcMRProcess" w:date="2018-09-03T18:41:00Z">
        <w:r>
          <w:rPr>
            <w:snapToGrid w:val="0"/>
          </w:rPr>
          <w:t xml:space="preserve"> and</w:t>
        </w:r>
      </w:ins>
    </w:p>
    <w:p>
      <w:pPr>
        <w:pStyle w:val="Indenta"/>
        <w:rPr>
          <w:snapToGrid w:val="0"/>
        </w:rPr>
      </w:pPr>
      <w:r>
        <w:rPr>
          <w:snapToGrid w:val="0"/>
        </w:rPr>
        <w:tab/>
        <w:t>(d)</w:t>
      </w:r>
      <w:r>
        <w:rPr>
          <w:snapToGrid w:val="0"/>
        </w:rPr>
        <w:tab/>
        <w:t>declare the true interpretation of any rule;</w:t>
      </w:r>
      <w:ins w:id="3313" w:author="svcMRProcess" w:date="2018-09-03T18:41:00Z">
        <w:r>
          <w:rPr>
            <w:snapToGrid w:val="0"/>
          </w:rPr>
          <w:t xml:space="preserve"> and</w:t>
        </w:r>
      </w:ins>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del w:id="3314" w:author="svcMRProcess" w:date="2018-09-03T18:41:00Z">
        <w:r>
          <w:rPr>
            <w:snapToGrid w:val="0"/>
          </w:rPr>
          <w:delText> </w:delText>
        </w:r>
      </w:del>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del w:id="3315" w:author="svcMRProcess" w:date="2018-09-03T18:41:00Z">
        <w:r>
          <w:rPr>
            <w:snapToGrid w:val="0"/>
          </w:rPr>
          <w:delText> </w:delText>
        </w:r>
      </w:del>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del w:id="3316" w:author="svcMRProcess" w:date="2018-09-03T18:41:00Z">
        <w:r>
          <w:delText xml:space="preserve"> </w:delText>
        </w:r>
      </w:del>
    </w:p>
    <w:p>
      <w:pPr>
        <w:pStyle w:val="Heading5"/>
        <w:rPr>
          <w:snapToGrid w:val="0"/>
        </w:rPr>
      </w:pPr>
      <w:bookmarkStart w:id="3317" w:name="_Toc427568315"/>
      <w:bookmarkStart w:id="3318" w:name="_Toc23754977"/>
      <w:bookmarkStart w:id="3319" w:name="_Toc24448081"/>
      <w:bookmarkStart w:id="3320" w:name="_Toc106086156"/>
      <w:bookmarkStart w:id="3321" w:name="_Toc109615970"/>
      <w:bookmarkStart w:id="3322" w:name="_Toc150576642"/>
      <w:bookmarkStart w:id="3323" w:name="_Toc320708939"/>
      <w:bookmarkStart w:id="3324" w:name="_Toc375149355"/>
      <w:r>
        <w:rPr>
          <w:rStyle w:val="CharSectno"/>
        </w:rPr>
        <w:t>67</w:t>
      </w:r>
      <w:r>
        <w:rPr>
          <w:snapToGrid w:val="0"/>
        </w:rPr>
        <w:t>.</w:t>
      </w:r>
      <w:r>
        <w:rPr>
          <w:snapToGrid w:val="0"/>
        </w:rPr>
        <w:tab/>
      </w:r>
      <w:del w:id="3325" w:author="svcMRProcess" w:date="2018-09-03T18:41:00Z">
        <w:r>
          <w:rPr>
            <w:snapToGrid w:val="0"/>
          </w:rPr>
          <w:delText>Registration of industrial</w:delText>
        </w:r>
      </w:del>
      <w:ins w:id="3326" w:author="svcMRProcess" w:date="2018-09-03T18:41:00Z">
        <w:r>
          <w:rPr>
            <w:snapToGrid w:val="0"/>
          </w:rPr>
          <w:t>Industrial</w:t>
        </w:r>
      </w:ins>
      <w:r>
        <w:rPr>
          <w:snapToGrid w:val="0"/>
        </w:rPr>
        <w:t xml:space="preserve"> associations</w:t>
      </w:r>
      <w:bookmarkEnd w:id="3317"/>
      <w:bookmarkEnd w:id="3318"/>
      <w:bookmarkEnd w:id="3319"/>
      <w:bookmarkEnd w:id="3320"/>
      <w:bookmarkEnd w:id="3321"/>
      <w:bookmarkEnd w:id="3322"/>
      <w:bookmarkEnd w:id="3323"/>
      <w:del w:id="3327" w:author="svcMRProcess" w:date="2018-09-03T18:41:00Z">
        <w:r>
          <w:rPr>
            <w:snapToGrid w:val="0"/>
          </w:rPr>
          <w:delText xml:space="preserve"> </w:delText>
        </w:r>
      </w:del>
      <w:ins w:id="3328" w:author="svcMRProcess" w:date="2018-09-03T18:41:00Z">
        <w:r>
          <w:rPr>
            <w:snapToGrid w:val="0"/>
          </w:rPr>
          <w:t>, registering</w:t>
        </w:r>
      </w:ins>
      <w:bookmarkEnd w:id="3324"/>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del w:id="3329" w:author="svcMRProcess" w:date="2018-09-03T18:41:00Z">
        <w:r>
          <w:delText xml:space="preserve"> </w:delText>
        </w:r>
      </w:del>
    </w:p>
    <w:p>
      <w:pPr>
        <w:pStyle w:val="Heading5"/>
        <w:rPr>
          <w:snapToGrid w:val="0"/>
        </w:rPr>
      </w:pPr>
      <w:bookmarkStart w:id="3330" w:name="_Toc375149356"/>
      <w:bookmarkStart w:id="3331" w:name="_Toc427568316"/>
      <w:bookmarkStart w:id="3332" w:name="_Toc23754978"/>
      <w:bookmarkStart w:id="3333" w:name="_Toc24448082"/>
      <w:bookmarkStart w:id="3334" w:name="_Toc106086157"/>
      <w:bookmarkStart w:id="3335" w:name="_Toc109615971"/>
      <w:bookmarkStart w:id="3336" w:name="_Toc150576643"/>
      <w:bookmarkStart w:id="3337" w:name="_Toc320708940"/>
      <w:r>
        <w:rPr>
          <w:rStyle w:val="CharSectno"/>
        </w:rPr>
        <w:t>68</w:t>
      </w:r>
      <w:r>
        <w:rPr>
          <w:snapToGrid w:val="0"/>
        </w:rPr>
        <w:t>.</w:t>
      </w:r>
      <w:r>
        <w:rPr>
          <w:snapToGrid w:val="0"/>
        </w:rPr>
        <w:tab/>
      </w:r>
      <w:del w:id="3338" w:author="svcMRProcess" w:date="2018-09-03T18:41:00Z">
        <w:r>
          <w:rPr>
            <w:snapToGrid w:val="0"/>
          </w:rPr>
          <w:delText>Declaration by Full Bench</w:delText>
        </w:r>
      </w:del>
      <w:ins w:id="3339" w:author="svcMRProcess" w:date="2018-09-03T18:41:00Z">
        <w:r>
          <w:rPr>
            <w:snapToGrid w:val="0"/>
          </w:rPr>
          <w:t>Functions of office in organisation, declaration</w:t>
        </w:r>
      </w:ins>
      <w:r>
        <w:rPr>
          <w:snapToGrid w:val="0"/>
        </w:rPr>
        <w:t xml:space="preserve"> as to</w:t>
      </w:r>
      <w:bookmarkEnd w:id="3330"/>
      <w:del w:id="3340" w:author="svcMRProcess" w:date="2018-09-03T18:41:00Z">
        <w:r>
          <w:rPr>
            <w:snapToGrid w:val="0"/>
          </w:rPr>
          <w:delText xml:space="preserve"> certain functions</w:delText>
        </w:r>
        <w:bookmarkEnd w:id="3331"/>
        <w:bookmarkEnd w:id="3332"/>
        <w:bookmarkEnd w:id="3333"/>
        <w:bookmarkEnd w:id="3334"/>
        <w:bookmarkEnd w:id="3335"/>
        <w:bookmarkEnd w:id="3336"/>
        <w:bookmarkEnd w:id="3337"/>
        <w:r>
          <w:rPr>
            <w:snapToGrid w:val="0"/>
          </w:rPr>
          <w:delText xml:space="preserve"> </w:delText>
        </w:r>
      </w:del>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del w:id="3341" w:author="svcMRProcess" w:date="2018-09-03T18:41:00Z">
        <w:r>
          <w:delText xml:space="preserve"> </w:delText>
        </w:r>
      </w:del>
    </w:p>
    <w:p>
      <w:pPr>
        <w:pStyle w:val="Heading5"/>
        <w:keepLines w:val="0"/>
        <w:rPr>
          <w:snapToGrid w:val="0"/>
        </w:rPr>
      </w:pPr>
      <w:bookmarkStart w:id="3342" w:name="_Toc375149357"/>
      <w:bookmarkStart w:id="3343" w:name="_Toc427568317"/>
      <w:bookmarkStart w:id="3344" w:name="_Toc23754979"/>
      <w:bookmarkStart w:id="3345" w:name="_Toc24448083"/>
      <w:bookmarkStart w:id="3346" w:name="_Toc106086158"/>
      <w:bookmarkStart w:id="3347" w:name="_Toc109615972"/>
      <w:bookmarkStart w:id="3348" w:name="_Toc150576644"/>
      <w:bookmarkStart w:id="3349" w:name="_Toc320708941"/>
      <w:r>
        <w:rPr>
          <w:rStyle w:val="CharSectno"/>
        </w:rPr>
        <w:t>69</w:t>
      </w:r>
      <w:r>
        <w:rPr>
          <w:snapToGrid w:val="0"/>
        </w:rPr>
        <w:t>.</w:t>
      </w:r>
      <w:r>
        <w:rPr>
          <w:snapToGrid w:val="0"/>
        </w:rPr>
        <w:tab/>
      </w:r>
      <w:del w:id="3350" w:author="svcMRProcess" w:date="2018-09-03T18:41:00Z">
        <w:r>
          <w:rPr>
            <w:snapToGrid w:val="0"/>
          </w:rPr>
          <w:delText>Conduct</w:delText>
        </w:r>
      </w:del>
      <w:ins w:id="3351" w:author="svcMRProcess" w:date="2018-09-03T18:41:00Z">
        <w:r>
          <w:rPr>
            <w:snapToGrid w:val="0"/>
          </w:rPr>
          <w:t>Election, conduct</w:t>
        </w:r>
      </w:ins>
      <w:r>
        <w:rPr>
          <w:snapToGrid w:val="0"/>
        </w:rPr>
        <w:t xml:space="preserve"> of </w:t>
      </w:r>
      <w:del w:id="3352" w:author="svcMRProcess" w:date="2018-09-03T18:41:00Z">
        <w:r>
          <w:rPr>
            <w:snapToGrid w:val="0"/>
          </w:rPr>
          <w:delText xml:space="preserve">election </w:delText>
        </w:r>
      </w:del>
      <w:r>
        <w:rPr>
          <w:snapToGrid w:val="0"/>
        </w:rPr>
        <w:t>by Registrar or Electoral Commissioner</w:t>
      </w:r>
      <w:bookmarkEnd w:id="3342"/>
      <w:bookmarkEnd w:id="3343"/>
      <w:bookmarkEnd w:id="3344"/>
      <w:bookmarkEnd w:id="3345"/>
      <w:bookmarkEnd w:id="3346"/>
      <w:bookmarkEnd w:id="3347"/>
      <w:bookmarkEnd w:id="3348"/>
      <w:bookmarkEnd w:id="3349"/>
      <w:del w:id="3353" w:author="svcMRProcess" w:date="2018-09-03T18:41:00Z">
        <w:r>
          <w:rPr>
            <w:snapToGrid w:val="0"/>
          </w:rPr>
          <w:delText xml:space="preserve"> </w:delText>
        </w:r>
      </w:del>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del w:id="3354" w:author="svcMRProcess" w:date="2018-09-03T18:41:00Z">
        <w:r>
          <w:rPr>
            <w:snapToGrid w:val="0"/>
          </w:rPr>
          <w:delText> </w:delText>
        </w:r>
      </w:del>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del w:id="3355" w:author="svcMRProcess" w:date="2018-09-03T18:41:00Z">
        <w:r>
          <w:rPr>
            <w:snapToGrid w:val="0"/>
          </w:rPr>
          <w:delText> </w:delText>
        </w:r>
      </w:del>
    </w:p>
    <w:p>
      <w:pPr>
        <w:pStyle w:val="Indenta"/>
        <w:rPr>
          <w:snapToGrid w:val="0"/>
        </w:rPr>
      </w:pPr>
      <w:r>
        <w:rPr>
          <w:snapToGrid w:val="0"/>
        </w:rPr>
        <w:tab/>
        <w:t>(a)</w:t>
      </w:r>
      <w:r>
        <w:rPr>
          <w:snapToGrid w:val="0"/>
        </w:rPr>
        <w:tab/>
        <w:t>to ensure that no irregularities occur in or in connection with the election;</w:t>
      </w:r>
      <w:ins w:id="3356" w:author="svcMRProcess" w:date="2018-09-03T18:41:00Z">
        <w:r>
          <w:rPr>
            <w:snapToGrid w:val="0"/>
          </w:rPr>
          <w:t xml:space="preserve"> or</w:t>
        </w:r>
      </w:ins>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del w:id="3357" w:author="svcMRProcess" w:date="2018-09-03T18:41:00Z">
        <w:r>
          <w:rPr>
            <w:snapToGrid w:val="0"/>
          </w:rPr>
          <w:delText> </w:delText>
        </w:r>
      </w:del>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del w:id="3358" w:author="svcMRProcess" w:date="2018-09-03T18:41:00Z">
        <w:r>
          <w:rPr>
            <w:snapToGrid w:val="0"/>
          </w:rPr>
          <w:delText> </w:delText>
        </w:r>
      </w:del>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del w:id="3359" w:author="svcMRProcess" w:date="2018-09-03T18:41:00Z">
        <w:r>
          <w:delText xml:space="preserve"> </w:delText>
        </w:r>
      </w:del>
    </w:p>
    <w:p>
      <w:pPr>
        <w:pStyle w:val="Heading5"/>
        <w:rPr>
          <w:snapToGrid w:val="0"/>
        </w:rPr>
      </w:pPr>
      <w:bookmarkStart w:id="3360" w:name="_Toc375149358"/>
      <w:bookmarkStart w:id="3361" w:name="_Toc427568318"/>
      <w:bookmarkStart w:id="3362" w:name="_Toc23754980"/>
      <w:bookmarkStart w:id="3363" w:name="_Toc24448084"/>
      <w:bookmarkStart w:id="3364" w:name="_Toc106086159"/>
      <w:bookmarkStart w:id="3365" w:name="_Toc109615973"/>
      <w:bookmarkStart w:id="3366" w:name="_Toc150576645"/>
      <w:bookmarkStart w:id="3367" w:name="_Toc320708942"/>
      <w:r>
        <w:rPr>
          <w:rStyle w:val="CharSectno"/>
        </w:rPr>
        <w:t>70</w:t>
      </w:r>
      <w:r>
        <w:rPr>
          <w:snapToGrid w:val="0"/>
        </w:rPr>
        <w:t>.</w:t>
      </w:r>
      <w:r>
        <w:rPr>
          <w:snapToGrid w:val="0"/>
        </w:rPr>
        <w:tab/>
        <w:t>Offences in relation to elections</w:t>
      </w:r>
      <w:bookmarkEnd w:id="3360"/>
      <w:bookmarkEnd w:id="3361"/>
      <w:bookmarkEnd w:id="3362"/>
      <w:bookmarkEnd w:id="3363"/>
      <w:bookmarkEnd w:id="3364"/>
      <w:bookmarkEnd w:id="3365"/>
      <w:bookmarkEnd w:id="3366"/>
      <w:bookmarkEnd w:id="3367"/>
      <w:del w:id="3368" w:author="svcMRProcess" w:date="2018-09-03T18:41:00Z">
        <w:r>
          <w:rPr>
            <w:snapToGrid w:val="0"/>
          </w:rPr>
          <w:delText xml:space="preserve"> </w:delText>
        </w:r>
      </w:del>
    </w:p>
    <w:p>
      <w:pPr>
        <w:pStyle w:val="Subsection"/>
        <w:rPr>
          <w:snapToGrid w:val="0"/>
        </w:rPr>
      </w:pPr>
      <w:r>
        <w:rPr>
          <w:snapToGrid w:val="0"/>
        </w:rPr>
        <w:tab/>
        <w:t>(1)</w:t>
      </w:r>
      <w:r>
        <w:rPr>
          <w:snapToGrid w:val="0"/>
        </w:rPr>
        <w:tab/>
        <w:t>A person shall not, without lawful authority or excuse, in or in connection with an election for an office —</w:t>
      </w:r>
      <w:del w:id="3369" w:author="svcMRProcess" w:date="2018-09-03T18:41:00Z">
        <w:r>
          <w:rPr>
            <w:snapToGrid w:val="0"/>
          </w:rPr>
          <w:delText> </w:delText>
        </w:r>
      </w:del>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ins w:id="3370" w:author="svcMRProcess" w:date="2018-09-03T18:41:00Z">
        <w:r>
          <w:rPr>
            <w:snapToGrid w:val="0"/>
          </w:rPr>
          <w:t xml:space="preserve"> or</w:t>
        </w:r>
      </w:ins>
    </w:p>
    <w:p>
      <w:pPr>
        <w:pStyle w:val="Indenta"/>
        <w:rPr>
          <w:snapToGrid w:val="0"/>
        </w:rPr>
      </w:pPr>
      <w:r>
        <w:rPr>
          <w:snapToGrid w:val="0"/>
        </w:rPr>
        <w:tab/>
        <w:t>(b)</w:t>
      </w:r>
      <w:r>
        <w:rPr>
          <w:snapToGrid w:val="0"/>
        </w:rPr>
        <w:tab/>
        <w:t>destroy, deface, alter, take, or otherwise interfere with a nomination paper, ballot paper, or envelope;</w:t>
      </w:r>
      <w:ins w:id="3371" w:author="svcMRProcess" w:date="2018-09-03T18:41:00Z">
        <w:r>
          <w:rPr>
            <w:snapToGrid w:val="0"/>
          </w:rPr>
          <w:t xml:space="preserve"> or</w:t>
        </w:r>
      </w:ins>
    </w:p>
    <w:p>
      <w:pPr>
        <w:pStyle w:val="Indenta"/>
        <w:keepNext/>
        <w:rPr>
          <w:snapToGrid w:val="0"/>
        </w:rPr>
      </w:pPr>
      <w:r>
        <w:rPr>
          <w:snapToGrid w:val="0"/>
        </w:rPr>
        <w:tab/>
        <w:t>(c)</w:t>
      </w:r>
      <w:r>
        <w:rPr>
          <w:snapToGrid w:val="0"/>
        </w:rPr>
        <w:tab/>
        <w:t>put or deliver a ballot paper or other paper —</w:t>
      </w:r>
      <w:del w:id="3372" w:author="svcMRProcess" w:date="2018-09-03T18:41:00Z">
        <w:r>
          <w:rPr>
            <w:snapToGrid w:val="0"/>
          </w:rPr>
          <w:delText> </w:delText>
        </w:r>
      </w:del>
    </w:p>
    <w:p>
      <w:pPr>
        <w:pStyle w:val="Indenti"/>
        <w:rPr>
          <w:snapToGrid w:val="0"/>
        </w:rPr>
      </w:pPr>
      <w:r>
        <w:rPr>
          <w:snapToGrid w:val="0"/>
        </w:rPr>
        <w:tab/>
        <w:t>(i)</w:t>
      </w:r>
      <w:r>
        <w:rPr>
          <w:snapToGrid w:val="0"/>
        </w:rPr>
        <w:tab/>
        <w:t>into a ballot box or other ballot receptacle;</w:t>
      </w:r>
      <w:ins w:id="3373" w:author="svcMRProcess" w:date="2018-09-03T18:41:00Z">
        <w:r>
          <w:rPr>
            <w:snapToGrid w:val="0"/>
          </w:rPr>
          <w:t xml:space="preserve"> or</w:t>
        </w:r>
      </w:ins>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ins w:id="3374" w:author="svcMRProcess" w:date="2018-09-03T18:41:00Z"/>
          <w:snapToGrid w:val="0"/>
        </w:rPr>
      </w:pPr>
      <w:ins w:id="3375" w:author="svcMRProcess" w:date="2018-09-03T18:41:00Z">
        <w:r>
          <w:rPr>
            <w:snapToGrid w:val="0"/>
          </w:rPr>
          <w:tab/>
        </w:r>
        <w:r>
          <w:rPr>
            <w:snapToGrid w:val="0"/>
          </w:rPr>
          <w:tab/>
          <w:t>or</w:t>
        </w:r>
      </w:ins>
    </w:p>
    <w:p>
      <w:pPr>
        <w:pStyle w:val="Indenta"/>
        <w:rPr>
          <w:snapToGrid w:val="0"/>
        </w:rPr>
      </w:pPr>
      <w:r>
        <w:rPr>
          <w:snapToGrid w:val="0"/>
        </w:rPr>
        <w:tab/>
        <w:t>(d)</w:t>
      </w:r>
      <w:r>
        <w:rPr>
          <w:snapToGrid w:val="0"/>
        </w:rPr>
        <w:tab/>
        <w:t>record a vote which he is not entitled to record;</w:t>
      </w:r>
      <w:ins w:id="3376" w:author="svcMRProcess" w:date="2018-09-03T18:41:00Z">
        <w:r>
          <w:rPr>
            <w:snapToGrid w:val="0"/>
          </w:rPr>
          <w:t xml:space="preserve"> or</w:t>
        </w:r>
      </w:ins>
    </w:p>
    <w:p>
      <w:pPr>
        <w:pStyle w:val="Indenta"/>
        <w:rPr>
          <w:snapToGrid w:val="0"/>
        </w:rPr>
      </w:pPr>
      <w:r>
        <w:rPr>
          <w:snapToGrid w:val="0"/>
        </w:rPr>
        <w:tab/>
        <w:t>(e)</w:t>
      </w:r>
      <w:r>
        <w:rPr>
          <w:snapToGrid w:val="0"/>
        </w:rPr>
        <w:tab/>
        <w:t>record more than one vote;</w:t>
      </w:r>
      <w:ins w:id="3377" w:author="svcMRProcess" w:date="2018-09-03T18:41:00Z">
        <w:r>
          <w:rPr>
            <w:snapToGrid w:val="0"/>
          </w:rPr>
          <w:t xml:space="preserve"> or</w:t>
        </w:r>
      </w:ins>
    </w:p>
    <w:p>
      <w:pPr>
        <w:pStyle w:val="Indenta"/>
        <w:rPr>
          <w:snapToGrid w:val="0"/>
        </w:rPr>
      </w:pPr>
      <w:r>
        <w:rPr>
          <w:snapToGrid w:val="0"/>
        </w:rPr>
        <w:tab/>
        <w:t>(f)</w:t>
      </w:r>
      <w:r>
        <w:rPr>
          <w:snapToGrid w:val="0"/>
        </w:rPr>
        <w:tab/>
        <w:t>forge or utter, knowing it to be forged, a nomination paper, ballot paper, or envelope;</w:t>
      </w:r>
      <w:ins w:id="3378" w:author="svcMRProcess" w:date="2018-09-03T18:41:00Z">
        <w:r>
          <w:rPr>
            <w:snapToGrid w:val="0"/>
          </w:rPr>
          <w:t xml:space="preserve"> or</w:t>
        </w:r>
      </w:ins>
    </w:p>
    <w:p>
      <w:pPr>
        <w:pStyle w:val="Indenta"/>
        <w:rPr>
          <w:snapToGrid w:val="0"/>
        </w:rPr>
      </w:pPr>
      <w:r>
        <w:rPr>
          <w:snapToGrid w:val="0"/>
        </w:rPr>
        <w:tab/>
        <w:t>(g)</w:t>
      </w:r>
      <w:r>
        <w:rPr>
          <w:snapToGrid w:val="0"/>
        </w:rPr>
        <w:tab/>
        <w:t>supply a ballot paper;</w:t>
      </w:r>
      <w:ins w:id="3379" w:author="svcMRProcess" w:date="2018-09-03T18:41:00Z">
        <w:r>
          <w:rPr>
            <w:snapToGrid w:val="0"/>
          </w:rPr>
          <w:t xml:space="preserve"> or</w:t>
        </w:r>
      </w:ins>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del w:id="3380" w:author="svcMRProcess" w:date="2018-09-03T18:41:00Z">
        <w:r>
          <w:rPr>
            <w:snapToGrid w:val="0"/>
          </w:rPr>
          <w:delText> </w:delText>
        </w:r>
      </w:del>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del w:id="3381" w:author="svcMRProcess" w:date="2018-09-03T18:41:00Z">
        <w:r>
          <w:rPr>
            <w:snapToGrid w:val="0"/>
          </w:rPr>
          <w:delText> </w:delText>
        </w:r>
      </w:del>
    </w:p>
    <w:p>
      <w:pPr>
        <w:pStyle w:val="Indenti"/>
        <w:rPr>
          <w:snapToGrid w:val="0"/>
        </w:rPr>
      </w:pPr>
      <w:r>
        <w:rPr>
          <w:snapToGrid w:val="0"/>
        </w:rPr>
        <w:tab/>
        <w:t>(i)</w:t>
      </w:r>
      <w:r>
        <w:rPr>
          <w:snapToGrid w:val="0"/>
        </w:rPr>
        <w:tab/>
        <w:t>candidature or withdrawal of candidature;</w:t>
      </w:r>
      <w:ins w:id="3382" w:author="svcMRProcess" w:date="2018-09-03T18:41:00Z">
        <w:r>
          <w:rPr>
            <w:snapToGrid w:val="0"/>
          </w:rPr>
          <w:t xml:space="preserve"> or</w:t>
        </w:r>
      </w:ins>
    </w:p>
    <w:p>
      <w:pPr>
        <w:pStyle w:val="Indenti"/>
        <w:rPr>
          <w:snapToGrid w:val="0"/>
        </w:rPr>
      </w:pPr>
      <w:r>
        <w:rPr>
          <w:snapToGrid w:val="0"/>
        </w:rPr>
        <w:tab/>
        <w:t>(ii)</w:t>
      </w:r>
      <w:r>
        <w:rPr>
          <w:snapToGrid w:val="0"/>
        </w:rPr>
        <w:tab/>
        <w:t>a vote or an omission to vote;</w:t>
      </w:r>
      <w:ins w:id="3383" w:author="svcMRProcess" w:date="2018-09-03T18:41:00Z">
        <w:r>
          <w:rPr>
            <w:snapToGrid w:val="0"/>
          </w:rPr>
          <w:t xml:space="preserve"> or</w:t>
        </w:r>
      </w:ins>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del w:id="3384" w:author="svcMRProcess" w:date="2018-09-03T18:41:00Z">
        <w:r>
          <w:rPr>
            <w:i w:val="0"/>
            <w:vertAlign w:val="superscript"/>
          </w:rPr>
          <w:delText>5</w:delText>
        </w:r>
        <w:r>
          <w:delText xml:space="preserve">.] </w:delText>
        </w:r>
      </w:del>
      <w:ins w:id="3385" w:author="svcMRProcess" w:date="2018-09-03T18:41:00Z">
        <w:r>
          <w:rPr>
            <w:i w:val="0"/>
            <w:vertAlign w:val="superscript"/>
          </w:rPr>
          <w:t>6</w:t>
        </w:r>
        <w:r>
          <w:t>.]</w:t>
        </w:r>
      </w:ins>
    </w:p>
    <w:p>
      <w:pPr>
        <w:pStyle w:val="Heading5"/>
        <w:rPr>
          <w:snapToGrid w:val="0"/>
        </w:rPr>
      </w:pPr>
      <w:bookmarkStart w:id="3386" w:name="_Toc427568319"/>
      <w:bookmarkStart w:id="3387" w:name="_Toc23754981"/>
      <w:bookmarkStart w:id="3388" w:name="_Toc24448085"/>
      <w:bookmarkStart w:id="3389" w:name="_Toc106086160"/>
      <w:bookmarkStart w:id="3390" w:name="_Toc109615974"/>
      <w:bookmarkStart w:id="3391" w:name="_Toc150576646"/>
      <w:bookmarkStart w:id="3392" w:name="_Toc320708943"/>
      <w:bookmarkStart w:id="3393" w:name="_Toc375149359"/>
      <w:r>
        <w:rPr>
          <w:rStyle w:val="CharSectno"/>
        </w:rPr>
        <w:t>71</w:t>
      </w:r>
      <w:r>
        <w:rPr>
          <w:snapToGrid w:val="0"/>
        </w:rPr>
        <w:t>.</w:t>
      </w:r>
      <w:r>
        <w:rPr>
          <w:snapToGrid w:val="0"/>
        </w:rPr>
        <w:tab/>
      </w:r>
      <w:del w:id="3394" w:author="svcMRProcess" w:date="2018-09-03T18:41:00Z">
        <w:r>
          <w:rPr>
            <w:snapToGrid w:val="0"/>
          </w:rPr>
          <w:delText xml:space="preserve">Provisions relating to </w:delText>
        </w:r>
      </w:del>
      <w:r>
        <w:rPr>
          <w:snapToGrid w:val="0"/>
        </w:rPr>
        <w:t>State branches of Federal organisations</w:t>
      </w:r>
      <w:bookmarkEnd w:id="3386"/>
      <w:bookmarkEnd w:id="3387"/>
      <w:bookmarkEnd w:id="3388"/>
      <w:bookmarkEnd w:id="3389"/>
      <w:bookmarkEnd w:id="3390"/>
      <w:bookmarkEnd w:id="3391"/>
      <w:bookmarkEnd w:id="3392"/>
      <w:del w:id="3395" w:author="svcMRProcess" w:date="2018-09-03T18:41:00Z">
        <w:r>
          <w:rPr>
            <w:snapToGrid w:val="0"/>
          </w:rPr>
          <w:delText xml:space="preserve"> </w:delText>
        </w:r>
      </w:del>
      <w:ins w:id="3396" w:author="svcMRProcess" w:date="2018-09-03T18:41:00Z">
        <w:r>
          <w:rPr>
            <w:snapToGrid w:val="0"/>
          </w:rPr>
          <w:t>, rules of as to membership and offices</w:t>
        </w:r>
      </w:ins>
      <w:bookmarkEnd w:id="3393"/>
    </w:p>
    <w:p>
      <w:pPr>
        <w:pStyle w:val="Subsection"/>
        <w:rPr>
          <w:snapToGrid w:val="0"/>
        </w:rPr>
      </w:pPr>
      <w:r>
        <w:rPr>
          <w:snapToGrid w:val="0"/>
        </w:rPr>
        <w:tab/>
        <w:t>(1)</w:t>
      </w:r>
      <w:r>
        <w:rPr>
          <w:snapToGrid w:val="0"/>
        </w:rPr>
        <w:tab/>
        <w:t>In this section —</w:t>
      </w:r>
      <w:del w:id="3397" w:author="svcMRProcess" w:date="2018-09-03T18:41:00Z">
        <w:r>
          <w:rPr>
            <w:snapToGrid w:val="0"/>
          </w:rPr>
          <w:delText> </w:delText>
        </w:r>
      </w:del>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del w:id="3398" w:author="svcMRProcess" w:date="2018-09-03T18:41:00Z">
        <w:r>
          <w:delText> </w:delText>
        </w:r>
      </w:del>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del w:id="3399" w:author="svcMRProcess" w:date="2018-09-03T18:41:00Z">
        <w:r>
          <w:rPr>
            <w:snapToGrid w:val="0"/>
          </w:rPr>
          <w:delText> </w:delText>
        </w:r>
      </w:del>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del w:id="3400" w:author="svcMRProcess" w:date="2018-09-03T18:41:00Z">
        <w:r>
          <w:rPr>
            <w:snapToGrid w:val="0"/>
          </w:rPr>
          <w:delText> </w:delText>
        </w:r>
      </w:del>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del w:id="3401" w:author="svcMRProcess" w:date="2018-09-03T18:41:00Z">
        <w:r>
          <w:rPr>
            <w:snapToGrid w:val="0"/>
          </w:rPr>
          <w:delText> </w:delText>
        </w:r>
      </w:del>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del w:id="3402" w:author="svcMRProcess" w:date="2018-09-03T18:41:00Z">
        <w:r>
          <w:rPr>
            <w:snapToGrid w:val="0"/>
          </w:rPr>
          <w:delText> </w:delText>
        </w:r>
      </w:del>
    </w:p>
    <w:p>
      <w:pPr>
        <w:pStyle w:val="Indenta"/>
        <w:rPr>
          <w:snapToGrid w:val="0"/>
        </w:rPr>
      </w:pPr>
      <w:r>
        <w:rPr>
          <w:snapToGrid w:val="0"/>
        </w:rPr>
        <w:tab/>
        <w:t>(a)</w:t>
      </w:r>
      <w:r>
        <w:rPr>
          <w:snapToGrid w:val="0"/>
        </w:rPr>
        <w:tab/>
        <w:t>sealed with the respective seals of the State organisation and the other organisation concerned;</w:t>
      </w:r>
      <w:ins w:id="3403" w:author="svcMRProcess" w:date="2018-09-03T18:41:00Z">
        <w:r>
          <w:rPr>
            <w:snapToGrid w:val="0"/>
          </w:rPr>
          <w:t xml:space="preserve"> and</w:t>
        </w:r>
      </w:ins>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del w:id="3404" w:author="svcMRProcess" w:date="2018-09-03T18:41:00Z">
        <w:r>
          <w:rPr>
            <w:snapToGrid w:val="0"/>
          </w:rPr>
          <w:delText> </w:delText>
        </w:r>
      </w:del>
    </w:p>
    <w:p>
      <w:pPr>
        <w:pStyle w:val="Indenta"/>
        <w:rPr>
          <w:snapToGrid w:val="0"/>
        </w:rPr>
      </w:pPr>
      <w:r>
        <w:rPr>
          <w:snapToGrid w:val="0"/>
        </w:rPr>
        <w:tab/>
        <w:t>(a)</w:t>
      </w:r>
      <w:r>
        <w:rPr>
          <w:snapToGrid w:val="0"/>
        </w:rPr>
        <w:tab/>
        <w:t>register the memorandum as an alteration to the rules of the State organisation;</w:t>
      </w:r>
      <w:ins w:id="3405" w:author="svcMRProcess" w:date="2018-09-03T18:41:00Z">
        <w:r>
          <w:rPr>
            <w:snapToGrid w:val="0"/>
          </w:rPr>
          <w:t xml:space="preserve"> and</w:t>
        </w:r>
      </w:ins>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del w:id="3406" w:author="svcMRProcess" w:date="2018-09-03T18:41:00Z">
        <w:r>
          <w:rPr>
            <w:snapToGrid w:val="0"/>
          </w:rPr>
          <w:delText> </w:delText>
        </w:r>
      </w:del>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ins w:id="3407" w:author="svcMRProcess" w:date="2018-09-03T18:41:00Z">
        <w:r>
          <w:rPr>
            <w:snapToGrid w:val="0"/>
          </w:rPr>
          <w:t xml:space="preserve"> and</w:t>
        </w:r>
      </w:ins>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del w:id="3408" w:author="svcMRProcess" w:date="2018-09-03T18:41:00Z">
        <w:r>
          <w:delText xml:space="preserve"> </w:delText>
        </w:r>
      </w:del>
    </w:p>
    <w:p>
      <w:pPr>
        <w:pStyle w:val="Heading5"/>
        <w:rPr>
          <w:snapToGrid w:val="0"/>
        </w:rPr>
      </w:pPr>
      <w:bookmarkStart w:id="3409" w:name="_Toc427568320"/>
      <w:bookmarkStart w:id="3410" w:name="_Toc23754982"/>
      <w:bookmarkStart w:id="3411" w:name="_Toc24448086"/>
      <w:bookmarkStart w:id="3412" w:name="_Toc106086161"/>
      <w:bookmarkStart w:id="3413" w:name="_Toc109615975"/>
      <w:bookmarkStart w:id="3414" w:name="_Toc150576647"/>
      <w:bookmarkStart w:id="3415" w:name="_Toc320708944"/>
      <w:bookmarkStart w:id="3416" w:name="_Toc375149360"/>
      <w:r>
        <w:rPr>
          <w:rStyle w:val="CharSectno"/>
        </w:rPr>
        <w:t>71A</w:t>
      </w:r>
      <w:r>
        <w:rPr>
          <w:snapToGrid w:val="0"/>
        </w:rPr>
        <w:t>.</w:t>
      </w:r>
      <w:del w:id="3417" w:author="svcMRProcess" w:date="2018-09-03T18:41:00Z">
        <w:r>
          <w:rPr>
            <w:snapToGrid w:val="0"/>
          </w:rPr>
          <w:delText xml:space="preserve"> </w:delText>
        </w:r>
        <w:r>
          <w:rPr>
            <w:snapToGrid w:val="0"/>
          </w:rPr>
          <w:tab/>
          <w:delText>Adoption of rules</w:delText>
        </w:r>
      </w:del>
      <w:ins w:id="3418" w:author="svcMRProcess" w:date="2018-09-03T18:41:00Z">
        <w:r>
          <w:rPr>
            <w:snapToGrid w:val="0"/>
          </w:rPr>
          <w:tab/>
          <w:t>Rules</w:t>
        </w:r>
      </w:ins>
      <w:r>
        <w:rPr>
          <w:snapToGrid w:val="0"/>
        </w:rPr>
        <w:t xml:space="preserve"> of Federal </w:t>
      </w:r>
      <w:del w:id="3419" w:author="svcMRProcess" w:date="2018-09-03T18:41:00Z">
        <w:r>
          <w:rPr>
            <w:snapToGrid w:val="0"/>
          </w:rPr>
          <w:delText>organisations</w:delText>
        </w:r>
        <w:bookmarkEnd w:id="3409"/>
        <w:bookmarkEnd w:id="3410"/>
        <w:bookmarkEnd w:id="3411"/>
        <w:bookmarkEnd w:id="3412"/>
        <w:bookmarkEnd w:id="3413"/>
        <w:bookmarkEnd w:id="3414"/>
        <w:bookmarkEnd w:id="3415"/>
        <w:r>
          <w:rPr>
            <w:snapToGrid w:val="0"/>
          </w:rPr>
          <w:delText xml:space="preserve"> </w:delText>
        </w:r>
      </w:del>
      <w:ins w:id="3420" w:author="svcMRProcess" w:date="2018-09-03T18:41:00Z">
        <w:r>
          <w:rPr>
            <w:snapToGrid w:val="0"/>
          </w:rPr>
          <w:t>organisation, State organisation may adopt</w:t>
        </w:r>
      </w:ins>
      <w:bookmarkEnd w:id="3416"/>
    </w:p>
    <w:p>
      <w:pPr>
        <w:pStyle w:val="Subsection"/>
        <w:rPr>
          <w:snapToGrid w:val="0"/>
        </w:rPr>
      </w:pPr>
      <w:r>
        <w:rPr>
          <w:snapToGrid w:val="0"/>
        </w:rPr>
        <w:tab/>
        <w:t>(1)</w:t>
      </w:r>
      <w:r>
        <w:rPr>
          <w:snapToGrid w:val="0"/>
        </w:rPr>
        <w:tab/>
        <w:t>In this section —</w:t>
      </w:r>
      <w:del w:id="3421" w:author="svcMRProcess" w:date="2018-09-03T18:41:00Z">
        <w:r>
          <w:rPr>
            <w:snapToGrid w:val="0"/>
          </w:rPr>
          <w:delText> </w:delText>
        </w:r>
      </w:del>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the</w:t>
      </w:r>
      <w:del w:id="3422" w:author="svcMRProcess" w:date="2018-09-03T18:41:00Z">
        <w:r>
          <w:rPr>
            <w:rStyle w:val="CharDefText"/>
          </w:rPr>
          <w:delText> </w:delText>
        </w:r>
      </w:del>
      <w:ins w:id="3423" w:author="svcMRProcess" w:date="2018-09-03T18:41:00Z">
        <w:r>
          <w:t xml:space="preserve"> </w:t>
        </w:r>
      </w:ins>
      <w:r>
        <w:rPr>
          <w:rStyle w:val="CharDefText"/>
        </w:rPr>
        <w:t>adopting provision</w:t>
      </w:r>
      <w:r>
        <w:rPr>
          <w:snapToGrid w:val="0"/>
        </w:rPr>
        <w:t>) stating that all of the rules of its counterpart Federal body other than —</w:t>
      </w:r>
      <w:del w:id="3424" w:author="svcMRProcess" w:date="2018-09-03T18:41:00Z">
        <w:r>
          <w:rPr>
            <w:snapToGrid w:val="0"/>
          </w:rPr>
          <w:delText> </w:delText>
        </w:r>
      </w:del>
    </w:p>
    <w:p>
      <w:pPr>
        <w:pStyle w:val="Indenta"/>
        <w:rPr>
          <w:snapToGrid w:val="0"/>
        </w:rPr>
      </w:pPr>
      <w:r>
        <w:rPr>
          <w:snapToGrid w:val="0"/>
        </w:rPr>
        <w:tab/>
        <w:t>(a)</w:t>
      </w:r>
      <w:r>
        <w:rPr>
          <w:snapToGrid w:val="0"/>
        </w:rPr>
        <w:tab/>
        <w:t>a rule relating to the name of the State organisation;</w:t>
      </w:r>
      <w:ins w:id="3425" w:author="svcMRProcess" w:date="2018-09-03T18:41:00Z">
        <w:r>
          <w:rPr>
            <w:snapToGrid w:val="0"/>
          </w:rPr>
          <w:t xml:space="preserve"> and</w:t>
        </w:r>
      </w:ins>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del w:id="3426" w:author="svcMRProcess" w:date="2018-09-03T18:41:00Z">
        <w:r>
          <w:rPr>
            <w:snapToGrid w:val="0"/>
          </w:rPr>
          <w:delText> </w:delText>
        </w:r>
      </w:del>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del w:id="3427" w:author="svcMRProcess" w:date="2018-09-03T18:41:00Z">
        <w:r>
          <w:rPr>
            <w:snapToGrid w:val="0"/>
          </w:rPr>
          <w:delText> </w:delText>
        </w:r>
      </w:del>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del w:id="3428" w:author="svcMRProcess" w:date="2018-09-03T18:41:00Z">
        <w:r>
          <w:delText xml:space="preserve"> </w:delText>
        </w:r>
      </w:del>
    </w:p>
    <w:p>
      <w:pPr>
        <w:pStyle w:val="Heading5"/>
        <w:rPr>
          <w:snapToGrid w:val="0"/>
        </w:rPr>
      </w:pPr>
      <w:bookmarkStart w:id="3429" w:name="_Toc427568321"/>
      <w:bookmarkStart w:id="3430" w:name="_Toc23754983"/>
      <w:bookmarkStart w:id="3431" w:name="_Toc24448087"/>
      <w:bookmarkStart w:id="3432" w:name="_Toc106086162"/>
      <w:bookmarkStart w:id="3433" w:name="_Toc109615976"/>
      <w:bookmarkStart w:id="3434" w:name="_Toc150576648"/>
      <w:bookmarkStart w:id="3435" w:name="_Toc320708945"/>
      <w:bookmarkStart w:id="3436" w:name="_Toc375149361"/>
      <w:r>
        <w:rPr>
          <w:rStyle w:val="CharSectno"/>
        </w:rPr>
        <w:t>72</w:t>
      </w:r>
      <w:r>
        <w:rPr>
          <w:snapToGrid w:val="0"/>
        </w:rPr>
        <w:t>.</w:t>
      </w:r>
      <w:r>
        <w:rPr>
          <w:snapToGrid w:val="0"/>
        </w:rPr>
        <w:tab/>
      </w:r>
      <w:del w:id="3437" w:author="svcMRProcess" w:date="2018-09-03T18:41:00Z">
        <w:r>
          <w:rPr>
            <w:snapToGrid w:val="0"/>
          </w:rPr>
          <w:delText>Amalgamation of</w:delText>
        </w:r>
      </w:del>
      <w:ins w:id="3438" w:author="svcMRProcess" w:date="2018-09-03T18:41:00Z">
        <w:r>
          <w:rPr>
            <w:snapToGrid w:val="0"/>
          </w:rPr>
          <w:t>Amalgamated</w:t>
        </w:r>
      </w:ins>
      <w:r>
        <w:rPr>
          <w:snapToGrid w:val="0"/>
        </w:rPr>
        <w:t xml:space="preserve"> organisations</w:t>
      </w:r>
      <w:bookmarkEnd w:id="3429"/>
      <w:bookmarkEnd w:id="3430"/>
      <w:bookmarkEnd w:id="3431"/>
      <w:bookmarkEnd w:id="3432"/>
      <w:bookmarkEnd w:id="3433"/>
      <w:bookmarkEnd w:id="3434"/>
      <w:bookmarkEnd w:id="3435"/>
      <w:del w:id="3439" w:author="svcMRProcess" w:date="2018-09-03T18:41:00Z">
        <w:r>
          <w:rPr>
            <w:snapToGrid w:val="0"/>
          </w:rPr>
          <w:delText xml:space="preserve"> </w:delText>
        </w:r>
      </w:del>
      <w:ins w:id="3440" w:author="svcMRProcess" w:date="2018-09-03T18:41:00Z">
        <w:r>
          <w:rPr>
            <w:snapToGrid w:val="0"/>
          </w:rPr>
          <w:t>, registration of</w:t>
        </w:r>
      </w:ins>
      <w:bookmarkEnd w:id="3436"/>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del w:id="3441" w:author="svcMRProcess" w:date="2018-09-03T18:41:00Z">
        <w:r>
          <w:rPr>
            <w:snapToGrid w:val="0"/>
          </w:rPr>
          <w:delText> </w:delText>
        </w:r>
      </w:del>
    </w:p>
    <w:p>
      <w:pPr>
        <w:pStyle w:val="Indenta"/>
        <w:rPr>
          <w:snapToGrid w:val="0"/>
        </w:rPr>
      </w:pPr>
      <w:r>
        <w:rPr>
          <w:snapToGrid w:val="0"/>
        </w:rPr>
        <w:tab/>
        <w:t>(a)</w:t>
      </w:r>
      <w:r>
        <w:rPr>
          <w:snapToGrid w:val="0"/>
        </w:rPr>
        <w:tab/>
        <w:t>the registration of each of the amalgamating organisations is cancelled;</w:t>
      </w:r>
      <w:ins w:id="3442" w:author="svcMRProcess" w:date="2018-09-03T18:41:00Z">
        <w:r>
          <w:rPr>
            <w:snapToGrid w:val="0"/>
          </w:rPr>
          <w:t xml:space="preserve"> and</w:t>
        </w:r>
      </w:ins>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ins w:id="3443" w:author="svcMRProcess" w:date="2018-09-03T18:41:00Z">
        <w:r>
          <w:rPr>
            <w:snapToGrid w:val="0"/>
          </w:rPr>
          <w:t xml:space="preserve"> and</w:t>
        </w:r>
      </w:ins>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del w:id="3444" w:author="svcMRProcess" w:date="2018-09-03T18:41:00Z">
        <w:r>
          <w:delText xml:space="preserve"> </w:delText>
        </w:r>
      </w:del>
    </w:p>
    <w:p>
      <w:pPr>
        <w:pStyle w:val="Heading5"/>
        <w:rPr>
          <w:snapToGrid w:val="0"/>
        </w:rPr>
      </w:pPr>
      <w:bookmarkStart w:id="3445" w:name="_Toc427568322"/>
      <w:bookmarkStart w:id="3446" w:name="_Toc23754984"/>
      <w:bookmarkStart w:id="3447" w:name="_Toc24448088"/>
      <w:bookmarkStart w:id="3448" w:name="_Toc106086163"/>
      <w:bookmarkStart w:id="3449" w:name="_Toc109615977"/>
      <w:bookmarkStart w:id="3450" w:name="_Toc150576649"/>
      <w:bookmarkStart w:id="3451" w:name="_Toc320708946"/>
      <w:bookmarkStart w:id="3452" w:name="_Toc375149362"/>
      <w:r>
        <w:rPr>
          <w:rStyle w:val="CharSectno"/>
        </w:rPr>
        <w:t>72A</w:t>
      </w:r>
      <w:r>
        <w:rPr>
          <w:snapToGrid w:val="0"/>
        </w:rPr>
        <w:t>.</w:t>
      </w:r>
      <w:del w:id="3453" w:author="svcMRProcess" w:date="2018-09-03T18:41:00Z">
        <w:r>
          <w:rPr>
            <w:snapToGrid w:val="0"/>
          </w:rPr>
          <w:delText xml:space="preserve"> </w:delText>
        </w:r>
        <w:r>
          <w:rPr>
            <w:snapToGrid w:val="0"/>
          </w:rPr>
          <w:tab/>
          <w:delText>Coverage of employee</w:delText>
        </w:r>
      </w:del>
      <w:ins w:id="3454" w:author="svcMRProcess" w:date="2018-09-03T18:41:00Z">
        <w:r>
          <w:rPr>
            <w:snapToGrid w:val="0"/>
          </w:rPr>
          <w:tab/>
          <w:t>Employee</w:t>
        </w:r>
      </w:ins>
      <w:r>
        <w:rPr>
          <w:snapToGrid w:val="0"/>
        </w:rPr>
        <w:t xml:space="preserve"> organisations</w:t>
      </w:r>
      <w:bookmarkEnd w:id="3445"/>
      <w:bookmarkEnd w:id="3446"/>
      <w:bookmarkEnd w:id="3447"/>
      <w:bookmarkEnd w:id="3448"/>
      <w:bookmarkEnd w:id="3449"/>
      <w:bookmarkEnd w:id="3450"/>
      <w:bookmarkEnd w:id="3451"/>
      <w:del w:id="3455" w:author="svcMRProcess" w:date="2018-09-03T18:41:00Z">
        <w:r>
          <w:rPr>
            <w:snapToGrid w:val="0"/>
          </w:rPr>
          <w:delText xml:space="preserve"> </w:delText>
        </w:r>
      </w:del>
      <w:ins w:id="3456" w:author="svcMRProcess" w:date="2018-09-03T18:41:00Z">
        <w:r>
          <w:rPr>
            <w:snapToGrid w:val="0"/>
          </w:rPr>
          <w:t>, orders as to whom they represent</w:t>
        </w:r>
      </w:ins>
      <w:bookmarkEnd w:id="3452"/>
    </w:p>
    <w:p>
      <w:pPr>
        <w:pStyle w:val="Subsection"/>
        <w:keepNext/>
        <w:keepLines/>
        <w:rPr>
          <w:snapToGrid w:val="0"/>
        </w:rPr>
      </w:pPr>
      <w:r>
        <w:rPr>
          <w:snapToGrid w:val="0"/>
        </w:rPr>
        <w:tab/>
        <w:t>(1)</w:t>
      </w:r>
      <w:r>
        <w:rPr>
          <w:snapToGrid w:val="0"/>
        </w:rPr>
        <w:tab/>
        <w:t>In this section —</w:t>
      </w:r>
      <w:del w:id="3457" w:author="svcMRProcess" w:date="2018-09-03T18:41:00Z">
        <w:r>
          <w:rPr>
            <w:snapToGrid w:val="0"/>
          </w:rPr>
          <w:delText> </w:delText>
        </w:r>
      </w:del>
    </w:p>
    <w:p>
      <w:pPr>
        <w:pStyle w:val="Defstart"/>
      </w:pPr>
      <w:r>
        <w:rPr>
          <w:b/>
        </w:rPr>
        <w:tab/>
      </w:r>
      <w:r>
        <w:rPr>
          <w:rStyle w:val="CharDefText"/>
        </w:rPr>
        <w:t>enterprise</w:t>
      </w:r>
      <w:r>
        <w:t xml:space="preserve"> means —</w:t>
      </w:r>
      <w:del w:id="3458" w:author="svcMRProcess" w:date="2018-09-03T18:41:00Z">
        <w:r>
          <w:delText> </w:delText>
        </w:r>
      </w:del>
    </w:p>
    <w:p>
      <w:pPr>
        <w:pStyle w:val="Defpara"/>
      </w:pPr>
      <w:r>
        <w:tab/>
        <w:t>(a)</w:t>
      </w:r>
      <w:r>
        <w:tab/>
        <w:t>a business, or part of a business, that is carried on by a single employer;</w:t>
      </w:r>
      <w:ins w:id="3459" w:author="svcMRProcess" w:date="2018-09-03T18:41:00Z">
        <w:r>
          <w:t xml:space="preserve"> or</w:t>
        </w:r>
      </w:ins>
    </w:p>
    <w:p>
      <w:pPr>
        <w:pStyle w:val="Defpara"/>
      </w:pPr>
      <w:r>
        <w:tab/>
        <w:t>(b)</w:t>
      </w:r>
      <w:r>
        <w:tab/>
        <w:t>a business, or part of a business, that is carried on by 2 or more employers as a joint venture or single enterprise;</w:t>
      </w:r>
      <w:ins w:id="3460" w:author="svcMRProcess" w:date="2018-09-03T18:41:00Z">
        <w:r>
          <w:t xml:space="preserve"> or</w:t>
        </w:r>
      </w:ins>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del w:id="3461" w:author="svcMRProcess" w:date="2018-09-03T18:41:00Z">
        <w:r>
          <w:rPr>
            <w:snapToGrid w:val="0"/>
          </w:rPr>
          <w:delText> </w:delText>
        </w:r>
      </w:del>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del w:id="3462" w:author="svcMRProcess" w:date="2018-09-03T18:41:00Z">
        <w:r>
          <w:delText xml:space="preserve"> </w:delText>
        </w:r>
      </w:del>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3463" w:name="_Toc375149363"/>
      <w:bookmarkStart w:id="3464" w:name="_Toc427568323"/>
      <w:bookmarkStart w:id="3465" w:name="_Toc23754985"/>
      <w:bookmarkStart w:id="3466" w:name="_Toc24448089"/>
      <w:bookmarkStart w:id="3467" w:name="_Toc106086164"/>
      <w:bookmarkStart w:id="3468" w:name="_Toc109615978"/>
      <w:bookmarkStart w:id="3469" w:name="_Toc150576650"/>
      <w:bookmarkStart w:id="3470" w:name="_Toc320708947"/>
      <w:r>
        <w:rPr>
          <w:rStyle w:val="CharSectno"/>
        </w:rPr>
        <w:t>72B</w:t>
      </w:r>
      <w:r>
        <w:rPr>
          <w:snapToGrid w:val="0"/>
        </w:rPr>
        <w:t xml:space="preserve">. </w:t>
      </w:r>
      <w:r>
        <w:rPr>
          <w:snapToGrid w:val="0"/>
        </w:rPr>
        <w:tab/>
        <w:t>AMA may represent interests of medical practitioners</w:t>
      </w:r>
      <w:bookmarkEnd w:id="3463"/>
      <w:bookmarkEnd w:id="3464"/>
      <w:bookmarkEnd w:id="3465"/>
      <w:bookmarkEnd w:id="3466"/>
      <w:bookmarkEnd w:id="3467"/>
      <w:bookmarkEnd w:id="3468"/>
      <w:bookmarkEnd w:id="3469"/>
      <w:bookmarkEnd w:id="3470"/>
      <w:del w:id="3471" w:author="svcMRProcess" w:date="2018-09-03T18:41:00Z">
        <w:r>
          <w:rPr>
            <w:snapToGrid w:val="0"/>
          </w:rPr>
          <w:delText xml:space="preserve"> </w:delText>
        </w:r>
      </w:del>
    </w:p>
    <w:p>
      <w:pPr>
        <w:pStyle w:val="Subsection"/>
        <w:rPr>
          <w:snapToGrid w:val="0"/>
        </w:rPr>
      </w:pPr>
      <w:r>
        <w:rPr>
          <w:snapToGrid w:val="0"/>
        </w:rPr>
        <w:tab/>
        <w:t>(1)</w:t>
      </w:r>
      <w:r>
        <w:rPr>
          <w:snapToGrid w:val="0"/>
        </w:rPr>
        <w:tab/>
        <w:t>In this section —</w:t>
      </w:r>
      <w:del w:id="3472" w:author="svcMRProcess" w:date="2018-09-03T18:41:00Z">
        <w:r>
          <w:rPr>
            <w:snapToGrid w:val="0"/>
          </w:rPr>
          <w:delText> </w:delText>
        </w:r>
      </w:del>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del w:id="3473" w:author="svcMRProcess" w:date="2018-09-03T18:41:00Z">
        <w:r>
          <w:rPr>
            <w:snapToGrid w:val="0"/>
          </w:rPr>
          <w:delText> </w:delText>
        </w:r>
      </w:del>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del w:id="3474" w:author="svcMRProcess" w:date="2018-09-03T18:41:00Z">
        <w:r>
          <w:rPr>
            <w:snapToGrid w:val="0"/>
          </w:rPr>
          <w:delText> </w:delText>
        </w:r>
      </w:del>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del w:id="3475" w:author="svcMRProcess" w:date="2018-09-03T18:41:00Z">
        <w:r>
          <w:delText xml:space="preserve"> </w:delText>
        </w:r>
      </w:del>
    </w:p>
    <w:p>
      <w:pPr>
        <w:pStyle w:val="Heading5"/>
        <w:rPr>
          <w:snapToGrid w:val="0"/>
        </w:rPr>
      </w:pPr>
      <w:bookmarkStart w:id="3476" w:name="_Toc427568324"/>
      <w:bookmarkStart w:id="3477" w:name="_Toc23754986"/>
      <w:bookmarkStart w:id="3478" w:name="_Toc24448090"/>
      <w:bookmarkStart w:id="3479" w:name="_Toc106086165"/>
      <w:bookmarkStart w:id="3480" w:name="_Toc109615979"/>
      <w:bookmarkStart w:id="3481" w:name="_Toc150576651"/>
      <w:bookmarkStart w:id="3482" w:name="_Toc320708948"/>
      <w:bookmarkStart w:id="3483" w:name="_Toc375149364"/>
      <w:r>
        <w:rPr>
          <w:rStyle w:val="CharSectno"/>
        </w:rPr>
        <w:t>73</w:t>
      </w:r>
      <w:r>
        <w:rPr>
          <w:snapToGrid w:val="0"/>
        </w:rPr>
        <w:t>.</w:t>
      </w:r>
      <w:r>
        <w:rPr>
          <w:snapToGrid w:val="0"/>
        </w:rPr>
        <w:tab/>
      </w:r>
      <w:del w:id="3484" w:author="svcMRProcess" w:date="2018-09-03T18:41:00Z">
        <w:r>
          <w:rPr>
            <w:snapToGrid w:val="0"/>
          </w:rPr>
          <w:delText>Summons for cancellation or suspension of</w:delText>
        </w:r>
      </w:del>
      <w:ins w:id="3485" w:author="svcMRProcess" w:date="2018-09-03T18:41:00Z">
        <w:r>
          <w:rPr>
            <w:snapToGrid w:val="0"/>
          </w:rPr>
          <w:t>Cancelling and suspending</w:t>
        </w:r>
      </w:ins>
      <w:r>
        <w:rPr>
          <w:snapToGrid w:val="0"/>
        </w:rPr>
        <w:t xml:space="preserve"> registration of organisation</w:t>
      </w:r>
      <w:bookmarkEnd w:id="3476"/>
      <w:bookmarkEnd w:id="3477"/>
      <w:bookmarkEnd w:id="3478"/>
      <w:bookmarkEnd w:id="3479"/>
      <w:bookmarkEnd w:id="3480"/>
      <w:bookmarkEnd w:id="3481"/>
      <w:bookmarkEnd w:id="3482"/>
      <w:del w:id="3486" w:author="svcMRProcess" w:date="2018-09-03T18:41:00Z">
        <w:r>
          <w:rPr>
            <w:snapToGrid w:val="0"/>
          </w:rPr>
          <w:delText xml:space="preserve"> </w:delText>
        </w:r>
      </w:del>
      <w:ins w:id="3487" w:author="svcMRProcess" w:date="2018-09-03T18:41:00Z">
        <w:r>
          <w:rPr>
            <w:snapToGrid w:val="0"/>
          </w:rPr>
          <w:t>, procedure for</w:t>
        </w:r>
      </w:ins>
      <w:bookmarkEnd w:id="3483"/>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del w:id="3488" w:author="svcMRProcess" w:date="2018-09-03T18:41:00Z">
        <w:r>
          <w:rPr>
            <w:snapToGrid w:val="0"/>
          </w:rPr>
          <w:delText> </w:delText>
        </w:r>
      </w:del>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del w:id="3489" w:author="svcMRProcess" w:date="2018-09-03T18:41:00Z">
        <w:r>
          <w:rPr>
            <w:snapToGrid w:val="0"/>
          </w:rPr>
          <w:delText> </w:delText>
        </w:r>
      </w:del>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del w:id="3490" w:author="svcMRProcess" w:date="2018-09-03T18:41:00Z">
        <w:r>
          <w:rPr>
            <w:snapToGrid w:val="0"/>
          </w:rPr>
          <w:delText> </w:delText>
        </w:r>
      </w:del>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del w:id="3491" w:author="svcMRProcess" w:date="2018-09-03T18:41:00Z">
        <w:r>
          <w:rPr>
            <w:snapToGrid w:val="0"/>
          </w:rPr>
          <w:delText> </w:delText>
        </w:r>
      </w:del>
    </w:p>
    <w:p>
      <w:pPr>
        <w:pStyle w:val="Indenta"/>
        <w:rPr>
          <w:snapToGrid w:val="0"/>
        </w:rPr>
      </w:pPr>
      <w:r>
        <w:rPr>
          <w:snapToGrid w:val="0"/>
        </w:rPr>
        <w:tab/>
        <w:t>(a)</w:t>
      </w:r>
      <w:r>
        <w:rPr>
          <w:snapToGrid w:val="0"/>
        </w:rPr>
        <w:tab/>
        <w:t>an order cancelling the registration of the organisation;</w:t>
      </w:r>
      <w:ins w:id="3492" w:author="svcMRProcess" w:date="2018-09-03T18:41:00Z">
        <w:r>
          <w:rPr>
            <w:snapToGrid w:val="0"/>
          </w:rPr>
          <w:t xml:space="preserve"> or</w:t>
        </w:r>
      </w:ins>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del w:id="3493" w:author="svcMRProcess" w:date="2018-09-03T18:41:00Z">
        <w:r>
          <w:rPr>
            <w:snapToGrid w:val="0"/>
          </w:rPr>
          <w:delText> </w:delText>
        </w:r>
      </w:del>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del w:id="3494" w:author="svcMRProcess" w:date="2018-09-03T18:41:00Z">
        <w:r>
          <w:rPr>
            <w:snapToGrid w:val="0"/>
          </w:rPr>
          <w:delText> </w:delText>
        </w:r>
      </w:del>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del w:id="3495" w:author="svcMRProcess" w:date="2018-09-03T18:41:00Z">
        <w:r>
          <w:rPr>
            <w:snapToGrid w:val="0"/>
          </w:rPr>
          <w:delText> </w:delText>
        </w:r>
      </w:del>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ins w:id="3496" w:author="svcMRProcess" w:date="2018-09-03T18:41:00Z">
        <w:r>
          <w:rPr>
            <w:snapToGrid w:val="0"/>
          </w:rPr>
          <w:t xml:space="preserve"> or</w:t>
        </w:r>
      </w:ins>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del w:id="3497" w:author="svcMRProcess" w:date="2018-09-03T18:41:00Z">
        <w:r>
          <w:rPr>
            <w:snapToGrid w:val="0"/>
          </w:rPr>
          <w:delText> </w:delText>
        </w:r>
      </w:del>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del w:id="3498" w:author="svcMRProcess" w:date="2018-09-03T18:41:00Z">
        <w:r>
          <w:delText xml:space="preserve"> </w:delText>
        </w:r>
      </w:del>
    </w:p>
    <w:p>
      <w:pPr>
        <w:pStyle w:val="Heading3"/>
        <w:rPr>
          <w:snapToGrid w:val="0"/>
        </w:rPr>
      </w:pPr>
      <w:bookmarkStart w:id="3499" w:name="_Toc375149365"/>
      <w:bookmarkStart w:id="3500" w:name="_Toc74972746"/>
      <w:bookmarkStart w:id="3501" w:name="_Toc86551856"/>
      <w:bookmarkStart w:id="3502" w:name="_Toc88991737"/>
      <w:bookmarkStart w:id="3503" w:name="_Toc89518725"/>
      <w:bookmarkStart w:id="3504" w:name="_Toc90966614"/>
      <w:bookmarkStart w:id="3505" w:name="_Toc94085561"/>
      <w:bookmarkStart w:id="3506" w:name="_Toc97106389"/>
      <w:bookmarkStart w:id="3507" w:name="_Toc100716319"/>
      <w:bookmarkStart w:id="3508" w:name="_Toc101689844"/>
      <w:bookmarkStart w:id="3509" w:name="_Toc102884970"/>
      <w:bookmarkStart w:id="3510" w:name="_Toc106006349"/>
      <w:bookmarkStart w:id="3511" w:name="_Toc106086166"/>
      <w:bookmarkStart w:id="3512" w:name="_Toc106086585"/>
      <w:bookmarkStart w:id="3513" w:name="_Toc107051370"/>
      <w:bookmarkStart w:id="3514" w:name="_Toc109615980"/>
      <w:bookmarkStart w:id="3515" w:name="_Toc110926402"/>
      <w:bookmarkStart w:id="3516" w:name="_Toc113773172"/>
      <w:bookmarkStart w:id="3517" w:name="_Toc113773679"/>
      <w:bookmarkStart w:id="3518" w:name="_Toc115077219"/>
      <w:bookmarkStart w:id="3519" w:name="_Toc115081864"/>
      <w:bookmarkStart w:id="3520" w:name="_Toc128473536"/>
      <w:bookmarkStart w:id="3521" w:name="_Toc129072674"/>
      <w:bookmarkStart w:id="3522" w:name="_Toc139968713"/>
      <w:bookmarkStart w:id="3523" w:name="_Toc139969140"/>
      <w:bookmarkStart w:id="3524" w:name="_Toc142123870"/>
      <w:bookmarkStart w:id="3525" w:name="_Toc142124297"/>
      <w:bookmarkStart w:id="3526" w:name="_Toc142204831"/>
      <w:bookmarkStart w:id="3527" w:name="_Toc147805901"/>
      <w:bookmarkStart w:id="3528" w:name="_Toc147806329"/>
      <w:bookmarkStart w:id="3529" w:name="_Toc148417345"/>
      <w:bookmarkStart w:id="3530" w:name="_Toc150576652"/>
      <w:bookmarkStart w:id="3531" w:name="_Toc157918224"/>
      <w:bookmarkStart w:id="3532" w:name="_Toc162777639"/>
      <w:bookmarkStart w:id="3533" w:name="_Toc168905653"/>
      <w:bookmarkStart w:id="3534" w:name="_Toc171068794"/>
      <w:bookmarkStart w:id="3535" w:name="_Toc171069221"/>
      <w:bookmarkStart w:id="3536" w:name="_Toc186625116"/>
      <w:bookmarkStart w:id="3537" w:name="_Toc187051139"/>
      <w:bookmarkStart w:id="3538" w:name="_Toc188694610"/>
      <w:bookmarkStart w:id="3539" w:name="_Toc194919078"/>
      <w:bookmarkStart w:id="3540" w:name="_Toc201659848"/>
      <w:bookmarkStart w:id="3541" w:name="_Toc203540180"/>
      <w:bookmarkStart w:id="3542" w:name="_Toc205272734"/>
      <w:bookmarkStart w:id="3543" w:name="_Toc210112960"/>
      <w:bookmarkStart w:id="3544" w:name="_Toc211936014"/>
      <w:bookmarkStart w:id="3545" w:name="_Toc212015432"/>
      <w:bookmarkStart w:id="3546" w:name="_Toc212342451"/>
      <w:bookmarkStart w:id="3547" w:name="_Toc214771353"/>
      <w:bookmarkStart w:id="3548" w:name="_Toc215546487"/>
      <w:bookmarkStart w:id="3549" w:name="_Toc215905499"/>
      <w:bookmarkStart w:id="3550" w:name="_Toc216065245"/>
      <w:bookmarkStart w:id="3551" w:name="_Toc223848985"/>
      <w:bookmarkStart w:id="3552" w:name="_Toc232322350"/>
      <w:bookmarkStart w:id="3553" w:name="_Toc232395882"/>
      <w:bookmarkStart w:id="3554" w:name="_Toc232396311"/>
      <w:bookmarkStart w:id="3555" w:name="_Toc241050890"/>
      <w:bookmarkStart w:id="3556" w:name="_Toc247944370"/>
      <w:bookmarkStart w:id="3557" w:name="_Toc247944799"/>
      <w:bookmarkStart w:id="3558" w:name="_Toc248833704"/>
      <w:bookmarkStart w:id="3559" w:name="_Toc253494311"/>
      <w:bookmarkStart w:id="3560" w:name="_Toc253494740"/>
      <w:bookmarkStart w:id="3561" w:name="_Toc257377278"/>
      <w:bookmarkStart w:id="3562" w:name="_Toc260651849"/>
      <w:bookmarkStart w:id="3563" w:name="_Toc261331193"/>
      <w:bookmarkStart w:id="3564" w:name="_Toc268272028"/>
      <w:bookmarkStart w:id="3565" w:name="_Toc272152119"/>
      <w:bookmarkStart w:id="3566" w:name="_Toc274229147"/>
      <w:bookmarkStart w:id="3567" w:name="_Toc275251759"/>
      <w:bookmarkStart w:id="3568" w:name="_Toc288122240"/>
      <w:bookmarkStart w:id="3569" w:name="_Toc307409456"/>
      <w:bookmarkStart w:id="3570" w:name="_Toc320612794"/>
      <w:bookmarkStart w:id="3571" w:name="_Toc320708517"/>
      <w:bookmarkStart w:id="3572" w:name="_Toc320708949"/>
      <w:r>
        <w:rPr>
          <w:rStyle w:val="CharDivNo"/>
        </w:rPr>
        <w:t>Division 5</w:t>
      </w:r>
      <w:r>
        <w:rPr>
          <w:snapToGrid w:val="0"/>
        </w:rPr>
        <w:t> — </w:t>
      </w:r>
      <w:r>
        <w:rPr>
          <w:rStyle w:val="CharDivText"/>
        </w:rPr>
        <w:t>Duties of officers of organisations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pPr>
      <w:r>
        <w:tab/>
        <w:t>[Heading inserted by No. 79 of 1995 s. 8(1); amended by No. 3 of 1997 s. 4; No. 20 of 2002 s. 192(1).]</w:t>
      </w:r>
      <w:del w:id="3573" w:author="svcMRProcess" w:date="2018-09-03T18:41:00Z">
        <w:r>
          <w:delText xml:space="preserve"> </w:delText>
        </w:r>
      </w:del>
    </w:p>
    <w:p>
      <w:pPr>
        <w:pStyle w:val="Heading5"/>
        <w:rPr>
          <w:snapToGrid w:val="0"/>
        </w:rPr>
      </w:pPr>
      <w:bookmarkStart w:id="3574" w:name="_Toc427568325"/>
      <w:bookmarkStart w:id="3575" w:name="_Toc23754987"/>
      <w:bookmarkStart w:id="3576" w:name="_Toc24448091"/>
      <w:bookmarkStart w:id="3577" w:name="_Toc106086167"/>
      <w:bookmarkStart w:id="3578" w:name="_Toc109615981"/>
      <w:bookmarkStart w:id="3579" w:name="_Toc150576653"/>
      <w:bookmarkStart w:id="3580" w:name="_Toc320708950"/>
      <w:bookmarkStart w:id="3581" w:name="_Toc375149366"/>
      <w:r>
        <w:rPr>
          <w:rStyle w:val="CharSectno"/>
        </w:rPr>
        <w:t>74</w:t>
      </w:r>
      <w:r>
        <w:rPr>
          <w:snapToGrid w:val="0"/>
        </w:rPr>
        <w:t>.</w:t>
      </w:r>
      <w:r>
        <w:rPr>
          <w:snapToGrid w:val="0"/>
        </w:rPr>
        <w:tab/>
      </w:r>
      <w:del w:id="3582" w:author="svcMRProcess" w:date="2018-09-03T18:41:00Z">
        <w:r>
          <w:rPr>
            <w:snapToGrid w:val="0"/>
          </w:rPr>
          <w:delText>Duties</w:delText>
        </w:r>
        <w:bookmarkEnd w:id="3574"/>
        <w:bookmarkEnd w:id="3575"/>
        <w:bookmarkEnd w:id="3576"/>
        <w:bookmarkEnd w:id="3577"/>
        <w:bookmarkEnd w:id="3578"/>
        <w:bookmarkEnd w:id="3579"/>
        <w:bookmarkEnd w:id="3580"/>
        <w:r>
          <w:rPr>
            <w:snapToGrid w:val="0"/>
          </w:rPr>
          <w:delText xml:space="preserve"> </w:delText>
        </w:r>
      </w:del>
      <w:ins w:id="3583" w:author="svcMRProcess" w:date="2018-09-03T18:41:00Z">
        <w:r>
          <w:rPr>
            <w:snapToGrid w:val="0"/>
          </w:rPr>
          <w:t>Finance official’s duties</w:t>
        </w:r>
      </w:ins>
      <w:bookmarkEnd w:id="3581"/>
    </w:p>
    <w:p>
      <w:pPr>
        <w:pStyle w:val="Subsection"/>
        <w:rPr>
          <w:snapToGrid w:val="0"/>
        </w:rPr>
      </w:pPr>
      <w:r>
        <w:rPr>
          <w:snapToGrid w:val="0"/>
        </w:rPr>
        <w:tab/>
        <w:t>(1)</w:t>
      </w:r>
      <w:r>
        <w:rPr>
          <w:snapToGrid w:val="0"/>
        </w:rPr>
        <w:tab/>
        <w:t>In this section and in section 77 —</w:t>
      </w:r>
      <w:del w:id="3584" w:author="svcMRProcess" w:date="2018-09-03T18:41:00Z">
        <w:r>
          <w:rPr>
            <w:snapToGrid w:val="0"/>
          </w:rPr>
          <w:delText> </w:delText>
        </w:r>
      </w:del>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del w:id="3585" w:author="svcMRProcess" w:date="2018-09-03T18:41:00Z">
        <w:r>
          <w:rPr>
            <w:snapToGrid w:val="0"/>
          </w:rPr>
          <w:delText> </w:delText>
        </w:r>
      </w:del>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del w:id="3586" w:author="svcMRProcess" w:date="2018-09-03T18:41:00Z">
        <w:r>
          <w:delText xml:space="preserve"> </w:delText>
        </w:r>
      </w:del>
    </w:p>
    <w:p>
      <w:pPr>
        <w:pStyle w:val="Heading5"/>
        <w:keepLines w:val="0"/>
        <w:rPr>
          <w:snapToGrid w:val="0"/>
        </w:rPr>
      </w:pPr>
      <w:bookmarkStart w:id="3587" w:name="_Toc375149367"/>
      <w:bookmarkStart w:id="3588" w:name="_Toc427568326"/>
      <w:bookmarkStart w:id="3589" w:name="_Toc23754988"/>
      <w:bookmarkStart w:id="3590" w:name="_Toc24448092"/>
      <w:bookmarkStart w:id="3591" w:name="_Toc106086168"/>
      <w:bookmarkStart w:id="3592" w:name="_Toc109615982"/>
      <w:bookmarkStart w:id="3593" w:name="_Toc150576654"/>
      <w:bookmarkStart w:id="3594" w:name="_Toc320708951"/>
      <w:r>
        <w:rPr>
          <w:rStyle w:val="CharSectno"/>
        </w:rPr>
        <w:t>75</w:t>
      </w:r>
      <w:r>
        <w:rPr>
          <w:snapToGrid w:val="0"/>
        </w:rPr>
        <w:t>.</w:t>
      </w:r>
      <w:r>
        <w:rPr>
          <w:snapToGrid w:val="0"/>
        </w:rPr>
        <w:tab/>
        <w:t xml:space="preserve">Auditor to report on compliance with </w:t>
      </w:r>
      <w:ins w:id="3595" w:author="svcMRProcess" w:date="2018-09-03T18:41:00Z">
        <w:r>
          <w:rPr>
            <w:snapToGrid w:val="0"/>
          </w:rPr>
          <w:t xml:space="preserve">s. 74 </w:t>
        </w:r>
      </w:ins>
      <w:r>
        <w:rPr>
          <w:snapToGrid w:val="0"/>
        </w:rPr>
        <w:t>duties</w:t>
      </w:r>
      <w:bookmarkEnd w:id="3587"/>
      <w:bookmarkEnd w:id="3588"/>
      <w:bookmarkEnd w:id="3589"/>
      <w:bookmarkEnd w:id="3590"/>
      <w:bookmarkEnd w:id="3591"/>
      <w:bookmarkEnd w:id="3592"/>
      <w:bookmarkEnd w:id="3593"/>
      <w:bookmarkEnd w:id="3594"/>
      <w:del w:id="3596" w:author="svcMRProcess" w:date="2018-09-03T18:41:00Z">
        <w:r>
          <w:rPr>
            <w:snapToGrid w:val="0"/>
          </w:rPr>
          <w:delText xml:space="preserve"> </w:delText>
        </w:r>
      </w:del>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del w:id="3597" w:author="svcMRProcess" w:date="2018-09-03T18:41:00Z">
        <w:r>
          <w:delText xml:space="preserve"> </w:delText>
        </w:r>
      </w:del>
    </w:p>
    <w:p>
      <w:pPr>
        <w:pStyle w:val="Heading5"/>
        <w:rPr>
          <w:snapToGrid w:val="0"/>
        </w:rPr>
      </w:pPr>
      <w:bookmarkStart w:id="3598" w:name="_Toc375149368"/>
      <w:bookmarkStart w:id="3599" w:name="_Toc427568327"/>
      <w:bookmarkStart w:id="3600" w:name="_Toc23754989"/>
      <w:bookmarkStart w:id="3601" w:name="_Toc24448093"/>
      <w:bookmarkStart w:id="3602" w:name="_Toc106086169"/>
      <w:bookmarkStart w:id="3603" w:name="_Toc109615983"/>
      <w:bookmarkStart w:id="3604" w:name="_Toc150576655"/>
      <w:bookmarkStart w:id="3605" w:name="_Toc320708952"/>
      <w:r>
        <w:rPr>
          <w:rStyle w:val="CharSectno"/>
        </w:rPr>
        <w:t>76</w:t>
      </w:r>
      <w:r>
        <w:rPr>
          <w:snapToGrid w:val="0"/>
        </w:rPr>
        <w:t>.</w:t>
      </w:r>
      <w:r>
        <w:rPr>
          <w:snapToGrid w:val="0"/>
        </w:rPr>
        <w:tab/>
      </w:r>
      <w:del w:id="3606" w:author="svcMRProcess" w:date="2018-09-03T18:41:00Z">
        <w:r>
          <w:rPr>
            <w:snapToGrid w:val="0"/>
          </w:rPr>
          <w:delText>Rules are</w:delText>
        </w:r>
      </w:del>
      <w:ins w:id="3607" w:author="svcMRProcess" w:date="2018-09-03T18:41:00Z">
        <w:r>
          <w:rPr>
            <w:snapToGrid w:val="0"/>
          </w:rPr>
          <w:t>Organisation’s rules</w:t>
        </w:r>
      </w:ins>
      <w:r>
        <w:rPr>
          <w:snapToGrid w:val="0"/>
        </w:rPr>
        <w:t xml:space="preserve"> not to conflict with </w:t>
      </w:r>
      <w:del w:id="3608" w:author="svcMRProcess" w:date="2018-09-03T18:41:00Z">
        <w:r>
          <w:rPr>
            <w:snapToGrid w:val="0"/>
          </w:rPr>
          <w:delText>section</w:delText>
        </w:r>
      </w:del>
      <w:ins w:id="3609" w:author="svcMRProcess" w:date="2018-09-03T18:41:00Z">
        <w:r>
          <w:rPr>
            <w:snapToGrid w:val="0"/>
          </w:rPr>
          <w:t>s.</w:t>
        </w:r>
      </w:ins>
      <w:r>
        <w:rPr>
          <w:snapToGrid w:val="0"/>
        </w:rPr>
        <w:t> 74 or 75</w:t>
      </w:r>
      <w:bookmarkEnd w:id="3598"/>
      <w:bookmarkEnd w:id="3599"/>
      <w:bookmarkEnd w:id="3600"/>
      <w:bookmarkEnd w:id="3601"/>
      <w:bookmarkEnd w:id="3602"/>
      <w:bookmarkEnd w:id="3603"/>
      <w:bookmarkEnd w:id="3604"/>
      <w:bookmarkEnd w:id="3605"/>
      <w:del w:id="3610" w:author="svcMRProcess" w:date="2018-09-03T18:41:00Z">
        <w:r>
          <w:rPr>
            <w:snapToGrid w:val="0"/>
          </w:rPr>
          <w:delText xml:space="preserve"> </w:delText>
        </w:r>
      </w:del>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del w:id="3611" w:author="svcMRProcess" w:date="2018-09-03T18:41:00Z">
        <w:r>
          <w:delText xml:space="preserve"> </w:delText>
        </w:r>
      </w:del>
    </w:p>
    <w:p>
      <w:pPr>
        <w:pStyle w:val="Heading5"/>
        <w:spacing w:before="180"/>
        <w:rPr>
          <w:del w:id="3612" w:author="svcMRProcess" w:date="2018-09-03T18:41:00Z"/>
          <w:snapToGrid w:val="0"/>
        </w:rPr>
      </w:pPr>
      <w:bookmarkStart w:id="3613" w:name="_Toc427568328"/>
      <w:bookmarkStart w:id="3614" w:name="_Toc23754990"/>
      <w:bookmarkStart w:id="3615" w:name="_Toc24448094"/>
      <w:bookmarkStart w:id="3616" w:name="_Toc106086170"/>
      <w:bookmarkStart w:id="3617" w:name="_Toc109615984"/>
      <w:bookmarkStart w:id="3618" w:name="_Toc150576656"/>
      <w:bookmarkStart w:id="3619" w:name="_Toc320708953"/>
      <w:bookmarkStart w:id="3620" w:name="_Toc375149369"/>
      <w:del w:id="3621" w:author="svcMRProcess" w:date="2018-09-03T18:41:00Z">
        <w:r>
          <w:rPr>
            <w:rStyle w:val="CharSectno"/>
          </w:rPr>
          <w:delText>77</w:delText>
        </w:r>
        <w:r>
          <w:rPr>
            <w:snapToGrid w:val="0"/>
          </w:rPr>
          <w:delText>.</w:delText>
        </w:r>
        <w:r>
          <w:rPr>
            <w:snapToGrid w:val="0"/>
          </w:rPr>
          <w:tab/>
          <w:delText>Proceedings for breach of duty</w:delText>
        </w:r>
        <w:bookmarkEnd w:id="3613"/>
        <w:bookmarkEnd w:id="3614"/>
        <w:bookmarkEnd w:id="3615"/>
        <w:bookmarkEnd w:id="3616"/>
        <w:bookmarkEnd w:id="3617"/>
        <w:bookmarkEnd w:id="3618"/>
        <w:bookmarkEnd w:id="3619"/>
        <w:r>
          <w:rPr>
            <w:snapToGrid w:val="0"/>
          </w:rPr>
          <w:delText xml:space="preserve"> </w:delText>
        </w:r>
      </w:del>
    </w:p>
    <w:p>
      <w:pPr>
        <w:pStyle w:val="Heading5"/>
        <w:rPr>
          <w:ins w:id="3622" w:author="svcMRProcess" w:date="2018-09-03T18:41:00Z"/>
          <w:snapToGrid w:val="0"/>
        </w:rPr>
      </w:pPr>
      <w:ins w:id="3623" w:author="svcMRProcess" w:date="2018-09-03T18:41:00Z">
        <w:r>
          <w:rPr>
            <w:rStyle w:val="CharSectno"/>
          </w:rPr>
          <w:t>77</w:t>
        </w:r>
        <w:r>
          <w:rPr>
            <w:snapToGrid w:val="0"/>
          </w:rPr>
          <w:t>.</w:t>
        </w:r>
        <w:r>
          <w:rPr>
            <w:snapToGrid w:val="0"/>
          </w:rPr>
          <w:tab/>
          <w:t>Duty under s. 74, enforcing</w:t>
        </w:r>
        <w:bookmarkEnd w:id="3620"/>
      </w:ins>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del w:id="3624" w:author="svcMRProcess" w:date="2018-09-03T18:41:00Z">
        <w:r>
          <w:rPr>
            <w:snapToGrid w:val="0"/>
          </w:rPr>
          <w:delText> </w:delText>
        </w:r>
      </w:del>
    </w:p>
    <w:p>
      <w:pPr>
        <w:pStyle w:val="Indenta"/>
        <w:spacing w:before="60"/>
        <w:rPr>
          <w:snapToGrid w:val="0"/>
        </w:rPr>
      </w:pPr>
      <w:r>
        <w:rPr>
          <w:snapToGrid w:val="0"/>
        </w:rPr>
        <w:tab/>
        <w:t>(a)</w:t>
      </w:r>
      <w:r>
        <w:rPr>
          <w:snapToGrid w:val="0"/>
        </w:rPr>
        <w:tab/>
        <w:t>the organisation;</w:t>
      </w:r>
      <w:ins w:id="3625" w:author="svcMRProcess" w:date="2018-09-03T18:41:00Z">
        <w:r>
          <w:rPr>
            <w:snapToGrid w:val="0"/>
          </w:rPr>
          <w:t xml:space="preserve"> or</w:t>
        </w:r>
      </w:ins>
    </w:p>
    <w:p>
      <w:pPr>
        <w:pStyle w:val="Indenta"/>
        <w:spacing w:before="60"/>
        <w:rPr>
          <w:snapToGrid w:val="0"/>
        </w:rPr>
      </w:pPr>
      <w:r>
        <w:rPr>
          <w:snapToGrid w:val="0"/>
        </w:rPr>
        <w:tab/>
        <w:t>(b)</w:t>
      </w:r>
      <w:r>
        <w:rPr>
          <w:snapToGrid w:val="0"/>
        </w:rPr>
        <w:tab/>
        <w:t>an officer of the organisation;</w:t>
      </w:r>
      <w:ins w:id="3626" w:author="svcMRProcess" w:date="2018-09-03T18:41:00Z">
        <w:r>
          <w:rPr>
            <w:snapToGrid w:val="0"/>
          </w:rPr>
          <w:t xml:space="preserve"> or</w:t>
        </w:r>
      </w:ins>
    </w:p>
    <w:p>
      <w:pPr>
        <w:pStyle w:val="Indenta"/>
        <w:spacing w:before="60"/>
        <w:rPr>
          <w:snapToGrid w:val="0"/>
        </w:rPr>
      </w:pPr>
      <w:r>
        <w:rPr>
          <w:snapToGrid w:val="0"/>
        </w:rPr>
        <w:tab/>
        <w:t>(c)</w:t>
      </w:r>
      <w:r>
        <w:rPr>
          <w:snapToGrid w:val="0"/>
        </w:rPr>
        <w:tab/>
        <w:t>a member of the organisation;</w:t>
      </w:r>
      <w:ins w:id="3627" w:author="svcMRProcess" w:date="2018-09-03T18:41:00Z">
        <w:r>
          <w:rPr>
            <w:snapToGrid w:val="0"/>
          </w:rPr>
          <w:t xml:space="preserve"> or</w:t>
        </w:r>
      </w:ins>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del w:id="3628" w:author="svcMRProcess" w:date="2018-09-03T18:41:00Z">
        <w:r>
          <w:rPr>
            <w:snapToGrid w:val="0"/>
          </w:rPr>
          <w:delText> </w:delText>
        </w:r>
      </w:del>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del w:id="3629" w:author="svcMRProcess" w:date="2018-09-03T18:41:00Z">
        <w:r>
          <w:delText xml:space="preserve"> </w:delText>
        </w:r>
      </w:del>
    </w:p>
    <w:p>
      <w:pPr>
        <w:pStyle w:val="Heading5"/>
        <w:rPr>
          <w:snapToGrid w:val="0"/>
        </w:rPr>
      </w:pPr>
      <w:bookmarkStart w:id="3630" w:name="_Toc375149370"/>
      <w:bookmarkStart w:id="3631" w:name="_Toc427568329"/>
      <w:bookmarkStart w:id="3632" w:name="_Toc23754991"/>
      <w:bookmarkStart w:id="3633" w:name="_Toc24448095"/>
      <w:bookmarkStart w:id="3634" w:name="_Toc106086171"/>
      <w:bookmarkStart w:id="3635" w:name="_Toc109615985"/>
      <w:bookmarkStart w:id="3636" w:name="_Toc150576657"/>
      <w:bookmarkStart w:id="3637" w:name="_Toc320708954"/>
      <w:r>
        <w:rPr>
          <w:rStyle w:val="CharSectno"/>
        </w:rPr>
        <w:t>78</w:t>
      </w:r>
      <w:r>
        <w:rPr>
          <w:snapToGrid w:val="0"/>
        </w:rPr>
        <w:t>.</w:t>
      </w:r>
      <w:r>
        <w:rPr>
          <w:snapToGrid w:val="0"/>
        </w:rPr>
        <w:tab/>
        <w:t xml:space="preserve">Failure to comply with </w:t>
      </w:r>
      <w:ins w:id="3638" w:author="svcMRProcess" w:date="2018-09-03T18:41:00Z">
        <w:r>
          <w:rPr>
            <w:snapToGrid w:val="0"/>
          </w:rPr>
          <w:t xml:space="preserve">s. 77(2)(e) </w:t>
        </w:r>
      </w:ins>
      <w:r>
        <w:rPr>
          <w:snapToGrid w:val="0"/>
        </w:rPr>
        <w:t>order</w:t>
      </w:r>
      <w:bookmarkEnd w:id="3630"/>
      <w:bookmarkEnd w:id="3631"/>
      <w:bookmarkEnd w:id="3632"/>
      <w:bookmarkEnd w:id="3633"/>
      <w:bookmarkEnd w:id="3634"/>
      <w:bookmarkEnd w:id="3635"/>
      <w:bookmarkEnd w:id="3636"/>
      <w:bookmarkEnd w:id="3637"/>
      <w:del w:id="3639" w:author="svcMRProcess" w:date="2018-09-03T18:41:00Z">
        <w:r>
          <w:rPr>
            <w:snapToGrid w:val="0"/>
          </w:rPr>
          <w:delText xml:space="preserve"> </w:delText>
        </w:r>
      </w:del>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3640" w:name="_Toc375149371"/>
      <w:bookmarkStart w:id="3641" w:name="_Toc427568330"/>
      <w:bookmarkStart w:id="3642" w:name="_Toc23754992"/>
      <w:bookmarkStart w:id="3643" w:name="_Toc24448096"/>
      <w:bookmarkStart w:id="3644" w:name="_Toc106086172"/>
      <w:bookmarkStart w:id="3645" w:name="_Toc109615986"/>
      <w:bookmarkStart w:id="3646" w:name="_Toc150576658"/>
      <w:bookmarkStart w:id="3647" w:name="_Toc320708955"/>
      <w:r>
        <w:rPr>
          <w:rStyle w:val="CharSectno"/>
        </w:rPr>
        <w:t>79</w:t>
      </w:r>
      <w:r>
        <w:rPr>
          <w:snapToGrid w:val="0"/>
        </w:rPr>
        <w:t>.</w:t>
      </w:r>
      <w:r>
        <w:rPr>
          <w:snapToGrid w:val="0"/>
        </w:rPr>
        <w:tab/>
      </w:r>
      <w:del w:id="3648" w:author="svcMRProcess" w:date="2018-09-03T18:41:00Z">
        <w:r>
          <w:rPr>
            <w:snapToGrid w:val="0"/>
          </w:rPr>
          <w:delText>Effect</w:delText>
        </w:r>
      </w:del>
      <w:ins w:id="3649" w:author="svcMRProcess" w:date="2018-09-03T18:41:00Z">
        <w:r>
          <w:rPr>
            <w:snapToGrid w:val="0"/>
          </w:rPr>
          <w:t>Proceedings under s. 77, effect</w:t>
        </w:r>
      </w:ins>
      <w:r>
        <w:rPr>
          <w:snapToGrid w:val="0"/>
        </w:rPr>
        <w:t xml:space="preserve"> on or of other proceedings</w:t>
      </w:r>
      <w:bookmarkEnd w:id="3640"/>
      <w:bookmarkEnd w:id="3641"/>
      <w:bookmarkEnd w:id="3642"/>
      <w:bookmarkEnd w:id="3643"/>
      <w:bookmarkEnd w:id="3644"/>
      <w:bookmarkEnd w:id="3645"/>
      <w:bookmarkEnd w:id="3646"/>
      <w:bookmarkEnd w:id="3647"/>
      <w:del w:id="3650" w:author="svcMRProcess" w:date="2018-09-03T18:41:00Z">
        <w:r>
          <w:rPr>
            <w:snapToGrid w:val="0"/>
          </w:rPr>
          <w:delText xml:space="preserve"> </w:delText>
        </w:r>
      </w:del>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del w:id="3651" w:author="svcMRProcess" w:date="2018-09-03T18:41:00Z">
        <w:r>
          <w:rPr>
            <w:snapToGrid w:val="0"/>
          </w:rPr>
          <w:delText> </w:delText>
        </w:r>
      </w:del>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del w:id="3652" w:author="svcMRProcess" w:date="2018-09-03T18:41:00Z">
        <w:r>
          <w:rPr>
            <w:snapToGrid w:val="0"/>
          </w:rPr>
          <w:delText> </w:delText>
        </w:r>
      </w:del>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del w:id="3653" w:author="svcMRProcess" w:date="2018-09-03T18:41:00Z">
        <w:r>
          <w:delText xml:space="preserve"> </w:delText>
        </w:r>
      </w:del>
    </w:p>
    <w:p>
      <w:pPr>
        <w:pStyle w:val="Heading5"/>
        <w:rPr>
          <w:snapToGrid w:val="0"/>
        </w:rPr>
      </w:pPr>
      <w:bookmarkStart w:id="3654" w:name="_Toc375149372"/>
      <w:bookmarkStart w:id="3655" w:name="_Toc427568331"/>
      <w:bookmarkStart w:id="3656" w:name="_Toc23754993"/>
      <w:bookmarkStart w:id="3657" w:name="_Toc24448097"/>
      <w:bookmarkStart w:id="3658" w:name="_Toc106086173"/>
      <w:bookmarkStart w:id="3659" w:name="_Toc109615987"/>
      <w:bookmarkStart w:id="3660" w:name="_Toc150576659"/>
      <w:bookmarkStart w:id="3661" w:name="_Toc320708956"/>
      <w:r>
        <w:rPr>
          <w:rStyle w:val="CharSectno"/>
        </w:rPr>
        <w:t>80</w:t>
      </w:r>
      <w:r>
        <w:rPr>
          <w:snapToGrid w:val="0"/>
        </w:rPr>
        <w:t>.</w:t>
      </w:r>
      <w:r>
        <w:rPr>
          <w:snapToGrid w:val="0"/>
        </w:rPr>
        <w:tab/>
        <w:t xml:space="preserve">Disqualification </w:t>
      </w:r>
      <w:ins w:id="3662" w:author="svcMRProcess" w:date="2018-09-03T18:41:00Z">
        <w:r>
          <w:rPr>
            <w:snapToGrid w:val="0"/>
          </w:rPr>
          <w:t xml:space="preserve">from office </w:t>
        </w:r>
      </w:ins>
      <w:r>
        <w:rPr>
          <w:snapToGrid w:val="0"/>
        </w:rPr>
        <w:t xml:space="preserve">for breach of </w:t>
      </w:r>
      <w:ins w:id="3663" w:author="svcMRProcess" w:date="2018-09-03T18:41:00Z">
        <w:r>
          <w:rPr>
            <w:snapToGrid w:val="0"/>
          </w:rPr>
          <w:t xml:space="preserve">s. 74 </w:t>
        </w:r>
      </w:ins>
      <w:r>
        <w:rPr>
          <w:snapToGrid w:val="0"/>
        </w:rPr>
        <w:t>duty</w:t>
      </w:r>
      <w:bookmarkEnd w:id="3654"/>
      <w:bookmarkEnd w:id="3655"/>
      <w:bookmarkEnd w:id="3656"/>
      <w:bookmarkEnd w:id="3657"/>
      <w:bookmarkEnd w:id="3658"/>
      <w:bookmarkEnd w:id="3659"/>
      <w:bookmarkEnd w:id="3660"/>
      <w:bookmarkEnd w:id="3661"/>
      <w:del w:id="3664" w:author="svcMRProcess" w:date="2018-09-03T18:41:00Z">
        <w:r>
          <w:rPr>
            <w:snapToGrid w:val="0"/>
          </w:rPr>
          <w:delText xml:space="preserve"> </w:delText>
        </w:r>
      </w:del>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del w:id="3665" w:author="svcMRProcess" w:date="2018-09-03T18:41:00Z">
        <w:r>
          <w:rPr>
            <w:snapToGrid w:val="0"/>
          </w:rPr>
          <w:delText> </w:delText>
        </w:r>
      </w:del>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3666" w:name="_Toc375149373"/>
      <w:bookmarkStart w:id="3667" w:name="_Toc74972754"/>
      <w:bookmarkStart w:id="3668" w:name="_Toc86551864"/>
      <w:bookmarkStart w:id="3669" w:name="_Toc88991745"/>
      <w:bookmarkStart w:id="3670" w:name="_Toc89518733"/>
      <w:bookmarkStart w:id="3671" w:name="_Toc90966622"/>
      <w:bookmarkStart w:id="3672" w:name="_Toc94085569"/>
      <w:bookmarkStart w:id="3673" w:name="_Toc97106397"/>
      <w:bookmarkStart w:id="3674" w:name="_Toc100716327"/>
      <w:bookmarkStart w:id="3675" w:name="_Toc101689852"/>
      <w:bookmarkStart w:id="3676" w:name="_Toc102884978"/>
      <w:bookmarkStart w:id="3677" w:name="_Toc106006357"/>
      <w:bookmarkStart w:id="3678" w:name="_Toc106086174"/>
      <w:bookmarkStart w:id="3679" w:name="_Toc106086593"/>
      <w:bookmarkStart w:id="3680" w:name="_Toc107051378"/>
      <w:bookmarkStart w:id="3681" w:name="_Toc109615988"/>
      <w:bookmarkStart w:id="3682" w:name="_Toc110926410"/>
      <w:bookmarkStart w:id="3683" w:name="_Toc113773180"/>
      <w:bookmarkStart w:id="3684" w:name="_Toc113773687"/>
      <w:bookmarkStart w:id="3685" w:name="_Toc115077227"/>
      <w:bookmarkStart w:id="3686" w:name="_Toc115081872"/>
      <w:bookmarkStart w:id="3687" w:name="_Toc128473544"/>
      <w:bookmarkStart w:id="3688" w:name="_Toc129072682"/>
      <w:bookmarkStart w:id="3689" w:name="_Toc139968721"/>
      <w:bookmarkStart w:id="3690" w:name="_Toc139969148"/>
      <w:bookmarkStart w:id="3691" w:name="_Toc142123878"/>
      <w:bookmarkStart w:id="3692" w:name="_Toc142124305"/>
      <w:bookmarkStart w:id="3693" w:name="_Toc142204839"/>
      <w:bookmarkStart w:id="3694" w:name="_Toc147805909"/>
      <w:bookmarkStart w:id="3695" w:name="_Toc147806337"/>
      <w:bookmarkStart w:id="3696" w:name="_Toc148417353"/>
      <w:bookmarkStart w:id="3697" w:name="_Toc150576660"/>
      <w:bookmarkStart w:id="3698" w:name="_Toc157918232"/>
      <w:bookmarkStart w:id="3699" w:name="_Toc162777647"/>
      <w:bookmarkStart w:id="3700" w:name="_Toc168905661"/>
      <w:bookmarkStart w:id="3701" w:name="_Toc171068802"/>
      <w:bookmarkStart w:id="3702" w:name="_Toc171069229"/>
      <w:bookmarkStart w:id="3703" w:name="_Toc186625124"/>
      <w:bookmarkStart w:id="3704" w:name="_Toc187051147"/>
      <w:bookmarkStart w:id="3705" w:name="_Toc188694618"/>
      <w:bookmarkStart w:id="3706" w:name="_Toc194919086"/>
      <w:bookmarkStart w:id="3707" w:name="_Toc201659856"/>
      <w:bookmarkStart w:id="3708" w:name="_Toc203540188"/>
      <w:bookmarkStart w:id="3709" w:name="_Toc205272742"/>
      <w:bookmarkStart w:id="3710" w:name="_Toc210112968"/>
      <w:bookmarkStart w:id="3711" w:name="_Toc211936022"/>
      <w:bookmarkStart w:id="3712" w:name="_Toc212015440"/>
      <w:bookmarkStart w:id="3713" w:name="_Toc212342459"/>
      <w:bookmarkStart w:id="3714" w:name="_Toc214771361"/>
      <w:bookmarkStart w:id="3715" w:name="_Toc215546495"/>
      <w:bookmarkStart w:id="3716" w:name="_Toc215905507"/>
      <w:bookmarkStart w:id="3717" w:name="_Toc216065253"/>
      <w:bookmarkStart w:id="3718" w:name="_Toc223848993"/>
      <w:bookmarkStart w:id="3719" w:name="_Toc232322358"/>
      <w:bookmarkStart w:id="3720" w:name="_Toc232395890"/>
      <w:bookmarkStart w:id="3721" w:name="_Toc232396319"/>
      <w:bookmarkStart w:id="3722" w:name="_Toc241050898"/>
      <w:bookmarkStart w:id="3723" w:name="_Toc247944378"/>
      <w:bookmarkStart w:id="3724" w:name="_Toc247944807"/>
      <w:bookmarkStart w:id="3725" w:name="_Toc248833712"/>
      <w:bookmarkStart w:id="3726" w:name="_Toc253494319"/>
      <w:bookmarkStart w:id="3727" w:name="_Toc253494748"/>
      <w:bookmarkStart w:id="3728" w:name="_Toc257377286"/>
      <w:bookmarkStart w:id="3729" w:name="_Toc260651857"/>
      <w:bookmarkStart w:id="3730" w:name="_Toc261331201"/>
      <w:bookmarkStart w:id="3731" w:name="_Toc268272036"/>
      <w:bookmarkStart w:id="3732" w:name="_Toc272152127"/>
      <w:bookmarkStart w:id="3733" w:name="_Toc274229155"/>
      <w:bookmarkStart w:id="3734" w:name="_Toc275251767"/>
      <w:bookmarkStart w:id="3735" w:name="_Toc288122248"/>
      <w:bookmarkStart w:id="3736" w:name="_Toc307409464"/>
      <w:bookmarkStart w:id="3737" w:name="_Toc320612802"/>
      <w:bookmarkStart w:id="3738" w:name="_Toc320708525"/>
      <w:bookmarkStart w:id="3739" w:name="_Toc320708957"/>
      <w:r>
        <w:rPr>
          <w:rStyle w:val="CharPartNo"/>
        </w:rPr>
        <w:t>Part IIA</w:t>
      </w:r>
      <w:r>
        <w:t> — </w:t>
      </w:r>
      <w:r>
        <w:rPr>
          <w:rStyle w:val="CharPartText"/>
        </w:rPr>
        <w:t>Constituent authorities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del w:id="3740" w:author="svcMRProcess" w:date="2018-09-03T18:41:00Z">
        <w:r>
          <w:rPr>
            <w:rStyle w:val="CharPartText"/>
          </w:rPr>
          <w:delText xml:space="preserve"> </w:delText>
        </w:r>
      </w:del>
    </w:p>
    <w:p>
      <w:pPr>
        <w:pStyle w:val="Footnoteheading"/>
        <w:rPr>
          <w:snapToGrid w:val="0"/>
        </w:rPr>
      </w:pPr>
      <w:r>
        <w:rPr>
          <w:snapToGrid w:val="0"/>
        </w:rPr>
        <w:tab/>
        <w:t>[Heading inserted by No. 94 of 1984 s. 47.]</w:t>
      </w:r>
      <w:del w:id="3741" w:author="svcMRProcess" w:date="2018-09-03T18:41:00Z">
        <w:r>
          <w:rPr>
            <w:snapToGrid w:val="0"/>
          </w:rPr>
          <w:delText xml:space="preserve"> </w:delText>
        </w:r>
      </w:del>
    </w:p>
    <w:p>
      <w:pPr>
        <w:pStyle w:val="Ednotedivision"/>
      </w:pPr>
      <w:r>
        <w:t>[Division 1 (s. 73A, 80A, 80B) deleted by No. 1 of 1995 s. 10.]</w:t>
      </w:r>
    </w:p>
    <w:p>
      <w:pPr>
        <w:pStyle w:val="Heading3"/>
      </w:pPr>
      <w:bookmarkStart w:id="3742" w:name="_Toc375149374"/>
      <w:bookmarkStart w:id="3743" w:name="_Toc74972755"/>
      <w:bookmarkStart w:id="3744" w:name="_Toc86551865"/>
      <w:bookmarkStart w:id="3745" w:name="_Toc88991746"/>
      <w:bookmarkStart w:id="3746" w:name="_Toc89518734"/>
      <w:bookmarkStart w:id="3747" w:name="_Toc90966623"/>
      <w:bookmarkStart w:id="3748" w:name="_Toc94085570"/>
      <w:bookmarkStart w:id="3749" w:name="_Toc97106398"/>
      <w:bookmarkStart w:id="3750" w:name="_Toc100716328"/>
      <w:bookmarkStart w:id="3751" w:name="_Toc101689853"/>
      <w:bookmarkStart w:id="3752" w:name="_Toc102884979"/>
      <w:bookmarkStart w:id="3753" w:name="_Toc106006358"/>
      <w:bookmarkStart w:id="3754" w:name="_Toc106086175"/>
      <w:bookmarkStart w:id="3755" w:name="_Toc106086594"/>
      <w:bookmarkStart w:id="3756" w:name="_Toc107051379"/>
      <w:bookmarkStart w:id="3757" w:name="_Toc109615989"/>
      <w:bookmarkStart w:id="3758" w:name="_Toc110926411"/>
      <w:bookmarkStart w:id="3759" w:name="_Toc113773181"/>
      <w:bookmarkStart w:id="3760" w:name="_Toc113773688"/>
      <w:bookmarkStart w:id="3761" w:name="_Toc115077228"/>
      <w:bookmarkStart w:id="3762" w:name="_Toc115081873"/>
      <w:bookmarkStart w:id="3763" w:name="_Toc128473545"/>
      <w:bookmarkStart w:id="3764" w:name="_Toc129072683"/>
      <w:bookmarkStart w:id="3765" w:name="_Toc139968722"/>
      <w:bookmarkStart w:id="3766" w:name="_Toc139969149"/>
      <w:bookmarkStart w:id="3767" w:name="_Toc142123879"/>
      <w:bookmarkStart w:id="3768" w:name="_Toc142124306"/>
      <w:bookmarkStart w:id="3769" w:name="_Toc142204840"/>
      <w:bookmarkStart w:id="3770" w:name="_Toc147805910"/>
      <w:bookmarkStart w:id="3771" w:name="_Toc147806338"/>
      <w:bookmarkStart w:id="3772" w:name="_Toc148417354"/>
      <w:bookmarkStart w:id="3773" w:name="_Toc150576661"/>
      <w:bookmarkStart w:id="3774" w:name="_Toc157918233"/>
      <w:bookmarkStart w:id="3775" w:name="_Toc162777648"/>
      <w:bookmarkStart w:id="3776" w:name="_Toc168905662"/>
      <w:bookmarkStart w:id="3777" w:name="_Toc171068803"/>
      <w:bookmarkStart w:id="3778" w:name="_Toc171069230"/>
      <w:bookmarkStart w:id="3779" w:name="_Toc186625125"/>
      <w:bookmarkStart w:id="3780" w:name="_Toc187051148"/>
      <w:bookmarkStart w:id="3781" w:name="_Toc188694619"/>
      <w:bookmarkStart w:id="3782" w:name="_Toc194919087"/>
      <w:bookmarkStart w:id="3783" w:name="_Toc201659857"/>
      <w:bookmarkStart w:id="3784" w:name="_Toc203540189"/>
      <w:bookmarkStart w:id="3785" w:name="_Toc205272743"/>
      <w:bookmarkStart w:id="3786" w:name="_Toc210112969"/>
      <w:bookmarkStart w:id="3787" w:name="_Toc211936023"/>
      <w:bookmarkStart w:id="3788" w:name="_Toc212015441"/>
      <w:bookmarkStart w:id="3789" w:name="_Toc212342460"/>
      <w:bookmarkStart w:id="3790" w:name="_Toc214771362"/>
      <w:bookmarkStart w:id="3791" w:name="_Toc215546496"/>
      <w:bookmarkStart w:id="3792" w:name="_Toc215905508"/>
      <w:bookmarkStart w:id="3793" w:name="_Toc216065254"/>
      <w:bookmarkStart w:id="3794" w:name="_Toc223848994"/>
      <w:bookmarkStart w:id="3795" w:name="_Toc232322359"/>
      <w:bookmarkStart w:id="3796" w:name="_Toc232395891"/>
      <w:bookmarkStart w:id="3797" w:name="_Toc232396320"/>
      <w:bookmarkStart w:id="3798" w:name="_Toc241050899"/>
      <w:bookmarkStart w:id="3799" w:name="_Toc247944379"/>
      <w:bookmarkStart w:id="3800" w:name="_Toc247944808"/>
      <w:bookmarkStart w:id="3801" w:name="_Toc248833713"/>
      <w:bookmarkStart w:id="3802" w:name="_Toc253494320"/>
      <w:bookmarkStart w:id="3803" w:name="_Toc253494749"/>
      <w:bookmarkStart w:id="3804" w:name="_Toc257377287"/>
      <w:bookmarkStart w:id="3805" w:name="_Toc260651858"/>
      <w:bookmarkStart w:id="3806" w:name="_Toc261331202"/>
      <w:bookmarkStart w:id="3807" w:name="_Toc268272037"/>
      <w:bookmarkStart w:id="3808" w:name="_Toc272152128"/>
      <w:bookmarkStart w:id="3809" w:name="_Toc274229156"/>
      <w:bookmarkStart w:id="3810" w:name="_Toc275251768"/>
      <w:bookmarkStart w:id="3811" w:name="_Toc288122249"/>
      <w:bookmarkStart w:id="3812" w:name="_Toc307409465"/>
      <w:bookmarkStart w:id="3813" w:name="_Toc320612803"/>
      <w:bookmarkStart w:id="3814" w:name="_Toc320708526"/>
      <w:bookmarkStart w:id="3815" w:name="_Toc320708958"/>
      <w:r>
        <w:rPr>
          <w:rStyle w:val="CharDivNo"/>
        </w:rPr>
        <w:t>Division 2</w:t>
      </w:r>
      <w:r>
        <w:rPr>
          <w:snapToGrid w:val="0"/>
        </w:rPr>
        <w:t> — </w:t>
      </w:r>
      <w:r>
        <w:rPr>
          <w:rStyle w:val="CharDivText"/>
        </w:rPr>
        <w:t>Public service arbitrator and appeal boards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del w:id="3816" w:author="svcMRProcess" w:date="2018-09-03T18:41:00Z">
        <w:r>
          <w:rPr>
            <w:rStyle w:val="CharDivText"/>
          </w:rPr>
          <w:delText xml:space="preserve"> </w:delText>
        </w:r>
      </w:del>
    </w:p>
    <w:p>
      <w:pPr>
        <w:pStyle w:val="Footnoteheading"/>
        <w:rPr>
          <w:snapToGrid w:val="0"/>
        </w:rPr>
      </w:pPr>
      <w:r>
        <w:rPr>
          <w:snapToGrid w:val="0"/>
        </w:rPr>
        <w:tab/>
        <w:t>[Heading inserted by No. 94 of 1984 s. 47.]</w:t>
      </w:r>
      <w:del w:id="3817" w:author="svcMRProcess" w:date="2018-09-03T18:41:00Z">
        <w:r>
          <w:rPr>
            <w:snapToGrid w:val="0"/>
          </w:rPr>
          <w:delText xml:space="preserve"> </w:delText>
        </w:r>
      </w:del>
    </w:p>
    <w:p>
      <w:pPr>
        <w:pStyle w:val="Heading5"/>
        <w:rPr>
          <w:snapToGrid w:val="0"/>
        </w:rPr>
      </w:pPr>
      <w:bookmarkStart w:id="3818" w:name="_Toc375149375"/>
      <w:bookmarkStart w:id="3819" w:name="_Toc427568332"/>
      <w:bookmarkStart w:id="3820" w:name="_Toc23754994"/>
      <w:bookmarkStart w:id="3821" w:name="_Toc24448098"/>
      <w:bookmarkStart w:id="3822" w:name="_Toc106086176"/>
      <w:bookmarkStart w:id="3823" w:name="_Toc109615990"/>
      <w:bookmarkStart w:id="3824" w:name="_Toc150576662"/>
      <w:bookmarkStart w:id="3825" w:name="_Toc320708959"/>
      <w:r>
        <w:rPr>
          <w:rStyle w:val="CharSectno"/>
        </w:rPr>
        <w:t>80C</w:t>
      </w:r>
      <w:r>
        <w:rPr>
          <w:snapToGrid w:val="0"/>
        </w:rPr>
        <w:t>.</w:t>
      </w:r>
      <w:del w:id="3826" w:author="svcMRProcess" w:date="2018-09-03T18:41:00Z">
        <w:r>
          <w:rPr>
            <w:snapToGrid w:val="0"/>
          </w:rPr>
          <w:delText xml:space="preserve"> </w:delText>
        </w:r>
        <w:r>
          <w:rPr>
            <w:snapToGrid w:val="0"/>
          </w:rPr>
          <w:tab/>
          <w:delText>Construction</w:delText>
        </w:r>
      </w:del>
      <w:ins w:id="3827" w:author="svcMRProcess" w:date="2018-09-03T18:41:00Z">
        <w:r>
          <w:rPr>
            <w:snapToGrid w:val="0"/>
          </w:rPr>
          <w:tab/>
          <w:t>Terms used and construction</w:t>
        </w:r>
      </w:ins>
      <w:r>
        <w:rPr>
          <w:snapToGrid w:val="0"/>
        </w:rPr>
        <w:t xml:space="preserve"> and application of Division</w:t>
      </w:r>
      <w:bookmarkEnd w:id="3818"/>
      <w:del w:id="3828" w:author="svcMRProcess" w:date="2018-09-03T18:41:00Z">
        <w:r>
          <w:rPr>
            <w:snapToGrid w:val="0"/>
          </w:rPr>
          <w:delText>, and terms used</w:delText>
        </w:r>
        <w:bookmarkEnd w:id="3819"/>
        <w:bookmarkEnd w:id="3820"/>
        <w:bookmarkEnd w:id="3821"/>
        <w:bookmarkEnd w:id="3822"/>
        <w:bookmarkEnd w:id="3823"/>
        <w:bookmarkEnd w:id="3824"/>
        <w:bookmarkEnd w:id="3825"/>
        <w:r>
          <w:rPr>
            <w:snapToGrid w:val="0"/>
          </w:rPr>
          <w:delText xml:space="preserve"> </w:delText>
        </w:r>
      </w:del>
    </w:p>
    <w:p>
      <w:pPr>
        <w:pStyle w:val="Subsection"/>
        <w:rPr>
          <w:snapToGrid w:val="0"/>
        </w:rPr>
      </w:pPr>
      <w:r>
        <w:rPr>
          <w:snapToGrid w:val="0"/>
        </w:rPr>
        <w:tab/>
        <w:t>(1)</w:t>
      </w:r>
      <w:r>
        <w:rPr>
          <w:snapToGrid w:val="0"/>
        </w:rPr>
        <w:tab/>
        <w:t>For the purposes of this Division, unless the contrary intention appears —</w:t>
      </w:r>
      <w:del w:id="3829" w:author="svcMRProcess" w:date="2018-09-03T18:41:00Z">
        <w:r>
          <w:rPr>
            <w:snapToGrid w:val="0"/>
          </w:rPr>
          <w:delText> </w:delText>
        </w:r>
      </w:del>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del w:id="3830" w:author="svcMRProcess" w:date="2018-09-03T18:41:00Z">
        <w:r>
          <w:delText> </w:delText>
        </w:r>
      </w:del>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del w:id="3831" w:author="svcMRProcess" w:date="2018-09-03T18:41:00Z">
        <w:r>
          <w:delText> </w:delText>
        </w:r>
      </w:del>
    </w:p>
    <w:p>
      <w:pPr>
        <w:pStyle w:val="Defpara"/>
      </w:pPr>
      <w:r>
        <w:tab/>
        <w:t>(a)</w:t>
      </w:r>
      <w:r>
        <w:tab/>
        <w:t>every public service officer;</w:t>
      </w:r>
      <w:ins w:id="3832" w:author="svcMRProcess" w:date="2018-09-03T18:41:00Z">
        <w:r>
          <w:t xml:space="preserve"> and</w:t>
        </w:r>
      </w:ins>
    </w:p>
    <w:p>
      <w:pPr>
        <w:pStyle w:val="Defpara"/>
      </w:pPr>
      <w:r>
        <w:tab/>
        <w:t>(aa)</w:t>
      </w:r>
      <w:r>
        <w:tab/>
        <w:t xml:space="preserve">each member of the Governor’s Establishment within the meaning of the </w:t>
      </w:r>
      <w:r>
        <w:rPr>
          <w:i/>
        </w:rPr>
        <w:t>Governor’s Establishment Act 1992</w:t>
      </w:r>
      <w:r>
        <w:t>;</w:t>
      </w:r>
      <w:ins w:id="3833" w:author="svcMRProcess" w:date="2018-09-03T18:41:00Z">
        <w:r>
          <w:t xml:space="preserve"> and</w:t>
        </w:r>
      </w:ins>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ins w:id="3834" w:author="svcMRProcess" w:date="2018-09-03T18:41:00Z">
        <w:r>
          <w:t xml:space="preserve"> and</w:t>
        </w:r>
      </w:ins>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del w:id="3835" w:author="svcMRProcess" w:date="2018-09-03T18:41:00Z">
        <w:r>
          <w:delText> </w:delText>
        </w:r>
      </w:del>
    </w:p>
    <w:p>
      <w:pPr>
        <w:pStyle w:val="Defpara"/>
      </w:pPr>
      <w:r>
        <w:tab/>
        <w:t>(d)</w:t>
      </w:r>
      <w:r>
        <w:tab/>
        <w:t>any teacher;</w:t>
      </w:r>
      <w:ins w:id="3836" w:author="svcMRProcess" w:date="2018-09-03T18:41:00Z">
        <w:r>
          <w:t xml:space="preserve"> or</w:t>
        </w:r>
      </w:ins>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del w:id="3837" w:author="svcMRProcess" w:date="2018-09-03T18:41:00Z">
        <w:r>
          <w:delText xml:space="preserve"> </w:delText>
        </w:r>
      </w:del>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del w:id="3838" w:author="svcMRProcess" w:date="2018-09-03T18:41:00Z">
        <w:r>
          <w:rPr>
            <w:snapToGrid w:val="0"/>
          </w:rPr>
          <w:delText> </w:delText>
        </w:r>
      </w:del>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del w:id="3839" w:author="svcMRProcess" w:date="2018-09-03T18:41:00Z">
        <w:r>
          <w:delText xml:space="preserve"> </w:delText>
        </w:r>
      </w:del>
    </w:p>
    <w:p>
      <w:pPr>
        <w:pStyle w:val="Heading5"/>
        <w:rPr>
          <w:snapToGrid w:val="0"/>
        </w:rPr>
      </w:pPr>
      <w:bookmarkStart w:id="3840" w:name="_Toc427568333"/>
      <w:bookmarkStart w:id="3841" w:name="_Toc23754995"/>
      <w:bookmarkStart w:id="3842" w:name="_Toc24448099"/>
      <w:bookmarkStart w:id="3843" w:name="_Toc106086177"/>
      <w:bookmarkStart w:id="3844" w:name="_Toc109615991"/>
      <w:bookmarkStart w:id="3845" w:name="_Toc150576663"/>
      <w:bookmarkStart w:id="3846" w:name="_Toc320708960"/>
      <w:bookmarkStart w:id="3847" w:name="_Toc375149376"/>
      <w:r>
        <w:rPr>
          <w:rStyle w:val="CharSectno"/>
        </w:rPr>
        <w:t>80D</w:t>
      </w:r>
      <w:r>
        <w:rPr>
          <w:snapToGrid w:val="0"/>
        </w:rPr>
        <w:t>.</w:t>
      </w:r>
      <w:del w:id="3848" w:author="svcMRProcess" w:date="2018-09-03T18:41:00Z">
        <w:r>
          <w:rPr>
            <w:snapToGrid w:val="0"/>
          </w:rPr>
          <w:delText xml:space="preserve"> </w:delText>
        </w:r>
        <w:r>
          <w:rPr>
            <w:snapToGrid w:val="0"/>
          </w:rPr>
          <w:tab/>
          <w:delText>Appointment of public</w:delText>
        </w:r>
      </w:del>
      <w:ins w:id="3849" w:author="svcMRProcess" w:date="2018-09-03T18:41:00Z">
        <w:r>
          <w:rPr>
            <w:snapToGrid w:val="0"/>
          </w:rPr>
          <w:tab/>
          <w:t>Public</w:t>
        </w:r>
      </w:ins>
      <w:r>
        <w:rPr>
          <w:snapToGrid w:val="0"/>
        </w:rPr>
        <w:t xml:space="preserve"> service arbitrators</w:t>
      </w:r>
      <w:bookmarkEnd w:id="3840"/>
      <w:bookmarkEnd w:id="3841"/>
      <w:bookmarkEnd w:id="3842"/>
      <w:bookmarkEnd w:id="3843"/>
      <w:bookmarkEnd w:id="3844"/>
      <w:bookmarkEnd w:id="3845"/>
      <w:bookmarkEnd w:id="3846"/>
      <w:del w:id="3850" w:author="svcMRProcess" w:date="2018-09-03T18:41:00Z">
        <w:r>
          <w:rPr>
            <w:snapToGrid w:val="0"/>
          </w:rPr>
          <w:delText xml:space="preserve"> </w:delText>
        </w:r>
      </w:del>
      <w:ins w:id="3851" w:author="svcMRProcess" w:date="2018-09-03T18:41:00Z">
        <w:r>
          <w:rPr>
            <w:snapToGrid w:val="0"/>
          </w:rPr>
          <w:t>, appointment of etc.</w:t>
        </w:r>
      </w:ins>
      <w:bookmarkEnd w:id="3847"/>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del w:id="3852" w:author="svcMRProcess" w:date="2018-09-03T18:41:00Z">
        <w:r>
          <w:rPr>
            <w:snapToGrid w:val="0"/>
          </w:rPr>
          <w:delText> </w:delText>
        </w:r>
      </w:del>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del w:id="3853" w:author="svcMRProcess" w:date="2018-09-03T18:41:00Z">
        <w:r>
          <w:delText xml:space="preserve"> </w:delText>
        </w:r>
      </w:del>
    </w:p>
    <w:p>
      <w:pPr>
        <w:pStyle w:val="Heading5"/>
        <w:rPr>
          <w:snapToGrid w:val="0"/>
        </w:rPr>
      </w:pPr>
      <w:bookmarkStart w:id="3854" w:name="_Toc375149377"/>
      <w:bookmarkStart w:id="3855" w:name="_Toc427568334"/>
      <w:bookmarkStart w:id="3856" w:name="_Toc23754996"/>
      <w:bookmarkStart w:id="3857" w:name="_Toc24448100"/>
      <w:bookmarkStart w:id="3858" w:name="_Toc106086178"/>
      <w:bookmarkStart w:id="3859" w:name="_Toc109615992"/>
      <w:bookmarkStart w:id="3860" w:name="_Toc150576664"/>
      <w:bookmarkStart w:id="3861" w:name="_Toc320708961"/>
      <w:r>
        <w:rPr>
          <w:rStyle w:val="CharSectno"/>
        </w:rPr>
        <w:t>80E</w:t>
      </w:r>
      <w:r>
        <w:rPr>
          <w:snapToGrid w:val="0"/>
        </w:rPr>
        <w:t xml:space="preserve">. </w:t>
      </w:r>
      <w:r>
        <w:rPr>
          <w:snapToGrid w:val="0"/>
        </w:rPr>
        <w:tab/>
        <w:t>Jurisdiction of Arbitrator</w:t>
      </w:r>
      <w:bookmarkEnd w:id="3854"/>
      <w:bookmarkEnd w:id="3855"/>
      <w:bookmarkEnd w:id="3856"/>
      <w:bookmarkEnd w:id="3857"/>
      <w:bookmarkEnd w:id="3858"/>
      <w:bookmarkEnd w:id="3859"/>
      <w:bookmarkEnd w:id="3860"/>
      <w:bookmarkEnd w:id="3861"/>
      <w:del w:id="3862" w:author="svcMRProcess" w:date="2018-09-03T18:41:00Z">
        <w:r>
          <w:rPr>
            <w:snapToGrid w:val="0"/>
          </w:rPr>
          <w:delText xml:space="preserve"> </w:delText>
        </w:r>
      </w:del>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del w:id="3863" w:author="svcMRProcess" w:date="2018-09-03T18:41:00Z">
        <w:r>
          <w:rPr>
            <w:snapToGrid w:val="0"/>
          </w:rPr>
          <w:delText> </w:delText>
        </w:r>
      </w:del>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del w:id="3864" w:author="svcMRProcess" w:date="2018-09-03T18:41:00Z">
        <w:r>
          <w:delText xml:space="preserve"> </w:delText>
        </w:r>
      </w:del>
    </w:p>
    <w:p>
      <w:pPr>
        <w:pStyle w:val="Indenta"/>
      </w:pPr>
      <w:r>
        <w:tab/>
        <w:t>(a)</w:t>
      </w:r>
      <w:r>
        <w:tab/>
        <w:t>Part VID Division 5 Subdivision 3;</w:t>
      </w:r>
      <w:ins w:id="3865" w:author="svcMRProcess" w:date="2018-09-03T18:41:00Z">
        <w:r>
          <w:t xml:space="preserve"> and</w:t>
        </w:r>
      </w:ins>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del w:id="3866" w:author="svcMRProcess" w:date="2018-09-03T18:41:00Z">
        <w:r>
          <w:delText xml:space="preserve"> </w:delText>
        </w:r>
      </w:del>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del w:id="3867" w:author="svcMRProcess" w:date="2018-09-03T18:41:00Z">
        <w:r>
          <w:rPr>
            <w:snapToGrid w:val="0"/>
          </w:rPr>
          <w:delText> </w:delText>
        </w:r>
      </w:del>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[Section 80E inserted by No. 94 of 1984 s. 47; amended by No. 99 of 1990 s. 12; No. 1 of 1995 s. 28; No. 20 of 2002 s. 9.]</w:t>
      </w:r>
      <w:del w:id="3868" w:author="svcMRProcess" w:date="2018-09-03T18:41:00Z">
        <w:r>
          <w:delText xml:space="preserve"> </w:delText>
        </w:r>
      </w:del>
    </w:p>
    <w:p>
      <w:pPr>
        <w:pStyle w:val="Heading5"/>
        <w:rPr>
          <w:snapToGrid w:val="0"/>
        </w:rPr>
      </w:pPr>
      <w:bookmarkStart w:id="3869" w:name="_Toc375149378"/>
      <w:bookmarkStart w:id="3870" w:name="_Toc427568335"/>
      <w:bookmarkStart w:id="3871" w:name="_Toc23754997"/>
      <w:bookmarkStart w:id="3872" w:name="_Toc24448101"/>
      <w:bookmarkStart w:id="3873" w:name="_Toc106086179"/>
      <w:bookmarkStart w:id="3874" w:name="_Toc109615993"/>
      <w:bookmarkStart w:id="3875" w:name="_Toc150576665"/>
      <w:bookmarkStart w:id="3876" w:name="_Toc320708962"/>
      <w:r>
        <w:rPr>
          <w:rStyle w:val="CharSectno"/>
        </w:rPr>
        <w:t>80F</w:t>
      </w:r>
      <w:r>
        <w:rPr>
          <w:snapToGrid w:val="0"/>
        </w:rPr>
        <w:t>.</w:t>
      </w:r>
      <w:del w:id="3877" w:author="svcMRProcess" w:date="2018-09-03T18:41:00Z">
        <w:r>
          <w:rPr>
            <w:snapToGrid w:val="0"/>
          </w:rPr>
          <w:delText xml:space="preserve"> </w:delText>
        </w:r>
        <w:r>
          <w:rPr>
            <w:snapToGrid w:val="0"/>
          </w:rPr>
          <w:tab/>
          <w:delText>By whom</w:delText>
        </w:r>
      </w:del>
      <w:ins w:id="3878" w:author="svcMRProcess" w:date="2018-09-03T18:41:00Z">
        <w:r>
          <w:rPr>
            <w:snapToGrid w:val="0"/>
          </w:rPr>
          <w:tab/>
          <w:t>Who may refer</w:t>
        </w:r>
      </w:ins>
      <w:r>
        <w:rPr>
          <w:snapToGrid w:val="0"/>
        </w:rPr>
        <w:t xml:space="preserve"> matters </w:t>
      </w:r>
      <w:del w:id="3879" w:author="svcMRProcess" w:date="2018-09-03T18:41:00Z">
        <w:r>
          <w:rPr>
            <w:snapToGrid w:val="0"/>
          </w:rPr>
          <w:delText xml:space="preserve">may be referred </w:delText>
        </w:r>
      </w:del>
      <w:r>
        <w:rPr>
          <w:snapToGrid w:val="0"/>
        </w:rPr>
        <w:t>to Arbitrator</w:t>
      </w:r>
      <w:bookmarkEnd w:id="3869"/>
      <w:bookmarkEnd w:id="3870"/>
      <w:bookmarkEnd w:id="3871"/>
      <w:bookmarkEnd w:id="3872"/>
      <w:bookmarkEnd w:id="3873"/>
      <w:bookmarkEnd w:id="3874"/>
      <w:bookmarkEnd w:id="3875"/>
      <w:bookmarkEnd w:id="3876"/>
      <w:del w:id="3880" w:author="svcMRProcess" w:date="2018-09-03T18:41:00Z">
        <w:r>
          <w:rPr>
            <w:snapToGrid w:val="0"/>
          </w:rPr>
          <w:delText xml:space="preserve"> </w:delText>
        </w:r>
      </w:del>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del w:id="3881" w:author="svcMRProcess" w:date="2018-09-03T18:41:00Z">
        <w:r>
          <w:delText xml:space="preserve"> </w:delText>
        </w:r>
      </w:del>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del w:id="3882" w:author="svcMRProcess" w:date="2018-09-03T18:41:00Z">
        <w:r>
          <w:delText xml:space="preserve"> </w:delText>
        </w:r>
      </w:del>
    </w:p>
    <w:p>
      <w:pPr>
        <w:pStyle w:val="Heading5"/>
        <w:rPr>
          <w:snapToGrid w:val="0"/>
        </w:rPr>
      </w:pPr>
      <w:bookmarkStart w:id="3883" w:name="_Toc427568336"/>
      <w:bookmarkStart w:id="3884" w:name="_Toc23754998"/>
      <w:bookmarkStart w:id="3885" w:name="_Toc24448102"/>
      <w:bookmarkStart w:id="3886" w:name="_Toc106086180"/>
      <w:bookmarkStart w:id="3887" w:name="_Toc109615994"/>
      <w:bookmarkStart w:id="3888" w:name="_Toc150576666"/>
      <w:bookmarkStart w:id="3889" w:name="_Toc320708963"/>
      <w:bookmarkStart w:id="3890" w:name="_Toc375149379"/>
      <w:r>
        <w:rPr>
          <w:rStyle w:val="CharSectno"/>
        </w:rPr>
        <w:t>80G</w:t>
      </w:r>
      <w:r>
        <w:rPr>
          <w:snapToGrid w:val="0"/>
        </w:rPr>
        <w:t xml:space="preserve">. </w:t>
      </w:r>
      <w:del w:id="3891" w:author="svcMRProcess" w:date="2018-09-03T18:41:00Z">
        <w:r>
          <w:rPr>
            <w:snapToGrid w:val="0"/>
          </w:rPr>
          <w:tab/>
          <w:delText xml:space="preserve">Provisions of </w:delText>
        </w:r>
      </w:del>
      <w:ins w:id="3892" w:author="svcMRProcess" w:date="2018-09-03T18:41:00Z">
        <w:r>
          <w:rPr>
            <w:snapToGrid w:val="0"/>
          </w:rPr>
          <w:tab/>
        </w:r>
      </w:ins>
      <w:r>
        <w:rPr>
          <w:snapToGrid w:val="0"/>
        </w:rPr>
        <w:t xml:space="preserve">Part II </w:t>
      </w:r>
      <w:del w:id="3893" w:author="svcMRProcess" w:date="2018-09-03T18:41:00Z">
        <w:r>
          <w:rPr>
            <w:snapToGrid w:val="0"/>
          </w:rPr>
          <w:delText>Division</w:delText>
        </w:r>
      </w:del>
      <w:ins w:id="3894" w:author="svcMRProcess" w:date="2018-09-03T18:41:00Z">
        <w:r>
          <w:rPr>
            <w:snapToGrid w:val="0"/>
          </w:rPr>
          <w:t>Div.</w:t>
        </w:r>
      </w:ins>
      <w:r>
        <w:rPr>
          <w:snapToGrid w:val="0"/>
        </w:rPr>
        <w:t xml:space="preserve"> 2 to </w:t>
      </w:r>
      <w:del w:id="3895" w:author="svcMRProcess" w:date="2018-09-03T18:41:00Z">
        <w:r>
          <w:rPr>
            <w:snapToGrid w:val="0"/>
          </w:rPr>
          <w:delText>apply</w:delText>
        </w:r>
        <w:bookmarkEnd w:id="3883"/>
        <w:bookmarkEnd w:id="3884"/>
        <w:bookmarkEnd w:id="3885"/>
        <w:bookmarkEnd w:id="3886"/>
        <w:bookmarkEnd w:id="3887"/>
        <w:bookmarkEnd w:id="3888"/>
        <w:bookmarkEnd w:id="3889"/>
        <w:r>
          <w:rPr>
            <w:snapToGrid w:val="0"/>
          </w:rPr>
          <w:delText xml:space="preserve"> </w:delText>
        </w:r>
      </w:del>
      <w:ins w:id="3896" w:author="svcMRProcess" w:date="2018-09-03T18:41:00Z">
        <w:r>
          <w:rPr>
            <w:snapToGrid w:val="0"/>
          </w:rPr>
          <w:t>2G, application of</w:t>
        </w:r>
      </w:ins>
      <w:bookmarkEnd w:id="389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del w:id="3897" w:author="svcMRProcess" w:date="2018-09-03T18:41:00Z">
        <w:r>
          <w:delText xml:space="preserve"> </w:delText>
        </w:r>
      </w:del>
    </w:p>
    <w:p>
      <w:pPr>
        <w:pStyle w:val="Heading5"/>
        <w:rPr>
          <w:snapToGrid w:val="0"/>
        </w:rPr>
      </w:pPr>
      <w:bookmarkStart w:id="3898" w:name="_Toc427568337"/>
      <w:bookmarkStart w:id="3899" w:name="_Toc23754999"/>
      <w:bookmarkStart w:id="3900" w:name="_Toc24448103"/>
      <w:bookmarkStart w:id="3901" w:name="_Toc106086181"/>
      <w:bookmarkStart w:id="3902" w:name="_Toc109615995"/>
      <w:bookmarkStart w:id="3903" w:name="_Toc150576667"/>
      <w:bookmarkStart w:id="3904" w:name="_Toc320708964"/>
      <w:bookmarkStart w:id="3905" w:name="_Toc375149380"/>
      <w:r>
        <w:rPr>
          <w:rStyle w:val="CharSectno"/>
        </w:rPr>
        <w:t>80H</w:t>
      </w:r>
      <w:r>
        <w:rPr>
          <w:snapToGrid w:val="0"/>
        </w:rPr>
        <w:t>.</w:t>
      </w:r>
      <w:del w:id="3906" w:author="svcMRProcess" w:date="2018-09-03T18:41:00Z">
        <w:r>
          <w:rPr>
            <w:snapToGrid w:val="0"/>
          </w:rPr>
          <w:delText xml:space="preserve"> </w:delText>
        </w:r>
      </w:del>
      <w:r>
        <w:rPr>
          <w:snapToGrid w:val="0"/>
        </w:rPr>
        <w:tab/>
        <w:t>Public Service Appeal Board</w:t>
      </w:r>
      <w:bookmarkEnd w:id="3898"/>
      <w:bookmarkEnd w:id="3899"/>
      <w:bookmarkEnd w:id="3900"/>
      <w:bookmarkEnd w:id="3901"/>
      <w:bookmarkEnd w:id="3902"/>
      <w:bookmarkEnd w:id="3903"/>
      <w:bookmarkEnd w:id="3904"/>
      <w:del w:id="3907" w:author="svcMRProcess" w:date="2018-09-03T18:41:00Z">
        <w:r>
          <w:rPr>
            <w:snapToGrid w:val="0"/>
          </w:rPr>
          <w:delText xml:space="preserve"> </w:delText>
        </w:r>
      </w:del>
      <w:ins w:id="3908" w:author="svcMRProcess" w:date="2018-09-03T18:41:00Z">
        <w:r>
          <w:rPr>
            <w:snapToGrid w:val="0"/>
          </w:rPr>
          <w:t>, members of etc.</w:t>
        </w:r>
      </w:ins>
      <w:bookmarkEnd w:id="3905"/>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del w:id="3909" w:author="svcMRProcess" w:date="2018-09-03T18:41:00Z">
        <w:r>
          <w:rPr>
            <w:snapToGrid w:val="0"/>
          </w:rPr>
          <w:delText> </w:delText>
        </w:r>
      </w:del>
    </w:p>
    <w:p>
      <w:pPr>
        <w:pStyle w:val="Indenta"/>
        <w:rPr>
          <w:snapToGrid w:val="0"/>
        </w:rPr>
      </w:pPr>
      <w:r>
        <w:rPr>
          <w:snapToGrid w:val="0"/>
        </w:rPr>
        <w:tab/>
        <w:t>(a)</w:t>
      </w:r>
      <w:r>
        <w:rPr>
          <w:snapToGrid w:val="0"/>
        </w:rPr>
        <w:tab/>
        <w:t>the President, who shall be the chairman;</w:t>
      </w:r>
      <w:ins w:id="3910" w:author="svcMRProcess" w:date="2018-09-03T18:41:00Z">
        <w:r>
          <w:rPr>
            <w:snapToGrid w:val="0"/>
          </w:rPr>
          <w:t xml:space="preserve"> and</w:t>
        </w:r>
      </w:ins>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del w:id="3911" w:author="svcMRProcess" w:date="2018-09-03T18:41:00Z">
        <w:r>
          <w:rPr>
            <w:snapToGrid w:val="0"/>
          </w:rPr>
          <w:delText> </w:delText>
        </w:r>
      </w:del>
    </w:p>
    <w:p>
      <w:pPr>
        <w:pStyle w:val="Indenta"/>
        <w:rPr>
          <w:snapToGrid w:val="0"/>
        </w:rPr>
      </w:pPr>
      <w:r>
        <w:rPr>
          <w:snapToGrid w:val="0"/>
        </w:rPr>
        <w:tab/>
        <w:t>(a)</w:t>
      </w:r>
      <w:r>
        <w:rPr>
          <w:snapToGrid w:val="0"/>
        </w:rPr>
        <w:tab/>
        <w:t>a public service arbitrator, who shall be the chairman;</w:t>
      </w:r>
      <w:ins w:id="3912" w:author="svcMRProcess" w:date="2018-09-03T18:41:00Z">
        <w:r>
          <w:rPr>
            <w:snapToGrid w:val="0"/>
          </w:rPr>
          <w:t xml:space="preserve"> and</w:t>
        </w:r>
      </w:ins>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del w:id="3913" w:author="svcMRProcess" w:date="2018-09-03T18:41:00Z">
        <w:r>
          <w:delText xml:space="preserve"> </w:delText>
        </w:r>
      </w:del>
    </w:p>
    <w:p>
      <w:pPr>
        <w:pStyle w:val="Heading5"/>
        <w:rPr>
          <w:snapToGrid w:val="0"/>
        </w:rPr>
      </w:pPr>
      <w:bookmarkStart w:id="3914" w:name="_Toc427568338"/>
      <w:bookmarkStart w:id="3915" w:name="_Toc23755000"/>
      <w:bookmarkStart w:id="3916" w:name="_Toc24448104"/>
      <w:bookmarkStart w:id="3917" w:name="_Toc106086182"/>
      <w:bookmarkStart w:id="3918" w:name="_Toc109615996"/>
      <w:bookmarkStart w:id="3919" w:name="_Toc150576668"/>
      <w:bookmarkStart w:id="3920" w:name="_Toc320708965"/>
      <w:bookmarkStart w:id="3921" w:name="_Toc375149381"/>
      <w:r>
        <w:rPr>
          <w:rStyle w:val="CharSectno"/>
        </w:rPr>
        <w:t>80I</w:t>
      </w:r>
      <w:r>
        <w:rPr>
          <w:snapToGrid w:val="0"/>
        </w:rPr>
        <w:t>.</w:t>
      </w:r>
      <w:del w:id="3922" w:author="svcMRProcess" w:date="2018-09-03T18:41:00Z">
        <w:r>
          <w:rPr>
            <w:snapToGrid w:val="0"/>
          </w:rPr>
          <w:delText xml:space="preserve"> </w:delText>
        </w:r>
        <w:r>
          <w:rPr>
            <w:snapToGrid w:val="0"/>
          </w:rPr>
          <w:tab/>
          <w:delText>Appeals</w:delText>
        </w:r>
        <w:bookmarkEnd w:id="3914"/>
        <w:bookmarkEnd w:id="3915"/>
        <w:bookmarkEnd w:id="3916"/>
        <w:bookmarkEnd w:id="3917"/>
        <w:bookmarkEnd w:id="3918"/>
        <w:bookmarkEnd w:id="3919"/>
        <w:bookmarkEnd w:id="3920"/>
        <w:r>
          <w:rPr>
            <w:snapToGrid w:val="0"/>
          </w:rPr>
          <w:delText xml:space="preserve"> </w:delText>
        </w:r>
      </w:del>
      <w:ins w:id="3923" w:author="svcMRProcess" w:date="2018-09-03T18:41:00Z">
        <w:r>
          <w:rPr>
            <w:snapToGrid w:val="0"/>
          </w:rPr>
          <w:tab/>
          <w:t>Board’s jurisdiction</w:t>
        </w:r>
      </w:ins>
      <w:bookmarkEnd w:id="3921"/>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del w:id="3924" w:author="svcMRProcess" w:date="2018-09-03T18:41:00Z">
        <w:r>
          <w:rPr>
            <w:snapToGrid w:val="0"/>
          </w:rPr>
          <w:delText> </w:delText>
        </w:r>
      </w:del>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[Section 80I inserted by No. 94 of 1984 s. 47; amended by No. 32 of 1994 s. 14; No. 1 of 1995 s. 29; No. 39 of 2010 s. 109.]</w:t>
      </w:r>
      <w:del w:id="3925" w:author="svcMRProcess" w:date="2018-09-03T18:41:00Z">
        <w:r>
          <w:delText xml:space="preserve"> </w:delText>
        </w:r>
      </w:del>
    </w:p>
    <w:p>
      <w:pPr>
        <w:pStyle w:val="Heading5"/>
        <w:spacing w:before="240"/>
        <w:rPr>
          <w:snapToGrid w:val="0"/>
        </w:rPr>
      </w:pPr>
      <w:bookmarkStart w:id="3926" w:name="_Toc427568339"/>
      <w:bookmarkStart w:id="3927" w:name="_Toc23755001"/>
      <w:bookmarkStart w:id="3928" w:name="_Toc24448105"/>
      <w:bookmarkStart w:id="3929" w:name="_Toc106086183"/>
      <w:bookmarkStart w:id="3930" w:name="_Toc109615997"/>
      <w:bookmarkStart w:id="3931" w:name="_Toc150576669"/>
      <w:bookmarkStart w:id="3932" w:name="_Toc320708966"/>
      <w:bookmarkStart w:id="3933" w:name="_Toc375149382"/>
      <w:r>
        <w:rPr>
          <w:rStyle w:val="CharSectno"/>
        </w:rPr>
        <w:t>80J</w:t>
      </w:r>
      <w:r>
        <w:rPr>
          <w:snapToGrid w:val="0"/>
        </w:rPr>
        <w:t>.</w:t>
      </w:r>
      <w:del w:id="3934" w:author="svcMRProcess" w:date="2018-09-03T18:41:00Z">
        <w:r>
          <w:rPr>
            <w:snapToGrid w:val="0"/>
          </w:rPr>
          <w:delText xml:space="preserve"> </w:delText>
        </w:r>
      </w:del>
      <w:r>
        <w:rPr>
          <w:snapToGrid w:val="0"/>
        </w:rPr>
        <w:tab/>
        <w:t>Institution of appeals</w:t>
      </w:r>
      <w:bookmarkEnd w:id="3926"/>
      <w:bookmarkEnd w:id="3927"/>
      <w:bookmarkEnd w:id="3928"/>
      <w:bookmarkEnd w:id="3929"/>
      <w:bookmarkEnd w:id="3930"/>
      <w:bookmarkEnd w:id="3931"/>
      <w:bookmarkEnd w:id="3932"/>
      <w:r>
        <w:rPr>
          <w:snapToGrid w:val="0"/>
        </w:rPr>
        <w:t xml:space="preserve"> </w:t>
      </w:r>
      <w:ins w:id="3935" w:author="svcMRProcess" w:date="2018-09-03T18:41:00Z">
        <w:r>
          <w:rPr>
            <w:snapToGrid w:val="0"/>
          </w:rPr>
          <w:t>under s. 80I</w:t>
        </w:r>
      </w:ins>
      <w:bookmarkEnd w:id="3933"/>
    </w:p>
    <w:p>
      <w:pPr>
        <w:pStyle w:val="Subsection"/>
        <w:spacing w:before="180"/>
        <w:rPr>
          <w:snapToGrid w:val="0"/>
        </w:rPr>
      </w:pPr>
      <w:r>
        <w:rPr>
          <w:snapToGrid w:val="0"/>
        </w:rPr>
        <w:tab/>
      </w:r>
      <w:r>
        <w:rPr>
          <w:snapToGrid w:val="0"/>
        </w:rPr>
        <w:tab/>
        <w:t>An appeal under section 80I —</w:t>
      </w:r>
      <w:del w:id="3936" w:author="svcMRProcess" w:date="2018-09-03T18:41:00Z">
        <w:r>
          <w:rPr>
            <w:snapToGrid w:val="0"/>
          </w:rPr>
          <w:delText> </w:delText>
        </w:r>
      </w:del>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del w:id="3937" w:author="svcMRProcess" w:date="2018-09-03T18:41:00Z">
        <w:r>
          <w:delText xml:space="preserve"> </w:delText>
        </w:r>
      </w:del>
    </w:p>
    <w:p>
      <w:pPr>
        <w:pStyle w:val="Heading5"/>
        <w:spacing w:before="240"/>
        <w:rPr>
          <w:snapToGrid w:val="0"/>
        </w:rPr>
      </w:pPr>
      <w:bookmarkStart w:id="3938" w:name="_Toc427568340"/>
      <w:bookmarkStart w:id="3939" w:name="_Toc23755002"/>
      <w:bookmarkStart w:id="3940" w:name="_Toc24448106"/>
      <w:bookmarkStart w:id="3941" w:name="_Toc106086184"/>
      <w:bookmarkStart w:id="3942" w:name="_Toc109615998"/>
      <w:bookmarkStart w:id="3943" w:name="_Toc150576670"/>
      <w:bookmarkStart w:id="3944" w:name="_Toc320708967"/>
      <w:bookmarkStart w:id="3945" w:name="_Toc375149383"/>
      <w:r>
        <w:rPr>
          <w:rStyle w:val="CharSectno"/>
        </w:rPr>
        <w:t>80K</w:t>
      </w:r>
      <w:r>
        <w:rPr>
          <w:snapToGrid w:val="0"/>
        </w:rPr>
        <w:t>.</w:t>
      </w:r>
      <w:r>
        <w:rPr>
          <w:snapToGrid w:val="0"/>
        </w:rPr>
        <w:tab/>
        <w:t xml:space="preserve">Proceedings of </w:t>
      </w:r>
      <w:del w:id="3946" w:author="svcMRProcess" w:date="2018-09-03T18:41:00Z">
        <w:r>
          <w:rPr>
            <w:snapToGrid w:val="0"/>
          </w:rPr>
          <w:delText>Boards</w:delText>
        </w:r>
        <w:bookmarkEnd w:id="3938"/>
        <w:bookmarkEnd w:id="3939"/>
        <w:bookmarkEnd w:id="3940"/>
        <w:bookmarkEnd w:id="3941"/>
        <w:bookmarkEnd w:id="3942"/>
        <w:bookmarkEnd w:id="3943"/>
        <w:bookmarkEnd w:id="3944"/>
        <w:r>
          <w:rPr>
            <w:snapToGrid w:val="0"/>
          </w:rPr>
          <w:delText xml:space="preserve"> </w:delText>
        </w:r>
      </w:del>
      <w:ins w:id="3947" w:author="svcMRProcess" w:date="2018-09-03T18:41:00Z">
        <w:r>
          <w:rPr>
            <w:snapToGrid w:val="0"/>
          </w:rPr>
          <w:t>Board</w:t>
        </w:r>
      </w:ins>
      <w:bookmarkEnd w:id="394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del w:id="3948" w:author="svcMRProcess" w:date="2018-09-03T18:41:00Z">
        <w:r>
          <w:delText xml:space="preserve"> </w:delText>
        </w:r>
      </w:del>
    </w:p>
    <w:p>
      <w:pPr>
        <w:pStyle w:val="Heading5"/>
        <w:rPr>
          <w:snapToGrid w:val="0"/>
        </w:rPr>
      </w:pPr>
      <w:bookmarkStart w:id="3949" w:name="_Toc375149384"/>
      <w:bookmarkStart w:id="3950" w:name="_Toc427568341"/>
      <w:bookmarkStart w:id="3951" w:name="_Toc23755003"/>
      <w:bookmarkStart w:id="3952" w:name="_Toc24448107"/>
      <w:bookmarkStart w:id="3953" w:name="_Toc106086185"/>
      <w:bookmarkStart w:id="3954" w:name="_Toc109615999"/>
      <w:bookmarkStart w:id="3955" w:name="_Toc150576671"/>
      <w:bookmarkStart w:id="3956" w:name="_Toc320708968"/>
      <w:r>
        <w:rPr>
          <w:rStyle w:val="CharSectno"/>
        </w:rPr>
        <w:t>80L</w:t>
      </w:r>
      <w:r>
        <w:rPr>
          <w:snapToGrid w:val="0"/>
        </w:rPr>
        <w:t>.</w:t>
      </w:r>
      <w:del w:id="3957" w:author="svcMRProcess" w:date="2018-09-03T18:41:00Z">
        <w:r>
          <w:rPr>
            <w:snapToGrid w:val="0"/>
          </w:rPr>
          <w:delText xml:space="preserve"> </w:delText>
        </w:r>
      </w:del>
      <w:r>
        <w:rPr>
          <w:snapToGrid w:val="0"/>
        </w:rPr>
        <w:tab/>
        <w:t xml:space="preserve">Certain provisions of Part II </w:t>
      </w:r>
      <w:del w:id="3958" w:author="svcMRProcess" w:date="2018-09-03T18:41:00Z">
        <w:r>
          <w:rPr>
            <w:snapToGrid w:val="0"/>
          </w:rPr>
          <w:delText>Division</w:delText>
        </w:r>
      </w:del>
      <w:ins w:id="3959" w:author="svcMRProcess" w:date="2018-09-03T18:41:00Z">
        <w:r>
          <w:rPr>
            <w:snapToGrid w:val="0"/>
          </w:rPr>
          <w:t>Div.</w:t>
        </w:r>
      </w:ins>
      <w:r>
        <w:rPr>
          <w:snapToGrid w:val="0"/>
        </w:rPr>
        <w:t xml:space="preserve"> 2 </w:t>
      </w:r>
      <w:del w:id="3960" w:author="svcMRProcess" w:date="2018-09-03T18:41:00Z">
        <w:r>
          <w:rPr>
            <w:snapToGrid w:val="0"/>
          </w:rPr>
          <w:delText xml:space="preserve">to </w:delText>
        </w:r>
      </w:del>
      <w:r>
        <w:rPr>
          <w:snapToGrid w:val="0"/>
        </w:rPr>
        <w:t>apply</w:t>
      </w:r>
      <w:bookmarkEnd w:id="3949"/>
      <w:bookmarkEnd w:id="3950"/>
      <w:bookmarkEnd w:id="3951"/>
      <w:bookmarkEnd w:id="3952"/>
      <w:bookmarkEnd w:id="3953"/>
      <w:bookmarkEnd w:id="3954"/>
      <w:bookmarkEnd w:id="3955"/>
      <w:bookmarkEnd w:id="3956"/>
      <w:del w:id="3961" w:author="svcMRProcess" w:date="2018-09-03T18:41:00Z">
        <w:r>
          <w:rPr>
            <w:snapToGrid w:val="0"/>
          </w:rPr>
          <w:delText xml:space="preserve"> </w:delText>
        </w:r>
      </w:del>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del w:id="3962" w:author="svcMRProcess" w:date="2018-09-03T18:41:00Z">
        <w:r>
          <w:rPr>
            <w:snapToGrid w:val="0"/>
          </w:rPr>
          <w:delText> </w:delText>
        </w:r>
      </w:del>
    </w:p>
    <w:p>
      <w:pPr>
        <w:pStyle w:val="MiscOpen"/>
        <w:rPr>
          <w:snapToGrid w:val="0"/>
        </w:rPr>
      </w:pPr>
      <w:r>
        <w:rPr>
          <w:snapToGrid w:val="0"/>
        </w:rPr>
        <w:tab/>
        <w:t>“</w:t>
      </w:r>
      <w:del w:id="3963" w:author="svcMRProcess" w:date="2018-09-03T18:41:00Z">
        <w:r>
          <w:rPr>
            <w:snapToGrid w:val="0"/>
          </w:rPr>
          <w:delText xml:space="preserve">   </w:delText>
        </w:r>
      </w:del>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del w:id="3964" w:author="svcMRProcess" w:date="2018-09-03T18:41:00Z">
        <w:r>
          <w:delText xml:space="preserve"> </w:delText>
        </w:r>
      </w:del>
    </w:p>
    <w:p>
      <w:pPr>
        <w:pStyle w:val="Heading3"/>
      </w:pPr>
      <w:bookmarkStart w:id="3965" w:name="_Toc375149385"/>
      <w:bookmarkStart w:id="3966" w:name="_Toc74972766"/>
      <w:bookmarkStart w:id="3967" w:name="_Toc86551876"/>
      <w:bookmarkStart w:id="3968" w:name="_Toc88991757"/>
      <w:bookmarkStart w:id="3969" w:name="_Toc89518745"/>
      <w:bookmarkStart w:id="3970" w:name="_Toc90966634"/>
      <w:bookmarkStart w:id="3971" w:name="_Toc94085581"/>
      <w:bookmarkStart w:id="3972" w:name="_Toc97106409"/>
      <w:bookmarkStart w:id="3973" w:name="_Toc100716339"/>
      <w:bookmarkStart w:id="3974" w:name="_Toc101689864"/>
      <w:bookmarkStart w:id="3975" w:name="_Toc102884990"/>
      <w:bookmarkStart w:id="3976" w:name="_Toc106006369"/>
      <w:bookmarkStart w:id="3977" w:name="_Toc106086186"/>
      <w:bookmarkStart w:id="3978" w:name="_Toc106086605"/>
      <w:bookmarkStart w:id="3979" w:name="_Toc107051390"/>
      <w:bookmarkStart w:id="3980" w:name="_Toc109616000"/>
      <w:bookmarkStart w:id="3981" w:name="_Toc110926422"/>
      <w:bookmarkStart w:id="3982" w:name="_Toc113773192"/>
      <w:bookmarkStart w:id="3983" w:name="_Toc113773699"/>
      <w:bookmarkStart w:id="3984" w:name="_Toc115077239"/>
      <w:bookmarkStart w:id="3985" w:name="_Toc115081884"/>
      <w:bookmarkStart w:id="3986" w:name="_Toc128473556"/>
      <w:bookmarkStart w:id="3987" w:name="_Toc129072694"/>
      <w:bookmarkStart w:id="3988" w:name="_Toc139968733"/>
      <w:bookmarkStart w:id="3989" w:name="_Toc139969160"/>
      <w:bookmarkStart w:id="3990" w:name="_Toc142123890"/>
      <w:bookmarkStart w:id="3991" w:name="_Toc142124317"/>
      <w:bookmarkStart w:id="3992" w:name="_Toc142204851"/>
      <w:bookmarkStart w:id="3993" w:name="_Toc147805921"/>
      <w:bookmarkStart w:id="3994" w:name="_Toc147806349"/>
      <w:bookmarkStart w:id="3995" w:name="_Toc148417365"/>
      <w:bookmarkStart w:id="3996" w:name="_Toc150576672"/>
      <w:bookmarkStart w:id="3997" w:name="_Toc157918244"/>
      <w:bookmarkStart w:id="3998" w:name="_Toc162777659"/>
      <w:bookmarkStart w:id="3999" w:name="_Toc168905673"/>
      <w:bookmarkStart w:id="4000" w:name="_Toc171068814"/>
      <w:bookmarkStart w:id="4001" w:name="_Toc171069241"/>
      <w:bookmarkStart w:id="4002" w:name="_Toc186625136"/>
      <w:bookmarkStart w:id="4003" w:name="_Toc187051159"/>
      <w:bookmarkStart w:id="4004" w:name="_Toc188694630"/>
      <w:bookmarkStart w:id="4005" w:name="_Toc194919098"/>
      <w:bookmarkStart w:id="4006" w:name="_Toc201659868"/>
      <w:bookmarkStart w:id="4007" w:name="_Toc203540200"/>
      <w:bookmarkStart w:id="4008" w:name="_Toc205272754"/>
      <w:bookmarkStart w:id="4009" w:name="_Toc210112980"/>
      <w:bookmarkStart w:id="4010" w:name="_Toc211936034"/>
      <w:bookmarkStart w:id="4011" w:name="_Toc212015452"/>
      <w:bookmarkStart w:id="4012" w:name="_Toc212342471"/>
      <w:bookmarkStart w:id="4013" w:name="_Toc214771373"/>
      <w:bookmarkStart w:id="4014" w:name="_Toc215546507"/>
      <w:bookmarkStart w:id="4015" w:name="_Toc215905519"/>
      <w:bookmarkStart w:id="4016" w:name="_Toc216065265"/>
      <w:bookmarkStart w:id="4017" w:name="_Toc223849005"/>
      <w:bookmarkStart w:id="4018" w:name="_Toc232322370"/>
      <w:bookmarkStart w:id="4019" w:name="_Toc232395902"/>
      <w:bookmarkStart w:id="4020" w:name="_Toc232396331"/>
      <w:bookmarkStart w:id="4021" w:name="_Toc241050910"/>
      <w:bookmarkStart w:id="4022" w:name="_Toc247944390"/>
      <w:bookmarkStart w:id="4023" w:name="_Toc247944819"/>
      <w:bookmarkStart w:id="4024" w:name="_Toc248833724"/>
      <w:bookmarkStart w:id="4025" w:name="_Toc253494331"/>
      <w:bookmarkStart w:id="4026" w:name="_Toc253494760"/>
      <w:bookmarkStart w:id="4027" w:name="_Toc257377298"/>
      <w:bookmarkStart w:id="4028" w:name="_Toc260651869"/>
      <w:bookmarkStart w:id="4029" w:name="_Toc261331213"/>
      <w:bookmarkStart w:id="4030" w:name="_Toc268272048"/>
      <w:bookmarkStart w:id="4031" w:name="_Toc272152139"/>
      <w:bookmarkStart w:id="4032" w:name="_Toc274229167"/>
      <w:bookmarkStart w:id="4033" w:name="_Toc275251779"/>
      <w:bookmarkStart w:id="4034" w:name="_Toc288122260"/>
      <w:bookmarkStart w:id="4035" w:name="_Toc307409476"/>
      <w:bookmarkStart w:id="4036" w:name="_Toc320612814"/>
      <w:bookmarkStart w:id="4037" w:name="_Toc320708537"/>
      <w:bookmarkStart w:id="4038" w:name="_Toc320708969"/>
      <w:r>
        <w:rPr>
          <w:rStyle w:val="CharDivNo"/>
        </w:rPr>
        <w:t>Division 3</w:t>
      </w:r>
      <w:r>
        <w:rPr>
          <w:snapToGrid w:val="0"/>
        </w:rPr>
        <w:t> — </w:t>
      </w:r>
      <w:r>
        <w:rPr>
          <w:rStyle w:val="CharDivText"/>
        </w:rPr>
        <w:t>Railways Classification Board</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del w:id="4039" w:author="svcMRProcess" w:date="2018-09-03T18:41:00Z">
        <w:r>
          <w:rPr>
            <w:rStyle w:val="CharDivText"/>
          </w:rPr>
          <w:delText xml:space="preserve"> </w:delText>
        </w:r>
      </w:del>
    </w:p>
    <w:p>
      <w:pPr>
        <w:pStyle w:val="Footnoteheading"/>
        <w:keepNext/>
        <w:rPr>
          <w:snapToGrid w:val="0"/>
        </w:rPr>
      </w:pPr>
      <w:r>
        <w:rPr>
          <w:snapToGrid w:val="0"/>
        </w:rPr>
        <w:tab/>
        <w:t>[Heading inserted by No. 94 of 1984 s. 47.]</w:t>
      </w:r>
      <w:del w:id="4040" w:author="svcMRProcess" w:date="2018-09-03T18:41:00Z">
        <w:r>
          <w:rPr>
            <w:snapToGrid w:val="0"/>
          </w:rPr>
          <w:delText xml:space="preserve"> </w:delText>
        </w:r>
      </w:del>
    </w:p>
    <w:p>
      <w:pPr>
        <w:pStyle w:val="Heading5"/>
        <w:rPr>
          <w:snapToGrid w:val="0"/>
        </w:rPr>
      </w:pPr>
      <w:bookmarkStart w:id="4041" w:name="_Toc106086187"/>
      <w:bookmarkStart w:id="4042" w:name="_Toc109616001"/>
      <w:bookmarkStart w:id="4043" w:name="_Toc150576673"/>
      <w:bookmarkStart w:id="4044" w:name="_Toc375149386"/>
      <w:bookmarkStart w:id="4045" w:name="_Toc320708970"/>
      <w:bookmarkStart w:id="4046" w:name="_Toc427568342"/>
      <w:bookmarkStart w:id="4047" w:name="_Toc23755004"/>
      <w:bookmarkStart w:id="4048" w:name="_Toc24448108"/>
      <w:r>
        <w:rPr>
          <w:rStyle w:val="CharSectno"/>
        </w:rPr>
        <w:t>80M</w:t>
      </w:r>
      <w:r>
        <w:rPr>
          <w:snapToGrid w:val="0"/>
        </w:rPr>
        <w:t xml:space="preserve">. </w:t>
      </w:r>
      <w:r>
        <w:rPr>
          <w:snapToGrid w:val="0"/>
        </w:rPr>
        <w:tab/>
      </w:r>
      <w:bookmarkEnd w:id="4041"/>
      <w:bookmarkEnd w:id="4042"/>
      <w:bookmarkEnd w:id="4043"/>
      <w:r>
        <w:rPr>
          <w:snapToGrid w:val="0"/>
        </w:rPr>
        <w:t>Terms used</w:t>
      </w:r>
      <w:bookmarkEnd w:id="4044"/>
      <w:bookmarkEnd w:id="4045"/>
      <w:del w:id="4049" w:author="svcMRProcess" w:date="2018-09-03T18:41:00Z">
        <w:r>
          <w:rPr>
            <w:snapToGrid w:val="0"/>
          </w:rPr>
          <w:delText xml:space="preserve"> </w:delText>
        </w:r>
      </w:del>
      <w:bookmarkEnd w:id="4046"/>
      <w:bookmarkEnd w:id="4047"/>
      <w:bookmarkEnd w:id="4048"/>
    </w:p>
    <w:p>
      <w:pPr>
        <w:pStyle w:val="Subsection"/>
        <w:rPr>
          <w:snapToGrid w:val="0"/>
        </w:rPr>
      </w:pPr>
      <w:r>
        <w:rPr>
          <w:snapToGrid w:val="0"/>
        </w:rPr>
        <w:tab/>
        <w:t>(1)</w:t>
      </w:r>
      <w:r>
        <w:rPr>
          <w:snapToGrid w:val="0"/>
        </w:rPr>
        <w:tab/>
        <w:t>In this Division unless the contrary intention appears —</w:t>
      </w:r>
      <w:del w:id="4050" w:author="svcMRProcess" w:date="2018-09-03T18:41:00Z">
        <w:r>
          <w:rPr>
            <w:snapToGrid w:val="0"/>
          </w:rPr>
          <w:delText> </w:delText>
        </w:r>
      </w:del>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del w:id="4051" w:author="svcMRProcess" w:date="2018-09-03T18:41:00Z">
        <w:r>
          <w:delText> </w:delText>
        </w:r>
      </w:del>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del w:id="4052" w:author="svcMRProcess" w:date="2018-09-03T18:41:00Z">
        <w:r>
          <w:delText> </w:delText>
        </w:r>
      </w:del>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del w:id="4053" w:author="svcMRProcess" w:date="2018-09-03T18:41:00Z">
        <w:r>
          <w:delText xml:space="preserve"> </w:delText>
        </w:r>
      </w:del>
    </w:p>
    <w:p>
      <w:pPr>
        <w:pStyle w:val="Heading5"/>
        <w:rPr>
          <w:snapToGrid w:val="0"/>
        </w:rPr>
      </w:pPr>
      <w:bookmarkStart w:id="4054" w:name="_Toc427568343"/>
      <w:bookmarkStart w:id="4055" w:name="_Toc23755005"/>
      <w:bookmarkStart w:id="4056" w:name="_Toc24448109"/>
      <w:bookmarkStart w:id="4057" w:name="_Toc106086188"/>
      <w:bookmarkStart w:id="4058" w:name="_Toc109616002"/>
      <w:bookmarkStart w:id="4059" w:name="_Toc150576674"/>
      <w:bookmarkStart w:id="4060" w:name="_Toc320708971"/>
      <w:bookmarkStart w:id="4061" w:name="_Toc375149387"/>
      <w:r>
        <w:rPr>
          <w:rStyle w:val="CharSectno"/>
        </w:rPr>
        <w:t>80N</w:t>
      </w:r>
      <w:r>
        <w:rPr>
          <w:snapToGrid w:val="0"/>
        </w:rPr>
        <w:t>.</w:t>
      </w:r>
      <w:del w:id="4062" w:author="svcMRProcess" w:date="2018-09-03T18:41:00Z">
        <w:r>
          <w:rPr>
            <w:snapToGrid w:val="0"/>
          </w:rPr>
          <w:delText xml:space="preserve"> </w:delText>
        </w:r>
      </w:del>
      <w:r>
        <w:rPr>
          <w:snapToGrid w:val="0"/>
        </w:rPr>
        <w:tab/>
        <w:t>Railways Classification Board</w:t>
      </w:r>
      <w:del w:id="4063" w:author="svcMRProcess" w:date="2018-09-03T18:41:00Z">
        <w:r>
          <w:rPr>
            <w:snapToGrid w:val="0"/>
          </w:rPr>
          <w:delText xml:space="preserve"> established</w:delText>
        </w:r>
        <w:bookmarkEnd w:id="4054"/>
        <w:bookmarkEnd w:id="4055"/>
        <w:bookmarkEnd w:id="4056"/>
        <w:bookmarkEnd w:id="4057"/>
        <w:bookmarkEnd w:id="4058"/>
        <w:bookmarkEnd w:id="4059"/>
        <w:bookmarkEnd w:id="4060"/>
        <w:r>
          <w:rPr>
            <w:snapToGrid w:val="0"/>
          </w:rPr>
          <w:delText xml:space="preserve"> </w:delText>
        </w:r>
      </w:del>
      <w:ins w:id="4064" w:author="svcMRProcess" w:date="2018-09-03T18:41:00Z">
        <w:r>
          <w:rPr>
            <w:snapToGrid w:val="0"/>
          </w:rPr>
          <w:t>, members of etc.</w:t>
        </w:r>
      </w:ins>
      <w:bookmarkEnd w:id="4061"/>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del w:id="4065" w:author="svcMRProcess" w:date="2018-09-03T18:41:00Z">
        <w:r>
          <w:rPr>
            <w:snapToGrid w:val="0"/>
          </w:rPr>
          <w:delText> </w:delText>
        </w:r>
      </w:del>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ins w:id="4066" w:author="svcMRProcess" w:date="2018-09-03T18:41:00Z">
        <w:r>
          <w:rPr>
            <w:snapToGrid w:val="0"/>
          </w:rPr>
          <w:t xml:space="preserve"> and</w:t>
        </w:r>
      </w:ins>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del w:id="4067" w:author="svcMRProcess" w:date="2018-09-03T18:41:00Z">
        <w:r>
          <w:rPr>
            <w:snapToGrid w:val="0"/>
          </w:rPr>
          <w:delText> </w:delText>
        </w:r>
      </w:del>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del w:id="4068" w:author="svcMRProcess" w:date="2018-09-03T18:41:00Z">
        <w:r>
          <w:delText xml:space="preserve"> </w:delText>
        </w:r>
      </w:del>
    </w:p>
    <w:p>
      <w:pPr>
        <w:pStyle w:val="Heading5"/>
        <w:rPr>
          <w:snapToGrid w:val="0"/>
        </w:rPr>
      </w:pPr>
      <w:bookmarkStart w:id="4069" w:name="_Toc375149388"/>
      <w:bookmarkStart w:id="4070" w:name="_Toc427568344"/>
      <w:bookmarkStart w:id="4071" w:name="_Toc23755006"/>
      <w:bookmarkStart w:id="4072" w:name="_Toc24448110"/>
      <w:bookmarkStart w:id="4073" w:name="_Toc106086189"/>
      <w:bookmarkStart w:id="4074" w:name="_Toc109616003"/>
      <w:bookmarkStart w:id="4075" w:name="_Toc150576675"/>
      <w:bookmarkStart w:id="4076" w:name="_Toc320708972"/>
      <w:r>
        <w:rPr>
          <w:rStyle w:val="CharSectno"/>
        </w:rPr>
        <w:t>80O</w:t>
      </w:r>
      <w:r>
        <w:rPr>
          <w:snapToGrid w:val="0"/>
        </w:rPr>
        <w:t>.</w:t>
      </w:r>
      <w:r>
        <w:rPr>
          <w:snapToGrid w:val="0"/>
        </w:rPr>
        <w:tab/>
        <w:t>Terms of office etc.</w:t>
      </w:r>
      <w:bookmarkEnd w:id="4069"/>
      <w:bookmarkEnd w:id="4070"/>
      <w:bookmarkEnd w:id="4071"/>
      <w:bookmarkEnd w:id="4072"/>
      <w:bookmarkEnd w:id="4073"/>
      <w:bookmarkEnd w:id="4074"/>
      <w:bookmarkEnd w:id="4075"/>
      <w:bookmarkEnd w:id="4076"/>
      <w:del w:id="4077" w:author="svcMRProcess" w:date="2018-09-03T18:41:00Z">
        <w:r>
          <w:rPr>
            <w:snapToGrid w:val="0"/>
          </w:rPr>
          <w:delText xml:space="preserve"> </w:delText>
        </w:r>
      </w:del>
    </w:p>
    <w:p>
      <w:pPr>
        <w:pStyle w:val="Subsection"/>
        <w:rPr>
          <w:snapToGrid w:val="0"/>
        </w:rPr>
      </w:pPr>
      <w:r>
        <w:rPr>
          <w:snapToGrid w:val="0"/>
        </w:rPr>
        <w:tab/>
        <w:t>(1)</w:t>
      </w:r>
      <w:r>
        <w:rPr>
          <w:snapToGrid w:val="0"/>
        </w:rPr>
        <w:tab/>
        <w:t>Subject to this Act —</w:t>
      </w:r>
      <w:del w:id="4078" w:author="svcMRProcess" w:date="2018-09-03T18:41:00Z">
        <w:r>
          <w:rPr>
            <w:snapToGrid w:val="0"/>
          </w:rPr>
          <w:delText> </w:delText>
        </w:r>
      </w:del>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del w:id="4079" w:author="svcMRProcess" w:date="2018-09-03T18:41:00Z">
        <w:r>
          <w:rPr>
            <w:snapToGrid w:val="0"/>
          </w:rPr>
          <w:delText> </w:delText>
        </w:r>
      </w:del>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del w:id="4080" w:author="svcMRProcess" w:date="2018-09-03T18:41:00Z">
        <w:r>
          <w:rPr>
            <w:snapToGrid w:val="0"/>
          </w:rPr>
          <w:delText> </w:delText>
        </w:r>
      </w:del>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del w:id="4081" w:author="svcMRProcess" w:date="2018-09-03T18:41:00Z">
        <w:r>
          <w:rPr>
            <w:snapToGrid w:val="0"/>
          </w:rPr>
          <w:delText> </w:delText>
        </w:r>
      </w:del>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del w:id="4082" w:author="svcMRProcess" w:date="2018-09-03T18:41:00Z">
        <w:r>
          <w:rPr>
            <w:snapToGrid w:val="0"/>
          </w:rPr>
          <w:delText> </w:delText>
        </w:r>
      </w:del>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del w:id="4083" w:author="svcMRProcess" w:date="2018-09-03T18:41:00Z">
        <w:r>
          <w:delText xml:space="preserve"> </w:delText>
        </w:r>
      </w:del>
    </w:p>
    <w:p>
      <w:pPr>
        <w:pStyle w:val="Heading5"/>
        <w:rPr>
          <w:snapToGrid w:val="0"/>
        </w:rPr>
      </w:pPr>
      <w:bookmarkStart w:id="4084" w:name="_Toc427568345"/>
      <w:bookmarkStart w:id="4085" w:name="_Toc23755007"/>
      <w:bookmarkStart w:id="4086" w:name="_Toc24448111"/>
      <w:bookmarkStart w:id="4087" w:name="_Toc106086190"/>
      <w:bookmarkStart w:id="4088" w:name="_Toc109616004"/>
      <w:bookmarkStart w:id="4089" w:name="_Toc150576676"/>
      <w:bookmarkStart w:id="4090" w:name="_Toc320708973"/>
      <w:bookmarkStart w:id="4091" w:name="_Toc375149389"/>
      <w:r>
        <w:rPr>
          <w:rStyle w:val="CharSectno"/>
        </w:rPr>
        <w:t>80P</w:t>
      </w:r>
      <w:r>
        <w:rPr>
          <w:snapToGrid w:val="0"/>
        </w:rPr>
        <w:t>.</w:t>
      </w:r>
      <w:del w:id="4092" w:author="svcMRProcess" w:date="2018-09-03T18:41:00Z">
        <w:r>
          <w:rPr>
            <w:snapToGrid w:val="0"/>
          </w:rPr>
          <w:delText xml:space="preserve"> </w:delText>
        </w:r>
        <w:r>
          <w:rPr>
            <w:snapToGrid w:val="0"/>
          </w:rPr>
          <w:tab/>
          <w:delText>Continuation in office</w:delText>
        </w:r>
        <w:bookmarkEnd w:id="4084"/>
        <w:bookmarkEnd w:id="4085"/>
        <w:bookmarkEnd w:id="4086"/>
        <w:bookmarkEnd w:id="4087"/>
        <w:bookmarkEnd w:id="4088"/>
        <w:bookmarkEnd w:id="4089"/>
        <w:bookmarkEnd w:id="4090"/>
        <w:r>
          <w:rPr>
            <w:snapToGrid w:val="0"/>
          </w:rPr>
          <w:delText xml:space="preserve"> </w:delText>
        </w:r>
      </w:del>
      <w:ins w:id="4093" w:author="svcMRProcess" w:date="2018-09-03T18:41:00Z">
        <w:r>
          <w:rPr>
            <w:snapToGrid w:val="0"/>
          </w:rPr>
          <w:tab/>
          <w:t>Extending appointments</w:t>
        </w:r>
      </w:ins>
      <w:bookmarkEnd w:id="4091"/>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del w:id="4094" w:author="svcMRProcess" w:date="2018-09-03T18:41:00Z">
        <w:r>
          <w:delText xml:space="preserve"> </w:delText>
        </w:r>
      </w:del>
    </w:p>
    <w:p>
      <w:pPr>
        <w:pStyle w:val="Heading5"/>
        <w:rPr>
          <w:snapToGrid w:val="0"/>
        </w:rPr>
      </w:pPr>
      <w:bookmarkStart w:id="4095" w:name="_Toc375149390"/>
      <w:bookmarkStart w:id="4096" w:name="_Toc427568346"/>
      <w:bookmarkStart w:id="4097" w:name="_Toc23755008"/>
      <w:bookmarkStart w:id="4098" w:name="_Toc24448112"/>
      <w:bookmarkStart w:id="4099" w:name="_Toc106086191"/>
      <w:bookmarkStart w:id="4100" w:name="_Toc109616005"/>
      <w:bookmarkStart w:id="4101" w:name="_Toc150576677"/>
      <w:bookmarkStart w:id="4102" w:name="_Toc320708974"/>
      <w:r>
        <w:rPr>
          <w:rStyle w:val="CharSectno"/>
        </w:rPr>
        <w:t>80Q</w:t>
      </w:r>
      <w:r>
        <w:rPr>
          <w:snapToGrid w:val="0"/>
        </w:rPr>
        <w:t xml:space="preserve">. </w:t>
      </w:r>
      <w:r>
        <w:rPr>
          <w:snapToGrid w:val="0"/>
        </w:rPr>
        <w:tab/>
        <w:t>Validity of acts of Board</w:t>
      </w:r>
      <w:bookmarkEnd w:id="4095"/>
      <w:bookmarkEnd w:id="4096"/>
      <w:bookmarkEnd w:id="4097"/>
      <w:bookmarkEnd w:id="4098"/>
      <w:bookmarkEnd w:id="4099"/>
      <w:bookmarkEnd w:id="4100"/>
      <w:bookmarkEnd w:id="4101"/>
      <w:bookmarkEnd w:id="4102"/>
      <w:del w:id="4103" w:author="svcMRProcess" w:date="2018-09-03T18:41:00Z">
        <w:r>
          <w:rPr>
            <w:snapToGrid w:val="0"/>
          </w:rPr>
          <w:delText xml:space="preserve"> </w:delText>
        </w:r>
      </w:del>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del w:id="4104" w:author="svcMRProcess" w:date="2018-09-03T18:41:00Z">
        <w:r>
          <w:delText xml:space="preserve"> </w:delText>
        </w:r>
      </w:del>
    </w:p>
    <w:p>
      <w:pPr>
        <w:pStyle w:val="Heading5"/>
        <w:rPr>
          <w:snapToGrid w:val="0"/>
        </w:rPr>
      </w:pPr>
      <w:bookmarkStart w:id="4105" w:name="_Toc427568347"/>
      <w:bookmarkStart w:id="4106" w:name="_Toc23755009"/>
      <w:bookmarkStart w:id="4107" w:name="_Toc24448113"/>
      <w:bookmarkStart w:id="4108" w:name="_Toc106086192"/>
      <w:bookmarkStart w:id="4109" w:name="_Toc109616006"/>
      <w:bookmarkStart w:id="4110" w:name="_Toc150576678"/>
      <w:bookmarkStart w:id="4111" w:name="_Toc320708975"/>
      <w:bookmarkStart w:id="4112" w:name="_Toc375149391"/>
      <w:r>
        <w:rPr>
          <w:rStyle w:val="CharSectno"/>
        </w:rPr>
        <w:t>80R</w:t>
      </w:r>
      <w:r>
        <w:rPr>
          <w:snapToGrid w:val="0"/>
        </w:rPr>
        <w:t>.</w:t>
      </w:r>
      <w:del w:id="4113" w:author="svcMRProcess" w:date="2018-09-03T18:41:00Z">
        <w:r>
          <w:rPr>
            <w:snapToGrid w:val="0"/>
          </w:rPr>
          <w:delText xml:space="preserve"> </w:delText>
        </w:r>
        <w:r>
          <w:rPr>
            <w:snapToGrid w:val="0"/>
          </w:rPr>
          <w:tab/>
          <w:delText>Jurisdiction of Board</w:delText>
        </w:r>
        <w:bookmarkEnd w:id="4105"/>
        <w:bookmarkEnd w:id="4106"/>
        <w:bookmarkEnd w:id="4107"/>
        <w:bookmarkEnd w:id="4108"/>
        <w:bookmarkEnd w:id="4109"/>
        <w:bookmarkEnd w:id="4110"/>
        <w:bookmarkEnd w:id="4111"/>
        <w:r>
          <w:rPr>
            <w:snapToGrid w:val="0"/>
          </w:rPr>
          <w:delText xml:space="preserve"> </w:delText>
        </w:r>
      </w:del>
      <w:ins w:id="4114" w:author="svcMRProcess" w:date="2018-09-03T18:41:00Z">
        <w:r>
          <w:rPr>
            <w:snapToGrid w:val="0"/>
          </w:rPr>
          <w:tab/>
          <w:t>Board’s jurisdiction</w:t>
        </w:r>
      </w:ins>
      <w:bookmarkEnd w:id="4112"/>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del w:id="4115" w:author="svcMRProcess" w:date="2018-09-03T18:41:00Z">
        <w:r>
          <w:rPr>
            <w:snapToGrid w:val="0"/>
          </w:rPr>
          <w:delText> </w:delText>
        </w:r>
      </w:del>
    </w:p>
    <w:p>
      <w:pPr>
        <w:pStyle w:val="Indenta"/>
        <w:rPr>
          <w:snapToGrid w:val="0"/>
        </w:rPr>
      </w:pPr>
      <w:r>
        <w:rPr>
          <w:snapToGrid w:val="0"/>
        </w:rPr>
        <w:tab/>
        <w:t>(a)</w:t>
      </w:r>
      <w:r>
        <w:rPr>
          <w:snapToGrid w:val="0"/>
        </w:rPr>
        <w:tab/>
        <w:t>to classify all salaried positions;</w:t>
      </w:r>
      <w:ins w:id="4116" w:author="svcMRProcess" w:date="2018-09-03T18:41:00Z">
        <w:r>
          <w:rPr>
            <w:snapToGrid w:val="0"/>
          </w:rPr>
          <w:t xml:space="preserve"> and</w:t>
        </w:r>
      </w:ins>
    </w:p>
    <w:p>
      <w:pPr>
        <w:pStyle w:val="Indenta"/>
        <w:rPr>
          <w:snapToGrid w:val="0"/>
        </w:rPr>
      </w:pPr>
      <w:r>
        <w:rPr>
          <w:snapToGrid w:val="0"/>
        </w:rPr>
        <w:tab/>
        <w:t>(b)</w:t>
      </w:r>
      <w:r>
        <w:rPr>
          <w:snapToGrid w:val="0"/>
        </w:rPr>
        <w:tab/>
        <w:t>to create classes and to provide the minimum and maximum salaries of all salaried positions in any class;</w:t>
      </w:r>
      <w:ins w:id="4117" w:author="svcMRProcess" w:date="2018-09-03T18:41:00Z">
        <w:r>
          <w:rPr>
            <w:snapToGrid w:val="0"/>
          </w:rPr>
          <w:t xml:space="preserve"> and</w:t>
        </w:r>
      </w:ins>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ins w:id="4118" w:author="svcMRProcess" w:date="2018-09-03T18:41:00Z">
        <w:r>
          <w:rPr>
            <w:snapToGrid w:val="0"/>
          </w:rPr>
          <w:t xml:space="preserve"> and</w:t>
        </w:r>
      </w:ins>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ins w:id="4119" w:author="svcMRProcess" w:date="2018-09-03T18:41:00Z">
        <w:r>
          <w:rPr>
            <w:snapToGrid w:val="0"/>
          </w:rPr>
          <w:t xml:space="preserve"> and</w:t>
        </w:r>
      </w:ins>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del w:id="4120" w:author="svcMRProcess" w:date="2018-09-03T18:41:00Z">
        <w:r>
          <w:rPr>
            <w:snapToGrid w:val="0"/>
          </w:rPr>
          <w:delText> </w:delText>
        </w:r>
      </w:del>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del w:id="4121" w:author="svcMRProcess" w:date="2018-09-03T18:41:00Z">
        <w:r>
          <w:delText xml:space="preserve"> </w:delText>
        </w:r>
      </w:del>
    </w:p>
    <w:p>
      <w:pPr>
        <w:pStyle w:val="Indenta"/>
      </w:pPr>
      <w:r>
        <w:tab/>
        <w:t>(a)</w:t>
      </w:r>
      <w:r>
        <w:tab/>
        <w:t>Part VID Division 5 Subdivision 3;</w:t>
      </w:r>
      <w:ins w:id="4122" w:author="svcMRProcess" w:date="2018-09-03T18:41:00Z">
        <w:r>
          <w:t xml:space="preserve"> and</w:t>
        </w:r>
      </w:ins>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del w:id="4123" w:author="svcMRProcess" w:date="2018-09-03T18:41:00Z">
        <w:r>
          <w:delText xml:space="preserve"> </w:delText>
        </w:r>
      </w:del>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del w:id="4124" w:author="svcMRProcess" w:date="2018-09-03T18:41:00Z">
        <w:r>
          <w:rPr>
            <w:snapToGrid w:val="0"/>
          </w:rPr>
          <w:delText> </w:delText>
        </w:r>
      </w:del>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[Section 80R inserted by No. 94 of 1984 s. 47; amended by No. 99 of 1990 s. 13; No. 1 of 1995 s. 36; No. 20 of 2002 s. 11; No. 31 of 2003 s. 147(5).]</w:t>
      </w:r>
      <w:del w:id="4125" w:author="svcMRProcess" w:date="2018-09-03T18:41:00Z">
        <w:r>
          <w:delText xml:space="preserve"> </w:delText>
        </w:r>
      </w:del>
    </w:p>
    <w:p>
      <w:pPr>
        <w:pStyle w:val="Heading5"/>
        <w:rPr>
          <w:snapToGrid w:val="0"/>
        </w:rPr>
      </w:pPr>
      <w:bookmarkStart w:id="4126" w:name="_Toc375149392"/>
      <w:bookmarkStart w:id="4127" w:name="_Toc427568348"/>
      <w:bookmarkStart w:id="4128" w:name="_Toc23755010"/>
      <w:bookmarkStart w:id="4129" w:name="_Toc24448114"/>
      <w:bookmarkStart w:id="4130" w:name="_Toc106086193"/>
      <w:bookmarkStart w:id="4131" w:name="_Toc109616007"/>
      <w:bookmarkStart w:id="4132" w:name="_Toc150576679"/>
      <w:bookmarkStart w:id="4133" w:name="_Toc320708976"/>
      <w:r>
        <w:rPr>
          <w:rStyle w:val="CharSectno"/>
        </w:rPr>
        <w:t>80S</w:t>
      </w:r>
      <w:r>
        <w:rPr>
          <w:snapToGrid w:val="0"/>
        </w:rPr>
        <w:t>.</w:t>
      </w:r>
      <w:del w:id="4134" w:author="svcMRProcess" w:date="2018-09-03T18:41:00Z">
        <w:r>
          <w:rPr>
            <w:snapToGrid w:val="0"/>
          </w:rPr>
          <w:delText xml:space="preserve"> </w:delText>
        </w:r>
        <w:r>
          <w:rPr>
            <w:snapToGrid w:val="0"/>
          </w:rPr>
          <w:tab/>
          <w:delText>By whom</w:delText>
        </w:r>
      </w:del>
      <w:ins w:id="4135" w:author="svcMRProcess" w:date="2018-09-03T18:41:00Z">
        <w:r>
          <w:rPr>
            <w:snapToGrid w:val="0"/>
          </w:rPr>
          <w:tab/>
          <w:t>Who may refer</w:t>
        </w:r>
      </w:ins>
      <w:r>
        <w:rPr>
          <w:snapToGrid w:val="0"/>
        </w:rPr>
        <w:t xml:space="preserve"> matters </w:t>
      </w:r>
      <w:del w:id="4136" w:author="svcMRProcess" w:date="2018-09-03T18:41:00Z">
        <w:r>
          <w:rPr>
            <w:snapToGrid w:val="0"/>
          </w:rPr>
          <w:delText xml:space="preserve">may be referred </w:delText>
        </w:r>
      </w:del>
      <w:r>
        <w:rPr>
          <w:snapToGrid w:val="0"/>
        </w:rPr>
        <w:t>to Board</w:t>
      </w:r>
      <w:bookmarkEnd w:id="4126"/>
      <w:bookmarkEnd w:id="4127"/>
      <w:bookmarkEnd w:id="4128"/>
      <w:bookmarkEnd w:id="4129"/>
      <w:bookmarkEnd w:id="4130"/>
      <w:bookmarkEnd w:id="4131"/>
      <w:bookmarkEnd w:id="4132"/>
      <w:bookmarkEnd w:id="4133"/>
      <w:del w:id="4137" w:author="svcMRProcess" w:date="2018-09-03T18:41:00Z">
        <w:r>
          <w:rPr>
            <w:snapToGrid w:val="0"/>
          </w:rPr>
          <w:delText xml:space="preserve"> </w:delText>
        </w:r>
      </w:del>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del w:id="4138" w:author="svcMRProcess" w:date="2018-09-03T18:41:00Z">
        <w:r>
          <w:delText xml:space="preserve"> </w:delText>
        </w:r>
      </w:del>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del w:id="4139" w:author="svcMRProcess" w:date="2018-09-03T18:41:00Z">
        <w:r>
          <w:delText xml:space="preserve"> </w:delText>
        </w:r>
      </w:del>
    </w:p>
    <w:p>
      <w:pPr>
        <w:pStyle w:val="Ednotesection"/>
      </w:pPr>
      <w:r>
        <w:t>[</w:t>
      </w:r>
      <w:r>
        <w:rPr>
          <w:b/>
        </w:rPr>
        <w:t>80T.</w:t>
      </w:r>
      <w:r>
        <w:tab/>
        <w:t>Deleted by No. 1 of 1995 s. 30.]</w:t>
      </w:r>
      <w:del w:id="4140" w:author="svcMRProcess" w:date="2018-09-03T18:41:00Z">
        <w:r>
          <w:delText xml:space="preserve"> </w:delText>
        </w:r>
      </w:del>
    </w:p>
    <w:p>
      <w:pPr>
        <w:pStyle w:val="Heading5"/>
        <w:rPr>
          <w:del w:id="4141" w:author="svcMRProcess" w:date="2018-09-03T18:41:00Z"/>
          <w:snapToGrid w:val="0"/>
        </w:rPr>
      </w:pPr>
      <w:bookmarkStart w:id="4142" w:name="_Toc427568349"/>
      <w:bookmarkStart w:id="4143" w:name="_Toc23755011"/>
      <w:bookmarkStart w:id="4144" w:name="_Toc24448115"/>
      <w:bookmarkStart w:id="4145" w:name="_Toc106086194"/>
      <w:bookmarkStart w:id="4146" w:name="_Toc109616008"/>
      <w:bookmarkStart w:id="4147" w:name="_Toc150576680"/>
      <w:bookmarkStart w:id="4148" w:name="_Toc320708977"/>
      <w:bookmarkStart w:id="4149" w:name="_Toc375149393"/>
      <w:del w:id="4150" w:author="svcMRProcess" w:date="2018-09-03T18:41:00Z">
        <w:r>
          <w:rPr>
            <w:rStyle w:val="CharSectno"/>
          </w:rPr>
          <w:delText>80U</w:delText>
        </w:r>
        <w:r>
          <w:rPr>
            <w:snapToGrid w:val="0"/>
          </w:rPr>
          <w:delText xml:space="preserve">. </w:delText>
        </w:r>
        <w:r>
          <w:rPr>
            <w:snapToGrid w:val="0"/>
          </w:rPr>
          <w:tab/>
          <w:delText xml:space="preserve">Reclassification of vacant offices by </w:delText>
        </w:r>
        <w:bookmarkEnd w:id="4142"/>
        <w:bookmarkEnd w:id="4143"/>
        <w:bookmarkEnd w:id="4144"/>
        <w:r>
          <w:delText>Public Transport Authority</w:delText>
        </w:r>
        <w:bookmarkEnd w:id="4145"/>
        <w:bookmarkEnd w:id="4146"/>
        <w:bookmarkEnd w:id="4147"/>
        <w:bookmarkEnd w:id="4148"/>
      </w:del>
    </w:p>
    <w:p>
      <w:pPr>
        <w:pStyle w:val="Heading5"/>
        <w:rPr>
          <w:ins w:id="4151" w:author="svcMRProcess" w:date="2018-09-03T18:41:00Z"/>
          <w:snapToGrid w:val="0"/>
        </w:rPr>
      </w:pPr>
      <w:ins w:id="4152" w:author="svcMRProcess" w:date="2018-09-03T18:41:00Z">
        <w:r>
          <w:rPr>
            <w:rStyle w:val="CharSectno"/>
          </w:rPr>
          <w:t>80U</w:t>
        </w:r>
        <w:r>
          <w:rPr>
            <w:snapToGrid w:val="0"/>
          </w:rPr>
          <w:t>.</w:t>
        </w:r>
        <w:r>
          <w:rPr>
            <w:snapToGrid w:val="0"/>
          </w:rPr>
          <w:tab/>
          <w:t>Vacant salaried position, reclassification of</w:t>
        </w:r>
        <w:bookmarkEnd w:id="4149"/>
      </w:ins>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del w:id="4153" w:author="svcMRProcess" w:date="2018-09-03T18:41:00Z">
        <w:r>
          <w:rPr>
            <w:snapToGrid w:val="0"/>
          </w:rPr>
          <w:delText> </w:delText>
        </w:r>
      </w:del>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del w:id="4154" w:author="svcMRProcess" w:date="2018-09-03T18:41:00Z">
        <w:r>
          <w:delText xml:space="preserve"> </w:delText>
        </w:r>
      </w:del>
    </w:p>
    <w:p>
      <w:pPr>
        <w:pStyle w:val="Heading5"/>
        <w:rPr>
          <w:snapToGrid w:val="0"/>
        </w:rPr>
      </w:pPr>
      <w:bookmarkStart w:id="4155" w:name="_Toc375149394"/>
      <w:bookmarkStart w:id="4156" w:name="_Toc427568350"/>
      <w:bookmarkStart w:id="4157" w:name="_Toc23755012"/>
      <w:bookmarkStart w:id="4158" w:name="_Toc24448116"/>
      <w:bookmarkStart w:id="4159" w:name="_Toc106086195"/>
      <w:bookmarkStart w:id="4160" w:name="_Toc109616009"/>
      <w:bookmarkStart w:id="4161" w:name="_Toc150576681"/>
      <w:bookmarkStart w:id="4162" w:name="_Toc320708978"/>
      <w:r>
        <w:rPr>
          <w:rStyle w:val="CharSectno"/>
        </w:rPr>
        <w:t>80V</w:t>
      </w:r>
      <w:r>
        <w:rPr>
          <w:snapToGrid w:val="0"/>
        </w:rPr>
        <w:t xml:space="preserve">. </w:t>
      </w:r>
      <w:r>
        <w:rPr>
          <w:snapToGrid w:val="0"/>
        </w:rPr>
        <w:tab/>
        <w:t>Proceedings of Board</w:t>
      </w:r>
      <w:bookmarkEnd w:id="4155"/>
      <w:bookmarkEnd w:id="4156"/>
      <w:bookmarkEnd w:id="4157"/>
      <w:bookmarkEnd w:id="4158"/>
      <w:bookmarkEnd w:id="4159"/>
      <w:bookmarkEnd w:id="4160"/>
      <w:bookmarkEnd w:id="4161"/>
      <w:bookmarkEnd w:id="4162"/>
      <w:del w:id="4163" w:author="svcMRProcess" w:date="2018-09-03T18:41:00Z">
        <w:r>
          <w:rPr>
            <w:snapToGrid w:val="0"/>
          </w:rPr>
          <w:delText xml:space="preserve"> </w:delText>
        </w:r>
      </w:del>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del w:id="4164" w:author="svcMRProcess" w:date="2018-09-03T18:41:00Z">
        <w:r>
          <w:delText xml:space="preserve"> </w:delText>
        </w:r>
      </w:del>
    </w:p>
    <w:p>
      <w:pPr>
        <w:pStyle w:val="Heading5"/>
        <w:rPr>
          <w:snapToGrid w:val="0"/>
        </w:rPr>
      </w:pPr>
      <w:bookmarkStart w:id="4165" w:name="_Toc427568351"/>
      <w:bookmarkStart w:id="4166" w:name="_Toc23755013"/>
      <w:bookmarkStart w:id="4167" w:name="_Toc24448117"/>
      <w:bookmarkStart w:id="4168" w:name="_Toc106086196"/>
      <w:bookmarkStart w:id="4169" w:name="_Toc109616010"/>
      <w:bookmarkStart w:id="4170" w:name="_Toc150576682"/>
      <w:bookmarkStart w:id="4171" w:name="_Toc320708979"/>
      <w:bookmarkStart w:id="4172" w:name="_Toc375149395"/>
      <w:r>
        <w:rPr>
          <w:rStyle w:val="CharSectno"/>
        </w:rPr>
        <w:t>80W</w:t>
      </w:r>
      <w:r>
        <w:rPr>
          <w:snapToGrid w:val="0"/>
        </w:rPr>
        <w:t>.</w:t>
      </w:r>
      <w:del w:id="4173" w:author="svcMRProcess" w:date="2018-09-03T18:41:00Z">
        <w:r>
          <w:rPr>
            <w:snapToGrid w:val="0"/>
          </w:rPr>
          <w:delText xml:space="preserve"> </w:delText>
        </w:r>
        <w:r>
          <w:rPr>
            <w:snapToGrid w:val="0"/>
          </w:rPr>
          <w:tab/>
          <w:delText xml:space="preserve">Provisions of </w:delText>
        </w:r>
      </w:del>
      <w:ins w:id="4174" w:author="svcMRProcess" w:date="2018-09-03T18:41:00Z">
        <w:r>
          <w:rPr>
            <w:snapToGrid w:val="0"/>
          </w:rPr>
          <w:tab/>
        </w:r>
      </w:ins>
      <w:r>
        <w:rPr>
          <w:snapToGrid w:val="0"/>
        </w:rPr>
        <w:t xml:space="preserve">Part II </w:t>
      </w:r>
      <w:del w:id="4175" w:author="svcMRProcess" w:date="2018-09-03T18:41:00Z">
        <w:r>
          <w:rPr>
            <w:snapToGrid w:val="0"/>
          </w:rPr>
          <w:delText>Division</w:delText>
        </w:r>
      </w:del>
      <w:ins w:id="4176" w:author="svcMRProcess" w:date="2018-09-03T18:41:00Z">
        <w:r>
          <w:rPr>
            <w:snapToGrid w:val="0"/>
          </w:rPr>
          <w:t>Div.</w:t>
        </w:r>
      </w:ins>
      <w:r>
        <w:rPr>
          <w:snapToGrid w:val="0"/>
        </w:rPr>
        <w:t> 2 to 2G</w:t>
      </w:r>
      <w:del w:id="4177" w:author="svcMRProcess" w:date="2018-09-03T18:41:00Z">
        <w:r>
          <w:rPr>
            <w:snapToGrid w:val="0"/>
          </w:rPr>
          <w:delText xml:space="preserve"> to apply</w:delText>
        </w:r>
        <w:bookmarkEnd w:id="4165"/>
        <w:bookmarkEnd w:id="4166"/>
        <w:bookmarkEnd w:id="4167"/>
        <w:bookmarkEnd w:id="4168"/>
        <w:bookmarkEnd w:id="4169"/>
        <w:bookmarkEnd w:id="4170"/>
        <w:bookmarkEnd w:id="4171"/>
        <w:r>
          <w:rPr>
            <w:snapToGrid w:val="0"/>
          </w:rPr>
          <w:delText xml:space="preserve"> </w:delText>
        </w:r>
      </w:del>
      <w:ins w:id="4178" w:author="svcMRProcess" w:date="2018-09-03T18:41:00Z">
        <w:r>
          <w:rPr>
            <w:snapToGrid w:val="0"/>
          </w:rPr>
          <w:t>, application of</w:t>
        </w:r>
      </w:ins>
      <w:bookmarkEnd w:id="417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del w:id="4179" w:author="svcMRProcess" w:date="2018-09-03T18:41:00Z">
        <w:r>
          <w:delText xml:space="preserve"> </w:delText>
        </w:r>
      </w:del>
    </w:p>
    <w:p>
      <w:pPr>
        <w:pStyle w:val="Ednotedivision"/>
      </w:pPr>
      <w:r>
        <w:t>[Division 4 (s. 80X</w:t>
      </w:r>
      <w:r>
        <w:noBreakHyphen/>
        <w:t>80Z, 80ZA</w:t>
      </w:r>
      <w:r>
        <w:noBreakHyphen/>
        <w:t>80ZD) deleted by No. 1 of 1995 s. 31.]</w:t>
      </w:r>
    </w:p>
    <w:p>
      <w:pPr>
        <w:pStyle w:val="Heading2"/>
      </w:pPr>
      <w:bookmarkStart w:id="4180" w:name="_Toc375149396"/>
      <w:bookmarkStart w:id="4181" w:name="_Toc74972777"/>
      <w:bookmarkStart w:id="4182" w:name="_Toc86551887"/>
      <w:bookmarkStart w:id="4183" w:name="_Toc88991768"/>
      <w:bookmarkStart w:id="4184" w:name="_Toc89518756"/>
      <w:bookmarkStart w:id="4185" w:name="_Toc90966645"/>
      <w:bookmarkStart w:id="4186" w:name="_Toc94085592"/>
      <w:bookmarkStart w:id="4187" w:name="_Toc97106420"/>
      <w:bookmarkStart w:id="4188" w:name="_Toc100716350"/>
      <w:bookmarkStart w:id="4189" w:name="_Toc101689875"/>
      <w:bookmarkStart w:id="4190" w:name="_Toc102885001"/>
      <w:bookmarkStart w:id="4191" w:name="_Toc106006380"/>
      <w:bookmarkStart w:id="4192" w:name="_Toc106086197"/>
      <w:bookmarkStart w:id="4193" w:name="_Toc106086616"/>
      <w:bookmarkStart w:id="4194" w:name="_Toc107051401"/>
      <w:bookmarkStart w:id="4195" w:name="_Toc109616011"/>
      <w:bookmarkStart w:id="4196" w:name="_Toc110926433"/>
      <w:bookmarkStart w:id="4197" w:name="_Toc113773203"/>
      <w:bookmarkStart w:id="4198" w:name="_Toc113773710"/>
      <w:bookmarkStart w:id="4199" w:name="_Toc115077250"/>
      <w:bookmarkStart w:id="4200" w:name="_Toc115081895"/>
      <w:bookmarkStart w:id="4201" w:name="_Toc128473567"/>
      <w:bookmarkStart w:id="4202" w:name="_Toc129072705"/>
      <w:bookmarkStart w:id="4203" w:name="_Toc139968744"/>
      <w:bookmarkStart w:id="4204" w:name="_Toc139969171"/>
      <w:bookmarkStart w:id="4205" w:name="_Toc142123901"/>
      <w:bookmarkStart w:id="4206" w:name="_Toc142124328"/>
      <w:bookmarkStart w:id="4207" w:name="_Toc142204862"/>
      <w:bookmarkStart w:id="4208" w:name="_Toc147805932"/>
      <w:bookmarkStart w:id="4209" w:name="_Toc147806360"/>
      <w:bookmarkStart w:id="4210" w:name="_Toc148417376"/>
      <w:bookmarkStart w:id="4211" w:name="_Toc150576683"/>
      <w:bookmarkStart w:id="4212" w:name="_Toc157918255"/>
      <w:bookmarkStart w:id="4213" w:name="_Toc162777670"/>
      <w:bookmarkStart w:id="4214" w:name="_Toc168905684"/>
      <w:bookmarkStart w:id="4215" w:name="_Toc171068825"/>
      <w:bookmarkStart w:id="4216" w:name="_Toc171069252"/>
      <w:bookmarkStart w:id="4217" w:name="_Toc186625147"/>
      <w:bookmarkStart w:id="4218" w:name="_Toc187051170"/>
      <w:bookmarkStart w:id="4219" w:name="_Toc188694641"/>
      <w:bookmarkStart w:id="4220" w:name="_Toc194919109"/>
      <w:bookmarkStart w:id="4221" w:name="_Toc201659879"/>
      <w:bookmarkStart w:id="4222" w:name="_Toc203540211"/>
      <w:bookmarkStart w:id="4223" w:name="_Toc205272765"/>
      <w:bookmarkStart w:id="4224" w:name="_Toc210112991"/>
      <w:bookmarkStart w:id="4225" w:name="_Toc211936045"/>
      <w:bookmarkStart w:id="4226" w:name="_Toc212015463"/>
      <w:bookmarkStart w:id="4227" w:name="_Toc212342482"/>
      <w:bookmarkStart w:id="4228" w:name="_Toc214771384"/>
      <w:bookmarkStart w:id="4229" w:name="_Toc215546518"/>
      <w:bookmarkStart w:id="4230" w:name="_Toc215905530"/>
      <w:bookmarkStart w:id="4231" w:name="_Toc216065276"/>
      <w:bookmarkStart w:id="4232" w:name="_Toc223849016"/>
      <w:bookmarkStart w:id="4233" w:name="_Toc232322381"/>
      <w:bookmarkStart w:id="4234" w:name="_Toc232395913"/>
      <w:bookmarkStart w:id="4235" w:name="_Toc232396342"/>
      <w:bookmarkStart w:id="4236" w:name="_Toc241050921"/>
      <w:bookmarkStart w:id="4237" w:name="_Toc247944401"/>
      <w:bookmarkStart w:id="4238" w:name="_Toc247944830"/>
      <w:bookmarkStart w:id="4239" w:name="_Toc248833735"/>
      <w:bookmarkStart w:id="4240" w:name="_Toc253494342"/>
      <w:bookmarkStart w:id="4241" w:name="_Toc253494771"/>
      <w:bookmarkStart w:id="4242" w:name="_Toc257377309"/>
      <w:bookmarkStart w:id="4243" w:name="_Toc260651880"/>
      <w:bookmarkStart w:id="4244" w:name="_Toc261331224"/>
      <w:bookmarkStart w:id="4245" w:name="_Toc268272059"/>
      <w:bookmarkStart w:id="4246" w:name="_Toc272152150"/>
      <w:bookmarkStart w:id="4247" w:name="_Toc274229178"/>
      <w:bookmarkStart w:id="4248" w:name="_Toc275251790"/>
      <w:bookmarkStart w:id="4249" w:name="_Toc288122271"/>
      <w:bookmarkStart w:id="4250" w:name="_Toc307409487"/>
      <w:bookmarkStart w:id="4251" w:name="_Toc320612825"/>
      <w:bookmarkStart w:id="4252" w:name="_Toc320708548"/>
      <w:bookmarkStart w:id="4253" w:name="_Toc320708980"/>
      <w:r>
        <w:rPr>
          <w:rStyle w:val="CharPartNo"/>
        </w:rPr>
        <w:t>Part IIB</w:t>
      </w:r>
      <w:r>
        <w:rPr>
          <w:rStyle w:val="CharDivNo"/>
        </w:rPr>
        <w:t> </w:t>
      </w:r>
      <w:r>
        <w:t>—</w:t>
      </w:r>
      <w:r>
        <w:rPr>
          <w:rStyle w:val="CharDivText"/>
        </w:rPr>
        <w:t> </w:t>
      </w:r>
      <w:r>
        <w:rPr>
          <w:rStyle w:val="CharPartText"/>
        </w:rPr>
        <w:t>Enquiries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del w:id="4254" w:author="svcMRProcess" w:date="2018-09-03T18:41:00Z">
        <w:r>
          <w:rPr>
            <w:rStyle w:val="CharPartText"/>
          </w:rPr>
          <w:delText xml:space="preserve"> </w:delText>
        </w:r>
      </w:del>
    </w:p>
    <w:p>
      <w:pPr>
        <w:pStyle w:val="Footnoteheading"/>
        <w:rPr>
          <w:snapToGrid w:val="0"/>
        </w:rPr>
      </w:pPr>
      <w:r>
        <w:rPr>
          <w:snapToGrid w:val="0"/>
        </w:rPr>
        <w:tab/>
        <w:t>[Heading inserted by No. 94 of 1984 s. 47.]</w:t>
      </w:r>
      <w:del w:id="4255" w:author="svcMRProcess" w:date="2018-09-03T18:41:00Z">
        <w:r>
          <w:rPr>
            <w:snapToGrid w:val="0"/>
          </w:rPr>
          <w:delText xml:space="preserve"> </w:delText>
        </w:r>
      </w:del>
    </w:p>
    <w:p>
      <w:pPr>
        <w:pStyle w:val="Heading5"/>
        <w:rPr>
          <w:del w:id="4256" w:author="svcMRProcess" w:date="2018-09-03T18:41:00Z"/>
          <w:snapToGrid w:val="0"/>
        </w:rPr>
      </w:pPr>
      <w:bookmarkStart w:id="4257" w:name="_Toc427568352"/>
      <w:bookmarkStart w:id="4258" w:name="_Toc23755014"/>
      <w:bookmarkStart w:id="4259" w:name="_Toc24448118"/>
      <w:bookmarkStart w:id="4260" w:name="_Toc106086198"/>
      <w:bookmarkStart w:id="4261" w:name="_Toc109616012"/>
      <w:bookmarkStart w:id="4262" w:name="_Toc150576684"/>
      <w:bookmarkStart w:id="4263" w:name="_Toc320708981"/>
      <w:bookmarkStart w:id="4264" w:name="_Toc375149397"/>
      <w:del w:id="4265" w:author="svcMRProcess" w:date="2018-09-03T18:41:00Z">
        <w:r>
          <w:rPr>
            <w:rStyle w:val="CharSectno"/>
          </w:rPr>
          <w:delText>80ZE</w:delText>
        </w:r>
        <w:r>
          <w:rPr>
            <w:snapToGrid w:val="0"/>
          </w:rPr>
          <w:delText xml:space="preserve">. </w:delText>
        </w:r>
        <w:r>
          <w:rPr>
            <w:snapToGrid w:val="0"/>
          </w:rPr>
          <w:tab/>
          <w:delText>Enquiries</w:delText>
        </w:r>
        <w:bookmarkEnd w:id="4257"/>
        <w:bookmarkEnd w:id="4258"/>
        <w:bookmarkEnd w:id="4259"/>
        <w:bookmarkEnd w:id="4260"/>
        <w:bookmarkEnd w:id="4261"/>
        <w:bookmarkEnd w:id="4262"/>
        <w:bookmarkEnd w:id="4263"/>
        <w:r>
          <w:rPr>
            <w:snapToGrid w:val="0"/>
          </w:rPr>
          <w:delText xml:space="preserve"> </w:delText>
        </w:r>
      </w:del>
    </w:p>
    <w:p>
      <w:pPr>
        <w:pStyle w:val="Heading5"/>
        <w:rPr>
          <w:ins w:id="4266" w:author="svcMRProcess" w:date="2018-09-03T18:41:00Z"/>
          <w:snapToGrid w:val="0"/>
        </w:rPr>
      </w:pPr>
      <w:ins w:id="4267" w:author="svcMRProcess" w:date="2018-09-03T18:41:00Z">
        <w:r>
          <w:rPr>
            <w:rStyle w:val="CharSectno"/>
          </w:rPr>
          <w:t>80ZE</w:t>
        </w:r>
        <w:r>
          <w:rPr>
            <w:snapToGrid w:val="0"/>
          </w:rPr>
          <w:t>.</w:t>
        </w:r>
        <w:r>
          <w:rPr>
            <w:snapToGrid w:val="0"/>
          </w:rPr>
          <w:tab/>
          <w:t>Minister may refer matter to Commission for enquiry</w:t>
        </w:r>
        <w:bookmarkEnd w:id="4264"/>
      </w:ins>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del w:id="4268" w:author="svcMRProcess" w:date="2018-09-03T18:41:00Z">
        <w:r>
          <w:delText xml:space="preserve"> </w:delText>
        </w:r>
      </w:del>
    </w:p>
    <w:p>
      <w:pPr>
        <w:pStyle w:val="Heading2"/>
      </w:pPr>
      <w:bookmarkStart w:id="4269" w:name="_Toc375149398"/>
      <w:bookmarkStart w:id="4270" w:name="_Toc74972779"/>
      <w:bookmarkStart w:id="4271" w:name="_Toc86551889"/>
      <w:bookmarkStart w:id="4272" w:name="_Toc88991770"/>
      <w:bookmarkStart w:id="4273" w:name="_Toc89518758"/>
      <w:bookmarkStart w:id="4274" w:name="_Toc90966647"/>
      <w:bookmarkStart w:id="4275" w:name="_Toc94085594"/>
      <w:bookmarkStart w:id="4276" w:name="_Toc97106422"/>
      <w:bookmarkStart w:id="4277" w:name="_Toc100716352"/>
      <w:bookmarkStart w:id="4278" w:name="_Toc101689877"/>
      <w:bookmarkStart w:id="4279" w:name="_Toc102885003"/>
      <w:bookmarkStart w:id="4280" w:name="_Toc106006382"/>
      <w:bookmarkStart w:id="4281" w:name="_Toc106086199"/>
      <w:bookmarkStart w:id="4282" w:name="_Toc106086618"/>
      <w:bookmarkStart w:id="4283" w:name="_Toc107051403"/>
      <w:bookmarkStart w:id="4284" w:name="_Toc109616013"/>
      <w:bookmarkStart w:id="4285" w:name="_Toc110926435"/>
      <w:bookmarkStart w:id="4286" w:name="_Toc113773205"/>
      <w:bookmarkStart w:id="4287" w:name="_Toc113773712"/>
      <w:bookmarkStart w:id="4288" w:name="_Toc115077252"/>
      <w:bookmarkStart w:id="4289" w:name="_Toc115081897"/>
      <w:bookmarkStart w:id="4290" w:name="_Toc128473569"/>
      <w:bookmarkStart w:id="4291" w:name="_Toc129072707"/>
      <w:bookmarkStart w:id="4292" w:name="_Toc139968746"/>
      <w:bookmarkStart w:id="4293" w:name="_Toc139969173"/>
      <w:bookmarkStart w:id="4294" w:name="_Toc142123903"/>
      <w:bookmarkStart w:id="4295" w:name="_Toc142124330"/>
      <w:bookmarkStart w:id="4296" w:name="_Toc142204864"/>
      <w:bookmarkStart w:id="4297" w:name="_Toc147805934"/>
      <w:bookmarkStart w:id="4298" w:name="_Toc147806362"/>
      <w:bookmarkStart w:id="4299" w:name="_Toc148417378"/>
      <w:bookmarkStart w:id="4300" w:name="_Toc150576685"/>
      <w:bookmarkStart w:id="4301" w:name="_Toc157918257"/>
      <w:bookmarkStart w:id="4302" w:name="_Toc162777672"/>
      <w:bookmarkStart w:id="4303" w:name="_Toc168905686"/>
      <w:bookmarkStart w:id="4304" w:name="_Toc171068827"/>
      <w:bookmarkStart w:id="4305" w:name="_Toc171069254"/>
      <w:bookmarkStart w:id="4306" w:name="_Toc186625149"/>
      <w:bookmarkStart w:id="4307" w:name="_Toc187051172"/>
      <w:bookmarkStart w:id="4308" w:name="_Toc188694643"/>
      <w:bookmarkStart w:id="4309" w:name="_Toc194919111"/>
      <w:bookmarkStart w:id="4310" w:name="_Toc201659881"/>
      <w:bookmarkStart w:id="4311" w:name="_Toc203540213"/>
      <w:bookmarkStart w:id="4312" w:name="_Toc205272767"/>
      <w:bookmarkStart w:id="4313" w:name="_Toc210112993"/>
      <w:bookmarkStart w:id="4314" w:name="_Toc211936047"/>
      <w:bookmarkStart w:id="4315" w:name="_Toc212015465"/>
      <w:bookmarkStart w:id="4316" w:name="_Toc212342484"/>
      <w:bookmarkStart w:id="4317" w:name="_Toc214771386"/>
      <w:bookmarkStart w:id="4318" w:name="_Toc215546520"/>
      <w:bookmarkStart w:id="4319" w:name="_Toc215905532"/>
      <w:bookmarkStart w:id="4320" w:name="_Toc216065278"/>
      <w:bookmarkStart w:id="4321" w:name="_Toc223849018"/>
      <w:bookmarkStart w:id="4322" w:name="_Toc232322383"/>
      <w:bookmarkStart w:id="4323" w:name="_Toc232395915"/>
      <w:bookmarkStart w:id="4324" w:name="_Toc232396344"/>
      <w:bookmarkStart w:id="4325" w:name="_Toc241050923"/>
      <w:bookmarkStart w:id="4326" w:name="_Toc247944403"/>
      <w:bookmarkStart w:id="4327" w:name="_Toc247944832"/>
      <w:bookmarkStart w:id="4328" w:name="_Toc248833737"/>
      <w:bookmarkStart w:id="4329" w:name="_Toc253494344"/>
      <w:bookmarkStart w:id="4330" w:name="_Toc253494773"/>
      <w:bookmarkStart w:id="4331" w:name="_Toc257377311"/>
      <w:bookmarkStart w:id="4332" w:name="_Toc260651882"/>
      <w:bookmarkStart w:id="4333" w:name="_Toc261331226"/>
      <w:bookmarkStart w:id="4334" w:name="_Toc268272061"/>
      <w:bookmarkStart w:id="4335" w:name="_Toc272152152"/>
      <w:bookmarkStart w:id="4336" w:name="_Toc274229180"/>
      <w:bookmarkStart w:id="4337" w:name="_Toc275251792"/>
      <w:bookmarkStart w:id="4338" w:name="_Toc288122273"/>
      <w:bookmarkStart w:id="4339" w:name="_Toc307409489"/>
      <w:bookmarkStart w:id="4340" w:name="_Toc320612827"/>
      <w:bookmarkStart w:id="4341" w:name="_Toc320708550"/>
      <w:bookmarkStart w:id="4342" w:name="_Toc320708982"/>
      <w:r>
        <w:rPr>
          <w:rStyle w:val="CharPartNo"/>
        </w:rPr>
        <w:t>Part IIC</w:t>
      </w:r>
      <w:r>
        <w:rPr>
          <w:rStyle w:val="CharDivNo"/>
        </w:rPr>
        <w:t> </w:t>
      </w:r>
      <w:r>
        <w:t>—</w:t>
      </w:r>
      <w:r>
        <w:rPr>
          <w:rStyle w:val="CharDivText"/>
        </w:rPr>
        <w:t> </w:t>
      </w:r>
      <w:r>
        <w:rPr>
          <w:rStyle w:val="CharPartText"/>
        </w:rPr>
        <w:t>Arrangements with other industrial authorities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del w:id="4343" w:author="svcMRProcess" w:date="2018-09-03T18:41:00Z">
        <w:r>
          <w:rPr>
            <w:rStyle w:val="CharPartText"/>
          </w:rPr>
          <w:delText xml:space="preserve"> </w:delText>
        </w:r>
      </w:del>
    </w:p>
    <w:p>
      <w:pPr>
        <w:pStyle w:val="Footnoteheading"/>
        <w:spacing w:before="100"/>
        <w:rPr>
          <w:snapToGrid w:val="0"/>
        </w:rPr>
      </w:pPr>
      <w:r>
        <w:rPr>
          <w:snapToGrid w:val="0"/>
        </w:rPr>
        <w:tab/>
        <w:t>[Heading inserted by No. 94 of 1984 s. 47.]</w:t>
      </w:r>
      <w:del w:id="4344" w:author="svcMRProcess" w:date="2018-09-03T18:41:00Z">
        <w:r>
          <w:rPr>
            <w:snapToGrid w:val="0"/>
          </w:rPr>
          <w:delText xml:space="preserve"> </w:delText>
        </w:r>
      </w:del>
    </w:p>
    <w:p>
      <w:pPr>
        <w:pStyle w:val="Heading5"/>
        <w:rPr>
          <w:snapToGrid w:val="0"/>
        </w:rPr>
      </w:pPr>
      <w:bookmarkStart w:id="4345" w:name="_Toc375149399"/>
      <w:bookmarkStart w:id="4346" w:name="_Toc427568353"/>
      <w:bookmarkStart w:id="4347" w:name="_Toc23755015"/>
      <w:bookmarkStart w:id="4348" w:name="_Toc24448119"/>
      <w:bookmarkStart w:id="4349" w:name="_Toc106086200"/>
      <w:bookmarkStart w:id="4350" w:name="_Toc109616014"/>
      <w:bookmarkStart w:id="4351" w:name="_Toc150576686"/>
      <w:bookmarkStart w:id="4352" w:name="_Toc320708983"/>
      <w:r>
        <w:rPr>
          <w:rStyle w:val="CharSectno"/>
        </w:rPr>
        <w:t>80ZF</w:t>
      </w:r>
      <w:r>
        <w:rPr>
          <w:snapToGrid w:val="0"/>
        </w:rPr>
        <w:t>.</w:t>
      </w:r>
      <w:del w:id="4353" w:author="svcMRProcess" w:date="2018-09-03T18:41:00Z">
        <w:r>
          <w:rPr>
            <w:snapToGrid w:val="0"/>
          </w:rPr>
          <w:delText xml:space="preserve"> </w:delText>
        </w:r>
        <w:r>
          <w:rPr>
            <w:snapToGrid w:val="0"/>
          </w:rPr>
          <w:tab/>
        </w:r>
        <w:r>
          <w:delText>References to</w:delText>
        </w:r>
      </w:del>
      <w:ins w:id="4354" w:author="svcMRProcess" w:date="2018-09-03T18:41:00Z">
        <w:r>
          <w:rPr>
            <w:snapToGrid w:val="0"/>
          </w:rPr>
          <w:tab/>
        </w:r>
        <w:r>
          <w:t>Term used:</w:t>
        </w:r>
      </w:ins>
      <w:r>
        <w:t xml:space="preserve"> Fair Work </w:t>
      </w:r>
      <w:smartTag w:uri="urn:schemas-microsoft-com:office:smarttags" w:element="place">
        <w:smartTag w:uri="urn:schemas-microsoft-com:office:smarttags" w:element="country-region">
          <w:r>
            <w:t>Australia</w:t>
          </w:r>
        </w:smartTag>
      </w:smartTag>
      <w:bookmarkEnd w:id="4345"/>
      <w:bookmarkEnd w:id="4346"/>
      <w:bookmarkEnd w:id="4347"/>
      <w:bookmarkEnd w:id="4348"/>
      <w:bookmarkEnd w:id="4349"/>
      <w:bookmarkEnd w:id="4350"/>
      <w:bookmarkEnd w:id="4351"/>
      <w:bookmarkEnd w:id="4352"/>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del w:id="4355" w:author="svcMRProcess" w:date="2018-09-03T18:41:00Z">
        <w:r>
          <w:delText xml:space="preserve"> </w:delText>
        </w:r>
      </w:del>
    </w:p>
    <w:p>
      <w:pPr>
        <w:pStyle w:val="Heading5"/>
        <w:rPr>
          <w:snapToGrid w:val="0"/>
        </w:rPr>
      </w:pPr>
      <w:bookmarkStart w:id="4356" w:name="_Toc427568354"/>
      <w:bookmarkStart w:id="4357" w:name="_Toc23755016"/>
      <w:bookmarkStart w:id="4358" w:name="_Toc24448120"/>
      <w:bookmarkStart w:id="4359" w:name="_Toc106086201"/>
      <w:bookmarkStart w:id="4360" w:name="_Toc109616015"/>
      <w:bookmarkStart w:id="4361" w:name="_Toc150576687"/>
      <w:bookmarkStart w:id="4362" w:name="_Toc320708984"/>
      <w:bookmarkStart w:id="4363" w:name="_Toc375149400"/>
      <w:r>
        <w:rPr>
          <w:rStyle w:val="CharSectno"/>
        </w:rPr>
        <w:t>80ZG</w:t>
      </w:r>
      <w:r>
        <w:rPr>
          <w:snapToGrid w:val="0"/>
        </w:rPr>
        <w:t>.</w:t>
      </w:r>
      <w:del w:id="4364" w:author="svcMRProcess" w:date="2018-09-03T18:41:00Z">
        <w:r>
          <w:rPr>
            <w:snapToGrid w:val="0"/>
          </w:rPr>
          <w:delText xml:space="preserve"> </w:delText>
        </w:r>
      </w:del>
      <w:r>
        <w:rPr>
          <w:snapToGrid w:val="0"/>
        </w:rPr>
        <w:tab/>
        <w:t>Joint proceedings</w:t>
      </w:r>
      <w:bookmarkEnd w:id="4356"/>
      <w:bookmarkEnd w:id="4357"/>
      <w:bookmarkEnd w:id="4358"/>
      <w:bookmarkEnd w:id="4359"/>
      <w:bookmarkEnd w:id="4360"/>
      <w:bookmarkEnd w:id="4361"/>
      <w:bookmarkEnd w:id="4362"/>
      <w:r>
        <w:rPr>
          <w:snapToGrid w:val="0"/>
        </w:rPr>
        <w:t xml:space="preserve"> </w:t>
      </w:r>
      <w:ins w:id="4365" w:author="svcMRProcess" w:date="2018-09-03T18:41:00Z">
        <w:r>
          <w:rPr>
            <w:snapToGrid w:val="0"/>
          </w:rPr>
          <w:t>of Commission and Fair Work Australia</w:t>
        </w:r>
      </w:ins>
      <w:bookmarkEnd w:id="4363"/>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del w:id="4366" w:author="svcMRProcess" w:date="2018-09-03T18:41:00Z">
        <w:r>
          <w:rPr>
            <w:snapToGrid w:val="0"/>
          </w:rPr>
          <w:delText> </w:delText>
        </w:r>
      </w:del>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w:t>
      </w:r>
      <w:ins w:id="4367" w:author="svcMRProcess" w:date="2018-09-03T18:41:00Z">
        <w:r>
          <w:rPr>
            <w:snapToGrid w:val="0"/>
          </w:rPr>
          <w:t xml:space="preserve"> and</w:t>
        </w:r>
      </w:ins>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del w:id="4368" w:author="svcMRProcess" w:date="2018-09-03T18:41:00Z">
        <w:r>
          <w:delText xml:space="preserve"> </w:delText>
        </w:r>
      </w:del>
    </w:p>
    <w:p>
      <w:pPr>
        <w:pStyle w:val="Heading5"/>
        <w:rPr>
          <w:snapToGrid w:val="0"/>
        </w:rPr>
      </w:pPr>
      <w:bookmarkStart w:id="4369" w:name="_Toc375149401"/>
      <w:bookmarkStart w:id="4370" w:name="_Toc320708985"/>
      <w:bookmarkStart w:id="4371" w:name="_Toc427568355"/>
      <w:bookmarkStart w:id="4372" w:name="_Toc23755017"/>
      <w:bookmarkStart w:id="4373" w:name="_Toc24448121"/>
      <w:bookmarkStart w:id="4374" w:name="_Toc106086202"/>
      <w:bookmarkStart w:id="4375" w:name="_Toc109616016"/>
      <w:bookmarkStart w:id="4376" w:name="_Toc150576688"/>
      <w:r>
        <w:rPr>
          <w:rStyle w:val="CharSectno"/>
        </w:rPr>
        <w:t>80ZH</w:t>
      </w:r>
      <w:r>
        <w:rPr>
          <w:snapToGrid w:val="0"/>
        </w:rPr>
        <w:t>.</w:t>
      </w:r>
      <w:del w:id="4377" w:author="svcMRProcess" w:date="2018-09-03T18:41:00Z">
        <w:r>
          <w:rPr>
            <w:snapToGrid w:val="0"/>
          </w:rPr>
          <w:delText xml:space="preserve"> </w:delText>
        </w:r>
        <w:r>
          <w:rPr>
            <w:snapToGrid w:val="0"/>
          </w:rPr>
          <w:tab/>
        </w:r>
        <w:r>
          <w:delText>Reference of</w:delText>
        </w:r>
      </w:del>
      <w:ins w:id="4378" w:author="svcMRProcess" w:date="2018-09-03T18:41:00Z">
        <w:r>
          <w:rPr>
            <w:snapToGrid w:val="0"/>
          </w:rPr>
          <w:tab/>
        </w:r>
        <w:r>
          <w:t>Referring</w:t>
        </w:r>
      </w:ins>
      <w:r>
        <w:t xml:space="preserve">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4369"/>
      <w:bookmarkEnd w:id="4370"/>
      <w:del w:id="4379" w:author="svcMRProcess" w:date="2018-09-03T18:41:00Z">
        <w:r>
          <w:rPr>
            <w:snapToGrid w:val="0"/>
          </w:rPr>
          <w:delText xml:space="preserve"> </w:delText>
        </w:r>
      </w:del>
      <w:bookmarkEnd w:id="4371"/>
      <w:bookmarkEnd w:id="4372"/>
      <w:bookmarkEnd w:id="4373"/>
      <w:bookmarkEnd w:id="4374"/>
      <w:bookmarkEnd w:id="4375"/>
      <w:bookmarkEnd w:id="4376"/>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del w:id="4380" w:author="svcMRProcess" w:date="2018-09-03T18:41:00Z">
        <w:r>
          <w:delText xml:space="preserve"> </w:delText>
        </w:r>
      </w:del>
    </w:p>
    <w:p>
      <w:pPr>
        <w:pStyle w:val="Heading5"/>
        <w:rPr>
          <w:snapToGrid w:val="0"/>
        </w:rPr>
      </w:pPr>
      <w:bookmarkStart w:id="4381" w:name="_Toc375149402"/>
      <w:bookmarkStart w:id="4382" w:name="_Toc427568356"/>
      <w:bookmarkStart w:id="4383" w:name="_Toc23755018"/>
      <w:bookmarkStart w:id="4384" w:name="_Toc24448122"/>
      <w:bookmarkStart w:id="4385" w:name="_Toc106086203"/>
      <w:bookmarkStart w:id="4386" w:name="_Toc109616017"/>
      <w:bookmarkStart w:id="4387" w:name="_Toc150576689"/>
      <w:bookmarkStart w:id="4388" w:name="_Toc320708986"/>
      <w:r>
        <w:rPr>
          <w:rStyle w:val="CharSectno"/>
        </w:rPr>
        <w:t>80ZI</w:t>
      </w:r>
      <w:r>
        <w:rPr>
          <w:snapToGrid w:val="0"/>
        </w:rPr>
        <w:t xml:space="preserve">. </w:t>
      </w:r>
      <w:r>
        <w:rPr>
          <w:snapToGrid w:val="0"/>
        </w:rPr>
        <w:tab/>
        <w:t>Conferences with other industrial authorities</w:t>
      </w:r>
      <w:bookmarkEnd w:id="4381"/>
      <w:bookmarkEnd w:id="4382"/>
      <w:bookmarkEnd w:id="4383"/>
      <w:bookmarkEnd w:id="4384"/>
      <w:bookmarkEnd w:id="4385"/>
      <w:bookmarkEnd w:id="4386"/>
      <w:bookmarkEnd w:id="4387"/>
      <w:bookmarkEnd w:id="4388"/>
      <w:del w:id="4389" w:author="svcMRProcess" w:date="2018-09-03T18:41:00Z">
        <w:r>
          <w:rPr>
            <w:snapToGrid w:val="0"/>
          </w:rPr>
          <w:delText xml:space="preserve"> </w:delText>
        </w:r>
      </w:del>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del w:id="4390" w:author="svcMRProcess" w:date="2018-09-03T18:41:00Z">
        <w:r>
          <w:delText xml:space="preserve"> </w:delText>
        </w:r>
      </w:del>
    </w:p>
    <w:p>
      <w:pPr>
        <w:pStyle w:val="Heading5"/>
        <w:rPr>
          <w:snapToGrid w:val="0"/>
        </w:rPr>
      </w:pPr>
      <w:bookmarkStart w:id="4391" w:name="_Toc427568357"/>
      <w:bookmarkStart w:id="4392" w:name="_Toc23755019"/>
      <w:bookmarkStart w:id="4393" w:name="_Toc24448123"/>
      <w:bookmarkStart w:id="4394" w:name="_Toc106086204"/>
      <w:bookmarkStart w:id="4395" w:name="_Toc109616018"/>
      <w:bookmarkStart w:id="4396" w:name="_Toc150576690"/>
      <w:bookmarkStart w:id="4397" w:name="_Toc320708987"/>
      <w:bookmarkStart w:id="4398" w:name="_Toc375149403"/>
      <w:r>
        <w:rPr>
          <w:rStyle w:val="CharSectno"/>
        </w:rPr>
        <w:t>80ZJ</w:t>
      </w:r>
      <w:r>
        <w:rPr>
          <w:snapToGrid w:val="0"/>
        </w:rPr>
        <w:t>.</w:t>
      </w:r>
      <w:del w:id="4399" w:author="svcMRProcess" w:date="2018-09-03T18:41:00Z">
        <w:r>
          <w:rPr>
            <w:snapToGrid w:val="0"/>
          </w:rPr>
          <w:delText xml:space="preserve"> </w:delText>
        </w:r>
        <w:r>
          <w:rPr>
            <w:snapToGrid w:val="0"/>
          </w:rPr>
          <w:tab/>
        </w:r>
        <w:r>
          <w:delText>Exercise of</w:delText>
        </w:r>
      </w:del>
      <w:ins w:id="4400" w:author="svcMRProcess" w:date="2018-09-03T18:41:00Z">
        <w:r>
          <w:rPr>
            <w:snapToGrid w:val="0"/>
          </w:rPr>
          <w:tab/>
        </w:r>
        <w:r>
          <w:t>Commission may exercise</w:t>
        </w:r>
      </w:ins>
      <w:r>
        <w:t xml:space="preserve"> powers conferred </w:t>
      </w:r>
      <w:del w:id="4401" w:author="svcMRProcess" w:date="2018-09-03T18:41:00Z">
        <w:r>
          <w:delText>under</w:delText>
        </w:r>
      </w:del>
      <w:ins w:id="4402" w:author="svcMRProcess" w:date="2018-09-03T18:41:00Z">
        <w:r>
          <w:t>by</w:t>
        </w:r>
      </w:ins>
      <w:r>
        <w:t xml:space="preserve"> </w:t>
      </w:r>
      <w:r>
        <w:rPr>
          <w:i/>
        </w:rPr>
        <w:t>Fair Work Act</w:t>
      </w:r>
      <w:bookmarkEnd w:id="4391"/>
      <w:bookmarkEnd w:id="4392"/>
      <w:bookmarkEnd w:id="4393"/>
      <w:bookmarkEnd w:id="4394"/>
      <w:bookmarkEnd w:id="4395"/>
      <w:bookmarkEnd w:id="4396"/>
      <w:bookmarkEnd w:id="4397"/>
      <w:del w:id="4403" w:author="svcMRProcess" w:date="2018-09-03T18:41:00Z">
        <w:r>
          <w:rPr>
            <w:snapToGrid w:val="0"/>
          </w:rPr>
          <w:delText xml:space="preserve"> </w:delText>
        </w:r>
      </w:del>
      <w:ins w:id="4404" w:author="svcMRProcess" w:date="2018-09-03T18:41:00Z">
        <w:r>
          <w:rPr>
            <w:i/>
          </w:rPr>
          <w:t> 2009</w:t>
        </w:r>
        <w:r>
          <w:t xml:space="preserve"> (Cwlth) etc.</w:t>
        </w:r>
      </w:ins>
      <w:bookmarkEnd w:id="439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del w:id="4405" w:author="svcMRProcess" w:date="2018-09-03T18:41:00Z">
        <w:r>
          <w:delText xml:space="preserve"> </w:delText>
        </w:r>
      </w:del>
    </w:p>
    <w:p>
      <w:pPr>
        <w:pStyle w:val="Heading2"/>
      </w:pPr>
      <w:bookmarkStart w:id="4406" w:name="_Toc375149404"/>
      <w:bookmarkStart w:id="4407" w:name="_Toc74972785"/>
      <w:bookmarkStart w:id="4408" w:name="_Toc86551895"/>
      <w:bookmarkStart w:id="4409" w:name="_Toc88991776"/>
      <w:bookmarkStart w:id="4410" w:name="_Toc89518764"/>
      <w:bookmarkStart w:id="4411" w:name="_Toc90966653"/>
      <w:bookmarkStart w:id="4412" w:name="_Toc94085600"/>
      <w:bookmarkStart w:id="4413" w:name="_Toc97106428"/>
      <w:bookmarkStart w:id="4414" w:name="_Toc100716358"/>
      <w:bookmarkStart w:id="4415" w:name="_Toc101689883"/>
      <w:bookmarkStart w:id="4416" w:name="_Toc102885009"/>
      <w:bookmarkStart w:id="4417" w:name="_Toc106006388"/>
      <w:bookmarkStart w:id="4418" w:name="_Toc106086205"/>
      <w:bookmarkStart w:id="4419" w:name="_Toc106086624"/>
      <w:bookmarkStart w:id="4420" w:name="_Toc107051409"/>
      <w:bookmarkStart w:id="4421" w:name="_Toc109616019"/>
      <w:bookmarkStart w:id="4422" w:name="_Toc110926441"/>
      <w:bookmarkStart w:id="4423" w:name="_Toc113773211"/>
      <w:bookmarkStart w:id="4424" w:name="_Toc113773718"/>
      <w:bookmarkStart w:id="4425" w:name="_Toc115077258"/>
      <w:bookmarkStart w:id="4426" w:name="_Toc115081903"/>
      <w:bookmarkStart w:id="4427" w:name="_Toc128473575"/>
      <w:bookmarkStart w:id="4428" w:name="_Toc129072713"/>
      <w:bookmarkStart w:id="4429" w:name="_Toc139968752"/>
      <w:bookmarkStart w:id="4430" w:name="_Toc139969179"/>
      <w:bookmarkStart w:id="4431" w:name="_Toc142123909"/>
      <w:bookmarkStart w:id="4432" w:name="_Toc142124336"/>
      <w:bookmarkStart w:id="4433" w:name="_Toc142204870"/>
      <w:bookmarkStart w:id="4434" w:name="_Toc147805940"/>
      <w:bookmarkStart w:id="4435" w:name="_Toc147806368"/>
      <w:bookmarkStart w:id="4436" w:name="_Toc148417384"/>
      <w:bookmarkStart w:id="4437" w:name="_Toc150576691"/>
      <w:bookmarkStart w:id="4438" w:name="_Toc157918263"/>
      <w:bookmarkStart w:id="4439" w:name="_Toc162777678"/>
      <w:bookmarkStart w:id="4440" w:name="_Toc168905692"/>
      <w:bookmarkStart w:id="4441" w:name="_Toc171068833"/>
      <w:bookmarkStart w:id="4442" w:name="_Toc171069260"/>
      <w:bookmarkStart w:id="4443" w:name="_Toc186625155"/>
      <w:bookmarkStart w:id="4444" w:name="_Toc187051178"/>
      <w:bookmarkStart w:id="4445" w:name="_Toc188694649"/>
      <w:bookmarkStart w:id="4446" w:name="_Toc194919117"/>
      <w:bookmarkStart w:id="4447" w:name="_Toc201659887"/>
      <w:bookmarkStart w:id="4448" w:name="_Toc203540219"/>
      <w:bookmarkStart w:id="4449" w:name="_Toc205272773"/>
      <w:bookmarkStart w:id="4450" w:name="_Toc210112999"/>
      <w:bookmarkStart w:id="4451" w:name="_Toc211936053"/>
      <w:bookmarkStart w:id="4452" w:name="_Toc212015471"/>
      <w:bookmarkStart w:id="4453" w:name="_Toc212342490"/>
      <w:bookmarkStart w:id="4454" w:name="_Toc214771392"/>
      <w:bookmarkStart w:id="4455" w:name="_Toc215546526"/>
      <w:bookmarkStart w:id="4456" w:name="_Toc215905538"/>
      <w:bookmarkStart w:id="4457" w:name="_Toc216065284"/>
      <w:bookmarkStart w:id="4458" w:name="_Toc223849024"/>
      <w:bookmarkStart w:id="4459" w:name="_Toc232322389"/>
      <w:bookmarkStart w:id="4460" w:name="_Toc232395921"/>
      <w:bookmarkStart w:id="4461" w:name="_Toc232396350"/>
      <w:bookmarkStart w:id="4462" w:name="_Toc241050929"/>
      <w:bookmarkStart w:id="4463" w:name="_Toc247944409"/>
      <w:bookmarkStart w:id="4464" w:name="_Toc247944838"/>
      <w:bookmarkStart w:id="4465" w:name="_Toc248833743"/>
      <w:bookmarkStart w:id="4466" w:name="_Toc253494350"/>
      <w:bookmarkStart w:id="4467" w:name="_Toc253494779"/>
      <w:bookmarkStart w:id="4468" w:name="_Toc257377317"/>
      <w:bookmarkStart w:id="4469" w:name="_Toc260651888"/>
      <w:bookmarkStart w:id="4470" w:name="_Toc261331232"/>
      <w:bookmarkStart w:id="4471" w:name="_Toc268272067"/>
      <w:bookmarkStart w:id="4472" w:name="_Toc272152158"/>
      <w:bookmarkStart w:id="4473" w:name="_Toc274229186"/>
      <w:bookmarkStart w:id="4474" w:name="_Toc275251798"/>
      <w:bookmarkStart w:id="4475" w:name="_Toc288122279"/>
      <w:bookmarkStart w:id="4476" w:name="_Toc307409495"/>
      <w:bookmarkStart w:id="4477" w:name="_Toc320612833"/>
      <w:bookmarkStart w:id="4478" w:name="_Toc320708556"/>
      <w:bookmarkStart w:id="4479" w:name="_Toc320708988"/>
      <w:r>
        <w:rPr>
          <w:rStyle w:val="CharPartNo"/>
        </w:rPr>
        <w:t>Part III</w:t>
      </w:r>
      <w:r>
        <w:rPr>
          <w:rStyle w:val="CharDivNo"/>
        </w:rPr>
        <w:t> </w:t>
      </w:r>
      <w:r>
        <w:t>—</w:t>
      </w:r>
      <w:r>
        <w:rPr>
          <w:rStyle w:val="CharDivText"/>
        </w:rPr>
        <w:t> </w:t>
      </w:r>
      <w:r>
        <w:rPr>
          <w:rStyle w:val="CharPartText"/>
        </w:rPr>
        <w:t>Enforcement of Act, awards, industrial agreements and orders</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del w:id="4480" w:author="svcMRProcess" w:date="2018-09-03T18:41:00Z">
        <w:r>
          <w:rPr>
            <w:rStyle w:val="CharPartText"/>
          </w:rPr>
          <w:delText xml:space="preserve"> </w:delText>
        </w:r>
      </w:del>
    </w:p>
    <w:p>
      <w:pPr>
        <w:pStyle w:val="Footnoteheading"/>
        <w:rPr>
          <w:snapToGrid w:val="0"/>
        </w:rPr>
      </w:pPr>
      <w:r>
        <w:rPr>
          <w:snapToGrid w:val="0"/>
        </w:rPr>
        <w:tab/>
        <w:t>[Heading amended by No. 94 of 1984 s. 48.]</w:t>
      </w:r>
      <w:del w:id="4481" w:author="svcMRProcess" w:date="2018-09-03T18:41:00Z">
        <w:r>
          <w:rPr>
            <w:snapToGrid w:val="0"/>
          </w:rPr>
          <w:delText xml:space="preserve"> </w:delText>
        </w:r>
      </w:del>
    </w:p>
    <w:p>
      <w:pPr>
        <w:pStyle w:val="Heading5"/>
        <w:rPr>
          <w:snapToGrid w:val="0"/>
        </w:rPr>
      </w:pPr>
      <w:bookmarkStart w:id="4482" w:name="_Toc427568358"/>
      <w:bookmarkStart w:id="4483" w:name="_Toc23755020"/>
      <w:bookmarkStart w:id="4484" w:name="_Toc24448124"/>
      <w:bookmarkStart w:id="4485" w:name="_Toc106086206"/>
      <w:bookmarkStart w:id="4486" w:name="_Toc109616020"/>
      <w:bookmarkStart w:id="4487" w:name="_Toc150576692"/>
      <w:bookmarkStart w:id="4488" w:name="_Toc320708989"/>
      <w:bookmarkStart w:id="4489" w:name="_Toc375149405"/>
      <w:r>
        <w:rPr>
          <w:rStyle w:val="CharSectno"/>
        </w:rPr>
        <w:t>81</w:t>
      </w:r>
      <w:r>
        <w:rPr>
          <w:snapToGrid w:val="0"/>
        </w:rPr>
        <w:t>.</w:t>
      </w:r>
      <w:r>
        <w:rPr>
          <w:snapToGrid w:val="0"/>
        </w:rPr>
        <w:tab/>
      </w:r>
      <w:del w:id="4490" w:author="svcMRProcess" w:date="2018-09-03T18:41:00Z">
        <w:r>
          <w:rPr>
            <w:snapToGrid w:val="0"/>
          </w:rPr>
          <w:delText>Establishment of industrial</w:delText>
        </w:r>
      </w:del>
      <w:ins w:id="4491" w:author="svcMRProcess" w:date="2018-09-03T18:41:00Z">
        <w:r>
          <w:rPr>
            <w:snapToGrid w:val="0"/>
          </w:rPr>
          <w:t>Industrial</w:t>
        </w:r>
      </w:ins>
      <w:r>
        <w:rPr>
          <w:snapToGrid w:val="0"/>
        </w:rPr>
        <w:t xml:space="preserve"> magistrate’s courts</w:t>
      </w:r>
      <w:bookmarkEnd w:id="4482"/>
      <w:bookmarkEnd w:id="4483"/>
      <w:bookmarkEnd w:id="4484"/>
      <w:bookmarkEnd w:id="4485"/>
      <w:bookmarkEnd w:id="4486"/>
      <w:bookmarkEnd w:id="4487"/>
      <w:bookmarkEnd w:id="4488"/>
      <w:r>
        <w:rPr>
          <w:snapToGrid w:val="0"/>
        </w:rPr>
        <w:t xml:space="preserve"> </w:t>
      </w:r>
      <w:ins w:id="4492" w:author="svcMRProcess" w:date="2018-09-03T18:41:00Z">
        <w:r>
          <w:rPr>
            <w:snapToGrid w:val="0"/>
          </w:rPr>
          <w:t>established</w:t>
        </w:r>
      </w:ins>
      <w:bookmarkEnd w:id="4489"/>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del w:id="4493" w:author="svcMRProcess" w:date="2018-09-03T18:41:00Z">
        <w:r>
          <w:delText xml:space="preserve"> </w:delText>
        </w:r>
      </w:del>
    </w:p>
    <w:p>
      <w:pPr>
        <w:pStyle w:val="Heading5"/>
        <w:rPr>
          <w:snapToGrid w:val="0"/>
        </w:rPr>
      </w:pPr>
      <w:bookmarkStart w:id="4494" w:name="_Toc427568359"/>
      <w:bookmarkStart w:id="4495" w:name="_Toc23755021"/>
      <w:bookmarkStart w:id="4496" w:name="_Toc24448125"/>
      <w:bookmarkStart w:id="4497" w:name="_Toc106086207"/>
      <w:bookmarkStart w:id="4498" w:name="_Toc109616021"/>
      <w:bookmarkStart w:id="4499" w:name="_Toc150576693"/>
      <w:bookmarkStart w:id="4500" w:name="_Toc320708990"/>
      <w:bookmarkStart w:id="4501" w:name="_Toc375149406"/>
      <w:r>
        <w:rPr>
          <w:rStyle w:val="CharSectno"/>
        </w:rPr>
        <w:t>81A</w:t>
      </w:r>
      <w:r>
        <w:rPr>
          <w:snapToGrid w:val="0"/>
        </w:rPr>
        <w:t>.</w:t>
      </w:r>
      <w:del w:id="4502" w:author="svcMRProcess" w:date="2018-09-03T18:41:00Z">
        <w:r>
          <w:rPr>
            <w:snapToGrid w:val="0"/>
          </w:rPr>
          <w:delText xml:space="preserve"> </w:delText>
        </w:r>
      </w:del>
      <w:r>
        <w:rPr>
          <w:snapToGrid w:val="0"/>
        </w:rPr>
        <w:tab/>
        <w:t>Jurisdiction under this Act</w:t>
      </w:r>
      <w:bookmarkEnd w:id="4494"/>
      <w:bookmarkEnd w:id="4495"/>
      <w:bookmarkEnd w:id="4496"/>
      <w:bookmarkEnd w:id="4497"/>
      <w:bookmarkEnd w:id="4498"/>
      <w:bookmarkEnd w:id="4499"/>
      <w:bookmarkEnd w:id="4500"/>
      <w:r>
        <w:rPr>
          <w:snapToGrid w:val="0"/>
        </w:rPr>
        <w:t xml:space="preserve"> </w:t>
      </w:r>
      <w:ins w:id="4503" w:author="svcMRProcess" w:date="2018-09-03T18:41:00Z">
        <w:r>
          <w:rPr>
            <w:snapToGrid w:val="0"/>
          </w:rPr>
          <w:t>of industrial magistrate’s court</w:t>
        </w:r>
      </w:ins>
      <w:bookmarkEnd w:id="4501"/>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del w:id="4504" w:author="svcMRProcess" w:date="2018-09-03T18:41:00Z">
        <w:r>
          <w:delText xml:space="preserve"> </w:delText>
        </w:r>
      </w:del>
    </w:p>
    <w:p>
      <w:pPr>
        <w:pStyle w:val="Heading5"/>
        <w:rPr>
          <w:snapToGrid w:val="0"/>
        </w:rPr>
      </w:pPr>
      <w:bookmarkStart w:id="4505" w:name="_Toc106086208"/>
      <w:bookmarkStart w:id="4506" w:name="_Toc109616022"/>
      <w:bookmarkStart w:id="4507" w:name="_Toc150576694"/>
      <w:bookmarkStart w:id="4508" w:name="_Toc320708991"/>
      <w:bookmarkStart w:id="4509" w:name="_Toc427568360"/>
      <w:bookmarkStart w:id="4510" w:name="_Toc23755022"/>
      <w:bookmarkStart w:id="4511" w:name="_Toc24448126"/>
      <w:bookmarkStart w:id="4512" w:name="_Toc375149407"/>
      <w:r>
        <w:rPr>
          <w:rStyle w:val="CharSectno"/>
        </w:rPr>
        <w:t>81AA</w:t>
      </w:r>
      <w:r>
        <w:rPr>
          <w:snapToGrid w:val="0"/>
        </w:rPr>
        <w:t>.</w:t>
      </w:r>
      <w:del w:id="4513" w:author="svcMRProcess" w:date="2018-09-03T18:41:00Z">
        <w:r>
          <w:rPr>
            <w:snapToGrid w:val="0"/>
          </w:rPr>
          <w:delText xml:space="preserve"> </w:delText>
        </w:r>
      </w:del>
      <w:r>
        <w:rPr>
          <w:snapToGrid w:val="0"/>
        </w:rPr>
        <w:tab/>
        <w:t>Jurisdiction under other Acts</w:t>
      </w:r>
      <w:bookmarkEnd w:id="4505"/>
      <w:bookmarkEnd w:id="4506"/>
      <w:bookmarkEnd w:id="4507"/>
      <w:bookmarkEnd w:id="4508"/>
      <w:r>
        <w:rPr>
          <w:snapToGrid w:val="0"/>
        </w:rPr>
        <w:t xml:space="preserve"> </w:t>
      </w:r>
      <w:bookmarkEnd w:id="4509"/>
      <w:bookmarkEnd w:id="4510"/>
      <w:bookmarkEnd w:id="4511"/>
      <w:ins w:id="4514" w:author="svcMRProcess" w:date="2018-09-03T18:41:00Z">
        <w:r>
          <w:rPr>
            <w:snapToGrid w:val="0"/>
          </w:rPr>
          <w:t>of industrial magistrate’s court</w:t>
        </w:r>
      </w:ins>
      <w:bookmarkEnd w:id="4512"/>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del w:id="4515" w:author="svcMRProcess" w:date="2018-09-03T18:41:00Z">
        <w:r>
          <w:delText xml:space="preserve"> </w:delText>
        </w:r>
      </w:del>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del w:id="4516" w:author="svcMRProcess" w:date="2018-09-03T18:41:00Z">
        <w:r>
          <w:delText xml:space="preserve"> </w:delText>
        </w:r>
      </w:del>
    </w:p>
    <w:p>
      <w:pPr>
        <w:pStyle w:val="Heading5"/>
        <w:rPr>
          <w:snapToGrid w:val="0"/>
        </w:rPr>
      </w:pPr>
      <w:bookmarkStart w:id="4517" w:name="_Toc427568361"/>
      <w:bookmarkStart w:id="4518" w:name="_Toc23755023"/>
      <w:bookmarkStart w:id="4519" w:name="_Toc24448127"/>
      <w:bookmarkStart w:id="4520" w:name="_Toc106086209"/>
      <w:bookmarkStart w:id="4521" w:name="_Toc109616023"/>
      <w:bookmarkStart w:id="4522" w:name="_Toc150576695"/>
      <w:bookmarkStart w:id="4523" w:name="_Toc320708992"/>
      <w:bookmarkStart w:id="4524" w:name="_Toc375149408"/>
      <w:r>
        <w:rPr>
          <w:rStyle w:val="CharSectno"/>
        </w:rPr>
        <w:t>81B</w:t>
      </w:r>
      <w:r>
        <w:rPr>
          <w:snapToGrid w:val="0"/>
        </w:rPr>
        <w:t>.</w:t>
      </w:r>
      <w:del w:id="4525" w:author="svcMRProcess" w:date="2018-09-03T18:41:00Z">
        <w:r>
          <w:rPr>
            <w:snapToGrid w:val="0"/>
          </w:rPr>
          <w:delText xml:space="preserve"> </w:delText>
        </w:r>
        <w:r>
          <w:rPr>
            <w:snapToGrid w:val="0"/>
          </w:rPr>
          <w:tab/>
          <w:delText>Constitution of industrial</w:delText>
        </w:r>
      </w:del>
      <w:ins w:id="4526" w:author="svcMRProcess" w:date="2018-09-03T18:41:00Z">
        <w:r>
          <w:rPr>
            <w:snapToGrid w:val="0"/>
          </w:rPr>
          <w:tab/>
          <w:t>Industrial</w:t>
        </w:r>
      </w:ins>
      <w:r>
        <w:rPr>
          <w:snapToGrid w:val="0"/>
        </w:rPr>
        <w:t xml:space="preserve"> magistrate’s courts</w:t>
      </w:r>
      <w:bookmarkEnd w:id="4517"/>
      <w:bookmarkEnd w:id="4518"/>
      <w:bookmarkEnd w:id="4519"/>
      <w:bookmarkEnd w:id="4520"/>
      <w:bookmarkEnd w:id="4521"/>
      <w:bookmarkEnd w:id="4522"/>
      <w:bookmarkEnd w:id="4523"/>
      <w:del w:id="4527" w:author="svcMRProcess" w:date="2018-09-03T18:41:00Z">
        <w:r>
          <w:rPr>
            <w:snapToGrid w:val="0"/>
          </w:rPr>
          <w:delText xml:space="preserve"> </w:delText>
        </w:r>
      </w:del>
      <w:ins w:id="4528" w:author="svcMRProcess" w:date="2018-09-03T18:41:00Z">
        <w:r>
          <w:rPr>
            <w:snapToGrid w:val="0"/>
          </w:rPr>
          <w:t>, constitution of</w:t>
        </w:r>
      </w:ins>
      <w:bookmarkEnd w:id="452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del w:id="4529" w:author="svcMRProcess" w:date="2018-09-03T18:41:00Z">
        <w:r>
          <w:rPr>
            <w:snapToGrid w:val="0"/>
          </w:rPr>
          <w:delText> </w:delText>
        </w:r>
      </w:del>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del w:id="4530" w:author="svcMRProcess" w:date="2018-09-03T18:41:00Z">
        <w:r>
          <w:rPr>
            <w:snapToGrid w:val="0"/>
          </w:rPr>
          <w:delText> </w:delText>
        </w:r>
      </w:del>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del w:id="4531" w:author="svcMRProcess" w:date="2018-09-03T18:41:00Z">
        <w:r>
          <w:delText xml:space="preserve"> </w:delText>
        </w:r>
      </w:del>
    </w:p>
    <w:p>
      <w:pPr>
        <w:pStyle w:val="Heading5"/>
        <w:rPr>
          <w:snapToGrid w:val="0"/>
        </w:rPr>
      </w:pPr>
      <w:bookmarkStart w:id="4532" w:name="_Toc427568362"/>
      <w:bookmarkStart w:id="4533" w:name="_Toc23755024"/>
      <w:bookmarkStart w:id="4534" w:name="_Toc24448128"/>
      <w:bookmarkStart w:id="4535" w:name="_Toc106086210"/>
      <w:bookmarkStart w:id="4536" w:name="_Toc109616024"/>
      <w:bookmarkStart w:id="4537" w:name="_Toc150576696"/>
      <w:bookmarkStart w:id="4538" w:name="_Toc320708993"/>
      <w:bookmarkStart w:id="4539" w:name="_Toc375149409"/>
      <w:r>
        <w:rPr>
          <w:rStyle w:val="CharSectno"/>
        </w:rPr>
        <w:t>81C</w:t>
      </w:r>
      <w:r>
        <w:rPr>
          <w:snapToGrid w:val="0"/>
        </w:rPr>
        <w:t>.</w:t>
      </w:r>
      <w:del w:id="4540" w:author="svcMRProcess" w:date="2018-09-03T18:41:00Z">
        <w:r>
          <w:rPr>
            <w:snapToGrid w:val="0"/>
          </w:rPr>
          <w:delText xml:space="preserve"> </w:delText>
        </w:r>
      </w:del>
      <w:r>
        <w:rPr>
          <w:snapToGrid w:val="0"/>
        </w:rPr>
        <w:tab/>
        <w:t>Sittings</w:t>
      </w:r>
      <w:bookmarkEnd w:id="4532"/>
      <w:bookmarkEnd w:id="4533"/>
      <w:bookmarkEnd w:id="4534"/>
      <w:bookmarkEnd w:id="4535"/>
      <w:bookmarkEnd w:id="4536"/>
      <w:bookmarkEnd w:id="4537"/>
      <w:bookmarkEnd w:id="4538"/>
      <w:r>
        <w:rPr>
          <w:snapToGrid w:val="0"/>
        </w:rPr>
        <w:t xml:space="preserve"> </w:t>
      </w:r>
      <w:ins w:id="4541" w:author="svcMRProcess" w:date="2018-09-03T18:41:00Z">
        <w:r>
          <w:rPr>
            <w:snapToGrid w:val="0"/>
          </w:rPr>
          <w:t>of industrial magistrate’s courts</w:t>
        </w:r>
      </w:ins>
      <w:bookmarkEnd w:id="4539"/>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del w:id="4542" w:author="svcMRProcess" w:date="2018-09-03T18:41:00Z">
        <w:r>
          <w:rPr>
            <w:snapToGrid w:val="0"/>
          </w:rPr>
          <w:delText> </w:delText>
        </w:r>
      </w:del>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del w:id="4543" w:author="svcMRProcess" w:date="2018-09-03T18:41:00Z">
        <w:r>
          <w:delText xml:space="preserve"> </w:delText>
        </w:r>
      </w:del>
    </w:p>
    <w:p>
      <w:pPr>
        <w:pStyle w:val="Heading5"/>
        <w:rPr>
          <w:snapToGrid w:val="0"/>
        </w:rPr>
      </w:pPr>
      <w:bookmarkStart w:id="4544" w:name="_Toc427568363"/>
      <w:bookmarkStart w:id="4545" w:name="_Toc23755025"/>
      <w:bookmarkStart w:id="4546" w:name="_Toc24448129"/>
      <w:bookmarkStart w:id="4547" w:name="_Toc106086211"/>
      <w:bookmarkStart w:id="4548" w:name="_Toc109616025"/>
      <w:bookmarkStart w:id="4549" w:name="_Toc150576697"/>
      <w:bookmarkStart w:id="4550" w:name="_Toc320708994"/>
      <w:bookmarkStart w:id="4551" w:name="_Toc375149410"/>
      <w:r>
        <w:rPr>
          <w:rStyle w:val="CharSectno"/>
        </w:rPr>
        <w:t>81CA</w:t>
      </w:r>
      <w:r>
        <w:rPr>
          <w:snapToGrid w:val="0"/>
        </w:rPr>
        <w:t>.</w:t>
      </w:r>
      <w:del w:id="4552" w:author="svcMRProcess" w:date="2018-09-03T18:41:00Z">
        <w:r>
          <w:rPr>
            <w:snapToGrid w:val="0"/>
          </w:rPr>
          <w:delText xml:space="preserve"> </w:delText>
        </w:r>
      </w:del>
      <w:r>
        <w:rPr>
          <w:snapToGrid w:val="0"/>
        </w:rPr>
        <w:tab/>
        <w:t>Procedure</w:t>
      </w:r>
      <w:del w:id="4553" w:author="svcMRProcess" w:date="2018-09-03T18:41:00Z">
        <w:r>
          <w:rPr>
            <w:snapToGrid w:val="0"/>
          </w:rPr>
          <w:delText>, enforcement</w:delText>
        </w:r>
      </w:del>
      <w:r>
        <w:rPr>
          <w:snapToGrid w:val="0"/>
        </w:rPr>
        <w:t xml:space="preserve"> etc.</w:t>
      </w:r>
      <w:bookmarkEnd w:id="4544"/>
      <w:bookmarkEnd w:id="4545"/>
      <w:bookmarkEnd w:id="4546"/>
      <w:bookmarkEnd w:id="4547"/>
      <w:bookmarkEnd w:id="4548"/>
      <w:bookmarkEnd w:id="4549"/>
      <w:bookmarkEnd w:id="4550"/>
      <w:r>
        <w:rPr>
          <w:snapToGrid w:val="0"/>
        </w:rPr>
        <w:t xml:space="preserve"> </w:t>
      </w:r>
      <w:ins w:id="4554" w:author="svcMRProcess" w:date="2018-09-03T18:41:00Z">
        <w:r>
          <w:rPr>
            <w:snapToGrid w:val="0"/>
          </w:rPr>
          <w:t>of industrial magistrate’s courts</w:t>
        </w:r>
      </w:ins>
      <w:bookmarkEnd w:id="4551"/>
    </w:p>
    <w:p>
      <w:pPr>
        <w:pStyle w:val="Subsection"/>
        <w:rPr>
          <w:snapToGrid w:val="0"/>
        </w:rPr>
      </w:pPr>
      <w:r>
        <w:rPr>
          <w:snapToGrid w:val="0"/>
        </w:rPr>
        <w:tab/>
        <w:t>(1)</w:t>
      </w:r>
      <w:r>
        <w:rPr>
          <w:snapToGrid w:val="0"/>
        </w:rPr>
        <w:tab/>
        <w:t>In this section —</w:t>
      </w:r>
      <w:del w:id="4555" w:author="svcMRProcess" w:date="2018-09-03T18:41:00Z">
        <w:r>
          <w:rPr>
            <w:snapToGrid w:val="0"/>
          </w:rPr>
          <w:delText> </w:delText>
        </w:r>
      </w:del>
    </w:p>
    <w:p>
      <w:pPr>
        <w:pStyle w:val="Defstart"/>
      </w:pPr>
      <w:r>
        <w:rPr>
          <w:b/>
        </w:rPr>
        <w:tab/>
      </w:r>
      <w:r>
        <w:rPr>
          <w:rStyle w:val="CharDefText"/>
        </w:rPr>
        <w:t>general jurisdiction</w:t>
      </w:r>
      <w:r>
        <w:t xml:space="preserve"> means the jurisdiction of an industrial magistrate’s court under —</w:t>
      </w:r>
      <w:del w:id="4556" w:author="svcMRProcess" w:date="2018-09-03T18:41:00Z">
        <w:r>
          <w:delText> </w:delText>
        </w:r>
      </w:del>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del w:id="4557" w:author="svcMRProcess" w:date="2018-09-03T18:41:00Z">
        <w:r>
          <w:delText> </w:delText>
        </w:r>
      </w:del>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del w:id="4558" w:author="svcMRProcess" w:date="2018-09-03T18:41:00Z">
        <w:r>
          <w:rPr>
            <w:snapToGrid w:val="0"/>
          </w:rPr>
          <w:delText> </w:delText>
        </w:r>
      </w:del>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del w:id="4559" w:author="svcMRProcess" w:date="2018-09-03T18:41:00Z">
        <w:r>
          <w:delText xml:space="preserve"> </w:delText>
        </w:r>
      </w:del>
    </w:p>
    <w:p>
      <w:pPr>
        <w:pStyle w:val="Heading5"/>
      </w:pPr>
      <w:bookmarkStart w:id="4560" w:name="_Toc375149411"/>
      <w:bookmarkStart w:id="4561" w:name="_Toc209942678"/>
      <w:bookmarkStart w:id="4562" w:name="_Toc320708995"/>
      <w:bookmarkStart w:id="4563" w:name="_Toc427568364"/>
      <w:bookmarkStart w:id="4564" w:name="_Toc23755026"/>
      <w:bookmarkStart w:id="4565" w:name="_Toc24448130"/>
      <w:bookmarkStart w:id="4566" w:name="_Toc106086212"/>
      <w:bookmarkStart w:id="4567" w:name="_Toc109616026"/>
      <w:bookmarkStart w:id="4568" w:name="_Toc150576698"/>
      <w:r>
        <w:rPr>
          <w:rStyle w:val="CharSectno"/>
        </w:rPr>
        <w:t>81CB</w:t>
      </w:r>
      <w:r>
        <w:t>.</w:t>
      </w:r>
      <w:r>
        <w:tab/>
        <w:t>Industrial magistrate’s court judgments, enforcement of</w:t>
      </w:r>
      <w:bookmarkEnd w:id="4560"/>
      <w:bookmarkEnd w:id="4561"/>
      <w:bookmarkEnd w:id="4562"/>
    </w:p>
    <w:p>
      <w:pPr>
        <w:pStyle w:val="Subsection"/>
      </w:pPr>
      <w:r>
        <w:tab/>
        <w:t>(1)</w:t>
      </w:r>
      <w:r>
        <w:tab/>
        <w:t>In this section —</w:t>
      </w:r>
      <w:del w:id="4569" w:author="svcMRProcess" w:date="2018-09-03T18:41:00Z">
        <w:r>
          <w:delText xml:space="preserve"> </w:delText>
        </w:r>
      </w:del>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4570" w:name="_Toc375149412"/>
      <w:bookmarkStart w:id="4571" w:name="_Toc320708996"/>
      <w:r>
        <w:rPr>
          <w:rStyle w:val="CharSectno"/>
        </w:rPr>
        <w:t>81D</w:t>
      </w:r>
      <w:r>
        <w:rPr>
          <w:snapToGrid w:val="0"/>
        </w:rPr>
        <w:t xml:space="preserve">. </w:t>
      </w:r>
      <w:r>
        <w:rPr>
          <w:snapToGrid w:val="0"/>
        </w:rPr>
        <w:tab/>
        <w:t>Clerks of industrial magistrate’s courts</w:t>
      </w:r>
      <w:bookmarkEnd w:id="4570"/>
      <w:bookmarkEnd w:id="4563"/>
      <w:bookmarkEnd w:id="4564"/>
      <w:bookmarkEnd w:id="4565"/>
      <w:bookmarkEnd w:id="4566"/>
      <w:bookmarkEnd w:id="4567"/>
      <w:bookmarkEnd w:id="4568"/>
      <w:bookmarkEnd w:id="4571"/>
      <w:del w:id="4572" w:author="svcMRProcess" w:date="2018-09-03T18:41:00Z">
        <w:r>
          <w:rPr>
            <w:snapToGrid w:val="0"/>
          </w:rPr>
          <w:delText xml:space="preserve"> </w:delText>
        </w:r>
      </w:del>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del w:id="4573" w:author="svcMRProcess" w:date="2018-09-03T18:41:00Z">
        <w:r>
          <w:delText xml:space="preserve"> </w:delText>
        </w:r>
      </w:del>
    </w:p>
    <w:p>
      <w:pPr>
        <w:pStyle w:val="Heading5"/>
      </w:pPr>
      <w:bookmarkStart w:id="4574" w:name="_Toc427568365"/>
      <w:bookmarkStart w:id="4575" w:name="_Toc23755027"/>
      <w:bookmarkStart w:id="4576" w:name="_Toc24448131"/>
      <w:bookmarkStart w:id="4577" w:name="_Toc106086213"/>
      <w:bookmarkStart w:id="4578" w:name="_Toc109616027"/>
      <w:bookmarkStart w:id="4579" w:name="_Toc150576699"/>
      <w:bookmarkStart w:id="4580" w:name="_Toc320708997"/>
      <w:bookmarkStart w:id="4581" w:name="_Toc375149413"/>
      <w:r>
        <w:rPr>
          <w:rStyle w:val="CharSectno"/>
        </w:rPr>
        <w:t>81E</w:t>
      </w:r>
      <w:r>
        <w:t>.</w:t>
      </w:r>
      <w:r>
        <w:tab/>
        <w:t>Representation</w:t>
      </w:r>
      <w:bookmarkEnd w:id="4574"/>
      <w:bookmarkEnd w:id="4575"/>
      <w:bookmarkEnd w:id="4576"/>
      <w:bookmarkEnd w:id="4577"/>
      <w:bookmarkEnd w:id="4578"/>
      <w:bookmarkEnd w:id="4579"/>
      <w:bookmarkEnd w:id="4580"/>
      <w:ins w:id="4582" w:author="svcMRProcess" w:date="2018-09-03T18:41:00Z">
        <w:r>
          <w:t xml:space="preserve"> of parties in industrial magistrate’s court</w:t>
        </w:r>
      </w:ins>
      <w:bookmarkEnd w:id="4581"/>
    </w:p>
    <w:p>
      <w:pPr>
        <w:pStyle w:val="Subsection"/>
        <w:spacing w:before="140"/>
      </w:pPr>
      <w:r>
        <w:tab/>
      </w:r>
      <w:r>
        <w:tab/>
        <w:t>In proceedings before an industrial magistrate’s court a party may —</w:t>
      </w:r>
      <w:del w:id="4583" w:author="svcMRProcess" w:date="2018-09-03T18:41:00Z">
        <w:r>
          <w:delText> </w:delText>
        </w:r>
      </w:del>
    </w:p>
    <w:p>
      <w:pPr>
        <w:pStyle w:val="Indenta"/>
        <w:spacing w:before="60"/>
      </w:pPr>
      <w:r>
        <w:tab/>
        <w:t>(a)</w:t>
      </w:r>
      <w:r>
        <w:tab/>
        <w:t>appear in person;</w:t>
      </w:r>
      <w:ins w:id="4584" w:author="svcMRProcess" w:date="2018-09-03T18:41:00Z">
        <w:r>
          <w:t xml:space="preserve"> or</w:t>
        </w:r>
      </w:ins>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4585" w:name="_Toc375149414"/>
      <w:bookmarkStart w:id="4586" w:name="_Toc320708998"/>
      <w:bookmarkStart w:id="4587" w:name="_Toc106086214"/>
      <w:bookmarkStart w:id="4588" w:name="_Toc109616028"/>
      <w:bookmarkStart w:id="4589" w:name="_Toc150576700"/>
      <w:bookmarkStart w:id="4590" w:name="_Toc427568366"/>
      <w:bookmarkStart w:id="4591" w:name="_Toc23755028"/>
      <w:bookmarkStart w:id="4592" w:name="_Toc24448132"/>
      <w:r>
        <w:rPr>
          <w:rStyle w:val="CharSectno"/>
        </w:rPr>
        <w:t>81F</w:t>
      </w:r>
      <w:r>
        <w:t>.</w:t>
      </w:r>
      <w:r>
        <w:tab/>
        <w:t>Industrial magistrate’s court records, access to</w:t>
      </w:r>
      <w:bookmarkEnd w:id="4585"/>
      <w:bookmarkEnd w:id="4586"/>
      <w:del w:id="4593" w:author="svcMRProcess" w:date="2018-09-03T18:41:00Z">
        <w:r>
          <w:delText xml:space="preserve"> </w:delText>
        </w:r>
      </w:del>
      <w:bookmarkEnd w:id="4587"/>
      <w:bookmarkEnd w:id="4588"/>
      <w:bookmarkEnd w:id="4589"/>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del w:id="4594" w:author="svcMRProcess" w:date="2018-09-03T18:41:00Z">
        <w:r>
          <w:delText xml:space="preserve"> </w:delText>
        </w:r>
      </w:del>
    </w:p>
    <w:p>
      <w:pPr>
        <w:pStyle w:val="Heading5"/>
        <w:rPr>
          <w:snapToGrid w:val="0"/>
        </w:rPr>
      </w:pPr>
      <w:bookmarkStart w:id="4595" w:name="_Toc375149415"/>
      <w:bookmarkStart w:id="4596" w:name="_Toc106086215"/>
      <w:bookmarkStart w:id="4597" w:name="_Toc109616029"/>
      <w:bookmarkStart w:id="4598" w:name="_Toc150576701"/>
      <w:bookmarkStart w:id="4599" w:name="_Toc320708999"/>
      <w:r>
        <w:rPr>
          <w:rStyle w:val="CharSectno"/>
        </w:rPr>
        <w:t>82</w:t>
      </w:r>
      <w:r>
        <w:rPr>
          <w:snapToGrid w:val="0"/>
        </w:rPr>
        <w:t>.</w:t>
      </w:r>
      <w:r>
        <w:rPr>
          <w:snapToGrid w:val="0"/>
        </w:rPr>
        <w:tab/>
        <w:t>Jurisdiction of Full Bench</w:t>
      </w:r>
      <w:bookmarkEnd w:id="4595"/>
      <w:bookmarkEnd w:id="4590"/>
      <w:bookmarkEnd w:id="4591"/>
      <w:bookmarkEnd w:id="4592"/>
      <w:bookmarkEnd w:id="4596"/>
      <w:bookmarkEnd w:id="4597"/>
      <w:bookmarkEnd w:id="4598"/>
      <w:bookmarkEnd w:id="4599"/>
      <w:del w:id="4600" w:author="svcMRProcess" w:date="2018-09-03T18:41:00Z">
        <w:r>
          <w:rPr>
            <w:snapToGrid w:val="0"/>
          </w:rPr>
          <w:delText xml:space="preserve"> </w:delText>
        </w:r>
      </w:del>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del w:id="4601" w:author="svcMRProcess" w:date="2018-09-03T18:41:00Z">
        <w:r>
          <w:delText xml:space="preserve"> </w:delText>
        </w:r>
      </w:del>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del w:id="4602" w:author="svcMRProcess" w:date="2018-09-03T18:41:00Z">
        <w:r>
          <w:delText xml:space="preserve"> </w:delText>
        </w:r>
      </w:del>
    </w:p>
    <w:p>
      <w:pPr>
        <w:pStyle w:val="Heading5"/>
        <w:rPr>
          <w:snapToGrid w:val="0"/>
        </w:rPr>
      </w:pPr>
      <w:bookmarkStart w:id="4603" w:name="_Toc427568367"/>
      <w:bookmarkStart w:id="4604" w:name="_Toc23755029"/>
      <w:bookmarkStart w:id="4605" w:name="_Toc24448133"/>
      <w:bookmarkStart w:id="4606" w:name="_Toc106086216"/>
      <w:bookmarkStart w:id="4607" w:name="_Toc109616030"/>
      <w:bookmarkStart w:id="4608" w:name="_Toc150576702"/>
      <w:bookmarkStart w:id="4609" w:name="_Toc320709000"/>
      <w:bookmarkStart w:id="4610" w:name="_Toc375149416"/>
      <w:r>
        <w:rPr>
          <w:rStyle w:val="CharSectno"/>
        </w:rPr>
        <w:t>82A</w:t>
      </w:r>
      <w:r>
        <w:rPr>
          <w:snapToGrid w:val="0"/>
        </w:rPr>
        <w:t>.</w:t>
      </w:r>
      <w:del w:id="4611" w:author="svcMRProcess" w:date="2018-09-03T18:41:00Z">
        <w:r>
          <w:rPr>
            <w:snapToGrid w:val="0"/>
          </w:rPr>
          <w:delText xml:space="preserve"> </w:delText>
        </w:r>
      </w:del>
      <w:r>
        <w:rPr>
          <w:snapToGrid w:val="0"/>
        </w:rPr>
        <w:tab/>
        <w:t xml:space="preserve">Time </w:t>
      </w:r>
      <w:ins w:id="4612" w:author="svcMRProcess" w:date="2018-09-03T18:41:00Z">
        <w:r>
          <w:rPr>
            <w:snapToGrid w:val="0"/>
          </w:rPr>
          <w:t xml:space="preserve">limit </w:t>
        </w:r>
      </w:ins>
      <w:r>
        <w:rPr>
          <w:snapToGrid w:val="0"/>
        </w:rPr>
        <w:t xml:space="preserve">for </w:t>
      </w:r>
      <w:del w:id="4613" w:author="svcMRProcess" w:date="2018-09-03T18:41:00Z">
        <w:r>
          <w:rPr>
            <w:snapToGrid w:val="0"/>
          </w:rPr>
          <w:delText>application</w:delText>
        </w:r>
        <w:bookmarkEnd w:id="4603"/>
        <w:bookmarkEnd w:id="4604"/>
        <w:bookmarkEnd w:id="4605"/>
        <w:bookmarkEnd w:id="4606"/>
        <w:bookmarkEnd w:id="4607"/>
        <w:bookmarkEnd w:id="4608"/>
        <w:bookmarkEnd w:id="4609"/>
        <w:r>
          <w:rPr>
            <w:snapToGrid w:val="0"/>
          </w:rPr>
          <w:delText xml:space="preserve"> </w:delText>
        </w:r>
      </w:del>
      <w:ins w:id="4614" w:author="svcMRProcess" w:date="2018-09-03T18:41:00Z">
        <w:r>
          <w:rPr>
            <w:snapToGrid w:val="0"/>
          </w:rPr>
          <w:t>certain applications</w:t>
        </w:r>
      </w:ins>
      <w:bookmarkEnd w:id="461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del w:id="4615" w:author="svcMRProcess" w:date="2018-09-03T18:41:00Z">
        <w:r>
          <w:delText xml:space="preserve"> </w:delText>
        </w:r>
      </w:del>
    </w:p>
    <w:p>
      <w:pPr>
        <w:pStyle w:val="Heading5"/>
        <w:rPr>
          <w:del w:id="4616" w:author="svcMRProcess" w:date="2018-09-03T18:41:00Z"/>
        </w:rPr>
      </w:pPr>
      <w:bookmarkStart w:id="4617" w:name="_Toc23755030"/>
      <w:bookmarkStart w:id="4618" w:name="_Toc24448134"/>
      <w:bookmarkStart w:id="4619" w:name="_Toc106086217"/>
      <w:bookmarkStart w:id="4620" w:name="_Toc109616031"/>
      <w:bookmarkStart w:id="4621" w:name="_Toc150576703"/>
      <w:bookmarkStart w:id="4622" w:name="_Toc320709001"/>
      <w:bookmarkStart w:id="4623" w:name="_Toc375149417"/>
      <w:bookmarkStart w:id="4624" w:name="_Toc427568369"/>
      <w:del w:id="4625" w:author="svcMRProcess" w:date="2018-09-03T18:41:00Z">
        <w:r>
          <w:rPr>
            <w:rStyle w:val="CharSectno"/>
          </w:rPr>
          <w:delText>83</w:delText>
        </w:r>
        <w:r>
          <w:delText>.</w:delText>
        </w:r>
        <w:r>
          <w:tab/>
          <w:delText>Enforcement of certain instruments</w:delText>
        </w:r>
        <w:bookmarkEnd w:id="4617"/>
        <w:bookmarkEnd w:id="4618"/>
        <w:bookmarkEnd w:id="4619"/>
        <w:bookmarkEnd w:id="4620"/>
        <w:bookmarkEnd w:id="4621"/>
        <w:bookmarkEnd w:id="4622"/>
        <w:r>
          <w:delText xml:space="preserve"> </w:delText>
        </w:r>
      </w:del>
    </w:p>
    <w:p>
      <w:pPr>
        <w:pStyle w:val="Heading5"/>
        <w:rPr>
          <w:ins w:id="4626" w:author="svcMRProcess" w:date="2018-09-03T18:41:00Z"/>
        </w:rPr>
      </w:pPr>
      <w:ins w:id="4627" w:author="svcMRProcess" w:date="2018-09-03T18:41:00Z">
        <w:r>
          <w:rPr>
            <w:rStyle w:val="CharSectno"/>
          </w:rPr>
          <w:t>83</w:t>
        </w:r>
        <w:r>
          <w:t>.</w:t>
        </w:r>
        <w:r>
          <w:tab/>
          <w:t>Enforcing awards etc.</w:t>
        </w:r>
        <w:bookmarkEnd w:id="4623"/>
      </w:ins>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del w:id="4628" w:author="svcMRProcess" w:date="2018-09-03T18:41:00Z">
        <w:r>
          <w:delText xml:space="preserve"> </w:delText>
        </w:r>
      </w:del>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del w:id="4629" w:author="svcMRProcess" w:date="2018-09-03T18:41:00Z">
        <w:r>
          <w:delText xml:space="preserve"> </w:delText>
        </w:r>
      </w:del>
    </w:p>
    <w:p>
      <w:pPr>
        <w:pStyle w:val="Defstart"/>
      </w:pPr>
      <w:r>
        <w:tab/>
      </w:r>
      <w:r>
        <w:rPr>
          <w:rStyle w:val="CharDefText"/>
        </w:rPr>
        <w:t>instrument to which this section applies</w:t>
      </w:r>
      <w:r>
        <w:t xml:space="preserve"> means —</w:t>
      </w:r>
      <w:del w:id="4630" w:author="svcMRProcess" w:date="2018-09-03T18:41:00Z">
        <w:r>
          <w:delText xml:space="preserve"> </w:delText>
        </w:r>
      </w:del>
    </w:p>
    <w:p>
      <w:pPr>
        <w:pStyle w:val="Defpara"/>
      </w:pPr>
      <w:r>
        <w:tab/>
        <w:t>(a)</w:t>
      </w:r>
      <w:r>
        <w:tab/>
        <w:t>an award;</w:t>
      </w:r>
      <w:ins w:id="4631" w:author="svcMRProcess" w:date="2018-09-03T18:41:00Z">
        <w:r>
          <w:t xml:space="preserve"> and</w:t>
        </w:r>
      </w:ins>
    </w:p>
    <w:p>
      <w:pPr>
        <w:pStyle w:val="Defpara"/>
      </w:pPr>
      <w:r>
        <w:tab/>
        <w:t>(b)</w:t>
      </w:r>
      <w:r>
        <w:tab/>
        <w:t>an industrial agreement;</w:t>
      </w:r>
      <w:ins w:id="4632" w:author="svcMRProcess" w:date="2018-09-03T18:41:00Z">
        <w:r>
          <w:t xml:space="preserve"> and</w:t>
        </w:r>
      </w:ins>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del w:id="4633" w:author="svcMRProcess" w:date="2018-09-03T18:41:00Z">
        <w:r>
          <w:delText xml:space="preserve"> </w:delText>
        </w:r>
      </w:del>
    </w:p>
    <w:p>
      <w:pPr>
        <w:pStyle w:val="Indenta"/>
      </w:pPr>
      <w:r>
        <w:tab/>
        <w:t>(a)</w:t>
      </w:r>
      <w:r>
        <w:tab/>
        <w:t>if the contravention or failure to comply is proved —</w:t>
      </w:r>
      <w:del w:id="4634" w:author="svcMRProcess" w:date="2018-09-03T18:41:00Z">
        <w:r>
          <w:delText xml:space="preserve"> </w:delText>
        </w:r>
      </w:del>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del w:id="4635" w:author="svcMRProcess" w:date="2018-09-03T18:41:00Z">
        <w:r>
          <w:delText xml:space="preserve"> </w:delText>
        </w:r>
      </w:del>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del w:id="4636" w:author="svcMRProcess" w:date="2018-09-03T18:41:00Z">
        <w:r>
          <w:rPr>
            <w:i w:val="0"/>
            <w:vertAlign w:val="superscript"/>
          </w:rPr>
          <w:delText>5</w:delText>
        </w:r>
        <w:r>
          <w:delText xml:space="preserve">.] </w:delText>
        </w:r>
      </w:del>
      <w:ins w:id="4637" w:author="svcMRProcess" w:date="2018-09-03T18:41:00Z">
        <w:r>
          <w:rPr>
            <w:i w:val="0"/>
            <w:vertAlign w:val="superscript"/>
          </w:rPr>
          <w:t>6</w:t>
        </w:r>
        <w:r>
          <w:t>.]</w:t>
        </w:r>
      </w:ins>
    </w:p>
    <w:p>
      <w:pPr>
        <w:pStyle w:val="Heading5"/>
      </w:pPr>
      <w:bookmarkStart w:id="4638" w:name="_Toc23755031"/>
      <w:bookmarkStart w:id="4639" w:name="_Toc24448135"/>
      <w:bookmarkStart w:id="4640" w:name="_Toc106086218"/>
      <w:bookmarkStart w:id="4641" w:name="_Toc109616032"/>
      <w:bookmarkStart w:id="4642" w:name="_Toc150576704"/>
      <w:bookmarkStart w:id="4643" w:name="_Toc320709002"/>
      <w:bookmarkStart w:id="4644" w:name="_Toc375149418"/>
      <w:r>
        <w:rPr>
          <w:rStyle w:val="CharSectno"/>
        </w:rPr>
        <w:t>83A</w:t>
      </w:r>
      <w:r>
        <w:t>.</w:t>
      </w:r>
      <w:r>
        <w:tab/>
        <w:t>Underpayment of employee</w:t>
      </w:r>
      <w:bookmarkEnd w:id="4638"/>
      <w:bookmarkEnd w:id="4639"/>
      <w:bookmarkEnd w:id="4640"/>
      <w:bookmarkEnd w:id="4641"/>
      <w:bookmarkEnd w:id="4642"/>
      <w:bookmarkEnd w:id="4643"/>
      <w:ins w:id="4645" w:author="svcMRProcess" w:date="2018-09-03T18:41:00Z">
        <w:r>
          <w:t>, orders to remedy</w:t>
        </w:r>
      </w:ins>
      <w:bookmarkEnd w:id="464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del w:id="4646" w:author="svcMRProcess" w:date="2018-09-03T18:41:00Z">
        <w:r>
          <w:delText xml:space="preserve"> </w:delText>
        </w:r>
      </w:del>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del w:id="4647" w:author="svcMRProcess" w:date="2018-09-03T18:41:00Z">
        <w:r>
          <w:delText xml:space="preserve"> </w:delText>
        </w:r>
      </w:del>
    </w:p>
    <w:p>
      <w:pPr>
        <w:pStyle w:val="Indenti"/>
        <w:spacing w:before="60"/>
      </w:pPr>
      <w:r>
        <w:tab/>
        <w:t>(i)</w:t>
      </w:r>
      <w:r>
        <w:tab/>
        <w:t>to produce or exhibit a record relevant to the proceedings;</w:t>
      </w:r>
      <w:ins w:id="4648" w:author="svcMRProcess" w:date="2018-09-03T18:41:00Z">
        <w:r>
          <w:t xml:space="preserve"> or</w:t>
        </w:r>
      </w:ins>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del w:id="4649" w:author="svcMRProcess" w:date="2018-09-03T18:41:00Z">
        <w:r>
          <w:rPr>
            <w:i w:val="0"/>
            <w:vertAlign w:val="superscript"/>
          </w:rPr>
          <w:delText>5</w:delText>
        </w:r>
        <w:r>
          <w:delText xml:space="preserve">.] </w:delText>
        </w:r>
      </w:del>
      <w:ins w:id="4650" w:author="svcMRProcess" w:date="2018-09-03T18:41:00Z">
        <w:r>
          <w:rPr>
            <w:i w:val="0"/>
            <w:vertAlign w:val="superscript"/>
          </w:rPr>
          <w:t>6</w:t>
        </w:r>
        <w:r>
          <w:t>.]</w:t>
        </w:r>
      </w:ins>
    </w:p>
    <w:p>
      <w:pPr>
        <w:pStyle w:val="Heading5"/>
      </w:pPr>
      <w:bookmarkStart w:id="4651" w:name="_Toc23755032"/>
      <w:bookmarkStart w:id="4652" w:name="_Toc24448136"/>
      <w:bookmarkStart w:id="4653" w:name="_Toc106086219"/>
      <w:bookmarkStart w:id="4654" w:name="_Toc109616033"/>
      <w:bookmarkStart w:id="4655" w:name="_Toc150576705"/>
      <w:bookmarkStart w:id="4656" w:name="_Toc320709003"/>
      <w:bookmarkStart w:id="4657" w:name="_Toc375149419"/>
      <w:r>
        <w:rPr>
          <w:rStyle w:val="CharSectno"/>
        </w:rPr>
        <w:t>83B</w:t>
      </w:r>
      <w:r>
        <w:t>.</w:t>
      </w:r>
      <w:r>
        <w:tab/>
      </w:r>
      <w:del w:id="4658" w:author="svcMRProcess" w:date="2018-09-03T18:41:00Z">
        <w:r>
          <w:delText>Enforcement of unfair</w:delText>
        </w:r>
      </w:del>
      <w:ins w:id="4659" w:author="svcMRProcess" w:date="2018-09-03T18:41:00Z">
        <w:r>
          <w:t>Unfair</w:t>
        </w:r>
      </w:ins>
      <w:r>
        <w:t xml:space="preserve"> dismissal</w:t>
      </w:r>
      <w:ins w:id="4660" w:author="svcMRProcess" w:date="2018-09-03T18:41:00Z">
        <w:r>
          <w:t>, enforcing s. 23A</w:t>
        </w:r>
      </w:ins>
      <w:r>
        <w:t xml:space="preserve"> order</w:t>
      </w:r>
      <w:bookmarkEnd w:id="4651"/>
      <w:bookmarkEnd w:id="4652"/>
      <w:bookmarkEnd w:id="4653"/>
      <w:bookmarkEnd w:id="4654"/>
      <w:bookmarkEnd w:id="4655"/>
      <w:bookmarkEnd w:id="4656"/>
      <w:ins w:id="4661" w:author="svcMRProcess" w:date="2018-09-03T18:41:00Z">
        <w:r>
          <w:t xml:space="preserve"> as to</w:t>
        </w:r>
      </w:ins>
      <w:bookmarkEnd w:id="465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del w:id="4662" w:author="svcMRProcess" w:date="2018-09-03T18:41:00Z">
        <w:r>
          <w:delText xml:space="preserve"> </w:delText>
        </w:r>
      </w:del>
    </w:p>
    <w:p>
      <w:pPr>
        <w:pStyle w:val="Indenta"/>
        <w:spacing w:before="60"/>
      </w:pPr>
      <w:r>
        <w:tab/>
        <w:t>(a)</w:t>
      </w:r>
      <w:r>
        <w:tab/>
        <w:t>the Registrar or a deputy registrar;</w:t>
      </w:r>
      <w:ins w:id="4663" w:author="svcMRProcess" w:date="2018-09-03T18:41:00Z">
        <w:r>
          <w:t xml:space="preserve"> and</w:t>
        </w:r>
      </w:ins>
    </w:p>
    <w:p>
      <w:pPr>
        <w:pStyle w:val="Indenta"/>
        <w:spacing w:before="60"/>
      </w:pPr>
      <w:r>
        <w:tab/>
        <w:t>(b)</w:t>
      </w:r>
      <w:r>
        <w:tab/>
        <w:t>an industrial inspector;</w:t>
      </w:r>
      <w:ins w:id="4664" w:author="svcMRProcess" w:date="2018-09-03T18:41:00Z">
        <w:r>
          <w:t xml:space="preserve"> and</w:t>
        </w:r>
      </w:ins>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del w:id="4665" w:author="svcMRProcess" w:date="2018-09-03T18:41:00Z">
        <w:r>
          <w:delText xml:space="preserve"> </w:delText>
        </w:r>
      </w:del>
    </w:p>
    <w:p>
      <w:pPr>
        <w:pStyle w:val="Indenta"/>
        <w:spacing w:before="60"/>
      </w:pPr>
      <w:r>
        <w:tab/>
        <w:t>(a)</w:t>
      </w:r>
      <w:r>
        <w:tab/>
        <w:t>if the contravention or failure to comply is proved, make an order for whichever of the following type of remedy was requested in the application —</w:t>
      </w:r>
      <w:del w:id="4666" w:author="svcMRProcess" w:date="2018-09-03T18:41:00Z">
        <w:r>
          <w:delText xml:space="preserve"> </w:delText>
        </w:r>
      </w:del>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del w:id="4667" w:author="svcMRProcess" w:date="2018-09-03T18:41:00Z">
        <w:r>
          <w:delText xml:space="preserve"> </w:delText>
        </w:r>
      </w:del>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del w:id="4668" w:author="svcMRProcess" w:date="2018-09-03T18:41:00Z">
        <w:r>
          <w:delText xml:space="preserve"> </w:delText>
        </w:r>
      </w:del>
    </w:p>
    <w:p>
      <w:pPr>
        <w:pStyle w:val="Indenta"/>
      </w:pPr>
      <w:r>
        <w:tab/>
        <w:t>(a)</w:t>
      </w:r>
      <w:r>
        <w:tab/>
        <w:t>issue a caution or impose such penalty as the industrial magistrate’s court thinks just but not exceeding $5 000;</w:t>
      </w:r>
      <w:ins w:id="4669" w:author="svcMRProcess" w:date="2018-09-03T18:41:00Z">
        <w:r>
          <w:t xml:space="preserve"> and</w:t>
        </w:r>
      </w:ins>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del w:id="4670" w:author="svcMRProcess" w:date="2018-09-03T18:41:00Z">
        <w:r>
          <w:delText xml:space="preserve"> </w:delText>
        </w:r>
      </w:del>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del w:id="4671" w:author="svcMRProcess" w:date="2018-09-03T18:41:00Z">
        <w:r>
          <w:delText xml:space="preserve"> </w:delText>
        </w:r>
      </w:del>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del w:id="4672" w:author="svcMRProcess" w:date="2018-09-03T18:41:00Z">
        <w:r>
          <w:delText xml:space="preserve"> </w:delText>
        </w:r>
      </w:del>
    </w:p>
    <w:p>
      <w:pPr>
        <w:pStyle w:val="Indenta"/>
      </w:pPr>
      <w:r>
        <w:tab/>
        <w:t>(a)</w:t>
      </w:r>
      <w:r>
        <w:tab/>
        <w:t>the efforts (if any) of the employer and employee to mitigate the loss suffered by the former employee as a result of the dismissal;</w:t>
      </w:r>
      <w:ins w:id="4673" w:author="svcMRProcess" w:date="2018-09-03T18:41:00Z">
        <w:r>
          <w:t xml:space="preserve"> and</w:t>
        </w:r>
      </w:ins>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del w:id="4674" w:author="svcMRProcess" w:date="2018-09-03T18:41:00Z">
        <w:r>
          <w:rPr>
            <w:i w:val="0"/>
            <w:vertAlign w:val="superscript"/>
          </w:rPr>
          <w:delText>5</w:delText>
        </w:r>
        <w:r>
          <w:delText xml:space="preserve">.] </w:delText>
        </w:r>
      </w:del>
      <w:ins w:id="4675" w:author="svcMRProcess" w:date="2018-09-03T18:41:00Z">
        <w:r>
          <w:rPr>
            <w:i w:val="0"/>
            <w:vertAlign w:val="superscript"/>
          </w:rPr>
          <w:t>6</w:t>
        </w:r>
        <w:r>
          <w:t>.]</w:t>
        </w:r>
      </w:ins>
    </w:p>
    <w:p>
      <w:pPr>
        <w:pStyle w:val="Heading5"/>
        <w:spacing w:before="180"/>
      </w:pPr>
      <w:bookmarkStart w:id="4676" w:name="_Toc23755033"/>
      <w:bookmarkStart w:id="4677" w:name="_Toc24448137"/>
      <w:bookmarkStart w:id="4678" w:name="_Toc106086220"/>
      <w:bookmarkStart w:id="4679" w:name="_Toc109616034"/>
      <w:bookmarkStart w:id="4680" w:name="_Toc150576706"/>
      <w:bookmarkStart w:id="4681" w:name="_Toc320709004"/>
      <w:bookmarkStart w:id="4682" w:name="_Toc375149420"/>
      <w:r>
        <w:rPr>
          <w:rStyle w:val="CharSectno"/>
        </w:rPr>
        <w:t>83C</w:t>
      </w:r>
      <w:r>
        <w:t>.</w:t>
      </w:r>
      <w:r>
        <w:tab/>
        <w:t>Costs of enforcement orders</w:t>
      </w:r>
      <w:bookmarkEnd w:id="4676"/>
      <w:bookmarkEnd w:id="4677"/>
      <w:bookmarkEnd w:id="4678"/>
      <w:bookmarkEnd w:id="4679"/>
      <w:bookmarkEnd w:id="4680"/>
      <w:bookmarkEnd w:id="4681"/>
      <w:ins w:id="4683" w:author="svcMRProcess" w:date="2018-09-03T18:41:00Z">
        <w:r>
          <w:t xml:space="preserve"> under s. 83, 83A and 83B</w:t>
        </w:r>
      </w:ins>
      <w:bookmarkEnd w:id="4682"/>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del w:id="4684" w:author="svcMRProcess" w:date="2018-09-03T18:41:00Z">
        <w:r>
          <w:rPr>
            <w:i w:val="0"/>
            <w:iCs/>
            <w:vertAlign w:val="superscript"/>
          </w:rPr>
          <w:delText>5</w:delText>
        </w:r>
        <w:r>
          <w:delText xml:space="preserve">.] </w:delText>
        </w:r>
      </w:del>
      <w:ins w:id="4685" w:author="svcMRProcess" w:date="2018-09-03T18:41:00Z">
        <w:r>
          <w:rPr>
            <w:i w:val="0"/>
            <w:iCs/>
            <w:vertAlign w:val="superscript"/>
          </w:rPr>
          <w:t>6</w:t>
        </w:r>
        <w:r>
          <w:t>.]</w:t>
        </w:r>
      </w:ins>
    </w:p>
    <w:p>
      <w:pPr>
        <w:pStyle w:val="Heading5"/>
        <w:rPr>
          <w:del w:id="4686" w:author="svcMRProcess" w:date="2018-09-03T18:41:00Z"/>
          <w:snapToGrid w:val="0"/>
        </w:rPr>
      </w:pPr>
      <w:bookmarkStart w:id="4687" w:name="_Toc23755034"/>
      <w:bookmarkStart w:id="4688" w:name="_Toc24448138"/>
      <w:bookmarkStart w:id="4689" w:name="_Toc106086221"/>
      <w:bookmarkStart w:id="4690" w:name="_Toc109616035"/>
      <w:bookmarkStart w:id="4691" w:name="_Toc150576707"/>
      <w:bookmarkStart w:id="4692" w:name="_Toc320709005"/>
      <w:bookmarkStart w:id="4693" w:name="_Toc375149421"/>
      <w:del w:id="4694" w:author="svcMRProcess" w:date="2018-09-03T18:41:00Z">
        <w:r>
          <w:rPr>
            <w:rStyle w:val="CharSectno"/>
          </w:rPr>
          <w:delText>83D</w:delText>
        </w:r>
        <w:r>
          <w:rPr>
            <w:snapToGrid w:val="0"/>
          </w:rPr>
          <w:delText>.</w:delText>
        </w:r>
        <w:r>
          <w:rPr>
            <w:snapToGrid w:val="0"/>
          </w:rPr>
          <w:tab/>
          <w:delText>Proceedings for offences</w:delText>
        </w:r>
        <w:bookmarkEnd w:id="4687"/>
        <w:bookmarkEnd w:id="4688"/>
        <w:bookmarkEnd w:id="4689"/>
        <w:bookmarkEnd w:id="4690"/>
        <w:bookmarkEnd w:id="4691"/>
        <w:bookmarkEnd w:id="4692"/>
        <w:bookmarkEnd w:id="4624"/>
        <w:r>
          <w:rPr>
            <w:snapToGrid w:val="0"/>
          </w:rPr>
          <w:delText xml:space="preserve"> </w:delText>
        </w:r>
      </w:del>
    </w:p>
    <w:p>
      <w:pPr>
        <w:pStyle w:val="Heading5"/>
        <w:rPr>
          <w:ins w:id="4695" w:author="svcMRProcess" w:date="2018-09-03T18:41:00Z"/>
          <w:snapToGrid w:val="0"/>
        </w:rPr>
      </w:pPr>
      <w:ins w:id="4696" w:author="svcMRProcess" w:date="2018-09-03T18:41:00Z">
        <w:r>
          <w:rPr>
            <w:rStyle w:val="CharSectno"/>
          </w:rPr>
          <w:t>83D</w:t>
        </w:r>
        <w:r>
          <w:rPr>
            <w:snapToGrid w:val="0"/>
          </w:rPr>
          <w:t>.</w:t>
        </w:r>
        <w:r>
          <w:rPr>
            <w:snapToGrid w:val="0"/>
          </w:rPr>
          <w:tab/>
          <w:t>Offences under this Act, jurisdiction as to</w:t>
        </w:r>
        <w:bookmarkEnd w:id="4693"/>
      </w:ins>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4697" w:name="_Toc23755035"/>
      <w:bookmarkStart w:id="4698" w:name="_Toc24448139"/>
      <w:bookmarkStart w:id="4699" w:name="_Toc106086222"/>
      <w:bookmarkStart w:id="4700" w:name="_Toc109616036"/>
      <w:bookmarkStart w:id="4701" w:name="_Toc150576708"/>
      <w:bookmarkStart w:id="4702" w:name="_Toc320709006"/>
      <w:bookmarkStart w:id="4703" w:name="_Toc375149422"/>
      <w:r>
        <w:rPr>
          <w:rStyle w:val="CharSectno"/>
        </w:rPr>
        <w:t>83E</w:t>
      </w:r>
      <w:r>
        <w:t>.</w:t>
      </w:r>
      <w:r>
        <w:tab/>
      </w:r>
      <w:del w:id="4704" w:author="svcMRProcess" w:date="2018-09-03T18:41:00Z">
        <w:r>
          <w:delText>Contravention of a civil</w:delText>
        </w:r>
      </w:del>
      <w:ins w:id="4705" w:author="svcMRProcess" w:date="2018-09-03T18:41:00Z">
        <w:r>
          <w:t>Civil</w:t>
        </w:r>
      </w:ins>
      <w:r>
        <w:t xml:space="preserve"> penalty provision</w:t>
      </w:r>
      <w:bookmarkEnd w:id="4697"/>
      <w:bookmarkEnd w:id="4698"/>
      <w:bookmarkEnd w:id="4699"/>
      <w:bookmarkEnd w:id="4700"/>
      <w:bookmarkEnd w:id="4701"/>
      <w:bookmarkEnd w:id="4702"/>
      <w:ins w:id="4706" w:author="svcMRProcess" w:date="2018-09-03T18:41:00Z">
        <w:r>
          <w:t>, proceedings for contravening</w:t>
        </w:r>
      </w:ins>
      <w:bookmarkEnd w:id="4703"/>
    </w:p>
    <w:p>
      <w:pPr>
        <w:pStyle w:val="Subsection"/>
        <w:spacing w:before="140"/>
      </w:pPr>
      <w:r>
        <w:tab/>
        <w:t>(1)</w:t>
      </w:r>
      <w:r>
        <w:tab/>
        <w:t>If a person contravenes a civil penalty provision, an industrial magistrate’s court may make an order imposing a penalty on the person, not exceeding —</w:t>
      </w:r>
      <w:del w:id="4707" w:author="svcMRProcess" w:date="2018-09-03T18:41:00Z">
        <w:r>
          <w:delText xml:space="preserve"> </w:delText>
        </w:r>
      </w:del>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del w:id="4708" w:author="svcMRProcess" w:date="2018-09-03T18:41:00Z">
        <w:r>
          <w:delText xml:space="preserve"> </w:delText>
        </w:r>
      </w:del>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del w:id="4709" w:author="svcMRProcess" w:date="2018-09-03T18:41:00Z">
        <w:r>
          <w:delText xml:space="preserve"> </w:delText>
        </w:r>
      </w:del>
    </w:p>
    <w:p>
      <w:pPr>
        <w:pStyle w:val="Indenta"/>
      </w:pPr>
      <w:r>
        <w:tab/>
        <w:t>(a)</w:t>
      </w:r>
      <w:r>
        <w:tab/>
        <w:t>a person directly affected by the contravention or, if that person is a represented person, his or her representative;</w:t>
      </w:r>
      <w:ins w:id="4710" w:author="svcMRProcess" w:date="2018-09-03T18:41:00Z">
        <w:r>
          <w:t xml:space="preserve"> or</w:t>
        </w:r>
      </w:ins>
    </w:p>
    <w:p>
      <w:pPr>
        <w:pStyle w:val="Indenta"/>
      </w:pPr>
      <w:r>
        <w:tab/>
        <w:t>(b)</w:t>
      </w:r>
      <w:r>
        <w:tab/>
        <w:t>an organisation or association of which a person who comes within paragraph (a) is a member;</w:t>
      </w:r>
      <w:ins w:id="4711" w:author="svcMRProcess" w:date="2018-09-03T18:41:00Z">
        <w:r>
          <w:t xml:space="preserve"> or</w:t>
        </w:r>
      </w:ins>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del w:id="4712" w:author="svcMRProcess" w:date="2018-09-03T18:41:00Z">
        <w:r>
          <w:rPr>
            <w:i/>
          </w:rPr>
          <w:delText xml:space="preserve"> </w:delText>
        </w:r>
      </w:del>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del w:id="4713" w:author="svcMRProcess" w:date="2018-09-03T18:41:00Z">
        <w:r>
          <w:delText xml:space="preserve"> </w:delText>
        </w:r>
      </w:del>
    </w:p>
    <w:p>
      <w:pPr>
        <w:pStyle w:val="Heading5"/>
      </w:pPr>
      <w:bookmarkStart w:id="4714" w:name="_Toc23755036"/>
      <w:bookmarkStart w:id="4715" w:name="_Toc24448140"/>
      <w:bookmarkStart w:id="4716" w:name="_Toc106086223"/>
      <w:bookmarkStart w:id="4717" w:name="_Toc109616037"/>
      <w:bookmarkStart w:id="4718" w:name="_Toc150576709"/>
      <w:bookmarkStart w:id="4719" w:name="_Toc320709007"/>
      <w:bookmarkStart w:id="4720" w:name="_Toc375149423"/>
      <w:r>
        <w:rPr>
          <w:rStyle w:val="CharSectno"/>
        </w:rPr>
        <w:t>83F</w:t>
      </w:r>
      <w:r>
        <w:t>.</w:t>
      </w:r>
      <w:r>
        <w:tab/>
      </w:r>
      <w:del w:id="4721" w:author="svcMRProcess" w:date="2018-09-03T18:41:00Z">
        <w:r>
          <w:delText>Payment of costs</w:delText>
        </w:r>
      </w:del>
      <w:ins w:id="4722" w:author="svcMRProcess" w:date="2018-09-03T18:41:00Z">
        <w:r>
          <w:t>Costs</w:t>
        </w:r>
      </w:ins>
      <w:r>
        <w:t xml:space="preserve"> and penalties</w:t>
      </w:r>
      <w:bookmarkEnd w:id="4714"/>
      <w:bookmarkEnd w:id="4715"/>
      <w:bookmarkEnd w:id="4716"/>
      <w:bookmarkEnd w:id="4717"/>
      <w:bookmarkEnd w:id="4718"/>
      <w:bookmarkEnd w:id="4719"/>
      <w:del w:id="4723" w:author="svcMRProcess" w:date="2018-09-03T18:41:00Z">
        <w:r>
          <w:delText xml:space="preserve"> </w:delText>
        </w:r>
      </w:del>
      <w:ins w:id="4724" w:author="svcMRProcess" w:date="2018-09-03T18:41:00Z">
        <w:r>
          <w:t>, payment of</w:t>
        </w:r>
      </w:ins>
      <w:bookmarkEnd w:id="4720"/>
    </w:p>
    <w:p>
      <w:pPr>
        <w:pStyle w:val="Subsection"/>
      </w:pPr>
      <w:r>
        <w:tab/>
        <w:t>(1)</w:t>
      </w:r>
      <w:r>
        <w:tab/>
        <w:t>Where the industrial magistrate’s court, by an order made under section 83, 83A, 83B or 83E, imposes a penalty or costs the industrial magistrate’s court shall state in the order —</w:t>
      </w:r>
      <w:del w:id="4725" w:author="svcMRProcess" w:date="2018-09-03T18:41:00Z">
        <w:r>
          <w:delText xml:space="preserve"> </w:delText>
        </w:r>
      </w:del>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del w:id="4726" w:author="svcMRProcess" w:date="2018-09-03T18:41:00Z">
        <w:r>
          <w:delText xml:space="preserve"> </w:delText>
        </w:r>
      </w:del>
    </w:p>
    <w:p>
      <w:pPr>
        <w:pStyle w:val="Indenta"/>
      </w:pPr>
      <w:r>
        <w:tab/>
        <w:t>(a)</w:t>
      </w:r>
      <w:r>
        <w:tab/>
        <w:t>a person directly affected by the conduct to which the contravention relates;</w:t>
      </w:r>
      <w:ins w:id="4727" w:author="svcMRProcess" w:date="2018-09-03T18:41:00Z">
        <w:r>
          <w:t xml:space="preserve"> or</w:t>
        </w:r>
      </w:ins>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del w:id="4728" w:author="svcMRProcess" w:date="2018-09-03T18:41:00Z">
        <w:r>
          <w:delText xml:space="preserve"> </w:delText>
        </w:r>
      </w:del>
    </w:p>
    <w:p>
      <w:pPr>
        <w:pStyle w:val="Heading5"/>
        <w:keepNext w:val="0"/>
        <w:keepLines w:val="0"/>
        <w:rPr>
          <w:snapToGrid w:val="0"/>
        </w:rPr>
      </w:pPr>
      <w:bookmarkStart w:id="4729" w:name="_Toc427568370"/>
      <w:bookmarkStart w:id="4730" w:name="_Toc23755037"/>
      <w:bookmarkStart w:id="4731" w:name="_Toc24448141"/>
      <w:bookmarkStart w:id="4732" w:name="_Toc106086224"/>
      <w:bookmarkStart w:id="4733" w:name="_Toc109616038"/>
      <w:bookmarkStart w:id="4734" w:name="_Toc150576710"/>
      <w:bookmarkStart w:id="4735" w:name="_Toc320709008"/>
      <w:bookmarkStart w:id="4736" w:name="_Toc375149424"/>
      <w:r>
        <w:rPr>
          <w:rStyle w:val="CharSectno"/>
        </w:rPr>
        <w:t>84</w:t>
      </w:r>
      <w:r>
        <w:rPr>
          <w:snapToGrid w:val="0"/>
        </w:rPr>
        <w:t>.</w:t>
      </w:r>
      <w:r>
        <w:rPr>
          <w:snapToGrid w:val="0"/>
        </w:rPr>
        <w:tab/>
        <w:t xml:space="preserve">Appeal </w:t>
      </w:r>
      <w:del w:id="4737" w:author="svcMRProcess" w:date="2018-09-03T18:41:00Z">
        <w:r>
          <w:rPr>
            <w:snapToGrid w:val="0"/>
          </w:rPr>
          <w:delText xml:space="preserve">to Full Bench </w:delText>
        </w:r>
      </w:del>
      <w:r>
        <w:rPr>
          <w:snapToGrid w:val="0"/>
        </w:rPr>
        <w:t>from industrial magistrate’s court</w:t>
      </w:r>
      <w:bookmarkEnd w:id="4729"/>
      <w:bookmarkEnd w:id="4730"/>
      <w:bookmarkEnd w:id="4731"/>
      <w:bookmarkEnd w:id="4732"/>
      <w:bookmarkEnd w:id="4733"/>
      <w:bookmarkEnd w:id="4734"/>
      <w:bookmarkEnd w:id="4735"/>
      <w:r>
        <w:rPr>
          <w:snapToGrid w:val="0"/>
        </w:rPr>
        <w:t xml:space="preserve"> </w:t>
      </w:r>
      <w:ins w:id="4738" w:author="svcMRProcess" w:date="2018-09-03T18:41:00Z">
        <w:r>
          <w:rPr>
            <w:snapToGrid w:val="0"/>
          </w:rPr>
          <w:t>to Full Bench</w:t>
        </w:r>
      </w:ins>
      <w:bookmarkEnd w:id="4736"/>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del w:id="4739" w:author="svcMRProcess" w:date="2018-09-03T18:41:00Z">
        <w:r>
          <w:rPr>
            <w:snapToGrid w:val="0"/>
          </w:rPr>
          <w:delText> </w:delText>
        </w:r>
      </w:del>
    </w:p>
    <w:p>
      <w:pPr>
        <w:pStyle w:val="Indenta"/>
        <w:rPr>
          <w:snapToGrid w:val="0"/>
        </w:rPr>
      </w:pPr>
      <w:r>
        <w:rPr>
          <w:snapToGrid w:val="0"/>
        </w:rPr>
        <w:tab/>
        <w:t>(a)</w:t>
      </w:r>
      <w:r>
        <w:rPr>
          <w:snapToGrid w:val="0"/>
        </w:rPr>
        <w:tab/>
        <w:t>may confirm, reverse, vary, amend, rescind, set aside, or quash the decision the subject of the appeal;</w:t>
      </w:r>
      <w:ins w:id="4740" w:author="svcMRProcess" w:date="2018-09-03T18:41:00Z">
        <w:r>
          <w:rPr>
            <w:snapToGrid w:val="0"/>
          </w:rPr>
          <w:t xml:space="preserve"> and</w:t>
        </w:r>
      </w:ins>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del w:id="4741" w:author="svcMRProcess" w:date="2018-09-03T18:41:00Z">
        <w:r>
          <w:delText xml:space="preserve"> </w:delText>
        </w:r>
      </w:del>
    </w:p>
    <w:p>
      <w:pPr>
        <w:pStyle w:val="Heading5"/>
        <w:rPr>
          <w:snapToGrid w:val="0"/>
        </w:rPr>
      </w:pPr>
      <w:bookmarkStart w:id="4742" w:name="_Toc375149425"/>
      <w:bookmarkStart w:id="4743" w:name="_Toc427568371"/>
      <w:bookmarkStart w:id="4744" w:name="_Toc23755038"/>
      <w:bookmarkStart w:id="4745" w:name="_Toc24448142"/>
      <w:bookmarkStart w:id="4746" w:name="_Toc106086225"/>
      <w:bookmarkStart w:id="4747" w:name="_Toc109616039"/>
      <w:bookmarkStart w:id="4748" w:name="_Toc150576711"/>
      <w:bookmarkStart w:id="4749" w:name="_Toc320709009"/>
      <w:r>
        <w:rPr>
          <w:rStyle w:val="CharSectno"/>
        </w:rPr>
        <w:t>84A</w:t>
      </w:r>
      <w:r>
        <w:rPr>
          <w:snapToGrid w:val="0"/>
        </w:rPr>
        <w:t>.</w:t>
      </w:r>
      <w:del w:id="4750" w:author="svcMRProcess" w:date="2018-09-03T18:41:00Z">
        <w:r>
          <w:rPr>
            <w:snapToGrid w:val="0"/>
          </w:rPr>
          <w:delText xml:space="preserve"> </w:delText>
        </w:r>
        <w:r>
          <w:rPr>
            <w:snapToGrid w:val="0"/>
          </w:rPr>
          <w:tab/>
          <w:delText xml:space="preserve">Proceedings </w:delText>
        </w:r>
      </w:del>
      <w:ins w:id="4751" w:author="svcMRProcess" w:date="2018-09-03T18:41:00Z">
        <w:r>
          <w:rPr>
            <w:snapToGrid w:val="0"/>
          </w:rPr>
          <w:tab/>
          <w:t xml:space="preserve">Certain contraventions of Act, enforcement of </w:t>
        </w:r>
      </w:ins>
      <w:r>
        <w:rPr>
          <w:snapToGrid w:val="0"/>
        </w:rPr>
        <w:t>before Full Bench</w:t>
      </w:r>
      <w:bookmarkEnd w:id="4742"/>
      <w:del w:id="4752" w:author="svcMRProcess" w:date="2018-09-03T18:41:00Z">
        <w:r>
          <w:rPr>
            <w:snapToGrid w:val="0"/>
          </w:rPr>
          <w:delText xml:space="preserve"> for enforcement of this Act</w:delText>
        </w:r>
        <w:bookmarkEnd w:id="4743"/>
        <w:bookmarkEnd w:id="4744"/>
        <w:bookmarkEnd w:id="4745"/>
        <w:bookmarkEnd w:id="4746"/>
        <w:bookmarkEnd w:id="4747"/>
        <w:bookmarkEnd w:id="4748"/>
        <w:bookmarkEnd w:id="4749"/>
        <w:r>
          <w:rPr>
            <w:snapToGrid w:val="0"/>
          </w:rPr>
          <w:delText xml:space="preserve"> </w:delText>
        </w:r>
      </w:del>
    </w:p>
    <w:p>
      <w:pPr>
        <w:pStyle w:val="Subsection"/>
        <w:rPr>
          <w:snapToGrid w:val="0"/>
        </w:rPr>
      </w:pPr>
      <w:r>
        <w:rPr>
          <w:snapToGrid w:val="0"/>
        </w:rPr>
        <w:tab/>
        <w:t>(1)</w:t>
      </w:r>
      <w:r>
        <w:rPr>
          <w:snapToGrid w:val="0"/>
        </w:rPr>
        <w:tab/>
        <w:t>Subject to this section, if a person contravenes or fails to comply with —</w:t>
      </w:r>
      <w:del w:id="4753" w:author="svcMRProcess" w:date="2018-09-03T18:41:00Z">
        <w:r>
          <w:rPr>
            <w:snapToGrid w:val="0"/>
          </w:rPr>
          <w:delText> </w:delText>
        </w:r>
      </w:del>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del w:id="4754" w:author="svcMRProcess" w:date="2018-09-03T18:41:00Z">
        <w:r>
          <w:rPr>
            <w:snapToGrid w:val="0"/>
          </w:rPr>
          <w:delText> </w:delText>
        </w:r>
      </w:del>
    </w:p>
    <w:p>
      <w:pPr>
        <w:pStyle w:val="Indenti"/>
        <w:rPr>
          <w:snapToGrid w:val="0"/>
        </w:rPr>
      </w:pPr>
      <w:r>
        <w:rPr>
          <w:snapToGrid w:val="0"/>
        </w:rPr>
        <w:tab/>
        <w:t>(i)</w:t>
      </w:r>
      <w:r>
        <w:rPr>
          <w:snapToGrid w:val="0"/>
        </w:rPr>
        <w:tab/>
        <w:t>the Minister;</w:t>
      </w:r>
      <w:ins w:id="4755" w:author="svcMRProcess" w:date="2018-09-03T18:41:00Z">
        <w:r>
          <w:rPr>
            <w:snapToGrid w:val="0"/>
          </w:rPr>
          <w:t xml:space="preserve"> or</w:t>
        </w:r>
      </w:ins>
    </w:p>
    <w:p>
      <w:pPr>
        <w:pStyle w:val="Indenti"/>
        <w:rPr>
          <w:snapToGrid w:val="0"/>
        </w:rPr>
      </w:pPr>
      <w:r>
        <w:rPr>
          <w:snapToGrid w:val="0"/>
        </w:rPr>
        <w:tab/>
        <w:t>(ii)</w:t>
      </w:r>
      <w:r>
        <w:rPr>
          <w:snapToGrid w:val="0"/>
        </w:rPr>
        <w:tab/>
        <w:t>the Registrar or a deputy registrar;</w:t>
      </w:r>
      <w:ins w:id="4756" w:author="svcMRProcess" w:date="2018-09-03T18:41:00Z">
        <w:r>
          <w:rPr>
            <w:snapToGrid w:val="0"/>
          </w:rPr>
          <w:t xml:space="preserve"> or</w:t>
        </w:r>
      </w:ins>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del w:id="4757" w:author="svcMRProcess" w:date="2018-09-03T18:41:00Z">
        <w:r>
          <w:delText xml:space="preserve"> </w:delText>
        </w:r>
      </w:del>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del w:id="4758" w:author="svcMRProcess" w:date="2018-09-03T18:41:00Z">
        <w:r>
          <w:rPr>
            <w:snapToGrid w:val="0"/>
          </w:rPr>
          <w:delText> </w:delText>
        </w:r>
      </w:del>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del w:id="4759" w:author="svcMRProcess" w:date="2018-09-03T18:41:00Z">
        <w:r>
          <w:rPr>
            <w:snapToGrid w:val="0"/>
          </w:rPr>
          <w:delText> </w:delText>
        </w:r>
      </w:del>
    </w:p>
    <w:p>
      <w:pPr>
        <w:pStyle w:val="Indenta"/>
        <w:rPr>
          <w:snapToGrid w:val="0"/>
        </w:rPr>
      </w:pPr>
      <w:r>
        <w:rPr>
          <w:snapToGrid w:val="0"/>
        </w:rPr>
        <w:tab/>
        <w:t>(a)</w:t>
      </w:r>
      <w:r>
        <w:rPr>
          <w:snapToGrid w:val="0"/>
        </w:rPr>
        <w:tab/>
        <w:t>if the contravention or failure to comply is proved —</w:t>
      </w:r>
      <w:del w:id="4760" w:author="svcMRProcess" w:date="2018-09-03T18:41:00Z">
        <w:r>
          <w:rPr>
            <w:snapToGrid w:val="0"/>
          </w:rPr>
          <w:delText> </w:delText>
        </w:r>
      </w:del>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del w:id="4761" w:author="svcMRProcess" w:date="2018-09-03T18:41:00Z">
        <w:r>
          <w:delText xml:space="preserve"> </w:delText>
        </w:r>
      </w:del>
    </w:p>
    <w:p>
      <w:pPr>
        <w:pStyle w:val="Ednotepart"/>
        <w:rPr>
          <w:b/>
        </w:rPr>
      </w:pPr>
      <w:r>
        <w:t>[Part IIIA (s. 84B</w:t>
      </w:r>
      <w:r>
        <w:noBreakHyphen/>
        <w:t>84O) deleted</w:t>
      </w:r>
      <w:r>
        <w:rPr>
          <w:b/>
        </w:rPr>
        <w:t xml:space="preserve"> </w:t>
      </w:r>
      <w:r>
        <w:t>by No. 20 of 2002 s. 193(1).]</w:t>
      </w:r>
    </w:p>
    <w:p>
      <w:pPr>
        <w:pStyle w:val="Heading2"/>
      </w:pPr>
      <w:bookmarkStart w:id="4762" w:name="_Toc375149426"/>
      <w:bookmarkStart w:id="4763" w:name="_Toc74972805"/>
      <w:bookmarkStart w:id="4764" w:name="_Toc86551915"/>
      <w:bookmarkStart w:id="4765" w:name="_Toc88991796"/>
      <w:bookmarkStart w:id="4766" w:name="_Toc89518784"/>
      <w:bookmarkStart w:id="4767" w:name="_Toc90966673"/>
      <w:bookmarkStart w:id="4768" w:name="_Toc94085620"/>
      <w:bookmarkStart w:id="4769" w:name="_Toc97106448"/>
      <w:bookmarkStart w:id="4770" w:name="_Toc100716378"/>
      <w:bookmarkStart w:id="4771" w:name="_Toc101689904"/>
      <w:bookmarkStart w:id="4772" w:name="_Toc102885030"/>
      <w:bookmarkStart w:id="4773" w:name="_Toc106006409"/>
      <w:bookmarkStart w:id="4774" w:name="_Toc106086226"/>
      <w:bookmarkStart w:id="4775" w:name="_Toc106086645"/>
      <w:bookmarkStart w:id="4776" w:name="_Toc107051430"/>
      <w:bookmarkStart w:id="4777" w:name="_Toc109616040"/>
      <w:bookmarkStart w:id="4778" w:name="_Toc110926462"/>
      <w:bookmarkStart w:id="4779" w:name="_Toc113773232"/>
      <w:bookmarkStart w:id="4780" w:name="_Toc113773739"/>
      <w:bookmarkStart w:id="4781" w:name="_Toc115077279"/>
      <w:bookmarkStart w:id="4782" w:name="_Toc115081924"/>
      <w:bookmarkStart w:id="4783" w:name="_Toc128473596"/>
      <w:bookmarkStart w:id="4784" w:name="_Toc129072734"/>
      <w:bookmarkStart w:id="4785" w:name="_Toc139968773"/>
      <w:bookmarkStart w:id="4786" w:name="_Toc139969200"/>
      <w:bookmarkStart w:id="4787" w:name="_Toc142123930"/>
      <w:bookmarkStart w:id="4788" w:name="_Toc142124357"/>
      <w:bookmarkStart w:id="4789" w:name="_Toc142204891"/>
      <w:bookmarkStart w:id="4790" w:name="_Toc147805961"/>
      <w:bookmarkStart w:id="4791" w:name="_Toc147806389"/>
      <w:bookmarkStart w:id="4792" w:name="_Toc148417405"/>
      <w:bookmarkStart w:id="4793" w:name="_Toc150576712"/>
      <w:bookmarkStart w:id="4794" w:name="_Toc157918284"/>
      <w:bookmarkStart w:id="4795" w:name="_Toc162777699"/>
      <w:bookmarkStart w:id="4796" w:name="_Toc168905713"/>
      <w:bookmarkStart w:id="4797" w:name="_Toc171068854"/>
      <w:bookmarkStart w:id="4798" w:name="_Toc171069281"/>
      <w:bookmarkStart w:id="4799" w:name="_Toc186625176"/>
      <w:bookmarkStart w:id="4800" w:name="_Toc187051199"/>
      <w:bookmarkStart w:id="4801" w:name="_Toc188694670"/>
      <w:bookmarkStart w:id="4802" w:name="_Toc194919138"/>
      <w:bookmarkStart w:id="4803" w:name="_Toc201659908"/>
      <w:bookmarkStart w:id="4804" w:name="_Toc203540240"/>
      <w:bookmarkStart w:id="4805" w:name="_Toc205272794"/>
      <w:bookmarkStart w:id="4806" w:name="_Toc210113021"/>
      <w:bookmarkStart w:id="4807" w:name="_Toc211936075"/>
      <w:bookmarkStart w:id="4808" w:name="_Toc212015493"/>
      <w:bookmarkStart w:id="4809" w:name="_Toc212342512"/>
      <w:bookmarkStart w:id="4810" w:name="_Toc214771414"/>
      <w:bookmarkStart w:id="4811" w:name="_Toc215546548"/>
      <w:bookmarkStart w:id="4812" w:name="_Toc215905560"/>
      <w:bookmarkStart w:id="4813" w:name="_Toc216065306"/>
      <w:bookmarkStart w:id="4814" w:name="_Toc223849046"/>
      <w:bookmarkStart w:id="4815" w:name="_Toc232322411"/>
      <w:bookmarkStart w:id="4816" w:name="_Toc232395943"/>
      <w:bookmarkStart w:id="4817" w:name="_Toc232396372"/>
      <w:bookmarkStart w:id="4818" w:name="_Toc241050951"/>
      <w:bookmarkStart w:id="4819" w:name="_Toc247944431"/>
      <w:bookmarkStart w:id="4820" w:name="_Toc247944860"/>
      <w:bookmarkStart w:id="4821" w:name="_Toc248833765"/>
      <w:bookmarkStart w:id="4822" w:name="_Toc253494372"/>
      <w:bookmarkStart w:id="4823" w:name="_Toc253494801"/>
      <w:bookmarkStart w:id="4824" w:name="_Toc257377339"/>
      <w:bookmarkStart w:id="4825" w:name="_Toc260651910"/>
      <w:bookmarkStart w:id="4826" w:name="_Toc261331254"/>
      <w:bookmarkStart w:id="4827" w:name="_Toc268272089"/>
      <w:bookmarkStart w:id="4828" w:name="_Toc272152180"/>
      <w:bookmarkStart w:id="4829" w:name="_Toc274229208"/>
      <w:bookmarkStart w:id="4830" w:name="_Toc275251820"/>
      <w:bookmarkStart w:id="4831" w:name="_Toc288122301"/>
      <w:bookmarkStart w:id="4832" w:name="_Toc307409517"/>
      <w:bookmarkStart w:id="4833" w:name="_Toc320612855"/>
      <w:bookmarkStart w:id="4834" w:name="_Toc320708578"/>
      <w:bookmarkStart w:id="4835" w:name="_Toc320709010"/>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p>
    <w:p>
      <w:pPr>
        <w:pStyle w:val="Heading5"/>
        <w:rPr>
          <w:snapToGrid w:val="0"/>
        </w:rPr>
      </w:pPr>
      <w:bookmarkStart w:id="4836" w:name="_Toc427568386"/>
      <w:bookmarkStart w:id="4837" w:name="_Toc23755039"/>
      <w:bookmarkStart w:id="4838" w:name="_Toc24448143"/>
      <w:bookmarkStart w:id="4839" w:name="_Toc106086227"/>
      <w:bookmarkStart w:id="4840" w:name="_Toc109616041"/>
      <w:bookmarkStart w:id="4841" w:name="_Toc150576713"/>
      <w:bookmarkStart w:id="4842" w:name="_Toc320709011"/>
      <w:bookmarkStart w:id="4843" w:name="_Toc375149427"/>
      <w:r>
        <w:rPr>
          <w:rStyle w:val="CharSectno"/>
        </w:rPr>
        <w:t>85</w:t>
      </w:r>
      <w:r>
        <w:rPr>
          <w:snapToGrid w:val="0"/>
        </w:rPr>
        <w:t>.</w:t>
      </w:r>
      <w:r>
        <w:rPr>
          <w:snapToGrid w:val="0"/>
        </w:rPr>
        <w:tab/>
        <w:t xml:space="preserve">Constitution of </w:t>
      </w:r>
      <w:del w:id="4844" w:author="svcMRProcess" w:date="2018-09-03T18:41:00Z">
        <w:r>
          <w:rPr>
            <w:snapToGrid w:val="0"/>
          </w:rPr>
          <w:delText>Western Australian Industrial Appeal Court</w:delText>
        </w:r>
        <w:bookmarkEnd w:id="4836"/>
        <w:bookmarkEnd w:id="4837"/>
        <w:bookmarkEnd w:id="4838"/>
        <w:bookmarkEnd w:id="4839"/>
        <w:bookmarkEnd w:id="4840"/>
        <w:bookmarkEnd w:id="4841"/>
        <w:bookmarkEnd w:id="4842"/>
        <w:r>
          <w:rPr>
            <w:snapToGrid w:val="0"/>
          </w:rPr>
          <w:delText xml:space="preserve"> </w:delText>
        </w:r>
      </w:del>
      <w:ins w:id="4845" w:author="svcMRProcess" w:date="2018-09-03T18:41:00Z">
        <w:r>
          <w:rPr>
            <w:snapToGrid w:val="0"/>
          </w:rPr>
          <w:t>Court</w:t>
        </w:r>
      </w:ins>
      <w:bookmarkEnd w:id="4843"/>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del w:id="4846" w:author="svcMRProcess" w:date="2018-09-03T18:41:00Z">
        <w:r>
          <w:rPr>
            <w:snapToGrid w:val="0"/>
          </w:rPr>
          <w:delText> </w:delText>
        </w:r>
      </w:del>
    </w:p>
    <w:p>
      <w:pPr>
        <w:pStyle w:val="Indenta"/>
        <w:rPr>
          <w:snapToGrid w:val="0"/>
        </w:rPr>
      </w:pPr>
      <w:r>
        <w:rPr>
          <w:snapToGrid w:val="0"/>
        </w:rPr>
        <w:tab/>
        <w:t>(a)</w:t>
      </w:r>
      <w:r>
        <w:rPr>
          <w:snapToGrid w:val="0"/>
        </w:rPr>
        <w:tab/>
        <w:t>a judge who shall be the presiding judge;</w:t>
      </w:r>
      <w:ins w:id="4847" w:author="svcMRProcess" w:date="2018-09-03T18:41:00Z">
        <w:r>
          <w:rPr>
            <w:snapToGrid w:val="0"/>
          </w:rPr>
          <w:t xml:space="preserve"> and</w:t>
        </w:r>
      </w:ins>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del w:id="4848" w:author="svcMRProcess" w:date="2018-09-03T18:41:00Z">
        <w:r>
          <w:rPr>
            <w:snapToGrid w:val="0"/>
          </w:rPr>
          <w:delText> </w:delText>
        </w:r>
      </w:del>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del w:id="4849" w:author="svcMRProcess" w:date="2018-09-03T18:41:00Z">
        <w:r>
          <w:delText xml:space="preserve"> </w:delText>
        </w:r>
      </w:del>
    </w:p>
    <w:p>
      <w:pPr>
        <w:pStyle w:val="Heading5"/>
        <w:rPr>
          <w:snapToGrid w:val="0"/>
        </w:rPr>
      </w:pPr>
      <w:bookmarkStart w:id="4850" w:name="_Toc375149428"/>
      <w:bookmarkStart w:id="4851" w:name="_Toc427568387"/>
      <w:bookmarkStart w:id="4852" w:name="_Toc23755040"/>
      <w:bookmarkStart w:id="4853" w:name="_Toc24448144"/>
      <w:bookmarkStart w:id="4854" w:name="_Toc106086228"/>
      <w:bookmarkStart w:id="4855" w:name="_Toc109616042"/>
      <w:bookmarkStart w:id="4856" w:name="_Toc150576714"/>
      <w:bookmarkStart w:id="4857" w:name="_Toc320709012"/>
      <w:r>
        <w:rPr>
          <w:rStyle w:val="CharSectno"/>
        </w:rPr>
        <w:t>86</w:t>
      </w:r>
      <w:r>
        <w:rPr>
          <w:snapToGrid w:val="0"/>
        </w:rPr>
        <w:t>.</w:t>
      </w:r>
      <w:r>
        <w:rPr>
          <w:snapToGrid w:val="0"/>
        </w:rPr>
        <w:tab/>
        <w:t>Jurisdiction of Court</w:t>
      </w:r>
      <w:bookmarkEnd w:id="4850"/>
      <w:bookmarkEnd w:id="4851"/>
      <w:bookmarkEnd w:id="4852"/>
      <w:bookmarkEnd w:id="4853"/>
      <w:bookmarkEnd w:id="4854"/>
      <w:bookmarkEnd w:id="4855"/>
      <w:bookmarkEnd w:id="4856"/>
      <w:bookmarkEnd w:id="4857"/>
      <w:del w:id="4858" w:author="svcMRProcess" w:date="2018-09-03T18:41:00Z">
        <w:r>
          <w:rPr>
            <w:snapToGrid w:val="0"/>
          </w:rPr>
          <w:delText xml:space="preserve"> </w:delText>
        </w:r>
      </w:del>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4859" w:name="_Toc375149429"/>
      <w:bookmarkStart w:id="4860" w:name="_Toc427568388"/>
      <w:bookmarkStart w:id="4861" w:name="_Toc23755041"/>
      <w:bookmarkStart w:id="4862" w:name="_Toc24448145"/>
      <w:bookmarkStart w:id="4863" w:name="_Toc106086229"/>
      <w:bookmarkStart w:id="4864" w:name="_Toc109616043"/>
      <w:bookmarkStart w:id="4865" w:name="_Toc150576715"/>
      <w:bookmarkStart w:id="4866" w:name="_Toc320709013"/>
      <w:r>
        <w:rPr>
          <w:rStyle w:val="CharSectno"/>
        </w:rPr>
        <w:t>87</w:t>
      </w:r>
      <w:r>
        <w:rPr>
          <w:snapToGrid w:val="0"/>
        </w:rPr>
        <w:t>.</w:t>
      </w:r>
      <w:r>
        <w:rPr>
          <w:snapToGrid w:val="0"/>
        </w:rPr>
        <w:tab/>
        <w:t>Decision of Court</w:t>
      </w:r>
      <w:bookmarkEnd w:id="4859"/>
      <w:bookmarkEnd w:id="4860"/>
      <w:bookmarkEnd w:id="4861"/>
      <w:bookmarkEnd w:id="4862"/>
      <w:bookmarkEnd w:id="4863"/>
      <w:bookmarkEnd w:id="4864"/>
      <w:bookmarkEnd w:id="4865"/>
      <w:bookmarkEnd w:id="4866"/>
      <w:del w:id="4867" w:author="svcMRProcess" w:date="2018-09-03T18:41:00Z">
        <w:r>
          <w:rPr>
            <w:snapToGrid w:val="0"/>
          </w:rPr>
          <w:delText xml:space="preserve"> </w:delText>
        </w:r>
      </w:del>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del w:id="4868" w:author="svcMRProcess" w:date="2018-09-03T18:41:00Z">
        <w:r>
          <w:delText xml:space="preserve"> </w:delText>
        </w:r>
      </w:del>
    </w:p>
    <w:p>
      <w:pPr>
        <w:pStyle w:val="Heading5"/>
      </w:pPr>
      <w:bookmarkStart w:id="4869" w:name="_Toc375149430"/>
      <w:bookmarkStart w:id="4870" w:name="_Toc106086230"/>
      <w:bookmarkStart w:id="4871" w:name="_Toc109616044"/>
      <w:bookmarkStart w:id="4872" w:name="_Toc150576716"/>
      <w:bookmarkStart w:id="4873" w:name="_Toc320709014"/>
      <w:bookmarkStart w:id="4874" w:name="_Toc427568391"/>
      <w:bookmarkStart w:id="4875" w:name="_Toc23755044"/>
      <w:bookmarkStart w:id="4876" w:name="_Toc24448148"/>
      <w:r>
        <w:rPr>
          <w:rStyle w:val="CharSectno"/>
        </w:rPr>
        <w:t>88</w:t>
      </w:r>
      <w:r>
        <w:t>.</w:t>
      </w:r>
      <w:r>
        <w:tab/>
        <w:t>Judgments, enforcement of</w:t>
      </w:r>
      <w:bookmarkEnd w:id="4869"/>
      <w:bookmarkEnd w:id="4870"/>
      <w:bookmarkEnd w:id="4871"/>
      <w:bookmarkEnd w:id="4872"/>
      <w:bookmarkEnd w:id="4873"/>
    </w:p>
    <w:p>
      <w:pPr>
        <w:pStyle w:val="Subsection"/>
      </w:pPr>
      <w:r>
        <w:tab/>
        <w:t>(1)</w:t>
      </w:r>
      <w:r>
        <w:tab/>
        <w:t>In this section —</w:t>
      </w:r>
      <w:del w:id="4877" w:author="svcMRProcess" w:date="2018-09-03T18:41:00Z">
        <w:r>
          <w:delText xml:space="preserve"> </w:delText>
        </w:r>
      </w:del>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del w:id="4878" w:author="svcMRProcess" w:date="2018-09-03T18:41:00Z">
        <w:r>
          <w:delText xml:space="preserve"> </w:delText>
        </w:r>
      </w:del>
    </w:p>
    <w:p>
      <w:pPr>
        <w:pStyle w:val="Ednotesection"/>
        <w:ind w:left="890" w:hanging="890"/>
      </w:pPr>
      <w:r>
        <w:t>[</w:t>
      </w:r>
      <w:r>
        <w:rPr>
          <w:b/>
        </w:rPr>
        <w:t>89.</w:t>
      </w:r>
      <w:r>
        <w:rPr>
          <w:b/>
        </w:rPr>
        <w:tab/>
      </w:r>
      <w:r>
        <w:t>Deleted by No. 59 of 2004 s. 111.]</w:t>
      </w:r>
    </w:p>
    <w:p>
      <w:pPr>
        <w:pStyle w:val="Heading5"/>
        <w:rPr>
          <w:snapToGrid w:val="0"/>
        </w:rPr>
      </w:pPr>
      <w:bookmarkStart w:id="4879" w:name="_Toc106086231"/>
      <w:bookmarkStart w:id="4880" w:name="_Toc109616045"/>
      <w:bookmarkStart w:id="4881" w:name="_Toc150576717"/>
      <w:bookmarkStart w:id="4882" w:name="_Toc320709015"/>
      <w:bookmarkStart w:id="4883" w:name="_Toc375149431"/>
      <w:r>
        <w:rPr>
          <w:rStyle w:val="CharSectno"/>
        </w:rPr>
        <w:t>90</w:t>
      </w:r>
      <w:r>
        <w:rPr>
          <w:snapToGrid w:val="0"/>
        </w:rPr>
        <w:t>.</w:t>
      </w:r>
      <w:r>
        <w:rPr>
          <w:snapToGrid w:val="0"/>
        </w:rPr>
        <w:tab/>
        <w:t xml:space="preserve">Appeal </w:t>
      </w:r>
      <w:del w:id="4884" w:author="svcMRProcess" w:date="2018-09-03T18:41:00Z">
        <w:r>
          <w:rPr>
            <w:snapToGrid w:val="0"/>
          </w:rPr>
          <w:delText xml:space="preserve">to Court </w:delText>
        </w:r>
      </w:del>
      <w:r>
        <w:rPr>
          <w:snapToGrid w:val="0"/>
        </w:rPr>
        <w:t>from Commission</w:t>
      </w:r>
      <w:bookmarkEnd w:id="4874"/>
      <w:bookmarkEnd w:id="4875"/>
      <w:bookmarkEnd w:id="4876"/>
      <w:bookmarkEnd w:id="4879"/>
      <w:bookmarkEnd w:id="4880"/>
      <w:bookmarkEnd w:id="4881"/>
      <w:bookmarkEnd w:id="4882"/>
      <w:r>
        <w:rPr>
          <w:snapToGrid w:val="0"/>
        </w:rPr>
        <w:t xml:space="preserve"> </w:t>
      </w:r>
      <w:ins w:id="4885" w:author="svcMRProcess" w:date="2018-09-03T18:41:00Z">
        <w:r>
          <w:rPr>
            <w:snapToGrid w:val="0"/>
          </w:rPr>
          <w:t>to Court</w:t>
        </w:r>
      </w:ins>
      <w:bookmarkEnd w:id="4883"/>
    </w:p>
    <w:p>
      <w:pPr>
        <w:pStyle w:val="Subsection"/>
      </w:pPr>
      <w:r>
        <w:tab/>
        <w:t>(1)</w:t>
      </w:r>
      <w:r>
        <w:tab/>
        <w:t>Subject to this section, an appeal lies to the Court in the manner prescribed from any decision of the President, the Full Bench, or the Commission in Court Session —</w:t>
      </w:r>
      <w:del w:id="4886" w:author="svcMRProcess" w:date="2018-09-03T18:41:00Z">
        <w:r>
          <w:delText xml:space="preserve"> </w:delText>
        </w:r>
      </w:del>
    </w:p>
    <w:p>
      <w:pPr>
        <w:pStyle w:val="Indenta"/>
        <w:spacing w:before="60"/>
      </w:pPr>
      <w:r>
        <w:tab/>
        <w:t>(a)</w:t>
      </w:r>
      <w:r>
        <w:tab/>
        <w:t>on the ground that the decision is in excess of jurisdiction in that the matter the subject of the decision is not an industrial matter;</w:t>
      </w:r>
      <w:ins w:id="4887" w:author="svcMRProcess" w:date="2018-09-03T18:41:00Z">
        <w:r>
          <w:t xml:space="preserve"> or</w:t>
        </w:r>
      </w:ins>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del w:id="4888" w:author="svcMRProcess" w:date="2018-09-03T18:41:00Z">
        <w:r>
          <w:rPr>
            <w:snapToGrid w:val="0"/>
          </w:rPr>
          <w:delText> </w:delText>
        </w:r>
      </w:del>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del w:id="4889" w:author="svcMRProcess" w:date="2018-09-03T18:41:00Z">
        <w:r>
          <w:rPr>
            <w:snapToGrid w:val="0"/>
          </w:rPr>
          <w:delText> </w:delText>
        </w:r>
      </w:del>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del w:id="4890" w:author="svcMRProcess" w:date="2018-09-03T18:41:00Z">
        <w:r>
          <w:delText xml:space="preserve"> </w:delText>
        </w:r>
      </w:del>
    </w:p>
    <w:p>
      <w:pPr>
        <w:pStyle w:val="Heading5"/>
        <w:spacing w:before="260"/>
        <w:rPr>
          <w:snapToGrid w:val="0"/>
        </w:rPr>
      </w:pPr>
      <w:bookmarkStart w:id="4891" w:name="_Toc427568392"/>
      <w:bookmarkStart w:id="4892" w:name="_Toc23755045"/>
      <w:bookmarkStart w:id="4893" w:name="_Toc24448149"/>
      <w:bookmarkStart w:id="4894" w:name="_Toc106086232"/>
      <w:bookmarkStart w:id="4895" w:name="_Toc109616046"/>
      <w:bookmarkStart w:id="4896" w:name="_Toc150576718"/>
      <w:bookmarkStart w:id="4897" w:name="_Toc320709016"/>
      <w:bookmarkStart w:id="4898" w:name="_Toc375149432"/>
      <w:r>
        <w:rPr>
          <w:rStyle w:val="CharSectno"/>
        </w:rPr>
        <w:t>91</w:t>
      </w:r>
      <w:r>
        <w:rPr>
          <w:snapToGrid w:val="0"/>
        </w:rPr>
        <w:t>.</w:t>
      </w:r>
      <w:r>
        <w:rPr>
          <w:snapToGrid w:val="0"/>
        </w:rPr>
        <w:tab/>
        <w:t>Representation</w:t>
      </w:r>
      <w:bookmarkEnd w:id="4891"/>
      <w:bookmarkEnd w:id="4892"/>
      <w:bookmarkEnd w:id="4893"/>
      <w:bookmarkEnd w:id="4894"/>
      <w:bookmarkEnd w:id="4895"/>
      <w:bookmarkEnd w:id="4896"/>
      <w:bookmarkEnd w:id="4897"/>
      <w:r>
        <w:rPr>
          <w:snapToGrid w:val="0"/>
        </w:rPr>
        <w:t xml:space="preserve"> </w:t>
      </w:r>
      <w:ins w:id="4899" w:author="svcMRProcess" w:date="2018-09-03T18:41:00Z">
        <w:r>
          <w:rPr>
            <w:snapToGrid w:val="0"/>
          </w:rPr>
          <w:t>before Court</w:t>
        </w:r>
      </w:ins>
      <w:bookmarkEnd w:id="4898"/>
    </w:p>
    <w:p>
      <w:pPr>
        <w:pStyle w:val="Subsection"/>
        <w:spacing w:before="180"/>
        <w:rPr>
          <w:snapToGrid w:val="0"/>
        </w:rPr>
      </w:pPr>
      <w:r>
        <w:rPr>
          <w:snapToGrid w:val="0"/>
        </w:rPr>
        <w:tab/>
        <w:t>(1)</w:t>
      </w:r>
      <w:r>
        <w:rPr>
          <w:snapToGrid w:val="0"/>
        </w:rPr>
        <w:tab/>
        <w:t>Subject to this section, in proceedings before the Court under this Act, a party —</w:t>
      </w:r>
      <w:del w:id="4900" w:author="svcMRProcess" w:date="2018-09-03T18:41:00Z">
        <w:r>
          <w:rPr>
            <w:snapToGrid w:val="0"/>
          </w:rPr>
          <w:delText> </w:delText>
        </w:r>
      </w:del>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del w:id="4901" w:author="svcMRProcess" w:date="2018-09-03T18:41:00Z"/>
          <w:snapToGrid w:val="0"/>
        </w:rPr>
      </w:pPr>
      <w:bookmarkStart w:id="4902" w:name="_Toc427568393"/>
      <w:bookmarkStart w:id="4903" w:name="_Toc23755046"/>
      <w:bookmarkStart w:id="4904" w:name="_Toc24448150"/>
      <w:bookmarkStart w:id="4905" w:name="_Toc106086233"/>
      <w:bookmarkStart w:id="4906" w:name="_Toc109616047"/>
      <w:bookmarkStart w:id="4907" w:name="_Toc150576719"/>
      <w:bookmarkStart w:id="4908" w:name="_Toc320709017"/>
      <w:bookmarkStart w:id="4909" w:name="_Toc375149433"/>
      <w:del w:id="4910" w:author="svcMRProcess" w:date="2018-09-03T18:41:00Z">
        <w:r>
          <w:rPr>
            <w:rStyle w:val="CharSectno"/>
          </w:rPr>
          <w:delText>92</w:delText>
        </w:r>
        <w:r>
          <w:rPr>
            <w:snapToGrid w:val="0"/>
          </w:rPr>
          <w:delText>.</w:delText>
        </w:r>
        <w:r>
          <w:rPr>
            <w:snapToGrid w:val="0"/>
          </w:rPr>
          <w:tab/>
          <w:delText>Powers of Court in respect of contempt</w:delText>
        </w:r>
        <w:bookmarkEnd w:id="4902"/>
        <w:bookmarkEnd w:id="4903"/>
        <w:bookmarkEnd w:id="4904"/>
        <w:bookmarkEnd w:id="4905"/>
        <w:bookmarkEnd w:id="4906"/>
        <w:bookmarkEnd w:id="4907"/>
        <w:bookmarkEnd w:id="4908"/>
        <w:r>
          <w:rPr>
            <w:snapToGrid w:val="0"/>
          </w:rPr>
          <w:delText xml:space="preserve"> </w:delText>
        </w:r>
      </w:del>
    </w:p>
    <w:p>
      <w:pPr>
        <w:pStyle w:val="Heading5"/>
        <w:rPr>
          <w:ins w:id="4911" w:author="svcMRProcess" w:date="2018-09-03T18:41:00Z"/>
          <w:snapToGrid w:val="0"/>
        </w:rPr>
      </w:pPr>
      <w:ins w:id="4912" w:author="svcMRProcess" w:date="2018-09-03T18:41:00Z">
        <w:r>
          <w:rPr>
            <w:rStyle w:val="CharSectno"/>
          </w:rPr>
          <w:t>92</w:t>
        </w:r>
        <w:r>
          <w:rPr>
            <w:snapToGrid w:val="0"/>
          </w:rPr>
          <w:t>.</w:t>
        </w:r>
        <w:r>
          <w:rPr>
            <w:snapToGrid w:val="0"/>
          </w:rPr>
          <w:tab/>
          <w:t>Contempt, Court’s powers as to</w:t>
        </w:r>
        <w:bookmarkEnd w:id="4909"/>
      </w:ins>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del w:id="4913" w:author="svcMRProcess" w:date="2018-09-03T18:41:00Z">
        <w:r>
          <w:delText xml:space="preserve"> </w:delText>
        </w:r>
      </w:del>
    </w:p>
    <w:p>
      <w:pPr>
        <w:pStyle w:val="Heading2"/>
      </w:pPr>
      <w:bookmarkStart w:id="4914" w:name="_Toc375149434"/>
      <w:bookmarkStart w:id="4915" w:name="_Toc74972814"/>
      <w:bookmarkStart w:id="4916" w:name="_Toc86551924"/>
      <w:bookmarkStart w:id="4917" w:name="_Toc88991805"/>
      <w:bookmarkStart w:id="4918" w:name="_Toc89518793"/>
      <w:bookmarkStart w:id="4919" w:name="_Toc90966682"/>
      <w:bookmarkStart w:id="4920" w:name="_Toc94085629"/>
      <w:bookmarkStart w:id="4921" w:name="_Toc97106457"/>
      <w:bookmarkStart w:id="4922" w:name="_Toc100716387"/>
      <w:bookmarkStart w:id="4923" w:name="_Toc101689914"/>
      <w:bookmarkStart w:id="4924" w:name="_Toc102885038"/>
      <w:bookmarkStart w:id="4925" w:name="_Toc106006417"/>
      <w:bookmarkStart w:id="4926" w:name="_Toc106086234"/>
      <w:bookmarkStart w:id="4927" w:name="_Toc106086653"/>
      <w:bookmarkStart w:id="4928" w:name="_Toc107051438"/>
      <w:bookmarkStart w:id="4929" w:name="_Toc109616048"/>
      <w:bookmarkStart w:id="4930" w:name="_Toc110926470"/>
      <w:bookmarkStart w:id="4931" w:name="_Toc113773240"/>
      <w:bookmarkStart w:id="4932" w:name="_Toc113773747"/>
      <w:bookmarkStart w:id="4933" w:name="_Toc115077287"/>
      <w:bookmarkStart w:id="4934" w:name="_Toc115081932"/>
      <w:bookmarkStart w:id="4935" w:name="_Toc128473604"/>
      <w:bookmarkStart w:id="4936" w:name="_Toc129072742"/>
      <w:bookmarkStart w:id="4937" w:name="_Toc139968781"/>
      <w:bookmarkStart w:id="4938" w:name="_Toc139969208"/>
      <w:bookmarkStart w:id="4939" w:name="_Toc142123938"/>
      <w:bookmarkStart w:id="4940" w:name="_Toc142124365"/>
      <w:bookmarkStart w:id="4941" w:name="_Toc142204899"/>
      <w:bookmarkStart w:id="4942" w:name="_Toc147805969"/>
      <w:bookmarkStart w:id="4943" w:name="_Toc147806397"/>
      <w:bookmarkStart w:id="4944" w:name="_Toc148417413"/>
      <w:bookmarkStart w:id="4945" w:name="_Toc150576720"/>
      <w:bookmarkStart w:id="4946" w:name="_Toc157918292"/>
      <w:bookmarkStart w:id="4947" w:name="_Toc162777707"/>
      <w:bookmarkStart w:id="4948" w:name="_Toc168905721"/>
      <w:bookmarkStart w:id="4949" w:name="_Toc171068862"/>
      <w:bookmarkStart w:id="4950" w:name="_Toc171069289"/>
      <w:bookmarkStart w:id="4951" w:name="_Toc186625184"/>
      <w:bookmarkStart w:id="4952" w:name="_Toc187051207"/>
      <w:bookmarkStart w:id="4953" w:name="_Toc188694678"/>
      <w:bookmarkStart w:id="4954" w:name="_Toc194919146"/>
      <w:bookmarkStart w:id="4955" w:name="_Toc201659916"/>
      <w:bookmarkStart w:id="4956" w:name="_Toc203540248"/>
      <w:bookmarkStart w:id="4957" w:name="_Toc205272802"/>
      <w:bookmarkStart w:id="4958" w:name="_Toc210113029"/>
      <w:bookmarkStart w:id="4959" w:name="_Toc211936083"/>
      <w:bookmarkStart w:id="4960" w:name="_Toc212015501"/>
      <w:bookmarkStart w:id="4961" w:name="_Toc212342520"/>
      <w:bookmarkStart w:id="4962" w:name="_Toc214771422"/>
      <w:bookmarkStart w:id="4963" w:name="_Toc215546556"/>
      <w:bookmarkStart w:id="4964" w:name="_Toc215905568"/>
      <w:bookmarkStart w:id="4965" w:name="_Toc216065314"/>
      <w:bookmarkStart w:id="4966" w:name="_Toc223849054"/>
      <w:bookmarkStart w:id="4967" w:name="_Toc232322419"/>
      <w:bookmarkStart w:id="4968" w:name="_Toc232395951"/>
      <w:bookmarkStart w:id="4969" w:name="_Toc232396380"/>
      <w:bookmarkStart w:id="4970" w:name="_Toc241050959"/>
      <w:bookmarkStart w:id="4971" w:name="_Toc247944439"/>
      <w:bookmarkStart w:id="4972" w:name="_Toc247944868"/>
      <w:bookmarkStart w:id="4973" w:name="_Toc248833773"/>
      <w:bookmarkStart w:id="4974" w:name="_Toc253494380"/>
      <w:bookmarkStart w:id="4975" w:name="_Toc253494809"/>
      <w:bookmarkStart w:id="4976" w:name="_Toc257377347"/>
      <w:bookmarkStart w:id="4977" w:name="_Toc260651918"/>
      <w:bookmarkStart w:id="4978" w:name="_Toc261331262"/>
      <w:bookmarkStart w:id="4979" w:name="_Toc268272097"/>
      <w:bookmarkStart w:id="4980" w:name="_Toc272152188"/>
      <w:bookmarkStart w:id="4981" w:name="_Toc274229216"/>
      <w:bookmarkStart w:id="4982" w:name="_Toc275251828"/>
      <w:bookmarkStart w:id="4983" w:name="_Toc288122309"/>
      <w:bookmarkStart w:id="4984" w:name="_Toc307409525"/>
      <w:bookmarkStart w:id="4985" w:name="_Toc320612863"/>
      <w:bookmarkStart w:id="4986" w:name="_Toc320708586"/>
      <w:bookmarkStart w:id="4987" w:name="_Toc320709018"/>
      <w:r>
        <w:rPr>
          <w:rStyle w:val="CharPartNo"/>
        </w:rPr>
        <w:t>Part V</w:t>
      </w:r>
      <w:r>
        <w:rPr>
          <w:rStyle w:val="CharDivNo"/>
        </w:rPr>
        <w:t> </w:t>
      </w:r>
      <w:r>
        <w:t>—</w:t>
      </w:r>
      <w:r>
        <w:rPr>
          <w:rStyle w:val="CharDivText"/>
        </w:rPr>
        <w:t> </w:t>
      </w:r>
      <w:r>
        <w:rPr>
          <w:rStyle w:val="CharPartText"/>
        </w:rPr>
        <w:t>The Registrar and other officers of the Commission</w:t>
      </w:r>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p>
      <w:pPr>
        <w:pStyle w:val="Footnoteheading"/>
        <w:rPr>
          <w:snapToGrid w:val="0"/>
        </w:rPr>
      </w:pPr>
      <w:r>
        <w:rPr>
          <w:snapToGrid w:val="0"/>
        </w:rPr>
        <w:tab/>
        <w:t>[Heading amended by No. 94 of 1984 s. 55.]</w:t>
      </w:r>
      <w:del w:id="4988" w:author="svcMRProcess" w:date="2018-09-03T18:41:00Z">
        <w:r>
          <w:rPr>
            <w:snapToGrid w:val="0"/>
          </w:rPr>
          <w:delText xml:space="preserve"> </w:delText>
        </w:r>
      </w:del>
    </w:p>
    <w:p>
      <w:pPr>
        <w:pStyle w:val="Heading5"/>
        <w:rPr>
          <w:snapToGrid w:val="0"/>
        </w:rPr>
      </w:pPr>
      <w:bookmarkStart w:id="4989" w:name="_Toc375149435"/>
      <w:bookmarkStart w:id="4990" w:name="_Toc427568394"/>
      <w:bookmarkStart w:id="4991" w:name="_Toc23755047"/>
      <w:bookmarkStart w:id="4992" w:name="_Toc24448151"/>
      <w:bookmarkStart w:id="4993" w:name="_Toc106086235"/>
      <w:bookmarkStart w:id="4994" w:name="_Toc109616049"/>
      <w:bookmarkStart w:id="4995" w:name="_Toc150576721"/>
      <w:bookmarkStart w:id="4996" w:name="_Toc320709019"/>
      <w:r>
        <w:rPr>
          <w:rStyle w:val="CharSectno"/>
        </w:rPr>
        <w:t>93</w:t>
      </w:r>
      <w:r>
        <w:rPr>
          <w:snapToGrid w:val="0"/>
        </w:rPr>
        <w:t>.</w:t>
      </w:r>
      <w:r>
        <w:rPr>
          <w:snapToGrid w:val="0"/>
        </w:rPr>
        <w:tab/>
        <w:t>Appointment and duties of officers</w:t>
      </w:r>
      <w:bookmarkEnd w:id="4989"/>
      <w:bookmarkEnd w:id="4990"/>
      <w:bookmarkEnd w:id="4991"/>
      <w:bookmarkEnd w:id="4992"/>
      <w:bookmarkEnd w:id="4993"/>
      <w:bookmarkEnd w:id="4994"/>
      <w:bookmarkEnd w:id="4995"/>
      <w:bookmarkEnd w:id="4996"/>
      <w:del w:id="4997" w:author="svcMRProcess" w:date="2018-09-03T18:41:00Z">
        <w:r>
          <w:rPr>
            <w:snapToGrid w:val="0"/>
          </w:rPr>
          <w:delText xml:space="preserve"> </w:delText>
        </w:r>
      </w:del>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del w:id="4998" w:author="svcMRProcess" w:date="2018-09-03T18:41:00Z">
        <w:r>
          <w:delText xml:space="preserve"> </w:delText>
        </w:r>
      </w:del>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del w:id="4999" w:author="svcMRProcess" w:date="2018-09-03T18:41:00Z">
        <w:r>
          <w:delText xml:space="preserve"> </w:delText>
        </w:r>
      </w:del>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del w:id="5000" w:author="svcMRProcess" w:date="2018-09-03T18:41:00Z">
        <w:r>
          <w:rPr>
            <w:snapToGrid w:val="0"/>
          </w:rPr>
          <w:delText> </w:delText>
        </w:r>
      </w:del>
    </w:p>
    <w:p>
      <w:pPr>
        <w:pStyle w:val="Indenta"/>
        <w:rPr>
          <w:snapToGrid w:val="0"/>
        </w:rPr>
      </w:pPr>
      <w:r>
        <w:rPr>
          <w:snapToGrid w:val="0"/>
        </w:rPr>
        <w:tab/>
        <w:t>(a)</w:t>
      </w:r>
      <w:r>
        <w:rPr>
          <w:snapToGrid w:val="0"/>
        </w:rPr>
        <w:tab/>
        <w:t>maintain at the premises of the Commission up to date consolidations of all awards and industrial agreements;</w:t>
      </w:r>
      <w:ins w:id="5001" w:author="svcMRProcess" w:date="2018-09-03T18:41:00Z">
        <w:r>
          <w:rPr>
            <w:snapToGrid w:val="0"/>
          </w:rPr>
          <w:t xml:space="preserve"> and</w:t>
        </w:r>
      </w:ins>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del w:id="5002" w:author="svcMRProcess" w:date="2018-09-03T18:41:00Z">
        <w:r>
          <w:rPr>
            <w:snapToGrid w:val="0"/>
          </w:rPr>
          <w:delText> </w:delText>
        </w:r>
      </w:del>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del w:id="5003" w:author="svcMRProcess" w:date="2018-09-03T18:41:00Z">
        <w:r>
          <w:delText xml:space="preserve"> </w:delText>
        </w:r>
      </w:del>
    </w:p>
    <w:p>
      <w:pPr>
        <w:pStyle w:val="Heading5"/>
        <w:rPr>
          <w:snapToGrid w:val="0"/>
        </w:rPr>
      </w:pPr>
      <w:bookmarkStart w:id="5004" w:name="_Toc375149436"/>
      <w:bookmarkStart w:id="5005" w:name="_Toc427568395"/>
      <w:bookmarkStart w:id="5006" w:name="_Toc23755048"/>
      <w:bookmarkStart w:id="5007" w:name="_Toc24448152"/>
      <w:bookmarkStart w:id="5008" w:name="_Toc106086236"/>
      <w:bookmarkStart w:id="5009" w:name="_Toc109616050"/>
      <w:bookmarkStart w:id="5010" w:name="_Toc150576722"/>
      <w:bookmarkStart w:id="5011" w:name="_Toc320709020"/>
      <w:r>
        <w:rPr>
          <w:rStyle w:val="CharSectno"/>
        </w:rPr>
        <w:t>94</w:t>
      </w:r>
      <w:r>
        <w:rPr>
          <w:snapToGrid w:val="0"/>
        </w:rPr>
        <w:t>.</w:t>
      </w:r>
      <w:r>
        <w:rPr>
          <w:snapToGrid w:val="0"/>
        </w:rPr>
        <w:tab/>
        <w:t xml:space="preserve">Authority </w:t>
      </w:r>
      <w:ins w:id="5012" w:author="svcMRProcess" w:date="2018-09-03T18:41:00Z">
        <w:r>
          <w:rPr>
            <w:snapToGrid w:val="0"/>
          </w:rPr>
          <w:t xml:space="preserve">of officers </w:t>
        </w:r>
      </w:ins>
      <w:r>
        <w:rPr>
          <w:snapToGrid w:val="0"/>
        </w:rPr>
        <w:t>to do acts as directed</w:t>
      </w:r>
      <w:bookmarkEnd w:id="5004"/>
      <w:bookmarkEnd w:id="5005"/>
      <w:bookmarkEnd w:id="5006"/>
      <w:bookmarkEnd w:id="5007"/>
      <w:bookmarkEnd w:id="5008"/>
      <w:bookmarkEnd w:id="5009"/>
      <w:bookmarkEnd w:id="5010"/>
      <w:bookmarkEnd w:id="5011"/>
      <w:del w:id="5013" w:author="svcMRProcess" w:date="2018-09-03T18:41:00Z">
        <w:r>
          <w:rPr>
            <w:snapToGrid w:val="0"/>
          </w:rPr>
          <w:delText xml:space="preserve"> </w:delText>
        </w:r>
      </w:del>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del w:id="5014" w:author="svcMRProcess" w:date="2018-09-03T18:41:00Z">
        <w:r>
          <w:delText xml:space="preserve"> </w:delText>
        </w:r>
      </w:del>
    </w:p>
    <w:p>
      <w:pPr>
        <w:pStyle w:val="Heading5"/>
        <w:rPr>
          <w:snapToGrid w:val="0"/>
        </w:rPr>
      </w:pPr>
      <w:bookmarkStart w:id="5015" w:name="_Toc427568396"/>
      <w:bookmarkStart w:id="5016" w:name="_Toc23755049"/>
      <w:bookmarkStart w:id="5017" w:name="_Toc24448153"/>
      <w:bookmarkStart w:id="5018" w:name="_Toc106086237"/>
      <w:bookmarkStart w:id="5019" w:name="_Toc109616051"/>
      <w:bookmarkStart w:id="5020" w:name="_Toc150576723"/>
      <w:bookmarkStart w:id="5021" w:name="_Toc320709021"/>
      <w:bookmarkStart w:id="5022" w:name="_Toc375149437"/>
      <w:r>
        <w:rPr>
          <w:rStyle w:val="CharSectno"/>
        </w:rPr>
        <w:t>95</w:t>
      </w:r>
      <w:r>
        <w:rPr>
          <w:snapToGrid w:val="0"/>
        </w:rPr>
        <w:t>.</w:t>
      </w:r>
      <w:r>
        <w:rPr>
          <w:snapToGrid w:val="0"/>
        </w:rPr>
        <w:tab/>
      </w:r>
      <w:del w:id="5023" w:author="svcMRProcess" w:date="2018-09-03T18:41:00Z">
        <w:r>
          <w:rPr>
            <w:snapToGrid w:val="0"/>
          </w:rPr>
          <w:delText>Duties of deputy registrar</w:delText>
        </w:r>
        <w:bookmarkEnd w:id="5015"/>
        <w:bookmarkEnd w:id="5016"/>
        <w:bookmarkEnd w:id="5017"/>
        <w:bookmarkEnd w:id="5018"/>
        <w:bookmarkEnd w:id="5019"/>
        <w:bookmarkEnd w:id="5020"/>
        <w:bookmarkEnd w:id="5021"/>
        <w:r>
          <w:rPr>
            <w:snapToGrid w:val="0"/>
          </w:rPr>
          <w:delText xml:space="preserve"> </w:delText>
        </w:r>
      </w:del>
      <w:ins w:id="5024" w:author="svcMRProcess" w:date="2018-09-03T18:41:00Z">
        <w:r>
          <w:rPr>
            <w:snapToGrid w:val="0"/>
          </w:rPr>
          <w:t>Deputy registrar’s functions</w:t>
        </w:r>
      </w:ins>
      <w:bookmarkEnd w:id="5022"/>
    </w:p>
    <w:p>
      <w:pPr>
        <w:pStyle w:val="Subsection"/>
        <w:rPr>
          <w:snapToGrid w:val="0"/>
        </w:rPr>
      </w:pPr>
      <w:r>
        <w:rPr>
          <w:snapToGrid w:val="0"/>
        </w:rPr>
        <w:tab/>
        <w:t>(1)</w:t>
      </w:r>
      <w:r>
        <w:rPr>
          <w:snapToGrid w:val="0"/>
        </w:rPr>
        <w:tab/>
        <w:t>A deputy registrar shall have and may exercise such powers and authorities and discharge such duties of the Registrar as —</w:t>
      </w:r>
      <w:del w:id="5025" w:author="svcMRProcess" w:date="2018-09-03T18:41:00Z">
        <w:r>
          <w:rPr>
            <w:snapToGrid w:val="0"/>
          </w:rPr>
          <w:delText> </w:delText>
        </w:r>
      </w:del>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del w:id="5026" w:author="svcMRProcess" w:date="2018-09-03T18:41:00Z">
        <w:r>
          <w:delText> </w:delText>
        </w:r>
      </w:del>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del w:id="5027" w:author="svcMRProcess" w:date="2018-09-03T18:41:00Z">
        <w:r>
          <w:delText xml:space="preserve"> </w:delText>
        </w:r>
      </w:del>
    </w:p>
    <w:p>
      <w:pPr>
        <w:pStyle w:val="Heading5"/>
      </w:pPr>
      <w:bookmarkStart w:id="5028" w:name="_Toc375149438"/>
      <w:bookmarkStart w:id="5029" w:name="_Toc23755050"/>
      <w:bookmarkStart w:id="5030" w:name="_Toc24448154"/>
      <w:bookmarkStart w:id="5031" w:name="_Toc106086238"/>
      <w:bookmarkStart w:id="5032" w:name="_Toc109616052"/>
      <w:bookmarkStart w:id="5033" w:name="_Toc150576724"/>
      <w:bookmarkStart w:id="5034" w:name="_Toc320709022"/>
      <w:r>
        <w:rPr>
          <w:rStyle w:val="CharSectno"/>
        </w:rPr>
        <w:t>96</w:t>
      </w:r>
      <w:r>
        <w:t>.</w:t>
      </w:r>
      <w:r>
        <w:tab/>
        <w:t xml:space="preserve">Delegation </w:t>
      </w:r>
      <w:del w:id="5035" w:author="svcMRProcess" w:date="2018-09-03T18:41:00Z">
        <w:r>
          <w:delText>of certain functions</w:delText>
        </w:r>
      </w:del>
      <w:ins w:id="5036" w:author="svcMRProcess" w:date="2018-09-03T18:41:00Z">
        <w:r>
          <w:t>by Commission</w:t>
        </w:r>
      </w:ins>
      <w:r>
        <w:t xml:space="preserve"> to Registrar</w:t>
      </w:r>
      <w:bookmarkEnd w:id="5028"/>
      <w:bookmarkEnd w:id="5029"/>
      <w:bookmarkEnd w:id="5030"/>
      <w:bookmarkEnd w:id="5031"/>
      <w:bookmarkEnd w:id="5032"/>
      <w:bookmarkEnd w:id="5033"/>
      <w:bookmarkEnd w:id="5034"/>
    </w:p>
    <w:p>
      <w:pPr>
        <w:pStyle w:val="Subsection"/>
      </w:pPr>
      <w:r>
        <w:tab/>
        <w:t>(1)</w:t>
      </w:r>
      <w:r>
        <w:tab/>
        <w:t>In this section —</w:t>
      </w:r>
      <w:del w:id="5037" w:author="svcMRProcess" w:date="2018-09-03T18:41:00Z">
        <w:r>
          <w:delText xml:space="preserve"> </w:delText>
        </w:r>
      </w:del>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del w:id="5038" w:author="svcMRProcess" w:date="2018-09-03T18:41:00Z">
        <w:r>
          <w:delText xml:space="preserve"> </w:delText>
        </w:r>
      </w:del>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del w:id="5039" w:author="svcMRProcess" w:date="2018-09-03T18:41:00Z">
        <w:r>
          <w:delText xml:space="preserve"> </w:delText>
        </w:r>
      </w:del>
    </w:p>
    <w:p>
      <w:pPr>
        <w:pStyle w:val="Indenta"/>
      </w:pPr>
      <w:r>
        <w:tab/>
        <w:t>(a)</w:t>
      </w:r>
      <w:r>
        <w:tab/>
        <w:t>to make an order under section 23A;</w:t>
      </w:r>
      <w:ins w:id="5040" w:author="svcMRProcess" w:date="2018-09-03T18:41:00Z">
        <w:r>
          <w:t xml:space="preserve"> and</w:t>
        </w:r>
      </w:ins>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del w:id="5041" w:author="svcMRProcess" w:date="2018-09-03T18:41:00Z">
        <w:r>
          <w:delText xml:space="preserve"> </w:delText>
        </w:r>
      </w:del>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del w:id="5042" w:author="svcMRProcess" w:date="2018-09-03T18:41:00Z">
        <w:r>
          <w:delText xml:space="preserve"> </w:delText>
        </w:r>
      </w:del>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5043" w:name="_Toc375149439"/>
      <w:bookmarkStart w:id="5044" w:name="_Toc74972819"/>
      <w:bookmarkStart w:id="5045" w:name="_Toc86551929"/>
      <w:bookmarkStart w:id="5046" w:name="_Toc88991810"/>
      <w:bookmarkStart w:id="5047" w:name="_Toc89518798"/>
      <w:bookmarkStart w:id="5048" w:name="_Toc90966687"/>
      <w:bookmarkStart w:id="5049" w:name="_Toc94085634"/>
      <w:bookmarkStart w:id="5050" w:name="_Toc97106462"/>
      <w:bookmarkStart w:id="5051" w:name="_Toc100716392"/>
      <w:bookmarkStart w:id="5052" w:name="_Toc101689919"/>
      <w:bookmarkStart w:id="5053" w:name="_Toc102885043"/>
      <w:bookmarkStart w:id="5054" w:name="_Toc106006422"/>
      <w:bookmarkStart w:id="5055" w:name="_Toc106086239"/>
      <w:bookmarkStart w:id="5056" w:name="_Toc106086658"/>
      <w:bookmarkStart w:id="5057" w:name="_Toc107051443"/>
      <w:bookmarkStart w:id="5058" w:name="_Toc109616053"/>
      <w:bookmarkStart w:id="5059" w:name="_Toc110926475"/>
      <w:bookmarkStart w:id="5060" w:name="_Toc113773245"/>
      <w:bookmarkStart w:id="5061" w:name="_Toc113773752"/>
      <w:bookmarkStart w:id="5062" w:name="_Toc115077292"/>
      <w:bookmarkStart w:id="5063" w:name="_Toc115081937"/>
      <w:bookmarkStart w:id="5064" w:name="_Toc128473609"/>
      <w:bookmarkStart w:id="5065" w:name="_Toc129072747"/>
      <w:bookmarkStart w:id="5066" w:name="_Toc139968786"/>
      <w:bookmarkStart w:id="5067" w:name="_Toc139969213"/>
      <w:bookmarkStart w:id="5068" w:name="_Toc142123943"/>
      <w:bookmarkStart w:id="5069" w:name="_Toc142124370"/>
      <w:bookmarkStart w:id="5070" w:name="_Toc142204904"/>
      <w:bookmarkStart w:id="5071" w:name="_Toc147805974"/>
      <w:bookmarkStart w:id="5072" w:name="_Toc147806402"/>
      <w:bookmarkStart w:id="5073" w:name="_Toc148417418"/>
      <w:bookmarkStart w:id="5074" w:name="_Toc150576725"/>
      <w:bookmarkStart w:id="5075" w:name="_Toc157918297"/>
      <w:bookmarkStart w:id="5076" w:name="_Toc162777712"/>
      <w:bookmarkStart w:id="5077" w:name="_Toc168905726"/>
      <w:bookmarkStart w:id="5078" w:name="_Toc171068867"/>
      <w:bookmarkStart w:id="5079" w:name="_Toc171069294"/>
      <w:bookmarkStart w:id="5080" w:name="_Toc186625189"/>
      <w:bookmarkStart w:id="5081" w:name="_Toc187051212"/>
      <w:bookmarkStart w:id="5082" w:name="_Toc188694683"/>
      <w:bookmarkStart w:id="5083" w:name="_Toc194919151"/>
      <w:bookmarkStart w:id="5084" w:name="_Toc201659921"/>
      <w:bookmarkStart w:id="5085" w:name="_Toc203540253"/>
      <w:bookmarkStart w:id="5086" w:name="_Toc205272807"/>
      <w:bookmarkStart w:id="5087" w:name="_Toc210113034"/>
      <w:bookmarkStart w:id="5088" w:name="_Toc211936088"/>
      <w:bookmarkStart w:id="5089" w:name="_Toc212015506"/>
      <w:bookmarkStart w:id="5090" w:name="_Toc212342525"/>
      <w:bookmarkStart w:id="5091" w:name="_Toc214771427"/>
      <w:bookmarkStart w:id="5092" w:name="_Toc215546561"/>
      <w:bookmarkStart w:id="5093" w:name="_Toc215905573"/>
      <w:bookmarkStart w:id="5094" w:name="_Toc216065319"/>
      <w:bookmarkStart w:id="5095" w:name="_Toc223849059"/>
      <w:bookmarkStart w:id="5096" w:name="_Toc232322424"/>
      <w:bookmarkStart w:id="5097" w:name="_Toc232395956"/>
      <w:bookmarkStart w:id="5098" w:name="_Toc232396385"/>
      <w:bookmarkStart w:id="5099" w:name="_Toc241050964"/>
      <w:bookmarkStart w:id="5100" w:name="_Toc247944444"/>
      <w:bookmarkStart w:id="5101" w:name="_Toc247944873"/>
      <w:bookmarkStart w:id="5102" w:name="_Toc248833778"/>
      <w:bookmarkStart w:id="5103" w:name="_Toc253494385"/>
      <w:bookmarkStart w:id="5104" w:name="_Toc253494814"/>
      <w:bookmarkStart w:id="5105" w:name="_Toc257377352"/>
      <w:bookmarkStart w:id="5106" w:name="_Toc260651923"/>
      <w:bookmarkStart w:id="5107" w:name="_Toc261331267"/>
      <w:bookmarkStart w:id="5108" w:name="_Toc268272102"/>
      <w:bookmarkStart w:id="5109" w:name="_Toc272152193"/>
      <w:bookmarkStart w:id="5110" w:name="_Toc274229221"/>
      <w:bookmarkStart w:id="5111" w:name="_Toc275251833"/>
      <w:bookmarkStart w:id="5112" w:name="_Toc288122314"/>
      <w:bookmarkStart w:id="5113" w:name="_Toc307409530"/>
      <w:bookmarkStart w:id="5114" w:name="_Toc320612868"/>
      <w:bookmarkStart w:id="5115" w:name="_Toc320708591"/>
      <w:bookmarkStart w:id="5116" w:name="_Toc320709023"/>
      <w:r>
        <w:rPr>
          <w:rStyle w:val="CharPartNo"/>
        </w:rPr>
        <w:t>Part VIA</w:t>
      </w:r>
      <w:r>
        <w:t xml:space="preserve"> — </w:t>
      </w:r>
      <w:r>
        <w:rPr>
          <w:rStyle w:val="CharPartText"/>
        </w:rPr>
        <w:t>Freedom of association</w:t>
      </w:r>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pPr>
        <w:pStyle w:val="Footnoteheading"/>
        <w:rPr>
          <w:snapToGrid w:val="0"/>
        </w:rPr>
      </w:pPr>
      <w:r>
        <w:rPr>
          <w:snapToGrid w:val="0"/>
        </w:rPr>
        <w:tab/>
        <w:t>[Heading inserted by No. 15 of 1993 s. 28.]</w:t>
      </w:r>
    </w:p>
    <w:p>
      <w:pPr>
        <w:pStyle w:val="Heading5"/>
        <w:rPr>
          <w:snapToGrid w:val="0"/>
        </w:rPr>
      </w:pPr>
      <w:bookmarkStart w:id="5117" w:name="_Toc427568397"/>
      <w:bookmarkStart w:id="5118" w:name="_Toc23755051"/>
      <w:bookmarkStart w:id="5119" w:name="_Toc24448155"/>
      <w:bookmarkStart w:id="5120" w:name="_Toc106086240"/>
      <w:bookmarkStart w:id="5121" w:name="_Toc109616054"/>
      <w:bookmarkStart w:id="5122" w:name="_Toc150576726"/>
      <w:bookmarkStart w:id="5123" w:name="_Toc375149440"/>
      <w:bookmarkStart w:id="5124" w:name="_Toc320709024"/>
      <w:r>
        <w:rPr>
          <w:rStyle w:val="CharSectno"/>
        </w:rPr>
        <w:t>96A</w:t>
      </w:r>
      <w:r>
        <w:rPr>
          <w:snapToGrid w:val="0"/>
        </w:rPr>
        <w:t>.</w:t>
      </w:r>
      <w:r>
        <w:rPr>
          <w:snapToGrid w:val="0"/>
        </w:rPr>
        <w:tab/>
      </w:r>
      <w:bookmarkEnd w:id="5117"/>
      <w:bookmarkEnd w:id="5118"/>
      <w:bookmarkEnd w:id="5119"/>
      <w:bookmarkEnd w:id="5120"/>
      <w:bookmarkEnd w:id="5121"/>
      <w:bookmarkEnd w:id="5122"/>
      <w:r>
        <w:rPr>
          <w:snapToGrid w:val="0"/>
        </w:rPr>
        <w:t>Terms used</w:t>
      </w:r>
      <w:bookmarkEnd w:id="5123"/>
      <w:bookmarkEnd w:id="5124"/>
    </w:p>
    <w:p>
      <w:pPr>
        <w:pStyle w:val="Subsection"/>
        <w:rPr>
          <w:snapToGrid w:val="0"/>
        </w:rPr>
      </w:pPr>
      <w:r>
        <w:rPr>
          <w:snapToGrid w:val="0"/>
        </w:rPr>
        <w:tab/>
      </w:r>
      <w:r>
        <w:rPr>
          <w:snapToGrid w:val="0"/>
        </w:rPr>
        <w:tab/>
        <w:t>In this Part, unless the contrary intention appears —</w:t>
      </w:r>
      <w:del w:id="5125" w:author="svcMRProcess" w:date="2018-09-03T18:41:00Z">
        <w:r>
          <w:rPr>
            <w:snapToGrid w:val="0"/>
          </w:rPr>
          <w:delText> </w:delText>
        </w:r>
      </w:del>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del w:id="5126" w:author="svcMRProcess" w:date="2018-09-03T18:41:00Z">
        <w:r>
          <w:delText> </w:delText>
        </w:r>
      </w:del>
    </w:p>
    <w:p>
      <w:pPr>
        <w:pStyle w:val="Defpara"/>
      </w:pPr>
      <w:r>
        <w:tab/>
        <w:t>(a)</w:t>
      </w:r>
      <w:r>
        <w:tab/>
        <w:t>an organisation of employees, whether constituted, incorporated or registered under this Act or any other Act or under any Commonwealth Act and by whatever name called;</w:t>
      </w:r>
      <w:ins w:id="5127" w:author="svcMRProcess" w:date="2018-09-03T18:41:00Z">
        <w:r>
          <w:t xml:space="preserve"> or</w:t>
        </w:r>
      </w:ins>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del w:id="5128" w:author="svcMRProcess" w:date="2018-09-03T18:41:00Z">
        <w:r>
          <w:delText xml:space="preserve"> </w:delText>
        </w:r>
      </w:del>
    </w:p>
    <w:p>
      <w:pPr>
        <w:pStyle w:val="Heading5"/>
        <w:rPr>
          <w:snapToGrid w:val="0"/>
        </w:rPr>
      </w:pPr>
      <w:bookmarkStart w:id="5129" w:name="_Toc375149441"/>
      <w:bookmarkStart w:id="5130" w:name="_Toc427568398"/>
      <w:bookmarkStart w:id="5131" w:name="_Toc23755052"/>
      <w:bookmarkStart w:id="5132" w:name="_Toc24448156"/>
      <w:bookmarkStart w:id="5133" w:name="_Toc106086241"/>
      <w:bookmarkStart w:id="5134" w:name="_Toc109616055"/>
      <w:bookmarkStart w:id="5135" w:name="_Toc150576727"/>
      <w:bookmarkStart w:id="5136" w:name="_Toc320709025"/>
      <w:r>
        <w:rPr>
          <w:rStyle w:val="CharSectno"/>
        </w:rPr>
        <w:t>96B</w:t>
      </w:r>
      <w:r>
        <w:rPr>
          <w:snapToGrid w:val="0"/>
        </w:rPr>
        <w:t>.</w:t>
      </w:r>
      <w:r>
        <w:rPr>
          <w:snapToGrid w:val="0"/>
        </w:rPr>
        <w:tab/>
      </w:r>
      <w:del w:id="5137" w:author="svcMRProcess" w:date="2018-09-03T18:41:00Z">
        <w:r>
          <w:rPr>
            <w:snapToGrid w:val="0"/>
          </w:rPr>
          <w:delText>Certain requirements relating</w:delText>
        </w:r>
      </w:del>
      <w:ins w:id="5138" w:author="svcMRProcess" w:date="2018-09-03T18:41:00Z">
        <w:r>
          <w:rPr>
            <w:snapToGrid w:val="0"/>
          </w:rPr>
          <w:t>Awards etc. not</w:t>
        </w:r>
      </w:ins>
      <w:r>
        <w:rPr>
          <w:snapToGrid w:val="0"/>
        </w:rPr>
        <w:t xml:space="preserve"> to </w:t>
      </w:r>
      <w:ins w:id="5139" w:author="svcMRProcess" w:date="2018-09-03T18:41:00Z">
        <w:r>
          <w:rPr>
            <w:snapToGrid w:val="0"/>
          </w:rPr>
          <w:t xml:space="preserve">contain certain provisions about </w:t>
        </w:r>
      </w:ins>
      <w:r>
        <w:rPr>
          <w:snapToGrid w:val="0"/>
        </w:rPr>
        <w:t>membership of organisations</w:t>
      </w:r>
      <w:bookmarkEnd w:id="5129"/>
      <w:del w:id="5140" w:author="svcMRProcess" w:date="2018-09-03T18:41:00Z">
        <w:r>
          <w:rPr>
            <w:snapToGrid w:val="0"/>
          </w:rPr>
          <w:delText xml:space="preserve"> to have no effect</w:delText>
        </w:r>
      </w:del>
      <w:bookmarkEnd w:id="5130"/>
      <w:bookmarkEnd w:id="5131"/>
      <w:bookmarkEnd w:id="5132"/>
      <w:bookmarkEnd w:id="5133"/>
      <w:bookmarkEnd w:id="5134"/>
      <w:bookmarkEnd w:id="5135"/>
      <w:bookmarkEnd w:id="513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del w:id="5141" w:author="svcMRProcess" w:date="2018-09-03T18:41:00Z">
        <w:r>
          <w:rPr>
            <w:snapToGrid w:val="0"/>
          </w:rPr>
          <w:delText> </w:delText>
        </w:r>
      </w:del>
    </w:p>
    <w:p>
      <w:pPr>
        <w:pStyle w:val="Indenta"/>
        <w:rPr>
          <w:snapToGrid w:val="0"/>
        </w:rPr>
      </w:pPr>
      <w:r>
        <w:rPr>
          <w:snapToGrid w:val="0"/>
        </w:rPr>
        <w:tab/>
        <w:t>(a)</w:t>
      </w:r>
      <w:r>
        <w:rPr>
          <w:snapToGrid w:val="0"/>
        </w:rPr>
        <w:tab/>
        <w:t>require a person —</w:t>
      </w:r>
      <w:del w:id="5142" w:author="svcMRProcess" w:date="2018-09-03T18:41:00Z">
        <w:r>
          <w:rPr>
            <w:snapToGrid w:val="0"/>
          </w:rPr>
          <w:delText> </w:delText>
        </w:r>
      </w:del>
    </w:p>
    <w:p>
      <w:pPr>
        <w:pStyle w:val="Indenti"/>
        <w:rPr>
          <w:snapToGrid w:val="0"/>
        </w:rPr>
      </w:pPr>
      <w:r>
        <w:rPr>
          <w:snapToGrid w:val="0"/>
        </w:rPr>
        <w:tab/>
        <w:t>(i)</w:t>
      </w:r>
      <w:r>
        <w:rPr>
          <w:snapToGrid w:val="0"/>
        </w:rPr>
        <w:tab/>
        <w:t>to become or remain a member of an organisation;</w:t>
      </w:r>
      <w:ins w:id="5143" w:author="svcMRProcess" w:date="2018-09-03T18:41:00Z">
        <w:r>
          <w:rPr>
            <w:snapToGrid w:val="0"/>
          </w:rPr>
          <w:t xml:space="preserve"> or</w:t>
        </w:r>
      </w:ins>
    </w:p>
    <w:p>
      <w:pPr>
        <w:pStyle w:val="Indenti"/>
        <w:rPr>
          <w:snapToGrid w:val="0"/>
        </w:rPr>
      </w:pPr>
      <w:r>
        <w:rPr>
          <w:snapToGrid w:val="0"/>
        </w:rPr>
        <w:tab/>
        <w:t>(ii)</w:t>
      </w:r>
      <w:r>
        <w:rPr>
          <w:snapToGrid w:val="0"/>
        </w:rPr>
        <w:tab/>
        <w:t>to cease to be a member of an organisation;</w:t>
      </w:r>
      <w:ins w:id="5144" w:author="svcMRProcess" w:date="2018-09-03T18:41:00Z">
        <w:r>
          <w:rPr>
            <w:snapToGrid w:val="0"/>
          </w:rPr>
          <w:t xml:space="preserve"> or</w:t>
        </w:r>
      </w:ins>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5145" w:name="_Toc427568399"/>
      <w:bookmarkStart w:id="5146" w:name="_Toc23755053"/>
      <w:bookmarkStart w:id="5147" w:name="_Toc24448157"/>
      <w:bookmarkStart w:id="5148" w:name="_Toc106086242"/>
      <w:bookmarkStart w:id="5149" w:name="_Toc109616056"/>
      <w:bookmarkStart w:id="5150" w:name="_Toc150576728"/>
      <w:bookmarkStart w:id="5151" w:name="_Toc320709026"/>
      <w:bookmarkStart w:id="5152" w:name="_Toc375149442"/>
      <w:r>
        <w:rPr>
          <w:rStyle w:val="CharSectno"/>
        </w:rPr>
        <w:t>96C</w:t>
      </w:r>
      <w:r>
        <w:rPr>
          <w:snapToGrid w:val="0"/>
        </w:rPr>
        <w:t>.</w:t>
      </w:r>
      <w:r>
        <w:rPr>
          <w:snapToGrid w:val="0"/>
        </w:rPr>
        <w:tab/>
        <w:t>Discrimination because of membership of organisation</w:t>
      </w:r>
      <w:bookmarkEnd w:id="5145"/>
      <w:bookmarkEnd w:id="5146"/>
      <w:bookmarkEnd w:id="5147"/>
      <w:bookmarkEnd w:id="5148"/>
      <w:bookmarkEnd w:id="5149"/>
      <w:bookmarkEnd w:id="5150"/>
      <w:bookmarkEnd w:id="5151"/>
      <w:ins w:id="5153" w:author="svcMRProcess" w:date="2018-09-03T18:41:00Z">
        <w:r>
          <w:rPr>
            <w:snapToGrid w:val="0"/>
          </w:rPr>
          <w:t>, offence</w:t>
        </w:r>
      </w:ins>
      <w:bookmarkEnd w:id="5152"/>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del w:id="5154" w:author="svcMRProcess" w:date="2018-09-03T18:41:00Z">
        <w:r>
          <w:delText xml:space="preserve"> </w:delText>
        </w:r>
      </w:del>
    </w:p>
    <w:p>
      <w:pPr>
        <w:pStyle w:val="Heading5"/>
        <w:rPr>
          <w:snapToGrid w:val="0"/>
        </w:rPr>
      </w:pPr>
      <w:bookmarkStart w:id="5155" w:name="_Toc427568400"/>
      <w:bookmarkStart w:id="5156" w:name="_Toc23755054"/>
      <w:bookmarkStart w:id="5157" w:name="_Toc24448158"/>
      <w:bookmarkStart w:id="5158" w:name="_Toc106086243"/>
      <w:bookmarkStart w:id="5159" w:name="_Toc109616057"/>
      <w:bookmarkStart w:id="5160" w:name="_Toc150576729"/>
      <w:bookmarkStart w:id="5161" w:name="_Toc320709027"/>
      <w:bookmarkStart w:id="5162" w:name="_Toc375149443"/>
      <w:del w:id="5163" w:author="svcMRProcess" w:date="2018-09-03T18:41:00Z">
        <w:r>
          <w:rPr>
            <w:rStyle w:val="CharSectno"/>
          </w:rPr>
          <w:delText>96D</w:delText>
        </w:r>
        <w:r>
          <w:rPr>
            <w:snapToGrid w:val="0"/>
          </w:rPr>
          <w:delText>.</w:delText>
        </w:r>
        <w:r>
          <w:rPr>
            <w:snapToGrid w:val="0"/>
          </w:rPr>
          <w:tab/>
          <w:delText>Refusal to employ and discriminatory and injurious</w:delText>
        </w:r>
      </w:del>
      <w:ins w:id="5164" w:author="svcMRProcess" w:date="2018-09-03T18:41:00Z">
        <w:r>
          <w:rPr>
            <w:rStyle w:val="CharSectno"/>
          </w:rPr>
          <w:t>96D</w:t>
        </w:r>
        <w:r>
          <w:rPr>
            <w:snapToGrid w:val="0"/>
          </w:rPr>
          <w:t>.</w:t>
        </w:r>
        <w:r>
          <w:rPr>
            <w:snapToGrid w:val="0"/>
          </w:rPr>
          <w:tab/>
          <w:t>Discriminatory etc.</w:t>
        </w:r>
      </w:ins>
      <w:r>
        <w:rPr>
          <w:snapToGrid w:val="0"/>
        </w:rPr>
        <w:t xml:space="preserve"> acts against persons performing work for employers because of membership or non</w:t>
      </w:r>
      <w:r>
        <w:rPr>
          <w:snapToGrid w:val="0"/>
        </w:rPr>
        <w:noBreakHyphen/>
        <w:t>membership of employee organisation</w:t>
      </w:r>
      <w:bookmarkEnd w:id="5155"/>
      <w:bookmarkEnd w:id="5156"/>
      <w:bookmarkEnd w:id="5157"/>
      <w:bookmarkEnd w:id="5158"/>
      <w:bookmarkEnd w:id="5159"/>
      <w:bookmarkEnd w:id="5160"/>
      <w:bookmarkEnd w:id="5161"/>
      <w:ins w:id="5165" w:author="svcMRProcess" w:date="2018-09-03T18:41:00Z">
        <w:r>
          <w:rPr>
            <w:snapToGrid w:val="0"/>
          </w:rPr>
          <w:t>, offence</w:t>
        </w:r>
      </w:ins>
      <w:bookmarkEnd w:id="516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del w:id="5166" w:author="svcMRProcess" w:date="2018-09-03T18:41:00Z">
        <w:r>
          <w:rPr>
            <w:snapToGrid w:val="0"/>
          </w:rPr>
          <w:delText> </w:delText>
        </w:r>
      </w:del>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w:t>
      </w:r>
      <w:ins w:id="5167" w:author="svcMRProcess" w:date="2018-09-03T18:41:00Z">
        <w:r>
          <w:rPr>
            <w:snapToGrid w:val="0"/>
          </w:rPr>
          <w:t xml:space="preserve"> or</w:t>
        </w:r>
      </w:ins>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del w:id="5168" w:author="svcMRProcess" w:date="2018-09-03T18:41:00Z">
        <w:r>
          <w:rPr>
            <w:snapToGrid w:val="0"/>
          </w:rPr>
          <w:delText> </w:delText>
        </w:r>
      </w:del>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del w:id="5169" w:author="svcMRProcess" w:date="2018-09-03T18:41:00Z">
        <w:r>
          <w:rPr>
            <w:snapToGrid w:val="0"/>
          </w:rPr>
          <w:delText> </w:delText>
        </w:r>
      </w:del>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del w:id="5170" w:author="svcMRProcess" w:date="2018-09-03T18:41:00Z">
        <w:r>
          <w:delText xml:space="preserve"> </w:delText>
        </w:r>
      </w:del>
    </w:p>
    <w:p>
      <w:pPr>
        <w:pStyle w:val="Heading5"/>
        <w:rPr>
          <w:snapToGrid w:val="0"/>
        </w:rPr>
      </w:pPr>
      <w:bookmarkStart w:id="5171" w:name="_Toc427568401"/>
      <w:bookmarkStart w:id="5172" w:name="_Toc23755055"/>
      <w:bookmarkStart w:id="5173" w:name="_Toc24448159"/>
      <w:bookmarkStart w:id="5174" w:name="_Toc106086244"/>
      <w:bookmarkStart w:id="5175" w:name="_Toc109616058"/>
      <w:bookmarkStart w:id="5176" w:name="_Toc150576730"/>
      <w:bookmarkStart w:id="5177" w:name="_Toc320709028"/>
      <w:bookmarkStart w:id="5178" w:name="_Toc375149444"/>
      <w:r>
        <w:rPr>
          <w:rStyle w:val="CharSectno"/>
        </w:rPr>
        <w:t>96E</w:t>
      </w:r>
      <w:r>
        <w:rPr>
          <w:snapToGrid w:val="0"/>
        </w:rPr>
        <w:t>.</w:t>
      </w:r>
      <w:r>
        <w:rPr>
          <w:snapToGrid w:val="0"/>
        </w:rPr>
        <w:tab/>
        <w:t xml:space="preserve">Discriminatory </w:t>
      </w:r>
      <w:del w:id="5179" w:author="svcMRProcess" w:date="2018-09-03T18:41:00Z">
        <w:r>
          <w:rPr>
            <w:snapToGrid w:val="0"/>
          </w:rPr>
          <w:delText>and injurious</w:delText>
        </w:r>
      </w:del>
      <w:ins w:id="5180" w:author="svcMRProcess" w:date="2018-09-03T18:41:00Z">
        <w:r>
          <w:rPr>
            <w:snapToGrid w:val="0"/>
          </w:rPr>
          <w:t>etc.</w:t>
        </w:r>
      </w:ins>
      <w:r>
        <w:rPr>
          <w:snapToGrid w:val="0"/>
        </w:rPr>
        <w:t xml:space="preserve"> acts against persons because of non</w:t>
      </w:r>
      <w:r>
        <w:rPr>
          <w:snapToGrid w:val="0"/>
        </w:rPr>
        <w:noBreakHyphen/>
        <w:t>membership of employee organisation</w:t>
      </w:r>
      <w:bookmarkEnd w:id="5171"/>
      <w:bookmarkEnd w:id="5172"/>
      <w:bookmarkEnd w:id="5173"/>
      <w:bookmarkEnd w:id="5174"/>
      <w:bookmarkEnd w:id="5175"/>
      <w:bookmarkEnd w:id="5176"/>
      <w:bookmarkEnd w:id="5177"/>
      <w:ins w:id="5181" w:author="svcMRProcess" w:date="2018-09-03T18:41:00Z">
        <w:r>
          <w:rPr>
            <w:snapToGrid w:val="0"/>
          </w:rPr>
          <w:t>, offence</w:t>
        </w:r>
      </w:ins>
      <w:bookmarkEnd w:id="5178"/>
    </w:p>
    <w:p>
      <w:pPr>
        <w:pStyle w:val="Subsection"/>
        <w:rPr>
          <w:snapToGrid w:val="0"/>
        </w:rPr>
      </w:pPr>
      <w:r>
        <w:rPr>
          <w:snapToGrid w:val="0"/>
        </w:rPr>
        <w:tab/>
        <w:t>(1)</w:t>
      </w:r>
      <w:r>
        <w:rPr>
          <w:snapToGrid w:val="0"/>
        </w:rPr>
        <w:tab/>
        <w:t>A person, including an organisation of employees, must not threaten that —</w:t>
      </w:r>
      <w:del w:id="5182" w:author="svcMRProcess" w:date="2018-09-03T18:41:00Z">
        <w:r>
          <w:rPr>
            <w:snapToGrid w:val="0"/>
          </w:rPr>
          <w:delText> </w:delText>
        </w:r>
      </w:del>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del w:id="5183" w:author="svcMRProcess" w:date="2018-09-03T18:41:00Z">
        <w:r>
          <w:rPr>
            <w:snapToGrid w:val="0"/>
          </w:rPr>
          <w:delText> </w:delText>
        </w:r>
      </w:del>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del w:id="5184" w:author="svcMRProcess" w:date="2018-09-03T18:41:00Z">
        <w:r>
          <w:rPr>
            <w:snapToGrid w:val="0"/>
          </w:rPr>
          <w:delText> </w:delText>
        </w:r>
      </w:del>
    </w:p>
    <w:p>
      <w:pPr>
        <w:pStyle w:val="Defstart"/>
      </w:pPr>
      <w:r>
        <w:rPr>
          <w:b/>
        </w:rPr>
        <w:tab/>
      </w:r>
      <w:r>
        <w:rPr>
          <w:rStyle w:val="CharDefText"/>
        </w:rPr>
        <w:t>discriminatory action</w:t>
      </w:r>
      <w:r>
        <w:t>, in relation to a person, means —</w:t>
      </w:r>
      <w:del w:id="5185" w:author="svcMRProcess" w:date="2018-09-03T18:41:00Z">
        <w:r>
          <w:delText> </w:delText>
        </w:r>
      </w:del>
    </w:p>
    <w:p>
      <w:pPr>
        <w:pStyle w:val="Defpara"/>
      </w:pPr>
      <w:r>
        <w:tab/>
        <w:t>(a)</w:t>
      </w:r>
      <w:r>
        <w:tab/>
        <w:t>refusing to make use of, or refusing to agree to make use of, any service offered by the person;</w:t>
      </w:r>
      <w:ins w:id="5186" w:author="svcMRProcess" w:date="2018-09-03T18:41:00Z">
        <w:r>
          <w:t xml:space="preserve"> or</w:t>
        </w:r>
      </w:ins>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del w:id="5187" w:author="svcMRProcess" w:date="2018-09-03T18:41:00Z">
        <w:r>
          <w:delText xml:space="preserve"> </w:delText>
        </w:r>
      </w:del>
    </w:p>
    <w:p>
      <w:pPr>
        <w:pStyle w:val="Heading5"/>
        <w:keepLines w:val="0"/>
        <w:rPr>
          <w:snapToGrid w:val="0"/>
        </w:rPr>
      </w:pPr>
      <w:bookmarkStart w:id="5188" w:name="_Toc427568402"/>
      <w:bookmarkStart w:id="5189" w:name="_Toc23755056"/>
      <w:bookmarkStart w:id="5190" w:name="_Toc24448160"/>
      <w:bookmarkStart w:id="5191" w:name="_Toc106086245"/>
      <w:bookmarkStart w:id="5192" w:name="_Toc109616059"/>
      <w:bookmarkStart w:id="5193" w:name="_Toc150576731"/>
      <w:bookmarkStart w:id="5194" w:name="_Toc320709029"/>
      <w:bookmarkStart w:id="5195" w:name="_Toc375149445"/>
      <w:r>
        <w:rPr>
          <w:rStyle w:val="CharSectno"/>
        </w:rPr>
        <w:t>96F</w:t>
      </w:r>
      <w:r>
        <w:rPr>
          <w:snapToGrid w:val="0"/>
        </w:rPr>
        <w:t>.</w:t>
      </w:r>
      <w:r>
        <w:rPr>
          <w:snapToGrid w:val="0"/>
        </w:rPr>
        <w:tab/>
      </w:r>
      <w:del w:id="5196" w:author="svcMRProcess" w:date="2018-09-03T18:41:00Z">
        <w:r>
          <w:rPr>
            <w:snapToGrid w:val="0"/>
          </w:rPr>
          <w:delText>Further provision as to penalties</w:delText>
        </w:r>
      </w:del>
      <w:ins w:id="5197" w:author="svcMRProcess" w:date="2018-09-03T18:41:00Z">
        <w:r>
          <w:rPr>
            <w:snapToGrid w:val="0"/>
          </w:rPr>
          <w:t>Penalties</w:t>
        </w:r>
      </w:ins>
      <w:r>
        <w:rPr>
          <w:snapToGrid w:val="0"/>
        </w:rPr>
        <w:t xml:space="preserve"> under </w:t>
      </w:r>
      <w:del w:id="5198" w:author="svcMRProcess" w:date="2018-09-03T18:41:00Z">
        <w:r>
          <w:rPr>
            <w:snapToGrid w:val="0"/>
          </w:rPr>
          <w:delText>sections</w:delText>
        </w:r>
      </w:del>
      <w:ins w:id="5199" w:author="svcMRProcess" w:date="2018-09-03T18:41:00Z">
        <w:r>
          <w:rPr>
            <w:snapToGrid w:val="0"/>
          </w:rPr>
          <w:t>s.</w:t>
        </w:r>
      </w:ins>
      <w:r>
        <w:rPr>
          <w:snapToGrid w:val="0"/>
        </w:rPr>
        <w:t> 96C, 96D and 96E</w:t>
      </w:r>
      <w:bookmarkEnd w:id="5188"/>
      <w:bookmarkEnd w:id="5189"/>
      <w:bookmarkEnd w:id="5190"/>
      <w:bookmarkEnd w:id="5191"/>
      <w:bookmarkEnd w:id="5192"/>
      <w:bookmarkEnd w:id="5193"/>
      <w:bookmarkEnd w:id="5194"/>
      <w:ins w:id="5200" w:author="svcMRProcess" w:date="2018-09-03T18:41:00Z">
        <w:r>
          <w:rPr>
            <w:snapToGrid w:val="0"/>
          </w:rPr>
          <w:t>, provisions about</w:t>
        </w:r>
      </w:ins>
      <w:bookmarkEnd w:id="519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del w:id="5201" w:author="svcMRProcess" w:date="2018-09-03T18:41:00Z">
        <w:r>
          <w:rPr>
            <w:snapToGrid w:val="0"/>
          </w:rPr>
          <w:delText> </w:delText>
        </w:r>
      </w:del>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ins w:id="5202" w:author="svcMRProcess" w:date="2018-09-03T18:41:00Z">
        <w:r>
          <w:rPr>
            <w:snapToGrid w:val="0"/>
          </w:rPr>
          <w:t xml:space="preserve"> and</w:t>
        </w:r>
      </w:ins>
    </w:p>
    <w:p>
      <w:pPr>
        <w:pStyle w:val="Indenta"/>
        <w:rPr>
          <w:snapToGrid w:val="0"/>
        </w:rPr>
      </w:pPr>
      <w:r>
        <w:rPr>
          <w:snapToGrid w:val="0"/>
        </w:rPr>
        <w:tab/>
        <w:t>(b)</w:t>
      </w:r>
      <w:r>
        <w:rPr>
          <w:snapToGrid w:val="0"/>
        </w:rPr>
        <w:tab/>
        <w:t>the organisation concerned shall not be joined as an applicant in any proceeding referred to in paragraph (a);</w:t>
      </w:r>
      <w:ins w:id="5203" w:author="svcMRProcess" w:date="2018-09-03T18:41:00Z">
        <w:r>
          <w:rPr>
            <w:snapToGrid w:val="0"/>
          </w:rPr>
          <w:t xml:space="preserve"> and</w:t>
        </w:r>
      </w:ins>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del w:id="5204" w:author="svcMRProcess" w:date="2018-09-03T18:41:00Z">
        <w:r>
          <w:delText xml:space="preserve"> </w:delText>
        </w:r>
      </w:del>
    </w:p>
    <w:p>
      <w:pPr>
        <w:pStyle w:val="Heading5"/>
        <w:rPr>
          <w:snapToGrid w:val="0"/>
        </w:rPr>
      </w:pPr>
      <w:bookmarkStart w:id="5205" w:name="_Toc427568403"/>
      <w:bookmarkStart w:id="5206" w:name="_Toc23755057"/>
      <w:bookmarkStart w:id="5207" w:name="_Toc24448161"/>
      <w:bookmarkStart w:id="5208" w:name="_Toc106086246"/>
      <w:bookmarkStart w:id="5209" w:name="_Toc109616060"/>
      <w:bookmarkStart w:id="5210" w:name="_Toc150576732"/>
      <w:bookmarkStart w:id="5211" w:name="_Toc320709030"/>
      <w:bookmarkStart w:id="5212" w:name="_Toc375149446"/>
      <w:r>
        <w:rPr>
          <w:rStyle w:val="CharSectno"/>
        </w:rPr>
        <w:t>96G</w:t>
      </w:r>
      <w:r>
        <w:rPr>
          <w:snapToGrid w:val="0"/>
        </w:rPr>
        <w:t>.</w:t>
      </w:r>
      <w:r>
        <w:rPr>
          <w:snapToGrid w:val="0"/>
        </w:rPr>
        <w:tab/>
      </w:r>
      <w:del w:id="5213" w:author="svcMRProcess" w:date="2018-09-03T18:41:00Z">
        <w:r>
          <w:rPr>
            <w:snapToGrid w:val="0"/>
          </w:rPr>
          <w:delText>Responsibility</w:delText>
        </w:r>
      </w:del>
      <w:ins w:id="5214" w:author="svcMRProcess" w:date="2018-09-03T18:41:00Z">
        <w:r>
          <w:rPr>
            <w:snapToGrid w:val="0"/>
          </w:rPr>
          <w:t>Criminal responsibility</w:t>
        </w:r>
      </w:ins>
      <w:r>
        <w:rPr>
          <w:snapToGrid w:val="0"/>
        </w:rPr>
        <w:t xml:space="preserve"> of </w:t>
      </w:r>
      <w:del w:id="5215" w:author="svcMRProcess" w:date="2018-09-03T18:41:00Z">
        <w:r>
          <w:rPr>
            <w:snapToGrid w:val="0"/>
          </w:rPr>
          <w:delText xml:space="preserve">employee organisations and </w:delText>
        </w:r>
      </w:del>
      <w:r>
        <w:rPr>
          <w:snapToGrid w:val="0"/>
        </w:rPr>
        <w:t xml:space="preserve">officers </w:t>
      </w:r>
      <w:del w:id="5216" w:author="svcMRProcess" w:date="2018-09-03T18:41:00Z">
        <w:r>
          <w:rPr>
            <w:snapToGrid w:val="0"/>
          </w:rPr>
          <w:delText>and members</w:delText>
        </w:r>
      </w:del>
      <w:bookmarkEnd w:id="5205"/>
      <w:bookmarkEnd w:id="5206"/>
      <w:bookmarkEnd w:id="5207"/>
      <w:bookmarkEnd w:id="5208"/>
      <w:bookmarkEnd w:id="5209"/>
      <w:bookmarkEnd w:id="5210"/>
      <w:bookmarkEnd w:id="5211"/>
      <w:ins w:id="5217" w:author="svcMRProcess" w:date="2018-09-03T18:41:00Z">
        <w:r>
          <w:rPr>
            <w:snapToGrid w:val="0"/>
          </w:rPr>
          <w:t>etc. for offences in s. 96C, 96D and 96E</w:t>
        </w:r>
      </w:ins>
      <w:bookmarkEnd w:id="521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5218" w:name="_Toc427568404"/>
      <w:bookmarkStart w:id="5219" w:name="_Toc23755058"/>
      <w:bookmarkStart w:id="5220" w:name="_Toc24448162"/>
      <w:bookmarkStart w:id="5221" w:name="_Toc106086247"/>
      <w:bookmarkStart w:id="5222" w:name="_Toc109616061"/>
      <w:bookmarkStart w:id="5223" w:name="_Toc150576733"/>
      <w:bookmarkStart w:id="5224" w:name="_Toc320709031"/>
      <w:bookmarkStart w:id="5225" w:name="_Toc375149447"/>
      <w:r>
        <w:rPr>
          <w:rStyle w:val="CharSectno"/>
        </w:rPr>
        <w:t>96H</w:t>
      </w:r>
      <w:r>
        <w:rPr>
          <w:snapToGrid w:val="0"/>
        </w:rPr>
        <w:t>.</w:t>
      </w:r>
      <w:r>
        <w:rPr>
          <w:snapToGrid w:val="0"/>
        </w:rPr>
        <w:tab/>
      </w:r>
      <w:del w:id="5226" w:author="svcMRProcess" w:date="2018-09-03T18:41:00Z">
        <w:r>
          <w:rPr>
            <w:snapToGrid w:val="0"/>
          </w:rPr>
          <w:delText>Responsibility</w:delText>
        </w:r>
      </w:del>
      <w:ins w:id="5227" w:author="svcMRProcess" w:date="2018-09-03T18:41:00Z">
        <w:r>
          <w:rPr>
            <w:snapToGrid w:val="0"/>
          </w:rPr>
          <w:t>Criminal responsibility</w:t>
        </w:r>
      </w:ins>
      <w:r>
        <w:rPr>
          <w:snapToGrid w:val="0"/>
        </w:rPr>
        <w:t xml:space="preserve"> of corporations </w:t>
      </w:r>
      <w:ins w:id="5228" w:author="svcMRProcess" w:date="2018-09-03T18:41:00Z">
        <w:r>
          <w:rPr>
            <w:snapToGrid w:val="0"/>
          </w:rPr>
          <w:t xml:space="preserve">etc. for offences in s. 96C, 96D </w:t>
        </w:r>
      </w:ins>
      <w:r>
        <w:rPr>
          <w:snapToGrid w:val="0"/>
        </w:rPr>
        <w:t xml:space="preserve">and </w:t>
      </w:r>
      <w:del w:id="5229" w:author="svcMRProcess" w:date="2018-09-03T18:41:00Z">
        <w:r>
          <w:rPr>
            <w:snapToGrid w:val="0"/>
          </w:rPr>
          <w:delText>their officers</w:delText>
        </w:r>
      </w:del>
      <w:bookmarkEnd w:id="5218"/>
      <w:bookmarkEnd w:id="5219"/>
      <w:bookmarkEnd w:id="5220"/>
      <w:bookmarkEnd w:id="5221"/>
      <w:bookmarkEnd w:id="5222"/>
      <w:bookmarkEnd w:id="5223"/>
      <w:bookmarkEnd w:id="5224"/>
      <w:ins w:id="5230" w:author="svcMRProcess" w:date="2018-09-03T18:41:00Z">
        <w:r>
          <w:rPr>
            <w:snapToGrid w:val="0"/>
          </w:rPr>
          <w:t>96E</w:t>
        </w:r>
      </w:ins>
      <w:bookmarkEnd w:id="5225"/>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del w:id="5231" w:author="svcMRProcess" w:date="2018-09-03T18:41:00Z">
        <w:r>
          <w:delText xml:space="preserve"> </w:delText>
        </w:r>
      </w:del>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del w:id="5232" w:author="svcMRProcess" w:date="2018-09-03T18:41:00Z"/>
          <w:snapToGrid w:val="0"/>
        </w:rPr>
      </w:pPr>
      <w:bookmarkStart w:id="5233" w:name="_Toc427568405"/>
      <w:bookmarkStart w:id="5234" w:name="_Toc23755059"/>
      <w:bookmarkStart w:id="5235" w:name="_Toc24448163"/>
      <w:bookmarkStart w:id="5236" w:name="_Toc106086248"/>
      <w:bookmarkStart w:id="5237" w:name="_Toc109616062"/>
      <w:bookmarkStart w:id="5238" w:name="_Toc150576734"/>
      <w:bookmarkStart w:id="5239" w:name="_Toc320709032"/>
      <w:bookmarkStart w:id="5240" w:name="_Toc375149448"/>
      <w:del w:id="5241" w:author="svcMRProcess" w:date="2018-09-03T18:41:00Z">
        <w:r>
          <w:rPr>
            <w:rStyle w:val="CharSectno"/>
          </w:rPr>
          <w:delText>96I</w:delText>
        </w:r>
        <w:r>
          <w:rPr>
            <w:snapToGrid w:val="0"/>
          </w:rPr>
          <w:delText>.</w:delText>
        </w:r>
        <w:r>
          <w:rPr>
            <w:snapToGrid w:val="0"/>
          </w:rPr>
          <w:tab/>
          <w:delText>Onus of proof in certain cases</w:delText>
        </w:r>
        <w:bookmarkEnd w:id="5233"/>
        <w:bookmarkEnd w:id="5234"/>
        <w:bookmarkEnd w:id="5235"/>
        <w:bookmarkEnd w:id="5236"/>
        <w:bookmarkEnd w:id="5237"/>
        <w:bookmarkEnd w:id="5238"/>
        <w:bookmarkEnd w:id="5239"/>
      </w:del>
    </w:p>
    <w:p>
      <w:pPr>
        <w:pStyle w:val="Heading5"/>
        <w:rPr>
          <w:ins w:id="5242" w:author="svcMRProcess" w:date="2018-09-03T18:41:00Z"/>
          <w:snapToGrid w:val="0"/>
        </w:rPr>
      </w:pPr>
      <w:ins w:id="5243" w:author="svcMRProcess" w:date="2018-09-03T18:41:00Z">
        <w:r>
          <w:rPr>
            <w:rStyle w:val="CharSectno"/>
          </w:rPr>
          <w:t>96I</w:t>
        </w:r>
        <w:r>
          <w:rPr>
            <w:snapToGrid w:val="0"/>
          </w:rPr>
          <w:t>.</w:t>
        </w:r>
        <w:r>
          <w:rPr>
            <w:snapToGrid w:val="0"/>
          </w:rPr>
          <w:tab/>
          <w:t>Evidentiary provisions for s. 96C, 96D and 96E</w:t>
        </w:r>
        <w:bookmarkEnd w:id="5240"/>
      </w:ins>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del w:id="5244" w:author="svcMRProcess" w:date="2018-09-03T18:41:00Z">
        <w:r>
          <w:rPr>
            <w:snapToGrid w:val="0"/>
          </w:rPr>
          <w:delText> </w:delText>
        </w:r>
      </w:del>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del w:id="5245" w:author="svcMRProcess" w:date="2018-09-03T18:41:00Z">
        <w:r>
          <w:rPr>
            <w:snapToGrid w:val="0"/>
          </w:rPr>
          <w:delText> </w:delText>
        </w:r>
      </w:del>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5246" w:name="_Toc427568406"/>
      <w:bookmarkStart w:id="5247" w:name="_Toc23755060"/>
      <w:bookmarkStart w:id="5248" w:name="_Toc24448164"/>
      <w:bookmarkStart w:id="5249" w:name="_Toc106086249"/>
      <w:bookmarkStart w:id="5250" w:name="_Toc109616063"/>
      <w:bookmarkStart w:id="5251" w:name="_Toc150576735"/>
      <w:bookmarkStart w:id="5252" w:name="_Toc320709033"/>
      <w:bookmarkStart w:id="5253" w:name="_Toc375149449"/>
      <w:r>
        <w:rPr>
          <w:rStyle w:val="CharSectno"/>
        </w:rPr>
        <w:t>96J</w:t>
      </w:r>
      <w:r>
        <w:rPr>
          <w:snapToGrid w:val="0"/>
        </w:rPr>
        <w:t>.</w:t>
      </w:r>
      <w:r>
        <w:rPr>
          <w:snapToGrid w:val="0"/>
        </w:rPr>
        <w:tab/>
      </w:r>
      <w:del w:id="5254" w:author="svcMRProcess" w:date="2018-09-03T18:41:00Z">
        <w:r>
          <w:rPr>
            <w:snapToGrid w:val="0"/>
          </w:rPr>
          <w:delText>Industrial magistrate’s court</w:delText>
        </w:r>
      </w:del>
      <w:ins w:id="5255" w:author="svcMRProcess" w:date="2018-09-03T18:41:00Z">
        <w:r>
          <w:rPr>
            <w:snapToGrid w:val="0"/>
          </w:rPr>
          <w:t>Court</w:t>
        </w:r>
      </w:ins>
      <w:r>
        <w:rPr>
          <w:snapToGrid w:val="0"/>
        </w:rPr>
        <w:t xml:space="preserve"> may order compliance</w:t>
      </w:r>
      <w:bookmarkEnd w:id="5246"/>
      <w:bookmarkEnd w:id="5247"/>
      <w:bookmarkEnd w:id="5248"/>
      <w:bookmarkEnd w:id="5249"/>
      <w:bookmarkEnd w:id="5250"/>
      <w:bookmarkEnd w:id="5251"/>
      <w:bookmarkEnd w:id="5252"/>
      <w:ins w:id="5256" w:author="svcMRProcess" w:date="2018-09-03T18:41:00Z">
        <w:r>
          <w:rPr>
            <w:snapToGrid w:val="0"/>
          </w:rPr>
          <w:t xml:space="preserve"> with s. 96C, 96D or 96E</w:t>
        </w:r>
      </w:ins>
      <w:bookmarkEnd w:id="525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del w:id="5257" w:author="svcMRProcess" w:date="2018-09-03T18:41:00Z">
        <w:r>
          <w:rPr>
            <w:snapToGrid w:val="0"/>
          </w:rPr>
          <w:delText> </w:delText>
        </w:r>
      </w:del>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del w:id="5258" w:author="svcMRProcess" w:date="2018-09-03T18:41:00Z">
        <w:r>
          <w:rPr>
            <w:snapToGrid w:val="0"/>
          </w:rPr>
          <w:delText> </w:delText>
        </w:r>
      </w:del>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del w:id="5259" w:author="svcMRProcess" w:date="2018-09-03T18:41:00Z">
        <w:r>
          <w:delText xml:space="preserve"> </w:delText>
        </w:r>
      </w:del>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5260" w:name="_Toc375149450"/>
      <w:bookmarkStart w:id="5261" w:name="_Toc427568407"/>
      <w:bookmarkStart w:id="5262" w:name="_Toc23755061"/>
      <w:bookmarkStart w:id="5263" w:name="_Toc24448165"/>
      <w:bookmarkStart w:id="5264" w:name="_Toc106086250"/>
      <w:bookmarkStart w:id="5265" w:name="_Toc109616064"/>
      <w:bookmarkStart w:id="5266" w:name="_Toc150576736"/>
      <w:bookmarkStart w:id="5267" w:name="_Toc320709034"/>
      <w:r>
        <w:rPr>
          <w:rStyle w:val="CharSectno"/>
        </w:rPr>
        <w:t>96K</w:t>
      </w:r>
      <w:r>
        <w:rPr>
          <w:snapToGrid w:val="0"/>
        </w:rPr>
        <w:t>.</w:t>
      </w:r>
      <w:r>
        <w:rPr>
          <w:snapToGrid w:val="0"/>
        </w:rPr>
        <w:tab/>
        <w:t xml:space="preserve">Appeal against decision under </w:t>
      </w:r>
      <w:del w:id="5268" w:author="svcMRProcess" w:date="2018-09-03T18:41:00Z">
        <w:r>
          <w:rPr>
            <w:snapToGrid w:val="0"/>
          </w:rPr>
          <w:delText>section</w:delText>
        </w:r>
      </w:del>
      <w:ins w:id="5269" w:author="svcMRProcess" w:date="2018-09-03T18:41:00Z">
        <w:r>
          <w:rPr>
            <w:snapToGrid w:val="0"/>
          </w:rPr>
          <w:t>s.</w:t>
        </w:r>
      </w:ins>
      <w:r>
        <w:rPr>
          <w:snapToGrid w:val="0"/>
        </w:rPr>
        <w:t> 96J</w:t>
      </w:r>
      <w:bookmarkEnd w:id="5260"/>
      <w:bookmarkEnd w:id="5261"/>
      <w:bookmarkEnd w:id="5262"/>
      <w:bookmarkEnd w:id="5263"/>
      <w:bookmarkEnd w:id="5264"/>
      <w:bookmarkEnd w:id="5265"/>
      <w:bookmarkEnd w:id="5266"/>
      <w:bookmarkEnd w:id="5267"/>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w:t>
      </w:r>
      <w:ins w:id="5270" w:author="svcMRProcess" w:date="2018-09-03T18:41:00Z">
        <w:r>
          <w:rPr>
            <w:snapToGrid w:val="0"/>
          </w:rPr>
          <w:t xml:space="preserve"> or</w:t>
        </w:r>
      </w:ins>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del w:id="5271" w:author="svcMRProcess" w:date="2018-09-03T18:41:00Z">
        <w:r>
          <w:rPr>
            <w:snapToGrid w:val="0"/>
          </w:rPr>
          <w:delText> </w:delText>
        </w:r>
      </w:del>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del w:id="5272" w:author="svcMRProcess" w:date="2018-09-03T18:41:00Z">
        <w:r>
          <w:delText xml:space="preserve"> </w:delText>
        </w:r>
      </w:del>
    </w:p>
    <w:p>
      <w:pPr>
        <w:pStyle w:val="Heading5"/>
        <w:rPr>
          <w:snapToGrid w:val="0"/>
        </w:rPr>
      </w:pPr>
      <w:bookmarkStart w:id="5273" w:name="_Toc427568408"/>
      <w:bookmarkStart w:id="5274" w:name="_Toc23755062"/>
      <w:bookmarkStart w:id="5275" w:name="_Toc24448166"/>
      <w:bookmarkStart w:id="5276" w:name="_Toc106086251"/>
      <w:bookmarkStart w:id="5277" w:name="_Toc109616065"/>
      <w:bookmarkStart w:id="5278" w:name="_Toc150576737"/>
      <w:bookmarkStart w:id="5279" w:name="_Toc320709035"/>
      <w:bookmarkStart w:id="5280" w:name="_Toc375149451"/>
      <w:r>
        <w:rPr>
          <w:rStyle w:val="CharSectno"/>
        </w:rPr>
        <w:t>96L</w:t>
      </w:r>
      <w:r>
        <w:rPr>
          <w:snapToGrid w:val="0"/>
        </w:rPr>
        <w:t>.</w:t>
      </w:r>
      <w:r>
        <w:rPr>
          <w:snapToGrid w:val="0"/>
        </w:rPr>
        <w:tab/>
      </w:r>
      <w:del w:id="5281" w:author="svcMRProcess" w:date="2018-09-03T18:41:00Z">
        <w:r>
          <w:rPr>
            <w:snapToGrid w:val="0"/>
          </w:rPr>
          <w:delText>Power of industrial magistrate’s</w:delText>
        </w:r>
      </w:del>
      <w:ins w:id="5282" w:author="svcMRProcess" w:date="2018-09-03T18:41:00Z">
        <w:r>
          <w:rPr>
            <w:snapToGrid w:val="0"/>
          </w:rPr>
          <w:t>Other</w:t>
        </w:r>
      </w:ins>
      <w:r>
        <w:rPr>
          <w:snapToGrid w:val="0"/>
        </w:rPr>
        <w:t xml:space="preserve"> court </w:t>
      </w:r>
      <w:del w:id="5283" w:author="svcMRProcess" w:date="2018-09-03T18:41:00Z">
        <w:r>
          <w:rPr>
            <w:snapToGrid w:val="0"/>
          </w:rPr>
          <w:delText xml:space="preserve">to make certain </w:delText>
        </w:r>
      </w:del>
      <w:r>
        <w:rPr>
          <w:snapToGrid w:val="0"/>
        </w:rPr>
        <w:t>orders after conviction</w:t>
      </w:r>
      <w:bookmarkEnd w:id="5273"/>
      <w:bookmarkEnd w:id="5274"/>
      <w:bookmarkEnd w:id="5275"/>
      <w:bookmarkEnd w:id="5276"/>
      <w:bookmarkEnd w:id="5277"/>
      <w:bookmarkEnd w:id="5278"/>
      <w:bookmarkEnd w:id="5279"/>
      <w:ins w:id="5284" w:author="svcMRProcess" w:date="2018-09-03T18:41:00Z">
        <w:r>
          <w:rPr>
            <w:snapToGrid w:val="0"/>
          </w:rPr>
          <w:t xml:space="preserve"> under s. 96C, 96D or 96E</w:t>
        </w:r>
      </w:ins>
      <w:bookmarkEnd w:id="528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del w:id="5285" w:author="svcMRProcess" w:date="2018-09-03T18:41:00Z">
        <w:r>
          <w:rPr>
            <w:snapToGrid w:val="0"/>
          </w:rPr>
          <w:delText> </w:delText>
        </w:r>
      </w:del>
    </w:p>
    <w:p>
      <w:pPr>
        <w:pStyle w:val="Indenta"/>
        <w:spacing w:before="60"/>
        <w:rPr>
          <w:snapToGrid w:val="0"/>
        </w:rPr>
      </w:pPr>
      <w:r>
        <w:rPr>
          <w:snapToGrid w:val="0"/>
        </w:rPr>
        <w:tab/>
        <w:t>(a)</w:t>
      </w:r>
      <w:r>
        <w:rPr>
          <w:snapToGrid w:val="0"/>
        </w:rPr>
        <w:tab/>
        <w:t>if the person so convicted is an employer, order the employer —</w:t>
      </w:r>
      <w:del w:id="5286" w:author="svcMRProcess" w:date="2018-09-03T18:41:00Z">
        <w:r>
          <w:rPr>
            <w:snapToGrid w:val="0"/>
          </w:rPr>
          <w:delText> </w:delText>
        </w:r>
      </w:del>
    </w:p>
    <w:p>
      <w:pPr>
        <w:pStyle w:val="Indenti"/>
        <w:spacing w:before="60"/>
        <w:rPr>
          <w:snapToGrid w:val="0"/>
        </w:rPr>
      </w:pPr>
      <w:r>
        <w:rPr>
          <w:snapToGrid w:val="0"/>
        </w:rPr>
        <w:tab/>
        <w:t>(i)</w:t>
      </w:r>
      <w:r>
        <w:rPr>
          <w:snapToGrid w:val="0"/>
        </w:rPr>
        <w:tab/>
        <w:t>to reinstate the complainant if he or she was dismissed from employment;</w:t>
      </w:r>
      <w:ins w:id="5287" w:author="svcMRProcess" w:date="2018-09-03T18:41:00Z">
        <w:r>
          <w:rPr>
            <w:snapToGrid w:val="0"/>
          </w:rPr>
          <w:t xml:space="preserve"> or</w:t>
        </w:r>
      </w:ins>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5288" w:name="_Toc375149452"/>
      <w:bookmarkStart w:id="5289" w:name="_Toc74972832"/>
      <w:bookmarkStart w:id="5290" w:name="_Toc86551942"/>
      <w:bookmarkStart w:id="5291" w:name="_Toc88991823"/>
      <w:bookmarkStart w:id="5292" w:name="_Toc89518811"/>
      <w:bookmarkStart w:id="5293" w:name="_Toc90966700"/>
      <w:bookmarkStart w:id="5294" w:name="_Toc94085647"/>
      <w:bookmarkStart w:id="5295" w:name="_Toc97106475"/>
      <w:bookmarkStart w:id="5296" w:name="_Toc100716405"/>
      <w:bookmarkStart w:id="5297" w:name="_Toc101689932"/>
      <w:bookmarkStart w:id="5298" w:name="_Toc102885056"/>
      <w:bookmarkStart w:id="5299" w:name="_Toc106006435"/>
      <w:bookmarkStart w:id="5300" w:name="_Toc106086252"/>
      <w:bookmarkStart w:id="5301" w:name="_Toc106086671"/>
      <w:bookmarkStart w:id="5302" w:name="_Toc107051456"/>
      <w:bookmarkStart w:id="5303" w:name="_Toc109616066"/>
      <w:bookmarkStart w:id="5304" w:name="_Toc110926488"/>
      <w:bookmarkStart w:id="5305" w:name="_Toc113773258"/>
      <w:bookmarkStart w:id="5306" w:name="_Toc113773765"/>
      <w:bookmarkStart w:id="5307" w:name="_Toc115077305"/>
      <w:bookmarkStart w:id="5308" w:name="_Toc115081950"/>
      <w:bookmarkStart w:id="5309" w:name="_Toc128473622"/>
      <w:bookmarkStart w:id="5310" w:name="_Toc129072760"/>
      <w:bookmarkStart w:id="5311" w:name="_Toc139968799"/>
      <w:bookmarkStart w:id="5312" w:name="_Toc139969226"/>
      <w:bookmarkStart w:id="5313" w:name="_Toc142123956"/>
      <w:bookmarkStart w:id="5314" w:name="_Toc142124383"/>
      <w:bookmarkStart w:id="5315" w:name="_Toc142204917"/>
      <w:bookmarkStart w:id="5316" w:name="_Toc147805987"/>
      <w:bookmarkStart w:id="5317" w:name="_Toc147806415"/>
      <w:bookmarkStart w:id="5318" w:name="_Toc148417431"/>
      <w:bookmarkStart w:id="5319" w:name="_Toc150576738"/>
      <w:bookmarkStart w:id="5320" w:name="_Toc157918310"/>
      <w:bookmarkStart w:id="5321" w:name="_Toc162777725"/>
      <w:bookmarkStart w:id="5322" w:name="_Toc168905739"/>
      <w:bookmarkStart w:id="5323" w:name="_Toc171068880"/>
      <w:bookmarkStart w:id="5324" w:name="_Toc171069307"/>
      <w:bookmarkStart w:id="5325" w:name="_Toc186625202"/>
      <w:bookmarkStart w:id="5326" w:name="_Toc187051225"/>
      <w:bookmarkStart w:id="5327" w:name="_Toc188694696"/>
      <w:bookmarkStart w:id="5328" w:name="_Toc194919164"/>
      <w:bookmarkStart w:id="5329" w:name="_Toc201659934"/>
      <w:bookmarkStart w:id="5330" w:name="_Toc203540266"/>
      <w:bookmarkStart w:id="5331" w:name="_Toc205272820"/>
      <w:bookmarkStart w:id="5332" w:name="_Toc210113047"/>
      <w:bookmarkStart w:id="5333" w:name="_Toc211936101"/>
      <w:bookmarkStart w:id="5334" w:name="_Toc212015519"/>
      <w:bookmarkStart w:id="5335" w:name="_Toc212342538"/>
      <w:bookmarkStart w:id="5336" w:name="_Toc214771440"/>
      <w:bookmarkStart w:id="5337" w:name="_Toc215546574"/>
      <w:bookmarkStart w:id="5338" w:name="_Toc215905586"/>
      <w:bookmarkStart w:id="5339" w:name="_Toc216065332"/>
      <w:bookmarkStart w:id="5340" w:name="_Toc223849072"/>
      <w:bookmarkStart w:id="5341" w:name="_Toc232322437"/>
      <w:bookmarkStart w:id="5342" w:name="_Toc232395969"/>
      <w:bookmarkStart w:id="5343" w:name="_Toc232396398"/>
      <w:bookmarkStart w:id="5344" w:name="_Toc241050977"/>
      <w:bookmarkStart w:id="5345" w:name="_Toc247944457"/>
      <w:bookmarkStart w:id="5346" w:name="_Toc247944886"/>
      <w:bookmarkStart w:id="5347" w:name="_Toc248833791"/>
      <w:bookmarkStart w:id="5348" w:name="_Toc253494398"/>
      <w:bookmarkStart w:id="5349" w:name="_Toc253494827"/>
      <w:bookmarkStart w:id="5350" w:name="_Toc257377365"/>
      <w:bookmarkStart w:id="5351" w:name="_Toc260651936"/>
      <w:bookmarkStart w:id="5352" w:name="_Toc261331280"/>
      <w:bookmarkStart w:id="5353" w:name="_Toc268272115"/>
      <w:bookmarkStart w:id="5354" w:name="_Toc272152206"/>
      <w:bookmarkStart w:id="5355" w:name="_Toc274229234"/>
      <w:bookmarkStart w:id="5356" w:name="_Toc275251846"/>
      <w:bookmarkStart w:id="5357" w:name="_Toc288122327"/>
      <w:bookmarkStart w:id="5358" w:name="_Toc307409543"/>
      <w:bookmarkStart w:id="5359" w:name="_Toc320612881"/>
      <w:bookmarkStart w:id="5360" w:name="_Toc320708604"/>
      <w:bookmarkStart w:id="5361" w:name="_Toc320709036"/>
      <w:r>
        <w:rPr>
          <w:rStyle w:val="CharPartNo"/>
        </w:rPr>
        <w:t>Part VID</w:t>
      </w:r>
      <w:r>
        <w:t> — </w:t>
      </w:r>
      <w:r>
        <w:rPr>
          <w:rStyle w:val="CharPartText"/>
        </w:rPr>
        <w:t>Employer</w:t>
      </w:r>
      <w:r>
        <w:rPr>
          <w:rStyle w:val="CharPartText"/>
        </w:rPr>
        <w:noBreakHyphen/>
        <w:t>employee agreements</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Footnoteheading"/>
        <w:tabs>
          <w:tab w:val="left" w:pos="851"/>
        </w:tabs>
      </w:pPr>
      <w:r>
        <w:tab/>
        <w:t>[Heading inserted by No. 20 of 2002 s. 4.]</w:t>
      </w:r>
    </w:p>
    <w:p>
      <w:pPr>
        <w:pStyle w:val="Heading3"/>
        <w:spacing w:before="260"/>
      </w:pPr>
      <w:bookmarkStart w:id="5362" w:name="_Toc375149453"/>
      <w:bookmarkStart w:id="5363" w:name="_Toc74972833"/>
      <w:bookmarkStart w:id="5364" w:name="_Toc86551943"/>
      <w:bookmarkStart w:id="5365" w:name="_Toc88991824"/>
      <w:bookmarkStart w:id="5366" w:name="_Toc89518812"/>
      <w:bookmarkStart w:id="5367" w:name="_Toc90966701"/>
      <w:bookmarkStart w:id="5368" w:name="_Toc94085648"/>
      <w:bookmarkStart w:id="5369" w:name="_Toc97106476"/>
      <w:bookmarkStart w:id="5370" w:name="_Toc100716406"/>
      <w:bookmarkStart w:id="5371" w:name="_Toc101689933"/>
      <w:bookmarkStart w:id="5372" w:name="_Toc102885057"/>
      <w:bookmarkStart w:id="5373" w:name="_Toc106006436"/>
      <w:bookmarkStart w:id="5374" w:name="_Toc106086253"/>
      <w:bookmarkStart w:id="5375" w:name="_Toc106086672"/>
      <w:bookmarkStart w:id="5376" w:name="_Toc107051457"/>
      <w:bookmarkStart w:id="5377" w:name="_Toc109616067"/>
      <w:bookmarkStart w:id="5378" w:name="_Toc110926489"/>
      <w:bookmarkStart w:id="5379" w:name="_Toc113773259"/>
      <w:bookmarkStart w:id="5380" w:name="_Toc113773766"/>
      <w:bookmarkStart w:id="5381" w:name="_Toc115077306"/>
      <w:bookmarkStart w:id="5382" w:name="_Toc115081951"/>
      <w:bookmarkStart w:id="5383" w:name="_Toc128473623"/>
      <w:bookmarkStart w:id="5384" w:name="_Toc129072761"/>
      <w:bookmarkStart w:id="5385" w:name="_Toc139968800"/>
      <w:bookmarkStart w:id="5386" w:name="_Toc139969227"/>
      <w:bookmarkStart w:id="5387" w:name="_Toc142123957"/>
      <w:bookmarkStart w:id="5388" w:name="_Toc142124384"/>
      <w:bookmarkStart w:id="5389" w:name="_Toc142204918"/>
      <w:bookmarkStart w:id="5390" w:name="_Toc147805988"/>
      <w:bookmarkStart w:id="5391" w:name="_Toc147806416"/>
      <w:bookmarkStart w:id="5392" w:name="_Toc148417432"/>
      <w:bookmarkStart w:id="5393" w:name="_Toc150576739"/>
      <w:bookmarkStart w:id="5394" w:name="_Toc157918311"/>
      <w:bookmarkStart w:id="5395" w:name="_Toc162777726"/>
      <w:bookmarkStart w:id="5396" w:name="_Toc168905740"/>
      <w:bookmarkStart w:id="5397" w:name="_Toc171068881"/>
      <w:bookmarkStart w:id="5398" w:name="_Toc171069308"/>
      <w:bookmarkStart w:id="5399" w:name="_Toc186625203"/>
      <w:bookmarkStart w:id="5400" w:name="_Toc187051226"/>
      <w:bookmarkStart w:id="5401" w:name="_Toc188694697"/>
      <w:bookmarkStart w:id="5402" w:name="_Toc194919165"/>
      <w:bookmarkStart w:id="5403" w:name="_Toc201659935"/>
      <w:bookmarkStart w:id="5404" w:name="_Toc203540267"/>
      <w:bookmarkStart w:id="5405" w:name="_Toc205272821"/>
      <w:bookmarkStart w:id="5406" w:name="_Toc210113048"/>
      <w:bookmarkStart w:id="5407" w:name="_Toc211936102"/>
      <w:bookmarkStart w:id="5408" w:name="_Toc212015520"/>
      <w:bookmarkStart w:id="5409" w:name="_Toc212342539"/>
      <w:bookmarkStart w:id="5410" w:name="_Toc214771441"/>
      <w:bookmarkStart w:id="5411" w:name="_Toc215546575"/>
      <w:bookmarkStart w:id="5412" w:name="_Toc215905587"/>
      <w:bookmarkStart w:id="5413" w:name="_Toc216065333"/>
      <w:bookmarkStart w:id="5414" w:name="_Toc223849073"/>
      <w:bookmarkStart w:id="5415" w:name="_Toc232322438"/>
      <w:bookmarkStart w:id="5416" w:name="_Toc232395970"/>
      <w:bookmarkStart w:id="5417" w:name="_Toc232396399"/>
      <w:bookmarkStart w:id="5418" w:name="_Toc241050978"/>
      <w:bookmarkStart w:id="5419" w:name="_Toc247944458"/>
      <w:bookmarkStart w:id="5420" w:name="_Toc247944887"/>
      <w:bookmarkStart w:id="5421" w:name="_Toc248833792"/>
      <w:bookmarkStart w:id="5422" w:name="_Toc253494399"/>
      <w:bookmarkStart w:id="5423" w:name="_Toc253494828"/>
      <w:bookmarkStart w:id="5424" w:name="_Toc257377366"/>
      <w:bookmarkStart w:id="5425" w:name="_Toc260651937"/>
      <w:bookmarkStart w:id="5426" w:name="_Toc261331281"/>
      <w:bookmarkStart w:id="5427" w:name="_Toc268272116"/>
      <w:bookmarkStart w:id="5428" w:name="_Toc272152207"/>
      <w:bookmarkStart w:id="5429" w:name="_Toc274229235"/>
      <w:bookmarkStart w:id="5430" w:name="_Toc275251847"/>
      <w:bookmarkStart w:id="5431" w:name="_Toc288122328"/>
      <w:bookmarkStart w:id="5432" w:name="_Toc307409544"/>
      <w:bookmarkStart w:id="5433" w:name="_Toc320612882"/>
      <w:bookmarkStart w:id="5434" w:name="_Toc320708605"/>
      <w:bookmarkStart w:id="5435" w:name="_Toc320709037"/>
      <w:r>
        <w:rPr>
          <w:rStyle w:val="CharDivNo"/>
        </w:rPr>
        <w:t>Division 1</w:t>
      </w:r>
      <w:r>
        <w:t> — </w:t>
      </w:r>
      <w:r>
        <w:rPr>
          <w:rStyle w:val="CharDivText"/>
        </w:rPr>
        <w:t>Preliminary</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pPr>
        <w:pStyle w:val="Footnoteheading"/>
        <w:tabs>
          <w:tab w:val="left" w:pos="851"/>
        </w:tabs>
      </w:pPr>
      <w:r>
        <w:tab/>
        <w:t>[Heading inserted by No. 20 of 2002 s. 4.]</w:t>
      </w:r>
    </w:p>
    <w:p>
      <w:pPr>
        <w:pStyle w:val="Heading5"/>
        <w:spacing w:before="240"/>
      </w:pPr>
      <w:bookmarkStart w:id="5436" w:name="_Toc23755063"/>
      <w:bookmarkStart w:id="5437" w:name="_Toc24448167"/>
      <w:bookmarkStart w:id="5438" w:name="_Toc106086254"/>
      <w:bookmarkStart w:id="5439" w:name="_Toc109616068"/>
      <w:bookmarkStart w:id="5440" w:name="_Toc150576740"/>
      <w:bookmarkStart w:id="5441" w:name="_Toc375149454"/>
      <w:bookmarkStart w:id="5442" w:name="_Toc320709038"/>
      <w:r>
        <w:rPr>
          <w:rStyle w:val="CharSectno"/>
        </w:rPr>
        <w:t>97U</w:t>
      </w:r>
      <w:r>
        <w:t>.</w:t>
      </w:r>
      <w:r>
        <w:tab/>
      </w:r>
      <w:bookmarkEnd w:id="5436"/>
      <w:bookmarkEnd w:id="5437"/>
      <w:bookmarkEnd w:id="5438"/>
      <w:bookmarkEnd w:id="5439"/>
      <w:bookmarkEnd w:id="5440"/>
      <w:r>
        <w:t>Terms used</w:t>
      </w:r>
      <w:bookmarkEnd w:id="5441"/>
      <w:bookmarkEnd w:id="5442"/>
    </w:p>
    <w:p>
      <w:pPr>
        <w:pStyle w:val="Subsection"/>
        <w:spacing w:before="180"/>
        <w:rPr>
          <w:b/>
        </w:rPr>
      </w:pPr>
      <w:r>
        <w:tab/>
        <w:t>(1)</w:t>
      </w:r>
      <w:r>
        <w:tab/>
        <w:t>In this Part, unless the contrary intention appears</w:t>
      </w:r>
      <w:r>
        <w:rPr>
          <w:b/>
        </w:rPr>
        <w:t> —</w:t>
      </w:r>
      <w:del w:id="5443" w:author="svcMRProcess" w:date="2018-09-03T18:41:00Z">
        <w:r>
          <w:rPr>
            <w:b/>
          </w:rPr>
          <w:delText xml:space="preserve"> </w:delText>
        </w:r>
      </w:del>
    </w:p>
    <w:p>
      <w:pPr>
        <w:pStyle w:val="Defstart"/>
      </w:pPr>
      <w:r>
        <w:tab/>
      </w:r>
      <w:r>
        <w:rPr>
          <w:rStyle w:val="CharDefText"/>
        </w:rPr>
        <w:t>award</w:t>
      </w:r>
      <w:r>
        <w:t>, except in section 97UG(2)(c), Division 6 Subdivision 1 and sections 97YA(1)(a) and 97YB(2)(a), includes —</w:t>
      </w:r>
      <w:del w:id="5444" w:author="svcMRProcess" w:date="2018-09-03T18:41:00Z">
        <w:r>
          <w:delText xml:space="preserve"> </w:delText>
        </w:r>
      </w:del>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del w:id="5445" w:author="svcMRProcess" w:date="2018-09-03T18:41:00Z">
        <w:r>
          <w:delText xml:space="preserve"> </w:delText>
        </w:r>
      </w:del>
    </w:p>
    <w:p>
      <w:pPr>
        <w:pStyle w:val="Defpara"/>
      </w:pPr>
      <w:r>
        <w:tab/>
        <w:t>(a)</w:t>
      </w:r>
      <w:r>
        <w:tab/>
        <w:t>that are provided for persons with disabilities who are eligible for the Supported Wage System; and</w:t>
      </w:r>
      <w:del w:id="5446" w:author="svcMRProcess" w:date="2018-09-03T18:41:00Z">
        <w:r>
          <w:delText xml:space="preserve"> </w:delText>
        </w:r>
      </w:del>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del w:id="5447" w:author="svcMRProcess" w:date="2018-09-03T18:41:00Z">
        <w:r>
          <w:delText xml:space="preserve"> </w:delText>
        </w:r>
      </w:del>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del w:id="5448" w:author="svcMRProcess" w:date="2018-09-03T18:41:00Z">
        <w:r>
          <w:delText xml:space="preserve"> </w:delText>
        </w:r>
      </w:del>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del w:id="5449" w:author="svcMRProcess" w:date="2018-09-03T18:41:00Z">
        <w:r>
          <w:delText xml:space="preserve"> </w:delText>
        </w:r>
      </w:del>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del w:id="5450" w:author="svcMRProcess" w:date="2018-09-03T18:41:00Z">
        <w:r>
          <w:delText xml:space="preserve"> </w:delText>
        </w:r>
      </w:del>
    </w:p>
    <w:p>
      <w:pPr>
        <w:pStyle w:val="Defpara"/>
        <w:spacing w:before="70"/>
      </w:pPr>
      <w:r>
        <w:tab/>
        <w:t>(a)</w:t>
      </w:r>
      <w:r>
        <w:tab/>
        <w:t>where the EEA relates to employment as a government officer to whom Part IIA Division 2 applies, the Commission constituted by a public service arbitrator under that Division;</w:t>
      </w:r>
      <w:ins w:id="5451" w:author="svcMRProcess" w:date="2018-09-03T18:41:00Z">
        <w:r>
          <w:t xml:space="preserve"> and</w:t>
        </w:r>
      </w:ins>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5452" w:name="_Toc375149455"/>
      <w:bookmarkStart w:id="5453" w:name="_Toc74972835"/>
      <w:bookmarkStart w:id="5454" w:name="_Toc86551945"/>
      <w:bookmarkStart w:id="5455" w:name="_Toc88991826"/>
      <w:bookmarkStart w:id="5456" w:name="_Toc89518814"/>
      <w:bookmarkStart w:id="5457" w:name="_Toc90966703"/>
      <w:bookmarkStart w:id="5458" w:name="_Toc94085650"/>
      <w:bookmarkStart w:id="5459" w:name="_Toc97106478"/>
      <w:bookmarkStart w:id="5460" w:name="_Toc100716408"/>
      <w:bookmarkStart w:id="5461" w:name="_Toc101689935"/>
      <w:bookmarkStart w:id="5462" w:name="_Toc102885059"/>
      <w:bookmarkStart w:id="5463" w:name="_Toc106006438"/>
      <w:bookmarkStart w:id="5464" w:name="_Toc106086255"/>
      <w:bookmarkStart w:id="5465" w:name="_Toc106086674"/>
      <w:bookmarkStart w:id="5466" w:name="_Toc107051459"/>
      <w:bookmarkStart w:id="5467" w:name="_Toc109616069"/>
      <w:bookmarkStart w:id="5468" w:name="_Toc110926491"/>
      <w:bookmarkStart w:id="5469" w:name="_Toc113773261"/>
      <w:bookmarkStart w:id="5470" w:name="_Toc113773768"/>
      <w:bookmarkStart w:id="5471" w:name="_Toc115077308"/>
      <w:bookmarkStart w:id="5472" w:name="_Toc115081953"/>
      <w:bookmarkStart w:id="5473" w:name="_Toc128473625"/>
      <w:bookmarkStart w:id="5474" w:name="_Toc129072763"/>
      <w:bookmarkStart w:id="5475" w:name="_Toc139968802"/>
      <w:bookmarkStart w:id="5476" w:name="_Toc139969229"/>
      <w:bookmarkStart w:id="5477" w:name="_Toc142123959"/>
      <w:bookmarkStart w:id="5478" w:name="_Toc142124386"/>
      <w:bookmarkStart w:id="5479" w:name="_Toc142204920"/>
      <w:bookmarkStart w:id="5480" w:name="_Toc147805990"/>
      <w:bookmarkStart w:id="5481" w:name="_Toc147806418"/>
      <w:bookmarkStart w:id="5482" w:name="_Toc148417434"/>
      <w:bookmarkStart w:id="5483" w:name="_Toc150576741"/>
      <w:bookmarkStart w:id="5484" w:name="_Toc157918313"/>
      <w:bookmarkStart w:id="5485" w:name="_Toc162777728"/>
      <w:bookmarkStart w:id="5486" w:name="_Toc168905742"/>
      <w:bookmarkStart w:id="5487" w:name="_Toc171068883"/>
      <w:bookmarkStart w:id="5488" w:name="_Toc171069310"/>
      <w:bookmarkStart w:id="5489" w:name="_Toc186625205"/>
      <w:bookmarkStart w:id="5490" w:name="_Toc187051228"/>
      <w:bookmarkStart w:id="5491" w:name="_Toc188694699"/>
      <w:bookmarkStart w:id="5492" w:name="_Toc194919167"/>
      <w:bookmarkStart w:id="5493" w:name="_Toc201659937"/>
      <w:bookmarkStart w:id="5494" w:name="_Toc203540269"/>
      <w:bookmarkStart w:id="5495" w:name="_Toc205272823"/>
      <w:bookmarkStart w:id="5496" w:name="_Toc210113050"/>
      <w:bookmarkStart w:id="5497" w:name="_Toc211936104"/>
      <w:bookmarkStart w:id="5498" w:name="_Toc212015522"/>
      <w:bookmarkStart w:id="5499" w:name="_Toc212342541"/>
      <w:bookmarkStart w:id="5500" w:name="_Toc214771443"/>
      <w:bookmarkStart w:id="5501" w:name="_Toc215546577"/>
      <w:bookmarkStart w:id="5502" w:name="_Toc215905589"/>
      <w:bookmarkStart w:id="5503" w:name="_Toc216065335"/>
      <w:bookmarkStart w:id="5504" w:name="_Toc223849075"/>
      <w:bookmarkStart w:id="5505" w:name="_Toc232322440"/>
      <w:bookmarkStart w:id="5506" w:name="_Toc232395972"/>
      <w:bookmarkStart w:id="5507" w:name="_Toc232396401"/>
      <w:bookmarkStart w:id="5508" w:name="_Toc241050980"/>
      <w:bookmarkStart w:id="5509" w:name="_Toc247944460"/>
      <w:bookmarkStart w:id="5510" w:name="_Toc247944889"/>
      <w:bookmarkStart w:id="5511" w:name="_Toc248833794"/>
      <w:bookmarkStart w:id="5512" w:name="_Toc253494401"/>
      <w:bookmarkStart w:id="5513" w:name="_Toc253494830"/>
      <w:bookmarkStart w:id="5514" w:name="_Toc257377368"/>
      <w:bookmarkStart w:id="5515" w:name="_Toc260651939"/>
      <w:bookmarkStart w:id="5516" w:name="_Toc261331283"/>
      <w:bookmarkStart w:id="5517" w:name="_Toc268272118"/>
      <w:bookmarkStart w:id="5518" w:name="_Toc272152209"/>
      <w:bookmarkStart w:id="5519" w:name="_Toc274229237"/>
      <w:bookmarkStart w:id="5520" w:name="_Toc275251849"/>
      <w:bookmarkStart w:id="5521" w:name="_Toc288122330"/>
      <w:bookmarkStart w:id="5522" w:name="_Toc307409546"/>
      <w:bookmarkStart w:id="5523" w:name="_Toc320612884"/>
      <w:bookmarkStart w:id="5524" w:name="_Toc320708607"/>
      <w:bookmarkStart w:id="5525" w:name="_Toc320709039"/>
      <w:r>
        <w:rPr>
          <w:rStyle w:val="CharDivNo"/>
        </w:rPr>
        <w:t>Division 2 </w:t>
      </w:r>
      <w:r>
        <w:t>— </w:t>
      </w:r>
      <w:r>
        <w:rPr>
          <w:rStyle w:val="CharDivText"/>
        </w:rPr>
        <w:t>The making of an EEA</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p>
    <w:p>
      <w:pPr>
        <w:pStyle w:val="Footnoteheading"/>
        <w:tabs>
          <w:tab w:val="left" w:pos="851"/>
        </w:tabs>
      </w:pPr>
      <w:r>
        <w:tab/>
        <w:t>[Heading inserted by No. 20 of 2002 s. 4.]</w:t>
      </w:r>
    </w:p>
    <w:p>
      <w:pPr>
        <w:pStyle w:val="Heading5"/>
      </w:pPr>
      <w:bookmarkStart w:id="5526" w:name="_Toc375149456"/>
      <w:bookmarkStart w:id="5527" w:name="_Toc23755064"/>
      <w:bookmarkStart w:id="5528" w:name="_Toc24448168"/>
      <w:bookmarkStart w:id="5529" w:name="_Toc106086256"/>
      <w:bookmarkStart w:id="5530" w:name="_Toc109616070"/>
      <w:bookmarkStart w:id="5531" w:name="_Toc150576742"/>
      <w:bookmarkStart w:id="5532" w:name="_Toc320709040"/>
      <w:r>
        <w:rPr>
          <w:rStyle w:val="CharSectno"/>
        </w:rPr>
        <w:t>97UA</w:t>
      </w:r>
      <w:r>
        <w:t>.</w:t>
      </w:r>
      <w:r>
        <w:tab/>
        <w:t xml:space="preserve">Employer and employee may make </w:t>
      </w:r>
      <w:del w:id="5533" w:author="svcMRProcess" w:date="2018-09-03T18:41:00Z">
        <w:r>
          <w:delText xml:space="preserve">an </w:delText>
        </w:r>
      </w:del>
      <w:r>
        <w:t>EEA</w:t>
      </w:r>
      <w:bookmarkEnd w:id="5526"/>
      <w:bookmarkEnd w:id="5527"/>
      <w:bookmarkEnd w:id="5528"/>
      <w:bookmarkEnd w:id="5529"/>
      <w:bookmarkEnd w:id="5530"/>
      <w:bookmarkEnd w:id="5531"/>
      <w:bookmarkEnd w:id="553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5534" w:name="_Toc375149457"/>
      <w:bookmarkStart w:id="5535" w:name="_Toc23755065"/>
      <w:bookmarkStart w:id="5536" w:name="_Toc24448169"/>
      <w:bookmarkStart w:id="5537" w:name="_Toc106086257"/>
      <w:bookmarkStart w:id="5538" w:name="_Toc109616071"/>
      <w:bookmarkStart w:id="5539" w:name="_Toc150576743"/>
      <w:bookmarkStart w:id="5540" w:name="_Toc320709041"/>
      <w:r>
        <w:rPr>
          <w:rStyle w:val="CharSectno"/>
        </w:rPr>
        <w:t>97UB</w:t>
      </w:r>
      <w:r>
        <w:t>.</w:t>
      </w:r>
      <w:r>
        <w:tab/>
        <w:t>EEA may deal with post</w:t>
      </w:r>
      <w:r>
        <w:noBreakHyphen/>
        <w:t>employment matters</w:t>
      </w:r>
      <w:bookmarkEnd w:id="5534"/>
      <w:bookmarkEnd w:id="5535"/>
      <w:bookmarkEnd w:id="5536"/>
      <w:bookmarkEnd w:id="5537"/>
      <w:bookmarkEnd w:id="5538"/>
      <w:bookmarkEnd w:id="5539"/>
      <w:bookmarkEnd w:id="554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5541" w:name="_Toc375149458"/>
      <w:bookmarkStart w:id="5542" w:name="_Toc23755066"/>
      <w:bookmarkStart w:id="5543" w:name="_Toc24448170"/>
      <w:bookmarkStart w:id="5544" w:name="_Toc106086258"/>
      <w:bookmarkStart w:id="5545" w:name="_Toc109616072"/>
      <w:bookmarkStart w:id="5546" w:name="_Toc150576744"/>
      <w:bookmarkStart w:id="5547" w:name="_Toc320709042"/>
      <w:r>
        <w:rPr>
          <w:rStyle w:val="CharSectno"/>
        </w:rPr>
        <w:t>97UC</w:t>
      </w:r>
      <w:r>
        <w:t>.</w:t>
      </w:r>
      <w:r>
        <w:tab/>
        <w:t xml:space="preserve">Other provisions about making </w:t>
      </w:r>
      <w:del w:id="5548" w:author="svcMRProcess" w:date="2018-09-03T18:41:00Z">
        <w:r>
          <w:delText xml:space="preserve">an </w:delText>
        </w:r>
      </w:del>
      <w:r>
        <w:t>EEA</w:t>
      </w:r>
      <w:bookmarkEnd w:id="5541"/>
      <w:bookmarkEnd w:id="5542"/>
      <w:bookmarkEnd w:id="5543"/>
      <w:bookmarkEnd w:id="5544"/>
      <w:bookmarkEnd w:id="5545"/>
      <w:bookmarkEnd w:id="5546"/>
      <w:bookmarkEnd w:id="554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del w:id="5549" w:author="svcMRProcess" w:date="2018-09-03T18:41:00Z">
        <w:r>
          <w:delText xml:space="preserve"> </w:delText>
        </w:r>
      </w:del>
    </w:p>
    <w:p>
      <w:pPr>
        <w:pStyle w:val="Indenta"/>
      </w:pPr>
      <w:r>
        <w:tab/>
        <w:t>(a)</w:t>
      </w:r>
      <w:r>
        <w:tab/>
        <w:t>section 99(2)</w:t>
      </w:r>
      <w:ins w:id="5550" w:author="svcMRProcess" w:date="2018-09-03T18:41:00Z">
        <w:r>
          <w:rPr>
            <w:vertAlign w:val="superscript"/>
          </w:rPr>
          <w:t> 9</w:t>
        </w:r>
      </w:ins>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5551" w:name="_Toc375149459"/>
      <w:bookmarkStart w:id="5552" w:name="_Toc23755067"/>
      <w:bookmarkStart w:id="5553" w:name="_Toc24448171"/>
      <w:bookmarkStart w:id="5554" w:name="_Toc106086259"/>
      <w:bookmarkStart w:id="5555" w:name="_Toc109616073"/>
      <w:bookmarkStart w:id="5556" w:name="_Toc150576745"/>
      <w:bookmarkStart w:id="5557" w:name="_Toc320709043"/>
      <w:r>
        <w:rPr>
          <w:rStyle w:val="CharSectno"/>
        </w:rPr>
        <w:t>97UD</w:t>
      </w:r>
      <w:r>
        <w:t>.</w:t>
      </w:r>
      <w:r>
        <w:tab/>
        <w:t>Making of EEA by person with a mental disability</w:t>
      </w:r>
      <w:bookmarkEnd w:id="5551"/>
      <w:bookmarkEnd w:id="5552"/>
      <w:bookmarkEnd w:id="5553"/>
      <w:bookmarkEnd w:id="5554"/>
      <w:bookmarkEnd w:id="5555"/>
      <w:bookmarkEnd w:id="5556"/>
      <w:bookmarkEnd w:id="555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del w:id="5558" w:author="svcMRProcess" w:date="2018-09-03T18:41:00Z">
        <w:r>
          <w:delText xml:space="preserve"> </w:delText>
        </w:r>
      </w:del>
    </w:p>
    <w:p>
      <w:pPr>
        <w:pStyle w:val="Indenta"/>
      </w:pPr>
      <w:r>
        <w:tab/>
        <w:t>(a)</w:t>
      </w:r>
      <w:r>
        <w:tab/>
        <w:t>it were made by the represented person; and</w:t>
      </w:r>
      <w:del w:id="5559" w:author="svcMRProcess" w:date="2018-09-03T18:41:00Z">
        <w:r>
          <w:delText xml:space="preserve"> </w:delText>
        </w:r>
      </w:del>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5560" w:name="_Toc375149460"/>
      <w:bookmarkStart w:id="5561" w:name="_Toc23755068"/>
      <w:bookmarkStart w:id="5562" w:name="_Toc24448172"/>
      <w:bookmarkStart w:id="5563" w:name="_Toc106086260"/>
      <w:bookmarkStart w:id="5564" w:name="_Toc109616074"/>
      <w:bookmarkStart w:id="5565" w:name="_Toc150576746"/>
      <w:bookmarkStart w:id="5566" w:name="_Toc320709044"/>
      <w:r>
        <w:rPr>
          <w:rStyle w:val="CharSectno"/>
        </w:rPr>
        <w:t>97UE</w:t>
      </w:r>
      <w:r>
        <w:t>.</w:t>
      </w:r>
      <w:r>
        <w:tab/>
        <w:t>Effect of EEA</w:t>
      </w:r>
      <w:bookmarkEnd w:id="5560"/>
      <w:bookmarkEnd w:id="5561"/>
      <w:bookmarkEnd w:id="5562"/>
      <w:bookmarkEnd w:id="5563"/>
      <w:bookmarkEnd w:id="5564"/>
      <w:bookmarkEnd w:id="5565"/>
      <w:bookmarkEnd w:id="5566"/>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del w:id="5567" w:author="svcMRProcess" w:date="2018-09-03T18:41:00Z">
        <w:r>
          <w:delText xml:space="preserve"> </w:delText>
        </w:r>
      </w:del>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5568" w:name="_Toc375149461"/>
      <w:bookmarkStart w:id="5569" w:name="_Toc23755069"/>
      <w:bookmarkStart w:id="5570" w:name="_Toc24448173"/>
      <w:bookmarkStart w:id="5571" w:name="_Toc106086261"/>
      <w:bookmarkStart w:id="5572" w:name="_Toc109616075"/>
      <w:bookmarkStart w:id="5573" w:name="_Toc150576747"/>
      <w:bookmarkStart w:id="5574" w:name="_Toc320709045"/>
      <w:r>
        <w:rPr>
          <w:rStyle w:val="CharSectno"/>
        </w:rPr>
        <w:t>97UF</w:t>
      </w:r>
      <w:r>
        <w:t>.</w:t>
      </w:r>
      <w:r>
        <w:tab/>
        <w:t>EEA not to be made while industrial agreement in operation</w:t>
      </w:r>
      <w:bookmarkEnd w:id="5568"/>
      <w:bookmarkEnd w:id="5569"/>
      <w:bookmarkEnd w:id="5570"/>
      <w:bookmarkEnd w:id="5571"/>
      <w:bookmarkEnd w:id="5572"/>
      <w:bookmarkEnd w:id="5573"/>
      <w:bookmarkEnd w:id="5574"/>
    </w:p>
    <w:p>
      <w:pPr>
        <w:pStyle w:val="Subsection"/>
      </w:pPr>
      <w:r>
        <w:tab/>
        <w:t>(1)</w:t>
      </w:r>
      <w:r>
        <w:tab/>
        <w:t xml:space="preserve">An EEA </w:t>
      </w:r>
      <w:r>
        <w:rPr>
          <w:snapToGrid w:val="0"/>
        </w:rPr>
        <w:t>in</w:t>
      </w:r>
      <w:r>
        <w:t xml:space="preserve"> respect of the employment of an employee cannot be made —</w:t>
      </w:r>
      <w:del w:id="5575" w:author="svcMRProcess" w:date="2018-09-03T18:41:00Z">
        <w:r>
          <w:delText xml:space="preserve"> </w:delText>
        </w:r>
      </w:del>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del w:id="5576" w:author="svcMRProcess" w:date="2018-09-03T18:41:00Z">
        <w:r>
          <w:delText xml:space="preserve"> </w:delText>
        </w:r>
      </w:del>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del w:id="5577" w:author="svcMRProcess" w:date="2018-09-03T18:41:00Z">
        <w:r>
          <w:delText xml:space="preserve"> </w:delText>
        </w:r>
      </w:del>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del w:id="5578" w:author="svcMRProcess" w:date="2018-09-03T18:41:00Z">
        <w:r>
          <w:delText xml:space="preserve"> </w:delText>
        </w:r>
      </w:del>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5579" w:name="_Toc375149462"/>
      <w:bookmarkStart w:id="5580" w:name="_Toc23755070"/>
      <w:bookmarkStart w:id="5581" w:name="_Toc24448174"/>
      <w:bookmarkStart w:id="5582" w:name="_Toc106086262"/>
      <w:bookmarkStart w:id="5583" w:name="_Toc109616076"/>
      <w:bookmarkStart w:id="5584" w:name="_Toc150576748"/>
      <w:bookmarkStart w:id="5585" w:name="_Toc320709046"/>
      <w:r>
        <w:rPr>
          <w:rStyle w:val="CharSectno"/>
        </w:rPr>
        <w:t>97UG</w:t>
      </w:r>
      <w:r>
        <w:t>.</w:t>
      </w:r>
      <w:r>
        <w:tab/>
        <w:t xml:space="preserve">Documents </w:t>
      </w:r>
      <w:del w:id="5586" w:author="svcMRProcess" w:date="2018-09-03T18:41:00Z">
        <w:r>
          <w:delText>and information</w:delText>
        </w:r>
      </w:del>
      <w:ins w:id="5587" w:author="svcMRProcess" w:date="2018-09-03T18:41:00Z">
        <w:r>
          <w:t>etc.</w:t>
        </w:r>
      </w:ins>
      <w:r>
        <w:t xml:space="preserve"> to be given to employee before EEA signed</w:t>
      </w:r>
      <w:bookmarkEnd w:id="5579"/>
      <w:bookmarkEnd w:id="5580"/>
      <w:bookmarkEnd w:id="5581"/>
      <w:bookmarkEnd w:id="5582"/>
      <w:bookmarkEnd w:id="5583"/>
      <w:bookmarkEnd w:id="5584"/>
      <w:bookmarkEnd w:id="5585"/>
    </w:p>
    <w:p>
      <w:pPr>
        <w:pStyle w:val="Subsection"/>
      </w:pPr>
      <w:r>
        <w:tab/>
        <w:t>(1)</w:t>
      </w:r>
      <w:r>
        <w:tab/>
        <w:t>An employer must not make an EEA with an employee unless he or she has given a copy of certain documents —</w:t>
      </w:r>
      <w:del w:id="5588" w:author="svcMRProcess" w:date="2018-09-03T18:41:00Z">
        <w:r>
          <w:delText xml:space="preserve"> </w:delText>
        </w:r>
      </w:del>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del w:id="5589" w:author="svcMRProcess" w:date="2018-09-03T18:41:00Z">
        <w:r>
          <w:delText xml:space="preserve"> </w:delText>
        </w:r>
      </w:del>
    </w:p>
    <w:p>
      <w:pPr>
        <w:pStyle w:val="Indenta"/>
      </w:pPr>
      <w:r>
        <w:tab/>
        <w:t>(a)</w:t>
      </w:r>
      <w:r>
        <w:tab/>
        <w:t>the proposed EEA;</w:t>
      </w:r>
      <w:ins w:id="5590" w:author="svcMRProcess" w:date="2018-09-03T18:41:00Z">
        <w:r>
          <w:t xml:space="preserve"> and</w:t>
        </w:r>
      </w:ins>
    </w:p>
    <w:p>
      <w:pPr>
        <w:pStyle w:val="Indenta"/>
      </w:pPr>
      <w:r>
        <w:tab/>
        <w:t>(b)</w:t>
      </w:r>
      <w:r>
        <w:tab/>
        <w:t>the information statement prescribed under section 97UI; and</w:t>
      </w:r>
    </w:p>
    <w:p>
      <w:pPr>
        <w:pStyle w:val="Indenta"/>
      </w:pPr>
      <w:r>
        <w:tab/>
        <w:t>(c)</w:t>
      </w:r>
      <w:r>
        <w:tab/>
        <w:t>any —</w:t>
      </w:r>
      <w:del w:id="5591" w:author="svcMRProcess" w:date="2018-09-03T18:41:00Z">
        <w:r>
          <w:delText xml:space="preserve"> </w:delText>
        </w:r>
      </w:del>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del w:id="5592" w:author="svcMRProcess" w:date="2018-09-03T18:41:00Z">
        <w:r>
          <w:delText xml:space="preserve"> </w:delText>
        </w:r>
      </w:del>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del w:id="5593" w:author="svcMRProcess" w:date="2018-09-03T18:41:00Z">
        <w:r>
          <w:delText xml:space="preserve"> </w:delText>
        </w:r>
      </w:del>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del w:id="5594" w:author="svcMRProcess" w:date="2018-09-03T18:41:00Z">
        <w:r>
          <w:delText xml:space="preserve"> </w:delText>
        </w:r>
      </w:del>
    </w:p>
    <w:p>
      <w:pPr>
        <w:pStyle w:val="Defstart"/>
        <w:spacing w:before="100"/>
      </w:pPr>
      <w:r>
        <w:tab/>
      </w:r>
      <w:r>
        <w:rPr>
          <w:rStyle w:val="CharDefText"/>
        </w:rPr>
        <w:t>award</w:t>
      </w:r>
      <w:r>
        <w:t xml:space="preserve"> includes —</w:t>
      </w:r>
      <w:del w:id="5595" w:author="svcMRProcess" w:date="2018-09-03T18:41:00Z">
        <w:r>
          <w:delText xml:space="preserve"> </w:delText>
        </w:r>
      </w:del>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5596" w:name="_Toc375149463"/>
      <w:bookmarkStart w:id="5597" w:name="_Toc23755071"/>
      <w:bookmarkStart w:id="5598" w:name="_Toc24448175"/>
      <w:bookmarkStart w:id="5599" w:name="_Toc106086263"/>
      <w:bookmarkStart w:id="5600" w:name="_Toc109616077"/>
      <w:bookmarkStart w:id="5601" w:name="_Toc150576749"/>
      <w:bookmarkStart w:id="5602" w:name="_Toc320709047"/>
      <w:r>
        <w:rPr>
          <w:rStyle w:val="CharSectno"/>
        </w:rPr>
        <w:t>97UH</w:t>
      </w:r>
      <w:r>
        <w:t>.</w:t>
      </w:r>
      <w:r>
        <w:tab/>
        <w:t xml:space="preserve">Application of </w:t>
      </w:r>
      <w:del w:id="5603" w:author="svcMRProcess" w:date="2018-09-03T18:41:00Z">
        <w:r>
          <w:delText>section</w:delText>
        </w:r>
      </w:del>
      <w:ins w:id="5604" w:author="svcMRProcess" w:date="2018-09-03T18:41:00Z">
        <w:r>
          <w:t>s.</w:t>
        </w:r>
      </w:ins>
      <w:r>
        <w:t> 97UG if draft EEA amended</w:t>
      </w:r>
      <w:bookmarkEnd w:id="5596"/>
      <w:bookmarkEnd w:id="5597"/>
      <w:bookmarkEnd w:id="5598"/>
      <w:bookmarkEnd w:id="5599"/>
      <w:bookmarkEnd w:id="5600"/>
      <w:bookmarkEnd w:id="5601"/>
      <w:bookmarkEnd w:id="5602"/>
    </w:p>
    <w:p>
      <w:pPr>
        <w:pStyle w:val="Subsection"/>
        <w:keepNext/>
        <w:keepLines/>
      </w:pPr>
      <w:r>
        <w:tab/>
      </w:r>
      <w:r>
        <w:tab/>
        <w:t>If —</w:t>
      </w:r>
      <w:del w:id="5605" w:author="svcMRProcess" w:date="2018-09-03T18:41:00Z">
        <w:r>
          <w:delText xml:space="preserve"> </w:delText>
        </w:r>
      </w:del>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del w:id="5606" w:author="svcMRProcess" w:date="2018-09-03T18:41:00Z">
        <w:r>
          <w:delText xml:space="preserve"> </w:delText>
        </w:r>
      </w:del>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5607" w:name="_Toc23755072"/>
      <w:bookmarkStart w:id="5608" w:name="_Toc24448176"/>
      <w:bookmarkStart w:id="5609" w:name="_Toc106086264"/>
      <w:bookmarkStart w:id="5610" w:name="_Toc109616078"/>
      <w:bookmarkStart w:id="5611" w:name="_Toc150576750"/>
      <w:bookmarkStart w:id="5612" w:name="_Toc320709048"/>
      <w:bookmarkStart w:id="5613" w:name="_Toc375149464"/>
      <w:r>
        <w:rPr>
          <w:rStyle w:val="CharSectno"/>
        </w:rPr>
        <w:t>97UI</w:t>
      </w:r>
      <w:r>
        <w:t>.</w:t>
      </w:r>
      <w:r>
        <w:tab/>
        <w:t>EEA information statement</w:t>
      </w:r>
      <w:bookmarkEnd w:id="5607"/>
      <w:bookmarkEnd w:id="5608"/>
      <w:bookmarkEnd w:id="5609"/>
      <w:bookmarkEnd w:id="5610"/>
      <w:bookmarkEnd w:id="5611"/>
      <w:bookmarkEnd w:id="5612"/>
      <w:ins w:id="5614" w:author="svcMRProcess" w:date="2018-09-03T18:41:00Z">
        <w:r>
          <w:t>, form of (s. 97UG(2)(b))</w:t>
        </w:r>
      </w:ins>
      <w:bookmarkEnd w:id="5613"/>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del w:id="5615" w:author="svcMRProcess" w:date="2018-09-03T18:41:00Z">
        <w:r>
          <w:delText xml:space="preserve"> </w:delText>
        </w:r>
      </w:del>
    </w:p>
    <w:p>
      <w:pPr>
        <w:pStyle w:val="Indenta"/>
      </w:pPr>
      <w:r>
        <w:tab/>
        <w:t>(a)</w:t>
      </w:r>
      <w:r>
        <w:tab/>
        <w:t>the effect of section 97UE;</w:t>
      </w:r>
      <w:ins w:id="5616" w:author="svcMRProcess" w:date="2018-09-03T18:41:00Z">
        <w:r>
          <w:t xml:space="preserve"> and</w:t>
        </w:r>
      </w:ins>
    </w:p>
    <w:p>
      <w:pPr>
        <w:pStyle w:val="Indenta"/>
      </w:pPr>
      <w:r>
        <w:tab/>
        <w:t>(b)</w:t>
      </w:r>
      <w:r>
        <w:tab/>
        <w:t>the employee’s rights under section 97UJ in relation to bargaining agents;</w:t>
      </w:r>
      <w:ins w:id="5617" w:author="svcMRProcess" w:date="2018-09-03T18:41:00Z">
        <w:r>
          <w:t xml:space="preserve"> and</w:t>
        </w:r>
      </w:ins>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5618" w:name="_Toc23755073"/>
      <w:bookmarkStart w:id="5619" w:name="_Toc24448177"/>
      <w:bookmarkStart w:id="5620" w:name="_Toc106086265"/>
      <w:bookmarkStart w:id="5621" w:name="_Toc109616079"/>
      <w:bookmarkStart w:id="5622" w:name="_Toc150576751"/>
      <w:bookmarkStart w:id="5623" w:name="_Toc320709049"/>
      <w:bookmarkStart w:id="5624" w:name="_Toc375149465"/>
      <w:r>
        <w:rPr>
          <w:rStyle w:val="CharSectno"/>
        </w:rPr>
        <w:t>97UJ</w:t>
      </w:r>
      <w:r>
        <w:t>.</w:t>
      </w:r>
      <w:r>
        <w:tab/>
        <w:t>Bargaining agents</w:t>
      </w:r>
      <w:bookmarkEnd w:id="5618"/>
      <w:bookmarkEnd w:id="5619"/>
      <w:bookmarkEnd w:id="5620"/>
      <w:bookmarkEnd w:id="5621"/>
      <w:bookmarkEnd w:id="5622"/>
      <w:bookmarkEnd w:id="5623"/>
      <w:ins w:id="5625" w:author="svcMRProcess" w:date="2018-09-03T18:41:00Z">
        <w:r>
          <w:t>, appointing etc.</w:t>
        </w:r>
      </w:ins>
      <w:bookmarkEnd w:id="5624"/>
    </w:p>
    <w:p>
      <w:pPr>
        <w:pStyle w:val="Subsection"/>
      </w:pPr>
      <w:r>
        <w:tab/>
        <w:t>(1)</w:t>
      </w:r>
      <w:r>
        <w:tab/>
        <w:t>An employer or employee may, by instrument in writing, appoint a person to be his or her bargaining agent —</w:t>
      </w:r>
      <w:del w:id="5626" w:author="svcMRProcess" w:date="2018-09-03T18:41:00Z">
        <w:r>
          <w:delText xml:space="preserve"> </w:delText>
        </w:r>
      </w:del>
    </w:p>
    <w:p>
      <w:pPr>
        <w:pStyle w:val="Indenta"/>
      </w:pPr>
      <w:r>
        <w:tab/>
        <w:t>(a)</w:t>
      </w:r>
      <w:r>
        <w:tab/>
        <w:t xml:space="preserve">for the negotiation and making of an EEA; </w:t>
      </w:r>
      <w:ins w:id="5627" w:author="svcMRProcess" w:date="2018-09-03T18:41:00Z">
        <w:r>
          <w:t>or</w:t>
        </w:r>
      </w:ins>
    </w:p>
    <w:p>
      <w:pPr>
        <w:pStyle w:val="Indenta"/>
      </w:pPr>
      <w:r>
        <w:tab/>
        <w:t>(b)</w:t>
      </w:r>
      <w:r>
        <w:tab/>
        <w:t>in connection with the registration of an EEA;</w:t>
      </w:r>
      <w:ins w:id="5628" w:author="svcMRProcess" w:date="2018-09-03T18:41:00Z">
        <w:r>
          <w:t xml:space="preserve"> or</w:t>
        </w:r>
      </w:ins>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del w:id="5629" w:author="svcMRProcess" w:date="2018-09-03T18:41:00Z">
        <w:r>
          <w:delText xml:space="preserve"> </w:delText>
        </w:r>
      </w:del>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5630" w:name="_Toc375149466"/>
      <w:bookmarkStart w:id="5631" w:name="_Toc23755074"/>
      <w:bookmarkStart w:id="5632" w:name="_Toc24448178"/>
      <w:bookmarkStart w:id="5633" w:name="_Toc106086266"/>
      <w:bookmarkStart w:id="5634" w:name="_Toc109616080"/>
      <w:bookmarkStart w:id="5635" w:name="_Toc150576752"/>
      <w:bookmarkStart w:id="5636" w:name="_Toc320709050"/>
      <w:r>
        <w:rPr>
          <w:rStyle w:val="CharSectno"/>
        </w:rPr>
        <w:t>97UK</w:t>
      </w:r>
      <w:r>
        <w:t>.</w:t>
      </w:r>
      <w:r>
        <w:tab/>
        <w:t>Prohibited conduct relating to bargaining agents</w:t>
      </w:r>
      <w:bookmarkEnd w:id="5630"/>
      <w:bookmarkEnd w:id="5631"/>
      <w:bookmarkEnd w:id="5632"/>
      <w:bookmarkEnd w:id="5633"/>
      <w:bookmarkEnd w:id="5634"/>
      <w:bookmarkEnd w:id="5635"/>
      <w:bookmarkEnd w:id="5636"/>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del w:id="5637" w:author="svcMRProcess" w:date="2018-09-03T18:41:00Z">
        <w:r>
          <w:delText xml:space="preserve"> </w:delText>
        </w:r>
      </w:del>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5638" w:name="_Toc375149467"/>
      <w:bookmarkStart w:id="5639" w:name="_Toc74972847"/>
      <w:bookmarkStart w:id="5640" w:name="_Toc86551957"/>
      <w:bookmarkStart w:id="5641" w:name="_Toc88991838"/>
      <w:bookmarkStart w:id="5642" w:name="_Toc89518826"/>
      <w:bookmarkStart w:id="5643" w:name="_Toc90966715"/>
      <w:bookmarkStart w:id="5644" w:name="_Toc94085662"/>
      <w:bookmarkStart w:id="5645" w:name="_Toc97106490"/>
      <w:bookmarkStart w:id="5646" w:name="_Toc100716420"/>
      <w:bookmarkStart w:id="5647" w:name="_Toc101689947"/>
      <w:bookmarkStart w:id="5648" w:name="_Toc102885071"/>
      <w:bookmarkStart w:id="5649" w:name="_Toc106006450"/>
      <w:bookmarkStart w:id="5650" w:name="_Toc106086267"/>
      <w:bookmarkStart w:id="5651" w:name="_Toc106086686"/>
      <w:bookmarkStart w:id="5652" w:name="_Toc107051471"/>
      <w:bookmarkStart w:id="5653" w:name="_Toc109616081"/>
      <w:bookmarkStart w:id="5654" w:name="_Toc110926503"/>
      <w:bookmarkStart w:id="5655" w:name="_Toc113773273"/>
      <w:bookmarkStart w:id="5656" w:name="_Toc113773780"/>
      <w:bookmarkStart w:id="5657" w:name="_Toc115077320"/>
      <w:bookmarkStart w:id="5658" w:name="_Toc115081965"/>
      <w:bookmarkStart w:id="5659" w:name="_Toc128473637"/>
      <w:bookmarkStart w:id="5660" w:name="_Toc129072775"/>
      <w:bookmarkStart w:id="5661" w:name="_Toc139968814"/>
      <w:bookmarkStart w:id="5662" w:name="_Toc139969241"/>
      <w:bookmarkStart w:id="5663" w:name="_Toc142123971"/>
      <w:bookmarkStart w:id="5664" w:name="_Toc142124398"/>
      <w:bookmarkStart w:id="5665" w:name="_Toc142204932"/>
      <w:bookmarkStart w:id="5666" w:name="_Toc147806002"/>
      <w:bookmarkStart w:id="5667" w:name="_Toc147806430"/>
      <w:bookmarkStart w:id="5668" w:name="_Toc148417446"/>
      <w:bookmarkStart w:id="5669" w:name="_Toc150576753"/>
      <w:bookmarkStart w:id="5670" w:name="_Toc157918325"/>
      <w:bookmarkStart w:id="5671" w:name="_Toc162777740"/>
      <w:bookmarkStart w:id="5672" w:name="_Toc168905754"/>
      <w:bookmarkStart w:id="5673" w:name="_Toc171068895"/>
      <w:bookmarkStart w:id="5674" w:name="_Toc171069322"/>
      <w:bookmarkStart w:id="5675" w:name="_Toc186625217"/>
      <w:bookmarkStart w:id="5676" w:name="_Toc187051240"/>
      <w:bookmarkStart w:id="5677" w:name="_Toc188694711"/>
      <w:bookmarkStart w:id="5678" w:name="_Toc194919179"/>
      <w:bookmarkStart w:id="5679" w:name="_Toc201659949"/>
      <w:bookmarkStart w:id="5680" w:name="_Toc203540281"/>
      <w:bookmarkStart w:id="5681" w:name="_Toc205272835"/>
      <w:bookmarkStart w:id="5682" w:name="_Toc210113062"/>
      <w:bookmarkStart w:id="5683" w:name="_Toc211936116"/>
      <w:bookmarkStart w:id="5684" w:name="_Toc212015534"/>
      <w:bookmarkStart w:id="5685" w:name="_Toc212342553"/>
      <w:bookmarkStart w:id="5686" w:name="_Toc214771455"/>
      <w:bookmarkStart w:id="5687" w:name="_Toc215546589"/>
      <w:bookmarkStart w:id="5688" w:name="_Toc215905601"/>
      <w:bookmarkStart w:id="5689" w:name="_Toc216065347"/>
      <w:bookmarkStart w:id="5690" w:name="_Toc223849087"/>
      <w:bookmarkStart w:id="5691" w:name="_Toc232322452"/>
      <w:bookmarkStart w:id="5692" w:name="_Toc232395984"/>
      <w:bookmarkStart w:id="5693" w:name="_Toc232396413"/>
      <w:bookmarkStart w:id="5694" w:name="_Toc241050992"/>
      <w:bookmarkStart w:id="5695" w:name="_Toc247944472"/>
      <w:bookmarkStart w:id="5696" w:name="_Toc247944901"/>
      <w:bookmarkStart w:id="5697" w:name="_Toc248833806"/>
      <w:bookmarkStart w:id="5698" w:name="_Toc253494413"/>
      <w:bookmarkStart w:id="5699" w:name="_Toc253494842"/>
      <w:bookmarkStart w:id="5700" w:name="_Toc257377380"/>
      <w:bookmarkStart w:id="5701" w:name="_Toc260651951"/>
      <w:bookmarkStart w:id="5702" w:name="_Toc261331295"/>
      <w:bookmarkStart w:id="5703" w:name="_Toc268272130"/>
      <w:bookmarkStart w:id="5704" w:name="_Toc272152221"/>
      <w:bookmarkStart w:id="5705" w:name="_Toc274229249"/>
      <w:bookmarkStart w:id="5706" w:name="_Toc275251861"/>
      <w:bookmarkStart w:id="5707" w:name="_Toc288122342"/>
      <w:bookmarkStart w:id="5708" w:name="_Toc307409558"/>
      <w:bookmarkStart w:id="5709" w:name="_Toc320612896"/>
      <w:bookmarkStart w:id="5710" w:name="_Toc320708619"/>
      <w:bookmarkStart w:id="5711" w:name="_Toc320709051"/>
      <w:r>
        <w:rPr>
          <w:rStyle w:val="CharDivNo"/>
        </w:rPr>
        <w:t>Division 3</w:t>
      </w:r>
      <w:r>
        <w:t> — </w:t>
      </w:r>
      <w:r>
        <w:rPr>
          <w:rStyle w:val="CharDivText"/>
        </w:rPr>
        <w:t>Form and content of EEA</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p>
    <w:p>
      <w:pPr>
        <w:pStyle w:val="Footnoteheading"/>
        <w:tabs>
          <w:tab w:val="left" w:pos="851"/>
        </w:tabs>
      </w:pPr>
      <w:r>
        <w:tab/>
        <w:t>[Heading inserted by No. 20 of 2002 s. 4.]</w:t>
      </w:r>
    </w:p>
    <w:p>
      <w:pPr>
        <w:pStyle w:val="Heading5"/>
      </w:pPr>
      <w:bookmarkStart w:id="5712" w:name="_Toc23755075"/>
      <w:bookmarkStart w:id="5713" w:name="_Toc24448179"/>
      <w:bookmarkStart w:id="5714" w:name="_Toc106086268"/>
      <w:bookmarkStart w:id="5715" w:name="_Toc109616082"/>
      <w:bookmarkStart w:id="5716" w:name="_Toc150576754"/>
      <w:bookmarkStart w:id="5717" w:name="_Toc320709052"/>
      <w:bookmarkStart w:id="5718" w:name="_Toc375149468"/>
      <w:r>
        <w:rPr>
          <w:rStyle w:val="CharSectno"/>
        </w:rPr>
        <w:t>97UL</w:t>
      </w:r>
      <w:r>
        <w:t>.</w:t>
      </w:r>
      <w:r>
        <w:tab/>
      </w:r>
      <w:del w:id="5719" w:author="svcMRProcess" w:date="2018-09-03T18:41:00Z">
        <w:r>
          <w:delText>Formalities</w:delText>
        </w:r>
      </w:del>
      <w:bookmarkEnd w:id="5712"/>
      <w:bookmarkEnd w:id="5713"/>
      <w:bookmarkEnd w:id="5714"/>
      <w:bookmarkEnd w:id="5715"/>
      <w:bookmarkEnd w:id="5716"/>
      <w:bookmarkEnd w:id="5717"/>
      <w:ins w:id="5720" w:author="svcMRProcess" w:date="2018-09-03T18:41:00Z">
        <w:r>
          <w:t>Form of EEA</w:t>
        </w:r>
      </w:ins>
      <w:bookmarkEnd w:id="5718"/>
    </w:p>
    <w:p>
      <w:pPr>
        <w:pStyle w:val="Subsection"/>
      </w:pPr>
      <w:r>
        <w:tab/>
        <w:t>(1)</w:t>
      </w:r>
      <w:r>
        <w:tab/>
        <w:t>An EEA must —</w:t>
      </w:r>
      <w:del w:id="5721" w:author="svcMRProcess" w:date="2018-09-03T18:41:00Z">
        <w:r>
          <w:delText xml:space="preserve"> </w:delText>
        </w:r>
      </w:del>
    </w:p>
    <w:p>
      <w:pPr>
        <w:pStyle w:val="Indenta"/>
      </w:pPr>
      <w:r>
        <w:tab/>
        <w:t>(a)</w:t>
      </w:r>
      <w:r>
        <w:tab/>
        <w:t>be in writing;</w:t>
      </w:r>
      <w:ins w:id="5722" w:author="svcMRProcess" w:date="2018-09-03T18:41:00Z">
        <w:r>
          <w:t xml:space="preserve"> and</w:t>
        </w:r>
      </w:ins>
    </w:p>
    <w:p>
      <w:pPr>
        <w:pStyle w:val="Indenta"/>
      </w:pPr>
      <w:r>
        <w:tab/>
        <w:t>(b)</w:t>
      </w:r>
      <w:r>
        <w:tab/>
        <w:t>name the employer and employee who are parties to it;</w:t>
      </w:r>
      <w:ins w:id="5723" w:author="svcMRProcess" w:date="2018-09-03T18:41:00Z">
        <w:r>
          <w:t xml:space="preserve"> and</w:t>
        </w:r>
      </w:ins>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del w:id="5724" w:author="svcMRProcess" w:date="2018-09-03T18:41:00Z">
        <w:r>
          <w:delText xml:space="preserve"> </w:delText>
        </w:r>
      </w:del>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del w:id="5725" w:author="svcMRProcess" w:date="2018-09-03T18:41:00Z">
        <w:r>
          <w:delText xml:space="preserve"> </w:delText>
        </w:r>
      </w:del>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5726" w:name="_Toc375149469"/>
      <w:bookmarkStart w:id="5727" w:name="_Toc23755076"/>
      <w:bookmarkStart w:id="5728" w:name="_Toc24448180"/>
      <w:bookmarkStart w:id="5729" w:name="_Toc106086269"/>
      <w:bookmarkStart w:id="5730" w:name="_Toc109616083"/>
      <w:bookmarkStart w:id="5731" w:name="_Toc150576755"/>
      <w:bookmarkStart w:id="5732" w:name="_Toc320709053"/>
      <w:r>
        <w:rPr>
          <w:rStyle w:val="CharSectno"/>
        </w:rPr>
        <w:t>97UM</w:t>
      </w:r>
      <w:r>
        <w:t>.</w:t>
      </w:r>
      <w:r>
        <w:tab/>
        <w:t>Additional formalities for EEA made with employee under 18</w:t>
      </w:r>
      <w:bookmarkEnd w:id="5726"/>
      <w:bookmarkEnd w:id="5727"/>
      <w:bookmarkEnd w:id="5728"/>
      <w:bookmarkEnd w:id="5729"/>
      <w:bookmarkEnd w:id="5730"/>
      <w:bookmarkEnd w:id="5731"/>
      <w:bookmarkEnd w:id="5732"/>
    </w:p>
    <w:p>
      <w:pPr>
        <w:pStyle w:val="Subsection"/>
      </w:pPr>
      <w:r>
        <w:tab/>
        <w:t>(1)</w:t>
      </w:r>
      <w:r>
        <w:tab/>
        <w:t>This section applies to an EEA made with a person as the employee who —</w:t>
      </w:r>
      <w:del w:id="5733" w:author="svcMRProcess" w:date="2018-09-03T18:41:00Z">
        <w:r>
          <w:delText xml:space="preserve"> </w:delText>
        </w:r>
      </w:del>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del w:id="5734" w:author="svcMRProcess" w:date="2018-09-03T18:41:00Z">
        <w:r>
          <w:delText xml:space="preserve"> </w:delText>
        </w:r>
      </w:del>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5735" w:name="_Toc375149470"/>
      <w:bookmarkStart w:id="5736" w:name="_Toc23755077"/>
      <w:bookmarkStart w:id="5737" w:name="_Toc24448181"/>
      <w:bookmarkStart w:id="5738" w:name="_Toc106086270"/>
      <w:bookmarkStart w:id="5739" w:name="_Toc109616084"/>
      <w:bookmarkStart w:id="5740" w:name="_Toc150576756"/>
      <w:bookmarkStart w:id="5741" w:name="_Toc320709054"/>
      <w:r>
        <w:rPr>
          <w:rStyle w:val="CharSectno"/>
        </w:rPr>
        <w:t>97UN</w:t>
      </w:r>
      <w:r>
        <w:t>.</w:t>
      </w:r>
      <w:r>
        <w:tab/>
        <w:t>EEA must provide for resolution of disputes</w:t>
      </w:r>
      <w:bookmarkEnd w:id="5735"/>
      <w:bookmarkEnd w:id="5736"/>
      <w:bookmarkEnd w:id="5737"/>
      <w:bookmarkEnd w:id="5738"/>
      <w:bookmarkEnd w:id="5739"/>
      <w:bookmarkEnd w:id="5740"/>
      <w:bookmarkEnd w:id="574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5742" w:name="_Toc23755078"/>
      <w:bookmarkStart w:id="5743" w:name="_Toc24448182"/>
      <w:bookmarkStart w:id="5744" w:name="_Toc106086271"/>
      <w:bookmarkStart w:id="5745" w:name="_Toc109616085"/>
      <w:bookmarkStart w:id="5746" w:name="_Toc150576757"/>
      <w:bookmarkStart w:id="5747" w:name="_Toc320709055"/>
      <w:bookmarkStart w:id="5748" w:name="_Toc375149471"/>
      <w:r>
        <w:rPr>
          <w:rStyle w:val="CharSectno"/>
        </w:rPr>
        <w:t>97UO</w:t>
      </w:r>
      <w:r>
        <w:t>.</w:t>
      </w:r>
      <w:r>
        <w:tab/>
      </w:r>
      <w:del w:id="5749" w:author="svcMRProcess" w:date="2018-09-03T18:41:00Z">
        <w:r>
          <w:delText xml:space="preserve">What must be included in </w:delText>
        </w:r>
      </w:del>
      <w:r>
        <w:t>EEA dispute provisions</w:t>
      </w:r>
      <w:bookmarkEnd w:id="5742"/>
      <w:bookmarkEnd w:id="5743"/>
      <w:bookmarkEnd w:id="5744"/>
      <w:bookmarkEnd w:id="5745"/>
      <w:bookmarkEnd w:id="5746"/>
      <w:bookmarkEnd w:id="5747"/>
      <w:ins w:id="5750" w:author="svcMRProcess" w:date="2018-09-03T18:41:00Z">
        <w:r>
          <w:t>, content of</w:t>
        </w:r>
      </w:ins>
      <w:bookmarkEnd w:id="5748"/>
    </w:p>
    <w:p>
      <w:pPr>
        <w:pStyle w:val="Subsection"/>
      </w:pPr>
      <w:r>
        <w:tab/>
        <w:t>(1)</w:t>
      </w:r>
      <w:r>
        <w:tab/>
        <w:t xml:space="preserve">EEA </w:t>
      </w:r>
      <w:r>
        <w:rPr>
          <w:snapToGrid w:val="0"/>
        </w:rPr>
        <w:t>dispute</w:t>
      </w:r>
      <w:r>
        <w:t xml:space="preserve"> provisions must, if section 97UP does not apply —</w:t>
      </w:r>
      <w:del w:id="5751" w:author="svcMRProcess" w:date="2018-09-03T18:41:00Z">
        <w:r>
          <w:delText xml:space="preserve"> </w:delText>
        </w:r>
      </w:del>
    </w:p>
    <w:p>
      <w:pPr>
        <w:pStyle w:val="Indenta"/>
      </w:pPr>
      <w:r>
        <w:tab/>
        <w:t>(a)</w:t>
      </w:r>
      <w:r>
        <w:tab/>
        <w:t>provide for —</w:t>
      </w:r>
      <w:del w:id="5752" w:author="svcMRProcess" w:date="2018-09-03T18:41:00Z">
        <w:r>
          <w:delText xml:space="preserve"> </w:delText>
        </w:r>
      </w:del>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rPr>
          <w:ins w:id="5753" w:author="svcMRProcess" w:date="2018-09-03T18:41:00Z"/>
        </w:rPr>
      </w:pPr>
      <w:ins w:id="5754" w:author="svcMRProcess" w:date="2018-09-03T18:41:00Z">
        <w:r>
          <w:tab/>
        </w:r>
        <w:r>
          <w:tab/>
          <w:t>and</w:t>
        </w:r>
      </w:ins>
    </w:p>
    <w:p>
      <w:pPr>
        <w:pStyle w:val="Indenta"/>
      </w:pPr>
      <w:r>
        <w:tab/>
        <w:t>(b)</w:t>
      </w:r>
      <w:r>
        <w:tab/>
        <w:t>provide for the appointment of an arbitrator by —</w:t>
      </w:r>
      <w:del w:id="5755" w:author="svcMRProcess" w:date="2018-09-03T18:41:00Z">
        <w:r>
          <w:delText xml:space="preserve"> </w:delText>
        </w:r>
      </w:del>
    </w:p>
    <w:p>
      <w:pPr>
        <w:pStyle w:val="Indenti"/>
      </w:pPr>
      <w:r>
        <w:tab/>
        <w:t>(i)</w:t>
      </w:r>
      <w:r>
        <w:tab/>
        <w:t>naming the arbitrator, and if desired any alternate arbitrator; or</w:t>
      </w:r>
      <w:del w:id="5756" w:author="svcMRProcess" w:date="2018-09-03T18:41:00Z">
        <w:r>
          <w:delText xml:space="preserve"> </w:delText>
        </w:r>
      </w:del>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del w:id="5757" w:author="svcMRProcess" w:date="2018-09-03T18:41:00Z">
        <w:r>
          <w:delText xml:space="preserve"> </w:delText>
        </w:r>
      </w:del>
    </w:p>
    <w:p>
      <w:pPr>
        <w:pStyle w:val="Indenta"/>
      </w:pPr>
      <w:r>
        <w:tab/>
        <w:t>(a)</w:t>
      </w:r>
      <w:r>
        <w:tab/>
        <w:t>require the parties to confer together and make a genuine attempt to settle any question, dispute or difficulty that arises out of or in the course of the employment;</w:t>
      </w:r>
      <w:ins w:id="5758" w:author="svcMRProcess" w:date="2018-09-03T18:41:00Z">
        <w:r>
          <w:t xml:space="preserve"> and</w:t>
        </w:r>
      </w:ins>
    </w:p>
    <w:p>
      <w:pPr>
        <w:pStyle w:val="Indenta"/>
      </w:pPr>
      <w:r>
        <w:tab/>
        <w:t>(b)</w:t>
      </w:r>
      <w:r>
        <w:tab/>
        <w:t>comply with any requirement of the regulations that specifies any step, series of steps or process that is to be part of the EEA dispute provisions;</w:t>
      </w:r>
      <w:ins w:id="5759" w:author="svcMRProcess" w:date="2018-09-03T18:41:00Z">
        <w:r>
          <w:t xml:space="preserve"> and</w:t>
        </w:r>
      </w:ins>
    </w:p>
    <w:p>
      <w:pPr>
        <w:pStyle w:val="Indenta"/>
      </w:pPr>
      <w:r>
        <w:tab/>
        <w:t>(c)</w:t>
      </w:r>
      <w:r>
        <w:tab/>
        <w:t>comply with any requirement of the regulations that limits the time that the EEA dispute provisions may allow for —</w:t>
      </w:r>
      <w:del w:id="5760" w:author="svcMRProcess" w:date="2018-09-03T18:41:00Z">
        <w:r>
          <w:delText xml:space="preserve"> </w:delText>
        </w:r>
      </w:del>
    </w:p>
    <w:p>
      <w:pPr>
        <w:pStyle w:val="Indenti"/>
      </w:pPr>
      <w:r>
        <w:tab/>
        <w:t>(i)</w:t>
      </w:r>
      <w:r>
        <w:tab/>
        <w:t>doing any act;</w:t>
      </w:r>
      <w:ins w:id="5761" w:author="svcMRProcess" w:date="2018-09-03T18:41:00Z">
        <w:r>
          <w:t xml:space="preserve"> or</w:t>
        </w:r>
      </w:ins>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5762" w:name="_Toc375149472"/>
      <w:bookmarkStart w:id="5763" w:name="_Toc23755079"/>
      <w:bookmarkStart w:id="5764" w:name="_Toc24448183"/>
      <w:bookmarkStart w:id="5765" w:name="_Toc106086272"/>
      <w:bookmarkStart w:id="5766" w:name="_Toc109616086"/>
      <w:bookmarkStart w:id="5767" w:name="_Toc150576758"/>
      <w:bookmarkStart w:id="5768" w:name="_Toc320709056"/>
      <w:r>
        <w:rPr>
          <w:rStyle w:val="CharSectno"/>
        </w:rPr>
        <w:t>97UP</w:t>
      </w:r>
      <w:r>
        <w:t>.</w:t>
      </w:r>
      <w:r>
        <w:tab/>
        <w:t>Industrial authority may be specified as arbitrator</w:t>
      </w:r>
      <w:bookmarkEnd w:id="5762"/>
      <w:bookmarkEnd w:id="5763"/>
      <w:bookmarkEnd w:id="5764"/>
      <w:bookmarkEnd w:id="5765"/>
      <w:bookmarkEnd w:id="5766"/>
      <w:bookmarkEnd w:id="5767"/>
      <w:bookmarkEnd w:id="5768"/>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5769" w:name="_Toc375149473"/>
      <w:bookmarkStart w:id="5770" w:name="_Toc74972853"/>
      <w:bookmarkStart w:id="5771" w:name="_Toc86551963"/>
      <w:bookmarkStart w:id="5772" w:name="_Toc88991844"/>
      <w:bookmarkStart w:id="5773" w:name="_Toc89518832"/>
      <w:bookmarkStart w:id="5774" w:name="_Toc90966721"/>
      <w:bookmarkStart w:id="5775" w:name="_Toc94085668"/>
      <w:bookmarkStart w:id="5776" w:name="_Toc97106496"/>
      <w:bookmarkStart w:id="5777" w:name="_Toc100716426"/>
      <w:bookmarkStart w:id="5778" w:name="_Toc101689953"/>
      <w:bookmarkStart w:id="5779" w:name="_Toc102885077"/>
      <w:bookmarkStart w:id="5780" w:name="_Toc106006456"/>
      <w:bookmarkStart w:id="5781" w:name="_Toc106086273"/>
      <w:bookmarkStart w:id="5782" w:name="_Toc106086692"/>
      <w:bookmarkStart w:id="5783" w:name="_Toc107051477"/>
      <w:bookmarkStart w:id="5784" w:name="_Toc109616087"/>
      <w:bookmarkStart w:id="5785" w:name="_Toc110926509"/>
      <w:bookmarkStart w:id="5786" w:name="_Toc113773279"/>
      <w:bookmarkStart w:id="5787" w:name="_Toc113773786"/>
      <w:bookmarkStart w:id="5788" w:name="_Toc115077326"/>
      <w:bookmarkStart w:id="5789" w:name="_Toc115081971"/>
      <w:bookmarkStart w:id="5790" w:name="_Toc128473643"/>
      <w:bookmarkStart w:id="5791" w:name="_Toc129072781"/>
      <w:bookmarkStart w:id="5792" w:name="_Toc139968820"/>
      <w:bookmarkStart w:id="5793" w:name="_Toc139969247"/>
      <w:bookmarkStart w:id="5794" w:name="_Toc142123977"/>
      <w:bookmarkStart w:id="5795" w:name="_Toc142124404"/>
      <w:bookmarkStart w:id="5796" w:name="_Toc142204938"/>
      <w:bookmarkStart w:id="5797" w:name="_Toc147806008"/>
      <w:bookmarkStart w:id="5798" w:name="_Toc147806436"/>
      <w:bookmarkStart w:id="5799" w:name="_Toc148417452"/>
      <w:bookmarkStart w:id="5800" w:name="_Toc150576759"/>
      <w:bookmarkStart w:id="5801" w:name="_Toc157918331"/>
      <w:bookmarkStart w:id="5802" w:name="_Toc162777746"/>
      <w:bookmarkStart w:id="5803" w:name="_Toc168905760"/>
      <w:bookmarkStart w:id="5804" w:name="_Toc171068901"/>
      <w:bookmarkStart w:id="5805" w:name="_Toc171069328"/>
      <w:bookmarkStart w:id="5806" w:name="_Toc186625223"/>
      <w:bookmarkStart w:id="5807" w:name="_Toc187051246"/>
      <w:bookmarkStart w:id="5808" w:name="_Toc188694717"/>
      <w:bookmarkStart w:id="5809" w:name="_Toc194919185"/>
      <w:bookmarkStart w:id="5810" w:name="_Toc201659955"/>
      <w:bookmarkStart w:id="5811" w:name="_Toc203540287"/>
      <w:bookmarkStart w:id="5812" w:name="_Toc205272841"/>
      <w:bookmarkStart w:id="5813" w:name="_Toc210113068"/>
      <w:bookmarkStart w:id="5814" w:name="_Toc211936122"/>
      <w:bookmarkStart w:id="5815" w:name="_Toc212015540"/>
      <w:bookmarkStart w:id="5816" w:name="_Toc212342559"/>
      <w:bookmarkStart w:id="5817" w:name="_Toc214771461"/>
      <w:bookmarkStart w:id="5818" w:name="_Toc215546595"/>
      <w:bookmarkStart w:id="5819" w:name="_Toc215905607"/>
      <w:bookmarkStart w:id="5820" w:name="_Toc216065353"/>
      <w:bookmarkStart w:id="5821" w:name="_Toc223849093"/>
      <w:bookmarkStart w:id="5822" w:name="_Toc232322458"/>
      <w:bookmarkStart w:id="5823" w:name="_Toc232395990"/>
      <w:bookmarkStart w:id="5824" w:name="_Toc232396419"/>
      <w:bookmarkStart w:id="5825" w:name="_Toc241050998"/>
      <w:bookmarkStart w:id="5826" w:name="_Toc247944478"/>
      <w:bookmarkStart w:id="5827" w:name="_Toc247944907"/>
      <w:bookmarkStart w:id="5828" w:name="_Toc248833812"/>
      <w:bookmarkStart w:id="5829" w:name="_Toc253494419"/>
      <w:bookmarkStart w:id="5830" w:name="_Toc253494848"/>
      <w:bookmarkStart w:id="5831" w:name="_Toc257377386"/>
      <w:bookmarkStart w:id="5832" w:name="_Toc260651957"/>
      <w:bookmarkStart w:id="5833" w:name="_Toc261331301"/>
      <w:bookmarkStart w:id="5834" w:name="_Toc268272136"/>
      <w:bookmarkStart w:id="5835" w:name="_Toc272152227"/>
      <w:bookmarkStart w:id="5836" w:name="_Toc274229255"/>
      <w:bookmarkStart w:id="5837" w:name="_Toc275251867"/>
      <w:bookmarkStart w:id="5838" w:name="_Toc288122348"/>
      <w:bookmarkStart w:id="5839" w:name="_Toc307409564"/>
      <w:bookmarkStart w:id="5840" w:name="_Toc320612902"/>
      <w:bookmarkStart w:id="5841" w:name="_Toc320708625"/>
      <w:bookmarkStart w:id="5842" w:name="_Toc320709057"/>
      <w:r>
        <w:rPr>
          <w:rStyle w:val="CharDivNo"/>
        </w:rPr>
        <w:t>Division 4 </w:t>
      </w:r>
      <w:r>
        <w:t>— </w:t>
      </w:r>
      <w:r>
        <w:rPr>
          <w:rStyle w:val="CharDivText"/>
        </w:rPr>
        <w:t>Commencement, duration and variation</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Footnoteheading"/>
        <w:tabs>
          <w:tab w:val="left" w:pos="851"/>
        </w:tabs>
      </w:pPr>
      <w:r>
        <w:tab/>
        <w:t>[Heading inserted by No. 20 of 2002 s. 4.]</w:t>
      </w:r>
    </w:p>
    <w:p>
      <w:pPr>
        <w:pStyle w:val="Heading5"/>
      </w:pPr>
      <w:bookmarkStart w:id="5843" w:name="_Toc23755080"/>
      <w:bookmarkStart w:id="5844" w:name="_Toc24448184"/>
      <w:bookmarkStart w:id="5845" w:name="_Toc106086274"/>
      <w:bookmarkStart w:id="5846" w:name="_Toc109616088"/>
      <w:bookmarkStart w:id="5847" w:name="_Toc150576760"/>
      <w:bookmarkStart w:id="5848" w:name="_Toc320709058"/>
      <w:bookmarkStart w:id="5849" w:name="_Toc375149474"/>
      <w:r>
        <w:rPr>
          <w:rStyle w:val="CharSectno"/>
        </w:rPr>
        <w:t>97UQ</w:t>
      </w:r>
      <w:r>
        <w:t>.</w:t>
      </w:r>
      <w:r>
        <w:tab/>
      </w:r>
      <w:del w:id="5850" w:author="svcMRProcess" w:date="2018-09-03T18:41:00Z">
        <w:r>
          <w:delText>Commencement of EEA for new</w:delText>
        </w:r>
      </w:del>
      <w:ins w:id="5851" w:author="svcMRProcess" w:date="2018-09-03T18:41:00Z">
        <w:r>
          <w:t>New</w:t>
        </w:r>
      </w:ins>
      <w:r>
        <w:t xml:space="preserve"> employee</w:t>
      </w:r>
      <w:bookmarkEnd w:id="5843"/>
      <w:bookmarkEnd w:id="5844"/>
      <w:bookmarkEnd w:id="5845"/>
      <w:bookmarkEnd w:id="5846"/>
      <w:bookmarkEnd w:id="5847"/>
      <w:bookmarkEnd w:id="5848"/>
      <w:ins w:id="5852" w:author="svcMRProcess" w:date="2018-09-03T18:41:00Z">
        <w:r>
          <w:t>, when EEA commences</w:t>
        </w:r>
      </w:ins>
      <w:bookmarkEnd w:id="584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del w:id="5853" w:author="svcMRProcess" w:date="2018-09-03T18:41:00Z">
        <w:r>
          <w:delText xml:space="preserve"> </w:delText>
        </w:r>
      </w:del>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5854" w:name="_Toc23755081"/>
      <w:bookmarkStart w:id="5855" w:name="_Toc24448185"/>
      <w:bookmarkStart w:id="5856" w:name="_Toc106086275"/>
      <w:bookmarkStart w:id="5857" w:name="_Toc109616089"/>
      <w:bookmarkStart w:id="5858" w:name="_Toc150576761"/>
      <w:bookmarkStart w:id="5859" w:name="_Toc320709059"/>
      <w:bookmarkStart w:id="5860" w:name="_Toc375149475"/>
      <w:r>
        <w:rPr>
          <w:rStyle w:val="CharSectno"/>
        </w:rPr>
        <w:t>97UR</w:t>
      </w:r>
      <w:r>
        <w:t>.</w:t>
      </w:r>
      <w:r>
        <w:tab/>
      </w:r>
      <w:del w:id="5861" w:author="svcMRProcess" w:date="2018-09-03T18:41:00Z">
        <w:r>
          <w:delText>Commencement of EEA for existing</w:delText>
        </w:r>
      </w:del>
      <w:ins w:id="5862" w:author="svcMRProcess" w:date="2018-09-03T18:41:00Z">
        <w:r>
          <w:t>Existing</w:t>
        </w:r>
      </w:ins>
      <w:r>
        <w:t xml:space="preserve"> employee</w:t>
      </w:r>
      <w:bookmarkEnd w:id="5854"/>
      <w:bookmarkEnd w:id="5855"/>
      <w:bookmarkEnd w:id="5856"/>
      <w:bookmarkEnd w:id="5857"/>
      <w:bookmarkEnd w:id="5858"/>
      <w:bookmarkEnd w:id="5859"/>
      <w:ins w:id="5863" w:author="svcMRProcess" w:date="2018-09-03T18:41:00Z">
        <w:r>
          <w:t>, when EEA commences</w:t>
        </w:r>
      </w:ins>
      <w:bookmarkEnd w:id="5860"/>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del w:id="5864" w:author="svcMRProcess" w:date="2018-09-03T18:41:00Z">
        <w:r>
          <w:delText xml:space="preserve"> </w:delText>
        </w:r>
      </w:del>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5865" w:name="_Toc23755082"/>
      <w:bookmarkStart w:id="5866" w:name="_Toc24448186"/>
      <w:bookmarkStart w:id="5867" w:name="_Toc106086276"/>
      <w:bookmarkStart w:id="5868" w:name="_Toc109616090"/>
      <w:bookmarkStart w:id="5869" w:name="_Toc150576762"/>
      <w:bookmarkStart w:id="5870" w:name="_Toc320709060"/>
      <w:bookmarkStart w:id="5871" w:name="_Toc375149476"/>
      <w:r>
        <w:rPr>
          <w:rStyle w:val="CharSectno"/>
        </w:rPr>
        <w:t>97US</w:t>
      </w:r>
      <w:r>
        <w:t>.</w:t>
      </w:r>
      <w:r>
        <w:tab/>
        <w:t>Expiry</w:t>
      </w:r>
      <w:bookmarkEnd w:id="5865"/>
      <w:bookmarkEnd w:id="5866"/>
      <w:bookmarkEnd w:id="5867"/>
      <w:bookmarkEnd w:id="5868"/>
      <w:bookmarkEnd w:id="5869"/>
      <w:bookmarkEnd w:id="5870"/>
      <w:ins w:id="5872" w:author="svcMRProcess" w:date="2018-09-03T18:41:00Z">
        <w:r>
          <w:t xml:space="preserve"> of EEA</w:t>
        </w:r>
      </w:ins>
      <w:bookmarkEnd w:id="5871"/>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5873" w:name="_Toc375149477"/>
      <w:bookmarkStart w:id="5874" w:name="_Toc23755083"/>
      <w:bookmarkStart w:id="5875" w:name="_Toc24448187"/>
      <w:bookmarkStart w:id="5876" w:name="_Toc106086277"/>
      <w:bookmarkStart w:id="5877" w:name="_Toc109616091"/>
      <w:bookmarkStart w:id="5878" w:name="_Toc150576763"/>
      <w:bookmarkStart w:id="5879" w:name="_Toc320709061"/>
      <w:r>
        <w:rPr>
          <w:rStyle w:val="CharSectno"/>
        </w:rPr>
        <w:t>97UT</w:t>
      </w:r>
      <w:r>
        <w:t>.</w:t>
      </w:r>
      <w:r>
        <w:tab/>
        <w:t xml:space="preserve">Employment conditions </w:t>
      </w:r>
      <w:ins w:id="5880" w:author="svcMRProcess" w:date="2018-09-03T18:41:00Z">
        <w:r>
          <w:t xml:space="preserve">applicable </w:t>
        </w:r>
      </w:ins>
      <w:r>
        <w:t>on expiry of EEA</w:t>
      </w:r>
      <w:bookmarkEnd w:id="5873"/>
      <w:bookmarkEnd w:id="5874"/>
      <w:bookmarkEnd w:id="5875"/>
      <w:bookmarkEnd w:id="5876"/>
      <w:bookmarkEnd w:id="5877"/>
      <w:bookmarkEnd w:id="5878"/>
      <w:bookmarkEnd w:id="5879"/>
    </w:p>
    <w:p>
      <w:pPr>
        <w:pStyle w:val="Subsection"/>
      </w:pPr>
      <w:r>
        <w:tab/>
        <w:t>(1)</w:t>
      </w:r>
      <w:r>
        <w:tab/>
        <w:t>On the expiry of an EEA —</w:t>
      </w:r>
      <w:del w:id="5881" w:author="svcMRProcess" w:date="2018-09-03T18:41:00Z">
        <w:r>
          <w:delText xml:space="preserve"> </w:delText>
        </w:r>
      </w:del>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del w:id="5882" w:author="svcMRProcess" w:date="2018-09-03T18:41:00Z">
        <w:r>
          <w:delText xml:space="preserve"> </w:delText>
        </w:r>
      </w:del>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del w:id="5883" w:author="svcMRProcess" w:date="2018-09-03T18:41:00Z">
        <w:r>
          <w:delText xml:space="preserve"> </w:delText>
        </w:r>
      </w:del>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5884" w:name="_Toc23755084"/>
      <w:bookmarkStart w:id="5885" w:name="_Toc24448188"/>
      <w:bookmarkStart w:id="5886" w:name="_Toc106086278"/>
      <w:bookmarkStart w:id="5887" w:name="_Toc109616092"/>
      <w:bookmarkStart w:id="5888" w:name="_Toc150576764"/>
      <w:bookmarkStart w:id="5889" w:name="_Toc320709062"/>
      <w:bookmarkStart w:id="5890" w:name="_Toc375149478"/>
      <w:r>
        <w:rPr>
          <w:rStyle w:val="CharSectno"/>
        </w:rPr>
        <w:t>97UU</w:t>
      </w:r>
      <w:r>
        <w:t>.</w:t>
      </w:r>
      <w:r>
        <w:tab/>
      </w:r>
      <w:del w:id="5891" w:author="svcMRProcess" w:date="2018-09-03T18:41:00Z">
        <w:r>
          <w:delText xml:space="preserve">No power to vary an </w:delText>
        </w:r>
      </w:del>
      <w:r>
        <w:t>EEA</w:t>
      </w:r>
      <w:bookmarkEnd w:id="5884"/>
      <w:bookmarkEnd w:id="5885"/>
      <w:bookmarkEnd w:id="5886"/>
      <w:bookmarkEnd w:id="5887"/>
      <w:bookmarkEnd w:id="5888"/>
      <w:bookmarkEnd w:id="5889"/>
      <w:ins w:id="5892" w:author="svcMRProcess" w:date="2018-09-03T18:41:00Z">
        <w:r>
          <w:t xml:space="preserve"> cannot be varied</w:t>
        </w:r>
      </w:ins>
      <w:bookmarkEnd w:id="5890"/>
    </w:p>
    <w:p>
      <w:pPr>
        <w:pStyle w:val="Subsection"/>
        <w:keepNext/>
      </w:pPr>
      <w:r>
        <w:tab/>
        <w:t>(1)</w:t>
      </w:r>
      <w:r>
        <w:tab/>
        <w:t>The parties to an EEA cannot vary the provisions of the EEA once it has been signed by —</w:t>
      </w:r>
      <w:del w:id="5893" w:author="svcMRProcess" w:date="2018-09-03T18:41:00Z">
        <w:r>
          <w:delText xml:space="preserve"> </w:delText>
        </w:r>
      </w:del>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del w:id="5894" w:author="svcMRProcess" w:date="2018-09-03T18:41:00Z">
        <w:r>
          <w:delText xml:space="preserve"> </w:delText>
        </w:r>
      </w:del>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5895" w:name="_Toc375149479"/>
      <w:bookmarkStart w:id="5896" w:name="_Toc23755085"/>
      <w:bookmarkStart w:id="5897" w:name="_Toc24448189"/>
      <w:bookmarkStart w:id="5898" w:name="_Toc106086279"/>
      <w:bookmarkStart w:id="5899" w:name="_Toc109616093"/>
      <w:bookmarkStart w:id="5900" w:name="_Toc150576765"/>
      <w:bookmarkStart w:id="5901" w:name="_Toc320709063"/>
      <w:r>
        <w:rPr>
          <w:rStyle w:val="CharSectno"/>
        </w:rPr>
        <w:t>97UV</w:t>
      </w:r>
      <w:r>
        <w:t>.</w:t>
      </w:r>
      <w:r>
        <w:tab/>
      </w:r>
      <w:del w:id="5902" w:author="svcMRProcess" w:date="2018-09-03T18:41:00Z">
        <w:r>
          <w:delText>Cancellation of</w:delText>
        </w:r>
      </w:del>
      <w:ins w:id="5903" w:author="svcMRProcess" w:date="2018-09-03T18:41:00Z">
        <w:r>
          <w:t>Cancelling</w:t>
        </w:r>
      </w:ins>
      <w:r>
        <w:t xml:space="preserve"> EEA</w:t>
      </w:r>
      <w:bookmarkEnd w:id="5895"/>
      <w:bookmarkEnd w:id="5896"/>
      <w:bookmarkEnd w:id="5897"/>
      <w:bookmarkEnd w:id="5898"/>
      <w:bookmarkEnd w:id="5899"/>
      <w:bookmarkEnd w:id="5900"/>
      <w:bookmarkEnd w:id="5901"/>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5904" w:name="_Toc23755086"/>
      <w:bookmarkStart w:id="5905" w:name="_Toc24448190"/>
      <w:bookmarkStart w:id="5906" w:name="_Toc106086280"/>
      <w:bookmarkStart w:id="5907" w:name="_Toc109616094"/>
      <w:bookmarkStart w:id="5908" w:name="_Toc150576766"/>
      <w:bookmarkStart w:id="5909" w:name="_Toc320709064"/>
      <w:bookmarkStart w:id="5910" w:name="_Toc375149480"/>
      <w:r>
        <w:rPr>
          <w:rStyle w:val="CharSectno"/>
        </w:rPr>
        <w:t>97UW</w:t>
      </w:r>
      <w:r>
        <w:t>.</w:t>
      </w:r>
      <w:r>
        <w:tab/>
        <w:t xml:space="preserve">Termination of </w:t>
      </w:r>
      <w:del w:id="5911" w:author="svcMRProcess" w:date="2018-09-03T18:41:00Z">
        <w:r>
          <w:delText xml:space="preserve">contract of </w:delText>
        </w:r>
      </w:del>
      <w:r>
        <w:t>employment</w:t>
      </w:r>
      <w:bookmarkEnd w:id="5904"/>
      <w:bookmarkEnd w:id="5905"/>
      <w:bookmarkEnd w:id="5906"/>
      <w:bookmarkEnd w:id="5907"/>
      <w:bookmarkEnd w:id="5908"/>
      <w:bookmarkEnd w:id="5909"/>
      <w:ins w:id="5912" w:author="svcMRProcess" w:date="2018-09-03T18:41:00Z">
        <w:r>
          <w:t>, effect of on EEA</w:t>
        </w:r>
      </w:ins>
      <w:bookmarkEnd w:id="5910"/>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5913" w:name="_Toc375149481"/>
      <w:bookmarkStart w:id="5914" w:name="_Toc74972861"/>
      <w:bookmarkStart w:id="5915" w:name="_Toc86551971"/>
      <w:bookmarkStart w:id="5916" w:name="_Toc88991852"/>
      <w:bookmarkStart w:id="5917" w:name="_Toc89518840"/>
      <w:bookmarkStart w:id="5918" w:name="_Toc90966729"/>
      <w:bookmarkStart w:id="5919" w:name="_Toc94085676"/>
      <w:bookmarkStart w:id="5920" w:name="_Toc97106504"/>
      <w:bookmarkStart w:id="5921" w:name="_Toc100716434"/>
      <w:bookmarkStart w:id="5922" w:name="_Toc101689961"/>
      <w:bookmarkStart w:id="5923" w:name="_Toc102885085"/>
      <w:bookmarkStart w:id="5924" w:name="_Toc106006464"/>
      <w:bookmarkStart w:id="5925" w:name="_Toc106086281"/>
      <w:bookmarkStart w:id="5926" w:name="_Toc106086700"/>
      <w:bookmarkStart w:id="5927" w:name="_Toc107051485"/>
      <w:bookmarkStart w:id="5928" w:name="_Toc109616095"/>
      <w:bookmarkStart w:id="5929" w:name="_Toc110926517"/>
      <w:bookmarkStart w:id="5930" w:name="_Toc113773287"/>
      <w:bookmarkStart w:id="5931" w:name="_Toc113773794"/>
      <w:bookmarkStart w:id="5932" w:name="_Toc115077334"/>
      <w:bookmarkStart w:id="5933" w:name="_Toc115081979"/>
      <w:bookmarkStart w:id="5934" w:name="_Toc128473651"/>
      <w:bookmarkStart w:id="5935" w:name="_Toc129072789"/>
      <w:bookmarkStart w:id="5936" w:name="_Toc139968828"/>
      <w:bookmarkStart w:id="5937" w:name="_Toc139969255"/>
      <w:bookmarkStart w:id="5938" w:name="_Toc142123985"/>
      <w:bookmarkStart w:id="5939" w:name="_Toc142124412"/>
      <w:bookmarkStart w:id="5940" w:name="_Toc142204946"/>
      <w:bookmarkStart w:id="5941" w:name="_Toc147806016"/>
      <w:bookmarkStart w:id="5942" w:name="_Toc147806444"/>
      <w:bookmarkStart w:id="5943" w:name="_Toc148417460"/>
      <w:bookmarkStart w:id="5944" w:name="_Toc150576767"/>
      <w:bookmarkStart w:id="5945" w:name="_Toc157918339"/>
      <w:bookmarkStart w:id="5946" w:name="_Toc162777754"/>
      <w:bookmarkStart w:id="5947" w:name="_Toc168905768"/>
      <w:bookmarkStart w:id="5948" w:name="_Toc171068909"/>
      <w:bookmarkStart w:id="5949" w:name="_Toc171069336"/>
      <w:bookmarkStart w:id="5950" w:name="_Toc186625231"/>
      <w:bookmarkStart w:id="5951" w:name="_Toc187051254"/>
      <w:bookmarkStart w:id="5952" w:name="_Toc188694725"/>
      <w:bookmarkStart w:id="5953" w:name="_Toc194919193"/>
      <w:bookmarkStart w:id="5954" w:name="_Toc201659963"/>
      <w:bookmarkStart w:id="5955" w:name="_Toc203540295"/>
      <w:bookmarkStart w:id="5956" w:name="_Toc205272849"/>
      <w:bookmarkStart w:id="5957" w:name="_Toc210113076"/>
      <w:bookmarkStart w:id="5958" w:name="_Toc211936130"/>
      <w:bookmarkStart w:id="5959" w:name="_Toc212015548"/>
      <w:bookmarkStart w:id="5960" w:name="_Toc212342567"/>
      <w:bookmarkStart w:id="5961" w:name="_Toc214771469"/>
      <w:bookmarkStart w:id="5962" w:name="_Toc215546603"/>
      <w:bookmarkStart w:id="5963" w:name="_Toc215905615"/>
      <w:bookmarkStart w:id="5964" w:name="_Toc216065361"/>
      <w:bookmarkStart w:id="5965" w:name="_Toc223849101"/>
      <w:bookmarkStart w:id="5966" w:name="_Toc232322466"/>
      <w:bookmarkStart w:id="5967" w:name="_Toc232395998"/>
      <w:bookmarkStart w:id="5968" w:name="_Toc232396427"/>
      <w:bookmarkStart w:id="5969" w:name="_Toc241051006"/>
      <w:bookmarkStart w:id="5970" w:name="_Toc247944486"/>
      <w:bookmarkStart w:id="5971" w:name="_Toc247944915"/>
      <w:bookmarkStart w:id="5972" w:name="_Toc248833820"/>
      <w:bookmarkStart w:id="5973" w:name="_Toc253494427"/>
      <w:bookmarkStart w:id="5974" w:name="_Toc253494856"/>
      <w:bookmarkStart w:id="5975" w:name="_Toc257377394"/>
      <w:bookmarkStart w:id="5976" w:name="_Toc260651965"/>
      <w:bookmarkStart w:id="5977" w:name="_Toc261331309"/>
      <w:bookmarkStart w:id="5978" w:name="_Toc268272144"/>
      <w:bookmarkStart w:id="5979" w:name="_Toc272152235"/>
      <w:bookmarkStart w:id="5980" w:name="_Toc274229263"/>
      <w:bookmarkStart w:id="5981" w:name="_Toc275251875"/>
      <w:bookmarkStart w:id="5982" w:name="_Toc288122356"/>
      <w:bookmarkStart w:id="5983" w:name="_Toc307409572"/>
      <w:bookmarkStart w:id="5984" w:name="_Toc320612910"/>
      <w:bookmarkStart w:id="5985" w:name="_Toc320708633"/>
      <w:bookmarkStart w:id="5986" w:name="_Toc320709065"/>
      <w:r>
        <w:rPr>
          <w:rStyle w:val="CharDivNo"/>
        </w:rPr>
        <w:t>Division 5</w:t>
      </w:r>
      <w:r>
        <w:t> — </w:t>
      </w:r>
      <w:r>
        <w:rPr>
          <w:rStyle w:val="CharDivText"/>
        </w:rPr>
        <w:t>Registration of EEAs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p>
    <w:p>
      <w:pPr>
        <w:pStyle w:val="Footnoteheading"/>
        <w:keepNext/>
        <w:keepLines/>
        <w:tabs>
          <w:tab w:val="left" w:pos="851"/>
        </w:tabs>
      </w:pPr>
      <w:r>
        <w:tab/>
        <w:t>[Heading inserted by No. 20 of 2002 s. 4.]</w:t>
      </w:r>
    </w:p>
    <w:p>
      <w:pPr>
        <w:pStyle w:val="Heading4"/>
        <w:keepLines/>
        <w:spacing w:before="260"/>
      </w:pPr>
      <w:bookmarkStart w:id="5987" w:name="_Toc375149482"/>
      <w:bookmarkStart w:id="5988" w:name="_Toc74972862"/>
      <w:bookmarkStart w:id="5989" w:name="_Toc86551972"/>
      <w:bookmarkStart w:id="5990" w:name="_Toc88991853"/>
      <w:bookmarkStart w:id="5991" w:name="_Toc89518841"/>
      <w:bookmarkStart w:id="5992" w:name="_Toc90966730"/>
      <w:bookmarkStart w:id="5993" w:name="_Toc94085677"/>
      <w:bookmarkStart w:id="5994" w:name="_Toc97106505"/>
      <w:bookmarkStart w:id="5995" w:name="_Toc100716435"/>
      <w:bookmarkStart w:id="5996" w:name="_Toc101689962"/>
      <w:bookmarkStart w:id="5997" w:name="_Toc102885086"/>
      <w:bookmarkStart w:id="5998" w:name="_Toc106006465"/>
      <w:bookmarkStart w:id="5999" w:name="_Toc106086282"/>
      <w:bookmarkStart w:id="6000" w:name="_Toc106086701"/>
      <w:bookmarkStart w:id="6001" w:name="_Toc107051486"/>
      <w:bookmarkStart w:id="6002" w:name="_Toc109616096"/>
      <w:bookmarkStart w:id="6003" w:name="_Toc110926518"/>
      <w:bookmarkStart w:id="6004" w:name="_Toc113773288"/>
      <w:bookmarkStart w:id="6005" w:name="_Toc113773795"/>
      <w:bookmarkStart w:id="6006" w:name="_Toc115077335"/>
      <w:bookmarkStart w:id="6007" w:name="_Toc115081980"/>
      <w:bookmarkStart w:id="6008" w:name="_Toc128473652"/>
      <w:bookmarkStart w:id="6009" w:name="_Toc129072790"/>
      <w:bookmarkStart w:id="6010" w:name="_Toc139968829"/>
      <w:bookmarkStart w:id="6011" w:name="_Toc139969256"/>
      <w:bookmarkStart w:id="6012" w:name="_Toc142123986"/>
      <w:bookmarkStart w:id="6013" w:name="_Toc142124413"/>
      <w:bookmarkStart w:id="6014" w:name="_Toc142204947"/>
      <w:bookmarkStart w:id="6015" w:name="_Toc147806017"/>
      <w:bookmarkStart w:id="6016" w:name="_Toc147806445"/>
      <w:bookmarkStart w:id="6017" w:name="_Toc148417461"/>
      <w:bookmarkStart w:id="6018" w:name="_Toc150576768"/>
      <w:bookmarkStart w:id="6019" w:name="_Toc157918340"/>
      <w:bookmarkStart w:id="6020" w:name="_Toc162777755"/>
      <w:bookmarkStart w:id="6021" w:name="_Toc168905769"/>
      <w:bookmarkStart w:id="6022" w:name="_Toc171068910"/>
      <w:bookmarkStart w:id="6023" w:name="_Toc171069337"/>
      <w:bookmarkStart w:id="6024" w:name="_Toc186625232"/>
      <w:bookmarkStart w:id="6025" w:name="_Toc187051255"/>
      <w:bookmarkStart w:id="6026" w:name="_Toc188694726"/>
      <w:bookmarkStart w:id="6027" w:name="_Toc194919194"/>
      <w:bookmarkStart w:id="6028" w:name="_Toc201659964"/>
      <w:bookmarkStart w:id="6029" w:name="_Toc203540296"/>
      <w:bookmarkStart w:id="6030" w:name="_Toc205272850"/>
      <w:bookmarkStart w:id="6031" w:name="_Toc210113077"/>
      <w:bookmarkStart w:id="6032" w:name="_Toc211936131"/>
      <w:bookmarkStart w:id="6033" w:name="_Toc212015549"/>
      <w:bookmarkStart w:id="6034" w:name="_Toc212342568"/>
      <w:bookmarkStart w:id="6035" w:name="_Toc214771470"/>
      <w:bookmarkStart w:id="6036" w:name="_Toc215546604"/>
      <w:bookmarkStart w:id="6037" w:name="_Toc215905616"/>
      <w:bookmarkStart w:id="6038" w:name="_Toc216065362"/>
      <w:bookmarkStart w:id="6039" w:name="_Toc223849102"/>
      <w:bookmarkStart w:id="6040" w:name="_Toc232322467"/>
      <w:bookmarkStart w:id="6041" w:name="_Toc232395999"/>
      <w:bookmarkStart w:id="6042" w:name="_Toc232396428"/>
      <w:bookmarkStart w:id="6043" w:name="_Toc241051007"/>
      <w:bookmarkStart w:id="6044" w:name="_Toc247944487"/>
      <w:bookmarkStart w:id="6045" w:name="_Toc247944916"/>
      <w:bookmarkStart w:id="6046" w:name="_Toc248833821"/>
      <w:bookmarkStart w:id="6047" w:name="_Toc253494428"/>
      <w:bookmarkStart w:id="6048" w:name="_Toc253494857"/>
      <w:bookmarkStart w:id="6049" w:name="_Toc257377395"/>
      <w:bookmarkStart w:id="6050" w:name="_Toc260651966"/>
      <w:bookmarkStart w:id="6051" w:name="_Toc261331310"/>
      <w:bookmarkStart w:id="6052" w:name="_Toc268272145"/>
      <w:bookmarkStart w:id="6053" w:name="_Toc272152236"/>
      <w:bookmarkStart w:id="6054" w:name="_Toc274229264"/>
      <w:bookmarkStart w:id="6055" w:name="_Toc275251876"/>
      <w:bookmarkStart w:id="6056" w:name="_Toc288122357"/>
      <w:bookmarkStart w:id="6057" w:name="_Toc307409573"/>
      <w:bookmarkStart w:id="6058" w:name="_Toc320612911"/>
      <w:bookmarkStart w:id="6059" w:name="_Toc320708634"/>
      <w:bookmarkStart w:id="6060" w:name="_Toc320709066"/>
      <w:r>
        <w:t>Subdivision 1 — Preliminary</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p>
    <w:p>
      <w:pPr>
        <w:pStyle w:val="Footnoteheading"/>
        <w:keepLines/>
        <w:tabs>
          <w:tab w:val="left" w:pos="851"/>
        </w:tabs>
      </w:pPr>
      <w:r>
        <w:tab/>
        <w:t>[Heading inserted by No. 20 of 2002 s. 4.]</w:t>
      </w:r>
    </w:p>
    <w:p>
      <w:pPr>
        <w:pStyle w:val="Heading5"/>
        <w:keepNext w:val="0"/>
        <w:spacing w:before="240"/>
      </w:pPr>
      <w:bookmarkStart w:id="6061" w:name="_Toc375149483"/>
      <w:bookmarkStart w:id="6062" w:name="_Toc23755087"/>
      <w:bookmarkStart w:id="6063" w:name="_Toc24448191"/>
      <w:bookmarkStart w:id="6064" w:name="_Toc106086283"/>
      <w:bookmarkStart w:id="6065" w:name="_Toc109616097"/>
      <w:bookmarkStart w:id="6066" w:name="_Toc150576769"/>
      <w:bookmarkStart w:id="6067" w:name="_Toc320709067"/>
      <w:r>
        <w:rPr>
          <w:rStyle w:val="CharSectno"/>
        </w:rPr>
        <w:t>97UX</w:t>
      </w:r>
      <w:r>
        <w:t>.</w:t>
      </w:r>
      <w:r>
        <w:tab/>
        <w:t>Delegation by Registrar</w:t>
      </w:r>
      <w:bookmarkEnd w:id="6061"/>
      <w:bookmarkEnd w:id="6062"/>
      <w:bookmarkEnd w:id="6063"/>
      <w:bookmarkEnd w:id="6064"/>
      <w:bookmarkEnd w:id="6065"/>
      <w:bookmarkEnd w:id="6066"/>
      <w:bookmarkEnd w:id="606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del w:id="6068" w:author="svcMRProcess" w:date="2018-09-03T18:41:00Z">
        <w:r>
          <w:delText xml:space="preserve"> </w:delText>
        </w:r>
      </w:del>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6069" w:name="_Toc375149484"/>
      <w:bookmarkStart w:id="6070" w:name="_Toc74972864"/>
      <w:bookmarkStart w:id="6071" w:name="_Toc86551974"/>
      <w:bookmarkStart w:id="6072" w:name="_Toc88991855"/>
      <w:bookmarkStart w:id="6073" w:name="_Toc89518843"/>
      <w:bookmarkStart w:id="6074" w:name="_Toc90966732"/>
      <w:bookmarkStart w:id="6075" w:name="_Toc94085679"/>
      <w:bookmarkStart w:id="6076" w:name="_Toc97106507"/>
      <w:bookmarkStart w:id="6077" w:name="_Toc100716437"/>
      <w:bookmarkStart w:id="6078" w:name="_Toc101689964"/>
      <w:bookmarkStart w:id="6079" w:name="_Toc102885088"/>
      <w:bookmarkStart w:id="6080" w:name="_Toc106006467"/>
      <w:bookmarkStart w:id="6081" w:name="_Toc106086284"/>
      <w:bookmarkStart w:id="6082" w:name="_Toc106086703"/>
      <w:bookmarkStart w:id="6083" w:name="_Toc107051488"/>
      <w:bookmarkStart w:id="6084" w:name="_Toc109616098"/>
      <w:bookmarkStart w:id="6085" w:name="_Toc110926520"/>
      <w:bookmarkStart w:id="6086" w:name="_Toc113773290"/>
      <w:bookmarkStart w:id="6087" w:name="_Toc113773797"/>
      <w:bookmarkStart w:id="6088" w:name="_Toc115077337"/>
      <w:bookmarkStart w:id="6089" w:name="_Toc115081982"/>
      <w:bookmarkStart w:id="6090" w:name="_Toc128473654"/>
      <w:bookmarkStart w:id="6091" w:name="_Toc129072792"/>
      <w:bookmarkStart w:id="6092" w:name="_Toc139968831"/>
      <w:bookmarkStart w:id="6093" w:name="_Toc139969258"/>
      <w:bookmarkStart w:id="6094" w:name="_Toc142123988"/>
      <w:bookmarkStart w:id="6095" w:name="_Toc142124415"/>
      <w:bookmarkStart w:id="6096" w:name="_Toc142204949"/>
      <w:bookmarkStart w:id="6097" w:name="_Toc147806019"/>
      <w:bookmarkStart w:id="6098" w:name="_Toc147806447"/>
      <w:bookmarkStart w:id="6099" w:name="_Toc148417463"/>
      <w:bookmarkStart w:id="6100" w:name="_Toc150576770"/>
      <w:bookmarkStart w:id="6101" w:name="_Toc157918342"/>
      <w:bookmarkStart w:id="6102" w:name="_Toc162777757"/>
      <w:bookmarkStart w:id="6103" w:name="_Toc168905771"/>
      <w:bookmarkStart w:id="6104" w:name="_Toc171068912"/>
      <w:bookmarkStart w:id="6105" w:name="_Toc171069339"/>
      <w:bookmarkStart w:id="6106" w:name="_Toc186625234"/>
      <w:bookmarkStart w:id="6107" w:name="_Toc187051257"/>
      <w:bookmarkStart w:id="6108" w:name="_Toc188694728"/>
      <w:bookmarkStart w:id="6109" w:name="_Toc194919196"/>
      <w:bookmarkStart w:id="6110" w:name="_Toc201659966"/>
      <w:bookmarkStart w:id="6111" w:name="_Toc203540298"/>
      <w:bookmarkStart w:id="6112" w:name="_Toc205272852"/>
      <w:bookmarkStart w:id="6113" w:name="_Toc210113079"/>
      <w:bookmarkStart w:id="6114" w:name="_Toc211936133"/>
      <w:bookmarkStart w:id="6115" w:name="_Toc212015551"/>
      <w:bookmarkStart w:id="6116" w:name="_Toc212342570"/>
      <w:bookmarkStart w:id="6117" w:name="_Toc214771472"/>
      <w:bookmarkStart w:id="6118" w:name="_Toc215546606"/>
      <w:bookmarkStart w:id="6119" w:name="_Toc215905618"/>
      <w:bookmarkStart w:id="6120" w:name="_Toc216065364"/>
      <w:bookmarkStart w:id="6121" w:name="_Toc223849104"/>
      <w:bookmarkStart w:id="6122" w:name="_Toc232322469"/>
      <w:bookmarkStart w:id="6123" w:name="_Toc232396001"/>
      <w:bookmarkStart w:id="6124" w:name="_Toc232396430"/>
      <w:bookmarkStart w:id="6125" w:name="_Toc241051009"/>
      <w:bookmarkStart w:id="6126" w:name="_Toc247944489"/>
      <w:bookmarkStart w:id="6127" w:name="_Toc247944918"/>
      <w:bookmarkStart w:id="6128" w:name="_Toc248833823"/>
      <w:bookmarkStart w:id="6129" w:name="_Toc253494430"/>
      <w:bookmarkStart w:id="6130" w:name="_Toc253494859"/>
      <w:bookmarkStart w:id="6131" w:name="_Toc257377397"/>
      <w:bookmarkStart w:id="6132" w:name="_Toc260651968"/>
      <w:bookmarkStart w:id="6133" w:name="_Toc261331312"/>
      <w:bookmarkStart w:id="6134" w:name="_Toc268272147"/>
      <w:bookmarkStart w:id="6135" w:name="_Toc272152238"/>
      <w:bookmarkStart w:id="6136" w:name="_Toc274229266"/>
      <w:bookmarkStart w:id="6137" w:name="_Toc275251878"/>
      <w:bookmarkStart w:id="6138" w:name="_Toc288122359"/>
      <w:bookmarkStart w:id="6139" w:name="_Toc307409575"/>
      <w:bookmarkStart w:id="6140" w:name="_Toc320612913"/>
      <w:bookmarkStart w:id="6141" w:name="_Toc320708636"/>
      <w:bookmarkStart w:id="6142" w:name="_Toc320709068"/>
      <w:r>
        <w:t>Subdivision 2 — Registration</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p>
    <w:p>
      <w:pPr>
        <w:pStyle w:val="Footnoteheading"/>
        <w:keepNext/>
        <w:keepLines/>
        <w:tabs>
          <w:tab w:val="left" w:pos="851"/>
        </w:tabs>
      </w:pPr>
      <w:r>
        <w:tab/>
        <w:t>[Heading inserted by No. 20 of 2002 s. 4.]</w:t>
      </w:r>
    </w:p>
    <w:p>
      <w:pPr>
        <w:pStyle w:val="Heading5"/>
      </w:pPr>
      <w:bookmarkStart w:id="6143" w:name="_Toc375149485"/>
      <w:bookmarkStart w:id="6144" w:name="_Toc23755088"/>
      <w:bookmarkStart w:id="6145" w:name="_Toc24448192"/>
      <w:bookmarkStart w:id="6146" w:name="_Toc106086285"/>
      <w:bookmarkStart w:id="6147" w:name="_Toc109616099"/>
      <w:bookmarkStart w:id="6148" w:name="_Toc150576771"/>
      <w:bookmarkStart w:id="6149" w:name="_Toc320709069"/>
      <w:r>
        <w:rPr>
          <w:rStyle w:val="CharSectno"/>
        </w:rPr>
        <w:t>97UY</w:t>
      </w:r>
      <w:r>
        <w:t>.</w:t>
      </w:r>
      <w:r>
        <w:tab/>
        <w:t xml:space="preserve">Lodgment </w:t>
      </w:r>
      <w:ins w:id="6150" w:author="svcMRProcess" w:date="2018-09-03T18:41:00Z">
        <w:r>
          <w:t xml:space="preserve">of EEA </w:t>
        </w:r>
      </w:ins>
      <w:r>
        <w:t>for registration</w:t>
      </w:r>
      <w:bookmarkEnd w:id="6143"/>
      <w:bookmarkEnd w:id="6144"/>
      <w:bookmarkEnd w:id="6145"/>
      <w:bookmarkEnd w:id="6146"/>
      <w:bookmarkEnd w:id="6147"/>
      <w:bookmarkEnd w:id="6148"/>
      <w:bookmarkEnd w:id="614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del w:id="6151" w:author="svcMRProcess" w:date="2018-09-03T18:41:00Z">
        <w:r>
          <w:delText xml:space="preserve"> </w:delText>
        </w:r>
      </w:del>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del w:id="6152" w:author="svcMRProcess" w:date="2018-09-03T18:41:00Z">
        <w:r>
          <w:delText xml:space="preserve"> </w:delText>
        </w:r>
      </w:del>
    </w:p>
    <w:p>
      <w:pPr>
        <w:pStyle w:val="Defstart"/>
        <w:keepNext/>
      </w:pPr>
      <w:r>
        <w:tab/>
      </w:r>
      <w:r>
        <w:rPr>
          <w:rStyle w:val="CharDefText"/>
        </w:rPr>
        <w:t>day of execution</w:t>
      </w:r>
      <w:r>
        <w:t xml:space="preserve"> means —</w:t>
      </w:r>
      <w:del w:id="6153" w:author="svcMRProcess" w:date="2018-09-03T18:41:00Z">
        <w:r>
          <w:delText xml:space="preserve"> </w:delText>
        </w:r>
      </w:del>
    </w:p>
    <w:p>
      <w:pPr>
        <w:pStyle w:val="Defpara"/>
      </w:pPr>
      <w:r>
        <w:tab/>
        <w:t>(a)</w:t>
      </w:r>
      <w:r>
        <w:tab/>
        <w:t>the day on which the EEA was signed by —</w:t>
      </w:r>
      <w:del w:id="6154" w:author="svcMRProcess" w:date="2018-09-03T18:41:00Z">
        <w:r>
          <w:delText xml:space="preserve"> </w:delText>
        </w:r>
      </w:del>
    </w:p>
    <w:p>
      <w:pPr>
        <w:pStyle w:val="Defsubpara"/>
        <w:keepLines w:val="0"/>
      </w:pPr>
      <w:r>
        <w:tab/>
        <w:t>(i)</w:t>
      </w:r>
      <w:r>
        <w:tab/>
        <w:t>the employer;</w:t>
      </w:r>
      <w:ins w:id="6155" w:author="svcMRProcess" w:date="2018-09-03T18:41:00Z">
        <w:r>
          <w:t xml:space="preserve"> and</w:t>
        </w:r>
      </w:ins>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6156" w:name="_Toc23755089"/>
      <w:bookmarkStart w:id="6157" w:name="_Toc24448193"/>
      <w:bookmarkStart w:id="6158" w:name="_Toc106086286"/>
      <w:bookmarkStart w:id="6159" w:name="_Toc109616100"/>
      <w:bookmarkStart w:id="6160" w:name="_Toc150576772"/>
      <w:bookmarkStart w:id="6161" w:name="_Toc320709070"/>
      <w:bookmarkStart w:id="6162" w:name="_Toc375149486"/>
      <w:r>
        <w:rPr>
          <w:rStyle w:val="CharSectno"/>
        </w:rPr>
        <w:t>97UZ</w:t>
      </w:r>
      <w:r>
        <w:t>.</w:t>
      </w:r>
      <w:r>
        <w:tab/>
      </w:r>
      <w:del w:id="6163" w:author="svcMRProcess" w:date="2018-09-03T18:41:00Z">
        <w:r>
          <w:rPr>
            <w:snapToGrid w:val="0"/>
          </w:rPr>
          <w:delText>Failure</w:delText>
        </w:r>
        <w:r>
          <w:delText xml:space="preserve"> to lodge </w:delText>
        </w:r>
      </w:del>
      <w:r>
        <w:t xml:space="preserve">EEA </w:t>
      </w:r>
      <w:del w:id="6164" w:author="svcMRProcess" w:date="2018-09-03T18:41:00Z">
        <w:r>
          <w:delText xml:space="preserve">made </w:delText>
        </w:r>
      </w:del>
      <w:r>
        <w:t>with new employee</w:t>
      </w:r>
      <w:bookmarkEnd w:id="6156"/>
      <w:bookmarkEnd w:id="6157"/>
      <w:bookmarkEnd w:id="6158"/>
      <w:bookmarkEnd w:id="6159"/>
      <w:bookmarkEnd w:id="6160"/>
      <w:bookmarkEnd w:id="6161"/>
      <w:ins w:id="6165" w:author="svcMRProcess" w:date="2018-09-03T18:41:00Z">
        <w:r>
          <w:t>, effect of not lodging</w:t>
        </w:r>
      </w:ins>
      <w:bookmarkEnd w:id="616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del w:id="6166" w:author="svcMRProcess" w:date="2018-09-03T18:41:00Z">
        <w:r>
          <w:rPr>
            <w:snapToGrid w:val="0"/>
          </w:rPr>
          <w:delText xml:space="preserve"> </w:delText>
        </w:r>
      </w:del>
    </w:p>
    <w:p>
      <w:pPr>
        <w:pStyle w:val="Indenta"/>
        <w:rPr>
          <w:snapToGrid w:val="0"/>
        </w:rPr>
      </w:pPr>
      <w:r>
        <w:rPr>
          <w:snapToGrid w:val="0"/>
        </w:rPr>
        <w:tab/>
        <w:t>(a)</w:t>
      </w:r>
      <w:r>
        <w:rPr>
          <w:snapToGrid w:val="0"/>
        </w:rPr>
        <w:tab/>
        <w:t>has taken effect; but</w:t>
      </w:r>
      <w:del w:id="6167" w:author="svcMRProcess" w:date="2018-09-03T18:41:00Z">
        <w:r>
          <w:rPr>
            <w:snapToGrid w:val="0"/>
          </w:rPr>
          <w:delText xml:space="preserve"> </w:delText>
        </w:r>
      </w:del>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6168" w:name="_Toc23755090"/>
      <w:bookmarkStart w:id="6169" w:name="_Toc24448194"/>
      <w:bookmarkStart w:id="6170" w:name="_Toc106086287"/>
      <w:bookmarkStart w:id="6171" w:name="_Toc109616101"/>
      <w:bookmarkStart w:id="6172" w:name="_Toc150576773"/>
      <w:bookmarkStart w:id="6173" w:name="_Toc320709071"/>
      <w:bookmarkStart w:id="6174" w:name="_Toc375149487"/>
      <w:r>
        <w:rPr>
          <w:rStyle w:val="CharSectno"/>
        </w:rPr>
        <w:t>97V</w:t>
      </w:r>
      <w:r>
        <w:rPr>
          <w:snapToGrid w:val="0"/>
        </w:rPr>
        <w:t>.</w:t>
      </w:r>
      <w:r>
        <w:rPr>
          <w:snapToGrid w:val="0"/>
        </w:rPr>
        <w:tab/>
        <w:t>Recovery of money</w:t>
      </w:r>
      <w:bookmarkEnd w:id="6168"/>
      <w:bookmarkEnd w:id="6169"/>
      <w:bookmarkEnd w:id="6170"/>
      <w:bookmarkEnd w:id="6171"/>
      <w:bookmarkEnd w:id="6172"/>
      <w:bookmarkEnd w:id="6173"/>
      <w:ins w:id="6175" w:author="svcMRProcess" w:date="2018-09-03T18:41:00Z">
        <w:r>
          <w:rPr>
            <w:snapToGrid w:val="0"/>
          </w:rPr>
          <w:t xml:space="preserve"> if s. 97UZ applies</w:t>
        </w:r>
      </w:ins>
      <w:bookmarkEnd w:id="617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del w:id="6176" w:author="svcMRProcess" w:date="2018-09-03T18:41:00Z">
        <w:r>
          <w:rPr>
            <w:snapToGrid w:val="0"/>
          </w:rPr>
          <w:delText> </w:delText>
        </w:r>
      </w:del>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del w:id="6177" w:author="svcMRProcess" w:date="2018-09-03T18:41:00Z">
        <w:r>
          <w:rPr>
            <w:snapToGrid w:val="0"/>
          </w:rPr>
          <w:delText xml:space="preserve"> </w:delText>
        </w:r>
      </w:del>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6178" w:name="_Toc375149488"/>
      <w:bookmarkStart w:id="6179" w:name="_Toc23755091"/>
      <w:bookmarkStart w:id="6180" w:name="_Toc24448195"/>
      <w:bookmarkStart w:id="6181" w:name="_Toc106086288"/>
      <w:bookmarkStart w:id="6182" w:name="_Toc109616102"/>
      <w:bookmarkStart w:id="6183" w:name="_Toc150576774"/>
      <w:bookmarkStart w:id="6184" w:name="_Toc320709072"/>
      <w:r>
        <w:rPr>
          <w:rStyle w:val="CharSectno"/>
        </w:rPr>
        <w:t>97VA</w:t>
      </w:r>
      <w:r>
        <w:t>.</w:t>
      </w:r>
      <w:r>
        <w:tab/>
        <w:t>Employment conditions of new employee if EEA not lodged</w:t>
      </w:r>
      <w:bookmarkEnd w:id="6178"/>
      <w:del w:id="6185" w:author="svcMRProcess" w:date="2018-09-03T18:41:00Z">
        <w:r>
          <w:delText xml:space="preserve"> for registration within allowed period</w:delText>
        </w:r>
      </w:del>
      <w:bookmarkEnd w:id="6179"/>
      <w:bookmarkEnd w:id="6180"/>
      <w:bookmarkEnd w:id="6181"/>
      <w:bookmarkEnd w:id="6182"/>
      <w:bookmarkEnd w:id="6183"/>
      <w:bookmarkEnd w:id="6184"/>
    </w:p>
    <w:p>
      <w:pPr>
        <w:pStyle w:val="Subsection"/>
      </w:pPr>
      <w:r>
        <w:tab/>
        <w:t>(1)</w:t>
      </w:r>
      <w:r>
        <w:tab/>
        <w:t xml:space="preserve">If an EEA ceases to </w:t>
      </w:r>
      <w:r>
        <w:rPr>
          <w:snapToGrid w:val="0"/>
        </w:rPr>
        <w:t>have</w:t>
      </w:r>
      <w:r>
        <w:t xml:space="preserve"> effect under section 97UZ —</w:t>
      </w:r>
      <w:del w:id="6186" w:author="svcMRProcess" w:date="2018-09-03T18:41:00Z">
        <w:r>
          <w:delText xml:space="preserve"> </w:delText>
        </w:r>
      </w:del>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del w:id="6187" w:author="svcMRProcess" w:date="2018-09-03T18:41:00Z">
        <w:r>
          <w:delText xml:space="preserve"> </w:delText>
        </w:r>
      </w:del>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del w:id="6188" w:author="svcMRProcess" w:date="2018-09-03T18:41:00Z">
        <w:r>
          <w:delText xml:space="preserve"> </w:delText>
        </w:r>
      </w:del>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6189" w:name="_Toc375149489"/>
      <w:bookmarkStart w:id="6190" w:name="_Toc23755092"/>
      <w:bookmarkStart w:id="6191" w:name="_Toc24448196"/>
      <w:bookmarkStart w:id="6192" w:name="_Toc106086289"/>
      <w:bookmarkStart w:id="6193" w:name="_Toc109616103"/>
      <w:bookmarkStart w:id="6194" w:name="_Toc150576775"/>
      <w:bookmarkStart w:id="6195" w:name="_Toc320709073"/>
      <w:r>
        <w:rPr>
          <w:rStyle w:val="CharSectno"/>
        </w:rPr>
        <w:t>97VB</w:t>
      </w:r>
      <w:r>
        <w:t>.</w:t>
      </w:r>
      <w:r>
        <w:tab/>
        <w:t xml:space="preserve">Registrar to be satisfied </w:t>
      </w:r>
      <w:del w:id="6196" w:author="svcMRProcess" w:date="2018-09-03T18:41:00Z">
        <w:r>
          <w:delText xml:space="preserve">that </w:delText>
        </w:r>
      </w:del>
      <w:r>
        <w:t>EEA</w:t>
      </w:r>
      <w:ins w:id="6197" w:author="svcMRProcess" w:date="2018-09-03T18:41:00Z">
        <w:r>
          <w:t xml:space="preserve"> is</w:t>
        </w:r>
      </w:ins>
      <w:r>
        <w:t xml:space="preserve"> in order for registration</w:t>
      </w:r>
      <w:bookmarkEnd w:id="6189"/>
      <w:bookmarkEnd w:id="6190"/>
      <w:bookmarkEnd w:id="6191"/>
      <w:bookmarkEnd w:id="6192"/>
      <w:bookmarkEnd w:id="6193"/>
      <w:bookmarkEnd w:id="6194"/>
      <w:bookmarkEnd w:id="619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6198" w:name="_Toc23755093"/>
      <w:bookmarkStart w:id="6199" w:name="_Toc24448197"/>
      <w:bookmarkStart w:id="6200" w:name="_Toc106086290"/>
      <w:bookmarkStart w:id="6201" w:name="_Toc109616104"/>
      <w:bookmarkStart w:id="6202" w:name="_Toc150576776"/>
      <w:bookmarkStart w:id="6203" w:name="_Toc320709074"/>
      <w:bookmarkStart w:id="6204" w:name="_Toc375149490"/>
      <w:r>
        <w:rPr>
          <w:rStyle w:val="CharSectno"/>
        </w:rPr>
        <w:t>97VC</w:t>
      </w:r>
      <w:r>
        <w:t>.</w:t>
      </w:r>
      <w:r>
        <w:tab/>
      </w:r>
      <w:del w:id="6205" w:author="svcMRProcess" w:date="2018-09-03T18:41:00Z">
        <w:r>
          <w:delText>Powers conferred on Registrar</w:delText>
        </w:r>
      </w:del>
      <w:bookmarkEnd w:id="6198"/>
      <w:bookmarkEnd w:id="6199"/>
      <w:bookmarkEnd w:id="6200"/>
      <w:bookmarkEnd w:id="6201"/>
      <w:bookmarkEnd w:id="6202"/>
      <w:bookmarkEnd w:id="6203"/>
      <w:ins w:id="6206" w:author="svcMRProcess" w:date="2018-09-03T18:41:00Z">
        <w:r>
          <w:t>Registrar’s powers for s. 97VB</w:t>
        </w:r>
      </w:ins>
      <w:bookmarkEnd w:id="6204"/>
    </w:p>
    <w:p>
      <w:pPr>
        <w:pStyle w:val="Subsection"/>
      </w:pPr>
      <w:r>
        <w:tab/>
        <w:t>(1)</w:t>
      </w:r>
      <w:r>
        <w:tab/>
        <w:t>The Registrar may —</w:t>
      </w:r>
      <w:del w:id="6207" w:author="svcMRProcess" w:date="2018-09-03T18:41:00Z">
        <w:r>
          <w:delText xml:space="preserve"> </w:delText>
        </w:r>
      </w:del>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del w:id="6208" w:author="svcMRProcess" w:date="2018-09-03T18:41:00Z">
        <w:r>
          <w:delText xml:space="preserve"> </w:delText>
        </w:r>
      </w:del>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6209" w:name="_Toc375149491"/>
      <w:bookmarkStart w:id="6210" w:name="_Toc23755094"/>
      <w:bookmarkStart w:id="6211" w:name="_Toc24448198"/>
      <w:bookmarkStart w:id="6212" w:name="_Toc106086291"/>
      <w:bookmarkStart w:id="6213" w:name="_Toc109616105"/>
      <w:bookmarkStart w:id="6214" w:name="_Toc150576777"/>
      <w:bookmarkStart w:id="6215" w:name="_Toc320709075"/>
      <w:r>
        <w:rPr>
          <w:rStyle w:val="CharSectno"/>
        </w:rPr>
        <w:t>97VD</w:t>
      </w:r>
      <w:r>
        <w:t>.</w:t>
      </w:r>
      <w:r>
        <w:tab/>
        <w:t>Registrar to notify parties of certain deficiencies in EEA</w:t>
      </w:r>
      <w:bookmarkEnd w:id="6209"/>
      <w:bookmarkEnd w:id="6210"/>
      <w:bookmarkEnd w:id="6211"/>
      <w:bookmarkEnd w:id="6212"/>
      <w:bookmarkEnd w:id="6213"/>
      <w:bookmarkEnd w:id="6214"/>
      <w:bookmarkEnd w:id="6215"/>
    </w:p>
    <w:p>
      <w:pPr>
        <w:pStyle w:val="Subsection"/>
      </w:pPr>
      <w:r>
        <w:tab/>
        <w:t>(1)</w:t>
      </w:r>
      <w:r>
        <w:tab/>
        <w:t>This section applies where the Registrar is not satisfied that an EEA is in order for registration for one or more of the following reasons —</w:t>
      </w:r>
      <w:del w:id="6216" w:author="svcMRProcess" w:date="2018-09-03T18:41:00Z">
        <w:r>
          <w:delText xml:space="preserve"> </w:delText>
        </w:r>
      </w:del>
    </w:p>
    <w:p>
      <w:pPr>
        <w:pStyle w:val="Indenta"/>
      </w:pPr>
      <w:r>
        <w:tab/>
        <w:t>(a)</w:t>
      </w:r>
      <w:r>
        <w:tab/>
        <w:t>it does not comply with section 97UL, 97UN or 97US;</w:t>
      </w:r>
    </w:p>
    <w:p>
      <w:pPr>
        <w:pStyle w:val="Indenta"/>
        <w:keepNext/>
      </w:pPr>
      <w:r>
        <w:tab/>
        <w:t>(b)</w:t>
      </w:r>
      <w:r>
        <w:tab/>
        <w:t>it does not pass the no</w:t>
      </w:r>
      <w:r>
        <w:noBreakHyphen/>
        <w:t>disadvantage test;</w:t>
      </w:r>
      <w:del w:id="6217" w:author="svcMRProcess" w:date="2018-09-03T18:41:00Z">
        <w:r>
          <w:delText xml:space="preserve"> </w:delText>
        </w:r>
      </w:del>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del w:id="6218" w:author="svcMRProcess" w:date="2018-09-03T18:41:00Z">
        <w:r>
          <w:delText xml:space="preserve"> </w:delText>
        </w:r>
      </w:del>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6219" w:name="_Toc23755095"/>
      <w:bookmarkStart w:id="6220" w:name="_Toc24448199"/>
      <w:bookmarkStart w:id="6221" w:name="_Toc106086292"/>
      <w:bookmarkStart w:id="6222" w:name="_Toc109616106"/>
      <w:bookmarkStart w:id="6223" w:name="_Toc150576778"/>
      <w:bookmarkStart w:id="6224" w:name="_Toc320709076"/>
      <w:bookmarkStart w:id="6225" w:name="_Toc375149492"/>
      <w:r>
        <w:rPr>
          <w:rStyle w:val="CharSectno"/>
        </w:rPr>
        <w:t>97VE</w:t>
      </w:r>
      <w:r>
        <w:t>.</w:t>
      </w:r>
      <w:r>
        <w:tab/>
        <w:t>Parties may correct deficiencies</w:t>
      </w:r>
      <w:bookmarkEnd w:id="6219"/>
      <w:bookmarkEnd w:id="6220"/>
      <w:bookmarkEnd w:id="6221"/>
      <w:bookmarkEnd w:id="6222"/>
      <w:bookmarkEnd w:id="6223"/>
      <w:bookmarkEnd w:id="6224"/>
      <w:ins w:id="6226" w:author="svcMRProcess" w:date="2018-09-03T18:41:00Z">
        <w:r>
          <w:t xml:space="preserve"> in EEA</w:t>
        </w:r>
      </w:ins>
      <w:bookmarkEnd w:id="622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del w:id="6227" w:author="svcMRProcess" w:date="2018-09-03T18:41:00Z">
        <w:r>
          <w:delText xml:space="preserve"> </w:delText>
        </w:r>
      </w:del>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6228" w:name="_Toc23755096"/>
      <w:bookmarkStart w:id="6229" w:name="_Toc24448200"/>
      <w:bookmarkStart w:id="6230" w:name="_Toc106086293"/>
      <w:bookmarkStart w:id="6231" w:name="_Toc109616107"/>
      <w:bookmarkStart w:id="6232" w:name="_Toc150576779"/>
      <w:bookmarkStart w:id="6233" w:name="_Toc320709077"/>
      <w:bookmarkStart w:id="6234" w:name="_Toc375149493"/>
      <w:r>
        <w:rPr>
          <w:rStyle w:val="CharSectno"/>
        </w:rPr>
        <w:t>97VF</w:t>
      </w:r>
      <w:r>
        <w:t>.</w:t>
      </w:r>
      <w:r>
        <w:tab/>
        <w:t>Registration</w:t>
      </w:r>
      <w:bookmarkEnd w:id="6228"/>
      <w:bookmarkEnd w:id="6229"/>
      <w:bookmarkEnd w:id="6230"/>
      <w:bookmarkEnd w:id="6231"/>
      <w:bookmarkEnd w:id="6232"/>
      <w:bookmarkEnd w:id="6233"/>
      <w:ins w:id="6235" w:author="svcMRProcess" w:date="2018-09-03T18:41:00Z">
        <w:r>
          <w:t xml:space="preserve"> of EEA</w:t>
        </w:r>
      </w:ins>
      <w:bookmarkEnd w:id="6234"/>
    </w:p>
    <w:p>
      <w:pPr>
        <w:pStyle w:val="Subsection"/>
      </w:pPr>
      <w:r>
        <w:tab/>
        <w:t>(1)</w:t>
      </w:r>
      <w:r>
        <w:tab/>
        <w:t>If the Registrar is satisfied that an EEA is in order for registration, the Registrar must —</w:t>
      </w:r>
      <w:del w:id="6236" w:author="svcMRProcess" w:date="2018-09-03T18:41:00Z">
        <w:r>
          <w:delText xml:space="preserve"> </w:delText>
        </w:r>
      </w:del>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6237" w:name="_Toc23755097"/>
      <w:bookmarkStart w:id="6238" w:name="_Toc24448201"/>
      <w:bookmarkStart w:id="6239" w:name="_Toc106086294"/>
      <w:bookmarkStart w:id="6240" w:name="_Toc109616108"/>
      <w:bookmarkStart w:id="6241" w:name="_Toc150576780"/>
      <w:bookmarkStart w:id="6242" w:name="_Toc320709078"/>
      <w:bookmarkStart w:id="6243" w:name="_Toc375149494"/>
      <w:r>
        <w:rPr>
          <w:rStyle w:val="CharSectno"/>
        </w:rPr>
        <w:t>97VG</w:t>
      </w:r>
      <w:r>
        <w:t>.</w:t>
      </w:r>
      <w:r>
        <w:tab/>
        <w:t>Refusal of registration</w:t>
      </w:r>
      <w:bookmarkEnd w:id="6237"/>
      <w:bookmarkEnd w:id="6238"/>
      <w:bookmarkEnd w:id="6239"/>
      <w:bookmarkEnd w:id="6240"/>
      <w:bookmarkEnd w:id="6241"/>
      <w:bookmarkEnd w:id="6242"/>
      <w:ins w:id="6244" w:author="svcMRProcess" w:date="2018-09-03T18:41:00Z">
        <w:r>
          <w:t xml:space="preserve"> of EEA</w:t>
        </w:r>
      </w:ins>
      <w:bookmarkEnd w:id="6243"/>
    </w:p>
    <w:p>
      <w:pPr>
        <w:pStyle w:val="Subsection"/>
      </w:pPr>
      <w:r>
        <w:tab/>
      </w:r>
      <w:r>
        <w:tab/>
        <w:t>If the Registrar is not satisfied that an EEA is in order for registration, the Registrar must —</w:t>
      </w:r>
      <w:del w:id="6245" w:author="svcMRProcess" w:date="2018-09-03T18:41:00Z">
        <w:r>
          <w:delText xml:space="preserve"> </w:delText>
        </w:r>
      </w:del>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6246" w:name="_Toc375149495"/>
      <w:bookmarkStart w:id="6247" w:name="_Toc23755098"/>
      <w:bookmarkStart w:id="6248" w:name="_Toc24448202"/>
      <w:bookmarkStart w:id="6249" w:name="_Toc106086295"/>
      <w:bookmarkStart w:id="6250" w:name="_Toc109616109"/>
      <w:bookmarkStart w:id="6251" w:name="_Toc150576781"/>
      <w:bookmarkStart w:id="6252" w:name="_Toc320709079"/>
      <w:r>
        <w:rPr>
          <w:rStyle w:val="CharSectno"/>
        </w:rPr>
        <w:t>97VH</w:t>
      </w:r>
      <w:r>
        <w:t>.</w:t>
      </w:r>
      <w:r>
        <w:tab/>
        <w:t>When refusal has effect</w:t>
      </w:r>
      <w:bookmarkEnd w:id="6246"/>
      <w:bookmarkEnd w:id="6247"/>
      <w:bookmarkEnd w:id="6248"/>
      <w:bookmarkEnd w:id="6249"/>
      <w:bookmarkEnd w:id="6250"/>
      <w:bookmarkEnd w:id="6251"/>
      <w:bookmarkEnd w:id="6252"/>
    </w:p>
    <w:p>
      <w:pPr>
        <w:pStyle w:val="Subsection"/>
      </w:pPr>
      <w:r>
        <w:tab/>
        <w:t>(1)</w:t>
      </w:r>
      <w:r>
        <w:tab/>
        <w:t xml:space="preserve">A refusal of </w:t>
      </w:r>
      <w:r>
        <w:rPr>
          <w:snapToGrid w:val="0"/>
        </w:rPr>
        <w:t>registration</w:t>
      </w:r>
      <w:r>
        <w:t xml:space="preserve"> comes into force —</w:t>
      </w:r>
      <w:del w:id="6253" w:author="svcMRProcess" w:date="2018-09-03T18:41:00Z">
        <w:r>
          <w:delText xml:space="preserve"> </w:delText>
        </w:r>
      </w:del>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del w:id="6254" w:author="svcMRProcess" w:date="2018-09-03T18:41:00Z">
        <w:r>
          <w:delText xml:space="preserve"> </w:delText>
        </w:r>
      </w:del>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6255" w:name="_Toc23755099"/>
      <w:bookmarkStart w:id="6256" w:name="_Toc24448203"/>
      <w:bookmarkStart w:id="6257" w:name="_Toc106086296"/>
      <w:bookmarkStart w:id="6258" w:name="_Toc109616110"/>
      <w:bookmarkStart w:id="6259" w:name="_Toc150576782"/>
      <w:bookmarkStart w:id="6260" w:name="_Toc320709080"/>
      <w:bookmarkStart w:id="6261" w:name="_Toc375149496"/>
      <w:r>
        <w:rPr>
          <w:rStyle w:val="CharSectno"/>
        </w:rPr>
        <w:t>97VI</w:t>
      </w:r>
      <w:r>
        <w:t>.</w:t>
      </w:r>
      <w:r>
        <w:tab/>
      </w:r>
      <w:del w:id="6262" w:author="svcMRProcess" w:date="2018-09-03T18:41:00Z">
        <w:r>
          <w:delText xml:space="preserve">Cessation of </w:delText>
        </w:r>
      </w:del>
      <w:r>
        <w:t xml:space="preserve">EEA for new employee </w:t>
      </w:r>
      <w:del w:id="6263" w:author="svcMRProcess" w:date="2018-09-03T18:41:00Z">
        <w:r>
          <w:delText>where</w:delText>
        </w:r>
      </w:del>
      <w:ins w:id="6264" w:author="svcMRProcess" w:date="2018-09-03T18:41:00Z">
        <w:r>
          <w:t>refused</w:t>
        </w:r>
      </w:ins>
      <w:r>
        <w:t xml:space="preserve"> registration</w:t>
      </w:r>
      <w:del w:id="6265" w:author="svcMRProcess" w:date="2018-09-03T18:41:00Z">
        <w:r>
          <w:delText xml:space="preserve"> refused</w:delText>
        </w:r>
      </w:del>
      <w:bookmarkEnd w:id="6255"/>
      <w:bookmarkEnd w:id="6256"/>
      <w:bookmarkEnd w:id="6257"/>
      <w:bookmarkEnd w:id="6258"/>
      <w:bookmarkEnd w:id="6259"/>
      <w:bookmarkEnd w:id="6260"/>
      <w:ins w:id="6266" w:author="svcMRProcess" w:date="2018-09-03T18:41:00Z">
        <w:r>
          <w:t>, effect ceases</w:t>
        </w:r>
      </w:ins>
      <w:bookmarkEnd w:id="6261"/>
    </w:p>
    <w:p>
      <w:pPr>
        <w:pStyle w:val="Subsection"/>
      </w:pPr>
      <w:r>
        <w:tab/>
      </w:r>
      <w:r>
        <w:tab/>
        <w:t>If an EEA made with a new employee —</w:t>
      </w:r>
      <w:del w:id="6267" w:author="svcMRProcess" w:date="2018-09-03T18:41:00Z">
        <w:r>
          <w:delText xml:space="preserve"> </w:delText>
        </w:r>
      </w:del>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6268" w:name="_Toc23755100"/>
      <w:bookmarkStart w:id="6269" w:name="_Toc24448204"/>
      <w:bookmarkStart w:id="6270" w:name="_Toc106086297"/>
      <w:bookmarkStart w:id="6271" w:name="_Toc109616111"/>
      <w:bookmarkStart w:id="6272" w:name="_Toc150576783"/>
      <w:bookmarkStart w:id="6273" w:name="_Toc320709081"/>
      <w:bookmarkStart w:id="6274" w:name="_Toc375149497"/>
      <w:r>
        <w:rPr>
          <w:rStyle w:val="CharSectno"/>
        </w:rPr>
        <w:t>97VJ</w:t>
      </w:r>
      <w:r>
        <w:rPr>
          <w:snapToGrid w:val="0"/>
        </w:rPr>
        <w:t>.</w:t>
      </w:r>
      <w:r>
        <w:rPr>
          <w:snapToGrid w:val="0"/>
        </w:rPr>
        <w:tab/>
        <w:t>Recovery of money</w:t>
      </w:r>
      <w:bookmarkEnd w:id="6268"/>
      <w:bookmarkEnd w:id="6269"/>
      <w:bookmarkEnd w:id="6270"/>
      <w:bookmarkEnd w:id="6271"/>
      <w:bookmarkEnd w:id="6272"/>
      <w:bookmarkEnd w:id="6273"/>
      <w:ins w:id="6275" w:author="svcMRProcess" w:date="2018-09-03T18:41:00Z">
        <w:r>
          <w:rPr>
            <w:snapToGrid w:val="0"/>
          </w:rPr>
          <w:t xml:space="preserve"> if s. 97VI applies</w:t>
        </w:r>
      </w:ins>
      <w:bookmarkEnd w:id="627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del w:id="6276" w:author="svcMRProcess" w:date="2018-09-03T18:41:00Z">
        <w:r>
          <w:rPr>
            <w:snapToGrid w:val="0"/>
          </w:rPr>
          <w:delText> </w:delText>
        </w:r>
      </w:del>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6277" w:name="_Toc375149498"/>
      <w:bookmarkStart w:id="6278" w:name="_Toc23755101"/>
      <w:bookmarkStart w:id="6279" w:name="_Toc24448205"/>
      <w:bookmarkStart w:id="6280" w:name="_Toc106086298"/>
      <w:bookmarkStart w:id="6281" w:name="_Toc109616112"/>
      <w:bookmarkStart w:id="6282" w:name="_Toc150576784"/>
      <w:bookmarkStart w:id="6283" w:name="_Toc320709082"/>
      <w:r>
        <w:rPr>
          <w:rStyle w:val="CharSectno"/>
        </w:rPr>
        <w:t>97VK</w:t>
      </w:r>
      <w:r>
        <w:t>.</w:t>
      </w:r>
      <w:r>
        <w:tab/>
        <w:t>Employment conditions of new employee if registration refused</w:t>
      </w:r>
      <w:bookmarkEnd w:id="6277"/>
      <w:bookmarkEnd w:id="6278"/>
      <w:bookmarkEnd w:id="6279"/>
      <w:bookmarkEnd w:id="6280"/>
      <w:bookmarkEnd w:id="6281"/>
      <w:bookmarkEnd w:id="6282"/>
      <w:bookmarkEnd w:id="6283"/>
    </w:p>
    <w:p>
      <w:pPr>
        <w:pStyle w:val="Subsection"/>
      </w:pPr>
      <w:r>
        <w:tab/>
        <w:t>(1)</w:t>
      </w:r>
      <w:r>
        <w:tab/>
        <w:t xml:space="preserve">If an EEA ceases to </w:t>
      </w:r>
      <w:r>
        <w:rPr>
          <w:snapToGrid w:val="0"/>
        </w:rPr>
        <w:t>have</w:t>
      </w:r>
      <w:r>
        <w:t xml:space="preserve"> effect under section 97VI —</w:t>
      </w:r>
      <w:del w:id="6284" w:author="svcMRProcess" w:date="2018-09-03T18:41:00Z">
        <w:r>
          <w:delText xml:space="preserve"> </w:delText>
        </w:r>
      </w:del>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del w:id="6285" w:author="svcMRProcess" w:date="2018-09-03T18:41:00Z">
        <w:r>
          <w:delText xml:space="preserve"> </w:delText>
        </w:r>
      </w:del>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del w:id="6286" w:author="svcMRProcess" w:date="2018-09-03T18:41:00Z">
        <w:r>
          <w:delText xml:space="preserve"> </w:delText>
        </w:r>
      </w:del>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6287" w:name="_Toc23755102"/>
      <w:bookmarkStart w:id="6288" w:name="_Toc24448206"/>
      <w:bookmarkStart w:id="6289" w:name="_Toc106086299"/>
      <w:bookmarkStart w:id="6290" w:name="_Toc109616113"/>
      <w:bookmarkStart w:id="6291" w:name="_Toc150576785"/>
      <w:bookmarkStart w:id="6292" w:name="_Toc320709083"/>
      <w:bookmarkStart w:id="6293" w:name="_Toc375149499"/>
      <w:r>
        <w:rPr>
          <w:rStyle w:val="CharSectno"/>
        </w:rPr>
        <w:t>97VL</w:t>
      </w:r>
      <w:r>
        <w:t>.</w:t>
      </w:r>
      <w:r>
        <w:tab/>
        <w:t>Registrar to provide copy</w:t>
      </w:r>
      <w:bookmarkEnd w:id="6287"/>
      <w:bookmarkEnd w:id="6288"/>
      <w:bookmarkEnd w:id="6289"/>
      <w:bookmarkEnd w:id="6290"/>
      <w:bookmarkEnd w:id="6291"/>
      <w:bookmarkEnd w:id="6292"/>
      <w:ins w:id="6294" w:author="svcMRProcess" w:date="2018-09-03T18:41:00Z">
        <w:r>
          <w:t xml:space="preserve"> of registered EEA</w:t>
        </w:r>
      </w:ins>
      <w:bookmarkEnd w:id="6293"/>
    </w:p>
    <w:p>
      <w:pPr>
        <w:pStyle w:val="Subsection"/>
      </w:pPr>
      <w:r>
        <w:tab/>
        <w:t>(1)</w:t>
      </w:r>
      <w:r>
        <w:tab/>
        <w:t xml:space="preserve">The Registrar </w:t>
      </w:r>
      <w:r>
        <w:rPr>
          <w:snapToGrid w:val="0"/>
        </w:rPr>
        <w:t>must</w:t>
      </w:r>
      <w:r>
        <w:t xml:space="preserve"> give a copy of an EEA that is registered —</w:t>
      </w:r>
      <w:del w:id="6295" w:author="svcMRProcess" w:date="2018-09-03T18:41:00Z">
        <w:r>
          <w:delText xml:space="preserve"> </w:delText>
        </w:r>
      </w:del>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del w:id="6296" w:author="svcMRProcess" w:date="2018-09-03T18:41:00Z">
        <w:r>
          <w:delText xml:space="preserve"> </w:delText>
        </w:r>
      </w:del>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6297" w:name="_Toc375149500"/>
      <w:bookmarkStart w:id="6298" w:name="_Toc74972880"/>
      <w:bookmarkStart w:id="6299" w:name="_Toc86551990"/>
      <w:bookmarkStart w:id="6300" w:name="_Toc88991871"/>
      <w:bookmarkStart w:id="6301" w:name="_Toc89518859"/>
      <w:bookmarkStart w:id="6302" w:name="_Toc90966748"/>
      <w:bookmarkStart w:id="6303" w:name="_Toc94085695"/>
      <w:bookmarkStart w:id="6304" w:name="_Toc97106523"/>
      <w:bookmarkStart w:id="6305" w:name="_Toc100716453"/>
      <w:bookmarkStart w:id="6306" w:name="_Toc101689980"/>
      <w:bookmarkStart w:id="6307" w:name="_Toc102885104"/>
      <w:bookmarkStart w:id="6308" w:name="_Toc106006483"/>
      <w:bookmarkStart w:id="6309" w:name="_Toc106086300"/>
      <w:bookmarkStart w:id="6310" w:name="_Toc106086719"/>
      <w:bookmarkStart w:id="6311" w:name="_Toc107051504"/>
      <w:bookmarkStart w:id="6312" w:name="_Toc109616114"/>
      <w:bookmarkStart w:id="6313" w:name="_Toc110926536"/>
      <w:bookmarkStart w:id="6314" w:name="_Toc113773306"/>
      <w:bookmarkStart w:id="6315" w:name="_Toc113773813"/>
      <w:bookmarkStart w:id="6316" w:name="_Toc115077353"/>
      <w:bookmarkStart w:id="6317" w:name="_Toc115081998"/>
      <w:bookmarkStart w:id="6318" w:name="_Toc128473670"/>
      <w:bookmarkStart w:id="6319" w:name="_Toc129072808"/>
      <w:bookmarkStart w:id="6320" w:name="_Toc139968847"/>
      <w:bookmarkStart w:id="6321" w:name="_Toc139969274"/>
      <w:bookmarkStart w:id="6322" w:name="_Toc142124004"/>
      <w:bookmarkStart w:id="6323" w:name="_Toc142124431"/>
      <w:bookmarkStart w:id="6324" w:name="_Toc142204965"/>
      <w:bookmarkStart w:id="6325" w:name="_Toc147806035"/>
      <w:bookmarkStart w:id="6326" w:name="_Toc147806463"/>
      <w:bookmarkStart w:id="6327" w:name="_Toc148417479"/>
      <w:bookmarkStart w:id="6328" w:name="_Toc150576786"/>
      <w:bookmarkStart w:id="6329" w:name="_Toc157918358"/>
      <w:bookmarkStart w:id="6330" w:name="_Toc162777773"/>
      <w:bookmarkStart w:id="6331" w:name="_Toc168905787"/>
      <w:bookmarkStart w:id="6332" w:name="_Toc171068928"/>
      <w:bookmarkStart w:id="6333" w:name="_Toc171069355"/>
      <w:bookmarkStart w:id="6334" w:name="_Toc186625250"/>
      <w:bookmarkStart w:id="6335" w:name="_Toc187051273"/>
      <w:bookmarkStart w:id="6336" w:name="_Toc188694744"/>
      <w:bookmarkStart w:id="6337" w:name="_Toc194919212"/>
      <w:bookmarkStart w:id="6338" w:name="_Toc201659982"/>
      <w:bookmarkStart w:id="6339" w:name="_Toc203540314"/>
      <w:bookmarkStart w:id="6340" w:name="_Toc205272868"/>
      <w:bookmarkStart w:id="6341" w:name="_Toc210113095"/>
      <w:bookmarkStart w:id="6342" w:name="_Toc211936149"/>
      <w:bookmarkStart w:id="6343" w:name="_Toc212015567"/>
      <w:bookmarkStart w:id="6344" w:name="_Toc212342586"/>
      <w:bookmarkStart w:id="6345" w:name="_Toc214771488"/>
      <w:bookmarkStart w:id="6346" w:name="_Toc215546622"/>
      <w:bookmarkStart w:id="6347" w:name="_Toc215905634"/>
      <w:bookmarkStart w:id="6348" w:name="_Toc216065380"/>
      <w:bookmarkStart w:id="6349" w:name="_Toc223849120"/>
      <w:bookmarkStart w:id="6350" w:name="_Toc232322485"/>
      <w:bookmarkStart w:id="6351" w:name="_Toc232396017"/>
      <w:bookmarkStart w:id="6352" w:name="_Toc232396446"/>
      <w:bookmarkStart w:id="6353" w:name="_Toc241051025"/>
      <w:bookmarkStart w:id="6354" w:name="_Toc247944505"/>
      <w:bookmarkStart w:id="6355" w:name="_Toc247944934"/>
      <w:bookmarkStart w:id="6356" w:name="_Toc248833839"/>
      <w:bookmarkStart w:id="6357" w:name="_Toc253494446"/>
      <w:bookmarkStart w:id="6358" w:name="_Toc253494875"/>
      <w:bookmarkStart w:id="6359" w:name="_Toc257377413"/>
      <w:bookmarkStart w:id="6360" w:name="_Toc260651984"/>
      <w:bookmarkStart w:id="6361" w:name="_Toc261331328"/>
      <w:bookmarkStart w:id="6362" w:name="_Toc268272163"/>
      <w:bookmarkStart w:id="6363" w:name="_Toc272152254"/>
      <w:bookmarkStart w:id="6364" w:name="_Toc274229282"/>
      <w:bookmarkStart w:id="6365" w:name="_Toc275251894"/>
      <w:bookmarkStart w:id="6366" w:name="_Toc288122375"/>
      <w:bookmarkStart w:id="6367" w:name="_Toc307409591"/>
      <w:bookmarkStart w:id="6368" w:name="_Toc320612929"/>
      <w:bookmarkStart w:id="6369" w:name="_Toc320708652"/>
      <w:bookmarkStart w:id="6370" w:name="_Toc320709084"/>
      <w:r>
        <w:t>Subdivision 3 — Appeal against refusal of registration</w:t>
      </w:r>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pPr>
        <w:pStyle w:val="Footnoteheading"/>
        <w:tabs>
          <w:tab w:val="left" w:pos="851"/>
        </w:tabs>
      </w:pPr>
      <w:r>
        <w:tab/>
        <w:t>[Heading inserted by No. 20 of 2002 s. 4.]</w:t>
      </w:r>
    </w:p>
    <w:p>
      <w:pPr>
        <w:pStyle w:val="Heading5"/>
        <w:spacing w:before="180"/>
      </w:pPr>
      <w:bookmarkStart w:id="6371" w:name="_Toc375149501"/>
      <w:bookmarkStart w:id="6372" w:name="_Toc23755103"/>
      <w:bookmarkStart w:id="6373" w:name="_Toc24448207"/>
      <w:bookmarkStart w:id="6374" w:name="_Toc106086301"/>
      <w:bookmarkStart w:id="6375" w:name="_Toc109616115"/>
      <w:bookmarkStart w:id="6376" w:name="_Toc150576787"/>
      <w:bookmarkStart w:id="6377" w:name="_Toc320709085"/>
      <w:r>
        <w:rPr>
          <w:rStyle w:val="CharSectno"/>
        </w:rPr>
        <w:t>97VM</w:t>
      </w:r>
      <w:r>
        <w:t>.</w:t>
      </w:r>
      <w:r>
        <w:tab/>
        <w:t>Appeal against refusal of registration</w:t>
      </w:r>
      <w:bookmarkEnd w:id="6371"/>
      <w:bookmarkEnd w:id="6372"/>
      <w:bookmarkEnd w:id="6373"/>
      <w:bookmarkEnd w:id="6374"/>
      <w:bookmarkEnd w:id="6375"/>
      <w:bookmarkEnd w:id="6376"/>
      <w:bookmarkEnd w:id="6377"/>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6378" w:name="_Toc375149502"/>
      <w:bookmarkStart w:id="6379" w:name="_Toc23755104"/>
      <w:bookmarkStart w:id="6380" w:name="_Toc24448208"/>
      <w:bookmarkStart w:id="6381" w:name="_Toc106086302"/>
      <w:bookmarkStart w:id="6382" w:name="_Toc109616116"/>
      <w:bookmarkStart w:id="6383" w:name="_Toc150576788"/>
      <w:bookmarkStart w:id="6384" w:name="_Toc320709086"/>
      <w:r>
        <w:rPr>
          <w:rStyle w:val="CharSectno"/>
        </w:rPr>
        <w:t>97VN</w:t>
      </w:r>
      <w:r>
        <w:t>.</w:t>
      </w:r>
      <w:r>
        <w:tab/>
        <w:t>Relevant industrial authority to notify parties of certain deficiencies in EEA</w:t>
      </w:r>
      <w:bookmarkEnd w:id="6378"/>
      <w:bookmarkEnd w:id="6379"/>
      <w:bookmarkEnd w:id="6380"/>
      <w:bookmarkEnd w:id="6381"/>
      <w:bookmarkEnd w:id="6382"/>
      <w:bookmarkEnd w:id="6383"/>
      <w:bookmarkEnd w:id="6384"/>
    </w:p>
    <w:p>
      <w:pPr>
        <w:pStyle w:val="Subsection"/>
      </w:pPr>
      <w:r>
        <w:tab/>
        <w:t>(1)</w:t>
      </w:r>
      <w:r>
        <w:tab/>
        <w:t>This section applies on an appeal against a refusal by the Registrar to register an EEA for one or more of the following reasons —</w:t>
      </w:r>
      <w:del w:id="6385" w:author="svcMRProcess" w:date="2018-09-03T18:41:00Z">
        <w:r>
          <w:delText xml:space="preserve"> </w:delText>
        </w:r>
      </w:del>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del w:id="6386" w:author="svcMRProcess" w:date="2018-09-03T18:41:00Z">
        <w:r>
          <w:delText xml:space="preserve"> </w:delText>
        </w:r>
      </w:del>
    </w:p>
    <w:p>
      <w:pPr>
        <w:pStyle w:val="Indenta"/>
        <w:spacing w:before="60"/>
      </w:pPr>
      <w:r>
        <w:tab/>
        <w:t>(c)</w:t>
      </w:r>
      <w:r>
        <w:tab/>
        <w:t>it purports to provide for a condition of employment that is less favourable to the employee than a minimum condition of employment under the MCE Act.</w:t>
      </w:r>
      <w:del w:id="6387" w:author="svcMRProcess" w:date="2018-09-03T18:41:00Z">
        <w:r>
          <w:delText xml:space="preserve"> </w:delText>
        </w:r>
      </w:del>
    </w:p>
    <w:p>
      <w:pPr>
        <w:pStyle w:val="Subsection"/>
      </w:pPr>
      <w:r>
        <w:tab/>
        <w:t>(2)</w:t>
      </w:r>
      <w:r>
        <w:tab/>
        <w:t>Where this section applies the relevant industrial authority may give notice in writing to the parties setting out —</w:t>
      </w:r>
      <w:del w:id="6388" w:author="svcMRProcess" w:date="2018-09-03T18:41:00Z">
        <w:r>
          <w:delText xml:space="preserve"> </w:delText>
        </w:r>
      </w:del>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6389" w:name="_Toc23755105"/>
      <w:bookmarkStart w:id="6390" w:name="_Toc24448209"/>
      <w:bookmarkStart w:id="6391" w:name="_Toc106086303"/>
      <w:bookmarkStart w:id="6392" w:name="_Toc109616117"/>
      <w:bookmarkStart w:id="6393" w:name="_Toc150576789"/>
      <w:bookmarkStart w:id="6394" w:name="_Toc320709087"/>
      <w:bookmarkStart w:id="6395" w:name="_Toc375149503"/>
      <w:r>
        <w:rPr>
          <w:rStyle w:val="CharSectno"/>
        </w:rPr>
        <w:t>97VO</w:t>
      </w:r>
      <w:r>
        <w:t>.</w:t>
      </w:r>
      <w:r>
        <w:tab/>
        <w:t xml:space="preserve">Parties may </w:t>
      </w:r>
      <w:del w:id="6396" w:author="svcMRProcess" w:date="2018-09-03T18:41:00Z">
        <w:r>
          <w:delText>make corrections</w:delText>
        </w:r>
        <w:bookmarkEnd w:id="6389"/>
        <w:bookmarkEnd w:id="6390"/>
        <w:bookmarkEnd w:id="6391"/>
        <w:bookmarkEnd w:id="6392"/>
        <w:bookmarkEnd w:id="6393"/>
        <w:bookmarkEnd w:id="6394"/>
        <w:r>
          <w:delText xml:space="preserve"> </w:delText>
        </w:r>
      </w:del>
      <w:ins w:id="6397" w:author="svcMRProcess" w:date="2018-09-03T18:41:00Z">
        <w:r>
          <w:t>correct deficiencies in EEA</w:t>
        </w:r>
      </w:ins>
      <w:bookmarkEnd w:id="6395"/>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del w:id="6398" w:author="svcMRProcess" w:date="2018-09-03T18:41:00Z">
        <w:r>
          <w:delText xml:space="preserve"> </w:delText>
        </w:r>
      </w:del>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del w:id="6399" w:author="svcMRProcess" w:date="2018-09-03T18:41:00Z">
        <w:r>
          <w:delText xml:space="preserve"> </w:delText>
        </w:r>
      </w:del>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6400" w:name="_Toc375149504"/>
      <w:bookmarkStart w:id="6401" w:name="_Toc23755106"/>
      <w:bookmarkStart w:id="6402" w:name="_Toc24448210"/>
      <w:bookmarkStart w:id="6403" w:name="_Toc106086304"/>
      <w:bookmarkStart w:id="6404" w:name="_Toc109616118"/>
      <w:bookmarkStart w:id="6405" w:name="_Toc150576790"/>
      <w:bookmarkStart w:id="6406" w:name="_Toc320709088"/>
      <w:r>
        <w:rPr>
          <w:rStyle w:val="CharSectno"/>
        </w:rPr>
        <w:t>97VP</w:t>
      </w:r>
      <w:r>
        <w:t>.</w:t>
      </w:r>
      <w:r>
        <w:tab/>
        <w:t>Determination of appeal</w:t>
      </w:r>
      <w:bookmarkEnd w:id="6400"/>
      <w:bookmarkEnd w:id="6401"/>
      <w:bookmarkEnd w:id="6402"/>
      <w:bookmarkEnd w:id="6403"/>
      <w:bookmarkEnd w:id="6404"/>
      <w:bookmarkEnd w:id="6405"/>
      <w:bookmarkEnd w:id="6406"/>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del w:id="6407" w:author="svcMRProcess" w:date="2018-09-03T18:41:00Z">
        <w:r>
          <w:delText xml:space="preserve"> </w:delText>
        </w:r>
      </w:del>
    </w:p>
    <w:p>
      <w:pPr>
        <w:pStyle w:val="Indenta"/>
      </w:pPr>
      <w:r>
        <w:tab/>
        <w:t>(a)</w:t>
      </w:r>
      <w:r>
        <w:tab/>
        <w:t>confirm the refusal of registration; or</w:t>
      </w:r>
    </w:p>
    <w:p>
      <w:pPr>
        <w:pStyle w:val="Indenta"/>
      </w:pPr>
      <w:r>
        <w:tab/>
        <w:t>(b)</w:t>
      </w:r>
      <w:r>
        <w:tab/>
        <w:t>set aside the refusal and —</w:t>
      </w:r>
      <w:del w:id="6408" w:author="svcMRProcess" w:date="2018-09-03T18:41:00Z">
        <w:r>
          <w:delText xml:space="preserve"> </w:delText>
        </w:r>
      </w:del>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6409" w:name="_Toc23755107"/>
      <w:bookmarkStart w:id="6410" w:name="_Toc24448211"/>
      <w:bookmarkStart w:id="6411" w:name="_Toc106086305"/>
      <w:bookmarkStart w:id="6412" w:name="_Toc109616119"/>
      <w:bookmarkStart w:id="6413" w:name="_Toc150576791"/>
      <w:bookmarkStart w:id="6414" w:name="_Toc320709089"/>
      <w:bookmarkStart w:id="6415" w:name="_Toc375149505"/>
      <w:r>
        <w:rPr>
          <w:rStyle w:val="CharSectno"/>
        </w:rPr>
        <w:t>97VQ</w:t>
      </w:r>
      <w:r>
        <w:t>.</w:t>
      </w:r>
      <w:r>
        <w:tab/>
      </w:r>
      <w:del w:id="6416" w:author="svcMRProcess" w:date="2018-09-03T18:41:00Z">
        <w:r>
          <w:delText>Proceedings under this Subdivision</w:delText>
        </w:r>
      </w:del>
      <w:bookmarkEnd w:id="6409"/>
      <w:bookmarkEnd w:id="6410"/>
      <w:bookmarkEnd w:id="6411"/>
      <w:bookmarkEnd w:id="6412"/>
      <w:bookmarkEnd w:id="6413"/>
      <w:bookmarkEnd w:id="6414"/>
      <w:ins w:id="6417" w:author="svcMRProcess" w:date="2018-09-03T18:41:00Z">
        <w:r>
          <w:t>Procedure on appeal</w:t>
        </w:r>
      </w:ins>
      <w:bookmarkEnd w:id="641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6418" w:name="_Toc375149506"/>
      <w:bookmarkStart w:id="6419" w:name="_Toc74972886"/>
      <w:bookmarkStart w:id="6420" w:name="_Toc86551996"/>
      <w:bookmarkStart w:id="6421" w:name="_Toc88991877"/>
      <w:bookmarkStart w:id="6422" w:name="_Toc89518865"/>
      <w:bookmarkStart w:id="6423" w:name="_Toc90966754"/>
      <w:bookmarkStart w:id="6424" w:name="_Toc94085701"/>
      <w:bookmarkStart w:id="6425" w:name="_Toc97106529"/>
      <w:bookmarkStart w:id="6426" w:name="_Toc100716459"/>
      <w:bookmarkStart w:id="6427" w:name="_Toc101689986"/>
      <w:bookmarkStart w:id="6428" w:name="_Toc102885110"/>
      <w:bookmarkStart w:id="6429" w:name="_Toc106006489"/>
      <w:bookmarkStart w:id="6430" w:name="_Toc106086306"/>
      <w:bookmarkStart w:id="6431" w:name="_Toc106086725"/>
      <w:bookmarkStart w:id="6432" w:name="_Toc107051510"/>
      <w:bookmarkStart w:id="6433" w:name="_Toc109616120"/>
      <w:bookmarkStart w:id="6434" w:name="_Toc110926542"/>
      <w:bookmarkStart w:id="6435" w:name="_Toc113773312"/>
      <w:bookmarkStart w:id="6436" w:name="_Toc113773819"/>
      <w:bookmarkStart w:id="6437" w:name="_Toc115077359"/>
      <w:bookmarkStart w:id="6438" w:name="_Toc115082004"/>
      <w:bookmarkStart w:id="6439" w:name="_Toc128473676"/>
      <w:bookmarkStart w:id="6440" w:name="_Toc129072814"/>
      <w:bookmarkStart w:id="6441" w:name="_Toc139968853"/>
      <w:bookmarkStart w:id="6442" w:name="_Toc139969280"/>
      <w:bookmarkStart w:id="6443" w:name="_Toc142124010"/>
      <w:bookmarkStart w:id="6444" w:name="_Toc142124437"/>
      <w:bookmarkStart w:id="6445" w:name="_Toc142204971"/>
      <w:bookmarkStart w:id="6446" w:name="_Toc147806041"/>
      <w:bookmarkStart w:id="6447" w:name="_Toc147806469"/>
      <w:bookmarkStart w:id="6448" w:name="_Toc148417485"/>
      <w:bookmarkStart w:id="6449" w:name="_Toc150576792"/>
      <w:bookmarkStart w:id="6450" w:name="_Toc157918364"/>
      <w:bookmarkStart w:id="6451" w:name="_Toc162777779"/>
      <w:bookmarkStart w:id="6452" w:name="_Toc168905793"/>
      <w:bookmarkStart w:id="6453" w:name="_Toc171068934"/>
      <w:bookmarkStart w:id="6454" w:name="_Toc171069361"/>
      <w:bookmarkStart w:id="6455" w:name="_Toc186625256"/>
      <w:bookmarkStart w:id="6456" w:name="_Toc187051279"/>
      <w:bookmarkStart w:id="6457" w:name="_Toc188694750"/>
      <w:bookmarkStart w:id="6458" w:name="_Toc194919218"/>
      <w:bookmarkStart w:id="6459" w:name="_Toc201659988"/>
      <w:bookmarkStart w:id="6460" w:name="_Toc203540320"/>
      <w:bookmarkStart w:id="6461" w:name="_Toc205272874"/>
      <w:bookmarkStart w:id="6462" w:name="_Toc210113101"/>
      <w:bookmarkStart w:id="6463" w:name="_Toc211936155"/>
      <w:bookmarkStart w:id="6464" w:name="_Toc212015573"/>
      <w:bookmarkStart w:id="6465" w:name="_Toc212342592"/>
      <w:bookmarkStart w:id="6466" w:name="_Toc214771494"/>
      <w:bookmarkStart w:id="6467" w:name="_Toc215546628"/>
      <w:bookmarkStart w:id="6468" w:name="_Toc215905640"/>
      <w:bookmarkStart w:id="6469" w:name="_Toc216065386"/>
      <w:bookmarkStart w:id="6470" w:name="_Toc223849126"/>
      <w:bookmarkStart w:id="6471" w:name="_Toc232322491"/>
      <w:bookmarkStart w:id="6472" w:name="_Toc232396023"/>
      <w:bookmarkStart w:id="6473" w:name="_Toc232396452"/>
      <w:bookmarkStart w:id="6474" w:name="_Toc241051031"/>
      <w:bookmarkStart w:id="6475" w:name="_Toc247944511"/>
      <w:bookmarkStart w:id="6476" w:name="_Toc247944940"/>
      <w:bookmarkStart w:id="6477" w:name="_Toc248833845"/>
      <w:bookmarkStart w:id="6478" w:name="_Toc253494452"/>
      <w:bookmarkStart w:id="6479" w:name="_Toc253494881"/>
      <w:bookmarkStart w:id="6480" w:name="_Toc257377419"/>
      <w:bookmarkStart w:id="6481" w:name="_Toc260651990"/>
      <w:bookmarkStart w:id="6482" w:name="_Toc261331334"/>
      <w:bookmarkStart w:id="6483" w:name="_Toc268272169"/>
      <w:bookmarkStart w:id="6484" w:name="_Toc272152260"/>
      <w:bookmarkStart w:id="6485" w:name="_Toc274229288"/>
      <w:bookmarkStart w:id="6486" w:name="_Toc275251900"/>
      <w:bookmarkStart w:id="6487" w:name="_Toc288122381"/>
      <w:bookmarkStart w:id="6488" w:name="_Toc307409597"/>
      <w:bookmarkStart w:id="6489" w:name="_Toc320612935"/>
      <w:bookmarkStart w:id="6490" w:name="_Toc320708658"/>
      <w:bookmarkStart w:id="6491" w:name="_Toc320709090"/>
      <w:r>
        <w:rPr>
          <w:rStyle w:val="CharDivNo"/>
        </w:rPr>
        <w:t>Division 6</w:t>
      </w:r>
      <w:r>
        <w:t> — </w:t>
      </w:r>
      <w:r>
        <w:rPr>
          <w:rStyle w:val="CharDivText"/>
        </w:rPr>
        <w:t>No</w:t>
      </w:r>
      <w:r>
        <w:rPr>
          <w:rStyle w:val="CharDivText"/>
        </w:rPr>
        <w:noBreakHyphen/>
        <w:t>disadvantage test</w:t>
      </w:r>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p>
    <w:p>
      <w:pPr>
        <w:pStyle w:val="Footnoteheading"/>
        <w:keepNext/>
        <w:tabs>
          <w:tab w:val="left" w:pos="851"/>
        </w:tabs>
      </w:pPr>
      <w:r>
        <w:tab/>
        <w:t>[Heading inserted by No. 20 of 2002 s. 4.]</w:t>
      </w:r>
    </w:p>
    <w:p>
      <w:pPr>
        <w:pStyle w:val="Heading4"/>
      </w:pPr>
      <w:bookmarkStart w:id="6492" w:name="_Toc375149507"/>
      <w:bookmarkStart w:id="6493" w:name="_Toc74972887"/>
      <w:bookmarkStart w:id="6494" w:name="_Toc86551997"/>
      <w:bookmarkStart w:id="6495" w:name="_Toc88991878"/>
      <w:bookmarkStart w:id="6496" w:name="_Toc89518866"/>
      <w:bookmarkStart w:id="6497" w:name="_Toc90966755"/>
      <w:bookmarkStart w:id="6498" w:name="_Toc94085702"/>
      <w:bookmarkStart w:id="6499" w:name="_Toc97106530"/>
      <w:bookmarkStart w:id="6500" w:name="_Toc100716460"/>
      <w:bookmarkStart w:id="6501" w:name="_Toc101689987"/>
      <w:bookmarkStart w:id="6502" w:name="_Toc102885111"/>
      <w:bookmarkStart w:id="6503" w:name="_Toc106006490"/>
      <w:bookmarkStart w:id="6504" w:name="_Toc106086307"/>
      <w:bookmarkStart w:id="6505" w:name="_Toc106086726"/>
      <w:bookmarkStart w:id="6506" w:name="_Toc107051511"/>
      <w:bookmarkStart w:id="6507" w:name="_Toc109616121"/>
      <w:bookmarkStart w:id="6508" w:name="_Toc110926543"/>
      <w:bookmarkStart w:id="6509" w:name="_Toc113773313"/>
      <w:bookmarkStart w:id="6510" w:name="_Toc113773820"/>
      <w:bookmarkStart w:id="6511" w:name="_Toc115077360"/>
      <w:bookmarkStart w:id="6512" w:name="_Toc115082005"/>
      <w:bookmarkStart w:id="6513" w:name="_Toc128473677"/>
      <w:bookmarkStart w:id="6514" w:name="_Toc129072815"/>
      <w:bookmarkStart w:id="6515" w:name="_Toc139968854"/>
      <w:bookmarkStart w:id="6516" w:name="_Toc139969281"/>
      <w:bookmarkStart w:id="6517" w:name="_Toc142124011"/>
      <w:bookmarkStart w:id="6518" w:name="_Toc142124438"/>
      <w:bookmarkStart w:id="6519" w:name="_Toc142204972"/>
      <w:bookmarkStart w:id="6520" w:name="_Toc147806042"/>
      <w:bookmarkStart w:id="6521" w:name="_Toc147806470"/>
      <w:bookmarkStart w:id="6522" w:name="_Toc148417486"/>
      <w:bookmarkStart w:id="6523" w:name="_Toc150576793"/>
      <w:bookmarkStart w:id="6524" w:name="_Toc157918365"/>
      <w:bookmarkStart w:id="6525" w:name="_Toc162777780"/>
      <w:bookmarkStart w:id="6526" w:name="_Toc168905794"/>
      <w:bookmarkStart w:id="6527" w:name="_Toc171068935"/>
      <w:bookmarkStart w:id="6528" w:name="_Toc171069362"/>
      <w:bookmarkStart w:id="6529" w:name="_Toc186625257"/>
      <w:bookmarkStart w:id="6530" w:name="_Toc187051280"/>
      <w:bookmarkStart w:id="6531" w:name="_Toc188694751"/>
      <w:bookmarkStart w:id="6532" w:name="_Toc194919219"/>
      <w:bookmarkStart w:id="6533" w:name="_Toc201659989"/>
      <w:bookmarkStart w:id="6534" w:name="_Toc203540321"/>
      <w:bookmarkStart w:id="6535" w:name="_Toc205272875"/>
      <w:bookmarkStart w:id="6536" w:name="_Toc210113102"/>
      <w:bookmarkStart w:id="6537" w:name="_Toc211936156"/>
      <w:bookmarkStart w:id="6538" w:name="_Toc212015574"/>
      <w:bookmarkStart w:id="6539" w:name="_Toc212342593"/>
      <w:bookmarkStart w:id="6540" w:name="_Toc214771495"/>
      <w:bookmarkStart w:id="6541" w:name="_Toc215546629"/>
      <w:bookmarkStart w:id="6542" w:name="_Toc215905641"/>
      <w:bookmarkStart w:id="6543" w:name="_Toc216065387"/>
      <w:bookmarkStart w:id="6544" w:name="_Toc223849127"/>
      <w:bookmarkStart w:id="6545" w:name="_Toc232322492"/>
      <w:bookmarkStart w:id="6546" w:name="_Toc232396024"/>
      <w:bookmarkStart w:id="6547" w:name="_Toc232396453"/>
      <w:bookmarkStart w:id="6548" w:name="_Toc241051032"/>
      <w:bookmarkStart w:id="6549" w:name="_Toc247944512"/>
      <w:bookmarkStart w:id="6550" w:name="_Toc247944941"/>
      <w:bookmarkStart w:id="6551" w:name="_Toc248833846"/>
      <w:bookmarkStart w:id="6552" w:name="_Toc253494453"/>
      <w:bookmarkStart w:id="6553" w:name="_Toc253494882"/>
      <w:bookmarkStart w:id="6554" w:name="_Toc257377420"/>
      <w:bookmarkStart w:id="6555" w:name="_Toc260651991"/>
      <w:bookmarkStart w:id="6556" w:name="_Toc261331335"/>
      <w:bookmarkStart w:id="6557" w:name="_Toc268272170"/>
      <w:bookmarkStart w:id="6558" w:name="_Toc272152261"/>
      <w:bookmarkStart w:id="6559" w:name="_Toc274229289"/>
      <w:bookmarkStart w:id="6560" w:name="_Toc275251901"/>
      <w:bookmarkStart w:id="6561" w:name="_Toc288122382"/>
      <w:bookmarkStart w:id="6562" w:name="_Toc307409598"/>
      <w:bookmarkStart w:id="6563" w:name="_Toc320612936"/>
      <w:bookmarkStart w:id="6564" w:name="_Toc320708659"/>
      <w:bookmarkStart w:id="6565" w:name="_Toc320709091"/>
      <w:r>
        <w:t>Subdivision 1 — Definition</w:t>
      </w:r>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p>
    <w:p>
      <w:pPr>
        <w:pStyle w:val="Footnoteheading"/>
        <w:keepNext/>
        <w:tabs>
          <w:tab w:val="left" w:pos="851"/>
        </w:tabs>
      </w:pPr>
      <w:r>
        <w:tab/>
        <w:t>[Heading inserted by No. 20 of 2002 s. 4.]</w:t>
      </w:r>
    </w:p>
    <w:p>
      <w:pPr>
        <w:pStyle w:val="Heading5"/>
      </w:pPr>
      <w:bookmarkStart w:id="6566" w:name="_Toc23755108"/>
      <w:bookmarkStart w:id="6567" w:name="_Toc24448212"/>
      <w:bookmarkStart w:id="6568" w:name="_Toc106086308"/>
      <w:bookmarkStart w:id="6569" w:name="_Toc109616122"/>
      <w:bookmarkStart w:id="6570" w:name="_Toc150576794"/>
      <w:bookmarkStart w:id="6571" w:name="_Toc375149508"/>
      <w:bookmarkStart w:id="6572" w:name="_Toc320709092"/>
      <w:r>
        <w:rPr>
          <w:rStyle w:val="CharSectno"/>
        </w:rPr>
        <w:t>97VR</w:t>
      </w:r>
      <w:r>
        <w:t>.</w:t>
      </w:r>
      <w:r>
        <w:tab/>
      </w:r>
      <w:bookmarkEnd w:id="6566"/>
      <w:bookmarkEnd w:id="6567"/>
      <w:bookmarkEnd w:id="6568"/>
      <w:bookmarkEnd w:id="6569"/>
      <w:bookmarkEnd w:id="6570"/>
      <w:r>
        <w:t>Terms used</w:t>
      </w:r>
      <w:bookmarkEnd w:id="6571"/>
      <w:bookmarkEnd w:id="6572"/>
    </w:p>
    <w:p>
      <w:pPr>
        <w:pStyle w:val="Subsection"/>
      </w:pPr>
      <w:r>
        <w:tab/>
      </w:r>
      <w:r>
        <w:tab/>
        <w:t>In this Subdivision —</w:t>
      </w:r>
      <w:del w:id="6573" w:author="svcMRProcess" w:date="2018-09-03T18:41:00Z">
        <w:r>
          <w:delText xml:space="preserve"> </w:delText>
        </w:r>
      </w:del>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6574" w:name="_Toc375149509"/>
      <w:bookmarkStart w:id="6575" w:name="_Toc23755109"/>
      <w:bookmarkStart w:id="6576" w:name="_Toc24448213"/>
      <w:bookmarkStart w:id="6577" w:name="_Toc106086309"/>
      <w:bookmarkStart w:id="6578" w:name="_Toc109616123"/>
      <w:bookmarkStart w:id="6579" w:name="_Toc150576795"/>
      <w:bookmarkStart w:id="6580" w:name="_Toc320709093"/>
      <w:r>
        <w:rPr>
          <w:rStyle w:val="CharSectno"/>
        </w:rPr>
        <w:t>97VS</w:t>
      </w:r>
      <w:r>
        <w:t>.</w:t>
      </w:r>
      <w:r>
        <w:tab/>
        <w:t>No</w:t>
      </w:r>
      <w:r>
        <w:noBreakHyphen/>
        <w:t>disadvantage test defined</w:t>
      </w:r>
      <w:bookmarkEnd w:id="6574"/>
      <w:bookmarkEnd w:id="6575"/>
      <w:bookmarkEnd w:id="6576"/>
      <w:bookmarkEnd w:id="6577"/>
      <w:bookmarkEnd w:id="6578"/>
      <w:bookmarkEnd w:id="6579"/>
      <w:bookmarkEnd w:id="658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del w:id="6581" w:author="svcMRProcess" w:date="2018-09-03T18:41:00Z">
        <w:r>
          <w:delText xml:space="preserve"> </w:delText>
        </w:r>
      </w:del>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del w:id="6582" w:author="svcMRProcess" w:date="2018-09-03T18:41:00Z">
        <w:r>
          <w:delText xml:space="preserve"> </w:delText>
        </w:r>
      </w:del>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del w:id="6583" w:author="svcMRProcess" w:date="2018-09-03T18:41:00Z">
        <w:r>
          <w:delText xml:space="preserve"> </w:delText>
        </w:r>
      </w:del>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del w:id="6584" w:author="svcMRProcess" w:date="2018-09-03T18:41:00Z">
        <w:r>
          <w:delText xml:space="preserve"> </w:delText>
        </w:r>
      </w:del>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del w:id="6585" w:author="svcMRProcess" w:date="2018-09-03T18:41:00Z">
        <w:r>
          <w:delText xml:space="preserve"> </w:delText>
        </w:r>
      </w:del>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6586" w:name="_Toc23755110"/>
      <w:bookmarkStart w:id="6587" w:name="_Toc24448214"/>
      <w:bookmarkStart w:id="6588" w:name="_Toc106086310"/>
      <w:bookmarkStart w:id="6589" w:name="_Toc109616124"/>
      <w:bookmarkStart w:id="6590" w:name="_Toc150576796"/>
      <w:bookmarkStart w:id="6591" w:name="_Toc320709094"/>
      <w:bookmarkStart w:id="6592" w:name="_Toc375149510"/>
      <w:r>
        <w:rPr>
          <w:rStyle w:val="CharSectno"/>
        </w:rPr>
        <w:t>97VT</w:t>
      </w:r>
      <w:r>
        <w:t>.</w:t>
      </w:r>
      <w:r>
        <w:tab/>
      </w:r>
      <w:del w:id="6593" w:author="svcMRProcess" w:date="2018-09-03T18:41:00Z">
        <w:r>
          <w:delText>Determination of</w:delText>
        </w:r>
      </w:del>
      <w:ins w:id="6594" w:author="svcMRProcess" w:date="2018-09-03T18:41:00Z">
        <w:r>
          <w:t>Determining which</w:t>
        </w:r>
      </w:ins>
      <w:r>
        <w:t xml:space="preserve"> award</w:t>
      </w:r>
      <w:del w:id="6595" w:author="svcMRProcess" w:date="2018-09-03T18:41:00Z">
        <w:r>
          <w:delText>, comparable award or</w:delText>
        </w:r>
      </w:del>
      <w:ins w:id="6596" w:author="svcMRProcess" w:date="2018-09-03T18:41:00Z">
        <w:r>
          <w:t xml:space="preserve"> etc. is</w:t>
        </w:r>
      </w:ins>
      <w:r>
        <w:t xml:space="preserve"> relevant </w:t>
      </w:r>
      <w:del w:id="6597" w:author="svcMRProcess" w:date="2018-09-03T18:41:00Z">
        <w:r>
          <w:delText>order by Registrar</w:delText>
        </w:r>
      </w:del>
      <w:bookmarkEnd w:id="6586"/>
      <w:bookmarkEnd w:id="6587"/>
      <w:bookmarkEnd w:id="6588"/>
      <w:bookmarkEnd w:id="6589"/>
      <w:bookmarkEnd w:id="6590"/>
      <w:bookmarkEnd w:id="6591"/>
      <w:ins w:id="6598" w:author="svcMRProcess" w:date="2018-09-03T18:41:00Z">
        <w:r>
          <w:t>for s. 97VS</w:t>
        </w:r>
      </w:ins>
      <w:bookmarkEnd w:id="6592"/>
    </w:p>
    <w:p>
      <w:pPr>
        <w:pStyle w:val="Subsection"/>
      </w:pPr>
      <w:r>
        <w:tab/>
        <w:t>(1)</w:t>
      </w:r>
      <w:r>
        <w:tab/>
        <w:t>If an employer —</w:t>
      </w:r>
      <w:del w:id="6599" w:author="svcMRProcess" w:date="2018-09-03T18:41:00Z">
        <w:r>
          <w:delText xml:space="preserve"> </w:delText>
        </w:r>
      </w:del>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del w:id="6600" w:author="svcMRProcess" w:date="2018-09-03T18:41:00Z">
        <w:r>
          <w:delText xml:space="preserve"> </w:delText>
        </w:r>
      </w:del>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6601" w:name="_Toc375149511"/>
      <w:bookmarkStart w:id="6602" w:name="_Toc23755111"/>
      <w:bookmarkStart w:id="6603" w:name="_Toc24448215"/>
      <w:bookmarkStart w:id="6604" w:name="_Toc106086311"/>
      <w:bookmarkStart w:id="6605" w:name="_Toc109616125"/>
      <w:bookmarkStart w:id="6606" w:name="_Toc150576797"/>
      <w:bookmarkStart w:id="6607" w:name="_Toc320709095"/>
      <w:r>
        <w:rPr>
          <w:rStyle w:val="CharSectno"/>
        </w:rPr>
        <w:t>97VU</w:t>
      </w:r>
      <w:r>
        <w:t>.</w:t>
      </w:r>
      <w:r>
        <w:tab/>
        <w:t>All entitlements to be considered</w:t>
      </w:r>
      <w:bookmarkEnd w:id="6601"/>
      <w:bookmarkEnd w:id="6602"/>
      <w:bookmarkEnd w:id="6603"/>
      <w:bookmarkEnd w:id="6604"/>
      <w:bookmarkEnd w:id="6605"/>
      <w:bookmarkEnd w:id="6606"/>
      <w:bookmarkEnd w:id="6607"/>
    </w:p>
    <w:p>
      <w:pPr>
        <w:pStyle w:val="Subsection"/>
      </w:pPr>
      <w:r>
        <w:tab/>
      </w:r>
      <w:r>
        <w:tab/>
        <w:t>In comparing the entitlements of an employee under an EEA to the entitlements that would be provided to the employee under —</w:t>
      </w:r>
      <w:del w:id="6608" w:author="svcMRProcess" w:date="2018-09-03T18:41:00Z">
        <w:r>
          <w:delText xml:space="preserve"> </w:delText>
        </w:r>
      </w:del>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6609" w:name="_Toc375149512"/>
      <w:bookmarkStart w:id="6610" w:name="_Toc23755112"/>
      <w:bookmarkStart w:id="6611" w:name="_Toc24448216"/>
      <w:bookmarkStart w:id="6612" w:name="_Toc106086312"/>
      <w:bookmarkStart w:id="6613" w:name="_Toc109616126"/>
      <w:bookmarkStart w:id="6614" w:name="_Toc150576798"/>
      <w:bookmarkStart w:id="6615" w:name="_Toc320709096"/>
      <w:r>
        <w:rPr>
          <w:rStyle w:val="CharSectno"/>
        </w:rPr>
        <w:t>97VV</w:t>
      </w:r>
      <w:r>
        <w:t>.</w:t>
      </w:r>
      <w:r>
        <w:tab/>
      </w:r>
      <w:del w:id="6616" w:author="svcMRProcess" w:date="2018-09-03T18:41:00Z">
        <w:r>
          <w:delText>Particular provision for case where</w:delText>
        </w:r>
      </w:del>
      <w:ins w:id="6617" w:author="svcMRProcess" w:date="2018-09-03T18:41:00Z">
        <w:r>
          <w:t>Application of test if</w:t>
        </w:r>
      </w:ins>
      <w:r>
        <w:t xml:space="preserve"> Supported Wage System applies</w:t>
      </w:r>
      <w:bookmarkEnd w:id="6609"/>
      <w:bookmarkEnd w:id="6610"/>
      <w:bookmarkEnd w:id="6611"/>
      <w:bookmarkEnd w:id="6612"/>
      <w:bookmarkEnd w:id="6613"/>
      <w:bookmarkEnd w:id="6614"/>
      <w:bookmarkEnd w:id="6615"/>
    </w:p>
    <w:p>
      <w:pPr>
        <w:pStyle w:val="Subsection"/>
      </w:pPr>
      <w:r>
        <w:tab/>
      </w:r>
      <w:r>
        <w:tab/>
        <w:t>An EEA does not disadvantage an employee in relation to his or her employment by reason only of a reduction of the employee’s wages if —</w:t>
      </w:r>
      <w:del w:id="6618" w:author="svcMRProcess" w:date="2018-09-03T18:41:00Z">
        <w:r>
          <w:delText xml:space="preserve"> </w:delText>
        </w:r>
      </w:del>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6619" w:name="_Toc375149513"/>
      <w:bookmarkStart w:id="6620" w:name="_Toc74972893"/>
      <w:bookmarkStart w:id="6621" w:name="_Toc86552003"/>
      <w:bookmarkStart w:id="6622" w:name="_Toc88991884"/>
      <w:bookmarkStart w:id="6623" w:name="_Toc89518872"/>
      <w:bookmarkStart w:id="6624" w:name="_Toc90966761"/>
      <w:bookmarkStart w:id="6625" w:name="_Toc94085708"/>
      <w:bookmarkStart w:id="6626" w:name="_Toc97106536"/>
      <w:bookmarkStart w:id="6627" w:name="_Toc100716466"/>
      <w:bookmarkStart w:id="6628" w:name="_Toc101689993"/>
      <w:bookmarkStart w:id="6629" w:name="_Toc102885117"/>
      <w:bookmarkStart w:id="6630" w:name="_Toc106006496"/>
      <w:bookmarkStart w:id="6631" w:name="_Toc106086313"/>
      <w:bookmarkStart w:id="6632" w:name="_Toc106086732"/>
      <w:bookmarkStart w:id="6633" w:name="_Toc107051517"/>
      <w:bookmarkStart w:id="6634" w:name="_Toc109616127"/>
      <w:bookmarkStart w:id="6635" w:name="_Toc110926549"/>
      <w:bookmarkStart w:id="6636" w:name="_Toc113773319"/>
      <w:bookmarkStart w:id="6637" w:name="_Toc113773826"/>
      <w:bookmarkStart w:id="6638" w:name="_Toc115077366"/>
      <w:bookmarkStart w:id="6639" w:name="_Toc115082011"/>
      <w:bookmarkStart w:id="6640" w:name="_Toc128473683"/>
      <w:bookmarkStart w:id="6641" w:name="_Toc129072821"/>
      <w:bookmarkStart w:id="6642" w:name="_Toc139968860"/>
      <w:bookmarkStart w:id="6643" w:name="_Toc139969287"/>
      <w:bookmarkStart w:id="6644" w:name="_Toc142124017"/>
      <w:bookmarkStart w:id="6645" w:name="_Toc142124444"/>
      <w:bookmarkStart w:id="6646" w:name="_Toc142204978"/>
      <w:bookmarkStart w:id="6647" w:name="_Toc147806048"/>
      <w:bookmarkStart w:id="6648" w:name="_Toc147806476"/>
      <w:bookmarkStart w:id="6649" w:name="_Toc148417492"/>
      <w:bookmarkStart w:id="6650" w:name="_Toc150576799"/>
      <w:bookmarkStart w:id="6651" w:name="_Toc157918371"/>
      <w:bookmarkStart w:id="6652" w:name="_Toc162777786"/>
      <w:bookmarkStart w:id="6653" w:name="_Toc168905800"/>
      <w:bookmarkStart w:id="6654" w:name="_Toc171068941"/>
      <w:bookmarkStart w:id="6655" w:name="_Toc171069368"/>
      <w:bookmarkStart w:id="6656" w:name="_Toc186625263"/>
      <w:bookmarkStart w:id="6657" w:name="_Toc187051286"/>
      <w:bookmarkStart w:id="6658" w:name="_Toc188694757"/>
      <w:bookmarkStart w:id="6659" w:name="_Toc194919225"/>
      <w:bookmarkStart w:id="6660" w:name="_Toc201659995"/>
      <w:bookmarkStart w:id="6661" w:name="_Toc203540327"/>
      <w:bookmarkStart w:id="6662" w:name="_Toc205272881"/>
      <w:bookmarkStart w:id="6663" w:name="_Toc210113108"/>
      <w:bookmarkStart w:id="6664" w:name="_Toc211936162"/>
      <w:bookmarkStart w:id="6665" w:name="_Toc212015580"/>
      <w:bookmarkStart w:id="6666" w:name="_Toc212342599"/>
      <w:bookmarkStart w:id="6667" w:name="_Toc214771501"/>
      <w:bookmarkStart w:id="6668" w:name="_Toc215546635"/>
      <w:bookmarkStart w:id="6669" w:name="_Toc215905647"/>
      <w:bookmarkStart w:id="6670" w:name="_Toc216065393"/>
      <w:bookmarkStart w:id="6671" w:name="_Toc223849133"/>
      <w:bookmarkStart w:id="6672" w:name="_Toc232322498"/>
      <w:bookmarkStart w:id="6673" w:name="_Toc232396030"/>
      <w:bookmarkStart w:id="6674" w:name="_Toc232396459"/>
      <w:bookmarkStart w:id="6675" w:name="_Toc241051038"/>
      <w:bookmarkStart w:id="6676" w:name="_Toc247944518"/>
      <w:bookmarkStart w:id="6677" w:name="_Toc247944947"/>
      <w:bookmarkStart w:id="6678" w:name="_Toc248833852"/>
      <w:bookmarkStart w:id="6679" w:name="_Toc253494459"/>
      <w:bookmarkStart w:id="6680" w:name="_Toc253494888"/>
      <w:bookmarkStart w:id="6681" w:name="_Toc257377426"/>
      <w:bookmarkStart w:id="6682" w:name="_Toc260651997"/>
      <w:bookmarkStart w:id="6683" w:name="_Toc261331341"/>
      <w:bookmarkStart w:id="6684" w:name="_Toc268272176"/>
      <w:bookmarkStart w:id="6685" w:name="_Toc272152267"/>
      <w:bookmarkStart w:id="6686" w:name="_Toc274229295"/>
      <w:bookmarkStart w:id="6687" w:name="_Toc275251907"/>
      <w:bookmarkStart w:id="6688" w:name="_Toc288122388"/>
      <w:bookmarkStart w:id="6689" w:name="_Toc307409604"/>
      <w:bookmarkStart w:id="6690" w:name="_Toc320612942"/>
      <w:bookmarkStart w:id="6691" w:name="_Toc320708665"/>
      <w:bookmarkStart w:id="6692" w:name="_Toc320709097"/>
      <w:r>
        <w:t>Subdivision 2 — Principles to be followed in application of no</w:t>
      </w:r>
      <w:r>
        <w:noBreakHyphen/>
        <w:t>disadvantage test</w:t>
      </w:r>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p>
    <w:p>
      <w:pPr>
        <w:pStyle w:val="Footnoteheading"/>
        <w:keepNext/>
        <w:tabs>
          <w:tab w:val="left" w:pos="851"/>
        </w:tabs>
        <w:spacing w:before="100"/>
      </w:pPr>
      <w:r>
        <w:tab/>
        <w:t>[Heading inserted by No. 20 of 2002 s. 4.]</w:t>
      </w:r>
    </w:p>
    <w:p>
      <w:pPr>
        <w:pStyle w:val="Heading5"/>
      </w:pPr>
      <w:bookmarkStart w:id="6693" w:name="_Toc23755113"/>
      <w:bookmarkStart w:id="6694" w:name="_Toc24448217"/>
      <w:bookmarkStart w:id="6695" w:name="_Toc106086314"/>
      <w:bookmarkStart w:id="6696" w:name="_Toc109616128"/>
      <w:bookmarkStart w:id="6697" w:name="_Toc150576800"/>
      <w:bookmarkStart w:id="6698" w:name="_Toc375149514"/>
      <w:bookmarkStart w:id="6699" w:name="_Toc320709098"/>
      <w:r>
        <w:rPr>
          <w:rStyle w:val="CharSectno"/>
        </w:rPr>
        <w:t>97VW</w:t>
      </w:r>
      <w:r>
        <w:t>.</w:t>
      </w:r>
      <w:r>
        <w:tab/>
      </w:r>
      <w:bookmarkEnd w:id="6693"/>
      <w:bookmarkEnd w:id="6694"/>
      <w:bookmarkEnd w:id="6695"/>
      <w:bookmarkEnd w:id="6696"/>
      <w:bookmarkEnd w:id="6697"/>
      <w:r>
        <w:rPr>
          <w:snapToGrid w:val="0"/>
        </w:rPr>
        <w:t>Term used: Commission</w:t>
      </w:r>
      <w:bookmarkEnd w:id="6698"/>
      <w:bookmarkEnd w:id="6699"/>
    </w:p>
    <w:p>
      <w:pPr>
        <w:pStyle w:val="Subsection"/>
      </w:pPr>
      <w:r>
        <w:tab/>
      </w:r>
      <w:r>
        <w:tab/>
        <w:t>In this Subdivision —</w:t>
      </w:r>
      <w:del w:id="6700" w:author="svcMRProcess" w:date="2018-09-03T18:41:00Z">
        <w:r>
          <w:delText xml:space="preserve"> </w:delText>
        </w:r>
      </w:del>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6701" w:name="_Toc375149515"/>
      <w:bookmarkStart w:id="6702" w:name="_Toc23755114"/>
      <w:bookmarkStart w:id="6703" w:name="_Toc24448218"/>
      <w:bookmarkStart w:id="6704" w:name="_Toc106086315"/>
      <w:bookmarkStart w:id="6705" w:name="_Toc109616129"/>
      <w:bookmarkStart w:id="6706" w:name="_Toc150576801"/>
      <w:bookmarkStart w:id="6707" w:name="_Toc320709099"/>
      <w:r>
        <w:rPr>
          <w:rStyle w:val="CharSectno"/>
        </w:rPr>
        <w:t>97VX</w:t>
      </w:r>
      <w:r>
        <w:t>.</w:t>
      </w:r>
      <w:r>
        <w:tab/>
        <w:t>Commission to establish principles and guidelines</w:t>
      </w:r>
      <w:bookmarkEnd w:id="6701"/>
      <w:bookmarkEnd w:id="6702"/>
      <w:bookmarkEnd w:id="6703"/>
      <w:bookmarkEnd w:id="6704"/>
      <w:bookmarkEnd w:id="6705"/>
      <w:bookmarkEnd w:id="6706"/>
      <w:bookmarkEnd w:id="670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6708" w:name="_Toc375149516"/>
      <w:bookmarkStart w:id="6709" w:name="_Toc23755115"/>
      <w:bookmarkStart w:id="6710" w:name="_Toc24448219"/>
      <w:bookmarkStart w:id="6711" w:name="_Toc106086316"/>
      <w:bookmarkStart w:id="6712" w:name="_Toc109616130"/>
      <w:bookmarkStart w:id="6713" w:name="_Toc150576802"/>
      <w:bookmarkStart w:id="6714" w:name="_Toc320709100"/>
      <w:r>
        <w:rPr>
          <w:rStyle w:val="CharSectno"/>
        </w:rPr>
        <w:t>97VY</w:t>
      </w:r>
      <w:r>
        <w:t>.</w:t>
      </w:r>
      <w:r>
        <w:tab/>
        <w:t xml:space="preserve">Registrar and Commission to give effect to </w:t>
      </w:r>
      <w:ins w:id="6715" w:author="svcMRProcess" w:date="2018-09-03T18:41:00Z">
        <w:r>
          <w:t xml:space="preserve">s. 97VX </w:t>
        </w:r>
      </w:ins>
      <w:r>
        <w:t>instrument</w:t>
      </w:r>
      <w:bookmarkEnd w:id="6708"/>
      <w:bookmarkEnd w:id="6709"/>
      <w:bookmarkEnd w:id="6710"/>
      <w:bookmarkEnd w:id="6711"/>
      <w:bookmarkEnd w:id="6712"/>
      <w:bookmarkEnd w:id="6713"/>
      <w:bookmarkEnd w:id="6714"/>
    </w:p>
    <w:p>
      <w:pPr>
        <w:pStyle w:val="Subsection"/>
        <w:spacing w:before="140"/>
      </w:pPr>
      <w:r>
        <w:tab/>
      </w:r>
      <w:r>
        <w:tab/>
        <w:t>The provisions of an instrument under section 97VX are to be complied with —</w:t>
      </w:r>
      <w:del w:id="6716" w:author="svcMRProcess" w:date="2018-09-03T18:41:00Z">
        <w:r>
          <w:delText xml:space="preserve"> </w:delText>
        </w:r>
      </w:del>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6717" w:name="_Toc23755116"/>
      <w:bookmarkStart w:id="6718" w:name="_Toc24448220"/>
      <w:bookmarkStart w:id="6719" w:name="_Toc106086317"/>
      <w:bookmarkStart w:id="6720" w:name="_Toc109616131"/>
      <w:bookmarkStart w:id="6721" w:name="_Toc150576803"/>
      <w:bookmarkStart w:id="6722" w:name="_Toc320709101"/>
      <w:bookmarkStart w:id="6723" w:name="_Toc375149517"/>
      <w:r>
        <w:rPr>
          <w:rStyle w:val="CharSectno"/>
        </w:rPr>
        <w:t>97VZ</w:t>
      </w:r>
      <w:r>
        <w:t>.</w:t>
      </w:r>
      <w:r>
        <w:tab/>
        <w:t xml:space="preserve">Minister </w:t>
      </w:r>
      <w:del w:id="6724" w:author="svcMRProcess" w:date="2018-09-03T18:41:00Z">
        <w:r>
          <w:delText>and certain bodies</w:delText>
        </w:r>
      </w:del>
      <w:ins w:id="6725" w:author="svcMRProcess" w:date="2018-09-03T18:41:00Z">
        <w:r>
          <w:t>or peak industry body</w:t>
        </w:r>
      </w:ins>
      <w:r>
        <w:t xml:space="preserve"> may seek amendment</w:t>
      </w:r>
      <w:bookmarkEnd w:id="6717"/>
      <w:bookmarkEnd w:id="6718"/>
      <w:bookmarkEnd w:id="6719"/>
      <w:bookmarkEnd w:id="6720"/>
      <w:bookmarkEnd w:id="6721"/>
      <w:bookmarkEnd w:id="6722"/>
      <w:ins w:id="6726" w:author="svcMRProcess" w:date="2018-09-03T18:41:00Z">
        <w:r>
          <w:t xml:space="preserve"> etc. of s. 97VX instrument</w:t>
        </w:r>
      </w:ins>
      <w:bookmarkEnd w:id="6723"/>
    </w:p>
    <w:p>
      <w:pPr>
        <w:pStyle w:val="Subsection"/>
      </w:pPr>
      <w:r>
        <w:tab/>
        <w:t>(1)</w:t>
      </w:r>
      <w:r>
        <w:tab/>
        <w:t>The Minister or a peak industrial body may at any time apply to the Commission to have the instrument under section 97VX —</w:t>
      </w:r>
      <w:del w:id="6727" w:author="svcMRProcess" w:date="2018-09-03T18:41:00Z">
        <w:r>
          <w:delText xml:space="preserve"> </w:delText>
        </w:r>
      </w:del>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del w:id="6728" w:author="svcMRProcess" w:date="2018-09-03T18:41:00Z">
        <w:r>
          <w:delText xml:space="preserve"> </w:delText>
        </w:r>
      </w:del>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del w:id="6729" w:author="svcMRProcess" w:date="2018-09-03T18:41:00Z">
        <w:r>
          <w:delText xml:space="preserve"> </w:delText>
        </w:r>
      </w:del>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6730" w:name="_Toc23755117"/>
      <w:bookmarkStart w:id="6731" w:name="_Toc24448221"/>
      <w:bookmarkStart w:id="6732" w:name="_Toc106086318"/>
      <w:bookmarkStart w:id="6733" w:name="_Toc109616132"/>
      <w:bookmarkStart w:id="6734" w:name="_Toc150576804"/>
      <w:bookmarkStart w:id="6735" w:name="_Toc320709102"/>
      <w:bookmarkStart w:id="6736" w:name="_Toc375149518"/>
      <w:r>
        <w:rPr>
          <w:rStyle w:val="CharSectno"/>
        </w:rPr>
        <w:t>97W</w:t>
      </w:r>
      <w:r>
        <w:t>.</w:t>
      </w:r>
      <w:r>
        <w:tab/>
      </w:r>
      <w:del w:id="6737" w:author="svcMRProcess" w:date="2018-09-03T18:41:00Z">
        <w:r>
          <w:delText>Requirement for public</w:delText>
        </w:r>
      </w:del>
      <w:ins w:id="6738" w:author="svcMRProcess" w:date="2018-09-03T18:41:00Z">
        <w:r>
          <w:t>Public</w:t>
        </w:r>
      </w:ins>
      <w:r>
        <w:t xml:space="preserve"> comment</w:t>
      </w:r>
      <w:bookmarkEnd w:id="6730"/>
      <w:bookmarkEnd w:id="6731"/>
      <w:bookmarkEnd w:id="6732"/>
      <w:bookmarkEnd w:id="6733"/>
      <w:bookmarkEnd w:id="6734"/>
      <w:bookmarkEnd w:id="6735"/>
      <w:ins w:id="6739" w:author="svcMRProcess" w:date="2018-09-03T18:41:00Z">
        <w:r>
          <w:t xml:space="preserve"> to be sought before s. 97VX instrument amended etc.</w:t>
        </w:r>
      </w:ins>
      <w:bookmarkEnd w:id="673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6740" w:name="_Toc23755118"/>
      <w:bookmarkStart w:id="6741" w:name="_Toc24448222"/>
      <w:bookmarkStart w:id="6742" w:name="_Toc106086319"/>
      <w:bookmarkStart w:id="6743" w:name="_Toc109616133"/>
      <w:bookmarkStart w:id="6744" w:name="_Toc150576805"/>
      <w:bookmarkStart w:id="6745" w:name="_Toc320709103"/>
      <w:bookmarkStart w:id="6746" w:name="_Toc375149519"/>
      <w:r>
        <w:rPr>
          <w:rStyle w:val="CharSectno"/>
        </w:rPr>
        <w:t>97WA</w:t>
      </w:r>
      <w:r>
        <w:t>.</w:t>
      </w:r>
      <w:r>
        <w:tab/>
      </w:r>
      <w:del w:id="6747" w:author="svcMRProcess" w:date="2018-09-03T18:41:00Z">
        <w:r>
          <w:delText>Public</w:delText>
        </w:r>
      </w:del>
      <w:ins w:id="6748" w:author="svcMRProcess" w:date="2018-09-03T18:41:00Z">
        <w:r>
          <w:t>How public</w:t>
        </w:r>
      </w:ins>
      <w:r>
        <w:t xml:space="preserve"> comment </w:t>
      </w:r>
      <w:del w:id="6749" w:author="svcMRProcess" w:date="2018-09-03T18:41:00Z">
        <w:r>
          <w:delText>on amendment or substitute instrument</w:delText>
        </w:r>
      </w:del>
      <w:bookmarkEnd w:id="6740"/>
      <w:bookmarkEnd w:id="6741"/>
      <w:bookmarkEnd w:id="6742"/>
      <w:bookmarkEnd w:id="6743"/>
      <w:bookmarkEnd w:id="6744"/>
      <w:bookmarkEnd w:id="6745"/>
      <w:ins w:id="6750" w:author="svcMRProcess" w:date="2018-09-03T18:41:00Z">
        <w:r>
          <w:t>to be sought</w:t>
        </w:r>
      </w:ins>
      <w:bookmarkEnd w:id="6746"/>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del w:id="6751" w:author="svcMRProcess" w:date="2018-09-03T18:41:00Z">
        <w:r>
          <w:delText xml:space="preserve"> </w:delText>
        </w:r>
      </w:del>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del w:id="6752" w:author="svcMRProcess" w:date="2018-09-03T18:41:00Z">
        <w:r>
          <w:delText xml:space="preserve"> </w:delText>
        </w:r>
      </w:del>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del w:id="6753" w:author="svcMRProcess" w:date="2018-09-03T18:41:00Z">
        <w:r>
          <w:delText xml:space="preserve"> </w:delText>
        </w:r>
      </w:del>
    </w:p>
    <w:p>
      <w:pPr>
        <w:pStyle w:val="Indenti"/>
        <w:spacing w:before="100"/>
      </w:pPr>
      <w:r>
        <w:tab/>
        <w:t>(i)</w:t>
      </w:r>
      <w:r>
        <w:tab/>
        <w:t>the places at which a copy of the exposure draft may be obtained;</w:t>
      </w:r>
      <w:ins w:id="6754" w:author="svcMRProcess" w:date="2018-09-03T18:41:00Z">
        <w:r>
          <w:t xml:space="preserve"> and</w:t>
        </w:r>
      </w:ins>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6755" w:name="_Toc375149520"/>
      <w:bookmarkStart w:id="6756" w:name="_Toc74972900"/>
      <w:bookmarkStart w:id="6757" w:name="_Toc86552010"/>
      <w:bookmarkStart w:id="6758" w:name="_Toc88991891"/>
      <w:bookmarkStart w:id="6759" w:name="_Toc89518879"/>
      <w:bookmarkStart w:id="6760" w:name="_Toc90966768"/>
      <w:bookmarkStart w:id="6761" w:name="_Toc94085715"/>
      <w:bookmarkStart w:id="6762" w:name="_Toc97106543"/>
      <w:bookmarkStart w:id="6763" w:name="_Toc100716473"/>
      <w:bookmarkStart w:id="6764" w:name="_Toc101690000"/>
      <w:bookmarkStart w:id="6765" w:name="_Toc102885124"/>
      <w:bookmarkStart w:id="6766" w:name="_Toc106006503"/>
      <w:bookmarkStart w:id="6767" w:name="_Toc106086320"/>
      <w:bookmarkStart w:id="6768" w:name="_Toc106086739"/>
      <w:bookmarkStart w:id="6769" w:name="_Toc107051524"/>
      <w:bookmarkStart w:id="6770" w:name="_Toc109616134"/>
      <w:bookmarkStart w:id="6771" w:name="_Toc110926556"/>
      <w:bookmarkStart w:id="6772" w:name="_Toc113773326"/>
      <w:bookmarkStart w:id="6773" w:name="_Toc113773833"/>
      <w:bookmarkStart w:id="6774" w:name="_Toc115077373"/>
      <w:bookmarkStart w:id="6775" w:name="_Toc115082018"/>
      <w:bookmarkStart w:id="6776" w:name="_Toc128473690"/>
      <w:bookmarkStart w:id="6777" w:name="_Toc129072828"/>
      <w:bookmarkStart w:id="6778" w:name="_Toc139968867"/>
      <w:bookmarkStart w:id="6779" w:name="_Toc139969294"/>
      <w:bookmarkStart w:id="6780" w:name="_Toc142124024"/>
      <w:bookmarkStart w:id="6781" w:name="_Toc142124451"/>
      <w:bookmarkStart w:id="6782" w:name="_Toc142204985"/>
      <w:bookmarkStart w:id="6783" w:name="_Toc147806055"/>
      <w:bookmarkStart w:id="6784" w:name="_Toc147806483"/>
      <w:bookmarkStart w:id="6785" w:name="_Toc148417499"/>
      <w:bookmarkStart w:id="6786" w:name="_Toc150576806"/>
      <w:bookmarkStart w:id="6787" w:name="_Toc157918378"/>
      <w:bookmarkStart w:id="6788" w:name="_Toc162777793"/>
      <w:bookmarkStart w:id="6789" w:name="_Toc168905807"/>
      <w:bookmarkStart w:id="6790" w:name="_Toc171068948"/>
      <w:bookmarkStart w:id="6791" w:name="_Toc171069375"/>
      <w:bookmarkStart w:id="6792" w:name="_Toc186625270"/>
      <w:bookmarkStart w:id="6793" w:name="_Toc187051293"/>
      <w:bookmarkStart w:id="6794" w:name="_Toc188694764"/>
      <w:bookmarkStart w:id="6795" w:name="_Toc194919232"/>
      <w:bookmarkStart w:id="6796" w:name="_Toc201660002"/>
      <w:bookmarkStart w:id="6797" w:name="_Toc203540334"/>
      <w:bookmarkStart w:id="6798" w:name="_Toc205272888"/>
      <w:bookmarkStart w:id="6799" w:name="_Toc210113115"/>
      <w:bookmarkStart w:id="6800" w:name="_Toc211936169"/>
      <w:bookmarkStart w:id="6801" w:name="_Toc212015587"/>
      <w:bookmarkStart w:id="6802" w:name="_Toc212342606"/>
      <w:bookmarkStart w:id="6803" w:name="_Toc214771508"/>
      <w:bookmarkStart w:id="6804" w:name="_Toc215546642"/>
      <w:bookmarkStart w:id="6805" w:name="_Toc215905654"/>
      <w:bookmarkStart w:id="6806" w:name="_Toc216065400"/>
      <w:bookmarkStart w:id="6807" w:name="_Toc223849140"/>
      <w:bookmarkStart w:id="6808" w:name="_Toc232322505"/>
      <w:bookmarkStart w:id="6809" w:name="_Toc232396037"/>
      <w:bookmarkStart w:id="6810" w:name="_Toc232396466"/>
      <w:bookmarkStart w:id="6811" w:name="_Toc241051045"/>
      <w:bookmarkStart w:id="6812" w:name="_Toc247944525"/>
      <w:bookmarkStart w:id="6813" w:name="_Toc247944954"/>
      <w:bookmarkStart w:id="6814" w:name="_Toc248833859"/>
      <w:bookmarkStart w:id="6815" w:name="_Toc253494466"/>
      <w:bookmarkStart w:id="6816" w:name="_Toc253494895"/>
      <w:bookmarkStart w:id="6817" w:name="_Toc257377433"/>
      <w:bookmarkStart w:id="6818" w:name="_Toc260652004"/>
      <w:bookmarkStart w:id="6819" w:name="_Toc261331348"/>
      <w:bookmarkStart w:id="6820" w:name="_Toc268272183"/>
      <w:bookmarkStart w:id="6821" w:name="_Toc272152274"/>
      <w:bookmarkStart w:id="6822" w:name="_Toc274229302"/>
      <w:bookmarkStart w:id="6823" w:name="_Toc275251914"/>
      <w:bookmarkStart w:id="6824" w:name="_Toc288122395"/>
      <w:bookmarkStart w:id="6825" w:name="_Toc307409611"/>
      <w:bookmarkStart w:id="6826" w:name="_Toc320612949"/>
      <w:bookmarkStart w:id="6827" w:name="_Toc320708672"/>
      <w:bookmarkStart w:id="6828" w:name="_Toc320709104"/>
      <w:r>
        <w:rPr>
          <w:rStyle w:val="CharDivNo"/>
        </w:rPr>
        <w:t>Division 7</w:t>
      </w:r>
      <w:r>
        <w:t> — </w:t>
      </w:r>
      <w:r>
        <w:rPr>
          <w:rStyle w:val="CharDivText"/>
        </w:rPr>
        <w:t>Register</w:t>
      </w:r>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p>
    <w:p>
      <w:pPr>
        <w:pStyle w:val="Footnoteheading"/>
        <w:keepNext/>
        <w:tabs>
          <w:tab w:val="left" w:pos="851"/>
        </w:tabs>
        <w:spacing w:before="100"/>
      </w:pPr>
      <w:r>
        <w:tab/>
        <w:t>[Heading inserted by No. 20 of 2002 s. 4.]</w:t>
      </w:r>
    </w:p>
    <w:p>
      <w:pPr>
        <w:pStyle w:val="Heading5"/>
      </w:pPr>
      <w:bookmarkStart w:id="6829" w:name="_Toc23755119"/>
      <w:bookmarkStart w:id="6830" w:name="_Toc24448223"/>
      <w:bookmarkStart w:id="6831" w:name="_Toc106086321"/>
      <w:bookmarkStart w:id="6832" w:name="_Toc109616135"/>
      <w:bookmarkStart w:id="6833" w:name="_Toc150576807"/>
      <w:bookmarkStart w:id="6834" w:name="_Toc375149521"/>
      <w:bookmarkStart w:id="6835" w:name="_Toc320709105"/>
      <w:r>
        <w:rPr>
          <w:rStyle w:val="CharSectno"/>
        </w:rPr>
        <w:t>97WB</w:t>
      </w:r>
      <w:r>
        <w:t>.</w:t>
      </w:r>
      <w:r>
        <w:tab/>
      </w:r>
      <w:bookmarkEnd w:id="6829"/>
      <w:bookmarkEnd w:id="6830"/>
      <w:bookmarkEnd w:id="6831"/>
      <w:bookmarkEnd w:id="6832"/>
      <w:bookmarkEnd w:id="6833"/>
      <w:r>
        <w:rPr>
          <w:snapToGrid w:val="0"/>
        </w:rPr>
        <w:t>Terms used</w:t>
      </w:r>
      <w:bookmarkEnd w:id="6834"/>
      <w:bookmarkEnd w:id="6835"/>
    </w:p>
    <w:p>
      <w:pPr>
        <w:pStyle w:val="Subsection"/>
      </w:pPr>
      <w:r>
        <w:tab/>
        <w:t>(1)</w:t>
      </w:r>
      <w:r>
        <w:tab/>
        <w:t>In this Division —</w:t>
      </w:r>
      <w:del w:id="6836" w:author="svcMRProcess" w:date="2018-09-03T18:41:00Z">
        <w:r>
          <w:delText xml:space="preserve"> </w:delText>
        </w:r>
      </w:del>
    </w:p>
    <w:p>
      <w:pPr>
        <w:pStyle w:val="Defstart"/>
      </w:pPr>
      <w:r>
        <w:tab/>
      </w:r>
      <w:r>
        <w:rPr>
          <w:rStyle w:val="CharDefText"/>
        </w:rPr>
        <w:t>protected information</w:t>
      </w:r>
      <w:r>
        <w:t xml:space="preserve"> means —</w:t>
      </w:r>
      <w:del w:id="6837" w:author="svcMRProcess" w:date="2018-09-03T18:41:00Z">
        <w:r>
          <w:delText xml:space="preserve"> </w:delText>
        </w:r>
      </w:del>
    </w:p>
    <w:p>
      <w:pPr>
        <w:pStyle w:val="Defpara"/>
      </w:pPr>
      <w:r>
        <w:tab/>
        <w:t>(a)</w:t>
      </w:r>
      <w:r>
        <w:tab/>
        <w:t>the name of the employee under an EEA;</w:t>
      </w:r>
      <w:ins w:id="6838" w:author="svcMRProcess" w:date="2018-09-03T18:41:00Z">
        <w:r>
          <w:t xml:space="preserve"> and</w:t>
        </w:r>
      </w:ins>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del w:id="6839" w:author="svcMRProcess" w:date="2018-09-03T18:41:00Z">
        <w:r>
          <w:delText xml:space="preserve"> </w:delText>
        </w:r>
      </w:del>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6840" w:name="_Toc23755120"/>
      <w:bookmarkStart w:id="6841" w:name="_Toc24448224"/>
      <w:bookmarkStart w:id="6842" w:name="_Toc106086322"/>
      <w:bookmarkStart w:id="6843" w:name="_Toc109616136"/>
      <w:bookmarkStart w:id="6844" w:name="_Toc150576808"/>
      <w:bookmarkStart w:id="6845" w:name="_Toc320709106"/>
      <w:bookmarkStart w:id="6846" w:name="_Toc375149522"/>
      <w:r>
        <w:rPr>
          <w:rStyle w:val="CharSectno"/>
        </w:rPr>
        <w:t>97WC</w:t>
      </w:r>
      <w:r>
        <w:t>.</w:t>
      </w:r>
      <w:r>
        <w:tab/>
        <w:t>Register</w:t>
      </w:r>
      <w:bookmarkEnd w:id="6840"/>
      <w:bookmarkEnd w:id="6841"/>
      <w:bookmarkEnd w:id="6842"/>
      <w:bookmarkEnd w:id="6843"/>
      <w:bookmarkEnd w:id="6844"/>
      <w:bookmarkEnd w:id="6845"/>
      <w:ins w:id="6847" w:author="svcMRProcess" w:date="2018-09-03T18:41:00Z">
        <w:r>
          <w:t xml:space="preserve"> of EEAs</w:t>
        </w:r>
      </w:ins>
      <w:bookmarkEnd w:id="6846"/>
    </w:p>
    <w:p>
      <w:pPr>
        <w:pStyle w:val="Subsection"/>
      </w:pPr>
      <w:r>
        <w:tab/>
        <w:t>(1)</w:t>
      </w:r>
      <w:r>
        <w:tab/>
        <w:t>The Registrar must keep a register for the purposes of Division 5.</w:t>
      </w:r>
    </w:p>
    <w:p>
      <w:pPr>
        <w:pStyle w:val="Subsection"/>
      </w:pPr>
      <w:r>
        <w:tab/>
        <w:t>(2)</w:t>
      </w:r>
      <w:r>
        <w:tab/>
        <w:t>The register —</w:t>
      </w:r>
      <w:del w:id="6848" w:author="svcMRProcess" w:date="2018-09-03T18:41:00Z">
        <w:r>
          <w:delText xml:space="preserve"> </w:delText>
        </w:r>
      </w:del>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6849" w:name="_Toc375149523"/>
      <w:bookmarkStart w:id="6850" w:name="_Toc23755121"/>
      <w:bookmarkStart w:id="6851" w:name="_Toc24448225"/>
      <w:bookmarkStart w:id="6852" w:name="_Toc106086323"/>
      <w:bookmarkStart w:id="6853" w:name="_Toc109616137"/>
      <w:bookmarkStart w:id="6854" w:name="_Toc150576809"/>
      <w:bookmarkStart w:id="6855" w:name="_Toc320709107"/>
      <w:r>
        <w:rPr>
          <w:rStyle w:val="CharSectno"/>
        </w:rPr>
        <w:t>97WD</w:t>
      </w:r>
      <w:r>
        <w:t>.</w:t>
      </w:r>
      <w:r>
        <w:tab/>
        <w:t>Inspection of register</w:t>
      </w:r>
      <w:bookmarkEnd w:id="6849"/>
      <w:bookmarkEnd w:id="6850"/>
      <w:bookmarkEnd w:id="6851"/>
      <w:bookmarkEnd w:id="6852"/>
      <w:bookmarkEnd w:id="6853"/>
      <w:bookmarkEnd w:id="6854"/>
      <w:bookmarkEnd w:id="685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6856" w:name="_Toc375149524"/>
      <w:bookmarkStart w:id="6857" w:name="_Toc23755122"/>
      <w:bookmarkStart w:id="6858" w:name="_Toc24448226"/>
      <w:bookmarkStart w:id="6859" w:name="_Toc106086324"/>
      <w:bookmarkStart w:id="6860" w:name="_Toc109616138"/>
      <w:bookmarkStart w:id="6861" w:name="_Toc150576810"/>
      <w:bookmarkStart w:id="6862" w:name="_Toc320709108"/>
      <w:r>
        <w:rPr>
          <w:rStyle w:val="CharSectno"/>
        </w:rPr>
        <w:t>97WE</w:t>
      </w:r>
      <w:r>
        <w:t>.</w:t>
      </w:r>
      <w:r>
        <w:tab/>
        <w:t>Commission may exempt an EEA from inspection</w:t>
      </w:r>
      <w:bookmarkEnd w:id="6856"/>
      <w:bookmarkEnd w:id="6857"/>
      <w:bookmarkEnd w:id="6858"/>
      <w:bookmarkEnd w:id="6859"/>
      <w:bookmarkEnd w:id="6860"/>
      <w:bookmarkEnd w:id="6861"/>
      <w:bookmarkEnd w:id="6862"/>
    </w:p>
    <w:p>
      <w:pPr>
        <w:pStyle w:val="Subsection"/>
        <w:spacing w:before="120"/>
      </w:pPr>
      <w:r>
        <w:tab/>
        <w:t>(1)</w:t>
      </w:r>
      <w:r>
        <w:tab/>
        <w:t>The Commission may, by order —</w:t>
      </w:r>
      <w:del w:id="6863" w:author="svcMRProcess" w:date="2018-09-03T18:41:00Z">
        <w:r>
          <w:delText xml:space="preserve"> </w:delText>
        </w:r>
      </w:del>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6864" w:name="_Toc375149525"/>
      <w:bookmarkStart w:id="6865" w:name="_Toc23755123"/>
      <w:bookmarkStart w:id="6866" w:name="_Toc24448227"/>
      <w:bookmarkStart w:id="6867" w:name="_Toc106086325"/>
      <w:bookmarkStart w:id="6868" w:name="_Toc109616139"/>
      <w:bookmarkStart w:id="6869" w:name="_Toc150576811"/>
      <w:bookmarkStart w:id="6870" w:name="_Toc320709109"/>
      <w:r>
        <w:rPr>
          <w:rStyle w:val="CharSectno"/>
        </w:rPr>
        <w:t>97WF</w:t>
      </w:r>
      <w:r>
        <w:t>.</w:t>
      </w:r>
      <w:r>
        <w:tab/>
        <w:t>Protected information not to be disclosed</w:t>
      </w:r>
      <w:bookmarkEnd w:id="6864"/>
      <w:bookmarkEnd w:id="6865"/>
      <w:bookmarkEnd w:id="6866"/>
      <w:bookmarkEnd w:id="6867"/>
      <w:bookmarkEnd w:id="6868"/>
      <w:bookmarkEnd w:id="6869"/>
      <w:bookmarkEnd w:id="6870"/>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del w:id="6871" w:author="svcMRProcess" w:date="2018-09-03T18:41:00Z">
        <w:r>
          <w:delText xml:space="preserve"> </w:delText>
        </w:r>
      </w:del>
    </w:p>
    <w:p>
      <w:pPr>
        <w:pStyle w:val="Indenta"/>
        <w:spacing w:before="60"/>
      </w:pPr>
      <w:r>
        <w:tab/>
        <w:t>(a)</w:t>
      </w:r>
      <w:r>
        <w:tab/>
        <w:t>in the course of performing those functions;</w:t>
      </w:r>
      <w:ins w:id="6872" w:author="svcMRProcess" w:date="2018-09-03T18:41:00Z">
        <w:r>
          <w:t xml:space="preserve"> or</w:t>
        </w:r>
      </w:ins>
    </w:p>
    <w:p>
      <w:pPr>
        <w:pStyle w:val="Indenta"/>
        <w:spacing w:before="60"/>
        <w:rPr>
          <w:b/>
        </w:rPr>
      </w:pPr>
      <w:r>
        <w:tab/>
        <w:t>(b)</w:t>
      </w:r>
      <w:r>
        <w:tab/>
        <w:t>as required or allowed by this Act or any other written law;</w:t>
      </w:r>
      <w:ins w:id="6873" w:author="svcMRProcess" w:date="2018-09-03T18:41:00Z">
        <w:r>
          <w:t xml:space="preserve"> or</w:t>
        </w:r>
      </w:ins>
    </w:p>
    <w:p>
      <w:pPr>
        <w:pStyle w:val="Indenta"/>
      </w:pPr>
      <w:r>
        <w:rPr>
          <w:b/>
        </w:rPr>
        <w:tab/>
      </w:r>
      <w:r>
        <w:t>(c)</w:t>
      </w:r>
      <w:r>
        <w:tab/>
        <w:t>for the purpose of proceedings in a court;</w:t>
      </w:r>
      <w:ins w:id="6874" w:author="svcMRProcess" w:date="2018-09-03T18:41:00Z">
        <w:r>
          <w:t xml:space="preserve"> or</w:t>
        </w:r>
      </w:ins>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del w:id="6875" w:author="svcMRProcess" w:date="2018-09-03T18:41:00Z">
        <w:r>
          <w:delText xml:space="preserve"> </w:delText>
        </w:r>
      </w:del>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6876" w:name="_Toc23755124"/>
      <w:bookmarkStart w:id="6877" w:name="_Toc24448228"/>
      <w:bookmarkStart w:id="6878" w:name="_Toc106086326"/>
      <w:bookmarkStart w:id="6879" w:name="_Toc109616140"/>
      <w:bookmarkStart w:id="6880" w:name="_Toc150576812"/>
      <w:bookmarkStart w:id="6881" w:name="_Toc320709110"/>
      <w:bookmarkStart w:id="6882" w:name="_Toc375149526"/>
      <w:r>
        <w:rPr>
          <w:rStyle w:val="CharSectno"/>
        </w:rPr>
        <w:t>97WG</w:t>
      </w:r>
      <w:r>
        <w:t>.</w:t>
      </w:r>
      <w:r>
        <w:tab/>
        <w:t>Certified copies</w:t>
      </w:r>
      <w:bookmarkEnd w:id="6876"/>
      <w:bookmarkEnd w:id="6877"/>
      <w:bookmarkEnd w:id="6878"/>
      <w:bookmarkEnd w:id="6879"/>
      <w:bookmarkEnd w:id="6880"/>
      <w:bookmarkEnd w:id="6881"/>
      <w:ins w:id="6883" w:author="svcMRProcess" w:date="2018-09-03T18:41:00Z">
        <w:r>
          <w:t xml:space="preserve"> of EEAs</w:t>
        </w:r>
      </w:ins>
      <w:bookmarkEnd w:id="688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del w:id="6884" w:author="svcMRProcess" w:date="2018-09-03T18:41:00Z">
        <w:r>
          <w:delText xml:space="preserve"> </w:delText>
        </w:r>
      </w:del>
    </w:p>
    <w:p>
      <w:pPr>
        <w:pStyle w:val="Footnotesection"/>
        <w:ind w:left="890" w:hanging="890"/>
      </w:pPr>
      <w:r>
        <w:tab/>
        <w:t>[Section 97WG inserted by No. 20 of 2002 s. 4.]</w:t>
      </w:r>
    </w:p>
    <w:p>
      <w:pPr>
        <w:pStyle w:val="Heading3"/>
        <w:keepLines/>
      </w:pPr>
      <w:bookmarkStart w:id="6885" w:name="_Toc375149527"/>
      <w:bookmarkStart w:id="6886" w:name="_Toc74972907"/>
      <w:bookmarkStart w:id="6887" w:name="_Toc86552017"/>
      <w:bookmarkStart w:id="6888" w:name="_Toc88991898"/>
      <w:bookmarkStart w:id="6889" w:name="_Toc89518886"/>
      <w:bookmarkStart w:id="6890" w:name="_Toc90966775"/>
      <w:bookmarkStart w:id="6891" w:name="_Toc94085722"/>
      <w:bookmarkStart w:id="6892" w:name="_Toc97106550"/>
      <w:bookmarkStart w:id="6893" w:name="_Toc100716480"/>
      <w:bookmarkStart w:id="6894" w:name="_Toc101690007"/>
      <w:bookmarkStart w:id="6895" w:name="_Toc102885131"/>
      <w:bookmarkStart w:id="6896" w:name="_Toc106006510"/>
      <w:bookmarkStart w:id="6897" w:name="_Toc106086327"/>
      <w:bookmarkStart w:id="6898" w:name="_Toc106086746"/>
      <w:bookmarkStart w:id="6899" w:name="_Toc107051531"/>
      <w:bookmarkStart w:id="6900" w:name="_Toc109616141"/>
      <w:bookmarkStart w:id="6901" w:name="_Toc110926563"/>
      <w:bookmarkStart w:id="6902" w:name="_Toc113773333"/>
      <w:bookmarkStart w:id="6903" w:name="_Toc113773840"/>
      <w:bookmarkStart w:id="6904" w:name="_Toc115077380"/>
      <w:bookmarkStart w:id="6905" w:name="_Toc115082025"/>
      <w:bookmarkStart w:id="6906" w:name="_Toc128473697"/>
      <w:bookmarkStart w:id="6907" w:name="_Toc129072835"/>
      <w:bookmarkStart w:id="6908" w:name="_Toc139968874"/>
      <w:bookmarkStart w:id="6909" w:name="_Toc139969301"/>
      <w:bookmarkStart w:id="6910" w:name="_Toc142124031"/>
      <w:bookmarkStart w:id="6911" w:name="_Toc142124458"/>
      <w:bookmarkStart w:id="6912" w:name="_Toc142204992"/>
      <w:bookmarkStart w:id="6913" w:name="_Toc147806062"/>
      <w:bookmarkStart w:id="6914" w:name="_Toc147806490"/>
      <w:bookmarkStart w:id="6915" w:name="_Toc148417506"/>
      <w:bookmarkStart w:id="6916" w:name="_Toc150576813"/>
      <w:bookmarkStart w:id="6917" w:name="_Toc157918385"/>
      <w:bookmarkStart w:id="6918" w:name="_Toc162777800"/>
      <w:bookmarkStart w:id="6919" w:name="_Toc168905814"/>
      <w:bookmarkStart w:id="6920" w:name="_Toc171068955"/>
      <w:bookmarkStart w:id="6921" w:name="_Toc171069382"/>
      <w:bookmarkStart w:id="6922" w:name="_Toc186625277"/>
      <w:bookmarkStart w:id="6923" w:name="_Toc187051300"/>
      <w:bookmarkStart w:id="6924" w:name="_Toc188694771"/>
      <w:bookmarkStart w:id="6925" w:name="_Toc194919239"/>
      <w:bookmarkStart w:id="6926" w:name="_Toc201660009"/>
      <w:bookmarkStart w:id="6927" w:name="_Toc203540341"/>
      <w:bookmarkStart w:id="6928" w:name="_Toc205272895"/>
      <w:bookmarkStart w:id="6929" w:name="_Toc210113122"/>
      <w:bookmarkStart w:id="6930" w:name="_Toc211936176"/>
      <w:bookmarkStart w:id="6931" w:name="_Toc212015594"/>
      <w:bookmarkStart w:id="6932" w:name="_Toc212342613"/>
      <w:bookmarkStart w:id="6933" w:name="_Toc214771515"/>
      <w:bookmarkStart w:id="6934" w:name="_Toc215546649"/>
      <w:bookmarkStart w:id="6935" w:name="_Toc215905661"/>
      <w:bookmarkStart w:id="6936" w:name="_Toc216065407"/>
      <w:bookmarkStart w:id="6937" w:name="_Toc223849147"/>
      <w:bookmarkStart w:id="6938" w:name="_Toc232322512"/>
      <w:bookmarkStart w:id="6939" w:name="_Toc232396044"/>
      <w:bookmarkStart w:id="6940" w:name="_Toc232396473"/>
      <w:bookmarkStart w:id="6941" w:name="_Toc241051052"/>
      <w:bookmarkStart w:id="6942" w:name="_Toc247944532"/>
      <w:bookmarkStart w:id="6943" w:name="_Toc247944961"/>
      <w:bookmarkStart w:id="6944" w:name="_Toc248833866"/>
      <w:bookmarkStart w:id="6945" w:name="_Toc253494473"/>
      <w:bookmarkStart w:id="6946" w:name="_Toc253494902"/>
      <w:bookmarkStart w:id="6947" w:name="_Toc257377440"/>
      <w:bookmarkStart w:id="6948" w:name="_Toc260652011"/>
      <w:bookmarkStart w:id="6949" w:name="_Toc261331355"/>
      <w:bookmarkStart w:id="6950" w:name="_Toc268272190"/>
      <w:bookmarkStart w:id="6951" w:name="_Toc272152281"/>
      <w:bookmarkStart w:id="6952" w:name="_Toc274229309"/>
      <w:bookmarkStart w:id="6953" w:name="_Toc275251921"/>
      <w:bookmarkStart w:id="6954" w:name="_Toc288122402"/>
      <w:bookmarkStart w:id="6955" w:name="_Toc307409618"/>
      <w:bookmarkStart w:id="6956" w:name="_Toc320612956"/>
      <w:bookmarkStart w:id="6957" w:name="_Toc320708679"/>
      <w:bookmarkStart w:id="6958" w:name="_Toc320709111"/>
      <w:r>
        <w:rPr>
          <w:rStyle w:val="CharDivNo"/>
        </w:rPr>
        <w:t>Division 8</w:t>
      </w:r>
      <w:r>
        <w:t> — </w:t>
      </w:r>
      <w:r>
        <w:rPr>
          <w:rStyle w:val="CharDivText"/>
        </w:rPr>
        <w:t>Disputes</w:t>
      </w:r>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p>
    <w:p>
      <w:pPr>
        <w:pStyle w:val="Footnoteheading"/>
        <w:keepNext/>
        <w:keepLines/>
        <w:tabs>
          <w:tab w:val="left" w:pos="851"/>
        </w:tabs>
      </w:pPr>
      <w:r>
        <w:tab/>
        <w:t>[Heading inserted by No. 20 of 2002 s. 4.]</w:t>
      </w:r>
    </w:p>
    <w:p>
      <w:pPr>
        <w:pStyle w:val="Heading5"/>
      </w:pPr>
      <w:bookmarkStart w:id="6959" w:name="_Toc23755125"/>
      <w:bookmarkStart w:id="6960" w:name="_Toc24448229"/>
      <w:bookmarkStart w:id="6961" w:name="_Toc106086328"/>
      <w:bookmarkStart w:id="6962" w:name="_Toc109616142"/>
      <w:bookmarkStart w:id="6963" w:name="_Toc150576814"/>
      <w:bookmarkStart w:id="6964" w:name="_Toc375149528"/>
      <w:bookmarkStart w:id="6965" w:name="_Toc320709112"/>
      <w:r>
        <w:rPr>
          <w:rStyle w:val="CharSectno"/>
        </w:rPr>
        <w:t>97WH</w:t>
      </w:r>
      <w:r>
        <w:t>.</w:t>
      </w:r>
      <w:r>
        <w:tab/>
      </w:r>
      <w:bookmarkEnd w:id="6959"/>
      <w:bookmarkEnd w:id="6960"/>
      <w:bookmarkEnd w:id="6961"/>
      <w:bookmarkEnd w:id="6962"/>
      <w:bookmarkEnd w:id="6963"/>
      <w:r>
        <w:rPr>
          <w:snapToGrid w:val="0"/>
        </w:rPr>
        <w:t>Terms used</w:t>
      </w:r>
      <w:bookmarkEnd w:id="6964"/>
      <w:bookmarkEnd w:id="6965"/>
    </w:p>
    <w:p>
      <w:pPr>
        <w:pStyle w:val="Subsection"/>
      </w:pPr>
      <w:r>
        <w:tab/>
      </w:r>
      <w:r>
        <w:tab/>
        <w:t>In this Division —</w:t>
      </w:r>
      <w:del w:id="6966" w:author="svcMRProcess" w:date="2018-09-03T18:41:00Z">
        <w:r>
          <w:delText xml:space="preserve"> </w:delText>
        </w:r>
      </w:del>
    </w:p>
    <w:p>
      <w:pPr>
        <w:pStyle w:val="Defstart"/>
      </w:pPr>
      <w:r>
        <w:tab/>
      </w:r>
      <w:r>
        <w:rPr>
          <w:rStyle w:val="CharDefText"/>
        </w:rPr>
        <w:t>arbitrator</w:t>
      </w:r>
      <w:r>
        <w:t xml:space="preserve"> means —</w:t>
      </w:r>
      <w:del w:id="6967" w:author="svcMRProcess" w:date="2018-09-03T18:41:00Z">
        <w:r>
          <w:delText xml:space="preserve"> </w:delText>
        </w:r>
      </w:del>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6968" w:name="_Toc375149529"/>
      <w:bookmarkStart w:id="6969" w:name="_Toc23755126"/>
      <w:bookmarkStart w:id="6970" w:name="_Toc24448230"/>
      <w:bookmarkStart w:id="6971" w:name="_Toc106086329"/>
      <w:bookmarkStart w:id="6972" w:name="_Toc109616143"/>
      <w:bookmarkStart w:id="6973" w:name="_Toc150576815"/>
      <w:bookmarkStart w:id="6974" w:name="_Toc320709113"/>
      <w:r>
        <w:rPr>
          <w:rStyle w:val="CharSectno"/>
        </w:rPr>
        <w:t>97WI</w:t>
      </w:r>
      <w:r>
        <w:t>.</w:t>
      </w:r>
      <w:r>
        <w:tab/>
        <w:t>Arbitration jurisdiction of relevant industrial authority</w:t>
      </w:r>
      <w:bookmarkEnd w:id="6968"/>
      <w:bookmarkEnd w:id="6969"/>
      <w:bookmarkEnd w:id="6970"/>
      <w:bookmarkEnd w:id="6971"/>
      <w:bookmarkEnd w:id="6972"/>
      <w:bookmarkEnd w:id="6973"/>
      <w:bookmarkEnd w:id="697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del w:id="6975" w:author="svcMRProcess" w:date="2018-09-03T18:41:00Z">
        <w:r>
          <w:delText xml:space="preserve"> </w:delText>
        </w:r>
      </w:del>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6976" w:name="_Toc23755127"/>
      <w:bookmarkStart w:id="6977" w:name="_Toc24448231"/>
      <w:bookmarkStart w:id="6978" w:name="_Toc106086330"/>
      <w:bookmarkStart w:id="6979" w:name="_Toc109616144"/>
      <w:bookmarkStart w:id="6980" w:name="_Toc150576816"/>
      <w:bookmarkStart w:id="6981" w:name="_Toc320709114"/>
      <w:bookmarkStart w:id="6982" w:name="_Toc375149530"/>
      <w:r>
        <w:rPr>
          <w:rStyle w:val="CharSectno"/>
        </w:rPr>
        <w:t>97WJ</w:t>
      </w:r>
      <w:r>
        <w:t>.</w:t>
      </w:r>
      <w:r>
        <w:tab/>
        <w:t>Representation</w:t>
      </w:r>
      <w:bookmarkEnd w:id="6976"/>
      <w:bookmarkEnd w:id="6977"/>
      <w:bookmarkEnd w:id="6978"/>
      <w:bookmarkEnd w:id="6979"/>
      <w:bookmarkEnd w:id="6980"/>
      <w:bookmarkEnd w:id="6981"/>
      <w:ins w:id="6983" w:author="svcMRProcess" w:date="2018-09-03T18:41:00Z">
        <w:r>
          <w:t xml:space="preserve"> of parties</w:t>
        </w:r>
      </w:ins>
      <w:bookmarkEnd w:id="698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6984" w:name="_Toc23755128"/>
      <w:bookmarkStart w:id="6985" w:name="_Toc24448232"/>
      <w:bookmarkStart w:id="6986" w:name="_Toc106086331"/>
      <w:bookmarkStart w:id="6987" w:name="_Toc109616145"/>
      <w:bookmarkStart w:id="6988" w:name="_Toc150576817"/>
      <w:bookmarkStart w:id="6989" w:name="_Toc320709115"/>
      <w:bookmarkStart w:id="6990" w:name="_Toc375149531"/>
      <w:r>
        <w:rPr>
          <w:rStyle w:val="CharSectno"/>
        </w:rPr>
        <w:t>97WK</w:t>
      </w:r>
      <w:r>
        <w:t>.</w:t>
      </w:r>
      <w:r>
        <w:tab/>
      </w:r>
      <w:del w:id="6991" w:author="svcMRProcess" w:date="2018-09-03T18:41:00Z">
        <w:r>
          <w:delText>Referral</w:delText>
        </w:r>
      </w:del>
      <w:ins w:id="6992" w:author="svcMRProcess" w:date="2018-09-03T18:41:00Z">
        <w:r>
          <w:t>Alleged delay in dispute resolution, referral of</w:t>
        </w:r>
      </w:ins>
      <w:r>
        <w:t xml:space="preserve"> to relevant </w:t>
      </w:r>
      <w:smartTag w:uri="urn:schemas-microsoft-com:office:smarttags" w:element="State">
        <w:smartTag w:uri="urn:schemas-microsoft-com:office:smarttags" w:element="place">
          <w:r>
            <w:t>ind</w:t>
          </w:r>
        </w:smartTag>
      </w:smartTag>
      <w:r>
        <w:t xml:space="preserve">ustrial authority </w:t>
      </w:r>
      <w:del w:id="6993" w:author="svcMRProcess" w:date="2018-09-03T18:41:00Z">
        <w:r>
          <w:delText>where delay alleged in dispute resolution</w:delText>
        </w:r>
      </w:del>
      <w:bookmarkEnd w:id="6984"/>
      <w:bookmarkEnd w:id="6985"/>
      <w:bookmarkEnd w:id="6986"/>
      <w:bookmarkEnd w:id="6987"/>
      <w:bookmarkEnd w:id="6988"/>
      <w:bookmarkEnd w:id="6989"/>
      <w:ins w:id="6994" w:author="svcMRProcess" w:date="2018-09-03T18:41:00Z">
        <w:r>
          <w:t>etc.</w:t>
        </w:r>
      </w:ins>
      <w:bookmarkEnd w:id="6990"/>
    </w:p>
    <w:p>
      <w:pPr>
        <w:pStyle w:val="Subsection"/>
      </w:pPr>
      <w:r>
        <w:tab/>
        <w:t>(1)</w:t>
      </w:r>
      <w:r>
        <w:tab/>
        <w:t>This section applies if —</w:t>
      </w:r>
      <w:del w:id="6995" w:author="svcMRProcess" w:date="2018-09-03T18:41:00Z">
        <w:r>
          <w:delText xml:space="preserve"> </w:delText>
        </w:r>
      </w:del>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del w:id="6996" w:author="svcMRProcess" w:date="2018-09-03T18:41:00Z">
        <w:r>
          <w:delText xml:space="preserve"> </w:delText>
        </w:r>
      </w:del>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del w:id="6997" w:author="svcMRProcess" w:date="2018-09-03T18:41:00Z">
        <w:r>
          <w:delText xml:space="preserve"> </w:delText>
        </w:r>
      </w:del>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del w:id="6998" w:author="svcMRProcess" w:date="2018-09-03T18:41:00Z">
        <w:r>
          <w:delText xml:space="preserve"> </w:delText>
        </w:r>
      </w:del>
    </w:p>
    <w:p>
      <w:pPr>
        <w:pStyle w:val="Indenta"/>
        <w:spacing w:before="70"/>
      </w:pPr>
      <w:r>
        <w:tab/>
        <w:t>(a)</w:t>
      </w:r>
      <w:r>
        <w:tab/>
        <w:t>the authority must order that the matter be dismissed; and</w:t>
      </w:r>
      <w:del w:id="6999" w:author="svcMRProcess" w:date="2018-09-03T18:41:00Z">
        <w:r>
          <w:delText xml:space="preserve"> </w:delText>
        </w:r>
      </w:del>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7000" w:name="_Toc375149532"/>
      <w:bookmarkStart w:id="7001" w:name="_Toc23755129"/>
      <w:bookmarkStart w:id="7002" w:name="_Toc24448233"/>
      <w:bookmarkStart w:id="7003" w:name="_Toc106086332"/>
      <w:bookmarkStart w:id="7004" w:name="_Toc109616146"/>
      <w:bookmarkStart w:id="7005" w:name="_Toc150576818"/>
      <w:bookmarkStart w:id="7006" w:name="_Toc320709116"/>
      <w:r>
        <w:rPr>
          <w:rStyle w:val="CharSectno"/>
        </w:rPr>
        <w:t>97WL</w:t>
      </w:r>
      <w:r>
        <w:t>.</w:t>
      </w:r>
      <w:r>
        <w:tab/>
        <w:t>Several disputes may be subject of one arbitration</w:t>
      </w:r>
      <w:bookmarkEnd w:id="7000"/>
      <w:bookmarkEnd w:id="7001"/>
      <w:bookmarkEnd w:id="7002"/>
      <w:bookmarkEnd w:id="7003"/>
      <w:bookmarkEnd w:id="7004"/>
      <w:bookmarkEnd w:id="7005"/>
      <w:bookmarkEnd w:id="7006"/>
    </w:p>
    <w:p>
      <w:pPr>
        <w:pStyle w:val="Subsection"/>
      </w:pPr>
      <w:r>
        <w:tab/>
        <w:t>(1)</w:t>
      </w:r>
      <w:r>
        <w:tab/>
        <w:t>This section applies where —</w:t>
      </w:r>
      <w:del w:id="7007" w:author="svcMRProcess" w:date="2018-09-03T18:41:00Z">
        <w:r>
          <w:delText xml:space="preserve"> </w:delText>
        </w:r>
      </w:del>
    </w:p>
    <w:p>
      <w:pPr>
        <w:pStyle w:val="Indenta"/>
      </w:pPr>
      <w:r>
        <w:tab/>
        <w:t>(a)</w:t>
      </w:r>
      <w:r>
        <w:tab/>
        <w:t>2 or more employees have a dispute with the same employer;</w:t>
      </w:r>
      <w:ins w:id="7008" w:author="svcMRProcess" w:date="2018-09-03T18:41:00Z">
        <w:r>
          <w:t xml:space="preserve"> and</w:t>
        </w:r>
      </w:ins>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7009" w:name="_Toc375149533"/>
      <w:bookmarkStart w:id="7010" w:name="_Toc23755130"/>
      <w:bookmarkStart w:id="7011" w:name="_Toc24448234"/>
      <w:bookmarkStart w:id="7012" w:name="_Toc106086333"/>
      <w:bookmarkStart w:id="7013" w:name="_Toc109616147"/>
      <w:bookmarkStart w:id="7014" w:name="_Toc150576819"/>
      <w:bookmarkStart w:id="7015" w:name="_Toc320709117"/>
      <w:r>
        <w:rPr>
          <w:rStyle w:val="CharSectno"/>
        </w:rPr>
        <w:t>97WM</w:t>
      </w:r>
      <w:r>
        <w:t>.</w:t>
      </w:r>
      <w:r>
        <w:tab/>
      </w:r>
      <w:del w:id="7016" w:author="svcMRProcess" w:date="2018-09-03T18:41:00Z">
        <w:r>
          <w:delText>Power of arbitrator</w:delText>
        </w:r>
      </w:del>
      <w:ins w:id="7017" w:author="svcMRProcess" w:date="2018-09-03T18:41:00Z">
        <w:r>
          <w:t>Arbitrator’s power</w:t>
        </w:r>
      </w:ins>
      <w:r>
        <w:t xml:space="preserve"> to obtain information</w:t>
      </w:r>
      <w:bookmarkEnd w:id="7009"/>
      <w:bookmarkEnd w:id="7010"/>
      <w:bookmarkEnd w:id="7011"/>
      <w:bookmarkEnd w:id="7012"/>
      <w:bookmarkEnd w:id="7013"/>
      <w:bookmarkEnd w:id="7014"/>
      <w:bookmarkEnd w:id="7015"/>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7018" w:name="_Toc375149534"/>
      <w:bookmarkStart w:id="7019" w:name="_Toc23755131"/>
      <w:bookmarkStart w:id="7020" w:name="_Toc24448235"/>
      <w:bookmarkStart w:id="7021" w:name="_Toc106086334"/>
      <w:bookmarkStart w:id="7022" w:name="_Toc109616148"/>
      <w:bookmarkStart w:id="7023" w:name="_Toc150576820"/>
      <w:bookmarkStart w:id="7024" w:name="_Toc320709118"/>
      <w:r>
        <w:rPr>
          <w:rStyle w:val="CharSectno"/>
        </w:rPr>
        <w:t>97WN</w:t>
      </w:r>
      <w:r>
        <w:t>.</w:t>
      </w:r>
      <w:r>
        <w:tab/>
        <w:t>Orders and determinations of arbitrators</w:t>
      </w:r>
      <w:bookmarkEnd w:id="7018"/>
      <w:bookmarkEnd w:id="7019"/>
      <w:bookmarkEnd w:id="7020"/>
      <w:bookmarkEnd w:id="7021"/>
      <w:bookmarkEnd w:id="7022"/>
      <w:bookmarkEnd w:id="7023"/>
      <w:bookmarkEnd w:id="7024"/>
    </w:p>
    <w:p>
      <w:pPr>
        <w:pStyle w:val="Subsection"/>
        <w:spacing w:before="120"/>
      </w:pPr>
      <w:r>
        <w:tab/>
        <w:t>(1)</w:t>
      </w:r>
      <w:r>
        <w:tab/>
        <w:t>This section applies where —</w:t>
      </w:r>
      <w:del w:id="7025" w:author="svcMRProcess" w:date="2018-09-03T18:41:00Z">
        <w:r>
          <w:delText xml:space="preserve"> </w:delText>
        </w:r>
      </w:del>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del w:id="7026" w:author="svcMRProcess" w:date="2018-09-03T18:41:00Z">
        <w:r>
          <w:delText xml:space="preserve"> </w:delText>
        </w:r>
      </w:del>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del w:id="7027" w:author="svcMRProcess" w:date="2018-09-03T18:41:00Z">
        <w:r>
          <w:delText xml:space="preserve"> </w:delText>
        </w:r>
      </w:del>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del w:id="7028" w:author="svcMRProcess" w:date="2018-09-03T18:41:00Z">
        <w:r>
          <w:delText xml:space="preserve"> </w:delText>
        </w:r>
      </w:del>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del w:id="7029" w:author="svcMRProcess" w:date="2018-09-03T18:41:00Z">
        <w:r>
          <w:delText xml:space="preserve"> </w:delText>
        </w:r>
      </w:del>
    </w:p>
    <w:p>
      <w:pPr>
        <w:pStyle w:val="Indenta"/>
        <w:spacing w:before="70"/>
      </w:pPr>
      <w:r>
        <w:tab/>
        <w:t>(a)</w:t>
      </w:r>
      <w:r>
        <w:tab/>
        <w:t>determine the meaning or effect of the EEA concerned;</w:t>
      </w:r>
      <w:ins w:id="7030" w:author="svcMRProcess" w:date="2018-09-03T18:41:00Z">
        <w:r>
          <w:t xml:space="preserve"> or</w:t>
        </w:r>
      </w:ins>
    </w:p>
    <w:p>
      <w:pPr>
        <w:pStyle w:val="Indenta"/>
        <w:spacing w:before="70"/>
      </w:pPr>
      <w:r>
        <w:tab/>
        <w:t>(b)</w:t>
      </w:r>
      <w:r>
        <w:tab/>
        <w:t>order a party —</w:t>
      </w:r>
      <w:del w:id="7031" w:author="svcMRProcess" w:date="2018-09-03T18:41:00Z">
        <w:r>
          <w:delText xml:space="preserve"> </w:delText>
        </w:r>
      </w:del>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7032" w:name="_Toc23755132"/>
      <w:bookmarkStart w:id="7033" w:name="_Toc24448236"/>
      <w:bookmarkStart w:id="7034" w:name="_Toc106086335"/>
      <w:bookmarkStart w:id="7035" w:name="_Toc109616149"/>
      <w:bookmarkStart w:id="7036" w:name="_Toc150576821"/>
      <w:bookmarkStart w:id="7037" w:name="_Toc320709119"/>
      <w:bookmarkStart w:id="7038" w:name="_Toc375149535"/>
      <w:r>
        <w:rPr>
          <w:rStyle w:val="CharSectno"/>
        </w:rPr>
        <w:t>97WO</w:t>
      </w:r>
      <w:r>
        <w:t>.</w:t>
      </w:r>
      <w:r>
        <w:tab/>
      </w:r>
      <w:del w:id="7039" w:author="svcMRProcess" w:date="2018-09-03T18:41:00Z">
        <w:r>
          <w:delText>Further provisions about orders</w:delText>
        </w:r>
      </w:del>
      <w:ins w:id="7040" w:author="svcMRProcess" w:date="2018-09-03T18:41:00Z">
        <w:r>
          <w:t>Orders</w:t>
        </w:r>
      </w:ins>
      <w:r>
        <w:t xml:space="preserve"> and determinations</w:t>
      </w:r>
      <w:bookmarkEnd w:id="7032"/>
      <w:bookmarkEnd w:id="7033"/>
      <w:bookmarkEnd w:id="7034"/>
      <w:bookmarkEnd w:id="7035"/>
      <w:bookmarkEnd w:id="7036"/>
      <w:bookmarkEnd w:id="7037"/>
      <w:ins w:id="7041" w:author="svcMRProcess" w:date="2018-09-03T18:41:00Z">
        <w:r>
          <w:t>, form of etc.</w:t>
        </w:r>
      </w:ins>
      <w:bookmarkEnd w:id="7038"/>
    </w:p>
    <w:p>
      <w:pPr>
        <w:pStyle w:val="Subsection"/>
      </w:pPr>
      <w:r>
        <w:tab/>
      </w:r>
      <w:r>
        <w:tab/>
        <w:t>An order or determination of an arbitrator —</w:t>
      </w:r>
      <w:del w:id="7042" w:author="svcMRProcess" w:date="2018-09-03T18:41:00Z">
        <w:r>
          <w:delText xml:space="preserve"> </w:delText>
        </w:r>
      </w:del>
    </w:p>
    <w:p>
      <w:pPr>
        <w:pStyle w:val="Indenta"/>
        <w:spacing w:before="70"/>
      </w:pPr>
      <w:r>
        <w:tab/>
        <w:t>(a)</w:t>
      </w:r>
      <w:r>
        <w:tab/>
        <w:t>must be in writing and accompanied by the reasons for its making;</w:t>
      </w:r>
      <w:ins w:id="7043" w:author="svcMRProcess" w:date="2018-09-03T18:41:00Z">
        <w:r>
          <w:t xml:space="preserve"> and</w:t>
        </w:r>
      </w:ins>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7044" w:name="_Toc375149536"/>
      <w:bookmarkStart w:id="7045" w:name="_Toc23755133"/>
      <w:bookmarkStart w:id="7046" w:name="_Toc24448237"/>
      <w:bookmarkStart w:id="7047" w:name="_Toc106086336"/>
      <w:bookmarkStart w:id="7048" w:name="_Toc109616150"/>
      <w:bookmarkStart w:id="7049" w:name="_Toc150576822"/>
      <w:bookmarkStart w:id="7050" w:name="_Toc320709120"/>
      <w:r>
        <w:rPr>
          <w:rStyle w:val="CharSectno"/>
        </w:rPr>
        <w:t>97WP</w:t>
      </w:r>
      <w:r>
        <w:t>.</w:t>
      </w:r>
      <w:r>
        <w:tab/>
      </w:r>
      <w:del w:id="7051" w:author="svcMRProcess" w:date="2018-09-03T18:41:00Z">
        <w:r>
          <w:delText>Enforcement of</w:delText>
        </w:r>
      </w:del>
      <w:ins w:id="7052" w:author="svcMRProcess" w:date="2018-09-03T18:41:00Z">
        <w:r>
          <w:t>Enforcing</w:t>
        </w:r>
      </w:ins>
      <w:r>
        <w:t xml:space="preserve"> orders and determinations</w:t>
      </w:r>
      <w:bookmarkEnd w:id="7044"/>
      <w:bookmarkEnd w:id="7045"/>
      <w:bookmarkEnd w:id="7046"/>
      <w:bookmarkEnd w:id="7047"/>
      <w:bookmarkEnd w:id="7048"/>
      <w:bookmarkEnd w:id="7049"/>
      <w:bookmarkEnd w:id="7050"/>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7053" w:name="_Toc375149537"/>
      <w:bookmarkStart w:id="7054" w:name="_Toc23755134"/>
      <w:bookmarkStart w:id="7055" w:name="_Toc24448238"/>
      <w:bookmarkStart w:id="7056" w:name="_Toc106086337"/>
      <w:bookmarkStart w:id="7057" w:name="_Toc109616151"/>
      <w:bookmarkStart w:id="7058" w:name="_Toc150576823"/>
      <w:bookmarkStart w:id="7059" w:name="_Toc320709121"/>
      <w:r>
        <w:rPr>
          <w:rStyle w:val="CharSectno"/>
        </w:rPr>
        <w:t>97WQ</w:t>
      </w:r>
      <w:r>
        <w:t>.</w:t>
      </w:r>
      <w:r>
        <w:tab/>
        <w:t xml:space="preserve">Industrial magistrate’s court not bound by </w:t>
      </w:r>
      <w:del w:id="7060" w:author="svcMRProcess" w:date="2018-09-03T18:41:00Z">
        <w:r>
          <w:delText>interpretations</w:delText>
        </w:r>
      </w:del>
      <w:ins w:id="7061" w:author="svcMRProcess" w:date="2018-09-03T18:41:00Z">
        <w:r>
          <w:t>arbitrator’s interpretation</w:t>
        </w:r>
      </w:ins>
      <w:r>
        <w:t xml:space="preserve"> of EEA</w:t>
      </w:r>
      <w:bookmarkEnd w:id="7053"/>
      <w:bookmarkEnd w:id="7054"/>
      <w:bookmarkEnd w:id="7055"/>
      <w:bookmarkEnd w:id="7056"/>
      <w:bookmarkEnd w:id="7057"/>
      <w:bookmarkEnd w:id="7058"/>
      <w:bookmarkEnd w:id="7059"/>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7062" w:name="_Toc375149538"/>
      <w:bookmarkStart w:id="7063" w:name="_Toc74972918"/>
      <w:bookmarkStart w:id="7064" w:name="_Toc86552028"/>
      <w:bookmarkStart w:id="7065" w:name="_Toc88991909"/>
      <w:bookmarkStart w:id="7066" w:name="_Toc89518897"/>
      <w:bookmarkStart w:id="7067" w:name="_Toc90966786"/>
      <w:bookmarkStart w:id="7068" w:name="_Toc94085733"/>
      <w:bookmarkStart w:id="7069" w:name="_Toc97106561"/>
      <w:bookmarkStart w:id="7070" w:name="_Toc100716491"/>
      <w:bookmarkStart w:id="7071" w:name="_Toc101690018"/>
      <w:bookmarkStart w:id="7072" w:name="_Toc102885142"/>
      <w:bookmarkStart w:id="7073" w:name="_Toc106006521"/>
      <w:bookmarkStart w:id="7074" w:name="_Toc106086338"/>
      <w:bookmarkStart w:id="7075" w:name="_Toc106086757"/>
      <w:bookmarkStart w:id="7076" w:name="_Toc107051542"/>
      <w:bookmarkStart w:id="7077" w:name="_Toc109616152"/>
      <w:bookmarkStart w:id="7078" w:name="_Toc110926574"/>
      <w:bookmarkStart w:id="7079" w:name="_Toc113773344"/>
      <w:bookmarkStart w:id="7080" w:name="_Toc113773851"/>
      <w:bookmarkStart w:id="7081" w:name="_Toc115077391"/>
      <w:bookmarkStart w:id="7082" w:name="_Toc115082036"/>
      <w:bookmarkStart w:id="7083" w:name="_Toc128473708"/>
      <w:bookmarkStart w:id="7084" w:name="_Toc129072846"/>
      <w:bookmarkStart w:id="7085" w:name="_Toc139968885"/>
      <w:bookmarkStart w:id="7086" w:name="_Toc139969312"/>
      <w:bookmarkStart w:id="7087" w:name="_Toc142124042"/>
      <w:bookmarkStart w:id="7088" w:name="_Toc142124469"/>
      <w:bookmarkStart w:id="7089" w:name="_Toc142205003"/>
      <w:bookmarkStart w:id="7090" w:name="_Toc147806073"/>
      <w:bookmarkStart w:id="7091" w:name="_Toc147806501"/>
      <w:bookmarkStart w:id="7092" w:name="_Toc148417517"/>
      <w:bookmarkStart w:id="7093" w:name="_Toc150576824"/>
      <w:bookmarkStart w:id="7094" w:name="_Toc157918396"/>
      <w:bookmarkStart w:id="7095" w:name="_Toc162777811"/>
      <w:bookmarkStart w:id="7096" w:name="_Toc168905825"/>
      <w:bookmarkStart w:id="7097" w:name="_Toc171068966"/>
      <w:bookmarkStart w:id="7098" w:name="_Toc171069393"/>
      <w:bookmarkStart w:id="7099" w:name="_Toc186625288"/>
      <w:bookmarkStart w:id="7100" w:name="_Toc187051311"/>
      <w:bookmarkStart w:id="7101" w:name="_Toc188694782"/>
      <w:bookmarkStart w:id="7102" w:name="_Toc194919250"/>
      <w:bookmarkStart w:id="7103" w:name="_Toc201660020"/>
      <w:bookmarkStart w:id="7104" w:name="_Toc203540352"/>
      <w:bookmarkStart w:id="7105" w:name="_Toc205272906"/>
      <w:bookmarkStart w:id="7106" w:name="_Toc210113133"/>
      <w:bookmarkStart w:id="7107" w:name="_Toc211936187"/>
      <w:bookmarkStart w:id="7108" w:name="_Toc212015605"/>
      <w:bookmarkStart w:id="7109" w:name="_Toc212342624"/>
      <w:bookmarkStart w:id="7110" w:name="_Toc214771526"/>
      <w:bookmarkStart w:id="7111" w:name="_Toc215546660"/>
      <w:bookmarkStart w:id="7112" w:name="_Toc215905672"/>
      <w:bookmarkStart w:id="7113" w:name="_Toc216065418"/>
      <w:bookmarkStart w:id="7114" w:name="_Toc223849158"/>
      <w:bookmarkStart w:id="7115" w:name="_Toc232322523"/>
      <w:bookmarkStart w:id="7116" w:name="_Toc232396055"/>
      <w:bookmarkStart w:id="7117" w:name="_Toc232396484"/>
      <w:bookmarkStart w:id="7118" w:name="_Toc241051063"/>
      <w:bookmarkStart w:id="7119" w:name="_Toc247944543"/>
      <w:bookmarkStart w:id="7120" w:name="_Toc247944972"/>
      <w:bookmarkStart w:id="7121" w:name="_Toc248833877"/>
      <w:bookmarkStart w:id="7122" w:name="_Toc253494484"/>
      <w:bookmarkStart w:id="7123" w:name="_Toc253494913"/>
      <w:bookmarkStart w:id="7124" w:name="_Toc257377451"/>
      <w:bookmarkStart w:id="7125" w:name="_Toc260652022"/>
      <w:bookmarkStart w:id="7126" w:name="_Toc261331366"/>
      <w:bookmarkStart w:id="7127" w:name="_Toc268272201"/>
      <w:bookmarkStart w:id="7128" w:name="_Toc272152292"/>
      <w:bookmarkStart w:id="7129" w:name="_Toc274229320"/>
      <w:bookmarkStart w:id="7130" w:name="_Toc275251932"/>
      <w:bookmarkStart w:id="7131" w:name="_Toc288122413"/>
      <w:bookmarkStart w:id="7132" w:name="_Toc307409629"/>
      <w:bookmarkStart w:id="7133" w:name="_Toc320612967"/>
      <w:bookmarkStart w:id="7134" w:name="_Toc320708690"/>
      <w:bookmarkStart w:id="7135" w:name="_Toc320709122"/>
      <w:r>
        <w:rPr>
          <w:rStyle w:val="CharDivNo"/>
        </w:rPr>
        <w:t>Division 9</w:t>
      </w:r>
      <w:r>
        <w:t> — </w:t>
      </w:r>
      <w:r>
        <w:rPr>
          <w:rStyle w:val="CharDivText"/>
        </w:rPr>
        <w:t>EEAs for persons with mental disabilities</w:t>
      </w:r>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p>
    <w:p>
      <w:pPr>
        <w:pStyle w:val="Footnoteheading"/>
        <w:keepNext/>
        <w:tabs>
          <w:tab w:val="left" w:pos="851"/>
        </w:tabs>
        <w:spacing w:before="80"/>
      </w:pPr>
      <w:r>
        <w:tab/>
        <w:t>[Heading inserted by No. 20 of 2002 s. 4.]</w:t>
      </w:r>
    </w:p>
    <w:p>
      <w:pPr>
        <w:pStyle w:val="Heading4"/>
      </w:pPr>
      <w:bookmarkStart w:id="7136" w:name="_Toc375149539"/>
      <w:bookmarkStart w:id="7137" w:name="_Toc74972919"/>
      <w:bookmarkStart w:id="7138" w:name="_Toc86552029"/>
      <w:bookmarkStart w:id="7139" w:name="_Toc88991910"/>
      <w:bookmarkStart w:id="7140" w:name="_Toc89518898"/>
      <w:bookmarkStart w:id="7141" w:name="_Toc90966787"/>
      <w:bookmarkStart w:id="7142" w:name="_Toc94085734"/>
      <w:bookmarkStart w:id="7143" w:name="_Toc97106562"/>
      <w:bookmarkStart w:id="7144" w:name="_Toc100716492"/>
      <w:bookmarkStart w:id="7145" w:name="_Toc101690019"/>
      <w:bookmarkStart w:id="7146" w:name="_Toc102885143"/>
      <w:bookmarkStart w:id="7147" w:name="_Toc106006522"/>
      <w:bookmarkStart w:id="7148" w:name="_Toc106086339"/>
      <w:bookmarkStart w:id="7149" w:name="_Toc106086758"/>
      <w:bookmarkStart w:id="7150" w:name="_Toc107051543"/>
      <w:bookmarkStart w:id="7151" w:name="_Toc109616153"/>
      <w:bookmarkStart w:id="7152" w:name="_Toc110926575"/>
      <w:bookmarkStart w:id="7153" w:name="_Toc113773345"/>
      <w:bookmarkStart w:id="7154" w:name="_Toc113773852"/>
      <w:bookmarkStart w:id="7155" w:name="_Toc115077392"/>
      <w:bookmarkStart w:id="7156" w:name="_Toc115082037"/>
      <w:bookmarkStart w:id="7157" w:name="_Toc128473709"/>
      <w:bookmarkStart w:id="7158" w:name="_Toc129072847"/>
      <w:bookmarkStart w:id="7159" w:name="_Toc139968886"/>
      <w:bookmarkStart w:id="7160" w:name="_Toc139969313"/>
      <w:bookmarkStart w:id="7161" w:name="_Toc142124043"/>
      <w:bookmarkStart w:id="7162" w:name="_Toc142124470"/>
      <w:bookmarkStart w:id="7163" w:name="_Toc142205004"/>
      <w:bookmarkStart w:id="7164" w:name="_Toc147806074"/>
      <w:bookmarkStart w:id="7165" w:name="_Toc147806502"/>
      <w:bookmarkStart w:id="7166" w:name="_Toc148417518"/>
      <w:bookmarkStart w:id="7167" w:name="_Toc150576825"/>
      <w:bookmarkStart w:id="7168" w:name="_Toc157918397"/>
      <w:bookmarkStart w:id="7169" w:name="_Toc162777812"/>
      <w:bookmarkStart w:id="7170" w:name="_Toc168905826"/>
      <w:bookmarkStart w:id="7171" w:name="_Toc171068967"/>
      <w:bookmarkStart w:id="7172" w:name="_Toc171069394"/>
      <w:bookmarkStart w:id="7173" w:name="_Toc186625289"/>
      <w:bookmarkStart w:id="7174" w:name="_Toc187051312"/>
      <w:bookmarkStart w:id="7175" w:name="_Toc188694783"/>
      <w:bookmarkStart w:id="7176" w:name="_Toc194919251"/>
      <w:bookmarkStart w:id="7177" w:name="_Toc201660021"/>
      <w:bookmarkStart w:id="7178" w:name="_Toc203540353"/>
      <w:bookmarkStart w:id="7179" w:name="_Toc205272907"/>
      <w:bookmarkStart w:id="7180" w:name="_Toc210113134"/>
      <w:bookmarkStart w:id="7181" w:name="_Toc211936188"/>
      <w:bookmarkStart w:id="7182" w:name="_Toc212015606"/>
      <w:bookmarkStart w:id="7183" w:name="_Toc212342625"/>
      <w:bookmarkStart w:id="7184" w:name="_Toc214771527"/>
      <w:bookmarkStart w:id="7185" w:name="_Toc215546661"/>
      <w:bookmarkStart w:id="7186" w:name="_Toc215905673"/>
      <w:bookmarkStart w:id="7187" w:name="_Toc216065419"/>
      <w:bookmarkStart w:id="7188" w:name="_Toc223849159"/>
      <w:bookmarkStart w:id="7189" w:name="_Toc232322524"/>
      <w:bookmarkStart w:id="7190" w:name="_Toc232396056"/>
      <w:bookmarkStart w:id="7191" w:name="_Toc232396485"/>
      <w:bookmarkStart w:id="7192" w:name="_Toc241051064"/>
      <w:bookmarkStart w:id="7193" w:name="_Toc247944544"/>
      <w:bookmarkStart w:id="7194" w:name="_Toc247944973"/>
      <w:bookmarkStart w:id="7195" w:name="_Toc248833878"/>
      <w:bookmarkStart w:id="7196" w:name="_Toc253494485"/>
      <w:bookmarkStart w:id="7197" w:name="_Toc253494914"/>
      <w:bookmarkStart w:id="7198" w:name="_Toc257377452"/>
      <w:bookmarkStart w:id="7199" w:name="_Toc260652023"/>
      <w:bookmarkStart w:id="7200" w:name="_Toc261331367"/>
      <w:bookmarkStart w:id="7201" w:name="_Toc268272202"/>
      <w:bookmarkStart w:id="7202" w:name="_Toc272152293"/>
      <w:bookmarkStart w:id="7203" w:name="_Toc274229321"/>
      <w:bookmarkStart w:id="7204" w:name="_Toc275251933"/>
      <w:bookmarkStart w:id="7205" w:name="_Toc288122414"/>
      <w:bookmarkStart w:id="7206" w:name="_Toc307409630"/>
      <w:bookmarkStart w:id="7207" w:name="_Toc320612968"/>
      <w:bookmarkStart w:id="7208" w:name="_Toc320708691"/>
      <w:bookmarkStart w:id="7209" w:name="_Toc320709123"/>
      <w:r>
        <w:t>Subdivision 1 — Preliminary</w:t>
      </w:r>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p>
    <w:p>
      <w:pPr>
        <w:pStyle w:val="Footnoteheading"/>
        <w:tabs>
          <w:tab w:val="left" w:pos="851"/>
        </w:tabs>
        <w:spacing w:before="80"/>
      </w:pPr>
      <w:r>
        <w:tab/>
        <w:t>[Heading inserted by No. 20 of 2002 s. 4.]</w:t>
      </w:r>
    </w:p>
    <w:p>
      <w:pPr>
        <w:pStyle w:val="Heading5"/>
      </w:pPr>
      <w:bookmarkStart w:id="7210" w:name="_Toc23755135"/>
      <w:bookmarkStart w:id="7211" w:name="_Toc24448239"/>
      <w:bookmarkStart w:id="7212" w:name="_Toc106086340"/>
      <w:bookmarkStart w:id="7213" w:name="_Toc109616154"/>
      <w:bookmarkStart w:id="7214" w:name="_Toc150576826"/>
      <w:bookmarkStart w:id="7215" w:name="_Toc375149540"/>
      <w:bookmarkStart w:id="7216" w:name="_Toc320709124"/>
      <w:r>
        <w:rPr>
          <w:rStyle w:val="CharSectno"/>
        </w:rPr>
        <w:t>97WR</w:t>
      </w:r>
      <w:r>
        <w:t>.</w:t>
      </w:r>
      <w:r>
        <w:tab/>
      </w:r>
      <w:bookmarkEnd w:id="7210"/>
      <w:bookmarkEnd w:id="7211"/>
      <w:bookmarkEnd w:id="7212"/>
      <w:bookmarkEnd w:id="7213"/>
      <w:bookmarkEnd w:id="7214"/>
      <w:r>
        <w:t>Terms used</w:t>
      </w:r>
      <w:bookmarkEnd w:id="7215"/>
      <w:bookmarkEnd w:id="7216"/>
    </w:p>
    <w:p>
      <w:pPr>
        <w:pStyle w:val="Subsection"/>
        <w:spacing w:before="140"/>
      </w:pPr>
      <w:r>
        <w:tab/>
      </w:r>
      <w:r>
        <w:tab/>
        <w:t>In this Division —</w:t>
      </w:r>
      <w:del w:id="7217" w:author="svcMRProcess" w:date="2018-09-03T18:41:00Z">
        <w:r>
          <w:delText xml:space="preserve"> </w:delText>
        </w:r>
      </w:del>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del w:id="7218" w:author="svcMRProcess" w:date="2018-09-03T18:41:00Z">
        <w:r>
          <w:delText xml:space="preserve"> </w:delText>
        </w:r>
      </w:del>
    </w:p>
    <w:p>
      <w:pPr>
        <w:pStyle w:val="Defpara"/>
      </w:pPr>
      <w:r>
        <w:tab/>
        <w:t>(a)</w:t>
      </w:r>
      <w:r>
        <w:tab/>
        <w:t>an intellectual disability;</w:t>
      </w:r>
      <w:ins w:id="7219" w:author="svcMRProcess" w:date="2018-09-03T18:41:00Z">
        <w:r>
          <w:t xml:space="preserve"> or</w:t>
        </w:r>
      </w:ins>
    </w:p>
    <w:p>
      <w:pPr>
        <w:pStyle w:val="Defpara"/>
      </w:pPr>
      <w:r>
        <w:tab/>
        <w:t>(b)</w:t>
      </w:r>
      <w:r>
        <w:tab/>
        <w:t>a psychiatric condition;</w:t>
      </w:r>
      <w:ins w:id="7220" w:author="svcMRProcess" w:date="2018-09-03T18:41:00Z">
        <w:r>
          <w:t xml:space="preserve"> or</w:t>
        </w:r>
      </w:ins>
    </w:p>
    <w:p>
      <w:pPr>
        <w:pStyle w:val="Defpara"/>
      </w:pPr>
      <w:r>
        <w:tab/>
        <w:t>(c)</w:t>
      </w:r>
      <w:r>
        <w:tab/>
        <w:t>an acquired brain injury; or</w:t>
      </w:r>
      <w:del w:id="7221" w:author="svcMRProcess" w:date="2018-09-03T18:41:00Z">
        <w:r>
          <w:delText xml:space="preserve"> </w:delText>
        </w:r>
      </w:del>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7222" w:name="_Toc23755136"/>
      <w:bookmarkStart w:id="7223" w:name="_Toc24448240"/>
      <w:bookmarkStart w:id="7224" w:name="_Toc106086341"/>
      <w:bookmarkStart w:id="7225" w:name="_Toc109616155"/>
      <w:bookmarkStart w:id="7226" w:name="_Toc150576827"/>
      <w:bookmarkStart w:id="7227" w:name="_Toc320709125"/>
      <w:bookmarkStart w:id="7228" w:name="_Toc375149541"/>
      <w:r>
        <w:rPr>
          <w:rStyle w:val="CharSectno"/>
        </w:rPr>
        <w:t>97WS</w:t>
      </w:r>
      <w:r>
        <w:t>.</w:t>
      </w:r>
      <w:r>
        <w:tab/>
      </w:r>
      <w:del w:id="7229" w:author="svcMRProcess" w:date="2018-09-03T18:41:00Z">
        <w:r>
          <w:delText xml:space="preserve">Relationship of this Division to </w:delText>
        </w:r>
      </w:del>
      <w:r>
        <w:rPr>
          <w:i/>
        </w:rPr>
        <w:t>Guardianship and Administration Act 1990</w:t>
      </w:r>
      <w:bookmarkEnd w:id="7222"/>
      <w:bookmarkEnd w:id="7223"/>
      <w:bookmarkEnd w:id="7224"/>
      <w:bookmarkEnd w:id="7225"/>
      <w:bookmarkEnd w:id="7226"/>
      <w:bookmarkEnd w:id="7227"/>
      <w:ins w:id="7230" w:author="svcMRProcess" w:date="2018-09-03T18:41:00Z">
        <w:r>
          <w:t>, relationship of this Division to</w:t>
        </w:r>
      </w:ins>
      <w:bookmarkEnd w:id="7228"/>
    </w:p>
    <w:p>
      <w:pPr>
        <w:pStyle w:val="Subsection"/>
      </w:pPr>
      <w:r>
        <w:tab/>
        <w:t>(1)</w:t>
      </w:r>
      <w:r>
        <w:tab/>
        <w:t>An order cannot be made under section 97WZ or 97XN approving a representative of a person if a guardianship order is in force under which there is appointed —</w:t>
      </w:r>
      <w:del w:id="7231" w:author="svcMRProcess" w:date="2018-09-03T18:41:00Z">
        <w:r>
          <w:delText xml:space="preserve"> </w:delText>
        </w:r>
      </w:del>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del w:id="7232" w:author="svcMRProcess" w:date="2018-09-03T18:41:00Z">
        <w:r>
          <w:delText xml:space="preserve"> </w:delText>
        </w:r>
      </w:del>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7233" w:name="_Toc375149542"/>
      <w:bookmarkStart w:id="7234" w:name="_Toc23755137"/>
      <w:bookmarkStart w:id="7235" w:name="_Toc24448241"/>
      <w:bookmarkStart w:id="7236" w:name="_Toc106086342"/>
      <w:bookmarkStart w:id="7237" w:name="_Toc109616156"/>
      <w:bookmarkStart w:id="7238" w:name="_Toc150576828"/>
      <w:bookmarkStart w:id="7239" w:name="_Toc320709126"/>
      <w:r>
        <w:rPr>
          <w:rStyle w:val="CharSectno"/>
        </w:rPr>
        <w:t>97WT</w:t>
      </w:r>
      <w:r>
        <w:t>.</w:t>
      </w:r>
      <w:r>
        <w:tab/>
        <w:t>Registrar to notify Public Advocate of applications and orders for approval of representative</w:t>
      </w:r>
      <w:bookmarkEnd w:id="7233"/>
      <w:bookmarkEnd w:id="7234"/>
      <w:bookmarkEnd w:id="7235"/>
      <w:bookmarkEnd w:id="7236"/>
      <w:bookmarkEnd w:id="7237"/>
      <w:bookmarkEnd w:id="7238"/>
      <w:bookmarkEnd w:id="7239"/>
    </w:p>
    <w:p>
      <w:pPr>
        <w:pStyle w:val="Subsection"/>
      </w:pPr>
      <w:r>
        <w:tab/>
        <w:t>(1)</w:t>
      </w:r>
      <w:r>
        <w:tab/>
        <w:t>The Registrar must give the Public Advocate notice in writing of every —</w:t>
      </w:r>
      <w:del w:id="7240" w:author="svcMRProcess" w:date="2018-09-03T18:41:00Z">
        <w:r>
          <w:delText xml:space="preserve"> </w:delText>
        </w:r>
      </w:del>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del w:id="7241" w:author="svcMRProcess" w:date="2018-09-03T18:41:00Z">
        <w:r>
          <w:delText xml:space="preserve"> </w:delText>
        </w:r>
      </w:del>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del w:id="7242" w:author="svcMRProcess" w:date="2018-09-03T18:41:00Z">
        <w:r>
          <w:delText xml:space="preserve"> </w:delText>
        </w:r>
      </w:del>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7243" w:name="_Toc375149543"/>
      <w:bookmarkStart w:id="7244" w:name="_Toc23755138"/>
      <w:bookmarkStart w:id="7245" w:name="_Toc24448242"/>
      <w:bookmarkStart w:id="7246" w:name="_Toc106086343"/>
      <w:bookmarkStart w:id="7247" w:name="_Toc109616157"/>
      <w:bookmarkStart w:id="7248" w:name="_Toc150576829"/>
      <w:bookmarkStart w:id="7249" w:name="_Toc320709127"/>
      <w:r>
        <w:rPr>
          <w:rStyle w:val="CharSectno"/>
        </w:rPr>
        <w:t>97WU</w:t>
      </w:r>
      <w:r>
        <w:t>.</w:t>
      </w:r>
      <w:r>
        <w:tab/>
        <w:t>Public Advocate to notify Registrar of relevant guardianship orders</w:t>
      </w:r>
      <w:bookmarkEnd w:id="7243"/>
      <w:bookmarkEnd w:id="7244"/>
      <w:bookmarkEnd w:id="7245"/>
      <w:bookmarkEnd w:id="7246"/>
      <w:bookmarkEnd w:id="7247"/>
      <w:bookmarkEnd w:id="7248"/>
      <w:bookmarkEnd w:id="7249"/>
    </w:p>
    <w:p>
      <w:pPr>
        <w:pStyle w:val="Subsection"/>
      </w:pPr>
      <w:r>
        <w:tab/>
        <w:t>(1)</w:t>
      </w:r>
      <w:r>
        <w:tab/>
        <w:t>Where the Public Advocate receives a notice under section 97WT he or she must —</w:t>
      </w:r>
      <w:del w:id="7250" w:author="svcMRProcess" w:date="2018-09-03T18:41:00Z">
        <w:r>
          <w:delText xml:space="preserve"> </w:delText>
        </w:r>
      </w:del>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del w:id="7251" w:author="svcMRProcess" w:date="2018-09-03T18:41:00Z">
        <w:r>
          <w:delText xml:space="preserve"> </w:delText>
        </w:r>
      </w:del>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del w:id="7252" w:author="svcMRProcess" w:date="2018-09-03T18:41:00Z">
        <w:r>
          <w:delText xml:space="preserve"> </w:delText>
        </w:r>
      </w:del>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7253" w:name="_Toc375149544"/>
      <w:bookmarkStart w:id="7254" w:name="_Toc74972924"/>
      <w:bookmarkStart w:id="7255" w:name="_Toc86552034"/>
      <w:bookmarkStart w:id="7256" w:name="_Toc88991915"/>
      <w:bookmarkStart w:id="7257" w:name="_Toc89518903"/>
      <w:bookmarkStart w:id="7258" w:name="_Toc90966792"/>
      <w:bookmarkStart w:id="7259" w:name="_Toc94085739"/>
      <w:bookmarkStart w:id="7260" w:name="_Toc97106567"/>
      <w:bookmarkStart w:id="7261" w:name="_Toc100716497"/>
      <w:bookmarkStart w:id="7262" w:name="_Toc101690024"/>
      <w:bookmarkStart w:id="7263" w:name="_Toc102885148"/>
      <w:bookmarkStart w:id="7264" w:name="_Toc106006527"/>
      <w:bookmarkStart w:id="7265" w:name="_Toc106086344"/>
      <w:bookmarkStart w:id="7266" w:name="_Toc106086763"/>
      <w:bookmarkStart w:id="7267" w:name="_Toc107051548"/>
      <w:bookmarkStart w:id="7268" w:name="_Toc109616158"/>
      <w:bookmarkStart w:id="7269" w:name="_Toc110926580"/>
      <w:bookmarkStart w:id="7270" w:name="_Toc113773350"/>
      <w:bookmarkStart w:id="7271" w:name="_Toc113773857"/>
      <w:bookmarkStart w:id="7272" w:name="_Toc115077397"/>
      <w:bookmarkStart w:id="7273" w:name="_Toc115082042"/>
      <w:bookmarkStart w:id="7274" w:name="_Toc128473714"/>
      <w:bookmarkStart w:id="7275" w:name="_Toc129072852"/>
      <w:bookmarkStart w:id="7276" w:name="_Toc139968891"/>
      <w:bookmarkStart w:id="7277" w:name="_Toc139969318"/>
      <w:bookmarkStart w:id="7278" w:name="_Toc142124048"/>
      <w:bookmarkStart w:id="7279" w:name="_Toc142124475"/>
      <w:bookmarkStart w:id="7280" w:name="_Toc142205009"/>
      <w:bookmarkStart w:id="7281" w:name="_Toc147806079"/>
      <w:bookmarkStart w:id="7282" w:name="_Toc147806507"/>
      <w:bookmarkStart w:id="7283" w:name="_Toc148417523"/>
      <w:bookmarkStart w:id="7284" w:name="_Toc150576830"/>
      <w:bookmarkStart w:id="7285" w:name="_Toc157918402"/>
      <w:bookmarkStart w:id="7286" w:name="_Toc162777817"/>
      <w:bookmarkStart w:id="7287" w:name="_Toc168905831"/>
      <w:bookmarkStart w:id="7288" w:name="_Toc171068972"/>
      <w:bookmarkStart w:id="7289" w:name="_Toc171069399"/>
      <w:bookmarkStart w:id="7290" w:name="_Toc186625294"/>
      <w:bookmarkStart w:id="7291" w:name="_Toc187051317"/>
      <w:bookmarkStart w:id="7292" w:name="_Toc188694788"/>
      <w:bookmarkStart w:id="7293" w:name="_Toc194919256"/>
      <w:bookmarkStart w:id="7294" w:name="_Toc201660026"/>
      <w:bookmarkStart w:id="7295" w:name="_Toc203540358"/>
      <w:bookmarkStart w:id="7296" w:name="_Toc205272912"/>
      <w:bookmarkStart w:id="7297" w:name="_Toc210113139"/>
      <w:bookmarkStart w:id="7298" w:name="_Toc211936193"/>
      <w:bookmarkStart w:id="7299" w:name="_Toc212015611"/>
      <w:bookmarkStart w:id="7300" w:name="_Toc212342630"/>
      <w:bookmarkStart w:id="7301" w:name="_Toc214771532"/>
      <w:bookmarkStart w:id="7302" w:name="_Toc215546666"/>
      <w:bookmarkStart w:id="7303" w:name="_Toc215905678"/>
      <w:bookmarkStart w:id="7304" w:name="_Toc216065424"/>
      <w:bookmarkStart w:id="7305" w:name="_Toc223849164"/>
      <w:bookmarkStart w:id="7306" w:name="_Toc232322529"/>
      <w:bookmarkStart w:id="7307" w:name="_Toc232396061"/>
      <w:bookmarkStart w:id="7308" w:name="_Toc232396490"/>
      <w:bookmarkStart w:id="7309" w:name="_Toc241051069"/>
      <w:bookmarkStart w:id="7310" w:name="_Toc247944549"/>
      <w:bookmarkStart w:id="7311" w:name="_Toc247944978"/>
      <w:bookmarkStart w:id="7312" w:name="_Toc248833883"/>
      <w:bookmarkStart w:id="7313" w:name="_Toc253494490"/>
      <w:bookmarkStart w:id="7314" w:name="_Toc253494919"/>
      <w:bookmarkStart w:id="7315" w:name="_Toc257377457"/>
      <w:bookmarkStart w:id="7316" w:name="_Toc260652028"/>
      <w:bookmarkStart w:id="7317" w:name="_Toc261331372"/>
      <w:bookmarkStart w:id="7318" w:name="_Toc268272207"/>
      <w:bookmarkStart w:id="7319" w:name="_Toc272152298"/>
      <w:bookmarkStart w:id="7320" w:name="_Toc274229326"/>
      <w:bookmarkStart w:id="7321" w:name="_Toc275251938"/>
      <w:bookmarkStart w:id="7322" w:name="_Toc288122419"/>
      <w:bookmarkStart w:id="7323" w:name="_Toc307409635"/>
      <w:bookmarkStart w:id="7324" w:name="_Toc320612973"/>
      <w:bookmarkStart w:id="7325" w:name="_Toc320708696"/>
      <w:bookmarkStart w:id="7326" w:name="_Toc320709128"/>
      <w:r>
        <w:t>Subdivision 2 — Approval of person to act on behalf of person with a mental disability</w:t>
      </w:r>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p>
    <w:p>
      <w:pPr>
        <w:pStyle w:val="Footnoteheading"/>
        <w:tabs>
          <w:tab w:val="left" w:pos="851"/>
        </w:tabs>
      </w:pPr>
      <w:r>
        <w:tab/>
        <w:t>[Heading inserted by No. 20 of 2002 s. 4.]</w:t>
      </w:r>
    </w:p>
    <w:p>
      <w:pPr>
        <w:pStyle w:val="Heading5"/>
      </w:pPr>
      <w:bookmarkStart w:id="7327" w:name="_Toc375149545"/>
      <w:bookmarkStart w:id="7328" w:name="_Toc23755139"/>
      <w:bookmarkStart w:id="7329" w:name="_Toc24448243"/>
      <w:bookmarkStart w:id="7330" w:name="_Toc106086345"/>
      <w:bookmarkStart w:id="7331" w:name="_Toc109616159"/>
      <w:bookmarkStart w:id="7332" w:name="_Toc150576831"/>
      <w:bookmarkStart w:id="7333" w:name="_Toc320709129"/>
      <w:r>
        <w:rPr>
          <w:rStyle w:val="CharSectno"/>
        </w:rPr>
        <w:t>97WV</w:t>
      </w:r>
      <w:r>
        <w:t>.</w:t>
      </w:r>
      <w:r>
        <w:tab/>
        <w:t>Application for approval</w:t>
      </w:r>
      <w:bookmarkEnd w:id="7327"/>
      <w:bookmarkEnd w:id="7328"/>
      <w:bookmarkEnd w:id="7329"/>
      <w:bookmarkEnd w:id="7330"/>
      <w:bookmarkEnd w:id="7331"/>
      <w:bookmarkEnd w:id="7332"/>
      <w:bookmarkEnd w:id="7333"/>
    </w:p>
    <w:p>
      <w:pPr>
        <w:pStyle w:val="Subsection"/>
      </w:pPr>
      <w:r>
        <w:tab/>
        <w:t>(1)</w:t>
      </w:r>
      <w:r>
        <w:tab/>
        <w:t>This section applies to a person —</w:t>
      </w:r>
      <w:del w:id="7334" w:author="svcMRProcess" w:date="2018-09-03T18:41:00Z">
        <w:r>
          <w:delText xml:space="preserve"> </w:delText>
        </w:r>
      </w:del>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del w:id="7335" w:author="svcMRProcess" w:date="2018-09-03T18:41:00Z">
        <w:r>
          <w:delText xml:space="preserve"> </w:delText>
        </w:r>
      </w:del>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7336" w:name="_Toc375149546"/>
      <w:bookmarkStart w:id="7337" w:name="_Toc23755140"/>
      <w:bookmarkStart w:id="7338" w:name="_Toc24448244"/>
      <w:bookmarkStart w:id="7339" w:name="_Toc106086346"/>
      <w:bookmarkStart w:id="7340" w:name="_Toc109616160"/>
      <w:bookmarkStart w:id="7341" w:name="_Toc150576832"/>
      <w:bookmarkStart w:id="7342" w:name="_Toc320709130"/>
      <w:r>
        <w:rPr>
          <w:rStyle w:val="CharSectno"/>
        </w:rPr>
        <w:t>97WW</w:t>
      </w:r>
      <w:r>
        <w:t>.</w:t>
      </w:r>
      <w:r>
        <w:tab/>
        <w:t xml:space="preserve">Requirements for </w:t>
      </w:r>
      <w:ins w:id="7343" w:author="svcMRProcess" w:date="2018-09-03T18:41:00Z">
        <w:r>
          <w:t xml:space="preserve">s. 97WV </w:t>
        </w:r>
      </w:ins>
      <w:r>
        <w:t>application</w:t>
      </w:r>
      <w:bookmarkEnd w:id="7336"/>
      <w:bookmarkEnd w:id="7337"/>
      <w:bookmarkEnd w:id="7338"/>
      <w:bookmarkEnd w:id="7339"/>
      <w:bookmarkEnd w:id="7340"/>
      <w:bookmarkEnd w:id="7341"/>
      <w:bookmarkEnd w:id="7342"/>
    </w:p>
    <w:p>
      <w:pPr>
        <w:pStyle w:val="Subsection"/>
      </w:pPr>
      <w:r>
        <w:tab/>
        <w:t>(1)</w:t>
      </w:r>
      <w:r>
        <w:tab/>
        <w:t>An application under section 97WV must be made —</w:t>
      </w:r>
      <w:del w:id="7344" w:author="svcMRProcess" w:date="2018-09-03T18:41:00Z">
        <w:r>
          <w:delText xml:space="preserve"> </w:delText>
        </w:r>
      </w:del>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del w:id="7345" w:author="svcMRProcess" w:date="2018-09-03T18:41:00Z">
        <w:r>
          <w:delText xml:space="preserve"> </w:delText>
        </w:r>
      </w:del>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7346" w:name="_Toc375149547"/>
      <w:bookmarkStart w:id="7347" w:name="_Toc23755141"/>
      <w:bookmarkStart w:id="7348" w:name="_Toc24448245"/>
      <w:bookmarkStart w:id="7349" w:name="_Toc106086347"/>
      <w:bookmarkStart w:id="7350" w:name="_Toc109616161"/>
      <w:bookmarkStart w:id="7351" w:name="_Toc150576833"/>
      <w:bookmarkStart w:id="7352" w:name="_Toc320709131"/>
      <w:r>
        <w:rPr>
          <w:rStyle w:val="CharSectno"/>
        </w:rPr>
        <w:t>97WX</w:t>
      </w:r>
      <w:r>
        <w:t>.</w:t>
      </w:r>
      <w:r>
        <w:tab/>
        <w:t>Forms</w:t>
      </w:r>
      <w:ins w:id="7353" w:author="svcMRProcess" w:date="2018-09-03T18:41:00Z">
        <w:r>
          <w:t xml:space="preserve"> for s. 97WW</w:t>
        </w:r>
      </w:ins>
      <w:r>
        <w:t xml:space="preserve"> to be prescribed</w:t>
      </w:r>
      <w:bookmarkEnd w:id="7346"/>
      <w:bookmarkEnd w:id="7347"/>
      <w:bookmarkEnd w:id="7348"/>
      <w:bookmarkEnd w:id="7349"/>
      <w:bookmarkEnd w:id="7350"/>
      <w:bookmarkEnd w:id="7351"/>
      <w:bookmarkEnd w:id="735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7354" w:name="_Toc375149548"/>
      <w:bookmarkStart w:id="7355" w:name="_Toc23755142"/>
      <w:bookmarkStart w:id="7356" w:name="_Toc24448246"/>
      <w:bookmarkStart w:id="7357" w:name="_Toc106086348"/>
      <w:bookmarkStart w:id="7358" w:name="_Toc109616162"/>
      <w:bookmarkStart w:id="7359" w:name="_Toc150576834"/>
      <w:bookmarkStart w:id="7360" w:name="_Toc320709132"/>
      <w:r>
        <w:rPr>
          <w:rStyle w:val="CharSectno"/>
        </w:rPr>
        <w:t>97WY</w:t>
      </w:r>
      <w:r>
        <w:t>.</w:t>
      </w:r>
      <w:r>
        <w:tab/>
        <w:t>Who may be approved as a representative</w:t>
      </w:r>
      <w:bookmarkEnd w:id="7354"/>
      <w:bookmarkEnd w:id="7355"/>
      <w:bookmarkEnd w:id="7356"/>
      <w:bookmarkEnd w:id="7357"/>
      <w:bookmarkEnd w:id="7358"/>
      <w:bookmarkEnd w:id="7359"/>
      <w:bookmarkEnd w:id="7360"/>
    </w:p>
    <w:p>
      <w:pPr>
        <w:pStyle w:val="Subsection"/>
      </w:pPr>
      <w:r>
        <w:tab/>
        <w:t>(1)</w:t>
      </w:r>
      <w:r>
        <w:tab/>
        <w:t>A person may be approved under section 97WZ or 97XN only if he or she —</w:t>
      </w:r>
      <w:del w:id="7361" w:author="svcMRProcess" w:date="2018-09-03T18:41:00Z">
        <w:r>
          <w:delText xml:space="preserve"> </w:delText>
        </w:r>
      </w:del>
    </w:p>
    <w:p>
      <w:pPr>
        <w:pStyle w:val="Indenta"/>
      </w:pPr>
      <w:r>
        <w:tab/>
        <w:t>(a)</w:t>
      </w:r>
      <w:r>
        <w:tab/>
        <w:t>is the spouse, or de facto partner, of the person with a mental disability and has reached 18 years of age;</w:t>
      </w:r>
      <w:ins w:id="7362" w:author="svcMRProcess" w:date="2018-09-03T18:41:00Z">
        <w:r>
          <w:t xml:space="preserve"> or</w:t>
        </w:r>
      </w:ins>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del w:id="7363" w:author="svcMRProcess" w:date="2018-09-03T18:41:00Z">
        <w:r>
          <w:delText xml:space="preserve"> </w:delText>
        </w:r>
      </w:del>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7364" w:name="_Toc375149549"/>
      <w:bookmarkStart w:id="7365" w:name="_Toc23755143"/>
      <w:bookmarkStart w:id="7366" w:name="_Toc24448247"/>
      <w:bookmarkStart w:id="7367" w:name="_Toc106086349"/>
      <w:bookmarkStart w:id="7368" w:name="_Toc109616163"/>
      <w:bookmarkStart w:id="7369" w:name="_Toc150576835"/>
      <w:bookmarkStart w:id="7370" w:name="_Toc320709133"/>
      <w:r>
        <w:rPr>
          <w:rStyle w:val="CharSectno"/>
        </w:rPr>
        <w:t>97WZ</w:t>
      </w:r>
      <w:r>
        <w:t>.</w:t>
      </w:r>
      <w:r>
        <w:tab/>
        <w:t>Approval of representative</w:t>
      </w:r>
      <w:bookmarkEnd w:id="7364"/>
      <w:bookmarkEnd w:id="7365"/>
      <w:bookmarkEnd w:id="7366"/>
      <w:bookmarkEnd w:id="7367"/>
      <w:bookmarkEnd w:id="7368"/>
      <w:bookmarkEnd w:id="7369"/>
      <w:bookmarkEnd w:id="7370"/>
    </w:p>
    <w:p>
      <w:pPr>
        <w:pStyle w:val="Subsection"/>
      </w:pPr>
      <w:r>
        <w:tab/>
        <w:t>(1)</w:t>
      </w:r>
      <w:r>
        <w:tab/>
        <w:t>Where an application is made under section 97WV, the Registrar must make an order approving the proposed representative if he or she is satisfied that —</w:t>
      </w:r>
      <w:del w:id="7371" w:author="svcMRProcess" w:date="2018-09-03T18:41:00Z">
        <w:r>
          <w:delText xml:space="preserve"> </w:delText>
        </w:r>
      </w:del>
    </w:p>
    <w:p>
      <w:pPr>
        <w:pStyle w:val="Indenta"/>
      </w:pPr>
      <w:r>
        <w:tab/>
        <w:t>(a)</w:t>
      </w:r>
      <w:r>
        <w:tab/>
        <w:t>the application is not one that is prohibited by section 97WS(1);</w:t>
      </w:r>
      <w:ins w:id="7372" w:author="svcMRProcess" w:date="2018-09-03T18:41:00Z">
        <w:r>
          <w:t xml:space="preserve"> and</w:t>
        </w:r>
      </w:ins>
    </w:p>
    <w:p>
      <w:pPr>
        <w:pStyle w:val="Indenta"/>
      </w:pPr>
      <w:r>
        <w:tab/>
        <w:t>(b)</w:t>
      </w:r>
      <w:r>
        <w:tab/>
        <w:t>section 97WW has been complied with; and</w:t>
      </w:r>
    </w:p>
    <w:p>
      <w:pPr>
        <w:pStyle w:val="Indenta"/>
        <w:keepNext/>
        <w:keepLines/>
      </w:pPr>
      <w:r>
        <w:tab/>
        <w:t>(c)</w:t>
      </w:r>
      <w:r>
        <w:tab/>
        <w:t>the proposed representative —</w:t>
      </w:r>
      <w:del w:id="7373" w:author="svcMRProcess" w:date="2018-09-03T18:41:00Z">
        <w:r>
          <w:delText xml:space="preserve"> </w:delText>
        </w:r>
      </w:del>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del w:id="7374" w:author="svcMRProcess" w:date="2018-09-03T18:41:00Z">
        <w:r>
          <w:delText xml:space="preserve"> </w:delText>
        </w:r>
      </w:del>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del w:id="7375" w:author="svcMRProcess" w:date="2018-09-03T18:41:00Z">
        <w:r>
          <w:delText xml:space="preserve"> </w:delText>
        </w:r>
      </w:del>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7376" w:name="_Toc375149550"/>
      <w:bookmarkStart w:id="7377" w:name="_Toc23755144"/>
      <w:bookmarkStart w:id="7378" w:name="_Toc24448248"/>
      <w:bookmarkStart w:id="7379" w:name="_Toc106086350"/>
      <w:bookmarkStart w:id="7380" w:name="_Toc109616164"/>
      <w:bookmarkStart w:id="7381" w:name="_Toc150576836"/>
      <w:bookmarkStart w:id="7382" w:name="_Toc320709134"/>
      <w:r>
        <w:rPr>
          <w:rStyle w:val="CharSectno"/>
        </w:rPr>
        <w:t>97X</w:t>
      </w:r>
      <w:r>
        <w:t>.</w:t>
      </w:r>
      <w:r>
        <w:tab/>
        <w:t xml:space="preserve">Effect of </w:t>
      </w:r>
      <w:ins w:id="7383" w:author="svcMRProcess" w:date="2018-09-03T18:41:00Z">
        <w:r>
          <w:t xml:space="preserve">s. 97WZ </w:t>
        </w:r>
      </w:ins>
      <w:r>
        <w:t>order</w:t>
      </w:r>
      <w:bookmarkEnd w:id="7376"/>
      <w:bookmarkEnd w:id="7377"/>
      <w:bookmarkEnd w:id="7378"/>
      <w:bookmarkEnd w:id="7379"/>
      <w:bookmarkEnd w:id="7380"/>
      <w:bookmarkEnd w:id="7381"/>
      <w:bookmarkEnd w:id="7382"/>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del w:id="7384" w:author="svcMRProcess" w:date="2018-09-03T18:41:00Z">
        <w:r>
          <w:delText xml:space="preserve"> </w:delText>
        </w:r>
      </w:del>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7385" w:name="_Toc375149551"/>
      <w:bookmarkStart w:id="7386" w:name="_Toc23755145"/>
      <w:bookmarkStart w:id="7387" w:name="_Toc24448249"/>
      <w:bookmarkStart w:id="7388" w:name="_Toc106086351"/>
      <w:bookmarkStart w:id="7389" w:name="_Toc109616165"/>
      <w:bookmarkStart w:id="7390" w:name="_Toc150576837"/>
      <w:bookmarkStart w:id="7391" w:name="_Toc320709135"/>
      <w:r>
        <w:rPr>
          <w:rStyle w:val="CharSectno"/>
        </w:rPr>
        <w:t>97XA</w:t>
      </w:r>
      <w:r>
        <w:t>.</w:t>
      </w:r>
      <w:r>
        <w:tab/>
        <w:t>Refusal of approval</w:t>
      </w:r>
      <w:bookmarkEnd w:id="7385"/>
      <w:bookmarkEnd w:id="7386"/>
      <w:bookmarkEnd w:id="7387"/>
      <w:bookmarkEnd w:id="7388"/>
      <w:bookmarkEnd w:id="7389"/>
      <w:bookmarkEnd w:id="7390"/>
      <w:bookmarkEnd w:id="7391"/>
    </w:p>
    <w:p>
      <w:pPr>
        <w:pStyle w:val="Subsection"/>
      </w:pPr>
      <w:r>
        <w:tab/>
      </w:r>
      <w:r>
        <w:tab/>
        <w:t>If the Registrar is not satisfied as mentioned in section 97WZ(1) he or she must —</w:t>
      </w:r>
      <w:del w:id="7392" w:author="svcMRProcess" w:date="2018-09-03T18:41:00Z">
        <w:r>
          <w:delText xml:space="preserve"> </w:delText>
        </w:r>
      </w:del>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7393" w:name="_Toc375149552"/>
      <w:bookmarkStart w:id="7394" w:name="_Toc23755146"/>
      <w:bookmarkStart w:id="7395" w:name="_Toc24448250"/>
      <w:bookmarkStart w:id="7396" w:name="_Toc106086352"/>
      <w:bookmarkStart w:id="7397" w:name="_Toc109616166"/>
      <w:bookmarkStart w:id="7398" w:name="_Toc150576838"/>
      <w:bookmarkStart w:id="7399" w:name="_Toc320709136"/>
      <w:r>
        <w:rPr>
          <w:rStyle w:val="CharSectno"/>
        </w:rPr>
        <w:t>97XB</w:t>
      </w:r>
      <w:r>
        <w:t>.</w:t>
      </w:r>
      <w:r>
        <w:tab/>
        <w:t>Appeal against refusal of approval</w:t>
      </w:r>
      <w:bookmarkEnd w:id="7393"/>
      <w:bookmarkEnd w:id="7394"/>
      <w:bookmarkEnd w:id="7395"/>
      <w:bookmarkEnd w:id="7396"/>
      <w:bookmarkEnd w:id="7397"/>
      <w:bookmarkEnd w:id="7398"/>
      <w:bookmarkEnd w:id="739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7400" w:name="_Toc375149553"/>
      <w:bookmarkStart w:id="7401" w:name="_Toc23755147"/>
      <w:bookmarkStart w:id="7402" w:name="_Toc24448251"/>
      <w:bookmarkStart w:id="7403" w:name="_Toc106086353"/>
      <w:bookmarkStart w:id="7404" w:name="_Toc109616167"/>
      <w:bookmarkStart w:id="7405" w:name="_Toc150576839"/>
      <w:bookmarkStart w:id="7406" w:name="_Toc320709137"/>
      <w:r>
        <w:rPr>
          <w:rStyle w:val="CharSectno"/>
        </w:rPr>
        <w:t>97XC</w:t>
      </w:r>
      <w:r>
        <w:t>.</w:t>
      </w:r>
      <w:r>
        <w:tab/>
        <w:t>Determination of appeal</w:t>
      </w:r>
      <w:bookmarkEnd w:id="7400"/>
      <w:bookmarkEnd w:id="7401"/>
      <w:bookmarkEnd w:id="7402"/>
      <w:bookmarkEnd w:id="7403"/>
      <w:bookmarkEnd w:id="7404"/>
      <w:bookmarkEnd w:id="7405"/>
      <w:bookmarkEnd w:id="7406"/>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del w:id="7407" w:author="svcMRProcess" w:date="2018-09-03T18:41:00Z">
        <w:r>
          <w:delText xml:space="preserve"> </w:delText>
        </w:r>
      </w:del>
    </w:p>
    <w:p>
      <w:pPr>
        <w:pStyle w:val="Indenta"/>
        <w:spacing w:before="60"/>
      </w:pPr>
      <w:r>
        <w:tab/>
        <w:t>(a)</w:t>
      </w:r>
      <w:r>
        <w:tab/>
        <w:t xml:space="preserve">confirm the refusal to make an order; </w:t>
      </w:r>
      <w:ins w:id="7408" w:author="svcMRProcess" w:date="2018-09-03T18:41:00Z">
        <w:r>
          <w:t>or</w:t>
        </w:r>
      </w:ins>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7409" w:name="_Toc375149554"/>
      <w:bookmarkStart w:id="7410" w:name="_Toc74972934"/>
      <w:bookmarkStart w:id="7411" w:name="_Toc86552044"/>
      <w:bookmarkStart w:id="7412" w:name="_Toc88991925"/>
      <w:bookmarkStart w:id="7413" w:name="_Toc89518913"/>
      <w:bookmarkStart w:id="7414" w:name="_Toc90966802"/>
      <w:bookmarkStart w:id="7415" w:name="_Toc94085749"/>
      <w:bookmarkStart w:id="7416" w:name="_Toc97106577"/>
      <w:bookmarkStart w:id="7417" w:name="_Toc100716507"/>
      <w:bookmarkStart w:id="7418" w:name="_Toc101690034"/>
      <w:bookmarkStart w:id="7419" w:name="_Toc102885158"/>
      <w:bookmarkStart w:id="7420" w:name="_Toc106006537"/>
      <w:bookmarkStart w:id="7421" w:name="_Toc106086354"/>
      <w:bookmarkStart w:id="7422" w:name="_Toc106086773"/>
      <w:bookmarkStart w:id="7423" w:name="_Toc107051558"/>
      <w:bookmarkStart w:id="7424" w:name="_Toc109616168"/>
      <w:bookmarkStart w:id="7425" w:name="_Toc110926590"/>
      <w:bookmarkStart w:id="7426" w:name="_Toc113773360"/>
      <w:bookmarkStart w:id="7427" w:name="_Toc113773867"/>
      <w:bookmarkStart w:id="7428" w:name="_Toc115077407"/>
      <w:bookmarkStart w:id="7429" w:name="_Toc115082052"/>
      <w:bookmarkStart w:id="7430" w:name="_Toc128473724"/>
      <w:bookmarkStart w:id="7431" w:name="_Toc129072862"/>
      <w:bookmarkStart w:id="7432" w:name="_Toc139968901"/>
      <w:bookmarkStart w:id="7433" w:name="_Toc139969328"/>
      <w:bookmarkStart w:id="7434" w:name="_Toc142124058"/>
      <w:bookmarkStart w:id="7435" w:name="_Toc142124485"/>
      <w:bookmarkStart w:id="7436" w:name="_Toc142205019"/>
      <w:bookmarkStart w:id="7437" w:name="_Toc147806089"/>
      <w:bookmarkStart w:id="7438" w:name="_Toc147806517"/>
      <w:bookmarkStart w:id="7439" w:name="_Toc148417533"/>
      <w:bookmarkStart w:id="7440" w:name="_Toc150576840"/>
      <w:bookmarkStart w:id="7441" w:name="_Toc157918412"/>
      <w:bookmarkStart w:id="7442" w:name="_Toc162777827"/>
      <w:bookmarkStart w:id="7443" w:name="_Toc168905841"/>
      <w:bookmarkStart w:id="7444" w:name="_Toc171068982"/>
      <w:bookmarkStart w:id="7445" w:name="_Toc171069409"/>
      <w:bookmarkStart w:id="7446" w:name="_Toc186625304"/>
      <w:bookmarkStart w:id="7447" w:name="_Toc187051327"/>
      <w:bookmarkStart w:id="7448" w:name="_Toc188694798"/>
      <w:bookmarkStart w:id="7449" w:name="_Toc194919266"/>
      <w:bookmarkStart w:id="7450" w:name="_Toc201660036"/>
      <w:bookmarkStart w:id="7451" w:name="_Toc203540368"/>
      <w:bookmarkStart w:id="7452" w:name="_Toc205272922"/>
      <w:bookmarkStart w:id="7453" w:name="_Toc210113149"/>
      <w:bookmarkStart w:id="7454" w:name="_Toc211936203"/>
      <w:bookmarkStart w:id="7455" w:name="_Toc212015621"/>
      <w:bookmarkStart w:id="7456" w:name="_Toc212342640"/>
      <w:bookmarkStart w:id="7457" w:name="_Toc214771542"/>
      <w:bookmarkStart w:id="7458" w:name="_Toc215546676"/>
      <w:bookmarkStart w:id="7459" w:name="_Toc215905688"/>
      <w:bookmarkStart w:id="7460" w:name="_Toc216065434"/>
      <w:bookmarkStart w:id="7461" w:name="_Toc223849174"/>
      <w:bookmarkStart w:id="7462" w:name="_Toc232322539"/>
      <w:bookmarkStart w:id="7463" w:name="_Toc232396071"/>
      <w:bookmarkStart w:id="7464" w:name="_Toc232396500"/>
      <w:bookmarkStart w:id="7465" w:name="_Toc241051079"/>
      <w:bookmarkStart w:id="7466" w:name="_Toc247944559"/>
      <w:bookmarkStart w:id="7467" w:name="_Toc247944988"/>
      <w:bookmarkStart w:id="7468" w:name="_Toc248833893"/>
      <w:bookmarkStart w:id="7469" w:name="_Toc253494500"/>
      <w:bookmarkStart w:id="7470" w:name="_Toc253494929"/>
      <w:bookmarkStart w:id="7471" w:name="_Toc257377467"/>
      <w:bookmarkStart w:id="7472" w:name="_Toc260652038"/>
      <w:bookmarkStart w:id="7473" w:name="_Toc261331382"/>
      <w:bookmarkStart w:id="7474" w:name="_Toc268272217"/>
      <w:bookmarkStart w:id="7475" w:name="_Toc272152308"/>
      <w:bookmarkStart w:id="7476" w:name="_Toc274229336"/>
      <w:bookmarkStart w:id="7477" w:name="_Toc275251948"/>
      <w:bookmarkStart w:id="7478" w:name="_Toc288122429"/>
      <w:bookmarkStart w:id="7479" w:name="_Toc307409645"/>
      <w:bookmarkStart w:id="7480" w:name="_Toc320612983"/>
      <w:bookmarkStart w:id="7481" w:name="_Toc320708706"/>
      <w:bookmarkStart w:id="7482" w:name="_Toc320709138"/>
      <w:r>
        <w:t>Subdivision 3 — Functions of representative</w:t>
      </w:r>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p>
    <w:p>
      <w:pPr>
        <w:pStyle w:val="Footnoteheading"/>
        <w:keepNext/>
        <w:tabs>
          <w:tab w:val="left" w:pos="851"/>
        </w:tabs>
        <w:spacing w:before="100"/>
      </w:pPr>
      <w:r>
        <w:tab/>
        <w:t>[Heading inserted by No. 20 of 2002 s. 4.]</w:t>
      </w:r>
    </w:p>
    <w:p>
      <w:pPr>
        <w:pStyle w:val="Heading5"/>
      </w:pPr>
      <w:bookmarkStart w:id="7483" w:name="_Toc375149555"/>
      <w:bookmarkStart w:id="7484" w:name="_Toc23755148"/>
      <w:bookmarkStart w:id="7485" w:name="_Toc24448252"/>
      <w:bookmarkStart w:id="7486" w:name="_Toc106086355"/>
      <w:bookmarkStart w:id="7487" w:name="_Toc109616169"/>
      <w:bookmarkStart w:id="7488" w:name="_Toc150576841"/>
      <w:bookmarkStart w:id="7489" w:name="_Toc320709139"/>
      <w:r>
        <w:rPr>
          <w:rStyle w:val="CharSectno"/>
        </w:rPr>
        <w:t>97XD</w:t>
      </w:r>
      <w:r>
        <w:t>.</w:t>
      </w:r>
      <w:r>
        <w:tab/>
        <w:t>Functions</w:t>
      </w:r>
      <w:bookmarkEnd w:id="7483"/>
      <w:bookmarkEnd w:id="7484"/>
      <w:bookmarkEnd w:id="7485"/>
      <w:bookmarkEnd w:id="7486"/>
      <w:bookmarkEnd w:id="7487"/>
      <w:bookmarkEnd w:id="7488"/>
      <w:bookmarkEnd w:id="7489"/>
    </w:p>
    <w:p>
      <w:pPr>
        <w:pStyle w:val="Subsection"/>
      </w:pPr>
      <w:r>
        <w:tab/>
        <w:t>(1)</w:t>
      </w:r>
      <w:r>
        <w:tab/>
        <w:t>In addition to his or her functions under section 97UD, a representative —</w:t>
      </w:r>
      <w:del w:id="7490" w:author="svcMRProcess" w:date="2018-09-03T18:41:00Z">
        <w:r>
          <w:delText xml:space="preserve"> </w:delText>
        </w:r>
      </w:del>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del w:id="7491" w:author="svcMRProcess" w:date="2018-09-03T18:41:00Z">
        <w:r>
          <w:delText xml:space="preserve"> </w:delText>
        </w:r>
      </w:del>
    </w:p>
    <w:p>
      <w:pPr>
        <w:pStyle w:val="Indenta"/>
      </w:pPr>
      <w:r>
        <w:tab/>
        <w:t>(a)</w:t>
      </w:r>
      <w:r>
        <w:tab/>
        <w:t>to make a request under section 97UH;</w:t>
      </w:r>
      <w:ins w:id="7492" w:author="svcMRProcess" w:date="2018-09-03T18:41:00Z">
        <w:r>
          <w:t xml:space="preserve"> and</w:t>
        </w:r>
      </w:ins>
    </w:p>
    <w:p>
      <w:pPr>
        <w:pStyle w:val="Indenta"/>
      </w:pPr>
      <w:r>
        <w:tab/>
        <w:t>(b)</w:t>
      </w:r>
      <w:r>
        <w:tab/>
        <w:t>to appoint, or terminate the appointment of, a bargaining agent under section 97UJ;</w:t>
      </w:r>
      <w:ins w:id="7493" w:author="svcMRProcess" w:date="2018-09-03T18:41:00Z">
        <w:r>
          <w:t xml:space="preserve"> and</w:t>
        </w:r>
      </w:ins>
    </w:p>
    <w:p>
      <w:pPr>
        <w:pStyle w:val="Indenta"/>
      </w:pPr>
      <w:r>
        <w:tab/>
        <w:t>(c)</w:t>
      </w:r>
      <w:r>
        <w:tab/>
        <w:t>to make a cancellation agreement;</w:t>
      </w:r>
      <w:ins w:id="7494" w:author="svcMRProcess" w:date="2018-09-03T18:41:00Z">
        <w:r>
          <w:t xml:space="preserve"> and</w:t>
        </w:r>
      </w:ins>
    </w:p>
    <w:p>
      <w:pPr>
        <w:pStyle w:val="Indenta"/>
      </w:pPr>
      <w:r>
        <w:tab/>
        <w:t>(d)</w:t>
      </w:r>
      <w:r>
        <w:tab/>
        <w:t>to make and lodge a revised EEA under section 97VE(1) or 97VO(1);</w:t>
      </w:r>
      <w:ins w:id="7495" w:author="svcMRProcess" w:date="2018-09-03T18:41:00Z">
        <w:r>
          <w:t xml:space="preserve"> and</w:t>
        </w:r>
      </w:ins>
    </w:p>
    <w:p>
      <w:pPr>
        <w:pStyle w:val="Indenta"/>
      </w:pPr>
      <w:r>
        <w:tab/>
        <w:t>(e)</w:t>
      </w:r>
      <w:r>
        <w:tab/>
        <w:t xml:space="preserve">to recover any amount referred to in section 97V or 97VJ; </w:t>
      </w:r>
      <w:ins w:id="7496" w:author="svcMRProcess" w:date="2018-09-03T18:41:00Z">
        <w:r>
          <w:t>and</w:t>
        </w:r>
      </w:ins>
    </w:p>
    <w:p>
      <w:pPr>
        <w:pStyle w:val="Indenta"/>
      </w:pPr>
      <w:r>
        <w:tab/>
        <w:t>(f)</w:t>
      </w:r>
      <w:r>
        <w:tab/>
        <w:t>to bring an appeal under section 97VM;</w:t>
      </w:r>
      <w:ins w:id="7497" w:author="svcMRProcess" w:date="2018-09-03T18:41:00Z">
        <w:r>
          <w:t xml:space="preserve"> and</w:t>
        </w:r>
      </w:ins>
    </w:p>
    <w:p>
      <w:pPr>
        <w:pStyle w:val="Indenta"/>
      </w:pPr>
      <w:r>
        <w:tab/>
        <w:t>(g)</w:t>
      </w:r>
      <w:r>
        <w:tab/>
        <w:t>to make an application referred to in section 97WE(3);</w:t>
      </w:r>
      <w:ins w:id="7498" w:author="svcMRProcess" w:date="2018-09-03T18:41:00Z">
        <w:r>
          <w:t xml:space="preserve"> and</w:t>
        </w:r>
      </w:ins>
    </w:p>
    <w:p>
      <w:pPr>
        <w:pStyle w:val="Indenta"/>
      </w:pPr>
      <w:r>
        <w:tab/>
        <w:t>(h)</w:t>
      </w:r>
      <w:r>
        <w:tab/>
        <w:t>to give a written authority for the purposes of section 97WF(1)(d);</w:t>
      </w:r>
      <w:ins w:id="7499" w:author="svcMRProcess" w:date="2018-09-03T18:41:00Z">
        <w:r>
          <w:t xml:space="preserve"> and</w:t>
        </w:r>
      </w:ins>
    </w:p>
    <w:p>
      <w:pPr>
        <w:pStyle w:val="Indenta"/>
      </w:pPr>
      <w:r>
        <w:tab/>
        <w:t>(i)</w:t>
      </w:r>
      <w:r>
        <w:tab/>
        <w:t>to act on behalf of the represented person for the purpose of carrying out any EEA dispute provision;</w:t>
      </w:r>
      <w:ins w:id="7500" w:author="svcMRProcess" w:date="2018-09-03T18:41:00Z">
        <w:r>
          <w:t xml:space="preserve"> and</w:t>
        </w:r>
      </w:ins>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7501" w:name="_Toc375149556"/>
      <w:bookmarkStart w:id="7502" w:name="_Toc23755149"/>
      <w:bookmarkStart w:id="7503" w:name="_Toc24448253"/>
      <w:bookmarkStart w:id="7504" w:name="_Toc106086356"/>
      <w:bookmarkStart w:id="7505" w:name="_Toc109616170"/>
      <w:bookmarkStart w:id="7506" w:name="_Toc150576842"/>
      <w:bookmarkStart w:id="7507" w:name="_Toc320709140"/>
      <w:r>
        <w:rPr>
          <w:rStyle w:val="CharSectno"/>
        </w:rPr>
        <w:t>97XE</w:t>
      </w:r>
      <w:r>
        <w:t>.</w:t>
      </w:r>
      <w:r>
        <w:tab/>
        <w:t>Effect of acts of representative</w:t>
      </w:r>
      <w:bookmarkEnd w:id="7501"/>
      <w:bookmarkEnd w:id="7502"/>
      <w:bookmarkEnd w:id="7503"/>
      <w:bookmarkEnd w:id="7504"/>
      <w:bookmarkEnd w:id="7505"/>
      <w:bookmarkEnd w:id="7506"/>
      <w:bookmarkEnd w:id="7507"/>
    </w:p>
    <w:p>
      <w:pPr>
        <w:pStyle w:val="Subsection"/>
      </w:pPr>
      <w:r>
        <w:tab/>
      </w:r>
      <w:r>
        <w:tab/>
        <w:t>The performance of a function referred to in section 97XD by a representative has effect as if —</w:t>
      </w:r>
      <w:del w:id="7508" w:author="svcMRProcess" w:date="2018-09-03T18:41:00Z">
        <w:r>
          <w:delText xml:space="preserve"> </w:delText>
        </w:r>
      </w:del>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7509" w:name="_Toc375149557"/>
      <w:bookmarkStart w:id="7510" w:name="_Toc23755150"/>
      <w:bookmarkStart w:id="7511" w:name="_Toc24448254"/>
      <w:bookmarkStart w:id="7512" w:name="_Toc106086357"/>
      <w:bookmarkStart w:id="7513" w:name="_Toc109616171"/>
      <w:bookmarkStart w:id="7514" w:name="_Toc150576843"/>
      <w:bookmarkStart w:id="7515" w:name="_Toc320709141"/>
      <w:r>
        <w:rPr>
          <w:rStyle w:val="CharSectno"/>
        </w:rPr>
        <w:t>97XF</w:t>
      </w:r>
      <w:r>
        <w:t>.</w:t>
      </w:r>
      <w:r>
        <w:tab/>
        <w:t>Duties of representative</w:t>
      </w:r>
      <w:bookmarkEnd w:id="7509"/>
      <w:bookmarkEnd w:id="7510"/>
      <w:bookmarkEnd w:id="7511"/>
      <w:bookmarkEnd w:id="7512"/>
      <w:bookmarkEnd w:id="7513"/>
      <w:bookmarkEnd w:id="7514"/>
      <w:bookmarkEnd w:id="751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del w:id="7516" w:author="svcMRProcess" w:date="2018-09-03T18:41:00Z">
        <w:r>
          <w:delText xml:space="preserve"> </w:delText>
        </w:r>
      </w:del>
    </w:p>
    <w:p>
      <w:pPr>
        <w:pStyle w:val="Indenta"/>
        <w:spacing w:before="70"/>
      </w:pPr>
      <w:r>
        <w:tab/>
        <w:t>(a)</w:t>
      </w:r>
      <w:r>
        <w:tab/>
        <w:t>as an advocate of the represented person in relation to any EEA;</w:t>
      </w:r>
      <w:ins w:id="7517" w:author="svcMRProcess" w:date="2018-09-03T18:41:00Z">
        <w:r>
          <w:t xml:space="preserve"> and</w:t>
        </w:r>
      </w:ins>
    </w:p>
    <w:p>
      <w:pPr>
        <w:pStyle w:val="Indenta"/>
        <w:spacing w:before="70"/>
      </w:pPr>
      <w:r>
        <w:tab/>
        <w:t>(b)</w:t>
      </w:r>
      <w:r>
        <w:tab/>
        <w:t>in such a way as to encourage the represented person to become capable of making reasonable decisions on matters pertaining to an employer</w:t>
      </w:r>
      <w:r>
        <w:noBreakHyphen/>
        <w:t>employee relationship;</w:t>
      </w:r>
      <w:ins w:id="7518" w:author="svcMRProcess" w:date="2018-09-03T18:41:00Z">
        <w:r>
          <w:t xml:space="preserve"> and</w:t>
        </w:r>
      </w:ins>
    </w:p>
    <w:p>
      <w:pPr>
        <w:pStyle w:val="Indenta"/>
        <w:spacing w:before="70"/>
      </w:pPr>
      <w:r>
        <w:tab/>
        <w:t>(c)</w:t>
      </w:r>
      <w:r>
        <w:tab/>
        <w:t>in such a way as to protect the represented person from abuse or exploitation in employment; and</w:t>
      </w:r>
      <w:del w:id="7519" w:author="svcMRProcess" w:date="2018-09-03T18:41:00Z">
        <w:r>
          <w:delText xml:space="preserve"> </w:delText>
        </w:r>
      </w:del>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del w:id="7520" w:author="svcMRProcess" w:date="2018-09-03T18:41:00Z">
        <w:r>
          <w:delText xml:space="preserve"> </w:delText>
        </w:r>
      </w:del>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7521" w:name="_Toc375149558"/>
      <w:bookmarkStart w:id="7522" w:name="_Toc74972938"/>
      <w:bookmarkStart w:id="7523" w:name="_Toc86552048"/>
      <w:bookmarkStart w:id="7524" w:name="_Toc88991929"/>
      <w:bookmarkStart w:id="7525" w:name="_Toc89518917"/>
      <w:bookmarkStart w:id="7526" w:name="_Toc90966806"/>
      <w:bookmarkStart w:id="7527" w:name="_Toc94085753"/>
      <w:bookmarkStart w:id="7528" w:name="_Toc97106581"/>
      <w:bookmarkStart w:id="7529" w:name="_Toc100716511"/>
      <w:bookmarkStart w:id="7530" w:name="_Toc101690038"/>
      <w:bookmarkStart w:id="7531" w:name="_Toc102885162"/>
      <w:bookmarkStart w:id="7532" w:name="_Toc106006541"/>
      <w:bookmarkStart w:id="7533" w:name="_Toc106086358"/>
      <w:bookmarkStart w:id="7534" w:name="_Toc106086777"/>
      <w:bookmarkStart w:id="7535" w:name="_Toc107051562"/>
      <w:bookmarkStart w:id="7536" w:name="_Toc109616172"/>
      <w:bookmarkStart w:id="7537" w:name="_Toc110926594"/>
      <w:bookmarkStart w:id="7538" w:name="_Toc113773364"/>
      <w:bookmarkStart w:id="7539" w:name="_Toc113773871"/>
      <w:bookmarkStart w:id="7540" w:name="_Toc115077411"/>
      <w:bookmarkStart w:id="7541" w:name="_Toc115082056"/>
      <w:bookmarkStart w:id="7542" w:name="_Toc128473728"/>
      <w:bookmarkStart w:id="7543" w:name="_Toc129072866"/>
      <w:bookmarkStart w:id="7544" w:name="_Toc139968905"/>
      <w:bookmarkStart w:id="7545" w:name="_Toc139969332"/>
      <w:bookmarkStart w:id="7546" w:name="_Toc142124062"/>
      <w:bookmarkStart w:id="7547" w:name="_Toc142124489"/>
      <w:bookmarkStart w:id="7548" w:name="_Toc142205023"/>
      <w:bookmarkStart w:id="7549" w:name="_Toc147806093"/>
      <w:bookmarkStart w:id="7550" w:name="_Toc147806521"/>
      <w:bookmarkStart w:id="7551" w:name="_Toc148417537"/>
      <w:bookmarkStart w:id="7552" w:name="_Toc150576844"/>
      <w:bookmarkStart w:id="7553" w:name="_Toc157918416"/>
      <w:bookmarkStart w:id="7554" w:name="_Toc162777831"/>
      <w:bookmarkStart w:id="7555" w:name="_Toc168905845"/>
      <w:bookmarkStart w:id="7556" w:name="_Toc171068986"/>
      <w:bookmarkStart w:id="7557" w:name="_Toc171069413"/>
      <w:bookmarkStart w:id="7558" w:name="_Toc186625308"/>
      <w:bookmarkStart w:id="7559" w:name="_Toc187051331"/>
      <w:bookmarkStart w:id="7560" w:name="_Toc188694802"/>
      <w:bookmarkStart w:id="7561" w:name="_Toc194919270"/>
      <w:bookmarkStart w:id="7562" w:name="_Toc201660040"/>
      <w:bookmarkStart w:id="7563" w:name="_Toc203540372"/>
      <w:bookmarkStart w:id="7564" w:name="_Toc205272926"/>
      <w:bookmarkStart w:id="7565" w:name="_Toc210113153"/>
      <w:bookmarkStart w:id="7566" w:name="_Toc211936207"/>
      <w:bookmarkStart w:id="7567" w:name="_Toc212015625"/>
      <w:bookmarkStart w:id="7568" w:name="_Toc212342644"/>
      <w:bookmarkStart w:id="7569" w:name="_Toc214771546"/>
      <w:bookmarkStart w:id="7570" w:name="_Toc215546680"/>
      <w:bookmarkStart w:id="7571" w:name="_Toc215905692"/>
      <w:bookmarkStart w:id="7572" w:name="_Toc216065438"/>
      <w:bookmarkStart w:id="7573" w:name="_Toc223849178"/>
      <w:bookmarkStart w:id="7574" w:name="_Toc232322543"/>
      <w:bookmarkStart w:id="7575" w:name="_Toc232396075"/>
      <w:bookmarkStart w:id="7576" w:name="_Toc232396504"/>
      <w:bookmarkStart w:id="7577" w:name="_Toc241051083"/>
      <w:bookmarkStart w:id="7578" w:name="_Toc247944563"/>
      <w:bookmarkStart w:id="7579" w:name="_Toc247944992"/>
      <w:bookmarkStart w:id="7580" w:name="_Toc248833897"/>
      <w:bookmarkStart w:id="7581" w:name="_Toc253494504"/>
      <w:bookmarkStart w:id="7582" w:name="_Toc253494933"/>
      <w:bookmarkStart w:id="7583" w:name="_Toc257377471"/>
      <w:bookmarkStart w:id="7584" w:name="_Toc260652042"/>
      <w:bookmarkStart w:id="7585" w:name="_Toc261331386"/>
      <w:bookmarkStart w:id="7586" w:name="_Toc268272221"/>
      <w:bookmarkStart w:id="7587" w:name="_Toc272152312"/>
      <w:bookmarkStart w:id="7588" w:name="_Toc274229340"/>
      <w:bookmarkStart w:id="7589" w:name="_Toc275251952"/>
      <w:bookmarkStart w:id="7590" w:name="_Toc288122433"/>
      <w:bookmarkStart w:id="7591" w:name="_Toc307409649"/>
      <w:bookmarkStart w:id="7592" w:name="_Toc320612987"/>
      <w:bookmarkStart w:id="7593" w:name="_Toc320708710"/>
      <w:bookmarkStart w:id="7594" w:name="_Toc320709142"/>
      <w:r>
        <w:t>Subdivision 4 — Termination of representative’s authority to act</w:t>
      </w:r>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p>
    <w:p>
      <w:pPr>
        <w:pStyle w:val="Footnoteheading"/>
        <w:tabs>
          <w:tab w:val="left" w:pos="851"/>
        </w:tabs>
      </w:pPr>
      <w:r>
        <w:tab/>
        <w:t>[Heading inserted by No. 20 of 2002 s. 4.]</w:t>
      </w:r>
    </w:p>
    <w:p>
      <w:pPr>
        <w:pStyle w:val="Heading5"/>
      </w:pPr>
      <w:bookmarkStart w:id="7595" w:name="_Toc375149559"/>
      <w:bookmarkStart w:id="7596" w:name="_Toc23755151"/>
      <w:bookmarkStart w:id="7597" w:name="_Toc24448255"/>
      <w:bookmarkStart w:id="7598" w:name="_Toc106086359"/>
      <w:bookmarkStart w:id="7599" w:name="_Toc109616173"/>
      <w:bookmarkStart w:id="7600" w:name="_Toc150576845"/>
      <w:bookmarkStart w:id="7601" w:name="_Toc320709143"/>
      <w:r>
        <w:rPr>
          <w:rStyle w:val="CharSectno"/>
        </w:rPr>
        <w:t>97XG</w:t>
      </w:r>
      <w:r>
        <w:t>.</w:t>
      </w:r>
      <w:r>
        <w:tab/>
        <w:t>Duration of order approving representative</w:t>
      </w:r>
      <w:bookmarkEnd w:id="7595"/>
      <w:bookmarkEnd w:id="7596"/>
      <w:bookmarkEnd w:id="7597"/>
      <w:bookmarkEnd w:id="7598"/>
      <w:bookmarkEnd w:id="7599"/>
      <w:bookmarkEnd w:id="7600"/>
      <w:bookmarkEnd w:id="7601"/>
    </w:p>
    <w:p>
      <w:pPr>
        <w:pStyle w:val="Subsection"/>
      </w:pPr>
      <w:r>
        <w:tab/>
      </w:r>
      <w:r>
        <w:tab/>
        <w:t>An order under section 97WZ(1) or 97XN(1) remains in force until —</w:t>
      </w:r>
      <w:del w:id="7602" w:author="svcMRProcess" w:date="2018-09-03T18:41:00Z">
        <w:r>
          <w:delText xml:space="preserve"> </w:delText>
        </w:r>
      </w:del>
    </w:p>
    <w:p>
      <w:pPr>
        <w:pStyle w:val="Indenta"/>
        <w:spacing w:before="70"/>
      </w:pPr>
      <w:r>
        <w:tab/>
        <w:t>(a)</w:t>
      </w:r>
      <w:r>
        <w:tab/>
        <w:t>the representative resigns in accordance with section 97XH; or</w:t>
      </w:r>
    </w:p>
    <w:p>
      <w:pPr>
        <w:pStyle w:val="Indenta"/>
        <w:spacing w:before="70"/>
      </w:pPr>
      <w:r>
        <w:tab/>
        <w:t>(b)</w:t>
      </w:r>
      <w:r>
        <w:tab/>
        <w:t>the order is revoked —</w:t>
      </w:r>
      <w:del w:id="7603" w:author="svcMRProcess" w:date="2018-09-03T18:41:00Z">
        <w:r>
          <w:delText xml:space="preserve"> </w:delText>
        </w:r>
      </w:del>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7604" w:name="_Toc375149560"/>
      <w:bookmarkStart w:id="7605" w:name="_Toc23755152"/>
      <w:bookmarkStart w:id="7606" w:name="_Toc24448256"/>
      <w:bookmarkStart w:id="7607" w:name="_Toc106086360"/>
      <w:bookmarkStart w:id="7608" w:name="_Toc109616174"/>
      <w:bookmarkStart w:id="7609" w:name="_Toc150576846"/>
      <w:bookmarkStart w:id="7610" w:name="_Toc320709144"/>
      <w:r>
        <w:rPr>
          <w:rStyle w:val="CharSectno"/>
        </w:rPr>
        <w:t>97XH</w:t>
      </w:r>
      <w:r>
        <w:t>.</w:t>
      </w:r>
      <w:r>
        <w:tab/>
        <w:t>Resignation of representative</w:t>
      </w:r>
      <w:bookmarkEnd w:id="7604"/>
      <w:bookmarkEnd w:id="7605"/>
      <w:bookmarkEnd w:id="7606"/>
      <w:bookmarkEnd w:id="7607"/>
      <w:bookmarkEnd w:id="7608"/>
      <w:bookmarkEnd w:id="7609"/>
      <w:bookmarkEnd w:id="7610"/>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del w:id="7611" w:author="svcMRProcess" w:date="2018-09-03T18:41:00Z">
        <w:r>
          <w:delText xml:space="preserve"> </w:delText>
        </w:r>
      </w:del>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7612" w:name="_Toc375149561"/>
      <w:bookmarkStart w:id="7613" w:name="_Toc23755153"/>
      <w:bookmarkStart w:id="7614" w:name="_Toc24448257"/>
      <w:bookmarkStart w:id="7615" w:name="_Toc106086361"/>
      <w:bookmarkStart w:id="7616" w:name="_Toc109616175"/>
      <w:bookmarkStart w:id="7617" w:name="_Toc150576847"/>
      <w:bookmarkStart w:id="7618" w:name="_Toc320709145"/>
      <w:r>
        <w:rPr>
          <w:rStyle w:val="CharSectno"/>
        </w:rPr>
        <w:t>97XI</w:t>
      </w:r>
      <w:r>
        <w:t>.</w:t>
      </w:r>
      <w:r>
        <w:tab/>
      </w:r>
      <w:del w:id="7619" w:author="svcMRProcess" w:date="2018-09-03T18:41:00Z">
        <w:r>
          <w:delText>Application</w:delText>
        </w:r>
      </w:del>
      <w:ins w:id="7620" w:author="svcMRProcess" w:date="2018-09-03T18:41:00Z">
        <w:r>
          <w:t>Revocation order, application</w:t>
        </w:r>
      </w:ins>
      <w:r>
        <w:t xml:space="preserve"> to </w:t>
      </w:r>
      <w:del w:id="7621" w:author="svcMRProcess" w:date="2018-09-03T18:41:00Z">
        <w:r>
          <w:delText>State Administrative Tribunal</w:delText>
        </w:r>
      </w:del>
      <w:ins w:id="7622" w:author="svcMRProcess" w:date="2018-09-03T18:41:00Z">
        <w:r>
          <w:t>SAT</w:t>
        </w:r>
      </w:ins>
      <w:r>
        <w:t xml:space="preserve"> for</w:t>
      </w:r>
      <w:bookmarkEnd w:id="7612"/>
      <w:del w:id="7623" w:author="svcMRProcess" w:date="2018-09-03T18:41:00Z">
        <w:r>
          <w:delText xml:space="preserve"> revocation order</w:delText>
        </w:r>
      </w:del>
      <w:bookmarkEnd w:id="7613"/>
      <w:bookmarkEnd w:id="7614"/>
      <w:bookmarkEnd w:id="7615"/>
      <w:bookmarkEnd w:id="7616"/>
      <w:bookmarkEnd w:id="7617"/>
      <w:bookmarkEnd w:id="7618"/>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del w:id="7624" w:author="svcMRProcess" w:date="2018-09-03T18:41:00Z">
        <w:r>
          <w:delText xml:space="preserve"> </w:delText>
        </w:r>
      </w:del>
    </w:p>
    <w:p>
      <w:pPr>
        <w:pStyle w:val="Subsection"/>
        <w:keepNext/>
      </w:pPr>
      <w:r>
        <w:tab/>
        <w:t>(2)</w:t>
      </w:r>
      <w:r>
        <w:tab/>
        <w:t>The application may be made by —</w:t>
      </w:r>
      <w:del w:id="7625" w:author="svcMRProcess" w:date="2018-09-03T18:41:00Z">
        <w:r>
          <w:delText xml:space="preserve"> </w:delText>
        </w:r>
      </w:del>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del w:id="7626" w:author="svcMRProcess" w:date="2018-09-03T18:41:00Z">
        <w:r>
          <w:delText xml:space="preserve"> </w:delText>
        </w:r>
      </w:del>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7627" w:name="_Toc23755154"/>
      <w:bookmarkStart w:id="7628" w:name="_Toc24448258"/>
      <w:bookmarkStart w:id="7629" w:name="_Toc106086362"/>
      <w:bookmarkStart w:id="7630" w:name="_Toc109616176"/>
      <w:bookmarkStart w:id="7631" w:name="_Toc150576848"/>
      <w:bookmarkStart w:id="7632" w:name="_Toc320709146"/>
      <w:bookmarkStart w:id="7633" w:name="_Toc375149562"/>
      <w:r>
        <w:rPr>
          <w:rStyle w:val="CharSectno"/>
        </w:rPr>
        <w:t>97XJ</w:t>
      </w:r>
      <w:r>
        <w:t>.</w:t>
      </w:r>
      <w:r>
        <w:tab/>
      </w:r>
      <w:del w:id="7634" w:author="svcMRProcess" w:date="2018-09-03T18:41:00Z">
        <w:r>
          <w:delText>Opportunity</w:delText>
        </w:r>
      </w:del>
      <w:ins w:id="7635" w:author="svcMRProcess" w:date="2018-09-03T18:41:00Z">
        <w:r>
          <w:t>Right</w:t>
        </w:r>
      </w:ins>
      <w:r>
        <w:t xml:space="preserve"> to be heard</w:t>
      </w:r>
      <w:bookmarkEnd w:id="7627"/>
      <w:bookmarkEnd w:id="7628"/>
      <w:bookmarkEnd w:id="7629"/>
      <w:bookmarkEnd w:id="7630"/>
      <w:bookmarkEnd w:id="7631"/>
      <w:bookmarkEnd w:id="7632"/>
      <w:ins w:id="7636" w:author="svcMRProcess" w:date="2018-09-03T18:41:00Z">
        <w:r>
          <w:t xml:space="preserve"> on s. 97XI application</w:t>
        </w:r>
      </w:ins>
      <w:bookmarkEnd w:id="763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7637" w:name="_Toc375149563"/>
      <w:bookmarkStart w:id="7638" w:name="_Toc23755155"/>
      <w:bookmarkStart w:id="7639" w:name="_Toc24448259"/>
      <w:bookmarkStart w:id="7640" w:name="_Toc106086363"/>
      <w:bookmarkStart w:id="7641" w:name="_Toc109616177"/>
      <w:bookmarkStart w:id="7642" w:name="_Toc150576849"/>
      <w:bookmarkStart w:id="7643" w:name="_Toc320709147"/>
      <w:r>
        <w:rPr>
          <w:rStyle w:val="CharSectno"/>
        </w:rPr>
        <w:t>97XK</w:t>
      </w:r>
      <w:r>
        <w:t>.</w:t>
      </w:r>
      <w:r>
        <w:tab/>
      </w:r>
      <w:del w:id="7644" w:author="svcMRProcess" w:date="2018-09-03T18:41:00Z">
        <w:r>
          <w:delText>State Administrative Tribunal</w:delText>
        </w:r>
      </w:del>
      <w:ins w:id="7645" w:author="svcMRProcess" w:date="2018-09-03T18:41:00Z">
        <w:r>
          <w:t>SAT</w:t>
        </w:r>
      </w:ins>
      <w:r>
        <w:t xml:space="preserve"> may make revocation order</w:t>
      </w:r>
      <w:bookmarkEnd w:id="7637"/>
      <w:bookmarkEnd w:id="7638"/>
      <w:bookmarkEnd w:id="7639"/>
      <w:bookmarkEnd w:id="7640"/>
      <w:bookmarkEnd w:id="7641"/>
      <w:bookmarkEnd w:id="7642"/>
      <w:bookmarkEnd w:id="7643"/>
    </w:p>
    <w:p>
      <w:pPr>
        <w:pStyle w:val="Subsection"/>
      </w:pPr>
      <w:r>
        <w:tab/>
        <w:t>(1)</w:t>
      </w:r>
      <w:r>
        <w:tab/>
        <w:t>Where an application is made to it under section 97XI, the State Administrative Tribunal must make a revocation order if it is satisfied that —</w:t>
      </w:r>
      <w:del w:id="7646" w:author="svcMRProcess" w:date="2018-09-03T18:41:00Z">
        <w:r>
          <w:delText xml:space="preserve"> </w:delText>
        </w:r>
      </w:del>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del w:id="7647" w:author="svcMRProcess" w:date="2018-09-03T18:41:00Z">
        <w:r>
          <w:delText xml:space="preserve"> </w:delText>
        </w:r>
      </w:del>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7648" w:name="_Toc375149564"/>
      <w:bookmarkStart w:id="7649" w:name="_Toc23755156"/>
      <w:bookmarkStart w:id="7650" w:name="_Toc24448260"/>
      <w:bookmarkStart w:id="7651" w:name="_Toc106086364"/>
      <w:bookmarkStart w:id="7652" w:name="_Toc109616178"/>
      <w:bookmarkStart w:id="7653" w:name="_Toc150576850"/>
      <w:bookmarkStart w:id="7654" w:name="_Toc320709148"/>
      <w:r>
        <w:rPr>
          <w:rStyle w:val="CharSectno"/>
        </w:rPr>
        <w:t>97XL</w:t>
      </w:r>
      <w:r>
        <w:t>.</w:t>
      </w:r>
      <w:r>
        <w:tab/>
      </w:r>
      <w:del w:id="7655" w:author="svcMRProcess" w:date="2018-09-03T18:41:00Z">
        <w:r>
          <w:delText xml:space="preserve">Application of </w:delText>
        </w:r>
      </w:del>
      <w:r>
        <w:rPr>
          <w:i/>
        </w:rPr>
        <w:t>Guardianship and Administration Act 1990</w:t>
      </w:r>
      <w:del w:id="7656" w:author="svcMRProcess" w:date="2018-09-03T18:41:00Z">
        <w:r>
          <w:delText xml:space="preserve"> </w:delText>
        </w:r>
      </w:del>
      <w:ins w:id="7657" w:author="svcMRProcess" w:date="2018-09-03T18:41:00Z">
        <w:r>
          <w:t xml:space="preserve">, application of </w:t>
        </w:r>
      </w:ins>
      <w:r>
        <w:t xml:space="preserve">for </w:t>
      </w:r>
      <w:del w:id="7658" w:author="svcMRProcess" w:date="2018-09-03T18:41:00Z">
        <w:r>
          <w:delText>purposes of section</w:delText>
        </w:r>
      </w:del>
      <w:ins w:id="7659" w:author="svcMRProcess" w:date="2018-09-03T18:41:00Z">
        <w:r>
          <w:t>s.</w:t>
        </w:r>
      </w:ins>
      <w:r>
        <w:t> 97XK</w:t>
      </w:r>
      <w:bookmarkEnd w:id="7648"/>
      <w:bookmarkEnd w:id="7649"/>
      <w:bookmarkEnd w:id="7650"/>
      <w:bookmarkEnd w:id="7651"/>
      <w:bookmarkEnd w:id="7652"/>
      <w:bookmarkEnd w:id="7653"/>
      <w:bookmarkEnd w:id="765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del w:id="7660" w:author="svcMRProcess" w:date="2018-09-03T18:41:00Z">
        <w:r>
          <w:delText xml:space="preserve"> </w:delText>
        </w:r>
      </w:del>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7661" w:name="_Toc375149565"/>
      <w:bookmarkStart w:id="7662" w:name="_Toc74972945"/>
      <w:bookmarkStart w:id="7663" w:name="_Toc86552055"/>
      <w:bookmarkStart w:id="7664" w:name="_Toc88991936"/>
      <w:bookmarkStart w:id="7665" w:name="_Toc89518924"/>
      <w:bookmarkStart w:id="7666" w:name="_Toc90966813"/>
      <w:bookmarkStart w:id="7667" w:name="_Toc94085760"/>
      <w:bookmarkStart w:id="7668" w:name="_Toc97106588"/>
      <w:bookmarkStart w:id="7669" w:name="_Toc100716518"/>
      <w:bookmarkStart w:id="7670" w:name="_Toc101690045"/>
      <w:bookmarkStart w:id="7671" w:name="_Toc102885169"/>
      <w:bookmarkStart w:id="7672" w:name="_Toc106006548"/>
      <w:bookmarkStart w:id="7673" w:name="_Toc106086365"/>
      <w:bookmarkStart w:id="7674" w:name="_Toc106086784"/>
      <w:bookmarkStart w:id="7675" w:name="_Toc107051569"/>
      <w:bookmarkStart w:id="7676" w:name="_Toc109616179"/>
      <w:bookmarkStart w:id="7677" w:name="_Toc110926601"/>
      <w:bookmarkStart w:id="7678" w:name="_Toc113773371"/>
      <w:bookmarkStart w:id="7679" w:name="_Toc113773878"/>
      <w:bookmarkStart w:id="7680" w:name="_Toc115077418"/>
      <w:bookmarkStart w:id="7681" w:name="_Toc115082063"/>
      <w:bookmarkStart w:id="7682" w:name="_Toc128473735"/>
      <w:bookmarkStart w:id="7683" w:name="_Toc129072873"/>
      <w:bookmarkStart w:id="7684" w:name="_Toc139968912"/>
      <w:bookmarkStart w:id="7685" w:name="_Toc139969339"/>
      <w:bookmarkStart w:id="7686" w:name="_Toc142124069"/>
      <w:bookmarkStart w:id="7687" w:name="_Toc142124496"/>
      <w:bookmarkStart w:id="7688" w:name="_Toc142205030"/>
      <w:bookmarkStart w:id="7689" w:name="_Toc147806100"/>
      <w:bookmarkStart w:id="7690" w:name="_Toc147806528"/>
      <w:bookmarkStart w:id="7691" w:name="_Toc148417544"/>
      <w:bookmarkStart w:id="7692" w:name="_Toc150576851"/>
      <w:bookmarkStart w:id="7693" w:name="_Toc157918423"/>
      <w:bookmarkStart w:id="7694" w:name="_Toc162777838"/>
      <w:bookmarkStart w:id="7695" w:name="_Toc168905852"/>
      <w:bookmarkStart w:id="7696" w:name="_Toc171068993"/>
      <w:bookmarkStart w:id="7697" w:name="_Toc171069420"/>
      <w:bookmarkStart w:id="7698" w:name="_Toc186625315"/>
      <w:bookmarkStart w:id="7699" w:name="_Toc187051338"/>
      <w:bookmarkStart w:id="7700" w:name="_Toc188694809"/>
      <w:bookmarkStart w:id="7701" w:name="_Toc194919277"/>
      <w:bookmarkStart w:id="7702" w:name="_Toc201660047"/>
      <w:bookmarkStart w:id="7703" w:name="_Toc203540379"/>
      <w:bookmarkStart w:id="7704" w:name="_Toc205272933"/>
      <w:bookmarkStart w:id="7705" w:name="_Toc210113160"/>
      <w:bookmarkStart w:id="7706" w:name="_Toc211936214"/>
      <w:bookmarkStart w:id="7707" w:name="_Toc212015632"/>
      <w:bookmarkStart w:id="7708" w:name="_Toc212342651"/>
      <w:bookmarkStart w:id="7709" w:name="_Toc214771553"/>
      <w:bookmarkStart w:id="7710" w:name="_Toc215546687"/>
      <w:bookmarkStart w:id="7711" w:name="_Toc215905699"/>
      <w:bookmarkStart w:id="7712" w:name="_Toc216065445"/>
      <w:bookmarkStart w:id="7713" w:name="_Toc223849185"/>
      <w:bookmarkStart w:id="7714" w:name="_Toc232322550"/>
      <w:bookmarkStart w:id="7715" w:name="_Toc232396082"/>
      <w:bookmarkStart w:id="7716" w:name="_Toc232396511"/>
      <w:bookmarkStart w:id="7717" w:name="_Toc241051090"/>
      <w:bookmarkStart w:id="7718" w:name="_Toc247944570"/>
      <w:bookmarkStart w:id="7719" w:name="_Toc247944999"/>
      <w:bookmarkStart w:id="7720" w:name="_Toc248833904"/>
      <w:bookmarkStart w:id="7721" w:name="_Toc253494511"/>
      <w:bookmarkStart w:id="7722" w:name="_Toc253494940"/>
      <w:bookmarkStart w:id="7723" w:name="_Toc257377478"/>
      <w:bookmarkStart w:id="7724" w:name="_Toc260652049"/>
      <w:bookmarkStart w:id="7725" w:name="_Toc261331393"/>
      <w:bookmarkStart w:id="7726" w:name="_Toc268272228"/>
      <w:bookmarkStart w:id="7727" w:name="_Toc272152319"/>
      <w:bookmarkStart w:id="7728" w:name="_Toc274229347"/>
      <w:bookmarkStart w:id="7729" w:name="_Toc275251959"/>
      <w:bookmarkStart w:id="7730" w:name="_Toc288122440"/>
      <w:bookmarkStart w:id="7731" w:name="_Toc307409656"/>
      <w:bookmarkStart w:id="7732" w:name="_Toc320612994"/>
      <w:bookmarkStart w:id="7733" w:name="_Toc320708717"/>
      <w:bookmarkStart w:id="7734" w:name="_Toc320709149"/>
      <w:r>
        <w:t>Subdivision 5 — Approval of new representative</w:t>
      </w:r>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p>
    <w:p>
      <w:pPr>
        <w:pStyle w:val="Footnoteheading"/>
        <w:tabs>
          <w:tab w:val="left" w:pos="851"/>
        </w:tabs>
      </w:pPr>
      <w:r>
        <w:tab/>
        <w:t>[Heading inserted by No. 20 of 2002 s. 4.]</w:t>
      </w:r>
    </w:p>
    <w:p>
      <w:pPr>
        <w:pStyle w:val="Heading5"/>
      </w:pPr>
      <w:bookmarkStart w:id="7735" w:name="_Toc375149566"/>
      <w:bookmarkStart w:id="7736" w:name="_Toc23755157"/>
      <w:bookmarkStart w:id="7737" w:name="_Toc24448261"/>
      <w:bookmarkStart w:id="7738" w:name="_Toc106086366"/>
      <w:bookmarkStart w:id="7739" w:name="_Toc109616180"/>
      <w:bookmarkStart w:id="7740" w:name="_Toc150576852"/>
      <w:bookmarkStart w:id="7741" w:name="_Toc320709150"/>
      <w:r>
        <w:rPr>
          <w:rStyle w:val="CharSectno"/>
        </w:rPr>
        <w:t>97XM</w:t>
      </w:r>
      <w:r>
        <w:t>.</w:t>
      </w:r>
      <w:r>
        <w:tab/>
        <w:t>Application for new approval where representative dies or approval is revoked</w:t>
      </w:r>
      <w:bookmarkEnd w:id="7735"/>
      <w:bookmarkEnd w:id="7736"/>
      <w:bookmarkEnd w:id="7737"/>
      <w:bookmarkEnd w:id="7738"/>
      <w:bookmarkEnd w:id="7739"/>
      <w:bookmarkEnd w:id="7740"/>
      <w:bookmarkEnd w:id="7741"/>
    </w:p>
    <w:p>
      <w:pPr>
        <w:pStyle w:val="Subsection"/>
      </w:pPr>
      <w:r>
        <w:tab/>
        <w:t>(1)</w:t>
      </w:r>
      <w:r>
        <w:tab/>
        <w:t>This section applies where —</w:t>
      </w:r>
      <w:del w:id="7742" w:author="svcMRProcess" w:date="2018-09-03T18:41:00Z">
        <w:r>
          <w:delText xml:space="preserve"> </w:delText>
        </w:r>
      </w:del>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del w:id="7743" w:author="svcMRProcess" w:date="2018-09-03T18:41:00Z">
        <w:r>
          <w:delText xml:space="preserve"> </w:delText>
        </w:r>
      </w:del>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7744" w:name="_Toc375149567"/>
      <w:bookmarkStart w:id="7745" w:name="_Toc23755158"/>
      <w:bookmarkStart w:id="7746" w:name="_Toc24448262"/>
      <w:bookmarkStart w:id="7747" w:name="_Toc106086367"/>
      <w:bookmarkStart w:id="7748" w:name="_Toc109616181"/>
      <w:bookmarkStart w:id="7749" w:name="_Toc150576853"/>
      <w:bookmarkStart w:id="7750" w:name="_Toc320709151"/>
      <w:r>
        <w:rPr>
          <w:rStyle w:val="CharSectno"/>
        </w:rPr>
        <w:t>97XN</w:t>
      </w:r>
      <w:r>
        <w:t>.</w:t>
      </w:r>
      <w:r>
        <w:tab/>
        <w:t>Approval of representative</w:t>
      </w:r>
      <w:bookmarkEnd w:id="7744"/>
      <w:bookmarkEnd w:id="7745"/>
      <w:bookmarkEnd w:id="7746"/>
      <w:bookmarkEnd w:id="7747"/>
      <w:bookmarkEnd w:id="7748"/>
      <w:bookmarkEnd w:id="7749"/>
      <w:bookmarkEnd w:id="7750"/>
    </w:p>
    <w:p>
      <w:pPr>
        <w:pStyle w:val="Subsection"/>
        <w:spacing w:before="180"/>
      </w:pPr>
      <w:r>
        <w:tab/>
        <w:t>(1)</w:t>
      </w:r>
      <w:r>
        <w:tab/>
        <w:t>Where an application is made under section 97XM, the Registrar must make an order approving the proposed representative if he or she is satisfied that —</w:t>
      </w:r>
      <w:del w:id="7751" w:author="svcMRProcess" w:date="2018-09-03T18:41:00Z">
        <w:r>
          <w:delText xml:space="preserve"> </w:delText>
        </w:r>
      </w:del>
    </w:p>
    <w:p>
      <w:pPr>
        <w:pStyle w:val="Indenta"/>
      </w:pPr>
      <w:r>
        <w:tab/>
        <w:t>(a)</w:t>
      </w:r>
      <w:r>
        <w:tab/>
        <w:t>the circumstances mentioned in subsection (1)(a) or (b) of that section apply;</w:t>
      </w:r>
      <w:ins w:id="7752" w:author="svcMRProcess" w:date="2018-09-03T18:41:00Z">
        <w:r>
          <w:t xml:space="preserve"> and</w:t>
        </w:r>
      </w:ins>
    </w:p>
    <w:p>
      <w:pPr>
        <w:pStyle w:val="Indenta"/>
      </w:pPr>
      <w:r>
        <w:tab/>
        <w:t>(b)</w:t>
      </w:r>
      <w:r>
        <w:tab/>
        <w:t>the application is not one that is prohibited by section 97WS(1);</w:t>
      </w:r>
      <w:ins w:id="7753" w:author="svcMRProcess" w:date="2018-09-03T18:41:00Z">
        <w:r>
          <w:t xml:space="preserve"> and</w:t>
        </w:r>
      </w:ins>
    </w:p>
    <w:p>
      <w:pPr>
        <w:pStyle w:val="Indenta"/>
      </w:pPr>
      <w:r>
        <w:tab/>
        <w:t>(c)</w:t>
      </w:r>
      <w:r>
        <w:tab/>
        <w:t>section 97XM(4) has been complied with; and</w:t>
      </w:r>
    </w:p>
    <w:p>
      <w:pPr>
        <w:pStyle w:val="Indenta"/>
      </w:pPr>
      <w:r>
        <w:tab/>
        <w:t>(d)</w:t>
      </w:r>
      <w:r>
        <w:tab/>
        <w:t>the proposed representative —</w:t>
      </w:r>
      <w:del w:id="7754" w:author="svcMRProcess" w:date="2018-09-03T18:41:00Z">
        <w:r>
          <w:delText xml:space="preserve"> </w:delText>
        </w:r>
      </w:del>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del w:id="7755" w:author="svcMRProcess" w:date="2018-09-03T18:41:00Z">
        <w:r>
          <w:delText xml:space="preserve"> </w:delText>
        </w:r>
      </w:del>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7756" w:name="_Toc375149568"/>
      <w:bookmarkStart w:id="7757" w:name="_Toc23755159"/>
      <w:bookmarkStart w:id="7758" w:name="_Toc24448263"/>
      <w:bookmarkStart w:id="7759" w:name="_Toc106086368"/>
      <w:bookmarkStart w:id="7760" w:name="_Toc109616182"/>
      <w:bookmarkStart w:id="7761" w:name="_Toc150576854"/>
      <w:bookmarkStart w:id="7762" w:name="_Toc320709152"/>
      <w:r>
        <w:rPr>
          <w:rStyle w:val="CharSectno"/>
        </w:rPr>
        <w:t>97XO</w:t>
      </w:r>
      <w:r>
        <w:t>.</w:t>
      </w:r>
      <w:r>
        <w:tab/>
        <w:t xml:space="preserve">Effect of </w:t>
      </w:r>
      <w:ins w:id="7763" w:author="svcMRProcess" w:date="2018-09-03T18:41:00Z">
        <w:r>
          <w:t xml:space="preserve">s. 97XN </w:t>
        </w:r>
      </w:ins>
      <w:r>
        <w:t>order</w:t>
      </w:r>
      <w:bookmarkEnd w:id="7756"/>
      <w:bookmarkEnd w:id="7757"/>
      <w:bookmarkEnd w:id="7758"/>
      <w:bookmarkEnd w:id="7759"/>
      <w:bookmarkEnd w:id="7760"/>
      <w:bookmarkEnd w:id="7761"/>
      <w:bookmarkEnd w:id="776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del w:id="7764" w:author="svcMRProcess" w:date="2018-09-03T18:41:00Z">
        <w:r>
          <w:delText xml:space="preserve"> </w:delText>
        </w:r>
      </w:del>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7765" w:name="_Toc375149569"/>
      <w:bookmarkStart w:id="7766" w:name="_Toc23755160"/>
      <w:bookmarkStart w:id="7767" w:name="_Toc24448264"/>
      <w:bookmarkStart w:id="7768" w:name="_Toc106086369"/>
      <w:bookmarkStart w:id="7769" w:name="_Toc109616183"/>
      <w:bookmarkStart w:id="7770" w:name="_Toc150576855"/>
      <w:bookmarkStart w:id="7771" w:name="_Toc320709153"/>
      <w:r>
        <w:rPr>
          <w:rStyle w:val="CharSectno"/>
        </w:rPr>
        <w:t>97XP</w:t>
      </w:r>
      <w:r>
        <w:t>.</w:t>
      </w:r>
      <w:r>
        <w:tab/>
        <w:t>Refusal of approval</w:t>
      </w:r>
      <w:bookmarkEnd w:id="7765"/>
      <w:bookmarkEnd w:id="7766"/>
      <w:bookmarkEnd w:id="7767"/>
      <w:bookmarkEnd w:id="7768"/>
      <w:bookmarkEnd w:id="7769"/>
      <w:bookmarkEnd w:id="7770"/>
      <w:bookmarkEnd w:id="7771"/>
    </w:p>
    <w:p>
      <w:pPr>
        <w:pStyle w:val="Subsection"/>
        <w:keepNext/>
        <w:keepLines/>
      </w:pPr>
      <w:r>
        <w:tab/>
      </w:r>
      <w:r>
        <w:tab/>
        <w:t>If the Registrar is not satisfied as mentioned in section 97XN(1) he or she must —</w:t>
      </w:r>
      <w:del w:id="7772" w:author="svcMRProcess" w:date="2018-09-03T18:41:00Z">
        <w:r>
          <w:delText xml:space="preserve"> </w:delText>
        </w:r>
      </w:del>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7773" w:name="_Toc375149570"/>
      <w:bookmarkStart w:id="7774" w:name="_Toc23755161"/>
      <w:bookmarkStart w:id="7775" w:name="_Toc24448265"/>
      <w:bookmarkStart w:id="7776" w:name="_Toc106086370"/>
      <w:bookmarkStart w:id="7777" w:name="_Toc109616184"/>
      <w:bookmarkStart w:id="7778" w:name="_Toc150576856"/>
      <w:bookmarkStart w:id="7779" w:name="_Toc320709154"/>
      <w:r>
        <w:rPr>
          <w:rStyle w:val="CharSectno"/>
        </w:rPr>
        <w:t>97XQ</w:t>
      </w:r>
      <w:r>
        <w:t>.</w:t>
      </w:r>
      <w:r>
        <w:tab/>
        <w:t>Appeal against refusal of approval</w:t>
      </w:r>
      <w:bookmarkEnd w:id="7773"/>
      <w:bookmarkEnd w:id="7774"/>
      <w:bookmarkEnd w:id="7775"/>
      <w:bookmarkEnd w:id="7776"/>
      <w:bookmarkEnd w:id="7777"/>
      <w:bookmarkEnd w:id="7778"/>
      <w:bookmarkEnd w:id="777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7780" w:name="_Toc375149571"/>
      <w:bookmarkStart w:id="7781" w:name="_Toc74972951"/>
      <w:bookmarkStart w:id="7782" w:name="_Toc86552061"/>
      <w:bookmarkStart w:id="7783" w:name="_Toc88991942"/>
      <w:bookmarkStart w:id="7784" w:name="_Toc89518930"/>
      <w:bookmarkStart w:id="7785" w:name="_Toc90966819"/>
      <w:bookmarkStart w:id="7786" w:name="_Toc94085766"/>
      <w:bookmarkStart w:id="7787" w:name="_Toc97106594"/>
      <w:bookmarkStart w:id="7788" w:name="_Toc100716524"/>
      <w:bookmarkStart w:id="7789" w:name="_Toc101690051"/>
      <w:bookmarkStart w:id="7790" w:name="_Toc102885175"/>
      <w:bookmarkStart w:id="7791" w:name="_Toc106006554"/>
      <w:bookmarkStart w:id="7792" w:name="_Toc106086371"/>
      <w:bookmarkStart w:id="7793" w:name="_Toc106086790"/>
      <w:bookmarkStart w:id="7794" w:name="_Toc107051575"/>
      <w:bookmarkStart w:id="7795" w:name="_Toc109616185"/>
      <w:bookmarkStart w:id="7796" w:name="_Toc110926607"/>
      <w:bookmarkStart w:id="7797" w:name="_Toc113773377"/>
      <w:bookmarkStart w:id="7798" w:name="_Toc113773884"/>
      <w:bookmarkStart w:id="7799" w:name="_Toc115077424"/>
      <w:bookmarkStart w:id="7800" w:name="_Toc115082069"/>
      <w:bookmarkStart w:id="7801" w:name="_Toc128473741"/>
      <w:bookmarkStart w:id="7802" w:name="_Toc129072879"/>
      <w:bookmarkStart w:id="7803" w:name="_Toc139968918"/>
      <w:bookmarkStart w:id="7804" w:name="_Toc139969345"/>
      <w:bookmarkStart w:id="7805" w:name="_Toc142124075"/>
      <w:bookmarkStart w:id="7806" w:name="_Toc142124502"/>
      <w:bookmarkStart w:id="7807" w:name="_Toc142205036"/>
      <w:bookmarkStart w:id="7808" w:name="_Toc147806106"/>
      <w:bookmarkStart w:id="7809" w:name="_Toc147806534"/>
      <w:bookmarkStart w:id="7810" w:name="_Toc148417550"/>
      <w:bookmarkStart w:id="7811" w:name="_Toc150576857"/>
      <w:bookmarkStart w:id="7812" w:name="_Toc157918429"/>
      <w:bookmarkStart w:id="7813" w:name="_Toc162777844"/>
      <w:bookmarkStart w:id="7814" w:name="_Toc168905858"/>
      <w:bookmarkStart w:id="7815" w:name="_Toc171068999"/>
      <w:bookmarkStart w:id="7816" w:name="_Toc171069426"/>
      <w:bookmarkStart w:id="7817" w:name="_Toc186625321"/>
      <w:bookmarkStart w:id="7818" w:name="_Toc187051344"/>
      <w:bookmarkStart w:id="7819" w:name="_Toc188694815"/>
      <w:bookmarkStart w:id="7820" w:name="_Toc194919283"/>
      <w:bookmarkStart w:id="7821" w:name="_Toc201660053"/>
      <w:bookmarkStart w:id="7822" w:name="_Toc203540385"/>
      <w:bookmarkStart w:id="7823" w:name="_Toc205272939"/>
      <w:bookmarkStart w:id="7824" w:name="_Toc210113166"/>
      <w:bookmarkStart w:id="7825" w:name="_Toc211936220"/>
      <w:bookmarkStart w:id="7826" w:name="_Toc212015638"/>
      <w:bookmarkStart w:id="7827" w:name="_Toc212342657"/>
      <w:bookmarkStart w:id="7828" w:name="_Toc214771559"/>
      <w:bookmarkStart w:id="7829" w:name="_Toc215546693"/>
      <w:bookmarkStart w:id="7830" w:name="_Toc215905705"/>
      <w:bookmarkStart w:id="7831" w:name="_Toc216065451"/>
      <w:bookmarkStart w:id="7832" w:name="_Toc223849191"/>
      <w:bookmarkStart w:id="7833" w:name="_Toc232322556"/>
      <w:bookmarkStart w:id="7834" w:name="_Toc232396088"/>
      <w:bookmarkStart w:id="7835" w:name="_Toc232396517"/>
      <w:bookmarkStart w:id="7836" w:name="_Toc241051096"/>
      <w:bookmarkStart w:id="7837" w:name="_Toc247944576"/>
      <w:bookmarkStart w:id="7838" w:name="_Toc247945005"/>
      <w:bookmarkStart w:id="7839" w:name="_Toc248833910"/>
      <w:bookmarkStart w:id="7840" w:name="_Toc253494517"/>
      <w:bookmarkStart w:id="7841" w:name="_Toc253494946"/>
      <w:bookmarkStart w:id="7842" w:name="_Toc257377484"/>
      <w:bookmarkStart w:id="7843" w:name="_Toc260652055"/>
      <w:bookmarkStart w:id="7844" w:name="_Toc261331399"/>
      <w:bookmarkStart w:id="7845" w:name="_Toc268272234"/>
      <w:bookmarkStart w:id="7846" w:name="_Toc272152325"/>
      <w:bookmarkStart w:id="7847" w:name="_Toc274229353"/>
      <w:bookmarkStart w:id="7848" w:name="_Toc275251965"/>
      <w:bookmarkStart w:id="7849" w:name="_Toc288122446"/>
      <w:bookmarkStart w:id="7850" w:name="_Toc307409662"/>
      <w:bookmarkStart w:id="7851" w:name="_Toc320613000"/>
      <w:bookmarkStart w:id="7852" w:name="_Toc320708723"/>
      <w:bookmarkStart w:id="7853" w:name="_Toc320709155"/>
      <w:r>
        <w:t>Subdivision 6 — Miscellaneous</w:t>
      </w:r>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p>
    <w:p>
      <w:pPr>
        <w:pStyle w:val="Footnoteheading"/>
        <w:keepNext/>
        <w:tabs>
          <w:tab w:val="left" w:pos="851"/>
        </w:tabs>
      </w:pPr>
      <w:r>
        <w:tab/>
        <w:t>[Heading inserted by No. 20 of 2002 s. 4.]</w:t>
      </w:r>
    </w:p>
    <w:p>
      <w:pPr>
        <w:pStyle w:val="Heading5"/>
      </w:pPr>
      <w:bookmarkStart w:id="7854" w:name="_Toc23755162"/>
      <w:bookmarkStart w:id="7855" w:name="_Toc24448266"/>
      <w:bookmarkStart w:id="7856" w:name="_Toc106086372"/>
      <w:bookmarkStart w:id="7857" w:name="_Toc109616186"/>
      <w:bookmarkStart w:id="7858" w:name="_Toc150576858"/>
      <w:bookmarkStart w:id="7859" w:name="_Toc320709156"/>
      <w:bookmarkStart w:id="7860" w:name="_Toc375149572"/>
      <w:r>
        <w:rPr>
          <w:rStyle w:val="CharSectno"/>
        </w:rPr>
        <w:t>97XR</w:t>
      </w:r>
      <w:r>
        <w:t>.</w:t>
      </w:r>
      <w:r>
        <w:tab/>
      </w:r>
      <w:del w:id="7861" w:author="svcMRProcess" w:date="2018-09-03T18:41:00Z">
        <w:r>
          <w:delText>Powers of Registrar</w:delText>
        </w:r>
      </w:del>
      <w:bookmarkEnd w:id="7854"/>
      <w:bookmarkEnd w:id="7855"/>
      <w:bookmarkEnd w:id="7856"/>
      <w:bookmarkEnd w:id="7857"/>
      <w:bookmarkEnd w:id="7858"/>
      <w:bookmarkEnd w:id="7859"/>
      <w:ins w:id="7862" w:author="svcMRProcess" w:date="2018-09-03T18:41:00Z">
        <w:r>
          <w:t>Registrar’s powers for s. 97WV and 97XM</w:t>
        </w:r>
      </w:ins>
      <w:bookmarkEnd w:id="7860"/>
    </w:p>
    <w:p>
      <w:pPr>
        <w:pStyle w:val="Subsection"/>
      </w:pPr>
      <w:r>
        <w:tab/>
      </w:r>
      <w:r>
        <w:tab/>
        <w:t>For the purpose of determining an application under section 97WV or 97XM, the Registrar may —</w:t>
      </w:r>
      <w:del w:id="7863" w:author="svcMRProcess" w:date="2018-09-03T18:41:00Z">
        <w:r>
          <w:delText xml:space="preserve"> </w:delText>
        </w:r>
      </w:del>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7864" w:name="_Toc375149573"/>
      <w:bookmarkStart w:id="7865" w:name="_Toc23755163"/>
      <w:bookmarkStart w:id="7866" w:name="_Toc24448267"/>
      <w:bookmarkStart w:id="7867" w:name="_Toc106086373"/>
      <w:bookmarkStart w:id="7868" w:name="_Toc109616187"/>
      <w:bookmarkStart w:id="7869" w:name="_Toc150576859"/>
      <w:bookmarkStart w:id="7870" w:name="_Toc320709157"/>
      <w:r>
        <w:rPr>
          <w:rStyle w:val="CharSectno"/>
        </w:rPr>
        <w:t>97XS</w:t>
      </w:r>
      <w:r>
        <w:t>.</w:t>
      </w:r>
      <w:r>
        <w:tab/>
        <w:t>EEA not affected by revocation of order or vacancy in position of representative</w:t>
      </w:r>
      <w:bookmarkEnd w:id="7864"/>
      <w:bookmarkEnd w:id="7865"/>
      <w:bookmarkEnd w:id="7866"/>
      <w:bookmarkEnd w:id="7867"/>
      <w:bookmarkEnd w:id="7868"/>
      <w:bookmarkEnd w:id="7869"/>
      <w:bookmarkEnd w:id="7870"/>
    </w:p>
    <w:p>
      <w:pPr>
        <w:pStyle w:val="Subsection"/>
      </w:pPr>
      <w:r>
        <w:tab/>
      </w:r>
      <w:r>
        <w:tab/>
        <w:t>An EEA to which a represented person is a party is not affected by —</w:t>
      </w:r>
      <w:del w:id="7871" w:author="svcMRProcess" w:date="2018-09-03T18:41:00Z">
        <w:r>
          <w:delText xml:space="preserve"> </w:delText>
        </w:r>
      </w:del>
    </w:p>
    <w:p>
      <w:pPr>
        <w:pStyle w:val="Indenta"/>
      </w:pPr>
      <w:r>
        <w:tab/>
        <w:t>(a)</w:t>
      </w:r>
      <w:r>
        <w:tab/>
        <w:t>the operation of section 97WS(2); or</w:t>
      </w:r>
    </w:p>
    <w:p>
      <w:pPr>
        <w:pStyle w:val="Indenta"/>
      </w:pPr>
      <w:r>
        <w:tab/>
        <w:t>(b)</w:t>
      </w:r>
      <w:r>
        <w:tab/>
        <w:t>the fact that the position of representative is vacant because of —</w:t>
      </w:r>
      <w:del w:id="7872" w:author="svcMRProcess" w:date="2018-09-03T18:41:00Z">
        <w:r>
          <w:delText xml:space="preserve"> </w:delText>
        </w:r>
      </w:del>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7873" w:name="_Toc23755164"/>
      <w:bookmarkStart w:id="7874" w:name="_Toc24448268"/>
      <w:bookmarkStart w:id="7875" w:name="_Toc106086374"/>
      <w:bookmarkStart w:id="7876" w:name="_Toc109616188"/>
      <w:bookmarkStart w:id="7877" w:name="_Toc150576860"/>
      <w:bookmarkStart w:id="7878" w:name="_Toc320709158"/>
      <w:bookmarkStart w:id="7879" w:name="_Toc375149574"/>
      <w:r>
        <w:rPr>
          <w:rStyle w:val="CharSectno"/>
        </w:rPr>
        <w:t>97XT</w:t>
      </w:r>
      <w:r>
        <w:t>.</w:t>
      </w:r>
      <w:r>
        <w:tab/>
        <w:t>Register</w:t>
      </w:r>
      <w:bookmarkEnd w:id="7873"/>
      <w:bookmarkEnd w:id="7874"/>
      <w:bookmarkEnd w:id="7875"/>
      <w:bookmarkEnd w:id="7876"/>
      <w:bookmarkEnd w:id="7877"/>
      <w:bookmarkEnd w:id="7878"/>
      <w:ins w:id="7880" w:author="svcMRProcess" w:date="2018-09-03T18:41:00Z">
        <w:r>
          <w:t xml:space="preserve"> of s. 97WZ and 97XN orders</w:t>
        </w:r>
      </w:ins>
      <w:bookmarkEnd w:id="7879"/>
    </w:p>
    <w:p>
      <w:pPr>
        <w:pStyle w:val="Subsection"/>
      </w:pPr>
      <w:r>
        <w:tab/>
        <w:t>(1)</w:t>
      </w:r>
      <w:r>
        <w:tab/>
        <w:t>The Registrar must keep a register for the purposes of this Division.</w:t>
      </w:r>
    </w:p>
    <w:p>
      <w:pPr>
        <w:pStyle w:val="Subsection"/>
      </w:pPr>
      <w:r>
        <w:tab/>
        <w:t>(2)</w:t>
      </w:r>
      <w:r>
        <w:tab/>
        <w:t>The register —</w:t>
      </w:r>
      <w:del w:id="7881" w:author="svcMRProcess" w:date="2018-09-03T18:41:00Z">
        <w:r>
          <w:delText xml:space="preserve"> </w:delText>
        </w:r>
      </w:del>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7882" w:name="_Toc23755165"/>
      <w:bookmarkStart w:id="7883" w:name="_Toc24448269"/>
      <w:bookmarkStart w:id="7884" w:name="_Toc106086375"/>
      <w:bookmarkStart w:id="7885" w:name="_Toc109616189"/>
      <w:bookmarkStart w:id="7886" w:name="_Toc150576861"/>
      <w:bookmarkStart w:id="7887" w:name="_Toc320709159"/>
      <w:bookmarkStart w:id="7888" w:name="_Toc375149575"/>
      <w:r>
        <w:rPr>
          <w:rStyle w:val="CharSectno"/>
        </w:rPr>
        <w:t>97XU</w:t>
      </w:r>
      <w:r>
        <w:t>.</w:t>
      </w:r>
      <w:r>
        <w:tab/>
        <w:t>Certified copies</w:t>
      </w:r>
      <w:bookmarkEnd w:id="7882"/>
      <w:bookmarkEnd w:id="7883"/>
      <w:bookmarkEnd w:id="7884"/>
      <w:bookmarkEnd w:id="7885"/>
      <w:bookmarkEnd w:id="7886"/>
      <w:bookmarkEnd w:id="7887"/>
      <w:ins w:id="7889" w:author="svcMRProcess" w:date="2018-09-03T18:41:00Z">
        <w:r>
          <w:t xml:space="preserve"> of registered entry</w:t>
        </w:r>
      </w:ins>
      <w:bookmarkEnd w:id="7888"/>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del w:id="7890" w:author="svcMRProcess" w:date="2018-09-03T18:41:00Z">
        <w:r>
          <w:delText xml:space="preserve"> </w:delText>
        </w:r>
      </w:del>
    </w:p>
    <w:p>
      <w:pPr>
        <w:pStyle w:val="Footnotesection"/>
      </w:pPr>
      <w:r>
        <w:tab/>
        <w:t>[Section 97XU inserted by No. 20 of 2002 s. 4.]</w:t>
      </w:r>
    </w:p>
    <w:p>
      <w:pPr>
        <w:pStyle w:val="Heading5"/>
      </w:pPr>
      <w:bookmarkStart w:id="7891" w:name="_Toc375149576"/>
      <w:bookmarkStart w:id="7892" w:name="_Toc23755166"/>
      <w:bookmarkStart w:id="7893" w:name="_Toc24448270"/>
      <w:bookmarkStart w:id="7894" w:name="_Toc106086376"/>
      <w:bookmarkStart w:id="7895" w:name="_Toc109616190"/>
      <w:bookmarkStart w:id="7896" w:name="_Toc150576862"/>
      <w:bookmarkStart w:id="7897" w:name="_Toc320709160"/>
      <w:r>
        <w:rPr>
          <w:rStyle w:val="CharSectno"/>
        </w:rPr>
        <w:t>97XV</w:t>
      </w:r>
      <w:r>
        <w:t>.</w:t>
      </w:r>
      <w:r>
        <w:tab/>
        <w:t>Information</w:t>
      </w:r>
      <w:ins w:id="7898" w:author="svcMRProcess" w:date="2018-09-03T18:41:00Z">
        <w:r>
          <w:t xml:space="preserve"> obtained under this Division</w:t>
        </w:r>
      </w:ins>
      <w:r>
        <w:t xml:space="preserve"> not to be disclosed</w:t>
      </w:r>
      <w:bookmarkEnd w:id="7891"/>
      <w:bookmarkEnd w:id="7892"/>
      <w:bookmarkEnd w:id="7893"/>
      <w:bookmarkEnd w:id="7894"/>
      <w:bookmarkEnd w:id="7895"/>
      <w:bookmarkEnd w:id="7896"/>
      <w:bookmarkEnd w:id="7897"/>
    </w:p>
    <w:p>
      <w:pPr>
        <w:pStyle w:val="Subsection"/>
      </w:pPr>
      <w:r>
        <w:tab/>
        <w:t>(1)</w:t>
      </w:r>
      <w:r>
        <w:tab/>
        <w:t>A person to whom this subsection applies must not, directly or indirectly, record, disclose or make use of information obtained in the course of performing functions under this Division except —</w:t>
      </w:r>
      <w:del w:id="7899" w:author="svcMRProcess" w:date="2018-09-03T18:41:00Z">
        <w:r>
          <w:delText xml:space="preserve"> </w:delText>
        </w:r>
      </w:del>
    </w:p>
    <w:p>
      <w:pPr>
        <w:pStyle w:val="Indenta"/>
      </w:pPr>
      <w:r>
        <w:tab/>
        <w:t>(a)</w:t>
      </w:r>
      <w:r>
        <w:tab/>
        <w:t>in the course of performing those functions;</w:t>
      </w:r>
      <w:ins w:id="7900" w:author="svcMRProcess" w:date="2018-09-03T18:41:00Z">
        <w:r>
          <w:t xml:space="preserve"> or</w:t>
        </w:r>
      </w:ins>
    </w:p>
    <w:p>
      <w:pPr>
        <w:pStyle w:val="Indenta"/>
        <w:rPr>
          <w:b/>
        </w:rPr>
      </w:pPr>
      <w:r>
        <w:tab/>
        <w:t>(b)</w:t>
      </w:r>
      <w:r>
        <w:tab/>
        <w:t>as required or allowed by this Act or any other written law;</w:t>
      </w:r>
      <w:ins w:id="7901" w:author="svcMRProcess" w:date="2018-09-03T18:41:00Z">
        <w:r>
          <w:t xml:space="preserve"> or</w:t>
        </w:r>
      </w:ins>
    </w:p>
    <w:p>
      <w:pPr>
        <w:pStyle w:val="Indenta"/>
      </w:pPr>
      <w:r>
        <w:rPr>
          <w:b/>
        </w:rPr>
        <w:tab/>
      </w:r>
      <w:r>
        <w:t>(c)</w:t>
      </w:r>
      <w:r>
        <w:tab/>
        <w:t>for the purpose of proceedings in a court;</w:t>
      </w:r>
      <w:ins w:id="7902" w:author="svcMRProcess" w:date="2018-09-03T18:41:00Z">
        <w:r>
          <w:t xml:space="preserve"> or</w:t>
        </w:r>
      </w:ins>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del w:id="7903" w:author="svcMRProcess" w:date="2018-09-03T18:41:00Z">
        <w:r>
          <w:delText xml:space="preserve"> </w:delText>
        </w:r>
      </w:del>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7904" w:name="_Toc375149577"/>
      <w:bookmarkStart w:id="7905" w:name="_Toc23755167"/>
      <w:bookmarkStart w:id="7906" w:name="_Toc24448271"/>
      <w:bookmarkStart w:id="7907" w:name="_Toc106086377"/>
      <w:bookmarkStart w:id="7908" w:name="_Toc109616191"/>
      <w:bookmarkStart w:id="7909" w:name="_Toc150576863"/>
      <w:bookmarkStart w:id="7910" w:name="_Toc320709161"/>
      <w:r>
        <w:rPr>
          <w:rStyle w:val="CharSectno"/>
        </w:rPr>
        <w:t>97XW</w:t>
      </w:r>
      <w:r>
        <w:t>.</w:t>
      </w:r>
      <w:r>
        <w:tab/>
      </w:r>
      <w:del w:id="7911" w:author="svcMRProcess" w:date="2018-09-03T18:41:00Z">
        <w:r>
          <w:delText>Proceedings</w:delText>
        </w:r>
      </w:del>
      <w:ins w:id="7912" w:author="svcMRProcess" w:date="2018-09-03T18:41:00Z">
        <w:r>
          <w:t>Procedure in proceedings</w:t>
        </w:r>
      </w:ins>
      <w:r>
        <w:t xml:space="preserve"> under this Division</w:t>
      </w:r>
      <w:bookmarkEnd w:id="7904"/>
      <w:bookmarkEnd w:id="7905"/>
      <w:bookmarkEnd w:id="7906"/>
      <w:bookmarkEnd w:id="7907"/>
      <w:bookmarkEnd w:id="7908"/>
      <w:bookmarkEnd w:id="7909"/>
      <w:bookmarkEnd w:id="7910"/>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7913" w:name="_Toc375149578"/>
      <w:bookmarkStart w:id="7914" w:name="_Toc74972958"/>
      <w:bookmarkStart w:id="7915" w:name="_Toc86552068"/>
      <w:bookmarkStart w:id="7916" w:name="_Toc88991949"/>
      <w:bookmarkStart w:id="7917" w:name="_Toc89518937"/>
      <w:bookmarkStart w:id="7918" w:name="_Toc90966826"/>
      <w:bookmarkStart w:id="7919" w:name="_Toc94085773"/>
      <w:bookmarkStart w:id="7920" w:name="_Toc97106601"/>
      <w:bookmarkStart w:id="7921" w:name="_Toc100716531"/>
      <w:bookmarkStart w:id="7922" w:name="_Toc101690058"/>
      <w:bookmarkStart w:id="7923" w:name="_Toc102885182"/>
      <w:bookmarkStart w:id="7924" w:name="_Toc106006561"/>
      <w:bookmarkStart w:id="7925" w:name="_Toc106086378"/>
      <w:bookmarkStart w:id="7926" w:name="_Toc106086797"/>
      <w:bookmarkStart w:id="7927" w:name="_Toc107051582"/>
      <w:bookmarkStart w:id="7928" w:name="_Toc109616192"/>
      <w:bookmarkStart w:id="7929" w:name="_Toc110926614"/>
      <w:bookmarkStart w:id="7930" w:name="_Toc113773384"/>
      <w:bookmarkStart w:id="7931" w:name="_Toc113773891"/>
      <w:bookmarkStart w:id="7932" w:name="_Toc115077431"/>
      <w:bookmarkStart w:id="7933" w:name="_Toc115082076"/>
      <w:bookmarkStart w:id="7934" w:name="_Toc128473748"/>
      <w:bookmarkStart w:id="7935" w:name="_Toc129072886"/>
      <w:bookmarkStart w:id="7936" w:name="_Toc139968925"/>
      <w:bookmarkStart w:id="7937" w:name="_Toc139969352"/>
      <w:bookmarkStart w:id="7938" w:name="_Toc142124082"/>
      <w:bookmarkStart w:id="7939" w:name="_Toc142124509"/>
      <w:bookmarkStart w:id="7940" w:name="_Toc142205043"/>
      <w:bookmarkStart w:id="7941" w:name="_Toc147806113"/>
      <w:bookmarkStart w:id="7942" w:name="_Toc147806541"/>
      <w:bookmarkStart w:id="7943" w:name="_Toc148417557"/>
      <w:bookmarkStart w:id="7944" w:name="_Toc150576864"/>
      <w:bookmarkStart w:id="7945" w:name="_Toc157918436"/>
      <w:bookmarkStart w:id="7946" w:name="_Toc162777851"/>
      <w:bookmarkStart w:id="7947" w:name="_Toc168905865"/>
      <w:bookmarkStart w:id="7948" w:name="_Toc171069006"/>
      <w:bookmarkStart w:id="7949" w:name="_Toc171069433"/>
      <w:bookmarkStart w:id="7950" w:name="_Toc186625328"/>
      <w:bookmarkStart w:id="7951" w:name="_Toc187051351"/>
      <w:bookmarkStart w:id="7952" w:name="_Toc188694822"/>
      <w:bookmarkStart w:id="7953" w:name="_Toc194919290"/>
      <w:bookmarkStart w:id="7954" w:name="_Toc201660060"/>
      <w:bookmarkStart w:id="7955" w:name="_Toc203540392"/>
      <w:bookmarkStart w:id="7956" w:name="_Toc205272946"/>
      <w:bookmarkStart w:id="7957" w:name="_Toc210113173"/>
      <w:bookmarkStart w:id="7958" w:name="_Toc211936227"/>
      <w:bookmarkStart w:id="7959" w:name="_Toc212015645"/>
      <w:bookmarkStart w:id="7960" w:name="_Toc212342664"/>
      <w:bookmarkStart w:id="7961" w:name="_Toc214771566"/>
      <w:bookmarkStart w:id="7962" w:name="_Toc215546700"/>
      <w:bookmarkStart w:id="7963" w:name="_Toc215905712"/>
      <w:bookmarkStart w:id="7964" w:name="_Toc216065458"/>
      <w:bookmarkStart w:id="7965" w:name="_Toc223849198"/>
      <w:bookmarkStart w:id="7966" w:name="_Toc232322563"/>
      <w:bookmarkStart w:id="7967" w:name="_Toc232396095"/>
      <w:bookmarkStart w:id="7968" w:name="_Toc232396524"/>
      <w:bookmarkStart w:id="7969" w:name="_Toc241051103"/>
      <w:bookmarkStart w:id="7970" w:name="_Toc247944583"/>
      <w:bookmarkStart w:id="7971" w:name="_Toc247945012"/>
      <w:bookmarkStart w:id="7972" w:name="_Toc248833917"/>
      <w:bookmarkStart w:id="7973" w:name="_Toc253494524"/>
      <w:bookmarkStart w:id="7974" w:name="_Toc253494953"/>
      <w:bookmarkStart w:id="7975" w:name="_Toc257377491"/>
      <w:bookmarkStart w:id="7976" w:name="_Toc260652062"/>
      <w:bookmarkStart w:id="7977" w:name="_Toc261331406"/>
      <w:bookmarkStart w:id="7978" w:name="_Toc268272241"/>
      <w:bookmarkStart w:id="7979" w:name="_Toc272152332"/>
      <w:bookmarkStart w:id="7980" w:name="_Toc274229360"/>
      <w:bookmarkStart w:id="7981" w:name="_Toc275251972"/>
      <w:bookmarkStart w:id="7982" w:name="_Toc288122453"/>
      <w:bookmarkStart w:id="7983" w:name="_Toc307409669"/>
      <w:bookmarkStart w:id="7984" w:name="_Toc320613007"/>
      <w:bookmarkStart w:id="7985" w:name="_Toc320708730"/>
      <w:bookmarkStart w:id="7986" w:name="_Toc320709162"/>
      <w:r>
        <w:rPr>
          <w:rStyle w:val="CharDivNo"/>
        </w:rPr>
        <w:t>Division 10</w:t>
      </w:r>
      <w:r>
        <w:t> — </w:t>
      </w:r>
      <w:r>
        <w:rPr>
          <w:rStyle w:val="CharDivText"/>
        </w:rPr>
        <w:t>Certain conduct prohibited</w:t>
      </w:r>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p>
    <w:p>
      <w:pPr>
        <w:pStyle w:val="Footnoteheading"/>
        <w:tabs>
          <w:tab w:val="left" w:pos="851"/>
        </w:tabs>
      </w:pPr>
      <w:r>
        <w:tab/>
        <w:t>[Heading inserted by No. 20 of 2002 s. 4.]</w:t>
      </w:r>
    </w:p>
    <w:p>
      <w:pPr>
        <w:pStyle w:val="Heading5"/>
      </w:pPr>
      <w:bookmarkStart w:id="7987" w:name="_Toc375149579"/>
      <w:bookmarkStart w:id="7988" w:name="_Toc23755168"/>
      <w:bookmarkStart w:id="7989" w:name="_Toc24448272"/>
      <w:bookmarkStart w:id="7990" w:name="_Toc106086379"/>
      <w:bookmarkStart w:id="7991" w:name="_Toc109616193"/>
      <w:bookmarkStart w:id="7992" w:name="_Toc150576865"/>
      <w:bookmarkStart w:id="7993" w:name="_Toc320709163"/>
      <w:r>
        <w:rPr>
          <w:rStyle w:val="CharSectno"/>
        </w:rPr>
        <w:t>97XX</w:t>
      </w:r>
      <w:r>
        <w:t>.</w:t>
      </w:r>
      <w:r>
        <w:tab/>
        <w:t>Purpose of this Division</w:t>
      </w:r>
      <w:bookmarkEnd w:id="7987"/>
      <w:bookmarkEnd w:id="7988"/>
      <w:bookmarkEnd w:id="7989"/>
      <w:bookmarkEnd w:id="7990"/>
      <w:bookmarkEnd w:id="7991"/>
      <w:bookmarkEnd w:id="7992"/>
      <w:bookmarkEnd w:id="7993"/>
    </w:p>
    <w:p>
      <w:pPr>
        <w:pStyle w:val="Subsection"/>
      </w:pPr>
      <w:r>
        <w:tab/>
      </w:r>
      <w:r>
        <w:tab/>
        <w:t>The purpose of this Division is to ensure, as far as possible, that employees are given —</w:t>
      </w:r>
      <w:del w:id="7994" w:author="svcMRProcess" w:date="2018-09-03T18:41:00Z">
        <w:r>
          <w:delText xml:space="preserve"> </w:delText>
        </w:r>
      </w:del>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7995" w:name="_Toc375149580"/>
      <w:bookmarkStart w:id="7996" w:name="_Toc23755169"/>
      <w:bookmarkStart w:id="7997" w:name="_Toc24448273"/>
      <w:bookmarkStart w:id="7998" w:name="_Toc106086380"/>
      <w:bookmarkStart w:id="7999" w:name="_Toc109616194"/>
      <w:bookmarkStart w:id="8000" w:name="_Toc150576866"/>
      <w:bookmarkStart w:id="8001" w:name="_Toc320709164"/>
      <w:r>
        <w:rPr>
          <w:rStyle w:val="CharSectno"/>
        </w:rPr>
        <w:t>97XY</w:t>
      </w:r>
      <w:r>
        <w:t>.</w:t>
      </w:r>
      <w:r>
        <w:tab/>
      </w:r>
      <w:del w:id="8002" w:author="svcMRProcess" w:date="2018-09-03T18:41:00Z">
        <w:r>
          <w:delText>Enforcement of</w:delText>
        </w:r>
      </w:del>
      <w:ins w:id="8003" w:author="svcMRProcess" w:date="2018-09-03T18:41:00Z">
        <w:r>
          <w:t>Enforcing</w:t>
        </w:r>
      </w:ins>
      <w:r>
        <w:t xml:space="preserve"> prohibitions in this Division</w:t>
      </w:r>
      <w:bookmarkEnd w:id="7995"/>
      <w:bookmarkEnd w:id="7996"/>
      <w:bookmarkEnd w:id="7997"/>
      <w:bookmarkEnd w:id="7998"/>
      <w:bookmarkEnd w:id="7999"/>
      <w:bookmarkEnd w:id="8000"/>
      <w:bookmarkEnd w:id="8001"/>
    </w:p>
    <w:p>
      <w:pPr>
        <w:pStyle w:val="Subsection"/>
      </w:pPr>
      <w:r>
        <w:tab/>
      </w:r>
      <w:r>
        <w:tab/>
        <w:t>A contravention of section 97XZ, 97Y, 97YB, 97YD, 97YE or 97YF is not an offence but those sections —</w:t>
      </w:r>
      <w:del w:id="8004" w:author="svcMRProcess" w:date="2018-09-03T18:41:00Z">
        <w:r>
          <w:delText xml:space="preserve"> </w:delText>
        </w:r>
      </w:del>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8005" w:name="_Toc23755170"/>
      <w:bookmarkStart w:id="8006" w:name="_Toc24448274"/>
      <w:bookmarkStart w:id="8007" w:name="_Toc106086381"/>
      <w:bookmarkStart w:id="8008" w:name="_Toc109616195"/>
      <w:bookmarkStart w:id="8009" w:name="_Toc150576867"/>
      <w:bookmarkStart w:id="8010" w:name="_Toc320709165"/>
      <w:bookmarkStart w:id="8011" w:name="_Toc375149581"/>
      <w:r>
        <w:rPr>
          <w:rStyle w:val="CharSectno"/>
        </w:rPr>
        <w:t>97XZ</w:t>
      </w:r>
      <w:r>
        <w:t>.</w:t>
      </w:r>
      <w:r>
        <w:tab/>
        <w:t>Making employment</w:t>
      </w:r>
      <w:del w:id="8012" w:author="svcMRProcess" w:date="2018-09-03T18:41:00Z">
        <w:r>
          <w:delText>, transfer or promotion</w:delText>
        </w:r>
      </w:del>
      <w:ins w:id="8013" w:author="svcMRProcess" w:date="2018-09-03T18:41:00Z">
        <w:r>
          <w:t xml:space="preserve"> etc.</w:t>
        </w:r>
      </w:ins>
      <w:r>
        <w:t xml:space="preserve"> conditional on EEA being entered into</w:t>
      </w:r>
      <w:bookmarkEnd w:id="8005"/>
      <w:bookmarkEnd w:id="8006"/>
      <w:bookmarkEnd w:id="8007"/>
      <w:bookmarkEnd w:id="8008"/>
      <w:bookmarkEnd w:id="8009"/>
      <w:bookmarkEnd w:id="8010"/>
      <w:ins w:id="8014" w:author="svcMRProcess" w:date="2018-09-03T18:41:00Z">
        <w:r>
          <w:t xml:space="preserve"> prohibited</w:t>
        </w:r>
      </w:ins>
      <w:bookmarkEnd w:id="8011"/>
    </w:p>
    <w:p>
      <w:pPr>
        <w:pStyle w:val="Subsection"/>
      </w:pPr>
      <w:r>
        <w:tab/>
        <w:t>(1)</w:t>
      </w:r>
      <w:r>
        <w:tab/>
        <w:t>Except as provided by section 97YA, a person must not —</w:t>
      </w:r>
      <w:del w:id="8015" w:author="svcMRProcess" w:date="2018-09-03T18:41:00Z">
        <w:r>
          <w:delText xml:space="preserve"> </w:delText>
        </w:r>
      </w:del>
    </w:p>
    <w:p>
      <w:pPr>
        <w:pStyle w:val="Indenta"/>
      </w:pPr>
      <w:r>
        <w:tab/>
        <w:t>(a)</w:t>
      </w:r>
      <w:r>
        <w:tab/>
        <w:t>offer a person —</w:t>
      </w:r>
      <w:del w:id="8016" w:author="svcMRProcess" w:date="2018-09-03T18:41:00Z">
        <w:r>
          <w:delText xml:space="preserve"> </w:delText>
        </w:r>
      </w:del>
    </w:p>
    <w:p>
      <w:pPr>
        <w:pStyle w:val="Indenti"/>
      </w:pPr>
      <w:r>
        <w:tab/>
        <w:t>(i)</w:t>
      </w:r>
      <w:r>
        <w:tab/>
        <w:t>employment; or</w:t>
      </w:r>
    </w:p>
    <w:p>
      <w:pPr>
        <w:pStyle w:val="Indenti"/>
      </w:pPr>
      <w:r>
        <w:tab/>
        <w:t>(ii)</w:t>
      </w:r>
      <w:r>
        <w:tab/>
        <w:t>a promotion or transfer in employment;</w:t>
      </w:r>
      <w:del w:id="8017" w:author="svcMRProcess" w:date="2018-09-03T18:41:00Z">
        <w:r>
          <w:delText xml:space="preserve"> </w:delText>
        </w:r>
      </w:del>
    </w:p>
    <w:p>
      <w:pPr>
        <w:pStyle w:val="Indenta"/>
      </w:pPr>
      <w:r>
        <w:tab/>
      </w:r>
      <w:r>
        <w:tab/>
        <w:t>or</w:t>
      </w:r>
    </w:p>
    <w:p>
      <w:pPr>
        <w:pStyle w:val="Indenta"/>
      </w:pPr>
      <w:r>
        <w:tab/>
        <w:t>(b)</w:t>
      </w:r>
      <w:r>
        <w:tab/>
        <w:t>intimate to a person that he or she will be —</w:t>
      </w:r>
      <w:del w:id="8018" w:author="svcMRProcess" w:date="2018-09-03T18:41:00Z">
        <w:r>
          <w:delText xml:space="preserve"> </w:delText>
        </w:r>
      </w:del>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del w:id="8019" w:author="svcMRProcess" w:date="2018-09-03T18:41:00Z">
        <w:r>
          <w:delText xml:space="preserve"> </w:delText>
        </w:r>
      </w:del>
    </w:p>
    <w:p>
      <w:pPr>
        <w:pStyle w:val="Indenta"/>
        <w:spacing w:before="70"/>
      </w:pPr>
      <w:r>
        <w:tab/>
        <w:t>(a)</w:t>
      </w:r>
      <w:r>
        <w:tab/>
        <w:t>offer a represented person —</w:t>
      </w:r>
      <w:del w:id="8020" w:author="svcMRProcess" w:date="2018-09-03T18:41:00Z">
        <w:r>
          <w:delText xml:space="preserve"> </w:delText>
        </w:r>
      </w:del>
    </w:p>
    <w:p>
      <w:pPr>
        <w:pStyle w:val="Indenti"/>
        <w:spacing w:before="70"/>
      </w:pPr>
      <w:r>
        <w:tab/>
        <w:t>(i)</w:t>
      </w:r>
      <w:r>
        <w:tab/>
        <w:t>employment; or</w:t>
      </w:r>
    </w:p>
    <w:p>
      <w:pPr>
        <w:pStyle w:val="Indenti"/>
        <w:spacing w:before="70"/>
      </w:pPr>
      <w:r>
        <w:tab/>
        <w:t>(ii)</w:t>
      </w:r>
      <w:r>
        <w:tab/>
        <w:t>a promotion or transfer in employment;</w:t>
      </w:r>
      <w:del w:id="8021" w:author="svcMRProcess" w:date="2018-09-03T18:41:00Z">
        <w:r>
          <w:delText xml:space="preserve"> </w:delText>
        </w:r>
      </w:del>
    </w:p>
    <w:p>
      <w:pPr>
        <w:pStyle w:val="Indenta"/>
        <w:spacing w:before="70"/>
      </w:pPr>
      <w:r>
        <w:tab/>
      </w:r>
      <w:r>
        <w:tab/>
        <w:t>or</w:t>
      </w:r>
    </w:p>
    <w:p>
      <w:pPr>
        <w:pStyle w:val="Indenta"/>
        <w:spacing w:before="70"/>
      </w:pPr>
      <w:r>
        <w:tab/>
        <w:t>(b)</w:t>
      </w:r>
      <w:r>
        <w:tab/>
        <w:t>intimate to the representative of a represented person that the represented person will be —</w:t>
      </w:r>
      <w:del w:id="8022" w:author="svcMRProcess" w:date="2018-09-03T18:41:00Z">
        <w:r>
          <w:delText xml:space="preserve"> </w:delText>
        </w:r>
      </w:del>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8023" w:name="_Toc23755171"/>
      <w:bookmarkStart w:id="8024" w:name="_Toc24448275"/>
      <w:bookmarkStart w:id="8025" w:name="_Toc106086382"/>
      <w:bookmarkStart w:id="8026" w:name="_Toc109616196"/>
      <w:bookmarkStart w:id="8027" w:name="_Toc150576868"/>
      <w:bookmarkStart w:id="8028" w:name="_Toc320709166"/>
      <w:bookmarkStart w:id="8029" w:name="_Toc375149582"/>
      <w:r>
        <w:rPr>
          <w:rStyle w:val="CharSectno"/>
        </w:rPr>
        <w:t>97Y</w:t>
      </w:r>
      <w:r>
        <w:t>.</w:t>
      </w:r>
      <w:r>
        <w:tab/>
        <w:t>Certain advertising</w:t>
      </w:r>
      <w:bookmarkEnd w:id="8023"/>
      <w:bookmarkEnd w:id="8024"/>
      <w:bookmarkEnd w:id="8025"/>
      <w:bookmarkEnd w:id="8026"/>
      <w:bookmarkEnd w:id="8027"/>
      <w:bookmarkEnd w:id="8028"/>
      <w:ins w:id="8030" w:author="svcMRProcess" w:date="2018-09-03T18:41:00Z">
        <w:r>
          <w:t xml:space="preserve"> prohibited</w:t>
        </w:r>
      </w:ins>
      <w:bookmarkEnd w:id="802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8031" w:name="_Toc375149583"/>
      <w:bookmarkStart w:id="8032" w:name="_Toc23755172"/>
      <w:bookmarkStart w:id="8033" w:name="_Toc24448276"/>
      <w:bookmarkStart w:id="8034" w:name="_Toc106086383"/>
      <w:bookmarkStart w:id="8035" w:name="_Toc109616197"/>
      <w:bookmarkStart w:id="8036" w:name="_Toc150576869"/>
      <w:bookmarkStart w:id="8037" w:name="_Toc320709167"/>
      <w:r>
        <w:rPr>
          <w:rStyle w:val="CharSectno"/>
        </w:rPr>
        <w:t>97YA</w:t>
      </w:r>
      <w:r>
        <w:t>.</w:t>
      </w:r>
      <w:r>
        <w:tab/>
        <w:t xml:space="preserve">Exception to </w:t>
      </w:r>
      <w:del w:id="8038" w:author="svcMRProcess" w:date="2018-09-03T18:41:00Z">
        <w:r>
          <w:delText>sections</w:delText>
        </w:r>
      </w:del>
      <w:ins w:id="8039" w:author="svcMRProcess" w:date="2018-09-03T18:41:00Z">
        <w:r>
          <w:t>s.</w:t>
        </w:r>
      </w:ins>
      <w:r>
        <w:t> 97XZ and 97YB</w:t>
      </w:r>
      <w:bookmarkEnd w:id="8031"/>
      <w:bookmarkEnd w:id="8032"/>
      <w:bookmarkEnd w:id="8033"/>
      <w:bookmarkEnd w:id="8034"/>
      <w:bookmarkEnd w:id="8035"/>
      <w:bookmarkEnd w:id="8036"/>
      <w:bookmarkEnd w:id="8037"/>
    </w:p>
    <w:p>
      <w:pPr>
        <w:pStyle w:val="Subsection"/>
      </w:pPr>
      <w:r>
        <w:tab/>
        <w:t>(1)</w:t>
      </w:r>
      <w:r>
        <w:tab/>
        <w:t>Section 97XZ(1) or (2) or 97YB does not apply to an offer of employment made, or an intimation of employment given, that would otherwise come within that provision if —</w:t>
      </w:r>
      <w:del w:id="8040" w:author="svcMRProcess" w:date="2018-09-03T18:41:00Z">
        <w:r>
          <w:delText xml:space="preserve"> </w:delText>
        </w:r>
      </w:del>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8041" w:name="_Toc375149584"/>
      <w:bookmarkStart w:id="8042" w:name="_Toc23755173"/>
      <w:bookmarkStart w:id="8043" w:name="_Toc24448277"/>
      <w:bookmarkStart w:id="8044" w:name="_Toc106086384"/>
      <w:bookmarkStart w:id="8045" w:name="_Toc109616198"/>
      <w:bookmarkStart w:id="8046" w:name="_Toc150576870"/>
      <w:bookmarkStart w:id="8047" w:name="_Toc320709168"/>
      <w:r>
        <w:rPr>
          <w:rStyle w:val="CharSectno"/>
        </w:rPr>
        <w:t>97YB</w:t>
      </w:r>
      <w:r>
        <w:t>.</w:t>
      </w:r>
      <w:r>
        <w:tab/>
        <w:t xml:space="preserve">Employer offering EEA to </w:t>
      </w:r>
      <w:del w:id="8048" w:author="svcMRProcess" w:date="2018-09-03T18:41:00Z">
        <w:r>
          <w:delText>give choice as to</w:delText>
        </w:r>
      </w:del>
      <w:ins w:id="8049" w:author="svcMRProcess" w:date="2018-09-03T18:41:00Z">
        <w:r>
          <w:t>also offer other</w:t>
        </w:r>
      </w:ins>
      <w:r>
        <w:t xml:space="preserve"> employment arrangements</w:t>
      </w:r>
      <w:bookmarkEnd w:id="8041"/>
      <w:bookmarkEnd w:id="8042"/>
      <w:bookmarkEnd w:id="8043"/>
      <w:bookmarkEnd w:id="8044"/>
      <w:bookmarkEnd w:id="8045"/>
      <w:bookmarkEnd w:id="8046"/>
      <w:bookmarkEnd w:id="8047"/>
    </w:p>
    <w:p>
      <w:pPr>
        <w:pStyle w:val="Subsection"/>
      </w:pPr>
      <w:r>
        <w:tab/>
        <w:t>(1)</w:t>
      </w:r>
      <w:r>
        <w:tab/>
        <w:t>This section applies where —</w:t>
      </w:r>
      <w:del w:id="8050" w:author="svcMRProcess" w:date="2018-09-03T18:41:00Z">
        <w:r>
          <w:delText xml:space="preserve"> </w:delText>
        </w:r>
      </w:del>
    </w:p>
    <w:p>
      <w:pPr>
        <w:pStyle w:val="Indenta"/>
      </w:pPr>
      <w:r>
        <w:tab/>
        <w:t>(a)</w:t>
      </w:r>
      <w:r>
        <w:tab/>
        <w:t>a person offers —</w:t>
      </w:r>
      <w:del w:id="8051" w:author="svcMRProcess" w:date="2018-09-03T18:41:00Z">
        <w:r>
          <w:delText xml:space="preserve"> </w:delText>
        </w:r>
      </w:del>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del w:id="8052" w:author="svcMRProcess" w:date="2018-09-03T18:41:00Z">
        <w:r>
          <w:delText xml:space="preserve"> </w:delText>
        </w:r>
      </w:del>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del w:id="8053" w:author="svcMRProcess" w:date="2018-09-03T18:41:00Z">
        <w:r>
          <w:delText xml:space="preserve"> </w:delText>
        </w:r>
      </w:del>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8054" w:name="_Toc375149585"/>
      <w:bookmarkStart w:id="8055" w:name="_Toc23755174"/>
      <w:bookmarkStart w:id="8056" w:name="_Toc24448278"/>
      <w:bookmarkStart w:id="8057" w:name="_Toc106086385"/>
      <w:bookmarkStart w:id="8058" w:name="_Toc109616199"/>
      <w:bookmarkStart w:id="8059" w:name="_Toc150576871"/>
      <w:bookmarkStart w:id="8060" w:name="_Toc320709169"/>
      <w:r>
        <w:rPr>
          <w:rStyle w:val="CharSectno"/>
        </w:rPr>
        <w:t>97YC</w:t>
      </w:r>
      <w:r>
        <w:t>.</w:t>
      </w:r>
      <w:r>
        <w:tab/>
        <w:t xml:space="preserve">Order for compliance with </w:t>
      </w:r>
      <w:del w:id="8061" w:author="svcMRProcess" w:date="2018-09-03T18:41:00Z">
        <w:r>
          <w:delText>section</w:delText>
        </w:r>
      </w:del>
      <w:ins w:id="8062" w:author="svcMRProcess" w:date="2018-09-03T18:41:00Z">
        <w:r>
          <w:t>s.</w:t>
        </w:r>
      </w:ins>
      <w:r>
        <w:t> 97YB</w:t>
      </w:r>
      <w:bookmarkEnd w:id="8054"/>
      <w:bookmarkEnd w:id="8055"/>
      <w:bookmarkEnd w:id="8056"/>
      <w:bookmarkEnd w:id="8057"/>
      <w:bookmarkEnd w:id="8058"/>
      <w:bookmarkEnd w:id="8059"/>
      <w:bookmarkEnd w:id="806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8063" w:name="_Toc23755175"/>
      <w:bookmarkStart w:id="8064" w:name="_Toc24448279"/>
      <w:bookmarkStart w:id="8065" w:name="_Toc106086386"/>
      <w:bookmarkStart w:id="8066" w:name="_Toc109616200"/>
      <w:bookmarkStart w:id="8067" w:name="_Toc150576872"/>
      <w:bookmarkStart w:id="8068" w:name="_Toc320709170"/>
      <w:bookmarkStart w:id="8069" w:name="_Toc375149586"/>
      <w:r>
        <w:rPr>
          <w:rStyle w:val="CharSectno"/>
        </w:rPr>
        <w:t>97YD</w:t>
      </w:r>
      <w:r>
        <w:t>.</w:t>
      </w:r>
      <w:r>
        <w:tab/>
        <w:t>Threats and intimidation</w:t>
      </w:r>
      <w:bookmarkEnd w:id="8063"/>
      <w:bookmarkEnd w:id="8064"/>
      <w:bookmarkEnd w:id="8065"/>
      <w:bookmarkEnd w:id="8066"/>
      <w:bookmarkEnd w:id="8067"/>
      <w:bookmarkEnd w:id="8068"/>
      <w:ins w:id="8070" w:author="svcMRProcess" w:date="2018-09-03T18:41:00Z">
        <w:r>
          <w:t xml:space="preserve"> as to EEA prohibited</w:t>
        </w:r>
      </w:ins>
      <w:bookmarkEnd w:id="8069"/>
    </w:p>
    <w:p>
      <w:pPr>
        <w:pStyle w:val="Subsection"/>
        <w:spacing w:before="120"/>
      </w:pPr>
      <w:r>
        <w:tab/>
        <w:t>(1)</w:t>
      </w:r>
      <w:r>
        <w:tab/>
        <w:t>A person must not by threats or intimidation persuade or attempt to persuade another person to enter into, or not to enter into —</w:t>
      </w:r>
      <w:del w:id="8071" w:author="svcMRProcess" w:date="2018-09-03T18:41:00Z">
        <w:r>
          <w:delText xml:space="preserve"> </w:delText>
        </w:r>
      </w:del>
    </w:p>
    <w:p>
      <w:pPr>
        <w:pStyle w:val="Indenta"/>
      </w:pPr>
      <w:r>
        <w:tab/>
        <w:t>(a)</w:t>
      </w:r>
      <w:r>
        <w:tab/>
        <w:t xml:space="preserve">an EEA; </w:t>
      </w:r>
      <w:ins w:id="8072" w:author="svcMRProcess" w:date="2018-09-03T18:41:00Z">
        <w:r>
          <w:t>or</w:t>
        </w:r>
      </w:ins>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del w:id="8073" w:author="svcMRProcess" w:date="2018-09-03T18:41:00Z">
        <w:r>
          <w:delText xml:space="preserve"> </w:delText>
        </w:r>
      </w:del>
    </w:p>
    <w:p>
      <w:pPr>
        <w:pStyle w:val="Indenta"/>
      </w:pPr>
      <w:r>
        <w:tab/>
        <w:t>(a)</w:t>
      </w:r>
      <w:r>
        <w:tab/>
        <w:t xml:space="preserve">an EEA; </w:t>
      </w:r>
      <w:ins w:id="8074" w:author="svcMRProcess" w:date="2018-09-03T18:41:00Z">
        <w:r>
          <w:t>or</w:t>
        </w:r>
      </w:ins>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del w:id="8075" w:author="svcMRProcess" w:date="2018-09-03T18:41:00Z">
        <w:r>
          <w:delText xml:space="preserve"> </w:delText>
        </w:r>
      </w:del>
    </w:p>
    <w:p>
      <w:pPr>
        <w:pStyle w:val="Indenta"/>
      </w:pPr>
      <w:r>
        <w:tab/>
        <w:t>(a)</w:t>
      </w:r>
      <w:r>
        <w:tab/>
        <w:t xml:space="preserve">an EEA; </w:t>
      </w:r>
      <w:ins w:id="8076" w:author="svcMRProcess" w:date="2018-09-03T18:41:00Z">
        <w:r>
          <w:t>or</w:t>
        </w:r>
      </w:ins>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8077" w:name="_Toc23755176"/>
      <w:bookmarkStart w:id="8078" w:name="_Toc24448280"/>
      <w:bookmarkStart w:id="8079" w:name="_Toc106086387"/>
      <w:bookmarkStart w:id="8080" w:name="_Toc109616201"/>
      <w:bookmarkStart w:id="8081" w:name="_Toc150576873"/>
      <w:bookmarkStart w:id="8082" w:name="_Toc320709171"/>
      <w:bookmarkStart w:id="8083" w:name="_Toc375149587"/>
      <w:r>
        <w:rPr>
          <w:rStyle w:val="CharSectno"/>
        </w:rPr>
        <w:t>97YE</w:t>
      </w:r>
      <w:r>
        <w:t>.</w:t>
      </w:r>
      <w:r>
        <w:tab/>
        <w:t>Misinformation</w:t>
      </w:r>
      <w:bookmarkEnd w:id="8077"/>
      <w:bookmarkEnd w:id="8078"/>
      <w:bookmarkEnd w:id="8079"/>
      <w:bookmarkEnd w:id="8080"/>
      <w:bookmarkEnd w:id="8081"/>
      <w:bookmarkEnd w:id="8082"/>
      <w:ins w:id="8084" w:author="svcMRProcess" w:date="2018-09-03T18:41:00Z">
        <w:r>
          <w:t xml:space="preserve"> prohibited</w:t>
        </w:r>
      </w:ins>
      <w:bookmarkEnd w:id="8083"/>
    </w:p>
    <w:p>
      <w:pPr>
        <w:pStyle w:val="Subsection"/>
        <w:keepNext/>
      </w:pPr>
      <w:r>
        <w:tab/>
      </w:r>
      <w:r>
        <w:tab/>
        <w:t>A person must not make or give to another person any misleading statement or information with intent to persuade that other person to enter into, or not to enter into —</w:t>
      </w:r>
      <w:del w:id="8085" w:author="svcMRProcess" w:date="2018-09-03T18:41:00Z">
        <w:r>
          <w:delText xml:space="preserve"> </w:delText>
        </w:r>
      </w:del>
    </w:p>
    <w:p>
      <w:pPr>
        <w:pStyle w:val="Indenta"/>
      </w:pPr>
      <w:r>
        <w:tab/>
        <w:t>(a)</w:t>
      </w:r>
      <w:r>
        <w:tab/>
        <w:t xml:space="preserve">an EEA; </w:t>
      </w:r>
      <w:ins w:id="8086" w:author="svcMRProcess" w:date="2018-09-03T18:41:00Z">
        <w:r>
          <w:t>or</w:t>
        </w:r>
      </w:ins>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8087" w:name="_Toc23755177"/>
      <w:bookmarkStart w:id="8088" w:name="_Toc24448281"/>
      <w:bookmarkStart w:id="8089" w:name="_Toc106086388"/>
      <w:bookmarkStart w:id="8090" w:name="_Toc109616202"/>
      <w:bookmarkStart w:id="8091" w:name="_Toc150576874"/>
      <w:bookmarkStart w:id="8092" w:name="_Toc320709172"/>
      <w:bookmarkStart w:id="8093" w:name="_Toc375149588"/>
      <w:r>
        <w:rPr>
          <w:rStyle w:val="CharSectno"/>
        </w:rPr>
        <w:t>97YF</w:t>
      </w:r>
      <w:r>
        <w:t>.</w:t>
      </w:r>
      <w:r>
        <w:tab/>
        <w:t xml:space="preserve">Dismissal </w:t>
      </w:r>
      <w:del w:id="8094" w:author="svcMRProcess" w:date="2018-09-03T18:41:00Z">
        <w:r>
          <w:delText>or detriment</w:delText>
        </w:r>
      </w:del>
      <w:ins w:id="8095" w:author="svcMRProcess" w:date="2018-09-03T18:41:00Z">
        <w:r>
          <w:t>etc.</w:t>
        </w:r>
      </w:ins>
      <w:r>
        <w:t xml:space="preserve"> because of refusal to make or cancel EEA</w:t>
      </w:r>
      <w:bookmarkEnd w:id="8087"/>
      <w:bookmarkEnd w:id="8088"/>
      <w:bookmarkEnd w:id="8089"/>
      <w:bookmarkEnd w:id="8090"/>
      <w:bookmarkEnd w:id="8091"/>
      <w:bookmarkEnd w:id="8092"/>
      <w:ins w:id="8096" w:author="svcMRProcess" w:date="2018-09-03T18:41:00Z">
        <w:r>
          <w:t xml:space="preserve"> prohibited</w:t>
        </w:r>
      </w:ins>
      <w:bookmarkEnd w:id="8093"/>
    </w:p>
    <w:p>
      <w:pPr>
        <w:pStyle w:val="Subsection"/>
      </w:pPr>
      <w:r>
        <w:tab/>
      </w:r>
      <w:r>
        <w:tab/>
        <w:t>An employer must not —</w:t>
      </w:r>
      <w:del w:id="8097" w:author="svcMRProcess" w:date="2018-09-03T18:41:00Z">
        <w:r>
          <w:delText xml:space="preserve"> </w:delText>
        </w:r>
      </w:del>
    </w:p>
    <w:p>
      <w:pPr>
        <w:pStyle w:val="Indenta"/>
      </w:pPr>
      <w:r>
        <w:tab/>
        <w:t>(a)</w:t>
      </w:r>
      <w:r>
        <w:tab/>
        <w:t>dismiss an employee;</w:t>
      </w:r>
      <w:ins w:id="8098" w:author="svcMRProcess" w:date="2018-09-03T18:41:00Z">
        <w:r>
          <w:t xml:space="preserve"> or</w:t>
        </w:r>
      </w:ins>
    </w:p>
    <w:p>
      <w:pPr>
        <w:pStyle w:val="Indenta"/>
      </w:pPr>
      <w:r>
        <w:tab/>
        <w:t>(b)</w:t>
      </w:r>
      <w:r>
        <w:tab/>
        <w:t>alter an employee’s position to his or her disadvantage;</w:t>
      </w:r>
      <w:ins w:id="8099" w:author="svcMRProcess" w:date="2018-09-03T18:41:00Z">
        <w:r>
          <w:t xml:space="preserve"> or</w:t>
        </w:r>
      </w:ins>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del w:id="8100" w:author="svcMRProcess" w:date="2018-09-03T18:41:00Z">
        <w:r>
          <w:delText xml:space="preserve"> </w:delText>
        </w:r>
      </w:del>
    </w:p>
    <w:p>
      <w:pPr>
        <w:pStyle w:val="Indenta"/>
      </w:pPr>
      <w:r>
        <w:tab/>
        <w:t>(e)</w:t>
      </w:r>
      <w:r>
        <w:tab/>
        <w:t xml:space="preserve">an EEA; </w:t>
      </w:r>
      <w:ins w:id="8101" w:author="svcMRProcess" w:date="2018-09-03T18:41:00Z">
        <w:r>
          <w:t>or</w:t>
        </w:r>
      </w:ins>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8102" w:name="_Toc23755178"/>
      <w:bookmarkStart w:id="8103" w:name="_Toc24448282"/>
      <w:bookmarkStart w:id="8104" w:name="_Toc106086389"/>
      <w:bookmarkStart w:id="8105" w:name="_Toc109616203"/>
      <w:bookmarkStart w:id="8106" w:name="_Toc150576875"/>
      <w:bookmarkStart w:id="8107" w:name="_Toc320709173"/>
      <w:bookmarkStart w:id="8108" w:name="_Toc375149589"/>
      <w:r>
        <w:rPr>
          <w:rStyle w:val="CharSectno"/>
        </w:rPr>
        <w:t>97YG</w:t>
      </w:r>
      <w:r>
        <w:t>.</w:t>
      </w:r>
      <w:r>
        <w:tab/>
      </w:r>
      <w:del w:id="8109" w:author="svcMRProcess" w:date="2018-09-03T18:41:00Z">
        <w:r>
          <w:delText>Employee’s remedy for breach</w:delText>
        </w:r>
      </w:del>
      <w:ins w:id="8110" w:author="svcMRProcess" w:date="2018-09-03T18:41:00Z">
        <w:r>
          <w:t>Breach</w:t>
        </w:r>
      </w:ins>
      <w:r>
        <w:t xml:space="preserve"> of </w:t>
      </w:r>
      <w:del w:id="8111" w:author="svcMRProcess" w:date="2018-09-03T18:41:00Z">
        <w:r>
          <w:delText>section</w:delText>
        </w:r>
      </w:del>
      <w:ins w:id="8112" w:author="svcMRProcess" w:date="2018-09-03T18:41:00Z">
        <w:r>
          <w:t>s.</w:t>
        </w:r>
      </w:ins>
      <w:r>
        <w:t> 97YF</w:t>
      </w:r>
      <w:bookmarkEnd w:id="8102"/>
      <w:bookmarkEnd w:id="8103"/>
      <w:bookmarkEnd w:id="8104"/>
      <w:bookmarkEnd w:id="8105"/>
      <w:bookmarkEnd w:id="8106"/>
      <w:bookmarkEnd w:id="8107"/>
      <w:ins w:id="8113" w:author="svcMRProcess" w:date="2018-09-03T18:41:00Z">
        <w:r>
          <w:t>, court orders that may be made for</w:t>
        </w:r>
      </w:ins>
      <w:bookmarkEnd w:id="8108"/>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del w:id="8114" w:author="svcMRProcess" w:date="2018-09-03T18:41:00Z">
        <w:r>
          <w:delText xml:space="preserve"> </w:delText>
        </w:r>
      </w:del>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del w:id="8115" w:author="svcMRProcess" w:date="2018-09-03T18:41:00Z">
        <w:r>
          <w:delText xml:space="preserve"> </w:delText>
        </w:r>
      </w:del>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8116" w:name="_Toc23755179"/>
      <w:bookmarkStart w:id="8117" w:name="_Toc24448283"/>
      <w:bookmarkStart w:id="8118" w:name="_Toc106086390"/>
      <w:bookmarkStart w:id="8119" w:name="_Toc109616204"/>
      <w:bookmarkStart w:id="8120" w:name="_Toc150576876"/>
      <w:bookmarkStart w:id="8121" w:name="_Toc320709174"/>
      <w:bookmarkStart w:id="8122" w:name="_Toc375149590"/>
      <w:r>
        <w:rPr>
          <w:rStyle w:val="CharSectno"/>
        </w:rPr>
        <w:t>97YH</w:t>
      </w:r>
      <w:r>
        <w:t>.</w:t>
      </w:r>
      <w:r>
        <w:tab/>
        <w:t>Burden of proof</w:t>
      </w:r>
      <w:bookmarkEnd w:id="8116"/>
      <w:bookmarkEnd w:id="8117"/>
      <w:bookmarkEnd w:id="8118"/>
      <w:bookmarkEnd w:id="8119"/>
      <w:bookmarkEnd w:id="8120"/>
      <w:bookmarkEnd w:id="8121"/>
      <w:ins w:id="8123" w:author="svcMRProcess" w:date="2018-09-03T18:41:00Z">
        <w:r>
          <w:t xml:space="preserve"> in s. 97YF proceedings</w:t>
        </w:r>
      </w:ins>
      <w:bookmarkEnd w:id="8122"/>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del w:id="8124" w:author="svcMRProcess" w:date="2018-09-03T18:41:00Z">
        <w:r>
          <w:delText xml:space="preserve"> </w:delText>
        </w:r>
      </w:del>
    </w:p>
    <w:p>
      <w:pPr>
        <w:pStyle w:val="Indenta"/>
      </w:pPr>
      <w:r>
        <w:tab/>
        <w:t>(a)</w:t>
      </w:r>
      <w:r>
        <w:tab/>
        <w:t>an EEA;</w:t>
      </w:r>
      <w:ins w:id="8125" w:author="svcMRProcess" w:date="2018-09-03T18:41:00Z">
        <w:r>
          <w:t xml:space="preserve"> or</w:t>
        </w:r>
      </w:ins>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8126" w:name="_Toc375149591"/>
      <w:bookmarkStart w:id="8127" w:name="_Toc74972971"/>
      <w:bookmarkStart w:id="8128" w:name="_Toc86552081"/>
      <w:bookmarkStart w:id="8129" w:name="_Toc88991962"/>
      <w:bookmarkStart w:id="8130" w:name="_Toc89518950"/>
      <w:bookmarkStart w:id="8131" w:name="_Toc90966839"/>
      <w:bookmarkStart w:id="8132" w:name="_Toc94085786"/>
      <w:bookmarkStart w:id="8133" w:name="_Toc97106614"/>
      <w:bookmarkStart w:id="8134" w:name="_Toc100716544"/>
      <w:bookmarkStart w:id="8135" w:name="_Toc101690071"/>
      <w:bookmarkStart w:id="8136" w:name="_Toc102885195"/>
      <w:bookmarkStart w:id="8137" w:name="_Toc106006574"/>
      <w:bookmarkStart w:id="8138" w:name="_Toc106086391"/>
      <w:bookmarkStart w:id="8139" w:name="_Toc106086810"/>
      <w:bookmarkStart w:id="8140" w:name="_Toc107051595"/>
      <w:bookmarkStart w:id="8141" w:name="_Toc109616205"/>
      <w:bookmarkStart w:id="8142" w:name="_Toc110926627"/>
      <w:bookmarkStart w:id="8143" w:name="_Toc113773397"/>
      <w:bookmarkStart w:id="8144" w:name="_Toc113773904"/>
      <w:bookmarkStart w:id="8145" w:name="_Toc115077444"/>
      <w:bookmarkStart w:id="8146" w:name="_Toc115082089"/>
      <w:bookmarkStart w:id="8147" w:name="_Toc128473761"/>
      <w:bookmarkStart w:id="8148" w:name="_Toc129072899"/>
      <w:bookmarkStart w:id="8149" w:name="_Toc139968938"/>
      <w:bookmarkStart w:id="8150" w:name="_Toc139969365"/>
      <w:bookmarkStart w:id="8151" w:name="_Toc142124095"/>
      <w:bookmarkStart w:id="8152" w:name="_Toc142124522"/>
      <w:bookmarkStart w:id="8153" w:name="_Toc142205056"/>
      <w:bookmarkStart w:id="8154" w:name="_Toc147806126"/>
      <w:bookmarkStart w:id="8155" w:name="_Toc147806554"/>
      <w:bookmarkStart w:id="8156" w:name="_Toc148417570"/>
      <w:bookmarkStart w:id="8157" w:name="_Toc150576877"/>
      <w:bookmarkStart w:id="8158" w:name="_Toc157918449"/>
      <w:bookmarkStart w:id="8159" w:name="_Toc162777864"/>
      <w:bookmarkStart w:id="8160" w:name="_Toc168905878"/>
      <w:bookmarkStart w:id="8161" w:name="_Toc171069019"/>
      <w:bookmarkStart w:id="8162" w:name="_Toc171069446"/>
      <w:bookmarkStart w:id="8163" w:name="_Toc186625341"/>
      <w:bookmarkStart w:id="8164" w:name="_Toc187051364"/>
      <w:bookmarkStart w:id="8165" w:name="_Toc188694835"/>
      <w:bookmarkStart w:id="8166" w:name="_Toc194919303"/>
      <w:bookmarkStart w:id="8167" w:name="_Toc201660073"/>
      <w:bookmarkStart w:id="8168" w:name="_Toc203540405"/>
      <w:bookmarkStart w:id="8169" w:name="_Toc205272959"/>
      <w:bookmarkStart w:id="8170" w:name="_Toc210113186"/>
      <w:bookmarkStart w:id="8171" w:name="_Toc211936240"/>
      <w:bookmarkStart w:id="8172" w:name="_Toc212015658"/>
      <w:bookmarkStart w:id="8173" w:name="_Toc212342677"/>
      <w:bookmarkStart w:id="8174" w:name="_Toc214771579"/>
      <w:bookmarkStart w:id="8175" w:name="_Toc215546713"/>
      <w:bookmarkStart w:id="8176" w:name="_Toc215905725"/>
      <w:bookmarkStart w:id="8177" w:name="_Toc216065471"/>
      <w:bookmarkStart w:id="8178" w:name="_Toc223849211"/>
      <w:bookmarkStart w:id="8179" w:name="_Toc232322576"/>
      <w:bookmarkStart w:id="8180" w:name="_Toc232396108"/>
      <w:bookmarkStart w:id="8181" w:name="_Toc232396537"/>
      <w:bookmarkStart w:id="8182" w:name="_Toc241051116"/>
      <w:bookmarkStart w:id="8183" w:name="_Toc247944596"/>
      <w:bookmarkStart w:id="8184" w:name="_Toc247945025"/>
      <w:bookmarkStart w:id="8185" w:name="_Toc248833930"/>
      <w:bookmarkStart w:id="8186" w:name="_Toc253494537"/>
      <w:bookmarkStart w:id="8187" w:name="_Toc253494966"/>
      <w:bookmarkStart w:id="8188" w:name="_Toc257377504"/>
      <w:bookmarkStart w:id="8189" w:name="_Toc260652075"/>
      <w:bookmarkStart w:id="8190" w:name="_Toc261331419"/>
      <w:bookmarkStart w:id="8191" w:name="_Toc268272254"/>
      <w:bookmarkStart w:id="8192" w:name="_Toc272152345"/>
      <w:bookmarkStart w:id="8193" w:name="_Toc274229373"/>
      <w:bookmarkStart w:id="8194" w:name="_Toc275251985"/>
      <w:bookmarkStart w:id="8195" w:name="_Toc288122466"/>
      <w:bookmarkStart w:id="8196" w:name="_Toc307409682"/>
      <w:bookmarkStart w:id="8197" w:name="_Toc320613020"/>
      <w:bookmarkStart w:id="8198" w:name="_Toc320708743"/>
      <w:bookmarkStart w:id="8199" w:name="_Toc320709175"/>
      <w:r>
        <w:rPr>
          <w:rStyle w:val="CharDivNo"/>
        </w:rPr>
        <w:t>Division 11</w:t>
      </w:r>
      <w:r>
        <w:t> — </w:t>
      </w:r>
      <w:r>
        <w:rPr>
          <w:rStyle w:val="CharDivText"/>
        </w:rPr>
        <w:t>General</w:t>
      </w:r>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p>
    <w:p>
      <w:pPr>
        <w:pStyle w:val="Footnoteheading"/>
        <w:keepNext/>
        <w:tabs>
          <w:tab w:val="left" w:pos="851"/>
        </w:tabs>
      </w:pPr>
      <w:r>
        <w:tab/>
        <w:t>[Heading inserted by No. 20 of 2002 s. 4.]</w:t>
      </w:r>
    </w:p>
    <w:p>
      <w:pPr>
        <w:pStyle w:val="Heading5"/>
      </w:pPr>
      <w:bookmarkStart w:id="8200" w:name="_Toc375149592"/>
      <w:bookmarkStart w:id="8201" w:name="_Toc23755180"/>
      <w:bookmarkStart w:id="8202" w:name="_Toc24448284"/>
      <w:bookmarkStart w:id="8203" w:name="_Toc106086392"/>
      <w:bookmarkStart w:id="8204" w:name="_Toc109616206"/>
      <w:bookmarkStart w:id="8205" w:name="_Toc150576878"/>
      <w:bookmarkStart w:id="8206" w:name="_Toc320709176"/>
      <w:r>
        <w:rPr>
          <w:rStyle w:val="CharSectno"/>
        </w:rPr>
        <w:t>97YI</w:t>
      </w:r>
      <w:r>
        <w:t>.</w:t>
      </w:r>
      <w:r>
        <w:tab/>
        <w:t xml:space="preserve">Review of </w:t>
      </w:r>
      <w:del w:id="8207" w:author="svcMRProcess" w:date="2018-09-03T18:41:00Z">
        <w:r>
          <w:delText>Divisions</w:delText>
        </w:r>
      </w:del>
      <w:ins w:id="8208" w:author="svcMRProcess" w:date="2018-09-03T18:41:00Z">
        <w:r>
          <w:t>Div.</w:t>
        </w:r>
      </w:ins>
      <w:r>
        <w:t> 5, 6 and 7</w:t>
      </w:r>
      <w:bookmarkEnd w:id="8200"/>
      <w:bookmarkEnd w:id="8201"/>
      <w:bookmarkEnd w:id="8202"/>
      <w:bookmarkEnd w:id="8203"/>
      <w:bookmarkEnd w:id="8204"/>
      <w:bookmarkEnd w:id="8205"/>
      <w:bookmarkEnd w:id="8206"/>
    </w:p>
    <w:p>
      <w:pPr>
        <w:pStyle w:val="Subsection"/>
      </w:pPr>
      <w:r>
        <w:tab/>
        <w:t>(1)</w:t>
      </w:r>
      <w:r>
        <w:tab/>
        <w:t>The Commission in Court Session, as required by subsection (2), is to —</w:t>
      </w:r>
      <w:del w:id="8209" w:author="svcMRProcess" w:date="2018-09-03T18:41:00Z">
        <w:r>
          <w:delText xml:space="preserve"> </w:delText>
        </w:r>
      </w:del>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del w:id="8210" w:author="svcMRProcess" w:date="2018-09-03T18:41:00Z">
        <w:r>
          <w:delText xml:space="preserve"> </w:delText>
        </w:r>
      </w:del>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8211" w:name="_Toc375149593"/>
      <w:bookmarkStart w:id="8212" w:name="_Toc23755181"/>
      <w:bookmarkStart w:id="8213" w:name="_Toc24448285"/>
      <w:bookmarkStart w:id="8214" w:name="_Toc106086393"/>
      <w:bookmarkStart w:id="8215" w:name="_Toc109616207"/>
      <w:bookmarkStart w:id="8216" w:name="_Toc150576879"/>
      <w:bookmarkStart w:id="8217" w:name="_Toc320709177"/>
      <w:r>
        <w:rPr>
          <w:rStyle w:val="CharSectno"/>
        </w:rPr>
        <w:t>97YJ</w:t>
      </w:r>
      <w:r>
        <w:t>.</w:t>
      </w:r>
      <w:r>
        <w:tab/>
        <w:t>Regulations</w:t>
      </w:r>
      <w:bookmarkEnd w:id="8211"/>
      <w:bookmarkEnd w:id="8212"/>
      <w:bookmarkEnd w:id="8213"/>
      <w:bookmarkEnd w:id="8214"/>
      <w:bookmarkEnd w:id="8215"/>
      <w:bookmarkEnd w:id="8216"/>
      <w:bookmarkEnd w:id="821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8218" w:name="_Toc375149594"/>
      <w:bookmarkStart w:id="8219" w:name="_Toc74972974"/>
      <w:bookmarkStart w:id="8220" w:name="_Toc86552084"/>
      <w:bookmarkStart w:id="8221" w:name="_Toc88991965"/>
      <w:bookmarkStart w:id="8222" w:name="_Toc89518953"/>
      <w:bookmarkStart w:id="8223" w:name="_Toc90966842"/>
      <w:bookmarkStart w:id="8224" w:name="_Toc94085789"/>
      <w:bookmarkStart w:id="8225" w:name="_Toc97106617"/>
      <w:bookmarkStart w:id="8226" w:name="_Toc100716547"/>
      <w:bookmarkStart w:id="8227" w:name="_Toc101690074"/>
      <w:bookmarkStart w:id="8228" w:name="_Toc102885198"/>
      <w:bookmarkStart w:id="8229" w:name="_Toc106006577"/>
      <w:bookmarkStart w:id="8230" w:name="_Toc106086394"/>
      <w:bookmarkStart w:id="8231" w:name="_Toc106086813"/>
      <w:bookmarkStart w:id="8232" w:name="_Toc107051598"/>
      <w:bookmarkStart w:id="8233" w:name="_Toc109616208"/>
      <w:bookmarkStart w:id="8234" w:name="_Toc110926630"/>
      <w:bookmarkStart w:id="8235" w:name="_Toc113773400"/>
      <w:bookmarkStart w:id="8236" w:name="_Toc113773907"/>
      <w:bookmarkStart w:id="8237" w:name="_Toc115077447"/>
      <w:bookmarkStart w:id="8238" w:name="_Toc115082092"/>
      <w:bookmarkStart w:id="8239" w:name="_Toc128473764"/>
      <w:bookmarkStart w:id="8240" w:name="_Toc129072902"/>
      <w:bookmarkStart w:id="8241" w:name="_Toc139968941"/>
      <w:bookmarkStart w:id="8242" w:name="_Toc139969368"/>
      <w:bookmarkStart w:id="8243" w:name="_Toc142124098"/>
      <w:bookmarkStart w:id="8244" w:name="_Toc142124525"/>
      <w:bookmarkStart w:id="8245" w:name="_Toc142205059"/>
      <w:bookmarkStart w:id="8246" w:name="_Toc147806129"/>
      <w:bookmarkStart w:id="8247" w:name="_Toc147806557"/>
      <w:bookmarkStart w:id="8248" w:name="_Toc148417573"/>
      <w:bookmarkStart w:id="8249" w:name="_Toc150576880"/>
      <w:bookmarkStart w:id="8250" w:name="_Toc157918452"/>
      <w:bookmarkStart w:id="8251" w:name="_Toc162777867"/>
      <w:bookmarkStart w:id="8252" w:name="_Toc168905881"/>
      <w:bookmarkStart w:id="8253" w:name="_Toc171069022"/>
      <w:bookmarkStart w:id="8254" w:name="_Toc171069449"/>
      <w:bookmarkStart w:id="8255" w:name="_Toc186625344"/>
      <w:bookmarkStart w:id="8256" w:name="_Toc187051367"/>
      <w:bookmarkStart w:id="8257" w:name="_Toc188694838"/>
      <w:bookmarkStart w:id="8258" w:name="_Toc194919306"/>
      <w:bookmarkStart w:id="8259" w:name="_Toc201660076"/>
      <w:bookmarkStart w:id="8260" w:name="_Toc203540408"/>
      <w:bookmarkStart w:id="8261" w:name="_Toc205272962"/>
      <w:bookmarkStart w:id="8262" w:name="_Toc210113189"/>
      <w:bookmarkStart w:id="8263" w:name="_Toc211936243"/>
      <w:bookmarkStart w:id="8264" w:name="_Toc212015661"/>
      <w:bookmarkStart w:id="8265" w:name="_Toc212342680"/>
      <w:bookmarkStart w:id="8266" w:name="_Toc214771582"/>
      <w:bookmarkStart w:id="8267" w:name="_Toc215546716"/>
      <w:bookmarkStart w:id="8268" w:name="_Toc215905728"/>
      <w:bookmarkStart w:id="8269" w:name="_Toc216065474"/>
      <w:bookmarkStart w:id="8270" w:name="_Toc223849214"/>
      <w:bookmarkStart w:id="8271" w:name="_Toc232322579"/>
      <w:bookmarkStart w:id="8272" w:name="_Toc232396111"/>
      <w:bookmarkStart w:id="8273" w:name="_Toc232396540"/>
      <w:bookmarkStart w:id="8274" w:name="_Toc241051119"/>
      <w:bookmarkStart w:id="8275" w:name="_Toc247944599"/>
      <w:bookmarkStart w:id="8276" w:name="_Toc247945028"/>
      <w:bookmarkStart w:id="8277" w:name="_Toc248833933"/>
      <w:bookmarkStart w:id="8278" w:name="_Toc253494540"/>
      <w:bookmarkStart w:id="8279" w:name="_Toc253494969"/>
      <w:bookmarkStart w:id="8280" w:name="_Toc257377507"/>
      <w:bookmarkStart w:id="8281" w:name="_Toc260652078"/>
      <w:bookmarkStart w:id="8282" w:name="_Toc261331422"/>
      <w:bookmarkStart w:id="8283" w:name="_Toc268272257"/>
      <w:bookmarkStart w:id="8284" w:name="_Toc272152348"/>
      <w:bookmarkStart w:id="8285" w:name="_Toc274229376"/>
      <w:bookmarkStart w:id="8286" w:name="_Toc275251988"/>
      <w:bookmarkStart w:id="8287" w:name="_Toc288122469"/>
      <w:bookmarkStart w:id="8288" w:name="_Toc307409685"/>
      <w:bookmarkStart w:id="8289" w:name="_Toc320613023"/>
      <w:bookmarkStart w:id="8290" w:name="_Toc320708746"/>
      <w:bookmarkStart w:id="8291" w:name="_Toc320709178"/>
      <w:r>
        <w:rPr>
          <w:rStyle w:val="CharPartNo"/>
        </w:rPr>
        <w:t>Part VII</w:t>
      </w:r>
      <w:r>
        <w:rPr>
          <w:rStyle w:val="CharDivNo"/>
        </w:rPr>
        <w:t> </w:t>
      </w:r>
      <w:r>
        <w:t>—</w:t>
      </w:r>
      <w:r>
        <w:rPr>
          <w:rStyle w:val="CharDivText"/>
        </w:rPr>
        <w:t> </w:t>
      </w:r>
      <w:r>
        <w:rPr>
          <w:rStyle w:val="CharPartText"/>
        </w:rPr>
        <w:t>Miscellaneous</w:t>
      </w:r>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del w:id="8292" w:author="svcMRProcess" w:date="2018-09-03T18:41:00Z">
        <w:r>
          <w:rPr>
            <w:rStyle w:val="CharPartText"/>
          </w:rPr>
          <w:delText xml:space="preserve"> </w:delText>
        </w:r>
      </w:del>
    </w:p>
    <w:p>
      <w:pPr>
        <w:pStyle w:val="Heading5"/>
        <w:rPr>
          <w:snapToGrid w:val="0"/>
        </w:rPr>
      </w:pPr>
      <w:bookmarkStart w:id="8293" w:name="_Toc427568431"/>
      <w:bookmarkStart w:id="8294" w:name="_Toc23755182"/>
      <w:bookmarkStart w:id="8295" w:name="_Toc24448286"/>
      <w:bookmarkStart w:id="8296" w:name="_Toc106086395"/>
      <w:bookmarkStart w:id="8297" w:name="_Toc109616209"/>
      <w:bookmarkStart w:id="8298" w:name="_Toc150576881"/>
      <w:bookmarkStart w:id="8299" w:name="_Toc320709179"/>
      <w:bookmarkStart w:id="8300" w:name="_Toc375149595"/>
      <w:r>
        <w:rPr>
          <w:rStyle w:val="CharSectno"/>
        </w:rPr>
        <w:t>98</w:t>
      </w:r>
      <w:r>
        <w:rPr>
          <w:snapToGrid w:val="0"/>
        </w:rPr>
        <w:t>.</w:t>
      </w:r>
      <w:r>
        <w:rPr>
          <w:snapToGrid w:val="0"/>
        </w:rPr>
        <w:tab/>
        <w:t>Industrial inspectors</w:t>
      </w:r>
      <w:bookmarkEnd w:id="8293"/>
      <w:bookmarkEnd w:id="8294"/>
      <w:bookmarkEnd w:id="8295"/>
      <w:bookmarkEnd w:id="8296"/>
      <w:bookmarkEnd w:id="8297"/>
      <w:bookmarkEnd w:id="8298"/>
      <w:bookmarkEnd w:id="8299"/>
      <w:ins w:id="8301" w:author="svcMRProcess" w:date="2018-09-03T18:41:00Z">
        <w:r>
          <w:rPr>
            <w:snapToGrid w:val="0"/>
          </w:rPr>
          <w:t>, designation and functions of etc.</w:t>
        </w:r>
      </w:ins>
      <w:bookmarkEnd w:id="8300"/>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del w:id="8302" w:author="svcMRProcess" w:date="2018-09-03T18:41:00Z">
        <w:r>
          <w:rPr>
            <w:snapToGrid w:val="0"/>
          </w:rPr>
          <w:delText> </w:delText>
        </w:r>
      </w:del>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ins w:id="8303" w:author="svcMRProcess" w:date="2018-09-03T18:41:00Z">
        <w:r>
          <w:rPr>
            <w:snapToGrid w:val="0"/>
          </w:rPr>
          <w:t xml:space="preserve"> and</w:t>
        </w:r>
      </w:ins>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ins w:id="8304" w:author="svcMRProcess" w:date="2018-09-03T18:41:00Z">
        <w:r>
          <w:rPr>
            <w:snapToGrid w:val="0"/>
          </w:rPr>
          <w:t xml:space="preserve"> and</w:t>
        </w:r>
      </w:ins>
    </w:p>
    <w:p>
      <w:pPr>
        <w:pStyle w:val="Indenta"/>
        <w:rPr>
          <w:snapToGrid w:val="0"/>
        </w:rPr>
      </w:pPr>
      <w:r>
        <w:rPr>
          <w:snapToGrid w:val="0"/>
        </w:rPr>
        <w:tab/>
        <w:t>(c)</w:t>
      </w:r>
      <w:r>
        <w:rPr>
          <w:snapToGrid w:val="0"/>
        </w:rPr>
        <w:tab/>
        <w:t>take with him into an industrial location any person he may require to provide assistance which he considers to be necessary;</w:t>
      </w:r>
      <w:ins w:id="8305" w:author="svcMRProcess" w:date="2018-09-03T18:41:00Z">
        <w:r>
          <w:rPr>
            <w:snapToGrid w:val="0"/>
          </w:rPr>
          <w:t xml:space="preserve"> and</w:t>
        </w:r>
      </w:ins>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ins w:id="8306" w:author="svcMRProcess" w:date="2018-09-03T18:41:00Z">
        <w:r>
          <w:rPr>
            <w:snapToGrid w:val="0"/>
          </w:rPr>
          <w:t xml:space="preserve"> and</w:t>
        </w:r>
      </w:ins>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ins w:id="8307" w:author="svcMRProcess" w:date="2018-09-03T18:41:00Z">
        <w:r>
          <w:rPr>
            <w:snapToGrid w:val="0"/>
          </w:rPr>
          <w:t xml:space="preserve"> and</w:t>
        </w:r>
      </w:ins>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ins w:id="8308" w:author="svcMRProcess" w:date="2018-09-03T18:41:00Z">
        <w:r>
          <w:rPr>
            <w:snapToGrid w:val="0"/>
          </w:rPr>
          <w:t xml:space="preserve"> and</w:t>
        </w:r>
      </w:ins>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del w:id="8309" w:author="svcMRProcess" w:date="2018-09-03T18:41:00Z">
        <w:r>
          <w:rPr>
            <w:snapToGrid w:val="0"/>
          </w:rPr>
          <w:delText> </w:delText>
        </w:r>
      </w:del>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del w:id="8310" w:author="svcMRProcess" w:date="2018-09-03T18:41:00Z">
        <w:r>
          <w:delText xml:space="preserve"> </w:delText>
        </w:r>
      </w:del>
    </w:p>
    <w:p>
      <w:pPr>
        <w:pStyle w:val="Defpara"/>
        <w:spacing w:before="60"/>
      </w:pPr>
      <w:r>
        <w:tab/>
        <w:t>(a)</w:t>
      </w:r>
      <w:r>
        <w:tab/>
        <w:t>an award;</w:t>
      </w:r>
      <w:ins w:id="8311" w:author="svcMRProcess" w:date="2018-09-03T18:41:00Z">
        <w:r>
          <w:t xml:space="preserve"> and</w:t>
        </w:r>
      </w:ins>
    </w:p>
    <w:p>
      <w:pPr>
        <w:pStyle w:val="Defpara"/>
        <w:spacing w:before="60"/>
      </w:pPr>
      <w:r>
        <w:tab/>
        <w:t>(b)</w:t>
      </w:r>
      <w:r>
        <w:tab/>
        <w:t>an industrial agreement;</w:t>
      </w:r>
      <w:ins w:id="8312" w:author="svcMRProcess" w:date="2018-09-03T18:41:00Z">
        <w:r>
          <w:t xml:space="preserve"> and</w:t>
        </w:r>
      </w:ins>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del w:id="8313" w:author="svcMRProcess" w:date="2018-09-03T18:41:00Z">
        <w:r>
          <w:delText xml:space="preserve"> </w:delText>
        </w:r>
      </w:del>
    </w:p>
    <w:p>
      <w:pPr>
        <w:pStyle w:val="Heading5"/>
      </w:pPr>
      <w:bookmarkStart w:id="8314" w:name="_Toc320531238"/>
      <w:bookmarkStart w:id="8315" w:name="_Toc320531323"/>
      <w:bookmarkStart w:id="8316" w:name="_Toc320709180"/>
      <w:bookmarkStart w:id="8317" w:name="_Toc375149596"/>
      <w:bookmarkStart w:id="8318" w:name="_Toc427568432"/>
      <w:bookmarkStart w:id="8319" w:name="_Toc23755183"/>
      <w:bookmarkStart w:id="8320" w:name="_Toc24448287"/>
      <w:bookmarkStart w:id="8321" w:name="_Toc106086396"/>
      <w:bookmarkStart w:id="8322" w:name="_Toc109616210"/>
      <w:bookmarkStart w:id="8323" w:name="_Toc150576882"/>
      <w:r>
        <w:rPr>
          <w:rStyle w:val="CharSectno"/>
        </w:rPr>
        <w:t>99A</w:t>
      </w:r>
      <w:r>
        <w:t>.</w:t>
      </w:r>
      <w:r>
        <w:tab/>
        <w:t xml:space="preserve">Identity </w:t>
      </w:r>
      <w:del w:id="8324" w:author="svcMRProcess" w:date="2018-09-03T18:41:00Z">
        <w:r>
          <w:delText>card</w:delText>
        </w:r>
      </w:del>
      <w:bookmarkEnd w:id="8314"/>
      <w:bookmarkEnd w:id="8315"/>
      <w:bookmarkEnd w:id="8316"/>
      <w:ins w:id="8325" w:author="svcMRProcess" w:date="2018-09-03T18:41:00Z">
        <w:r>
          <w:t>cards for industrial inspectors</w:t>
        </w:r>
      </w:ins>
      <w:bookmarkEnd w:id="8317"/>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bookmarkStart w:id="8326" w:name="_Toc320531239"/>
      <w:bookmarkStart w:id="8327" w:name="_Toc320531324"/>
      <w:r>
        <w:tab/>
        <w:t>[Section 99A inserted by No. 53 of 2011 s. 46.]</w:t>
      </w:r>
      <w:del w:id="8328" w:author="svcMRProcess" w:date="2018-09-03T18:41:00Z">
        <w:r>
          <w:delText xml:space="preserve"> </w:delText>
        </w:r>
      </w:del>
    </w:p>
    <w:p>
      <w:pPr>
        <w:pStyle w:val="Heading5"/>
      </w:pPr>
      <w:bookmarkStart w:id="8329" w:name="_Toc320709181"/>
      <w:bookmarkStart w:id="8330" w:name="_Toc375149597"/>
      <w:r>
        <w:rPr>
          <w:rStyle w:val="CharSectno"/>
        </w:rPr>
        <w:t>99B</w:t>
      </w:r>
      <w:r>
        <w:t>.</w:t>
      </w:r>
      <w:r>
        <w:tab/>
        <w:t xml:space="preserve">Production of </w:t>
      </w:r>
      <w:del w:id="8331" w:author="svcMRProcess" w:date="2018-09-03T18:41:00Z">
        <w:r>
          <w:delText>identification</w:delText>
        </w:r>
      </w:del>
      <w:bookmarkEnd w:id="8326"/>
      <w:bookmarkEnd w:id="8327"/>
      <w:bookmarkEnd w:id="8329"/>
      <w:ins w:id="8332" w:author="svcMRProcess" w:date="2018-09-03T18:41:00Z">
        <w:r>
          <w:t>identity card</w:t>
        </w:r>
      </w:ins>
      <w:bookmarkEnd w:id="8330"/>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bookmarkStart w:id="8333" w:name="_Toc320531240"/>
      <w:bookmarkStart w:id="8334" w:name="_Toc320531325"/>
      <w:r>
        <w:tab/>
        <w:t>[Section 99B inserted by No. 53 of 2011 s. 46.]</w:t>
      </w:r>
      <w:del w:id="8335" w:author="svcMRProcess" w:date="2018-09-03T18:41:00Z">
        <w:r>
          <w:delText xml:space="preserve"> </w:delText>
        </w:r>
      </w:del>
    </w:p>
    <w:p>
      <w:pPr>
        <w:pStyle w:val="Heading5"/>
      </w:pPr>
      <w:bookmarkStart w:id="8336" w:name="_Toc320709182"/>
      <w:bookmarkStart w:id="8337" w:name="_Toc375149598"/>
      <w:r>
        <w:rPr>
          <w:rStyle w:val="CharSectno"/>
        </w:rPr>
        <w:t>99C</w:t>
      </w:r>
      <w:r>
        <w:t>.</w:t>
      </w:r>
      <w:r>
        <w:tab/>
        <w:t>Staff</w:t>
      </w:r>
      <w:bookmarkEnd w:id="8333"/>
      <w:bookmarkEnd w:id="8334"/>
      <w:bookmarkEnd w:id="8336"/>
      <w:ins w:id="8338" w:author="svcMRProcess" w:date="2018-09-03T18:41:00Z">
        <w:r>
          <w:t xml:space="preserve"> for Department</w:t>
        </w:r>
      </w:ins>
      <w:bookmarkEnd w:id="8337"/>
    </w:p>
    <w:p>
      <w:pPr>
        <w:pStyle w:val="Subsection"/>
      </w:pPr>
      <w:r>
        <w:tab/>
        <w:t>(1)</w:t>
      </w:r>
      <w:r>
        <w:tab/>
        <w:t>In this section —</w:t>
      </w:r>
      <w:del w:id="8339" w:author="svcMRProcess" w:date="2018-09-03T18:41:00Z">
        <w:r>
          <w:delText xml:space="preserve"> </w:delText>
        </w:r>
      </w:del>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bookmarkStart w:id="8340" w:name="_Toc320531241"/>
      <w:bookmarkStart w:id="8341" w:name="_Toc320531326"/>
      <w:r>
        <w:tab/>
        <w:t>[Section 99C inserted by No. 53 of 2011 s. 46.]</w:t>
      </w:r>
      <w:del w:id="8342" w:author="svcMRProcess" w:date="2018-09-03T18:41:00Z">
        <w:r>
          <w:delText xml:space="preserve"> </w:delText>
        </w:r>
      </w:del>
    </w:p>
    <w:p>
      <w:pPr>
        <w:pStyle w:val="Heading5"/>
      </w:pPr>
      <w:bookmarkStart w:id="8343" w:name="_Toc375149599"/>
      <w:bookmarkStart w:id="8344" w:name="_Toc320709183"/>
      <w:r>
        <w:rPr>
          <w:rStyle w:val="CharSectno"/>
        </w:rPr>
        <w:t>99D</w:t>
      </w:r>
      <w:r>
        <w:t>.</w:t>
      </w:r>
      <w:r>
        <w:tab/>
        <w:t>Designation of officers, generally</w:t>
      </w:r>
      <w:bookmarkEnd w:id="8343"/>
      <w:bookmarkEnd w:id="8340"/>
      <w:bookmarkEnd w:id="8341"/>
      <w:bookmarkEnd w:id="8344"/>
    </w:p>
    <w:p>
      <w:pPr>
        <w:pStyle w:val="Subsection"/>
        <w:keepNext/>
      </w:pPr>
      <w:r>
        <w:tab/>
        <w:t>(1)</w:t>
      </w:r>
      <w:r>
        <w:tab/>
        <w:t>This section applies to the following —</w:t>
      </w:r>
      <w:del w:id="8345" w:author="svcMRProcess" w:date="2018-09-03T18:41:00Z">
        <w:r>
          <w:delText xml:space="preserve"> </w:delText>
        </w:r>
      </w:del>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del w:id="8346" w:author="svcMRProcess" w:date="2018-09-03T18:41:00Z">
        <w:r>
          <w:delText xml:space="preserve"> </w:delText>
        </w:r>
      </w:del>
    </w:p>
    <w:p>
      <w:pPr>
        <w:pStyle w:val="Heading5"/>
        <w:rPr>
          <w:snapToGrid w:val="0"/>
        </w:rPr>
      </w:pPr>
      <w:bookmarkStart w:id="8347" w:name="_Toc375149600"/>
      <w:bookmarkStart w:id="8348" w:name="_Toc320709184"/>
      <w:r>
        <w:rPr>
          <w:rStyle w:val="CharSectno"/>
        </w:rPr>
        <w:t>99</w:t>
      </w:r>
      <w:r>
        <w:rPr>
          <w:snapToGrid w:val="0"/>
        </w:rPr>
        <w:t>.</w:t>
      </w:r>
      <w:r>
        <w:rPr>
          <w:snapToGrid w:val="0"/>
        </w:rPr>
        <w:tab/>
        <w:t>Wage rates in awards not affected by repeal of basic wage provisions</w:t>
      </w:r>
      <w:bookmarkEnd w:id="8347"/>
      <w:bookmarkEnd w:id="8318"/>
      <w:bookmarkEnd w:id="8319"/>
      <w:bookmarkEnd w:id="8320"/>
      <w:bookmarkEnd w:id="8321"/>
      <w:bookmarkEnd w:id="8322"/>
      <w:bookmarkEnd w:id="8323"/>
      <w:bookmarkEnd w:id="8348"/>
      <w:del w:id="8349" w:author="svcMRProcess" w:date="2018-09-03T18:41:00Z">
        <w:r>
          <w:rPr>
            <w:snapToGrid w:val="0"/>
          </w:rPr>
          <w:delText xml:space="preserve"> </w:delText>
        </w:r>
      </w:del>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8350" w:name="_Toc427568433"/>
      <w:bookmarkStart w:id="8351" w:name="_Toc23755184"/>
      <w:bookmarkStart w:id="8352" w:name="_Toc24448288"/>
      <w:bookmarkStart w:id="8353" w:name="_Toc106086397"/>
      <w:bookmarkStart w:id="8354" w:name="_Toc109616211"/>
      <w:bookmarkStart w:id="8355" w:name="_Toc150576883"/>
      <w:bookmarkStart w:id="8356" w:name="_Toc320709185"/>
      <w:bookmarkStart w:id="8357" w:name="_Toc375149601"/>
      <w:r>
        <w:rPr>
          <w:rStyle w:val="CharSectno"/>
        </w:rPr>
        <w:t>102</w:t>
      </w:r>
      <w:r>
        <w:rPr>
          <w:snapToGrid w:val="0"/>
        </w:rPr>
        <w:t>.</w:t>
      </w:r>
      <w:r>
        <w:rPr>
          <w:snapToGrid w:val="0"/>
        </w:rPr>
        <w:tab/>
        <w:t>Obstruction</w:t>
      </w:r>
      <w:bookmarkEnd w:id="8350"/>
      <w:bookmarkEnd w:id="8351"/>
      <w:bookmarkEnd w:id="8352"/>
      <w:bookmarkEnd w:id="8353"/>
      <w:bookmarkEnd w:id="8354"/>
      <w:bookmarkEnd w:id="8355"/>
      <w:bookmarkEnd w:id="8356"/>
      <w:ins w:id="8358" w:author="svcMRProcess" w:date="2018-09-03T18:41:00Z">
        <w:r>
          <w:rPr>
            <w:snapToGrid w:val="0"/>
          </w:rPr>
          <w:t xml:space="preserve"> etc. prohibited</w:t>
        </w:r>
      </w:ins>
      <w:bookmarkEnd w:id="8357"/>
    </w:p>
    <w:p>
      <w:pPr>
        <w:pStyle w:val="Subsection"/>
        <w:rPr>
          <w:snapToGrid w:val="0"/>
        </w:rPr>
      </w:pPr>
      <w:r>
        <w:rPr>
          <w:snapToGrid w:val="0"/>
        </w:rPr>
        <w:tab/>
        <w:t>(1)</w:t>
      </w:r>
      <w:r>
        <w:rPr>
          <w:snapToGrid w:val="0"/>
        </w:rPr>
        <w:tab/>
        <w:t>A person shall not —</w:t>
      </w:r>
      <w:del w:id="8359" w:author="svcMRProcess" w:date="2018-09-03T18:41:00Z">
        <w:r>
          <w:rPr>
            <w:snapToGrid w:val="0"/>
          </w:rPr>
          <w:delText> </w:delText>
        </w:r>
      </w:del>
    </w:p>
    <w:p>
      <w:pPr>
        <w:pStyle w:val="Indenta"/>
        <w:rPr>
          <w:snapToGrid w:val="0"/>
        </w:rPr>
      </w:pPr>
      <w:r>
        <w:rPr>
          <w:snapToGrid w:val="0"/>
        </w:rPr>
        <w:tab/>
        <w:t>(a)</w:t>
      </w:r>
      <w:r>
        <w:rPr>
          <w:snapToGrid w:val="0"/>
        </w:rPr>
        <w:tab/>
        <w:t>being lawfully required to do so fail to produce or exhibit, or allow to be examined, a record;</w:t>
      </w:r>
      <w:ins w:id="8360" w:author="svcMRProcess" w:date="2018-09-03T18:41:00Z">
        <w:r>
          <w:rPr>
            <w:snapToGrid w:val="0"/>
          </w:rPr>
          <w:t xml:space="preserve"> or</w:t>
        </w:r>
      </w:ins>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ins w:id="8361" w:author="svcMRProcess" w:date="2018-09-03T18:41:00Z">
        <w:r>
          <w:rPr>
            <w:snapToGrid w:val="0"/>
          </w:rPr>
          <w:t xml:space="preserve"> or</w:t>
        </w:r>
      </w:ins>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del w:id="8362" w:author="svcMRProcess" w:date="2018-09-03T18:41:00Z">
        <w:r>
          <w:rPr>
            <w:snapToGrid w:val="0"/>
          </w:rPr>
          <w:delText> </w:delText>
        </w:r>
      </w:del>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del w:id="8363" w:author="svcMRProcess" w:date="2018-09-03T18:41:00Z">
        <w:r>
          <w:delText xml:space="preserve"> </w:delText>
        </w:r>
      </w:del>
    </w:p>
    <w:p>
      <w:pPr>
        <w:pStyle w:val="Heading5"/>
        <w:spacing w:before="240"/>
        <w:rPr>
          <w:snapToGrid w:val="0"/>
        </w:rPr>
      </w:pPr>
      <w:bookmarkStart w:id="8364" w:name="_Toc427568434"/>
      <w:bookmarkStart w:id="8365" w:name="_Toc23755185"/>
      <w:bookmarkStart w:id="8366" w:name="_Toc24448289"/>
      <w:bookmarkStart w:id="8367" w:name="_Toc106086398"/>
      <w:bookmarkStart w:id="8368" w:name="_Toc109616212"/>
      <w:bookmarkStart w:id="8369" w:name="_Toc150576884"/>
      <w:bookmarkStart w:id="8370" w:name="_Toc320709186"/>
      <w:bookmarkStart w:id="8371" w:name="_Toc375149602"/>
      <w:r>
        <w:rPr>
          <w:rStyle w:val="CharSectno"/>
        </w:rPr>
        <w:t>102A</w:t>
      </w:r>
      <w:r>
        <w:rPr>
          <w:snapToGrid w:val="0"/>
        </w:rPr>
        <w:t>.</w:t>
      </w:r>
      <w:r>
        <w:rPr>
          <w:snapToGrid w:val="0"/>
        </w:rPr>
        <w:tab/>
        <w:t xml:space="preserve">Institution of </w:t>
      </w:r>
      <w:ins w:id="8372" w:author="svcMRProcess" w:date="2018-09-03T18:41:00Z">
        <w:r>
          <w:rPr>
            <w:snapToGrid w:val="0"/>
          </w:rPr>
          <w:t xml:space="preserve">certain </w:t>
        </w:r>
      </w:ins>
      <w:r>
        <w:rPr>
          <w:snapToGrid w:val="0"/>
        </w:rPr>
        <w:t>proceedings</w:t>
      </w:r>
      <w:del w:id="8373" w:author="svcMRProcess" w:date="2018-09-03T18:41:00Z">
        <w:r>
          <w:rPr>
            <w:snapToGrid w:val="0"/>
          </w:rPr>
          <w:delText xml:space="preserve"> by officers</w:delText>
        </w:r>
      </w:del>
      <w:bookmarkEnd w:id="8364"/>
      <w:bookmarkEnd w:id="8365"/>
      <w:bookmarkEnd w:id="8366"/>
      <w:bookmarkEnd w:id="8367"/>
      <w:bookmarkEnd w:id="8368"/>
      <w:bookmarkEnd w:id="8369"/>
      <w:bookmarkEnd w:id="8370"/>
      <w:ins w:id="8374" w:author="svcMRProcess" w:date="2018-09-03T18:41:00Z">
        <w:r>
          <w:rPr>
            <w:snapToGrid w:val="0"/>
          </w:rPr>
          <w:t>, powers of Registrar etc. for</w:t>
        </w:r>
      </w:ins>
      <w:bookmarkEnd w:id="837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del w:id="8375" w:author="svcMRProcess" w:date="2018-09-03T18:41:00Z">
        <w:r>
          <w:delText xml:space="preserve"> </w:delText>
        </w:r>
      </w:del>
    </w:p>
    <w:p>
      <w:pPr>
        <w:pStyle w:val="Heading5"/>
        <w:keepLines w:val="0"/>
        <w:rPr>
          <w:snapToGrid w:val="0"/>
        </w:rPr>
      </w:pPr>
      <w:bookmarkStart w:id="8376" w:name="_Toc427568435"/>
      <w:bookmarkStart w:id="8377" w:name="_Toc23755186"/>
      <w:bookmarkStart w:id="8378" w:name="_Toc24448290"/>
      <w:bookmarkStart w:id="8379" w:name="_Toc106086399"/>
      <w:bookmarkStart w:id="8380" w:name="_Toc109616213"/>
      <w:bookmarkStart w:id="8381" w:name="_Toc150576885"/>
      <w:bookmarkStart w:id="8382" w:name="_Toc320709187"/>
      <w:bookmarkStart w:id="8383" w:name="_Toc375149603"/>
      <w:r>
        <w:rPr>
          <w:rStyle w:val="CharSectno"/>
        </w:rPr>
        <w:t>103</w:t>
      </w:r>
      <w:r>
        <w:rPr>
          <w:snapToGrid w:val="0"/>
        </w:rPr>
        <w:t>.</w:t>
      </w:r>
      <w:r>
        <w:rPr>
          <w:snapToGrid w:val="0"/>
        </w:rPr>
        <w:tab/>
      </w:r>
      <w:del w:id="8384" w:author="svcMRProcess" w:date="2018-09-03T18:41:00Z">
        <w:r>
          <w:rPr>
            <w:snapToGrid w:val="0"/>
          </w:rPr>
          <w:delText>Application</w:delText>
        </w:r>
      </w:del>
      <w:ins w:id="8385" w:author="svcMRProcess" w:date="2018-09-03T18:41:00Z">
        <w:r>
          <w:rPr>
            <w:snapToGrid w:val="0"/>
          </w:rPr>
          <w:t>Certain applications</w:t>
        </w:r>
      </w:ins>
      <w:r>
        <w:rPr>
          <w:snapToGrid w:val="0"/>
        </w:rPr>
        <w:t xml:space="preserve"> may relate to more than one </w:t>
      </w:r>
      <w:del w:id="8386" w:author="svcMRProcess" w:date="2018-09-03T18:41:00Z">
        <w:r>
          <w:rPr>
            <w:snapToGrid w:val="0"/>
          </w:rPr>
          <w:delText>matter in certain circumstances</w:delText>
        </w:r>
      </w:del>
      <w:bookmarkEnd w:id="8376"/>
      <w:bookmarkEnd w:id="8377"/>
      <w:bookmarkEnd w:id="8378"/>
      <w:bookmarkEnd w:id="8379"/>
      <w:bookmarkEnd w:id="8380"/>
      <w:bookmarkEnd w:id="8381"/>
      <w:bookmarkEnd w:id="8382"/>
      <w:ins w:id="8387" w:author="svcMRProcess" w:date="2018-09-03T18:41:00Z">
        <w:r>
          <w:rPr>
            <w:snapToGrid w:val="0"/>
          </w:rPr>
          <w:t>breach</w:t>
        </w:r>
      </w:ins>
      <w:bookmarkEnd w:id="838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del w:id="8388" w:author="svcMRProcess" w:date="2018-09-03T18:41:00Z">
        <w:r>
          <w:rPr>
            <w:snapToGrid w:val="0"/>
          </w:rPr>
          <w:delText> </w:delText>
        </w:r>
      </w:del>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del w:id="8389" w:author="svcMRProcess" w:date="2018-09-03T18:41:00Z">
        <w:r>
          <w:delText xml:space="preserve"> </w:delText>
        </w:r>
      </w:del>
    </w:p>
    <w:p>
      <w:pPr>
        <w:pStyle w:val="Heading5"/>
        <w:rPr>
          <w:snapToGrid w:val="0"/>
        </w:rPr>
      </w:pPr>
      <w:bookmarkStart w:id="8390" w:name="_Toc375149604"/>
      <w:bookmarkStart w:id="8391" w:name="_Toc427568436"/>
      <w:bookmarkStart w:id="8392" w:name="_Toc23755187"/>
      <w:bookmarkStart w:id="8393" w:name="_Toc24448291"/>
      <w:bookmarkStart w:id="8394" w:name="_Toc106086400"/>
      <w:bookmarkStart w:id="8395" w:name="_Toc109616214"/>
      <w:bookmarkStart w:id="8396" w:name="_Toc150576886"/>
      <w:bookmarkStart w:id="8397" w:name="_Toc320709188"/>
      <w:r>
        <w:rPr>
          <w:rStyle w:val="CharSectno"/>
        </w:rPr>
        <w:t>104</w:t>
      </w:r>
      <w:r>
        <w:rPr>
          <w:snapToGrid w:val="0"/>
        </w:rPr>
        <w:t>.</w:t>
      </w:r>
      <w:r>
        <w:rPr>
          <w:snapToGrid w:val="0"/>
        </w:rPr>
        <w:tab/>
        <w:t>Prosecutions</w:t>
      </w:r>
      <w:bookmarkEnd w:id="8390"/>
      <w:bookmarkEnd w:id="8391"/>
      <w:bookmarkEnd w:id="8392"/>
      <w:bookmarkEnd w:id="8393"/>
      <w:bookmarkEnd w:id="8394"/>
      <w:bookmarkEnd w:id="8395"/>
      <w:bookmarkEnd w:id="8396"/>
      <w:bookmarkEnd w:id="839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del w:id="8398" w:author="svcMRProcess" w:date="2018-09-03T18:41:00Z">
        <w:r>
          <w:delText xml:space="preserve"> </w:delText>
        </w:r>
      </w:del>
    </w:p>
    <w:p>
      <w:pPr>
        <w:pStyle w:val="Heading5"/>
        <w:rPr>
          <w:snapToGrid w:val="0"/>
        </w:rPr>
      </w:pPr>
      <w:bookmarkStart w:id="8399" w:name="_Toc427568437"/>
      <w:bookmarkStart w:id="8400" w:name="_Toc23755188"/>
      <w:bookmarkStart w:id="8401" w:name="_Toc24448292"/>
      <w:bookmarkStart w:id="8402" w:name="_Toc106086401"/>
      <w:bookmarkStart w:id="8403" w:name="_Toc109616215"/>
      <w:bookmarkStart w:id="8404" w:name="_Toc150576887"/>
      <w:bookmarkStart w:id="8405" w:name="_Toc320709189"/>
      <w:bookmarkStart w:id="8406" w:name="_Toc375149605"/>
      <w:r>
        <w:rPr>
          <w:rStyle w:val="CharSectno"/>
        </w:rPr>
        <w:t>105</w:t>
      </w:r>
      <w:r>
        <w:rPr>
          <w:snapToGrid w:val="0"/>
        </w:rPr>
        <w:t>.</w:t>
      </w:r>
      <w:r>
        <w:rPr>
          <w:snapToGrid w:val="0"/>
        </w:rPr>
        <w:tab/>
      </w:r>
      <w:del w:id="8407" w:author="svcMRProcess" w:date="2018-09-03T18:41:00Z">
        <w:r>
          <w:rPr>
            <w:snapToGrid w:val="0"/>
          </w:rPr>
          <w:delText>Publication of awards</w:delText>
        </w:r>
      </w:del>
      <w:ins w:id="8408" w:author="svcMRProcess" w:date="2018-09-03T18:41:00Z">
        <w:r>
          <w:rPr>
            <w:snapToGrid w:val="0"/>
          </w:rPr>
          <w:t>Awards</w:t>
        </w:r>
      </w:ins>
      <w:r>
        <w:rPr>
          <w:snapToGrid w:val="0"/>
        </w:rPr>
        <w:t xml:space="preserve"> etc</w:t>
      </w:r>
      <w:del w:id="8409" w:author="svcMRProcess" w:date="2018-09-03T18:41:00Z">
        <w:r>
          <w:rPr>
            <w:snapToGrid w:val="0"/>
          </w:rPr>
          <w:delText>.</w:delText>
        </w:r>
      </w:del>
      <w:bookmarkEnd w:id="8399"/>
      <w:bookmarkEnd w:id="8400"/>
      <w:bookmarkEnd w:id="8401"/>
      <w:bookmarkEnd w:id="8402"/>
      <w:bookmarkEnd w:id="8403"/>
      <w:bookmarkEnd w:id="8404"/>
      <w:bookmarkEnd w:id="8405"/>
      <w:ins w:id="8410" w:author="svcMRProcess" w:date="2018-09-03T18:41:00Z">
        <w:r>
          <w:rPr>
            <w:snapToGrid w:val="0"/>
          </w:rPr>
          <w:t>., evidence of</w:t>
        </w:r>
      </w:ins>
      <w:bookmarkEnd w:id="840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del w:id="8411" w:author="svcMRProcess" w:date="2018-09-03T18:41:00Z">
        <w:r>
          <w:delText xml:space="preserve"> </w:delText>
        </w:r>
      </w:del>
    </w:p>
    <w:p>
      <w:pPr>
        <w:pStyle w:val="Heading5"/>
        <w:rPr>
          <w:snapToGrid w:val="0"/>
        </w:rPr>
      </w:pPr>
      <w:bookmarkStart w:id="8412" w:name="_Toc427568438"/>
      <w:bookmarkStart w:id="8413" w:name="_Toc23755189"/>
      <w:bookmarkStart w:id="8414" w:name="_Toc24448293"/>
      <w:bookmarkStart w:id="8415" w:name="_Toc106086402"/>
      <w:bookmarkStart w:id="8416" w:name="_Toc109616216"/>
      <w:bookmarkStart w:id="8417" w:name="_Toc150576888"/>
      <w:bookmarkStart w:id="8418" w:name="_Toc320709190"/>
      <w:bookmarkStart w:id="8419" w:name="_Toc375149606"/>
      <w:r>
        <w:rPr>
          <w:rStyle w:val="CharSectno"/>
        </w:rPr>
        <w:t>106</w:t>
      </w:r>
      <w:r>
        <w:rPr>
          <w:snapToGrid w:val="0"/>
        </w:rPr>
        <w:t>.</w:t>
      </w:r>
      <w:del w:id="8420" w:author="svcMRProcess" w:date="2018-09-03T18:41:00Z">
        <w:r>
          <w:rPr>
            <w:snapToGrid w:val="0"/>
          </w:rPr>
          <w:delText xml:space="preserve"> </w:delText>
        </w:r>
        <w:r>
          <w:rPr>
            <w:snapToGrid w:val="0"/>
          </w:rPr>
          <w:tab/>
          <w:delText>Judicial notice of</w:delText>
        </w:r>
      </w:del>
      <w:ins w:id="8421" w:author="svcMRProcess" w:date="2018-09-03T18:41:00Z">
        <w:r>
          <w:rPr>
            <w:snapToGrid w:val="0"/>
          </w:rPr>
          <w:tab/>
          <w:t>Official</w:t>
        </w:r>
      </w:ins>
      <w:r>
        <w:rPr>
          <w:snapToGrid w:val="0"/>
        </w:rPr>
        <w:t xml:space="preserve"> signatures and appointments</w:t>
      </w:r>
      <w:bookmarkEnd w:id="8412"/>
      <w:bookmarkEnd w:id="8413"/>
      <w:bookmarkEnd w:id="8414"/>
      <w:bookmarkEnd w:id="8415"/>
      <w:bookmarkEnd w:id="8416"/>
      <w:bookmarkEnd w:id="8417"/>
      <w:bookmarkEnd w:id="8418"/>
      <w:ins w:id="8422" w:author="svcMRProcess" w:date="2018-09-03T18:41:00Z">
        <w:r>
          <w:rPr>
            <w:snapToGrid w:val="0"/>
          </w:rPr>
          <w:t>, judicial notice of</w:t>
        </w:r>
      </w:ins>
      <w:bookmarkEnd w:id="841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del w:id="8423" w:author="svcMRProcess" w:date="2018-09-03T18:41:00Z">
        <w:r>
          <w:rPr>
            <w:snapToGrid w:val="0"/>
          </w:rPr>
          <w:delText> </w:delText>
        </w:r>
      </w:del>
    </w:p>
    <w:p>
      <w:pPr>
        <w:pStyle w:val="Indenta"/>
        <w:rPr>
          <w:snapToGrid w:val="0"/>
        </w:rPr>
      </w:pPr>
      <w:r>
        <w:rPr>
          <w:snapToGrid w:val="0"/>
        </w:rPr>
        <w:tab/>
        <w:t>(a)</w:t>
      </w:r>
      <w:r>
        <w:rPr>
          <w:snapToGrid w:val="0"/>
        </w:rPr>
        <w:tab/>
        <w:t>the official signature of any person holding —</w:t>
      </w:r>
      <w:del w:id="8424" w:author="svcMRProcess" w:date="2018-09-03T18:41:00Z">
        <w:r>
          <w:rPr>
            <w:snapToGrid w:val="0"/>
          </w:rPr>
          <w:delText> </w:delText>
        </w:r>
      </w:del>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del w:id="8425" w:author="svcMRProcess" w:date="2018-09-03T18:41:00Z">
        <w:r>
          <w:delText xml:space="preserve"> </w:delText>
        </w:r>
      </w:del>
    </w:p>
    <w:p>
      <w:pPr>
        <w:pStyle w:val="Heading5"/>
        <w:rPr>
          <w:snapToGrid w:val="0"/>
        </w:rPr>
      </w:pPr>
      <w:bookmarkStart w:id="8426" w:name="_Toc375149607"/>
      <w:bookmarkStart w:id="8427" w:name="_Toc427568439"/>
      <w:bookmarkStart w:id="8428" w:name="_Toc23755190"/>
      <w:bookmarkStart w:id="8429" w:name="_Toc24448294"/>
      <w:bookmarkStart w:id="8430" w:name="_Toc106086403"/>
      <w:bookmarkStart w:id="8431" w:name="_Toc109616217"/>
      <w:bookmarkStart w:id="8432" w:name="_Toc150576889"/>
      <w:bookmarkStart w:id="8433" w:name="_Toc320709191"/>
      <w:r>
        <w:rPr>
          <w:rStyle w:val="CharSectno"/>
        </w:rPr>
        <w:t>107</w:t>
      </w:r>
      <w:r>
        <w:rPr>
          <w:snapToGrid w:val="0"/>
        </w:rPr>
        <w:t xml:space="preserve">. </w:t>
      </w:r>
      <w:r>
        <w:rPr>
          <w:snapToGrid w:val="0"/>
        </w:rPr>
        <w:tab/>
        <w:t>No costs to be awarded against Registrar, deputy registrar or industrial inspector</w:t>
      </w:r>
      <w:bookmarkEnd w:id="8426"/>
      <w:bookmarkEnd w:id="8427"/>
      <w:bookmarkEnd w:id="8428"/>
      <w:bookmarkEnd w:id="8429"/>
      <w:bookmarkEnd w:id="8430"/>
      <w:bookmarkEnd w:id="8431"/>
      <w:bookmarkEnd w:id="8432"/>
      <w:bookmarkEnd w:id="8433"/>
      <w:del w:id="8434" w:author="svcMRProcess" w:date="2018-09-03T18:41:00Z">
        <w:r>
          <w:rPr>
            <w:snapToGrid w:val="0"/>
          </w:rPr>
          <w:delText xml:space="preserve"> </w:delText>
        </w:r>
      </w:del>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del w:id="8435" w:author="svcMRProcess" w:date="2018-09-03T18:41:00Z">
        <w:r>
          <w:delText xml:space="preserve"> </w:delText>
        </w:r>
      </w:del>
    </w:p>
    <w:p>
      <w:pPr>
        <w:pStyle w:val="Heading5"/>
        <w:rPr>
          <w:snapToGrid w:val="0"/>
        </w:rPr>
      </w:pPr>
      <w:bookmarkStart w:id="8436" w:name="_Toc375149608"/>
      <w:bookmarkStart w:id="8437" w:name="_Toc427568440"/>
      <w:bookmarkStart w:id="8438" w:name="_Toc23755191"/>
      <w:bookmarkStart w:id="8439" w:name="_Toc24448295"/>
      <w:bookmarkStart w:id="8440" w:name="_Toc106086404"/>
      <w:bookmarkStart w:id="8441" w:name="_Toc109616218"/>
      <w:bookmarkStart w:id="8442" w:name="_Toc150576890"/>
      <w:bookmarkStart w:id="8443" w:name="_Toc320709192"/>
      <w:r>
        <w:rPr>
          <w:rStyle w:val="CharSectno"/>
        </w:rPr>
        <w:t>108</w:t>
      </w:r>
      <w:r>
        <w:rPr>
          <w:snapToGrid w:val="0"/>
        </w:rPr>
        <w:t xml:space="preserve">. </w:t>
      </w:r>
      <w:r>
        <w:rPr>
          <w:snapToGrid w:val="0"/>
        </w:rPr>
        <w:tab/>
        <w:t>Organisations and associations not affected by certain Imperial Acts</w:t>
      </w:r>
      <w:bookmarkEnd w:id="8436"/>
      <w:bookmarkEnd w:id="8437"/>
      <w:bookmarkEnd w:id="8438"/>
      <w:bookmarkEnd w:id="8439"/>
      <w:bookmarkEnd w:id="8440"/>
      <w:bookmarkEnd w:id="8441"/>
      <w:bookmarkEnd w:id="8442"/>
      <w:bookmarkEnd w:id="844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del w:id="8444" w:author="svcMRProcess" w:date="2018-09-03T18:41:00Z">
        <w:r>
          <w:delText xml:space="preserve"> </w:delText>
        </w:r>
      </w:del>
    </w:p>
    <w:p>
      <w:pPr>
        <w:pStyle w:val="Heading5"/>
        <w:rPr>
          <w:snapToGrid w:val="0"/>
        </w:rPr>
      </w:pPr>
      <w:bookmarkStart w:id="8445" w:name="_Toc375149609"/>
      <w:bookmarkStart w:id="8446" w:name="_Toc427568441"/>
      <w:bookmarkStart w:id="8447" w:name="_Toc23755192"/>
      <w:bookmarkStart w:id="8448" w:name="_Toc24448296"/>
      <w:bookmarkStart w:id="8449" w:name="_Toc106086405"/>
      <w:bookmarkStart w:id="8450" w:name="_Toc109616219"/>
      <w:bookmarkStart w:id="8451" w:name="_Toc150576891"/>
      <w:bookmarkStart w:id="8452" w:name="_Toc320709193"/>
      <w:r>
        <w:rPr>
          <w:rStyle w:val="CharSectno"/>
        </w:rPr>
        <w:t>109</w:t>
      </w:r>
      <w:r>
        <w:rPr>
          <w:snapToGrid w:val="0"/>
        </w:rPr>
        <w:t>.</w:t>
      </w:r>
      <w:del w:id="8453" w:author="svcMRProcess" w:date="2018-09-03T18:41:00Z">
        <w:r>
          <w:rPr>
            <w:snapToGrid w:val="0"/>
          </w:rPr>
          <w:delText xml:space="preserve"> </w:delText>
        </w:r>
      </w:del>
      <w:r>
        <w:rPr>
          <w:snapToGrid w:val="0"/>
        </w:rPr>
        <w:tab/>
        <w:t>Dues payable to organisation or association may be sued for</w:t>
      </w:r>
      <w:bookmarkEnd w:id="8445"/>
      <w:del w:id="8454" w:author="svcMRProcess" w:date="2018-09-03T18:41:00Z">
        <w:r>
          <w:rPr>
            <w:snapToGrid w:val="0"/>
          </w:rPr>
          <w:delText xml:space="preserve"> summarily</w:delText>
        </w:r>
      </w:del>
      <w:bookmarkEnd w:id="8446"/>
      <w:bookmarkEnd w:id="8447"/>
      <w:bookmarkEnd w:id="8448"/>
      <w:bookmarkEnd w:id="8449"/>
      <w:bookmarkEnd w:id="8450"/>
      <w:bookmarkEnd w:id="8451"/>
      <w:bookmarkEnd w:id="845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del w:id="8455" w:author="svcMRProcess" w:date="2018-09-03T18:41:00Z">
        <w:r>
          <w:delText xml:space="preserve"> </w:delText>
        </w:r>
      </w:del>
    </w:p>
    <w:p>
      <w:pPr>
        <w:pStyle w:val="Heading5"/>
        <w:rPr>
          <w:snapToGrid w:val="0"/>
        </w:rPr>
      </w:pPr>
      <w:bookmarkStart w:id="8456" w:name="_Toc427568442"/>
      <w:bookmarkStart w:id="8457" w:name="_Toc23755193"/>
      <w:bookmarkStart w:id="8458" w:name="_Toc24448297"/>
      <w:bookmarkStart w:id="8459" w:name="_Toc106086406"/>
      <w:bookmarkStart w:id="8460" w:name="_Toc109616220"/>
      <w:bookmarkStart w:id="8461" w:name="_Toc150576892"/>
      <w:bookmarkStart w:id="8462" w:name="_Toc320709194"/>
      <w:bookmarkStart w:id="8463" w:name="_Toc375149610"/>
      <w:r>
        <w:rPr>
          <w:rStyle w:val="CharSectno"/>
        </w:rPr>
        <w:t>110</w:t>
      </w:r>
      <w:r>
        <w:rPr>
          <w:snapToGrid w:val="0"/>
        </w:rPr>
        <w:t>.</w:t>
      </w:r>
      <w:r>
        <w:rPr>
          <w:snapToGrid w:val="0"/>
        </w:rPr>
        <w:tab/>
        <w:t>Disputes between organisation or association and its members</w:t>
      </w:r>
      <w:bookmarkEnd w:id="8456"/>
      <w:bookmarkEnd w:id="8457"/>
      <w:bookmarkEnd w:id="8458"/>
      <w:bookmarkEnd w:id="8459"/>
      <w:bookmarkEnd w:id="8460"/>
      <w:bookmarkEnd w:id="8461"/>
      <w:bookmarkEnd w:id="8462"/>
      <w:ins w:id="8464" w:author="svcMRProcess" w:date="2018-09-03T18:41:00Z">
        <w:r>
          <w:rPr>
            <w:snapToGrid w:val="0"/>
          </w:rPr>
          <w:t>, how to be determined</w:t>
        </w:r>
      </w:ins>
      <w:bookmarkEnd w:id="846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del w:id="8465" w:author="svcMRProcess" w:date="2018-09-03T18:41:00Z">
        <w:r>
          <w:delText xml:space="preserve"> </w:delText>
        </w:r>
      </w:del>
    </w:p>
    <w:p>
      <w:pPr>
        <w:pStyle w:val="Heading5"/>
        <w:rPr>
          <w:snapToGrid w:val="0"/>
        </w:rPr>
      </w:pPr>
      <w:bookmarkStart w:id="8466" w:name="_Toc375149611"/>
      <w:bookmarkStart w:id="8467" w:name="_Toc427568443"/>
      <w:bookmarkStart w:id="8468" w:name="_Toc23755194"/>
      <w:bookmarkStart w:id="8469" w:name="_Toc24448298"/>
      <w:bookmarkStart w:id="8470" w:name="_Toc106086407"/>
      <w:bookmarkStart w:id="8471" w:name="_Toc109616221"/>
      <w:bookmarkStart w:id="8472" w:name="_Toc150576893"/>
      <w:bookmarkStart w:id="8473" w:name="_Toc320709195"/>
      <w:r>
        <w:rPr>
          <w:rStyle w:val="CharSectno"/>
        </w:rPr>
        <w:t>111</w:t>
      </w:r>
      <w:r>
        <w:rPr>
          <w:snapToGrid w:val="0"/>
        </w:rPr>
        <w:t>.</w:t>
      </w:r>
      <w:r>
        <w:rPr>
          <w:snapToGrid w:val="0"/>
        </w:rPr>
        <w:tab/>
        <w:t>No premiums</w:t>
      </w:r>
      <w:ins w:id="8474" w:author="svcMRProcess" w:date="2018-09-03T18:41:00Z">
        <w:r>
          <w:rPr>
            <w:snapToGrid w:val="0"/>
          </w:rPr>
          <w:t xml:space="preserve"> etc.</w:t>
        </w:r>
      </w:ins>
      <w:r>
        <w:rPr>
          <w:snapToGrid w:val="0"/>
        </w:rPr>
        <w:t xml:space="preserve"> to be taken for employment</w:t>
      </w:r>
      <w:bookmarkEnd w:id="8466"/>
      <w:bookmarkEnd w:id="8467"/>
      <w:bookmarkEnd w:id="8468"/>
      <w:bookmarkEnd w:id="8469"/>
      <w:bookmarkEnd w:id="8470"/>
      <w:bookmarkEnd w:id="8471"/>
      <w:bookmarkEnd w:id="8472"/>
      <w:bookmarkEnd w:id="8473"/>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del w:id="8475" w:author="svcMRProcess" w:date="2018-09-03T18:41:00Z">
        <w:r>
          <w:rPr>
            <w:snapToGrid w:val="0"/>
          </w:rPr>
          <w:delText> </w:delText>
        </w:r>
      </w:del>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del w:id="8476" w:author="svcMRProcess" w:date="2018-09-03T18:41:00Z">
        <w:r>
          <w:delText xml:space="preserve"> </w:delText>
        </w:r>
      </w:del>
    </w:p>
    <w:p>
      <w:pPr>
        <w:pStyle w:val="Heading5"/>
        <w:rPr>
          <w:snapToGrid w:val="0"/>
        </w:rPr>
      </w:pPr>
      <w:bookmarkStart w:id="8477" w:name="_Toc427568444"/>
      <w:bookmarkStart w:id="8478" w:name="_Toc23755195"/>
      <w:bookmarkStart w:id="8479" w:name="_Toc24448299"/>
      <w:bookmarkStart w:id="8480" w:name="_Toc106086408"/>
      <w:bookmarkStart w:id="8481" w:name="_Toc109616222"/>
      <w:bookmarkStart w:id="8482" w:name="_Toc150576894"/>
      <w:bookmarkStart w:id="8483" w:name="_Toc320709196"/>
      <w:bookmarkStart w:id="8484" w:name="_Toc375149612"/>
      <w:r>
        <w:rPr>
          <w:rStyle w:val="CharSectno"/>
        </w:rPr>
        <w:t>112</w:t>
      </w:r>
      <w:r>
        <w:rPr>
          <w:snapToGrid w:val="0"/>
        </w:rPr>
        <w:t>.</w:t>
      </w:r>
      <w:r>
        <w:rPr>
          <w:snapToGrid w:val="0"/>
        </w:rPr>
        <w:tab/>
      </w:r>
      <w:del w:id="8485" w:author="svcMRProcess" w:date="2018-09-03T18:41:00Z">
        <w:r>
          <w:rPr>
            <w:snapToGrid w:val="0"/>
          </w:rPr>
          <w:delText>Invalidity</w:delText>
        </w:r>
      </w:del>
      <w:ins w:id="8486" w:author="svcMRProcess" w:date="2018-09-03T18:41:00Z">
        <w:r>
          <w:rPr>
            <w:snapToGrid w:val="0"/>
          </w:rPr>
          <w:t>Certain rules</w:t>
        </w:r>
      </w:ins>
      <w:r>
        <w:rPr>
          <w:snapToGrid w:val="0"/>
        </w:rPr>
        <w:t xml:space="preserve"> of </w:t>
      </w:r>
      <w:del w:id="8487" w:author="svcMRProcess" w:date="2018-09-03T18:41:00Z">
        <w:r>
          <w:rPr>
            <w:snapToGrid w:val="0"/>
          </w:rPr>
          <w:delText xml:space="preserve">certain provisions in </w:delText>
        </w:r>
      </w:del>
      <w:r>
        <w:rPr>
          <w:snapToGrid w:val="0"/>
        </w:rPr>
        <w:t xml:space="preserve">organisation </w:t>
      </w:r>
      <w:del w:id="8488" w:author="svcMRProcess" w:date="2018-09-03T18:41:00Z">
        <w:r>
          <w:rPr>
            <w:snapToGrid w:val="0"/>
          </w:rPr>
          <w:delText>rules</w:delText>
        </w:r>
      </w:del>
      <w:bookmarkEnd w:id="8477"/>
      <w:bookmarkEnd w:id="8478"/>
      <w:bookmarkEnd w:id="8479"/>
      <w:bookmarkEnd w:id="8480"/>
      <w:bookmarkEnd w:id="8481"/>
      <w:bookmarkEnd w:id="8482"/>
      <w:bookmarkEnd w:id="8483"/>
      <w:ins w:id="8489" w:author="svcMRProcess" w:date="2018-09-03T18:41:00Z">
        <w:r>
          <w:rPr>
            <w:snapToGrid w:val="0"/>
          </w:rPr>
          <w:t>as to penalties invalid</w:t>
        </w:r>
      </w:ins>
      <w:bookmarkEnd w:id="848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del w:id="8490" w:author="svcMRProcess" w:date="2018-09-03T18:41:00Z">
        <w:r>
          <w:rPr>
            <w:snapToGrid w:val="0"/>
          </w:rPr>
          <w:delText> </w:delText>
        </w:r>
      </w:del>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del w:id="8491" w:author="svcMRProcess" w:date="2018-09-03T18:41:00Z">
        <w:r>
          <w:delText xml:space="preserve"> </w:delText>
        </w:r>
      </w:del>
    </w:p>
    <w:p>
      <w:pPr>
        <w:pStyle w:val="Heading5"/>
      </w:pPr>
      <w:bookmarkStart w:id="8492" w:name="_Toc427568445"/>
      <w:bookmarkStart w:id="8493" w:name="_Toc23755196"/>
      <w:bookmarkStart w:id="8494" w:name="_Toc24448300"/>
      <w:bookmarkStart w:id="8495" w:name="_Toc106086409"/>
      <w:bookmarkStart w:id="8496" w:name="_Toc109616223"/>
      <w:bookmarkStart w:id="8497" w:name="_Toc150576895"/>
      <w:bookmarkStart w:id="8498" w:name="_Toc320709197"/>
      <w:bookmarkStart w:id="8499" w:name="_Toc375149613"/>
      <w:r>
        <w:rPr>
          <w:rStyle w:val="CharSectno"/>
        </w:rPr>
        <w:t>112A</w:t>
      </w:r>
      <w:r>
        <w:t>.</w:t>
      </w:r>
      <w:r>
        <w:tab/>
      </w:r>
      <w:del w:id="8500" w:author="svcMRProcess" w:date="2018-09-03T18:41:00Z">
        <w:r>
          <w:delText>Registration of industrial</w:delText>
        </w:r>
      </w:del>
      <w:ins w:id="8501" w:author="svcMRProcess" w:date="2018-09-03T18:41:00Z">
        <w:r>
          <w:t>Industrial</w:t>
        </w:r>
      </w:ins>
      <w:r>
        <w:t xml:space="preserve"> agents</w:t>
      </w:r>
      <w:bookmarkEnd w:id="8492"/>
      <w:bookmarkEnd w:id="8493"/>
      <w:bookmarkEnd w:id="8494"/>
      <w:bookmarkEnd w:id="8495"/>
      <w:bookmarkEnd w:id="8496"/>
      <w:bookmarkEnd w:id="8497"/>
      <w:bookmarkEnd w:id="8498"/>
      <w:ins w:id="8502" w:author="svcMRProcess" w:date="2018-09-03T18:41:00Z">
        <w:r>
          <w:t>, registration of</w:t>
        </w:r>
      </w:ins>
      <w:bookmarkEnd w:id="8499"/>
    </w:p>
    <w:p>
      <w:pPr>
        <w:pStyle w:val="Subsection"/>
      </w:pPr>
      <w:r>
        <w:tab/>
        <w:t>(1)</w:t>
      </w:r>
      <w:r>
        <w:tab/>
        <w:t>In this section a reference to carrying on business as an industrial agent is a reference to carrying on business as a person who does either or both of the following —</w:t>
      </w:r>
      <w:del w:id="8503" w:author="svcMRProcess" w:date="2018-09-03T18:41:00Z">
        <w:r>
          <w:delText xml:space="preserve"> </w:delText>
        </w:r>
      </w:del>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del w:id="8504" w:author="svcMRProcess" w:date="2018-09-03T18:41:00Z">
        <w:r>
          <w:delText xml:space="preserve"> </w:delText>
        </w:r>
      </w:del>
    </w:p>
    <w:p>
      <w:pPr>
        <w:pStyle w:val="Indenta"/>
      </w:pPr>
      <w:r>
        <w:tab/>
        <w:t>(a)</w:t>
      </w:r>
      <w:r>
        <w:tab/>
        <w:t>carrying on business by an organisation, UnionsWA, the Chamber or the Mines and Metals Association;</w:t>
      </w:r>
      <w:ins w:id="8505" w:author="svcMRProcess" w:date="2018-09-03T18:41:00Z">
        <w:r>
          <w:t xml:space="preserve"> or</w:t>
        </w:r>
      </w:ins>
    </w:p>
    <w:p>
      <w:pPr>
        <w:pStyle w:val="Indenta"/>
      </w:pPr>
      <w:r>
        <w:tab/>
        <w:t>(b)</w:t>
      </w:r>
      <w:r>
        <w:tab/>
        <w:t>carrying on business as a person who acts as a bargaining agent within the meaning of section 42B(4); or</w:t>
      </w:r>
    </w:p>
    <w:p>
      <w:pPr>
        <w:pStyle w:val="Indenta"/>
      </w:pPr>
      <w:r>
        <w:tab/>
        <w:t>(c)</w:t>
      </w:r>
      <w:r>
        <w:tab/>
        <w:t>carrying on business as a person who —</w:t>
      </w:r>
      <w:del w:id="8506" w:author="svcMRProcess" w:date="2018-09-03T18:41:00Z">
        <w:r>
          <w:delText xml:space="preserve"> </w:delText>
        </w:r>
      </w:del>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del w:id="8507" w:author="svcMRProcess" w:date="2018-09-03T18:41:00Z">
        <w:r>
          <w:delText xml:space="preserve"> </w:delText>
        </w:r>
      </w:del>
    </w:p>
    <w:p>
      <w:pPr>
        <w:pStyle w:val="Indenta"/>
      </w:pPr>
      <w:r>
        <w:tab/>
        <w:t>(a)</w:t>
      </w:r>
      <w:r>
        <w:tab/>
        <w:t>registered under this section;</w:t>
      </w:r>
      <w:ins w:id="8508" w:author="svcMRProcess" w:date="2018-09-03T18:41:00Z">
        <w:r>
          <w:t xml:space="preserve"> or</w:t>
        </w:r>
      </w:ins>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del w:id="8509" w:author="svcMRProcess" w:date="2018-09-03T18:41:00Z">
        <w:r>
          <w:delText xml:space="preserve"> </w:delText>
        </w:r>
      </w:del>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del w:id="8510" w:author="svcMRProcess" w:date="2018-09-03T18:41:00Z">
        <w:r>
          <w:delText xml:space="preserve"> </w:delText>
        </w:r>
      </w:del>
    </w:p>
    <w:p>
      <w:pPr>
        <w:pStyle w:val="Indenta"/>
      </w:pPr>
      <w:r>
        <w:tab/>
        <w:t>(a)</w:t>
      </w:r>
      <w:r>
        <w:tab/>
        <w:t>provide for a scheme of registration of persons for the purposes of this section and the procedure for obtaining registration;</w:t>
      </w:r>
      <w:ins w:id="8511" w:author="svcMRProcess" w:date="2018-09-03T18:41:00Z">
        <w:r>
          <w:t xml:space="preserve"> and</w:t>
        </w:r>
      </w:ins>
    </w:p>
    <w:p>
      <w:pPr>
        <w:pStyle w:val="Indenta"/>
      </w:pPr>
      <w:r>
        <w:tab/>
        <w:t>(b)</w:t>
      </w:r>
      <w:r>
        <w:tab/>
        <w:t>prescribe a code of conduct for persons registered under this section;</w:t>
      </w:r>
      <w:ins w:id="8512" w:author="svcMRProcess" w:date="2018-09-03T18:41:00Z">
        <w:r>
          <w:t xml:space="preserve"> and</w:t>
        </w:r>
      </w:ins>
    </w:p>
    <w:p>
      <w:pPr>
        <w:pStyle w:val="Indenta"/>
      </w:pPr>
      <w:r>
        <w:tab/>
        <w:t>(c)</w:t>
      </w:r>
      <w:r>
        <w:tab/>
        <w:t xml:space="preserve">prescribe the circumstances in which, and the procedures by which, a person may be disqualified from obtaining registration, or registration may be cancelled; </w:t>
      </w:r>
      <w:ins w:id="8513" w:author="svcMRProcess" w:date="2018-09-03T18:41:00Z">
        <w:r>
          <w:t>and</w:t>
        </w:r>
      </w:ins>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8514" w:name="_Toc375149614"/>
      <w:bookmarkStart w:id="8515" w:name="_Toc427568446"/>
      <w:bookmarkStart w:id="8516" w:name="_Toc23755197"/>
      <w:bookmarkStart w:id="8517" w:name="_Toc24448301"/>
      <w:bookmarkStart w:id="8518" w:name="_Toc106086410"/>
      <w:bookmarkStart w:id="8519" w:name="_Toc109616224"/>
      <w:bookmarkStart w:id="8520" w:name="_Toc150576896"/>
      <w:bookmarkStart w:id="8521" w:name="_Toc320709198"/>
      <w:r>
        <w:rPr>
          <w:rStyle w:val="CharSectno"/>
        </w:rPr>
        <w:t>113</w:t>
      </w:r>
      <w:r>
        <w:rPr>
          <w:snapToGrid w:val="0"/>
        </w:rPr>
        <w:t>.</w:t>
      </w:r>
      <w:r>
        <w:rPr>
          <w:snapToGrid w:val="0"/>
        </w:rPr>
        <w:tab/>
        <w:t>Regulations</w:t>
      </w:r>
      <w:bookmarkEnd w:id="8514"/>
      <w:bookmarkEnd w:id="8515"/>
      <w:bookmarkEnd w:id="8516"/>
      <w:bookmarkEnd w:id="8517"/>
      <w:bookmarkEnd w:id="8518"/>
      <w:bookmarkEnd w:id="8519"/>
      <w:bookmarkEnd w:id="8520"/>
      <w:bookmarkEnd w:id="852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del w:id="8522" w:author="svcMRProcess" w:date="2018-09-03T18:41:00Z">
        <w:r>
          <w:rPr>
            <w:snapToGrid w:val="0"/>
          </w:rPr>
          <w:delText> </w:delText>
        </w:r>
      </w:del>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ins w:id="8523" w:author="svcMRProcess" w:date="2018-09-03T18:41:00Z">
        <w:r>
          <w:rPr>
            <w:snapToGrid w:val="0"/>
          </w:rPr>
          <w:t xml:space="preserve"> and</w:t>
        </w:r>
      </w:ins>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ins w:id="8524" w:author="svcMRProcess" w:date="2018-09-03T18:41:00Z">
        <w:r>
          <w:rPr>
            <w:snapToGrid w:val="0"/>
          </w:rPr>
          <w:t xml:space="preserve"> and</w:t>
        </w:r>
      </w:ins>
    </w:p>
    <w:p>
      <w:pPr>
        <w:pStyle w:val="Indenta"/>
        <w:spacing w:before="90"/>
      </w:pPr>
      <w:r>
        <w:tab/>
        <w:t>(ba)</w:t>
      </w:r>
      <w:r>
        <w:tab/>
        <w:t>prescribing the practice and procedure to be followed in the mediation of a claim of harsh, oppressive or unfair dismissal, and other matters related to that mediation;</w:t>
      </w:r>
      <w:ins w:id="8525" w:author="svcMRProcess" w:date="2018-09-03T18:41:00Z">
        <w:r>
          <w:t xml:space="preserve"> and</w:t>
        </w:r>
      </w:ins>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del w:id="8526" w:author="svcMRProcess" w:date="2018-09-03T18:41:00Z">
        <w:r>
          <w:rPr>
            <w:snapToGrid w:val="0"/>
          </w:rPr>
          <w:delText> </w:delText>
        </w:r>
      </w:del>
    </w:p>
    <w:p>
      <w:pPr>
        <w:pStyle w:val="Indenti"/>
        <w:spacing w:before="90"/>
        <w:rPr>
          <w:snapToGrid w:val="0"/>
        </w:rPr>
      </w:pPr>
      <w:r>
        <w:rPr>
          <w:snapToGrid w:val="0"/>
        </w:rPr>
        <w:tab/>
        <w:t>(i)</w:t>
      </w:r>
      <w:r>
        <w:rPr>
          <w:snapToGrid w:val="0"/>
        </w:rPr>
        <w:tab/>
        <w:t>the times and places for the sitting of the Court and the Commission;</w:t>
      </w:r>
      <w:ins w:id="8527" w:author="svcMRProcess" w:date="2018-09-03T18:41:00Z">
        <w:r>
          <w:rPr>
            <w:snapToGrid w:val="0"/>
          </w:rPr>
          <w:t xml:space="preserve"> and</w:t>
        </w:r>
      </w:ins>
    </w:p>
    <w:p>
      <w:pPr>
        <w:pStyle w:val="Indenti"/>
        <w:spacing w:before="90"/>
        <w:rPr>
          <w:snapToGrid w:val="0"/>
        </w:rPr>
      </w:pPr>
      <w:r>
        <w:rPr>
          <w:snapToGrid w:val="0"/>
        </w:rPr>
        <w:tab/>
        <w:t>(ii)</w:t>
      </w:r>
      <w:r>
        <w:rPr>
          <w:snapToGrid w:val="0"/>
        </w:rPr>
        <w:tab/>
        <w:t>the summoning of parties and of witnesses;</w:t>
      </w:r>
      <w:ins w:id="8528" w:author="svcMRProcess" w:date="2018-09-03T18:41:00Z">
        <w:r>
          <w:rPr>
            <w:snapToGrid w:val="0"/>
          </w:rPr>
          <w:t xml:space="preserve"> and</w:t>
        </w:r>
      </w:ins>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rPr>
          <w:ins w:id="8529" w:author="svcMRProcess" w:date="2018-09-03T18:41:00Z"/>
        </w:rPr>
      </w:pPr>
      <w:ins w:id="8530" w:author="svcMRProcess" w:date="2018-09-03T18:41:00Z">
        <w:r>
          <w:tab/>
        </w:r>
        <w:r>
          <w:tab/>
          <w:t>and</w:t>
        </w:r>
      </w:ins>
    </w:p>
    <w:p>
      <w:pPr>
        <w:pStyle w:val="Indenta"/>
        <w:spacing w:before="90"/>
      </w:pPr>
      <w:r>
        <w:tab/>
        <w:t>(d)</w:t>
      </w:r>
      <w:r>
        <w:tab/>
        <w:t>without limiting paragraph (c), regulating the practice and procedure to be followed in relation to —</w:t>
      </w:r>
      <w:del w:id="8531" w:author="svcMRProcess" w:date="2018-09-03T18:41:00Z">
        <w:r>
          <w:delText xml:space="preserve"> </w:delText>
        </w:r>
      </w:del>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del w:id="8532" w:author="svcMRProcess" w:date="2018-09-03T18:41:00Z">
        <w:r>
          <w:delText xml:space="preserve"> </w:delText>
        </w:r>
      </w:del>
    </w:p>
    <w:p>
      <w:pPr>
        <w:pStyle w:val="IndentI0"/>
      </w:pPr>
      <w:r>
        <w:tab/>
        <w:t>(I)</w:t>
      </w:r>
      <w:r>
        <w:tab/>
        <w:t xml:space="preserve">the </w:t>
      </w:r>
      <w:r>
        <w:rPr>
          <w:i/>
        </w:rPr>
        <w:t>Occupational Safety and Health Act 1984</w:t>
      </w:r>
      <w:r>
        <w:t>; and</w:t>
      </w:r>
      <w:del w:id="8533" w:author="svcMRProcess" w:date="2018-09-03T18:41:00Z">
        <w:r>
          <w:delText xml:space="preserve"> </w:delText>
        </w:r>
      </w:del>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ins w:id="8534" w:author="svcMRProcess" w:date="2018-09-03T18:41:00Z"/>
          <w:snapToGrid w:val="0"/>
        </w:rPr>
      </w:pPr>
      <w:ins w:id="8535" w:author="svcMRProcess" w:date="2018-09-03T18:41:00Z">
        <w:r>
          <w:rPr>
            <w:snapToGrid w:val="0"/>
          </w:rPr>
          <w:tab/>
        </w:r>
        <w:r>
          <w:rPr>
            <w:snapToGrid w:val="0"/>
          </w:rPr>
          <w:tab/>
          <w:t>and</w:t>
        </w:r>
      </w:ins>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ins w:id="8536" w:author="svcMRProcess" w:date="2018-09-03T18:41:00Z">
        <w:r>
          <w:rPr>
            <w:snapToGrid w:val="0"/>
          </w:rPr>
          <w:t xml:space="preserve"> and</w:t>
        </w:r>
      </w:ins>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del w:id="8537" w:author="svcMRProcess" w:date="2018-09-03T18:41:00Z">
        <w:r>
          <w:delText xml:space="preserve"> </w:delText>
        </w:r>
      </w:del>
    </w:p>
    <w:p>
      <w:pPr>
        <w:pStyle w:val="Heading5"/>
        <w:rPr>
          <w:snapToGrid w:val="0"/>
        </w:rPr>
      </w:pPr>
      <w:bookmarkStart w:id="8538" w:name="_Toc427568447"/>
      <w:bookmarkStart w:id="8539" w:name="_Toc23755198"/>
      <w:bookmarkStart w:id="8540" w:name="_Toc24448302"/>
      <w:bookmarkStart w:id="8541" w:name="_Toc106086411"/>
      <w:bookmarkStart w:id="8542" w:name="_Toc109616225"/>
      <w:bookmarkStart w:id="8543" w:name="_Toc150576897"/>
      <w:bookmarkStart w:id="8544" w:name="_Toc320709199"/>
      <w:bookmarkStart w:id="8545" w:name="_Toc375149615"/>
      <w:r>
        <w:rPr>
          <w:rStyle w:val="CharSectno"/>
        </w:rPr>
        <w:t>114</w:t>
      </w:r>
      <w:r>
        <w:rPr>
          <w:snapToGrid w:val="0"/>
        </w:rPr>
        <w:t>.</w:t>
      </w:r>
      <w:r>
        <w:rPr>
          <w:snapToGrid w:val="0"/>
        </w:rPr>
        <w:tab/>
      </w:r>
      <w:del w:id="8546" w:author="svcMRProcess" w:date="2018-09-03T18:41:00Z">
        <w:r>
          <w:rPr>
            <w:snapToGrid w:val="0"/>
          </w:rPr>
          <w:delText>Prohibition of contracting</w:delText>
        </w:r>
      </w:del>
      <w:ins w:id="8547" w:author="svcMRProcess" w:date="2018-09-03T18:41:00Z">
        <w:r>
          <w:rPr>
            <w:snapToGrid w:val="0"/>
          </w:rPr>
          <w:t>Contracting</w:t>
        </w:r>
      </w:ins>
      <w:r>
        <w:rPr>
          <w:snapToGrid w:val="0"/>
        </w:rPr>
        <w:t xml:space="preserve"> out</w:t>
      </w:r>
      <w:bookmarkEnd w:id="8538"/>
      <w:bookmarkEnd w:id="8539"/>
      <w:bookmarkEnd w:id="8540"/>
      <w:bookmarkEnd w:id="8541"/>
      <w:bookmarkEnd w:id="8542"/>
      <w:bookmarkEnd w:id="8543"/>
      <w:bookmarkEnd w:id="8544"/>
      <w:ins w:id="8548" w:author="svcMRProcess" w:date="2018-09-03T18:41:00Z">
        <w:r>
          <w:rPr>
            <w:snapToGrid w:val="0"/>
          </w:rPr>
          <w:t xml:space="preserve"> from awards etc. prohibited</w:t>
        </w:r>
      </w:ins>
      <w:bookmarkEnd w:id="8545"/>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del w:id="8549" w:author="svcMRProcess" w:date="2018-09-03T18:41:00Z">
        <w:r>
          <w:delText xml:space="preserve"> </w:delText>
        </w:r>
      </w:del>
    </w:p>
    <w:p>
      <w:pPr>
        <w:pStyle w:val="Heading5"/>
      </w:pPr>
      <w:bookmarkStart w:id="8550" w:name="_Toc23755199"/>
      <w:bookmarkStart w:id="8551" w:name="_Toc24448303"/>
      <w:bookmarkStart w:id="8552" w:name="_Toc106086412"/>
      <w:bookmarkStart w:id="8553" w:name="_Toc109616226"/>
      <w:bookmarkStart w:id="8554" w:name="_Toc150576898"/>
      <w:bookmarkStart w:id="8555" w:name="_Toc320709200"/>
      <w:bookmarkStart w:id="8556" w:name="_Toc375149616"/>
      <w:r>
        <w:rPr>
          <w:rStyle w:val="CharSectno"/>
        </w:rPr>
        <w:t>115</w:t>
      </w:r>
      <w:r>
        <w:t>.</w:t>
      </w:r>
      <w:r>
        <w:tab/>
        <w:t>Police officers</w:t>
      </w:r>
      <w:bookmarkEnd w:id="8550"/>
      <w:bookmarkEnd w:id="8551"/>
      <w:bookmarkEnd w:id="8552"/>
      <w:bookmarkEnd w:id="8553"/>
      <w:bookmarkEnd w:id="8554"/>
      <w:bookmarkEnd w:id="8555"/>
      <w:ins w:id="8557" w:author="svcMRProcess" w:date="2018-09-03T18:41:00Z">
        <w:r>
          <w:t>, application of Act to (Sch. 3)</w:t>
        </w:r>
      </w:ins>
      <w:bookmarkEnd w:id="855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558" w:name="_Toc24346927"/>
      <w:bookmarkStart w:id="8559" w:name="_Toc24348649"/>
      <w:bookmarkStart w:id="8560" w:name="_Toc24448304"/>
      <w:bookmarkStart w:id="8561" w:name="_Toc73956013"/>
      <w:bookmarkStart w:id="8562" w:name="_Toc74017397"/>
      <w:bookmarkStart w:id="8563" w:name="_Toc74972993"/>
      <w:bookmarkStart w:id="8564" w:name="_Toc106086413"/>
      <w:bookmarkStart w:id="8565" w:name="_Toc106086832"/>
      <w:bookmarkStart w:id="8566" w:name="_Toc107051617"/>
      <w:bookmarkStart w:id="8567" w:name="_Toc109616227"/>
      <w:bookmarkStart w:id="8568" w:name="_Toc110926649"/>
      <w:bookmarkStart w:id="8569" w:name="_Toc113773419"/>
      <w:bookmarkStart w:id="8570" w:name="_Toc113773926"/>
      <w:bookmarkStart w:id="8571" w:name="_Toc115077466"/>
      <w:bookmarkStart w:id="8572" w:name="_Toc115082111"/>
      <w:bookmarkStart w:id="8573" w:name="_Toc128473783"/>
      <w:bookmarkStart w:id="8574" w:name="_Toc129072921"/>
      <w:bookmarkStart w:id="8575" w:name="_Toc139968960"/>
      <w:bookmarkStart w:id="8576" w:name="_Toc139969387"/>
      <w:bookmarkStart w:id="8577" w:name="_Toc142124117"/>
      <w:bookmarkStart w:id="8578" w:name="_Toc142124544"/>
      <w:bookmarkStart w:id="8579" w:name="_Toc142205078"/>
      <w:bookmarkStart w:id="8580" w:name="_Toc147806148"/>
      <w:bookmarkStart w:id="8581" w:name="_Toc147806576"/>
      <w:bookmarkStart w:id="8582" w:name="_Toc148417592"/>
      <w:bookmarkStart w:id="8583" w:name="_Toc150576899"/>
      <w:bookmarkStart w:id="8584" w:name="_Toc157918471"/>
      <w:bookmarkStart w:id="8585" w:name="_Toc162777886"/>
      <w:bookmarkStart w:id="8586" w:name="_Toc168905900"/>
      <w:bookmarkStart w:id="8587" w:name="_Toc171069041"/>
      <w:bookmarkStart w:id="8588" w:name="_Toc171069468"/>
      <w:bookmarkStart w:id="8589" w:name="_Toc186625363"/>
      <w:bookmarkStart w:id="8590" w:name="_Toc187051386"/>
      <w:bookmarkStart w:id="8591" w:name="_Toc188694857"/>
      <w:bookmarkStart w:id="8592" w:name="_Toc194919325"/>
      <w:bookmarkStart w:id="8593" w:name="_Toc201660095"/>
      <w:bookmarkStart w:id="8594" w:name="_Toc203540427"/>
      <w:bookmarkStart w:id="8595" w:name="_Toc205272981"/>
      <w:bookmarkStart w:id="8596" w:name="_Toc210113208"/>
      <w:bookmarkStart w:id="8597" w:name="_Toc211936262"/>
      <w:bookmarkStart w:id="8598" w:name="_Toc212015680"/>
      <w:bookmarkStart w:id="8599" w:name="_Toc212342699"/>
      <w:bookmarkStart w:id="8600" w:name="_Toc214771601"/>
      <w:bookmarkStart w:id="8601" w:name="_Toc215546735"/>
      <w:bookmarkStart w:id="8602" w:name="_Toc215905747"/>
      <w:bookmarkStart w:id="8603" w:name="_Toc216065493"/>
      <w:bookmarkStart w:id="8604" w:name="_Toc223849233"/>
      <w:bookmarkStart w:id="8605" w:name="_Toc232322598"/>
      <w:bookmarkStart w:id="8606" w:name="_Toc232396130"/>
      <w:bookmarkStart w:id="8607" w:name="_Toc232396559"/>
      <w:bookmarkStart w:id="8608" w:name="_Toc241051138"/>
      <w:bookmarkStart w:id="8609" w:name="_Toc247944618"/>
      <w:bookmarkStart w:id="8610" w:name="_Toc247945047"/>
      <w:bookmarkStart w:id="8611" w:name="_Toc248833952"/>
      <w:bookmarkStart w:id="8612" w:name="_Toc253494559"/>
      <w:bookmarkStart w:id="8613" w:name="_Toc253494988"/>
      <w:bookmarkStart w:id="8614" w:name="_Toc257377526"/>
      <w:bookmarkStart w:id="8615" w:name="_Toc260652097"/>
      <w:bookmarkStart w:id="8616" w:name="_Toc261331441"/>
      <w:bookmarkStart w:id="8617" w:name="_Toc375149617"/>
      <w:bookmarkStart w:id="8618" w:name="_Toc268272276"/>
      <w:bookmarkStart w:id="8619" w:name="_Toc272152367"/>
      <w:bookmarkStart w:id="8620" w:name="_Toc274229395"/>
      <w:bookmarkStart w:id="8621" w:name="_Toc275252007"/>
      <w:bookmarkStart w:id="8622" w:name="_Toc288122488"/>
      <w:bookmarkStart w:id="8623" w:name="_Toc307409704"/>
      <w:bookmarkStart w:id="8624" w:name="_Toc320613046"/>
      <w:bookmarkStart w:id="8625" w:name="_Toc320708769"/>
      <w:bookmarkStart w:id="8626" w:name="_Toc320709201"/>
      <w:r>
        <w:rPr>
          <w:rStyle w:val="CharSchNo"/>
        </w:rPr>
        <w:t>Schedule 1</w:t>
      </w:r>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r>
        <w:t> — </w:t>
      </w:r>
      <w:r>
        <w:rPr>
          <w:rStyle w:val="CharSchText"/>
        </w:rPr>
        <w:t>Matters to be published in the “</w:t>
      </w:r>
      <w:r>
        <w:rPr>
          <w:rStyle w:val="CharSchText"/>
          <w:i/>
          <w:iCs/>
        </w:rPr>
        <w:t>Western Australian Industrial Gazette</w:t>
      </w:r>
      <w:r>
        <w:rPr>
          <w:rStyle w:val="CharSchText"/>
        </w:rPr>
        <w:t>”</w:t>
      </w:r>
      <w:bookmarkEnd w:id="8617"/>
      <w:bookmarkEnd w:id="8618"/>
      <w:bookmarkEnd w:id="8619"/>
      <w:bookmarkEnd w:id="8620"/>
      <w:bookmarkEnd w:id="8621"/>
      <w:bookmarkEnd w:id="8622"/>
      <w:bookmarkEnd w:id="8623"/>
      <w:bookmarkEnd w:id="8624"/>
      <w:bookmarkEnd w:id="8625"/>
      <w:bookmarkEnd w:id="8626"/>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del w:id="8627" w:author="svcMRProcess" w:date="2018-09-03T18:41:00Z">
        <w:r>
          <w:rPr>
            <w:snapToGrid w:val="0"/>
          </w:rPr>
          <w:delText> </w:delText>
        </w:r>
      </w:del>
    </w:p>
    <w:p>
      <w:pPr>
        <w:pStyle w:val="yMiscellaneousBody"/>
        <w:tabs>
          <w:tab w:val="left" w:pos="851"/>
          <w:tab w:val="left" w:pos="1418"/>
        </w:tabs>
        <w:ind w:left="1418" w:hanging="1418"/>
        <w:rPr>
          <w:snapToGrid w:val="0"/>
        </w:rPr>
      </w:pPr>
      <w:r>
        <w:rPr>
          <w:snapToGrid w:val="0"/>
        </w:rPr>
        <w:tab/>
        <w:t>(a)</w:t>
      </w:r>
      <w:r>
        <w:rPr>
          <w:snapToGrid w:val="0"/>
        </w:rPr>
        <w:tab/>
        <w:t>the Court;</w:t>
      </w:r>
      <w:ins w:id="8628" w:author="svcMRProcess" w:date="2018-09-03T18:41:00Z">
        <w:r>
          <w:rPr>
            <w:snapToGrid w:val="0"/>
          </w:rPr>
          <w:t xml:space="preserve"> and</w:t>
        </w:r>
      </w:ins>
    </w:p>
    <w:p>
      <w:pPr>
        <w:pStyle w:val="yMiscellaneousBody"/>
        <w:tabs>
          <w:tab w:val="left" w:pos="851"/>
          <w:tab w:val="left" w:pos="1418"/>
        </w:tabs>
        <w:ind w:left="1418" w:hanging="1418"/>
        <w:rPr>
          <w:snapToGrid w:val="0"/>
        </w:rPr>
      </w:pPr>
      <w:r>
        <w:rPr>
          <w:snapToGrid w:val="0"/>
        </w:rPr>
        <w:tab/>
        <w:t>(b)</w:t>
      </w:r>
      <w:r>
        <w:rPr>
          <w:snapToGrid w:val="0"/>
        </w:rPr>
        <w:tab/>
        <w:t>the Full Bench;</w:t>
      </w:r>
      <w:ins w:id="8629" w:author="svcMRProcess" w:date="2018-09-03T18:41:00Z">
        <w:r>
          <w:rPr>
            <w:snapToGrid w:val="0"/>
          </w:rPr>
          <w:t xml:space="preserve"> and</w:t>
        </w:r>
      </w:ins>
    </w:p>
    <w:p>
      <w:pPr>
        <w:pStyle w:val="yMiscellaneousBody"/>
        <w:tabs>
          <w:tab w:val="left" w:pos="851"/>
          <w:tab w:val="left" w:pos="1418"/>
        </w:tabs>
        <w:ind w:left="1418" w:hanging="1418"/>
        <w:rPr>
          <w:snapToGrid w:val="0"/>
        </w:rPr>
      </w:pPr>
      <w:r>
        <w:rPr>
          <w:snapToGrid w:val="0"/>
        </w:rPr>
        <w:tab/>
        <w:t>(c)</w:t>
      </w:r>
      <w:r>
        <w:rPr>
          <w:snapToGrid w:val="0"/>
        </w:rPr>
        <w:tab/>
        <w:t>the President;</w:t>
      </w:r>
      <w:ins w:id="8630" w:author="svcMRProcess" w:date="2018-09-03T18:41:00Z">
        <w:r>
          <w:rPr>
            <w:snapToGrid w:val="0"/>
          </w:rPr>
          <w:t xml:space="preserve"> and</w:t>
        </w:r>
      </w:ins>
    </w:p>
    <w:p>
      <w:pPr>
        <w:pStyle w:val="yMiscellaneousBody"/>
        <w:tabs>
          <w:tab w:val="left" w:pos="851"/>
          <w:tab w:val="left" w:pos="1418"/>
        </w:tabs>
        <w:ind w:left="1418" w:hanging="1418"/>
        <w:rPr>
          <w:snapToGrid w:val="0"/>
        </w:rPr>
      </w:pPr>
      <w:r>
        <w:rPr>
          <w:snapToGrid w:val="0"/>
        </w:rPr>
        <w:tab/>
        <w:t>(d)</w:t>
      </w:r>
      <w:r>
        <w:rPr>
          <w:snapToGrid w:val="0"/>
        </w:rPr>
        <w:tab/>
        <w:t>the Commission;</w:t>
      </w:r>
      <w:ins w:id="8631" w:author="svcMRProcess" w:date="2018-09-03T18:41:00Z">
        <w:r>
          <w:rPr>
            <w:snapToGrid w:val="0"/>
          </w:rPr>
          <w:t xml:space="preserve"> and</w:t>
        </w:r>
      </w:ins>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del w:id="8632" w:author="svcMRProcess" w:date="2018-09-03T18:41:00Z">
        <w:r>
          <w:delText xml:space="preserve"> </w:delText>
        </w:r>
      </w:del>
    </w:p>
    <w:p>
      <w:pPr>
        <w:pStyle w:val="yEdnoteschedule"/>
      </w:pPr>
      <w:r>
        <w:t>[Schedule 2 deleted by No. 20 of 2002 s. 194(7).]</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633" w:name="_Toc24448306"/>
      <w:bookmarkStart w:id="8634" w:name="_Toc74972995"/>
      <w:bookmarkStart w:id="8635" w:name="_Toc106086415"/>
    </w:p>
    <w:p>
      <w:pPr>
        <w:pStyle w:val="yScheduleHeading"/>
        <w:outlineLvl w:val="0"/>
      </w:pPr>
      <w:bookmarkStart w:id="8636" w:name="_Toc375149618"/>
      <w:bookmarkStart w:id="8637" w:name="_Toc107051619"/>
      <w:bookmarkStart w:id="8638" w:name="_Toc109616229"/>
      <w:bookmarkStart w:id="8639" w:name="_Toc110926651"/>
      <w:bookmarkStart w:id="8640" w:name="_Toc113773421"/>
      <w:bookmarkStart w:id="8641" w:name="_Toc113773928"/>
      <w:bookmarkStart w:id="8642" w:name="_Toc115077468"/>
      <w:bookmarkStart w:id="8643" w:name="_Toc115082113"/>
      <w:bookmarkStart w:id="8644" w:name="_Toc128473785"/>
      <w:bookmarkStart w:id="8645" w:name="_Toc129072923"/>
      <w:bookmarkStart w:id="8646" w:name="_Toc139968962"/>
      <w:bookmarkStart w:id="8647" w:name="_Toc139969389"/>
      <w:bookmarkStart w:id="8648" w:name="_Toc142124119"/>
      <w:bookmarkStart w:id="8649" w:name="_Toc142124546"/>
      <w:bookmarkStart w:id="8650" w:name="_Toc142205080"/>
      <w:bookmarkStart w:id="8651" w:name="_Toc147806150"/>
      <w:bookmarkStart w:id="8652" w:name="_Toc147806578"/>
      <w:bookmarkStart w:id="8653" w:name="_Toc148417594"/>
      <w:bookmarkStart w:id="8654" w:name="_Toc150576901"/>
      <w:bookmarkStart w:id="8655" w:name="_Toc157918473"/>
      <w:bookmarkStart w:id="8656" w:name="_Toc162777888"/>
      <w:bookmarkStart w:id="8657" w:name="_Toc168905902"/>
      <w:bookmarkStart w:id="8658" w:name="_Toc171069043"/>
      <w:bookmarkStart w:id="8659" w:name="_Toc171069470"/>
      <w:bookmarkStart w:id="8660" w:name="_Toc186625365"/>
      <w:bookmarkStart w:id="8661" w:name="_Toc187051388"/>
      <w:bookmarkStart w:id="8662" w:name="_Toc188694859"/>
      <w:bookmarkStart w:id="8663" w:name="_Toc194919327"/>
      <w:bookmarkStart w:id="8664" w:name="_Toc201660097"/>
      <w:bookmarkStart w:id="8665" w:name="_Toc203540429"/>
      <w:bookmarkStart w:id="8666" w:name="_Toc205272983"/>
      <w:bookmarkStart w:id="8667" w:name="_Toc210113210"/>
      <w:bookmarkStart w:id="8668" w:name="_Toc211936264"/>
      <w:bookmarkStart w:id="8669" w:name="_Toc212015682"/>
      <w:bookmarkStart w:id="8670" w:name="_Toc212342701"/>
      <w:bookmarkStart w:id="8671" w:name="_Toc214771603"/>
      <w:bookmarkStart w:id="8672" w:name="_Toc215546737"/>
      <w:bookmarkStart w:id="8673" w:name="_Toc215905749"/>
      <w:bookmarkStart w:id="8674" w:name="_Toc216065495"/>
      <w:bookmarkStart w:id="8675" w:name="_Toc223849235"/>
      <w:bookmarkStart w:id="8676" w:name="_Toc232322600"/>
      <w:bookmarkStart w:id="8677" w:name="_Toc232396132"/>
      <w:bookmarkStart w:id="8678" w:name="_Toc232396561"/>
      <w:bookmarkStart w:id="8679" w:name="_Toc241051140"/>
      <w:bookmarkStart w:id="8680" w:name="_Toc247944620"/>
      <w:bookmarkStart w:id="8681" w:name="_Toc247945049"/>
      <w:bookmarkStart w:id="8682" w:name="_Toc248833954"/>
      <w:bookmarkStart w:id="8683" w:name="_Toc253494561"/>
      <w:bookmarkStart w:id="8684" w:name="_Toc253494990"/>
      <w:bookmarkStart w:id="8685" w:name="_Toc257377528"/>
      <w:bookmarkStart w:id="8686" w:name="_Toc260652099"/>
      <w:bookmarkStart w:id="8687" w:name="_Toc261331443"/>
      <w:bookmarkStart w:id="8688" w:name="_Toc268272277"/>
      <w:bookmarkStart w:id="8689" w:name="_Toc272152368"/>
      <w:bookmarkStart w:id="8690" w:name="_Toc274229396"/>
      <w:bookmarkStart w:id="8691" w:name="_Toc275252008"/>
      <w:bookmarkStart w:id="8692" w:name="_Toc288122489"/>
      <w:bookmarkStart w:id="8693" w:name="_Toc307409705"/>
      <w:bookmarkStart w:id="8694" w:name="_Toc320613047"/>
      <w:bookmarkStart w:id="8695" w:name="_Toc320708770"/>
      <w:bookmarkStart w:id="8696" w:name="_Toc320709202"/>
      <w:r>
        <w:rPr>
          <w:rStyle w:val="CharSchNo"/>
        </w:rPr>
        <w:t>Schedule 3</w:t>
      </w:r>
      <w:r>
        <w:t> — </w:t>
      </w:r>
      <w:r>
        <w:rPr>
          <w:rStyle w:val="CharSchText"/>
        </w:rPr>
        <w:t>Police officers</w:t>
      </w:r>
      <w:bookmarkEnd w:id="8636"/>
      <w:bookmarkEnd w:id="8633"/>
      <w:bookmarkEnd w:id="8634"/>
      <w:bookmarkEnd w:id="8635"/>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p>
    <w:p>
      <w:pPr>
        <w:pStyle w:val="yShoulderClause"/>
      </w:pPr>
      <w:r>
        <w:t>[s. 115]</w:t>
      </w:r>
    </w:p>
    <w:p>
      <w:pPr>
        <w:pStyle w:val="yFootnoteheading"/>
      </w:pPr>
      <w:r>
        <w:tab/>
        <w:t>[Heading inserted by No. 58 of 2000 s. 5.]</w:t>
      </w:r>
    </w:p>
    <w:p>
      <w:pPr>
        <w:pStyle w:val="yHeading5"/>
        <w:spacing w:before="160"/>
        <w:outlineLvl w:val="0"/>
      </w:pPr>
      <w:bookmarkStart w:id="8697" w:name="_Toc23755200"/>
      <w:bookmarkStart w:id="8698" w:name="_Toc24448307"/>
      <w:bookmarkStart w:id="8699" w:name="_Toc106086416"/>
      <w:bookmarkStart w:id="8700" w:name="_Toc109616230"/>
      <w:bookmarkStart w:id="8701" w:name="_Toc150576902"/>
      <w:bookmarkStart w:id="8702" w:name="_Toc375149619"/>
      <w:bookmarkStart w:id="8703" w:name="_Toc320709203"/>
      <w:r>
        <w:rPr>
          <w:rStyle w:val="CharSClsNo"/>
        </w:rPr>
        <w:t>1</w:t>
      </w:r>
      <w:r>
        <w:t>.</w:t>
      </w:r>
      <w:r>
        <w:tab/>
      </w:r>
      <w:bookmarkEnd w:id="8697"/>
      <w:bookmarkEnd w:id="8698"/>
      <w:bookmarkEnd w:id="8699"/>
      <w:bookmarkEnd w:id="8700"/>
      <w:bookmarkEnd w:id="8701"/>
      <w:r>
        <w:t>Term used: Arbitrator</w:t>
      </w:r>
      <w:bookmarkEnd w:id="8702"/>
      <w:bookmarkEnd w:id="8703"/>
    </w:p>
    <w:p>
      <w:pPr>
        <w:pStyle w:val="ySubsection"/>
        <w:spacing w:before="120"/>
      </w:pPr>
      <w:r>
        <w:tab/>
      </w:r>
      <w:r>
        <w:tab/>
        <w:t>In this Schedule —</w:t>
      </w:r>
      <w:del w:id="8704" w:author="svcMRProcess" w:date="2018-09-03T18:41:00Z">
        <w:r>
          <w:delText xml:space="preserve"> </w:delText>
        </w:r>
      </w:del>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8705" w:name="_Toc375149620"/>
      <w:bookmarkStart w:id="8706" w:name="_Toc23755201"/>
      <w:bookmarkStart w:id="8707" w:name="_Toc24448308"/>
      <w:bookmarkStart w:id="8708" w:name="_Toc106086417"/>
      <w:bookmarkStart w:id="8709" w:name="_Toc109616231"/>
      <w:bookmarkStart w:id="8710" w:name="_Toc150576903"/>
      <w:bookmarkStart w:id="8711" w:name="_Toc320709204"/>
      <w:r>
        <w:rPr>
          <w:rStyle w:val="CharSClsNo"/>
        </w:rPr>
        <w:t>2</w:t>
      </w:r>
      <w:r>
        <w:t>.</w:t>
      </w:r>
      <w:r>
        <w:tab/>
        <w:t>Application of Act to police officer</w:t>
      </w:r>
      <w:bookmarkEnd w:id="8705"/>
      <w:bookmarkEnd w:id="8706"/>
      <w:bookmarkEnd w:id="8707"/>
      <w:bookmarkEnd w:id="8708"/>
      <w:bookmarkEnd w:id="8709"/>
      <w:bookmarkEnd w:id="8710"/>
      <w:bookmarkEnd w:id="8711"/>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del w:id="8712" w:author="svcMRProcess" w:date="2018-09-03T18:41:00Z">
        <w:r>
          <w:delText xml:space="preserve"> </w:delText>
        </w:r>
      </w:del>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del w:id="8713" w:author="svcMRProcess" w:date="2018-09-03T18:41:00Z">
        <w:r>
          <w:delText xml:space="preserve"> </w:delText>
        </w:r>
      </w:del>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8714" w:name="_Toc23755202"/>
      <w:bookmarkStart w:id="8715" w:name="_Toc24448309"/>
      <w:bookmarkStart w:id="8716" w:name="_Toc106086418"/>
      <w:bookmarkStart w:id="8717" w:name="_Toc109616232"/>
      <w:bookmarkStart w:id="8718" w:name="_Toc150576904"/>
      <w:bookmarkStart w:id="8719" w:name="_Toc320709205"/>
      <w:bookmarkStart w:id="8720" w:name="_Toc375149621"/>
      <w:r>
        <w:rPr>
          <w:rStyle w:val="CharSClsNo"/>
        </w:rPr>
        <w:t>3</w:t>
      </w:r>
      <w:r>
        <w:t>.</w:t>
      </w:r>
      <w:r>
        <w:tab/>
        <w:t xml:space="preserve">Western Australian Police </w:t>
      </w:r>
      <w:smartTag w:uri="urn:schemas-microsoft-com:office:smarttags" w:element="place">
        <w:r>
          <w:t>Union</w:t>
        </w:r>
      </w:smartTag>
      <w:r>
        <w:t xml:space="preserve"> of Workers</w:t>
      </w:r>
      <w:bookmarkEnd w:id="8714"/>
      <w:bookmarkEnd w:id="8715"/>
      <w:bookmarkEnd w:id="8716"/>
      <w:bookmarkEnd w:id="8717"/>
      <w:bookmarkEnd w:id="8718"/>
      <w:bookmarkEnd w:id="8719"/>
      <w:ins w:id="8721" w:author="svcMRProcess" w:date="2018-09-03T18:41:00Z">
        <w:r>
          <w:t>, status of</w:t>
        </w:r>
      </w:ins>
      <w:bookmarkEnd w:id="872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8722" w:name="_Toc375149622"/>
      <w:bookmarkStart w:id="8723" w:name="_Toc24448310"/>
      <w:bookmarkStart w:id="8724" w:name="_Toc74972999"/>
      <w:bookmarkStart w:id="8725" w:name="_Toc106086419"/>
      <w:bookmarkStart w:id="8726" w:name="_Toc107051623"/>
      <w:bookmarkStart w:id="8727" w:name="_Toc109616233"/>
      <w:bookmarkStart w:id="8728" w:name="_Toc110926655"/>
      <w:bookmarkStart w:id="8729" w:name="_Toc113773425"/>
      <w:bookmarkStart w:id="8730" w:name="_Toc113773932"/>
      <w:bookmarkStart w:id="8731" w:name="_Toc115077472"/>
      <w:bookmarkStart w:id="8732" w:name="_Toc115082117"/>
      <w:bookmarkStart w:id="8733" w:name="_Toc128473789"/>
      <w:bookmarkStart w:id="8734" w:name="_Toc129072927"/>
      <w:bookmarkStart w:id="8735" w:name="_Toc139968966"/>
      <w:bookmarkStart w:id="8736" w:name="_Toc139969393"/>
      <w:bookmarkStart w:id="8737" w:name="_Toc142124123"/>
      <w:bookmarkStart w:id="8738" w:name="_Toc142124550"/>
      <w:bookmarkStart w:id="8739" w:name="_Toc142205084"/>
      <w:bookmarkStart w:id="8740" w:name="_Toc147806154"/>
      <w:bookmarkStart w:id="8741" w:name="_Toc147806582"/>
      <w:bookmarkStart w:id="8742" w:name="_Toc148417598"/>
      <w:bookmarkStart w:id="8743" w:name="_Toc150576905"/>
      <w:bookmarkStart w:id="8744" w:name="_Toc157918477"/>
      <w:bookmarkStart w:id="8745" w:name="_Toc162777892"/>
      <w:bookmarkStart w:id="8746" w:name="_Toc168905906"/>
      <w:bookmarkStart w:id="8747" w:name="_Toc171069047"/>
      <w:bookmarkStart w:id="8748" w:name="_Toc171069474"/>
      <w:bookmarkStart w:id="8749" w:name="_Toc186625369"/>
      <w:bookmarkStart w:id="8750" w:name="_Toc187051392"/>
      <w:bookmarkStart w:id="8751" w:name="_Toc188694863"/>
      <w:bookmarkStart w:id="8752" w:name="_Toc194919331"/>
      <w:bookmarkStart w:id="8753" w:name="_Toc201660101"/>
      <w:bookmarkStart w:id="8754" w:name="_Toc203540433"/>
      <w:bookmarkStart w:id="8755" w:name="_Toc205272987"/>
      <w:bookmarkStart w:id="8756" w:name="_Toc210113214"/>
      <w:bookmarkStart w:id="8757" w:name="_Toc211936268"/>
      <w:bookmarkStart w:id="8758" w:name="_Toc212015686"/>
      <w:bookmarkStart w:id="8759" w:name="_Toc212342705"/>
      <w:bookmarkStart w:id="8760" w:name="_Toc214771607"/>
      <w:bookmarkStart w:id="8761" w:name="_Toc215546741"/>
      <w:bookmarkStart w:id="8762" w:name="_Toc215905753"/>
      <w:bookmarkStart w:id="8763" w:name="_Toc216065499"/>
      <w:bookmarkStart w:id="8764" w:name="_Toc223849239"/>
      <w:bookmarkStart w:id="8765" w:name="_Toc232322604"/>
      <w:bookmarkStart w:id="8766" w:name="_Toc232396136"/>
      <w:bookmarkStart w:id="8767" w:name="_Toc232396565"/>
      <w:bookmarkStart w:id="8768" w:name="_Toc241051144"/>
      <w:bookmarkStart w:id="8769" w:name="_Toc247944624"/>
      <w:bookmarkStart w:id="8770" w:name="_Toc247945053"/>
      <w:bookmarkStart w:id="8771" w:name="_Toc248833958"/>
      <w:bookmarkStart w:id="8772" w:name="_Toc253494565"/>
      <w:bookmarkStart w:id="8773" w:name="_Toc253494994"/>
      <w:bookmarkStart w:id="8774" w:name="_Toc257377532"/>
      <w:bookmarkStart w:id="8775" w:name="_Toc260652103"/>
      <w:bookmarkStart w:id="8776" w:name="_Toc261331447"/>
      <w:bookmarkStart w:id="8777" w:name="_Toc268272281"/>
      <w:bookmarkStart w:id="8778" w:name="_Toc272152372"/>
      <w:bookmarkStart w:id="8779" w:name="_Toc274229400"/>
      <w:bookmarkStart w:id="8780" w:name="_Toc275252012"/>
      <w:bookmarkStart w:id="8781" w:name="_Toc288122493"/>
      <w:bookmarkStart w:id="8782" w:name="_Toc307409709"/>
      <w:bookmarkStart w:id="8783" w:name="_Toc320613051"/>
      <w:bookmarkStart w:id="8784" w:name="_Toc320708774"/>
      <w:bookmarkStart w:id="8785" w:name="_Toc320709206"/>
      <w:r>
        <w:rPr>
          <w:rStyle w:val="CharSchNo"/>
        </w:rPr>
        <w:t>Schedule 4</w:t>
      </w:r>
      <w:r>
        <w:t> — </w:t>
      </w:r>
      <w:r>
        <w:rPr>
          <w:rStyle w:val="CharSchText"/>
        </w:rPr>
        <w:t>Registration requirements for EEAs</w:t>
      </w:r>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8786" w:name="_Toc375149623"/>
      <w:bookmarkStart w:id="8787" w:name="_Toc23755203"/>
      <w:bookmarkStart w:id="8788" w:name="_Toc24448311"/>
      <w:bookmarkStart w:id="8789" w:name="_Toc106086420"/>
      <w:bookmarkStart w:id="8790" w:name="_Toc109616234"/>
      <w:bookmarkStart w:id="8791" w:name="_Toc150576906"/>
      <w:bookmarkStart w:id="8792" w:name="_Toc320709207"/>
      <w:r>
        <w:rPr>
          <w:rStyle w:val="CharSClsNo"/>
        </w:rPr>
        <w:t>1</w:t>
      </w:r>
      <w:r>
        <w:t>.</w:t>
      </w:r>
      <w:r>
        <w:tab/>
        <w:t>When EEA is in order for registration</w:t>
      </w:r>
      <w:bookmarkEnd w:id="8786"/>
      <w:bookmarkEnd w:id="8787"/>
      <w:bookmarkEnd w:id="8788"/>
      <w:bookmarkEnd w:id="8789"/>
      <w:bookmarkEnd w:id="8790"/>
      <w:bookmarkEnd w:id="8791"/>
      <w:bookmarkEnd w:id="8792"/>
    </w:p>
    <w:p>
      <w:pPr>
        <w:pStyle w:val="ySubsection"/>
      </w:pPr>
      <w:r>
        <w:tab/>
        <w:t>(1)</w:t>
      </w:r>
      <w:r>
        <w:tab/>
        <w:t>An EEA is in order for registration if —</w:t>
      </w:r>
      <w:del w:id="8793" w:author="svcMRProcess" w:date="2018-09-03T18:41:00Z">
        <w:r>
          <w:delText xml:space="preserve"> </w:delText>
        </w:r>
      </w:del>
    </w:p>
    <w:p>
      <w:pPr>
        <w:pStyle w:val="yIndenta"/>
      </w:pPr>
      <w:r>
        <w:tab/>
        <w:t>(a)</w:t>
      </w:r>
      <w:r>
        <w:tab/>
        <w:t>section 97UF(1) does not apply to it;</w:t>
      </w:r>
      <w:ins w:id="8794" w:author="svcMRProcess" w:date="2018-09-03T18:41:00Z">
        <w:r>
          <w:t xml:space="preserve"> and</w:t>
        </w:r>
      </w:ins>
    </w:p>
    <w:p>
      <w:pPr>
        <w:pStyle w:val="yIndenta"/>
      </w:pPr>
      <w:r>
        <w:tab/>
        <w:t>(b)</w:t>
      </w:r>
      <w:r>
        <w:tab/>
        <w:t>it complies with sections 97UL, 97UN and 97US;</w:t>
      </w:r>
      <w:ins w:id="8795" w:author="svcMRProcess" w:date="2018-09-03T18:41:00Z">
        <w:r>
          <w:t xml:space="preserve"> and</w:t>
        </w:r>
      </w:ins>
    </w:p>
    <w:p>
      <w:pPr>
        <w:pStyle w:val="yIndenta"/>
      </w:pPr>
      <w:r>
        <w:tab/>
        <w:t>(c)</w:t>
      </w:r>
      <w:r>
        <w:tab/>
        <w:t>if section 97UM applies, it has been signed in accordance with, and by a person who meets the requirements of, section 97UM(2);</w:t>
      </w:r>
      <w:ins w:id="8796" w:author="svcMRProcess" w:date="2018-09-03T18:41:00Z">
        <w:r>
          <w:t xml:space="preserve"> and</w:t>
        </w:r>
      </w:ins>
    </w:p>
    <w:p>
      <w:pPr>
        <w:pStyle w:val="yIndenta"/>
      </w:pPr>
      <w:r>
        <w:tab/>
        <w:t>(d)</w:t>
      </w:r>
      <w:r>
        <w:tab/>
        <w:t>the employer has complied with section 97UG;</w:t>
      </w:r>
      <w:ins w:id="8797" w:author="svcMRProcess" w:date="2018-09-03T18:41:00Z">
        <w:r>
          <w:t xml:space="preserve"> and</w:t>
        </w:r>
      </w:ins>
    </w:p>
    <w:p>
      <w:pPr>
        <w:pStyle w:val="yIndenta"/>
      </w:pPr>
      <w:r>
        <w:tab/>
        <w:t>(e)</w:t>
      </w:r>
      <w:r>
        <w:tab/>
        <w:t>it passes the no</w:t>
      </w:r>
      <w:r>
        <w:noBreakHyphen/>
        <w:t>disadvantage test;</w:t>
      </w:r>
      <w:ins w:id="8798" w:author="svcMRProcess" w:date="2018-09-03T18:41:00Z">
        <w:r>
          <w:t xml:space="preserve"> and</w:t>
        </w:r>
      </w:ins>
    </w:p>
    <w:p>
      <w:pPr>
        <w:pStyle w:val="yIndenta"/>
      </w:pPr>
      <w:r>
        <w:tab/>
        <w:t>(f)</w:t>
      </w:r>
      <w:r>
        <w:tab/>
        <w:t>it does not purport to provide for a condition of employment that is less favourable to the employee than a minimum condition of employment under the MCE Act;</w:t>
      </w:r>
      <w:ins w:id="8799" w:author="svcMRProcess" w:date="2018-09-03T18:41:00Z">
        <w:r>
          <w:t xml:space="preserve"> and</w:t>
        </w:r>
      </w:ins>
    </w:p>
    <w:p>
      <w:pPr>
        <w:pStyle w:val="NotesPerm"/>
        <w:tabs>
          <w:tab w:val="clear" w:pos="879"/>
          <w:tab w:val="left" w:pos="1701"/>
        </w:tabs>
        <w:spacing w:before="80"/>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del w:id="8800" w:author="svcMRProcess" w:date="2018-09-03T18:41:00Z">
        <w:r>
          <w:delText xml:space="preserve"> </w:delText>
        </w:r>
      </w:del>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ins w:id="8801" w:author="svcMRProcess" w:date="2018-09-03T18:41:00Z">
        <w:r>
          <w:t xml:space="preserve"> and</w:t>
        </w:r>
      </w:ins>
    </w:p>
    <w:p>
      <w:pPr>
        <w:pStyle w:val="yIndenta"/>
      </w:pPr>
      <w:r>
        <w:tab/>
        <w:t>(h)</w:t>
      </w:r>
      <w:r>
        <w:tab/>
        <w:t>in relation to the making of the EEA, the employer did not —</w:t>
      </w:r>
      <w:del w:id="8802" w:author="svcMRProcess" w:date="2018-09-03T18:41:00Z">
        <w:r>
          <w:delText xml:space="preserve"> </w:delText>
        </w:r>
      </w:del>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ins w:id="8803" w:author="svcMRProcess" w:date="2018-09-03T18:41:00Z">
        <w:r>
          <w:t xml:space="preserve"> and</w:t>
        </w:r>
      </w:ins>
    </w:p>
    <w:p>
      <w:pPr>
        <w:pStyle w:val="yIndenta"/>
      </w:pPr>
      <w:r>
        <w:tab/>
        <w:t>(i)</w:t>
      </w:r>
      <w:r>
        <w:tab/>
        <w:t>each party appears to understand his or her rights and obligations under the EEA;</w:t>
      </w:r>
      <w:ins w:id="8804" w:author="svcMRProcess" w:date="2018-09-03T18:41:00Z">
        <w:r>
          <w:t xml:space="preserve"> and</w:t>
        </w:r>
      </w:ins>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del w:id="8805" w:author="svcMRProcess" w:date="2018-09-03T18:41:00Z">
        <w:r>
          <w:delText xml:space="preserve"> </w:delText>
        </w:r>
      </w:del>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del w:id="8806" w:author="svcMRProcess" w:date="2018-09-03T18:41:00Z">
        <w:r>
          <w:delText xml:space="preserve"> </w:delText>
        </w:r>
      </w:del>
    </w:p>
    <w:p>
      <w:pPr>
        <w:pStyle w:val="yDefstart"/>
      </w:pPr>
      <w:r>
        <w:tab/>
      </w:r>
      <w:r>
        <w:rPr>
          <w:rStyle w:val="CharDefText"/>
        </w:rPr>
        <w:t>party</w:t>
      </w:r>
      <w:r>
        <w:t xml:space="preserve"> means —</w:t>
      </w:r>
      <w:del w:id="8807" w:author="svcMRProcess" w:date="2018-09-03T18:41:00Z">
        <w:r>
          <w:delText xml:space="preserve"> </w:delText>
        </w:r>
      </w:del>
    </w:p>
    <w:p>
      <w:pPr>
        <w:pStyle w:val="yDefpara"/>
      </w:pPr>
      <w:r>
        <w:tab/>
        <w:t>(a)</w:t>
      </w:r>
      <w:r>
        <w:tab/>
        <w:t>the employer and the employee; or</w:t>
      </w:r>
      <w:del w:id="8808" w:author="svcMRProcess" w:date="2018-09-03T18:41:00Z">
        <w:r>
          <w:delText xml:space="preserve"> </w:delText>
        </w:r>
      </w:del>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8809" w:name="_Toc375149624"/>
      <w:bookmarkStart w:id="8810" w:name="_Toc24448312"/>
      <w:bookmarkStart w:id="8811" w:name="_Toc74973001"/>
      <w:bookmarkStart w:id="8812" w:name="_Toc106086421"/>
      <w:bookmarkStart w:id="8813" w:name="_Toc107051625"/>
      <w:bookmarkStart w:id="8814" w:name="_Toc109616235"/>
      <w:bookmarkStart w:id="8815" w:name="_Toc110926657"/>
      <w:bookmarkStart w:id="8816" w:name="_Toc113773427"/>
      <w:bookmarkStart w:id="8817" w:name="_Toc113773934"/>
      <w:bookmarkStart w:id="8818" w:name="_Toc115077474"/>
      <w:bookmarkStart w:id="8819" w:name="_Toc115082119"/>
      <w:bookmarkStart w:id="8820" w:name="_Toc128473791"/>
      <w:bookmarkStart w:id="8821" w:name="_Toc129072929"/>
      <w:bookmarkStart w:id="8822" w:name="_Toc139968968"/>
      <w:bookmarkStart w:id="8823" w:name="_Toc139969395"/>
      <w:bookmarkStart w:id="8824" w:name="_Toc142124125"/>
      <w:bookmarkStart w:id="8825" w:name="_Toc142124552"/>
      <w:bookmarkStart w:id="8826" w:name="_Toc142205086"/>
      <w:bookmarkStart w:id="8827" w:name="_Toc147806156"/>
      <w:bookmarkStart w:id="8828" w:name="_Toc147806584"/>
      <w:bookmarkStart w:id="8829" w:name="_Toc148417600"/>
      <w:bookmarkStart w:id="8830" w:name="_Toc150576907"/>
      <w:bookmarkStart w:id="8831" w:name="_Toc157918479"/>
      <w:bookmarkStart w:id="8832" w:name="_Toc162777894"/>
      <w:bookmarkStart w:id="8833" w:name="_Toc168905908"/>
      <w:bookmarkStart w:id="8834" w:name="_Toc171069049"/>
      <w:bookmarkStart w:id="8835" w:name="_Toc171069476"/>
      <w:bookmarkStart w:id="8836" w:name="_Toc186625371"/>
      <w:bookmarkStart w:id="8837" w:name="_Toc187051394"/>
      <w:bookmarkStart w:id="8838" w:name="_Toc188694865"/>
      <w:bookmarkStart w:id="8839" w:name="_Toc194919333"/>
      <w:bookmarkStart w:id="8840" w:name="_Toc201660103"/>
      <w:bookmarkStart w:id="8841" w:name="_Toc203540435"/>
      <w:bookmarkStart w:id="8842" w:name="_Toc205272989"/>
      <w:bookmarkStart w:id="8843" w:name="_Toc210113216"/>
      <w:bookmarkStart w:id="8844" w:name="_Toc211936270"/>
      <w:bookmarkStart w:id="8845" w:name="_Toc212015688"/>
      <w:bookmarkStart w:id="8846" w:name="_Toc212342707"/>
      <w:bookmarkStart w:id="8847" w:name="_Toc214771609"/>
      <w:bookmarkStart w:id="8848" w:name="_Toc215546743"/>
      <w:bookmarkStart w:id="8849" w:name="_Toc215905755"/>
      <w:bookmarkStart w:id="8850" w:name="_Toc216065501"/>
      <w:bookmarkStart w:id="8851" w:name="_Toc223849241"/>
      <w:bookmarkStart w:id="8852" w:name="_Toc232322606"/>
      <w:bookmarkStart w:id="8853" w:name="_Toc232396138"/>
      <w:bookmarkStart w:id="8854" w:name="_Toc232396567"/>
      <w:bookmarkStart w:id="8855" w:name="_Toc241051146"/>
      <w:bookmarkStart w:id="8856" w:name="_Toc247944626"/>
      <w:bookmarkStart w:id="8857" w:name="_Toc247945055"/>
      <w:bookmarkStart w:id="8858" w:name="_Toc248833960"/>
      <w:bookmarkStart w:id="8859" w:name="_Toc253494567"/>
      <w:bookmarkStart w:id="8860" w:name="_Toc253494996"/>
      <w:bookmarkStart w:id="8861" w:name="_Toc257377534"/>
      <w:bookmarkStart w:id="8862" w:name="_Toc260652105"/>
      <w:bookmarkStart w:id="8863" w:name="_Toc261331449"/>
      <w:bookmarkStart w:id="8864" w:name="_Toc268272283"/>
      <w:bookmarkStart w:id="8865" w:name="_Toc272152374"/>
      <w:bookmarkStart w:id="8866" w:name="_Toc274229402"/>
      <w:bookmarkStart w:id="8867" w:name="_Toc275252014"/>
      <w:bookmarkStart w:id="8868" w:name="_Toc288122495"/>
      <w:bookmarkStart w:id="8869" w:name="_Toc307409711"/>
      <w:bookmarkStart w:id="8870" w:name="_Toc320613053"/>
      <w:bookmarkStart w:id="8871" w:name="_Toc320708776"/>
      <w:bookmarkStart w:id="8872" w:name="_Toc320709208"/>
      <w:r>
        <w:rPr>
          <w:rStyle w:val="CharSchNo"/>
        </w:rPr>
        <w:t>Schedule 5</w:t>
      </w:r>
      <w:r>
        <w:t> — </w:t>
      </w:r>
      <w:r>
        <w:rPr>
          <w:rStyle w:val="CharSchText"/>
        </w:rPr>
        <w:t>Powers to obtain information, and related provisions</w:t>
      </w:r>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8873" w:name="_Toc375149625"/>
      <w:bookmarkStart w:id="8874" w:name="_Toc23755204"/>
      <w:bookmarkStart w:id="8875" w:name="_Toc24448313"/>
      <w:bookmarkStart w:id="8876" w:name="_Toc106086422"/>
      <w:bookmarkStart w:id="8877" w:name="_Toc109616236"/>
      <w:bookmarkStart w:id="8878" w:name="_Toc150576908"/>
      <w:bookmarkStart w:id="8879" w:name="_Toc320709209"/>
      <w:r>
        <w:rPr>
          <w:rStyle w:val="CharSClsNo"/>
        </w:rPr>
        <w:t>1</w:t>
      </w:r>
      <w:r>
        <w:rPr>
          <w:snapToGrid w:val="0"/>
        </w:rPr>
        <w:t>.</w:t>
      </w:r>
      <w:r>
        <w:rPr>
          <w:snapToGrid w:val="0"/>
        </w:rPr>
        <w:tab/>
      </w:r>
      <w:del w:id="8880" w:author="svcMRProcess" w:date="2018-09-03T18:41:00Z">
        <w:r>
          <w:rPr>
            <w:snapToGrid w:val="0"/>
          </w:rPr>
          <w:delText>Powers</w:delText>
        </w:r>
      </w:del>
      <w:ins w:id="8881" w:author="svcMRProcess" w:date="2018-09-03T18:41:00Z">
        <w:r>
          <w:rPr>
            <w:snapToGrid w:val="0"/>
          </w:rPr>
          <w:t>Authorised person’s powers</w:t>
        </w:r>
      </w:ins>
      <w:r>
        <w:rPr>
          <w:snapToGrid w:val="0"/>
        </w:rPr>
        <w:t xml:space="preserve"> to obtain </w:t>
      </w:r>
      <w:r>
        <w:t>information</w:t>
      </w:r>
      <w:bookmarkEnd w:id="8873"/>
      <w:bookmarkEnd w:id="8874"/>
      <w:bookmarkEnd w:id="8875"/>
      <w:bookmarkEnd w:id="8876"/>
      <w:bookmarkEnd w:id="8877"/>
      <w:bookmarkEnd w:id="8878"/>
      <w:bookmarkEnd w:id="8879"/>
      <w:del w:id="8882" w:author="svcMRProcess" w:date="2018-09-03T18:41:00Z">
        <w:r>
          <w:rPr>
            <w:snapToGrid w:val="0"/>
          </w:rPr>
          <w:delText xml:space="preserve"> </w:delText>
        </w:r>
      </w:del>
    </w:p>
    <w:p>
      <w:pPr>
        <w:pStyle w:val="ySubsection"/>
        <w:rPr>
          <w:snapToGrid w:val="0"/>
        </w:rPr>
      </w:pPr>
      <w:r>
        <w:tab/>
      </w:r>
      <w:r>
        <w:tab/>
        <w:t xml:space="preserve">An authorised person </w:t>
      </w:r>
      <w:r>
        <w:rPr>
          <w:snapToGrid w:val="0"/>
        </w:rPr>
        <w:t>may —</w:t>
      </w:r>
      <w:del w:id="8883" w:author="svcMRProcess" w:date="2018-09-03T18:41:00Z">
        <w:r>
          <w:rPr>
            <w:snapToGrid w:val="0"/>
          </w:rPr>
          <w:delText> </w:delText>
        </w:r>
      </w:del>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del w:id="8884" w:author="svcMRProcess" w:date="2018-09-03T18:41:00Z"/>
          <w:snapToGrid w:val="0"/>
        </w:rPr>
      </w:pPr>
      <w:bookmarkStart w:id="8885" w:name="_Toc23755205"/>
      <w:bookmarkStart w:id="8886" w:name="_Toc24448314"/>
      <w:bookmarkStart w:id="8887" w:name="_Toc106086423"/>
      <w:bookmarkStart w:id="8888" w:name="_Toc109616237"/>
      <w:bookmarkStart w:id="8889" w:name="_Toc150576909"/>
      <w:bookmarkStart w:id="8890" w:name="_Toc320709210"/>
      <w:bookmarkStart w:id="8891" w:name="_Toc375149626"/>
      <w:del w:id="8892" w:author="svcMRProcess" w:date="2018-09-03T18:41:00Z">
        <w:r>
          <w:rPr>
            <w:rStyle w:val="CharSClsNo"/>
          </w:rPr>
          <w:delText>2</w:delText>
        </w:r>
        <w:r>
          <w:rPr>
            <w:snapToGrid w:val="0"/>
          </w:rPr>
          <w:delText>.</w:delText>
        </w:r>
        <w:r>
          <w:rPr>
            <w:snapToGrid w:val="0"/>
          </w:rPr>
          <w:tab/>
          <w:delText>Obstruction</w:delText>
        </w:r>
        <w:bookmarkEnd w:id="8885"/>
        <w:bookmarkEnd w:id="8886"/>
        <w:bookmarkEnd w:id="8887"/>
        <w:bookmarkEnd w:id="8888"/>
        <w:bookmarkEnd w:id="8889"/>
        <w:bookmarkEnd w:id="8890"/>
      </w:del>
    </w:p>
    <w:p>
      <w:pPr>
        <w:pStyle w:val="yHeading5"/>
        <w:outlineLvl w:val="0"/>
        <w:rPr>
          <w:ins w:id="8893" w:author="svcMRProcess" w:date="2018-09-03T18:41:00Z"/>
          <w:snapToGrid w:val="0"/>
        </w:rPr>
      </w:pPr>
      <w:ins w:id="8894" w:author="svcMRProcess" w:date="2018-09-03T18:41:00Z">
        <w:r>
          <w:rPr>
            <w:rStyle w:val="CharSClsNo"/>
          </w:rPr>
          <w:t>2</w:t>
        </w:r>
        <w:r>
          <w:rPr>
            <w:snapToGrid w:val="0"/>
          </w:rPr>
          <w:t>.</w:t>
        </w:r>
        <w:r>
          <w:rPr>
            <w:snapToGrid w:val="0"/>
          </w:rPr>
          <w:tab/>
          <w:t>Obstructing authorised person</w:t>
        </w:r>
        <w:bookmarkEnd w:id="8891"/>
      </w:ins>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8895" w:name="_Toc23755206"/>
      <w:bookmarkStart w:id="8896" w:name="_Toc24448315"/>
      <w:r>
        <w:tab/>
        <w:t>[Clause 2 inserted by No. 20 of 2002 s. 5.]</w:t>
      </w:r>
    </w:p>
    <w:p>
      <w:pPr>
        <w:pStyle w:val="yHeading5"/>
        <w:outlineLvl w:val="0"/>
        <w:rPr>
          <w:snapToGrid w:val="0"/>
        </w:rPr>
      </w:pPr>
      <w:bookmarkStart w:id="8897" w:name="_Toc106086424"/>
      <w:bookmarkStart w:id="8898" w:name="_Toc109616238"/>
      <w:bookmarkStart w:id="8899" w:name="_Toc150576910"/>
      <w:bookmarkStart w:id="8900" w:name="_Toc320709211"/>
      <w:bookmarkStart w:id="8901" w:name="_Toc375149627"/>
      <w:r>
        <w:rPr>
          <w:rStyle w:val="CharSClsNo"/>
        </w:rPr>
        <w:t>3</w:t>
      </w:r>
      <w:r>
        <w:rPr>
          <w:snapToGrid w:val="0"/>
        </w:rPr>
        <w:t>.</w:t>
      </w:r>
      <w:r>
        <w:rPr>
          <w:snapToGrid w:val="0"/>
        </w:rPr>
        <w:tab/>
        <w:t xml:space="preserve">False </w:t>
      </w:r>
      <w:del w:id="8902" w:author="svcMRProcess" w:date="2018-09-03T18:41:00Z">
        <w:r>
          <w:delText>statements</w:delText>
        </w:r>
        <w:bookmarkEnd w:id="8895"/>
        <w:bookmarkEnd w:id="8896"/>
        <w:bookmarkEnd w:id="8897"/>
        <w:bookmarkEnd w:id="8898"/>
        <w:bookmarkEnd w:id="8899"/>
        <w:bookmarkEnd w:id="8900"/>
        <w:r>
          <w:rPr>
            <w:snapToGrid w:val="0"/>
          </w:rPr>
          <w:delText xml:space="preserve"> </w:delText>
        </w:r>
      </w:del>
      <w:ins w:id="8903" w:author="svcMRProcess" w:date="2018-09-03T18:41:00Z">
        <w:r>
          <w:t>statement to authorised person</w:t>
        </w:r>
      </w:ins>
      <w:bookmarkEnd w:id="890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8904" w:name="_Toc23755207"/>
      <w:bookmarkStart w:id="8905" w:name="_Toc24448316"/>
      <w:bookmarkStart w:id="8906" w:name="_Toc106086425"/>
      <w:bookmarkStart w:id="8907" w:name="_Toc109616239"/>
      <w:bookmarkStart w:id="8908" w:name="_Toc150576911"/>
      <w:bookmarkStart w:id="8909" w:name="_Toc320709212"/>
      <w:bookmarkStart w:id="8910" w:name="_Toc375149628"/>
      <w:r>
        <w:rPr>
          <w:rStyle w:val="CharSClsNo"/>
        </w:rPr>
        <w:t>4</w:t>
      </w:r>
      <w:r>
        <w:rPr>
          <w:snapToGrid w:val="0"/>
        </w:rPr>
        <w:t>.</w:t>
      </w:r>
      <w:r>
        <w:rPr>
          <w:snapToGrid w:val="0"/>
        </w:rPr>
        <w:tab/>
        <w:t xml:space="preserve">Failure to comply with </w:t>
      </w:r>
      <w:del w:id="8911" w:author="svcMRProcess" w:date="2018-09-03T18:41:00Z">
        <w:r>
          <w:rPr>
            <w:snapToGrid w:val="0"/>
          </w:rPr>
          <w:delText>notice</w:delText>
        </w:r>
      </w:del>
      <w:bookmarkEnd w:id="8904"/>
      <w:bookmarkEnd w:id="8905"/>
      <w:bookmarkEnd w:id="8906"/>
      <w:bookmarkEnd w:id="8907"/>
      <w:bookmarkEnd w:id="8908"/>
      <w:bookmarkEnd w:id="8909"/>
      <w:ins w:id="8912" w:author="svcMRProcess" w:date="2018-09-03T18:41:00Z">
        <w:r>
          <w:rPr>
            <w:snapToGrid w:val="0"/>
          </w:rPr>
          <w:t>cl. 1 requirement</w:t>
        </w:r>
      </w:ins>
      <w:bookmarkEnd w:id="8910"/>
    </w:p>
    <w:p>
      <w:pPr>
        <w:pStyle w:val="ySubsection"/>
        <w:keepNext/>
        <w:keepLines/>
        <w:rPr>
          <w:snapToGrid w:val="0"/>
        </w:rPr>
      </w:pPr>
      <w:r>
        <w:rPr>
          <w:snapToGrid w:val="0"/>
        </w:rPr>
        <w:tab/>
        <w:t>(1)</w:t>
      </w:r>
      <w:r>
        <w:rPr>
          <w:snapToGrid w:val="0"/>
        </w:rPr>
        <w:tab/>
        <w:t>A person must not, without lawful excuse, refuse or fail —</w:t>
      </w:r>
      <w:del w:id="8913" w:author="svcMRProcess" w:date="2018-09-03T18:41:00Z">
        <w:r>
          <w:rPr>
            <w:snapToGrid w:val="0"/>
          </w:rPr>
          <w:delText> </w:delText>
        </w:r>
      </w:del>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del w:id="8914" w:author="svcMRProcess" w:date="2018-09-03T18:41:00Z">
        <w:r>
          <w:rPr>
            <w:snapToGrid w:val="0"/>
          </w:rPr>
          <w:delText> </w:delText>
        </w:r>
      </w:del>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8915" w:name="_Toc23755208"/>
      <w:bookmarkStart w:id="8916" w:name="_Toc24448317"/>
      <w:bookmarkStart w:id="8917" w:name="_Toc106086426"/>
      <w:bookmarkStart w:id="8918" w:name="_Toc109616240"/>
      <w:bookmarkStart w:id="8919" w:name="_Toc150576912"/>
      <w:bookmarkStart w:id="8920" w:name="_Toc320709213"/>
      <w:bookmarkStart w:id="8921" w:name="_Toc375149629"/>
      <w:r>
        <w:rPr>
          <w:rStyle w:val="CharSClsNo"/>
        </w:rPr>
        <w:t>5</w:t>
      </w:r>
      <w:r>
        <w:rPr>
          <w:snapToGrid w:val="0"/>
        </w:rPr>
        <w:t>.</w:t>
      </w:r>
      <w:r>
        <w:rPr>
          <w:snapToGrid w:val="0"/>
        </w:rPr>
        <w:tab/>
        <w:t xml:space="preserve">Legal </w:t>
      </w:r>
      <w:r>
        <w:t>professional</w:t>
      </w:r>
      <w:r>
        <w:rPr>
          <w:snapToGrid w:val="0"/>
        </w:rPr>
        <w:t xml:space="preserve"> privilege</w:t>
      </w:r>
      <w:bookmarkEnd w:id="8915"/>
      <w:bookmarkEnd w:id="8916"/>
      <w:bookmarkEnd w:id="8917"/>
      <w:bookmarkEnd w:id="8918"/>
      <w:bookmarkEnd w:id="8919"/>
      <w:bookmarkEnd w:id="8920"/>
      <w:r>
        <w:rPr>
          <w:snapToGrid w:val="0"/>
        </w:rPr>
        <w:t xml:space="preserve"> </w:t>
      </w:r>
      <w:ins w:id="8922" w:author="svcMRProcess" w:date="2018-09-03T18:41:00Z">
        <w:r>
          <w:rPr>
            <w:snapToGrid w:val="0"/>
          </w:rPr>
          <w:t>overridden</w:t>
        </w:r>
      </w:ins>
      <w:bookmarkEnd w:id="8921"/>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8923" w:name="_Toc23755209"/>
      <w:bookmarkStart w:id="8924" w:name="_Toc24448318"/>
      <w:r>
        <w:tab/>
        <w:t>[Clause 5 inserted by No. 20 of 2002 s. 5.]</w:t>
      </w:r>
    </w:p>
    <w:p>
      <w:pPr>
        <w:pStyle w:val="yHeading5"/>
        <w:outlineLvl w:val="0"/>
        <w:rPr>
          <w:snapToGrid w:val="0"/>
        </w:rPr>
      </w:pPr>
      <w:bookmarkStart w:id="8925" w:name="_Toc375149630"/>
      <w:bookmarkStart w:id="8926" w:name="_Toc106086427"/>
      <w:bookmarkStart w:id="8927" w:name="_Toc109616241"/>
      <w:bookmarkStart w:id="8928" w:name="_Toc150576913"/>
      <w:bookmarkStart w:id="8929" w:name="_Toc320709214"/>
      <w:r>
        <w:rPr>
          <w:rStyle w:val="CharSClsNo"/>
        </w:rPr>
        <w:t>6</w:t>
      </w:r>
      <w:r>
        <w:rPr>
          <w:snapToGrid w:val="0"/>
        </w:rPr>
        <w:t>.</w:t>
      </w:r>
      <w:r>
        <w:rPr>
          <w:snapToGrid w:val="0"/>
        </w:rPr>
        <w:tab/>
      </w:r>
      <w:r>
        <w:t>Incriminating</w:t>
      </w:r>
      <w:r>
        <w:rPr>
          <w:snapToGrid w:val="0"/>
        </w:rPr>
        <w:t xml:space="preserve"> answers or documents</w:t>
      </w:r>
      <w:bookmarkEnd w:id="8925"/>
      <w:bookmarkEnd w:id="8923"/>
      <w:bookmarkEnd w:id="8924"/>
      <w:bookmarkEnd w:id="8926"/>
      <w:bookmarkEnd w:id="8927"/>
      <w:bookmarkEnd w:id="8928"/>
      <w:bookmarkEnd w:id="892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8930" w:author="svcMRProcess" w:date="2018-09-03T18:41:00Z"/>
        </w:rPr>
      </w:pPr>
      <w:bookmarkStart w:id="8931" w:name="_Toc87952177"/>
      <w:bookmarkStart w:id="8932" w:name="_Toc88034971"/>
      <w:bookmarkStart w:id="8933" w:name="_Toc92517845"/>
      <w:bookmarkStart w:id="8934" w:name="_Toc102879819"/>
      <w:bookmarkStart w:id="8935" w:name="_Toc102879906"/>
      <w:bookmarkStart w:id="8936" w:name="_Toc103393915"/>
      <w:bookmarkStart w:id="8937" w:name="_Toc104027654"/>
      <w:bookmarkStart w:id="8938" w:name="_Toc107051632"/>
      <w:bookmarkStart w:id="8939" w:name="_Toc109616242"/>
      <w:bookmarkStart w:id="8940" w:name="_Toc110926664"/>
      <w:bookmarkStart w:id="8941" w:name="_Toc113773434"/>
      <w:bookmarkStart w:id="8942" w:name="_Toc113773941"/>
      <w:bookmarkStart w:id="8943" w:name="_Toc115077481"/>
      <w:bookmarkStart w:id="8944" w:name="_Toc115082126"/>
      <w:bookmarkStart w:id="8945" w:name="_Toc128473798"/>
      <w:bookmarkStart w:id="8946" w:name="_Toc129072936"/>
      <w:bookmarkStart w:id="8947" w:name="_Toc139968975"/>
      <w:bookmarkStart w:id="8948" w:name="_Toc139969402"/>
      <w:bookmarkStart w:id="8949" w:name="_Toc142124132"/>
      <w:bookmarkStart w:id="8950" w:name="_Toc142124559"/>
      <w:bookmarkStart w:id="8951" w:name="_Toc142205093"/>
      <w:bookmarkStart w:id="8952" w:name="_Toc147806163"/>
      <w:bookmarkStart w:id="8953" w:name="_Toc147806591"/>
      <w:bookmarkStart w:id="8954" w:name="_Toc148417607"/>
      <w:del w:id="8955" w:author="svcMRProcess" w:date="2018-09-03T18:41: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956" w:author="svcMRProcess" w:date="2018-09-03T18:41:00Z"/>
        </w:rPr>
      </w:pPr>
      <w:ins w:id="8957" w:author="svcMRProcess" w:date="2018-09-03T18:4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spacing w:before="120"/>
        <w:jc w:val="cente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8958" w:name="_Toc375149631"/>
      <w:bookmarkStart w:id="8959" w:name="_Toc150576914"/>
      <w:bookmarkStart w:id="8960" w:name="_Toc157918486"/>
      <w:bookmarkStart w:id="8961" w:name="_Toc162777901"/>
      <w:bookmarkStart w:id="8962" w:name="_Toc168905915"/>
      <w:bookmarkStart w:id="8963" w:name="_Toc171069056"/>
      <w:bookmarkStart w:id="8964" w:name="_Toc171069483"/>
      <w:bookmarkStart w:id="8965" w:name="_Toc186625378"/>
      <w:bookmarkStart w:id="8966" w:name="_Toc187051401"/>
      <w:bookmarkStart w:id="8967" w:name="_Toc188694872"/>
      <w:bookmarkStart w:id="8968" w:name="_Toc194919340"/>
      <w:bookmarkStart w:id="8969" w:name="_Toc201660110"/>
      <w:bookmarkStart w:id="8970" w:name="_Toc203540442"/>
      <w:bookmarkStart w:id="8971" w:name="_Toc205272996"/>
      <w:bookmarkStart w:id="8972" w:name="_Toc210113223"/>
      <w:bookmarkStart w:id="8973" w:name="_Toc211936277"/>
      <w:bookmarkStart w:id="8974" w:name="_Toc212015695"/>
      <w:bookmarkStart w:id="8975" w:name="_Toc212342714"/>
      <w:bookmarkStart w:id="8976" w:name="_Toc214771616"/>
      <w:bookmarkStart w:id="8977" w:name="_Toc215546750"/>
      <w:bookmarkStart w:id="8978" w:name="_Toc215905762"/>
      <w:bookmarkStart w:id="8979" w:name="_Toc216065508"/>
      <w:bookmarkStart w:id="8980" w:name="_Toc223849248"/>
      <w:bookmarkStart w:id="8981" w:name="_Toc232322613"/>
      <w:bookmarkStart w:id="8982" w:name="_Toc232396145"/>
      <w:bookmarkStart w:id="8983" w:name="_Toc232396574"/>
      <w:bookmarkStart w:id="8984" w:name="_Toc241051153"/>
      <w:bookmarkStart w:id="8985" w:name="_Toc247944633"/>
      <w:bookmarkStart w:id="8986" w:name="_Toc247945062"/>
      <w:bookmarkStart w:id="8987" w:name="_Toc248833967"/>
      <w:bookmarkStart w:id="8988" w:name="_Toc253494574"/>
      <w:bookmarkStart w:id="8989" w:name="_Toc253495003"/>
      <w:bookmarkStart w:id="8990" w:name="_Toc257377541"/>
      <w:bookmarkStart w:id="8991" w:name="_Toc260652112"/>
      <w:bookmarkStart w:id="8992" w:name="_Toc261331456"/>
      <w:bookmarkStart w:id="8993" w:name="_Toc268272290"/>
      <w:bookmarkStart w:id="8994" w:name="_Toc272152381"/>
      <w:bookmarkStart w:id="8995" w:name="_Toc274229409"/>
      <w:bookmarkStart w:id="8996" w:name="_Toc275252021"/>
      <w:bookmarkStart w:id="8997" w:name="_Toc288122502"/>
      <w:bookmarkStart w:id="8998" w:name="_Toc307409718"/>
      <w:bookmarkStart w:id="8999" w:name="_Toc320613060"/>
      <w:bookmarkStart w:id="9000" w:name="_Toc320708783"/>
      <w:bookmarkStart w:id="9001" w:name="_Toc320709215"/>
      <w:r>
        <w:t>Notes</w:t>
      </w:r>
      <w:bookmarkEnd w:id="8958"/>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p>
    <w:p>
      <w:pPr>
        <w:pStyle w:val="nSubsection"/>
        <w:rPr>
          <w:snapToGrid w:val="0"/>
        </w:rPr>
      </w:pPr>
      <w:r>
        <w:rPr>
          <w:snapToGrid w:val="0"/>
          <w:vertAlign w:val="superscript"/>
        </w:rPr>
        <w:t>1</w:t>
      </w:r>
      <w:r>
        <w:rPr>
          <w:snapToGrid w:val="0"/>
        </w:rPr>
        <w:tab/>
        <w:t xml:space="preserve">This </w:t>
      </w:r>
      <w:ins w:id="9002" w:author="svcMRProcess" w:date="2018-09-03T18:41:00Z">
        <w:r>
          <w:rPr>
            <w:snapToGrid w:val="0"/>
          </w:rPr>
          <w:t xml:space="preserve">reprint </w:t>
        </w:r>
      </w:ins>
      <w:r>
        <w:rPr>
          <w:snapToGrid w:val="0"/>
        </w:rPr>
        <w:t>is a compilation</w:t>
      </w:r>
      <w:ins w:id="9003" w:author="svcMRProcess" w:date="2018-09-03T18:41:00Z">
        <w:r>
          <w:rPr>
            <w:snapToGrid w:val="0"/>
          </w:rPr>
          <w:t xml:space="preserve"> as at 24 August 2012</w:t>
        </w:r>
      </w:ins>
      <w:r>
        <w:rPr>
          <w:snapToGrid w:val="0"/>
        </w:rPr>
        <w:t xml:space="preserve">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del w:id="9004" w:author="svcMRProcess" w:date="2018-09-03T18:41:00Z">
        <w:r>
          <w:rPr>
            <w:snapToGrid w:val="0"/>
            <w:vertAlign w:val="superscript"/>
          </w:rPr>
          <w:delText>, 21</w:delText>
        </w:r>
        <w:r>
          <w:rPr>
            <w:snapToGrid w:val="0"/>
          </w:rPr>
          <w:delText>.</w:delText>
        </w:r>
      </w:del>
      <w:ins w:id="9005" w:author="svcMRProcess" w:date="2018-09-03T18:41:00Z">
        <w:r>
          <w:rPr>
            <w:snapToGrid w:val="0"/>
          </w:rPr>
          <w:t xml:space="preserve">. </w:t>
        </w:r>
      </w:ins>
      <w:r>
        <w:rPr>
          <w:snapToGrid w:val="0"/>
        </w:rPr>
        <w:t xml:space="preserve"> The table also contains information about any reprint.</w:t>
      </w:r>
    </w:p>
    <w:p>
      <w:pPr>
        <w:pStyle w:val="nHeading3"/>
        <w:rPr>
          <w:snapToGrid w:val="0"/>
        </w:rPr>
      </w:pPr>
      <w:bookmarkStart w:id="9006" w:name="_Toc375149632"/>
      <w:bookmarkStart w:id="9007" w:name="_Toc320709216"/>
      <w:r>
        <w:t>Compilation table</w:t>
      </w:r>
      <w:bookmarkEnd w:id="9006"/>
      <w:bookmarkEnd w:id="90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Industrial Arbitration Act 1979</w:t>
            </w:r>
            <w:r>
              <w:rPr>
                <w:i/>
                <w:sz w:val="19"/>
                <w:vertAlign w:val="superscript"/>
              </w:rPr>
              <w:t> </w:t>
            </w:r>
            <w:del w:id="9008" w:author="svcMRProcess" w:date="2018-09-03T18:41:00Z">
              <w:r>
                <w:rPr>
                  <w:sz w:val="19"/>
                  <w:vertAlign w:val="superscript"/>
                </w:rPr>
                <w:delText>9</w:delText>
              </w:r>
            </w:del>
            <w:ins w:id="9009" w:author="svcMRProcess" w:date="2018-09-03T18:41:00Z">
              <w:r>
                <w:rPr>
                  <w:sz w:val="19"/>
                  <w:vertAlign w:val="superscript"/>
                </w:rPr>
                <w:t>10</w:t>
              </w:r>
            </w:ins>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1" w:type="dxa"/>
          </w:tcPr>
          <w:p>
            <w:pPr>
              <w:pStyle w:val="nTable"/>
              <w:spacing w:after="40"/>
              <w:rPr>
                <w:sz w:val="19"/>
              </w:rPr>
            </w:pPr>
            <w:r>
              <w:rPr>
                <w:sz w:val="19"/>
              </w:rPr>
              <w:t>22 May 1981</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1"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8"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8"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8"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Apr 1988 (see s. 2)</w:t>
            </w:r>
          </w:p>
        </w:tc>
      </w:tr>
      <w:tr>
        <w:trPr>
          <w:cantSplit/>
        </w:trPr>
        <w:tc>
          <w:tcPr>
            <w:tcW w:w="2268"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w:t>
            </w:r>
            <w:del w:id="9010" w:author="svcMRProcess" w:date="2018-09-03T18:41:00Z">
              <w:r>
                <w:rPr>
                  <w:spacing w:val="-2"/>
                  <w:sz w:val="19"/>
                  <w:vertAlign w:val="superscript"/>
                </w:rPr>
                <w:delText>10</w:delText>
              </w:r>
            </w:del>
            <w:ins w:id="9011" w:author="svcMRProcess" w:date="2018-09-03T18:41:00Z">
              <w:r>
                <w:rPr>
                  <w:spacing w:val="-2"/>
                  <w:sz w:val="19"/>
                  <w:vertAlign w:val="superscript"/>
                </w:rPr>
                <w:t>11</w:t>
              </w:r>
            </w:ins>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w:t>
            </w:r>
            <w:del w:id="9012" w:author="svcMRProcess" w:date="2018-09-03T18:41:00Z">
              <w:r>
                <w:rPr>
                  <w:spacing w:val="-2"/>
                  <w:sz w:val="19"/>
                  <w:vertAlign w:val="superscript"/>
                </w:rPr>
                <w:delText>10</w:delText>
              </w:r>
            </w:del>
            <w:ins w:id="9013" w:author="svcMRProcess" w:date="2018-09-03T18:41:00Z">
              <w:r>
                <w:rPr>
                  <w:spacing w:val="-2"/>
                  <w:sz w:val="19"/>
                  <w:vertAlign w:val="superscript"/>
                </w:rPr>
                <w:t>11</w:t>
              </w:r>
            </w:ins>
            <w:r>
              <w:rPr>
                <w:sz w:val="19"/>
              </w:rPr>
              <w:t>)</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w:t>
            </w:r>
            <w:del w:id="9014" w:author="svcMRProcess" w:date="2018-09-03T18:41:00Z">
              <w:r>
                <w:rPr>
                  <w:spacing w:val="-2"/>
                  <w:sz w:val="19"/>
                  <w:vertAlign w:val="superscript"/>
                </w:rPr>
                <w:delText>11</w:delText>
              </w:r>
            </w:del>
            <w:ins w:id="9015" w:author="svcMRProcess" w:date="2018-09-03T18:41:00Z">
              <w:r>
                <w:rPr>
                  <w:spacing w:val="-2"/>
                  <w:sz w:val="19"/>
                  <w:vertAlign w:val="superscript"/>
                </w:rPr>
                <w:t>12</w:t>
              </w:r>
            </w:ins>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1"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1"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8"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w:t>
            </w:r>
            <w:del w:id="9016" w:author="svcMRProcess" w:date="2018-09-03T18:41:00Z">
              <w:r>
                <w:rPr>
                  <w:spacing w:val="-2"/>
                  <w:sz w:val="19"/>
                  <w:vertAlign w:val="superscript"/>
                </w:rPr>
                <w:delText>12</w:delText>
              </w:r>
            </w:del>
            <w:ins w:id="9017" w:author="svcMRProcess" w:date="2018-09-03T18:41:00Z">
              <w:r>
                <w:rPr>
                  <w:spacing w:val="-2"/>
                  <w:sz w:val="19"/>
                  <w:vertAlign w:val="superscript"/>
                </w:rPr>
                <w:t>13</w:t>
              </w:r>
            </w:ins>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1"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8"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rPr>
          <w:cantSplit/>
        </w:trPr>
        <w:tc>
          <w:tcPr>
            <w:tcW w:w="2268"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del w:id="9018" w:author="svcMRProcess" w:date="2018-09-03T18:41:00Z">
              <w:r>
                <w:rPr>
                  <w:spacing w:val="-2"/>
                  <w:sz w:val="19"/>
                  <w:vertAlign w:val="superscript"/>
                </w:rPr>
                <w:delText>13</w:delText>
              </w:r>
            </w:del>
            <w:ins w:id="9019" w:author="svcMRProcess" w:date="2018-09-03T18:41:00Z">
              <w:r>
                <w:rPr>
                  <w:spacing w:val="-2"/>
                  <w:sz w:val="19"/>
                  <w:vertAlign w:val="superscript"/>
                </w:rPr>
                <w:t>14</w:t>
              </w:r>
            </w:ins>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1"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del w:id="9020" w:author="svcMRProcess" w:date="2018-09-03T18:41:00Z">
              <w:r>
                <w:rPr>
                  <w:spacing w:val="-2"/>
                  <w:sz w:val="19"/>
                  <w:vertAlign w:val="superscript"/>
                </w:rPr>
                <w:delText> </w:delText>
              </w:r>
            </w:del>
            <w:r>
              <w:rPr>
                <w:sz w:val="19"/>
              </w:rPr>
              <w:t>)</w:t>
            </w:r>
          </w:p>
        </w:tc>
      </w:tr>
      <w:tr>
        <w:trPr>
          <w:cantSplit/>
        </w:trPr>
        <w:tc>
          <w:tcPr>
            <w:tcW w:w="2268"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8"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1"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8"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1"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8"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w:t>
            </w:r>
            <w:del w:id="9021" w:author="svcMRProcess" w:date="2018-09-03T18:41:00Z">
              <w:r>
                <w:rPr>
                  <w:spacing w:val="-2"/>
                  <w:sz w:val="19"/>
                  <w:vertAlign w:val="superscript"/>
                </w:rPr>
                <w:delText>14</w:delText>
              </w:r>
            </w:del>
            <w:ins w:id="9022" w:author="svcMRProcess" w:date="2018-09-03T18:41:00Z">
              <w:r>
                <w:rPr>
                  <w:spacing w:val="-2"/>
                  <w:sz w:val="19"/>
                  <w:vertAlign w:val="superscript"/>
                </w:rPr>
                <w:t>15</w:t>
              </w:r>
            </w:ins>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1"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8"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w:t>
            </w:r>
            <w:del w:id="9023" w:author="svcMRProcess" w:date="2018-09-03T18:41:00Z">
              <w:r>
                <w:rPr>
                  <w:spacing w:val="-2"/>
                  <w:sz w:val="19"/>
                  <w:vertAlign w:val="superscript"/>
                </w:rPr>
                <w:delText>15</w:delText>
              </w:r>
            </w:del>
            <w:ins w:id="9024" w:author="svcMRProcess" w:date="2018-09-03T18:41:00Z">
              <w:r>
                <w:rPr>
                  <w:spacing w:val="-2"/>
                  <w:sz w:val="19"/>
                  <w:vertAlign w:val="superscript"/>
                </w:rPr>
                <w:t>16</w:t>
              </w:r>
            </w:ins>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1"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8"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1"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8"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1"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8"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8"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w:t>
            </w:r>
            <w:del w:id="9025" w:author="svcMRProcess" w:date="2018-09-03T18:41:00Z">
              <w:r>
                <w:rPr>
                  <w:spacing w:val="-2"/>
                  <w:sz w:val="19"/>
                  <w:vertAlign w:val="superscript"/>
                </w:rPr>
                <w:delText>16</w:delText>
              </w:r>
            </w:del>
            <w:ins w:id="9026" w:author="svcMRProcess" w:date="2018-09-03T18:41:00Z">
              <w:r>
                <w:rPr>
                  <w:spacing w:val="-2"/>
                  <w:sz w:val="19"/>
                  <w:vertAlign w:val="superscript"/>
                </w:rPr>
                <w:t>17</w:t>
              </w:r>
            </w:ins>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1"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8"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rPr>
          <w:cantSplit/>
        </w:trPr>
        <w:tc>
          <w:tcPr>
            <w:tcW w:w="2268"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w:t>
            </w:r>
            <w:del w:id="9027" w:author="svcMRProcess" w:date="2018-09-03T18:41:00Z">
              <w:r>
                <w:rPr>
                  <w:spacing w:val="-2"/>
                  <w:sz w:val="19"/>
                  <w:vertAlign w:val="superscript"/>
                </w:rPr>
                <w:delText>17</w:delText>
              </w:r>
            </w:del>
            <w:ins w:id="9028" w:author="svcMRProcess" w:date="2018-09-03T18:41:00Z">
              <w:r>
                <w:rPr>
                  <w:spacing w:val="-2"/>
                  <w:sz w:val="19"/>
                  <w:vertAlign w:val="superscript"/>
                </w:rPr>
                <w:t>18</w:t>
              </w:r>
            </w:ins>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1"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8"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del w:id="9029" w:author="svcMRProcess" w:date="2018-09-03T18:41:00Z">
              <w:r>
                <w:rPr>
                  <w:sz w:val="19"/>
                  <w:vertAlign w:val="superscript"/>
                </w:rPr>
                <w:delText>4</w:delText>
              </w:r>
            </w:del>
            <w:ins w:id="9030" w:author="svcMRProcess" w:date="2018-09-03T18:41:00Z">
              <w:r>
                <w:rPr>
                  <w:sz w:val="19"/>
                  <w:vertAlign w:val="superscript"/>
                </w:rPr>
                <w:t>5</w:t>
              </w:r>
            </w:ins>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1"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8"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1"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8"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1" w:type="dxa"/>
          </w:tcPr>
          <w:p>
            <w:pPr>
              <w:pStyle w:val="nTable"/>
              <w:spacing w:after="40"/>
              <w:rPr>
                <w:spacing w:val="-2"/>
                <w:sz w:val="19"/>
              </w:rPr>
            </w:pPr>
            <w:r>
              <w:rPr>
                <w:spacing w:val="-2"/>
                <w:sz w:val="19"/>
              </w:rPr>
              <w:t>4 Dec 2000 (see s. 2)</w:t>
            </w:r>
          </w:p>
        </w:tc>
      </w:tr>
      <w:tr>
        <w:trPr>
          <w:cantSplit/>
        </w:trPr>
        <w:tc>
          <w:tcPr>
            <w:tcW w:w="2268"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1"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del w:id="9031" w:author="svcMRProcess" w:date="2018-09-03T18:41:00Z">
              <w:r>
                <w:rPr>
                  <w:spacing w:val="-2"/>
                  <w:sz w:val="19"/>
                  <w:vertAlign w:val="superscript"/>
                </w:rPr>
                <w:delText>5</w:delText>
              </w:r>
            </w:del>
            <w:ins w:id="9032" w:author="svcMRProcess" w:date="2018-09-03T18:41:00Z">
              <w:r>
                <w:rPr>
                  <w:spacing w:val="-2"/>
                  <w:sz w:val="19"/>
                  <w:vertAlign w:val="superscript"/>
                </w:rPr>
                <w:t>6</w:t>
              </w:r>
            </w:ins>
          </w:p>
        </w:tc>
        <w:tc>
          <w:tcPr>
            <w:tcW w:w="1134" w:type="dxa"/>
          </w:tcPr>
          <w:p>
            <w:pPr>
              <w:pStyle w:val="nTable"/>
              <w:spacing w:before="60" w:after="60"/>
              <w:rPr>
                <w:spacing w:val="-2"/>
                <w:sz w:val="19"/>
              </w:rPr>
            </w:pPr>
            <w:r>
              <w:rPr>
                <w:spacing w:val="-2"/>
                <w:sz w:val="19"/>
              </w:rPr>
              <w:t>20 of 2002</w:t>
            </w:r>
          </w:p>
        </w:tc>
        <w:tc>
          <w:tcPr>
            <w:tcW w:w="1134" w:type="dxa"/>
          </w:tcPr>
          <w:p>
            <w:pPr>
              <w:pStyle w:val="nTable"/>
              <w:spacing w:before="60" w:after="60"/>
              <w:rPr>
                <w:spacing w:val="-2"/>
                <w:sz w:val="19"/>
              </w:rPr>
            </w:pPr>
            <w:r>
              <w:rPr>
                <w:spacing w:val="-2"/>
                <w:sz w:val="19"/>
              </w:rPr>
              <w:t>8 Jul 2002</w:t>
            </w:r>
          </w:p>
        </w:tc>
        <w:tc>
          <w:tcPr>
            <w:tcW w:w="2551" w:type="dxa"/>
          </w:tcPr>
          <w:p>
            <w:pPr>
              <w:pStyle w:val="nTable"/>
              <w:spacing w:before="60" w:after="6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before="60" w:after="6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8" w:type="dxa"/>
          </w:tcPr>
          <w:p>
            <w:pPr>
              <w:pStyle w:val="nTable"/>
              <w:spacing w:before="60" w:after="60"/>
              <w:rPr>
                <w:sz w:val="19"/>
              </w:rPr>
            </w:pPr>
            <w:r>
              <w:rPr>
                <w:i/>
                <w:sz w:val="19"/>
              </w:rPr>
              <w:t>Police Amendment Act 2003 </w:t>
            </w:r>
            <w:r>
              <w:rPr>
                <w:sz w:val="19"/>
              </w:rPr>
              <w:t>s. 10</w:t>
            </w:r>
          </w:p>
        </w:tc>
        <w:tc>
          <w:tcPr>
            <w:tcW w:w="1134" w:type="dxa"/>
          </w:tcPr>
          <w:p>
            <w:pPr>
              <w:pStyle w:val="nTable"/>
              <w:spacing w:before="60" w:after="60"/>
              <w:rPr>
                <w:sz w:val="19"/>
              </w:rPr>
            </w:pPr>
            <w:r>
              <w:rPr>
                <w:sz w:val="19"/>
              </w:rPr>
              <w:t>7 of 2003</w:t>
            </w:r>
          </w:p>
        </w:tc>
        <w:tc>
          <w:tcPr>
            <w:tcW w:w="1134" w:type="dxa"/>
          </w:tcPr>
          <w:p>
            <w:pPr>
              <w:pStyle w:val="nTable"/>
              <w:spacing w:before="60" w:after="60"/>
              <w:rPr>
                <w:sz w:val="19"/>
              </w:rPr>
            </w:pPr>
            <w:r>
              <w:rPr>
                <w:sz w:val="19"/>
              </w:rPr>
              <w:t>27 Mar 2003</w:t>
            </w:r>
          </w:p>
        </w:tc>
        <w:tc>
          <w:tcPr>
            <w:tcW w:w="2551" w:type="dxa"/>
          </w:tcPr>
          <w:p>
            <w:pPr>
              <w:pStyle w:val="nTable"/>
              <w:spacing w:before="60" w:after="6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before="60" w:after="6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before="60" w:after="60"/>
              <w:rPr>
                <w:spacing w:val="-2"/>
                <w:sz w:val="19"/>
              </w:rPr>
            </w:pPr>
            <w:r>
              <w:rPr>
                <w:spacing w:val="-2"/>
                <w:sz w:val="19"/>
              </w:rPr>
              <w:t>20 of 2003</w:t>
            </w:r>
          </w:p>
        </w:tc>
        <w:tc>
          <w:tcPr>
            <w:tcW w:w="1134" w:type="dxa"/>
          </w:tcPr>
          <w:p>
            <w:pPr>
              <w:pStyle w:val="nTable"/>
              <w:spacing w:before="60" w:after="60"/>
              <w:rPr>
                <w:spacing w:val="-2"/>
                <w:sz w:val="19"/>
              </w:rPr>
            </w:pPr>
            <w:r>
              <w:rPr>
                <w:spacing w:val="-2"/>
                <w:sz w:val="19"/>
              </w:rPr>
              <w:t>23 Apr 2003</w:t>
            </w:r>
          </w:p>
        </w:tc>
        <w:tc>
          <w:tcPr>
            <w:tcW w:w="2551" w:type="dxa"/>
          </w:tcPr>
          <w:p>
            <w:pPr>
              <w:pStyle w:val="nTable"/>
              <w:spacing w:before="60" w:after="6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8" w:type="dxa"/>
          </w:tcPr>
          <w:p>
            <w:pPr>
              <w:pStyle w:val="nTable"/>
              <w:spacing w:before="60" w:after="6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before="60" w:after="60"/>
              <w:rPr>
                <w:spacing w:val="-2"/>
                <w:sz w:val="19"/>
              </w:rPr>
            </w:pPr>
            <w:r>
              <w:rPr>
                <w:spacing w:val="-2"/>
                <w:sz w:val="19"/>
              </w:rPr>
              <w:t>28 of 2003</w:t>
            </w:r>
          </w:p>
        </w:tc>
        <w:tc>
          <w:tcPr>
            <w:tcW w:w="1134" w:type="dxa"/>
          </w:tcPr>
          <w:p>
            <w:pPr>
              <w:pStyle w:val="nTable"/>
              <w:spacing w:before="60" w:after="60"/>
              <w:rPr>
                <w:spacing w:val="-2"/>
                <w:sz w:val="19"/>
              </w:rPr>
            </w:pPr>
            <w:r>
              <w:rPr>
                <w:spacing w:val="-2"/>
                <w:sz w:val="19"/>
              </w:rPr>
              <w:t>22 May 2003</w:t>
            </w:r>
          </w:p>
        </w:tc>
        <w:tc>
          <w:tcPr>
            <w:tcW w:w="2551" w:type="dxa"/>
          </w:tcPr>
          <w:p>
            <w:pPr>
              <w:pStyle w:val="nTable"/>
              <w:spacing w:before="60" w:after="6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8" w:type="dxa"/>
          </w:tcPr>
          <w:p>
            <w:pPr>
              <w:pStyle w:val="nTable"/>
              <w:spacing w:before="60" w:after="60"/>
              <w:ind w:right="170"/>
              <w:rPr>
                <w:sz w:val="19"/>
              </w:rPr>
            </w:pPr>
            <w:r>
              <w:rPr>
                <w:i/>
                <w:sz w:val="19"/>
              </w:rPr>
              <w:t>Public Transport Authority Act 2003</w:t>
            </w:r>
            <w:r>
              <w:rPr>
                <w:sz w:val="19"/>
              </w:rPr>
              <w:t xml:space="preserve"> s. 147</w:t>
            </w:r>
          </w:p>
        </w:tc>
        <w:tc>
          <w:tcPr>
            <w:tcW w:w="1134" w:type="dxa"/>
          </w:tcPr>
          <w:p>
            <w:pPr>
              <w:pStyle w:val="nTable"/>
              <w:spacing w:before="60" w:after="60"/>
              <w:ind w:right="170"/>
              <w:rPr>
                <w:sz w:val="19"/>
              </w:rPr>
            </w:pPr>
            <w:r>
              <w:rPr>
                <w:sz w:val="19"/>
              </w:rPr>
              <w:t>31 of 2003</w:t>
            </w:r>
          </w:p>
        </w:tc>
        <w:tc>
          <w:tcPr>
            <w:tcW w:w="1134" w:type="dxa"/>
          </w:tcPr>
          <w:p>
            <w:pPr>
              <w:pStyle w:val="nTable"/>
              <w:spacing w:before="60" w:after="60"/>
              <w:ind w:right="-28"/>
              <w:rPr>
                <w:sz w:val="19"/>
              </w:rPr>
            </w:pPr>
            <w:r>
              <w:rPr>
                <w:sz w:val="19"/>
              </w:rPr>
              <w:t>26 May 2003</w:t>
            </w:r>
          </w:p>
        </w:tc>
        <w:tc>
          <w:tcPr>
            <w:tcW w:w="2551" w:type="dxa"/>
          </w:tcPr>
          <w:p>
            <w:pPr>
              <w:pStyle w:val="nTable"/>
              <w:spacing w:before="60" w:after="6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before="60" w:after="6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60" w:after="60"/>
              <w:rPr>
                <w:spacing w:val="-2"/>
                <w:sz w:val="19"/>
              </w:rPr>
            </w:pPr>
            <w:r>
              <w:rPr>
                <w:spacing w:val="-2"/>
                <w:sz w:val="19"/>
              </w:rPr>
              <w:t>15 Sep 2003 (see r. 2)</w:t>
            </w:r>
          </w:p>
        </w:tc>
      </w:tr>
      <w:tr>
        <w:trPr>
          <w:cantSplit/>
        </w:trPr>
        <w:tc>
          <w:tcPr>
            <w:tcW w:w="2268" w:type="dxa"/>
          </w:tcPr>
          <w:p>
            <w:pPr>
              <w:pStyle w:val="nTable"/>
              <w:spacing w:before="60" w:after="60"/>
              <w:ind w:right="170"/>
              <w:rPr>
                <w:sz w:val="19"/>
              </w:rPr>
            </w:pPr>
            <w:r>
              <w:rPr>
                <w:i/>
                <w:sz w:val="19"/>
              </w:rPr>
              <w:t>Acts Amendment and Repeal (Courts and Legal Practice) Act 2003 </w:t>
            </w:r>
            <w:r>
              <w:rPr>
                <w:sz w:val="19"/>
              </w:rPr>
              <w:t>s. 41</w:t>
            </w:r>
          </w:p>
        </w:tc>
        <w:tc>
          <w:tcPr>
            <w:tcW w:w="1134" w:type="dxa"/>
          </w:tcPr>
          <w:p>
            <w:pPr>
              <w:pStyle w:val="nTable"/>
              <w:spacing w:before="60" w:after="60"/>
              <w:ind w:right="170"/>
              <w:rPr>
                <w:sz w:val="19"/>
              </w:rPr>
            </w:pPr>
            <w:r>
              <w:rPr>
                <w:sz w:val="19"/>
              </w:rPr>
              <w:t>65 of 2003</w:t>
            </w:r>
          </w:p>
        </w:tc>
        <w:tc>
          <w:tcPr>
            <w:tcW w:w="1134" w:type="dxa"/>
          </w:tcPr>
          <w:p>
            <w:pPr>
              <w:pStyle w:val="nTable"/>
              <w:spacing w:before="60" w:after="60"/>
              <w:ind w:right="-28"/>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before="60" w:after="60"/>
              <w:ind w:right="170"/>
              <w:rPr>
                <w:sz w:val="19"/>
              </w:rPr>
            </w:pPr>
            <w:r>
              <w:rPr>
                <w:i/>
                <w:sz w:val="19"/>
              </w:rPr>
              <w:t>Statutes (Repeals and Minor Amendments) Act 2003</w:t>
            </w:r>
            <w:r>
              <w:rPr>
                <w:sz w:val="19"/>
              </w:rPr>
              <w:t xml:space="preserve"> s. 68</w:t>
            </w:r>
          </w:p>
        </w:tc>
        <w:tc>
          <w:tcPr>
            <w:tcW w:w="1134" w:type="dxa"/>
          </w:tcPr>
          <w:p>
            <w:pPr>
              <w:pStyle w:val="nTable"/>
              <w:keepNext/>
              <w:spacing w:before="60" w:after="60"/>
              <w:ind w:right="170"/>
              <w:rPr>
                <w:sz w:val="19"/>
              </w:rPr>
            </w:pPr>
            <w:r>
              <w:rPr>
                <w:sz w:val="19"/>
              </w:rPr>
              <w:t>74 of 2003</w:t>
            </w:r>
          </w:p>
        </w:tc>
        <w:tc>
          <w:tcPr>
            <w:tcW w:w="1134" w:type="dxa"/>
          </w:tcPr>
          <w:p>
            <w:pPr>
              <w:pStyle w:val="nTable"/>
              <w:keepNext/>
              <w:spacing w:before="60" w:after="60"/>
              <w:ind w:right="-28"/>
              <w:rPr>
                <w:sz w:val="19"/>
              </w:rPr>
            </w:pPr>
            <w:r>
              <w:rPr>
                <w:sz w:val="19"/>
              </w:rPr>
              <w:t>15 Dec 2003</w:t>
            </w:r>
          </w:p>
        </w:tc>
        <w:tc>
          <w:tcPr>
            <w:tcW w:w="2551" w:type="dxa"/>
          </w:tcPr>
          <w:p>
            <w:pPr>
              <w:pStyle w:val="nTable"/>
              <w:keepNext/>
              <w:spacing w:before="60" w:after="60"/>
              <w:rPr>
                <w:sz w:val="19"/>
              </w:rPr>
            </w:pPr>
            <w:r>
              <w:rPr>
                <w:spacing w:val="-2"/>
                <w:sz w:val="19"/>
              </w:rPr>
              <w:t>15 Dec 2003 (see s. 2)</w:t>
            </w:r>
          </w:p>
        </w:tc>
      </w:tr>
      <w:tr>
        <w:trPr>
          <w:cantSplit/>
        </w:trPr>
        <w:tc>
          <w:tcPr>
            <w:tcW w:w="7087" w:type="dxa"/>
            <w:gridSpan w:val="4"/>
          </w:tcPr>
          <w:p>
            <w:pPr>
              <w:pStyle w:val="nTable"/>
              <w:spacing w:before="60" w:after="6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w:t>
            </w:r>
            <w:del w:id="9033" w:author="svcMRProcess" w:date="2018-09-03T18:41:00Z">
              <w:r>
                <w:rPr>
                  <w:sz w:val="19"/>
                  <w:vertAlign w:val="superscript"/>
                </w:rPr>
                <w:delText>18</w:delText>
              </w:r>
            </w:del>
            <w:ins w:id="9034" w:author="svcMRProcess" w:date="2018-09-03T18:41:00Z">
              <w:r>
                <w:rPr>
                  <w:sz w:val="19"/>
                  <w:vertAlign w:val="superscript"/>
                </w:rPr>
                <w:t>19</w:t>
              </w:r>
            </w:ins>
            <w:r>
              <w:rPr>
                <w:b/>
                <w:sz w:val="19"/>
              </w:rPr>
              <w:t xml:space="preserve"> </w:t>
            </w:r>
            <w:r>
              <w:rPr>
                <w:sz w:val="19"/>
              </w:rPr>
              <w:t>(includes amendments listed above)</w:t>
            </w:r>
          </w:p>
        </w:tc>
      </w:tr>
      <w:tr>
        <w:trPr>
          <w:cantSplit/>
        </w:trPr>
        <w:tc>
          <w:tcPr>
            <w:tcW w:w="2268" w:type="dxa"/>
          </w:tcPr>
          <w:p>
            <w:pPr>
              <w:pStyle w:val="nTable"/>
              <w:spacing w:before="60" w:after="60"/>
              <w:ind w:right="113"/>
              <w:rPr>
                <w:i/>
                <w:snapToGrid w:val="0"/>
                <w:sz w:val="19"/>
              </w:rPr>
            </w:pPr>
            <w:r>
              <w:rPr>
                <w:i/>
                <w:snapToGrid w:val="0"/>
                <w:sz w:val="19"/>
              </w:rPr>
              <w:t>Children and Community Services Act 2004</w:t>
            </w:r>
            <w:r>
              <w:rPr>
                <w:snapToGrid w:val="0"/>
                <w:sz w:val="19"/>
              </w:rPr>
              <w:t xml:space="preserve"> Sch. 2 cl. 15</w:t>
            </w:r>
          </w:p>
        </w:tc>
        <w:tc>
          <w:tcPr>
            <w:tcW w:w="1134" w:type="dxa"/>
          </w:tcPr>
          <w:p>
            <w:pPr>
              <w:pStyle w:val="nTable"/>
              <w:keepNext/>
              <w:spacing w:before="60" w:after="60"/>
              <w:rPr>
                <w:snapToGrid w:val="0"/>
                <w:sz w:val="19"/>
              </w:rPr>
            </w:pPr>
            <w:r>
              <w:rPr>
                <w:snapToGrid w:val="0"/>
                <w:sz w:val="19"/>
              </w:rPr>
              <w:t>34 of 2004</w:t>
            </w:r>
          </w:p>
        </w:tc>
        <w:tc>
          <w:tcPr>
            <w:tcW w:w="1134" w:type="dxa"/>
          </w:tcPr>
          <w:p>
            <w:pPr>
              <w:pStyle w:val="nTable"/>
              <w:keepNext/>
              <w:spacing w:before="60" w:after="60"/>
              <w:rPr>
                <w:sz w:val="19"/>
              </w:rPr>
            </w:pPr>
            <w:r>
              <w:rPr>
                <w:sz w:val="19"/>
              </w:rPr>
              <w:t>20 Oct 2004</w:t>
            </w:r>
          </w:p>
        </w:tc>
        <w:tc>
          <w:tcPr>
            <w:tcW w:w="2551" w:type="dxa"/>
          </w:tcPr>
          <w:p>
            <w:pPr>
              <w:pStyle w:val="nTable"/>
              <w:keepNext/>
              <w:spacing w:before="60" w:after="60"/>
              <w:rPr>
                <w:snapToGrid w:val="0"/>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60" w:after="60"/>
              <w:ind w:right="113"/>
              <w:rPr>
                <w:i/>
                <w:snapToGrid w:val="0"/>
                <w:sz w:val="19"/>
              </w:rPr>
            </w:pPr>
            <w:r>
              <w:rPr>
                <w:i/>
                <w:snapToGrid w:val="0"/>
                <w:sz w:val="19"/>
              </w:rPr>
              <w:t>Occupational Safety and Health Legislation Amendment and Repeal Act 2004</w:t>
            </w:r>
            <w:r>
              <w:rPr>
                <w:snapToGrid w:val="0"/>
                <w:sz w:val="19"/>
              </w:rPr>
              <w:t xml:space="preserve"> Pt. 6 Div. 2</w:t>
            </w:r>
          </w:p>
        </w:tc>
        <w:tc>
          <w:tcPr>
            <w:tcW w:w="1134" w:type="dxa"/>
          </w:tcPr>
          <w:p>
            <w:pPr>
              <w:pStyle w:val="nTable"/>
              <w:keepNext/>
              <w:spacing w:before="60" w:after="60"/>
              <w:rPr>
                <w:snapToGrid w:val="0"/>
                <w:sz w:val="19"/>
              </w:rPr>
            </w:pPr>
            <w:r>
              <w:rPr>
                <w:snapToGrid w:val="0"/>
                <w:sz w:val="19"/>
              </w:rPr>
              <w:t>51 of 2004</w:t>
            </w:r>
          </w:p>
        </w:tc>
        <w:tc>
          <w:tcPr>
            <w:tcW w:w="1134" w:type="dxa"/>
          </w:tcPr>
          <w:p>
            <w:pPr>
              <w:pStyle w:val="nTable"/>
              <w:keepNext/>
              <w:spacing w:before="60" w:after="60"/>
              <w:rPr>
                <w:sz w:val="19"/>
              </w:rPr>
            </w:pPr>
            <w:r>
              <w:rPr>
                <w:sz w:val="19"/>
              </w:rPr>
              <w:t>12 Nov 2004</w:t>
            </w:r>
          </w:p>
        </w:tc>
        <w:tc>
          <w:tcPr>
            <w:tcW w:w="2551" w:type="dxa"/>
          </w:tcPr>
          <w:p>
            <w:pPr>
              <w:pStyle w:val="nTable"/>
              <w:keepNext/>
              <w:spacing w:before="60" w:after="60"/>
              <w:rPr>
                <w:snapToGrid w:val="0"/>
                <w:sz w:val="19"/>
              </w:rPr>
            </w:pPr>
            <w:r>
              <w:rPr>
                <w:snapToGrid w:val="0"/>
                <w:sz w:val="19"/>
              </w:rPr>
              <w:t xml:space="preserve">4 Apr 2005 (see s. 2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rFonts w:ascii="Times" w:hAnsi="Times"/>
                <w:i/>
                <w:sz w:val="19"/>
              </w:rPr>
            </w:pPr>
            <w:r>
              <w:rPr>
                <w:i/>
                <w:snapToGrid w:val="0"/>
                <w:sz w:val="19"/>
              </w:rPr>
              <w:t xml:space="preserve">Courts Legislation Amendment and Repeal Act 2004 </w:t>
            </w:r>
            <w:r>
              <w:rPr>
                <w:snapToGrid w:val="0"/>
                <w:sz w:val="19"/>
              </w:rPr>
              <w:t xml:space="preserve">Pt. 14 </w:t>
            </w:r>
          </w:p>
        </w:tc>
        <w:tc>
          <w:tcPr>
            <w:tcW w:w="1134" w:type="dxa"/>
          </w:tcPr>
          <w:p>
            <w:pPr>
              <w:pStyle w:val="nTable"/>
              <w:spacing w:before="60" w:after="60"/>
              <w:ind w:right="170"/>
              <w:rPr>
                <w:rFonts w:ascii="Times" w:hAnsi="Times"/>
                <w:sz w:val="19"/>
              </w:rPr>
            </w:pPr>
            <w:r>
              <w:rPr>
                <w:snapToGrid w:val="0"/>
                <w:sz w:val="19"/>
              </w:rPr>
              <w:t>59 of 2004</w:t>
            </w:r>
          </w:p>
        </w:tc>
        <w:tc>
          <w:tcPr>
            <w:tcW w:w="1134" w:type="dxa"/>
          </w:tcPr>
          <w:p>
            <w:pPr>
              <w:pStyle w:val="nTable"/>
              <w:spacing w:before="60" w:after="60"/>
              <w:ind w:right="-28"/>
              <w:rPr>
                <w:rFonts w:ascii="Times" w:hAnsi="Times"/>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60" w:after="60"/>
              <w:ind w:right="170"/>
              <w:rPr>
                <w:i/>
                <w:sz w:val="19"/>
              </w:rPr>
            </w:pPr>
            <w:r>
              <w:rPr>
                <w:i/>
                <w:sz w:val="19"/>
              </w:rPr>
              <w:t>State Administrative Tribunal (Conferral of Jurisdiction) Amendment and Repeal Act 2004</w:t>
            </w:r>
            <w:r>
              <w:rPr>
                <w:sz w:val="19"/>
              </w:rPr>
              <w:t xml:space="preserve"> s. 469</w:t>
            </w:r>
            <w:r>
              <w:rPr>
                <w:sz w:val="19"/>
                <w:vertAlign w:val="superscript"/>
              </w:rPr>
              <w:t> </w:t>
            </w:r>
            <w:del w:id="9035" w:author="svcMRProcess" w:date="2018-09-03T18:41:00Z">
              <w:r>
                <w:rPr>
                  <w:sz w:val="19"/>
                  <w:vertAlign w:val="superscript"/>
                </w:rPr>
                <w:delText>19</w:delText>
              </w:r>
            </w:del>
            <w:ins w:id="9036" w:author="svcMRProcess" w:date="2018-09-03T18:41:00Z">
              <w:r>
                <w:rPr>
                  <w:sz w:val="19"/>
                  <w:vertAlign w:val="superscript"/>
                </w:rPr>
                <w:t>20</w:t>
              </w:r>
            </w:ins>
          </w:p>
        </w:tc>
        <w:tc>
          <w:tcPr>
            <w:tcW w:w="1134" w:type="dxa"/>
          </w:tcPr>
          <w:p>
            <w:pPr>
              <w:pStyle w:val="nTable"/>
              <w:spacing w:before="60" w:after="60"/>
              <w:ind w:right="170"/>
              <w:rPr>
                <w:sz w:val="19"/>
              </w:rPr>
            </w:pPr>
            <w:r>
              <w:rPr>
                <w:sz w:val="19"/>
              </w:rPr>
              <w:t>55 of 2004</w:t>
            </w:r>
          </w:p>
        </w:tc>
        <w:tc>
          <w:tcPr>
            <w:tcW w:w="1134" w:type="dxa"/>
          </w:tcPr>
          <w:p>
            <w:pPr>
              <w:pStyle w:val="nTable"/>
              <w:spacing w:before="60" w:after="60"/>
              <w:ind w:right="-28"/>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70"/>
              <w:rPr>
                <w:rFonts w:ascii="Times" w:hAnsi="Times"/>
                <w:i/>
                <w:sz w:val="19"/>
              </w:rPr>
            </w:pPr>
            <w:r>
              <w:rPr>
                <w:i/>
                <w:snapToGrid w:val="0"/>
                <w:sz w:val="19"/>
              </w:rPr>
              <w:t>Mines Safety and Inspection Amendment Act 2004</w:t>
            </w:r>
            <w:r>
              <w:rPr>
                <w:snapToGrid w:val="0"/>
                <w:sz w:val="19"/>
              </w:rPr>
              <w:t xml:space="preserve"> Pt. 7 Div. 2</w:t>
            </w:r>
          </w:p>
        </w:tc>
        <w:tc>
          <w:tcPr>
            <w:tcW w:w="1134" w:type="dxa"/>
          </w:tcPr>
          <w:p>
            <w:pPr>
              <w:pStyle w:val="nTable"/>
              <w:spacing w:before="60" w:after="60"/>
              <w:ind w:right="170"/>
              <w:rPr>
                <w:rFonts w:ascii="Times" w:hAnsi="Times"/>
                <w:sz w:val="19"/>
              </w:rPr>
            </w:pPr>
            <w:r>
              <w:rPr>
                <w:snapToGrid w:val="0"/>
                <w:sz w:val="19"/>
              </w:rPr>
              <w:t>68 of 2004</w:t>
            </w:r>
          </w:p>
        </w:tc>
        <w:tc>
          <w:tcPr>
            <w:tcW w:w="1134" w:type="dxa"/>
          </w:tcPr>
          <w:p>
            <w:pPr>
              <w:pStyle w:val="nTable"/>
              <w:spacing w:before="60" w:after="60"/>
              <w:ind w:right="-28"/>
              <w:rPr>
                <w:rFonts w:ascii="Times" w:hAnsi="Times"/>
                <w:sz w:val="19"/>
              </w:rPr>
            </w:pPr>
            <w:r>
              <w:rPr>
                <w:snapToGrid w:val="0"/>
                <w:sz w:val="19"/>
              </w:rPr>
              <w:t>8 Dec 2004</w:t>
            </w:r>
          </w:p>
        </w:tc>
        <w:tc>
          <w:tcPr>
            <w:tcW w:w="2551" w:type="dxa"/>
          </w:tcPr>
          <w:p>
            <w:pPr>
              <w:pStyle w:val="nTable"/>
              <w:spacing w:before="60" w:after="60"/>
              <w:rPr>
                <w:sz w:val="19"/>
              </w:rPr>
            </w:pPr>
            <w:r>
              <w:rPr>
                <w:snapToGrid w:val="0"/>
                <w:sz w:val="19"/>
              </w:rPr>
              <w:t xml:space="preserve">4 Apr 2005 (see s. 2(3)(a) and </w:t>
            </w:r>
            <w:r>
              <w:rPr>
                <w:i/>
                <w:snapToGrid w:val="0"/>
                <w:sz w:val="19"/>
              </w:rPr>
              <w:t xml:space="preserve">Gazette </w:t>
            </w:r>
            <w:r>
              <w:rPr>
                <w:snapToGrid w:val="0"/>
                <w:sz w:val="19"/>
              </w:rPr>
              <w:t>14 Dec 2004 p. 5999</w:t>
            </w:r>
            <w:r>
              <w:rPr>
                <w:snapToGrid w:val="0"/>
                <w:sz w:val="19"/>
              </w:rPr>
              <w:noBreakHyphen/>
              <w:t>6000)</w:t>
            </w:r>
          </w:p>
        </w:tc>
      </w:tr>
      <w:tr>
        <w:trPr>
          <w:cantSplit/>
        </w:trPr>
        <w:tc>
          <w:tcPr>
            <w:tcW w:w="2268" w:type="dxa"/>
          </w:tcPr>
          <w:p>
            <w:pPr>
              <w:pStyle w:val="nTable"/>
              <w:spacing w:before="60" w:after="60"/>
              <w:ind w:right="17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tcPr>
          <w:p>
            <w:pPr>
              <w:pStyle w:val="nTable"/>
              <w:spacing w:before="60" w:after="60"/>
              <w:ind w:right="170"/>
              <w:rPr>
                <w:snapToGrid w:val="0"/>
                <w:sz w:val="19"/>
              </w:rPr>
            </w:pPr>
            <w:r>
              <w:rPr>
                <w:snapToGrid w:val="0"/>
                <w:sz w:val="19"/>
              </w:rPr>
              <w:t>84 of 2004</w:t>
            </w:r>
          </w:p>
        </w:tc>
        <w:tc>
          <w:tcPr>
            <w:tcW w:w="1134" w:type="dxa"/>
          </w:tcPr>
          <w:p>
            <w:pPr>
              <w:pStyle w:val="nTable"/>
              <w:spacing w:before="60" w:after="60"/>
              <w:ind w:right="-28"/>
              <w:rPr>
                <w:snapToGrid w:val="0"/>
                <w:sz w:val="19"/>
              </w:rPr>
            </w:pPr>
            <w:r>
              <w:rPr>
                <w:sz w:val="19"/>
              </w:rPr>
              <w:t>16 Dec 2004</w:t>
            </w:r>
          </w:p>
        </w:tc>
        <w:tc>
          <w:tcPr>
            <w:tcW w:w="2551" w:type="dxa"/>
          </w:tcPr>
          <w:p>
            <w:pPr>
              <w:pStyle w:val="nTable"/>
              <w:spacing w:before="60" w:after="6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60" w:after="60"/>
              <w:rPr>
                <w:snapToGrid w:val="0"/>
                <w:sz w:val="19"/>
              </w:rPr>
            </w:pPr>
            <w:r>
              <w:rPr>
                <w:b/>
                <w:sz w:val="19"/>
              </w:rPr>
              <w:t xml:space="preserve">Reprint 10:  The </w:t>
            </w:r>
            <w:r>
              <w:rPr>
                <w:b/>
                <w:i/>
                <w:sz w:val="19"/>
              </w:rPr>
              <w:t xml:space="preserve">Industrial Relations Act 1979 </w:t>
            </w:r>
            <w:r>
              <w:rPr>
                <w:b/>
                <w:sz w:val="19"/>
              </w:rPr>
              <w:t>as at 8 Jul 2005</w:t>
            </w:r>
            <w:r>
              <w:rPr>
                <w:sz w:val="19"/>
                <w:vertAlign w:val="superscript"/>
              </w:rPr>
              <w:t> </w:t>
            </w:r>
            <w:del w:id="9037" w:author="svcMRProcess" w:date="2018-09-03T18:41:00Z">
              <w:r>
                <w:rPr>
                  <w:sz w:val="19"/>
                  <w:vertAlign w:val="superscript"/>
                </w:rPr>
                <w:delText>18</w:delText>
              </w:r>
            </w:del>
            <w:ins w:id="9038" w:author="svcMRProcess" w:date="2018-09-03T18:41:00Z">
              <w:r>
                <w:rPr>
                  <w:sz w:val="19"/>
                  <w:vertAlign w:val="superscript"/>
                </w:rPr>
                <w:t>19</w:t>
              </w:r>
            </w:ins>
            <w:r>
              <w:rPr>
                <w:b/>
                <w:sz w:val="19"/>
              </w:rPr>
              <w:t xml:space="preserve">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before="60" w:after="60"/>
              <w:rPr>
                <w:i/>
                <w:sz w:val="19"/>
              </w:rPr>
            </w:pPr>
            <w:r>
              <w:rPr>
                <w:i/>
                <w:snapToGrid w:val="0"/>
                <w:sz w:val="19"/>
              </w:rPr>
              <w:t>Petroleum Legislation Amendment and Repeal Act 2005</w:t>
            </w:r>
            <w:r>
              <w:rPr>
                <w:snapToGrid w:val="0"/>
                <w:sz w:val="19"/>
              </w:rPr>
              <w:t xml:space="preserve"> s. 49(1), (2)(b), (3) and (4)(b)</w:t>
            </w:r>
            <w:ins w:id="9039" w:author="svcMRProcess" w:date="2018-09-03T18:41:00Z">
              <w:r>
                <w:rPr>
                  <w:spacing w:val="-2"/>
                  <w:sz w:val="19"/>
                  <w:vertAlign w:val="superscript"/>
                </w:rPr>
                <w:t xml:space="preserve">  21</w:t>
              </w:r>
            </w:ins>
          </w:p>
        </w:tc>
        <w:tc>
          <w:tcPr>
            <w:tcW w:w="1134" w:type="dxa"/>
          </w:tcPr>
          <w:p>
            <w:pPr>
              <w:pStyle w:val="nTable"/>
              <w:spacing w:before="60" w:after="60"/>
              <w:rPr>
                <w:sz w:val="19"/>
              </w:rPr>
            </w:pPr>
            <w:r>
              <w:rPr>
                <w:snapToGrid w:val="0"/>
                <w:sz w:val="19"/>
              </w:rPr>
              <w:t>13 of 2005</w:t>
            </w:r>
          </w:p>
        </w:tc>
        <w:tc>
          <w:tcPr>
            <w:tcW w:w="1134" w:type="dxa"/>
          </w:tcPr>
          <w:p>
            <w:pPr>
              <w:pStyle w:val="nTable"/>
              <w:spacing w:before="60" w:after="60"/>
              <w:rPr>
                <w:sz w:val="19"/>
              </w:rPr>
            </w:pPr>
            <w:r>
              <w:rPr>
                <w:sz w:val="19"/>
              </w:rPr>
              <w:t>1 Sep 2005</w:t>
            </w:r>
          </w:p>
        </w:tc>
        <w:tc>
          <w:tcPr>
            <w:tcW w:w="2551" w:type="dxa"/>
          </w:tcPr>
          <w:p>
            <w:pPr>
              <w:pStyle w:val="nTable"/>
              <w:spacing w:before="60" w:after="60"/>
              <w:rPr>
                <w:sz w:val="19"/>
              </w:rPr>
            </w:pPr>
            <w:r>
              <w:rPr>
                <w:sz w:val="19"/>
              </w:rPr>
              <w:t xml:space="preserve">28 Mar 2007 (see s. 2 and </w:t>
            </w:r>
            <w:r>
              <w:rPr>
                <w:i/>
                <w:iCs/>
                <w:sz w:val="19"/>
              </w:rPr>
              <w:t xml:space="preserve">Gazette </w:t>
            </w:r>
            <w:r>
              <w:rPr>
                <w:sz w:val="19"/>
              </w:rPr>
              <w:t>27 Mar 2007 p. 1405)</w:t>
            </w:r>
          </w:p>
        </w:tc>
      </w:tr>
      <w:tr>
        <w:trPr>
          <w:cantSplit/>
        </w:trPr>
        <w:tc>
          <w:tcPr>
            <w:tcW w:w="2268" w:type="dxa"/>
          </w:tcPr>
          <w:p>
            <w:pPr>
              <w:pStyle w:val="nTable"/>
              <w:spacing w:before="60" w:after="60"/>
              <w:rPr>
                <w:i/>
                <w:sz w:val="19"/>
              </w:rPr>
            </w:pPr>
            <w:r>
              <w:rPr>
                <w:i/>
                <w:sz w:val="19"/>
              </w:rPr>
              <w:t>Industrial Relations Amendment Act 2005</w:t>
            </w:r>
          </w:p>
        </w:tc>
        <w:tc>
          <w:tcPr>
            <w:tcW w:w="1134" w:type="dxa"/>
          </w:tcPr>
          <w:p>
            <w:pPr>
              <w:pStyle w:val="nTable"/>
              <w:spacing w:before="60" w:after="60"/>
              <w:rPr>
                <w:sz w:val="19"/>
              </w:rPr>
            </w:pPr>
            <w:r>
              <w:rPr>
                <w:sz w:val="19"/>
              </w:rPr>
              <w:t>14 of 2005</w:t>
            </w:r>
          </w:p>
        </w:tc>
        <w:tc>
          <w:tcPr>
            <w:tcW w:w="1134" w:type="dxa"/>
          </w:tcPr>
          <w:p>
            <w:pPr>
              <w:pStyle w:val="nTable"/>
              <w:spacing w:before="60" w:after="60"/>
              <w:rPr>
                <w:sz w:val="19"/>
              </w:rPr>
            </w:pPr>
            <w:r>
              <w:rPr>
                <w:sz w:val="19"/>
              </w:rPr>
              <w:t>21 Sep 2005</w:t>
            </w:r>
          </w:p>
        </w:tc>
        <w:tc>
          <w:tcPr>
            <w:tcW w:w="2551" w:type="dxa"/>
          </w:tcPr>
          <w:p>
            <w:pPr>
              <w:pStyle w:val="nTable"/>
              <w:spacing w:before="60" w:after="60"/>
              <w:rPr>
                <w:sz w:val="19"/>
              </w:rPr>
            </w:pPr>
            <w:r>
              <w:rPr>
                <w:sz w:val="19"/>
              </w:rPr>
              <w:t>22 Sep 2005 (see s. 2)</w:t>
            </w:r>
          </w:p>
        </w:tc>
      </w:tr>
      <w:tr>
        <w:trPr>
          <w:cantSplit/>
        </w:trPr>
        <w:tc>
          <w:tcPr>
            <w:tcW w:w="2268" w:type="dxa"/>
          </w:tcPr>
          <w:p>
            <w:pPr>
              <w:pStyle w:val="nTable"/>
              <w:spacing w:before="60" w:after="60"/>
              <w:rPr>
                <w:i/>
                <w:sz w:val="19"/>
              </w:rPr>
            </w:pPr>
            <w:r>
              <w:rPr>
                <w:i/>
                <w:snapToGrid w:val="0"/>
                <w:sz w:val="19"/>
              </w:rPr>
              <w:t>Labour Relations Legislation Amendment Act 2006</w:t>
            </w:r>
            <w:r>
              <w:rPr>
                <w:snapToGrid w:val="0"/>
                <w:sz w:val="19"/>
              </w:rPr>
              <w:t xml:space="preserve"> Pt. 3</w:t>
            </w:r>
            <w:r>
              <w:rPr>
                <w:snapToGrid w:val="0"/>
                <w:sz w:val="19"/>
              </w:rPr>
              <w:noBreakHyphen/>
              <w:t xml:space="preserve">5 and 8 </w:t>
            </w:r>
            <w:del w:id="9040" w:author="svcMRProcess" w:date="2018-09-03T18:41:00Z">
              <w:r>
                <w:rPr>
                  <w:snapToGrid w:val="0"/>
                  <w:sz w:val="19"/>
                  <w:vertAlign w:val="superscript"/>
                  <w:lang w:val="en-US"/>
                </w:rPr>
                <w:delText>20</w:delText>
              </w:r>
            </w:del>
            <w:ins w:id="9041" w:author="svcMRProcess" w:date="2018-09-03T18:41:00Z">
              <w:r>
                <w:rPr>
                  <w:snapToGrid w:val="0"/>
                  <w:sz w:val="19"/>
                  <w:vertAlign w:val="superscript"/>
                </w:rPr>
                <w:t>22</w:t>
              </w:r>
            </w:ins>
          </w:p>
        </w:tc>
        <w:tc>
          <w:tcPr>
            <w:tcW w:w="1134" w:type="dxa"/>
          </w:tcPr>
          <w:p>
            <w:pPr>
              <w:pStyle w:val="nTable"/>
              <w:spacing w:before="60" w:after="60"/>
              <w:rPr>
                <w:sz w:val="19"/>
              </w:rPr>
            </w:pPr>
            <w:r>
              <w:rPr>
                <w:snapToGrid w:val="0"/>
                <w:sz w:val="19"/>
              </w:rPr>
              <w:t>36 of 2006</w:t>
            </w:r>
          </w:p>
        </w:tc>
        <w:tc>
          <w:tcPr>
            <w:tcW w:w="1134" w:type="dxa"/>
          </w:tcPr>
          <w:p>
            <w:pPr>
              <w:pStyle w:val="nTable"/>
              <w:spacing w:before="60" w:after="60"/>
              <w:rPr>
                <w:sz w:val="19"/>
              </w:rPr>
            </w:pPr>
            <w:r>
              <w:rPr>
                <w:sz w:val="19"/>
              </w:rPr>
              <w:t>4 Jul 2006</w:t>
            </w:r>
          </w:p>
        </w:tc>
        <w:tc>
          <w:tcPr>
            <w:tcW w:w="2551" w:type="dxa"/>
          </w:tcPr>
          <w:p>
            <w:pPr>
              <w:pStyle w:val="nTable"/>
              <w:spacing w:before="60" w:after="60"/>
              <w:rPr>
                <w:sz w:val="19"/>
              </w:rPr>
            </w:pPr>
            <w:r>
              <w:rPr>
                <w:snapToGrid w:val="0"/>
                <w:sz w:val="19"/>
              </w:rPr>
              <w:t>4 Jul 2006 (see s. 2(1))</w:t>
            </w:r>
          </w:p>
        </w:tc>
      </w:tr>
      <w:tr>
        <w:trPr>
          <w:cantSplit/>
        </w:trPr>
        <w:tc>
          <w:tcPr>
            <w:tcW w:w="7087" w:type="dxa"/>
            <w:gridSpan w:val="4"/>
          </w:tcPr>
          <w:p>
            <w:pPr>
              <w:pStyle w:val="nTable"/>
              <w:spacing w:before="60" w:after="60"/>
              <w:rPr>
                <w:snapToGrid w:val="0"/>
                <w:sz w:val="19"/>
              </w:rPr>
            </w:pPr>
            <w:r>
              <w:rPr>
                <w:b/>
                <w:sz w:val="19"/>
              </w:rPr>
              <w:t xml:space="preserve">Reprint 11:  The </w:t>
            </w:r>
            <w:r>
              <w:rPr>
                <w:b/>
                <w:i/>
                <w:sz w:val="19"/>
              </w:rPr>
              <w:t xml:space="preserve">Industrial Relations Act 1979 </w:t>
            </w:r>
            <w:r>
              <w:rPr>
                <w:b/>
                <w:sz w:val="19"/>
              </w:rPr>
              <w:t>as at 3 Nov 2006</w:t>
            </w:r>
            <w:r>
              <w:rPr>
                <w:sz w:val="19"/>
                <w:vertAlign w:val="superscript"/>
              </w:rPr>
              <w:t> </w:t>
            </w:r>
            <w:del w:id="9042" w:author="svcMRProcess" w:date="2018-09-03T18:41:00Z">
              <w:r>
                <w:rPr>
                  <w:sz w:val="19"/>
                  <w:vertAlign w:val="superscript"/>
                </w:rPr>
                <w:delText>18</w:delText>
              </w:r>
            </w:del>
            <w:ins w:id="9043" w:author="svcMRProcess" w:date="2018-09-03T18:41:00Z">
              <w:r>
                <w:rPr>
                  <w:sz w:val="19"/>
                  <w:vertAlign w:val="superscript"/>
                </w:rPr>
                <w:t>19</w:t>
              </w:r>
            </w:ins>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before="60" w:after="60"/>
              <w:rPr>
                <w:i/>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before="60" w:after="60"/>
              <w:rPr>
                <w:snapToGrid w:val="0"/>
                <w:sz w:val="19"/>
              </w:rPr>
            </w:pPr>
            <w:r>
              <w:rPr>
                <w:snapToGrid w:val="0"/>
                <w:sz w:val="19"/>
              </w:rPr>
              <w:t>59 of 2006</w:t>
            </w:r>
          </w:p>
        </w:tc>
        <w:tc>
          <w:tcPr>
            <w:tcW w:w="1134" w:type="dxa"/>
          </w:tcPr>
          <w:p>
            <w:pPr>
              <w:pStyle w:val="nTable"/>
              <w:spacing w:before="60" w:after="60"/>
              <w:rPr>
                <w:snapToGrid w:val="0"/>
                <w:sz w:val="19"/>
              </w:rPr>
            </w:pPr>
            <w:r>
              <w:rPr>
                <w:sz w:val="19"/>
              </w:rPr>
              <w:t>16 Nov 2006</w:t>
            </w:r>
          </w:p>
        </w:tc>
        <w:tc>
          <w:tcPr>
            <w:tcW w:w="2551" w:type="dxa"/>
          </w:tcPr>
          <w:p>
            <w:pPr>
              <w:pStyle w:val="nTable"/>
              <w:spacing w:before="60" w:after="6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before="60" w:after="60"/>
              <w:rPr>
                <w:i/>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before="60" w:after="60"/>
              <w:rPr>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before="60" w:after="60"/>
              <w:rPr>
                <w:i/>
                <w:snapToGrid w:val="0"/>
                <w:sz w:val="19"/>
              </w:rPr>
            </w:pPr>
            <w:r>
              <w:rPr>
                <w:i/>
                <w:sz w:val="19"/>
              </w:rPr>
              <w:t>Owner</w:t>
            </w:r>
            <w:r>
              <w:rPr>
                <w:i/>
                <w:sz w:val="19"/>
              </w:rPr>
              <w:noBreakHyphen/>
              <w:t>Drivers (Contracts and Disputes) Act 2007</w:t>
            </w:r>
            <w:r>
              <w:rPr>
                <w:sz w:val="19"/>
              </w:rPr>
              <w:t xml:space="preserve"> s. 58</w:t>
            </w:r>
            <w:del w:id="9044" w:author="svcMRProcess" w:date="2018-09-03T18:41:00Z">
              <w:r>
                <w:rPr>
                  <w:sz w:val="19"/>
                </w:rPr>
                <w:delText> </w:delText>
              </w:r>
            </w:del>
          </w:p>
        </w:tc>
        <w:tc>
          <w:tcPr>
            <w:tcW w:w="1134" w:type="dxa"/>
          </w:tcPr>
          <w:p>
            <w:pPr>
              <w:pStyle w:val="nTable"/>
              <w:spacing w:before="60" w:after="60"/>
              <w:rPr>
                <w:snapToGrid w:val="0"/>
                <w:sz w:val="19"/>
              </w:rPr>
            </w:pPr>
            <w:r>
              <w:rPr>
                <w:sz w:val="19"/>
              </w:rPr>
              <w:t>7 of 2007</w:t>
            </w:r>
          </w:p>
        </w:tc>
        <w:tc>
          <w:tcPr>
            <w:tcW w:w="1134" w:type="dxa"/>
          </w:tcPr>
          <w:p>
            <w:pPr>
              <w:pStyle w:val="nTable"/>
              <w:spacing w:before="60" w:after="60"/>
              <w:rPr>
                <w:snapToGrid w:val="0"/>
                <w:sz w:val="19"/>
              </w:rPr>
            </w:pPr>
            <w:r>
              <w:rPr>
                <w:sz w:val="19"/>
              </w:rPr>
              <w:t>6 Jun 2007</w:t>
            </w:r>
          </w:p>
        </w:tc>
        <w:tc>
          <w:tcPr>
            <w:tcW w:w="2551" w:type="dxa"/>
          </w:tcPr>
          <w:p>
            <w:pPr>
              <w:pStyle w:val="nTable"/>
              <w:spacing w:before="60" w:after="6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68" w:type="dxa"/>
          </w:tcPr>
          <w:p>
            <w:pPr>
              <w:pStyle w:val="nTable"/>
              <w:spacing w:before="60" w:after="60"/>
              <w:rPr>
                <w:i/>
                <w:snapToGrid w:val="0"/>
                <w:sz w:val="19"/>
              </w:rPr>
            </w:pPr>
            <w:r>
              <w:rPr>
                <w:i/>
                <w:snapToGrid w:val="0"/>
                <w:sz w:val="19"/>
              </w:rPr>
              <w:t>Petroleum Amendment Act 2007</w:t>
            </w:r>
            <w:r>
              <w:rPr>
                <w:iCs/>
                <w:snapToGrid w:val="0"/>
                <w:sz w:val="19"/>
              </w:rPr>
              <w:t xml:space="preserve"> s. 97</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rPr>
                <w:i/>
                <w:snapToGrid w:val="0"/>
                <w:sz w:val="19"/>
              </w:rPr>
            </w:pPr>
            <w:r>
              <w:rPr>
                <w:i/>
                <w:sz w:val="19"/>
              </w:rPr>
              <w:t xml:space="preserve">Police Amendment Act 2008 </w:t>
            </w:r>
            <w:r>
              <w:rPr>
                <w:iCs/>
                <w:sz w:val="19"/>
              </w:rPr>
              <w:t>s. 13 and 23(3)</w:t>
            </w:r>
          </w:p>
        </w:tc>
        <w:tc>
          <w:tcPr>
            <w:tcW w:w="1134" w:type="dxa"/>
          </w:tcPr>
          <w:p>
            <w:pPr>
              <w:pStyle w:val="nTable"/>
              <w:spacing w:before="60" w:after="60"/>
              <w:rPr>
                <w:sz w:val="19"/>
              </w:rPr>
            </w:pPr>
            <w:r>
              <w:rPr>
                <w:sz w:val="19"/>
              </w:rPr>
              <w:t>8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8" w:type="dxa"/>
          </w:tcPr>
          <w:p>
            <w:pPr>
              <w:pStyle w:val="nTable"/>
              <w:spacing w:before="60" w:after="60"/>
              <w:ind w:right="113"/>
              <w:rPr>
                <w:i/>
                <w:sz w:val="19"/>
              </w:rPr>
            </w:pPr>
            <w:r>
              <w:rPr>
                <w:i/>
                <w:iCs/>
                <w:snapToGrid w:val="0"/>
                <w:sz w:val="19"/>
              </w:rPr>
              <w:t>Legal Profession Act 2008</w:t>
            </w:r>
            <w:r>
              <w:rPr>
                <w:i/>
                <w:snapToGrid w:val="0"/>
                <w:sz w:val="19"/>
              </w:rPr>
              <w:t xml:space="preserve"> </w:t>
            </w:r>
            <w:r>
              <w:rPr>
                <w:iCs/>
                <w:snapToGrid w:val="0"/>
                <w:sz w:val="19"/>
              </w:rPr>
              <w:t xml:space="preserve">s. 668 </w:t>
            </w:r>
          </w:p>
        </w:tc>
        <w:tc>
          <w:tcPr>
            <w:tcW w:w="1134" w:type="dxa"/>
          </w:tcPr>
          <w:p>
            <w:pPr>
              <w:pStyle w:val="nTable"/>
              <w:keepNext/>
              <w:spacing w:before="60" w:after="60"/>
              <w:rPr>
                <w:sz w:val="19"/>
              </w:rPr>
            </w:pPr>
            <w:r>
              <w:rPr>
                <w:snapToGrid w:val="0"/>
                <w:sz w:val="19"/>
              </w:rPr>
              <w:t>21 of 2008</w:t>
            </w:r>
          </w:p>
        </w:tc>
        <w:tc>
          <w:tcPr>
            <w:tcW w:w="1134" w:type="dxa"/>
          </w:tcPr>
          <w:p>
            <w:pPr>
              <w:pStyle w:val="nTable"/>
              <w:keepNext/>
              <w:spacing w:before="60" w:after="60"/>
              <w:ind w:right="-10"/>
              <w:rPr>
                <w:sz w:val="19"/>
              </w:rPr>
            </w:pPr>
            <w:r>
              <w:rPr>
                <w:snapToGrid w:val="0"/>
                <w:sz w:val="19"/>
              </w:rPr>
              <w:t>27 May 2008</w:t>
            </w:r>
          </w:p>
        </w:tc>
        <w:tc>
          <w:tcPr>
            <w:tcW w:w="2551" w:type="dxa"/>
          </w:tcPr>
          <w:p>
            <w:pPr>
              <w:pStyle w:val="nTable"/>
              <w:keepNext/>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before="60" w:after="60"/>
              <w:ind w:right="113"/>
              <w:rPr>
                <w:i/>
                <w:iCs/>
                <w:snapToGrid w:val="0"/>
                <w:sz w:val="19"/>
              </w:rPr>
            </w:pPr>
            <w:r>
              <w:rPr>
                <w:i/>
                <w:snapToGrid w:val="0"/>
                <w:sz w:val="19"/>
              </w:rPr>
              <w:t>Medical Practitioners Act 2008</w:t>
            </w:r>
            <w:r>
              <w:rPr>
                <w:iCs/>
                <w:snapToGrid w:val="0"/>
                <w:sz w:val="19"/>
              </w:rPr>
              <w:t xml:space="preserve"> Sch. 3 cl. 30 </w:t>
            </w:r>
          </w:p>
        </w:tc>
        <w:tc>
          <w:tcPr>
            <w:tcW w:w="1134" w:type="dxa"/>
          </w:tcPr>
          <w:p>
            <w:pPr>
              <w:pStyle w:val="nTable"/>
              <w:keepNext/>
              <w:spacing w:before="60" w:after="60"/>
              <w:rPr>
                <w:snapToGrid w:val="0"/>
                <w:sz w:val="19"/>
              </w:rPr>
            </w:pPr>
            <w:r>
              <w:rPr>
                <w:sz w:val="19"/>
              </w:rPr>
              <w:t>22 of 2008</w:t>
            </w:r>
          </w:p>
        </w:tc>
        <w:tc>
          <w:tcPr>
            <w:tcW w:w="1134" w:type="dxa"/>
          </w:tcPr>
          <w:p>
            <w:pPr>
              <w:pStyle w:val="nTable"/>
              <w:keepNext/>
              <w:spacing w:before="60" w:after="60"/>
              <w:rPr>
                <w:snapToGrid w:val="0"/>
                <w:sz w:val="19"/>
              </w:rPr>
            </w:pPr>
            <w:r>
              <w:rPr>
                <w:sz w:val="19"/>
              </w:rPr>
              <w:t>27 May 2008</w:t>
            </w:r>
          </w:p>
        </w:tc>
        <w:tc>
          <w:tcPr>
            <w:tcW w:w="2551" w:type="dxa"/>
          </w:tcPr>
          <w:p>
            <w:pPr>
              <w:pStyle w:val="nTable"/>
              <w:keepNext/>
              <w:spacing w:before="60" w:after="6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before="60" w:after="6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before="60" w:after="60"/>
              <w:rPr>
                <w:sz w:val="19"/>
              </w:rPr>
            </w:pPr>
            <w:r>
              <w:rPr>
                <w:sz w:val="19"/>
              </w:rPr>
              <w:t>44 of 2008</w:t>
            </w:r>
          </w:p>
        </w:tc>
        <w:tc>
          <w:tcPr>
            <w:tcW w:w="1134" w:type="dxa"/>
          </w:tcPr>
          <w:p>
            <w:pPr>
              <w:pStyle w:val="nTable"/>
              <w:keepNext/>
              <w:spacing w:before="60" w:after="60"/>
              <w:rPr>
                <w:sz w:val="19"/>
              </w:rPr>
            </w:pPr>
            <w:r>
              <w:rPr>
                <w:sz w:val="19"/>
              </w:rPr>
              <w:t>10 Dec 2008</w:t>
            </w:r>
          </w:p>
        </w:tc>
        <w:tc>
          <w:tcPr>
            <w:tcW w:w="2551" w:type="dxa"/>
          </w:tcPr>
          <w:p>
            <w:pPr>
              <w:pStyle w:val="nTable"/>
              <w:keepNext/>
              <w:spacing w:before="60" w:after="60"/>
              <w:rPr>
                <w:sz w:val="19"/>
              </w:rPr>
            </w:pPr>
            <w:r>
              <w:rPr>
                <w:sz w:val="19"/>
              </w:rPr>
              <w:t>10 Jun 2009 (see s. 2(2))</w:t>
            </w:r>
          </w:p>
        </w:tc>
      </w:tr>
      <w:tr>
        <w:trPr>
          <w:cantSplit/>
        </w:trPr>
        <w:tc>
          <w:tcPr>
            <w:tcW w:w="7087" w:type="dxa"/>
            <w:gridSpan w:val="4"/>
          </w:tcPr>
          <w:p>
            <w:pPr>
              <w:pStyle w:val="nTable"/>
              <w:spacing w:before="60" w:after="6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w:t>
            </w:r>
            <w:del w:id="9045" w:author="svcMRProcess" w:date="2018-09-03T18:41:00Z">
              <w:r>
                <w:rPr>
                  <w:sz w:val="19"/>
                  <w:vertAlign w:val="superscript"/>
                </w:rPr>
                <w:delText>18</w:delText>
              </w:r>
            </w:del>
            <w:ins w:id="9046" w:author="svcMRProcess" w:date="2018-09-03T18:41:00Z">
              <w:r>
                <w:rPr>
                  <w:sz w:val="19"/>
                  <w:vertAlign w:val="superscript"/>
                </w:rPr>
                <w:t>19</w:t>
              </w:r>
            </w:ins>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77</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2268" w:type="dxa"/>
          </w:tcPr>
          <w:p>
            <w:pPr>
              <w:pStyle w:val="nTable"/>
              <w:spacing w:before="60" w:after="6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before="60" w:after="60"/>
              <w:rPr>
                <w:sz w:val="19"/>
              </w:rPr>
            </w:pPr>
            <w:r>
              <w:rPr>
                <w:sz w:val="19"/>
              </w:rPr>
              <w:t>36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napToGrid w:val="0"/>
                <w:sz w:val="19"/>
              </w:rPr>
              <w:t>31 Dec 2009 (see s. 2(c))</w:t>
            </w:r>
          </w:p>
        </w:tc>
      </w:tr>
      <w:tr>
        <w:trPr>
          <w:cantSplit/>
        </w:trPr>
        <w:tc>
          <w:tcPr>
            <w:tcW w:w="2268" w:type="dxa"/>
          </w:tcPr>
          <w:p>
            <w:pPr>
              <w:pStyle w:val="nTable"/>
              <w:spacing w:before="60" w:after="60"/>
              <w:rPr>
                <w:i/>
                <w:snapToGrid w:val="0"/>
                <w:sz w:val="19"/>
              </w:rPr>
            </w:pPr>
            <w:r>
              <w:rPr>
                <w:i/>
                <w:snapToGrid w:val="0"/>
                <w:sz w:val="19"/>
              </w:rPr>
              <w:t xml:space="preserve">Police Amendment Act 2009 </w:t>
            </w:r>
            <w:r>
              <w:rPr>
                <w:iCs/>
                <w:snapToGrid w:val="0"/>
                <w:sz w:val="19"/>
              </w:rPr>
              <w:t>s. 19</w:t>
            </w:r>
          </w:p>
        </w:tc>
        <w:tc>
          <w:tcPr>
            <w:tcW w:w="1134" w:type="dxa"/>
          </w:tcPr>
          <w:p>
            <w:pPr>
              <w:pStyle w:val="nTable"/>
              <w:spacing w:before="60" w:after="60"/>
              <w:rPr>
                <w:sz w:val="19"/>
              </w:rPr>
            </w:pPr>
            <w:r>
              <w:rPr>
                <w:sz w:val="19"/>
              </w:rPr>
              <w:t>42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7087" w:type="dxa"/>
            <w:gridSpan w:val="4"/>
          </w:tcPr>
          <w:p>
            <w:pPr>
              <w:pStyle w:val="nTable"/>
              <w:spacing w:before="60" w:after="60"/>
              <w:rPr>
                <w:snapToGrid w:val="0"/>
                <w:sz w:val="19"/>
              </w:rPr>
            </w:pPr>
            <w:r>
              <w:rPr>
                <w:b/>
                <w:sz w:val="19"/>
              </w:rPr>
              <w:t xml:space="preserve">Reprint 13:  The </w:t>
            </w:r>
            <w:r>
              <w:rPr>
                <w:b/>
                <w:i/>
                <w:sz w:val="19"/>
              </w:rPr>
              <w:t xml:space="preserve">Industrial Relations Act 1979 </w:t>
            </w:r>
            <w:r>
              <w:rPr>
                <w:b/>
                <w:sz w:val="19"/>
              </w:rPr>
              <w:t>as at 9 Apr 2010</w:t>
            </w:r>
            <w:r>
              <w:rPr>
                <w:sz w:val="19"/>
                <w:vertAlign w:val="superscript"/>
              </w:rPr>
              <w:t> </w:t>
            </w:r>
            <w:del w:id="9047" w:author="svcMRProcess" w:date="2018-09-03T18:41:00Z">
              <w:r>
                <w:rPr>
                  <w:sz w:val="19"/>
                  <w:vertAlign w:val="superscript"/>
                </w:rPr>
                <w:delText>18</w:delText>
              </w:r>
            </w:del>
            <w:ins w:id="9048" w:author="svcMRProcess" w:date="2018-09-03T18:41:00Z">
              <w:r>
                <w:rPr>
                  <w:sz w:val="19"/>
                  <w:vertAlign w:val="superscript"/>
                </w:rPr>
                <w:t>19</w:t>
              </w:r>
            </w:ins>
            <w:r>
              <w:rPr>
                <w:b/>
                <w:sz w:val="19"/>
              </w:rPr>
              <w:t xml:space="preserve"> </w:t>
            </w:r>
            <w:r>
              <w:rPr>
                <w:sz w:val="19"/>
              </w:rPr>
              <w:t>(includes amendments listed above)</w:t>
            </w:r>
          </w:p>
        </w:tc>
      </w:tr>
      <w:tr>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29</w:t>
            </w:r>
          </w:p>
        </w:tc>
        <w:tc>
          <w:tcPr>
            <w:tcW w:w="1134" w:type="dxa"/>
          </w:tcPr>
          <w:p>
            <w:pPr>
              <w:pStyle w:val="nTable"/>
              <w:spacing w:before="60" w:after="60"/>
              <w:rPr>
                <w:snapToGrid w:val="0"/>
                <w:sz w:val="19"/>
              </w:rPr>
            </w:pPr>
            <w:r>
              <w:rPr>
                <w:snapToGrid w:val="0"/>
                <w:sz w:val="19"/>
              </w:rPr>
              <w:t>35 of 2010</w:t>
            </w:r>
          </w:p>
        </w:tc>
        <w:tc>
          <w:tcPr>
            <w:tcW w:w="1134" w:type="dxa"/>
          </w:tcPr>
          <w:p>
            <w:pPr>
              <w:pStyle w:val="nTable"/>
              <w:spacing w:before="60" w:after="60"/>
              <w:rPr>
                <w:snapToGrid w:val="0"/>
                <w:sz w:val="19"/>
              </w:rPr>
            </w:pPr>
            <w:r>
              <w:rPr>
                <w:snapToGrid w:val="0"/>
                <w:sz w:val="19"/>
              </w:rPr>
              <w:t>30 Aug 2010</w:t>
            </w:r>
          </w:p>
        </w:tc>
        <w:tc>
          <w:tcPr>
            <w:tcW w:w="2551" w:type="dxa"/>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before="60" w:after="60"/>
              <w:ind w:right="113"/>
              <w:rPr>
                <w:i/>
                <w:snapToGrid w:val="0"/>
                <w:sz w:val="19"/>
              </w:rPr>
            </w:pPr>
            <w:r>
              <w:rPr>
                <w:i/>
                <w:snapToGrid w:val="0"/>
                <w:sz w:val="19"/>
              </w:rPr>
              <w:t>Public Sector Reform Act 2010</w:t>
            </w:r>
            <w:r>
              <w:rPr>
                <w:iCs/>
                <w:snapToGrid w:val="0"/>
                <w:sz w:val="19"/>
              </w:rPr>
              <w:t xml:space="preserve"> s. 109 </w:t>
            </w:r>
          </w:p>
        </w:tc>
        <w:tc>
          <w:tcPr>
            <w:tcW w:w="1134" w:type="dxa"/>
          </w:tcPr>
          <w:p>
            <w:pPr>
              <w:pStyle w:val="nTable"/>
              <w:spacing w:before="60" w:after="60"/>
              <w:rPr>
                <w:snapToGrid w:val="0"/>
                <w:sz w:val="19"/>
              </w:rPr>
            </w:pPr>
            <w:r>
              <w:rPr>
                <w:snapToGrid w:val="0"/>
                <w:sz w:val="19"/>
              </w:rPr>
              <w:t>39 of 2010</w:t>
            </w:r>
          </w:p>
        </w:tc>
        <w:tc>
          <w:tcPr>
            <w:tcW w:w="1134" w:type="dxa"/>
          </w:tcPr>
          <w:p>
            <w:pPr>
              <w:pStyle w:val="nTable"/>
              <w:spacing w:before="60" w:after="60"/>
              <w:rPr>
                <w:snapToGrid w:val="0"/>
                <w:sz w:val="19"/>
              </w:rPr>
            </w:pPr>
            <w:r>
              <w:rPr>
                <w:sz w:val="19"/>
              </w:rPr>
              <w:t>1 Oct 2010</w:t>
            </w:r>
          </w:p>
        </w:tc>
        <w:tc>
          <w:tcPr>
            <w:tcW w:w="2551" w:type="dxa"/>
          </w:tcPr>
          <w:p>
            <w:pPr>
              <w:pStyle w:val="nTable"/>
              <w:spacing w:before="60" w:after="60"/>
              <w:rPr>
                <w:snapToGrid w:val="0"/>
                <w:sz w:val="19"/>
              </w:rPr>
            </w:pPr>
            <w:r>
              <w:rPr>
                <w:snapToGrid w:val="0"/>
                <w:sz w:val="19"/>
              </w:rPr>
              <w:t xml:space="preserve">28 Mar 2011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keepNext/>
              <w:spacing w:before="60" w:after="60"/>
              <w:ind w:right="113"/>
              <w:rPr>
                <w:i/>
                <w:snapToGrid w:val="0"/>
                <w:sz w:val="19"/>
                <w:szCs w:val="19"/>
              </w:rPr>
            </w:pPr>
            <w:r>
              <w:rPr>
                <w:i/>
                <w:snapToGrid w:val="0"/>
                <w:sz w:val="19"/>
                <w:szCs w:val="19"/>
              </w:rPr>
              <w:t xml:space="preserve">Industrial Legislation Amendment Act 2011 </w:t>
            </w:r>
            <w:r>
              <w:rPr>
                <w:snapToGrid w:val="0"/>
                <w:sz w:val="19"/>
                <w:szCs w:val="19"/>
              </w:rPr>
              <w:t>Pt. 3</w:t>
            </w:r>
          </w:p>
        </w:tc>
        <w:tc>
          <w:tcPr>
            <w:tcW w:w="1134" w:type="dxa"/>
            <w:shd w:val="clear" w:color="auto" w:fill="auto"/>
          </w:tcPr>
          <w:p>
            <w:pPr>
              <w:pStyle w:val="nTable"/>
              <w:spacing w:before="60" w:after="60"/>
              <w:rPr>
                <w:snapToGrid w:val="0"/>
                <w:sz w:val="19"/>
              </w:rPr>
            </w:pPr>
            <w:r>
              <w:rPr>
                <w:snapToGrid w:val="0"/>
                <w:sz w:val="19"/>
              </w:rPr>
              <w:t>53 of 2011</w:t>
            </w:r>
          </w:p>
        </w:tc>
        <w:tc>
          <w:tcPr>
            <w:tcW w:w="1134" w:type="dxa"/>
            <w:shd w:val="clear" w:color="auto" w:fill="auto"/>
          </w:tcPr>
          <w:p>
            <w:pPr>
              <w:pStyle w:val="nTable"/>
              <w:spacing w:before="60" w:after="60"/>
              <w:rPr>
                <w:sz w:val="19"/>
              </w:rPr>
            </w:pPr>
            <w:r>
              <w:rPr>
                <w:snapToGrid w:val="0"/>
                <w:sz w:val="19"/>
              </w:rPr>
              <w:t>11 Nov 2011</w:t>
            </w:r>
          </w:p>
        </w:tc>
        <w:tc>
          <w:tcPr>
            <w:tcW w:w="2551" w:type="dxa"/>
            <w:shd w:val="clear" w:color="auto" w:fill="auto"/>
          </w:tcPr>
          <w:p>
            <w:pPr>
              <w:pStyle w:val="nTable"/>
              <w:spacing w:before="60" w:after="60"/>
              <w:rPr>
                <w:snapToGrid w:val="0"/>
                <w:sz w:val="19"/>
              </w:rPr>
            </w:pPr>
            <w:r>
              <w:rPr>
                <w:snapToGrid w:val="0"/>
                <w:sz w:val="19"/>
              </w:rPr>
              <w:t xml:space="preserve">1 Apr 2012 (see s. 2(b) and </w:t>
            </w:r>
            <w:r>
              <w:rPr>
                <w:i/>
                <w:snapToGrid w:val="0"/>
                <w:sz w:val="19"/>
              </w:rPr>
              <w:t>Gazette</w:t>
            </w:r>
            <w:r>
              <w:rPr>
                <w:snapToGrid w:val="0"/>
                <w:sz w:val="19"/>
              </w:rPr>
              <w:t xml:space="preserve"> 16 Mar 2012 p. 1246)</w:t>
            </w:r>
          </w:p>
        </w:tc>
      </w:tr>
      <w:tr>
        <w:trPr>
          <w:cantSplit/>
          <w:ins w:id="9049" w:author="svcMRProcess" w:date="2018-09-03T18:41:00Z"/>
        </w:trPr>
        <w:tc>
          <w:tcPr>
            <w:tcW w:w="7087" w:type="dxa"/>
            <w:gridSpan w:val="4"/>
            <w:tcBorders>
              <w:bottom w:val="single" w:sz="8" w:space="0" w:color="auto"/>
            </w:tcBorders>
            <w:shd w:val="clear" w:color="auto" w:fill="auto"/>
          </w:tcPr>
          <w:p>
            <w:pPr>
              <w:pStyle w:val="nTable"/>
              <w:spacing w:before="60" w:after="60"/>
              <w:rPr>
                <w:ins w:id="9050" w:author="svcMRProcess" w:date="2018-09-03T18:41:00Z"/>
                <w:snapToGrid w:val="0"/>
                <w:sz w:val="19"/>
              </w:rPr>
            </w:pPr>
            <w:ins w:id="9051" w:author="svcMRProcess" w:date="2018-09-03T18:41:00Z">
              <w:r>
                <w:rPr>
                  <w:b/>
                  <w:sz w:val="19"/>
                </w:rPr>
                <w:t xml:space="preserve">Reprint 14:  The </w:t>
              </w:r>
              <w:r>
                <w:rPr>
                  <w:b/>
                  <w:i/>
                  <w:sz w:val="19"/>
                </w:rPr>
                <w:t xml:space="preserve">Industrial Relations Act 1979 </w:t>
              </w:r>
              <w:r>
                <w:rPr>
                  <w:b/>
                  <w:sz w:val="19"/>
                </w:rPr>
                <w:t>as at 24 Aug 2012</w:t>
              </w:r>
              <w:r>
                <w:rPr>
                  <w:sz w:val="19"/>
                  <w:vertAlign w:val="superscript"/>
                </w:rPr>
                <w:t> 19</w:t>
              </w:r>
              <w:r>
                <w:rPr>
                  <w:b/>
                  <w:sz w:val="19"/>
                </w:rPr>
                <w:t xml:space="preserve">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9052" w:name="_Hlt507390729"/>
      <w:bookmarkEnd w:id="9052"/>
      <w:r>
        <w:t xml:space="preserve">s </w:t>
      </w:r>
      <w:del w:id="9053" w:author="svcMRProcess" w:date="2018-09-03T18:41:00Z">
        <w:r>
          <w:delText>compilation</w:delText>
        </w:r>
      </w:del>
      <w:ins w:id="9054" w:author="svcMRProcess" w:date="2018-09-03T18:41:00Z">
        <w:r>
          <w:t>reprint</w:t>
        </w:r>
      </w:ins>
      <w:r>
        <w:t xml:space="preserve"> was prepared, provisions referred to in the following table had not come into operation and were therefore not included in </w:t>
      </w:r>
      <w:del w:id="9055" w:author="svcMRProcess" w:date="2018-09-03T18:41:00Z">
        <w:r>
          <w:delText>this compilation.</w:delText>
        </w:r>
      </w:del>
      <w:ins w:id="9056" w:author="svcMRProcess" w:date="2018-09-03T18:41:00Z">
        <w:r>
          <w:t>compiling the reprint.</w:t>
        </w:r>
      </w:ins>
      <w:r>
        <w:t xml:space="preserve">  For the text of the provisions see the endnotes referred to in the table.</w:t>
      </w:r>
    </w:p>
    <w:p>
      <w:pPr>
        <w:pStyle w:val="nHeading3"/>
        <w:rPr>
          <w:snapToGrid w:val="0"/>
        </w:rPr>
      </w:pPr>
      <w:bookmarkStart w:id="9057" w:name="_Toc375149633"/>
      <w:bookmarkStart w:id="9058" w:name="_Toc511102521"/>
      <w:bookmarkStart w:id="9059" w:name="_Toc24448320"/>
      <w:bookmarkStart w:id="9060" w:name="_Toc106086430"/>
      <w:bookmarkStart w:id="9061" w:name="_Toc109616244"/>
      <w:bookmarkStart w:id="9062" w:name="_Toc150576916"/>
      <w:bookmarkStart w:id="9063" w:name="_Toc320709217"/>
      <w:r>
        <w:rPr>
          <w:snapToGrid w:val="0"/>
        </w:rPr>
        <w:t>Provisions that have not come into operation</w:t>
      </w:r>
      <w:bookmarkEnd w:id="9057"/>
      <w:bookmarkEnd w:id="9058"/>
      <w:bookmarkEnd w:id="9059"/>
      <w:bookmarkEnd w:id="9060"/>
      <w:bookmarkEnd w:id="9061"/>
      <w:bookmarkEnd w:id="9062"/>
      <w:bookmarkEnd w:id="906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w:t>
            </w:r>
            <w:del w:id="9064" w:author="svcMRProcess" w:date="2018-09-03T18:41:00Z">
              <w:r>
                <w:rPr>
                  <w:snapToGrid w:val="0"/>
                  <w:sz w:val="19"/>
                  <w:vertAlign w:val="superscript"/>
                </w:rPr>
                <w:delText>7</w:delText>
              </w:r>
            </w:del>
            <w:ins w:id="9065" w:author="svcMRProcess" w:date="2018-09-03T18:41:00Z">
              <w:r>
                <w:rPr>
                  <w:snapToGrid w:val="0"/>
                  <w:sz w:val="19"/>
                  <w:vertAlign w:val="superscript"/>
                </w:rPr>
                <w:t>8</w:t>
              </w:r>
            </w:ins>
          </w:p>
        </w:tc>
        <w:tc>
          <w:tcPr>
            <w:tcW w:w="1134"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4"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keepNext/>
              <w:spacing w:after="40"/>
              <w:rPr>
                <w:sz w:val="19"/>
              </w:rPr>
            </w:pPr>
            <w:r>
              <w:rPr>
                <w:sz w:val="19"/>
              </w:rP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rPr>
          <w:ins w:id="9066" w:author="svcMRProcess" w:date="2018-09-03T18:41:00Z"/>
        </w:rPr>
      </w:pPr>
      <w:del w:id="9067" w:author="svcMRProcess" w:date="2018-09-03T18:41:00Z">
        <w:r>
          <w:rPr>
            <w:vertAlign w:val="superscript"/>
          </w:rPr>
          <w:delText>4</w:delText>
        </w:r>
      </w:del>
      <w:ins w:id="9068" w:author="svcMRProcess" w:date="2018-09-03T18:41:00Z">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ins>
    </w:p>
    <w:p>
      <w:pPr>
        <w:pStyle w:val="nSubsection"/>
        <w:ind w:left="482" w:hanging="482"/>
      </w:pPr>
      <w:ins w:id="9069" w:author="svcMRProcess" w:date="2018-09-03T18:41:00Z">
        <w:r>
          <w:rPr>
            <w:vertAlign w:val="superscript"/>
          </w:rPr>
          <w:t>5</w:t>
        </w:r>
      </w:ins>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del w:id="9070" w:author="svcMRProcess" w:date="2018-09-03T18:41:00Z">
        <w:r>
          <w:rPr>
            <w:vertAlign w:val="superscript"/>
          </w:rPr>
          <w:delText>5</w:delText>
        </w:r>
      </w:del>
      <w:ins w:id="9071" w:author="svcMRProcess" w:date="2018-09-03T18:41:00Z">
        <w:r>
          <w:rPr>
            <w:vertAlign w:val="superscript"/>
          </w:rPr>
          <w:t>6</w:t>
        </w:r>
      </w:ins>
      <w:r>
        <w:rPr>
          <w:vertAlign w:val="superscript"/>
        </w:rPr>
        <w:tab/>
      </w:r>
      <w:r>
        <w:t xml:space="preserve">The </w:t>
      </w:r>
      <w:r>
        <w:rPr>
          <w:i/>
        </w:rPr>
        <w:t>Labour Relations Reform Act 2002</w:t>
      </w:r>
      <w:r>
        <w:t xml:space="preserve"> s. 112, 113(6), 117(2) and (3), 138(2), 140(2), 141(2), 146(2), 152(2), 155(2) and (3), 186(2)</w:t>
      </w:r>
      <w:r>
        <w:noBreakHyphen/>
        <w:t>(4) and Sch. </w:t>
      </w:r>
      <w:del w:id="9072" w:author="svcMRProcess" w:date="2018-09-03T18:41:00Z">
        <w:r>
          <w:delText>1 read as follows:</w:delText>
        </w:r>
      </w:del>
      <w:ins w:id="9073" w:author="svcMRProcess" w:date="2018-09-03T18:41:00Z">
        <w:r>
          <w:t>1 contain transitional and savings provisions.</w:t>
        </w:r>
      </w:ins>
    </w:p>
    <w:p>
      <w:pPr>
        <w:pStyle w:val="BlankOpen"/>
        <w:rPr>
          <w:del w:id="9074" w:author="svcMRProcess" w:date="2018-09-03T18:41:00Z"/>
        </w:rPr>
      </w:pPr>
    </w:p>
    <w:p>
      <w:pPr>
        <w:pStyle w:val="nzHeading5"/>
        <w:spacing w:before="120"/>
        <w:rPr>
          <w:del w:id="9075" w:author="svcMRProcess" w:date="2018-09-03T18:41:00Z"/>
        </w:rPr>
      </w:pPr>
      <w:bookmarkStart w:id="9076" w:name="_Toc13032819"/>
      <w:del w:id="9077" w:author="svcMRProcess" w:date="2018-09-03T18:41:00Z">
        <w:r>
          <w:rPr>
            <w:rStyle w:val="CharSectno"/>
          </w:rPr>
          <w:delText>112</w:delText>
        </w:r>
        <w:r>
          <w:delText>.</w:delText>
        </w:r>
        <w:r>
          <w:tab/>
          <w:delText>Transitional provisions relating to section 111(4)</w:delText>
        </w:r>
      </w:del>
    </w:p>
    <w:p>
      <w:pPr>
        <w:pStyle w:val="nzSubsection"/>
        <w:spacing w:before="100"/>
        <w:rPr>
          <w:del w:id="9078" w:author="svcMRProcess" w:date="2018-09-03T18:41:00Z"/>
        </w:rPr>
      </w:pPr>
      <w:del w:id="9079" w:author="svcMRProcess" w:date="2018-09-03T18:41:00Z">
        <w:r>
          <w:tab/>
          <w:delText>(1)</w:delText>
        </w:r>
        <w:r>
          <w:tab/>
          <w:delText xml:space="preserve">A claim that — </w:delText>
        </w:r>
      </w:del>
    </w:p>
    <w:p>
      <w:pPr>
        <w:pStyle w:val="nzIndenta"/>
        <w:rPr>
          <w:del w:id="9080" w:author="svcMRProcess" w:date="2018-09-03T18:41:00Z"/>
        </w:rPr>
      </w:pPr>
      <w:del w:id="9081" w:author="svcMRProcess" w:date="2018-09-03T18:41:00Z">
        <w:r>
          <w:tab/>
          <w:delText>(a)</w:delText>
        </w:r>
        <w:r>
          <w:tab/>
          <w:delText xml:space="preserve">was referred to the Industrial Relations Commission under section 7G of the </w:delText>
        </w:r>
        <w:r>
          <w:rPr>
            <w:i/>
          </w:rPr>
          <w:delText>Industrial Relations Act 1979</w:delText>
        </w:r>
        <w:r>
          <w:delText xml:space="preserve"> before the commencement of section 111(4); and</w:delText>
        </w:r>
      </w:del>
    </w:p>
    <w:p>
      <w:pPr>
        <w:pStyle w:val="nzIndenta"/>
        <w:rPr>
          <w:del w:id="9082" w:author="svcMRProcess" w:date="2018-09-03T18:41:00Z"/>
        </w:rPr>
      </w:pPr>
      <w:del w:id="9083" w:author="svcMRProcess" w:date="2018-09-03T18:41:00Z">
        <w:r>
          <w:tab/>
          <w:delText>(b)</w:delText>
        </w:r>
        <w:r>
          <w:tab/>
          <w:delText>immediately before that commencement had not been finally determined,</w:delText>
        </w:r>
      </w:del>
    </w:p>
    <w:p>
      <w:pPr>
        <w:pStyle w:val="nzSubsection"/>
        <w:spacing w:before="100"/>
        <w:rPr>
          <w:del w:id="9084" w:author="svcMRProcess" w:date="2018-09-03T18:41:00Z"/>
        </w:rPr>
      </w:pPr>
      <w:del w:id="9085" w:author="svcMRProcess" w:date="2018-09-03T18:41:00Z">
        <w:r>
          <w:tab/>
        </w:r>
        <w:r>
          <w:tab/>
          <w:delText>may be dealt with by the Commission as if section 7G had not been repealed.</w:delText>
        </w:r>
      </w:del>
    </w:p>
    <w:p>
      <w:pPr>
        <w:pStyle w:val="nzSubsection"/>
        <w:spacing w:before="100"/>
        <w:rPr>
          <w:del w:id="9086" w:author="svcMRProcess" w:date="2018-09-03T18:41:00Z"/>
        </w:rPr>
      </w:pPr>
      <w:del w:id="9087" w:author="svcMRProcess" w:date="2018-09-03T18:41:00Z">
        <w:r>
          <w:tab/>
          <w:delText>(2)</w:delText>
        </w:r>
        <w:r>
          <w:tab/>
          <w:delText xml:space="preserve">A provision of the kind described in subsection (1)(b) of section 7G of the </w:delText>
        </w:r>
        <w:r>
          <w:rPr>
            <w:i/>
          </w:rPr>
          <w:delText>Industrial Relations Act 1979</w:delText>
        </w:r>
        <w:r>
          <w:delText xml:space="preserve"> that, immediately before the commencement of section 111(4), has effect in relation to a claim referred to in subsection (1)(a) of that section ceases to have effect after that commencement.</w:delText>
        </w:r>
      </w:del>
    </w:p>
    <w:p>
      <w:pPr>
        <w:pStyle w:val="nzSubsection"/>
        <w:spacing w:before="100"/>
        <w:rPr>
          <w:del w:id="9088" w:author="svcMRProcess" w:date="2018-09-03T18:41:00Z"/>
        </w:rPr>
      </w:pPr>
      <w:del w:id="9089" w:author="svcMRProcess" w:date="2018-09-03T18:41:00Z">
        <w:r>
          <w:tab/>
          <w:delText>(3)</w:delText>
        </w:r>
        <w:r>
          <w:tab/>
          <w:delText xml:space="preserve">If a person wishes to refer to the Commission a claim mentioned in subsection (2) he or she may do so under section 51 of the </w:delText>
        </w:r>
        <w:r>
          <w:rPr>
            <w:i/>
          </w:rPr>
          <w:delText>Workplace Agreements Act 1993</w:delText>
        </w:r>
        <w:r>
          <w:delText>.</w:delText>
        </w:r>
      </w:del>
    </w:p>
    <w:p>
      <w:pPr>
        <w:pStyle w:val="nzHeading5"/>
        <w:spacing w:before="120"/>
        <w:rPr>
          <w:del w:id="9090" w:author="svcMRProcess" w:date="2018-09-03T18:41:00Z"/>
        </w:rPr>
      </w:pPr>
      <w:del w:id="9091" w:author="svcMRProcess" w:date="2018-09-03T18:41:00Z">
        <w:r>
          <w:rPr>
            <w:rStyle w:val="CharSectno"/>
          </w:rPr>
          <w:delText>113</w:delText>
        </w:r>
        <w:r>
          <w:delText>.</w:delText>
        </w:r>
        <w:r>
          <w:tab/>
          <w:delText xml:space="preserve">Further amendments to the </w:delText>
        </w:r>
        <w:r>
          <w:rPr>
            <w:i/>
          </w:rPr>
          <w:delText>Industrial Relations Act 1979</w:delText>
        </w:r>
        <w:r>
          <w:delText xml:space="preserve"> as from the expiry of the </w:delText>
        </w:r>
        <w:r>
          <w:rPr>
            <w:i/>
          </w:rPr>
          <w:delText>Workplace Agreements Act 1993</w:delText>
        </w:r>
        <w:r>
          <w:delText xml:space="preserve"> and transitional provision</w:delText>
        </w:r>
      </w:del>
    </w:p>
    <w:p>
      <w:pPr>
        <w:pStyle w:val="nzSubsection"/>
        <w:keepNext/>
        <w:keepLines/>
        <w:rPr>
          <w:del w:id="9092" w:author="svcMRProcess" w:date="2018-09-03T18:41:00Z"/>
        </w:rPr>
      </w:pPr>
      <w:del w:id="9093" w:author="svcMRProcess" w:date="2018-09-03T18:41:00Z">
        <w:r>
          <w:tab/>
          <w:delText>(6)</w:delText>
        </w:r>
        <w:r>
          <w:tab/>
          <w:delText xml:space="preserve">A question or dispute that — </w:delText>
        </w:r>
      </w:del>
    </w:p>
    <w:p>
      <w:pPr>
        <w:pStyle w:val="nzIndenta"/>
        <w:rPr>
          <w:del w:id="9094" w:author="svcMRProcess" w:date="2018-09-03T18:41:00Z"/>
        </w:rPr>
      </w:pPr>
      <w:del w:id="9095" w:author="svcMRProcess" w:date="2018-09-03T18:41:00Z">
        <w:r>
          <w:tab/>
          <w:delText>(a)</w:delText>
        </w:r>
        <w:r>
          <w:tab/>
          <w:delText xml:space="preserve">was referred to the Industrial Relations Commission under section 7F of the </w:delText>
        </w:r>
        <w:r>
          <w:rPr>
            <w:i/>
          </w:rPr>
          <w:delText>Industrial Relations Act 1979</w:delText>
        </w:r>
        <w:r>
          <w:delText xml:space="preserve"> before the commencement of subsection (1); and</w:delText>
        </w:r>
      </w:del>
    </w:p>
    <w:p>
      <w:pPr>
        <w:pStyle w:val="nzIndenta"/>
        <w:keepNext/>
        <w:rPr>
          <w:del w:id="9096" w:author="svcMRProcess" w:date="2018-09-03T18:41:00Z"/>
        </w:rPr>
      </w:pPr>
      <w:del w:id="9097" w:author="svcMRProcess" w:date="2018-09-03T18:41:00Z">
        <w:r>
          <w:tab/>
          <w:delText>(b)</w:delText>
        </w:r>
        <w:r>
          <w:tab/>
          <w:delText>immediately before that commencement had not been finally determined,</w:delText>
        </w:r>
      </w:del>
    </w:p>
    <w:p>
      <w:pPr>
        <w:pStyle w:val="nzSubsection"/>
        <w:rPr>
          <w:del w:id="9098" w:author="svcMRProcess" w:date="2018-09-03T18:41:00Z"/>
        </w:rPr>
      </w:pPr>
      <w:del w:id="9099" w:author="svcMRProcess" w:date="2018-09-03T18:41:00Z">
        <w:r>
          <w:tab/>
        </w:r>
        <w:r>
          <w:tab/>
          <w:delText>may be dealt with by the Commission as if section 7F had not been repealed.</w:delText>
        </w:r>
      </w:del>
    </w:p>
    <w:p>
      <w:pPr>
        <w:pStyle w:val="nzHeading5"/>
        <w:keepLines w:val="0"/>
        <w:rPr>
          <w:del w:id="9100" w:author="svcMRProcess" w:date="2018-09-03T18:41:00Z"/>
        </w:rPr>
      </w:pPr>
      <w:del w:id="9101" w:author="svcMRProcess" w:date="2018-09-03T18:41:00Z">
        <w:r>
          <w:rPr>
            <w:rStyle w:val="CharSectno"/>
          </w:rPr>
          <w:delText>117</w:delText>
        </w:r>
        <w:r>
          <w:delText>.</w:delText>
        </w:r>
        <w:r>
          <w:tab/>
          <w:delText>Section 38 amended and a savings provision</w:delText>
        </w:r>
        <w:bookmarkEnd w:id="9076"/>
      </w:del>
    </w:p>
    <w:p>
      <w:pPr>
        <w:pStyle w:val="nzSubsection"/>
        <w:rPr>
          <w:del w:id="9102" w:author="svcMRProcess" w:date="2018-09-03T18:41:00Z"/>
        </w:rPr>
      </w:pPr>
      <w:del w:id="9103" w:author="svcMRProcess" w:date="2018-09-03T18:41:00Z">
        <w:r>
          <w:tab/>
          <w:delText>(2)</w:delText>
        </w:r>
        <w:r>
          <w:tab/>
          <w:delText>If an employer was added as a named party to an award under former section 38(3) before the commencement day, the scope of that award is not varied by reason only of the coming into operation of subsection (1).</w:delText>
        </w:r>
      </w:del>
    </w:p>
    <w:p>
      <w:pPr>
        <w:pStyle w:val="nzSubsection"/>
        <w:keepNext/>
        <w:rPr>
          <w:del w:id="9104" w:author="svcMRProcess" w:date="2018-09-03T18:41:00Z"/>
        </w:rPr>
      </w:pPr>
      <w:del w:id="9105" w:author="svcMRProcess" w:date="2018-09-03T18:41:00Z">
        <w:r>
          <w:tab/>
          <w:delText>(3)</w:delText>
        </w:r>
        <w:r>
          <w:tab/>
          <w:delText xml:space="preserve">In this section — </w:delText>
        </w:r>
      </w:del>
    </w:p>
    <w:p>
      <w:pPr>
        <w:pStyle w:val="nzDefstart"/>
        <w:rPr>
          <w:del w:id="9106" w:author="svcMRProcess" w:date="2018-09-03T18:41:00Z"/>
        </w:rPr>
      </w:pPr>
      <w:del w:id="9107" w:author="svcMRProcess" w:date="2018-09-03T18:41:00Z">
        <w:r>
          <w:tab/>
        </w:r>
        <w:r>
          <w:rPr>
            <w:b/>
            <w:bCs/>
            <w:i/>
            <w:iCs/>
          </w:rPr>
          <w:delText>commencement day</w:delText>
        </w:r>
        <w:r>
          <w:delText xml:space="preserve"> means the day on which subsection (1) comes into operation;</w:delText>
        </w:r>
      </w:del>
    </w:p>
    <w:p>
      <w:pPr>
        <w:pStyle w:val="nzDefstart"/>
        <w:rPr>
          <w:del w:id="9108" w:author="svcMRProcess" w:date="2018-09-03T18:41:00Z"/>
        </w:rPr>
      </w:pPr>
      <w:del w:id="9109" w:author="svcMRProcess" w:date="2018-09-03T18:41:00Z">
        <w:r>
          <w:rPr>
            <w:b/>
            <w:bCs/>
            <w:i/>
            <w:iCs/>
          </w:rPr>
          <w:tab/>
          <w:delText>former section 38(3)</w:delText>
        </w:r>
        <w:r>
          <w:delText xml:space="preserve"> means section 38(3) of the </w:delText>
        </w:r>
        <w:r>
          <w:rPr>
            <w:i/>
          </w:rPr>
          <w:delText>Industrial Relations Act 1979</w:delText>
        </w:r>
        <w:r>
          <w:delText xml:space="preserve"> as it was in effect immediately before the commencement day.</w:delText>
        </w:r>
      </w:del>
    </w:p>
    <w:p>
      <w:pPr>
        <w:pStyle w:val="nzHeading5"/>
        <w:keepNext w:val="0"/>
        <w:keepLines w:val="0"/>
        <w:rPr>
          <w:del w:id="9110" w:author="svcMRProcess" w:date="2018-09-03T18:41:00Z"/>
        </w:rPr>
      </w:pPr>
      <w:bookmarkStart w:id="9111" w:name="_Toc535815413"/>
      <w:bookmarkStart w:id="9112" w:name="_Toc13032840"/>
      <w:del w:id="9113" w:author="svcMRProcess" w:date="2018-09-03T18:41:00Z">
        <w:r>
          <w:rPr>
            <w:rStyle w:val="CharSectno"/>
          </w:rPr>
          <w:delText>138</w:delText>
        </w:r>
        <w:r>
          <w:delText>.</w:delText>
        </w:r>
        <w:r>
          <w:tab/>
          <w:delText>Section 23A replaced by sections 23A and 23B and transitional</w:delText>
        </w:r>
        <w:bookmarkEnd w:id="9111"/>
        <w:r>
          <w:delText xml:space="preserve"> provision</w:delText>
        </w:r>
        <w:bookmarkEnd w:id="9112"/>
      </w:del>
    </w:p>
    <w:p>
      <w:pPr>
        <w:pStyle w:val="nzSubsection"/>
        <w:rPr>
          <w:del w:id="9114" w:author="svcMRProcess" w:date="2018-09-03T18:41:00Z"/>
        </w:rPr>
      </w:pPr>
      <w:del w:id="9115" w:author="svcMRProcess" w:date="2018-09-03T18:41:00Z">
        <w:r>
          <w:tab/>
          <w:delText>(2)</w:delText>
        </w:r>
        <w:r>
          <w:tab/>
          <w:delText xml:space="preserve">Notwithstanding subsection (1), section 23A of the </w:delText>
        </w:r>
        <w:r>
          <w:rPr>
            <w:i/>
          </w:rPr>
          <w:delText>Industrial Relations Act 1979</w:delText>
        </w:r>
        <w:r>
          <w:delText xml:space="preserve"> as in force immediately before the coming into operation of this section continues to operate in respect of any claim made under that section before the coming into operation of this section.</w:delText>
        </w:r>
      </w:del>
    </w:p>
    <w:p>
      <w:pPr>
        <w:pStyle w:val="nzHeading5"/>
        <w:rPr>
          <w:del w:id="9116" w:author="svcMRProcess" w:date="2018-09-03T18:41:00Z"/>
        </w:rPr>
      </w:pPr>
      <w:bookmarkStart w:id="9117" w:name="_Toc535815415"/>
      <w:bookmarkStart w:id="9118" w:name="_Toc13032842"/>
      <w:del w:id="9119" w:author="svcMRProcess" w:date="2018-09-03T18:41:00Z">
        <w:r>
          <w:rPr>
            <w:rStyle w:val="CharSectno"/>
          </w:rPr>
          <w:delText>140</w:delText>
        </w:r>
        <w:r>
          <w:delText>.</w:delText>
        </w:r>
        <w:r>
          <w:tab/>
          <w:delText>Section 29AA inserted and a transitional</w:delText>
        </w:r>
        <w:bookmarkEnd w:id="9117"/>
        <w:r>
          <w:delText xml:space="preserve"> provision</w:delText>
        </w:r>
        <w:bookmarkEnd w:id="9118"/>
      </w:del>
    </w:p>
    <w:p>
      <w:pPr>
        <w:pStyle w:val="nzSubsection"/>
        <w:rPr>
          <w:del w:id="9120" w:author="svcMRProcess" w:date="2018-09-03T18:41:00Z"/>
        </w:rPr>
      </w:pPr>
      <w:del w:id="9121" w:author="svcMRProcess" w:date="2018-09-03T18:41:00Z">
        <w:r>
          <w:tab/>
          <w:delText>(2)</w:delText>
        </w:r>
        <w:r>
          <w:tab/>
          <w:delText xml:space="preserve">Section 29AA of the </w:delText>
        </w:r>
        <w:r>
          <w:rPr>
            <w:i/>
          </w:rPr>
          <w:delText>Industrial Relations Act 1979</w:delText>
        </w:r>
        <w:r>
          <w:delText xml:space="preserve"> as inserted by this section does not apply to or in respect of a claim made before the coming into operation of this section.</w:delText>
        </w:r>
      </w:del>
    </w:p>
    <w:p>
      <w:pPr>
        <w:pStyle w:val="nzHeading5"/>
        <w:rPr>
          <w:del w:id="9122" w:author="svcMRProcess" w:date="2018-09-03T18:41:00Z"/>
        </w:rPr>
      </w:pPr>
      <w:bookmarkStart w:id="9123" w:name="_Toc13032843"/>
      <w:del w:id="9124" w:author="svcMRProcess" w:date="2018-09-03T18:41:00Z">
        <w:r>
          <w:rPr>
            <w:rStyle w:val="CharSectno"/>
          </w:rPr>
          <w:delText>141.</w:delText>
        </w:r>
        <w:r>
          <w:rPr>
            <w:rStyle w:val="CharSectno"/>
          </w:rPr>
          <w:tab/>
          <w:delText>Section 44 amended and a transitional provision</w:delText>
        </w:r>
        <w:bookmarkEnd w:id="9123"/>
      </w:del>
    </w:p>
    <w:p>
      <w:pPr>
        <w:pStyle w:val="nzSubsection"/>
        <w:rPr>
          <w:del w:id="9125" w:author="svcMRProcess" w:date="2018-09-03T18:41:00Z"/>
        </w:rPr>
      </w:pPr>
      <w:del w:id="9126" w:author="svcMRProcess" w:date="2018-09-03T18:41:00Z">
        <w:r>
          <w:tab/>
          <w:delText>(2)</w:delText>
        </w:r>
        <w:r>
          <w:tab/>
          <w:delText xml:space="preserve">Section 44(6)(bb) of the </w:delText>
        </w:r>
        <w:r>
          <w:rPr>
            <w:i/>
          </w:rPr>
          <w:delText>Industrial Relations Act 1979</w:delText>
        </w:r>
        <w:r>
          <w:delText xml:space="preserve"> as inserted by this section does not apply to or in respect of a claim made before the coming into operation of this section.</w:delText>
        </w:r>
      </w:del>
    </w:p>
    <w:p>
      <w:pPr>
        <w:pStyle w:val="nzHeading5"/>
        <w:rPr>
          <w:del w:id="9127" w:author="svcMRProcess" w:date="2018-09-03T18:41:00Z"/>
          <w:rStyle w:val="CharSectno"/>
        </w:rPr>
      </w:pPr>
      <w:bookmarkStart w:id="9128" w:name="_Toc535815420"/>
      <w:bookmarkStart w:id="9129" w:name="_Toc13032848"/>
      <w:del w:id="9130" w:author="svcMRProcess" w:date="2018-09-03T18:41:00Z">
        <w:r>
          <w:rPr>
            <w:rStyle w:val="CharSectno"/>
          </w:rPr>
          <w:delText>146.</w:delText>
        </w:r>
        <w:r>
          <w:rPr>
            <w:rStyle w:val="CharSectno"/>
          </w:rPr>
          <w:tab/>
          <w:delText>Part II Divisions 2F and 2G inserted</w:delText>
        </w:r>
        <w:bookmarkEnd w:id="9128"/>
        <w:r>
          <w:rPr>
            <w:rStyle w:val="CharSectno"/>
          </w:rPr>
          <w:delText xml:space="preserve"> and a transitional provision</w:delText>
        </w:r>
        <w:bookmarkEnd w:id="9129"/>
      </w:del>
    </w:p>
    <w:p>
      <w:pPr>
        <w:pStyle w:val="nzSubsection"/>
        <w:rPr>
          <w:del w:id="9131" w:author="svcMRProcess" w:date="2018-09-03T18:41:00Z"/>
        </w:rPr>
      </w:pPr>
      <w:del w:id="9132" w:author="svcMRProcess" w:date="2018-09-03T18:41:00Z">
        <w:r>
          <w:tab/>
          <w:delText>(2)</w:delText>
        </w:r>
        <w:r>
          <w:tab/>
          <w:delTex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delText>
        </w:r>
      </w:del>
    </w:p>
    <w:p>
      <w:pPr>
        <w:pStyle w:val="nzHeading5"/>
        <w:rPr>
          <w:del w:id="9133" w:author="svcMRProcess" w:date="2018-09-03T18:41:00Z"/>
        </w:rPr>
      </w:pPr>
      <w:bookmarkStart w:id="9134" w:name="_Toc535815428"/>
      <w:bookmarkStart w:id="9135" w:name="_Toc13032854"/>
      <w:del w:id="9136" w:author="svcMRProcess" w:date="2018-09-03T18:41:00Z">
        <w:r>
          <w:rPr>
            <w:rStyle w:val="CharSectno"/>
          </w:rPr>
          <w:delText>152.</w:delText>
        </w:r>
        <w:r>
          <w:rPr>
            <w:rStyle w:val="CharSectno"/>
          </w:rPr>
          <w:tab/>
          <w:delText>Section 70 amended and a transitional</w:delText>
        </w:r>
        <w:bookmarkEnd w:id="9134"/>
        <w:r>
          <w:rPr>
            <w:rStyle w:val="CharSectno"/>
          </w:rPr>
          <w:delText xml:space="preserve"> provision</w:delText>
        </w:r>
        <w:bookmarkEnd w:id="9135"/>
      </w:del>
    </w:p>
    <w:p>
      <w:pPr>
        <w:pStyle w:val="nzSubsection"/>
        <w:rPr>
          <w:del w:id="9137" w:author="svcMRProcess" w:date="2018-09-03T18:41:00Z"/>
        </w:rPr>
      </w:pPr>
      <w:del w:id="9138" w:author="svcMRProcess" w:date="2018-09-03T18:41:00Z">
        <w:r>
          <w:tab/>
          <w:delText>(2)</w:delText>
        </w:r>
        <w:r>
          <w:tab/>
          <w:delText xml:space="preserve">Despite subsection (1), section 70 of the </w:delText>
        </w:r>
        <w:r>
          <w:rPr>
            <w:i/>
          </w:rPr>
          <w:delText>Industrial Relations Act 1979</w:delText>
        </w:r>
        <w:r>
          <w:delText xml:space="preserve"> as in force immediately before the coming into operation of this section continues to operate in respect of any proceedings commenced before the coming into operation of this section.</w:delText>
        </w:r>
      </w:del>
    </w:p>
    <w:p>
      <w:pPr>
        <w:pStyle w:val="nzHeading5"/>
        <w:rPr>
          <w:del w:id="9139" w:author="svcMRProcess" w:date="2018-09-03T18:41:00Z"/>
          <w:rStyle w:val="CharSectno"/>
        </w:rPr>
      </w:pPr>
      <w:bookmarkStart w:id="9140" w:name="_Toc535815431"/>
      <w:bookmarkStart w:id="9141" w:name="_Toc13032857"/>
      <w:del w:id="9142" w:author="svcMRProcess" w:date="2018-09-03T18:41:00Z">
        <w:r>
          <w:rPr>
            <w:rStyle w:val="CharSectno"/>
          </w:rPr>
          <w:delText>155.</w:delText>
        </w:r>
        <w:r>
          <w:rPr>
            <w:rStyle w:val="CharSectno"/>
          </w:rPr>
          <w:tab/>
          <w:delText>Section 83 repealed and sections 83, 83A, 83B and 83C inserted instead and transitional</w:delText>
        </w:r>
        <w:bookmarkEnd w:id="9140"/>
        <w:r>
          <w:rPr>
            <w:rStyle w:val="CharSectno"/>
          </w:rPr>
          <w:delText xml:space="preserve"> provisions</w:delText>
        </w:r>
        <w:bookmarkEnd w:id="9141"/>
      </w:del>
    </w:p>
    <w:p>
      <w:pPr>
        <w:pStyle w:val="nzSubsection"/>
        <w:rPr>
          <w:del w:id="9143" w:author="svcMRProcess" w:date="2018-09-03T18:41:00Z"/>
        </w:rPr>
      </w:pPr>
      <w:del w:id="9144" w:author="svcMRProcess" w:date="2018-09-03T18:41:00Z">
        <w:r>
          <w:tab/>
          <w:delText>(2)</w:delText>
        </w:r>
        <w:r>
          <w:tab/>
          <w:delText xml:space="preserve">Any proceedings begun before an industrial magistrate’s court under section 83 of the </w:delText>
        </w:r>
        <w:r>
          <w:rPr>
            <w:i/>
          </w:rPr>
          <w:delText>Industrial Relations Act 1979</w:delText>
        </w:r>
        <w:r>
          <w:delText>, and not abandoned or finally determined, before the commencement of this section are to be dealt with after the coming into operation of this section as if section 83 had not been amended by this Act.</w:delText>
        </w:r>
      </w:del>
    </w:p>
    <w:p>
      <w:pPr>
        <w:pStyle w:val="nzSubsection"/>
        <w:rPr>
          <w:del w:id="9145" w:author="svcMRProcess" w:date="2018-09-03T18:41:00Z"/>
        </w:rPr>
      </w:pPr>
      <w:del w:id="9146" w:author="svcMRProcess" w:date="2018-09-03T18:41:00Z">
        <w:r>
          <w:tab/>
          <w:delText>(3)</w:delText>
        </w:r>
        <w:r>
          <w:tab/>
          <w:delText xml:space="preserve">Subject to subsection (2), sections 83, 83A and 83B of the </w:delText>
        </w:r>
        <w:r>
          <w:rPr>
            <w:i/>
          </w:rPr>
          <w:delText>Industrial Relations Act 1979</w:delText>
        </w:r>
        <w:r>
          <w:delText xml:space="preserve"> as amended by this Act apply to and in relation to an award, industrial agreement or order made before the coming into operation of this section as if the award, industrial agreement or order were made after the coming into operation of this Act.</w:delText>
        </w:r>
      </w:del>
    </w:p>
    <w:p>
      <w:pPr>
        <w:pStyle w:val="nzHeading5"/>
        <w:rPr>
          <w:del w:id="9147" w:author="svcMRProcess" w:date="2018-09-03T18:41:00Z"/>
        </w:rPr>
      </w:pPr>
      <w:bookmarkStart w:id="9148" w:name="_Toc13032888"/>
      <w:del w:id="9149" w:author="svcMRProcess" w:date="2018-09-03T18:41:00Z">
        <w:r>
          <w:rPr>
            <w:rStyle w:val="CharSectno"/>
          </w:rPr>
          <w:delText>186.</w:delText>
        </w:r>
        <w:r>
          <w:rPr>
            <w:rStyle w:val="CharSectno"/>
          </w:rPr>
          <w:tab/>
          <w:delText>Section 20 amended and transitional and savings provisions</w:delText>
        </w:r>
        <w:bookmarkEnd w:id="9148"/>
      </w:del>
    </w:p>
    <w:p>
      <w:pPr>
        <w:pStyle w:val="nzSubsection"/>
        <w:rPr>
          <w:del w:id="9150" w:author="svcMRProcess" w:date="2018-09-03T18:41:00Z"/>
        </w:rPr>
      </w:pPr>
      <w:del w:id="9151" w:author="svcMRProcess" w:date="2018-09-03T18:41:00Z">
        <w:r>
          <w:tab/>
          <w:delText>(2)</w:delText>
        </w:r>
        <w:r>
          <w:tab/>
          <w:delText>Until remuneration becomes payable to a member of the Commission pursuant to the first determination, the member is to receive remuneration at the rate that would be applicable to that member if the former provisions were still in operation.</w:delText>
        </w:r>
      </w:del>
    </w:p>
    <w:p>
      <w:pPr>
        <w:pStyle w:val="nzSubsection"/>
        <w:rPr>
          <w:del w:id="9152" w:author="svcMRProcess" w:date="2018-09-03T18:41:00Z"/>
        </w:rPr>
      </w:pPr>
      <w:del w:id="9153" w:author="svcMRProcess" w:date="2018-09-03T18:41:00Z">
        <w:r>
          <w:tab/>
          <w:delText>(3)</w:delText>
        </w:r>
        <w:r>
          <w:tab/>
          <w:delText xml:space="preserve">Despite any determination under section 6 of the </w:delText>
        </w:r>
        <w:r>
          <w:rPr>
            <w:i/>
          </w:rPr>
          <w:delText>Salaries and Allowances Act 1975</w:delText>
        </w:r>
        <w:r>
          <w:delText xml:space="preserve">, while a person who was a member of the Commission at the time of the publication of the first determination in the </w:delText>
        </w:r>
        <w:r>
          <w:rPr>
            <w:i/>
          </w:rPr>
          <w:delText>Government Gazette</w:delText>
        </w:r>
        <w:r>
          <w:delText xml:space="preserve"> remains a member he or she is to receive remuneration at a rate that is not less than the rate that was applicable to him or her immediately before that time.</w:delText>
        </w:r>
      </w:del>
    </w:p>
    <w:p>
      <w:pPr>
        <w:pStyle w:val="nzSubsection"/>
        <w:rPr>
          <w:del w:id="9154" w:author="svcMRProcess" w:date="2018-09-03T18:41:00Z"/>
        </w:rPr>
      </w:pPr>
      <w:del w:id="9155" w:author="svcMRProcess" w:date="2018-09-03T18:41:00Z">
        <w:r>
          <w:tab/>
          <w:delText>(4)</w:delText>
        </w:r>
        <w:r>
          <w:tab/>
          <w:delText xml:space="preserve">In this section — </w:delText>
        </w:r>
      </w:del>
    </w:p>
    <w:p>
      <w:pPr>
        <w:pStyle w:val="nzDefstart"/>
        <w:rPr>
          <w:del w:id="9156" w:author="svcMRProcess" w:date="2018-09-03T18:41:00Z"/>
        </w:rPr>
      </w:pPr>
      <w:del w:id="9157" w:author="svcMRProcess" w:date="2018-09-03T18:41:00Z">
        <w:r>
          <w:tab/>
        </w:r>
        <w:r>
          <w:rPr>
            <w:b/>
            <w:bCs/>
            <w:i/>
            <w:iCs/>
          </w:rPr>
          <w:delText>first determination</w:delText>
        </w:r>
        <w:r>
          <w:delText xml:space="preserve"> means the first determination made under section 6 of the </w:delText>
        </w:r>
        <w:r>
          <w:rPr>
            <w:i/>
            <w:iCs/>
          </w:rPr>
          <w:delText>Salaries and Allowances Act 1975</w:delText>
        </w:r>
        <w:r>
          <w:delText xml:space="preserve"> that gives effect to the amendment made by subsection (1);</w:delText>
        </w:r>
      </w:del>
    </w:p>
    <w:p>
      <w:pPr>
        <w:pStyle w:val="nzDefstart"/>
        <w:keepNext/>
        <w:keepLines/>
        <w:rPr>
          <w:del w:id="9158" w:author="svcMRProcess" w:date="2018-09-03T18:41:00Z"/>
        </w:rPr>
      </w:pPr>
      <w:del w:id="9159" w:author="svcMRProcess" w:date="2018-09-03T18:41:00Z">
        <w:r>
          <w:tab/>
        </w:r>
        <w:r>
          <w:rPr>
            <w:b/>
            <w:bCs/>
            <w:i/>
            <w:iCs/>
          </w:rPr>
          <w:delText>former provisions</w:delText>
        </w:r>
        <w:r>
          <w:delText xml:space="preserve"> means section 20(1) to (6) of the </w:delText>
        </w:r>
        <w:r>
          <w:rPr>
            <w:i/>
            <w:iCs/>
          </w:rPr>
          <w:delText>Industrial Relations Act 1979</w:delText>
        </w:r>
        <w:r>
          <w:delText xml:space="preserve"> as they were in effect immediately before the coming into operation of subsection (1); </w:delText>
        </w:r>
      </w:del>
    </w:p>
    <w:p>
      <w:pPr>
        <w:pStyle w:val="nzDefstart"/>
        <w:rPr>
          <w:del w:id="9160" w:author="svcMRProcess" w:date="2018-09-03T18:41:00Z"/>
        </w:rPr>
      </w:pPr>
      <w:del w:id="9161" w:author="svcMRProcess" w:date="2018-09-03T18:41:00Z">
        <w:r>
          <w:rPr>
            <w:b/>
            <w:bCs/>
            <w:i/>
            <w:iCs/>
          </w:rPr>
          <w:tab/>
          <w:delText>member of the Commission</w:delText>
        </w:r>
        <w:r>
          <w:delText xml:space="preserve"> has the meaning given by the </w:delText>
        </w:r>
        <w:r>
          <w:rPr>
            <w:i/>
            <w:iCs/>
          </w:rPr>
          <w:delText>Industrial Relations Act 1979</w:delText>
        </w:r>
        <w:r>
          <w:delText xml:space="preserve">; </w:delText>
        </w:r>
      </w:del>
    </w:p>
    <w:p>
      <w:pPr>
        <w:pStyle w:val="nzDefstart"/>
        <w:rPr>
          <w:del w:id="9162" w:author="svcMRProcess" w:date="2018-09-03T18:41:00Z"/>
        </w:rPr>
      </w:pPr>
      <w:del w:id="9163" w:author="svcMRProcess" w:date="2018-09-03T18:41:00Z">
        <w:r>
          <w:rPr>
            <w:b/>
            <w:bCs/>
            <w:i/>
            <w:iCs/>
          </w:rPr>
          <w:tab/>
          <w:delText>remuneration</w:delText>
        </w:r>
        <w:r>
          <w:delText xml:space="preserve"> has the meaning given by the </w:delText>
        </w:r>
        <w:r>
          <w:rPr>
            <w:i/>
          </w:rPr>
          <w:delText>Salaries and Allowances Act 1975</w:delText>
        </w:r>
        <w:r>
          <w:delText>.</w:delText>
        </w:r>
      </w:del>
    </w:p>
    <w:p>
      <w:pPr>
        <w:pStyle w:val="nzHeading2"/>
        <w:keepLines/>
        <w:spacing w:before="80"/>
        <w:ind w:right="856"/>
        <w:rPr>
          <w:del w:id="9164" w:author="svcMRProcess" w:date="2018-09-03T18:41:00Z"/>
        </w:rPr>
      </w:pPr>
      <w:bookmarkStart w:id="9165" w:name="_Hlt535649776"/>
      <w:bookmarkEnd w:id="9165"/>
      <w:del w:id="9166" w:author="svcMRProcess" w:date="2018-09-03T18:41:00Z">
        <w:r>
          <w:rPr>
            <w:rStyle w:val="CharSchNo"/>
          </w:rPr>
          <w:delText>Schedule 1</w:delText>
        </w:r>
        <w:r>
          <w:delText xml:space="preserve"> — </w:delText>
        </w:r>
        <w:r>
          <w:rPr>
            <w:rStyle w:val="CharSchText"/>
          </w:rPr>
          <w:delText>Transitional minimum weekly rates of pay</w:delText>
        </w:r>
      </w:del>
    </w:p>
    <w:p>
      <w:pPr>
        <w:pStyle w:val="nzMiscellaneousBody"/>
        <w:keepNext/>
        <w:keepLines/>
        <w:spacing w:before="0"/>
        <w:ind w:right="856"/>
        <w:jc w:val="right"/>
        <w:rPr>
          <w:del w:id="9167" w:author="svcMRProcess" w:date="2018-09-03T18:41:00Z"/>
        </w:rPr>
      </w:pPr>
      <w:del w:id="9168" w:author="svcMRProcess" w:date="2018-09-03T18:41:00Z">
        <w:r>
          <w:delText>[s. 168]</w:delText>
        </w:r>
      </w:del>
    </w:p>
    <w:p>
      <w:pPr>
        <w:pStyle w:val="nzHeading5"/>
        <w:spacing w:before="0"/>
        <w:ind w:right="856"/>
        <w:rPr>
          <w:del w:id="9169" w:author="svcMRProcess" w:date="2018-09-03T18:41:00Z"/>
        </w:rPr>
      </w:pPr>
      <w:bookmarkStart w:id="9170" w:name="_Toc535397368"/>
      <w:bookmarkStart w:id="9171" w:name="_Toc13032899"/>
      <w:del w:id="9172" w:author="svcMRProcess" w:date="2018-09-03T18:41:00Z">
        <w:r>
          <w:delText>1.</w:delText>
        </w:r>
        <w:r>
          <w:tab/>
          <w:delText>Interpretation</w:delText>
        </w:r>
        <w:bookmarkEnd w:id="9170"/>
        <w:bookmarkEnd w:id="9171"/>
      </w:del>
    </w:p>
    <w:p>
      <w:pPr>
        <w:pStyle w:val="nzSubsection"/>
        <w:spacing w:before="60"/>
        <w:ind w:right="856"/>
        <w:rPr>
          <w:del w:id="9173" w:author="svcMRProcess" w:date="2018-09-03T18:41:00Z"/>
        </w:rPr>
      </w:pPr>
      <w:del w:id="9174" w:author="svcMRProcess" w:date="2018-09-03T18:41:00Z">
        <w:r>
          <w:tab/>
        </w:r>
        <w:r>
          <w:tab/>
          <w:delText xml:space="preserve">Unless the contrary intention appears, words and expressions used in this Schedule have the same respective meanings as they have in the </w:delText>
        </w:r>
        <w:r>
          <w:rPr>
            <w:i/>
          </w:rPr>
          <w:delText>Minimum Conditions of Employment Act 1993</w:delText>
        </w:r>
        <w:r>
          <w:delText>.</w:delText>
        </w:r>
      </w:del>
    </w:p>
    <w:p>
      <w:pPr>
        <w:pStyle w:val="nzHeading5"/>
        <w:spacing w:before="80"/>
        <w:ind w:right="856"/>
        <w:rPr>
          <w:del w:id="9175" w:author="svcMRProcess" w:date="2018-09-03T18:41:00Z"/>
        </w:rPr>
      </w:pPr>
      <w:bookmarkStart w:id="9176" w:name="_Hlt535649909"/>
      <w:bookmarkStart w:id="9177" w:name="_Toc535397369"/>
      <w:bookmarkStart w:id="9178" w:name="_Toc13032900"/>
      <w:bookmarkEnd w:id="9176"/>
      <w:del w:id="9179" w:author="svcMRProcess" w:date="2018-09-03T18:41:00Z">
        <w:r>
          <w:delText>2.</w:delText>
        </w:r>
        <w:r>
          <w:tab/>
          <w:delText>Minimum weekly rate of pay for employees 21 or more years of age</w:delText>
        </w:r>
        <w:bookmarkEnd w:id="9177"/>
        <w:bookmarkEnd w:id="9178"/>
      </w:del>
    </w:p>
    <w:p>
      <w:pPr>
        <w:pStyle w:val="nzSubsection"/>
        <w:spacing w:before="60"/>
        <w:ind w:right="856"/>
        <w:rPr>
          <w:del w:id="9180" w:author="svcMRProcess" w:date="2018-09-03T18:41:00Z"/>
        </w:rPr>
      </w:pPr>
      <w:del w:id="9181" w:author="svcMRProcess" w:date="2018-09-03T18:41:00Z">
        <w:r>
          <w:tab/>
        </w:r>
        <w:r>
          <w:tab/>
          <w:delTex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delText>
        </w:r>
        <w:r>
          <w:rPr>
            <w:i/>
          </w:rPr>
          <w:delText>Industrial Relations Act 1979</w:delText>
        </w:r>
        <w:r>
          <w:delText xml:space="preserve"> that is in effect at that time.</w:delText>
        </w:r>
      </w:del>
    </w:p>
    <w:p>
      <w:pPr>
        <w:pStyle w:val="nzHeading5"/>
        <w:keepNext w:val="0"/>
        <w:keepLines w:val="0"/>
        <w:spacing w:before="80"/>
        <w:ind w:right="856"/>
        <w:rPr>
          <w:del w:id="9182" w:author="svcMRProcess" w:date="2018-09-03T18:41:00Z"/>
        </w:rPr>
      </w:pPr>
      <w:bookmarkStart w:id="9183" w:name="_Toc535397370"/>
      <w:bookmarkStart w:id="9184" w:name="_Toc13032901"/>
      <w:del w:id="9185" w:author="svcMRProcess" w:date="2018-09-03T18:41:00Z">
        <w:r>
          <w:delText>3.</w:delText>
        </w:r>
        <w:r>
          <w:tab/>
          <w:delText>Minimum weekly rate of pay for employees less than 21 years of age</w:delText>
        </w:r>
        <w:bookmarkEnd w:id="9183"/>
        <w:bookmarkEnd w:id="9184"/>
      </w:del>
    </w:p>
    <w:p>
      <w:pPr>
        <w:pStyle w:val="nzSubsection"/>
        <w:spacing w:before="60"/>
        <w:ind w:right="856"/>
        <w:rPr>
          <w:del w:id="9186" w:author="svcMRProcess" w:date="2018-09-03T18:41:00Z"/>
        </w:rPr>
      </w:pPr>
      <w:del w:id="9187" w:author="svcMRProcess" w:date="2018-09-03T18:41:00Z">
        <w:r>
          <w:tab/>
          <w:delText>(1)</w:delText>
        </w:r>
        <w:r>
          <w:tab/>
          <w:delTex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delText>
        </w:r>
      </w:del>
    </w:p>
    <w:p>
      <w:pPr>
        <w:pStyle w:val="nzMiscellaneousHeading"/>
        <w:keepNext w:val="0"/>
        <w:ind w:right="856"/>
        <w:rPr>
          <w:del w:id="9188" w:author="svcMRProcess" w:date="2018-09-03T18:41:00Z"/>
        </w:rPr>
      </w:pPr>
      <w:del w:id="9189" w:author="svcMRProcess" w:date="2018-09-03T18:41:00Z">
        <w:r>
          <w:rPr>
            <w:b/>
          </w:rPr>
          <w:delText>Table</w:delText>
        </w:r>
      </w:del>
    </w:p>
    <w:tbl>
      <w:tblPr>
        <w:tblW w:w="0" w:type="auto"/>
        <w:tblInd w:w="1526" w:type="dxa"/>
        <w:tblLayout w:type="fixed"/>
        <w:tblLook w:val="0000" w:firstRow="0" w:lastRow="0" w:firstColumn="0" w:lastColumn="0" w:noHBand="0" w:noVBand="0"/>
      </w:tblPr>
      <w:tblGrid>
        <w:gridCol w:w="1822"/>
        <w:gridCol w:w="3240"/>
      </w:tblGrid>
      <w:tr>
        <w:trPr>
          <w:del w:id="9190" w:author="svcMRProcess" w:date="2018-09-03T18:41:00Z"/>
        </w:trPr>
        <w:tc>
          <w:tcPr>
            <w:tcW w:w="1822" w:type="dxa"/>
          </w:tcPr>
          <w:p>
            <w:pPr>
              <w:pStyle w:val="nzTable"/>
              <w:ind w:right="317"/>
              <w:rPr>
                <w:del w:id="9191" w:author="svcMRProcess" w:date="2018-09-03T18:41:00Z"/>
              </w:rPr>
            </w:pPr>
            <w:del w:id="9192" w:author="svcMRProcess" w:date="2018-09-03T18:41:00Z">
              <w:r>
                <w:rPr>
                  <w:b/>
                </w:rPr>
                <w:delText>Age</w:delText>
              </w:r>
            </w:del>
          </w:p>
        </w:tc>
        <w:tc>
          <w:tcPr>
            <w:tcW w:w="3240" w:type="dxa"/>
          </w:tcPr>
          <w:p>
            <w:pPr>
              <w:pStyle w:val="nzTable"/>
              <w:keepNext/>
              <w:keepLines/>
              <w:ind w:right="132"/>
              <w:rPr>
                <w:del w:id="9193" w:author="svcMRProcess" w:date="2018-09-03T18:41:00Z"/>
              </w:rPr>
            </w:pPr>
            <w:del w:id="9194" w:author="svcMRProcess" w:date="2018-09-03T18:41:00Z">
              <w:r>
                <w:rPr>
                  <w:b/>
                </w:rPr>
                <w:delText>Percentage of 21 year old rate</w:delText>
              </w:r>
            </w:del>
          </w:p>
        </w:tc>
      </w:tr>
      <w:tr>
        <w:trPr>
          <w:del w:id="9195" w:author="svcMRProcess" w:date="2018-09-03T18:41:00Z"/>
        </w:trPr>
        <w:tc>
          <w:tcPr>
            <w:tcW w:w="1822" w:type="dxa"/>
          </w:tcPr>
          <w:p>
            <w:pPr>
              <w:pStyle w:val="nzTable"/>
              <w:ind w:right="317"/>
              <w:rPr>
                <w:del w:id="9196" w:author="svcMRProcess" w:date="2018-09-03T18:41:00Z"/>
              </w:rPr>
            </w:pPr>
            <w:del w:id="9197" w:author="svcMRProcess" w:date="2018-09-03T18:41:00Z">
              <w:r>
                <w:delText>20 years</w:delText>
              </w:r>
            </w:del>
          </w:p>
        </w:tc>
        <w:tc>
          <w:tcPr>
            <w:tcW w:w="3240" w:type="dxa"/>
          </w:tcPr>
          <w:p>
            <w:pPr>
              <w:pStyle w:val="nzTable"/>
              <w:keepNext/>
              <w:keepLines/>
              <w:ind w:right="132"/>
              <w:rPr>
                <w:del w:id="9198" w:author="svcMRProcess" w:date="2018-09-03T18:41:00Z"/>
              </w:rPr>
            </w:pPr>
            <w:del w:id="9199" w:author="svcMRProcess" w:date="2018-09-03T18:41:00Z">
              <w:r>
                <w:delText>90%</w:delText>
              </w:r>
            </w:del>
          </w:p>
        </w:tc>
      </w:tr>
      <w:tr>
        <w:trPr>
          <w:del w:id="9200" w:author="svcMRProcess" w:date="2018-09-03T18:41:00Z"/>
        </w:trPr>
        <w:tc>
          <w:tcPr>
            <w:tcW w:w="1822" w:type="dxa"/>
          </w:tcPr>
          <w:p>
            <w:pPr>
              <w:pStyle w:val="nzTable"/>
              <w:ind w:right="317"/>
              <w:rPr>
                <w:del w:id="9201" w:author="svcMRProcess" w:date="2018-09-03T18:41:00Z"/>
              </w:rPr>
            </w:pPr>
            <w:del w:id="9202" w:author="svcMRProcess" w:date="2018-09-03T18:41:00Z">
              <w:r>
                <w:delText>19 years</w:delText>
              </w:r>
            </w:del>
          </w:p>
        </w:tc>
        <w:tc>
          <w:tcPr>
            <w:tcW w:w="3240" w:type="dxa"/>
          </w:tcPr>
          <w:p>
            <w:pPr>
              <w:pStyle w:val="nzTable"/>
              <w:keepNext/>
              <w:keepLines/>
              <w:ind w:right="132"/>
              <w:rPr>
                <w:del w:id="9203" w:author="svcMRProcess" w:date="2018-09-03T18:41:00Z"/>
              </w:rPr>
            </w:pPr>
            <w:del w:id="9204" w:author="svcMRProcess" w:date="2018-09-03T18:41:00Z">
              <w:r>
                <w:delText>80%</w:delText>
              </w:r>
            </w:del>
          </w:p>
        </w:tc>
      </w:tr>
      <w:tr>
        <w:trPr>
          <w:del w:id="9205" w:author="svcMRProcess" w:date="2018-09-03T18:41:00Z"/>
        </w:trPr>
        <w:tc>
          <w:tcPr>
            <w:tcW w:w="1822" w:type="dxa"/>
          </w:tcPr>
          <w:p>
            <w:pPr>
              <w:pStyle w:val="nzTable"/>
              <w:ind w:right="317"/>
              <w:rPr>
                <w:del w:id="9206" w:author="svcMRProcess" w:date="2018-09-03T18:41:00Z"/>
              </w:rPr>
            </w:pPr>
            <w:del w:id="9207" w:author="svcMRProcess" w:date="2018-09-03T18:41:00Z">
              <w:r>
                <w:delText>18 years</w:delText>
              </w:r>
            </w:del>
          </w:p>
        </w:tc>
        <w:tc>
          <w:tcPr>
            <w:tcW w:w="3240" w:type="dxa"/>
          </w:tcPr>
          <w:p>
            <w:pPr>
              <w:pStyle w:val="nzTable"/>
              <w:keepNext/>
              <w:keepLines/>
              <w:ind w:right="132"/>
              <w:rPr>
                <w:del w:id="9208" w:author="svcMRProcess" w:date="2018-09-03T18:41:00Z"/>
              </w:rPr>
            </w:pPr>
            <w:del w:id="9209" w:author="svcMRProcess" w:date="2018-09-03T18:41:00Z">
              <w:r>
                <w:delText>70%</w:delText>
              </w:r>
            </w:del>
          </w:p>
        </w:tc>
      </w:tr>
      <w:tr>
        <w:trPr>
          <w:del w:id="9210" w:author="svcMRProcess" w:date="2018-09-03T18:41:00Z"/>
        </w:trPr>
        <w:tc>
          <w:tcPr>
            <w:tcW w:w="1822" w:type="dxa"/>
          </w:tcPr>
          <w:p>
            <w:pPr>
              <w:pStyle w:val="nzTable"/>
              <w:ind w:right="317"/>
              <w:rPr>
                <w:del w:id="9211" w:author="svcMRProcess" w:date="2018-09-03T18:41:00Z"/>
              </w:rPr>
            </w:pPr>
            <w:del w:id="9212" w:author="svcMRProcess" w:date="2018-09-03T18:41:00Z">
              <w:r>
                <w:delText>17 years</w:delText>
              </w:r>
            </w:del>
          </w:p>
        </w:tc>
        <w:tc>
          <w:tcPr>
            <w:tcW w:w="3240" w:type="dxa"/>
          </w:tcPr>
          <w:p>
            <w:pPr>
              <w:pStyle w:val="nzTable"/>
              <w:keepNext/>
              <w:keepLines/>
              <w:ind w:right="132"/>
              <w:rPr>
                <w:del w:id="9213" w:author="svcMRProcess" w:date="2018-09-03T18:41:00Z"/>
              </w:rPr>
            </w:pPr>
            <w:del w:id="9214" w:author="svcMRProcess" w:date="2018-09-03T18:41:00Z">
              <w:r>
                <w:delText>60%</w:delText>
              </w:r>
            </w:del>
          </w:p>
        </w:tc>
      </w:tr>
      <w:tr>
        <w:trPr>
          <w:del w:id="9215" w:author="svcMRProcess" w:date="2018-09-03T18:41:00Z"/>
        </w:trPr>
        <w:tc>
          <w:tcPr>
            <w:tcW w:w="1822" w:type="dxa"/>
          </w:tcPr>
          <w:p>
            <w:pPr>
              <w:pStyle w:val="nzTable"/>
              <w:ind w:right="317"/>
              <w:rPr>
                <w:del w:id="9216" w:author="svcMRProcess" w:date="2018-09-03T18:41:00Z"/>
              </w:rPr>
            </w:pPr>
            <w:del w:id="9217" w:author="svcMRProcess" w:date="2018-09-03T18:41:00Z">
              <w:r>
                <w:delText>16 years</w:delText>
              </w:r>
            </w:del>
          </w:p>
        </w:tc>
        <w:tc>
          <w:tcPr>
            <w:tcW w:w="3240" w:type="dxa"/>
          </w:tcPr>
          <w:p>
            <w:pPr>
              <w:pStyle w:val="nzTable"/>
              <w:keepNext/>
              <w:keepLines/>
              <w:ind w:right="132"/>
              <w:rPr>
                <w:del w:id="9218" w:author="svcMRProcess" w:date="2018-09-03T18:41:00Z"/>
              </w:rPr>
            </w:pPr>
            <w:del w:id="9219" w:author="svcMRProcess" w:date="2018-09-03T18:41:00Z">
              <w:r>
                <w:delText>50%</w:delText>
              </w:r>
            </w:del>
          </w:p>
        </w:tc>
      </w:tr>
      <w:tr>
        <w:trPr>
          <w:del w:id="9220" w:author="svcMRProcess" w:date="2018-09-03T18:41:00Z"/>
        </w:trPr>
        <w:tc>
          <w:tcPr>
            <w:tcW w:w="1822" w:type="dxa"/>
          </w:tcPr>
          <w:p>
            <w:pPr>
              <w:pStyle w:val="nzTable"/>
              <w:ind w:right="317"/>
              <w:rPr>
                <w:del w:id="9221" w:author="svcMRProcess" w:date="2018-09-03T18:41:00Z"/>
              </w:rPr>
            </w:pPr>
            <w:del w:id="9222" w:author="svcMRProcess" w:date="2018-09-03T18:41:00Z">
              <w:r>
                <w:delText>under 16 years</w:delText>
              </w:r>
            </w:del>
          </w:p>
        </w:tc>
        <w:tc>
          <w:tcPr>
            <w:tcW w:w="3240" w:type="dxa"/>
          </w:tcPr>
          <w:p>
            <w:pPr>
              <w:pStyle w:val="nzTable"/>
              <w:ind w:right="132"/>
              <w:rPr>
                <w:del w:id="9223" w:author="svcMRProcess" w:date="2018-09-03T18:41:00Z"/>
              </w:rPr>
            </w:pPr>
            <w:del w:id="9224" w:author="svcMRProcess" w:date="2018-09-03T18:41:00Z">
              <w:r>
                <w:delText>40%</w:delText>
              </w:r>
            </w:del>
          </w:p>
        </w:tc>
      </w:tr>
    </w:tbl>
    <w:p>
      <w:pPr>
        <w:pStyle w:val="nzSubsection"/>
        <w:spacing w:before="60"/>
        <w:ind w:right="856"/>
        <w:rPr>
          <w:del w:id="9225" w:author="svcMRProcess" w:date="2018-09-03T18:41:00Z"/>
        </w:rPr>
      </w:pPr>
      <w:del w:id="9226" w:author="svcMRProcess" w:date="2018-09-03T18:41:00Z">
        <w:r>
          <w:tab/>
          <w:delText>(2)</w:delText>
        </w:r>
        <w:r>
          <w:tab/>
          <w:delText xml:space="preserve">Subclause (1) is for information only and if there is any inconsistency between subclause (1) and section 13 of the </w:delText>
        </w:r>
        <w:r>
          <w:rPr>
            <w:i/>
          </w:rPr>
          <w:delText>Minimum Conditions of Employment Act 1993</w:delText>
        </w:r>
        <w:r>
          <w:delText>, the section prevails.</w:delText>
        </w:r>
      </w:del>
    </w:p>
    <w:p>
      <w:pPr>
        <w:pStyle w:val="nzHeading5"/>
        <w:spacing w:before="80"/>
        <w:ind w:right="856"/>
        <w:rPr>
          <w:del w:id="9227" w:author="svcMRProcess" w:date="2018-09-03T18:41:00Z"/>
        </w:rPr>
      </w:pPr>
      <w:bookmarkStart w:id="9228" w:name="_Hlt535649903"/>
      <w:bookmarkStart w:id="9229" w:name="_Toc535397371"/>
      <w:bookmarkStart w:id="9230" w:name="_Toc13032902"/>
      <w:bookmarkEnd w:id="9228"/>
      <w:del w:id="9231" w:author="svcMRProcess" w:date="2018-09-03T18:41:00Z">
        <w:r>
          <w:delText>4.</w:delText>
        </w:r>
        <w:r>
          <w:tab/>
          <w:delText>Minimum weekly rate of pay for apprentices and trainees</w:delText>
        </w:r>
        <w:bookmarkEnd w:id="9229"/>
        <w:bookmarkEnd w:id="9230"/>
      </w:del>
    </w:p>
    <w:p>
      <w:pPr>
        <w:pStyle w:val="nzSubsection"/>
        <w:spacing w:before="60"/>
        <w:ind w:right="856"/>
        <w:rPr>
          <w:del w:id="9232" w:author="svcMRProcess" w:date="2018-09-03T18:41:00Z"/>
        </w:rPr>
      </w:pPr>
      <w:del w:id="9233" w:author="svcMRProcess" w:date="2018-09-03T18:41:00Z">
        <w:r>
          <w:tab/>
          <w:delText>(1)</w:delText>
        </w:r>
        <w:r>
          <w:tab/>
          <w:delText>The minimum weekly rate of pay for an apprentice or trainee in relation to whom a workplace agreement or an employer</w:delText>
        </w:r>
        <w:r>
          <w:noBreakHyphen/>
          <w:delText>employee agreement is not in force is the rate of pay that is provided for under an award that applies to that apprentice or trainee.</w:delText>
        </w:r>
      </w:del>
    </w:p>
    <w:p>
      <w:pPr>
        <w:pStyle w:val="nzSubsection"/>
        <w:spacing w:before="60"/>
        <w:ind w:right="856"/>
        <w:rPr>
          <w:del w:id="9234" w:author="svcMRProcess" w:date="2018-09-03T18:41:00Z"/>
        </w:rPr>
      </w:pPr>
      <w:del w:id="9235" w:author="svcMRProcess" w:date="2018-09-03T18:41:00Z">
        <w:r>
          <w:tab/>
          <w:delText>(2)</w:delText>
        </w:r>
        <w:r>
          <w:tab/>
          <w:delText>The minimum weekly rate of pay for an apprentice or trainee in relation to whom a workplace agreement or an employer</w:delText>
        </w:r>
        <w:r>
          <w:noBreakHyphen/>
          <w:delText>employee agreement is in force is the rate of pay that is provided for under an award that would, if the workplace agreement or employer</w:delText>
        </w:r>
        <w:r>
          <w:noBreakHyphen/>
          <w:delText>employee agreement were not in force, apply to that apprentice or trainee.</w:delText>
        </w:r>
      </w:del>
    </w:p>
    <w:p>
      <w:pPr>
        <w:pStyle w:val="BlankClose"/>
        <w:rPr>
          <w:del w:id="9236" w:author="svcMRProcess" w:date="2018-09-03T18:41:00Z"/>
        </w:rPr>
      </w:pPr>
    </w:p>
    <w:p>
      <w:pPr>
        <w:pStyle w:val="nSubsection"/>
        <w:keepNext/>
        <w:keepLines/>
        <w:spacing w:before="120"/>
        <w:ind w:left="482" w:hanging="482"/>
      </w:pPr>
      <w:del w:id="9237" w:author="svcMRProcess" w:date="2018-09-03T18:41:00Z">
        <w:r>
          <w:rPr>
            <w:snapToGrid w:val="0"/>
            <w:vertAlign w:val="superscript"/>
          </w:rPr>
          <w:delText>6</w:delText>
        </w:r>
      </w:del>
      <w:ins w:id="9238" w:author="svcMRProcess" w:date="2018-09-03T18:41:00Z">
        <w:r>
          <w:rPr>
            <w:snapToGrid w:val="0"/>
            <w:vertAlign w:val="superscript"/>
          </w:rPr>
          <w:t>7</w:t>
        </w:r>
      </w:ins>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del w:id="9239" w:author="svcMRProcess" w:date="2018-09-03T18:41:00Z">
        <w:r>
          <w:rPr>
            <w:snapToGrid w:val="0"/>
            <w:vertAlign w:val="superscript"/>
          </w:rPr>
          <w:delText>7</w:delText>
        </w:r>
      </w:del>
      <w:ins w:id="9240" w:author="svcMRProcess" w:date="2018-09-03T18:41:00Z">
        <w:r>
          <w:rPr>
            <w:snapToGrid w:val="0"/>
            <w:vertAlign w:val="superscript"/>
          </w:rPr>
          <w:t>8</w:t>
        </w:r>
      </w:ins>
      <w:r>
        <w:rPr>
          <w:snapToGrid w:val="0"/>
          <w:vertAlign w:val="superscript"/>
        </w:rPr>
        <w:tab/>
      </w:r>
      <w:r>
        <w:rPr>
          <w:snapToGrid w:val="0"/>
        </w:rPr>
        <w:t xml:space="preserve">On the date as at which this </w:t>
      </w:r>
      <w:del w:id="9241" w:author="svcMRProcess" w:date="2018-09-03T18:41:00Z">
        <w:r>
          <w:rPr>
            <w:snapToGrid w:val="0"/>
          </w:rPr>
          <w:delText>compilation</w:delText>
        </w:r>
      </w:del>
      <w:ins w:id="9242" w:author="svcMRProcess" w:date="2018-09-03T18:4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ins w:id="9243" w:author="svcMRProcess" w:date="2018-09-03T18:41:00Z"/>
          <w:snapToGrid w:val="0"/>
        </w:rPr>
      </w:pPr>
      <w:del w:id="9244" w:author="svcMRProcess" w:date="2018-09-03T18:41:00Z">
        <w:r>
          <w:rPr>
            <w:snapToGrid w:val="0"/>
            <w:vertAlign w:val="superscript"/>
          </w:rPr>
          <w:delText>9</w:delText>
        </w:r>
      </w:del>
      <w:ins w:id="9245" w:author="svcMRProcess" w:date="2018-09-03T18:41:00Z">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ins>
    </w:p>
    <w:p>
      <w:pPr>
        <w:pStyle w:val="nSubsection"/>
        <w:spacing w:before="120"/>
        <w:ind w:left="482" w:hanging="482"/>
        <w:rPr>
          <w:snapToGrid w:val="0"/>
        </w:rPr>
      </w:pPr>
      <w:ins w:id="9246" w:author="svcMRProcess" w:date="2018-09-03T18:41:00Z">
        <w:r>
          <w:rPr>
            <w:snapToGrid w:val="0"/>
            <w:vertAlign w:val="superscript"/>
          </w:rPr>
          <w:t>10</w:t>
        </w:r>
      </w:ins>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del w:id="9247" w:author="svcMRProcess" w:date="2018-09-03T18:41:00Z">
        <w:r>
          <w:rPr>
            <w:snapToGrid w:val="0"/>
            <w:vertAlign w:val="superscript"/>
          </w:rPr>
          <w:delText>10</w:delText>
        </w:r>
      </w:del>
      <w:ins w:id="9248" w:author="svcMRProcess" w:date="2018-09-03T18:41:00Z">
        <w:r>
          <w:rPr>
            <w:snapToGrid w:val="0"/>
            <w:vertAlign w:val="superscript"/>
          </w:rPr>
          <w:t>11</w:t>
        </w:r>
      </w:ins>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del w:id="9249" w:author="svcMRProcess" w:date="2018-09-03T18:41:00Z">
        <w:r>
          <w:rPr>
            <w:snapToGrid w:val="0"/>
            <w:vertAlign w:val="superscript"/>
          </w:rPr>
          <w:delText>11</w:delText>
        </w:r>
      </w:del>
      <w:ins w:id="9250" w:author="svcMRProcess" w:date="2018-09-03T18:41:00Z">
        <w:r>
          <w:rPr>
            <w:snapToGrid w:val="0"/>
            <w:vertAlign w:val="superscript"/>
          </w:rPr>
          <w:t>12</w:t>
        </w:r>
      </w:ins>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del w:id="9251" w:author="svcMRProcess" w:date="2018-09-03T18:41:00Z">
        <w:r>
          <w:rPr>
            <w:snapToGrid w:val="0"/>
            <w:vertAlign w:val="superscript"/>
          </w:rPr>
          <w:delText>12</w:delText>
        </w:r>
      </w:del>
      <w:ins w:id="9252" w:author="svcMRProcess" w:date="2018-09-03T18:41:00Z">
        <w:r>
          <w:rPr>
            <w:snapToGrid w:val="0"/>
            <w:vertAlign w:val="superscript"/>
          </w:rPr>
          <w:t>13</w:t>
        </w:r>
      </w:ins>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del w:id="9253" w:author="svcMRProcess" w:date="2018-09-03T18:41:00Z">
        <w:r>
          <w:rPr>
            <w:snapToGrid w:val="0"/>
            <w:vertAlign w:val="superscript"/>
          </w:rPr>
          <w:delText>13</w:delText>
        </w:r>
      </w:del>
      <w:ins w:id="9254" w:author="svcMRProcess" w:date="2018-09-03T18:41:00Z">
        <w:r>
          <w:rPr>
            <w:snapToGrid w:val="0"/>
            <w:vertAlign w:val="superscript"/>
          </w:rPr>
          <w:t>14</w:t>
        </w:r>
      </w:ins>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del w:id="9255" w:author="svcMRProcess" w:date="2018-09-03T18:41:00Z">
        <w:r>
          <w:rPr>
            <w:snapToGrid w:val="0"/>
            <w:vertAlign w:val="superscript"/>
          </w:rPr>
          <w:delText>14</w:delText>
        </w:r>
      </w:del>
      <w:ins w:id="9256" w:author="svcMRProcess" w:date="2018-09-03T18:41:00Z">
        <w:r>
          <w:rPr>
            <w:snapToGrid w:val="0"/>
            <w:vertAlign w:val="superscript"/>
          </w:rPr>
          <w:t>15</w:t>
        </w:r>
      </w:ins>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del w:id="9257" w:author="svcMRProcess" w:date="2018-09-03T18:41:00Z">
        <w:r>
          <w:rPr>
            <w:snapToGrid w:val="0"/>
            <w:vertAlign w:val="superscript"/>
          </w:rPr>
          <w:delText>15</w:delText>
        </w:r>
      </w:del>
      <w:ins w:id="9258" w:author="svcMRProcess" w:date="2018-09-03T18:41:00Z">
        <w:r>
          <w:rPr>
            <w:snapToGrid w:val="0"/>
            <w:vertAlign w:val="superscript"/>
          </w:rPr>
          <w:t>16</w:t>
        </w:r>
      </w:ins>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spacing w:before="120"/>
        <w:ind w:left="480" w:hanging="480"/>
        <w:rPr>
          <w:snapToGrid w:val="0"/>
        </w:rPr>
      </w:pPr>
      <w:del w:id="9259" w:author="svcMRProcess" w:date="2018-09-03T18:41:00Z">
        <w:r>
          <w:rPr>
            <w:snapToGrid w:val="0"/>
            <w:vertAlign w:val="superscript"/>
          </w:rPr>
          <w:delText>16</w:delText>
        </w:r>
      </w:del>
      <w:ins w:id="9260" w:author="svcMRProcess" w:date="2018-09-03T18:41:00Z">
        <w:r>
          <w:rPr>
            <w:snapToGrid w:val="0"/>
            <w:vertAlign w:val="superscript"/>
          </w:rPr>
          <w:t>17</w:t>
        </w:r>
      </w:ins>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del w:id="9261" w:author="svcMRProcess" w:date="2018-09-03T18:41:00Z">
        <w:r>
          <w:rPr>
            <w:snapToGrid w:val="0"/>
          </w:rPr>
          <w:delText> </w:delText>
        </w:r>
      </w:del>
    </w:p>
    <w:p>
      <w:pPr>
        <w:pStyle w:val="nSubsection"/>
        <w:spacing w:before="120"/>
        <w:ind w:left="480" w:hanging="480"/>
        <w:rPr>
          <w:i/>
          <w:iCs/>
          <w:snapToGrid w:val="0"/>
        </w:rPr>
      </w:pPr>
      <w:del w:id="9262" w:author="svcMRProcess" w:date="2018-09-03T18:41:00Z">
        <w:r>
          <w:rPr>
            <w:snapToGrid w:val="0"/>
            <w:vertAlign w:val="superscript"/>
          </w:rPr>
          <w:delText>17</w:delText>
        </w:r>
      </w:del>
      <w:ins w:id="9263" w:author="svcMRProcess" w:date="2018-09-03T18:41:00Z">
        <w:r>
          <w:rPr>
            <w:snapToGrid w:val="0"/>
            <w:vertAlign w:val="superscript"/>
          </w:rPr>
          <w:t>18</w:t>
        </w:r>
      </w:ins>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del w:id="9264" w:author="svcMRProcess" w:date="2018-09-03T18:41:00Z">
        <w:r>
          <w:rPr>
            <w:snapToGrid w:val="0"/>
            <w:vertAlign w:val="superscript"/>
          </w:rPr>
          <w:delText>18</w:delText>
        </w:r>
      </w:del>
      <w:ins w:id="9265" w:author="svcMRProcess" w:date="2018-09-03T18:41:00Z">
        <w:r>
          <w:rPr>
            <w:snapToGrid w:val="0"/>
            <w:vertAlign w:val="superscript"/>
          </w:rPr>
          <w:t>19</w:t>
        </w:r>
      </w:ins>
      <w:r>
        <w:rPr>
          <w:snapToGrid w:val="0"/>
        </w:rPr>
        <w:tab/>
        <w:t>Reprints before Reprint 9 are not numbered.  Reprint 9 and subsequent reprints are numbered consecutively but are out by one number.</w:t>
      </w:r>
    </w:p>
    <w:p>
      <w:pPr>
        <w:pStyle w:val="nSubsection"/>
        <w:spacing w:before="120"/>
        <w:ind w:left="480" w:hanging="480"/>
      </w:pPr>
      <w:del w:id="9266" w:author="svcMRProcess" w:date="2018-09-03T18:41:00Z">
        <w:r>
          <w:rPr>
            <w:vertAlign w:val="superscript"/>
          </w:rPr>
          <w:delText>19</w:delText>
        </w:r>
      </w:del>
      <w:ins w:id="9267" w:author="svcMRProcess" w:date="2018-09-03T18:41:00Z">
        <w:r>
          <w:rPr>
            <w:vertAlign w:val="superscript"/>
          </w:rPr>
          <w:t>20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9268" w:author="svcMRProcess" w:date="2018-09-03T18:41:00Z"/>
        </w:rPr>
      </w:pPr>
      <w:del w:id="9269" w:author="svcMRProcess" w:date="2018-09-03T18:41:00Z">
        <w:r>
          <w:rPr>
            <w:vertAlign w:val="superscript"/>
          </w:rPr>
          <w:delText>20</w:delText>
        </w:r>
        <w:r>
          <w:tab/>
          <w:delText xml:space="preserve">The </w:delText>
        </w:r>
        <w:r>
          <w:rPr>
            <w:i/>
          </w:rPr>
          <w:delText>Labour Relations Legislation Amendment Act 2006</w:delText>
        </w:r>
        <w:r>
          <w:delText xml:space="preserve"> s. 22 reads as follows:</w:delText>
        </w:r>
      </w:del>
    </w:p>
    <w:p>
      <w:pPr>
        <w:pStyle w:val="BlankOpen"/>
        <w:rPr>
          <w:del w:id="9270" w:author="svcMRProcess" w:date="2018-09-03T18:41:00Z"/>
        </w:rPr>
      </w:pPr>
    </w:p>
    <w:p>
      <w:pPr>
        <w:pStyle w:val="nzHeading5"/>
        <w:rPr>
          <w:del w:id="9271" w:author="svcMRProcess" w:date="2018-09-03T18:41:00Z"/>
        </w:rPr>
      </w:pPr>
      <w:del w:id="9272" w:author="svcMRProcess" w:date="2018-09-03T18:41:00Z">
        <w:r>
          <w:rPr>
            <w:rStyle w:val="CharSectno"/>
          </w:rPr>
          <w:delText>22</w:delText>
        </w:r>
        <w:r>
          <w:delText>.</w:delText>
        </w:r>
        <w:r>
          <w:tab/>
          <w:delText>Transitional provisions</w:delText>
        </w:r>
      </w:del>
    </w:p>
    <w:p>
      <w:pPr>
        <w:pStyle w:val="nzSubsection"/>
        <w:rPr>
          <w:del w:id="9273" w:author="svcMRProcess" w:date="2018-09-03T18:41:00Z"/>
        </w:rPr>
      </w:pPr>
      <w:del w:id="9274" w:author="svcMRProcess" w:date="2018-09-03T18:41:00Z">
        <w:r>
          <w:tab/>
          <w:delText>(1)</w:delText>
        </w:r>
        <w:r>
          <w:tab/>
          <w:delText xml:space="preserve">In this section — </w:delText>
        </w:r>
      </w:del>
    </w:p>
    <w:p>
      <w:pPr>
        <w:pStyle w:val="nzDefstart"/>
        <w:rPr>
          <w:del w:id="9275" w:author="svcMRProcess" w:date="2018-09-03T18:41:00Z"/>
        </w:rPr>
      </w:pPr>
      <w:del w:id="9276" w:author="svcMRProcess" w:date="2018-09-03T18:41:00Z">
        <w:r>
          <w:rPr>
            <w:b/>
          </w:rPr>
          <w:tab/>
        </w:r>
        <w:r>
          <w:rPr>
            <w:b/>
            <w:bCs/>
            <w:i/>
            <w:iCs/>
          </w:rPr>
          <w:delText>commencement day</w:delText>
        </w:r>
        <w:r>
          <w:delText xml:space="preserve"> means the day on which Part 4 of the </w:delText>
        </w:r>
        <w:r>
          <w:rPr>
            <w:i/>
            <w:iCs/>
          </w:rPr>
          <w:delText>Labour Relations Legislation Amendment Act 2006</w:delText>
        </w:r>
        <w:r>
          <w:delText xml:space="preserve"> comes into operation;</w:delText>
        </w:r>
      </w:del>
    </w:p>
    <w:p>
      <w:pPr>
        <w:pStyle w:val="nzDefstart"/>
        <w:rPr>
          <w:del w:id="9277" w:author="svcMRProcess" w:date="2018-09-03T18:41:00Z"/>
        </w:rPr>
      </w:pPr>
      <w:del w:id="9278" w:author="svcMRProcess" w:date="2018-09-03T18:41:00Z">
        <w:r>
          <w:tab/>
        </w:r>
        <w:r>
          <w:rPr>
            <w:b/>
            <w:bCs/>
            <w:i/>
            <w:iCs/>
          </w:rPr>
          <w:delText>section 50A</w:delText>
        </w:r>
        <w:r>
          <w:delText xml:space="preserve"> means section 50A of the </w:delText>
        </w:r>
        <w:r>
          <w:rPr>
            <w:i/>
            <w:iCs/>
          </w:rPr>
          <w:delText>Industrial Relations Act 1979</w:delText>
        </w:r>
        <w:r>
          <w:delText xml:space="preserve"> as in force immediately after the commencement day;</w:delText>
        </w:r>
      </w:del>
    </w:p>
    <w:p>
      <w:pPr>
        <w:pStyle w:val="nzDefstart"/>
        <w:rPr>
          <w:del w:id="9279" w:author="svcMRProcess" w:date="2018-09-03T18:41:00Z"/>
        </w:rPr>
      </w:pPr>
      <w:del w:id="9280" w:author="svcMRProcess" w:date="2018-09-03T18:41:00Z">
        <w:r>
          <w:rPr>
            <w:b/>
            <w:bCs/>
            <w:i/>
            <w:iCs/>
          </w:rPr>
          <w:tab/>
          <w:delText>section 51</w:delText>
        </w:r>
        <w:r>
          <w:delText xml:space="preserve"> means section 51 of the </w:delText>
        </w:r>
        <w:r>
          <w:rPr>
            <w:i/>
            <w:iCs/>
          </w:rPr>
          <w:delText xml:space="preserve">Industrial Relations Act 1979 </w:delText>
        </w:r>
        <w:r>
          <w:delText>as in force immediately before the commencement day;</w:delText>
        </w:r>
      </w:del>
    </w:p>
    <w:p>
      <w:pPr>
        <w:pStyle w:val="nzDefstart"/>
        <w:rPr>
          <w:del w:id="9281" w:author="svcMRProcess" w:date="2018-09-03T18:41:00Z"/>
        </w:rPr>
      </w:pPr>
      <w:del w:id="9282" w:author="svcMRProcess" w:date="2018-09-03T18:41:00Z">
        <w:r>
          <w:tab/>
        </w:r>
        <w:r>
          <w:rPr>
            <w:b/>
            <w:bCs/>
            <w:i/>
            <w:iCs/>
          </w:rPr>
          <w:delText>State Wage order</w:delText>
        </w:r>
        <w:r>
          <w:delText xml:space="preserve"> means a General Order made under section 50A.</w:delText>
        </w:r>
      </w:del>
    </w:p>
    <w:p>
      <w:pPr>
        <w:pStyle w:val="nzSubsection"/>
        <w:keepNext/>
        <w:keepLines/>
        <w:rPr>
          <w:del w:id="9283" w:author="svcMRProcess" w:date="2018-09-03T18:41:00Z"/>
        </w:rPr>
      </w:pPr>
      <w:del w:id="9284" w:author="svcMRProcess" w:date="2018-09-03T18:41:00Z">
        <w:r>
          <w:tab/>
          <w:delText>(2)</w:delText>
        </w:r>
        <w:r>
          <w:tab/>
          <w:delText xml:space="preserve">Any — </w:delText>
        </w:r>
      </w:del>
    </w:p>
    <w:p>
      <w:pPr>
        <w:pStyle w:val="nzIndenta"/>
        <w:keepNext/>
        <w:keepLines/>
        <w:rPr>
          <w:del w:id="9285" w:author="svcMRProcess" w:date="2018-09-03T18:41:00Z"/>
        </w:rPr>
      </w:pPr>
      <w:del w:id="9286" w:author="svcMRProcess" w:date="2018-09-03T18:41:00Z">
        <w:r>
          <w:tab/>
          <w:delText>(a)</w:delText>
        </w:r>
        <w:r>
          <w:tab/>
          <w:delText>General Order of effect under section 51; and</w:delText>
        </w:r>
      </w:del>
    </w:p>
    <w:p>
      <w:pPr>
        <w:pStyle w:val="nzIndenta"/>
        <w:rPr>
          <w:del w:id="9287" w:author="svcMRProcess" w:date="2018-09-03T18:41:00Z"/>
        </w:rPr>
      </w:pPr>
      <w:del w:id="9288" w:author="svcMRProcess" w:date="2018-09-03T18:41:00Z">
        <w:r>
          <w:tab/>
          <w:delText>(b)</w:delText>
        </w:r>
        <w:r>
          <w:tab/>
          <w:delText xml:space="preserve">order of effect under section 51F of the </w:delText>
        </w:r>
        <w:r>
          <w:rPr>
            <w:i/>
          </w:rPr>
          <w:delText xml:space="preserve">Industrial Relations Act 1979 </w:delText>
        </w:r>
        <w:r>
          <w:delText>as in force immediately before the commencement day,</w:delText>
        </w:r>
      </w:del>
    </w:p>
    <w:p>
      <w:pPr>
        <w:pStyle w:val="nzSubsection"/>
        <w:rPr>
          <w:del w:id="9289" w:author="svcMRProcess" w:date="2018-09-03T18:41:00Z"/>
        </w:rPr>
      </w:pPr>
      <w:del w:id="9290" w:author="svcMRProcess" w:date="2018-09-03T18:41:00Z">
        <w:r>
          <w:tab/>
        </w:r>
        <w:r>
          <w:tab/>
          <w:delText>remains of effect until a State Wage order takes effect.</w:delText>
        </w:r>
      </w:del>
    </w:p>
    <w:p>
      <w:pPr>
        <w:pStyle w:val="nzSubsection"/>
        <w:rPr>
          <w:del w:id="9291" w:author="svcMRProcess" w:date="2018-09-03T18:41:00Z"/>
        </w:rPr>
      </w:pPr>
      <w:del w:id="9292" w:author="svcMRProcess" w:date="2018-09-03T18:41:00Z">
        <w:r>
          <w:tab/>
          <w:delText>(3)</w:delText>
        </w:r>
        <w:r>
          <w:tab/>
          <w:delText xml:space="preserve">Despite section 50A, the first State Wage order — </w:delText>
        </w:r>
      </w:del>
    </w:p>
    <w:p>
      <w:pPr>
        <w:pStyle w:val="nzIndenta"/>
        <w:rPr>
          <w:del w:id="9293" w:author="svcMRProcess" w:date="2018-09-03T18:41:00Z"/>
        </w:rPr>
      </w:pPr>
      <w:del w:id="9294" w:author="svcMRProcess" w:date="2018-09-03T18:41:00Z">
        <w:r>
          <w:tab/>
          <w:delText>(a)</w:delText>
        </w:r>
        <w:r>
          <w:tab/>
          <w:delText>may be made after 1 July;</w:delText>
        </w:r>
      </w:del>
    </w:p>
    <w:p>
      <w:pPr>
        <w:pStyle w:val="nzIndenta"/>
        <w:rPr>
          <w:del w:id="9295" w:author="svcMRProcess" w:date="2018-09-03T18:41:00Z"/>
        </w:rPr>
      </w:pPr>
      <w:del w:id="9296" w:author="svcMRProcess" w:date="2018-09-03T18:41:00Z">
        <w:r>
          <w:tab/>
          <w:delText>(b)</w:delText>
        </w:r>
        <w:r>
          <w:tab/>
          <w:delText>if it is made after 1 July, comes into effect on a date specified by the Commission; and</w:delText>
        </w:r>
      </w:del>
    </w:p>
    <w:p>
      <w:pPr>
        <w:pStyle w:val="nzIndenta"/>
        <w:rPr>
          <w:del w:id="9297" w:author="svcMRProcess" w:date="2018-09-03T18:41:00Z"/>
        </w:rPr>
      </w:pPr>
      <w:del w:id="9298" w:author="svcMRProcess" w:date="2018-09-03T18:41:00Z">
        <w:r>
          <w:tab/>
          <w:delText>(c)</w:delText>
        </w:r>
        <w:r>
          <w:tab/>
          <w:delText>if it comes into effect on a date after 1 July, is applicable in respect of an employee, apprentice or trainee on and from the commencement of the first pay period of the employee, apprentice or trainee on or after that date.</w:delText>
        </w:r>
      </w:del>
    </w:p>
    <w:p>
      <w:pPr>
        <w:pStyle w:val="nzSubsection"/>
        <w:rPr>
          <w:del w:id="9299" w:author="svcMRProcess" w:date="2018-09-03T18:41:00Z"/>
        </w:rPr>
      </w:pPr>
      <w:del w:id="9300" w:author="svcMRProcess" w:date="2018-09-03T18:41:00Z">
        <w:r>
          <w:tab/>
          <w:delText>(4)</w:delText>
        </w:r>
        <w:r>
          <w:tab/>
          <w:delText>A date specified under subsection (3)(b) must not be a date that is earlier than the day on which the order is made.</w:delText>
        </w:r>
      </w:del>
    </w:p>
    <w:p>
      <w:pPr>
        <w:pStyle w:val="nzSubsection"/>
        <w:rPr>
          <w:del w:id="9301" w:author="svcMRProcess" w:date="2018-09-03T18:41:00Z"/>
        </w:rPr>
      </w:pPr>
      <w:del w:id="9302" w:author="svcMRProcess" w:date="2018-09-03T18:41:00Z">
        <w:r>
          <w:tab/>
          <w:delText>(5)</w:delText>
        </w:r>
        <w:r>
          <w:tab/>
          <w:delTex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delText>
        </w:r>
        <w:r>
          <w:rPr>
            <w:i/>
          </w:rPr>
          <w:delText>Industrial Relations Act 1979</w:delText>
        </w:r>
        <w:r>
          <w:delText xml:space="preserve"> adjusting rates of wages paid under awards generally.</w:delText>
        </w:r>
      </w:del>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rPr>
          <w:ins w:id="9303" w:author="svcMRProcess" w:date="2018-09-03T18:41:00Z"/>
        </w:rPr>
      </w:pPr>
      <w:ins w:id="9304" w:author="svcMRProcess" w:date="2018-09-03T18:41:00Z">
        <w:r>
          <w:rPr>
            <w:vertAlign w:val="superscript"/>
          </w:rPr>
          <w:t>22</w:t>
        </w:r>
        <w:r>
          <w:tab/>
          <w:t xml:space="preserve">The </w:t>
        </w:r>
        <w:r>
          <w:rPr>
            <w:i/>
          </w:rPr>
          <w:t>Labour Relations Legislation Amendment Act 2006</w:t>
        </w:r>
        <w:r>
          <w:t xml:space="preserve"> s. 22 contains transitional provisions.</w:t>
        </w:r>
      </w:ins>
    </w:p>
    <w:p>
      <w:bookmarkStart w:id="9305" w:name="AutoSch"/>
      <w:bookmarkStart w:id="9306" w:name="_Toc147806166"/>
      <w:bookmarkStart w:id="9307" w:name="_Toc147806594"/>
      <w:bookmarkStart w:id="9308" w:name="_Toc148417610"/>
      <w:bookmarkEnd w:id="9305"/>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9306"/>
    <w:bookmarkEnd w:id="9307"/>
    <w:bookmarkEnd w:id="9308"/>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5D0198"/>
    <w:multiLevelType w:val="hybridMultilevel"/>
    <w:tmpl w:val="AB5C6824"/>
    <w:lvl w:ilvl="0" w:tplc="7A243EBE">
      <w:start w:val="1"/>
      <w:numFmt w:val="lowerLetter"/>
      <w:lvlText w:val="(%1)"/>
      <w:lvlJc w:val="left"/>
      <w:pPr>
        <w:tabs>
          <w:tab w:val="num" w:pos="1080"/>
        </w:tabs>
        <w:ind w:left="1080" w:hanging="360"/>
      </w:pPr>
      <w:rPr>
        <w:rFonts w:hint="default"/>
      </w:rPr>
    </w:lvl>
    <w:lvl w:ilvl="1" w:tplc="5AC810AE" w:tentative="1">
      <w:start w:val="1"/>
      <w:numFmt w:val="lowerLetter"/>
      <w:lvlText w:val="%2."/>
      <w:lvlJc w:val="left"/>
      <w:pPr>
        <w:tabs>
          <w:tab w:val="num" w:pos="1800"/>
        </w:tabs>
        <w:ind w:left="1800" w:hanging="360"/>
      </w:pPr>
    </w:lvl>
    <w:lvl w:ilvl="2" w:tplc="21F036D6" w:tentative="1">
      <w:start w:val="1"/>
      <w:numFmt w:val="lowerRoman"/>
      <w:lvlText w:val="%3."/>
      <w:lvlJc w:val="right"/>
      <w:pPr>
        <w:tabs>
          <w:tab w:val="num" w:pos="2520"/>
        </w:tabs>
        <w:ind w:left="2520" w:hanging="180"/>
      </w:pPr>
    </w:lvl>
    <w:lvl w:ilvl="3" w:tplc="08E22C3C" w:tentative="1">
      <w:start w:val="1"/>
      <w:numFmt w:val="decimal"/>
      <w:lvlText w:val="%4."/>
      <w:lvlJc w:val="left"/>
      <w:pPr>
        <w:tabs>
          <w:tab w:val="num" w:pos="3240"/>
        </w:tabs>
        <w:ind w:left="3240" w:hanging="360"/>
      </w:pPr>
    </w:lvl>
    <w:lvl w:ilvl="4" w:tplc="6EAC54E4" w:tentative="1">
      <w:start w:val="1"/>
      <w:numFmt w:val="lowerLetter"/>
      <w:lvlText w:val="%5."/>
      <w:lvlJc w:val="left"/>
      <w:pPr>
        <w:tabs>
          <w:tab w:val="num" w:pos="3960"/>
        </w:tabs>
        <w:ind w:left="3960" w:hanging="360"/>
      </w:pPr>
    </w:lvl>
    <w:lvl w:ilvl="5" w:tplc="3D76418A" w:tentative="1">
      <w:start w:val="1"/>
      <w:numFmt w:val="lowerRoman"/>
      <w:lvlText w:val="%6."/>
      <w:lvlJc w:val="right"/>
      <w:pPr>
        <w:tabs>
          <w:tab w:val="num" w:pos="4680"/>
        </w:tabs>
        <w:ind w:left="4680" w:hanging="180"/>
      </w:pPr>
    </w:lvl>
    <w:lvl w:ilvl="6" w:tplc="9BFECC48" w:tentative="1">
      <w:start w:val="1"/>
      <w:numFmt w:val="decimal"/>
      <w:lvlText w:val="%7."/>
      <w:lvlJc w:val="left"/>
      <w:pPr>
        <w:tabs>
          <w:tab w:val="num" w:pos="5400"/>
        </w:tabs>
        <w:ind w:left="5400" w:hanging="360"/>
      </w:pPr>
    </w:lvl>
    <w:lvl w:ilvl="7" w:tplc="8CECE574" w:tentative="1">
      <w:start w:val="1"/>
      <w:numFmt w:val="lowerLetter"/>
      <w:lvlText w:val="%8."/>
      <w:lvlJc w:val="left"/>
      <w:pPr>
        <w:tabs>
          <w:tab w:val="num" w:pos="6120"/>
        </w:tabs>
        <w:ind w:left="6120" w:hanging="360"/>
      </w:pPr>
    </w:lvl>
    <w:lvl w:ilvl="8" w:tplc="5086B79C" w:tentative="1">
      <w:start w:val="1"/>
      <w:numFmt w:val="lowerRoman"/>
      <w:lvlText w:val="%9."/>
      <w:lvlJc w:val="right"/>
      <w:pPr>
        <w:tabs>
          <w:tab w:val="num" w:pos="6840"/>
        </w:tabs>
        <w:ind w:left="6840" w:hanging="18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14"/>
  </w:num>
  <w:num w:numId="15">
    <w:abstractNumId w:val="2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32"/>
  </w:num>
  <w:num w:numId="29">
    <w:abstractNumId w:val="30"/>
  </w:num>
  <w:num w:numId="30">
    <w:abstractNumId w:val="2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616"/>
    <w:docVar w:name="WAFER_20131218160616" w:val="RemoveTocBookmarks,RemoveUnusedBookmarks,RemoveLanguageTags,UsedStyles,ResetPageSize,UpdateArrangement"/>
    <w:docVar w:name="WAFER_20131218160616_GUID" w:val="476ace78-9e26-4b11-a30a-6fa9e11d4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86860</Words>
  <Characters>413458</Characters>
  <Application>Microsoft Office Word</Application>
  <DocSecurity>0</DocSecurity>
  <Lines>10880</Lines>
  <Paragraphs>5621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494697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13-l0-02 - 14-a0-03</dc:title>
  <dc:subject/>
  <dc:creator/>
  <cp:keywords/>
  <dc:description/>
  <cp:lastModifiedBy>svcMRProcess</cp:lastModifiedBy>
  <cp:revision>2</cp:revision>
  <cp:lastPrinted>2012-08-27T02:55:00Z</cp:lastPrinted>
  <dcterms:created xsi:type="dcterms:W3CDTF">2018-09-03T10:40:00Z</dcterms:created>
  <dcterms:modified xsi:type="dcterms:W3CDTF">2018-09-03T10:41:00Z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20120824</vt:lpwstr>
  </property>
  <property fmtid="{D5CDD505-2E9C-101B-9397-08002B2CF9AE}" pid="4" name="DocumentType">
    <vt:lpwstr>Act</vt:lpwstr>
  </property>
  <property fmtid="{D5CDD505-2E9C-101B-9397-08002B2CF9AE}" pid="5" name="OwlsUID">
    <vt:i4>380</vt:i4>
  </property>
  <property fmtid="{D5CDD505-2E9C-101B-9397-08002B2CF9AE}" pid="6" name="ReprintNo">
    <vt:lpwstr>14</vt:lpwstr>
  </property>
  <property fmtid="{D5CDD505-2E9C-101B-9397-08002B2CF9AE}" pid="7" name="ReprintedAsAt">
    <vt:filetime>2012-08-23T16:00:00Z</vt:filetime>
  </property>
  <property fmtid="{D5CDD505-2E9C-101B-9397-08002B2CF9AE}" pid="8" name="FromSuffix">
    <vt:lpwstr>13-l0-02</vt:lpwstr>
  </property>
  <property fmtid="{D5CDD505-2E9C-101B-9397-08002B2CF9AE}" pid="9" name="FromAsAtDate">
    <vt:lpwstr>01 Apr 2012</vt:lpwstr>
  </property>
  <property fmtid="{D5CDD505-2E9C-101B-9397-08002B2CF9AE}" pid="10" name="ToSuffix">
    <vt:lpwstr>14-a0-03</vt:lpwstr>
  </property>
  <property fmtid="{D5CDD505-2E9C-101B-9397-08002B2CF9AE}" pid="11" name="ToAsAtDate">
    <vt:lpwstr>24 Aug 2012</vt:lpwstr>
  </property>
</Properties>
</file>