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03-l0-02</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03-m0-02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Agriculture and Related Resources Protection Act 1976 </w:t>
      </w:r>
    </w:p>
    <w:p>
      <w:pPr>
        <w:pStyle w:val="LongTitle"/>
        <w:rPr>
          <w:snapToGrid w:val="0"/>
        </w:rPr>
      </w:pPr>
      <w:r>
        <w:rPr>
          <w:snapToGrid w:val="0"/>
        </w:rPr>
        <w:t>A</w:t>
      </w:r>
      <w:bookmarkStart w:id="0" w:name="_GoBack"/>
      <w:bookmarkEnd w:id="0"/>
      <w:r>
        <w:rPr>
          <w:snapToGrid w:val="0"/>
        </w:rPr>
        <w:t xml:space="preserve">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bookmarkStart w:id="22" w:name="_Toc196799463"/>
      <w:bookmarkStart w:id="23" w:name="_Toc276385978"/>
      <w:bookmarkStart w:id="24" w:name="_Toc280617731"/>
      <w:bookmarkStart w:id="25" w:name="_Toc309653140"/>
      <w:bookmarkStart w:id="26" w:name="_Toc325640811"/>
      <w:bookmarkStart w:id="27" w:name="_Toc325701593"/>
      <w:bookmarkStart w:id="28" w:name="_Toc334448054"/>
      <w:bookmarkStart w:id="29" w:name="_Toc334448310"/>
      <w:bookmarkStart w:id="30" w:name="_Toc33444938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27396510"/>
      <w:bookmarkStart w:id="32" w:name="_Toc517588674"/>
      <w:bookmarkStart w:id="33" w:name="_Toc119920445"/>
      <w:bookmarkStart w:id="34" w:name="_Toc334449387"/>
      <w:bookmarkStart w:id="35" w:name="_Toc325701594"/>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36" w:name="_Toc427396511"/>
      <w:bookmarkStart w:id="37" w:name="_Toc517588675"/>
      <w:bookmarkStart w:id="38" w:name="_Toc119920446"/>
      <w:bookmarkStart w:id="39" w:name="_Toc334449388"/>
      <w:bookmarkStart w:id="40" w:name="_Toc325701595"/>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41" w:name="_Toc427396512"/>
      <w:bookmarkStart w:id="42" w:name="_Toc517588676"/>
      <w:bookmarkStart w:id="43" w:name="_Toc119920447"/>
      <w:bookmarkStart w:id="44" w:name="_Toc334449389"/>
      <w:bookmarkStart w:id="45" w:name="_Toc325701596"/>
      <w:r>
        <w:rPr>
          <w:rStyle w:val="CharSectno"/>
        </w:rPr>
        <w:t>3</w:t>
      </w:r>
      <w:r>
        <w:rPr>
          <w:snapToGrid w:val="0"/>
        </w:rPr>
        <w:t>.</w:t>
      </w:r>
      <w:r>
        <w:rPr>
          <w:snapToGrid w:val="0"/>
        </w:rPr>
        <w:tab/>
        <w:t>Object of Act</w:t>
      </w:r>
      <w:bookmarkEnd w:id="41"/>
      <w:bookmarkEnd w:id="42"/>
      <w:bookmarkEnd w:id="43"/>
      <w:bookmarkEnd w:id="44"/>
      <w:bookmarkEnd w:id="45"/>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46" w:name="_Toc427396513"/>
      <w:bookmarkStart w:id="47" w:name="_Toc517588677"/>
      <w:bookmarkStart w:id="48" w:name="_Toc119920448"/>
      <w:bookmarkStart w:id="49" w:name="_Toc334449390"/>
      <w:bookmarkStart w:id="50" w:name="_Toc325701597"/>
      <w:r>
        <w:rPr>
          <w:rStyle w:val="CharSectno"/>
        </w:rPr>
        <w:t>4</w:t>
      </w:r>
      <w:r>
        <w:rPr>
          <w:snapToGrid w:val="0"/>
        </w:rPr>
        <w:t>.</w:t>
      </w:r>
      <w:r>
        <w:rPr>
          <w:snapToGrid w:val="0"/>
        </w:rPr>
        <w:tab/>
        <w:t>Construction</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Ednotesubsection"/>
      </w:pPr>
      <w:r>
        <w:tab/>
        <w:t>[(2)</w:t>
      </w:r>
      <w:r>
        <w:tab/>
        <w:t>deleted]</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No. 46 of 2010 s. 4.] </w:t>
      </w:r>
    </w:p>
    <w:p>
      <w:pPr>
        <w:pStyle w:val="Ednotesection"/>
        <w:spacing w:before="260"/>
      </w:pPr>
      <w:r>
        <w:t>[</w:t>
      </w:r>
      <w:r>
        <w:rPr>
          <w:b/>
        </w:rPr>
        <w:t>5.</w:t>
      </w:r>
      <w:r>
        <w:tab/>
        <w:t xml:space="preserve">Deleted by No. 59 of 1986 s. 4.] </w:t>
      </w:r>
    </w:p>
    <w:p>
      <w:pPr>
        <w:pStyle w:val="Ednotesection"/>
        <w:spacing w:before="260"/>
      </w:pPr>
      <w:bookmarkStart w:id="51" w:name="_Toc427396515"/>
      <w:bookmarkStart w:id="52" w:name="_Toc517588679"/>
      <w:bookmarkStart w:id="53" w:name="_Toc119920450"/>
      <w:r>
        <w:t>[</w:t>
      </w:r>
      <w:r>
        <w:rPr>
          <w:b/>
        </w:rPr>
        <w:t>6.</w:t>
      </w:r>
      <w:r>
        <w:tab/>
        <w:t xml:space="preserve">Deleted by No. 46 of 2010 s. 5.] </w:t>
      </w:r>
    </w:p>
    <w:p>
      <w:pPr>
        <w:pStyle w:val="Heading5"/>
        <w:rPr>
          <w:snapToGrid w:val="0"/>
        </w:rPr>
      </w:pPr>
      <w:bookmarkStart w:id="54" w:name="_Toc334449391"/>
      <w:bookmarkStart w:id="55" w:name="_Toc325701598"/>
      <w:r>
        <w:rPr>
          <w:rStyle w:val="CharSectno"/>
        </w:rPr>
        <w:t>7</w:t>
      </w:r>
      <w:r>
        <w:rPr>
          <w:snapToGrid w:val="0"/>
        </w:rPr>
        <w:t>.</w:t>
      </w:r>
      <w:r>
        <w:rPr>
          <w:snapToGrid w:val="0"/>
        </w:rPr>
        <w:tab/>
        <w:t>Definitions and interpretation</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animal</w:t>
      </w:r>
      <w:r>
        <w:t xml:space="preserve"> means any living thing that is not a human being or a plant;</w:t>
      </w:r>
    </w:p>
    <w:p>
      <w:pPr>
        <w:pStyle w:val="Defstart"/>
      </w:pPr>
      <w:r>
        <w:rPr>
          <w:b/>
        </w:rPr>
        <w:lastRenderedPageBreak/>
        <w:tab/>
      </w:r>
      <w:r>
        <w:rPr>
          <w:rStyle w:val="CharDefText"/>
        </w:rPr>
        <w:t>animal</w:t>
      </w:r>
      <w:r>
        <w:rPr>
          <w:rStyle w:val="CharDefText"/>
        </w:rPr>
        <w:noBreakHyphen/>
        <w:t>proof fence</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Director General as being an animal</w:t>
      </w:r>
      <w:r>
        <w:noBreakHyphen/>
        <w:t>proof fence;</w:t>
      </w:r>
    </w:p>
    <w:p>
      <w:pPr>
        <w:pStyle w:val="Defstart"/>
      </w:pPr>
      <w:r>
        <w:rPr>
          <w:b/>
        </w:rPr>
        <w:tab/>
      </w:r>
      <w:r>
        <w:rPr>
          <w:rStyle w:val="CharDefText"/>
        </w:rPr>
        <w:t>authorised person</w:t>
      </w:r>
      <w:r>
        <w:t xml:space="preserve"> means a person authorised by the Director General pursuant to section 11;</w:t>
      </w:r>
    </w:p>
    <w:p>
      <w:pPr>
        <w:pStyle w:val="Defstart"/>
      </w:pPr>
      <w:r>
        <w:rPr>
          <w:b/>
        </w:rPr>
        <w:tab/>
      </w:r>
      <w:r>
        <w:rPr>
          <w:rStyle w:val="CharDefText"/>
        </w:rPr>
        <w:t>barrier fence</w:t>
      </w:r>
      <w:r>
        <w:t xml:space="preserve"> means any animal</w:t>
      </w:r>
      <w:r>
        <w:noBreakHyphen/>
        <w:t>proof or rabbit</w:t>
      </w:r>
      <w:r>
        <w:noBreakHyphen/>
        <w:t>proof fence under the control of the Director General and any other animal</w:t>
      </w:r>
      <w:r>
        <w:noBreakHyphen/>
        <w:t>proof or rabbit</w:t>
      </w:r>
      <w:r>
        <w:noBreakHyphen/>
        <w:t>proof fence erected out of public moneys;</w:t>
      </w:r>
    </w:p>
    <w:p>
      <w:pPr>
        <w:pStyle w:val="Defstart"/>
      </w:pPr>
      <w:r>
        <w:rPr>
          <w:b/>
        </w:rPr>
        <w:tab/>
      </w:r>
      <w:r>
        <w:rPr>
          <w:rStyle w:val="CharDefText"/>
        </w:rPr>
        <w:t>category</w:t>
      </w:r>
      <w:r>
        <w:t xml:space="preserve"> means a category mentioned in section 36(3) or (4);</w:t>
      </w:r>
    </w:p>
    <w:p>
      <w:pPr>
        <w:pStyle w:val="Defstart"/>
      </w:pPr>
      <w:r>
        <w:rPr>
          <w:b/>
        </w:rPr>
        <w:tab/>
      </w:r>
      <w:r>
        <w:rPr>
          <w:rStyle w:val="CharDefText"/>
        </w:rPr>
        <w:t>class</w:t>
      </w:r>
      <w:r>
        <w:t>, in relation to plants or animals, means any group or grouping of plants or animals;</w:t>
      </w:r>
    </w:p>
    <w:p>
      <w:pPr>
        <w:pStyle w:val="Defstart"/>
      </w:pPr>
      <w:r>
        <w:tab/>
      </w:r>
      <w:r>
        <w:rPr>
          <w:rStyle w:val="CharDefText"/>
        </w:rPr>
        <w:t>Commissioner</w:t>
      </w:r>
      <w:r>
        <w:t xml:space="preserve"> means the Commissioner of State Revenue; </w:t>
      </w:r>
    </w:p>
    <w:p>
      <w:pPr>
        <w:pStyle w:val="Defstart"/>
      </w:pPr>
      <w:r>
        <w:rPr>
          <w:b/>
        </w:rPr>
        <w:tab/>
      </w:r>
      <w:r>
        <w:rPr>
          <w:rStyle w:val="CharDefText"/>
        </w:rPr>
        <w:t>control</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lastRenderedPageBreak/>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t>and inflexions and derivatives have correlative meanings;</w:t>
      </w:r>
    </w:p>
    <w:p>
      <w:pPr>
        <w:pStyle w:val="Defstart"/>
      </w:pPr>
      <w:r>
        <w:rPr>
          <w:b/>
        </w:rPr>
        <w:tab/>
      </w:r>
      <w:r>
        <w:rPr>
          <w:rStyle w:val="CharDefText"/>
        </w:rPr>
        <w:t>declaration</w:t>
      </w:r>
      <w:r>
        <w:t xml:space="preserve"> means a declaration made by the Minister and published in the </w:t>
      </w:r>
      <w:r>
        <w:rPr>
          <w:i/>
        </w:rPr>
        <w:t>Gazette</w:t>
      </w:r>
      <w:r>
        <w:t xml:space="preserve"> and the verb </w:t>
      </w:r>
      <w:r>
        <w:rPr>
          <w:rStyle w:val="CharDefText"/>
        </w:rPr>
        <w:t>to declare</w:t>
      </w:r>
      <w:r>
        <w:t xml:space="preserve"> and inflexions and derivatives have correlative meanings;</w:t>
      </w:r>
    </w:p>
    <w:p>
      <w:pPr>
        <w:pStyle w:val="Defstart"/>
      </w:pPr>
      <w:r>
        <w:rPr>
          <w:b/>
        </w:rPr>
        <w:tab/>
      </w:r>
      <w:r>
        <w:rPr>
          <w:rStyle w:val="CharDefText"/>
        </w:rPr>
        <w:t>declared animal</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t>and, unless otherwise specified in a declaration under that section, includes any hybrid or cross derived from such an animal;</w:t>
      </w:r>
    </w:p>
    <w:p>
      <w:pPr>
        <w:pStyle w:val="Defstart"/>
      </w:pPr>
      <w:r>
        <w:tab/>
      </w:r>
      <w:r>
        <w:rPr>
          <w:rStyle w:val="CharDefText"/>
        </w:rPr>
        <w:t>Declared Pest Account</w:t>
      </w:r>
      <w:r>
        <w:t xml:space="preserve"> has the meaning given in the </w:t>
      </w:r>
      <w:r>
        <w:rPr>
          <w:i/>
        </w:rPr>
        <w:t>Biosecurity and Agriculture Management Act 2007</w:t>
      </w:r>
      <w:r>
        <w:t xml:space="preserve"> section 6;</w:t>
      </w:r>
    </w:p>
    <w:p>
      <w:pPr>
        <w:pStyle w:val="Defstart"/>
      </w:pPr>
      <w:r>
        <w:rPr>
          <w:b/>
        </w:rPr>
        <w:tab/>
      </w:r>
      <w:r>
        <w:rPr>
          <w:rStyle w:val="CharDefText"/>
        </w:rPr>
        <w:t>declared plant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tab/>
      </w:r>
      <w:r>
        <w:rPr>
          <w:rStyle w:val="CharDefText"/>
        </w:rPr>
        <w:t>department</w:t>
      </w:r>
      <w:r>
        <w:t xml:space="preserve"> means the department principally assisting in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district</w:t>
      </w:r>
      <w:r>
        <w:t xml:space="preserve"> means, in relation to a local government, the district of that local government under the </w:t>
      </w:r>
      <w:r>
        <w:rPr>
          <w:i/>
        </w:rPr>
        <w:t>Local Government Act 1995</w:t>
      </w:r>
      <w:r>
        <w:t>;</w:t>
      </w:r>
    </w:p>
    <w:p>
      <w:pPr>
        <w:pStyle w:val="Defstart"/>
      </w:pPr>
      <w:r>
        <w:rPr>
          <w:b/>
        </w:rPr>
        <w:tab/>
      </w:r>
      <w:r>
        <w:rPr>
          <w:rStyle w:val="CharDefText"/>
        </w:rPr>
        <w:t>Government department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tab/>
      </w:r>
      <w:r>
        <w:rPr>
          <w:rStyle w:val="CharDefText"/>
        </w:rPr>
        <w:t>inspector</w:t>
      </w:r>
      <w:r>
        <w:t xml:space="preserve"> means an inspector appointed under the </w:t>
      </w:r>
      <w:r>
        <w:rPr>
          <w:i/>
        </w:rPr>
        <w:t>Biosecurity and Agriculture Management Act </w:t>
      </w:r>
      <w:r>
        <w:rPr>
          <w:i/>
          <w:iCs/>
        </w:rPr>
        <w:t>2007</w:t>
      </w:r>
      <w:r>
        <w:t xml:space="preserve"> section 162;</w:t>
      </w:r>
    </w:p>
    <w:p>
      <w:pPr>
        <w:pStyle w:val="Defstart"/>
      </w:pPr>
      <w:r>
        <w:rPr>
          <w:b/>
        </w:rPr>
        <w:tab/>
      </w:r>
      <w:r>
        <w:rPr>
          <w:rStyle w:val="CharDefText"/>
        </w:rPr>
        <w:t>land under the control of a local government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r>
      <w:r>
        <w:rPr>
          <w:rStyle w:val="CharDefText"/>
        </w:rPr>
        <w:t>management programme</w:t>
      </w:r>
      <w:r>
        <w:t xml:space="preserve"> means a programme approved and published by the Minister under section 66;</w:t>
      </w:r>
    </w:p>
    <w:p>
      <w:pPr>
        <w:pStyle w:val="Defstart"/>
      </w:pPr>
      <w:r>
        <w:rPr>
          <w:b/>
        </w:rPr>
        <w:tab/>
      </w:r>
      <w:r>
        <w:rPr>
          <w:rStyle w:val="CharDefText"/>
        </w:rPr>
        <w:t>occupier</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rStyle w:val="CharDefText"/>
        </w:rPr>
        <w:t>occupy</w:t>
      </w:r>
      <w:r>
        <w:t xml:space="preserve"> and inflexions and derivatives have, in relation to land, meanings correlative to “occupier”;</w:t>
      </w:r>
    </w:p>
    <w:p>
      <w:pPr>
        <w:pStyle w:val="Defstart"/>
      </w:pPr>
      <w:r>
        <w:rPr>
          <w:b/>
        </w:rPr>
        <w:tab/>
      </w:r>
      <w:r>
        <w:rPr>
          <w:rStyle w:val="CharDefText"/>
        </w:rPr>
        <w:t>owner</w:t>
      </w:r>
      <w:r>
        <w:t>, in relation to land, means — </w:t>
      </w:r>
    </w:p>
    <w:p>
      <w:pPr>
        <w:pStyle w:val="Defpara"/>
        <w:tabs>
          <w:tab w:val="clear" w:pos="1332"/>
          <w:tab w:val="clear" w:pos="1616"/>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right" w:pos="3000"/>
          <w:tab w:val="left" w:pos="3360"/>
        </w:tabs>
        <w:ind w:left="3360" w:hanging="3360"/>
        <w:rPr>
          <w:snapToGrid w:val="0"/>
        </w:rPr>
      </w:pPr>
      <w:r>
        <w:rPr>
          <w:snapToGrid w:val="0"/>
        </w:rPr>
        <w:tab/>
      </w: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right" w:pos="3000"/>
          <w:tab w:val="left" w:pos="3360"/>
        </w:tabs>
        <w:ind w:left="3360" w:hanging="3360"/>
        <w:rPr>
          <w:snapToGrid w:val="0"/>
        </w:rPr>
      </w:pPr>
      <w:r>
        <w:rPr>
          <w:snapToGrid w:val="0"/>
        </w:rPr>
        <w:tab/>
      </w:r>
      <w:r>
        <w:rPr>
          <w:snapToGrid w:val="0"/>
        </w:rPr>
        <w:tab/>
        <w:t>(B)</w:t>
      </w:r>
      <w:r>
        <w:rPr>
          <w:snapToGrid w:val="0"/>
        </w:rPr>
        <w:tab/>
        <w:t>a Crown lessee or a lessee or tenant under a lease or tenancy agreement;</w:t>
      </w:r>
    </w:p>
    <w:p>
      <w:pPr>
        <w:pStyle w:val="Defsubpara"/>
        <w:keepLines w:val="0"/>
        <w:tabs>
          <w:tab w:val="clear" w:pos="2325"/>
          <w:tab w:val="right" w:pos="3000"/>
          <w:tab w:val="left" w:pos="3360"/>
        </w:tabs>
        <w:ind w:left="3360" w:hanging="3360"/>
        <w:rPr>
          <w:snapToGrid w:val="0"/>
        </w:rPr>
      </w:pPr>
      <w:r>
        <w:rPr>
          <w:snapToGrid w:val="0"/>
        </w:rPr>
        <w:tab/>
      </w:r>
      <w:r>
        <w:rPr>
          <w:snapToGrid w:val="0"/>
        </w:rPr>
        <w:tab/>
        <w:t>(C)</w:t>
      </w:r>
      <w:r>
        <w:rPr>
          <w:snapToGrid w:val="0"/>
        </w:rPr>
        <w:tab/>
        <w:t>a mortgagee of the land;</w:t>
      </w:r>
    </w:p>
    <w:p>
      <w:pPr>
        <w:pStyle w:val="Defsubpara"/>
        <w:keepLines w:val="0"/>
        <w:tabs>
          <w:tab w:val="clear" w:pos="2325"/>
          <w:tab w:val="right" w:pos="3000"/>
          <w:tab w:val="left" w:pos="3360"/>
        </w:tabs>
        <w:ind w:left="3360" w:hanging="3360"/>
        <w:rPr>
          <w:snapToGrid w:val="0"/>
        </w:rPr>
      </w:pPr>
      <w:r>
        <w:rPr>
          <w:snapToGrid w:val="0"/>
        </w:rPr>
        <w:tab/>
      </w:r>
      <w:r>
        <w:rPr>
          <w:snapToGrid w:val="0"/>
        </w:rPr>
        <w:tab/>
        <w:t>(D)</w:t>
      </w:r>
      <w:r>
        <w:rPr>
          <w:snapToGrid w:val="0"/>
        </w:rPr>
        <w:tab/>
        <w:t>a trustee, attorney or authorised agent of such a holder, lessee, tenant or mortgagee;</w:t>
      </w:r>
    </w:p>
    <w:p>
      <w:pPr>
        <w:pStyle w:val="Defpara"/>
        <w:tabs>
          <w:tab w:val="clear" w:pos="1332"/>
          <w:tab w:val="clear" w:pos="1616"/>
          <w:tab w:val="left" w:pos="1320"/>
          <w:tab w:val="right" w:pos="2280"/>
          <w:tab w:val="left" w:pos="2640"/>
        </w:tabs>
        <w:ind w:left="2640" w:hanging="2640"/>
      </w:pPr>
      <w:r>
        <w:tab/>
      </w:r>
      <w:r>
        <w:tab/>
      </w:r>
      <w:r>
        <w:tab/>
        <w:t>or</w:t>
      </w:r>
    </w:p>
    <w:p>
      <w:pPr>
        <w:pStyle w:val="Defpara"/>
        <w:tabs>
          <w:tab w:val="clear" w:pos="1332"/>
          <w:tab w:val="clear" w:pos="1616"/>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t xml:space="preserve">and </w:t>
      </w:r>
      <w:r>
        <w:rPr>
          <w:rStyle w:val="CharDefText"/>
        </w:rPr>
        <w:t>own</w:t>
      </w:r>
      <w:r>
        <w:t xml:space="preserve"> and inflexions and derivatives have, in relation to land, meanings correlative to “owner”;</w:t>
      </w:r>
    </w:p>
    <w:p>
      <w:pPr>
        <w:pStyle w:val="Defstart"/>
      </w:pPr>
      <w:r>
        <w:rPr>
          <w:b/>
        </w:rPr>
        <w:tab/>
      </w:r>
      <w:r>
        <w:rPr>
          <w:rStyle w:val="CharDefText"/>
        </w:rPr>
        <w:t>pastoral lease</w:t>
      </w:r>
      <w:r>
        <w:t xml:space="preserve"> has the meaning ascribed to that term in and for the purposes of the </w:t>
      </w:r>
      <w:r>
        <w:rPr>
          <w:i/>
        </w:rPr>
        <w:t>Land Administration Act 1997</w:t>
      </w:r>
      <w:r>
        <w:t>;</w:t>
      </w:r>
    </w:p>
    <w:p>
      <w:pPr>
        <w:pStyle w:val="Defstart"/>
      </w:pPr>
      <w:r>
        <w:rPr>
          <w:b/>
        </w:rPr>
        <w:tab/>
      </w:r>
      <w:r>
        <w:rPr>
          <w:rStyle w:val="CharDefText"/>
        </w:rPr>
        <w:t>plant</w:t>
      </w:r>
      <w:r>
        <w:t xml:space="preserve"> means vegetation of any kind;</w:t>
      </w:r>
    </w:p>
    <w:p>
      <w:pPr>
        <w:pStyle w:val="Defstart"/>
      </w:pPr>
      <w:r>
        <w:rPr>
          <w:b/>
        </w:rPr>
        <w:tab/>
      </w:r>
      <w:r>
        <w:rPr>
          <w:rStyle w:val="CharDefText"/>
        </w:rPr>
        <w:t>private land</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r>
      <w:r>
        <w:rPr>
          <w:rStyle w:val="CharDefText"/>
        </w:rPr>
        <w:t>prohibited material</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r>
      <w:r>
        <w:rPr>
          <w:rStyle w:val="CharDefText"/>
        </w:rPr>
        <w:t>public land</w:t>
      </w:r>
      <w:r>
        <w:t xml:space="preserve"> means land other than private land and other than land under the control of a local government;</w:t>
      </w:r>
    </w:p>
    <w:p>
      <w:pPr>
        <w:pStyle w:val="Defstart"/>
      </w:pPr>
      <w:r>
        <w:rPr>
          <w:b/>
        </w:rPr>
        <w:tab/>
      </w:r>
      <w:r>
        <w:rPr>
          <w:rStyle w:val="CharDefText"/>
        </w:rPr>
        <w:t>rabbit</w:t>
      </w:r>
      <w:r>
        <w:rPr>
          <w:rStyle w:val="CharDefText"/>
        </w:rPr>
        <w:noBreakHyphen/>
        <w:t>proof fence</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Director General as being a rabbit</w:t>
      </w:r>
      <w:r>
        <w:noBreakHyphen/>
        <w:t>proof fence;</w:t>
      </w:r>
    </w:p>
    <w:p>
      <w:pPr>
        <w:pStyle w:val="Defstart"/>
      </w:pPr>
      <w:r>
        <w:rPr>
          <w:b/>
        </w:rPr>
        <w:tab/>
      </w:r>
      <w:r>
        <w:rPr>
          <w:rStyle w:val="CharDefText"/>
        </w:rPr>
        <w:t>train</w:t>
      </w:r>
      <w:r>
        <w:t xml:space="preserve"> includes a railway locomotive, railway carriage and railway wagon;</w:t>
      </w:r>
    </w:p>
    <w:p>
      <w:pPr>
        <w:pStyle w:val="Defstart"/>
      </w:pPr>
      <w:r>
        <w:rPr>
          <w:b/>
        </w:rPr>
        <w:tab/>
      </w:r>
      <w:r>
        <w:rPr>
          <w:rStyle w:val="CharDefText"/>
        </w:rPr>
        <w:t>vehicle</w:t>
      </w:r>
      <w:r>
        <w:t xml:space="preserve"> has the meaning ascribed to that term in and for the purposes of the </w:t>
      </w:r>
      <w:r>
        <w:rPr>
          <w:i/>
        </w:rPr>
        <w:t>Road Traffic Act 1974</w:t>
      </w:r>
      <w:r>
        <w:t>;</w:t>
      </w:r>
    </w:p>
    <w:p>
      <w:pPr>
        <w:pStyle w:val="Defstart"/>
      </w:pPr>
      <w:r>
        <w:rPr>
          <w:b/>
        </w:rPr>
        <w:tab/>
      </w:r>
      <w:r>
        <w:rPr>
          <w:rStyle w:val="CharDefText"/>
        </w:rPr>
        <w:t>watercourse</w:t>
      </w:r>
      <w:r>
        <w:t xml:space="preserve"> includes any waters, whether running or still, permanent or temporary, or natural or artificially constructed.</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No. 46 of 2010 s. 6 and 55.] </w:t>
      </w:r>
    </w:p>
    <w:p>
      <w:pPr>
        <w:pStyle w:val="Heading2"/>
      </w:pPr>
      <w:bookmarkStart w:id="56" w:name="_Toc89163125"/>
      <w:bookmarkStart w:id="57" w:name="_Toc92439692"/>
      <w:bookmarkStart w:id="58" w:name="_Toc92439848"/>
      <w:bookmarkStart w:id="59" w:name="_Toc96934642"/>
      <w:bookmarkStart w:id="60" w:name="_Toc101856781"/>
      <w:bookmarkStart w:id="61" w:name="_Toc102796184"/>
      <w:bookmarkStart w:id="62" w:name="_Toc119920451"/>
      <w:bookmarkStart w:id="63" w:name="_Toc133117386"/>
      <w:bookmarkStart w:id="64" w:name="_Toc134434231"/>
      <w:bookmarkStart w:id="65" w:name="_Toc135559708"/>
      <w:bookmarkStart w:id="66" w:name="_Toc135725570"/>
      <w:bookmarkStart w:id="67" w:name="_Toc135725726"/>
      <w:bookmarkStart w:id="68" w:name="_Toc137376709"/>
      <w:bookmarkStart w:id="69" w:name="_Toc137459599"/>
      <w:bookmarkStart w:id="70" w:name="_Toc139687894"/>
      <w:bookmarkStart w:id="71" w:name="_Toc139709406"/>
      <w:bookmarkStart w:id="72" w:name="_Toc151786131"/>
      <w:bookmarkStart w:id="73" w:name="_Toc155589920"/>
      <w:bookmarkStart w:id="74" w:name="_Toc155591356"/>
      <w:bookmarkStart w:id="75" w:name="_Toc157830964"/>
      <w:bookmarkStart w:id="76" w:name="_Toc180982203"/>
      <w:bookmarkStart w:id="77" w:name="_Toc196799470"/>
      <w:bookmarkStart w:id="78" w:name="_Toc276385985"/>
      <w:bookmarkStart w:id="79" w:name="_Toc280617737"/>
      <w:bookmarkStart w:id="80" w:name="_Toc309653146"/>
      <w:bookmarkStart w:id="81" w:name="_Toc325640817"/>
      <w:bookmarkStart w:id="82" w:name="_Toc325701599"/>
      <w:bookmarkStart w:id="83" w:name="_Toc334448060"/>
      <w:bookmarkStart w:id="84" w:name="_Toc334448316"/>
      <w:bookmarkStart w:id="85" w:name="_Toc334449392"/>
      <w:r>
        <w:rPr>
          <w:rStyle w:val="CharPartNo"/>
        </w:rPr>
        <w:t>Part II</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Ednotesection"/>
        <w:spacing w:before="260"/>
      </w:pPr>
      <w:bookmarkStart w:id="86" w:name="_Toc427396518"/>
      <w:bookmarkStart w:id="87" w:name="_Toc517588682"/>
      <w:bookmarkStart w:id="88" w:name="_Toc119920454"/>
      <w:r>
        <w:t>[</w:t>
      </w:r>
      <w:r>
        <w:rPr>
          <w:b/>
        </w:rPr>
        <w:t>8, 9.</w:t>
      </w:r>
      <w:r>
        <w:tab/>
        <w:t xml:space="preserve">Deleted by No. 46 of 2010 s. 7.] </w:t>
      </w:r>
    </w:p>
    <w:p>
      <w:pPr>
        <w:pStyle w:val="Heading5"/>
      </w:pPr>
      <w:bookmarkStart w:id="89" w:name="_Toc280340716"/>
      <w:bookmarkStart w:id="90" w:name="_Toc334449393"/>
      <w:bookmarkStart w:id="91" w:name="_Toc325701600"/>
      <w:bookmarkStart w:id="92" w:name="_Toc427396519"/>
      <w:bookmarkStart w:id="93" w:name="_Toc517588683"/>
      <w:bookmarkStart w:id="94" w:name="_Toc119920455"/>
      <w:bookmarkEnd w:id="86"/>
      <w:bookmarkEnd w:id="87"/>
      <w:bookmarkEnd w:id="88"/>
      <w:r>
        <w:rPr>
          <w:rStyle w:val="CharSectno"/>
        </w:rPr>
        <w:t>10</w:t>
      </w:r>
      <w:r>
        <w:t>.</w:t>
      </w:r>
      <w:r>
        <w:tab/>
        <w:t>Delegation by Minister</w:t>
      </w:r>
      <w:bookmarkEnd w:id="89"/>
      <w:bookmarkEnd w:id="90"/>
      <w:bookmarkEnd w:id="91"/>
    </w:p>
    <w:p>
      <w:pPr>
        <w:pStyle w:val="Subsection"/>
      </w:pPr>
      <w:r>
        <w:tab/>
        <w:t>(1)</w:t>
      </w:r>
      <w:r>
        <w:tab/>
        <w:t>The Minister may delegate to the Director General any power or duty of the Minister under another provision of this Act.</w:t>
      </w:r>
    </w:p>
    <w:p>
      <w:pPr>
        <w:pStyle w:val="Subsection"/>
      </w:pPr>
      <w:r>
        <w:tab/>
        <w:t>(2)</w:t>
      </w:r>
      <w:r>
        <w:tab/>
        <w:t>The delegation must be in writing signed by the Minister.</w:t>
      </w:r>
    </w:p>
    <w:p>
      <w:pPr>
        <w:pStyle w:val="Subsection"/>
      </w:pPr>
      <w:r>
        <w:tab/>
        <w:t>(3)</w:t>
      </w:r>
      <w:r>
        <w:tab/>
        <w:t>The delegation may expressly authorise the Director General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intention is shown.</w:t>
      </w:r>
    </w:p>
    <w:p>
      <w:pPr>
        <w:pStyle w:val="Subsection"/>
      </w:pPr>
      <w:r>
        <w:tab/>
        <w:t>(5)</w:t>
      </w:r>
      <w:r>
        <w:tab/>
        <w:t>Nothing in this section limits the ability of the Minister to perform a function through an officer or agent.</w:t>
      </w:r>
    </w:p>
    <w:p>
      <w:pPr>
        <w:pStyle w:val="Footnotesection"/>
      </w:pPr>
      <w:r>
        <w:tab/>
        <w:t xml:space="preserve">[Section 10 inserted by No. 46 of 2010 s. 8.] </w:t>
      </w:r>
    </w:p>
    <w:p>
      <w:pPr>
        <w:pStyle w:val="Heading5"/>
      </w:pPr>
      <w:bookmarkStart w:id="95" w:name="_Toc280340717"/>
      <w:bookmarkStart w:id="96" w:name="_Toc334449394"/>
      <w:bookmarkStart w:id="97" w:name="_Toc325701601"/>
      <w:r>
        <w:rPr>
          <w:rStyle w:val="CharSectno"/>
        </w:rPr>
        <w:t>11A</w:t>
      </w:r>
      <w:r>
        <w:t>.</w:t>
      </w:r>
      <w:r>
        <w:tab/>
        <w:t>Delegation by Director General</w:t>
      </w:r>
      <w:bookmarkEnd w:id="95"/>
      <w:bookmarkEnd w:id="96"/>
      <w:bookmarkEnd w:id="97"/>
    </w:p>
    <w:p>
      <w:pPr>
        <w:pStyle w:val="Subsection"/>
      </w:pPr>
      <w:r>
        <w:tab/>
        <w:t>(1)</w:t>
      </w:r>
      <w:r>
        <w:tab/>
        <w:t>The Director General may delegate to an officer of the department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A person exercising or performing a power or duty that has been delegated to the person under this section is to be taken to do so in accordance with the terms of the delegation unless the contrary intention is shown.</w:t>
      </w:r>
    </w:p>
    <w:p>
      <w:pPr>
        <w:pStyle w:val="Subsection"/>
      </w:pPr>
      <w:r>
        <w:tab/>
        <w:t>(4)</w:t>
      </w:r>
      <w:r>
        <w:tab/>
        <w:t>Nothing in this section limits the ability of the Director General to perform a function through an officer or agent.</w:t>
      </w:r>
    </w:p>
    <w:p>
      <w:pPr>
        <w:pStyle w:val="Footnotesection"/>
      </w:pPr>
      <w:r>
        <w:tab/>
        <w:t xml:space="preserve">[Section 11A inserted by No. 46 of 2010 s. 8.] </w:t>
      </w:r>
    </w:p>
    <w:p>
      <w:pPr>
        <w:pStyle w:val="Heading5"/>
        <w:rPr>
          <w:snapToGrid w:val="0"/>
        </w:rPr>
      </w:pPr>
      <w:bookmarkStart w:id="98" w:name="_Toc334449395"/>
      <w:bookmarkStart w:id="99" w:name="_Toc325701602"/>
      <w:r>
        <w:rPr>
          <w:rStyle w:val="CharSectno"/>
        </w:rPr>
        <w:t>11</w:t>
      </w:r>
      <w:r>
        <w:rPr>
          <w:snapToGrid w:val="0"/>
        </w:rPr>
        <w:t>.</w:t>
      </w:r>
      <w:r>
        <w:rPr>
          <w:snapToGrid w:val="0"/>
        </w:rPr>
        <w:tab/>
        <w:t>Authorised persons</w:t>
      </w:r>
      <w:bookmarkEnd w:id="92"/>
      <w:bookmarkEnd w:id="93"/>
      <w:bookmarkEnd w:id="94"/>
      <w:bookmarkEnd w:id="98"/>
      <w:bookmarkEnd w:id="99"/>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Footnotesection"/>
      </w:pPr>
      <w:r>
        <w:tab/>
        <w:t xml:space="preserve">[Section 11 amended by No. 46 of 2010 s. 9.] </w:t>
      </w:r>
    </w:p>
    <w:p>
      <w:pPr>
        <w:pStyle w:val="Ednotesection"/>
        <w:spacing w:before="260"/>
      </w:pPr>
      <w:bookmarkStart w:id="100" w:name="_Toc89163131"/>
      <w:bookmarkStart w:id="101" w:name="_Toc92439698"/>
      <w:bookmarkStart w:id="102" w:name="_Toc92439854"/>
      <w:bookmarkStart w:id="103" w:name="_Toc96934648"/>
      <w:bookmarkStart w:id="104" w:name="_Toc101856787"/>
      <w:bookmarkStart w:id="105" w:name="_Toc102796190"/>
      <w:bookmarkStart w:id="106" w:name="_Toc119920457"/>
      <w:bookmarkStart w:id="107" w:name="_Toc133117392"/>
      <w:bookmarkStart w:id="108" w:name="_Toc134434237"/>
      <w:bookmarkStart w:id="109" w:name="_Toc135559714"/>
      <w:bookmarkStart w:id="110" w:name="_Toc135725576"/>
      <w:bookmarkStart w:id="111" w:name="_Toc135725732"/>
      <w:bookmarkStart w:id="112" w:name="_Toc137376715"/>
      <w:bookmarkStart w:id="113" w:name="_Toc137459605"/>
      <w:bookmarkStart w:id="114" w:name="_Toc139687900"/>
      <w:bookmarkStart w:id="115" w:name="_Toc139709412"/>
      <w:bookmarkStart w:id="116" w:name="_Toc151786137"/>
      <w:bookmarkStart w:id="117" w:name="_Toc155589926"/>
      <w:bookmarkStart w:id="118" w:name="_Toc155591362"/>
      <w:bookmarkStart w:id="119" w:name="_Toc157830970"/>
      <w:bookmarkStart w:id="120" w:name="_Toc180982209"/>
      <w:bookmarkStart w:id="121" w:name="_Toc196799476"/>
      <w:bookmarkStart w:id="122" w:name="_Toc276385991"/>
      <w:r>
        <w:t>[</w:t>
      </w:r>
      <w:r>
        <w:rPr>
          <w:b/>
        </w:rPr>
        <w:t>12.</w:t>
      </w:r>
      <w:r>
        <w:tab/>
        <w:t xml:space="preserve">Deleted by No. 46 of 2010 s. 10.] </w:t>
      </w:r>
    </w:p>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Pr>
        <w:pStyle w:val="Ednotepart"/>
        <w:tabs>
          <w:tab w:val="left" w:pos="882"/>
        </w:tabs>
      </w:pPr>
      <w:r>
        <w:t xml:space="preserve">[Part III: </w:t>
      </w:r>
      <w:r>
        <w:tab/>
        <w:t>s. 13</w:t>
      </w:r>
      <w:r>
        <w:noBreakHyphen/>
        <w:t>16 deleted by No. 46 of 2010 s. 11;</w:t>
      </w:r>
      <w:r>
        <w:br/>
      </w:r>
      <w:r>
        <w:tab/>
      </w:r>
      <w:r>
        <w:tab/>
        <w:t>s. 17 deleted by No. 9 of 1998 s. 3;</w:t>
      </w:r>
      <w:r>
        <w:br/>
      </w:r>
      <w:r>
        <w:tab/>
      </w:r>
      <w:r>
        <w:tab/>
        <w:t>s. 18</w:t>
      </w:r>
      <w:r>
        <w:noBreakHyphen/>
        <w:t>34A deleted by No. 46 of 2010 s. 11.]</w:t>
      </w:r>
    </w:p>
    <w:p>
      <w:pPr>
        <w:pStyle w:val="Heading2"/>
      </w:pPr>
      <w:bookmarkStart w:id="123" w:name="_Toc89163160"/>
      <w:bookmarkStart w:id="124" w:name="_Toc92439727"/>
      <w:bookmarkStart w:id="125" w:name="_Toc92439883"/>
      <w:bookmarkStart w:id="126" w:name="_Toc96934677"/>
      <w:bookmarkStart w:id="127" w:name="_Toc101856816"/>
      <w:bookmarkStart w:id="128" w:name="_Toc102796219"/>
      <w:bookmarkStart w:id="129" w:name="_Toc119920486"/>
      <w:bookmarkStart w:id="130" w:name="_Toc133117421"/>
      <w:bookmarkStart w:id="131" w:name="_Toc134434266"/>
      <w:bookmarkStart w:id="132" w:name="_Toc135559743"/>
      <w:bookmarkStart w:id="133" w:name="_Toc135725605"/>
      <w:bookmarkStart w:id="134" w:name="_Toc135725761"/>
      <w:bookmarkStart w:id="135" w:name="_Toc137376744"/>
      <w:bookmarkStart w:id="136" w:name="_Toc137459634"/>
      <w:bookmarkStart w:id="137" w:name="_Toc139687929"/>
      <w:bookmarkStart w:id="138" w:name="_Toc139709441"/>
      <w:bookmarkStart w:id="139" w:name="_Toc151786166"/>
      <w:bookmarkStart w:id="140" w:name="_Toc155589955"/>
      <w:bookmarkStart w:id="141" w:name="_Toc155591391"/>
      <w:bookmarkStart w:id="142" w:name="_Toc157830999"/>
      <w:bookmarkStart w:id="143" w:name="_Toc180982238"/>
      <w:bookmarkStart w:id="144" w:name="_Toc196799505"/>
      <w:bookmarkStart w:id="145" w:name="_Toc276386020"/>
      <w:bookmarkStart w:id="146" w:name="_Toc280617741"/>
      <w:bookmarkStart w:id="147" w:name="_Toc309653150"/>
      <w:bookmarkStart w:id="148" w:name="_Toc325640821"/>
      <w:bookmarkStart w:id="149" w:name="_Toc325701603"/>
      <w:bookmarkStart w:id="150" w:name="_Toc334448064"/>
      <w:bookmarkStart w:id="151" w:name="_Toc334448320"/>
      <w:bookmarkStart w:id="152" w:name="_Toc334449396"/>
      <w:r>
        <w:rPr>
          <w:rStyle w:val="CharPartNo"/>
        </w:rPr>
        <w:t>Part IV</w:t>
      </w:r>
      <w:r>
        <w:rPr>
          <w:rStyle w:val="CharDivNo"/>
        </w:rPr>
        <w:t> </w:t>
      </w:r>
      <w:r>
        <w:t>—</w:t>
      </w:r>
      <w:r>
        <w:rPr>
          <w:rStyle w:val="CharDivText"/>
        </w:rPr>
        <w:t> </w:t>
      </w:r>
      <w:r>
        <w:rPr>
          <w:rStyle w:val="CharPartText"/>
        </w:rPr>
        <w:t>Declaration of plants and animals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427396545"/>
      <w:bookmarkStart w:id="154" w:name="_Toc517588709"/>
      <w:bookmarkStart w:id="155" w:name="_Toc119920487"/>
      <w:bookmarkStart w:id="156" w:name="_Toc334449397"/>
      <w:bookmarkStart w:id="157" w:name="_Toc325701604"/>
      <w:r>
        <w:rPr>
          <w:rStyle w:val="CharSectno"/>
        </w:rPr>
        <w:t>35</w:t>
      </w:r>
      <w:r>
        <w:rPr>
          <w:snapToGrid w:val="0"/>
        </w:rPr>
        <w:t>.</w:t>
      </w:r>
      <w:r>
        <w:rPr>
          <w:snapToGrid w:val="0"/>
        </w:rPr>
        <w:tab/>
        <w:t>Classes of plants and animals may be declared</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Footnotesection"/>
      </w:pPr>
      <w:r>
        <w:tab/>
        <w:t>[Section 35 amended by No. 46 of 2010 s. 55(1).]</w:t>
      </w:r>
    </w:p>
    <w:p>
      <w:pPr>
        <w:pStyle w:val="Heading5"/>
        <w:rPr>
          <w:snapToGrid w:val="0"/>
        </w:rPr>
      </w:pPr>
      <w:bookmarkStart w:id="158" w:name="_Toc427396546"/>
      <w:bookmarkStart w:id="159" w:name="_Toc517588710"/>
      <w:bookmarkStart w:id="160" w:name="_Toc119920488"/>
      <w:bookmarkStart w:id="161" w:name="_Toc334449398"/>
      <w:bookmarkStart w:id="162" w:name="_Toc325701605"/>
      <w:r>
        <w:rPr>
          <w:rStyle w:val="CharSectno"/>
        </w:rPr>
        <w:t>36</w:t>
      </w:r>
      <w:r>
        <w:rPr>
          <w:snapToGrid w:val="0"/>
        </w:rPr>
        <w:t>.</w:t>
      </w:r>
      <w:r>
        <w:rPr>
          <w:snapToGrid w:val="0"/>
        </w:rPr>
        <w:tab/>
        <w:t>Categories of declared plants and animals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w:t>
      </w:r>
      <w:r>
        <w:t xml:space="preserve"> Minister</w:t>
      </w:r>
      <w:r>
        <w:rPr>
          <w:snapToGrid w:val="0"/>
        </w:rPr>
        <w:t>,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P2 in respect of an area if those plants 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w:t>
      </w:r>
      <w:r>
        <w:t xml:space="preserve"> Minister</w:t>
      </w:r>
      <w:r>
        <w:rPr>
          <w:snapToGrid w:val="0"/>
        </w:rPr>
        <w:t>, be reduced in that area;</w:t>
      </w:r>
    </w:p>
    <w:p>
      <w:pPr>
        <w:pStyle w:val="Indenta"/>
        <w:rPr>
          <w:snapToGrid w:val="0"/>
        </w:rPr>
      </w:pPr>
      <w:r>
        <w:rPr>
          <w:snapToGrid w:val="0"/>
        </w:rPr>
        <w:tab/>
        <w:t>(d)</w:t>
      </w:r>
      <w:r>
        <w:rPr>
          <w:snapToGrid w:val="0"/>
        </w:rPr>
        <w:tab/>
        <w:t xml:space="preserve">category P4 in respect of an area if those plants should, in the opinion of the </w:t>
      </w:r>
      <w:r>
        <w:t>Minister</w:t>
      </w:r>
      <w:r>
        <w:rPr>
          <w:snapToGrid w:val="0"/>
        </w:rPr>
        <w:t>,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w:t>
      </w:r>
      <w:r>
        <w:t xml:space="preserve"> Minister</w:t>
      </w:r>
      <w:r>
        <w:rPr>
          <w:snapToGrid w:val="0"/>
        </w:rPr>
        <w:t>,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w:t>
      </w:r>
      <w:r>
        <w:t xml:space="preserve"> Minister</w:t>
      </w:r>
      <w:r>
        <w:rPr>
          <w:snapToGrid w:val="0"/>
        </w:rPr>
        <w:t>,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w:t>
      </w:r>
      <w:r>
        <w:t xml:space="preserve"> Minister</w:t>
      </w:r>
      <w:r>
        <w:rPr>
          <w:snapToGrid w:val="0"/>
        </w:rPr>
        <w:t>,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w:t>
      </w:r>
      <w:r>
        <w:t xml:space="preserve"> Minister</w:t>
      </w:r>
      <w:r>
        <w:rPr>
          <w:snapToGrid w:val="0"/>
        </w:rPr>
        <w:t>,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w:t>
      </w:r>
      <w:r>
        <w:t xml:space="preserve"> Minister</w:t>
      </w:r>
      <w:r>
        <w:rPr>
          <w:snapToGrid w:val="0"/>
        </w:rPr>
        <w:t>,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w:t>
      </w:r>
      <w:r>
        <w:t xml:space="preserve"> Minister</w:t>
      </w:r>
      <w:r>
        <w:rPr>
          <w:snapToGrid w:val="0"/>
        </w:rPr>
        <w:t>,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w:t>
      </w:r>
      <w:r>
        <w:t xml:space="preserve"> Minister</w:t>
      </w:r>
      <w:r>
        <w:rPr>
          <w:snapToGrid w:val="0"/>
        </w:rPr>
        <w:t xml:space="preserve">, be approved and published by the </w:t>
      </w:r>
      <w:r>
        <w:t xml:space="preserve">Minister </w:t>
      </w:r>
      <w:r>
        <w:rPr>
          <w:snapToGrid w:val="0"/>
        </w:rPr>
        <w:t>and implemented in and in relation to that area.</w:t>
      </w:r>
    </w:p>
    <w:p>
      <w:pPr>
        <w:pStyle w:val="Subsection"/>
        <w:rPr>
          <w:snapToGrid w:val="0"/>
        </w:rPr>
      </w:pPr>
      <w:r>
        <w:rPr>
          <w:snapToGrid w:val="0"/>
        </w:rPr>
        <w:tab/>
        <w:t>(5)</w:t>
      </w:r>
      <w:r>
        <w:rPr>
          <w:snapToGrid w:val="0"/>
        </w:rPr>
        <w:tab/>
        <w:t xml:space="preserve">In subsections (3) and (4) </w:t>
      </w:r>
      <w:r>
        <w:rPr>
          <w:rStyle w:val="CharDefText"/>
        </w:rPr>
        <w:t>area</w:t>
      </w:r>
      <w:r>
        <w:rPr>
          <w:snapToGrid w:val="0"/>
        </w:rPr>
        <w:t xml:space="preserve"> means the whole of the State or a part of the State.</w:t>
      </w:r>
    </w:p>
    <w:p>
      <w:pPr>
        <w:pStyle w:val="Footnotesection"/>
      </w:pPr>
      <w:r>
        <w:tab/>
        <w:t xml:space="preserve">[Section 36 amended by No. 31 of 1983 s. 3; No. 14 of 1996 s. 4; No. 46 of 2010 s. 55(1).] </w:t>
      </w:r>
    </w:p>
    <w:p>
      <w:pPr>
        <w:pStyle w:val="Heading5"/>
      </w:pPr>
      <w:bookmarkStart w:id="163" w:name="_Toc280340722"/>
      <w:bookmarkStart w:id="164" w:name="_Toc334449399"/>
      <w:bookmarkStart w:id="165" w:name="_Toc325701606"/>
      <w:bookmarkStart w:id="166" w:name="_Toc89163164"/>
      <w:bookmarkStart w:id="167" w:name="_Toc92439731"/>
      <w:bookmarkStart w:id="168" w:name="_Toc92439887"/>
      <w:bookmarkStart w:id="169" w:name="_Toc96934681"/>
      <w:bookmarkStart w:id="170" w:name="_Toc101856820"/>
      <w:bookmarkStart w:id="171" w:name="_Toc102796223"/>
      <w:bookmarkStart w:id="172" w:name="_Toc119920490"/>
      <w:bookmarkStart w:id="173" w:name="_Toc133117425"/>
      <w:bookmarkStart w:id="174" w:name="_Toc134434270"/>
      <w:bookmarkStart w:id="175" w:name="_Toc135559747"/>
      <w:bookmarkStart w:id="176" w:name="_Toc135725609"/>
      <w:bookmarkStart w:id="177" w:name="_Toc135725765"/>
      <w:bookmarkStart w:id="178" w:name="_Toc137376748"/>
      <w:bookmarkStart w:id="179" w:name="_Toc137459638"/>
      <w:bookmarkStart w:id="180" w:name="_Toc139687933"/>
      <w:bookmarkStart w:id="181" w:name="_Toc139709445"/>
      <w:bookmarkStart w:id="182" w:name="_Toc151786170"/>
      <w:bookmarkStart w:id="183" w:name="_Toc155589959"/>
      <w:bookmarkStart w:id="184" w:name="_Toc155591395"/>
      <w:bookmarkStart w:id="185" w:name="_Toc157831003"/>
      <w:bookmarkStart w:id="186" w:name="_Toc180982242"/>
      <w:bookmarkStart w:id="187" w:name="_Toc196799509"/>
      <w:bookmarkStart w:id="188" w:name="_Toc276386024"/>
      <w:r>
        <w:rPr>
          <w:rStyle w:val="CharSectno"/>
        </w:rPr>
        <w:t>37</w:t>
      </w:r>
      <w:r>
        <w:t>.</w:t>
      </w:r>
      <w:r>
        <w:tab/>
        <w:t>List of declared animals and plants</w:t>
      </w:r>
      <w:bookmarkEnd w:id="163"/>
      <w:bookmarkEnd w:id="164"/>
      <w:bookmarkEnd w:id="165"/>
    </w:p>
    <w:p>
      <w:pPr>
        <w:pStyle w:val="Subsection"/>
      </w:pPr>
      <w:r>
        <w:tab/>
      </w:r>
      <w:r>
        <w:tab/>
        <w:t xml:space="preserve">The Director General must — </w:t>
      </w:r>
    </w:p>
    <w:p>
      <w:pPr>
        <w:pStyle w:val="Indenta"/>
      </w:pPr>
      <w:r>
        <w:tab/>
        <w:t>(a)</w:t>
      </w:r>
      <w:r>
        <w:tab/>
        <w:t xml:space="preserve">maintain, on or accessible through the department’s website, a publicly accessible list setting out — </w:t>
      </w:r>
    </w:p>
    <w:p>
      <w:pPr>
        <w:pStyle w:val="Indenti"/>
      </w:pPr>
      <w:r>
        <w:tab/>
        <w:t>(i)</w:t>
      </w:r>
      <w:r>
        <w:tab/>
        <w:t>every class of plants or animals that is for the time being the subject of a declaration made under section 35; and</w:t>
      </w:r>
    </w:p>
    <w:p>
      <w:pPr>
        <w:pStyle w:val="Indenti"/>
      </w:pPr>
      <w:r>
        <w:tab/>
        <w:t>(ii)</w:t>
      </w:r>
      <w:r>
        <w:tab/>
        <w:t>the matters for the time being specified under section 35(2) in relation to each class referred to in subparagraph (i);</w:t>
      </w:r>
    </w:p>
    <w:p>
      <w:pPr>
        <w:pStyle w:val="Indenta"/>
      </w:pPr>
      <w:r>
        <w:tab/>
      </w:r>
      <w:r>
        <w:tab/>
        <w:t>and</w:t>
      </w:r>
    </w:p>
    <w:p>
      <w:pPr>
        <w:pStyle w:val="Indenta"/>
      </w:pPr>
      <w:r>
        <w:tab/>
        <w:t>(b)</w:t>
      </w:r>
      <w:r>
        <w:tab/>
        <w:t>make copies of the list available to the public for inspection at the head office and regional offices of the department during business hours.</w:t>
      </w:r>
    </w:p>
    <w:p>
      <w:pPr>
        <w:pStyle w:val="Footnotesection"/>
      </w:pPr>
      <w:r>
        <w:tab/>
        <w:t xml:space="preserve">[Section 37 inserted by No. 46 of 2010 s. 12.] </w:t>
      </w:r>
    </w:p>
    <w:p>
      <w:pPr>
        <w:pStyle w:val="Heading2"/>
      </w:pPr>
      <w:bookmarkStart w:id="189" w:name="_Toc280617745"/>
      <w:bookmarkStart w:id="190" w:name="_Toc309653154"/>
      <w:bookmarkStart w:id="191" w:name="_Toc325640825"/>
      <w:bookmarkStart w:id="192" w:name="_Toc325701607"/>
      <w:bookmarkStart w:id="193" w:name="_Toc334448068"/>
      <w:bookmarkStart w:id="194" w:name="_Toc334448324"/>
      <w:bookmarkStart w:id="195" w:name="_Toc334449400"/>
      <w:r>
        <w:rPr>
          <w:rStyle w:val="CharPartNo"/>
        </w:rPr>
        <w:t>Part V</w:t>
      </w:r>
      <w:r>
        <w:t> — </w:t>
      </w:r>
      <w:r>
        <w:rPr>
          <w:rStyle w:val="CharPartText"/>
        </w:rPr>
        <w:t>Control of declared plants and declared animals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3"/>
        <w:rPr>
          <w:snapToGrid w:val="0"/>
        </w:rPr>
      </w:pPr>
      <w:bookmarkStart w:id="196" w:name="_Toc89163165"/>
      <w:bookmarkStart w:id="197" w:name="_Toc92439732"/>
      <w:bookmarkStart w:id="198" w:name="_Toc92439888"/>
      <w:bookmarkStart w:id="199" w:name="_Toc96934682"/>
      <w:bookmarkStart w:id="200" w:name="_Toc101856821"/>
      <w:bookmarkStart w:id="201" w:name="_Toc102796224"/>
      <w:bookmarkStart w:id="202" w:name="_Toc119920491"/>
      <w:bookmarkStart w:id="203" w:name="_Toc133117426"/>
      <w:bookmarkStart w:id="204" w:name="_Toc134434271"/>
      <w:bookmarkStart w:id="205" w:name="_Toc135559748"/>
      <w:bookmarkStart w:id="206" w:name="_Toc135725610"/>
      <w:bookmarkStart w:id="207" w:name="_Toc135725766"/>
      <w:bookmarkStart w:id="208" w:name="_Toc137376749"/>
      <w:bookmarkStart w:id="209" w:name="_Toc137459639"/>
      <w:bookmarkStart w:id="210" w:name="_Toc139687934"/>
      <w:bookmarkStart w:id="211" w:name="_Toc139709446"/>
      <w:bookmarkStart w:id="212" w:name="_Toc151786171"/>
      <w:bookmarkStart w:id="213" w:name="_Toc155589960"/>
      <w:bookmarkStart w:id="214" w:name="_Toc155591396"/>
      <w:bookmarkStart w:id="215" w:name="_Toc157831004"/>
      <w:bookmarkStart w:id="216" w:name="_Toc180982243"/>
      <w:bookmarkStart w:id="217" w:name="_Toc196799510"/>
      <w:bookmarkStart w:id="218" w:name="_Toc276386025"/>
      <w:bookmarkStart w:id="219" w:name="_Toc280617746"/>
      <w:bookmarkStart w:id="220" w:name="_Toc309653155"/>
      <w:bookmarkStart w:id="221" w:name="_Toc325640826"/>
      <w:bookmarkStart w:id="222" w:name="_Toc325701608"/>
      <w:bookmarkStart w:id="223" w:name="_Toc334448069"/>
      <w:bookmarkStart w:id="224" w:name="_Toc334448325"/>
      <w:bookmarkStart w:id="225" w:name="_Toc334449401"/>
      <w:r>
        <w:rPr>
          <w:rStyle w:val="CharDivNo"/>
        </w:rPr>
        <w:t>Division 1</w:t>
      </w:r>
      <w:r>
        <w:rPr>
          <w:snapToGrid w:val="0"/>
        </w:rPr>
        <w:t> — </w:t>
      </w:r>
      <w:r>
        <w:rPr>
          <w:rStyle w:val="CharDivText"/>
        </w:rPr>
        <w:t>Interpretation</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DivText"/>
        </w:rPr>
        <w:t xml:space="preserve"> </w:t>
      </w:r>
    </w:p>
    <w:p>
      <w:pPr>
        <w:pStyle w:val="Heading5"/>
        <w:rPr>
          <w:snapToGrid w:val="0"/>
        </w:rPr>
      </w:pPr>
      <w:bookmarkStart w:id="226" w:name="_Toc427396548"/>
      <w:bookmarkStart w:id="227" w:name="_Toc517588712"/>
      <w:bookmarkStart w:id="228" w:name="_Toc119920492"/>
      <w:bookmarkStart w:id="229" w:name="_Toc334449402"/>
      <w:bookmarkStart w:id="230" w:name="_Toc325701609"/>
      <w:r>
        <w:rPr>
          <w:rStyle w:val="CharSectno"/>
        </w:rPr>
        <w:t>38</w:t>
      </w:r>
      <w:r>
        <w:rPr>
          <w:snapToGrid w:val="0"/>
        </w:rPr>
        <w:t>.</w:t>
      </w:r>
      <w:r>
        <w:rPr>
          <w:snapToGrid w:val="0"/>
        </w:rPr>
        <w:tab/>
        <w:t>Interpretation and application</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declared animal</w:t>
      </w:r>
      <w:r>
        <w:t xml:space="preserve"> means a declared animal of category A2, A5 or A7;</w:t>
      </w:r>
    </w:p>
    <w:p>
      <w:pPr>
        <w:pStyle w:val="Defstart"/>
      </w:pPr>
      <w:r>
        <w:rPr>
          <w:b/>
        </w:rPr>
        <w:tab/>
      </w:r>
      <w:r>
        <w:rPr>
          <w:rStyle w:val="CharDefText"/>
        </w:rPr>
        <w:t>declared plant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231" w:name="_Toc89163167"/>
      <w:bookmarkStart w:id="232" w:name="_Toc92439734"/>
      <w:bookmarkStart w:id="233" w:name="_Toc92439890"/>
      <w:bookmarkStart w:id="234" w:name="_Toc96934684"/>
      <w:bookmarkStart w:id="235" w:name="_Toc101856823"/>
      <w:bookmarkStart w:id="236" w:name="_Toc102796226"/>
      <w:bookmarkStart w:id="237" w:name="_Toc119920493"/>
      <w:bookmarkStart w:id="238" w:name="_Toc133117428"/>
      <w:bookmarkStart w:id="239" w:name="_Toc134434273"/>
      <w:bookmarkStart w:id="240" w:name="_Toc135559750"/>
      <w:bookmarkStart w:id="241" w:name="_Toc135725612"/>
      <w:bookmarkStart w:id="242" w:name="_Toc135725768"/>
      <w:bookmarkStart w:id="243" w:name="_Toc137376751"/>
      <w:bookmarkStart w:id="244" w:name="_Toc137459641"/>
      <w:bookmarkStart w:id="245" w:name="_Toc139687936"/>
      <w:bookmarkStart w:id="246" w:name="_Toc139709448"/>
      <w:bookmarkStart w:id="247" w:name="_Toc151786173"/>
      <w:bookmarkStart w:id="248" w:name="_Toc155589962"/>
      <w:bookmarkStart w:id="249" w:name="_Toc155591398"/>
      <w:bookmarkStart w:id="250" w:name="_Toc157831006"/>
      <w:bookmarkStart w:id="251" w:name="_Toc180982245"/>
      <w:bookmarkStart w:id="252" w:name="_Toc196799512"/>
      <w:bookmarkStart w:id="253" w:name="_Toc276386027"/>
      <w:bookmarkStart w:id="254" w:name="_Toc280617748"/>
      <w:bookmarkStart w:id="255" w:name="_Toc309653157"/>
      <w:bookmarkStart w:id="256" w:name="_Toc325640828"/>
      <w:bookmarkStart w:id="257" w:name="_Toc325701610"/>
      <w:bookmarkStart w:id="258" w:name="_Toc334448071"/>
      <w:bookmarkStart w:id="259" w:name="_Toc334448327"/>
      <w:bookmarkStart w:id="260" w:name="_Toc334449403"/>
      <w:r>
        <w:rPr>
          <w:rStyle w:val="CharDivNo"/>
        </w:rPr>
        <w:t>Division 2</w:t>
      </w:r>
      <w:r>
        <w:rPr>
          <w:snapToGrid w:val="0"/>
        </w:rPr>
        <w:t> — </w:t>
      </w:r>
      <w:r>
        <w:rPr>
          <w:rStyle w:val="CharDivText"/>
        </w:rPr>
        <w:t>Public land</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427396549"/>
      <w:bookmarkStart w:id="262" w:name="_Toc517588713"/>
      <w:bookmarkStart w:id="263" w:name="_Toc119920494"/>
      <w:bookmarkStart w:id="264" w:name="_Toc334449404"/>
      <w:bookmarkStart w:id="265" w:name="_Toc325701611"/>
      <w:r>
        <w:rPr>
          <w:rStyle w:val="CharSectno"/>
        </w:rPr>
        <w:t>39</w:t>
      </w:r>
      <w:r>
        <w:rPr>
          <w:snapToGrid w:val="0"/>
        </w:rPr>
        <w:t>.</w:t>
      </w:r>
      <w:r>
        <w:rPr>
          <w:snapToGrid w:val="0"/>
        </w:rPr>
        <w:tab/>
        <w:t>Department to control declared plants and animals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266" w:name="_Toc427396550"/>
      <w:bookmarkStart w:id="267" w:name="_Toc517588714"/>
      <w:bookmarkStart w:id="268" w:name="_Toc119920495"/>
      <w:bookmarkStart w:id="269" w:name="_Toc334449405"/>
      <w:bookmarkStart w:id="270" w:name="_Toc325701612"/>
      <w:r>
        <w:rPr>
          <w:rStyle w:val="CharSectno"/>
        </w:rPr>
        <w:t>40</w:t>
      </w:r>
      <w:r>
        <w:rPr>
          <w:snapToGrid w:val="0"/>
        </w:rPr>
        <w:t>.</w:t>
      </w:r>
      <w:r>
        <w:rPr>
          <w:snapToGrid w:val="0"/>
        </w:rPr>
        <w:tab/>
        <w:t>Inspection and advice</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271" w:name="_Toc427396551"/>
      <w:bookmarkStart w:id="272" w:name="_Toc517588715"/>
      <w:bookmarkStart w:id="273" w:name="_Toc119920496"/>
      <w:bookmarkStart w:id="274" w:name="_Toc334449406"/>
      <w:bookmarkStart w:id="275" w:name="_Toc325701613"/>
      <w:r>
        <w:rPr>
          <w:rStyle w:val="CharSectno"/>
        </w:rPr>
        <w:t>41</w:t>
      </w:r>
      <w:r>
        <w:rPr>
          <w:snapToGrid w:val="0"/>
        </w:rPr>
        <w:t>.</w:t>
      </w:r>
      <w:r>
        <w:rPr>
          <w:snapToGrid w:val="0"/>
        </w:rPr>
        <w:tab/>
        <w:t>Agreements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The </w:t>
      </w:r>
      <w:r>
        <w:t>Director General</w:t>
      </w:r>
      <w:r>
        <w:rPr>
          <w:snapToGrid w:val="0"/>
        </w:rPr>
        <w:t xml:space="preserve"> and a Government department may enter into agreements for the supply by the </w:t>
      </w:r>
      <w:r>
        <w:t>Director General</w:t>
      </w:r>
      <w:r>
        <w:rPr>
          <w:snapToGrid w:val="0"/>
        </w:rPr>
        <w:t xml:space="preserve">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 xml:space="preserve">Subject to such limitations as may be prescribed the </w:t>
      </w:r>
      <w:r>
        <w:t>Director General</w:t>
      </w:r>
      <w:r>
        <w:rPr>
          <w:snapToGrid w:val="0"/>
        </w:rPr>
        <w:t xml:space="preserve"> and a Government department,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 xml:space="preserve">[Section 41 amended by No. 46 of 2010 s. 13 and 55(2).] </w:t>
      </w:r>
    </w:p>
    <w:p>
      <w:pPr>
        <w:pStyle w:val="Heading3"/>
        <w:rPr>
          <w:snapToGrid w:val="0"/>
        </w:rPr>
      </w:pPr>
      <w:bookmarkStart w:id="276" w:name="_Toc89163171"/>
      <w:bookmarkStart w:id="277" w:name="_Toc92439738"/>
      <w:bookmarkStart w:id="278" w:name="_Toc92439894"/>
      <w:bookmarkStart w:id="279" w:name="_Toc96934688"/>
      <w:bookmarkStart w:id="280" w:name="_Toc101856827"/>
      <w:bookmarkStart w:id="281" w:name="_Toc102796230"/>
      <w:bookmarkStart w:id="282" w:name="_Toc119920497"/>
      <w:bookmarkStart w:id="283" w:name="_Toc133117432"/>
      <w:bookmarkStart w:id="284" w:name="_Toc134434277"/>
      <w:bookmarkStart w:id="285" w:name="_Toc135559754"/>
      <w:bookmarkStart w:id="286" w:name="_Toc135725616"/>
      <w:bookmarkStart w:id="287" w:name="_Toc135725772"/>
      <w:bookmarkStart w:id="288" w:name="_Toc137376755"/>
      <w:bookmarkStart w:id="289" w:name="_Toc137459645"/>
      <w:bookmarkStart w:id="290" w:name="_Toc139687940"/>
      <w:bookmarkStart w:id="291" w:name="_Toc139709452"/>
      <w:bookmarkStart w:id="292" w:name="_Toc151786177"/>
      <w:bookmarkStart w:id="293" w:name="_Toc155589966"/>
      <w:bookmarkStart w:id="294" w:name="_Toc155591402"/>
      <w:bookmarkStart w:id="295" w:name="_Toc157831010"/>
      <w:bookmarkStart w:id="296" w:name="_Toc180982249"/>
      <w:bookmarkStart w:id="297" w:name="_Toc196799516"/>
      <w:bookmarkStart w:id="298" w:name="_Toc276386031"/>
      <w:bookmarkStart w:id="299" w:name="_Toc280617752"/>
      <w:bookmarkStart w:id="300" w:name="_Toc309653161"/>
      <w:bookmarkStart w:id="301" w:name="_Toc325640832"/>
      <w:bookmarkStart w:id="302" w:name="_Toc325701614"/>
      <w:bookmarkStart w:id="303" w:name="_Toc334448075"/>
      <w:bookmarkStart w:id="304" w:name="_Toc334448331"/>
      <w:bookmarkStart w:id="305" w:name="_Toc334449407"/>
      <w:r>
        <w:rPr>
          <w:rStyle w:val="CharDivNo"/>
        </w:rPr>
        <w:t>Division 3</w:t>
      </w:r>
      <w:r>
        <w:rPr>
          <w:snapToGrid w:val="0"/>
        </w:rPr>
        <w:t> — </w:t>
      </w:r>
      <w:r>
        <w:rPr>
          <w:rStyle w:val="CharDivText"/>
        </w:rPr>
        <w:t>Local government land</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306" w:name="_Toc427396552"/>
      <w:bookmarkStart w:id="307" w:name="_Toc517588716"/>
      <w:bookmarkStart w:id="308" w:name="_Toc119920498"/>
      <w:bookmarkStart w:id="309" w:name="_Toc334449408"/>
      <w:bookmarkStart w:id="310" w:name="_Toc325701615"/>
      <w:r>
        <w:rPr>
          <w:rStyle w:val="CharSectno"/>
        </w:rPr>
        <w:t>42</w:t>
      </w:r>
      <w:r>
        <w:rPr>
          <w:snapToGrid w:val="0"/>
        </w:rPr>
        <w:t>.</w:t>
      </w:r>
      <w:r>
        <w:rPr>
          <w:snapToGrid w:val="0"/>
        </w:rPr>
        <w:tab/>
        <w:t>Local government to control declared plants and animals</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r>
      <w:r>
        <w:t>Penalty: a fine of $20 000.</w:t>
      </w:r>
    </w:p>
    <w:p>
      <w:pPr>
        <w:pStyle w:val="Footnotesection"/>
      </w:pPr>
      <w:r>
        <w:tab/>
        <w:t xml:space="preserve">[Section 42 amended by No. 59 of 1986 s. 7; No. 20 of 1989 s. 3; No. 14 of 1996 s. 4; No. 46 of 2010 s. 14.] </w:t>
      </w:r>
    </w:p>
    <w:p>
      <w:pPr>
        <w:pStyle w:val="Heading5"/>
        <w:rPr>
          <w:snapToGrid w:val="0"/>
        </w:rPr>
      </w:pPr>
      <w:bookmarkStart w:id="311" w:name="_Toc427396553"/>
      <w:bookmarkStart w:id="312" w:name="_Toc517588717"/>
      <w:bookmarkStart w:id="313" w:name="_Toc119920499"/>
      <w:bookmarkStart w:id="314" w:name="_Toc334449409"/>
      <w:bookmarkStart w:id="315" w:name="_Toc325701616"/>
      <w:r>
        <w:rPr>
          <w:rStyle w:val="CharSectno"/>
        </w:rPr>
        <w:t>43</w:t>
      </w:r>
      <w:r>
        <w:rPr>
          <w:snapToGrid w:val="0"/>
        </w:rPr>
        <w:t>.</w:t>
      </w:r>
      <w:r>
        <w:rPr>
          <w:snapToGrid w:val="0"/>
        </w:rPr>
        <w:tab/>
        <w:t>Notice to comply may be served on local government</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316" w:name="_Toc427396554"/>
      <w:bookmarkStart w:id="317" w:name="_Toc517588718"/>
      <w:bookmarkStart w:id="318" w:name="_Toc119920500"/>
      <w:bookmarkStart w:id="319" w:name="_Toc334449410"/>
      <w:bookmarkStart w:id="320" w:name="_Toc325701617"/>
      <w:r>
        <w:rPr>
          <w:rStyle w:val="CharSectno"/>
        </w:rPr>
        <w:t>44</w:t>
      </w:r>
      <w:r>
        <w:rPr>
          <w:snapToGrid w:val="0"/>
        </w:rPr>
        <w:t>.</w:t>
      </w:r>
      <w:r>
        <w:rPr>
          <w:snapToGrid w:val="0"/>
        </w:rPr>
        <w:tab/>
        <w:t>Failure to comply with direction</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No. 46 of 2010 s. 15.] </w:t>
      </w:r>
    </w:p>
    <w:p>
      <w:pPr>
        <w:pStyle w:val="Heading5"/>
        <w:rPr>
          <w:snapToGrid w:val="0"/>
        </w:rPr>
      </w:pPr>
      <w:bookmarkStart w:id="321" w:name="_Toc427396555"/>
      <w:bookmarkStart w:id="322" w:name="_Toc517588719"/>
      <w:bookmarkStart w:id="323" w:name="_Toc119920501"/>
      <w:bookmarkStart w:id="324" w:name="_Toc334449411"/>
      <w:bookmarkStart w:id="325" w:name="_Toc325701618"/>
      <w:r>
        <w:rPr>
          <w:rStyle w:val="CharSectno"/>
        </w:rPr>
        <w:t>45</w:t>
      </w:r>
      <w:r>
        <w:rPr>
          <w:snapToGrid w:val="0"/>
        </w:rPr>
        <w:t>.</w:t>
      </w:r>
      <w:r>
        <w:rPr>
          <w:snapToGrid w:val="0"/>
        </w:rPr>
        <w:tab/>
        <w:t>Powers of inspectors, etc. on failure to comply with direction</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w:t>
      </w:r>
      <w:r>
        <w:t>State and may be sued for and recovered by the Director General on behalf of the State</w:t>
      </w:r>
      <w:r>
        <w:rPr>
          <w:snapToGrid w:val="0"/>
        </w:rPr>
        <w:t xml:space="preserve">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No. 46 of 2010 s. 16.] </w:t>
      </w:r>
    </w:p>
    <w:p>
      <w:pPr>
        <w:pStyle w:val="Heading5"/>
        <w:rPr>
          <w:snapToGrid w:val="0"/>
        </w:rPr>
      </w:pPr>
      <w:bookmarkStart w:id="326" w:name="_Toc427396556"/>
      <w:bookmarkStart w:id="327" w:name="_Toc517588720"/>
      <w:bookmarkStart w:id="328" w:name="_Toc119920502"/>
      <w:bookmarkStart w:id="329" w:name="_Toc334449412"/>
      <w:bookmarkStart w:id="330" w:name="_Toc325701619"/>
      <w:r>
        <w:rPr>
          <w:rStyle w:val="CharSectno"/>
        </w:rPr>
        <w:t>46</w:t>
      </w:r>
      <w:r>
        <w:rPr>
          <w:snapToGrid w:val="0"/>
        </w:rPr>
        <w:t>.</w:t>
      </w:r>
      <w:r>
        <w:rPr>
          <w:snapToGrid w:val="0"/>
        </w:rPr>
        <w:tab/>
        <w:t>Agreements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w:t>
      </w:r>
      <w:r>
        <w:t>Director General</w:t>
      </w:r>
      <w:r>
        <w:rPr>
          <w:snapToGrid w:val="0"/>
        </w:rPr>
        <w:t xml:space="preserve"> and a local government may enter into agreements for the supply by the </w:t>
      </w:r>
      <w:r>
        <w:t>Director General</w:t>
      </w:r>
      <w:r>
        <w:rPr>
          <w:snapToGrid w:val="0"/>
        </w:rPr>
        <w:t xml:space="preserve">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xml:space="preserve">, the </w:t>
      </w:r>
      <w:r>
        <w:t>Director General</w:t>
      </w:r>
      <w:r>
        <w:rPr>
          <w:snapToGrid w:val="0"/>
        </w:rPr>
        <w:t xml:space="preserve"> and a local government, as parties to an agreement referred to in subsection (1), may agree to extend or vary the agreement from time to time, or to discharge the agreement.</w:t>
      </w:r>
    </w:p>
    <w:p>
      <w:pPr>
        <w:pStyle w:val="Subsection"/>
        <w:rPr>
          <w:snapToGrid w:val="0"/>
        </w:rPr>
      </w:pPr>
      <w:r>
        <w:tab/>
        <w:t>(3)</w:t>
      </w:r>
      <w:r>
        <w:tab/>
        <w:t xml:space="preserve">The Director General may supply poison under subsection (1) despite anything to the contrary in the </w:t>
      </w:r>
      <w:r>
        <w:rPr>
          <w:i/>
          <w:iCs/>
        </w:rPr>
        <w:t>Poisons Act 1964</w:t>
      </w:r>
      <w:r>
        <w:t>.</w:t>
      </w:r>
    </w:p>
    <w:p>
      <w:pPr>
        <w:pStyle w:val="Footnotesection"/>
        <w:ind w:left="890" w:hanging="890"/>
      </w:pPr>
      <w:r>
        <w:tab/>
        <w:t xml:space="preserve">[Section 46 amended by No. 14 of 1996 s. 4; No. 46 of 2010 s. 17 and 55(2).] </w:t>
      </w:r>
    </w:p>
    <w:p>
      <w:pPr>
        <w:pStyle w:val="Heading3"/>
        <w:rPr>
          <w:snapToGrid w:val="0"/>
        </w:rPr>
      </w:pPr>
      <w:bookmarkStart w:id="331" w:name="_Toc89163177"/>
      <w:bookmarkStart w:id="332" w:name="_Toc92439744"/>
      <w:bookmarkStart w:id="333" w:name="_Toc92439900"/>
      <w:bookmarkStart w:id="334" w:name="_Toc96934694"/>
      <w:bookmarkStart w:id="335" w:name="_Toc101856833"/>
      <w:bookmarkStart w:id="336" w:name="_Toc102796236"/>
      <w:bookmarkStart w:id="337" w:name="_Toc119920503"/>
      <w:bookmarkStart w:id="338" w:name="_Toc133117438"/>
      <w:bookmarkStart w:id="339" w:name="_Toc134434283"/>
      <w:bookmarkStart w:id="340" w:name="_Toc135559760"/>
      <w:bookmarkStart w:id="341" w:name="_Toc135725622"/>
      <w:bookmarkStart w:id="342" w:name="_Toc135725778"/>
      <w:bookmarkStart w:id="343" w:name="_Toc137376761"/>
      <w:bookmarkStart w:id="344" w:name="_Toc137459651"/>
      <w:bookmarkStart w:id="345" w:name="_Toc139687946"/>
      <w:bookmarkStart w:id="346" w:name="_Toc139709458"/>
      <w:bookmarkStart w:id="347" w:name="_Toc151786183"/>
      <w:bookmarkStart w:id="348" w:name="_Toc155589972"/>
      <w:bookmarkStart w:id="349" w:name="_Toc155591408"/>
      <w:bookmarkStart w:id="350" w:name="_Toc157831016"/>
      <w:bookmarkStart w:id="351" w:name="_Toc180982255"/>
      <w:bookmarkStart w:id="352" w:name="_Toc196799522"/>
      <w:bookmarkStart w:id="353" w:name="_Toc276386037"/>
      <w:bookmarkStart w:id="354" w:name="_Toc280617758"/>
      <w:bookmarkStart w:id="355" w:name="_Toc309653167"/>
      <w:bookmarkStart w:id="356" w:name="_Toc325640838"/>
      <w:bookmarkStart w:id="357" w:name="_Toc325701620"/>
      <w:bookmarkStart w:id="358" w:name="_Toc334448081"/>
      <w:bookmarkStart w:id="359" w:name="_Toc334448337"/>
      <w:bookmarkStart w:id="360" w:name="_Toc334449413"/>
      <w:r>
        <w:rPr>
          <w:rStyle w:val="CharDivNo"/>
        </w:rPr>
        <w:t>Division 4</w:t>
      </w:r>
      <w:r>
        <w:rPr>
          <w:snapToGrid w:val="0"/>
        </w:rPr>
        <w:t> — </w:t>
      </w:r>
      <w:r>
        <w:rPr>
          <w:rStyle w:val="CharDivText"/>
        </w:rPr>
        <w:t>Private land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27396557"/>
      <w:bookmarkStart w:id="362" w:name="_Toc517588721"/>
      <w:bookmarkStart w:id="363" w:name="_Toc119920504"/>
      <w:bookmarkStart w:id="364" w:name="_Toc334449414"/>
      <w:bookmarkStart w:id="365" w:name="_Toc325701621"/>
      <w:r>
        <w:rPr>
          <w:rStyle w:val="CharSectno"/>
        </w:rPr>
        <w:t>47</w:t>
      </w:r>
      <w:r>
        <w:rPr>
          <w:snapToGrid w:val="0"/>
        </w:rPr>
        <w:t>.</w:t>
      </w:r>
      <w:r>
        <w:rPr>
          <w:snapToGrid w:val="0"/>
        </w:rPr>
        <w:tab/>
        <w:t>Application to certain roads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366" w:name="_Toc427396558"/>
      <w:bookmarkStart w:id="367" w:name="_Toc517588722"/>
      <w:bookmarkStart w:id="368" w:name="_Toc119920505"/>
      <w:bookmarkStart w:id="369" w:name="_Toc334449415"/>
      <w:bookmarkStart w:id="370" w:name="_Toc325701622"/>
      <w:r>
        <w:rPr>
          <w:rStyle w:val="CharSectno"/>
        </w:rPr>
        <w:t>48</w:t>
      </w:r>
      <w:r>
        <w:rPr>
          <w:snapToGrid w:val="0"/>
        </w:rPr>
        <w:t>.</w:t>
      </w:r>
      <w:r>
        <w:rPr>
          <w:snapToGrid w:val="0"/>
        </w:rPr>
        <w:tab/>
        <w:t>Notice of declared plants and animals, etc. to be given by occupier</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An occupier of any private land who finds or learns that declared plants or declared animals or signs or marks of declared animals are present on that land shall forthwith notify the </w:t>
      </w:r>
      <w:r>
        <w:t>Director General</w:t>
      </w:r>
      <w:r>
        <w:rPr>
          <w:snapToGrid w:val="0"/>
        </w:rPr>
        <w:t xml:space="preserve"> or an inspector or authorised person.</w:t>
      </w:r>
    </w:p>
    <w:p>
      <w:pPr>
        <w:pStyle w:val="Penstart"/>
        <w:rPr>
          <w:snapToGrid w:val="0"/>
        </w:rPr>
      </w:pPr>
      <w:r>
        <w:rPr>
          <w:snapToGrid w:val="0"/>
        </w:rPr>
        <w:tab/>
        <w:t>Penalty: a fine of $20 000.</w:t>
      </w:r>
    </w:p>
    <w:p>
      <w:pPr>
        <w:pStyle w:val="Footnotesection"/>
      </w:pPr>
      <w:r>
        <w:tab/>
        <w:t xml:space="preserve">[Section 48 amended by No. 20 of 1989 s. 3; No. 46 of 2010 s. 55(2) and 56.] </w:t>
      </w:r>
    </w:p>
    <w:p>
      <w:pPr>
        <w:pStyle w:val="Heading5"/>
        <w:rPr>
          <w:snapToGrid w:val="0"/>
        </w:rPr>
      </w:pPr>
      <w:bookmarkStart w:id="371" w:name="_Toc427396559"/>
      <w:bookmarkStart w:id="372" w:name="_Toc517588723"/>
      <w:bookmarkStart w:id="373" w:name="_Toc119920506"/>
      <w:bookmarkStart w:id="374" w:name="_Toc334449416"/>
      <w:bookmarkStart w:id="375" w:name="_Toc325701623"/>
      <w:r>
        <w:rPr>
          <w:rStyle w:val="CharSectno"/>
        </w:rPr>
        <w:t>49</w:t>
      </w:r>
      <w:r>
        <w:rPr>
          <w:snapToGrid w:val="0"/>
        </w:rPr>
        <w:t>.</w:t>
      </w:r>
      <w:r>
        <w:rPr>
          <w:snapToGrid w:val="0"/>
        </w:rPr>
        <w:tab/>
        <w:t>Occupiers of private land to control declared plants and animals</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r>
      <w:r>
        <w:t>Penalty: a fine of $20 000.</w:t>
      </w:r>
      <w:r>
        <w:rPr>
          <w:snapToGrid w:val="0"/>
        </w:rPr>
        <w:t>.</w:t>
      </w:r>
    </w:p>
    <w:p>
      <w:pPr>
        <w:pStyle w:val="Footnotesection"/>
      </w:pPr>
      <w:r>
        <w:tab/>
        <w:t xml:space="preserve">[Section 49 amended by No. 59 of 1986 s. 7; No. 20 of 1989 s. 3; No. 46 of 2010 s. 18.] </w:t>
      </w:r>
    </w:p>
    <w:p>
      <w:pPr>
        <w:pStyle w:val="Heading5"/>
        <w:rPr>
          <w:snapToGrid w:val="0"/>
        </w:rPr>
      </w:pPr>
      <w:bookmarkStart w:id="376" w:name="_Toc427396560"/>
      <w:bookmarkStart w:id="377" w:name="_Toc517588724"/>
      <w:bookmarkStart w:id="378" w:name="_Toc119920507"/>
      <w:bookmarkStart w:id="379" w:name="_Toc334449417"/>
      <w:bookmarkStart w:id="380" w:name="_Toc325701624"/>
      <w:r>
        <w:rPr>
          <w:rStyle w:val="CharSectno"/>
        </w:rPr>
        <w:t>50</w:t>
      </w:r>
      <w:r>
        <w:rPr>
          <w:snapToGrid w:val="0"/>
        </w:rPr>
        <w:t>.</w:t>
      </w:r>
      <w:r>
        <w:rPr>
          <w:snapToGrid w:val="0"/>
        </w:rPr>
        <w:tab/>
        <w:t>Notice to owner and occupier to control declared plants and animals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 xml:space="preserve">the </w:t>
      </w:r>
      <w:r>
        <w:t>Director General</w:t>
      </w:r>
      <w:r>
        <w:rPr>
          <w:snapToGrid w:val="0"/>
        </w:rPr>
        <w:t xml:space="preserve">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No. 46 of 2010 s. 55(2).] </w:t>
      </w:r>
    </w:p>
    <w:p>
      <w:pPr>
        <w:pStyle w:val="Heading5"/>
        <w:rPr>
          <w:snapToGrid w:val="0"/>
        </w:rPr>
      </w:pPr>
      <w:bookmarkStart w:id="381" w:name="_Toc427396561"/>
      <w:bookmarkStart w:id="382" w:name="_Toc517588725"/>
      <w:bookmarkStart w:id="383" w:name="_Toc119920508"/>
      <w:bookmarkStart w:id="384" w:name="_Toc334449418"/>
      <w:bookmarkStart w:id="385" w:name="_Toc325701625"/>
      <w:r>
        <w:rPr>
          <w:rStyle w:val="CharSectno"/>
        </w:rPr>
        <w:t>51</w:t>
      </w:r>
      <w:r>
        <w:rPr>
          <w:snapToGrid w:val="0"/>
        </w:rPr>
        <w:t>.</w:t>
      </w:r>
      <w:r>
        <w:rPr>
          <w:snapToGrid w:val="0"/>
        </w:rPr>
        <w:tab/>
        <w:t>Failure to comply with direction</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 xml:space="preserve">In any proceeding under subsection (1) for an offence relating to a notice by the </w:t>
      </w:r>
      <w:r>
        <w:t>Director General</w:t>
      </w:r>
      <w:r>
        <w:rPr>
          <w:snapToGrid w:val="0"/>
        </w:rPr>
        <w:t xml:space="preserve">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No. 46 of 2010 s. 19 and 55(2).] </w:t>
      </w:r>
    </w:p>
    <w:p>
      <w:pPr>
        <w:pStyle w:val="Heading5"/>
        <w:rPr>
          <w:snapToGrid w:val="0"/>
        </w:rPr>
      </w:pPr>
      <w:bookmarkStart w:id="386" w:name="_Toc427396562"/>
      <w:bookmarkStart w:id="387" w:name="_Toc517588726"/>
      <w:bookmarkStart w:id="388" w:name="_Toc119920509"/>
      <w:bookmarkStart w:id="389" w:name="_Toc334449419"/>
      <w:bookmarkStart w:id="390" w:name="_Toc325701626"/>
      <w:r>
        <w:rPr>
          <w:rStyle w:val="CharSectno"/>
        </w:rPr>
        <w:t>52</w:t>
      </w:r>
      <w:r>
        <w:rPr>
          <w:snapToGrid w:val="0"/>
        </w:rPr>
        <w:t>.</w:t>
      </w:r>
      <w:r>
        <w:rPr>
          <w:snapToGrid w:val="0"/>
        </w:rPr>
        <w:tab/>
        <w:t>Work and recovery of costs</w:t>
      </w:r>
      <w:bookmarkEnd w:id="386"/>
      <w:bookmarkEnd w:id="387"/>
      <w:bookmarkEnd w:id="388"/>
      <w:bookmarkEnd w:id="389"/>
      <w:bookmarkEnd w:id="390"/>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 xml:space="preserve">All expenses incurred by an inspector or </w:t>
      </w:r>
      <w:r>
        <w:t>authorised person</w:t>
      </w:r>
      <w:r>
        <w:rPr>
          <w:snapToGrid w:val="0"/>
        </w:rPr>
        <w:t xml:space="preserve"> under subsection (1), together with interest at the prescribed rate, shall be a debt due by the owner or occupier served with the notice referred to in that subsection, and if both are served, by them jointly and each of them severally, to the </w:t>
      </w:r>
      <w:r>
        <w:t>State, and may be sued for and recovered by the Director General on behalf of the State</w:t>
      </w:r>
      <w:r>
        <w:rPr>
          <w:snapToGrid w:val="0"/>
        </w:rPr>
        <w:t xml:space="preserve"> in a court of competent jurisdiction.</w:t>
      </w:r>
    </w:p>
    <w:p>
      <w:pPr>
        <w:pStyle w:val="Footnotesection"/>
      </w:pPr>
      <w:r>
        <w:tab/>
        <w:t xml:space="preserve">[Section 52 amended by No. 46 of 2010 s. 20.] </w:t>
      </w:r>
    </w:p>
    <w:p>
      <w:pPr>
        <w:pStyle w:val="Heading5"/>
        <w:rPr>
          <w:snapToGrid w:val="0"/>
        </w:rPr>
      </w:pPr>
      <w:bookmarkStart w:id="391" w:name="_Toc427396563"/>
      <w:bookmarkStart w:id="392" w:name="_Toc517588727"/>
      <w:bookmarkStart w:id="393" w:name="_Toc119920510"/>
      <w:bookmarkStart w:id="394" w:name="_Toc334449420"/>
      <w:bookmarkStart w:id="395" w:name="_Toc325701627"/>
      <w:r>
        <w:rPr>
          <w:rStyle w:val="CharSectno"/>
        </w:rPr>
        <w:t>53</w:t>
      </w:r>
      <w:r>
        <w:rPr>
          <w:snapToGrid w:val="0"/>
        </w:rPr>
        <w:t>.</w:t>
      </w:r>
      <w:r>
        <w:rPr>
          <w:snapToGrid w:val="0"/>
        </w:rPr>
        <w:tab/>
        <w:t>Powers of owner and occupier to control declared plants and animals</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53 amended by No. 20 of 1989 s. 3; No. 46 of 2010 s. 56.] </w:t>
      </w:r>
    </w:p>
    <w:p>
      <w:pPr>
        <w:pStyle w:val="Heading5"/>
        <w:rPr>
          <w:snapToGrid w:val="0"/>
        </w:rPr>
      </w:pPr>
      <w:bookmarkStart w:id="396" w:name="_Toc427396564"/>
      <w:bookmarkStart w:id="397" w:name="_Toc517588728"/>
      <w:bookmarkStart w:id="398" w:name="_Toc119920511"/>
      <w:bookmarkStart w:id="399" w:name="_Toc334449421"/>
      <w:bookmarkStart w:id="400" w:name="_Toc325701628"/>
      <w:r>
        <w:rPr>
          <w:rStyle w:val="CharSectno"/>
        </w:rPr>
        <w:t>54</w:t>
      </w:r>
      <w:r>
        <w:rPr>
          <w:snapToGrid w:val="0"/>
        </w:rPr>
        <w:t>.</w:t>
      </w:r>
      <w:r>
        <w:rPr>
          <w:snapToGrid w:val="0"/>
        </w:rPr>
        <w:tab/>
        <w:t>Apportionment of expense between persons interested in land</w:t>
      </w:r>
      <w:bookmarkEnd w:id="396"/>
      <w:bookmarkEnd w:id="397"/>
      <w:bookmarkEnd w:id="398"/>
      <w:bookmarkEnd w:id="399"/>
      <w:bookmarkEnd w:id="400"/>
      <w:r>
        <w:rPr>
          <w:snapToGrid w:val="0"/>
        </w:rPr>
        <w:t xml:space="preserve"> </w:t>
      </w:r>
    </w:p>
    <w:p>
      <w:pPr>
        <w:pStyle w:val="Subsection"/>
      </w:pPr>
      <w:r>
        <w:rPr>
          <w:snapToGrid w:val="0"/>
        </w:rPr>
        <w:tab/>
        <w:t>(1)</w:t>
      </w:r>
      <w:r>
        <w:rPr>
          <w:snapToGrid w:val="0"/>
        </w:rPr>
        <w:tab/>
        <w:t xml:space="preserve">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w:t>
      </w:r>
      <w:r>
        <w:t xml:space="preserve">or an inspector or authorised person, </w:t>
      </w:r>
      <w:r>
        <w:rPr>
          <w:snapToGrid w:val="0"/>
        </w:rPr>
        <w:t xml:space="preserve">shall, subject to the provisions of any agreement between the owner or occupier or successive owners and occupiers, be borne in such proportions as shall be prescribed, and until prescribed, as shall be </w:t>
      </w:r>
      <w:r>
        <w:t>decided by the Director General.</w:t>
      </w:r>
    </w:p>
    <w:p>
      <w:pPr>
        <w:pStyle w:val="Subsection"/>
        <w:rPr>
          <w:snapToGrid w:val="0"/>
        </w:rPr>
      </w:pPr>
      <w:r>
        <w:tab/>
        <w:t>(2)</w:t>
      </w:r>
      <w:r>
        <w:tab/>
        <w:t>The Director General must notify the parties concerned of any decision made under subsection (1).</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401" w:name="_Toc427396565"/>
      <w:bookmarkStart w:id="402" w:name="_Toc517588729"/>
      <w:r>
        <w:rPr>
          <w:snapToGrid w:val="0"/>
        </w:rPr>
        <w:tab/>
        <w:t>(4)</w:t>
      </w:r>
      <w:r>
        <w:rPr>
          <w:snapToGrid w:val="0"/>
        </w:rPr>
        <w:tab/>
        <w:t xml:space="preserve">An owner having only a partial interest or a particular estate in the land may apply to the </w:t>
      </w:r>
      <w:r>
        <w:t>Director General for the Director General</w:t>
      </w:r>
      <w:r>
        <w:rPr>
          <w:snapToGrid w:val="0"/>
        </w:rPr>
        <w:t xml:space="preserve"> to declare what portion of any expense of or incidental to the control of declared plants and declared animals on and in relation to the land paid or to be paid by the owner is to be borne by any other person having a partial interest or an estate in the land, and the </w:t>
      </w:r>
      <w:r>
        <w:t xml:space="preserve">Director General may, </w:t>
      </w:r>
      <w:r>
        <w:rPr>
          <w:snapToGrid w:val="0"/>
        </w:rPr>
        <w:t xml:space="preserve">subject to the provisions of this Act, make such declaration as in the circumstances </w:t>
      </w:r>
      <w:r>
        <w:t>the Director General considers</w:t>
      </w:r>
      <w:r>
        <w:rPr>
          <w:snapToGrid w:val="0"/>
        </w:rPr>
        <w:t xml:space="preserve"> just, and an owner paying, or who has paid, more than that owner’s proportion of the expenses as declared by the </w:t>
      </w:r>
      <w:r>
        <w:t xml:space="preserve">Director General may, </w:t>
      </w:r>
      <w:r>
        <w:rPr>
          <w:snapToGrid w:val="0"/>
        </w:rPr>
        <w:t xml:space="preserve">by action in a court of competent jurisdiction, recover the excess from any person the </w:t>
      </w:r>
      <w:r>
        <w:t>Director General declares</w:t>
      </w:r>
      <w:r>
        <w:rPr>
          <w:snapToGrid w:val="0"/>
        </w:rPr>
        <w:t xml:space="preserve"> to be liable to pay it.</w:t>
      </w:r>
    </w:p>
    <w:p>
      <w:pPr>
        <w:pStyle w:val="Subsection"/>
        <w:spacing w:before="120"/>
        <w:rPr>
          <w:snapToGrid w:val="0"/>
        </w:rPr>
      </w:pPr>
      <w:r>
        <w:rPr>
          <w:snapToGrid w:val="0"/>
        </w:rPr>
        <w:tab/>
        <w:t>(5)</w:t>
      </w:r>
      <w:r>
        <w:rPr>
          <w:snapToGrid w:val="0"/>
        </w:rPr>
        <w:tab/>
        <w:t xml:space="preserve">A party dissatisfied with a decision of the </w:t>
      </w:r>
      <w:r>
        <w:t>Director General</w:t>
      </w:r>
      <w:r>
        <w:rPr>
          <w:snapToGrid w:val="0"/>
        </w:rPr>
        <w:t xml:space="preserve"> under subsection (1) or (4) may apply to the State Administrative Tribunal for a review of the decision.</w:t>
      </w:r>
    </w:p>
    <w:p>
      <w:pPr>
        <w:pStyle w:val="Footnotesection"/>
        <w:spacing w:before="80"/>
        <w:ind w:left="890" w:hanging="890"/>
      </w:pPr>
      <w:r>
        <w:tab/>
        <w:t>[Section 54 amended by No. 55 of 2004 s. 25; No. 46 of 2010 s. 21 and 55(2).]</w:t>
      </w:r>
    </w:p>
    <w:p>
      <w:pPr>
        <w:pStyle w:val="Heading5"/>
        <w:spacing w:before="180"/>
        <w:rPr>
          <w:snapToGrid w:val="0"/>
        </w:rPr>
      </w:pPr>
      <w:bookmarkStart w:id="403" w:name="_Toc119920512"/>
      <w:bookmarkStart w:id="404" w:name="_Toc334449422"/>
      <w:bookmarkStart w:id="405" w:name="_Toc325701629"/>
      <w:r>
        <w:rPr>
          <w:rStyle w:val="CharSectno"/>
        </w:rPr>
        <w:t>55</w:t>
      </w:r>
      <w:r>
        <w:rPr>
          <w:snapToGrid w:val="0"/>
        </w:rPr>
        <w:t>.</w:t>
      </w:r>
      <w:r>
        <w:rPr>
          <w:snapToGrid w:val="0"/>
        </w:rPr>
        <w:tab/>
        <w:t>Agreements</w:t>
      </w:r>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 xml:space="preserve">The </w:t>
      </w:r>
      <w:r>
        <w:t>Director General</w:t>
      </w:r>
      <w:r>
        <w:rPr>
          <w:snapToGrid w:val="0"/>
        </w:rPr>
        <w:t xml:space="preserve"> and an owner or occupier, or both, of private land may enter into agreements for the supply by the </w:t>
      </w:r>
      <w:r>
        <w:t>Director General</w:t>
      </w:r>
      <w:r>
        <w:rPr>
          <w:snapToGrid w:val="0"/>
        </w:rPr>
        <w:t xml:space="preserve">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 xml:space="preserve">Subject to such limitations as may be prescribed the </w:t>
      </w:r>
      <w:r>
        <w:t>Director General</w:t>
      </w:r>
      <w:r>
        <w:rPr>
          <w:snapToGrid w:val="0"/>
        </w:rPr>
        <w:t xml:space="preserve"> and the owner or occupier, or both, of land, as parties to an agreement referred to in subsection (1) may agree to extend or vary the agreement from time to time or to discharge the agreement.</w:t>
      </w:r>
    </w:p>
    <w:p>
      <w:pPr>
        <w:pStyle w:val="Subsection"/>
      </w:pPr>
      <w:r>
        <w:tab/>
        <w:t>(3)</w:t>
      </w:r>
      <w:r>
        <w:tab/>
        <w:t xml:space="preserve">The Director General may supply poison under subsection (1) despite anything to the contrary in the </w:t>
      </w:r>
      <w:r>
        <w:rPr>
          <w:i/>
          <w:iCs/>
        </w:rPr>
        <w:t>Poisons Act 1964</w:t>
      </w:r>
      <w:r>
        <w:t>.</w:t>
      </w:r>
    </w:p>
    <w:p>
      <w:pPr>
        <w:pStyle w:val="Footnotesection"/>
      </w:pPr>
      <w:r>
        <w:tab/>
        <w:t>[Section 55 amended by No. 46 of 2010 s. 22 and 55(2).]</w:t>
      </w:r>
    </w:p>
    <w:p>
      <w:pPr>
        <w:pStyle w:val="Heading5"/>
        <w:spacing w:before="180"/>
        <w:rPr>
          <w:snapToGrid w:val="0"/>
        </w:rPr>
      </w:pPr>
      <w:bookmarkStart w:id="406" w:name="_Toc427396566"/>
      <w:bookmarkStart w:id="407" w:name="_Toc517588730"/>
      <w:bookmarkStart w:id="408" w:name="_Toc119920513"/>
      <w:bookmarkStart w:id="409" w:name="_Toc334449423"/>
      <w:bookmarkStart w:id="410" w:name="_Toc325701630"/>
      <w:r>
        <w:rPr>
          <w:rStyle w:val="CharSectno"/>
        </w:rPr>
        <w:t>56</w:t>
      </w:r>
      <w:r>
        <w:rPr>
          <w:snapToGrid w:val="0"/>
        </w:rPr>
        <w:t>.</w:t>
      </w:r>
      <w:r>
        <w:rPr>
          <w:snapToGrid w:val="0"/>
        </w:rPr>
        <w:tab/>
        <w:t>Director General may delegate powers to local governments</w:t>
      </w:r>
      <w:bookmarkEnd w:id="406"/>
      <w:bookmarkEnd w:id="407"/>
      <w:bookmarkEnd w:id="408"/>
      <w:bookmarkEnd w:id="409"/>
      <w:bookmarkEnd w:id="410"/>
    </w:p>
    <w:p>
      <w:pPr>
        <w:pStyle w:val="Subsection"/>
        <w:spacing w:before="120"/>
        <w:rPr>
          <w:snapToGrid w:val="0"/>
        </w:rPr>
      </w:pPr>
      <w:r>
        <w:rPr>
          <w:snapToGrid w:val="0"/>
        </w:rPr>
        <w:tab/>
        <w:t>(1)</w:t>
      </w:r>
      <w:r>
        <w:rPr>
          <w:snapToGrid w:val="0"/>
        </w:rPr>
        <w:tab/>
        <w:t xml:space="preserve">The </w:t>
      </w:r>
      <w:r>
        <w:t>Director General</w:t>
      </w:r>
      <w:r>
        <w:rPr>
          <w:snapToGrid w:val="0"/>
        </w:rPr>
        <w:t xml:space="preserve"> may, from time to time with the written approval of the Minister, delegate to a local government the power to exercise all or any of the powers of the </w:t>
      </w:r>
      <w:r>
        <w:t>Director General</w:t>
      </w:r>
      <w:r>
        <w:rPr>
          <w:snapToGrid w:val="0"/>
        </w:rPr>
        <w:t xml:space="preserve"> or of inspectors and authorised persons under sections 50 and 52 in relation to private land situated within the district of the local government and in relation to owners and occupiers of that land.</w:t>
      </w:r>
    </w:p>
    <w:p>
      <w:pPr>
        <w:pStyle w:val="Subsection"/>
      </w:pPr>
      <w:r>
        <w:tab/>
        <w:t>(2A)</w:t>
      </w:r>
      <w:r>
        <w:tab/>
        <w:t>The delegation must be in writing signed by the Director General.</w:t>
      </w:r>
    </w:p>
    <w:p>
      <w:pPr>
        <w:pStyle w:val="Subsection"/>
        <w:spacing w:before="120"/>
        <w:rPr>
          <w:snapToGrid w:val="0"/>
        </w:rPr>
      </w:pPr>
      <w:r>
        <w:rPr>
          <w:snapToGrid w:val="0"/>
        </w:rPr>
        <w:tab/>
        <w:t>(2)</w:t>
      </w:r>
      <w:r>
        <w:rPr>
          <w:snapToGrid w:val="0"/>
        </w:rPr>
        <w:tab/>
        <w:t xml:space="preserve">A delegation under this section shall have effect according to its tenor and shall be revocable at the will of the </w:t>
      </w:r>
      <w:r>
        <w:t>Director General</w:t>
      </w:r>
      <w:r>
        <w:rPr>
          <w:snapToGrid w:val="0"/>
        </w:rPr>
        <w:t xml:space="preserve"> and no delegation shall prevent the exercise of any power by the </w:t>
      </w:r>
      <w:r>
        <w:t>Director General</w:t>
      </w:r>
      <w:r>
        <w:rPr>
          <w:snapToGrid w:val="0"/>
        </w:rPr>
        <w:t xml:space="preserve"> or an inspector or authorised person.</w:t>
      </w:r>
    </w:p>
    <w:p>
      <w:pPr>
        <w:pStyle w:val="Footnotesection"/>
        <w:spacing w:before="80"/>
        <w:ind w:left="890" w:hanging="890"/>
      </w:pPr>
      <w:r>
        <w:tab/>
        <w:t xml:space="preserve">[Section 56 amended by No. 31 of 1983 s. 6; No. 14 of 1996 s. 4; No. 46 of 2010 s. 23 and 55(2).] </w:t>
      </w:r>
    </w:p>
    <w:p>
      <w:pPr>
        <w:pStyle w:val="Heading3"/>
      </w:pPr>
      <w:bookmarkStart w:id="411" w:name="_Toc280617769"/>
      <w:bookmarkStart w:id="412" w:name="_Toc309653178"/>
      <w:bookmarkStart w:id="413" w:name="_Toc325640849"/>
      <w:bookmarkStart w:id="414" w:name="_Toc325701631"/>
      <w:bookmarkStart w:id="415" w:name="_Toc334448092"/>
      <w:bookmarkStart w:id="416" w:name="_Toc334448348"/>
      <w:bookmarkStart w:id="417" w:name="_Toc334449424"/>
      <w:bookmarkStart w:id="418" w:name="_Toc89163188"/>
      <w:bookmarkStart w:id="419" w:name="_Toc92439755"/>
      <w:bookmarkStart w:id="420" w:name="_Toc92439911"/>
      <w:bookmarkStart w:id="421" w:name="_Toc96934705"/>
      <w:bookmarkStart w:id="422" w:name="_Toc101856844"/>
      <w:bookmarkStart w:id="423" w:name="_Toc102796247"/>
      <w:bookmarkStart w:id="424" w:name="_Toc119920514"/>
      <w:bookmarkStart w:id="425" w:name="_Toc133117449"/>
      <w:bookmarkStart w:id="426" w:name="_Toc134434294"/>
      <w:bookmarkStart w:id="427" w:name="_Toc135559771"/>
      <w:bookmarkStart w:id="428" w:name="_Toc135725633"/>
      <w:bookmarkStart w:id="429" w:name="_Toc135725789"/>
      <w:bookmarkStart w:id="430" w:name="_Toc137376772"/>
      <w:bookmarkStart w:id="431" w:name="_Toc137459662"/>
      <w:bookmarkStart w:id="432" w:name="_Toc139687957"/>
      <w:bookmarkStart w:id="433" w:name="_Toc139709469"/>
      <w:bookmarkStart w:id="434" w:name="_Toc151786194"/>
      <w:bookmarkStart w:id="435" w:name="_Toc155589983"/>
      <w:bookmarkStart w:id="436" w:name="_Toc155591419"/>
      <w:bookmarkStart w:id="437" w:name="_Toc157831027"/>
      <w:bookmarkStart w:id="438" w:name="_Toc180982266"/>
      <w:bookmarkStart w:id="439" w:name="_Toc196799533"/>
      <w:bookmarkStart w:id="440" w:name="_Toc276386048"/>
      <w:r>
        <w:rPr>
          <w:rStyle w:val="CharDivNo"/>
        </w:rPr>
        <w:t>Division 5</w:t>
      </w:r>
      <w:r>
        <w:rPr>
          <w:snapToGrid w:val="0"/>
        </w:rPr>
        <w:t> — </w:t>
      </w:r>
      <w:r>
        <w:rPr>
          <w:rStyle w:val="CharDivText"/>
        </w:rPr>
        <w:t>Operational work</w:t>
      </w:r>
      <w:bookmarkEnd w:id="411"/>
      <w:bookmarkEnd w:id="412"/>
      <w:bookmarkEnd w:id="413"/>
      <w:bookmarkEnd w:id="414"/>
      <w:bookmarkEnd w:id="415"/>
      <w:bookmarkEnd w:id="416"/>
      <w:bookmarkEnd w:id="417"/>
      <w:r>
        <w:rPr>
          <w:rStyle w:val="CharDivText"/>
        </w:rPr>
        <w:t xml:space="preserve">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pPr>
      <w:r>
        <w:tab/>
        <w:t>[Heading amended by No. 46 of 2010 s. 24.]</w:t>
      </w:r>
    </w:p>
    <w:p>
      <w:pPr>
        <w:pStyle w:val="Heading5"/>
        <w:rPr>
          <w:snapToGrid w:val="0"/>
        </w:rPr>
      </w:pPr>
      <w:bookmarkStart w:id="441" w:name="_Toc427396567"/>
      <w:bookmarkStart w:id="442" w:name="_Toc517588731"/>
      <w:bookmarkStart w:id="443" w:name="_Toc119920515"/>
      <w:bookmarkStart w:id="444" w:name="_Toc334449425"/>
      <w:bookmarkStart w:id="445" w:name="_Toc325701632"/>
      <w:r>
        <w:rPr>
          <w:rStyle w:val="CharSectno"/>
        </w:rPr>
        <w:t>57</w:t>
      </w:r>
      <w:r>
        <w:rPr>
          <w:snapToGrid w:val="0"/>
        </w:rPr>
        <w:t>.</w:t>
      </w:r>
      <w:r>
        <w:rPr>
          <w:snapToGrid w:val="0"/>
        </w:rPr>
        <w:tab/>
        <w:t>Interpretation</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 xml:space="preserve">In this Division </w:t>
      </w:r>
      <w:r>
        <w:rPr>
          <w:rStyle w:val="CharDefText"/>
        </w:rPr>
        <w:t>operational work</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446" w:name="_Toc427396568"/>
      <w:bookmarkStart w:id="447" w:name="_Toc517588732"/>
      <w:bookmarkStart w:id="448" w:name="_Toc119920516"/>
      <w:bookmarkStart w:id="449" w:name="_Toc334449426"/>
      <w:bookmarkStart w:id="450" w:name="_Toc325701633"/>
      <w:r>
        <w:rPr>
          <w:rStyle w:val="CharSectno"/>
        </w:rPr>
        <w:t>58</w:t>
      </w:r>
      <w:r>
        <w:rPr>
          <w:snapToGrid w:val="0"/>
        </w:rPr>
        <w:t>.</w:t>
      </w:r>
      <w:r>
        <w:rPr>
          <w:snapToGrid w:val="0"/>
        </w:rPr>
        <w:tab/>
        <w:t>Operational work may be carried out</w:t>
      </w:r>
      <w:bookmarkEnd w:id="446"/>
      <w:bookmarkEnd w:id="447"/>
      <w:bookmarkEnd w:id="448"/>
      <w:bookmarkEnd w:id="449"/>
      <w:bookmarkEnd w:id="450"/>
    </w:p>
    <w:p>
      <w:pPr>
        <w:pStyle w:val="Subsection"/>
      </w:pPr>
      <w:r>
        <w:tab/>
        <w:t>(1)</w:t>
      </w:r>
      <w:r>
        <w:tab/>
        <w:t xml:space="preserve">In this section — </w:t>
      </w:r>
    </w:p>
    <w:p>
      <w:pPr>
        <w:pStyle w:val="Defstart"/>
      </w:pPr>
      <w:r>
        <w:tab/>
      </w:r>
      <w:r>
        <w:rPr>
          <w:rStyle w:val="CharDefText"/>
        </w:rPr>
        <w:t>dwelling</w:t>
      </w:r>
      <w:r>
        <w:t xml:space="preserve"> has the meaning given in the </w:t>
      </w:r>
      <w:r>
        <w:rPr>
          <w:i/>
        </w:rPr>
        <w:t>Biosecurity and Agriculture Management Act 2007</w:t>
      </w:r>
      <w:r>
        <w:t xml:space="preserve"> section 63.</w:t>
      </w:r>
    </w:p>
    <w:p>
      <w:pPr>
        <w:pStyle w:val="Subsection"/>
      </w:pPr>
      <w:r>
        <w:tab/>
        <w:t>(2A)</w:t>
      </w:r>
      <w:r>
        <w:tab/>
        <w:t>Inspectors and authorised persons may, at any time and to such extent as the Director General may determine, carry out operational work on and in relation to any place other than a dwelling without cost to the owner or occupier of that place.</w:t>
      </w:r>
    </w:p>
    <w:p>
      <w:pPr>
        <w:pStyle w:val="Subsection"/>
      </w:pPr>
      <w:r>
        <w:tab/>
        <w:t>(2B)</w:t>
      </w:r>
      <w:r>
        <w:tab/>
        <w:t xml:space="preserve">The operational work may be carried out — </w:t>
      </w:r>
    </w:p>
    <w:p>
      <w:pPr>
        <w:pStyle w:val="Indenta"/>
      </w:pPr>
      <w:r>
        <w:tab/>
        <w:t>(a)</w:t>
      </w:r>
      <w:r>
        <w:tab/>
        <w:t>out of moneys from time to time appropriated by Parliament for that purpose; or</w:t>
      </w:r>
    </w:p>
    <w:p>
      <w:pPr>
        <w:pStyle w:val="Indenta"/>
      </w:pPr>
      <w:r>
        <w:tab/>
        <w:t>(b)</w:t>
      </w:r>
      <w:r>
        <w:tab/>
        <w:t>out of moneys from time to time standing to the credit of the Declared Pest Account other than moneys derived from rates under section 60; or</w:t>
      </w:r>
    </w:p>
    <w:p>
      <w:pPr>
        <w:pStyle w:val="Indenta"/>
      </w:pPr>
      <w:r>
        <w:tab/>
        <w:t>(c)</w:t>
      </w:r>
      <w:r>
        <w:tab/>
        <w:t>on and in relation to private land held under pastoral lease out of moneys from time to time standing to the credit of the Declared Pest Account and derived from rates under section 60; or</w:t>
      </w:r>
    </w:p>
    <w:p>
      <w:pPr>
        <w:pStyle w:val="Indenta"/>
      </w:pPr>
      <w:r>
        <w:tab/>
        <w:t>(d)</w:t>
      </w:r>
      <w:r>
        <w:tab/>
        <w:t>on and in relation to public land, land under the control of a local government or private land pursuant to an agreement under section 41, 46 or 55.</w:t>
      </w:r>
    </w:p>
    <w:p>
      <w:pPr>
        <w:pStyle w:val="Subsection"/>
        <w:rPr>
          <w:snapToGrid w:val="0"/>
        </w:rPr>
      </w:pPr>
      <w:r>
        <w:rPr>
          <w:snapToGrid w:val="0"/>
        </w:rPr>
        <w:tab/>
        <w:t>(2)</w:t>
      </w:r>
      <w:r>
        <w:rPr>
          <w:snapToGrid w:val="0"/>
        </w:rPr>
        <w:tab/>
        <w:t xml:space="preserve">An inspector or authorised person may enter any land for the purpose of exercising </w:t>
      </w:r>
      <w:r>
        <w:t>powers</w:t>
      </w:r>
      <w:r>
        <w:rPr>
          <w:snapToGrid w:val="0"/>
        </w:rPr>
        <w:t xml:space="preserve"> under this section.</w:t>
      </w:r>
    </w:p>
    <w:p>
      <w:pPr>
        <w:pStyle w:val="Footnotesection"/>
      </w:pPr>
      <w:r>
        <w:tab/>
        <w:t xml:space="preserve">[Section 58 amended by No. 14 of 1996 s. 4; No. 6 of 2006 s. 4; No. 77 of 2006 s. 17; No. 46 of 2010 s. 25.] </w:t>
      </w:r>
    </w:p>
    <w:p>
      <w:pPr>
        <w:pStyle w:val="Heading5"/>
        <w:rPr>
          <w:snapToGrid w:val="0"/>
        </w:rPr>
      </w:pPr>
      <w:bookmarkStart w:id="451" w:name="_Toc427396569"/>
      <w:bookmarkStart w:id="452" w:name="_Toc517588733"/>
      <w:bookmarkStart w:id="453" w:name="_Toc119920517"/>
      <w:bookmarkStart w:id="454" w:name="_Toc334449427"/>
      <w:bookmarkStart w:id="455" w:name="_Toc325701634"/>
      <w:r>
        <w:rPr>
          <w:rStyle w:val="CharSectno"/>
        </w:rPr>
        <w:t>59</w:t>
      </w:r>
      <w:r>
        <w:rPr>
          <w:snapToGrid w:val="0"/>
        </w:rPr>
        <w:t>.</w:t>
      </w:r>
      <w:r>
        <w:rPr>
          <w:snapToGrid w:val="0"/>
        </w:rPr>
        <w:tab/>
        <w:t>Saving provisions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Footnotesection"/>
      </w:pPr>
      <w:r>
        <w:tab/>
        <w:t>[Section 59 amended by No. 46 of 2010 s. 26.]</w:t>
      </w:r>
    </w:p>
    <w:p>
      <w:pPr>
        <w:pStyle w:val="Heading3"/>
        <w:rPr>
          <w:snapToGrid w:val="0"/>
        </w:rPr>
      </w:pPr>
      <w:bookmarkStart w:id="456" w:name="_Toc89163192"/>
      <w:bookmarkStart w:id="457" w:name="_Toc92439759"/>
      <w:bookmarkStart w:id="458" w:name="_Toc92439915"/>
      <w:bookmarkStart w:id="459" w:name="_Toc96934709"/>
      <w:bookmarkStart w:id="460" w:name="_Toc101856848"/>
      <w:bookmarkStart w:id="461" w:name="_Toc102796251"/>
      <w:bookmarkStart w:id="462" w:name="_Toc119920518"/>
      <w:bookmarkStart w:id="463" w:name="_Toc133117453"/>
      <w:bookmarkStart w:id="464" w:name="_Toc134434298"/>
      <w:bookmarkStart w:id="465" w:name="_Toc135559775"/>
      <w:bookmarkStart w:id="466" w:name="_Toc135725637"/>
      <w:bookmarkStart w:id="467" w:name="_Toc135725793"/>
      <w:bookmarkStart w:id="468" w:name="_Toc137376776"/>
      <w:bookmarkStart w:id="469" w:name="_Toc137459666"/>
      <w:bookmarkStart w:id="470" w:name="_Toc139687961"/>
      <w:bookmarkStart w:id="471" w:name="_Toc139709473"/>
      <w:bookmarkStart w:id="472" w:name="_Toc151786198"/>
      <w:bookmarkStart w:id="473" w:name="_Toc155589987"/>
      <w:bookmarkStart w:id="474" w:name="_Toc155591423"/>
      <w:bookmarkStart w:id="475" w:name="_Toc157831031"/>
      <w:bookmarkStart w:id="476" w:name="_Toc180982270"/>
      <w:bookmarkStart w:id="477" w:name="_Toc196799537"/>
      <w:bookmarkStart w:id="478" w:name="_Toc276386052"/>
      <w:bookmarkStart w:id="479" w:name="_Toc280617773"/>
      <w:bookmarkStart w:id="480" w:name="_Toc309653182"/>
      <w:bookmarkStart w:id="481" w:name="_Toc325640853"/>
      <w:bookmarkStart w:id="482" w:name="_Toc325701635"/>
      <w:bookmarkStart w:id="483" w:name="_Toc334448096"/>
      <w:bookmarkStart w:id="484" w:name="_Toc334448352"/>
      <w:bookmarkStart w:id="485" w:name="_Toc334449428"/>
      <w:r>
        <w:rPr>
          <w:rStyle w:val="CharDivNo"/>
        </w:rPr>
        <w:t>Division 6</w:t>
      </w:r>
      <w:r>
        <w:rPr>
          <w:snapToGrid w:val="0"/>
        </w:rPr>
        <w:t> — </w:t>
      </w:r>
      <w:r>
        <w:rPr>
          <w:rStyle w:val="CharDivText"/>
        </w:rPr>
        <w:t>Rating and finance</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Heading5"/>
        <w:rPr>
          <w:snapToGrid w:val="0"/>
        </w:rPr>
      </w:pPr>
      <w:bookmarkStart w:id="486" w:name="_Toc427396570"/>
      <w:bookmarkStart w:id="487" w:name="_Toc517588734"/>
      <w:bookmarkStart w:id="488" w:name="_Toc119920519"/>
      <w:bookmarkStart w:id="489" w:name="_Toc334449429"/>
      <w:bookmarkStart w:id="490" w:name="_Toc325701636"/>
      <w:r>
        <w:rPr>
          <w:rStyle w:val="CharSectno"/>
        </w:rPr>
        <w:t>60</w:t>
      </w:r>
      <w:r>
        <w:rPr>
          <w:snapToGrid w:val="0"/>
        </w:rPr>
        <w:t>.</w:t>
      </w:r>
      <w:r>
        <w:rPr>
          <w:snapToGrid w:val="0"/>
        </w:rPr>
        <w:tab/>
      </w:r>
      <w:bookmarkEnd w:id="486"/>
      <w:bookmarkEnd w:id="487"/>
      <w:bookmarkEnd w:id="488"/>
      <w:r>
        <w:rPr>
          <w:snapToGrid w:val="0"/>
        </w:rPr>
        <w:t>Rates on pastoral leases</w:t>
      </w:r>
      <w:bookmarkEnd w:id="489"/>
      <w:bookmarkEnd w:id="490"/>
      <w:r>
        <w:rPr>
          <w:snapToGrid w:val="0"/>
        </w:rPr>
        <w:t xml:space="preserve"> </w:t>
      </w:r>
    </w:p>
    <w:p>
      <w:pPr>
        <w:pStyle w:val="Subsection"/>
        <w:rPr>
          <w:snapToGrid w:val="0"/>
        </w:rPr>
      </w:pPr>
      <w:r>
        <w:rPr>
          <w:snapToGrid w:val="0"/>
        </w:rPr>
        <w:tab/>
        <w:t>(1)</w:t>
      </w:r>
      <w:r>
        <w:rPr>
          <w:snapToGrid w:val="0"/>
        </w:rPr>
        <w:tab/>
        <w:t xml:space="preserve">This section applies to the financial year commencing on </w:t>
      </w:r>
      <w:r>
        <w:t xml:space="preserve">1 July immediately following the coming into operation of the </w:t>
      </w:r>
      <w:r>
        <w:rPr>
          <w:i/>
          <w:iCs/>
        </w:rPr>
        <w:t xml:space="preserve">Agriculture and Related Resources Protection Amendment Act 2010 </w:t>
      </w:r>
      <w:r>
        <w:t xml:space="preserve">section 27 </w:t>
      </w:r>
      <w:r>
        <w:rPr>
          <w:snapToGrid w:val="0"/>
        </w:rPr>
        <w:t>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Different rates may be imposed in respect of different land and different classes of land.</w:t>
      </w:r>
    </w:p>
    <w:p>
      <w:pPr>
        <w:pStyle w:val="Ednotesubsection"/>
      </w:pPr>
      <w:r>
        <w:tab/>
        <w:t>[(6)</w:t>
      </w:r>
      <w:r>
        <w:tab/>
        <w:t>deleted]</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Subsection"/>
      </w:pPr>
      <w:r>
        <w:tab/>
        <w:t>(8)</w:t>
      </w:r>
      <w:r>
        <w:tab/>
        <w:t xml:space="preserve">Despite the amendments made by the </w:t>
      </w:r>
      <w:r>
        <w:rPr>
          <w:i/>
          <w:iCs/>
        </w:rPr>
        <w:t xml:space="preserve">Agriculture and Related Resources Protection Amendment Act 2010 </w:t>
      </w:r>
      <w:r>
        <w:t xml:space="preserve">section 27 (the </w:t>
      </w:r>
      <w:r>
        <w:rPr>
          <w:rStyle w:val="CharDefText"/>
        </w:rPr>
        <w:t>amending section</w:t>
      </w:r>
      <w:r>
        <w:t>), this section, as in force immediately before the amending section came into operation, continues to apply in relation to a rate payable for a financial year commencing before a financial year referred to in subsection (1).</w:t>
      </w:r>
    </w:p>
    <w:p>
      <w:pPr>
        <w:pStyle w:val="Footnotesection"/>
      </w:pPr>
      <w:r>
        <w:tab/>
        <w:t xml:space="preserve">[Section 60 amended by No. 40 of 1978 s. 10; No. 22 of 1980 s. 3; No. 31 of 1983 s. 7; No. 6 of 2006 s. 5; No. 46 of 2010 s. 27.] </w:t>
      </w:r>
    </w:p>
    <w:p>
      <w:pPr>
        <w:pStyle w:val="Ednotesection"/>
        <w:spacing w:before="260"/>
      </w:pPr>
      <w:bookmarkStart w:id="491" w:name="_Toc427396572"/>
      <w:bookmarkStart w:id="492" w:name="_Toc517588736"/>
      <w:bookmarkStart w:id="493" w:name="_Toc119920521"/>
      <w:r>
        <w:t>[</w:t>
      </w:r>
      <w:r>
        <w:rPr>
          <w:b/>
        </w:rPr>
        <w:t>61.</w:t>
      </w:r>
      <w:r>
        <w:tab/>
        <w:t xml:space="preserve">Deleted by No. 46 of 2010 s. 28.] </w:t>
      </w:r>
    </w:p>
    <w:p>
      <w:pPr>
        <w:pStyle w:val="Heading5"/>
        <w:rPr>
          <w:snapToGrid w:val="0"/>
        </w:rPr>
      </w:pPr>
      <w:bookmarkStart w:id="494" w:name="_Toc334449430"/>
      <w:bookmarkStart w:id="495" w:name="_Toc325701637"/>
      <w:r>
        <w:rPr>
          <w:rStyle w:val="CharSectno"/>
        </w:rPr>
        <w:t>62</w:t>
      </w:r>
      <w:r>
        <w:rPr>
          <w:snapToGrid w:val="0"/>
        </w:rPr>
        <w:t>.</w:t>
      </w:r>
      <w:r>
        <w:rPr>
          <w:snapToGrid w:val="0"/>
        </w:rPr>
        <w:tab/>
        <w:t>Calculation of unimproved value</w:t>
      </w:r>
      <w:bookmarkEnd w:id="491"/>
      <w:bookmarkEnd w:id="492"/>
      <w:bookmarkEnd w:id="493"/>
      <w:bookmarkEnd w:id="494"/>
      <w:bookmarkEnd w:id="49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For the purposes of </w:t>
      </w:r>
      <w:r>
        <w:t xml:space="preserve">section 60, </w:t>
      </w:r>
      <w:r>
        <w:rPr>
          <w:snapToGrid w:val="0"/>
        </w:rPr>
        <w:t>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fillcolor="window">
            <v:imagedata r:id="rId15"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deleted]</w:t>
      </w:r>
    </w:p>
    <w:p>
      <w:pPr>
        <w:pStyle w:val="Subsection"/>
        <w:rPr>
          <w:snapToGrid w:val="0"/>
        </w:rPr>
      </w:pPr>
      <w:r>
        <w:rPr>
          <w:snapToGrid w:val="0"/>
        </w:rPr>
        <w:tab/>
        <w:t>(8)</w:t>
      </w:r>
      <w:r>
        <w:rPr>
          <w:snapToGrid w:val="0"/>
        </w:rPr>
        <w:tab/>
        <w:t>In relation to a rate imposed under section 60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No. 46 of 2010 s. 29.] </w:t>
      </w:r>
    </w:p>
    <w:p>
      <w:pPr>
        <w:pStyle w:val="Heading5"/>
        <w:ind w:left="890" w:hanging="890"/>
        <w:rPr>
          <w:snapToGrid w:val="0"/>
        </w:rPr>
      </w:pPr>
      <w:bookmarkStart w:id="496" w:name="_Toc427396573"/>
      <w:bookmarkStart w:id="497" w:name="_Toc517588737"/>
      <w:bookmarkStart w:id="498" w:name="_Toc119920522"/>
      <w:bookmarkStart w:id="499" w:name="_Toc334449431"/>
      <w:bookmarkStart w:id="500" w:name="_Toc325701638"/>
      <w:r>
        <w:rPr>
          <w:rStyle w:val="CharSectno"/>
        </w:rPr>
        <w:t>63</w:t>
      </w:r>
      <w:r>
        <w:rPr>
          <w:snapToGrid w:val="0"/>
        </w:rPr>
        <w:t>.</w:t>
      </w:r>
      <w:r>
        <w:rPr>
          <w:snapToGrid w:val="0"/>
        </w:rPr>
        <w:tab/>
        <w:t>Assessment, payment and recovery</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a rate is imposed under section 60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Ednotesubsection"/>
      </w:pPr>
      <w:r>
        <w:tab/>
        <w:t>[(2)</w:t>
      </w:r>
      <w:r>
        <w:tab/>
        <w:t>deleted]</w:t>
      </w:r>
    </w:p>
    <w:p>
      <w:pPr>
        <w:pStyle w:val="Subsection"/>
        <w:rPr>
          <w:snapToGrid w:val="0"/>
        </w:rPr>
      </w:pPr>
      <w:r>
        <w:rPr>
          <w:snapToGrid w:val="0"/>
        </w:rPr>
        <w:tab/>
        <w:t>(3)</w:t>
      </w:r>
      <w:r>
        <w:rPr>
          <w:snapToGrid w:val="0"/>
        </w:rPr>
        <w:tab/>
        <w:t>Rates assessed under section 60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are due and payable — </w:t>
      </w:r>
    </w:p>
    <w:p>
      <w:pPr>
        <w:pStyle w:val="Indenta"/>
        <w:rPr>
          <w:snapToGrid w:val="0"/>
        </w:rPr>
      </w:pPr>
      <w:r>
        <w:rPr>
          <w:snapToGrid w:val="0"/>
        </w:rPr>
        <w:tab/>
        <w:t>(a)</w:t>
      </w:r>
      <w:r>
        <w:rPr>
          <w:snapToGrid w:val="0"/>
        </w:rPr>
        <w:tab/>
        <w:t>they are a debt due to the State and payable to the Commissioner;</w:t>
      </w:r>
    </w:p>
    <w:p>
      <w:pPr>
        <w:pStyle w:val="Indenta"/>
        <w:rPr>
          <w:snapToGrid w:val="0"/>
        </w:rPr>
      </w:pPr>
      <w:r>
        <w:rPr>
          <w:snapToGrid w:val="0"/>
        </w:rPr>
        <w:tab/>
        <w:t>(b)</w:t>
      </w:r>
      <w:r>
        <w:rPr>
          <w:snapToGrid w:val="0"/>
        </w:rPr>
        <w:tab/>
        <w:t>they may be sued for and recovered by the Commissioner suing on behalf of the State;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Minister, write off arrears of rates assessed and due on and in relation to land under section 60.</w:t>
      </w:r>
    </w:p>
    <w:p>
      <w:pPr>
        <w:pStyle w:val="Ednotesubsection"/>
      </w:pPr>
      <w:r>
        <w:tab/>
        <w:t>[(5)</w:t>
      </w:r>
      <w:r>
        <w:tab/>
        <w:t>deleted]</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in a financial year shall be the amount of the rates which becomes payable in that financial year under that section.</w:t>
      </w:r>
    </w:p>
    <w:p>
      <w:pPr>
        <w:pStyle w:val="Footnotesection"/>
      </w:pPr>
      <w:r>
        <w:tab/>
        <w:t xml:space="preserve">[Section 63 amended by No. 22 of 1980 s. 4; No. 45 of 2002 s. 7(3); No. 6 of 2006 s. 7; No. 46 of 2010 s. 30.] </w:t>
      </w:r>
    </w:p>
    <w:p>
      <w:pPr>
        <w:pStyle w:val="Heading5"/>
        <w:rPr>
          <w:snapToGrid w:val="0"/>
        </w:rPr>
      </w:pPr>
      <w:bookmarkStart w:id="501" w:name="_Toc427396574"/>
      <w:bookmarkStart w:id="502" w:name="_Toc517588738"/>
      <w:bookmarkStart w:id="503" w:name="_Toc119920523"/>
      <w:bookmarkStart w:id="504" w:name="_Toc334449432"/>
      <w:bookmarkStart w:id="505" w:name="_Toc325701639"/>
      <w:r>
        <w:rPr>
          <w:rStyle w:val="CharSectno"/>
        </w:rPr>
        <w:t>64</w:t>
      </w:r>
      <w:r>
        <w:rPr>
          <w:snapToGrid w:val="0"/>
        </w:rPr>
        <w:t>.</w:t>
      </w:r>
      <w:r>
        <w:rPr>
          <w:snapToGrid w:val="0"/>
        </w:rPr>
        <w:tab/>
        <w:t>Postponement of payment of rates payable by pensioners</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rStyle w:val="CharDefText"/>
        </w:rPr>
        <w:t>pensioner</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 No. 46 of 2010 s. 31.]</w:t>
      </w:r>
    </w:p>
    <w:p>
      <w:pPr>
        <w:pStyle w:val="Heading5"/>
        <w:rPr>
          <w:snapToGrid w:val="0"/>
        </w:rPr>
      </w:pPr>
      <w:bookmarkStart w:id="506" w:name="_Toc427396575"/>
      <w:bookmarkStart w:id="507" w:name="_Toc517588739"/>
      <w:bookmarkStart w:id="508" w:name="_Toc119920524"/>
      <w:bookmarkStart w:id="509" w:name="_Toc334449433"/>
      <w:bookmarkStart w:id="510" w:name="_Toc325701640"/>
      <w:r>
        <w:rPr>
          <w:rStyle w:val="CharSectno"/>
        </w:rPr>
        <w:t>65</w:t>
      </w:r>
      <w:r>
        <w:rPr>
          <w:snapToGrid w:val="0"/>
        </w:rPr>
        <w:t>.</w:t>
      </w:r>
      <w:r>
        <w:rPr>
          <w:snapToGrid w:val="0"/>
        </w:rPr>
        <w:tab/>
      </w:r>
      <w:bookmarkEnd w:id="506"/>
      <w:bookmarkEnd w:id="507"/>
      <w:bookmarkEnd w:id="508"/>
      <w:r>
        <w:rPr>
          <w:snapToGrid w:val="0"/>
        </w:rPr>
        <w:t xml:space="preserve">Rates to be credited to Declared </w:t>
      </w:r>
      <w:smartTag w:uri="urn:schemas-microsoft-com:office:smarttags" w:element="place">
        <w:r>
          <w:rPr>
            <w:snapToGrid w:val="0"/>
          </w:rPr>
          <w:t>Pest</w:t>
        </w:r>
      </w:smartTag>
      <w:r>
        <w:rPr>
          <w:snapToGrid w:val="0"/>
        </w:rPr>
        <w:t xml:space="preserve"> Account</w:t>
      </w:r>
      <w:bookmarkEnd w:id="509"/>
      <w:bookmarkEnd w:id="510"/>
    </w:p>
    <w:p>
      <w:pPr>
        <w:pStyle w:val="Subsection"/>
      </w:pPr>
      <w:r>
        <w:tab/>
        <w:t>(1)</w:t>
      </w:r>
      <w:r>
        <w:tab/>
        <w:t>All rates recovered under section 60 are to be credited to the Declared Pest Account.</w:t>
      </w:r>
    </w:p>
    <w:p>
      <w:pPr>
        <w:pStyle w:val="Ednotesubsection"/>
      </w:pPr>
      <w:r>
        <w:tab/>
        <w:t>[(2)</w:t>
      </w:r>
      <w:r>
        <w:tab/>
        <w:t>deleted]</w:t>
      </w:r>
    </w:p>
    <w:p>
      <w:pPr>
        <w:pStyle w:val="Subsection"/>
        <w:rPr>
          <w:i/>
          <w:iCs/>
          <w:snapToGrid w:val="0"/>
        </w:rPr>
      </w:pPr>
      <w:r>
        <w:tab/>
      </w:r>
      <w:r>
        <w:rPr>
          <w:snapToGrid w:val="0"/>
        </w:rPr>
        <w:t>(3)</w:t>
      </w:r>
      <w:r>
        <w:rPr>
          <w:i/>
          <w:iCs/>
          <w:snapToGrid w:val="0"/>
        </w:rPr>
        <w:t>[(a)</w:t>
      </w:r>
      <w:r>
        <w:rPr>
          <w:i/>
          <w:iCs/>
          <w:snapToGrid w:val="0"/>
        </w:rPr>
        <w:tab/>
        <w:t>deleted]</w:t>
      </w:r>
    </w:p>
    <w:p>
      <w:pPr>
        <w:pStyle w:val="Subsection"/>
        <w:rPr>
          <w:snapToGrid w:val="0"/>
        </w:rPr>
      </w:pPr>
      <w:r>
        <w:rPr>
          <w:snapToGrid w:val="0"/>
        </w:rPr>
        <w:tab/>
        <w:t>(b)</w:t>
      </w:r>
      <w:r>
        <w:rPr>
          <w:snapToGrid w:val="0"/>
        </w:rPr>
        <w:tab/>
        <w:t>In each financial year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Declared Pest Account.</w:t>
      </w:r>
    </w:p>
    <w:p>
      <w:pPr>
        <w:pStyle w:val="Subsection"/>
      </w:pPr>
      <w:r>
        <w:tab/>
        <w:t>(4)</w:t>
      </w:r>
      <w:r>
        <w:tab/>
        <w:t>The costs of assessing, receiving and recovering rates under section 60 are to be charged under this subsection to the Consolidated Account.</w:t>
      </w:r>
    </w:p>
    <w:p>
      <w:pPr>
        <w:pStyle w:val="Subsection"/>
      </w:pPr>
      <w:r>
        <w:tab/>
        <w:t>(5)</w:t>
      </w:r>
      <w:r>
        <w:tab/>
        <w:t>If, in any financial year, the costs referred to in subsection (4) exceed the sum approved from time to time by the Treasurer, the Minister must, upon receipt of a certificate from the Commissioner certifying the amount of that excess, charge to the Declared Pest Account and credit to the Consolidated Account a sum equal to the amount of that excess.</w:t>
      </w:r>
    </w:p>
    <w:p>
      <w:pPr>
        <w:pStyle w:val="Footnotesection"/>
      </w:pPr>
      <w:r>
        <w:tab/>
        <w:t xml:space="preserve">[Section 65 amended by No. 40 of 1978 s. 11; No. 22 of 1980 s. 5; No. 31 of 1983 s. 9; No. 6 of 1993 s. 11; No. 49 of 1996 s. 64; No. 28 of 2006 s. 9; No. 77 of 2006 s. 4 and 17; No. 46 of 2010 s. 32.] </w:t>
      </w:r>
    </w:p>
    <w:p>
      <w:pPr>
        <w:pStyle w:val="Heading3"/>
        <w:rPr>
          <w:snapToGrid w:val="0"/>
        </w:rPr>
      </w:pPr>
      <w:bookmarkStart w:id="511" w:name="_Toc89163199"/>
      <w:bookmarkStart w:id="512" w:name="_Toc92439766"/>
      <w:bookmarkStart w:id="513" w:name="_Toc92439922"/>
      <w:bookmarkStart w:id="514" w:name="_Toc96934716"/>
      <w:bookmarkStart w:id="515" w:name="_Toc101856855"/>
      <w:bookmarkStart w:id="516" w:name="_Toc102796258"/>
      <w:bookmarkStart w:id="517" w:name="_Toc119920525"/>
      <w:bookmarkStart w:id="518" w:name="_Toc133117460"/>
      <w:bookmarkStart w:id="519" w:name="_Toc134434305"/>
      <w:bookmarkStart w:id="520" w:name="_Toc135559782"/>
      <w:bookmarkStart w:id="521" w:name="_Toc135725644"/>
      <w:bookmarkStart w:id="522" w:name="_Toc135725800"/>
      <w:bookmarkStart w:id="523" w:name="_Toc137376783"/>
      <w:bookmarkStart w:id="524" w:name="_Toc137459673"/>
      <w:bookmarkStart w:id="525" w:name="_Toc139687968"/>
      <w:bookmarkStart w:id="526" w:name="_Toc139709480"/>
      <w:bookmarkStart w:id="527" w:name="_Toc151786205"/>
      <w:bookmarkStart w:id="528" w:name="_Toc155589994"/>
      <w:bookmarkStart w:id="529" w:name="_Toc155591430"/>
      <w:bookmarkStart w:id="530" w:name="_Toc157831038"/>
      <w:bookmarkStart w:id="531" w:name="_Toc180982277"/>
      <w:bookmarkStart w:id="532" w:name="_Toc196799544"/>
      <w:bookmarkStart w:id="533" w:name="_Toc276386059"/>
      <w:bookmarkStart w:id="534" w:name="_Toc280617779"/>
      <w:bookmarkStart w:id="535" w:name="_Toc309653188"/>
      <w:bookmarkStart w:id="536" w:name="_Toc325640859"/>
      <w:bookmarkStart w:id="537" w:name="_Toc325701641"/>
      <w:bookmarkStart w:id="538" w:name="_Toc334448102"/>
      <w:bookmarkStart w:id="539" w:name="_Toc334448358"/>
      <w:bookmarkStart w:id="540" w:name="_Toc334449434"/>
      <w:r>
        <w:rPr>
          <w:rStyle w:val="CharDivNo"/>
        </w:rPr>
        <w:t>Division 7</w:t>
      </w:r>
      <w:r>
        <w:rPr>
          <w:snapToGrid w:val="0"/>
        </w:rPr>
        <w:t> — </w:t>
      </w:r>
      <w:r>
        <w:rPr>
          <w:rStyle w:val="CharDivText"/>
        </w:rPr>
        <w:t>Management programmes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Text"/>
        </w:rPr>
        <w:t xml:space="preserve"> </w:t>
      </w:r>
    </w:p>
    <w:p>
      <w:pPr>
        <w:pStyle w:val="Heading5"/>
        <w:rPr>
          <w:snapToGrid w:val="0"/>
        </w:rPr>
      </w:pPr>
      <w:bookmarkStart w:id="541" w:name="_Toc427396576"/>
      <w:bookmarkStart w:id="542" w:name="_Toc517588740"/>
      <w:bookmarkStart w:id="543" w:name="_Toc119920526"/>
      <w:bookmarkStart w:id="544" w:name="_Toc334449435"/>
      <w:bookmarkStart w:id="545" w:name="_Toc325701642"/>
      <w:r>
        <w:rPr>
          <w:rStyle w:val="CharSectno"/>
        </w:rPr>
        <w:t>66</w:t>
      </w:r>
      <w:r>
        <w:rPr>
          <w:snapToGrid w:val="0"/>
        </w:rPr>
        <w:t>.</w:t>
      </w:r>
      <w:r>
        <w:rPr>
          <w:snapToGrid w:val="0"/>
        </w:rPr>
        <w:tab/>
        <w:t>Management programmes</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w:t>
      </w:r>
      <w:r>
        <w:t xml:space="preserve">Minister </w:t>
      </w:r>
      <w:r>
        <w:rPr>
          <w:snapToGrid w:val="0"/>
        </w:rPr>
        <w:t xml:space="preserve">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w:t>
      </w:r>
      <w:r>
        <w:t>Minister</w:t>
      </w:r>
      <w:r>
        <w:rPr>
          <w:snapToGrid w:val="0"/>
        </w:rPr>
        <w:t xml:space="preserve"> by notice published in the </w:t>
      </w:r>
      <w:r>
        <w:rPr>
          <w:i/>
          <w:snapToGrid w:val="0"/>
        </w:rPr>
        <w:t>Gazette</w:t>
      </w:r>
      <w:r>
        <w:rPr>
          <w:snapToGrid w:val="0"/>
        </w:rPr>
        <w:t xml:space="preserve"> and in a newspaper circulating in the area or areas in which the programme has effect.</w:t>
      </w:r>
    </w:p>
    <w:p>
      <w:pPr>
        <w:pStyle w:val="Footnotesection"/>
      </w:pPr>
      <w:r>
        <w:tab/>
        <w:t>[Section 66 amended by No. 46 of 2010 s. 55(1).]</w:t>
      </w:r>
    </w:p>
    <w:p>
      <w:pPr>
        <w:pStyle w:val="Heading3"/>
        <w:rPr>
          <w:snapToGrid w:val="0"/>
        </w:rPr>
      </w:pPr>
      <w:bookmarkStart w:id="546" w:name="_Toc89163201"/>
      <w:bookmarkStart w:id="547" w:name="_Toc92439768"/>
      <w:bookmarkStart w:id="548" w:name="_Toc92439924"/>
      <w:bookmarkStart w:id="549" w:name="_Toc96934718"/>
      <w:bookmarkStart w:id="550" w:name="_Toc101856857"/>
      <w:bookmarkStart w:id="551" w:name="_Toc102796260"/>
      <w:bookmarkStart w:id="552" w:name="_Toc119920527"/>
      <w:bookmarkStart w:id="553" w:name="_Toc133117462"/>
      <w:bookmarkStart w:id="554" w:name="_Toc134434307"/>
      <w:bookmarkStart w:id="555" w:name="_Toc135559784"/>
      <w:bookmarkStart w:id="556" w:name="_Toc135725646"/>
      <w:bookmarkStart w:id="557" w:name="_Toc135725802"/>
      <w:bookmarkStart w:id="558" w:name="_Toc137376785"/>
      <w:bookmarkStart w:id="559" w:name="_Toc137459675"/>
      <w:bookmarkStart w:id="560" w:name="_Toc139687970"/>
      <w:bookmarkStart w:id="561" w:name="_Toc139709482"/>
      <w:bookmarkStart w:id="562" w:name="_Toc151786207"/>
      <w:bookmarkStart w:id="563" w:name="_Toc155589996"/>
      <w:bookmarkStart w:id="564" w:name="_Toc155591432"/>
      <w:bookmarkStart w:id="565" w:name="_Toc157831040"/>
      <w:bookmarkStart w:id="566" w:name="_Toc180982279"/>
      <w:bookmarkStart w:id="567" w:name="_Toc196799546"/>
      <w:bookmarkStart w:id="568" w:name="_Toc276386061"/>
      <w:bookmarkStart w:id="569" w:name="_Toc280617781"/>
      <w:bookmarkStart w:id="570" w:name="_Toc309653190"/>
      <w:bookmarkStart w:id="571" w:name="_Toc325640861"/>
      <w:bookmarkStart w:id="572" w:name="_Toc325701643"/>
      <w:bookmarkStart w:id="573" w:name="_Toc334448104"/>
      <w:bookmarkStart w:id="574" w:name="_Toc334448360"/>
      <w:bookmarkStart w:id="575" w:name="_Toc334449436"/>
      <w:r>
        <w:rPr>
          <w:rStyle w:val="CharDivNo"/>
        </w:rPr>
        <w:t>Division 8</w:t>
      </w:r>
      <w:r>
        <w:rPr>
          <w:snapToGrid w:val="0"/>
        </w:rPr>
        <w:t> — </w:t>
      </w:r>
      <w:r>
        <w:rPr>
          <w:rStyle w:val="CharDivText"/>
        </w:rPr>
        <w:t>Miscellaneous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Heading5"/>
        <w:rPr>
          <w:snapToGrid w:val="0"/>
        </w:rPr>
      </w:pPr>
      <w:bookmarkStart w:id="576" w:name="_Toc427396577"/>
      <w:bookmarkStart w:id="577" w:name="_Toc517588741"/>
      <w:bookmarkStart w:id="578" w:name="_Toc119920528"/>
      <w:bookmarkStart w:id="579" w:name="_Toc334449437"/>
      <w:bookmarkStart w:id="580" w:name="_Toc325701644"/>
      <w:r>
        <w:rPr>
          <w:rStyle w:val="CharSectno"/>
        </w:rPr>
        <w:t>67</w:t>
      </w:r>
      <w:r>
        <w:rPr>
          <w:snapToGrid w:val="0"/>
        </w:rPr>
        <w:t>.</w:t>
      </w:r>
      <w:r>
        <w:rPr>
          <w:snapToGrid w:val="0"/>
        </w:rPr>
        <w:tab/>
        <w:t>Local government may assist owner or occupier to control declared plants and animals</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581" w:name="_Toc427396578"/>
      <w:bookmarkStart w:id="582" w:name="_Toc517588742"/>
      <w:bookmarkStart w:id="583" w:name="_Toc119920529"/>
      <w:bookmarkStart w:id="584" w:name="_Toc334449438"/>
      <w:bookmarkStart w:id="585" w:name="_Toc325701645"/>
      <w:r>
        <w:rPr>
          <w:rStyle w:val="CharSectno"/>
        </w:rPr>
        <w:t>68</w:t>
      </w:r>
      <w:r>
        <w:rPr>
          <w:snapToGrid w:val="0"/>
        </w:rPr>
        <w:t>.</w:t>
      </w:r>
      <w:r>
        <w:rPr>
          <w:snapToGrid w:val="0"/>
        </w:rPr>
        <w:tab/>
        <w:t>Protection of human health and life</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take</w:t>
      </w:r>
      <w:r>
        <w:t xml:space="preserve">, in relation to an animal, means to trap, snare, shoot or catch that animal by any means other than poisoning and </w:t>
      </w:r>
      <w:r>
        <w:rPr>
          <w:rStyle w:val="CharDefText"/>
        </w:rPr>
        <w:t>taking</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 xml:space="preserve">Where the </w:t>
      </w:r>
      <w:r>
        <w:t>Director General</w:t>
      </w:r>
      <w:r>
        <w:rPr>
          <w:snapToGrid w:val="0"/>
        </w:rPr>
        <w:t xml:space="preserve">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w:t>
      </w:r>
      <w:r>
        <w:t>Director General</w:t>
      </w:r>
      <w:r>
        <w:rPr>
          <w:snapToGrid w:val="0"/>
        </w:rPr>
        <w:t xml:space="preserve"> shall cause notice to be published in the </w:t>
      </w:r>
      <w:r>
        <w:rPr>
          <w:i/>
          <w:snapToGrid w:val="0"/>
        </w:rPr>
        <w:t>Gazette</w:t>
      </w:r>
      <w:r>
        <w:rPr>
          <w:snapToGrid w:val="0"/>
        </w:rPr>
        <w:t xml:space="preserve"> and in a newspaper circulating in the area, and in such other manner as the </w:t>
      </w:r>
      <w:r>
        <w:t>Director General</w:t>
      </w:r>
      <w:r>
        <w:rPr>
          <w:snapToGrid w:val="0"/>
        </w:rPr>
        <w:t xml:space="preserve"> considers necessary in order to notify the public of the proposal.</w:t>
      </w:r>
    </w:p>
    <w:p>
      <w:pPr>
        <w:pStyle w:val="Subsection"/>
        <w:rPr>
          <w:snapToGrid w:val="0"/>
        </w:rPr>
      </w:pPr>
      <w:r>
        <w:rPr>
          <w:snapToGrid w:val="0"/>
        </w:rPr>
        <w:tab/>
        <w:t>(4)</w:t>
      </w:r>
      <w:r>
        <w:rPr>
          <w:snapToGrid w:val="0"/>
        </w:rPr>
        <w:tab/>
        <w:t xml:space="preserve">In a notice published under subsection (3) the </w:t>
      </w:r>
      <w:r>
        <w:t>Director General</w:t>
      </w:r>
      <w:r>
        <w:rPr>
          <w:snapToGrid w:val="0"/>
        </w:rPr>
        <w:t xml:space="preserve">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w:t>
      </w:r>
      <w:r>
        <w:t xml:space="preserve"> Director General</w:t>
      </w:r>
      <w:r>
        <w:rPr>
          <w:snapToGrid w:val="0"/>
        </w:rPr>
        <w:t>;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w:t>
      </w:r>
      <w:r>
        <w:t xml:space="preserve"> Director General</w:t>
      </w:r>
      <w:r>
        <w:rPr>
          <w:snapToGrid w:val="0"/>
        </w:rPr>
        <w:t>,</w:t>
      </w:r>
    </w:p>
    <w:p>
      <w:pPr>
        <w:pStyle w:val="Indenta"/>
        <w:rPr>
          <w:snapToGrid w:val="0"/>
        </w:rPr>
      </w:pPr>
      <w:r>
        <w:rPr>
          <w:snapToGrid w:val="0"/>
        </w:rPr>
        <w:tab/>
      </w:r>
      <w:r>
        <w:rPr>
          <w:snapToGrid w:val="0"/>
        </w:rPr>
        <w:tab/>
        <w:t xml:space="preserve">whichever the </w:t>
      </w:r>
      <w:r>
        <w:t>Director General</w:t>
      </w:r>
      <w:r>
        <w:rPr>
          <w:snapToGrid w:val="0"/>
        </w:rPr>
        <w:t xml:space="preserve">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w:t>
      </w:r>
      <w:r>
        <w:t>Director General</w:t>
      </w:r>
      <w:r>
        <w:rPr>
          <w:snapToGrid w:val="0"/>
        </w:rPr>
        <w:t xml:space="preserve"> has caused a notice to be published under subsection (3), if the </w:t>
      </w:r>
      <w:r>
        <w:t>Director General</w:t>
      </w:r>
      <w:r>
        <w:rPr>
          <w:snapToGrid w:val="0"/>
        </w:rPr>
        <w:t xml:space="preserve"> is of the opinion that the prohibition mentioned in that notice may without danger or detriment to human health or life be cancelled, the </w:t>
      </w:r>
      <w:r>
        <w:t>Director General</w:t>
      </w:r>
      <w:r>
        <w:rPr>
          <w:snapToGrid w:val="0"/>
        </w:rPr>
        <w:t xml:space="preserve">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w:t>
      </w:r>
      <w:r>
        <w:t xml:space="preserve"> a fine of $50 000</w:t>
      </w:r>
      <w:r>
        <w:rPr>
          <w:snapToGrid w:val="0"/>
        </w:rPr>
        <w:t>.</w:t>
      </w:r>
    </w:p>
    <w:p>
      <w:pPr>
        <w:pStyle w:val="Footnotesection"/>
      </w:pPr>
      <w:r>
        <w:tab/>
        <w:t xml:space="preserve">[Section 68 amended by No. 40 of 1978 s. 12; No. 20 of 1989 s. 3; No. 46 of 2010 s. 55(2) and 56.] </w:t>
      </w:r>
    </w:p>
    <w:p>
      <w:pPr>
        <w:pStyle w:val="Heading5"/>
        <w:spacing w:before="180"/>
        <w:rPr>
          <w:snapToGrid w:val="0"/>
        </w:rPr>
      </w:pPr>
      <w:bookmarkStart w:id="586" w:name="_Toc427396579"/>
      <w:bookmarkStart w:id="587" w:name="_Toc517588743"/>
      <w:bookmarkStart w:id="588" w:name="_Toc119920530"/>
      <w:bookmarkStart w:id="589" w:name="_Toc334449439"/>
      <w:bookmarkStart w:id="590" w:name="_Toc325701646"/>
      <w:r>
        <w:rPr>
          <w:rStyle w:val="CharSectno"/>
        </w:rPr>
        <w:t>69</w:t>
      </w:r>
      <w:r>
        <w:rPr>
          <w:snapToGrid w:val="0"/>
        </w:rPr>
        <w:t>.</w:t>
      </w:r>
      <w:r>
        <w:rPr>
          <w:snapToGrid w:val="0"/>
        </w:rPr>
        <w:tab/>
        <w:t>Use of poison, setting traps, etc.</w:t>
      </w:r>
      <w:bookmarkEnd w:id="586"/>
      <w:bookmarkEnd w:id="587"/>
      <w:bookmarkEnd w:id="588"/>
      <w:bookmarkEnd w:id="589"/>
      <w:bookmarkEnd w:id="590"/>
      <w:r>
        <w:rPr>
          <w:snapToGrid w:val="0"/>
        </w:rPr>
        <w:t xml:space="preserve"> </w:t>
      </w:r>
    </w:p>
    <w:p>
      <w:pPr>
        <w:pStyle w:val="Subsection"/>
        <w:spacing w:before="120"/>
        <w:rPr>
          <w:snapToGrid w:val="0"/>
        </w:rPr>
      </w:pPr>
      <w:r>
        <w:rPr>
          <w:snapToGrid w:val="0"/>
        </w:rPr>
        <w:tab/>
        <w:t>(1)</w:t>
      </w:r>
      <w:r>
        <w:rPr>
          <w:snapToGrid w:val="0"/>
        </w:rPr>
        <w:tab/>
        <w:t xml:space="preserve">Subject to this Act, it shall be lawful for the </w:t>
      </w:r>
      <w:r>
        <w:t>Director General</w:t>
      </w:r>
      <w:r>
        <w:rPr>
          <w:snapToGrid w:val="0"/>
        </w:rPr>
        <w:t xml:space="preserve">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69 amended by No. 20 of 1989 s. 3; No. 46 of 2010 s. 55(2) and 56.] </w:t>
      </w:r>
    </w:p>
    <w:p>
      <w:pPr>
        <w:pStyle w:val="Heading5"/>
        <w:rPr>
          <w:snapToGrid w:val="0"/>
        </w:rPr>
      </w:pPr>
      <w:bookmarkStart w:id="591" w:name="_Toc427396580"/>
      <w:bookmarkStart w:id="592" w:name="_Toc517588744"/>
      <w:bookmarkStart w:id="593" w:name="_Toc119920531"/>
      <w:bookmarkStart w:id="594" w:name="_Toc334449440"/>
      <w:bookmarkStart w:id="595" w:name="_Toc325701647"/>
      <w:r>
        <w:rPr>
          <w:rStyle w:val="CharSectno"/>
        </w:rPr>
        <w:t>70</w:t>
      </w:r>
      <w:r>
        <w:rPr>
          <w:snapToGrid w:val="0"/>
        </w:rPr>
        <w:t>.</w:t>
      </w:r>
      <w:r>
        <w:rPr>
          <w:snapToGrid w:val="0"/>
        </w:rPr>
        <w:tab/>
        <w:t>Natural enemies of declared plants and animals</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pPr>
      <w:r>
        <w:tab/>
        <w:t xml:space="preserve">[Section 70 amended by No. 20 of 1989 s. 3; No. 46 of 2010 s. 56.] </w:t>
      </w:r>
    </w:p>
    <w:p>
      <w:pPr>
        <w:pStyle w:val="Heading2"/>
      </w:pPr>
      <w:bookmarkStart w:id="596" w:name="_Toc89163206"/>
      <w:bookmarkStart w:id="597" w:name="_Toc92439773"/>
      <w:bookmarkStart w:id="598" w:name="_Toc92439929"/>
      <w:bookmarkStart w:id="599" w:name="_Toc96934723"/>
      <w:bookmarkStart w:id="600" w:name="_Toc101856862"/>
      <w:bookmarkStart w:id="601" w:name="_Toc102796265"/>
      <w:bookmarkStart w:id="602" w:name="_Toc119920532"/>
      <w:bookmarkStart w:id="603" w:name="_Toc133117467"/>
      <w:bookmarkStart w:id="604" w:name="_Toc134434312"/>
      <w:bookmarkStart w:id="605" w:name="_Toc135559789"/>
      <w:bookmarkStart w:id="606" w:name="_Toc135725651"/>
      <w:bookmarkStart w:id="607" w:name="_Toc135725807"/>
      <w:bookmarkStart w:id="608" w:name="_Toc137376790"/>
      <w:bookmarkStart w:id="609" w:name="_Toc137459680"/>
      <w:bookmarkStart w:id="610" w:name="_Toc139687975"/>
      <w:bookmarkStart w:id="611" w:name="_Toc139709487"/>
      <w:bookmarkStart w:id="612" w:name="_Toc151786212"/>
      <w:bookmarkStart w:id="613" w:name="_Toc155590001"/>
      <w:bookmarkStart w:id="614" w:name="_Toc155591437"/>
      <w:bookmarkStart w:id="615" w:name="_Toc157831045"/>
      <w:bookmarkStart w:id="616" w:name="_Toc180982284"/>
      <w:bookmarkStart w:id="617" w:name="_Toc196799551"/>
      <w:bookmarkStart w:id="618" w:name="_Toc276386066"/>
      <w:bookmarkStart w:id="619" w:name="_Toc280617786"/>
      <w:bookmarkStart w:id="620" w:name="_Toc309653195"/>
      <w:bookmarkStart w:id="621" w:name="_Toc325640866"/>
      <w:bookmarkStart w:id="622" w:name="_Toc325701648"/>
      <w:bookmarkStart w:id="623" w:name="_Toc334448109"/>
      <w:bookmarkStart w:id="624" w:name="_Toc334448365"/>
      <w:bookmarkStart w:id="625" w:name="_Toc334449441"/>
      <w:r>
        <w:rPr>
          <w:rStyle w:val="CharPartNo"/>
        </w:rPr>
        <w:t>Part VI</w:t>
      </w:r>
      <w:r>
        <w:t> — </w:t>
      </w:r>
      <w:r>
        <w:rPr>
          <w:rStyle w:val="CharPartText"/>
        </w:rPr>
        <w:t>Prevention of introduction and spread of declared plants and declared animals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3"/>
        <w:rPr>
          <w:snapToGrid w:val="0"/>
        </w:rPr>
      </w:pPr>
      <w:bookmarkStart w:id="626" w:name="_Toc89163207"/>
      <w:bookmarkStart w:id="627" w:name="_Toc92439774"/>
      <w:bookmarkStart w:id="628" w:name="_Toc92439930"/>
      <w:bookmarkStart w:id="629" w:name="_Toc96934724"/>
      <w:bookmarkStart w:id="630" w:name="_Toc101856863"/>
      <w:bookmarkStart w:id="631" w:name="_Toc102796266"/>
      <w:bookmarkStart w:id="632" w:name="_Toc119920533"/>
      <w:bookmarkStart w:id="633" w:name="_Toc133117468"/>
      <w:bookmarkStart w:id="634" w:name="_Toc134434313"/>
      <w:bookmarkStart w:id="635" w:name="_Toc135559790"/>
      <w:bookmarkStart w:id="636" w:name="_Toc135725652"/>
      <w:bookmarkStart w:id="637" w:name="_Toc135725808"/>
      <w:bookmarkStart w:id="638" w:name="_Toc137376791"/>
      <w:bookmarkStart w:id="639" w:name="_Toc137459681"/>
      <w:bookmarkStart w:id="640" w:name="_Toc139687976"/>
      <w:bookmarkStart w:id="641" w:name="_Toc139709488"/>
      <w:bookmarkStart w:id="642" w:name="_Toc151786213"/>
      <w:bookmarkStart w:id="643" w:name="_Toc155590002"/>
      <w:bookmarkStart w:id="644" w:name="_Toc155591438"/>
      <w:bookmarkStart w:id="645" w:name="_Toc157831046"/>
      <w:bookmarkStart w:id="646" w:name="_Toc180982285"/>
      <w:bookmarkStart w:id="647" w:name="_Toc196799552"/>
      <w:bookmarkStart w:id="648" w:name="_Toc276386067"/>
      <w:bookmarkStart w:id="649" w:name="_Toc280617787"/>
      <w:bookmarkStart w:id="650" w:name="_Toc309653196"/>
      <w:bookmarkStart w:id="651" w:name="_Toc325640867"/>
      <w:bookmarkStart w:id="652" w:name="_Toc325701649"/>
      <w:bookmarkStart w:id="653" w:name="_Toc334448110"/>
      <w:bookmarkStart w:id="654" w:name="_Toc334448366"/>
      <w:bookmarkStart w:id="655" w:name="_Toc334449442"/>
      <w:r>
        <w:rPr>
          <w:rStyle w:val="CharDivNo"/>
        </w:rPr>
        <w:t>Division 1</w:t>
      </w:r>
      <w:r>
        <w:rPr>
          <w:snapToGrid w:val="0"/>
        </w:rPr>
        <w:t> — </w:t>
      </w:r>
      <w:r>
        <w:rPr>
          <w:rStyle w:val="CharDivText"/>
        </w:rPr>
        <w:t>Declared plants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spacing w:before="260"/>
        <w:rPr>
          <w:snapToGrid w:val="0"/>
        </w:rPr>
      </w:pPr>
      <w:bookmarkStart w:id="656" w:name="_Toc427396581"/>
      <w:bookmarkStart w:id="657" w:name="_Toc517588745"/>
      <w:bookmarkStart w:id="658" w:name="_Toc119920534"/>
      <w:bookmarkStart w:id="659" w:name="_Toc334449443"/>
      <w:bookmarkStart w:id="660" w:name="_Toc325701650"/>
      <w:r>
        <w:rPr>
          <w:rStyle w:val="CharSectno"/>
        </w:rPr>
        <w:t>71</w:t>
      </w:r>
      <w:r>
        <w:rPr>
          <w:snapToGrid w:val="0"/>
        </w:rPr>
        <w:t>.</w:t>
      </w:r>
      <w:r>
        <w:rPr>
          <w:snapToGrid w:val="0"/>
        </w:rPr>
        <w:tab/>
        <w:t>Interpretation</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coat</w:t>
      </w:r>
      <w:r>
        <w:t xml:space="preserve"> means wool, or the coat of a restricted animal;</w:t>
      </w:r>
    </w:p>
    <w:p>
      <w:pPr>
        <w:pStyle w:val="Defstart"/>
      </w:pPr>
      <w:r>
        <w:rPr>
          <w:b/>
        </w:rPr>
        <w:tab/>
      </w:r>
      <w:r>
        <w:rPr>
          <w:rStyle w:val="CharDefText"/>
        </w:rPr>
        <w:t>fodder</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r>
      <w:r>
        <w:rPr>
          <w:rStyle w:val="CharDefText"/>
        </w:rPr>
        <w:t>machinery</w:t>
      </w:r>
      <w:r>
        <w:t xml:space="preserve"> means a vehicle or machine that has been used for agricultural, excavation or earthmoving purposes;</w:t>
      </w:r>
    </w:p>
    <w:p>
      <w:pPr>
        <w:pStyle w:val="Defstart"/>
      </w:pPr>
      <w:r>
        <w:rPr>
          <w:b/>
        </w:rPr>
        <w:tab/>
      </w:r>
      <w:r>
        <w:rPr>
          <w:rStyle w:val="CharDefText"/>
        </w:rPr>
        <w:t>restricted animal</w:t>
      </w:r>
      <w:r>
        <w:t xml:space="preserve"> means a sheep, a bovine or equine animal, or any animal to which the provisions of sections 74 and 75 have been declared to apply under subsection (2);</w:t>
      </w:r>
    </w:p>
    <w:p>
      <w:pPr>
        <w:pStyle w:val="Defstart"/>
      </w:pPr>
      <w:r>
        <w:rPr>
          <w:b/>
        </w:rPr>
        <w:tab/>
      </w:r>
      <w:r>
        <w:rPr>
          <w:rStyle w:val="CharDefText"/>
        </w:rPr>
        <w:t>sack</w:t>
      </w:r>
      <w:r>
        <w:t xml:space="preserve"> means an empty used sack;</w:t>
      </w:r>
    </w:p>
    <w:p>
      <w:pPr>
        <w:pStyle w:val="Defstart"/>
      </w:pPr>
      <w:r>
        <w:rPr>
          <w:b/>
        </w:rPr>
        <w:tab/>
      </w:r>
      <w:r>
        <w:rPr>
          <w:rStyle w:val="CharDefText"/>
        </w:rPr>
        <w:t>seed</w:t>
      </w:r>
      <w:r>
        <w:t xml:space="preserve"> means any seed to which the provisions of sections 74 and 75 have been declared to apply under subsection (2);</w:t>
      </w:r>
    </w:p>
    <w:p>
      <w:pPr>
        <w:pStyle w:val="Defstart"/>
      </w:pPr>
      <w:r>
        <w:rPr>
          <w:b/>
        </w:rPr>
        <w:tab/>
      </w:r>
      <w:r>
        <w:rPr>
          <w:rStyle w:val="CharDefText"/>
        </w:rPr>
        <w:t>wool pack</w:t>
      </w:r>
      <w:r>
        <w:t xml:space="preserve"> means an empty used wool pack.</w:t>
      </w:r>
    </w:p>
    <w:p>
      <w:pPr>
        <w:pStyle w:val="Subsection"/>
        <w:rPr>
          <w:snapToGrid w:val="0"/>
        </w:rPr>
      </w:pPr>
      <w:r>
        <w:rPr>
          <w:snapToGrid w:val="0"/>
        </w:rPr>
        <w:tab/>
        <w:t>(2)</w:t>
      </w:r>
      <w:r>
        <w:rPr>
          <w:snapToGrid w:val="0"/>
        </w:rPr>
        <w:tab/>
        <w:t xml:space="preserve">The </w:t>
      </w:r>
      <w:r>
        <w:t>Director General</w:t>
      </w:r>
      <w:r>
        <w:rPr>
          <w:snapToGrid w:val="0"/>
        </w:rPr>
        <w:t xml:space="preserve"> may, from time to time, by declaration declare that the provisions of sections 74 and 75 apply to such seed, animal feed preparations and animals as it thinks fit.</w:t>
      </w:r>
    </w:p>
    <w:p>
      <w:pPr>
        <w:pStyle w:val="Footnotesection"/>
      </w:pPr>
      <w:r>
        <w:tab/>
        <w:t xml:space="preserve">[Section 71 amended by No. 31 of 1983 s. 10; No. 46 of 2010 s. 55(2).] </w:t>
      </w:r>
    </w:p>
    <w:p>
      <w:pPr>
        <w:pStyle w:val="Heading5"/>
        <w:spacing w:before="260"/>
        <w:rPr>
          <w:snapToGrid w:val="0"/>
        </w:rPr>
      </w:pPr>
      <w:bookmarkStart w:id="661" w:name="_Toc427396582"/>
      <w:bookmarkStart w:id="662" w:name="_Toc517588746"/>
      <w:bookmarkStart w:id="663" w:name="_Toc119920535"/>
      <w:bookmarkStart w:id="664" w:name="_Toc334449444"/>
      <w:bookmarkStart w:id="665" w:name="_Toc325701651"/>
      <w:r>
        <w:rPr>
          <w:rStyle w:val="CharSectno"/>
        </w:rPr>
        <w:t>72</w:t>
      </w:r>
      <w:r>
        <w:rPr>
          <w:snapToGrid w:val="0"/>
        </w:rPr>
        <w:t>.</w:t>
      </w:r>
      <w:r>
        <w:rPr>
          <w:snapToGrid w:val="0"/>
        </w:rPr>
        <w:tab/>
        <w:t xml:space="preserve">Prohibition of introduction of </w:t>
      </w:r>
      <w:bookmarkEnd w:id="661"/>
      <w:r>
        <w:rPr>
          <w:snapToGrid w:val="0"/>
        </w:rPr>
        <w:t>prohibited material</w:t>
      </w:r>
      <w:bookmarkEnd w:id="662"/>
      <w:bookmarkEnd w:id="663"/>
      <w:bookmarkEnd w:id="664"/>
      <w:bookmarkEnd w:id="665"/>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 $50 000.</w:t>
      </w:r>
    </w:p>
    <w:p>
      <w:pPr>
        <w:pStyle w:val="Footnotesection"/>
      </w:pPr>
      <w:r>
        <w:tab/>
        <w:t xml:space="preserve">[Section 72 amended by No. 59 of 1986 s. 7; No. 20 of 1989 s. 3; No. 46 of 2010 s. 33.] </w:t>
      </w:r>
    </w:p>
    <w:p>
      <w:pPr>
        <w:pStyle w:val="Heading5"/>
        <w:spacing w:before="260"/>
        <w:rPr>
          <w:snapToGrid w:val="0"/>
        </w:rPr>
      </w:pPr>
      <w:bookmarkStart w:id="666" w:name="_Toc427396583"/>
      <w:bookmarkStart w:id="667" w:name="_Toc517588747"/>
      <w:bookmarkStart w:id="668" w:name="_Toc119920536"/>
      <w:bookmarkStart w:id="669" w:name="_Toc334449445"/>
      <w:bookmarkStart w:id="670" w:name="_Toc325701652"/>
      <w:r>
        <w:rPr>
          <w:rStyle w:val="CharSectno"/>
        </w:rPr>
        <w:t>73</w:t>
      </w:r>
      <w:r>
        <w:rPr>
          <w:snapToGrid w:val="0"/>
        </w:rPr>
        <w:t>.</w:t>
      </w:r>
      <w:r>
        <w:rPr>
          <w:snapToGrid w:val="0"/>
        </w:rPr>
        <w:tab/>
        <w:t>Power to detain and deal with contaminated animals or things</w:t>
      </w:r>
      <w:bookmarkEnd w:id="666"/>
      <w:bookmarkEnd w:id="667"/>
      <w:bookmarkEnd w:id="668"/>
      <w:bookmarkEnd w:id="669"/>
      <w:bookmarkEnd w:id="670"/>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71" w:name="_Toc427396584"/>
      <w:bookmarkStart w:id="672" w:name="_Toc517588748"/>
      <w:bookmarkStart w:id="673" w:name="_Toc119920537"/>
      <w:bookmarkStart w:id="674" w:name="_Toc334449446"/>
      <w:bookmarkStart w:id="675" w:name="_Toc325701653"/>
      <w:r>
        <w:rPr>
          <w:rStyle w:val="CharSectno"/>
        </w:rPr>
        <w:t>74</w:t>
      </w:r>
      <w:r>
        <w:rPr>
          <w:snapToGrid w:val="0"/>
        </w:rPr>
        <w:t>.</w:t>
      </w:r>
      <w:r>
        <w:rPr>
          <w:snapToGrid w:val="0"/>
        </w:rPr>
        <w:tab/>
        <w:t>Notice to be given of certain imports</w:t>
      </w:r>
      <w:bookmarkEnd w:id="671"/>
      <w:bookmarkEnd w:id="672"/>
      <w:bookmarkEnd w:id="673"/>
      <w:bookmarkEnd w:id="674"/>
      <w:bookmarkEnd w:id="675"/>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w:t>
      </w:r>
      <w:r>
        <w:t xml:space="preserve"> Director General</w:t>
      </w:r>
      <w:r>
        <w:rPr>
          <w:snapToGrid w:val="0"/>
        </w:rPr>
        <w:t>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Penstart"/>
        <w:rPr>
          <w:snapToGrid w:val="0"/>
        </w:rPr>
      </w:pPr>
      <w:r>
        <w:tab/>
        <w:t>Penalty: a fine of $50 000.</w:t>
      </w:r>
    </w:p>
    <w:p>
      <w:pPr>
        <w:pStyle w:val="Subsection"/>
      </w:pPr>
      <w:r>
        <w:tab/>
        <w:t>(2)</w:t>
      </w:r>
      <w:r>
        <w:tab/>
        <w:t xml:space="preserve">A person who brings into the State from elsewhere any coat, fodder, machinery, sack, seed, wool pack or restricted animal must, immediately on arrival of that thing, deliver the thing into the custody of an inspector or authorised person. </w:t>
      </w:r>
    </w:p>
    <w:p>
      <w:pPr>
        <w:pStyle w:val="Penstart"/>
      </w:pPr>
      <w:r>
        <w:tab/>
        <w:t>Penalty: a fine of $50 000.</w:t>
      </w:r>
    </w:p>
    <w:p>
      <w:pPr>
        <w:pStyle w:val="Footnotesection"/>
      </w:pPr>
      <w:r>
        <w:tab/>
        <w:t xml:space="preserve">[Section 74 amended by No. 31 of 1983 s. 11; No. 59 of 1986 s. 7; No. 20 of 1989 s. 3; No. 46 of 2010 s. 34 and 55(2).] </w:t>
      </w:r>
    </w:p>
    <w:p>
      <w:pPr>
        <w:pStyle w:val="Heading5"/>
        <w:rPr>
          <w:snapToGrid w:val="0"/>
        </w:rPr>
      </w:pPr>
      <w:bookmarkStart w:id="676" w:name="_Toc427396585"/>
      <w:bookmarkStart w:id="677" w:name="_Toc517588749"/>
      <w:bookmarkStart w:id="678" w:name="_Toc119920538"/>
      <w:bookmarkStart w:id="679" w:name="_Toc334449447"/>
      <w:bookmarkStart w:id="680" w:name="_Toc325701654"/>
      <w:r>
        <w:rPr>
          <w:rStyle w:val="CharSectno"/>
        </w:rPr>
        <w:t>75</w:t>
      </w:r>
      <w:r>
        <w:rPr>
          <w:snapToGrid w:val="0"/>
        </w:rPr>
        <w:t>.</w:t>
      </w:r>
      <w:r>
        <w:rPr>
          <w:snapToGrid w:val="0"/>
        </w:rPr>
        <w:tab/>
        <w:t>Examination by owner or person in possession or control</w:t>
      </w:r>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Penstart"/>
        <w:rPr>
          <w:snapToGrid w:val="0"/>
        </w:rPr>
      </w:pPr>
      <w:r>
        <w:rPr>
          <w:snapToGrid w:val="0"/>
        </w:rPr>
        <w:tab/>
        <w:t>Penalty: a fine of $20 000.</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Penstart"/>
        <w:rPr>
          <w:snapToGrid w:val="0"/>
        </w:rPr>
      </w:pPr>
      <w:r>
        <w:rPr>
          <w:snapToGrid w:val="0"/>
        </w:rPr>
        <w:tab/>
        <w:t>Penalty: a fine of $20 000.</w:t>
      </w:r>
    </w:p>
    <w:p>
      <w:pPr>
        <w:pStyle w:val="Subsection"/>
        <w:spacing w:before="120"/>
        <w:rPr>
          <w:snapToGrid w:val="0"/>
        </w:rPr>
      </w:pPr>
      <w:r>
        <w:rPr>
          <w:snapToGrid w:val="0"/>
        </w:rPr>
        <w:tab/>
        <w:t>(2)</w:t>
      </w:r>
      <w:r>
        <w:rPr>
          <w:snapToGrid w:val="0"/>
        </w:rPr>
        <w:tab/>
        <w:t xml:space="preserve">Where an examination carried out as required by subsection (1) or (1a), discloses the presence of prohibited material, the person referred to in that subsection shall notify the </w:t>
      </w:r>
      <w:r>
        <w:t>Director General</w:t>
      </w:r>
      <w:r>
        <w:rPr>
          <w:snapToGrid w:val="0"/>
        </w:rPr>
        <w:t xml:space="preserve">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Penstart"/>
        <w:rPr>
          <w:snapToGrid w:val="0"/>
        </w:rPr>
      </w:pPr>
      <w:r>
        <w:rPr>
          <w:snapToGrid w:val="0"/>
        </w:rPr>
        <w:tab/>
        <w:t>Penalty: a fine of $20 000.</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deleted]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Footnotesection"/>
      </w:pPr>
      <w:r>
        <w:tab/>
        <w:t xml:space="preserve">[Section 75 amended by No. 31 of 1983 s. 12; No. 59 of 1986 s. 7; No. 20 of 1989 s. 3; No. 46 of 2010 s. 35 and 55(2).] </w:t>
      </w:r>
    </w:p>
    <w:p>
      <w:pPr>
        <w:pStyle w:val="Heading5"/>
        <w:rPr>
          <w:snapToGrid w:val="0"/>
        </w:rPr>
      </w:pPr>
      <w:bookmarkStart w:id="681" w:name="_Toc427396586"/>
      <w:bookmarkStart w:id="682" w:name="_Toc517588750"/>
      <w:bookmarkStart w:id="683" w:name="_Toc119920539"/>
      <w:bookmarkStart w:id="684" w:name="_Toc334449448"/>
      <w:bookmarkStart w:id="685" w:name="_Toc325701655"/>
      <w:r>
        <w:rPr>
          <w:rStyle w:val="CharSectno"/>
        </w:rPr>
        <w:t>76</w:t>
      </w:r>
      <w:r>
        <w:rPr>
          <w:snapToGrid w:val="0"/>
        </w:rPr>
        <w:t>.</w:t>
      </w:r>
      <w:r>
        <w:rPr>
          <w:snapToGrid w:val="0"/>
        </w:rPr>
        <w:tab/>
        <w:t>Destruction or disposal of prohibited material</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 xml:space="preserve">An inspector or authorised person who discovers, or is notified of the discovery of, material that is prohibited material in any part of the State may seize, detain and destroy that prohibited material forthwith, or may notify the </w:t>
      </w:r>
      <w:r>
        <w:t>Director General</w:t>
      </w:r>
      <w:r>
        <w:rPr>
          <w:snapToGrid w:val="0"/>
        </w:rPr>
        <w:t xml:space="preserve"> of the discovery.</w:t>
      </w:r>
    </w:p>
    <w:p>
      <w:pPr>
        <w:pStyle w:val="Subsection"/>
        <w:rPr>
          <w:snapToGrid w:val="0"/>
        </w:rPr>
      </w:pPr>
      <w:r>
        <w:rPr>
          <w:snapToGrid w:val="0"/>
        </w:rPr>
        <w:tab/>
        <w:t>(2)</w:t>
      </w:r>
      <w:r>
        <w:rPr>
          <w:snapToGrid w:val="0"/>
        </w:rPr>
        <w:tab/>
        <w:t xml:space="preserve">On being notified under the provisions of this section or of section 75 of the discovery of prohibited material, the </w:t>
      </w:r>
      <w:r>
        <w:t>Director General</w:t>
      </w:r>
      <w:r>
        <w:rPr>
          <w:snapToGrid w:val="0"/>
        </w:rPr>
        <w:t xml:space="preserve"> may cause the prohibited material to be destroyed or otherwise dealt with by the owner, consignor, consignee or person in possession or control of it.</w:t>
      </w:r>
    </w:p>
    <w:p>
      <w:pPr>
        <w:pStyle w:val="Footnotesection"/>
      </w:pPr>
      <w:r>
        <w:tab/>
        <w:t>[Section 76 amended by No. 46 of 2010 s. 55(2).]</w:t>
      </w:r>
    </w:p>
    <w:p>
      <w:pPr>
        <w:pStyle w:val="Heading3"/>
        <w:rPr>
          <w:snapToGrid w:val="0"/>
        </w:rPr>
      </w:pPr>
      <w:bookmarkStart w:id="686" w:name="_Toc89163214"/>
      <w:bookmarkStart w:id="687" w:name="_Toc92439781"/>
      <w:bookmarkStart w:id="688" w:name="_Toc92439937"/>
      <w:bookmarkStart w:id="689" w:name="_Toc96934731"/>
      <w:bookmarkStart w:id="690" w:name="_Toc101856870"/>
      <w:bookmarkStart w:id="691" w:name="_Toc102796273"/>
      <w:bookmarkStart w:id="692" w:name="_Toc119920540"/>
      <w:bookmarkStart w:id="693" w:name="_Toc133117475"/>
      <w:bookmarkStart w:id="694" w:name="_Toc134434320"/>
      <w:bookmarkStart w:id="695" w:name="_Toc135559797"/>
      <w:bookmarkStart w:id="696" w:name="_Toc135725659"/>
      <w:bookmarkStart w:id="697" w:name="_Toc135725815"/>
      <w:bookmarkStart w:id="698" w:name="_Toc137376798"/>
      <w:bookmarkStart w:id="699" w:name="_Toc137459688"/>
      <w:bookmarkStart w:id="700" w:name="_Toc139687983"/>
      <w:bookmarkStart w:id="701" w:name="_Toc139709495"/>
      <w:bookmarkStart w:id="702" w:name="_Toc151786220"/>
      <w:bookmarkStart w:id="703" w:name="_Toc155590009"/>
      <w:bookmarkStart w:id="704" w:name="_Toc155591445"/>
      <w:bookmarkStart w:id="705" w:name="_Toc157831053"/>
      <w:bookmarkStart w:id="706" w:name="_Toc180982292"/>
      <w:bookmarkStart w:id="707" w:name="_Toc196799559"/>
      <w:bookmarkStart w:id="708" w:name="_Toc276386074"/>
      <w:bookmarkStart w:id="709" w:name="_Toc280617794"/>
      <w:bookmarkStart w:id="710" w:name="_Toc309653203"/>
      <w:bookmarkStart w:id="711" w:name="_Toc325640874"/>
      <w:bookmarkStart w:id="712" w:name="_Toc325701656"/>
      <w:bookmarkStart w:id="713" w:name="_Toc334448117"/>
      <w:bookmarkStart w:id="714" w:name="_Toc334448373"/>
      <w:bookmarkStart w:id="715" w:name="_Toc334449449"/>
      <w:r>
        <w:rPr>
          <w:rStyle w:val="CharDivNo"/>
        </w:rPr>
        <w:t>Division 2</w:t>
      </w:r>
      <w:r>
        <w:rPr>
          <w:snapToGrid w:val="0"/>
        </w:rPr>
        <w:t> — </w:t>
      </w:r>
      <w:r>
        <w:rPr>
          <w:rStyle w:val="CharDivText"/>
        </w:rPr>
        <w:t>Declared animals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pPr>
        <w:pStyle w:val="Heading5"/>
        <w:rPr>
          <w:snapToGrid w:val="0"/>
        </w:rPr>
      </w:pPr>
      <w:bookmarkStart w:id="716" w:name="_Toc427396587"/>
      <w:bookmarkStart w:id="717" w:name="_Toc517588751"/>
      <w:bookmarkStart w:id="718" w:name="_Toc119920541"/>
      <w:bookmarkStart w:id="719" w:name="_Toc334449450"/>
      <w:bookmarkStart w:id="720" w:name="_Toc325701657"/>
      <w:r>
        <w:rPr>
          <w:rStyle w:val="CharSectno"/>
        </w:rPr>
        <w:t>77</w:t>
      </w:r>
      <w:r>
        <w:rPr>
          <w:snapToGrid w:val="0"/>
        </w:rPr>
        <w:t>.</w:t>
      </w:r>
      <w:r>
        <w:rPr>
          <w:snapToGrid w:val="0"/>
        </w:rPr>
        <w:tab/>
        <w:t>Prohibition of introduction of category A1 animals</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$50 000.</w:t>
      </w:r>
    </w:p>
    <w:p>
      <w:pPr>
        <w:pStyle w:val="Subsection"/>
        <w:rPr>
          <w:snapToGrid w:val="0"/>
        </w:rPr>
      </w:pPr>
      <w:r>
        <w:rPr>
          <w:snapToGrid w:val="0"/>
        </w:rPr>
        <w:tab/>
        <w:t>(2)</w:t>
      </w:r>
      <w:r>
        <w:rPr>
          <w:snapToGrid w:val="0"/>
        </w:rPr>
        <w:tab/>
        <w:t xml:space="preserve">A person who wishes to bring a declared animal of category A1 into the State or part of the State for scientific or educational purposes may apply to the </w:t>
      </w:r>
      <w:r>
        <w:t>Director General</w:t>
      </w:r>
      <w:r>
        <w:rPr>
          <w:snapToGrid w:val="0"/>
        </w:rPr>
        <w:t xml:space="preserve"> for permission to bring that animal into the State, or that part of the State, as the case may be,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 xml:space="preserve">In proceedings for an offence against subsection (1)(a) or (b) it is a defence for the accused to show that the declared animal was brought into the State or part of the State, as the case may be,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pPr>
      <w:r>
        <w:tab/>
        <w:t xml:space="preserve">[Section 77 amended by No. 59 of 1986 s. 7; No. 20 of 1989 s. 3; No. 84 of 2004 s. 82; No. 46 of 2010 s. 36 and 55(2).] </w:t>
      </w:r>
    </w:p>
    <w:p>
      <w:pPr>
        <w:pStyle w:val="Heading5"/>
        <w:spacing w:before="180"/>
        <w:rPr>
          <w:snapToGrid w:val="0"/>
        </w:rPr>
      </w:pPr>
      <w:bookmarkStart w:id="721" w:name="_Toc427396588"/>
      <w:bookmarkStart w:id="722" w:name="_Toc517588752"/>
      <w:bookmarkStart w:id="723" w:name="_Toc119920542"/>
      <w:bookmarkStart w:id="724" w:name="_Toc334449451"/>
      <w:bookmarkStart w:id="725" w:name="_Toc325701658"/>
      <w:r>
        <w:rPr>
          <w:rStyle w:val="CharSectno"/>
        </w:rPr>
        <w:t>78</w:t>
      </w:r>
      <w:r>
        <w:rPr>
          <w:snapToGrid w:val="0"/>
        </w:rPr>
        <w:t>.</w:t>
      </w:r>
      <w:r>
        <w:rPr>
          <w:snapToGrid w:val="0"/>
        </w:rPr>
        <w:tab/>
        <w:t>Restrictions on introduction of category A4 animals</w:t>
      </w:r>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r>
      <w:r>
        <w:t>Penalty: a fine of $20 000.</w:t>
      </w:r>
    </w:p>
    <w:p>
      <w:pPr>
        <w:pStyle w:val="Footnotesection"/>
      </w:pPr>
      <w:r>
        <w:tab/>
        <w:t xml:space="preserve">[Section 78 amended by No. 31 of 1983 s. 13; No. 59 of 1986 s. 7; No. 20 of 1989 s. 3; No. 46 of 2010 s. 37.] </w:t>
      </w:r>
    </w:p>
    <w:p>
      <w:pPr>
        <w:pStyle w:val="Heading5"/>
        <w:spacing w:before="260"/>
        <w:rPr>
          <w:snapToGrid w:val="0"/>
        </w:rPr>
      </w:pPr>
      <w:bookmarkStart w:id="726" w:name="_Toc427396589"/>
      <w:bookmarkStart w:id="727" w:name="_Toc517588753"/>
      <w:bookmarkStart w:id="728" w:name="_Toc119920543"/>
      <w:bookmarkStart w:id="729" w:name="_Toc334449452"/>
      <w:bookmarkStart w:id="730" w:name="_Toc325701659"/>
      <w:r>
        <w:rPr>
          <w:rStyle w:val="CharSectno"/>
        </w:rPr>
        <w:t>79</w:t>
      </w:r>
      <w:r>
        <w:rPr>
          <w:snapToGrid w:val="0"/>
        </w:rPr>
        <w:t>.</w:t>
      </w:r>
      <w:r>
        <w:rPr>
          <w:snapToGrid w:val="0"/>
        </w:rPr>
        <w:tab/>
        <w:t>Delivery of declared animals into custody</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Penstart"/>
        <w:rPr>
          <w:snapToGrid w:val="0"/>
        </w:rPr>
      </w:pPr>
      <w:r>
        <w:tab/>
        <w:t>Penalty: a fine of $20 000.</w:t>
      </w:r>
    </w:p>
    <w:p>
      <w:pPr>
        <w:pStyle w:val="Subsection"/>
        <w:keepLines/>
        <w:rPr>
          <w:snapToGrid w:val="0"/>
        </w:rPr>
      </w:pPr>
      <w:r>
        <w:rPr>
          <w:snapToGrid w:val="0"/>
        </w:rPr>
        <w:tab/>
        <w:t>(2)</w:t>
      </w:r>
      <w:r>
        <w:rPr>
          <w:snapToGrid w:val="0"/>
        </w:rPr>
        <w:tab/>
        <w:t xml:space="preserve">Where a declared animal has been delivered to a place pursuant to subsection (1) a person shall not remove the animal from that place without the prior written authority of the </w:t>
      </w:r>
      <w:r>
        <w:t>Director General</w:t>
      </w:r>
      <w:r>
        <w:rPr>
          <w:snapToGrid w:val="0"/>
        </w:rPr>
        <w:t xml:space="preserve"> or an inspector or authorised person.</w:t>
      </w:r>
    </w:p>
    <w:p>
      <w:pPr>
        <w:pStyle w:val="Penstart"/>
        <w:rPr>
          <w:snapToGrid w:val="0"/>
        </w:rPr>
      </w:pPr>
      <w:r>
        <w:rPr>
          <w:snapToGrid w:val="0"/>
        </w:rPr>
        <w:tab/>
      </w:r>
      <w:r>
        <w:t>Penalty: a fine of $20 000.</w:t>
      </w:r>
    </w:p>
    <w:p>
      <w:pPr>
        <w:pStyle w:val="Footnotesection"/>
        <w:ind w:left="890" w:hanging="890"/>
      </w:pPr>
      <w:r>
        <w:tab/>
        <w:t xml:space="preserve">[Section 79 amended by No. 59 of 1986 s. 7; No. 20 of 1989 s. 3; No. 46 of 2010 s. 38 and 55(2).] </w:t>
      </w:r>
    </w:p>
    <w:p>
      <w:pPr>
        <w:pStyle w:val="Heading5"/>
        <w:rPr>
          <w:snapToGrid w:val="0"/>
        </w:rPr>
      </w:pPr>
      <w:bookmarkStart w:id="731" w:name="_Toc427396590"/>
      <w:bookmarkStart w:id="732" w:name="_Toc517588754"/>
      <w:bookmarkStart w:id="733" w:name="_Toc119920544"/>
      <w:bookmarkStart w:id="734" w:name="_Toc334449453"/>
      <w:bookmarkStart w:id="735" w:name="_Toc325701660"/>
      <w:r>
        <w:rPr>
          <w:rStyle w:val="CharSectno"/>
        </w:rPr>
        <w:t>80</w:t>
      </w:r>
      <w:r>
        <w:rPr>
          <w:snapToGrid w:val="0"/>
        </w:rPr>
        <w:t>.</w:t>
      </w:r>
      <w:r>
        <w:rPr>
          <w:snapToGrid w:val="0"/>
        </w:rPr>
        <w:tab/>
        <w:t>Prohibition on keeping category A3 animals</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 xml:space="preserve">A person who wishes to keep a declared animal of category A3 for scientific or educational purposes may apply to the </w:t>
      </w:r>
      <w:r>
        <w:t>Director General</w:t>
      </w:r>
      <w:r>
        <w:rPr>
          <w:snapToGrid w:val="0"/>
        </w:rPr>
        <w:t xml:space="preserve"> for permission to keep that animal and the </w:t>
      </w:r>
      <w:r>
        <w:t>Director General</w:t>
      </w:r>
      <w:r>
        <w:rPr>
          <w:snapToGrid w:val="0"/>
        </w:rPr>
        <w:t xml:space="preserve"> may grant such permission subject to such conditions and restrictions as </w:t>
      </w:r>
      <w:r>
        <w:t>the Director General considers</w:t>
      </w:r>
      <w:r>
        <w:rPr>
          <w:snapToGrid w:val="0"/>
        </w:rPr>
        <w:t xml:space="preserve">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 xml:space="preserve">In proceedings for an offence against subsection (1) it is a defence for the accused to show that the declared animal was being kept pursuant to permission granted by the </w:t>
      </w:r>
      <w:r>
        <w:t>Director General</w:t>
      </w:r>
      <w:r>
        <w:rPr>
          <w:snapToGrid w:val="0"/>
        </w:rPr>
        <w:t xml:space="preserve"> under subsection (2) and in accordance with the conditions and restrictions imposed by the </w:t>
      </w:r>
      <w:r>
        <w:t>Director General</w:t>
      </w:r>
      <w:r>
        <w:rPr>
          <w:snapToGrid w:val="0"/>
        </w:rPr>
        <w:t xml:space="preserve"> under subsection (2).</w:t>
      </w:r>
    </w:p>
    <w:p>
      <w:pPr>
        <w:pStyle w:val="Footnotesection"/>
        <w:spacing w:before="100"/>
        <w:ind w:left="890" w:hanging="890"/>
      </w:pPr>
      <w:r>
        <w:tab/>
        <w:t xml:space="preserve">[Section 80 amended by No. 59 of 1986 s. 7; No. 20 of 1989 s. 3; No. 84 of 2004 s. 82; No. 46 of 2010 s. 39 and 55(2).] </w:t>
      </w:r>
    </w:p>
    <w:p>
      <w:pPr>
        <w:pStyle w:val="Heading5"/>
        <w:rPr>
          <w:snapToGrid w:val="0"/>
        </w:rPr>
      </w:pPr>
      <w:bookmarkStart w:id="736" w:name="_Toc427396591"/>
      <w:bookmarkStart w:id="737" w:name="_Toc517588755"/>
      <w:bookmarkStart w:id="738" w:name="_Toc119920545"/>
      <w:bookmarkStart w:id="739" w:name="_Toc334449454"/>
      <w:bookmarkStart w:id="740" w:name="_Toc325701661"/>
      <w:r>
        <w:rPr>
          <w:rStyle w:val="CharSectno"/>
        </w:rPr>
        <w:t>81</w:t>
      </w:r>
      <w:r>
        <w:rPr>
          <w:snapToGrid w:val="0"/>
        </w:rPr>
        <w:t>.</w:t>
      </w:r>
      <w:r>
        <w:rPr>
          <w:snapToGrid w:val="0"/>
        </w:rPr>
        <w:tab/>
        <w:t>Restrictions on keeping of category A6 animals</w:t>
      </w:r>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r>
      <w:r>
        <w:t>Penalty: a fine of $20 000.</w:t>
      </w:r>
    </w:p>
    <w:p>
      <w:pPr>
        <w:pStyle w:val="Footnotesection"/>
      </w:pPr>
      <w:r>
        <w:tab/>
        <w:t xml:space="preserve">[Section 81 amended by No. 31 of 1983 s. 14; No. 59 of 1986 s. 7; No. 20 of 1989 s. 3; No. 46 of 2010 s. 40.] </w:t>
      </w:r>
    </w:p>
    <w:p>
      <w:pPr>
        <w:pStyle w:val="Heading5"/>
        <w:rPr>
          <w:snapToGrid w:val="0"/>
        </w:rPr>
      </w:pPr>
      <w:bookmarkStart w:id="741" w:name="_Toc427396592"/>
      <w:bookmarkStart w:id="742" w:name="_Toc517588756"/>
      <w:bookmarkStart w:id="743" w:name="_Toc119920546"/>
      <w:bookmarkStart w:id="744" w:name="_Toc334449455"/>
      <w:bookmarkStart w:id="745" w:name="_Toc325701662"/>
      <w:r>
        <w:rPr>
          <w:rStyle w:val="CharSectno"/>
        </w:rPr>
        <w:t>82</w:t>
      </w:r>
      <w:r>
        <w:rPr>
          <w:snapToGrid w:val="0"/>
        </w:rPr>
        <w:t>.</w:t>
      </w:r>
      <w:r>
        <w:rPr>
          <w:snapToGrid w:val="0"/>
        </w:rPr>
        <w:tab/>
        <w:t>Inspector or authorised person may order destruction of declared animals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46" w:name="_Toc427396593"/>
      <w:bookmarkStart w:id="747" w:name="_Toc517588757"/>
      <w:bookmarkStart w:id="748" w:name="_Toc119920547"/>
      <w:bookmarkStart w:id="749" w:name="_Toc334449456"/>
      <w:bookmarkStart w:id="750" w:name="_Toc325701663"/>
      <w:r>
        <w:rPr>
          <w:rStyle w:val="CharSectno"/>
        </w:rPr>
        <w:t>83</w:t>
      </w:r>
      <w:r>
        <w:rPr>
          <w:snapToGrid w:val="0"/>
        </w:rPr>
        <w:t>.</w:t>
      </w:r>
      <w:r>
        <w:rPr>
          <w:snapToGrid w:val="0"/>
        </w:rPr>
        <w:tab/>
        <w:t>Prohibition on declared animals</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a fine of $20 000.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No. 46 of 2010 s. 41.] </w:t>
      </w:r>
    </w:p>
    <w:p>
      <w:pPr>
        <w:pStyle w:val="Heading2"/>
      </w:pPr>
      <w:bookmarkStart w:id="751" w:name="_Toc89163222"/>
      <w:bookmarkStart w:id="752" w:name="_Toc92439789"/>
      <w:bookmarkStart w:id="753" w:name="_Toc92439945"/>
      <w:bookmarkStart w:id="754" w:name="_Toc96934739"/>
      <w:bookmarkStart w:id="755" w:name="_Toc101856878"/>
      <w:bookmarkStart w:id="756" w:name="_Toc102796281"/>
      <w:bookmarkStart w:id="757" w:name="_Toc119920548"/>
      <w:bookmarkStart w:id="758" w:name="_Toc133117483"/>
      <w:bookmarkStart w:id="759" w:name="_Toc134434328"/>
      <w:bookmarkStart w:id="760" w:name="_Toc135559805"/>
      <w:bookmarkStart w:id="761" w:name="_Toc135725667"/>
      <w:bookmarkStart w:id="762" w:name="_Toc135725823"/>
      <w:bookmarkStart w:id="763" w:name="_Toc137376806"/>
      <w:bookmarkStart w:id="764" w:name="_Toc137459696"/>
      <w:bookmarkStart w:id="765" w:name="_Toc139687991"/>
      <w:bookmarkStart w:id="766" w:name="_Toc139709503"/>
      <w:bookmarkStart w:id="767" w:name="_Toc151786228"/>
      <w:bookmarkStart w:id="768" w:name="_Toc155590017"/>
      <w:bookmarkStart w:id="769" w:name="_Toc155591453"/>
      <w:bookmarkStart w:id="770" w:name="_Toc157831061"/>
      <w:bookmarkStart w:id="771" w:name="_Toc180982300"/>
      <w:bookmarkStart w:id="772" w:name="_Toc196799567"/>
      <w:bookmarkStart w:id="773" w:name="_Toc276386082"/>
      <w:bookmarkStart w:id="774" w:name="_Toc280617802"/>
      <w:bookmarkStart w:id="775" w:name="_Toc309653211"/>
      <w:bookmarkStart w:id="776" w:name="_Toc325640882"/>
      <w:bookmarkStart w:id="777" w:name="_Toc325701664"/>
      <w:bookmarkStart w:id="778" w:name="_Toc334448125"/>
      <w:bookmarkStart w:id="779" w:name="_Toc334448381"/>
      <w:bookmarkStart w:id="780" w:name="_Toc334449457"/>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PartText"/>
        </w:rPr>
        <w:t xml:space="preserve"> </w:t>
      </w:r>
    </w:p>
    <w:p>
      <w:pPr>
        <w:pStyle w:val="Heading5"/>
        <w:rPr>
          <w:snapToGrid w:val="0"/>
        </w:rPr>
      </w:pPr>
      <w:bookmarkStart w:id="781" w:name="_Toc427396594"/>
      <w:bookmarkStart w:id="782" w:name="_Toc517588758"/>
      <w:bookmarkStart w:id="783" w:name="_Toc119920549"/>
      <w:bookmarkStart w:id="784" w:name="_Toc334449458"/>
      <w:bookmarkStart w:id="785" w:name="_Toc325701665"/>
      <w:r>
        <w:rPr>
          <w:rStyle w:val="CharSectno"/>
        </w:rPr>
        <w:t>83A</w:t>
      </w:r>
      <w:r>
        <w:rPr>
          <w:snapToGrid w:val="0"/>
        </w:rPr>
        <w:t xml:space="preserve">. </w:t>
      </w:r>
      <w:r>
        <w:rPr>
          <w:snapToGrid w:val="0"/>
        </w:rPr>
        <w:tab/>
        <w:t>Protection from agricultural chemicals</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 xml:space="preserve">Penalty: </w:t>
      </w:r>
      <w:r>
        <w:t>a fine of $50 000</w:t>
      </w:r>
      <w:r>
        <w:rPr>
          <w:snapToGrid w:val="0"/>
        </w:rPr>
        <w:t>.</w:t>
      </w:r>
    </w:p>
    <w:p>
      <w:pPr>
        <w:pStyle w:val="Ednotesubsection"/>
      </w:pPr>
      <w:r>
        <w:tab/>
        <w:t>[(3)</w:t>
      </w:r>
      <w:r>
        <w:noBreakHyphen/>
        <w:t>(6)</w:t>
      </w:r>
      <w:r>
        <w:tab/>
        <w:t>deleted]</w:t>
      </w:r>
    </w:p>
    <w:p>
      <w:pPr>
        <w:pStyle w:val="Footnotesection"/>
      </w:pPr>
      <w:r>
        <w:tab/>
        <w:t xml:space="preserve">[Section 83A inserted by No. 55 of 1979 s. 7; amended by No. 20 of 1989 s. 3; No. 46 of 2010 s. 42 and 56.] </w:t>
      </w:r>
    </w:p>
    <w:p>
      <w:pPr>
        <w:pStyle w:val="Heading2"/>
      </w:pPr>
      <w:bookmarkStart w:id="786" w:name="_Toc89163224"/>
      <w:bookmarkStart w:id="787" w:name="_Toc92439791"/>
      <w:bookmarkStart w:id="788" w:name="_Toc92439947"/>
      <w:bookmarkStart w:id="789" w:name="_Toc96934741"/>
      <w:bookmarkStart w:id="790" w:name="_Toc101856880"/>
      <w:bookmarkStart w:id="791" w:name="_Toc102796283"/>
      <w:bookmarkStart w:id="792" w:name="_Toc119920550"/>
      <w:bookmarkStart w:id="793" w:name="_Toc133117485"/>
      <w:bookmarkStart w:id="794" w:name="_Toc134434330"/>
      <w:bookmarkStart w:id="795" w:name="_Toc135559807"/>
      <w:bookmarkStart w:id="796" w:name="_Toc135725669"/>
      <w:bookmarkStart w:id="797" w:name="_Toc135725825"/>
      <w:bookmarkStart w:id="798" w:name="_Toc137376808"/>
      <w:bookmarkStart w:id="799" w:name="_Toc137459698"/>
      <w:bookmarkStart w:id="800" w:name="_Toc139687993"/>
      <w:bookmarkStart w:id="801" w:name="_Toc139709505"/>
      <w:bookmarkStart w:id="802" w:name="_Toc151786230"/>
      <w:bookmarkStart w:id="803" w:name="_Toc155590019"/>
      <w:bookmarkStart w:id="804" w:name="_Toc155591455"/>
      <w:bookmarkStart w:id="805" w:name="_Toc157831063"/>
      <w:bookmarkStart w:id="806" w:name="_Toc180982302"/>
      <w:bookmarkStart w:id="807" w:name="_Toc196799569"/>
      <w:bookmarkStart w:id="808" w:name="_Toc276386084"/>
      <w:bookmarkStart w:id="809" w:name="_Toc280617804"/>
      <w:bookmarkStart w:id="810" w:name="_Toc309653213"/>
      <w:bookmarkStart w:id="811" w:name="_Toc325640884"/>
      <w:bookmarkStart w:id="812" w:name="_Toc325701666"/>
      <w:bookmarkStart w:id="813" w:name="_Toc334448127"/>
      <w:bookmarkStart w:id="814" w:name="_Toc334448383"/>
      <w:bookmarkStart w:id="815" w:name="_Toc334449459"/>
      <w:r>
        <w:rPr>
          <w:rStyle w:val="CharPartNo"/>
        </w:rPr>
        <w:t>Part VII</w:t>
      </w:r>
      <w:r>
        <w:t> — </w:t>
      </w:r>
      <w:r>
        <w:rPr>
          <w:rStyle w:val="CharPartText"/>
        </w:rPr>
        <w:t>General</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Pr>
          <w:rStyle w:val="CharPartText"/>
        </w:rPr>
        <w:t xml:space="preserve"> </w:t>
      </w:r>
    </w:p>
    <w:p>
      <w:pPr>
        <w:pStyle w:val="Heading3"/>
        <w:rPr>
          <w:snapToGrid w:val="0"/>
        </w:rPr>
      </w:pPr>
      <w:bookmarkStart w:id="816" w:name="_Toc89163225"/>
      <w:bookmarkStart w:id="817" w:name="_Toc92439792"/>
      <w:bookmarkStart w:id="818" w:name="_Toc92439948"/>
      <w:bookmarkStart w:id="819" w:name="_Toc96934742"/>
      <w:bookmarkStart w:id="820" w:name="_Toc101856881"/>
      <w:bookmarkStart w:id="821" w:name="_Toc102796284"/>
      <w:bookmarkStart w:id="822" w:name="_Toc119920551"/>
      <w:bookmarkStart w:id="823" w:name="_Toc133117486"/>
      <w:bookmarkStart w:id="824" w:name="_Toc134434331"/>
      <w:bookmarkStart w:id="825" w:name="_Toc135559808"/>
      <w:bookmarkStart w:id="826" w:name="_Toc135725670"/>
      <w:bookmarkStart w:id="827" w:name="_Toc135725826"/>
      <w:bookmarkStart w:id="828" w:name="_Toc137376809"/>
      <w:bookmarkStart w:id="829" w:name="_Toc137459699"/>
      <w:bookmarkStart w:id="830" w:name="_Toc139687994"/>
      <w:bookmarkStart w:id="831" w:name="_Toc139709506"/>
      <w:bookmarkStart w:id="832" w:name="_Toc151786231"/>
      <w:bookmarkStart w:id="833" w:name="_Toc155590020"/>
      <w:bookmarkStart w:id="834" w:name="_Toc155591456"/>
      <w:bookmarkStart w:id="835" w:name="_Toc157831064"/>
      <w:bookmarkStart w:id="836" w:name="_Toc180982303"/>
      <w:bookmarkStart w:id="837" w:name="_Toc196799570"/>
      <w:bookmarkStart w:id="838" w:name="_Toc276386085"/>
      <w:bookmarkStart w:id="839" w:name="_Toc280617805"/>
      <w:bookmarkStart w:id="840" w:name="_Toc309653214"/>
      <w:bookmarkStart w:id="841" w:name="_Toc325640885"/>
      <w:bookmarkStart w:id="842" w:name="_Toc325701667"/>
      <w:bookmarkStart w:id="843" w:name="_Toc334448128"/>
      <w:bookmarkStart w:id="844" w:name="_Toc334448384"/>
      <w:bookmarkStart w:id="845" w:name="_Toc334449460"/>
      <w:r>
        <w:rPr>
          <w:rStyle w:val="CharDivNo"/>
        </w:rPr>
        <w:t>Division 1</w:t>
      </w:r>
      <w:r>
        <w:rPr>
          <w:snapToGrid w:val="0"/>
        </w:rPr>
        <w:t> — </w:t>
      </w:r>
      <w:r>
        <w:rPr>
          <w:rStyle w:val="CharDivText"/>
        </w:rPr>
        <w:t>Powers of inspectors and authorised persons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Heading5"/>
        <w:spacing w:before="180"/>
        <w:rPr>
          <w:snapToGrid w:val="0"/>
        </w:rPr>
      </w:pPr>
      <w:bookmarkStart w:id="846" w:name="_Toc427396595"/>
      <w:bookmarkStart w:id="847" w:name="_Toc517588759"/>
      <w:bookmarkStart w:id="848" w:name="_Toc119920552"/>
      <w:bookmarkStart w:id="849" w:name="_Toc334449461"/>
      <w:bookmarkStart w:id="850" w:name="_Toc325701668"/>
      <w:r>
        <w:rPr>
          <w:rStyle w:val="CharSectno"/>
        </w:rPr>
        <w:t>84</w:t>
      </w:r>
      <w:r>
        <w:rPr>
          <w:snapToGrid w:val="0"/>
        </w:rPr>
        <w:t>.</w:t>
      </w:r>
      <w:r>
        <w:rPr>
          <w:snapToGrid w:val="0"/>
        </w:rPr>
        <w:tab/>
        <w:t>Power of entry</w:t>
      </w:r>
      <w:bookmarkEnd w:id="846"/>
      <w:bookmarkEnd w:id="847"/>
      <w:bookmarkEnd w:id="848"/>
      <w:bookmarkEnd w:id="849"/>
      <w:bookmarkEnd w:id="850"/>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w:t>
      </w:r>
      <w:r>
        <w:t xml:space="preserve"> Director General</w:t>
      </w:r>
      <w:r>
        <w:rPr>
          <w:snapToGrid w:val="0"/>
        </w:rPr>
        <w:t>.</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No. 46 of 2010 s. 55(2).] </w:t>
      </w:r>
    </w:p>
    <w:p>
      <w:pPr>
        <w:pStyle w:val="Heading5"/>
        <w:rPr>
          <w:snapToGrid w:val="0"/>
        </w:rPr>
      </w:pPr>
      <w:bookmarkStart w:id="851" w:name="_Toc427396596"/>
      <w:bookmarkStart w:id="852" w:name="_Toc517588760"/>
      <w:bookmarkStart w:id="853" w:name="_Toc119920553"/>
      <w:bookmarkStart w:id="854" w:name="_Toc334449462"/>
      <w:bookmarkStart w:id="855" w:name="_Toc325701669"/>
      <w:r>
        <w:rPr>
          <w:rStyle w:val="CharSectno"/>
        </w:rPr>
        <w:t>85</w:t>
      </w:r>
      <w:r>
        <w:rPr>
          <w:snapToGrid w:val="0"/>
        </w:rPr>
        <w:t>.</w:t>
      </w:r>
      <w:r>
        <w:rPr>
          <w:snapToGrid w:val="0"/>
        </w:rPr>
        <w:tab/>
        <w:t>Power to search conveyances, etc.</w:t>
      </w:r>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No. 46 of 2010 s. 56.] </w:t>
      </w:r>
    </w:p>
    <w:p>
      <w:pPr>
        <w:pStyle w:val="Heading5"/>
        <w:spacing w:before="120"/>
        <w:rPr>
          <w:snapToGrid w:val="0"/>
        </w:rPr>
      </w:pPr>
      <w:bookmarkStart w:id="856" w:name="_Toc427396597"/>
      <w:bookmarkStart w:id="857" w:name="_Toc517588761"/>
      <w:bookmarkStart w:id="858" w:name="_Toc119920554"/>
      <w:bookmarkStart w:id="859" w:name="_Toc334449463"/>
      <w:bookmarkStart w:id="860" w:name="_Toc325701670"/>
      <w:r>
        <w:rPr>
          <w:rStyle w:val="CharSectno"/>
        </w:rPr>
        <w:t>86</w:t>
      </w:r>
      <w:r>
        <w:rPr>
          <w:snapToGrid w:val="0"/>
        </w:rPr>
        <w:t>.</w:t>
      </w:r>
      <w:r>
        <w:rPr>
          <w:snapToGrid w:val="0"/>
        </w:rPr>
        <w:tab/>
        <w:t>Name and address may be required</w:t>
      </w:r>
      <w:bookmarkEnd w:id="856"/>
      <w:bookmarkEnd w:id="857"/>
      <w:bookmarkEnd w:id="858"/>
      <w:bookmarkEnd w:id="859"/>
      <w:bookmarkEnd w:id="860"/>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61" w:name="_Toc427396598"/>
      <w:bookmarkStart w:id="862" w:name="_Toc517588762"/>
      <w:bookmarkStart w:id="863" w:name="_Toc119920555"/>
      <w:bookmarkStart w:id="864" w:name="_Toc334449464"/>
      <w:bookmarkStart w:id="865" w:name="_Toc325701671"/>
      <w:r>
        <w:rPr>
          <w:rStyle w:val="CharSectno"/>
        </w:rPr>
        <w:t>87</w:t>
      </w:r>
      <w:r>
        <w:rPr>
          <w:snapToGrid w:val="0"/>
        </w:rPr>
        <w:t>.</w:t>
      </w:r>
      <w:r>
        <w:rPr>
          <w:snapToGrid w:val="0"/>
        </w:rPr>
        <w:tab/>
        <w:t>Obstruction, etc.</w:t>
      </w:r>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87 amended by No. 59 of 1986 s. 7; No. 20 of 1989 s. 3; No. 46 of 2010 s. 56.] </w:t>
      </w:r>
    </w:p>
    <w:p>
      <w:pPr>
        <w:pStyle w:val="Heading5"/>
        <w:spacing w:before="260"/>
        <w:rPr>
          <w:snapToGrid w:val="0"/>
        </w:rPr>
      </w:pPr>
      <w:bookmarkStart w:id="866" w:name="_Toc427396599"/>
      <w:bookmarkStart w:id="867" w:name="_Toc517588763"/>
      <w:bookmarkStart w:id="868" w:name="_Toc119920556"/>
      <w:bookmarkStart w:id="869" w:name="_Toc334449465"/>
      <w:bookmarkStart w:id="870" w:name="_Toc325701672"/>
      <w:r>
        <w:rPr>
          <w:rStyle w:val="CharSectno"/>
        </w:rPr>
        <w:t>88</w:t>
      </w:r>
      <w:r>
        <w:rPr>
          <w:snapToGrid w:val="0"/>
        </w:rPr>
        <w:t>.</w:t>
      </w:r>
      <w:r>
        <w:rPr>
          <w:snapToGrid w:val="0"/>
        </w:rPr>
        <w:tab/>
        <w:t>Personating officers</w:t>
      </w:r>
      <w:bookmarkEnd w:id="866"/>
      <w:bookmarkEnd w:id="867"/>
      <w:bookmarkEnd w:id="868"/>
      <w:bookmarkEnd w:id="869"/>
      <w:bookmarkEnd w:id="870"/>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 xml:space="preserve">Penalty: </w:t>
      </w:r>
      <w:r>
        <w:t>a fine of $20 000</w:t>
      </w:r>
      <w:r>
        <w:rPr>
          <w:snapToGrid w:val="0"/>
        </w:rPr>
        <w:t>.</w:t>
      </w:r>
    </w:p>
    <w:p>
      <w:pPr>
        <w:pStyle w:val="Footnotesection"/>
        <w:ind w:left="890" w:hanging="890"/>
      </w:pPr>
      <w:r>
        <w:tab/>
        <w:t xml:space="preserve">[Section 88 amended by No. 20 of 1989 s. 3; No. 46 of 2010 s. 56.] </w:t>
      </w:r>
    </w:p>
    <w:p>
      <w:pPr>
        <w:pStyle w:val="Heading3"/>
        <w:rPr>
          <w:snapToGrid w:val="0"/>
        </w:rPr>
      </w:pPr>
      <w:bookmarkStart w:id="871" w:name="_Toc89163231"/>
      <w:bookmarkStart w:id="872" w:name="_Toc92439798"/>
      <w:bookmarkStart w:id="873" w:name="_Toc92439954"/>
      <w:bookmarkStart w:id="874" w:name="_Toc96934748"/>
      <w:bookmarkStart w:id="875" w:name="_Toc101856887"/>
      <w:bookmarkStart w:id="876" w:name="_Toc102796290"/>
      <w:bookmarkStart w:id="877" w:name="_Toc119920557"/>
      <w:bookmarkStart w:id="878" w:name="_Toc133117492"/>
      <w:bookmarkStart w:id="879" w:name="_Toc134434337"/>
      <w:bookmarkStart w:id="880" w:name="_Toc135559814"/>
      <w:bookmarkStart w:id="881" w:name="_Toc135725676"/>
      <w:bookmarkStart w:id="882" w:name="_Toc135725832"/>
      <w:bookmarkStart w:id="883" w:name="_Toc137376815"/>
      <w:bookmarkStart w:id="884" w:name="_Toc137459705"/>
      <w:bookmarkStart w:id="885" w:name="_Toc139688000"/>
      <w:bookmarkStart w:id="886" w:name="_Toc139709512"/>
      <w:bookmarkStart w:id="887" w:name="_Toc151786237"/>
      <w:bookmarkStart w:id="888" w:name="_Toc155590026"/>
      <w:bookmarkStart w:id="889" w:name="_Toc155591462"/>
      <w:bookmarkStart w:id="890" w:name="_Toc157831070"/>
      <w:bookmarkStart w:id="891" w:name="_Toc180982309"/>
      <w:bookmarkStart w:id="892" w:name="_Toc196799576"/>
      <w:bookmarkStart w:id="893" w:name="_Toc276386091"/>
      <w:bookmarkStart w:id="894" w:name="_Toc280617811"/>
      <w:bookmarkStart w:id="895" w:name="_Toc309653220"/>
      <w:bookmarkStart w:id="896" w:name="_Toc325640891"/>
      <w:bookmarkStart w:id="897" w:name="_Toc325701673"/>
      <w:bookmarkStart w:id="898" w:name="_Toc334448134"/>
      <w:bookmarkStart w:id="899" w:name="_Toc334448390"/>
      <w:bookmarkStart w:id="900" w:name="_Toc334449466"/>
      <w:r>
        <w:rPr>
          <w:rStyle w:val="CharDivNo"/>
        </w:rPr>
        <w:t>Division 2</w:t>
      </w:r>
      <w:r>
        <w:rPr>
          <w:snapToGrid w:val="0"/>
        </w:rPr>
        <w:t> — </w:t>
      </w:r>
      <w:r>
        <w:rPr>
          <w:rStyle w:val="CharDivText"/>
        </w:rPr>
        <w:t>Agents, mortgagees and trustees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Heading5"/>
        <w:spacing w:before="260"/>
        <w:rPr>
          <w:snapToGrid w:val="0"/>
        </w:rPr>
      </w:pPr>
      <w:bookmarkStart w:id="901" w:name="_Toc427396600"/>
      <w:bookmarkStart w:id="902" w:name="_Toc517588764"/>
      <w:bookmarkStart w:id="903" w:name="_Toc119920558"/>
      <w:bookmarkStart w:id="904" w:name="_Toc334449467"/>
      <w:bookmarkStart w:id="905" w:name="_Toc325701674"/>
      <w:r>
        <w:rPr>
          <w:rStyle w:val="CharSectno"/>
        </w:rPr>
        <w:t>89</w:t>
      </w:r>
      <w:r>
        <w:rPr>
          <w:snapToGrid w:val="0"/>
        </w:rPr>
        <w:t>.</w:t>
      </w:r>
      <w:r>
        <w:rPr>
          <w:snapToGrid w:val="0"/>
        </w:rPr>
        <w:tab/>
        <w:t>Attorneys and agents to represent principal</w:t>
      </w:r>
      <w:bookmarkEnd w:id="901"/>
      <w:bookmarkEnd w:id="902"/>
      <w:bookmarkEnd w:id="903"/>
      <w:bookmarkEnd w:id="904"/>
      <w:bookmarkEnd w:id="905"/>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906" w:name="_Toc427396601"/>
      <w:bookmarkStart w:id="907" w:name="_Toc517588765"/>
      <w:bookmarkStart w:id="908" w:name="_Toc119920559"/>
      <w:bookmarkStart w:id="909" w:name="_Toc334449468"/>
      <w:bookmarkStart w:id="910" w:name="_Toc325701675"/>
      <w:r>
        <w:rPr>
          <w:rStyle w:val="CharSectno"/>
        </w:rPr>
        <w:t>90</w:t>
      </w:r>
      <w:r>
        <w:rPr>
          <w:snapToGrid w:val="0"/>
        </w:rPr>
        <w:t>.</w:t>
      </w:r>
      <w:r>
        <w:rPr>
          <w:snapToGrid w:val="0"/>
        </w:rPr>
        <w:tab/>
        <w:t>Powers of trustees</w:t>
      </w:r>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911" w:name="_Toc427396602"/>
      <w:bookmarkStart w:id="912" w:name="_Toc517588766"/>
      <w:bookmarkStart w:id="913" w:name="_Toc119920560"/>
      <w:bookmarkStart w:id="914" w:name="_Toc334449469"/>
      <w:bookmarkStart w:id="915" w:name="_Toc325701676"/>
      <w:r>
        <w:rPr>
          <w:rStyle w:val="CharSectno"/>
        </w:rPr>
        <w:t>91</w:t>
      </w:r>
      <w:r>
        <w:rPr>
          <w:snapToGrid w:val="0"/>
        </w:rPr>
        <w:t>.</w:t>
      </w:r>
      <w:r>
        <w:rPr>
          <w:snapToGrid w:val="0"/>
        </w:rPr>
        <w:tab/>
        <w:t>Mortgagees</w:t>
      </w:r>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916" w:name="_Toc89163235"/>
      <w:bookmarkStart w:id="917" w:name="_Toc92439802"/>
      <w:bookmarkStart w:id="918" w:name="_Toc92439958"/>
      <w:bookmarkStart w:id="919" w:name="_Toc96934752"/>
      <w:bookmarkStart w:id="920" w:name="_Toc101856891"/>
      <w:bookmarkStart w:id="921" w:name="_Toc102796294"/>
      <w:bookmarkStart w:id="922" w:name="_Toc119920561"/>
      <w:bookmarkStart w:id="923" w:name="_Toc133117496"/>
      <w:bookmarkStart w:id="924" w:name="_Toc134434341"/>
      <w:bookmarkStart w:id="925" w:name="_Toc135559818"/>
      <w:bookmarkStart w:id="926" w:name="_Toc135725680"/>
      <w:bookmarkStart w:id="927" w:name="_Toc135725836"/>
      <w:bookmarkStart w:id="928" w:name="_Toc137376819"/>
      <w:bookmarkStart w:id="929" w:name="_Toc137459709"/>
      <w:bookmarkStart w:id="930" w:name="_Toc139688004"/>
      <w:bookmarkStart w:id="931" w:name="_Toc139709516"/>
      <w:bookmarkStart w:id="932" w:name="_Toc151786241"/>
      <w:bookmarkStart w:id="933" w:name="_Toc155590030"/>
      <w:bookmarkStart w:id="934" w:name="_Toc155591466"/>
      <w:bookmarkStart w:id="935" w:name="_Toc157831074"/>
      <w:bookmarkStart w:id="936" w:name="_Toc180982313"/>
      <w:bookmarkStart w:id="937" w:name="_Toc196799580"/>
      <w:bookmarkStart w:id="938" w:name="_Toc276386095"/>
      <w:bookmarkStart w:id="939" w:name="_Toc280617815"/>
      <w:bookmarkStart w:id="940" w:name="_Toc309653224"/>
      <w:bookmarkStart w:id="941" w:name="_Toc325640895"/>
      <w:bookmarkStart w:id="942" w:name="_Toc325701677"/>
      <w:bookmarkStart w:id="943" w:name="_Toc334448138"/>
      <w:bookmarkStart w:id="944" w:name="_Toc334448394"/>
      <w:bookmarkStart w:id="945" w:name="_Toc334449470"/>
      <w:r>
        <w:rPr>
          <w:rStyle w:val="CharDivNo"/>
        </w:rPr>
        <w:t>Division 3</w:t>
      </w:r>
      <w:r>
        <w:rPr>
          <w:snapToGrid w:val="0"/>
        </w:rPr>
        <w:t> — </w:t>
      </w:r>
      <w:r>
        <w:rPr>
          <w:rStyle w:val="CharDivText"/>
        </w:rPr>
        <w:t>Procedure</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pPr>
        <w:pStyle w:val="Heading5"/>
        <w:rPr>
          <w:snapToGrid w:val="0"/>
        </w:rPr>
      </w:pPr>
      <w:bookmarkStart w:id="946" w:name="_Toc427396603"/>
      <w:bookmarkStart w:id="947" w:name="_Toc517588767"/>
      <w:bookmarkStart w:id="948" w:name="_Toc119920562"/>
      <w:bookmarkStart w:id="949" w:name="_Toc334449471"/>
      <w:bookmarkStart w:id="950" w:name="_Toc325701678"/>
      <w:r>
        <w:rPr>
          <w:rStyle w:val="CharSectno"/>
        </w:rPr>
        <w:t>92</w:t>
      </w:r>
      <w:r>
        <w:rPr>
          <w:snapToGrid w:val="0"/>
        </w:rPr>
        <w:t>.</w:t>
      </w:r>
      <w:r>
        <w:rPr>
          <w:snapToGrid w:val="0"/>
        </w:rPr>
        <w:tab/>
        <w:t>Manner in which notices may be served</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 xml:space="preserve">Penalty: </w:t>
      </w:r>
      <w:r>
        <w:t>a fine of $20 000</w:t>
      </w:r>
      <w:r>
        <w:rPr>
          <w:snapToGrid w:val="0"/>
        </w:rPr>
        <w:t>.</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No. 46 of 2010 s. 56.] </w:t>
      </w:r>
    </w:p>
    <w:p>
      <w:pPr>
        <w:pStyle w:val="Heading5"/>
        <w:rPr>
          <w:snapToGrid w:val="0"/>
        </w:rPr>
      </w:pPr>
      <w:bookmarkStart w:id="951" w:name="_Toc427396604"/>
      <w:bookmarkStart w:id="952" w:name="_Toc517588768"/>
      <w:bookmarkStart w:id="953" w:name="_Toc119920563"/>
      <w:bookmarkStart w:id="954" w:name="_Toc334449472"/>
      <w:bookmarkStart w:id="955" w:name="_Toc325701679"/>
      <w:r>
        <w:rPr>
          <w:rStyle w:val="CharSectno"/>
        </w:rPr>
        <w:t>93</w:t>
      </w:r>
      <w:r>
        <w:rPr>
          <w:snapToGrid w:val="0"/>
        </w:rPr>
        <w:t>.</w:t>
      </w:r>
      <w:r>
        <w:rPr>
          <w:snapToGrid w:val="0"/>
        </w:rPr>
        <w:tab/>
        <w:t>Proof of documents and service</w:t>
      </w:r>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 xml:space="preserve">For the purposes of this section </w:t>
      </w:r>
      <w:r>
        <w:rPr>
          <w:rStyle w:val="CharDefText"/>
        </w:rPr>
        <w:t>document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rStyle w:val="CharDefText"/>
        </w:rPr>
        <w:t>serve</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956" w:name="_Toc427396605"/>
      <w:bookmarkStart w:id="957" w:name="_Toc517588769"/>
      <w:bookmarkStart w:id="958" w:name="_Toc119920564"/>
      <w:bookmarkStart w:id="959" w:name="_Toc334449473"/>
      <w:bookmarkStart w:id="960" w:name="_Toc325701680"/>
      <w:r>
        <w:rPr>
          <w:rStyle w:val="CharSectno"/>
        </w:rPr>
        <w:t>94</w:t>
      </w:r>
      <w:r>
        <w:rPr>
          <w:snapToGrid w:val="0"/>
        </w:rPr>
        <w:t>.</w:t>
      </w:r>
      <w:r>
        <w:rPr>
          <w:snapToGrid w:val="0"/>
        </w:rPr>
        <w:tab/>
        <w:t>Proof of ownership or occupancy</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961" w:name="_Toc427396606"/>
      <w:bookmarkStart w:id="962" w:name="_Toc517588770"/>
      <w:bookmarkStart w:id="963" w:name="_Toc119920565"/>
      <w:bookmarkStart w:id="964" w:name="_Toc334449474"/>
      <w:bookmarkStart w:id="965" w:name="_Toc325701681"/>
      <w:r>
        <w:rPr>
          <w:rStyle w:val="CharSectno"/>
        </w:rPr>
        <w:t>94A</w:t>
      </w:r>
      <w:r>
        <w:rPr>
          <w:snapToGrid w:val="0"/>
        </w:rPr>
        <w:t xml:space="preserve">. </w:t>
      </w:r>
      <w:r>
        <w:rPr>
          <w:snapToGrid w:val="0"/>
        </w:rPr>
        <w:tab/>
        <w:t>Proof of plant or animal</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 xml:space="preserve">In any proceedings for an offence against this Act a certificate signed or purporting to be signed by or on behalf of the </w:t>
      </w:r>
      <w:r>
        <w:t>Director General</w:t>
      </w:r>
      <w:r>
        <w:rPr>
          <w:snapToGrid w:val="0"/>
        </w:rPr>
        <w:t xml:space="preserve">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No. 46 of 2010 s. 43.] </w:t>
      </w:r>
    </w:p>
    <w:p>
      <w:pPr>
        <w:pStyle w:val="Heading5"/>
      </w:pPr>
      <w:bookmarkStart w:id="966" w:name="_Toc280340755"/>
      <w:bookmarkStart w:id="967" w:name="_Toc334449475"/>
      <w:bookmarkStart w:id="968" w:name="_Toc325701682"/>
      <w:bookmarkStart w:id="969" w:name="_Toc427396609"/>
      <w:bookmarkStart w:id="970" w:name="_Toc517588773"/>
      <w:bookmarkStart w:id="971" w:name="_Toc119920568"/>
      <w:r>
        <w:rPr>
          <w:rStyle w:val="CharSectno"/>
        </w:rPr>
        <w:t>95</w:t>
      </w:r>
      <w:r>
        <w:t>.</w:t>
      </w:r>
      <w:r>
        <w:tab/>
        <w:t>Judicial notice of signatures</w:t>
      </w:r>
      <w:bookmarkEnd w:id="966"/>
      <w:bookmarkEnd w:id="967"/>
      <w:bookmarkEnd w:id="968"/>
    </w:p>
    <w:p>
      <w:pPr>
        <w:pStyle w:val="Subsection"/>
      </w:pPr>
      <w:r>
        <w:tab/>
      </w:r>
      <w:r>
        <w:tab/>
        <w:t>A person acting judicially must take judicial notice of the signature of the Director General and of the Minister.</w:t>
      </w:r>
    </w:p>
    <w:p>
      <w:pPr>
        <w:pStyle w:val="Footnotesection"/>
      </w:pPr>
      <w:r>
        <w:tab/>
        <w:t>[Section 95 inserted by No. 46 of 2010 s. 44.]</w:t>
      </w:r>
    </w:p>
    <w:p>
      <w:pPr>
        <w:pStyle w:val="Heading5"/>
      </w:pPr>
      <w:bookmarkStart w:id="972" w:name="_Toc280340756"/>
      <w:bookmarkStart w:id="973" w:name="_Toc334449476"/>
      <w:bookmarkStart w:id="974" w:name="_Toc325701683"/>
      <w:r>
        <w:rPr>
          <w:rStyle w:val="CharSectno"/>
        </w:rPr>
        <w:t>96</w:t>
      </w:r>
      <w:r>
        <w:t>.</w:t>
      </w:r>
      <w:r>
        <w:tab/>
        <w:t>Authentication of documents</w:t>
      </w:r>
      <w:bookmarkEnd w:id="972"/>
      <w:bookmarkEnd w:id="973"/>
      <w:bookmarkEnd w:id="974"/>
    </w:p>
    <w:p>
      <w:pPr>
        <w:pStyle w:val="Subsection"/>
      </w:pPr>
      <w:r>
        <w:tab/>
      </w:r>
      <w:r>
        <w:tab/>
        <w:t>Subject to this Act, every document required or used for or in connection with the purposes of this Act may be authenticated by the signature of the Director General or the Minister.</w:t>
      </w:r>
    </w:p>
    <w:p>
      <w:pPr>
        <w:pStyle w:val="Footnotesection"/>
      </w:pPr>
      <w:r>
        <w:tab/>
        <w:t>[Section 96 inserted by No. 46 of 2010 s. 44.]</w:t>
      </w:r>
    </w:p>
    <w:p>
      <w:pPr>
        <w:pStyle w:val="Heading5"/>
        <w:rPr>
          <w:snapToGrid w:val="0"/>
        </w:rPr>
      </w:pPr>
      <w:bookmarkStart w:id="975" w:name="_Toc334449477"/>
      <w:bookmarkStart w:id="976" w:name="_Toc325701684"/>
      <w:r>
        <w:rPr>
          <w:rStyle w:val="CharSectno"/>
        </w:rPr>
        <w:t>97</w:t>
      </w:r>
      <w:r>
        <w:rPr>
          <w:snapToGrid w:val="0"/>
        </w:rPr>
        <w:t>.</w:t>
      </w:r>
      <w:r>
        <w:rPr>
          <w:snapToGrid w:val="0"/>
        </w:rPr>
        <w:tab/>
        <w:t>Evidentiary provisions</w:t>
      </w:r>
      <w:bookmarkEnd w:id="969"/>
      <w:bookmarkEnd w:id="970"/>
      <w:bookmarkEnd w:id="971"/>
      <w:bookmarkEnd w:id="975"/>
      <w:bookmarkEnd w:id="976"/>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w:t>
      </w:r>
      <w:r>
        <w:t xml:space="preserve">the State under this Act, </w:t>
      </w:r>
      <w:r>
        <w:rPr>
          <w:snapToGrid w:val="0"/>
        </w:rPr>
        <w:t xml:space="preserve">it shall be sufficient to produce the certificate of the </w:t>
      </w:r>
      <w:r>
        <w:t xml:space="preserve">Minister or the Director General, </w:t>
      </w:r>
      <w:r>
        <w:rPr>
          <w:snapToGrid w:val="0"/>
        </w:rPr>
        <w:t xml:space="preserve">and such certificate shall be </w:t>
      </w:r>
      <w:r>
        <w:rPr>
          <w:i/>
          <w:snapToGrid w:val="0"/>
        </w:rPr>
        <w:t>prima facie</w:t>
      </w:r>
      <w:r>
        <w:rPr>
          <w:snapToGrid w:val="0"/>
        </w:rPr>
        <w:t xml:space="preserve"> evidence that such costs, charges and expenses were actually and lawfully incurred by a person authorised by </w:t>
      </w:r>
      <w:r>
        <w:t>the Minister or the Director General in</w:t>
      </w:r>
      <w:r>
        <w:rPr>
          <w:snapToGrid w:val="0"/>
        </w:rPr>
        <w:t xml:space="preserve">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Footnotesection"/>
      </w:pPr>
      <w:r>
        <w:tab/>
        <w:t>[Section 97 amended by No. 46 of 2010 s. 45.]</w:t>
      </w:r>
    </w:p>
    <w:p>
      <w:pPr>
        <w:pStyle w:val="Heading5"/>
      </w:pPr>
      <w:bookmarkStart w:id="977" w:name="_Toc280340759"/>
      <w:bookmarkStart w:id="978" w:name="_Toc334449478"/>
      <w:bookmarkStart w:id="979" w:name="_Toc325701685"/>
      <w:bookmarkStart w:id="980" w:name="_Toc89163244"/>
      <w:bookmarkStart w:id="981" w:name="_Toc92439811"/>
      <w:bookmarkStart w:id="982" w:name="_Toc92439967"/>
      <w:bookmarkStart w:id="983" w:name="_Toc96934761"/>
      <w:bookmarkStart w:id="984" w:name="_Toc101856900"/>
      <w:bookmarkStart w:id="985" w:name="_Toc102796303"/>
      <w:bookmarkStart w:id="986" w:name="_Toc119920570"/>
      <w:bookmarkStart w:id="987" w:name="_Toc133117505"/>
      <w:bookmarkStart w:id="988" w:name="_Toc134434350"/>
      <w:bookmarkStart w:id="989" w:name="_Toc135559827"/>
      <w:bookmarkStart w:id="990" w:name="_Toc135725689"/>
      <w:bookmarkStart w:id="991" w:name="_Toc135725845"/>
      <w:bookmarkStart w:id="992" w:name="_Toc137376828"/>
      <w:bookmarkStart w:id="993" w:name="_Toc137459718"/>
      <w:bookmarkStart w:id="994" w:name="_Toc139688013"/>
      <w:bookmarkStart w:id="995" w:name="_Toc139709525"/>
      <w:bookmarkStart w:id="996" w:name="_Toc151786250"/>
      <w:bookmarkStart w:id="997" w:name="_Toc155590039"/>
      <w:bookmarkStart w:id="998" w:name="_Toc155591475"/>
      <w:bookmarkStart w:id="999" w:name="_Toc157831083"/>
      <w:bookmarkStart w:id="1000" w:name="_Toc180982322"/>
      <w:bookmarkStart w:id="1001" w:name="_Toc196799589"/>
      <w:bookmarkStart w:id="1002" w:name="_Toc276386104"/>
      <w:r>
        <w:rPr>
          <w:rStyle w:val="CharSectno"/>
        </w:rPr>
        <w:t>98</w:t>
      </w:r>
      <w:r>
        <w:t>.</w:t>
      </w:r>
      <w:r>
        <w:tab/>
        <w:t>Prosecutions</w:t>
      </w:r>
      <w:bookmarkEnd w:id="977"/>
      <w:bookmarkEnd w:id="978"/>
      <w:bookmarkEnd w:id="979"/>
    </w:p>
    <w:p>
      <w:pPr>
        <w:pStyle w:val="Subsection"/>
      </w:pPr>
      <w:r>
        <w:tab/>
      </w:r>
      <w:r>
        <w:tab/>
        <w:t>A prosecution for an offence under this Act cannot be commenced except by or with the approval of the Director General.</w:t>
      </w:r>
    </w:p>
    <w:p>
      <w:pPr>
        <w:pStyle w:val="Footnotesection"/>
      </w:pPr>
      <w:r>
        <w:tab/>
        <w:t>[Section 98 inserted by No. 46 of 2010 s. 46.]</w:t>
      </w:r>
    </w:p>
    <w:p>
      <w:pPr>
        <w:pStyle w:val="Heading3"/>
        <w:rPr>
          <w:snapToGrid w:val="0"/>
        </w:rPr>
      </w:pPr>
      <w:bookmarkStart w:id="1003" w:name="_Toc280617824"/>
      <w:bookmarkStart w:id="1004" w:name="_Toc309653233"/>
      <w:bookmarkStart w:id="1005" w:name="_Toc325640904"/>
      <w:bookmarkStart w:id="1006" w:name="_Toc325701686"/>
      <w:bookmarkStart w:id="1007" w:name="_Toc334448147"/>
      <w:bookmarkStart w:id="1008" w:name="_Toc334448403"/>
      <w:bookmarkStart w:id="1009" w:name="_Toc334449479"/>
      <w:r>
        <w:rPr>
          <w:rStyle w:val="CharDivNo"/>
        </w:rPr>
        <w:t>Division 4</w:t>
      </w:r>
      <w:r>
        <w:rPr>
          <w:snapToGrid w:val="0"/>
        </w:rPr>
        <w:t> — </w:t>
      </w:r>
      <w:r>
        <w:rPr>
          <w:rStyle w:val="CharDivText"/>
        </w:rPr>
        <w:t>Miscellaneous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rStyle w:val="CharDivText"/>
        </w:rPr>
        <w:t xml:space="preserve"> </w:t>
      </w:r>
    </w:p>
    <w:p>
      <w:pPr>
        <w:pStyle w:val="Heading5"/>
        <w:rPr>
          <w:snapToGrid w:val="0"/>
        </w:rPr>
      </w:pPr>
      <w:bookmarkStart w:id="1010" w:name="_Toc427396611"/>
      <w:bookmarkStart w:id="1011" w:name="_Toc517588775"/>
      <w:bookmarkStart w:id="1012" w:name="_Toc119920571"/>
      <w:bookmarkStart w:id="1013" w:name="_Toc334449480"/>
      <w:bookmarkStart w:id="1014" w:name="_Toc325701687"/>
      <w:r>
        <w:rPr>
          <w:rStyle w:val="CharSectno"/>
        </w:rPr>
        <w:t>99</w:t>
      </w:r>
      <w:r>
        <w:rPr>
          <w:snapToGrid w:val="0"/>
        </w:rPr>
        <w:t>.</w:t>
      </w:r>
      <w:r>
        <w:rPr>
          <w:snapToGrid w:val="0"/>
        </w:rPr>
        <w:tab/>
        <w:t>Variation or cancellation of declarations</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 xml:space="preserve">Where the </w:t>
      </w:r>
      <w:r>
        <w:t xml:space="preserve">Minister </w:t>
      </w:r>
      <w:r>
        <w:rPr>
          <w:snapToGrid w:val="0"/>
        </w:rPr>
        <w:t xml:space="preserve">has made a declaration pursuant to the power conferred by this Act or any other Act, </w:t>
      </w:r>
      <w:r>
        <w:t xml:space="preserve">the Minister may, </w:t>
      </w:r>
      <w:r>
        <w:rPr>
          <w:snapToGrid w:val="0"/>
        </w:rPr>
        <w:t>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Footnotesection"/>
      </w:pPr>
      <w:r>
        <w:tab/>
        <w:t>[Section 99 amended by No. 46 of 2010 s. 47 and 55(1).]</w:t>
      </w:r>
    </w:p>
    <w:p>
      <w:pPr>
        <w:pStyle w:val="Heading5"/>
        <w:rPr>
          <w:snapToGrid w:val="0"/>
        </w:rPr>
      </w:pPr>
      <w:bookmarkStart w:id="1015" w:name="_Toc427396612"/>
      <w:bookmarkStart w:id="1016" w:name="_Toc517588776"/>
      <w:bookmarkStart w:id="1017" w:name="_Toc119920572"/>
      <w:bookmarkStart w:id="1018" w:name="_Toc334449481"/>
      <w:bookmarkStart w:id="1019" w:name="_Toc325701688"/>
      <w:r>
        <w:rPr>
          <w:rStyle w:val="CharSectno"/>
        </w:rPr>
        <w:t>100</w:t>
      </w:r>
      <w:r>
        <w:rPr>
          <w:snapToGrid w:val="0"/>
        </w:rPr>
        <w:t>.</w:t>
      </w:r>
      <w:r>
        <w:rPr>
          <w:snapToGrid w:val="0"/>
        </w:rPr>
        <w:tab/>
        <w:t>Indemnity to persons acting in execution of powers conferred by Act</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Deleted by No. 20 of 1989 s. 3.] </w:t>
      </w:r>
    </w:p>
    <w:p>
      <w:pPr>
        <w:pStyle w:val="Heading5"/>
        <w:rPr>
          <w:b w:val="0"/>
        </w:rPr>
      </w:pPr>
      <w:bookmarkStart w:id="1020" w:name="_Toc119920573"/>
      <w:bookmarkStart w:id="1021" w:name="_Toc334449482"/>
      <w:bookmarkStart w:id="1022" w:name="_Toc325701689"/>
      <w:bookmarkStart w:id="1023" w:name="_Toc89163248"/>
      <w:bookmarkStart w:id="1024" w:name="_Toc92439815"/>
      <w:bookmarkStart w:id="1025" w:name="_Toc92439971"/>
      <w:bookmarkStart w:id="1026" w:name="_Toc96934765"/>
      <w:r>
        <w:rPr>
          <w:rStyle w:val="CharSectno"/>
          <w:bCs/>
        </w:rPr>
        <w:t>102</w:t>
      </w:r>
      <w:r>
        <w:rPr>
          <w:bCs/>
        </w:rPr>
        <w:t>.</w:t>
      </w:r>
      <w:r>
        <w:rPr>
          <w:bCs/>
        </w:rPr>
        <w:tab/>
        <w:t>Offences to be dealt with by magistrate</w:t>
      </w:r>
      <w:bookmarkEnd w:id="1020"/>
      <w:bookmarkEnd w:id="1021"/>
      <w:bookmarkEnd w:id="1022"/>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1027" w:name="_Toc101856905"/>
      <w:bookmarkStart w:id="1028" w:name="_Toc102796307"/>
      <w:bookmarkStart w:id="1029" w:name="_Toc119920574"/>
      <w:bookmarkStart w:id="1030" w:name="_Toc133117509"/>
      <w:bookmarkStart w:id="1031" w:name="_Toc134434354"/>
      <w:bookmarkStart w:id="1032" w:name="_Toc135559831"/>
      <w:bookmarkStart w:id="1033" w:name="_Toc135725693"/>
      <w:bookmarkStart w:id="1034" w:name="_Toc135725849"/>
      <w:bookmarkStart w:id="1035" w:name="_Toc137376832"/>
      <w:bookmarkStart w:id="1036" w:name="_Toc137459722"/>
      <w:bookmarkStart w:id="1037" w:name="_Toc139688017"/>
      <w:bookmarkStart w:id="1038" w:name="_Toc139709529"/>
      <w:bookmarkStart w:id="1039" w:name="_Toc151786254"/>
      <w:bookmarkStart w:id="1040" w:name="_Toc155590043"/>
      <w:bookmarkStart w:id="1041" w:name="_Toc155591479"/>
      <w:bookmarkStart w:id="1042" w:name="_Toc157831087"/>
      <w:bookmarkStart w:id="1043" w:name="_Toc180982326"/>
      <w:bookmarkStart w:id="1044" w:name="_Toc196799593"/>
      <w:bookmarkStart w:id="1045" w:name="_Toc276386108"/>
      <w:bookmarkStart w:id="1046" w:name="_Toc280617828"/>
      <w:bookmarkStart w:id="1047" w:name="_Toc309653237"/>
      <w:bookmarkStart w:id="1048" w:name="_Toc325640908"/>
      <w:bookmarkStart w:id="1049" w:name="_Toc325701690"/>
      <w:bookmarkStart w:id="1050" w:name="_Toc334448151"/>
      <w:bookmarkStart w:id="1051" w:name="_Toc334448407"/>
      <w:bookmarkStart w:id="1052" w:name="_Toc334449483"/>
      <w:r>
        <w:rPr>
          <w:rStyle w:val="CharPartNo"/>
        </w:rPr>
        <w:t>Part VIII</w:t>
      </w:r>
      <w:r>
        <w:rPr>
          <w:rStyle w:val="CharDivNo"/>
        </w:rPr>
        <w:t> </w:t>
      </w:r>
      <w:r>
        <w:t>—</w:t>
      </w:r>
      <w:r>
        <w:rPr>
          <w:rStyle w:val="CharDivText"/>
        </w:rPr>
        <w:t> </w:t>
      </w:r>
      <w:r>
        <w:rPr>
          <w:rStyle w:val="CharPartText"/>
        </w:rPr>
        <w:t>Regulations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PartText"/>
        </w:rPr>
        <w:t xml:space="preserve"> </w:t>
      </w:r>
    </w:p>
    <w:p>
      <w:pPr>
        <w:pStyle w:val="Heading5"/>
      </w:pPr>
      <w:bookmarkStart w:id="1053" w:name="_Toc280340762"/>
      <w:bookmarkStart w:id="1054" w:name="_Toc334449484"/>
      <w:bookmarkStart w:id="1055" w:name="_Toc325701691"/>
      <w:bookmarkStart w:id="1056" w:name="_Toc427396615"/>
      <w:bookmarkStart w:id="1057" w:name="_Toc517588779"/>
      <w:bookmarkStart w:id="1058" w:name="_Toc119920576"/>
      <w:r>
        <w:rPr>
          <w:rStyle w:val="CharSectno"/>
        </w:rPr>
        <w:t>103</w:t>
      </w:r>
      <w:r>
        <w:t>.</w:t>
      </w:r>
      <w:r>
        <w:tab/>
        <w:t>Governor may make regulations</w:t>
      </w:r>
      <w:bookmarkEnd w:id="1053"/>
      <w:bookmarkEnd w:id="1054"/>
      <w:bookmarkEnd w:id="1055"/>
    </w:p>
    <w:p>
      <w:pPr>
        <w:pStyle w:val="Subsection"/>
      </w:pPr>
      <w:r>
        <w:tab/>
      </w:r>
      <w:r>
        <w:tab/>
        <w:t>The Governor may make regulations prescribing all matters which by this Act are required or permitted to be prescribed or are contemplated as being prescribed or which are necessary or expedient to be prescribed for carrying this Act into effect.</w:t>
      </w:r>
    </w:p>
    <w:p>
      <w:pPr>
        <w:pStyle w:val="Footnotesection"/>
      </w:pPr>
      <w:r>
        <w:tab/>
        <w:t>[Section 103 inserted by No. 46 of 2010 s. 48.]</w:t>
      </w:r>
    </w:p>
    <w:p>
      <w:pPr>
        <w:pStyle w:val="Heading5"/>
        <w:rPr>
          <w:snapToGrid w:val="0"/>
        </w:rPr>
      </w:pPr>
      <w:bookmarkStart w:id="1059" w:name="_Toc334449485"/>
      <w:bookmarkStart w:id="1060" w:name="_Toc325701692"/>
      <w:r>
        <w:rPr>
          <w:rStyle w:val="CharSectno"/>
        </w:rPr>
        <w:t>104</w:t>
      </w:r>
      <w:r>
        <w:rPr>
          <w:snapToGrid w:val="0"/>
        </w:rPr>
        <w:t>.</w:t>
      </w:r>
      <w:r>
        <w:rPr>
          <w:snapToGrid w:val="0"/>
        </w:rPr>
        <w:tab/>
        <w:t>Regulations — general</w:t>
      </w:r>
      <w:bookmarkEnd w:id="1056"/>
      <w:bookmarkEnd w:id="1057"/>
      <w:bookmarkEnd w:id="1058"/>
      <w:bookmarkEnd w:id="1059"/>
      <w:bookmarkEnd w:id="1060"/>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Ednotepara"/>
        <w:rPr>
          <w:snapToGrid w:val="0"/>
        </w:rPr>
      </w:pPr>
      <w:r>
        <w:rPr>
          <w:snapToGrid w:val="0"/>
        </w:rPr>
        <w:tab/>
        <w:t>[(a)</w:t>
      </w:r>
      <w:r>
        <w:rPr>
          <w:snapToGrid w:val="0"/>
        </w:rPr>
        <w:noBreakHyphen/>
        <w:t>(d)</w:t>
      </w:r>
      <w:r>
        <w:rPr>
          <w:snapToGrid w:val="0"/>
        </w:rPr>
        <w:tab/>
        <w:t>deleted]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State.</w:t>
      </w:r>
    </w:p>
    <w:p>
      <w:pPr>
        <w:pStyle w:val="Footnotesection"/>
      </w:pPr>
      <w:r>
        <w:tab/>
        <w:t xml:space="preserve">[Section 104 amended by No. 14 of 1996 s. 4; No. 46 of 2010 s. 49.] </w:t>
      </w:r>
    </w:p>
    <w:p>
      <w:pPr>
        <w:pStyle w:val="Heading5"/>
        <w:rPr>
          <w:snapToGrid w:val="0"/>
        </w:rPr>
      </w:pPr>
      <w:bookmarkStart w:id="1061" w:name="_Toc427396616"/>
      <w:bookmarkStart w:id="1062" w:name="_Toc517588780"/>
      <w:bookmarkStart w:id="1063" w:name="_Toc119920577"/>
      <w:bookmarkStart w:id="1064" w:name="_Toc334449486"/>
      <w:bookmarkStart w:id="1065" w:name="_Toc325701693"/>
      <w:r>
        <w:rPr>
          <w:rStyle w:val="CharSectno"/>
        </w:rPr>
        <w:t>105</w:t>
      </w:r>
      <w:r>
        <w:rPr>
          <w:snapToGrid w:val="0"/>
        </w:rPr>
        <w:t>.</w:t>
      </w:r>
      <w:r>
        <w:rPr>
          <w:snapToGrid w:val="0"/>
        </w:rPr>
        <w:tab/>
        <w:t>Regulations — declared plants and declared animals</w:t>
      </w:r>
      <w:bookmarkEnd w:id="1061"/>
      <w:bookmarkEnd w:id="1062"/>
      <w:bookmarkEnd w:id="1063"/>
      <w:bookmarkEnd w:id="1064"/>
      <w:bookmarkEnd w:id="106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pPr>
      <w:r>
        <w:tab/>
        <w:t>(iii)</w:t>
      </w:r>
      <w:r>
        <w:tab/>
        <w:t>providing for the recovery from the owner, consignor, consignee, or person in possession or control of any animal, thing or prohibited material, of the expenses incurred by officers of the department in connection with that animal, thing or prohibited material;</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 xml:space="preserve">the keeping, sale or disposal in a part of the State of animals that are declared animals of category A6 in respect of that part of the State, authorising the </w:t>
      </w:r>
      <w:r>
        <w:t xml:space="preserve">Director General to impose, in any permit issued by the Director General under regulations made under this paragraph, any further conditions and restrictions as to such introduction, keeping, sale or disposal that the Director General </w:t>
      </w:r>
      <w:r>
        <w:rPr>
          <w:snapToGrid w:val="0"/>
        </w:rPr>
        <w:t>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department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w:t>
      </w:r>
      <w:r>
        <w:t>for the destruction of declared animals</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No. 46 of 2010 s. 50.] </w:t>
      </w:r>
    </w:p>
    <w:p>
      <w:pPr>
        <w:pStyle w:val="Heading5"/>
        <w:rPr>
          <w:snapToGrid w:val="0"/>
        </w:rPr>
      </w:pPr>
      <w:bookmarkStart w:id="1066" w:name="_Toc427396617"/>
      <w:bookmarkStart w:id="1067" w:name="_Toc517588781"/>
      <w:bookmarkStart w:id="1068" w:name="_Toc119920578"/>
      <w:bookmarkStart w:id="1069" w:name="_Toc334449487"/>
      <w:bookmarkStart w:id="1070" w:name="_Toc325701694"/>
      <w:r>
        <w:rPr>
          <w:rStyle w:val="CharSectno"/>
        </w:rPr>
        <w:t>106</w:t>
      </w:r>
      <w:r>
        <w:rPr>
          <w:snapToGrid w:val="0"/>
        </w:rPr>
        <w:t>.</w:t>
      </w:r>
      <w:r>
        <w:rPr>
          <w:snapToGrid w:val="0"/>
        </w:rPr>
        <w:tab/>
        <w:t>Regulations — fencing</w:t>
      </w:r>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 xml:space="preserve">authorising the </w:t>
      </w:r>
      <w:r>
        <w:t xml:space="preserve">Director General to erect, </w:t>
      </w:r>
      <w:r>
        <w:rPr>
          <w:snapToGrid w:val="0"/>
        </w:rPr>
        <w:t xml:space="preserve">improve, alter, maintain, repair, renew, dismantle, remove and dispose of barrier fences and prescribing the powers that may be exercised for those purposes by the </w:t>
      </w:r>
      <w:r>
        <w:t>Director General and the department’s</w:t>
      </w:r>
      <w:r>
        <w:rPr>
          <w:snapToGrid w:val="0"/>
        </w:rPr>
        <w:t xml:space="preserve"> officers, employees and agents;</w:t>
      </w:r>
    </w:p>
    <w:p>
      <w:pPr>
        <w:pStyle w:val="Indenta"/>
        <w:rPr>
          <w:snapToGrid w:val="0"/>
        </w:rPr>
      </w:pPr>
      <w:r>
        <w:rPr>
          <w:snapToGrid w:val="0"/>
        </w:rPr>
        <w:tab/>
        <w:t>(b)</w:t>
      </w:r>
      <w:r>
        <w:rPr>
          <w:snapToGrid w:val="0"/>
        </w:rPr>
        <w:tab/>
        <w:t>making provision with respect to the ownership of barrier fences by the State and providing for the control and maintenance of barrier fences by persons other than the State;</w:t>
      </w:r>
    </w:p>
    <w:p>
      <w:pPr>
        <w:pStyle w:val="Indenta"/>
        <w:rPr>
          <w:snapToGrid w:val="0"/>
        </w:rPr>
      </w:pPr>
      <w:r>
        <w:rPr>
          <w:snapToGrid w:val="0"/>
        </w:rPr>
        <w:tab/>
        <w:t>(c)</w:t>
      </w:r>
      <w:r>
        <w:rPr>
          <w:snapToGrid w:val="0"/>
        </w:rPr>
        <w:tab/>
        <w:t xml:space="preserve">regulating the use of barrier fences by owners of land, providing for and prescribing the amounts to be paid to the </w:t>
      </w:r>
      <w:r>
        <w:t>Director General</w:t>
      </w:r>
      <w:r>
        <w:rPr>
          <w:snapToGrid w:val="0"/>
        </w:rPr>
        <w:t xml:space="preserve"> by those owners for the use of barrier fences, and providing for the recovery of those amounts by the</w:t>
      </w:r>
      <w:r>
        <w:t xml:space="preserve"> Director General</w:t>
      </w:r>
      <w:r>
        <w:rPr>
          <w:snapToGrid w:val="0"/>
        </w:rPr>
        <w:t>;</w:t>
      </w:r>
    </w:p>
    <w:p>
      <w:pPr>
        <w:pStyle w:val="Indenta"/>
        <w:rPr>
          <w:snapToGrid w:val="0"/>
        </w:rPr>
      </w:pPr>
      <w:r>
        <w:rPr>
          <w:snapToGrid w:val="0"/>
        </w:rPr>
        <w:tab/>
        <w:t>(d)</w:t>
      </w:r>
      <w:r>
        <w:rPr>
          <w:snapToGrid w:val="0"/>
        </w:rPr>
        <w:tab/>
        <w:t xml:space="preserve">authorising the </w:t>
      </w:r>
      <w:r>
        <w:t>Director General</w:t>
      </w:r>
      <w:r>
        <w:rPr>
          <w:snapToGrid w:val="0"/>
        </w:rPr>
        <w:t xml:space="preserve"> to improve, alter, repair or renew animal</w:t>
      </w:r>
      <w:r>
        <w:rPr>
          <w:snapToGrid w:val="0"/>
        </w:rPr>
        <w:noBreakHyphen/>
        <w:t>proof fences and rabbit</w:t>
      </w:r>
      <w:r>
        <w:rPr>
          <w:snapToGrid w:val="0"/>
        </w:rPr>
        <w:noBreakHyphen/>
        <w:t xml:space="preserve">proof fences belonging to owners of land, providing for and prescribing the amounts to be paid to the </w:t>
      </w:r>
      <w:r>
        <w:t>Director General</w:t>
      </w:r>
      <w:r>
        <w:rPr>
          <w:snapToGrid w:val="0"/>
        </w:rPr>
        <w:t xml:space="preserve"> by those owners for such work, and providing for the recovery of those amounts by the</w:t>
      </w:r>
      <w:r>
        <w:t xml:space="preserve"> Director General</w:t>
      </w:r>
      <w:r>
        <w:rPr>
          <w:snapToGrid w:val="0"/>
        </w:rPr>
        <w:t>;</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 xml:space="preserve">authorising the </w:t>
      </w:r>
      <w:r>
        <w:t>Director General</w:t>
      </w:r>
      <w:r>
        <w:rPr>
          <w:snapToGrid w:val="0"/>
        </w:rPr>
        <w:t xml:space="preserve">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w:t>
      </w:r>
      <w:r>
        <w:t xml:space="preserve"> Director General</w:t>
      </w:r>
      <w:r>
        <w:rPr>
          <w:snapToGrid w:val="0"/>
        </w:rPr>
        <w:t xml:space="preserve">, prescribing the manner in which water supplies are to be enclosed, exempting certain land from the operation of such a requirement, providing that where an owner fails to comply with such a requirement the </w:t>
      </w:r>
      <w:r>
        <w:t>Director General</w:t>
      </w:r>
      <w:r>
        <w:rPr>
          <w:snapToGrid w:val="0"/>
        </w:rPr>
        <w:t xml:space="preserve">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 xml:space="preserve">providing for the issue by the </w:t>
      </w:r>
      <w:r>
        <w:t>Director General</w:t>
      </w:r>
      <w:r>
        <w:rPr>
          <w:snapToGrid w:val="0"/>
        </w:rPr>
        <w:t xml:space="preserve">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 xml:space="preserve">providing that where any land is divided or bounded by a road, travelling stock route or reserve, or by Crown land, the </w:t>
      </w:r>
      <w:r>
        <w:t>Director General</w:t>
      </w:r>
      <w:r>
        <w:rPr>
          <w:snapToGrid w:val="0"/>
        </w:rPr>
        <w:t xml:space="preserve">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rStyle w:val="CharDefText"/>
        </w:rPr>
        <w:t>animal</w:t>
      </w:r>
      <w:r>
        <w:rPr>
          <w:rStyle w:val="CharDefText"/>
        </w:rPr>
        <w:noBreakHyphen/>
        <w:t>proof fence</w:t>
      </w:r>
      <w:r>
        <w:rPr>
          <w:snapToGrid w:val="0"/>
        </w:rPr>
        <w:t xml:space="preserve"> includes any fence that is apparently intended to protect any land from declared animals, and </w:t>
      </w:r>
      <w:r>
        <w:rPr>
          <w:rStyle w:val="CharDefText"/>
        </w:rPr>
        <w:t>rabbit</w:t>
      </w:r>
      <w:r>
        <w:rPr>
          <w:rStyle w:val="CharDefText"/>
        </w:rPr>
        <w:noBreakHyphen/>
        <w:t>proof fence</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State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State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r>
      <w:r>
        <w:rPr>
          <w:rStyle w:val="CharDefText"/>
        </w:rPr>
        <w:t>cattle</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No. 46 of 2010 s. 51 and 55(2).] </w:t>
      </w:r>
    </w:p>
    <w:p>
      <w:pPr>
        <w:pStyle w:val="Heading5"/>
        <w:rPr>
          <w:snapToGrid w:val="0"/>
        </w:rPr>
      </w:pPr>
      <w:bookmarkStart w:id="1071" w:name="_Toc427396618"/>
      <w:bookmarkStart w:id="1072" w:name="_Toc517588782"/>
      <w:bookmarkStart w:id="1073" w:name="_Toc119920579"/>
      <w:bookmarkStart w:id="1074" w:name="_Toc334449488"/>
      <w:bookmarkStart w:id="1075" w:name="_Toc325701695"/>
      <w:r>
        <w:rPr>
          <w:rStyle w:val="CharSectno"/>
        </w:rPr>
        <w:t>106A</w:t>
      </w:r>
      <w:r>
        <w:rPr>
          <w:snapToGrid w:val="0"/>
        </w:rPr>
        <w:t xml:space="preserve">. </w:t>
      </w:r>
      <w:r>
        <w:rPr>
          <w:snapToGrid w:val="0"/>
        </w:rPr>
        <w:tab/>
        <w:t>Regulations — storage, use and transport of prescribed chemicals</w:t>
      </w:r>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076" w:name="_Toc427396619"/>
      <w:bookmarkStart w:id="1077" w:name="_Toc517588783"/>
      <w:bookmarkStart w:id="1078" w:name="_Toc119920580"/>
      <w:bookmarkStart w:id="1079" w:name="_Toc334449489"/>
      <w:bookmarkStart w:id="1080" w:name="_Toc325701696"/>
      <w:r>
        <w:rPr>
          <w:rStyle w:val="CharSectno"/>
        </w:rPr>
        <w:t>107</w:t>
      </w:r>
      <w:r>
        <w:rPr>
          <w:snapToGrid w:val="0"/>
        </w:rPr>
        <w:t>.</w:t>
      </w:r>
      <w:r>
        <w:rPr>
          <w:snapToGrid w:val="0"/>
        </w:rPr>
        <w:tab/>
        <w:t>General provisions as to regulations</w:t>
      </w:r>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regulations.</w:t>
      </w:r>
    </w:p>
    <w:p>
      <w:pPr>
        <w:pStyle w:val="Heading5"/>
      </w:pPr>
      <w:bookmarkStart w:id="1081" w:name="_Toc280340767"/>
      <w:bookmarkStart w:id="1082" w:name="_Toc334449490"/>
      <w:bookmarkStart w:id="1083" w:name="_Toc325701697"/>
      <w:bookmarkStart w:id="1084" w:name="_Toc89163256"/>
      <w:bookmarkStart w:id="1085" w:name="_Toc92439823"/>
      <w:bookmarkStart w:id="1086" w:name="_Toc92439979"/>
      <w:bookmarkStart w:id="1087" w:name="_Toc96934773"/>
      <w:bookmarkStart w:id="1088" w:name="_Toc101856913"/>
      <w:bookmarkStart w:id="1089" w:name="_Toc102796315"/>
      <w:bookmarkStart w:id="1090" w:name="_Toc119920582"/>
      <w:bookmarkStart w:id="1091" w:name="_Toc133117517"/>
      <w:bookmarkStart w:id="1092" w:name="_Toc134434362"/>
      <w:bookmarkStart w:id="1093" w:name="_Toc135559839"/>
      <w:bookmarkStart w:id="1094" w:name="_Toc135725701"/>
      <w:bookmarkStart w:id="1095" w:name="_Toc135725857"/>
      <w:bookmarkStart w:id="1096" w:name="_Toc137376840"/>
      <w:bookmarkStart w:id="1097" w:name="_Toc137459730"/>
      <w:bookmarkStart w:id="1098" w:name="_Toc139688025"/>
      <w:bookmarkStart w:id="1099" w:name="_Toc139709537"/>
      <w:bookmarkStart w:id="1100" w:name="_Toc151786262"/>
      <w:bookmarkStart w:id="1101" w:name="_Toc155590051"/>
      <w:bookmarkStart w:id="1102" w:name="_Toc155591487"/>
      <w:bookmarkStart w:id="1103" w:name="_Toc157831095"/>
      <w:bookmarkStart w:id="1104" w:name="_Toc180982334"/>
      <w:bookmarkStart w:id="1105" w:name="_Toc196799601"/>
      <w:bookmarkStart w:id="1106" w:name="_Toc276386116"/>
      <w:r>
        <w:rPr>
          <w:rStyle w:val="CharSectno"/>
        </w:rPr>
        <w:t>108</w:t>
      </w:r>
      <w:r>
        <w:t>.</w:t>
      </w:r>
      <w:r>
        <w:tab/>
        <w:t>Penalties under regulations</w:t>
      </w:r>
      <w:bookmarkEnd w:id="1081"/>
      <w:bookmarkEnd w:id="1082"/>
      <w:bookmarkEnd w:id="1083"/>
    </w:p>
    <w:p>
      <w:pPr>
        <w:pStyle w:val="Subsection"/>
      </w:pPr>
      <w:r>
        <w:tab/>
      </w:r>
      <w:r>
        <w:tab/>
        <w:t xml:space="preserve">Regulations made under this Act may impose for a breach of a regulation so made a maximum penalty not exceeding $20 000, with or without a fine for each separate and further offence committed under the </w:t>
      </w:r>
      <w:r>
        <w:rPr>
          <w:i/>
          <w:iCs/>
        </w:rPr>
        <w:t>Interpretation Act 1984</w:t>
      </w:r>
      <w:r>
        <w:t xml:space="preserve"> section 71 of not more than $500.</w:t>
      </w:r>
    </w:p>
    <w:p>
      <w:pPr>
        <w:pStyle w:val="Footnotesection"/>
      </w:pPr>
      <w:r>
        <w:tab/>
        <w:t>[Section 108 inserted by No. 46 of 2010 s. 52.]</w:t>
      </w:r>
    </w:p>
    <w:p>
      <w:pPr>
        <w:pStyle w:val="Heading2"/>
      </w:pPr>
      <w:bookmarkStart w:id="1107" w:name="_Toc280617836"/>
      <w:bookmarkStart w:id="1108" w:name="_Toc309653245"/>
      <w:bookmarkStart w:id="1109" w:name="_Toc325640916"/>
      <w:bookmarkStart w:id="1110" w:name="_Toc325701698"/>
      <w:bookmarkStart w:id="1111" w:name="_Toc334448159"/>
      <w:bookmarkStart w:id="1112" w:name="_Toc334448415"/>
      <w:bookmarkStart w:id="1113" w:name="_Toc334449491"/>
      <w:r>
        <w:rPr>
          <w:rStyle w:val="CharPartNo"/>
        </w:rPr>
        <w:t>Part IX</w:t>
      </w:r>
      <w:r>
        <w:rPr>
          <w:rStyle w:val="CharDivNo"/>
        </w:rPr>
        <w:t> </w:t>
      </w:r>
      <w:r>
        <w:t>—</w:t>
      </w:r>
      <w:r>
        <w:rPr>
          <w:rStyle w:val="CharDivText"/>
        </w:rPr>
        <w:t> </w:t>
      </w:r>
      <w:smartTag w:uri="urn:schemas-microsoft-com:office:smarttags" w:element="place">
        <w:r>
          <w:rPr>
            <w:rStyle w:val="CharPartText"/>
          </w:rPr>
          <w:t>Pest</w:t>
        </w:r>
      </w:smartTag>
      <w:r>
        <w:rPr>
          <w:rStyle w:val="CharPartText"/>
        </w:rPr>
        <w:t xml:space="preserve"> plants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PartText"/>
        </w:rPr>
        <w:t xml:space="preserve"> </w:t>
      </w:r>
    </w:p>
    <w:p>
      <w:pPr>
        <w:pStyle w:val="Heading5"/>
        <w:rPr>
          <w:snapToGrid w:val="0"/>
        </w:rPr>
      </w:pPr>
      <w:bookmarkStart w:id="1114" w:name="_Toc427396621"/>
      <w:bookmarkStart w:id="1115" w:name="_Toc517588785"/>
      <w:bookmarkStart w:id="1116" w:name="_Toc119920583"/>
      <w:bookmarkStart w:id="1117" w:name="_Toc334449492"/>
      <w:bookmarkStart w:id="1118" w:name="_Toc325701699"/>
      <w:r>
        <w:rPr>
          <w:rStyle w:val="CharSectno"/>
        </w:rPr>
        <w:t>109</w:t>
      </w:r>
      <w:r>
        <w:rPr>
          <w:snapToGrid w:val="0"/>
        </w:rPr>
        <w:t>.</w:t>
      </w:r>
      <w:r>
        <w:rPr>
          <w:snapToGrid w:val="0"/>
        </w:rPr>
        <w:tab/>
        <w:t>Definition</w:t>
      </w:r>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 xml:space="preserve">In this Part </w:t>
      </w:r>
      <w:r>
        <w:rPr>
          <w:rStyle w:val="CharDefText"/>
        </w:rPr>
        <w:t>pest plant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119" w:name="_Toc427396622"/>
      <w:bookmarkStart w:id="1120" w:name="_Toc517588786"/>
      <w:bookmarkStart w:id="1121" w:name="_Toc119920584"/>
      <w:bookmarkStart w:id="1122" w:name="_Toc334449493"/>
      <w:bookmarkStart w:id="1123" w:name="_Toc325701700"/>
      <w:r>
        <w:rPr>
          <w:rStyle w:val="CharSectno"/>
        </w:rPr>
        <w:t>110</w:t>
      </w:r>
      <w:r>
        <w:rPr>
          <w:snapToGrid w:val="0"/>
        </w:rPr>
        <w:t>.</w:t>
      </w:r>
      <w:r>
        <w:rPr>
          <w:snapToGrid w:val="0"/>
        </w:rPr>
        <w:tab/>
        <w:t>Local government may make local laws</w:t>
      </w:r>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124" w:name="_Toc427396623"/>
      <w:bookmarkStart w:id="1125" w:name="_Toc517588787"/>
      <w:bookmarkStart w:id="1126" w:name="_Toc119920585"/>
      <w:bookmarkStart w:id="1127" w:name="_Toc334449494"/>
      <w:bookmarkStart w:id="1128" w:name="_Toc325701701"/>
      <w:r>
        <w:rPr>
          <w:rStyle w:val="CharSectno"/>
        </w:rPr>
        <w:t>111</w:t>
      </w:r>
      <w:r>
        <w:rPr>
          <w:snapToGrid w:val="0"/>
        </w:rPr>
        <w:t>.</w:t>
      </w:r>
      <w:r>
        <w:rPr>
          <w:snapToGrid w:val="0"/>
        </w:rPr>
        <w:tab/>
        <w:t>Local government and Government departments to control pest plants</w:t>
      </w:r>
      <w:bookmarkEnd w:id="1124"/>
      <w:bookmarkEnd w:id="1125"/>
      <w:bookmarkEnd w:id="1126"/>
      <w:bookmarkEnd w:id="1127"/>
      <w:bookmarkEnd w:id="1128"/>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129" w:name="_Toc427396624"/>
      <w:bookmarkStart w:id="1130" w:name="_Toc517588788"/>
      <w:bookmarkStart w:id="1131" w:name="_Toc119920586"/>
      <w:bookmarkStart w:id="1132" w:name="_Toc334449495"/>
      <w:bookmarkStart w:id="1133" w:name="_Toc325701702"/>
      <w:r>
        <w:rPr>
          <w:rStyle w:val="CharSectno"/>
        </w:rPr>
        <w:t>112</w:t>
      </w:r>
      <w:r>
        <w:rPr>
          <w:snapToGrid w:val="0"/>
        </w:rPr>
        <w:t>.</w:t>
      </w:r>
      <w:r>
        <w:rPr>
          <w:snapToGrid w:val="0"/>
        </w:rPr>
        <w:tab/>
        <w:t>Local government may assist owner or occupier to control pest plants</w:t>
      </w:r>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Ednotepart"/>
      </w:pPr>
      <w:bookmarkStart w:id="1134" w:name="endcomma"/>
      <w:bookmarkEnd w:id="1134"/>
      <w:r>
        <w:t>[Part X (s. 113</w:t>
      </w:r>
      <w:r>
        <w:noBreakHyphen/>
        <w:t>119) deleted by No. 46 of 2010 s. 53.]</w:t>
      </w:r>
    </w:p>
    <w:p>
      <w:pPr>
        <w:pStyle w:val="Heading2"/>
      </w:pPr>
      <w:bookmarkStart w:id="1135" w:name="_Toc280340770"/>
      <w:bookmarkStart w:id="1136" w:name="_Toc280617841"/>
      <w:bookmarkStart w:id="1137" w:name="_Toc309653250"/>
      <w:bookmarkStart w:id="1138" w:name="_Toc325640921"/>
      <w:bookmarkStart w:id="1139" w:name="_Toc325701703"/>
      <w:bookmarkStart w:id="1140" w:name="_Toc334448164"/>
      <w:bookmarkStart w:id="1141" w:name="_Toc334448420"/>
      <w:bookmarkStart w:id="1142" w:name="_Toc334449496"/>
      <w:r>
        <w:rPr>
          <w:rStyle w:val="CharPartNo"/>
        </w:rPr>
        <w:t>Part XI</w:t>
      </w:r>
      <w:r>
        <w:rPr>
          <w:b w:val="0"/>
        </w:rPr>
        <w:t> </w:t>
      </w:r>
      <w:r>
        <w:t>—</w:t>
      </w:r>
      <w:r>
        <w:rPr>
          <w:b w:val="0"/>
        </w:rPr>
        <w:t> </w:t>
      </w:r>
      <w:r>
        <w:rPr>
          <w:rStyle w:val="CharPartText"/>
          <w:i/>
          <w:iCs/>
        </w:rPr>
        <w:t>Agriculture and Related Resources Protection Amendment Act 2010</w:t>
      </w:r>
      <w:r>
        <w:rPr>
          <w:rStyle w:val="CharPartText"/>
        </w:rPr>
        <w:t> — Savings and transitional provisions</w:t>
      </w:r>
      <w:bookmarkEnd w:id="1135"/>
      <w:bookmarkEnd w:id="1136"/>
      <w:bookmarkEnd w:id="1137"/>
      <w:bookmarkEnd w:id="1138"/>
      <w:bookmarkEnd w:id="1139"/>
      <w:bookmarkEnd w:id="1140"/>
      <w:bookmarkEnd w:id="1141"/>
      <w:bookmarkEnd w:id="1142"/>
    </w:p>
    <w:p>
      <w:pPr>
        <w:pStyle w:val="Footnoteheading"/>
      </w:pPr>
      <w:r>
        <w:tab/>
        <w:t>[Heading inserted by No. 46 of 2010 s. 54.]</w:t>
      </w:r>
    </w:p>
    <w:p>
      <w:pPr>
        <w:pStyle w:val="Heading5"/>
      </w:pPr>
      <w:bookmarkStart w:id="1143" w:name="_Toc280340771"/>
      <w:bookmarkStart w:id="1144" w:name="_Toc334449497"/>
      <w:bookmarkStart w:id="1145" w:name="_Toc325701704"/>
      <w:r>
        <w:rPr>
          <w:rStyle w:val="CharSectno"/>
        </w:rPr>
        <w:t>120</w:t>
      </w:r>
      <w:r>
        <w:t>.</w:t>
      </w:r>
      <w:r>
        <w:tab/>
        <w:t>Terms used</w:t>
      </w:r>
      <w:bookmarkEnd w:id="1143"/>
      <w:bookmarkEnd w:id="1144"/>
      <w:bookmarkEnd w:id="1145"/>
    </w:p>
    <w:p>
      <w:pPr>
        <w:pStyle w:val="Subsection"/>
      </w:pPr>
      <w:r>
        <w:tab/>
      </w:r>
      <w:r>
        <w:tab/>
        <w:t xml:space="preserve">In this Part — </w:t>
      </w:r>
    </w:p>
    <w:p>
      <w:pPr>
        <w:pStyle w:val="Defstart"/>
      </w:pPr>
      <w:r>
        <w:tab/>
      </w:r>
      <w:r>
        <w:rPr>
          <w:rStyle w:val="CharDefText"/>
        </w:rPr>
        <w:t>commencement day</w:t>
      </w:r>
      <w:r>
        <w:t xml:space="preserve"> means the day on which the </w:t>
      </w:r>
      <w:r>
        <w:rPr>
          <w:i/>
          <w:iCs/>
        </w:rPr>
        <w:t xml:space="preserve">Agriculture and Related Resources Protection Amendment Act 2010 </w:t>
      </w:r>
      <w:r>
        <w:t>section 7 comes into operation;</w:t>
      </w:r>
    </w:p>
    <w:p>
      <w:pPr>
        <w:pStyle w:val="Defstart"/>
        <w:rPr>
          <w:iCs/>
        </w:rPr>
      </w:pPr>
      <w:r>
        <w:tab/>
      </w:r>
      <w:r>
        <w:rPr>
          <w:rStyle w:val="CharDefText"/>
        </w:rPr>
        <w:t>Protection Board</w:t>
      </w:r>
      <w:r>
        <w:t xml:space="preserve"> means the Agriculture Protection Board of Western Australia constituted under the </w:t>
      </w:r>
      <w:r>
        <w:rPr>
          <w:i/>
          <w:iCs/>
        </w:rPr>
        <w:t>Agriculture Protection Board Act 1950</w:t>
      </w:r>
      <w:r>
        <w:rPr>
          <w:iCs/>
        </w:rPr>
        <w:t>.</w:t>
      </w:r>
    </w:p>
    <w:p>
      <w:pPr>
        <w:pStyle w:val="Footnotesection"/>
        <w:rPr>
          <w:iCs/>
        </w:rPr>
      </w:pPr>
      <w:r>
        <w:tab/>
        <w:t>[Section 120 inserted by No. 46 of 2010 s. 54.]</w:t>
      </w:r>
    </w:p>
    <w:p>
      <w:pPr>
        <w:pStyle w:val="Heading5"/>
      </w:pPr>
      <w:bookmarkStart w:id="1146" w:name="_Toc280340772"/>
      <w:bookmarkStart w:id="1147" w:name="_Toc334449498"/>
      <w:bookmarkStart w:id="1148" w:name="_Toc325701705"/>
      <w:r>
        <w:rPr>
          <w:rStyle w:val="CharSectno"/>
        </w:rPr>
        <w:t>121</w:t>
      </w:r>
      <w:r>
        <w:t>.</w:t>
      </w:r>
      <w:r>
        <w:tab/>
        <w:t>Approvals and certificates</w:t>
      </w:r>
      <w:bookmarkEnd w:id="1146"/>
      <w:bookmarkEnd w:id="1147"/>
      <w:bookmarkEnd w:id="1148"/>
    </w:p>
    <w:p>
      <w:pPr>
        <w:pStyle w:val="Subsection"/>
      </w:pPr>
      <w:r>
        <w:tab/>
      </w:r>
      <w:r>
        <w:tab/>
        <w:t>An approval or certificate given by the Chief Officer under this Act as in force before the commencement day and of effect on that day has effect on and after that day as if it were an approval or certificate of the Director General.</w:t>
      </w:r>
    </w:p>
    <w:p>
      <w:pPr>
        <w:pStyle w:val="Footnotesection"/>
      </w:pPr>
      <w:bookmarkStart w:id="1149" w:name="_Toc280340773"/>
      <w:r>
        <w:tab/>
        <w:t>[Section 121 inserted by No. 46 of 2010 s. 54.]</w:t>
      </w:r>
    </w:p>
    <w:p>
      <w:pPr>
        <w:pStyle w:val="Heading5"/>
      </w:pPr>
      <w:bookmarkStart w:id="1150" w:name="_Toc334449499"/>
      <w:bookmarkStart w:id="1151" w:name="_Toc325701706"/>
      <w:r>
        <w:rPr>
          <w:rStyle w:val="CharSectno"/>
        </w:rPr>
        <w:t>122</w:t>
      </w:r>
      <w:r>
        <w:t>.</w:t>
      </w:r>
      <w:r>
        <w:tab/>
        <w:t>Authorised persons</w:t>
      </w:r>
      <w:bookmarkEnd w:id="1149"/>
      <w:bookmarkEnd w:id="1150"/>
      <w:bookmarkEnd w:id="1151"/>
    </w:p>
    <w:p>
      <w:pPr>
        <w:pStyle w:val="Subsection"/>
      </w:pPr>
      <w:r>
        <w:tab/>
      </w:r>
      <w:r>
        <w:tab/>
        <w:t>An authorisation given under section 11 as in force before the commencement day and in effect immediately before that day has effect on and after that day as if it were an authorisation of the Director General.</w:t>
      </w:r>
    </w:p>
    <w:p>
      <w:pPr>
        <w:pStyle w:val="Footnotesection"/>
      </w:pPr>
      <w:bookmarkStart w:id="1152" w:name="_Toc280340774"/>
      <w:r>
        <w:tab/>
        <w:t>[Section 122 inserted by No. 46 of 2010 s. 54.]</w:t>
      </w:r>
    </w:p>
    <w:p>
      <w:pPr>
        <w:pStyle w:val="Heading5"/>
      </w:pPr>
      <w:bookmarkStart w:id="1153" w:name="_Toc334449500"/>
      <w:bookmarkStart w:id="1154" w:name="_Toc325701707"/>
      <w:r>
        <w:rPr>
          <w:rStyle w:val="CharSectno"/>
        </w:rPr>
        <w:t>123</w:t>
      </w:r>
      <w:r>
        <w:t>.</w:t>
      </w:r>
      <w:r>
        <w:tab/>
        <w:t>Declarations</w:t>
      </w:r>
      <w:bookmarkEnd w:id="1152"/>
      <w:bookmarkEnd w:id="1153"/>
      <w:bookmarkEnd w:id="1154"/>
    </w:p>
    <w:p>
      <w:pPr>
        <w:pStyle w:val="Subsection"/>
      </w:pPr>
      <w:r>
        <w:tab/>
      </w:r>
      <w:r>
        <w:tab/>
        <w:t>A declaration made by the Protection Board under this Act as in force before the commencement day and in effect immediately before that day has effect on and after that day as if it were a declaration of the Minister.</w:t>
      </w:r>
    </w:p>
    <w:p>
      <w:pPr>
        <w:pStyle w:val="Footnotesection"/>
      </w:pPr>
      <w:bookmarkStart w:id="1155" w:name="_Toc280340775"/>
      <w:r>
        <w:tab/>
        <w:t>[Section 123 inserted by No. 46 of 2010 s. 54.]</w:t>
      </w:r>
    </w:p>
    <w:p>
      <w:pPr>
        <w:pStyle w:val="Heading5"/>
      </w:pPr>
      <w:bookmarkStart w:id="1156" w:name="_Toc334449501"/>
      <w:bookmarkStart w:id="1157" w:name="_Toc325701708"/>
      <w:r>
        <w:rPr>
          <w:rStyle w:val="CharSectno"/>
        </w:rPr>
        <w:t>124</w:t>
      </w:r>
      <w:r>
        <w:t>.</w:t>
      </w:r>
      <w:r>
        <w:tab/>
        <w:t>Rates payable under section 61</w:t>
      </w:r>
      <w:bookmarkEnd w:id="1155"/>
      <w:bookmarkEnd w:id="1156"/>
      <w:bookmarkEnd w:id="1157"/>
    </w:p>
    <w:p>
      <w:pPr>
        <w:pStyle w:val="Subsection"/>
      </w:pPr>
      <w:r>
        <w:tab/>
      </w:r>
      <w:r>
        <w:tab/>
        <w:t xml:space="preserve">Despite the amendments made by the </w:t>
      </w:r>
      <w:r>
        <w:rPr>
          <w:i/>
          <w:iCs/>
        </w:rPr>
        <w:t xml:space="preserve">Agriculture and Related Resources Protection Amendment Act 2010 </w:t>
      </w:r>
      <w:r>
        <w:t xml:space="preserve">sections 28 to 32 (the </w:t>
      </w:r>
      <w:r>
        <w:rPr>
          <w:rStyle w:val="CharDefText"/>
        </w:rPr>
        <w:t>amending sections</w:t>
      </w:r>
      <w:r>
        <w:t xml:space="preserve">), sections 61 to 65, as in force before the amending sections came into operation, continue to apply in relation to a rate payable for a financial year commencing on a day before the amending sections came into operation except that — </w:t>
      </w:r>
    </w:p>
    <w:p>
      <w:pPr>
        <w:pStyle w:val="Indenta"/>
      </w:pPr>
      <w:r>
        <w:tab/>
        <w:t>(a)</w:t>
      </w:r>
      <w:r>
        <w:tab/>
        <w:t>any reference in section 63(3a) or (4) to the Protection Board is to be taken to be a reference to the Minister; and</w:t>
      </w:r>
    </w:p>
    <w:p>
      <w:pPr>
        <w:pStyle w:val="Indenta"/>
      </w:pPr>
      <w:r>
        <w:tab/>
        <w:t>(b)</w:t>
      </w:r>
      <w:r>
        <w:tab/>
        <w:t xml:space="preserve">rates recovered under section 61 after the coming into operation of the </w:t>
      </w:r>
      <w:r>
        <w:rPr>
          <w:i/>
          <w:iCs/>
        </w:rPr>
        <w:t xml:space="preserve">Agriculture and Related Resources Protection Amendment Act 2010 </w:t>
      </w:r>
      <w:r>
        <w:t>section 28 are to be credited to the Declared Pest Account.</w:t>
      </w:r>
    </w:p>
    <w:p>
      <w:pPr>
        <w:pStyle w:val="Footnotesection"/>
      </w:pPr>
      <w:bookmarkStart w:id="1158" w:name="_Toc280340776"/>
      <w:r>
        <w:tab/>
        <w:t>[Section 124 inserted by No. 46 of 2010 s. 54.]</w:t>
      </w:r>
    </w:p>
    <w:p>
      <w:pPr>
        <w:pStyle w:val="Heading5"/>
      </w:pPr>
      <w:bookmarkStart w:id="1159" w:name="_Toc334449502"/>
      <w:bookmarkStart w:id="1160" w:name="_Toc325701709"/>
      <w:r>
        <w:rPr>
          <w:rStyle w:val="CharSectno"/>
        </w:rPr>
        <w:t>125</w:t>
      </w:r>
      <w:r>
        <w:t>.</w:t>
      </w:r>
      <w:r>
        <w:tab/>
        <w:t>Funds in, or payable to, former account</w:t>
      </w:r>
      <w:bookmarkEnd w:id="1158"/>
      <w:bookmarkEnd w:id="1159"/>
      <w:bookmarkEnd w:id="1160"/>
    </w:p>
    <w:p>
      <w:pPr>
        <w:pStyle w:val="Subsection"/>
      </w:pPr>
      <w:r>
        <w:tab/>
        <w:t>(1)</w:t>
      </w:r>
      <w:r>
        <w:tab/>
        <w:t xml:space="preserve">In this section — </w:t>
      </w:r>
    </w:p>
    <w:p>
      <w:pPr>
        <w:pStyle w:val="Defstart"/>
      </w:pPr>
      <w:r>
        <w:tab/>
      </w:r>
      <w:r>
        <w:rPr>
          <w:rStyle w:val="CharDefText"/>
        </w:rPr>
        <w:t>closure day</w:t>
      </w:r>
      <w:r>
        <w:t xml:space="preserve"> means the day on which the </w:t>
      </w:r>
      <w:r>
        <w:rPr>
          <w:i/>
          <w:iCs/>
        </w:rPr>
        <w:t xml:space="preserve">Agriculture and Related Resources Protection Amendment Act 2010 </w:t>
      </w:r>
      <w:r>
        <w:t>section 32 comes into operation;</w:t>
      </w:r>
    </w:p>
    <w:p>
      <w:pPr>
        <w:pStyle w:val="Defstart"/>
      </w:pPr>
      <w:r>
        <w:tab/>
      </w:r>
      <w:r>
        <w:rPr>
          <w:rStyle w:val="CharDefText"/>
        </w:rPr>
        <w:t>former account</w:t>
      </w:r>
      <w:r>
        <w:t xml:space="preserve"> means the Declared Plants and Animals Control Fund referred to in section 65 as in force before the closure day.</w:t>
      </w:r>
    </w:p>
    <w:p>
      <w:pPr>
        <w:pStyle w:val="Subsection"/>
      </w:pPr>
      <w:r>
        <w:tab/>
        <w:t>(2)</w:t>
      </w:r>
      <w:r>
        <w:tab/>
        <w:t>On the closure day any moneys standing to the credit of the former account are to be credited to the Declared Pest Account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which arose before the closure day; and</w:t>
      </w:r>
    </w:p>
    <w:p>
      <w:pPr>
        <w:pStyle w:val="Indenta"/>
      </w:pPr>
      <w:r>
        <w:tab/>
        <w:t>(b)</w:t>
      </w:r>
      <w:r>
        <w:tab/>
        <w:t xml:space="preserve">for the purposes set out in the </w:t>
      </w:r>
      <w:r>
        <w:rPr>
          <w:i/>
        </w:rPr>
        <w:t>Biosecurity and Agriculture Management Act 2007</w:t>
      </w:r>
      <w:r>
        <w:t xml:space="preserve"> section 138.</w:t>
      </w:r>
    </w:p>
    <w:p>
      <w:pPr>
        <w:pStyle w:val="Subsection"/>
      </w:pPr>
      <w:r>
        <w:tab/>
        <w:t>(4)</w:t>
      </w:r>
      <w:r>
        <w:tab/>
        <w:t>The Declared Pest Account is to be credited with any money that became payable to the former account before the closure day and that is paid after that day.</w:t>
      </w:r>
    </w:p>
    <w:p>
      <w:pPr>
        <w:pStyle w:val="Subsection"/>
      </w:pPr>
      <w:r>
        <w:tab/>
        <w:t>(5)</w:t>
      </w:r>
      <w:r>
        <w:tab/>
        <w:t>If in an agreement, instrument or other document there is a reference to the former account, that reference is, unless the context otherwise requires, to be read and have effect on and after the closure day as if it were a reference to the Declared Pest Account.</w:t>
      </w:r>
    </w:p>
    <w:p>
      <w:pPr>
        <w:pStyle w:val="Footnotesection"/>
      </w:pPr>
      <w:bookmarkStart w:id="1161" w:name="_Toc280340777"/>
      <w:r>
        <w:tab/>
        <w:t>[Section 125 inserted by No. 46 of 2010 s. 54.]</w:t>
      </w:r>
    </w:p>
    <w:p>
      <w:pPr>
        <w:pStyle w:val="Heading5"/>
      </w:pPr>
      <w:bookmarkStart w:id="1162" w:name="_Toc334449503"/>
      <w:bookmarkStart w:id="1163" w:name="_Toc325701710"/>
      <w:r>
        <w:rPr>
          <w:rStyle w:val="CharSectno"/>
        </w:rPr>
        <w:t>126</w:t>
      </w:r>
      <w:r>
        <w:t>.</w:t>
      </w:r>
      <w:r>
        <w:tab/>
        <w:t>Management programmes</w:t>
      </w:r>
      <w:bookmarkEnd w:id="1161"/>
      <w:bookmarkEnd w:id="1162"/>
      <w:bookmarkEnd w:id="1163"/>
    </w:p>
    <w:p>
      <w:pPr>
        <w:pStyle w:val="Subsection"/>
      </w:pPr>
      <w:r>
        <w:tab/>
      </w:r>
      <w:r>
        <w:tab/>
        <w:t>A management programme made and published under section 66 as in force before the commencement day and in effect immediately before that day has effect on and after that day as if it were made and published under that section by the Minister.</w:t>
      </w:r>
    </w:p>
    <w:p>
      <w:pPr>
        <w:pStyle w:val="Footnotesection"/>
      </w:pPr>
      <w:bookmarkStart w:id="1164" w:name="_Toc280340778"/>
      <w:r>
        <w:tab/>
        <w:t>[Section 126 inserted by No. 46 of 2010 s. 54.]</w:t>
      </w:r>
    </w:p>
    <w:p>
      <w:pPr>
        <w:pStyle w:val="Heading5"/>
      </w:pPr>
      <w:bookmarkStart w:id="1165" w:name="_Toc334449504"/>
      <w:bookmarkStart w:id="1166" w:name="_Toc325701711"/>
      <w:r>
        <w:rPr>
          <w:rStyle w:val="CharSectno"/>
        </w:rPr>
        <w:t>127</w:t>
      </w:r>
      <w:r>
        <w:t>.</w:t>
      </w:r>
      <w:r>
        <w:tab/>
        <w:t>Notices</w:t>
      </w:r>
      <w:bookmarkEnd w:id="1164"/>
      <w:bookmarkEnd w:id="1165"/>
      <w:bookmarkEnd w:id="1166"/>
    </w:p>
    <w:p>
      <w:pPr>
        <w:pStyle w:val="Subsection"/>
      </w:pPr>
      <w:r>
        <w:tab/>
      </w:r>
      <w:r>
        <w:tab/>
        <w:t>A notice given to the Protection Board under section 74, 75 or 76 as in force before the commencement day has effect on and after that day as if it were a notice given under that section to the Director General.</w:t>
      </w:r>
    </w:p>
    <w:p>
      <w:pPr>
        <w:pStyle w:val="Footnotesection"/>
      </w:pPr>
      <w:bookmarkStart w:id="1167" w:name="_Toc280340779"/>
      <w:r>
        <w:tab/>
        <w:t>[Section 127 inserted by No. 46 of 2010 s. 54.]</w:t>
      </w:r>
    </w:p>
    <w:p>
      <w:pPr>
        <w:pStyle w:val="Heading5"/>
      </w:pPr>
      <w:bookmarkStart w:id="1168" w:name="_Toc334449505"/>
      <w:bookmarkStart w:id="1169" w:name="_Toc325701712"/>
      <w:r>
        <w:rPr>
          <w:rStyle w:val="CharSectno"/>
        </w:rPr>
        <w:t>128</w:t>
      </w:r>
      <w:r>
        <w:t>.</w:t>
      </w:r>
      <w:r>
        <w:tab/>
        <w:t>Permissions and authorities</w:t>
      </w:r>
      <w:bookmarkEnd w:id="1167"/>
      <w:bookmarkEnd w:id="1168"/>
      <w:bookmarkEnd w:id="1169"/>
    </w:p>
    <w:p>
      <w:pPr>
        <w:pStyle w:val="Subsection"/>
      </w:pPr>
      <w:r>
        <w:tab/>
        <w:t>(1)</w:t>
      </w:r>
      <w:r>
        <w:tab/>
        <w:t>Permission granted by the Protection Board under section 77 or 80 as in force before the commencement day has effect on and after that day as if it were permission granted under that section by the Director General.</w:t>
      </w:r>
    </w:p>
    <w:p>
      <w:pPr>
        <w:pStyle w:val="Subsection"/>
      </w:pPr>
      <w:r>
        <w:tab/>
        <w:t>(2)</w:t>
      </w:r>
      <w:r>
        <w:tab/>
        <w:t>A written authority given by the Protection Board under section 79(2) as in force before the commencement day has effect on and after that day as if it were given under that section by the Director General.</w:t>
      </w:r>
    </w:p>
    <w:p>
      <w:pPr>
        <w:pStyle w:val="Footnotesection"/>
      </w:pPr>
      <w:bookmarkStart w:id="1170" w:name="_Toc280340780"/>
      <w:r>
        <w:tab/>
        <w:t>[Section 128 inserted by No. 46 of 2010 s. 54.]</w:t>
      </w:r>
    </w:p>
    <w:p>
      <w:pPr>
        <w:pStyle w:val="Heading5"/>
      </w:pPr>
      <w:bookmarkStart w:id="1171" w:name="_Toc334449506"/>
      <w:bookmarkStart w:id="1172" w:name="_Toc325701713"/>
      <w:r>
        <w:rPr>
          <w:rStyle w:val="CharSectno"/>
        </w:rPr>
        <w:t>129</w:t>
      </w:r>
      <w:r>
        <w:t>.</w:t>
      </w:r>
      <w:r>
        <w:tab/>
        <w:t>Transitional regulations</w:t>
      </w:r>
      <w:bookmarkEnd w:id="1170"/>
      <w:bookmarkEnd w:id="1171"/>
      <w:bookmarkEnd w:id="1172"/>
    </w:p>
    <w:p>
      <w:pPr>
        <w:pStyle w:val="Subsection"/>
      </w:pPr>
      <w:r>
        <w:tab/>
        <w:t>(1)</w:t>
      </w:r>
      <w:r>
        <w:tab/>
        <w:t>If there is no sufficient provision in this Part for dealing with a transitional matter, regulations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Agriculture and Related Resources Protection Amendment Act 2010</w:t>
      </w:r>
      <w:r>
        <w:t>.</w:t>
      </w:r>
    </w:p>
    <w:p>
      <w:pPr>
        <w:pStyle w:val="Subsection"/>
      </w:pPr>
      <w:r>
        <w:tab/>
        <w:t>(3)</w:t>
      </w:r>
      <w:r>
        <w:tab/>
        <w:t xml:space="preserve">Regulations made under subsection (1) may provide that specified provisions of this Act as in force after the commencement of the </w:t>
      </w:r>
      <w:r>
        <w:rPr>
          <w:i/>
          <w:iCs/>
        </w:rPr>
        <w:t>Agriculture and Related Resources Protection Amendment Act 2010</w:t>
      </w:r>
      <w:r>
        <w:t xml:space="preserve">, or of subsidiary legislation made under this Act, or of an Act amended by the </w:t>
      </w:r>
      <w:r>
        <w:rPr>
          <w:i/>
          <w:iCs/>
        </w:rPr>
        <w:t>Agriculture and Related Resources Protection Amendment Act 2010</w:t>
      </w:r>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Footnotesection"/>
      </w:pPr>
      <w:r>
        <w:tab/>
        <w:t>[Section 129 inserted by No. 46 of 2010 s. 54.]</w:t>
      </w:r>
    </w:p>
    <w:p>
      <w:pPr>
        <w:pStyle w:val="yEdnoteschedule"/>
      </w:pPr>
      <w:r>
        <w:t>[Schedule deleted by No. 6 of 2006 s. 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0"/>
      </w:pPr>
      <w:bookmarkStart w:id="1173" w:name="_Toc89163271"/>
      <w:bookmarkStart w:id="1174" w:name="_Toc92439838"/>
      <w:bookmarkStart w:id="1175" w:name="_Toc92439994"/>
      <w:bookmarkStart w:id="1176" w:name="_Toc96934788"/>
      <w:bookmarkStart w:id="1177" w:name="_Toc101856928"/>
      <w:bookmarkStart w:id="1178" w:name="_Toc102796330"/>
      <w:bookmarkStart w:id="1179" w:name="_Toc119920597"/>
      <w:bookmarkStart w:id="1180" w:name="_Toc133117532"/>
      <w:bookmarkStart w:id="1181" w:name="_Toc134434376"/>
      <w:bookmarkStart w:id="1182" w:name="_Toc135559853"/>
      <w:bookmarkStart w:id="1183" w:name="_Toc135725715"/>
      <w:bookmarkStart w:id="1184" w:name="_Toc135725871"/>
      <w:bookmarkStart w:id="1185" w:name="_Toc137376853"/>
      <w:bookmarkStart w:id="1186" w:name="_Toc137459743"/>
      <w:bookmarkStart w:id="1187" w:name="_Toc139688038"/>
      <w:bookmarkStart w:id="1188" w:name="_Toc139709550"/>
      <w:bookmarkStart w:id="1189" w:name="_Toc151786275"/>
      <w:bookmarkStart w:id="1190" w:name="_Toc155590064"/>
      <w:bookmarkStart w:id="1191" w:name="_Toc155591500"/>
      <w:bookmarkStart w:id="1192" w:name="_Toc157831108"/>
      <w:bookmarkStart w:id="1193" w:name="_Toc180982347"/>
      <w:bookmarkStart w:id="1194" w:name="_Toc196799614"/>
      <w:bookmarkStart w:id="1195" w:name="_Toc276386129"/>
      <w:bookmarkStart w:id="1196" w:name="_Toc280617852"/>
      <w:bookmarkStart w:id="1197" w:name="_Toc309653261"/>
      <w:bookmarkStart w:id="1198" w:name="_Toc325640932"/>
      <w:bookmarkStart w:id="1199" w:name="_Toc325701714"/>
      <w:bookmarkStart w:id="1200" w:name="_Toc334448175"/>
      <w:bookmarkStart w:id="1201" w:name="_Toc334448431"/>
      <w:bookmarkStart w:id="1202" w:name="_Toc334449507"/>
      <w:r>
        <w:t>Notes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 15, 18</w:t>
      </w:r>
      <w:r>
        <w:rPr>
          <w:snapToGrid w:val="0"/>
        </w:rPr>
        <w:t>.  The table also contains information about any reprint.</w:t>
      </w:r>
    </w:p>
    <w:p>
      <w:pPr>
        <w:pStyle w:val="nHeading3"/>
        <w:outlineLvl w:val="0"/>
      </w:pPr>
      <w:bookmarkStart w:id="1203" w:name="_Toc334449508"/>
      <w:bookmarkStart w:id="1204" w:name="_Toc325701715"/>
      <w:r>
        <w:t>Compilation table</w:t>
      </w:r>
      <w:bookmarkEnd w:id="1203"/>
      <w:bookmarkEnd w:id="1204"/>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15</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rPr>
              <w:t>Agriculture and Related Resources Protection Amendment Act 2010</w:t>
            </w:r>
            <w:r>
              <w:rPr>
                <w:iCs/>
                <w:snapToGrid w:val="0"/>
              </w:rPr>
              <w:t> Pt. 2 </w:t>
            </w:r>
          </w:p>
        </w:tc>
        <w:tc>
          <w:tcPr>
            <w:tcW w:w="1134" w:type="dxa"/>
            <w:tcBorders>
              <w:bottom w:val="single" w:sz="4" w:space="0" w:color="auto"/>
            </w:tcBorders>
          </w:tcPr>
          <w:p>
            <w:pPr>
              <w:pStyle w:val="nTable"/>
              <w:spacing w:after="40"/>
              <w:rPr>
                <w:snapToGrid w:val="0"/>
                <w:sz w:val="19"/>
                <w:lang w:val="en-US"/>
              </w:rPr>
            </w:pPr>
            <w:r>
              <w:rPr>
                <w:snapToGrid w:val="0"/>
                <w:sz w:val="19"/>
                <w:lang w:val="en-US"/>
              </w:rPr>
              <w:t>46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Oct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p>
        </w:tc>
      </w:tr>
    </w:tbl>
    <w:p>
      <w:pPr>
        <w:pStyle w:val="nSubsection"/>
        <w:spacing w:before="360"/>
        <w:ind w:left="482" w:hanging="482"/>
      </w:pPr>
      <w:r>
        <w:rPr>
          <w:vertAlign w:val="superscript"/>
        </w:rPr>
        <w:t>1a</w:t>
      </w:r>
      <w:r>
        <w:tab/>
        <w:t>On the date as at which thi</w:t>
      </w:r>
      <w:bookmarkStart w:id="1205" w:name="_Hlt507390729"/>
      <w:bookmarkEnd w:id="120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206" w:name="_Toc511102521"/>
      <w:bookmarkStart w:id="1207" w:name="_Toc119920599"/>
      <w:bookmarkStart w:id="1208" w:name="_Toc334449509"/>
      <w:bookmarkStart w:id="1209" w:name="_Toc325701716"/>
      <w:r>
        <w:t>Provisions that have not come into operation</w:t>
      </w:r>
      <w:bookmarkEnd w:id="1206"/>
      <w:bookmarkEnd w:id="1207"/>
      <w:bookmarkEnd w:id="1208"/>
      <w:bookmarkEnd w:id="1209"/>
    </w:p>
    <w:tbl>
      <w:tblPr>
        <w:tblW w:w="0" w:type="auto"/>
        <w:tblInd w:w="28" w:type="dxa"/>
        <w:tblLayout w:type="fixed"/>
        <w:tblCellMar>
          <w:left w:w="28" w:type="dxa"/>
          <w:right w:w="28" w:type="dxa"/>
        </w:tblCellMar>
        <w:tblLook w:val="0000" w:firstRow="0" w:lastRow="0" w:firstColumn="0" w:lastColumn="0" w:noHBand="0" w:noVBand="0"/>
      </w:tblPr>
      <w:tblGrid>
        <w:gridCol w:w="2240"/>
        <w:gridCol w:w="1134"/>
        <w:gridCol w:w="1134"/>
        <w:gridCol w:w="2608"/>
      </w:tblGrid>
      <w:tr>
        <w:trPr>
          <w:cantSplit/>
          <w:tblHeader/>
        </w:trPr>
        <w:tc>
          <w:tcPr>
            <w:tcW w:w="224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608"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40" w:type="dxa"/>
            <w:tcBorders>
              <w:top w:val="single" w:sz="8" w:space="0" w:color="auto"/>
            </w:tcBorders>
          </w:tcPr>
          <w:p>
            <w:pPr>
              <w:pStyle w:val="nTable"/>
              <w:spacing w:before="120"/>
              <w:ind w:right="113"/>
              <w:rPr>
                <w:sz w:val="19"/>
                <w:szCs w:val="19"/>
                <w:vertAlign w:val="superscript"/>
              </w:rPr>
            </w:pPr>
            <w:r>
              <w:rPr>
                <w:i/>
                <w:snapToGrid w:val="0"/>
                <w:sz w:val="19"/>
                <w:szCs w:val="19"/>
              </w:rPr>
              <w:t xml:space="preserve">State Superannuation (Transitional and Consequential Provisions) Act 2000 </w:t>
            </w:r>
            <w:r>
              <w:rPr>
                <w:snapToGrid w:val="0"/>
                <w:sz w:val="19"/>
                <w:szCs w:val="19"/>
              </w:rPr>
              <w:t>s. 27 </w:t>
            </w:r>
            <w:r>
              <w:rPr>
                <w:snapToGrid w:val="0"/>
                <w:sz w:val="19"/>
                <w:szCs w:val="19"/>
                <w:vertAlign w:val="superscript"/>
              </w:rPr>
              <w:t>14</w:t>
            </w:r>
          </w:p>
        </w:tc>
        <w:tc>
          <w:tcPr>
            <w:tcW w:w="1134" w:type="dxa"/>
            <w:tcBorders>
              <w:top w:val="single" w:sz="8" w:space="0" w:color="auto"/>
            </w:tcBorders>
          </w:tcPr>
          <w:p>
            <w:pPr>
              <w:pStyle w:val="nTable"/>
              <w:keepNext/>
              <w:spacing w:before="120"/>
              <w:rPr>
                <w:sz w:val="19"/>
                <w:szCs w:val="19"/>
              </w:rPr>
            </w:pPr>
            <w:r>
              <w:rPr>
                <w:sz w:val="19"/>
                <w:szCs w:val="19"/>
              </w:rPr>
              <w:t>43 of 2000</w:t>
            </w:r>
          </w:p>
        </w:tc>
        <w:tc>
          <w:tcPr>
            <w:tcW w:w="1134" w:type="dxa"/>
            <w:tcBorders>
              <w:top w:val="single" w:sz="8" w:space="0" w:color="auto"/>
            </w:tcBorders>
          </w:tcPr>
          <w:p>
            <w:pPr>
              <w:pStyle w:val="nTable"/>
              <w:keepNext/>
              <w:spacing w:before="120"/>
              <w:rPr>
                <w:sz w:val="19"/>
                <w:szCs w:val="19"/>
              </w:rPr>
            </w:pPr>
            <w:r>
              <w:rPr>
                <w:sz w:val="19"/>
                <w:szCs w:val="19"/>
              </w:rPr>
              <w:t>2 Nov 2000</w:t>
            </w:r>
          </w:p>
        </w:tc>
        <w:tc>
          <w:tcPr>
            <w:tcW w:w="2608" w:type="dxa"/>
            <w:tcBorders>
              <w:top w:val="single" w:sz="8" w:space="0" w:color="auto"/>
            </w:tcBorders>
          </w:tcPr>
          <w:p>
            <w:pPr>
              <w:pStyle w:val="nTable"/>
              <w:keepNext/>
              <w:spacing w:before="120"/>
              <w:rPr>
                <w:sz w:val="19"/>
                <w:szCs w:val="19"/>
              </w:rPr>
            </w:pPr>
            <w:r>
              <w:rPr>
                <w:sz w:val="19"/>
                <w:szCs w:val="19"/>
              </w:rPr>
              <w:t>To be proclaimed (see s. 2(2))</w:t>
            </w:r>
          </w:p>
        </w:tc>
      </w:tr>
      <w:tr>
        <w:trPr>
          <w:cantSplit/>
        </w:trPr>
        <w:tc>
          <w:tcPr>
            <w:tcW w:w="2240" w:type="dxa"/>
          </w:tcPr>
          <w:p>
            <w:pPr>
              <w:pStyle w:val="nTable"/>
              <w:spacing w:before="120"/>
              <w:ind w:right="113"/>
              <w:rPr>
                <w:i/>
                <w:snapToGrid w:val="0"/>
                <w:sz w:val="19"/>
                <w:szCs w:val="19"/>
                <w:vertAlign w:val="superscript"/>
              </w:rPr>
            </w:pPr>
            <w:r>
              <w:rPr>
                <w:i/>
                <w:snapToGrid w:val="0"/>
                <w:sz w:val="19"/>
                <w:szCs w:val="19"/>
                <w:lang w:val="en-US"/>
              </w:rPr>
              <w:t>Biosecurity and Agriculture Management (Repeal and Consequential Provisions) Act 2007</w:t>
            </w:r>
            <w:r>
              <w:rPr>
                <w:iCs/>
                <w:snapToGrid w:val="0"/>
                <w:sz w:val="19"/>
                <w:szCs w:val="19"/>
                <w:lang w:val="en-US"/>
              </w:rPr>
              <w:t xml:space="preserve"> s. 27 </w:t>
            </w:r>
            <w:r>
              <w:rPr>
                <w:iCs/>
                <w:snapToGrid w:val="0"/>
                <w:sz w:val="19"/>
                <w:szCs w:val="19"/>
                <w:vertAlign w:val="superscript"/>
                <w:lang w:val="en-US"/>
              </w:rPr>
              <w:t>17</w:t>
            </w:r>
          </w:p>
        </w:tc>
        <w:tc>
          <w:tcPr>
            <w:tcW w:w="1134" w:type="dxa"/>
          </w:tcPr>
          <w:p>
            <w:pPr>
              <w:pStyle w:val="nTable"/>
              <w:keepNext/>
              <w:spacing w:before="120"/>
              <w:rPr>
                <w:sz w:val="19"/>
                <w:szCs w:val="19"/>
              </w:rPr>
            </w:pPr>
            <w:r>
              <w:rPr>
                <w:snapToGrid w:val="0"/>
                <w:sz w:val="19"/>
                <w:szCs w:val="19"/>
                <w:lang w:val="en-US"/>
              </w:rPr>
              <w:t>24 of 2007</w:t>
            </w:r>
          </w:p>
        </w:tc>
        <w:tc>
          <w:tcPr>
            <w:tcW w:w="1134" w:type="dxa"/>
          </w:tcPr>
          <w:p>
            <w:pPr>
              <w:pStyle w:val="nTable"/>
              <w:keepNext/>
              <w:spacing w:before="120"/>
              <w:rPr>
                <w:sz w:val="19"/>
                <w:szCs w:val="19"/>
              </w:rPr>
            </w:pPr>
            <w:r>
              <w:rPr>
                <w:snapToGrid w:val="0"/>
                <w:sz w:val="19"/>
                <w:szCs w:val="19"/>
                <w:lang w:val="en-US"/>
              </w:rPr>
              <w:t>12 Oct 2007</w:t>
            </w:r>
          </w:p>
        </w:tc>
        <w:tc>
          <w:tcPr>
            <w:tcW w:w="2608" w:type="dxa"/>
          </w:tcPr>
          <w:p>
            <w:pPr>
              <w:pStyle w:val="nTable"/>
              <w:keepNext/>
              <w:spacing w:before="120"/>
              <w:rPr>
                <w:sz w:val="19"/>
                <w:szCs w:val="19"/>
              </w:rPr>
            </w:pPr>
            <w:r>
              <w:rPr>
                <w:snapToGrid w:val="0"/>
                <w:sz w:val="19"/>
                <w:szCs w:val="19"/>
                <w:lang w:val="en-US"/>
              </w:rPr>
              <w:t xml:space="preserve">23 Nov 2011 (see s. 2(2) and </w:t>
            </w:r>
            <w:r>
              <w:rPr>
                <w:i/>
                <w:snapToGrid w:val="0"/>
                <w:sz w:val="19"/>
                <w:szCs w:val="19"/>
                <w:lang w:val="en-US"/>
              </w:rPr>
              <w:t>Gazette</w:t>
            </w:r>
            <w:r>
              <w:rPr>
                <w:snapToGrid w:val="0"/>
                <w:sz w:val="19"/>
                <w:szCs w:val="19"/>
                <w:lang w:val="en-US"/>
              </w:rPr>
              <w:t xml:space="preserve"> 22 Nov 2011 p. 4843);</w:t>
            </w:r>
            <w:r>
              <w:rPr>
                <w:snapToGrid w:val="0"/>
                <w:sz w:val="19"/>
                <w:szCs w:val="19"/>
                <w:lang w:val="en-US"/>
              </w:rPr>
              <w:br/>
              <w:t>Repeal of Act operative when proclamation published under s. 27</w:t>
            </w:r>
          </w:p>
        </w:tc>
      </w:tr>
      <w:tr>
        <w:trPr>
          <w:cantSplit/>
        </w:trPr>
        <w:tc>
          <w:tcPr>
            <w:tcW w:w="2240" w:type="dxa"/>
          </w:tcPr>
          <w:p>
            <w:pPr>
              <w:pStyle w:val="nTable"/>
              <w:spacing w:before="120"/>
              <w:ind w:right="113"/>
              <w:rPr>
                <w:vertAlign w:val="superscript"/>
              </w:rPr>
            </w:pPr>
            <w:r>
              <w:rPr>
                <w:i/>
                <w:snapToGrid w:val="0"/>
                <w:sz w:val="19"/>
                <w:szCs w:val="19"/>
                <w:lang w:val="en-US"/>
              </w:rPr>
              <w:t xml:space="preserve">Road Traffic Legislation Amendment Act 2012 </w:t>
            </w:r>
            <w:r>
              <w:rPr>
                <w:snapToGrid w:val="0"/>
                <w:sz w:val="19"/>
                <w:szCs w:val="19"/>
                <w:lang w:val="en-US"/>
              </w:rPr>
              <w:t>Pt. 4 Div. 1</w:t>
            </w:r>
            <w:r>
              <w:rPr>
                <w:vertAlign w:val="superscript"/>
              </w:rPr>
              <w:t> 19</w:t>
            </w:r>
          </w:p>
        </w:tc>
        <w:tc>
          <w:tcPr>
            <w:tcW w:w="1134" w:type="dxa"/>
          </w:tcPr>
          <w:p>
            <w:pPr>
              <w:pStyle w:val="nTable"/>
              <w:keepNext/>
              <w:spacing w:before="120"/>
              <w:rPr>
                <w:snapToGrid w:val="0"/>
                <w:sz w:val="19"/>
                <w:szCs w:val="19"/>
                <w:lang w:val="en-US"/>
              </w:rPr>
            </w:pPr>
            <w:r>
              <w:rPr>
                <w:snapToGrid w:val="0"/>
                <w:sz w:val="19"/>
                <w:szCs w:val="19"/>
                <w:lang w:val="en-US"/>
              </w:rPr>
              <w:t>8 of 2012</w:t>
            </w:r>
          </w:p>
        </w:tc>
        <w:tc>
          <w:tcPr>
            <w:tcW w:w="1134" w:type="dxa"/>
          </w:tcPr>
          <w:p>
            <w:pPr>
              <w:pStyle w:val="nTable"/>
              <w:keepNext/>
              <w:spacing w:before="120"/>
              <w:rPr>
                <w:snapToGrid w:val="0"/>
                <w:sz w:val="19"/>
                <w:szCs w:val="19"/>
                <w:lang w:val="en-US"/>
              </w:rPr>
            </w:pPr>
            <w:r>
              <w:rPr>
                <w:snapToGrid w:val="0"/>
                <w:sz w:val="19"/>
                <w:szCs w:val="19"/>
                <w:lang w:val="en-US"/>
              </w:rPr>
              <w:t>21 May 2012</w:t>
            </w:r>
          </w:p>
        </w:tc>
        <w:tc>
          <w:tcPr>
            <w:tcW w:w="2608" w:type="dxa"/>
          </w:tcPr>
          <w:p>
            <w:pPr>
              <w:pStyle w:val="nTable"/>
              <w:keepNext/>
              <w:spacing w:before="12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ins w:id="1210" w:author="svcMRProcess" w:date="2020-02-14T01:37:00Z"/>
        </w:trPr>
        <w:tc>
          <w:tcPr>
            <w:tcW w:w="2240" w:type="dxa"/>
            <w:tcBorders>
              <w:bottom w:val="single" w:sz="4" w:space="0" w:color="auto"/>
            </w:tcBorders>
          </w:tcPr>
          <w:p>
            <w:pPr>
              <w:pStyle w:val="nTable"/>
              <w:spacing w:before="120"/>
              <w:ind w:right="113"/>
              <w:rPr>
                <w:ins w:id="1211" w:author="svcMRProcess" w:date="2020-02-14T01:37:00Z"/>
                <w:snapToGrid w:val="0"/>
                <w:sz w:val="19"/>
                <w:szCs w:val="19"/>
              </w:rPr>
            </w:pPr>
            <w:ins w:id="1212" w:author="svcMRProcess" w:date="2020-02-14T01:37:00Z">
              <w:r>
                <w:rPr>
                  <w:i/>
                  <w:snapToGrid w:val="0"/>
                  <w:sz w:val="19"/>
                  <w:szCs w:val="19"/>
                </w:rPr>
                <w:t>Commercial Arbitration Act 2012</w:t>
              </w:r>
              <w:r>
                <w:rPr>
                  <w:snapToGrid w:val="0"/>
                  <w:sz w:val="19"/>
                  <w:szCs w:val="19"/>
                </w:rPr>
                <w:t xml:space="preserve"> s. 45 it. 1</w:t>
              </w:r>
              <w:r>
                <w:rPr>
                  <w:snapToGrid w:val="0"/>
                  <w:sz w:val="19"/>
                  <w:szCs w:val="19"/>
                  <w:vertAlign w:val="superscript"/>
                </w:rPr>
                <w:t> 20</w:t>
              </w:r>
            </w:ins>
          </w:p>
        </w:tc>
        <w:tc>
          <w:tcPr>
            <w:tcW w:w="1134" w:type="dxa"/>
            <w:tcBorders>
              <w:bottom w:val="single" w:sz="4" w:space="0" w:color="auto"/>
            </w:tcBorders>
          </w:tcPr>
          <w:p>
            <w:pPr>
              <w:pStyle w:val="nTable"/>
              <w:keepNext/>
              <w:spacing w:before="120"/>
              <w:rPr>
                <w:ins w:id="1213" w:author="svcMRProcess" w:date="2020-02-14T01:37:00Z"/>
                <w:snapToGrid w:val="0"/>
                <w:sz w:val="19"/>
                <w:szCs w:val="19"/>
              </w:rPr>
            </w:pPr>
            <w:ins w:id="1214" w:author="svcMRProcess" w:date="2020-02-14T01:37:00Z">
              <w:r>
                <w:rPr>
                  <w:snapToGrid w:val="0"/>
                  <w:sz w:val="19"/>
                  <w:szCs w:val="19"/>
                </w:rPr>
                <w:t>23 of 2012</w:t>
              </w:r>
            </w:ins>
          </w:p>
        </w:tc>
        <w:tc>
          <w:tcPr>
            <w:tcW w:w="1134" w:type="dxa"/>
            <w:tcBorders>
              <w:bottom w:val="single" w:sz="4" w:space="0" w:color="auto"/>
            </w:tcBorders>
          </w:tcPr>
          <w:p>
            <w:pPr>
              <w:pStyle w:val="nTable"/>
              <w:keepNext/>
              <w:spacing w:before="120"/>
              <w:rPr>
                <w:ins w:id="1215" w:author="svcMRProcess" w:date="2020-02-14T01:37:00Z"/>
                <w:snapToGrid w:val="0"/>
                <w:sz w:val="19"/>
                <w:szCs w:val="19"/>
                <w:lang w:val="en-US"/>
              </w:rPr>
            </w:pPr>
            <w:ins w:id="1216" w:author="svcMRProcess" w:date="2020-02-14T01:37:00Z">
              <w:r>
                <w:rPr>
                  <w:snapToGrid w:val="0"/>
                  <w:sz w:val="19"/>
                  <w:szCs w:val="19"/>
                  <w:lang w:val="en-US"/>
                </w:rPr>
                <w:t>29 Aug 2012</w:t>
              </w:r>
            </w:ins>
          </w:p>
        </w:tc>
        <w:tc>
          <w:tcPr>
            <w:tcW w:w="2608" w:type="dxa"/>
            <w:tcBorders>
              <w:bottom w:val="single" w:sz="4" w:space="0" w:color="auto"/>
            </w:tcBorders>
          </w:tcPr>
          <w:p>
            <w:pPr>
              <w:pStyle w:val="nTable"/>
              <w:keepNext/>
              <w:spacing w:before="120"/>
              <w:rPr>
                <w:ins w:id="1217" w:author="svcMRProcess" w:date="2020-02-14T01:37:00Z"/>
                <w:snapToGrid w:val="0"/>
                <w:sz w:val="19"/>
                <w:szCs w:val="19"/>
                <w:lang w:val="en-US"/>
              </w:rPr>
            </w:pPr>
            <w:ins w:id="1218" w:author="svcMRProcess" w:date="2020-02-14T01:37:00Z">
              <w:r>
                <w:rPr>
                  <w:snapToGrid w:val="0"/>
                  <w:sz w:val="19"/>
                  <w:szCs w:val="19"/>
                  <w:lang w:val="en-US"/>
                </w:rPr>
                <w:t>To be proclaimed (see s. 1B(b))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219" w:name="_Toc528569730"/>
      <w:bookmarkStart w:id="1220" w:name="_Toc6163318"/>
      <w:r>
        <w:rPr>
          <w:rStyle w:val="CharSectno"/>
        </w:rPr>
        <w:t>3</w:t>
      </w:r>
      <w:r>
        <w:t>.</w:t>
      </w:r>
      <w:r>
        <w:tab/>
        <w:t>Relationship with other Acts</w:t>
      </w:r>
      <w:bookmarkEnd w:id="1219"/>
      <w:bookmarkEnd w:id="122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221" w:name="_Toc528569731"/>
      <w:bookmarkStart w:id="1222" w:name="_Toc6163319"/>
      <w:r>
        <w:rPr>
          <w:rStyle w:val="CharSectno"/>
        </w:rPr>
        <w:t>4</w:t>
      </w:r>
      <w:r>
        <w:t>.</w:t>
      </w:r>
      <w:r>
        <w:tab/>
        <w:t>Meaning of terms used in this Act</w:t>
      </w:r>
      <w:bookmarkEnd w:id="1221"/>
      <w:bookmarkEnd w:id="1222"/>
    </w:p>
    <w:p>
      <w:pPr>
        <w:pStyle w:val="nzSubsection"/>
      </w:pPr>
      <w:r>
        <w:tab/>
      </w:r>
      <w:bookmarkStart w:id="1223" w:name="_Hlt528057531"/>
      <w:bookmarkEnd w:id="122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224" w:name="_Hlt529933443"/>
      <w:bookmarkStart w:id="1225" w:name="_Hlt529932130"/>
      <w:bookmarkStart w:id="1226" w:name="_Hlt523729657"/>
      <w:bookmarkStart w:id="1227" w:name="_Hlt523729676"/>
      <w:bookmarkStart w:id="1228" w:name="_Hlt523729726"/>
      <w:bookmarkStart w:id="1229" w:name="_Toc6163348"/>
      <w:bookmarkEnd w:id="1224"/>
      <w:bookmarkEnd w:id="1225"/>
      <w:bookmarkEnd w:id="1226"/>
      <w:bookmarkEnd w:id="1227"/>
      <w:bookmarkEnd w:id="1228"/>
      <w:r>
        <w:rPr>
          <w:rStyle w:val="CharSectno"/>
        </w:rPr>
        <w:t>33</w:t>
      </w:r>
      <w:r>
        <w:t>.</w:t>
      </w:r>
      <w:r>
        <w:tab/>
        <w:t>Definitions</w:t>
      </w:r>
      <w:bookmarkEnd w:id="1229"/>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230" w:name="_Toc6163349"/>
      <w:r>
        <w:rPr>
          <w:rStyle w:val="CharSectno"/>
        </w:rPr>
        <w:t>34</w:t>
      </w:r>
      <w:r>
        <w:t>.</w:t>
      </w:r>
      <w:r>
        <w:tab/>
        <w:t>General transitional arrangements</w:t>
      </w:r>
      <w:bookmarkEnd w:id="123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231" w:name="_Toc6163350"/>
      <w:r>
        <w:rPr>
          <w:rStyle w:val="CharSectno"/>
        </w:rPr>
        <w:t>35</w:t>
      </w:r>
      <w:r>
        <w:t>.</w:t>
      </w:r>
      <w:r>
        <w:tab/>
        <w:t>Commissioner not to increase tax liability</w:t>
      </w:r>
      <w:bookmarkEnd w:id="1231"/>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232" w:name="_Toc6163351"/>
      <w:r>
        <w:rPr>
          <w:rStyle w:val="CharSectno"/>
        </w:rPr>
        <w:t>36</w:t>
      </w:r>
      <w:r>
        <w:t>.</w:t>
      </w:r>
      <w:r>
        <w:tab/>
        <w:t>Delegations</w:t>
      </w:r>
      <w:bookmarkEnd w:id="123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233" w:name="_Toc527966629"/>
      <w:bookmarkStart w:id="1234" w:name="_Toc6163352"/>
      <w:r>
        <w:rPr>
          <w:rStyle w:val="CharSectno"/>
        </w:rPr>
        <w:t>37</w:t>
      </w:r>
      <w:r>
        <w:t>.</w:t>
      </w:r>
      <w:r>
        <w:tab/>
        <w:t>Certificates of exemption from tax (</w:t>
      </w:r>
      <w:r>
        <w:rPr>
          <w:i/>
        </w:rPr>
        <w:t>Debits Tax Assessment Act 1990</w:t>
      </w:r>
      <w:r>
        <w:t>, s. 11)</w:t>
      </w:r>
      <w:bookmarkEnd w:id="1233"/>
      <w:bookmarkEnd w:id="123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235" w:name="_Toc6163353"/>
      <w:r>
        <w:rPr>
          <w:rStyle w:val="CharSectno"/>
        </w:rPr>
        <w:t>38</w:t>
      </w:r>
      <w:r>
        <w:t>.</w:t>
      </w:r>
      <w:r>
        <w:tab/>
        <w:t>Exemptions for certain home unit owners (</w:t>
      </w:r>
      <w:r>
        <w:rPr>
          <w:i/>
        </w:rPr>
        <w:t>Land Tax Assessment Act 1976</w:t>
      </w:r>
      <w:r>
        <w:t>, s. 19)</w:t>
      </w:r>
      <w:bookmarkEnd w:id="123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236" w:name="_Toc6163354"/>
      <w:r>
        <w:rPr>
          <w:rStyle w:val="CharSectno"/>
        </w:rPr>
        <w:t>39</w:t>
      </w:r>
      <w:r>
        <w:t>.</w:t>
      </w:r>
      <w:r>
        <w:tab/>
        <w:t>Inner city residential property rebate (</w:t>
      </w:r>
      <w:r>
        <w:rPr>
          <w:i/>
        </w:rPr>
        <w:t>Land Tax Assessment Act 1976</w:t>
      </w:r>
      <w:r>
        <w:t>, s. 23AB)</w:t>
      </w:r>
      <w:bookmarkEnd w:id="123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237" w:name="_Toc6163355"/>
      <w:r>
        <w:rPr>
          <w:rStyle w:val="CharSectno"/>
        </w:rPr>
        <w:t>40</w:t>
      </w:r>
      <w:r>
        <w:t>.</w:t>
      </w:r>
      <w:r>
        <w:tab/>
        <w:t>Land tax relief Acts</w:t>
      </w:r>
      <w:bookmarkEnd w:id="1237"/>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238" w:name="_Toc6163356"/>
      <w:r>
        <w:rPr>
          <w:rStyle w:val="CharSectno"/>
        </w:rPr>
        <w:t>41</w:t>
      </w:r>
      <w:r>
        <w:t>.</w:t>
      </w:r>
      <w:r>
        <w:tab/>
        <w:t>Treatment of certain contributions (</w:t>
      </w:r>
      <w:r>
        <w:rPr>
          <w:i/>
        </w:rPr>
        <w:t>Pay</w:t>
      </w:r>
      <w:r>
        <w:rPr>
          <w:i/>
        </w:rPr>
        <w:noBreakHyphen/>
        <w:t>roll Tax Assessment Act 1971</w:t>
      </w:r>
      <w:r>
        <w:t>, Sch. 2 cl. 5)</w:t>
      </w:r>
      <w:bookmarkEnd w:id="123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239" w:name="_Toc6163357"/>
      <w:r>
        <w:rPr>
          <w:rStyle w:val="CharSectno"/>
        </w:rPr>
        <w:t>42</w:t>
      </w:r>
      <w:r>
        <w:t>.</w:t>
      </w:r>
      <w:r>
        <w:tab/>
        <w:t>Reassessments and refunds (</w:t>
      </w:r>
      <w:r>
        <w:rPr>
          <w:i/>
        </w:rPr>
        <w:t>Pay</w:t>
      </w:r>
      <w:r>
        <w:rPr>
          <w:i/>
        </w:rPr>
        <w:noBreakHyphen/>
        <w:t>roll Tax Assessment Act 1971</w:t>
      </w:r>
      <w:r>
        <w:t>, s. 19)</w:t>
      </w:r>
      <w:bookmarkEnd w:id="1239"/>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240" w:name="_Toc6163358"/>
      <w:r>
        <w:rPr>
          <w:rStyle w:val="CharSectno"/>
        </w:rPr>
        <w:t>43</w:t>
      </w:r>
      <w:r>
        <w:t>.</w:t>
      </w:r>
      <w:r>
        <w:tab/>
        <w:t>Adhesive stamps (</w:t>
      </w:r>
      <w:r>
        <w:rPr>
          <w:i/>
        </w:rPr>
        <w:t>Stamp Act 1921</w:t>
      </w:r>
      <w:r>
        <w:t>, s. 15, 21 and 23)</w:t>
      </w:r>
      <w:bookmarkEnd w:id="124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241" w:name="_Toc6163359"/>
      <w:r>
        <w:rPr>
          <w:rStyle w:val="CharSectno"/>
        </w:rPr>
        <w:t>44</w:t>
      </w:r>
      <w:r>
        <w:t>.</w:t>
      </w:r>
      <w:r>
        <w:tab/>
        <w:t>Printing of “Stamp Duty Paid” on cheques (</w:t>
      </w:r>
      <w:r>
        <w:rPr>
          <w:i/>
        </w:rPr>
        <w:t xml:space="preserve">Stamp Act 1921, </w:t>
      </w:r>
      <w:r>
        <w:t>s. 52)</w:t>
      </w:r>
      <w:bookmarkEnd w:id="124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242" w:name="_Toc6163360"/>
      <w:r>
        <w:rPr>
          <w:rStyle w:val="CharSectno"/>
        </w:rPr>
        <w:t>45</w:t>
      </w:r>
      <w:r>
        <w:t>.</w:t>
      </w:r>
      <w:r>
        <w:tab/>
        <w:t>First home owners — reassessment (</w:t>
      </w:r>
      <w:r>
        <w:rPr>
          <w:i/>
        </w:rPr>
        <w:t xml:space="preserve">Stamp Act 1921, </w:t>
      </w:r>
      <w:r>
        <w:t>s. 75AG)</w:t>
      </w:r>
      <w:bookmarkEnd w:id="124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24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24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244" w:name="_Toc6163362"/>
      <w:r>
        <w:rPr>
          <w:rStyle w:val="CharSectno"/>
        </w:rPr>
        <w:t>47</w:t>
      </w:r>
      <w:r>
        <w:t>.</w:t>
      </w:r>
      <w:r>
        <w:tab/>
        <w:t>Alternative to stamping individual insurance policies (</w:t>
      </w:r>
      <w:r>
        <w:rPr>
          <w:i/>
        </w:rPr>
        <w:t xml:space="preserve">Stamp Act 1921, </w:t>
      </w:r>
      <w:r>
        <w:t>s. 95A)</w:t>
      </w:r>
      <w:bookmarkEnd w:id="124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245" w:name="_Toc6163363"/>
      <w:r>
        <w:rPr>
          <w:rStyle w:val="CharSectno"/>
        </w:rPr>
        <w:t>48</w:t>
      </w:r>
      <w:r>
        <w:t>.</w:t>
      </w:r>
      <w:r>
        <w:tab/>
        <w:t>Workers’ compensation insurance (</w:t>
      </w:r>
      <w:r>
        <w:rPr>
          <w:i/>
        </w:rPr>
        <w:t>Stamp Act 1921</w:t>
      </w:r>
      <w:r>
        <w:t>, s. 97 and item 16 of the Second Schedule)</w:t>
      </w:r>
      <w:bookmarkEnd w:id="124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246" w:name="_Toc6163364"/>
      <w:r>
        <w:rPr>
          <w:rStyle w:val="CharSectno"/>
        </w:rPr>
        <w:t>49</w:t>
      </w:r>
      <w:r>
        <w:t>.</w:t>
      </w:r>
      <w:r>
        <w:tab/>
        <w:t>Payment of duty by returns (</w:t>
      </w:r>
      <w:r>
        <w:rPr>
          <w:i/>
        </w:rPr>
        <w:t>Stamp Act 1921</w:t>
      </w:r>
      <w:r>
        <w:t>, s. 112V)</w:t>
      </w:r>
      <w:bookmarkEnd w:id="124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The </w:t>
      </w:r>
      <w:r>
        <w:rPr>
          <w:i/>
          <w:iCs/>
          <w:snapToGrid w:val="0"/>
          <w:lang w:val="en-US"/>
        </w:rPr>
        <w:t>Courts Legislation Amendment and Repeal Act 2004</w:t>
      </w:r>
      <w:r>
        <w:rPr>
          <w:snapToGrid w:val="0"/>
          <w:lang w:val="en-US"/>
        </w:rPr>
        <w:t xml:space="preserve"> Sch. 2 cl. 4 </w:t>
      </w:r>
      <w:r>
        <w:rPr>
          <w:snapToGrid w:val="0"/>
        </w:rPr>
        <w:t xml:space="preserve">was repealed by the </w:t>
      </w:r>
      <w:r>
        <w:rPr>
          <w:i/>
          <w:iCs/>
          <w:snapToGrid w:val="0"/>
        </w:rPr>
        <w:t>Criminal Law and Evidence Amendment Act 2008</w:t>
      </w:r>
      <w:r>
        <w:rPr>
          <w:snapToGrid w:val="0"/>
        </w:rPr>
        <w:t xml:space="preserve"> s. 77(13).</w:t>
      </w:r>
    </w:p>
    <w:p>
      <w:pPr>
        <w:pStyle w:val="nSubsection"/>
      </w:pPr>
      <w:bookmarkStart w:id="1247" w:name="AutoSch"/>
      <w:bookmarkEnd w:id="1247"/>
      <w:r>
        <w:rPr>
          <w:vertAlign w:val="superscript"/>
        </w:rPr>
        <w:t>16</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248" w:name="_Toc101066971"/>
      <w:bookmarkStart w:id="1249" w:name="_Toc101067787"/>
      <w:bookmarkStart w:id="1250" w:name="_Toc101068421"/>
      <w:bookmarkStart w:id="1251" w:name="_Toc101068938"/>
      <w:bookmarkStart w:id="1252" w:name="_Toc101070533"/>
      <w:bookmarkStart w:id="1253" w:name="_Toc101073117"/>
      <w:bookmarkStart w:id="1254" w:name="_Toc101080300"/>
      <w:bookmarkStart w:id="1255" w:name="_Toc101080963"/>
      <w:bookmarkStart w:id="1256" w:name="_Toc101173925"/>
      <w:bookmarkStart w:id="1257" w:name="_Toc101256601"/>
      <w:bookmarkStart w:id="1258" w:name="_Toc101260653"/>
      <w:bookmarkStart w:id="1259" w:name="_Toc101329434"/>
      <w:bookmarkStart w:id="1260" w:name="_Toc101350875"/>
      <w:bookmarkStart w:id="1261" w:name="_Toc101578755"/>
      <w:bookmarkStart w:id="1262" w:name="_Toc101599730"/>
      <w:bookmarkStart w:id="1263" w:name="_Toc101666562"/>
      <w:bookmarkStart w:id="1264" w:name="_Toc101672524"/>
      <w:bookmarkStart w:id="1265" w:name="_Toc101675034"/>
      <w:bookmarkStart w:id="1266" w:name="_Toc101682760"/>
      <w:bookmarkStart w:id="1267" w:name="_Toc101690030"/>
      <w:bookmarkStart w:id="1268" w:name="_Toc101769362"/>
      <w:bookmarkStart w:id="1269" w:name="_Toc101770648"/>
      <w:bookmarkStart w:id="1270" w:name="_Toc101774105"/>
      <w:bookmarkStart w:id="1271" w:name="_Toc101845072"/>
      <w:bookmarkStart w:id="1272" w:name="_Toc102981725"/>
      <w:bookmarkStart w:id="1273" w:name="_Toc103569831"/>
      <w:bookmarkStart w:id="1274" w:name="_Toc106089067"/>
      <w:bookmarkStart w:id="1275" w:name="_Toc106097122"/>
      <w:bookmarkStart w:id="1276" w:name="_Toc136050276"/>
      <w:bookmarkStart w:id="1277" w:name="_Toc138660655"/>
      <w:bookmarkStart w:id="1278" w:name="_Toc138661234"/>
      <w:bookmarkStart w:id="1279" w:name="_Toc138750210"/>
      <w:bookmarkStart w:id="1280" w:name="_Toc138750895"/>
      <w:bookmarkStart w:id="1281" w:name="_Toc139166636"/>
      <w:bookmarkStart w:id="1282" w:name="_Toc139266356"/>
      <w:r>
        <w:rPr>
          <w:rStyle w:val="CharDivNo"/>
        </w:rPr>
        <w:t>Division 23</w:t>
      </w:r>
      <w:r>
        <w:t> — </w:t>
      </w:r>
      <w:r>
        <w:rPr>
          <w:rStyle w:val="CharDivText"/>
        </w:rPr>
        <w:t>Transitional provisions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nzHeading5"/>
      </w:pPr>
      <w:bookmarkStart w:id="1283" w:name="_Toc2055349"/>
      <w:bookmarkStart w:id="1284" w:name="_Toc45504367"/>
      <w:bookmarkStart w:id="1285" w:name="_Toc46642257"/>
      <w:bookmarkStart w:id="1286" w:name="_Toc100544432"/>
      <w:bookmarkStart w:id="1287" w:name="_Toc138661235"/>
      <w:bookmarkStart w:id="1288" w:name="_Toc138750896"/>
      <w:bookmarkStart w:id="1289" w:name="_Toc139166637"/>
      <w:bookmarkStart w:id="1290" w:name="_Toc139266357"/>
      <w:r>
        <w:rPr>
          <w:rStyle w:val="CharSectno"/>
        </w:rPr>
        <w:t>151</w:t>
      </w:r>
      <w:r>
        <w:t>.</w:t>
      </w:r>
      <w:r>
        <w:tab/>
        <w:t>Commissioner for Fair Trading</w:t>
      </w:r>
      <w:bookmarkEnd w:id="1283"/>
      <w:bookmarkEnd w:id="1284"/>
      <w:bookmarkEnd w:id="1285"/>
      <w:bookmarkEnd w:id="1286"/>
      <w:bookmarkEnd w:id="1287"/>
      <w:bookmarkEnd w:id="1288"/>
      <w:bookmarkEnd w:id="1289"/>
      <w:bookmarkEnd w:id="1290"/>
    </w:p>
    <w:p>
      <w:pPr>
        <w:pStyle w:val="nzSubsection"/>
      </w:pPr>
      <w:r>
        <w:tab/>
      </w:r>
      <w:bookmarkStart w:id="1291" w:name="_Hlt45508481"/>
      <w:bookmarkEnd w:id="1291"/>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place">
        <w:smartTag w:uri="urn:schemas-microsoft-com:office:smarttags" w:element="Stat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292" w:name="_Toc45504368"/>
      <w:bookmarkStart w:id="1293" w:name="_Toc46642258"/>
      <w:bookmarkStart w:id="1294" w:name="_Toc100544433"/>
      <w:bookmarkStart w:id="1295" w:name="_Toc138661236"/>
      <w:bookmarkStart w:id="1296" w:name="_Toc138750897"/>
      <w:bookmarkStart w:id="1297" w:name="_Toc139166638"/>
      <w:bookmarkStart w:id="1298" w:name="_Toc139266358"/>
      <w:r>
        <w:rPr>
          <w:rStyle w:val="CharSectno"/>
        </w:rPr>
        <w:t>152</w:t>
      </w:r>
      <w:r>
        <w:t>.</w:t>
      </w:r>
      <w:r>
        <w:tab/>
        <w:t>Commissioner for Corporate Affairs and Registrar of Co</w:t>
      </w:r>
      <w:r>
        <w:noBreakHyphen/>
        <w:t>operative and Financial Institutions</w:t>
      </w:r>
      <w:bookmarkEnd w:id="1292"/>
      <w:bookmarkEnd w:id="1293"/>
      <w:bookmarkEnd w:id="1294"/>
      <w:bookmarkEnd w:id="1295"/>
      <w:bookmarkEnd w:id="1296"/>
      <w:bookmarkEnd w:id="1297"/>
      <w:bookmarkEnd w:id="1298"/>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299" w:name="_Toc45504369"/>
      <w:bookmarkStart w:id="1300" w:name="_Toc46642259"/>
      <w:bookmarkStart w:id="1301" w:name="_Toc100544434"/>
      <w:bookmarkStart w:id="1302" w:name="_Toc138661237"/>
      <w:bookmarkStart w:id="1303" w:name="_Toc138750898"/>
      <w:bookmarkStart w:id="1304" w:name="_Toc139166639"/>
      <w:bookmarkStart w:id="1305" w:name="_Toc139266359"/>
      <w:r>
        <w:rPr>
          <w:rStyle w:val="CharSectno"/>
        </w:rPr>
        <w:t>153</w:t>
      </w:r>
      <w:r>
        <w:t>.</w:t>
      </w:r>
      <w:r>
        <w:tab/>
      </w:r>
      <w:r>
        <w:rPr>
          <w:i/>
        </w:rPr>
        <w:t>Consumer Affairs Act 1971</w:t>
      </w:r>
      <w:bookmarkEnd w:id="1299"/>
      <w:bookmarkEnd w:id="1300"/>
      <w:bookmarkEnd w:id="1301"/>
      <w:bookmarkEnd w:id="1302"/>
      <w:bookmarkEnd w:id="1303"/>
      <w:bookmarkEnd w:id="1304"/>
      <w:bookmarkEnd w:id="1305"/>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306" w:name="_Toc2055351"/>
      <w:bookmarkStart w:id="1307" w:name="_Toc45504370"/>
      <w:bookmarkStart w:id="1308" w:name="_Toc46642260"/>
      <w:bookmarkStart w:id="1309" w:name="_Toc100544435"/>
      <w:bookmarkStart w:id="1310" w:name="_Toc138661238"/>
      <w:bookmarkStart w:id="1311" w:name="_Toc138750899"/>
      <w:bookmarkStart w:id="1312" w:name="_Toc139166640"/>
      <w:bookmarkStart w:id="1313" w:name="_Toc139266360"/>
      <w:r>
        <w:rPr>
          <w:rStyle w:val="CharSectno"/>
        </w:rPr>
        <w:t>154</w:t>
      </w:r>
      <w:r>
        <w:t>.</w:t>
      </w:r>
      <w:r>
        <w:tab/>
      </w:r>
      <w:r>
        <w:rPr>
          <w:i/>
        </w:rPr>
        <w:t>Petroleum Products Pricing Act 1983</w:t>
      </w:r>
      <w:bookmarkEnd w:id="1306"/>
      <w:bookmarkEnd w:id="1307"/>
      <w:bookmarkEnd w:id="1308"/>
      <w:bookmarkEnd w:id="1309"/>
      <w:bookmarkEnd w:id="1310"/>
      <w:bookmarkEnd w:id="1311"/>
      <w:bookmarkEnd w:id="1312"/>
      <w:bookmarkEnd w:id="1313"/>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314" w:name="_Hlt20546863"/>
      <w:bookmarkStart w:id="1315" w:name="_Toc2055353"/>
      <w:bookmarkStart w:id="1316" w:name="_Toc45504371"/>
      <w:bookmarkStart w:id="1317" w:name="_Toc46642261"/>
      <w:bookmarkStart w:id="1318" w:name="_Toc100544436"/>
      <w:bookmarkStart w:id="1319" w:name="_Toc138661239"/>
      <w:bookmarkStart w:id="1320" w:name="_Toc138750900"/>
      <w:bookmarkStart w:id="1321" w:name="_Toc139166641"/>
      <w:bookmarkStart w:id="1322" w:name="_Toc139266361"/>
      <w:bookmarkEnd w:id="1314"/>
      <w:r>
        <w:rPr>
          <w:rStyle w:val="CharSectno"/>
        </w:rPr>
        <w:t>155</w:t>
      </w:r>
      <w:r>
        <w:t>.</w:t>
      </w:r>
      <w:r>
        <w:tab/>
        <w:t>Interpretation</w:t>
      </w:r>
      <w:bookmarkEnd w:id="1315"/>
      <w:bookmarkEnd w:id="1316"/>
      <w:bookmarkEnd w:id="1317"/>
      <w:bookmarkEnd w:id="1318"/>
      <w:bookmarkEnd w:id="1319"/>
      <w:bookmarkEnd w:id="1320"/>
      <w:bookmarkEnd w:id="1321"/>
      <w:bookmarkEnd w:id="1322"/>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i/>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27 was in force.  This does not have effect of repealing the </w:t>
      </w:r>
      <w:r>
        <w:rPr>
          <w:i/>
          <w:iCs/>
          <w:snapToGrid w:val="0"/>
          <w:lang w:val="en-US"/>
        </w:rPr>
        <w:t>Agriculture and Related Resources Protection Act 1976</w:t>
      </w:r>
      <w:r>
        <w:rPr>
          <w:iCs/>
          <w:snapToGrid w:val="0"/>
          <w:lang w:val="en-US"/>
        </w:rPr>
        <w:t xml:space="preserve">.  This Act will be repealed upon publication of a proclamation made under s. 27 of the </w:t>
      </w:r>
      <w:r>
        <w:rPr>
          <w:i/>
          <w:snapToGrid w:val="0"/>
          <w:lang w:val="en-US"/>
        </w:rPr>
        <w:t>Biosecurity and Agriculture Management (Repeal and Consequential Provisions) Act 2007</w:t>
      </w:r>
      <w:r>
        <w:rPr>
          <w:iCs/>
          <w:snapToGrid w:val="0"/>
          <w:lang w:val="en-US"/>
        </w:rPr>
        <w:t>.  It reads as follows:</w:t>
      </w:r>
    </w:p>
    <w:p>
      <w:pPr>
        <w:pStyle w:val="BlankOpen"/>
      </w:pPr>
    </w:p>
    <w:p>
      <w:pPr>
        <w:pStyle w:val="nzHeading3"/>
      </w:pPr>
      <w:bookmarkStart w:id="1323" w:name="_Toc117483519"/>
      <w:bookmarkStart w:id="1324" w:name="_Toc117488394"/>
      <w:bookmarkStart w:id="1325" w:name="_Toc117571217"/>
      <w:bookmarkStart w:id="1326" w:name="_Toc117933971"/>
      <w:bookmarkStart w:id="1327" w:name="_Toc117935996"/>
      <w:bookmarkStart w:id="1328" w:name="_Toc117936614"/>
      <w:bookmarkStart w:id="1329" w:name="_Toc118005841"/>
      <w:bookmarkStart w:id="1330" w:name="_Toc118025354"/>
      <w:bookmarkStart w:id="1331" w:name="_Toc118094389"/>
      <w:bookmarkStart w:id="1332" w:name="_Toc118104348"/>
      <w:bookmarkStart w:id="1333" w:name="_Toc118113340"/>
      <w:bookmarkStart w:id="1334" w:name="_Toc118271176"/>
      <w:bookmarkStart w:id="1335" w:name="_Toc118539855"/>
      <w:bookmarkStart w:id="1336" w:name="_Toc118622207"/>
      <w:bookmarkStart w:id="1337" w:name="_Toc118717237"/>
      <w:bookmarkStart w:id="1338" w:name="_Toc118717962"/>
      <w:bookmarkStart w:id="1339" w:name="_Toc118768184"/>
      <w:bookmarkStart w:id="1340" w:name="_Toc118784075"/>
      <w:bookmarkStart w:id="1341" w:name="_Toc118791374"/>
      <w:bookmarkStart w:id="1342" w:name="_Toc118795873"/>
      <w:bookmarkStart w:id="1343" w:name="_Toc118802000"/>
      <w:bookmarkStart w:id="1344" w:name="_Toc118803829"/>
      <w:bookmarkStart w:id="1345" w:name="_Toc118862281"/>
      <w:bookmarkStart w:id="1346" w:name="_Toc118862708"/>
      <w:bookmarkStart w:id="1347" w:name="_Toc118862875"/>
      <w:bookmarkStart w:id="1348" w:name="_Toc118872912"/>
      <w:bookmarkStart w:id="1349" w:name="_Toc118873047"/>
      <w:bookmarkStart w:id="1350" w:name="_Toc119465746"/>
      <w:bookmarkStart w:id="1351" w:name="_Toc119483172"/>
      <w:bookmarkStart w:id="1352" w:name="_Toc119492936"/>
      <w:bookmarkStart w:id="1353" w:name="_Toc119724986"/>
      <w:bookmarkStart w:id="1354" w:name="_Toc119732954"/>
      <w:bookmarkStart w:id="1355" w:name="_Toc119752676"/>
      <w:bookmarkStart w:id="1356" w:name="_Toc119897155"/>
      <w:bookmarkStart w:id="1357" w:name="_Toc119916004"/>
      <w:bookmarkStart w:id="1358" w:name="_Toc119916378"/>
      <w:bookmarkStart w:id="1359" w:name="_Toc119980508"/>
      <w:bookmarkStart w:id="1360" w:name="_Toc119980682"/>
      <w:bookmarkStart w:id="1361" w:name="_Toc119980839"/>
      <w:bookmarkStart w:id="1362" w:name="_Toc120072074"/>
      <w:bookmarkStart w:id="1363" w:name="_Toc120324431"/>
      <w:bookmarkStart w:id="1364" w:name="_Toc120324632"/>
      <w:bookmarkStart w:id="1365" w:name="_Toc120351928"/>
      <w:bookmarkStart w:id="1366" w:name="_Toc120352649"/>
      <w:bookmarkStart w:id="1367" w:name="_Toc120355077"/>
      <w:bookmarkStart w:id="1368" w:name="_Toc137023239"/>
      <w:bookmarkStart w:id="1369" w:name="_Toc137026179"/>
      <w:bookmarkStart w:id="1370" w:name="_Toc140045025"/>
      <w:bookmarkStart w:id="1371" w:name="_Toc142905349"/>
      <w:bookmarkStart w:id="1372" w:name="_Toc142973642"/>
      <w:bookmarkStart w:id="1373" w:name="_Toc143580023"/>
      <w:bookmarkStart w:id="1374" w:name="_Toc143676485"/>
      <w:bookmarkStart w:id="1375" w:name="_Toc143684136"/>
      <w:bookmarkStart w:id="1376" w:name="_Toc143684343"/>
      <w:bookmarkStart w:id="1377" w:name="_Toc143684481"/>
      <w:bookmarkStart w:id="1378" w:name="_Toc143925466"/>
      <w:bookmarkStart w:id="1379" w:name="_Toc143933461"/>
      <w:bookmarkStart w:id="1380" w:name="_Toc144261886"/>
      <w:bookmarkStart w:id="1381" w:name="_Toc144618320"/>
      <w:bookmarkStart w:id="1382" w:name="_Toc144618458"/>
      <w:bookmarkStart w:id="1383" w:name="_Toc144618734"/>
      <w:bookmarkStart w:id="1384" w:name="_Toc144628375"/>
      <w:bookmarkStart w:id="1385" w:name="_Toc144628792"/>
      <w:bookmarkStart w:id="1386" w:name="_Toc144636344"/>
      <w:bookmarkStart w:id="1387" w:name="_Toc178485601"/>
      <w:bookmarkStart w:id="1388" w:name="_Toc179275085"/>
      <w:bookmarkStart w:id="1389" w:name="_Toc179275223"/>
      <w:bookmarkStart w:id="1390" w:name="_Toc179684675"/>
      <w:bookmarkStart w:id="1391" w:name="_Toc179685625"/>
      <w:bookmarkStart w:id="1392" w:name="_Toc180227123"/>
      <w:bookmarkStart w:id="1393" w:name="_Toc107389456"/>
      <w:bookmarkStart w:id="1394" w:name="_Toc107389572"/>
      <w:bookmarkStart w:id="1395" w:name="_Toc107392160"/>
      <w:bookmarkStart w:id="1396" w:name="_Toc107628133"/>
      <w:bookmarkStart w:id="1397" w:name="_Toc107657469"/>
      <w:bookmarkStart w:id="1398" w:name="_Toc107726611"/>
      <w:bookmarkStart w:id="1399" w:name="_Toc107726694"/>
      <w:bookmarkStart w:id="1400" w:name="_Toc107726777"/>
      <w:bookmarkStart w:id="1401" w:name="_Toc107726975"/>
      <w:bookmarkStart w:id="1402" w:name="_Toc107742242"/>
      <w:bookmarkStart w:id="1403" w:name="_Toc107743284"/>
      <w:bookmarkStart w:id="1404" w:name="_Toc107811250"/>
      <w:bookmarkStart w:id="1405" w:name="_Toc107811411"/>
      <w:bookmarkStart w:id="1406" w:name="_Toc107812975"/>
      <w:bookmarkStart w:id="1407" w:name="_Toc107813832"/>
      <w:bookmarkStart w:id="1408" w:name="_Toc107887129"/>
      <w:bookmarkStart w:id="1409" w:name="_Toc107887481"/>
      <w:bookmarkStart w:id="1410" w:name="_Toc107893759"/>
      <w:bookmarkStart w:id="1411" w:name="_Toc107895410"/>
      <w:bookmarkStart w:id="1412" w:name="_Toc107909848"/>
      <w:bookmarkStart w:id="1413" w:name="_Toc107919524"/>
      <w:bookmarkStart w:id="1414" w:name="_Toc108000917"/>
      <w:bookmarkStart w:id="1415" w:name="_Toc108261776"/>
      <w:bookmarkStart w:id="1416" w:name="_Toc108316961"/>
      <w:bookmarkStart w:id="1417" w:name="_Toc108336718"/>
      <w:bookmarkStart w:id="1418" w:name="_Toc108413532"/>
      <w:bookmarkStart w:id="1419" w:name="_Toc108833724"/>
      <w:bookmarkStart w:id="1420" w:name="_Toc108834057"/>
      <w:bookmarkStart w:id="1421" w:name="_Toc109012966"/>
      <w:bookmarkStart w:id="1422" w:name="_Toc109019823"/>
      <w:bookmarkStart w:id="1423" w:name="_Toc109103908"/>
      <w:bookmarkStart w:id="1424" w:name="_Toc109117621"/>
      <w:bookmarkStart w:id="1425" w:name="_Toc110138266"/>
      <w:bookmarkStart w:id="1426" w:name="_Toc112570344"/>
      <w:bookmarkStart w:id="1427" w:name="_Toc112574536"/>
      <w:bookmarkStart w:id="1428" w:name="_Toc112574707"/>
      <w:bookmarkStart w:id="1429" w:name="_Toc112574829"/>
      <w:bookmarkStart w:id="1430" w:name="_Toc113076916"/>
      <w:bookmarkStart w:id="1431" w:name="_Toc116211176"/>
      <w:bookmarkStart w:id="1432" w:name="_Toc116354158"/>
      <w:bookmarkStart w:id="1433" w:name="_Toc116900598"/>
      <w:bookmarkStart w:id="1434" w:name="_Toc116963331"/>
      <w:bookmarkStart w:id="1435" w:name="_Toc116985255"/>
      <w:bookmarkStart w:id="1436" w:name="_Toc117069114"/>
      <w:bookmarkStart w:id="1437" w:name="_Toc117304996"/>
      <w:bookmarkStart w:id="1438" w:name="_Toc117306645"/>
      <w:bookmarkStart w:id="1439" w:name="_Toc117321034"/>
      <w:bookmarkStart w:id="1440" w:name="_Toc117332032"/>
      <w:bookmarkStart w:id="1441" w:name="_Toc117398517"/>
      <w:bookmarkStart w:id="1442" w:name="_Toc117399835"/>
      <w:bookmarkStart w:id="1443" w:name="_Toc117402378"/>
      <w:bookmarkStart w:id="1444" w:name="_Toc117416870"/>
      <w:r>
        <w:rPr>
          <w:rStyle w:val="CharDivNo"/>
        </w:rPr>
        <w:t>Division 6</w:t>
      </w:r>
      <w:r>
        <w:t> — </w:t>
      </w:r>
      <w:r>
        <w:rPr>
          <w:rStyle w:val="CharDivText"/>
          <w:i/>
          <w:iCs/>
        </w:rPr>
        <w:t>Agriculture and Related Resources Protection Act 1976</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nzHeading4"/>
      </w:pPr>
      <w:bookmarkStart w:id="1445" w:name="_Toc107742243"/>
      <w:bookmarkStart w:id="1446" w:name="_Toc107743285"/>
      <w:bookmarkStart w:id="1447" w:name="_Toc107811251"/>
      <w:bookmarkStart w:id="1448" w:name="_Toc107811412"/>
      <w:bookmarkStart w:id="1449" w:name="_Toc107812976"/>
      <w:bookmarkStart w:id="1450" w:name="_Toc107813833"/>
      <w:bookmarkStart w:id="1451" w:name="_Toc107887130"/>
      <w:bookmarkStart w:id="1452" w:name="_Toc107887482"/>
      <w:bookmarkStart w:id="1453" w:name="_Toc107893760"/>
      <w:bookmarkStart w:id="1454" w:name="_Toc107895411"/>
      <w:bookmarkStart w:id="1455" w:name="_Toc107909849"/>
      <w:bookmarkStart w:id="1456" w:name="_Toc107919525"/>
      <w:bookmarkStart w:id="1457" w:name="_Toc108000918"/>
      <w:bookmarkStart w:id="1458" w:name="_Toc108261777"/>
      <w:bookmarkStart w:id="1459" w:name="_Toc108316962"/>
      <w:bookmarkStart w:id="1460" w:name="_Toc108336719"/>
      <w:bookmarkStart w:id="1461" w:name="_Toc108413533"/>
      <w:bookmarkStart w:id="1462" w:name="_Toc108833725"/>
      <w:bookmarkStart w:id="1463" w:name="_Toc108834058"/>
      <w:bookmarkStart w:id="1464" w:name="_Toc109012967"/>
      <w:bookmarkStart w:id="1465" w:name="_Toc109019824"/>
      <w:bookmarkStart w:id="1466" w:name="_Toc109103909"/>
      <w:bookmarkStart w:id="1467" w:name="_Toc109117622"/>
      <w:bookmarkStart w:id="1468" w:name="_Toc110138267"/>
      <w:bookmarkStart w:id="1469" w:name="_Toc112570345"/>
      <w:bookmarkStart w:id="1470" w:name="_Toc112574537"/>
      <w:bookmarkStart w:id="1471" w:name="_Toc112574708"/>
      <w:bookmarkStart w:id="1472" w:name="_Toc112574830"/>
      <w:bookmarkStart w:id="1473" w:name="_Toc113076917"/>
      <w:bookmarkStart w:id="1474" w:name="_Toc116211177"/>
      <w:bookmarkStart w:id="1475" w:name="_Toc116354159"/>
      <w:bookmarkStart w:id="1476" w:name="_Toc116900599"/>
      <w:bookmarkStart w:id="1477" w:name="_Toc116963332"/>
      <w:bookmarkStart w:id="1478" w:name="_Toc116985256"/>
      <w:bookmarkStart w:id="1479" w:name="_Toc117069115"/>
      <w:bookmarkStart w:id="1480" w:name="_Toc117304997"/>
      <w:bookmarkStart w:id="1481" w:name="_Toc117306646"/>
      <w:bookmarkStart w:id="1482" w:name="_Toc117321035"/>
      <w:bookmarkStart w:id="1483" w:name="_Toc117332033"/>
      <w:bookmarkStart w:id="1484" w:name="_Toc117398518"/>
      <w:bookmarkStart w:id="1485" w:name="_Toc117399836"/>
      <w:bookmarkStart w:id="1486" w:name="_Toc117402379"/>
      <w:bookmarkStart w:id="1487" w:name="_Toc117416871"/>
      <w:bookmarkStart w:id="1488" w:name="_Toc117483520"/>
      <w:bookmarkStart w:id="1489" w:name="_Toc117488395"/>
      <w:bookmarkStart w:id="1490" w:name="_Toc117571218"/>
      <w:bookmarkStart w:id="1491" w:name="_Toc117933972"/>
      <w:bookmarkStart w:id="1492" w:name="_Toc117935997"/>
      <w:bookmarkStart w:id="1493" w:name="_Toc117936615"/>
      <w:bookmarkStart w:id="1494" w:name="_Toc118005842"/>
      <w:bookmarkStart w:id="1495" w:name="_Toc118025355"/>
      <w:bookmarkStart w:id="1496" w:name="_Toc118094390"/>
      <w:bookmarkStart w:id="1497" w:name="_Toc118104349"/>
      <w:bookmarkStart w:id="1498" w:name="_Toc118113341"/>
      <w:bookmarkStart w:id="1499" w:name="_Toc118271177"/>
      <w:bookmarkStart w:id="1500" w:name="_Toc118539856"/>
      <w:bookmarkStart w:id="1501" w:name="_Toc118622208"/>
      <w:bookmarkStart w:id="1502" w:name="_Toc118717238"/>
      <w:bookmarkStart w:id="1503" w:name="_Toc118717963"/>
      <w:bookmarkStart w:id="1504" w:name="_Toc118768185"/>
      <w:bookmarkStart w:id="1505" w:name="_Toc118784076"/>
      <w:bookmarkStart w:id="1506" w:name="_Toc118791375"/>
      <w:bookmarkStart w:id="1507" w:name="_Toc118795874"/>
      <w:bookmarkStart w:id="1508" w:name="_Toc118802001"/>
      <w:bookmarkStart w:id="1509" w:name="_Toc118803830"/>
      <w:bookmarkStart w:id="1510" w:name="_Toc118862282"/>
      <w:bookmarkStart w:id="1511" w:name="_Toc118862709"/>
      <w:bookmarkStart w:id="1512" w:name="_Toc118862876"/>
      <w:bookmarkStart w:id="1513" w:name="_Toc118872913"/>
      <w:bookmarkStart w:id="1514" w:name="_Toc118873048"/>
      <w:bookmarkStart w:id="1515" w:name="_Toc119465747"/>
      <w:bookmarkStart w:id="1516" w:name="_Toc119483173"/>
      <w:bookmarkStart w:id="1517" w:name="_Toc119492937"/>
      <w:bookmarkStart w:id="1518" w:name="_Toc119724987"/>
      <w:bookmarkStart w:id="1519" w:name="_Toc119732955"/>
      <w:bookmarkStart w:id="1520" w:name="_Toc119752677"/>
      <w:bookmarkStart w:id="1521" w:name="_Toc119897156"/>
      <w:bookmarkStart w:id="1522" w:name="_Toc119916005"/>
      <w:bookmarkStart w:id="1523" w:name="_Toc119916379"/>
      <w:bookmarkStart w:id="1524" w:name="_Toc119980509"/>
      <w:bookmarkStart w:id="1525" w:name="_Toc119980683"/>
      <w:bookmarkStart w:id="1526" w:name="_Toc119980840"/>
      <w:bookmarkStart w:id="1527" w:name="_Toc120072075"/>
      <w:bookmarkStart w:id="1528" w:name="_Toc120324432"/>
      <w:bookmarkStart w:id="1529" w:name="_Toc120324633"/>
      <w:bookmarkStart w:id="1530" w:name="_Toc120351929"/>
      <w:bookmarkStart w:id="1531" w:name="_Toc120352650"/>
      <w:bookmarkStart w:id="1532" w:name="_Toc120355078"/>
      <w:bookmarkStart w:id="1533" w:name="_Toc137023240"/>
      <w:bookmarkStart w:id="1534" w:name="_Toc137026180"/>
      <w:bookmarkStart w:id="1535" w:name="_Toc140045026"/>
      <w:bookmarkStart w:id="1536" w:name="_Toc142905350"/>
      <w:bookmarkStart w:id="1537" w:name="_Toc142973643"/>
      <w:bookmarkStart w:id="1538" w:name="_Toc143580024"/>
      <w:bookmarkStart w:id="1539" w:name="_Toc143676486"/>
      <w:bookmarkStart w:id="1540" w:name="_Toc143684137"/>
      <w:bookmarkStart w:id="1541" w:name="_Toc143684344"/>
      <w:bookmarkStart w:id="1542" w:name="_Toc143684482"/>
      <w:bookmarkStart w:id="1543" w:name="_Toc143925467"/>
      <w:bookmarkStart w:id="1544" w:name="_Toc143933462"/>
      <w:bookmarkStart w:id="1545" w:name="_Toc144261887"/>
      <w:bookmarkStart w:id="1546" w:name="_Toc144618321"/>
      <w:bookmarkStart w:id="1547" w:name="_Toc144618459"/>
      <w:bookmarkStart w:id="1548" w:name="_Toc144618735"/>
      <w:bookmarkStart w:id="1549" w:name="_Toc144628376"/>
      <w:bookmarkStart w:id="1550" w:name="_Toc144628793"/>
      <w:bookmarkStart w:id="1551" w:name="_Toc144636345"/>
      <w:bookmarkStart w:id="1552" w:name="_Toc178485602"/>
      <w:bookmarkStart w:id="1553" w:name="_Toc179275086"/>
      <w:bookmarkStart w:id="1554" w:name="_Toc179275224"/>
      <w:bookmarkStart w:id="1555" w:name="_Toc179684676"/>
      <w:bookmarkStart w:id="1556" w:name="_Toc179685626"/>
      <w:bookmarkStart w:id="1557" w:name="_Toc180227124"/>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r>
        <w:t>Subdivision 1 — Repeal and consequential amendment</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t>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nzHeading5"/>
      </w:pPr>
      <w:bookmarkStart w:id="1558" w:name="_Toc117571219"/>
      <w:bookmarkStart w:id="1559" w:name="_Toc179685627"/>
      <w:bookmarkStart w:id="1560" w:name="_Toc180227125"/>
      <w:r>
        <w:rPr>
          <w:rStyle w:val="CharSectno"/>
        </w:rPr>
        <w:t>27</w:t>
      </w:r>
      <w:r>
        <w:t>.</w:t>
      </w:r>
      <w:r>
        <w:tab/>
        <w:t>Repeal</w:t>
      </w:r>
      <w:bookmarkEnd w:id="1558"/>
      <w:bookmarkEnd w:id="1559"/>
      <w:bookmarkEnd w:id="1560"/>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BlankClose"/>
        <w:rPr>
          <w:sz w:val="20"/>
        </w:rPr>
      </w:pPr>
    </w:p>
    <w:p>
      <w:pPr>
        <w:pStyle w:val="nSubsection"/>
        <w:keepLines/>
        <w:rPr>
          <w:snapToGrid w:val="0"/>
        </w:rPr>
      </w:pPr>
      <w:r>
        <w:rPr>
          <w:snapToGrid w:val="0"/>
          <w:vertAlign w:val="superscript"/>
        </w:rPr>
        <w:t>18</w:t>
      </w:r>
      <w:r>
        <w:rPr>
          <w:snapToGrid w:val="0"/>
        </w:rPr>
        <w:tab/>
        <w:t xml:space="preserve">The </w:t>
      </w:r>
      <w:r>
        <w:rPr>
          <w:i/>
          <w:snapToGrid w:val="0"/>
          <w:lang w:val="en-US"/>
        </w:rPr>
        <w:t>Biosecurity and Agriculture Management (Repeal and Consequential Provisions) Act 2007</w:t>
      </w:r>
      <w:r>
        <w:rPr>
          <w:iCs/>
          <w:snapToGrid w:val="0"/>
          <w:lang w:val="en-US"/>
        </w:rPr>
        <w:t xml:space="preserve"> Pt. 2 Div. 6 Subdivision 2 </w:t>
      </w:r>
      <w:r>
        <w:rPr>
          <w:snapToGrid w:val="0"/>
        </w:rPr>
        <w:t>reads as follows:</w:t>
      </w:r>
    </w:p>
    <w:p>
      <w:pPr>
        <w:pStyle w:val="BlankOpen"/>
      </w:pPr>
    </w:p>
    <w:p>
      <w:pPr>
        <w:pStyle w:val="nzHeading4"/>
      </w:pPr>
      <w:bookmarkStart w:id="1561" w:name="_Toc107742246"/>
      <w:bookmarkStart w:id="1562" w:name="_Toc107743288"/>
      <w:bookmarkStart w:id="1563" w:name="_Toc107811254"/>
      <w:bookmarkStart w:id="1564" w:name="_Toc107811415"/>
      <w:bookmarkStart w:id="1565" w:name="_Toc107812979"/>
      <w:bookmarkStart w:id="1566" w:name="_Toc107813836"/>
      <w:bookmarkStart w:id="1567" w:name="_Toc107887133"/>
      <w:bookmarkStart w:id="1568" w:name="_Toc107887485"/>
      <w:bookmarkStart w:id="1569" w:name="_Toc107893763"/>
      <w:bookmarkStart w:id="1570" w:name="_Toc107895414"/>
      <w:bookmarkStart w:id="1571" w:name="_Toc107909852"/>
      <w:bookmarkStart w:id="1572" w:name="_Toc107919529"/>
      <w:bookmarkStart w:id="1573" w:name="_Toc108000922"/>
      <w:bookmarkStart w:id="1574" w:name="_Toc108261781"/>
      <w:bookmarkStart w:id="1575" w:name="_Toc108316966"/>
      <w:bookmarkStart w:id="1576" w:name="_Toc108336723"/>
      <w:bookmarkStart w:id="1577" w:name="_Toc108413537"/>
      <w:bookmarkStart w:id="1578" w:name="_Toc108833729"/>
      <w:bookmarkStart w:id="1579" w:name="_Toc108834062"/>
      <w:bookmarkStart w:id="1580" w:name="_Toc109012971"/>
      <w:bookmarkStart w:id="1581" w:name="_Toc109019828"/>
      <w:bookmarkStart w:id="1582" w:name="_Toc109103913"/>
      <w:bookmarkStart w:id="1583" w:name="_Toc109117626"/>
      <w:bookmarkStart w:id="1584" w:name="_Toc110138271"/>
      <w:bookmarkStart w:id="1585" w:name="_Toc112570349"/>
      <w:bookmarkStart w:id="1586" w:name="_Toc112574541"/>
      <w:bookmarkStart w:id="1587" w:name="_Toc112574712"/>
      <w:bookmarkStart w:id="1588" w:name="_Toc112574834"/>
      <w:bookmarkStart w:id="1589" w:name="_Toc113076921"/>
      <w:bookmarkStart w:id="1590" w:name="_Toc116211181"/>
      <w:bookmarkStart w:id="1591" w:name="_Toc116354163"/>
      <w:bookmarkStart w:id="1592" w:name="_Toc116900603"/>
      <w:bookmarkStart w:id="1593" w:name="_Toc116963336"/>
      <w:bookmarkStart w:id="1594" w:name="_Toc116985260"/>
      <w:bookmarkStart w:id="1595" w:name="_Toc117069119"/>
      <w:bookmarkStart w:id="1596" w:name="_Toc117305001"/>
      <w:bookmarkStart w:id="1597" w:name="_Toc117306650"/>
      <w:bookmarkStart w:id="1598" w:name="_Toc117321039"/>
      <w:bookmarkStart w:id="1599" w:name="_Toc117332037"/>
      <w:bookmarkStart w:id="1600" w:name="_Toc117398522"/>
      <w:bookmarkStart w:id="1601" w:name="_Toc117399840"/>
      <w:bookmarkStart w:id="1602" w:name="_Toc117402383"/>
      <w:bookmarkStart w:id="1603" w:name="_Toc117416875"/>
      <w:bookmarkStart w:id="1604" w:name="_Toc117483524"/>
      <w:bookmarkStart w:id="1605" w:name="_Toc117488399"/>
      <w:bookmarkStart w:id="1606" w:name="_Toc117571222"/>
      <w:bookmarkStart w:id="1607" w:name="_Toc117933976"/>
      <w:bookmarkStart w:id="1608" w:name="_Toc117936001"/>
      <w:bookmarkStart w:id="1609" w:name="_Toc117936619"/>
      <w:bookmarkStart w:id="1610" w:name="_Toc118005846"/>
      <w:bookmarkStart w:id="1611" w:name="_Toc118025359"/>
      <w:bookmarkStart w:id="1612" w:name="_Toc118094394"/>
      <w:bookmarkStart w:id="1613" w:name="_Toc118104353"/>
      <w:bookmarkStart w:id="1614" w:name="_Toc118113345"/>
      <w:bookmarkStart w:id="1615" w:name="_Toc118271181"/>
      <w:bookmarkStart w:id="1616" w:name="_Toc118539860"/>
      <w:bookmarkStart w:id="1617" w:name="_Toc118622212"/>
      <w:bookmarkStart w:id="1618" w:name="_Toc118717242"/>
      <w:bookmarkStart w:id="1619" w:name="_Toc118717967"/>
      <w:bookmarkStart w:id="1620" w:name="_Toc118768189"/>
      <w:bookmarkStart w:id="1621" w:name="_Toc118784080"/>
      <w:bookmarkStart w:id="1622" w:name="_Toc118791379"/>
      <w:bookmarkStart w:id="1623" w:name="_Toc118795878"/>
      <w:bookmarkStart w:id="1624" w:name="_Toc118802005"/>
      <w:bookmarkStart w:id="1625" w:name="_Toc118803834"/>
      <w:bookmarkStart w:id="1626" w:name="_Toc118862286"/>
      <w:bookmarkStart w:id="1627" w:name="_Toc118862713"/>
      <w:bookmarkStart w:id="1628" w:name="_Toc118862880"/>
      <w:bookmarkStart w:id="1629" w:name="_Toc118872917"/>
      <w:bookmarkStart w:id="1630" w:name="_Toc118873052"/>
      <w:bookmarkStart w:id="1631" w:name="_Toc119465751"/>
      <w:bookmarkStart w:id="1632" w:name="_Toc119483177"/>
      <w:bookmarkStart w:id="1633" w:name="_Toc119492941"/>
      <w:bookmarkStart w:id="1634" w:name="_Toc119724991"/>
      <w:bookmarkStart w:id="1635" w:name="_Toc119732959"/>
      <w:bookmarkStart w:id="1636" w:name="_Toc119752681"/>
      <w:bookmarkStart w:id="1637" w:name="_Toc119897160"/>
      <w:bookmarkStart w:id="1638" w:name="_Toc119916009"/>
      <w:bookmarkStart w:id="1639" w:name="_Toc119916383"/>
      <w:bookmarkStart w:id="1640" w:name="_Toc119980513"/>
      <w:bookmarkStart w:id="1641" w:name="_Toc119980687"/>
      <w:bookmarkStart w:id="1642" w:name="_Toc119980844"/>
      <w:bookmarkStart w:id="1643" w:name="_Toc120072079"/>
      <w:bookmarkStart w:id="1644" w:name="_Toc120324436"/>
      <w:bookmarkStart w:id="1645" w:name="_Toc120324637"/>
      <w:bookmarkStart w:id="1646" w:name="_Toc120351933"/>
      <w:bookmarkStart w:id="1647" w:name="_Toc120352654"/>
      <w:bookmarkStart w:id="1648" w:name="_Toc120355082"/>
      <w:bookmarkStart w:id="1649" w:name="_Toc137023244"/>
      <w:bookmarkStart w:id="1650" w:name="_Toc137026184"/>
      <w:bookmarkStart w:id="1651" w:name="_Toc140045030"/>
      <w:bookmarkStart w:id="1652" w:name="_Toc142905354"/>
      <w:bookmarkStart w:id="1653" w:name="_Toc142973647"/>
      <w:bookmarkStart w:id="1654" w:name="_Toc143580028"/>
      <w:bookmarkStart w:id="1655" w:name="_Toc143676490"/>
      <w:bookmarkStart w:id="1656" w:name="_Toc143684141"/>
      <w:bookmarkStart w:id="1657" w:name="_Toc143684348"/>
      <w:bookmarkStart w:id="1658" w:name="_Toc143684486"/>
      <w:bookmarkStart w:id="1659" w:name="_Toc143925471"/>
      <w:bookmarkStart w:id="1660" w:name="_Toc143933466"/>
      <w:bookmarkStart w:id="1661" w:name="_Toc144261891"/>
      <w:bookmarkStart w:id="1662" w:name="_Toc144618325"/>
      <w:bookmarkStart w:id="1663" w:name="_Toc144618463"/>
      <w:bookmarkStart w:id="1664" w:name="_Toc144618739"/>
      <w:bookmarkStart w:id="1665" w:name="_Toc144628380"/>
      <w:bookmarkStart w:id="1666" w:name="_Toc144628797"/>
      <w:bookmarkStart w:id="1667" w:name="_Toc144636349"/>
      <w:bookmarkStart w:id="1668" w:name="_Toc178485606"/>
      <w:bookmarkStart w:id="1669" w:name="_Toc179275090"/>
      <w:bookmarkStart w:id="1670" w:name="_Toc179275228"/>
      <w:bookmarkStart w:id="1671" w:name="_Toc179684680"/>
      <w:bookmarkStart w:id="1672" w:name="_Toc179685630"/>
      <w:bookmarkStart w:id="1673" w:name="_Toc180227128"/>
      <w:r>
        <w:t>Subdivision 2 — Transitional and savings provisions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nzHeading5"/>
      </w:pPr>
      <w:bookmarkStart w:id="1674" w:name="_Toc117571223"/>
      <w:bookmarkStart w:id="1675" w:name="_Toc179685631"/>
      <w:bookmarkStart w:id="1676" w:name="_Toc180227129"/>
      <w:r>
        <w:rPr>
          <w:rStyle w:val="CharSectno"/>
        </w:rPr>
        <w:t>30</w:t>
      </w:r>
      <w:r>
        <w:t>.</w:t>
      </w:r>
      <w:r>
        <w:tab/>
        <w:t>Meaning of terms used in this Subdivision</w:t>
      </w:r>
      <w:bookmarkEnd w:id="1674"/>
      <w:bookmarkEnd w:id="1675"/>
      <w:bookmarkEnd w:id="1676"/>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677" w:name="_Toc117571224"/>
      <w:bookmarkStart w:id="1678" w:name="_Toc179685632"/>
      <w:bookmarkStart w:id="1679" w:name="_Toc180227130"/>
      <w:r>
        <w:rPr>
          <w:rStyle w:val="CharSectno"/>
        </w:rPr>
        <w:t>31</w:t>
      </w:r>
      <w:r>
        <w:t>.</w:t>
      </w:r>
      <w:r>
        <w:tab/>
        <w:t>Rates on pastoral leases</w:t>
      </w:r>
      <w:bookmarkEnd w:id="1677"/>
      <w:bookmarkEnd w:id="1678"/>
      <w:bookmarkEnd w:id="1679"/>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BlankClose"/>
        <w:rPr>
          <w:sz w:val="20"/>
        </w:rPr>
      </w:pPr>
    </w:p>
    <w:p>
      <w:pPr>
        <w:pStyle w:val="nSubsection"/>
        <w:keepLines/>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w:t>
      </w:r>
      <w:r>
        <w:rPr>
          <w:snapToGrid w:val="0"/>
        </w:rPr>
        <w:t xml:space="preserve"> had not come into operation.  It reads as follows:</w:t>
      </w:r>
    </w:p>
    <w:p>
      <w:pPr>
        <w:pStyle w:val="BlankOpen"/>
        <w:rPr>
          <w:snapToGrid w:val="0"/>
        </w:rPr>
      </w:pPr>
    </w:p>
    <w:p>
      <w:pPr>
        <w:pStyle w:val="nzHeading3"/>
      </w:pPr>
      <w:bookmarkStart w:id="1680" w:name="_Toc309641875"/>
      <w:bookmarkStart w:id="1681" w:name="_Toc309642178"/>
      <w:bookmarkStart w:id="1682" w:name="_Toc309642481"/>
      <w:bookmarkStart w:id="1683" w:name="_Toc309644035"/>
      <w:bookmarkStart w:id="1684" w:name="_Toc323890997"/>
      <w:bookmarkStart w:id="1685" w:name="_Toc323891300"/>
      <w:bookmarkStart w:id="1686" w:name="_Toc324163715"/>
      <w:bookmarkStart w:id="1687" w:name="_Toc324164018"/>
      <w:bookmarkStart w:id="1688" w:name="_Toc324168365"/>
      <w:bookmarkStart w:id="1689" w:name="_Toc324168668"/>
      <w:bookmarkStart w:id="1690" w:name="_Toc324169096"/>
      <w:bookmarkStart w:id="1691" w:name="_Toc324169399"/>
      <w:bookmarkStart w:id="1692" w:name="_Toc325379521"/>
      <w:bookmarkStart w:id="1693" w:name="_Toc325381169"/>
      <w:bookmarkStart w:id="1694" w:name="_Toc325381472"/>
      <w:bookmarkStart w:id="1695" w:name="_Toc325381775"/>
      <w:r>
        <w:rPr>
          <w:rStyle w:val="CharDivNo"/>
        </w:rPr>
        <w:t>Division 1</w:t>
      </w:r>
      <w:r>
        <w:t> — </w:t>
      </w:r>
      <w:r>
        <w:rPr>
          <w:rStyle w:val="CharDivText"/>
          <w:i/>
          <w:iCs/>
        </w:rPr>
        <w:t>Agriculture and Related Resources Protection Act 1976</w:t>
      </w:r>
      <w:r>
        <w:rPr>
          <w:rStyle w:val="CharDivText"/>
        </w:rPr>
        <w:t xml:space="preserve"> amended</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nzHeading5"/>
        <w:rPr>
          <w:snapToGrid w:val="0"/>
        </w:rPr>
      </w:pPr>
      <w:bookmarkStart w:id="1696" w:name="_Toc325381473"/>
      <w:bookmarkStart w:id="1697" w:name="_Toc325381776"/>
      <w:r>
        <w:rPr>
          <w:rStyle w:val="CharSectno"/>
        </w:rPr>
        <w:t>39</w:t>
      </w:r>
      <w:r>
        <w:rPr>
          <w:snapToGrid w:val="0"/>
        </w:rPr>
        <w:t>.</w:t>
      </w:r>
      <w:r>
        <w:rPr>
          <w:snapToGrid w:val="0"/>
        </w:rPr>
        <w:tab/>
        <w:t>Act amended</w:t>
      </w:r>
      <w:bookmarkEnd w:id="1696"/>
      <w:bookmarkEnd w:id="1697"/>
    </w:p>
    <w:p>
      <w:pPr>
        <w:pStyle w:val="nzSubsection"/>
      </w:pPr>
      <w:r>
        <w:tab/>
      </w:r>
      <w:r>
        <w:tab/>
        <w:t xml:space="preserve">This Division amends the </w:t>
      </w:r>
      <w:r>
        <w:rPr>
          <w:i/>
        </w:rPr>
        <w:t>Agriculture and Related Resources Protection Act 1976</w:t>
      </w:r>
      <w:r>
        <w:t>.</w:t>
      </w:r>
    </w:p>
    <w:p>
      <w:pPr>
        <w:pStyle w:val="nzHeading5"/>
      </w:pPr>
      <w:bookmarkStart w:id="1698" w:name="_Toc325381474"/>
      <w:bookmarkStart w:id="1699" w:name="_Toc325381777"/>
      <w:r>
        <w:rPr>
          <w:rStyle w:val="CharSectno"/>
        </w:rPr>
        <w:t>40</w:t>
      </w:r>
      <w:r>
        <w:t>.</w:t>
      </w:r>
      <w:r>
        <w:tab/>
        <w:t>Section 7 amended</w:t>
      </w:r>
      <w:bookmarkEnd w:id="1698"/>
      <w:bookmarkEnd w:id="1699"/>
    </w:p>
    <w:p>
      <w:pPr>
        <w:pStyle w:val="nzSubsection"/>
      </w:pPr>
      <w:r>
        <w:tab/>
      </w:r>
      <w:r>
        <w:tab/>
        <w:t xml:space="preserve">In section 7(1) in the definition of </w:t>
      </w:r>
      <w:r>
        <w:rPr>
          <w:b/>
          <w:bCs/>
          <w:i/>
          <w:iCs/>
        </w:rPr>
        <w:t>vehicle</w:t>
      </w:r>
      <w:r>
        <w:t xml:space="preserve"> delete “ascribed to that term in and for the purposes of the </w:t>
      </w:r>
      <w:r>
        <w:rPr>
          <w:i/>
        </w:rPr>
        <w:t>Road Traffic Act 1974</w:t>
      </w:r>
      <w:r>
        <w:rPr>
          <w:iCs/>
        </w:rPr>
        <w:t>;</w:t>
      </w:r>
      <w:r>
        <w:t>” and insert:</w:t>
      </w:r>
    </w:p>
    <w:p>
      <w:pPr>
        <w:pStyle w:val="BlankOpen"/>
      </w:pPr>
    </w:p>
    <w:p>
      <w:pPr>
        <w:pStyle w:val="nzDefstart"/>
      </w:pPr>
      <w:r>
        <w:tab/>
        <w:t xml:space="preserve">given in the </w:t>
      </w:r>
      <w:r>
        <w:rPr>
          <w:i/>
          <w:iCs/>
        </w:rPr>
        <w:t>Road Traffic (Administration) Act 2008</w:t>
      </w:r>
      <w:r>
        <w:t xml:space="preserve"> section 4;</w:t>
      </w:r>
    </w:p>
    <w:p>
      <w:pPr>
        <w:pStyle w:val="BlankClose"/>
      </w:pPr>
    </w:p>
    <w:p>
      <w:pPr>
        <w:pStyle w:val="nSubsection"/>
        <w:keepLines/>
        <w:rPr>
          <w:ins w:id="1700" w:author="svcMRProcess" w:date="2020-02-14T01:37:00Z"/>
          <w:snapToGrid w:val="0"/>
        </w:rPr>
      </w:pPr>
      <w:ins w:id="1701" w:author="svcMRProcess" w:date="2020-02-14T01:37:00Z">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w:t>
        </w:r>
        <w:r>
          <w:rPr>
            <w:snapToGrid w:val="0"/>
          </w:rPr>
          <w:t xml:space="preserve"> had not come into operation.  It reads as follows:</w:t>
        </w:r>
      </w:ins>
    </w:p>
    <w:p>
      <w:pPr>
        <w:pStyle w:val="BlankOpen"/>
        <w:rPr>
          <w:ins w:id="1702" w:author="svcMRProcess" w:date="2020-02-14T01:37:00Z"/>
          <w:snapToGrid w:val="0"/>
        </w:rPr>
      </w:pPr>
    </w:p>
    <w:p>
      <w:pPr>
        <w:pStyle w:val="nzHeading5"/>
        <w:rPr>
          <w:ins w:id="1703" w:author="svcMRProcess" w:date="2020-02-14T01:37:00Z"/>
        </w:rPr>
      </w:pPr>
      <w:bookmarkStart w:id="1704" w:name="_Toc334103225"/>
      <w:bookmarkStart w:id="1705" w:name="_Toc334103326"/>
      <w:ins w:id="1706" w:author="svcMRProcess" w:date="2020-02-14T01:37:00Z">
        <w:r>
          <w:rPr>
            <w:rStyle w:val="CharSectno"/>
          </w:rPr>
          <w:t>45</w:t>
        </w:r>
        <w:r>
          <w:t>.</w:t>
        </w:r>
        <w:r>
          <w:tab/>
          <w:t>Acts amended</w:t>
        </w:r>
        <w:bookmarkEnd w:id="1704"/>
        <w:bookmarkEnd w:id="1705"/>
      </w:ins>
    </w:p>
    <w:p>
      <w:pPr>
        <w:pStyle w:val="nzSubsection"/>
        <w:rPr>
          <w:ins w:id="1707" w:author="svcMRProcess" w:date="2020-02-14T01:37:00Z"/>
        </w:rPr>
      </w:pPr>
      <w:ins w:id="1708" w:author="svcMRProcess" w:date="2020-02-14T01:37:00Z">
        <w:r>
          <w:tab/>
          <w:t>(1)</w:t>
        </w:r>
        <w:r>
          <w:tab/>
          <w:t>This section amends the Acts listed in the Table.</w:t>
        </w:r>
      </w:ins>
    </w:p>
    <w:p>
      <w:pPr>
        <w:pStyle w:val="nzSubsection"/>
        <w:rPr>
          <w:ins w:id="1709" w:author="svcMRProcess" w:date="2020-02-14T01:37:00Z"/>
        </w:rPr>
      </w:pPr>
      <w:ins w:id="1710" w:author="svcMRProcess" w:date="2020-02-14T01:37:00Z">
        <w:r>
          <w:tab/>
          <w:t>(2)</w:t>
        </w:r>
        <w:r>
          <w:tab/>
          <w:t>Amend the provisions listed in the Table as set out in the Table.</w:t>
        </w:r>
      </w:ins>
    </w:p>
    <w:p>
      <w:pPr>
        <w:pStyle w:val="THeading"/>
        <w:rPr>
          <w:ins w:id="1711" w:author="svcMRProcess" w:date="2020-02-14T01:37:00Z"/>
          <w:szCs w:val="24"/>
        </w:rPr>
      </w:pPr>
      <w:ins w:id="1712" w:author="svcMRProcess" w:date="2020-02-14T01:37:00Z">
        <w:r>
          <w:rPr>
            <w:szCs w:val="24"/>
          </w:rP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1713" w:author="svcMRProcess" w:date="2020-02-14T01:37:00Z"/>
        </w:trPr>
        <w:tc>
          <w:tcPr>
            <w:tcW w:w="2267" w:type="dxa"/>
          </w:tcPr>
          <w:p>
            <w:pPr>
              <w:pStyle w:val="TableAm"/>
              <w:keepNext/>
              <w:jc w:val="center"/>
              <w:rPr>
                <w:ins w:id="1714" w:author="svcMRProcess" w:date="2020-02-14T01:37:00Z"/>
                <w:b/>
                <w:bCs/>
                <w:sz w:val="20"/>
              </w:rPr>
            </w:pPr>
            <w:ins w:id="1715" w:author="svcMRProcess" w:date="2020-02-14T01:37:00Z">
              <w:r>
                <w:rPr>
                  <w:b/>
                  <w:bCs/>
                  <w:sz w:val="20"/>
                </w:rPr>
                <w:t>Provision</w:t>
              </w:r>
            </w:ins>
          </w:p>
        </w:tc>
        <w:tc>
          <w:tcPr>
            <w:tcW w:w="2268" w:type="dxa"/>
          </w:tcPr>
          <w:p>
            <w:pPr>
              <w:pStyle w:val="TableAm"/>
              <w:keepNext/>
              <w:jc w:val="center"/>
              <w:rPr>
                <w:ins w:id="1716" w:author="svcMRProcess" w:date="2020-02-14T01:37:00Z"/>
                <w:b/>
                <w:bCs/>
                <w:sz w:val="20"/>
              </w:rPr>
            </w:pPr>
            <w:ins w:id="1717" w:author="svcMRProcess" w:date="2020-02-14T01:37:00Z">
              <w:r>
                <w:rPr>
                  <w:b/>
                  <w:bCs/>
                  <w:sz w:val="20"/>
                </w:rPr>
                <w:t>Delete</w:t>
              </w:r>
            </w:ins>
          </w:p>
        </w:tc>
        <w:tc>
          <w:tcPr>
            <w:tcW w:w="2268" w:type="dxa"/>
          </w:tcPr>
          <w:p>
            <w:pPr>
              <w:pStyle w:val="TableAm"/>
              <w:keepNext/>
              <w:jc w:val="center"/>
              <w:rPr>
                <w:ins w:id="1718" w:author="svcMRProcess" w:date="2020-02-14T01:37:00Z"/>
                <w:b/>
                <w:bCs/>
                <w:sz w:val="20"/>
              </w:rPr>
            </w:pPr>
            <w:ins w:id="1719" w:author="svcMRProcess" w:date="2020-02-14T01:37:00Z">
              <w:r>
                <w:rPr>
                  <w:b/>
                  <w:bCs/>
                  <w:sz w:val="20"/>
                </w:rPr>
                <w:t>Insert</w:t>
              </w:r>
            </w:ins>
          </w:p>
        </w:tc>
      </w:tr>
      <w:tr>
        <w:trPr>
          <w:cantSplit/>
          <w:jc w:val="center"/>
          <w:ins w:id="1720" w:author="svcMRProcess" w:date="2020-02-14T01:37:00Z"/>
        </w:trPr>
        <w:tc>
          <w:tcPr>
            <w:tcW w:w="6803" w:type="dxa"/>
            <w:gridSpan w:val="3"/>
          </w:tcPr>
          <w:p>
            <w:pPr>
              <w:pStyle w:val="TableAm"/>
              <w:keepNext/>
              <w:ind w:left="567" w:hanging="567"/>
              <w:rPr>
                <w:ins w:id="1721" w:author="svcMRProcess" w:date="2020-02-14T01:37:00Z"/>
                <w:b/>
                <w:bCs/>
                <w:iCs/>
                <w:sz w:val="20"/>
              </w:rPr>
            </w:pPr>
            <w:ins w:id="1722" w:author="svcMRProcess" w:date="2020-02-14T01:37:00Z">
              <w:r>
                <w:rPr>
                  <w:b/>
                  <w:bCs/>
                  <w:sz w:val="20"/>
                </w:rPr>
                <w:t>1.</w:t>
              </w:r>
              <w:r>
                <w:rPr>
                  <w:b/>
                  <w:bCs/>
                  <w:sz w:val="20"/>
                </w:rPr>
                <w:tab/>
              </w:r>
              <w:r>
                <w:rPr>
                  <w:b/>
                  <w:bCs/>
                  <w:i/>
                  <w:sz w:val="20"/>
                </w:rPr>
                <w:t>Agriculture and Related Resources Protection Act 1976</w:t>
              </w:r>
            </w:ins>
          </w:p>
        </w:tc>
      </w:tr>
      <w:tr>
        <w:trPr>
          <w:cantSplit/>
          <w:jc w:val="center"/>
          <w:ins w:id="1723" w:author="svcMRProcess" w:date="2020-02-14T01:37:00Z"/>
        </w:trPr>
        <w:tc>
          <w:tcPr>
            <w:tcW w:w="2267" w:type="dxa"/>
          </w:tcPr>
          <w:p>
            <w:pPr>
              <w:pStyle w:val="TableAm"/>
              <w:rPr>
                <w:ins w:id="1724" w:author="svcMRProcess" w:date="2020-02-14T01:37:00Z"/>
                <w:sz w:val="20"/>
              </w:rPr>
            </w:pPr>
            <w:ins w:id="1725" w:author="svcMRProcess" w:date="2020-02-14T01:37:00Z">
              <w:r>
                <w:rPr>
                  <w:sz w:val="20"/>
                </w:rPr>
                <w:t>s. 106(1)(g)</w:t>
              </w:r>
            </w:ins>
          </w:p>
        </w:tc>
        <w:tc>
          <w:tcPr>
            <w:tcW w:w="2268" w:type="dxa"/>
          </w:tcPr>
          <w:p>
            <w:pPr>
              <w:pStyle w:val="TableAm"/>
              <w:rPr>
                <w:ins w:id="1726" w:author="svcMRProcess" w:date="2020-02-14T01:37:00Z"/>
                <w:sz w:val="20"/>
              </w:rPr>
            </w:pPr>
            <w:ins w:id="1727" w:author="svcMRProcess" w:date="2020-02-14T01:37:00Z">
              <w:r>
                <w:rPr>
                  <w:i/>
                  <w:iCs/>
                  <w:sz w:val="20"/>
                </w:rPr>
                <w:t>Arbitration Act 1895</w:t>
              </w:r>
            </w:ins>
          </w:p>
        </w:tc>
        <w:tc>
          <w:tcPr>
            <w:tcW w:w="2268" w:type="dxa"/>
          </w:tcPr>
          <w:p>
            <w:pPr>
              <w:pStyle w:val="TableAm"/>
              <w:rPr>
                <w:ins w:id="1728" w:author="svcMRProcess" w:date="2020-02-14T01:37:00Z"/>
                <w:sz w:val="20"/>
              </w:rPr>
            </w:pPr>
            <w:ins w:id="1729" w:author="svcMRProcess" w:date="2020-02-14T01:37:00Z">
              <w:r>
                <w:rPr>
                  <w:i/>
                  <w:iCs/>
                  <w:sz w:val="20"/>
                </w:rPr>
                <w:t>Commercial Arbitration Act 2012</w:t>
              </w:r>
            </w:ins>
          </w:p>
        </w:tc>
      </w:tr>
    </w:tbl>
    <w:p>
      <w:pPr>
        <w:pStyle w:val="BlankClose"/>
      </w:pPr>
    </w:p>
    <w:p>
      <w:pPr>
        <w:rPr>
          <w:sz w:val="2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5"/>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4148"/>
    <w:docVar w:name="WAFER_20151204134148" w:val="RemoveTrackChanges"/>
    <w:docVar w:name="WAFER_20151204134148_GUID" w:val="11a7eec3-aee1-4573-8da6-4f1d03bad8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25105</Words>
  <Characters>116994</Characters>
  <Application>Microsoft Office Word</Application>
  <DocSecurity>0</DocSecurity>
  <Lines>3078</Lines>
  <Paragraphs>1435</Paragraphs>
  <ScaleCrop>false</ScaleCrop>
  <HeadingPairs>
    <vt:vector size="2" baseType="variant">
      <vt:variant>
        <vt:lpstr>Title</vt:lpstr>
      </vt:variant>
      <vt:variant>
        <vt:i4>1</vt:i4>
      </vt:variant>
    </vt:vector>
  </HeadingPairs>
  <TitlesOfParts>
    <vt:vector size="1" baseType="lpstr">
      <vt:lpstr>Agriculture and Related Resources Protection Act 1976</vt:lpstr>
    </vt:vector>
  </TitlesOfParts>
  <Manager/>
  <Company/>
  <LinksUpToDate>false</LinksUpToDate>
  <CharactersWithSpaces>140664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03-l0-02 - 03-m0-02</dc:title>
  <dc:subject/>
  <dc:creator/>
  <cp:keywords/>
  <dc:description/>
  <cp:lastModifiedBy>svcMRProcess</cp:lastModifiedBy>
  <cp:revision>2</cp:revision>
  <cp:lastPrinted>2011-11-28T04:21:00Z</cp:lastPrinted>
  <dcterms:created xsi:type="dcterms:W3CDTF">2020-02-13T17:37:00Z</dcterms:created>
  <dcterms:modified xsi:type="dcterms:W3CDTF">2020-02-13T17:37:00Z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17</vt:i4>
  </property>
  <property fmtid="{D5CDD505-2E9C-101B-9397-08002B2CF9AE}" pid="6" name="FromSuffix">
    <vt:lpwstr>03-l0-02</vt:lpwstr>
  </property>
  <property fmtid="{D5CDD505-2E9C-101B-9397-08002B2CF9AE}" pid="7" name="FromAsAtDate">
    <vt:lpwstr>21 May 2012</vt:lpwstr>
  </property>
  <property fmtid="{D5CDD505-2E9C-101B-9397-08002B2CF9AE}" pid="8" name="ToSuffix">
    <vt:lpwstr>03-m0-02</vt:lpwstr>
  </property>
  <property fmtid="{D5CDD505-2E9C-101B-9397-08002B2CF9AE}" pid="9" name="ToAsAtDate">
    <vt:lpwstr>29 Aug 2012</vt:lpwstr>
  </property>
</Properties>
</file>