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Energy Arbitration and Review Act 1998</w:t>
      </w:r>
    </w:p>
    <w:p>
      <w:pPr>
        <w:pStyle w:val="LongTitle"/>
      </w:pPr>
      <w:r>
        <w:t>A</w:t>
      </w:r>
      <w:bookmarkStart w:id="0" w:name="_GoBack"/>
      <w:bookmarkEnd w:id="0"/>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bookmarkStart w:id="28" w:name="_Toc321909303"/>
      <w:bookmarkStart w:id="29" w:name="_Toc321914632"/>
      <w:bookmarkStart w:id="30" w:name="_Toc328661432"/>
      <w:bookmarkStart w:id="31" w:name="_Toc328661490"/>
      <w:bookmarkStart w:id="32" w:name="_Toc334449828"/>
      <w:bookmarkStart w:id="33" w:name="_Toc334450084"/>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185519"/>
      <w:bookmarkStart w:id="35" w:name="_Toc501848441"/>
      <w:bookmarkStart w:id="36" w:name="_Toc134844653"/>
      <w:bookmarkStart w:id="37" w:name="_Toc334450085"/>
      <w:bookmarkStart w:id="38" w:name="_Toc328661491"/>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9" w:name="_Toc471185523"/>
      <w:bookmarkStart w:id="40" w:name="_Toc501848445"/>
      <w:bookmarkStart w:id="41" w:name="_Toc134844657"/>
      <w:r>
        <w:t>[</w:t>
      </w:r>
      <w:r>
        <w:rPr>
          <w:b/>
          <w:bCs/>
        </w:rPr>
        <w:t>2</w:t>
      </w:r>
      <w:r>
        <w:rPr>
          <w:b/>
          <w:bCs/>
        </w:rPr>
        <w:noBreakHyphen/>
        <w:t>4.</w:t>
      </w:r>
      <w:r>
        <w:tab/>
        <w:t>Deleted by No. 16 of 2009 s. 27.]</w:t>
      </w:r>
    </w:p>
    <w:p>
      <w:pPr>
        <w:pStyle w:val="Heading5"/>
        <w:rPr>
          <w:snapToGrid w:val="0"/>
        </w:rPr>
      </w:pPr>
      <w:bookmarkStart w:id="42" w:name="_Toc334450086"/>
      <w:bookmarkStart w:id="43" w:name="_Toc328661492"/>
      <w:r>
        <w:rPr>
          <w:rStyle w:val="CharSectno"/>
        </w:rPr>
        <w:t>5</w:t>
      </w:r>
      <w:r>
        <w:rPr>
          <w:snapToGrid w:val="0"/>
        </w:rPr>
        <w:t>.</w:t>
      </w:r>
      <w:r>
        <w:rPr>
          <w:snapToGrid w:val="0"/>
        </w:rPr>
        <w:tab/>
        <w:t>Crown to be bound</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44" w:name="_Toc471185524"/>
      <w:bookmarkStart w:id="45" w:name="_Toc501848446"/>
      <w:bookmarkStart w:id="46" w:name="_Toc134844658"/>
      <w:r>
        <w:tab/>
        <w:t>[Section 5 amended by No. 16 of 2009 s. 28.]</w:t>
      </w:r>
    </w:p>
    <w:p>
      <w:pPr>
        <w:pStyle w:val="Ednotesection"/>
      </w:pPr>
      <w:bookmarkStart w:id="47" w:name="_Toc80435905"/>
      <w:bookmarkStart w:id="48" w:name="_Toc81016880"/>
      <w:bookmarkStart w:id="49" w:name="_Toc83455433"/>
      <w:bookmarkStart w:id="50" w:name="_Toc84325454"/>
      <w:bookmarkStart w:id="51" w:name="_Toc85251955"/>
      <w:bookmarkStart w:id="52" w:name="_Toc88889093"/>
      <w:bookmarkStart w:id="53" w:name="_Toc131826508"/>
      <w:bookmarkStart w:id="54" w:name="_Toc131826710"/>
      <w:bookmarkStart w:id="55" w:name="_Toc134844661"/>
      <w:bookmarkStart w:id="56" w:name="_Toc134844892"/>
      <w:bookmarkStart w:id="57" w:name="_Toc157910372"/>
      <w:bookmarkStart w:id="58" w:name="_Toc196120563"/>
      <w:bookmarkStart w:id="59" w:name="_Toc199754509"/>
      <w:bookmarkStart w:id="60" w:name="_Toc202169224"/>
      <w:bookmarkStart w:id="61" w:name="_Toc223847924"/>
      <w:bookmarkStart w:id="62" w:name="_Toc239668090"/>
      <w:bookmarkStart w:id="63" w:name="_Toc239668366"/>
      <w:bookmarkStart w:id="64" w:name="_Toc239737103"/>
      <w:bookmarkStart w:id="65" w:name="_Toc248036087"/>
      <w:bookmarkEnd w:id="44"/>
      <w:bookmarkEnd w:id="45"/>
      <w:bookmarkEnd w:id="46"/>
      <w:r>
        <w:t>[</w:t>
      </w:r>
      <w:r>
        <w:rPr>
          <w:b/>
          <w:bCs/>
        </w:rPr>
        <w:t>6</w:t>
      </w:r>
      <w:r>
        <w:rPr>
          <w:b/>
          <w:bCs/>
        </w:rPr>
        <w:noBreakHyphen/>
        <w:t>8.</w:t>
      </w:r>
      <w:r>
        <w:tab/>
        <w:t>Deleted by No. 16 of 2009 s. 29.]</w:t>
      </w:r>
    </w:p>
    <w:p>
      <w:pPr>
        <w:pStyle w:val="Ednotepart"/>
      </w:pPr>
      <w:bookmarkStart w:id="66" w:name="_Toc80435924"/>
      <w:bookmarkStart w:id="67" w:name="_Toc81016899"/>
      <w:bookmarkStart w:id="68" w:name="_Toc83455452"/>
      <w:bookmarkStart w:id="69" w:name="_Toc84325473"/>
      <w:bookmarkStart w:id="70" w:name="_Toc85251974"/>
      <w:bookmarkStart w:id="71" w:name="_Toc88889112"/>
      <w:bookmarkStart w:id="72" w:name="_Toc131826527"/>
      <w:bookmarkStart w:id="73" w:name="_Toc131826729"/>
      <w:bookmarkStart w:id="74" w:name="_Toc134844680"/>
      <w:bookmarkStart w:id="75" w:name="_Toc134844911"/>
      <w:bookmarkStart w:id="76" w:name="_Toc157910391"/>
      <w:bookmarkStart w:id="77" w:name="_Toc196120582"/>
      <w:bookmarkStart w:id="78" w:name="_Toc199754528"/>
      <w:bookmarkStart w:id="79" w:name="_Toc202169243"/>
      <w:bookmarkStart w:id="80" w:name="_Toc223847943"/>
      <w:bookmarkStart w:id="81" w:name="_Toc239668109"/>
      <w:bookmarkStart w:id="82" w:name="_Toc239668385"/>
      <w:bookmarkStart w:id="83" w:name="_Toc239737122"/>
      <w:bookmarkStart w:id="84" w:name="_Toc24803610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85" w:name="_Toc249239151"/>
      <w:bookmarkStart w:id="86" w:name="_Toc249239244"/>
      <w:bookmarkStart w:id="87" w:name="_Toc249239303"/>
      <w:bookmarkStart w:id="88" w:name="_Toc249242443"/>
      <w:bookmarkStart w:id="89" w:name="_Toc249419403"/>
      <w:bookmarkStart w:id="90" w:name="_Toc253052016"/>
      <w:bookmarkStart w:id="91" w:name="_Toc253058134"/>
      <w:bookmarkStart w:id="92" w:name="_Toc256418648"/>
      <w:bookmarkStart w:id="93" w:name="_Toc256519133"/>
      <w:bookmarkStart w:id="94" w:name="_Toc274135318"/>
      <w:bookmarkStart w:id="95" w:name="_Toc278967332"/>
      <w:bookmarkStart w:id="96" w:name="_Toc321909306"/>
      <w:bookmarkStart w:id="97" w:name="_Toc321914635"/>
      <w:bookmarkStart w:id="98" w:name="_Toc328661435"/>
      <w:bookmarkStart w:id="99" w:name="_Toc328661493"/>
      <w:bookmarkStart w:id="100" w:name="_Toc334449831"/>
      <w:bookmarkStart w:id="101" w:name="_Toc334450087"/>
      <w:bookmarkStart w:id="102" w:name="_Toc80435925"/>
      <w:bookmarkStart w:id="103" w:name="_Toc81016900"/>
      <w:bookmarkStart w:id="104" w:name="_Toc83455453"/>
      <w:bookmarkStart w:id="105" w:name="_Toc84325474"/>
      <w:bookmarkStart w:id="106" w:name="_Toc85251975"/>
      <w:bookmarkStart w:id="107" w:name="_Toc88889113"/>
      <w:bookmarkStart w:id="108" w:name="_Toc131826528"/>
      <w:bookmarkStart w:id="109" w:name="_Toc131826730"/>
      <w:bookmarkStart w:id="110" w:name="_Toc134844681"/>
      <w:bookmarkStart w:id="111" w:name="_Toc134844912"/>
      <w:bookmarkStart w:id="112" w:name="_Toc157910392"/>
      <w:bookmarkStart w:id="113" w:name="_Toc196120583"/>
      <w:bookmarkStart w:id="114" w:name="_Toc199754529"/>
      <w:bookmarkStart w:id="115" w:name="_Toc202169244"/>
      <w:bookmarkStart w:id="116" w:name="_Toc223847944"/>
      <w:bookmarkStart w:id="117" w:name="_Toc239668110"/>
      <w:bookmarkStart w:id="118" w:name="_Toc239668386"/>
      <w:bookmarkStart w:id="119" w:name="_Toc239737123"/>
      <w:bookmarkStart w:id="120" w:name="_Toc24803610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No"/>
        </w:rPr>
        <w:lastRenderedPageBreak/>
        <w:t>Part 6</w:t>
      </w:r>
      <w:r>
        <w:rPr>
          <w:rStyle w:val="CharDivNo"/>
        </w:rPr>
        <w:t> </w:t>
      </w:r>
      <w:r>
        <w:t>—</w:t>
      </w:r>
      <w:r>
        <w:rPr>
          <w:rStyle w:val="CharDivText"/>
        </w:rPr>
        <w:t> </w:t>
      </w:r>
      <w:r>
        <w:rPr>
          <w:rStyle w:val="CharPartText"/>
        </w:rPr>
        <w:t>Review board and arbitrator</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by No. 16 of 2009 s. 31.]</w:t>
      </w:r>
    </w:p>
    <w:p>
      <w:pPr>
        <w:pStyle w:val="Ednotesubdivision"/>
      </w:pPr>
      <w:bookmarkStart w:id="121" w:name="_Toc80435929"/>
      <w:bookmarkStart w:id="122" w:name="_Toc81016904"/>
      <w:bookmarkStart w:id="123" w:name="_Toc83455457"/>
      <w:bookmarkStart w:id="124" w:name="_Toc84325478"/>
      <w:bookmarkStart w:id="125" w:name="_Toc85251979"/>
      <w:bookmarkStart w:id="126" w:name="_Toc88889117"/>
      <w:bookmarkStart w:id="127" w:name="_Toc131826532"/>
      <w:bookmarkStart w:id="128" w:name="_Toc131826734"/>
      <w:bookmarkStart w:id="129" w:name="_Toc134844685"/>
      <w:bookmarkStart w:id="130" w:name="_Toc134844916"/>
      <w:bookmarkStart w:id="131" w:name="_Toc157910396"/>
      <w:bookmarkStart w:id="132" w:name="_Toc196120587"/>
      <w:bookmarkStart w:id="133" w:name="_Toc199754533"/>
      <w:bookmarkStart w:id="134" w:name="_Toc202169248"/>
      <w:bookmarkStart w:id="135" w:name="_Toc223847948"/>
      <w:bookmarkStart w:id="136" w:name="_Toc239668114"/>
      <w:bookmarkStart w:id="137" w:name="_Toc239668390"/>
      <w:bookmarkStart w:id="138" w:name="_Toc239737127"/>
      <w:bookmarkStart w:id="139" w:name="_Toc24803611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40" w:name="_Toc249239154"/>
      <w:bookmarkStart w:id="141" w:name="_Toc249239247"/>
      <w:bookmarkStart w:id="142" w:name="_Toc249239306"/>
      <w:bookmarkStart w:id="143" w:name="_Toc249242449"/>
      <w:bookmarkStart w:id="144" w:name="_Toc249419404"/>
      <w:bookmarkStart w:id="145" w:name="_Toc253052017"/>
      <w:bookmarkStart w:id="146" w:name="_Toc253058135"/>
      <w:bookmarkStart w:id="147" w:name="_Toc256418649"/>
      <w:bookmarkStart w:id="148" w:name="_Toc256519134"/>
      <w:bookmarkStart w:id="149" w:name="_Toc274135319"/>
      <w:bookmarkStart w:id="150" w:name="_Toc278967333"/>
      <w:bookmarkStart w:id="151" w:name="_Toc321909307"/>
      <w:bookmarkStart w:id="152" w:name="_Toc321914636"/>
      <w:bookmarkStart w:id="153" w:name="_Toc328661436"/>
      <w:bookmarkStart w:id="154" w:name="_Toc328661494"/>
      <w:bookmarkStart w:id="155" w:name="_Toc334449832"/>
      <w:bookmarkStart w:id="156" w:name="_Toc334450088"/>
      <w:bookmarkStart w:id="157" w:name="_Toc80435930"/>
      <w:bookmarkStart w:id="158" w:name="_Toc81016905"/>
      <w:bookmarkStart w:id="159" w:name="_Toc83455458"/>
      <w:bookmarkStart w:id="160" w:name="_Toc84325479"/>
      <w:bookmarkStart w:id="161" w:name="_Toc85251980"/>
      <w:bookmarkStart w:id="162" w:name="_Toc88889118"/>
      <w:bookmarkStart w:id="163" w:name="_Toc131826533"/>
      <w:bookmarkStart w:id="164" w:name="_Toc131826735"/>
      <w:bookmarkStart w:id="165" w:name="_Toc134844686"/>
      <w:bookmarkStart w:id="166" w:name="_Toc134844917"/>
      <w:bookmarkStart w:id="167" w:name="_Toc157910397"/>
      <w:bookmarkStart w:id="168" w:name="_Toc196120588"/>
      <w:bookmarkStart w:id="169" w:name="_Toc199754534"/>
      <w:bookmarkStart w:id="170" w:name="_Toc202169249"/>
      <w:bookmarkStart w:id="171" w:name="_Toc223847949"/>
      <w:bookmarkStart w:id="172" w:name="_Toc239668115"/>
      <w:bookmarkStart w:id="173" w:name="_Toc239668391"/>
      <w:bookmarkStart w:id="174" w:name="_Toc239737128"/>
      <w:bookmarkStart w:id="175" w:name="_Toc24803611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No"/>
        </w:rPr>
        <w:t>Division 2</w:t>
      </w:r>
      <w:r>
        <w:t> — </w:t>
      </w:r>
      <w:r>
        <w:rPr>
          <w:rStyle w:val="CharDivText"/>
        </w:rPr>
        <w:t>Review board</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16 of 2009 s. 33.]</w:t>
      </w:r>
    </w:p>
    <w:p>
      <w:pPr>
        <w:pStyle w:val="Heading4"/>
        <w:rPr>
          <w:snapToGrid w:val="0"/>
        </w:rPr>
      </w:pPr>
      <w:bookmarkStart w:id="176" w:name="_Toc249242450"/>
      <w:bookmarkStart w:id="177" w:name="_Toc249419405"/>
      <w:bookmarkStart w:id="178" w:name="_Toc253052018"/>
      <w:bookmarkStart w:id="179" w:name="_Toc253058136"/>
      <w:bookmarkStart w:id="180" w:name="_Toc256418650"/>
      <w:bookmarkStart w:id="181" w:name="_Toc256519135"/>
      <w:bookmarkStart w:id="182" w:name="_Toc274135320"/>
      <w:bookmarkStart w:id="183" w:name="_Toc278967334"/>
      <w:bookmarkStart w:id="184" w:name="_Toc321909308"/>
      <w:bookmarkStart w:id="185" w:name="_Toc321914637"/>
      <w:bookmarkStart w:id="186" w:name="_Toc328661437"/>
      <w:bookmarkStart w:id="187" w:name="_Toc328661495"/>
      <w:bookmarkStart w:id="188" w:name="_Toc334449833"/>
      <w:bookmarkStart w:id="189" w:name="_Toc334450089"/>
      <w:r>
        <w:rPr>
          <w:snapToGrid w:val="0"/>
        </w:rPr>
        <w:t>Subdivision 1 — Preliminary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Heading5"/>
        <w:spacing w:before="180"/>
        <w:rPr>
          <w:snapToGrid w:val="0"/>
        </w:rPr>
      </w:pPr>
      <w:bookmarkStart w:id="190" w:name="_Toc471185567"/>
      <w:bookmarkStart w:id="191" w:name="_Toc501848489"/>
      <w:bookmarkStart w:id="192" w:name="_Toc134844687"/>
      <w:bookmarkStart w:id="193" w:name="_Toc334450090"/>
      <w:bookmarkStart w:id="194" w:name="_Toc328661496"/>
      <w:r>
        <w:rPr>
          <w:rStyle w:val="CharSectno"/>
        </w:rPr>
        <w:t>49</w:t>
      </w:r>
      <w:r>
        <w:rPr>
          <w:snapToGrid w:val="0"/>
        </w:rPr>
        <w:t>.</w:t>
      </w:r>
      <w:r>
        <w:rPr>
          <w:snapToGrid w:val="0"/>
        </w:rPr>
        <w:tab/>
      </w:r>
      <w:bookmarkEnd w:id="190"/>
      <w:bookmarkEnd w:id="191"/>
      <w:bookmarkEnd w:id="192"/>
      <w:r>
        <w:rPr>
          <w:snapToGrid w:val="0"/>
        </w:rPr>
        <w:t>Terms used</w:t>
      </w:r>
      <w:bookmarkEnd w:id="193"/>
      <w:bookmarkEnd w:id="19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95" w:name="_Toc249239157"/>
      <w:bookmarkStart w:id="196" w:name="_Toc249239250"/>
      <w:bookmarkStart w:id="197" w:name="_Toc249239309"/>
      <w:bookmarkStart w:id="198" w:name="_Toc249419407"/>
      <w:bookmarkStart w:id="199" w:name="_Toc253052020"/>
      <w:bookmarkStart w:id="200" w:name="_Toc253058138"/>
      <w:bookmarkStart w:id="201" w:name="_Toc256418652"/>
      <w:bookmarkStart w:id="202" w:name="_Toc256519137"/>
      <w:bookmarkStart w:id="203" w:name="_Toc274135322"/>
      <w:bookmarkStart w:id="204" w:name="_Toc278967336"/>
      <w:bookmarkStart w:id="205" w:name="_Toc321909310"/>
      <w:bookmarkStart w:id="206" w:name="_Toc321914639"/>
      <w:bookmarkStart w:id="207" w:name="_Toc328661439"/>
      <w:bookmarkStart w:id="208" w:name="_Toc328661497"/>
      <w:bookmarkStart w:id="209" w:name="_Toc334449835"/>
      <w:bookmarkStart w:id="210" w:name="_Toc334450091"/>
      <w:bookmarkStart w:id="211" w:name="_Toc471185568"/>
      <w:bookmarkStart w:id="212" w:name="_Toc501848490"/>
      <w:bookmarkStart w:id="213" w:name="_Toc134844689"/>
      <w:r>
        <w:t>Subdivision 2 — Western Australian Electricity Review Board established</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keepNext/>
        <w:keepLines/>
      </w:pPr>
      <w:r>
        <w:tab/>
        <w:t>[Heading inserted by No. 16 of 2009 s. 35.]</w:t>
      </w:r>
    </w:p>
    <w:p>
      <w:pPr>
        <w:pStyle w:val="Heading5"/>
        <w:spacing w:before="180"/>
        <w:rPr>
          <w:snapToGrid w:val="0"/>
        </w:rPr>
      </w:pPr>
      <w:bookmarkStart w:id="214" w:name="_Toc334450092"/>
      <w:bookmarkStart w:id="215" w:name="_Toc328661498"/>
      <w:r>
        <w:rPr>
          <w:rStyle w:val="CharSectno"/>
        </w:rPr>
        <w:t>50</w:t>
      </w:r>
      <w:r>
        <w:rPr>
          <w:snapToGrid w:val="0"/>
        </w:rPr>
        <w:t>.</w:t>
      </w:r>
      <w:r>
        <w:rPr>
          <w:snapToGrid w:val="0"/>
        </w:rPr>
        <w:tab/>
      </w:r>
      <w:bookmarkEnd w:id="211"/>
      <w:bookmarkEnd w:id="212"/>
      <w:bookmarkEnd w:id="213"/>
      <w:r>
        <w:t>Western Australian Electricity Review Board</w:t>
      </w:r>
      <w:bookmarkEnd w:id="214"/>
      <w:bookmarkEnd w:id="215"/>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w:t>
      </w:r>
      <w:r>
        <w:rPr>
          <w:i/>
        </w:rPr>
        <w:t>2004</w:t>
      </w:r>
      <w:r>
        <w:t xml:space="preserve"> and under the </w:t>
      </w:r>
      <w:r>
        <w:rPr>
          <w:i/>
        </w:rPr>
        <w:t>Gas Services Information Act 2012</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216" w:name="_Toc471185569"/>
      <w:bookmarkStart w:id="217" w:name="_Toc501848491"/>
      <w:bookmarkStart w:id="218" w:name="_Toc134844690"/>
      <w:r>
        <w:tab/>
        <w:t>[Section 50 amended by No. 16 of 2009 s. 36; No. 5 of 2012 s. 16.]</w:t>
      </w:r>
    </w:p>
    <w:p>
      <w:pPr>
        <w:pStyle w:val="Heading5"/>
        <w:rPr>
          <w:snapToGrid w:val="0"/>
        </w:rPr>
      </w:pPr>
      <w:bookmarkStart w:id="219" w:name="_Toc334450093"/>
      <w:bookmarkStart w:id="220" w:name="_Toc328661499"/>
      <w:r>
        <w:rPr>
          <w:rStyle w:val="CharSectno"/>
        </w:rPr>
        <w:t>51</w:t>
      </w:r>
      <w:r>
        <w:rPr>
          <w:snapToGrid w:val="0"/>
        </w:rPr>
        <w:t>.</w:t>
      </w:r>
      <w:r>
        <w:rPr>
          <w:snapToGrid w:val="0"/>
        </w:rPr>
        <w:tab/>
        <w:t>Constitution of Board</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21" w:name="_Toc471185570"/>
      <w:bookmarkStart w:id="222" w:name="_Toc501848492"/>
      <w:bookmarkStart w:id="223" w:name="_Toc134844691"/>
      <w:bookmarkStart w:id="224" w:name="_Toc334450094"/>
      <w:bookmarkStart w:id="225" w:name="_Toc328661500"/>
      <w:r>
        <w:rPr>
          <w:rStyle w:val="CharSectno"/>
        </w:rPr>
        <w:t>52</w:t>
      </w:r>
      <w:r>
        <w:rPr>
          <w:snapToGrid w:val="0"/>
        </w:rPr>
        <w:t>.</w:t>
      </w:r>
      <w:r>
        <w:rPr>
          <w:snapToGrid w:val="0"/>
        </w:rPr>
        <w:tab/>
        <w:t>Panels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26" w:name="_Toc471185571"/>
      <w:bookmarkStart w:id="227" w:name="_Toc501848493"/>
      <w:bookmarkStart w:id="228" w:name="_Toc134844692"/>
      <w:bookmarkStart w:id="229" w:name="_Toc334450095"/>
      <w:bookmarkStart w:id="230" w:name="_Toc328661501"/>
      <w:r>
        <w:rPr>
          <w:rStyle w:val="CharSectno"/>
        </w:rPr>
        <w:t>53</w:t>
      </w:r>
      <w:r>
        <w:rPr>
          <w:snapToGrid w:val="0"/>
        </w:rPr>
        <w:t>.</w:t>
      </w:r>
      <w:r>
        <w:rPr>
          <w:snapToGrid w:val="0"/>
        </w:rPr>
        <w:tab/>
        <w:t>Disclosure of interests</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31" w:name="_Toc471185572"/>
      <w:bookmarkStart w:id="232" w:name="_Toc501848494"/>
      <w:bookmarkStart w:id="233" w:name="_Toc134844693"/>
      <w:bookmarkStart w:id="234" w:name="_Toc334450096"/>
      <w:bookmarkStart w:id="235" w:name="_Toc328661502"/>
      <w:r>
        <w:rPr>
          <w:rStyle w:val="CharSectno"/>
        </w:rPr>
        <w:t>54</w:t>
      </w:r>
      <w:r>
        <w:rPr>
          <w:snapToGrid w:val="0"/>
        </w:rPr>
        <w:t>.</w:t>
      </w:r>
      <w:r>
        <w:rPr>
          <w:snapToGrid w:val="0"/>
        </w:rPr>
        <w:tab/>
        <w:t>Resignation and removal</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36" w:name="_Toc471185573"/>
      <w:bookmarkStart w:id="237" w:name="_Toc501848495"/>
      <w:bookmarkStart w:id="238" w:name="_Toc134844694"/>
      <w:bookmarkStart w:id="239" w:name="_Toc334450097"/>
      <w:bookmarkStart w:id="240" w:name="_Toc328661503"/>
      <w:r>
        <w:rPr>
          <w:rStyle w:val="CharSectno"/>
        </w:rPr>
        <w:t>55</w:t>
      </w:r>
      <w:r>
        <w:rPr>
          <w:snapToGrid w:val="0"/>
        </w:rPr>
        <w:t>.</w:t>
      </w:r>
      <w:r>
        <w:rPr>
          <w:snapToGrid w:val="0"/>
        </w:rPr>
        <w:tab/>
        <w:t>Remuneration</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41" w:name="_Toc471185574"/>
      <w:bookmarkStart w:id="242" w:name="_Toc501848496"/>
      <w:bookmarkStart w:id="243" w:name="_Toc134844695"/>
      <w:bookmarkStart w:id="244" w:name="_Toc334450098"/>
      <w:bookmarkStart w:id="245" w:name="_Toc328661504"/>
      <w:r>
        <w:rPr>
          <w:rStyle w:val="CharSectno"/>
        </w:rPr>
        <w:t>56</w:t>
      </w:r>
      <w:r>
        <w:rPr>
          <w:snapToGrid w:val="0"/>
        </w:rPr>
        <w:t>.</w:t>
      </w:r>
      <w:r>
        <w:rPr>
          <w:snapToGrid w:val="0"/>
        </w:rPr>
        <w:tab/>
        <w:t>Administrative support</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46" w:name="_Toc80435940"/>
      <w:bookmarkStart w:id="247" w:name="_Toc81016915"/>
      <w:bookmarkStart w:id="248" w:name="_Toc83455468"/>
      <w:bookmarkStart w:id="249" w:name="_Toc84325489"/>
      <w:bookmarkStart w:id="250" w:name="_Toc85251990"/>
      <w:bookmarkStart w:id="251" w:name="_Toc88889128"/>
      <w:bookmarkStart w:id="252" w:name="_Toc131826543"/>
      <w:bookmarkStart w:id="253" w:name="_Toc131826745"/>
      <w:bookmarkStart w:id="254" w:name="_Toc134844696"/>
      <w:bookmarkStart w:id="255" w:name="_Toc134844927"/>
      <w:bookmarkStart w:id="256" w:name="_Toc157910407"/>
      <w:bookmarkStart w:id="257" w:name="_Toc196120598"/>
      <w:bookmarkStart w:id="258" w:name="_Toc199754544"/>
      <w:bookmarkStart w:id="259" w:name="_Toc202169259"/>
      <w:bookmarkStart w:id="260" w:name="_Toc223847959"/>
      <w:bookmarkStart w:id="261" w:name="_Toc239668125"/>
      <w:bookmarkStart w:id="262" w:name="_Toc239668401"/>
      <w:bookmarkStart w:id="263" w:name="_Toc239737138"/>
      <w:bookmarkStart w:id="264" w:name="_Toc248036122"/>
      <w:bookmarkStart w:id="265" w:name="_Toc249242460"/>
      <w:bookmarkStart w:id="266" w:name="_Toc249419415"/>
      <w:bookmarkStart w:id="267" w:name="_Toc253052028"/>
      <w:bookmarkStart w:id="268" w:name="_Toc253058146"/>
      <w:bookmarkStart w:id="269" w:name="_Toc256418660"/>
      <w:bookmarkStart w:id="270" w:name="_Toc256519145"/>
      <w:bookmarkStart w:id="271" w:name="_Toc274135330"/>
      <w:bookmarkStart w:id="272" w:name="_Toc278967344"/>
      <w:bookmarkStart w:id="273" w:name="_Toc321909318"/>
      <w:bookmarkStart w:id="274" w:name="_Toc321914647"/>
      <w:bookmarkStart w:id="275" w:name="_Toc328661447"/>
      <w:bookmarkStart w:id="276" w:name="_Toc328661505"/>
      <w:bookmarkStart w:id="277" w:name="_Toc334449843"/>
      <w:bookmarkStart w:id="278" w:name="_Toc334450099"/>
      <w:r>
        <w:rPr>
          <w:snapToGrid w:val="0"/>
        </w:rPr>
        <w:t>Subdivision 3 — Proceedings before the Board</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Heading5"/>
        <w:rPr>
          <w:snapToGrid w:val="0"/>
        </w:rPr>
      </w:pPr>
      <w:bookmarkStart w:id="279" w:name="_Toc471185575"/>
      <w:bookmarkStart w:id="280" w:name="_Toc501848497"/>
      <w:bookmarkStart w:id="281" w:name="_Toc134844697"/>
      <w:bookmarkStart w:id="282" w:name="_Toc334450100"/>
      <w:bookmarkStart w:id="283" w:name="_Toc328661506"/>
      <w:r>
        <w:rPr>
          <w:rStyle w:val="CharSectno"/>
        </w:rPr>
        <w:t>57</w:t>
      </w:r>
      <w:r>
        <w:rPr>
          <w:snapToGrid w:val="0"/>
        </w:rPr>
        <w:t>.</w:t>
      </w:r>
      <w:r>
        <w:rPr>
          <w:snapToGrid w:val="0"/>
        </w:rPr>
        <w:tab/>
        <w:t>Principles governing hearings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84" w:name="_Toc471185576"/>
      <w:bookmarkStart w:id="285" w:name="_Toc501848498"/>
      <w:bookmarkStart w:id="286" w:name="_Toc134844698"/>
      <w:r>
        <w:tab/>
        <w:t>[Section 57 amended by No. 16 of 2009 s. 37.]</w:t>
      </w:r>
    </w:p>
    <w:p>
      <w:pPr>
        <w:pStyle w:val="Heading5"/>
        <w:rPr>
          <w:snapToGrid w:val="0"/>
        </w:rPr>
      </w:pPr>
      <w:bookmarkStart w:id="287" w:name="_Toc334450101"/>
      <w:bookmarkStart w:id="288" w:name="_Toc328661507"/>
      <w:r>
        <w:rPr>
          <w:rStyle w:val="CharSectno"/>
        </w:rPr>
        <w:t>58</w:t>
      </w:r>
      <w:r>
        <w:rPr>
          <w:snapToGrid w:val="0"/>
        </w:rPr>
        <w:t>.</w:t>
      </w:r>
      <w:r>
        <w:rPr>
          <w:snapToGrid w:val="0"/>
        </w:rPr>
        <w:tab/>
        <w:t>Powers in respect of evidence and information</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89" w:name="_Toc471185577"/>
      <w:bookmarkStart w:id="290" w:name="_Toc501848499"/>
      <w:bookmarkStart w:id="291" w:name="_Toc134844699"/>
      <w:bookmarkStart w:id="292" w:name="_Toc334450102"/>
      <w:bookmarkStart w:id="293" w:name="_Toc328661508"/>
      <w:r>
        <w:rPr>
          <w:rStyle w:val="CharSectno"/>
        </w:rPr>
        <w:t>59</w:t>
      </w:r>
      <w:r>
        <w:rPr>
          <w:snapToGrid w:val="0"/>
        </w:rPr>
        <w:t>.</w:t>
      </w:r>
      <w:r>
        <w:rPr>
          <w:snapToGrid w:val="0"/>
        </w:rPr>
        <w:tab/>
        <w:t>Practice and procedures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94" w:name="_Toc80435944"/>
      <w:bookmarkStart w:id="295" w:name="_Toc81016919"/>
      <w:bookmarkStart w:id="296" w:name="_Toc83455472"/>
      <w:bookmarkStart w:id="297" w:name="_Toc84325493"/>
      <w:bookmarkStart w:id="298" w:name="_Toc85251994"/>
      <w:bookmarkStart w:id="299" w:name="_Toc88889132"/>
      <w:bookmarkStart w:id="300" w:name="_Toc131826547"/>
      <w:bookmarkStart w:id="301" w:name="_Toc131826749"/>
      <w:bookmarkStart w:id="302" w:name="_Toc134844700"/>
      <w:bookmarkStart w:id="303" w:name="_Toc134844931"/>
      <w:bookmarkStart w:id="304" w:name="_Toc157910411"/>
      <w:bookmarkStart w:id="305" w:name="_Toc196120602"/>
      <w:bookmarkStart w:id="306" w:name="_Toc199754548"/>
      <w:bookmarkStart w:id="307" w:name="_Toc202169263"/>
      <w:bookmarkStart w:id="308" w:name="_Toc223847963"/>
      <w:bookmarkStart w:id="309" w:name="_Toc239668129"/>
      <w:bookmarkStart w:id="310" w:name="_Toc239668405"/>
      <w:bookmarkStart w:id="311" w:name="_Toc239737142"/>
      <w:bookmarkStart w:id="312" w:name="_Toc248036126"/>
      <w:bookmarkStart w:id="313" w:name="_Toc249242464"/>
      <w:r>
        <w:tab/>
        <w:t>[Section 59 amended by No. 16 of 2009 s. 38.]</w:t>
      </w:r>
    </w:p>
    <w:p>
      <w:pPr>
        <w:pStyle w:val="Heading4"/>
        <w:rPr>
          <w:snapToGrid w:val="0"/>
        </w:rPr>
      </w:pPr>
      <w:bookmarkStart w:id="314" w:name="_Toc249419419"/>
      <w:bookmarkStart w:id="315" w:name="_Toc253052032"/>
      <w:bookmarkStart w:id="316" w:name="_Toc253058150"/>
      <w:bookmarkStart w:id="317" w:name="_Toc256418664"/>
      <w:bookmarkStart w:id="318" w:name="_Toc256519149"/>
      <w:bookmarkStart w:id="319" w:name="_Toc274135334"/>
      <w:bookmarkStart w:id="320" w:name="_Toc278967348"/>
      <w:bookmarkStart w:id="321" w:name="_Toc321909322"/>
      <w:bookmarkStart w:id="322" w:name="_Toc321914651"/>
      <w:bookmarkStart w:id="323" w:name="_Toc328661451"/>
      <w:bookmarkStart w:id="324" w:name="_Toc328661509"/>
      <w:bookmarkStart w:id="325" w:name="_Toc334449847"/>
      <w:bookmarkStart w:id="326" w:name="_Toc334450103"/>
      <w:r>
        <w:rPr>
          <w:snapToGrid w:val="0"/>
        </w:rPr>
        <w:t>Subdivision 4 — General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Heading5"/>
        <w:rPr>
          <w:snapToGrid w:val="0"/>
        </w:rPr>
      </w:pPr>
      <w:bookmarkStart w:id="327" w:name="_Toc471185578"/>
      <w:bookmarkStart w:id="328" w:name="_Toc501848500"/>
      <w:bookmarkStart w:id="329" w:name="_Toc134844701"/>
      <w:bookmarkStart w:id="330" w:name="_Toc334450104"/>
      <w:bookmarkStart w:id="331" w:name="_Toc328661510"/>
      <w:r>
        <w:rPr>
          <w:rStyle w:val="CharSectno"/>
        </w:rPr>
        <w:t>60</w:t>
      </w:r>
      <w:r>
        <w:rPr>
          <w:snapToGrid w:val="0"/>
        </w:rPr>
        <w:t>.</w:t>
      </w:r>
      <w:r>
        <w:rPr>
          <w:snapToGrid w:val="0"/>
        </w:rPr>
        <w:tab/>
        <w:t>Immunity</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32" w:name="_Toc80435946"/>
      <w:bookmarkStart w:id="333" w:name="_Toc81016921"/>
      <w:bookmarkStart w:id="334" w:name="_Toc83455474"/>
      <w:bookmarkStart w:id="335" w:name="_Toc84325495"/>
      <w:bookmarkStart w:id="336" w:name="_Toc85251996"/>
      <w:bookmarkStart w:id="337" w:name="_Toc88889134"/>
      <w:bookmarkStart w:id="338" w:name="_Toc131826549"/>
      <w:bookmarkStart w:id="339" w:name="_Toc131826751"/>
      <w:bookmarkStart w:id="340" w:name="_Toc134844702"/>
      <w:bookmarkStart w:id="341" w:name="_Toc134844933"/>
      <w:bookmarkStart w:id="342" w:name="_Toc157910413"/>
      <w:bookmarkStart w:id="343" w:name="_Toc196120604"/>
      <w:bookmarkStart w:id="344" w:name="_Toc199754550"/>
      <w:bookmarkStart w:id="345" w:name="_Toc202169265"/>
      <w:bookmarkStart w:id="346" w:name="_Toc223847965"/>
      <w:bookmarkStart w:id="347" w:name="_Toc239668131"/>
      <w:bookmarkStart w:id="348" w:name="_Toc239668407"/>
      <w:bookmarkStart w:id="349" w:name="_Toc239737144"/>
      <w:bookmarkStart w:id="350" w:name="_Toc248036128"/>
      <w:bookmarkStart w:id="351" w:name="_Toc249242466"/>
      <w:bookmarkStart w:id="352" w:name="_Toc249419421"/>
      <w:bookmarkStart w:id="353" w:name="_Toc253052034"/>
      <w:bookmarkStart w:id="354" w:name="_Toc253058152"/>
      <w:bookmarkStart w:id="355" w:name="_Toc256418666"/>
      <w:bookmarkStart w:id="356" w:name="_Toc256519151"/>
      <w:bookmarkStart w:id="357" w:name="_Toc274135336"/>
      <w:bookmarkStart w:id="358" w:name="_Toc278967350"/>
      <w:bookmarkStart w:id="359" w:name="_Toc321909324"/>
      <w:bookmarkStart w:id="360" w:name="_Toc321914653"/>
      <w:bookmarkStart w:id="361" w:name="_Toc328661453"/>
      <w:bookmarkStart w:id="362" w:name="_Toc328661511"/>
      <w:bookmarkStart w:id="363" w:name="_Toc334449849"/>
      <w:bookmarkStart w:id="364" w:name="_Toc334450105"/>
      <w:r>
        <w:rPr>
          <w:rStyle w:val="CharDivNo"/>
        </w:rPr>
        <w:t>Division 3</w:t>
      </w:r>
      <w:r>
        <w:rPr>
          <w:snapToGrid w:val="0"/>
        </w:rPr>
        <w:t> — </w:t>
      </w:r>
      <w:r>
        <w:rPr>
          <w:rStyle w:val="CharDivText"/>
        </w:rPr>
        <w:t>Arbitrator</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4"/>
        <w:spacing w:before="180"/>
        <w:rPr>
          <w:snapToGrid w:val="0"/>
        </w:rPr>
      </w:pPr>
      <w:bookmarkStart w:id="365" w:name="_Toc80435947"/>
      <w:bookmarkStart w:id="366" w:name="_Toc81016922"/>
      <w:bookmarkStart w:id="367" w:name="_Toc83455475"/>
      <w:bookmarkStart w:id="368" w:name="_Toc84325496"/>
      <w:bookmarkStart w:id="369" w:name="_Toc85251997"/>
      <w:bookmarkStart w:id="370" w:name="_Toc88889135"/>
      <w:bookmarkStart w:id="371" w:name="_Toc131826550"/>
      <w:bookmarkStart w:id="372" w:name="_Toc131826752"/>
      <w:bookmarkStart w:id="373" w:name="_Toc134844703"/>
      <w:bookmarkStart w:id="374" w:name="_Toc134844934"/>
      <w:bookmarkStart w:id="375" w:name="_Toc157910414"/>
      <w:bookmarkStart w:id="376" w:name="_Toc196120605"/>
      <w:bookmarkStart w:id="377" w:name="_Toc199754551"/>
      <w:bookmarkStart w:id="378" w:name="_Toc202169266"/>
      <w:bookmarkStart w:id="379" w:name="_Toc223847966"/>
      <w:bookmarkStart w:id="380" w:name="_Toc239668132"/>
      <w:bookmarkStart w:id="381" w:name="_Toc239668408"/>
      <w:bookmarkStart w:id="382" w:name="_Toc239737145"/>
      <w:bookmarkStart w:id="383" w:name="_Toc248036129"/>
      <w:bookmarkStart w:id="384" w:name="_Toc249242467"/>
      <w:bookmarkStart w:id="385" w:name="_Toc249419422"/>
      <w:bookmarkStart w:id="386" w:name="_Toc253052035"/>
      <w:bookmarkStart w:id="387" w:name="_Toc253058153"/>
      <w:bookmarkStart w:id="388" w:name="_Toc256418667"/>
      <w:bookmarkStart w:id="389" w:name="_Toc256519152"/>
      <w:bookmarkStart w:id="390" w:name="_Toc274135337"/>
      <w:bookmarkStart w:id="391" w:name="_Toc278967351"/>
      <w:bookmarkStart w:id="392" w:name="_Toc321909325"/>
      <w:bookmarkStart w:id="393" w:name="_Toc321914654"/>
      <w:bookmarkStart w:id="394" w:name="_Toc328661454"/>
      <w:bookmarkStart w:id="395" w:name="_Toc328661512"/>
      <w:bookmarkStart w:id="396" w:name="_Toc334449850"/>
      <w:bookmarkStart w:id="397" w:name="_Toc334450106"/>
      <w:r>
        <w:rPr>
          <w:snapToGrid w:val="0"/>
        </w:rPr>
        <w:t>Subdivision 1 — Preliminary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snapToGrid w:val="0"/>
        </w:rPr>
        <w:t xml:space="preserve"> </w:t>
      </w:r>
    </w:p>
    <w:p>
      <w:pPr>
        <w:pStyle w:val="Heading5"/>
        <w:spacing w:before="180"/>
        <w:rPr>
          <w:snapToGrid w:val="0"/>
        </w:rPr>
      </w:pPr>
      <w:bookmarkStart w:id="398" w:name="_Toc471185579"/>
      <w:bookmarkStart w:id="399" w:name="_Toc501848501"/>
      <w:bookmarkStart w:id="400" w:name="_Toc134844704"/>
      <w:bookmarkStart w:id="401" w:name="_Toc334450107"/>
      <w:bookmarkStart w:id="402" w:name="_Toc328661513"/>
      <w:r>
        <w:rPr>
          <w:rStyle w:val="CharSectno"/>
        </w:rPr>
        <w:t>61</w:t>
      </w:r>
      <w:r>
        <w:rPr>
          <w:snapToGrid w:val="0"/>
        </w:rPr>
        <w:t>.</w:t>
      </w:r>
      <w:r>
        <w:rPr>
          <w:snapToGrid w:val="0"/>
        </w:rPr>
        <w:tab/>
      </w:r>
      <w:bookmarkEnd w:id="398"/>
      <w:bookmarkEnd w:id="399"/>
      <w:bookmarkEnd w:id="400"/>
      <w:r>
        <w:rPr>
          <w:snapToGrid w:val="0"/>
        </w:rPr>
        <w:t>Term used: arbitrator</w:t>
      </w:r>
      <w:bookmarkEnd w:id="401"/>
      <w:bookmarkEnd w:id="40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403" w:name="_Toc80435949"/>
      <w:bookmarkStart w:id="404" w:name="_Toc81016924"/>
      <w:bookmarkStart w:id="405" w:name="_Toc83455477"/>
      <w:bookmarkStart w:id="406" w:name="_Toc84325498"/>
      <w:bookmarkStart w:id="407" w:name="_Toc85251999"/>
      <w:bookmarkStart w:id="408" w:name="_Toc88889137"/>
      <w:bookmarkStart w:id="409" w:name="_Toc131826552"/>
      <w:bookmarkStart w:id="410" w:name="_Toc131826754"/>
      <w:bookmarkStart w:id="411" w:name="_Toc134844705"/>
      <w:bookmarkStart w:id="412" w:name="_Toc134844936"/>
      <w:bookmarkStart w:id="413" w:name="_Toc157910416"/>
      <w:bookmarkStart w:id="414" w:name="_Toc196120607"/>
      <w:bookmarkStart w:id="415" w:name="_Toc199754553"/>
      <w:bookmarkStart w:id="416" w:name="_Toc202169268"/>
      <w:bookmarkStart w:id="417" w:name="_Toc223847968"/>
      <w:bookmarkStart w:id="418" w:name="_Toc239668134"/>
      <w:bookmarkStart w:id="419" w:name="_Toc239668410"/>
      <w:bookmarkStart w:id="420" w:name="_Toc239737147"/>
      <w:bookmarkStart w:id="421" w:name="_Toc248036131"/>
      <w:bookmarkStart w:id="422" w:name="_Toc249242469"/>
      <w:r>
        <w:tab/>
        <w:t>[Section 61 amended by No. 16 of 2009 s. 39.]</w:t>
      </w:r>
    </w:p>
    <w:p>
      <w:pPr>
        <w:pStyle w:val="Heading4"/>
        <w:spacing w:before="180"/>
        <w:rPr>
          <w:snapToGrid w:val="0"/>
        </w:rPr>
      </w:pPr>
      <w:bookmarkStart w:id="423" w:name="_Toc249419424"/>
      <w:bookmarkStart w:id="424" w:name="_Toc253052037"/>
      <w:bookmarkStart w:id="425" w:name="_Toc253058155"/>
      <w:bookmarkStart w:id="426" w:name="_Toc256418669"/>
      <w:bookmarkStart w:id="427" w:name="_Toc256519154"/>
      <w:bookmarkStart w:id="428" w:name="_Toc274135339"/>
      <w:bookmarkStart w:id="429" w:name="_Toc278967353"/>
      <w:bookmarkStart w:id="430" w:name="_Toc321909327"/>
      <w:bookmarkStart w:id="431" w:name="_Toc321914656"/>
      <w:bookmarkStart w:id="432" w:name="_Toc328661456"/>
      <w:bookmarkStart w:id="433" w:name="_Toc328661514"/>
      <w:bookmarkStart w:id="434" w:name="_Toc334449852"/>
      <w:bookmarkStart w:id="435" w:name="_Toc334450108"/>
      <w:r>
        <w:rPr>
          <w:snapToGrid w:val="0"/>
        </w:rPr>
        <w:t>Subdivision 2 — Office of Western Australian Energy Disputes Arbitrator established</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Footnoteheading"/>
      </w:pPr>
      <w:bookmarkStart w:id="436" w:name="_Toc471185580"/>
      <w:bookmarkStart w:id="437" w:name="_Toc501848502"/>
      <w:bookmarkStart w:id="438" w:name="_Toc134844706"/>
      <w:r>
        <w:tab/>
        <w:t>[Heading amended by No. 16 of 2009 s. 40.]</w:t>
      </w:r>
    </w:p>
    <w:p>
      <w:pPr>
        <w:pStyle w:val="Heading5"/>
        <w:rPr>
          <w:snapToGrid w:val="0"/>
        </w:rPr>
      </w:pPr>
      <w:bookmarkStart w:id="439" w:name="_Toc334450109"/>
      <w:bookmarkStart w:id="440" w:name="_Toc328661515"/>
      <w:r>
        <w:rPr>
          <w:rStyle w:val="CharSectno"/>
        </w:rPr>
        <w:t>62</w:t>
      </w:r>
      <w:r>
        <w:rPr>
          <w:snapToGrid w:val="0"/>
        </w:rPr>
        <w:t>.</w:t>
      </w:r>
      <w:r>
        <w:rPr>
          <w:snapToGrid w:val="0"/>
        </w:rPr>
        <w:tab/>
        <w:t>Western Australian Energy Disputes Arbitrator</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441" w:name="_Toc471185581"/>
      <w:bookmarkStart w:id="442" w:name="_Toc501848503"/>
      <w:bookmarkStart w:id="443" w:name="_Toc134844707"/>
      <w:r>
        <w:tab/>
        <w:t>[Section 62 amended by No. 16 of 2009 s. 41.]</w:t>
      </w:r>
    </w:p>
    <w:p>
      <w:pPr>
        <w:pStyle w:val="Heading5"/>
        <w:rPr>
          <w:snapToGrid w:val="0"/>
        </w:rPr>
      </w:pPr>
      <w:bookmarkStart w:id="444" w:name="_Toc334450110"/>
      <w:bookmarkStart w:id="445" w:name="_Toc328661516"/>
      <w:r>
        <w:rPr>
          <w:rStyle w:val="CharSectno"/>
        </w:rPr>
        <w:t>63</w:t>
      </w:r>
      <w:r>
        <w:rPr>
          <w:snapToGrid w:val="0"/>
        </w:rPr>
        <w:t>.</w:t>
      </w:r>
      <w:r>
        <w:rPr>
          <w:snapToGrid w:val="0"/>
        </w:rPr>
        <w:tab/>
        <w:t>Appointment of arbitrator</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446" w:name="_Toc471185582"/>
      <w:bookmarkStart w:id="447" w:name="_Toc501848504"/>
      <w:bookmarkStart w:id="448" w:name="_Toc134844708"/>
      <w:bookmarkStart w:id="449" w:name="_Toc334450111"/>
      <w:bookmarkStart w:id="450" w:name="_Toc328661517"/>
      <w:r>
        <w:rPr>
          <w:rStyle w:val="CharSectno"/>
        </w:rPr>
        <w:t>64</w:t>
      </w:r>
      <w:r>
        <w:rPr>
          <w:snapToGrid w:val="0"/>
        </w:rPr>
        <w:t>.</w:t>
      </w:r>
      <w:r>
        <w:rPr>
          <w:snapToGrid w:val="0"/>
        </w:rPr>
        <w:tab/>
        <w:t xml:space="preserve">Application of </w:t>
      </w:r>
      <w:r>
        <w:rPr>
          <w:i/>
          <w:snapToGrid w:val="0"/>
        </w:rPr>
        <w:t>Public Sector Management Act 1994</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51" w:name="_Toc471185583"/>
      <w:bookmarkStart w:id="452" w:name="_Toc501848505"/>
      <w:bookmarkStart w:id="453" w:name="_Toc134844709"/>
      <w:bookmarkStart w:id="454" w:name="_Toc334450112"/>
      <w:bookmarkStart w:id="455" w:name="_Toc328661518"/>
      <w:r>
        <w:rPr>
          <w:rStyle w:val="CharSectno"/>
        </w:rPr>
        <w:t>65</w:t>
      </w:r>
      <w:r>
        <w:rPr>
          <w:snapToGrid w:val="0"/>
        </w:rPr>
        <w:t>.</w:t>
      </w:r>
      <w:r>
        <w:rPr>
          <w:snapToGrid w:val="0"/>
        </w:rPr>
        <w:tab/>
        <w:t>Term of office</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56" w:name="_Toc471185584"/>
      <w:bookmarkStart w:id="457" w:name="_Toc501848506"/>
      <w:bookmarkStart w:id="458" w:name="_Toc134844710"/>
      <w:bookmarkStart w:id="459" w:name="_Toc334450113"/>
      <w:bookmarkStart w:id="460" w:name="_Toc328661519"/>
      <w:r>
        <w:rPr>
          <w:rStyle w:val="CharSectno"/>
        </w:rPr>
        <w:t>66</w:t>
      </w:r>
      <w:r>
        <w:rPr>
          <w:snapToGrid w:val="0"/>
        </w:rPr>
        <w:t>.</w:t>
      </w:r>
      <w:r>
        <w:rPr>
          <w:snapToGrid w:val="0"/>
        </w:rPr>
        <w:tab/>
        <w:t>Resignation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61" w:name="_Toc471185585"/>
      <w:bookmarkStart w:id="462" w:name="_Toc501848507"/>
      <w:bookmarkStart w:id="463" w:name="_Toc134844711"/>
      <w:bookmarkStart w:id="464" w:name="_Toc334450114"/>
      <w:bookmarkStart w:id="465" w:name="_Toc328661520"/>
      <w:r>
        <w:rPr>
          <w:rStyle w:val="CharSectno"/>
        </w:rPr>
        <w:t>67</w:t>
      </w:r>
      <w:r>
        <w:rPr>
          <w:snapToGrid w:val="0"/>
        </w:rPr>
        <w:t>.</w:t>
      </w:r>
      <w:r>
        <w:rPr>
          <w:snapToGrid w:val="0"/>
        </w:rPr>
        <w:tab/>
        <w:t>Suspension of arbitrator</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66" w:name="_Toc471185586"/>
      <w:bookmarkStart w:id="467" w:name="_Toc501848508"/>
      <w:bookmarkStart w:id="468" w:name="_Toc134844712"/>
      <w:bookmarkStart w:id="469" w:name="_Toc334450115"/>
      <w:bookmarkStart w:id="470" w:name="_Toc328661521"/>
      <w:r>
        <w:rPr>
          <w:rStyle w:val="CharSectno"/>
        </w:rPr>
        <w:t>68</w:t>
      </w:r>
      <w:r>
        <w:rPr>
          <w:snapToGrid w:val="0"/>
        </w:rPr>
        <w:t>.</w:t>
      </w:r>
      <w:r>
        <w:rPr>
          <w:snapToGrid w:val="0"/>
        </w:rPr>
        <w:tab/>
        <w:t>Removal of arbitrator</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71" w:name="_Toc471185587"/>
      <w:bookmarkStart w:id="472" w:name="_Toc501848509"/>
      <w:bookmarkStart w:id="473" w:name="_Toc134844713"/>
      <w:bookmarkStart w:id="474" w:name="_Toc334450116"/>
      <w:bookmarkStart w:id="475" w:name="_Toc328661522"/>
      <w:r>
        <w:rPr>
          <w:rStyle w:val="CharSectno"/>
        </w:rPr>
        <w:t>69</w:t>
      </w:r>
      <w:r>
        <w:rPr>
          <w:snapToGrid w:val="0"/>
        </w:rPr>
        <w:t>.</w:t>
      </w:r>
      <w:r>
        <w:rPr>
          <w:snapToGrid w:val="0"/>
        </w:rPr>
        <w:tab/>
        <w:t>Remuneration and conditions of office</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76" w:name="_Toc471185588"/>
      <w:bookmarkStart w:id="477" w:name="_Toc501848510"/>
      <w:bookmarkStart w:id="478" w:name="_Toc134844714"/>
      <w:bookmarkStart w:id="479" w:name="_Toc334450117"/>
      <w:bookmarkStart w:id="480" w:name="_Toc328661523"/>
      <w:r>
        <w:rPr>
          <w:rStyle w:val="CharSectno"/>
        </w:rPr>
        <w:t>70</w:t>
      </w:r>
      <w:r>
        <w:rPr>
          <w:snapToGrid w:val="0"/>
        </w:rPr>
        <w:t>.</w:t>
      </w:r>
      <w:r>
        <w:rPr>
          <w:snapToGrid w:val="0"/>
        </w:rPr>
        <w:tab/>
        <w:t>Oath of office</w:t>
      </w:r>
      <w:bookmarkEnd w:id="476"/>
      <w:bookmarkEnd w:id="477"/>
      <w:bookmarkEnd w:id="478"/>
      <w:bookmarkEnd w:id="479"/>
      <w:bookmarkEnd w:id="480"/>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81" w:name="_Toc471185589"/>
      <w:bookmarkStart w:id="482" w:name="_Toc501848511"/>
      <w:bookmarkStart w:id="483" w:name="_Toc134844715"/>
      <w:bookmarkStart w:id="484" w:name="_Toc334450118"/>
      <w:bookmarkStart w:id="485" w:name="_Toc328661524"/>
      <w:r>
        <w:rPr>
          <w:rStyle w:val="CharSectno"/>
        </w:rPr>
        <w:t>71</w:t>
      </w:r>
      <w:r>
        <w:rPr>
          <w:snapToGrid w:val="0"/>
        </w:rPr>
        <w:t>.</w:t>
      </w:r>
      <w:r>
        <w:rPr>
          <w:snapToGrid w:val="0"/>
        </w:rPr>
        <w:tab/>
        <w:t>Acting arbitrator</w:t>
      </w:r>
      <w:bookmarkEnd w:id="481"/>
      <w:bookmarkEnd w:id="482"/>
      <w:bookmarkEnd w:id="483"/>
      <w:bookmarkEnd w:id="484"/>
      <w:bookmarkEnd w:id="485"/>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86" w:name="_Toc471185590"/>
      <w:bookmarkStart w:id="487" w:name="_Toc501848512"/>
      <w:bookmarkStart w:id="488" w:name="_Toc134844716"/>
      <w:bookmarkStart w:id="489" w:name="_Toc334450119"/>
      <w:bookmarkStart w:id="490" w:name="_Toc328661525"/>
      <w:r>
        <w:rPr>
          <w:rStyle w:val="CharSectno"/>
        </w:rPr>
        <w:t>72</w:t>
      </w:r>
      <w:r>
        <w:rPr>
          <w:snapToGrid w:val="0"/>
        </w:rPr>
        <w:t>.</w:t>
      </w:r>
      <w:r>
        <w:rPr>
          <w:snapToGrid w:val="0"/>
        </w:rPr>
        <w:tab/>
        <w:t>Duties may be performed concurrently</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91" w:name="_Toc80435961"/>
      <w:bookmarkStart w:id="492" w:name="_Toc81016936"/>
      <w:bookmarkStart w:id="493" w:name="_Toc83455489"/>
      <w:bookmarkStart w:id="494" w:name="_Toc84325510"/>
      <w:bookmarkStart w:id="495" w:name="_Toc85252011"/>
      <w:bookmarkStart w:id="496" w:name="_Toc88889149"/>
      <w:bookmarkStart w:id="497" w:name="_Toc131826564"/>
      <w:bookmarkStart w:id="498" w:name="_Toc131826766"/>
      <w:bookmarkStart w:id="499" w:name="_Toc134844717"/>
      <w:bookmarkStart w:id="500" w:name="_Toc134844948"/>
      <w:bookmarkStart w:id="501" w:name="_Toc157910428"/>
      <w:bookmarkStart w:id="502" w:name="_Toc196120619"/>
      <w:bookmarkStart w:id="503" w:name="_Toc199754565"/>
      <w:bookmarkStart w:id="504" w:name="_Toc202169280"/>
      <w:bookmarkStart w:id="505" w:name="_Toc223847980"/>
      <w:bookmarkStart w:id="506" w:name="_Toc239668146"/>
      <w:bookmarkStart w:id="507" w:name="_Toc239668422"/>
      <w:bookmarkStart w:id="508" w:name="_Toc239737159"/>
      <w:bookmarkStart w:id="509" w:name="_Toc248036143"/>
      <w:bookmarkStart w:id="510" w:name="_Toc249242481"/>
      <w:bookmarkStart w:id="511" w:name="_Toc249419436"/>
      <w:bookmarkStart w:id="512" w:name="_Toc253052049"/>
      <w:bookmarkStart w:id="513" w:name="_Toc253058167"/>
      <w:bookmarkStart w:id="514" w:name="_Toc256418681"/>
      <w:bookmarkStart w:id="515" w:name="_Toc256519166"/>
      <w:bookmarkStart w:id="516" w:name="_Toc274135351"/>
      <w:bookmarkStart w:id="517" w:name="_Toc278967365"/>
      <w:bookmarkStart w:id="518" w:name="_Toc321909339"/>
      <w:bookmarkStart w:id="519" w:name="_Toc321914668"/>
      <w:bookmarkStart w:id="520" w:name="_Toc328661468"/>
      <w:bookmarkStart w:id="521" w:name="_Toc328661526"/>
      <w:bookmarkStart w:id="522" w:name="_Toc334449864"/>
      <w:bookmarkStart w:id="523" w:name="_Toc334450120"/>
      <w:r>
        <w:rPr>
          <w:snapToGrid w:val="0"/>
        </w:rPr>
        <w:t>Subdivision 3 — Functions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Heading5"/>
        <w:rPr>
          <w:snapToGrid w:val="0"/>
        </w:rPr>
      </w:pPr>
      <w:bookmarkStart w:id="524" w:name="_Toc471185591"/>
      <w:bookmarkStart w:id="525" w:name="_Toc501848513"/>
      <w:bookmarkStart w:id="526" w:name="_Toc134844718"/>
      <w:bookmarkStart w:id="527" w:name="_Toc334450121"/>
      <w:bookmarkStart w:id="528" w:name="_Toc328661527"/>
      <w:r>
        <w:rPr>
          <w:rStyle w:val="CharSectno"/>
        </w:rPr>
        <w:t>73</w:t>
      </w:r>
      <w:r>
        <w:rPr>
          <w:snapToGrid w:val="0"/>
        </w:rPr>
        <w:t>.</w:t>
      </w:r>
      <w:r>
        <w:rPr>
          <w:snapToGrid w:val="0"/>
        </w:rPr>
        <w:tab/>
        <w:t>Functions</w:t>
      </w:r>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529" w:name="_Toc471185592"/>
      <w:bookmarkStart w:id="530" w:name="_Toc501848514"/>
      <w:bookmarkStart w:id="531" w:name="_Toc134844719"/>
      <w:bookmarkStart w:id="532" w:name="_Toc334450122"/>
      <w:bookmarkStart w:id="533" w:name="_Toc328661528"/>
      <w:r>
        <w:rPr>
          <w:rStyle w:val="CharSectno"/>
        </w:rPr>
        <w:t>74</w:t>
      </w:r>
      <w:r>
        <w:rPr>
          <w:snapToGrid w:val="0"/>
        </w:rPr>
        <w:t>.</w:t>
      </w:r>
      <w:r>
        <w:rPr>
          <w:snapToGrid w:val="0"/>
        </w:rPr>
        <w:tab/>
        <w:t>Additional functions may be prescribed</w:t>
      </w:r>
      <w:bookmarkEnd w:id="529"/>
      <w:bookmarkEnd w:id="530"/>
      <w:bookmarkEnd w:id="531"/>
      <w:bookmarkEnd w:id="532"/>
      <w:bookmarkEnd w:id="533"/>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534" w:name="_Toc471185593"/>
      <w:bookmarkStart w:id="535" w:name="_Toc501848515"/>
      <w:bookmarkStart w:id="536" w:name="_Toc134844720"/>
      <w:bookmarkStart w:id="537" w:name="_Toc334450123"/>
      <w:bookmarkStart w:id="538" w:name="_Toc328661529"/>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534"/>
      <w:bookmarkEnd w:id="535"/>
      <w:bookmarkEnd w:id="536"/>
      <w:bookmarkEnd w:id="537"/>
      <w:bookmarkEnd w:id="538"/>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539" w:name="_Toc471185594"/>
      <w:bookmarkStart w:id="540" w:name="_Toc501848516"/>
      <w:bookmarkStart w:id="541" w:name="_Toc134844721"/>
      <w:bookmarkStart w:id="542" w:name="_Toc334450124"/>
      <w:bookmarkStart w:id="543" w:name="_Toc328661530"/>
      <w:r>
        <w:rPr>
          <w:rStyle w:val="CharSectno"/>
        </w:rPr>
        <w:t>76</w:t>
      </w:r>
      <w:r>
        <w:rPr>
          <w:snapToGrid w:val="0"/>
        </w:rPr>
        <w:t>.</w:t>
      </w:r>
      <w:r>
        <w:rPr>
          <w:snapToGrid w:val="0"/>
        </w:rPr>
        <w:tab/>
        <w:t xml:space="preserve">Copies of decisions to be given to </w:t>
      </w:r>
      <w:bookmarkEnd w:id="539"/>
      <w:bookmarkEnd w:id="540"/>
      <w:bookmarkEnd w:id="541"/>
      <w:r>
        <w:t>Economic Regulation Authority</w:t>
      </w:r>
      <w:bookmarkEnd w:id="542"/>
      <w:bookmarkEnd w:id="543"/>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544" w:name="_Toc471185595"/>
      <w:bookmarkStart w:id="545" w:name="_Toc501848517"/>
      <w:bookmarkStart w:id="546" w:name="_Toc134844722"/>
      <w:bookmarkStart w:id="547" w:name="_Toc334450125"/>
      <w:bookmarkStart w:id="548" w:name="_Toc328661531"/>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549" w:name="_Toc471185596"/>
      <w:bookmarkStart w:id="550" w:name="_Toc501848518"/>
      <w:bookmarkStart w:id="551" w:name="_Toc134844723"/>
      <w:r>
        <w:tab/>
        <w:t>[Section 77 amended by No. 16 of 2009 s. 45.]</w:t>
      </w:r>
    </w:p>
    <w:p>
      <w:pPr>
        <w:pStyle w:val="Heading5"/>
        <w:rPr>
          <w:snapToGrid w:val="0"/>
        </w:rPr>
      </w:pPr>
      <w:bookmarkStart w:id="552" w:name="_Toc334450126"/>
      <w:bookmarkStart w:id="553" w:name="_Toc328661532"/>
      <w:r>
        <w:rPr>
          <w:rStyle w:val="CharSectno"/>
        </w:rPr>
        <w:t>78</w:t>
      </w:r>
      <w:r>
        <w:rPr>
          <w:snapToGrid w:val="0"/>
        </w:rPr>
        <w:t>.</w:t>
      </w:r>
      <w:r>
        <w:rPr>
          <w:snapToGrid w:val="0"/>
        </w:rPr>
        <w:tab/>
        <w:t>Delegation</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54" w:name="_Toc471185597"/>
      <w:bookmarkStart w:id="555" w:name="_Toc501848519"/>
      <w:bookmarkStart w:id="556" w:name="_Toc134844724"/>
      <w:bookmarkStart w:id="557" w:name="_Toc334450127"/>
      <w:bookmarkStart w:id="558" w:name="_Toc328661533"/>
      <w:r>
        <w:rPr>
          <w:rStyle w:val="CharSectno"/>
        </w:rPr>
        <w:t>79</w:t>
      </w:r>
      <w:r>
        <w:rPr>
          <w:snapToGrid w:val="0"/>
        </w:rPr>
        <w:t>.</w:t>
      </w:r>
      <w:r>
        <w:rPr>
          <w:snapToGrid w:val="0"/>
        </w:rPr>
        <w:tab/>
        <w:t>Conflict of interest</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59" w:name="_Toc80435969"/>
      <w:bookmarkStart w:id="560" w:name="_Toc81016944"/>
      <w:bookmarkStart w:id="561" w:name="_Toc83455497"/>
      <w:bookmarkStart w:id="562" w:name="_Toc84325518"/>
      <w:bookmarkStart w:id="563" w:name="_Toc85252019"/>
      <w:bookmarkStart w:id="564" w:name="_Toc88889157"/>
      <w:bookmarkStart w:id="565" w:name="_Toc131826572"/>
      <w:bookmarkStart w:id="566" w:name="_Toc131826774"/>
      <w:bookmarkStart w:id="567" w:name="_Toc134844725"/>
      <w:bookmarkStart w:id="568" w:name="_Toc134844956"/>
      <w:bookmarkStart w:id="569" w:name="_Toc157910436"/>
      <w:bookmarkStart w:id="570" w:name="_Toc196120627"/>
      <w:bookmarkStart w:id="571" w:name="_Toc199754573"/>
      <w:bookmarkStart w:id="572" w:name="_Toc202169288"/>
      <w:bookmarkStart w:id="573" w:name="_Toc223847988"/>
      <w:bookmarkStart w:id="574" w:name="_Toc239668154"/>
      <w:bookmarkStart w:id="575" w:name="_Toc239668430"/>
      <w:bookmarkStart w:id="576" w:name="_Toc239737167"/>
      <w:bookmarkStart w:id="577" w:name="_Toc248036151"/>
      <w:bookmarkStart w:id="578" w:name="_Toc249242489"/>
      <w:bookmarkStart w:id="579" w:name="_Toc249419444"/>
      <w:bookmarkStart w:id="580" w:name="_Toc253052057"/>
      <w:bookmarkStart w:id="581" w:name="_Toc253058175"/>
      <w:bookmarkStart w:id="582" w:name="_Toc256418689"/>
      <w:bookmarkStart w:id="583" w:name="_Toc256519174"/>
      <w:bookmarkStart w:id="584" w:name="_Toc274135359"/>
      <w:bookmarkStart w:id="585" w:name="_Toc278967373"/>
      <w:bookmarkStart w:id="586" w:name="_Toc321909347"/>
      <w:bookmarkStart w:id="587" w:name="_Toc321914676"/>
      <w:bookmarkStart w:id="588" w:name="_Toc328661476"/>
      <w:bookmarkStart w:id="589" w:name="_Toc328661534"/>
      <w:bookmarkStart w:id="590" w:name="_Toc334449872"/>
      <w:bookmarkStart w:id="591" w:name="_Toc334450128"/>
      <w:r>
        <w:rPr>
          <w:snapToGrid w:val="0"/>
        </w:rPr>
        <w:t>Subdivision 4 — Staff and consultants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Heading5"/>
        <w:rPr>
          <w:snapToGrid w:val="0"/>
        </w:rPr>
      </w:pPr>
      <w:bookmarkStart w:id="592" w:name="_Toc471185598"/>
      <w:bookmarkStart w:id="593" w:name="_Toc501848520"/>
      <w:bookmarkStart w:id="594" w:name="_Toc134844726"/>
      <w:bookmarkStart w:id="595" w:name="_Toc334450129"/>
      <w:bookmarkStart w:id="596" w:name="_Toc328661535"/>
      <w:r>
        <w:rPr>
          <w:rStyle w:val="CharSectno"/>
        </w:rPr>
        <w:t>80</w:t>
      </w:r>
      <w:r>
        <w:rPr>
          <w:snapToGrid w:val="0"/>
        </w:rPr>
        <w:t>.</w:t>
      </w:r>
      <w:r>
        <w:rPr>
          <w:snapToGrid w:val="0"/>
        </w:rPr>
        <w:tab/>
        <w:t>Use of government staff etc.</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97" w:name="_Toc471185599"/>
      <w:bookmarkStart w:id="598"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99" w:name="_Toc134844727"/>
      <w:bookmarkStart w:id="600" w:name="_Toc334450130"/>
      <w:bookmarkStart w:id="601" w:name="_Toc328661536"/>
      <w:r>
        <w:rPr>
          <w:rStyle w:val="CharSectno"/>
        </w:rPr>
        <w:t>81</w:t>
      </w:r>
      <w:r>
        <w:rPr>
          <w:snapToGrid w:val="0"/>
        </w:rPr>
        <w:t>.</w:t>
      </w:r>
      <w:r>
        <w:rPr>
          <w:snapToGrid w:val="0"/>
        </w:rPr>
        <w:tab/>
        <w:t>Consultants</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602" w:name="_Toc80435972"/>
      <w:bookmarkStart w:id="603" w:name="_Toc81016947"/>
      <w:bookmarkStart w:id="604" w:name="_Toc83455500"/>
      <w:bookmarkStart w:id="605" w:name="_Toc84325521"/>
      <w:bookmarkStart w:id="606" w:name="_Toc85252022"/>
      <w:bookmarkStart w:id="607" w:name="_Toc88889160"/>
      <w:bookmarkStart w:id="608" w:name="_Toc131826575"/>
      <w:bookmarkStart w:id="609" w:name="_Toc131826777"/>
      <w:bookmarkStart w:id="610" w:name="_Toc134844728"/>
      <w:bookmarkStart w:id="611" w:name="_Toc134844959"/>
      <w:bookmarkStart w:id="612" w:name="_Toc157910439"/>
      <w:bookmarkStart w:id="613" w:name="_Toc196120630"/>
      <w:bookmarkStart w:id="614" w:name="_Toc199754576"/>
      <w:bookmarkStart w:id="615" w:name="_Toc202169291"/>
      <w:bookmarkStart w:id="616" w:name="_Toc223847991"/>
      <w:bookmarkStart w:id="617" w:name="_Toc239668157"/>
      <w:bookmarkStart w:id="618" w:name="_Toc239668433"/>
      <w:bookmarkStart w:id="619" w:name="_Toc239737170"/>
      <w:bookmarkStart w:id="620" w:name="_Toc248036154"/>
      <w:bookmarkStart w:id="621" w:name="_Toc249242492"/>
      <w:r>
        <w:tab/>
        <w:t>[Section 81 amended by No. 16 of 2009 s. 46.]</w:t>
      </w:r>
    </w:p>
    <w:p>
      <w:pPr>
        <w:pStyle w:val="Heading4"/>
        <w:rPr>
          <w:snapToGrid w:val="0"/>
        </w:rPr>
      </w:pPr>
      <w:bookmarkStart w:id="622" w:name="_Toc249419447"/>
      <w:bookmarkStart w:id="623" w:name="_Toc253052060"/>
      <w:bookmarkStart w:id="624" w:name="_Toc253058178"/>
      <w:bookmarkStart w:id="625" w:name="_Toc256418692"/>
      <w:bookmarkStart w:id="626" w:name="_Toc256519177"/>
      <w:bookmarkStart w:id="627" w:name="_Toc274135362"/>
      <w:bookmarkStart w:id="628" w:name="_Toc278967376"/>
      <w:bookmarkStart w:id="629" w:name="_Toc321909350"/>
      <w:bookmarkStart w:id="630" w:name="_Toc321914679"/>
      <w:bookmarkStart w:id="631" w:name="_Toc328661479"/>
      <w:bookmarkStart w:id="632" w:name="_Toc328661537"/>
      <w:bookmarkStart w:id="633" w:name="_Toc334449875"/>
      <w:bookmarkStart w:id="634" w:name="_Toc334450131"/>
      <w:r>
        <w:rPr>
          <w:snapToGrid w:val="0"/>
        </w:rPr>
        <w:t>Subdivision 5 — Financial provisions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snapToGrid w:val="0"/>
        </w:rPr>
        <w:t xml:space="preserve"> </w:t>
      </w:r>
    </w:p>
    <w:p>
      <w:pPr>
        <w:pStyle w:val="Heading5"/>
        <w:rPr>
          <w:snapToGrid w:val="0"/>
        </w:rPr>
      </w:pPr>
      <w:bookmarkStart w:id="635" w:name="_Toc471185600"/>
      <w:bookmarkStart w:id="636" w:name="_Toc501848522"/>
      <w:bookmarkStart w:id="637" w:name="_Toc134844729"/>
      <w:bookmarkStart w:id="638" w:name="_Toc334450132"/>
      <w:bookmarkStart w:id="639" w:name="_Toc328661538"/>
      <w:r>
        <w:rPr>
          <w:rStyle w:val="CharSectno"/>
        </w:rPr>
        <w:t>82</w:t>
      </w:r>
      <w:r>
        <w:rPr>
          <w:snapToGrid w:val="0"/>
        </w:rPr>
        <w:t>.</w:t>
      </w:r>
      <w:r>
        <w:rPr>
          <w:snapToGrid w:val="0"/>
        </w:rPr>
        <w:tab/>
        <w:t>Bank account</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640" w:name="_Toc471185601"/>
      <w:bookmarkStart w:id="641" w:name="_Toc501848523"/>
      <w:bookmarkStart w:id="642" w:name="_Toc134844730"/>
      <w:r>
        <w:tab/>
        <w:t>[Section 82 amended by No. 16 of 2009 s. 47.]</w:t>
      </w:r>
    </w:p>
    <w:p>
      <w:pPr>
        <w:pStyle w:val="Heading5"/>
        <w:rPr>
          <w:snapToGrid w:val="0"/>
        </w:rPr>
      </w:pPr>
      <w:bookmarkStart w:id="643" w:name="_Toc334450133"/>
      <w:bookmarkStart w:id="644" w:name="_Toc328661539"/>
      <w:r>
        <w:rPr>
          <w:rStyle w:val="CharSectno"/>
        </w:rPr>
        <w:t>83</w:t>
      </w:r>
      <w:r>
        <w:rPr>
          <w:snapToGrid w:val="0"/>
        </w:rPr>
        <w:t>.</w:t>
      </w:r>
      <w:r>
        <w:rPr>
          <w:snapToGrid w:val="0"/>
        </w:rPr>
        <w:tab/>
        <w:t>Borrowing from Treasurer</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45" w:name="_Toc471185602"/>
      <w:bookmarkStart w:id="646" w:name="_Toc501848524"/>
      <w:bookmarkStart w:id="647" w:name="_Toc134844731"/>
      <w:bookmarkStart w:id="648" w:name="_Toc334450134"/>
      <w:bookmarkStart w:id="649" w:name="_Toc328661540"/>
      <w:r>
        <w:rPr>
          <w:rStyle w:val="CharSectno"/>
        </w:rPr>
        <w:t>84</w:t>
      </w:r>
      <w:r>
        <w:rPr>
          <w:snapToGrid w:val="0"/>
        </w:rPr>
        <w:t>.</w:t>
      </w:r>
      <w:r>
        <w:rPr>
          <w:snapToGrid w:val="0"/>
        </w:rPr>
        <w:tab/>
        <w:t xml:space="preserve">Application of </w:t>
      </w:r>
      <w:bookmarkEnd w:id="645"/>
      <w:bookmarkEnd w:id="646"/>
      <w:bookmarkEnd w:id="647"/>
      <w:r>
        <w:rPr>
          <w:i/>
          <w:iCs/>
        </w:rPr>
        <w:t>Financial Management Act 2006</w:t>
      </w:r>
      <w:r>
        <w:t xml:space="preserve"> and </w:t>
      </w:r>
      <w:r>
        <w:rPr>
          <w:i/>
          <w:iCs/>
        </w:rPr>
        <w:t>Auditor General Act 2006</w:t>
      </w:r>
      <w:bookmarkEnd w:id="648"/>
      <w:bookmarkEnd w:id="64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650" w:name="_Toc80435976"/>
      <w:bookmarkStart w:id="651" w:name="_Toc81016951"/>
      <w:bookmarkStart w:id="652" w:name="_Toc83455504"/>
      <w:bookmarkStart w:id="653" w:name="_Toc84325525"/>
      <w:bookmarkStart w:id="654" w:name="_Toc85252026"/>
      <w:bookmarkStart w:id="655" w:name="_Toc88889164"/>
      <w:bookmarkStart w:id="656" w:name="_Toc131826579"/>
      <w:bookmarkStart w:id="657" w:name="_Toc131826781"/>
      <w:bookmarkStart w:id="658" w:name="_Toc134844732"/>
      <w:bookmarkStart w:id="659" w:name="_Toc134844963"/>
      <w:bookmarkStart w:id="660" w:name="_Toc157910443"/>
      <w:bookmarkStart w:id="661" w:name="_Toc196120634"/>
      <w:bookmarkStart w:id="662" w:name="_Toc199754580"/>
      <w:bookmarkStart w:id="663" w:name="_Toc202169295"/>
      <w:bookmarkStart w:id="664" w:name="_Toc223847995"/>
      <w:bookmarkStart w:id="665" w:name="_Toc239668161"/>
      <w:bookmarkStart w:id="666" w:name="_Toc239668437"/>
      <w:bookmarkStart w:id="667" w:name="_Toc239737174"/>
      <w:bookmarkStart w:id="668" w:name="_Toc248036158"/>
      <w:bookmarkStart w:id="669" w:name="_Toc249242496"/>
      <w:bookmarkStart w:id="670" w:name="_Toc249419451"/>
      <w:bookmarkStart w:id="671" w:name="_Toc253052064"/>
      <w:bookmarkStart w:id="672" w:name="_Toc253058182"/>
      <w:bookmarkStart w:id="673" w:name="_Toc256418696"/>
      <w:bookmarkStart w:id="674" w:name="_Toc256519181"/>
      <w:bookmarkStart w:id="675" w:name="_Toc274135366"/>
      <w:bookmarkStart w:id="676" w:name="_Toc278967380"/>
      <w:bookmarkStart w:id="677" w:name="_Toc321909354"/>
      <w:bookmarkStart w:id="678" w:name="_Toc321914683"/>
      <w:bookmarkStart w:id="679" w:name="_Toc328661483"/>
      <w:bookmarkStart w:id="680" w:name="_Toc328661541"/>
      <w:bookmarkStart w:id="681" w:name="_Toc334449879"/>
      <w:bookmarkStart w:id="682" w:name="_Toc334450135"/>
      <w:r>
        <w:rPr>
          <w:snapToGrid w:val="0"/>
        </w:rPr>
        <w:t>Subdivision 6 — General</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Heading5"/>
        <w:rPr>
          <w:snapToGrid w:val="0"/>
        </w:rPr>
      </w:pPr>
      <w:bookmarkStart w:id="683" w:name="_Toc471185603"/>
      <w:bookmarkStart w:id="684" w:name="_Toc501848525"/>
      <w:bookmarkStart w:id="685" w:name="_Toc134844733"/>
      <w:bookmarkStart w:id="686" w:name="_Toc334450136"/>
      <w:bookmarkStart w:id="687" w:name="_Toc328661542"/>
      <w:r>
        <w:rPr>
          <w:rStyle w:val="CharSectno"/>
        </w:rPr>
        <w:t>85</w:t>
      </w:r>
      <w:r>
        <w:rPr>
          <w:snapToGrid w:val="0"/>
        </w:rPr>
        <w:t>.</w:t>
      </w:r>
      <w:r>
        <w:rPr>
          <w:snapToGrid w:val="0"/>
        </w:rPr>
        <w:tab/>
        <w:t>Immunity</w:t>
      </w:r>
      <w:bookmarkEnd w:id="683"/>
      <w:bookmarkEnd w:id="684"/>
      <w:bookmarkEnd w:id="685"/>
      <w:bookmarkEnd w:id="686"/>
      <w:bookmarkEnd w:id="687"/>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88" w:name="_Toc80435978"/>
      <w:bookmarkStart w:id="689" w:name="_Toc81016953"/>
      <w:bookmarkStart w:id="690" w:name="_Toc83455506"/>
      <w:bookmarkStart w:id="691" w:name="_Toc84325527"/>
      <w:bookmarkStart w:id="692" w:name="_Toc85252028"/>
      <w:bookmarkStart w:id="693" w:name="_Toc88889166"/>
      <w:bookmarkStart w:id="694" w:name="_Toc131826581"/>
      <w:bookmarkStart w:id="695" w:name="_Toc131826783"/>
      <w:bookmarkStart w:id="696" w:name="_Toc134844734"/>
      <w:bookmarkStart w:id="697" w:name="_Toc134844965"/>
      <w:bookmarkStart w:id="698" w:name="_Toc157910445"/>
      <w:bookmarkStart w:id="699" w:name="_Toc196120636"/>
      <w:bookmarkStart w:id="700" w:name="_Toc199754582"/>
      <w:bookmarkStart w:id="701" w:name="_Toc202169297"/>
      <w:bookmarkStart w:id="702" w:name="_Toc223847997"/>
      <w:bookmarkStart w:id="703" w:name="_Toc239668163"/>
      <w:bookmarkStart w:id="704" w:name="_Toc239668439"/>
      <w:bookmarkStart w:id="705" w:name="_Toc239737176"/>
      <w:bookmarkStart w:id="706" w:name="_Toc248036160"/>
      <w:bookmarkStart w:id="707" w:name="_Toc249242498"/>
      <w:bookmarkStart w:id="708" w:name="_Toc249419453"/>
      <w:bookmarkStart w:id="709" w:name="_Toc253052066"/>
      <w:bookmarkStart w:id="710" w:name="_Toc253058184"/>
      <w:bookmarkStart w:id="711" w:name="_Toc256418698"/>
      <w:bookmarkStart w:id="712" w:name="_Toc256519183"/>
      <w:bookmarkStart w:id="713" w:name="_Toc274135368"/>
      <w:bookmarkStart w:id="714" w:name="_Toc278967382"/>
      <w:bookmarkStart w:id="715" w:name="_Toc321909356"/>
      <w:bookmarkStart w:id="716" w:name="_Toc321914685"/>
      <w:bookmarkStart w:id="717" w:name="_Toc328661485"/>
      <w:bookmarkStart w:id="718" w:name="_Toc328661543"/>
      <w:bookmarkStart w:id="719" w:name="_Toc334449881"/>
      <w:bookmarkStart w:id="720" w:name="_Toc334450137"/>
      <w:r>
        <w:rPr>
          <w:rStyle w:val="CharDivNo"/>
        </w:rPr>
        <w:t>Division 4</w:t>
      </w:r>
      <w:r>
        <w:rPr>
          <w:snapToGrid w:val="0"/>
        </w:rPr>
        <w:t> — </w:t>
      </w:r>
      <w:r>
        <w:rPr>
          <w:rStyle w:val="CharDivText"/>
        </w:rPr>
        <w:t>Miscellaneous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Heading5"/>
        <w:rPr>
          <w:snapToGrid w:val="0"/>
        </w:rPr>
      </w:pPr>
      <w:bookmarkStart w:id="721" w:name="_Toc471185604"/>
      <w:bookmarkStart w:id="722" w:name="_Toc501848526"/>
      <w:bookmarkStart w:id="723" w:name="_Toc134844735"/>
      <w:bookmarkStart w:id="724" w:name="_Toc334450138"/>
      <w:bookmarkStart w:id="725" w:name="_Toc328661544"/>
      <w:r>
        <w:rPr>
          <w:rStyle w:val="CharSectno"/>
        </w:rPr>
        <w:t>86</w:t>
      </w:r>
      <w:r>
        <w:rPr>
          <w:snapToGrid w:val="0"/>
        </w:rPr>
        <w:t>.</w:t>
      </w:r>
      <w:r>
        <w:rPr>
          <w:snapToGrid w:val="0"/>
        </w:rPr>
        <w:tab/>
        <w:t>Regulations</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726" w:name="_Toc471185606"/>
      <w:bookmarkStart w:id="727" w:name="_Toc501848528"/>
      <w:bookmarkStart w:id="728" w:name="_Toc134844737"/>
      <w:r>
        <w:t>[</w:t>
      </w:r>
      <w:r>
        <w:rPr>
          <w:b/>
          <w:bCs/>
        </w:rPr>
        <w:t>87.</w:t>
      </w:r>
      <w:r>
        <w:tab/>
        <w:t>Deleted by No. 16 of 2009 s. 48.]</w:t>
      </w:r>
    </w:p>
    <w:bookmarkEnd w:id="726"/>
    <w:bookmarkEnd w:id="727"/>
    <w:bookmarkEnd w:id="728"/>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nHeading2"/>
        <w:outlineLvl w:val="0"/>
      </w:pPr>
      <w:bookmarkStart w:id="729" w:name="_Toc80436095"/>
      <w:bookmarkStart w:id="730" w:name="_Toc81017070"/>
      <w:bookmarkStart w:id="731" w:name="_Toc83455623"/>
      <w:bookmarkStart w:id="732" w:name="_Toc84325644"/>
      <w:bookmarkStart w:id="733" w:name="_Toc85252146"/>
      <w:bookmarkStart w:id="734" w:name="_Toc88889284"/>
      <w:bookmarkStart w:id="735" w:name="_Toc131826699"/>
      <w:bookmarkStart w:id="736" w:name="_Toc131826901"/>
      <w:bookmarkStart w:id="737" w:name="_Toc134844852"/>
      <w:bookmarkStart w:id="738" w:name="_Toc134845083"/>
      <w:bookmarkStart w:id="739" w:name="_Toc157910563"/>
      <w:bookmarkStart w:id="740" w:name="_Toc196120754"/>
      <w:bookmarkStart w:id="741" w:name="_Toc199754700"/>
      <w:bookmarkStart w:id="742" w:name="_Toc202169415"/>
      <w:bookmarkStart w:id="743" w:name="_Toc223848115"/>
      <w:bookmarkStart w:id="744" w:name="_Toc239668281"/>
      <w:bookmarkStart w:id="745" w:name="_Toc239668557"/>
      <w:bookmarkStart w:id="746" w:name="_Toc239737294"/>
      <w:bookmarkStart w:id="747" w:name="_Toc248036278"/>
      <w:bookmarkStart w:id="748" w:name="_Toc249242616"/>
      <w:bookmarkStart w:id="749" w:name="_Toc249419455"/>
      <w:bookmarkStart w:id="750" w:name="_Toc253052068"/>
      <w:bookmarkStart w:id="751" w:name="_Toc253058186"/>
      <w:bookmarkStart w:id="752" w:name="_Toc256418700"/>
      <w:bookmarkStart w:id="753" w:name="_Toc256519185"/>
      <w:bookmarkStart w:id="754" w:name="_Toc274135370"/>
      <w:bookmarkStart w:id="755" w:name="_Toc278967384"/>
      <w:bookmarkStart w:id="756" w:name="_Toc321909358"/>
      <w:bookmarkStart w:id="757" w:name="_Toc321914687"/>
      <w:bookmarkStart w:id="758" w:name="_Toc328661487"/>
      <w:bookmarkStart w:id="759" w:name="_Toc328661545"/>
      <w:bookmarkStart w:id="760" w:name="_Toc334449883"/>
      <w:bookmarkStart w:id="761" w:name="_Toc334450139"/>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w:t>
      </w:r>
      <w:ins w:id="762" w:author="svcMRProcess" w:date="2018-08-30T09:35: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rPr>
          <w:snapToGrid w:val="0"/>
        </w:rPr>
      </w:pPr>
      <w:bookmarkStart w:id="763" w:name="_Toc334450140"/>
      <w:bookmarkStart w:id="764" w:name="_Toc328661546"/>
      <w:r>
        <w:rPr>
          <w:snapToGrid w:val="0"/>
        </w:rPr>
        <w:t>Compilation table</w:t>
      </w:r>
      <w:bookmarkEnd w:id="763"/>
      <w:bookmarkEnd w:id="7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Gas Services Information Act 2012</w:t>
            </w:r>
            <w:r>
              <w:rPr>
                <w:snapToGrid w:val="0"/>
                <w:sz w:val="19"/>
                <w:lang w:val="en-US"/>
              </w:rPr>
              <w:t xml:space="preserve"> Pt. 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 of 2012</w:t>
            </w:r>
          </w:p>
        </w:tc>
        <w:tc>
          <w:tcPr>
            <w:tcW w:w="1134" w:type="dxa"/>
            <w:tcBorders>
              <w:bottom w:val="single" w:sz="8" w:space="0" w:color="auto"/>
            </w:tcBorders>
          </w:tcPr>
          <w:p>
            <w:pPr>
              <w:pStyle w:val="nTable"/>
              <w:spacing w:after="40"/>
              <w:rPr>
                <w:sz w:val="19"/>
              </w:rPr>
            </w:pPr>
            <w:r>
              <w:rPr>
                <w:sz w:val="19"/>
              </w:rPr>
              <w:t>10 Apr 2012</w:t>
            </w:r>
          </w:p>
        </w:tc>
        <w:tc>
          <w:tcPr>
            <w:tcW w:w="2552" w:type="dxa"/>
            <w:tcBorders>
              <w:bottom w:val="single" w:sz="8" w:space="0" w:color="auto"/>
            </w:tcBorders>
          </w:tcPr>
          <w:p>
            <w:pPr>
              <w:pStyle w:val="nTable"/>
              <w:spacing w:after="40"/>
              <w:rPr>
                <w:snapToGrid w:val="0"/>
                <w:sz w:val="19"/>
                <w:lang w:val="en-US"/>
              </w:rPr>
            </w:pPr>
            <w:r>
              <w:rPr>
                <w:sz w:val="19"/>
                <w:szCs w:val="19"/>
              </w:rPr>
              <w:t xml:space="preserve">30 Jun 2012 (see s. 2(b) and </w:t>
            </w:r>
            <w:r>
              <w:rPr>
                <w:i/>
                <w:sz w:val="19"/>
                <w:szCs w:val="19"/>
              </w:rPr>
              <w:t>Gazette</w:t>
            </w:r>
            <w:r>
              <w:rPr>
                <w:sz w:val="19"/>
                <w:szCs w:val="19"/>
              </w:rPr>
              <w:t xml:space="preserve"> 29 Jun 2012 p. 2929)</w:t>
            </w:r>
          </w:p>
        </w:tc>
      </w:tr>
    </w:tbl>
    <w:p>
      <w:pPr>
        <w:pStyle w:val="nSubsection"/>
        <w:spacing w:before="360"/>
        <w:ind w:left="482" w:hanging="482"/>
        <w:rPr>
          <w:ins w:id="765" w:author="svcMRProcess" w:date="2018-08-30T09:35:00Z"/>
        </w:rPr>
      </w:pPr>
      <w:ins w:id="766" w:author="svcMRProcess" w:date="2018-08-30T09:35:00Z">
        <w:r>
          <w:rPr>
            <w:vertAlign w:val="superscript"/>
          </w:rPr>
          <w:t>1a</w:t>
        </w:r>
        <w:r>
          <w:tab/>
          <w:t>On the date as at which thi</w:t>
        </w:r>
        <w:bookmarkStart w:id="767" w:name="_Hlt507390729"/>
        <w:bookmarkEnd w:id="767"/>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8" w:author="svcMRProcess" w:date="2018-08-30T09:35:00Z"/>
          <w:snapToGrid w:val="0"/>
        </w:rPr>
      </w:pPr>
      <w:bookmarkStart w:id="769" w:name="_Toc511102521"/>
      <w:bookmarkStart w:id="770" w:name="_Toc119920599"/>
      <w:bookmarkStart w:id="771" w:name="_Toc325701716"/>
      <w:bookmarkStart w:id="772" w:name="_Toc334450141"/>
      <w:ins w:id="773" w:author="svcMRProcess" w:date="2018-08-30T09:35:00Z">
        <w:r>
          <w:rPr>
            <w:snapToGrid w:val="0"/>
          </w:rPr>
          <w:t>Provisions that have not come into operation</w:t>
        </w:r>
        <w:bookmarkEnd w:id="769"/>
        <w:bookmarkEnd w:id="770"/>
        <w:bookmarkEnd w:id="771"/>
        <w:bookmarkEnd w:id="772"/>
      </w:ins>
    </w:p>
    <w:tbl>
      <w:tblPr>
        <w:tblW w:w="0" w:type="auto"/>
        <w:tblInd w:w="-14" w:type="dxa"/>
        <w:tblLayout w:type="fixed"/>
        <w:tblCellMar>
          <w:left w:w="28" w:type="dxa"/>
          <w:right w:w="28" w:type="dxa"/>
        </w:tblCellMar>
        <w:tblLook w:val="0000" w:firstRow="0" w:lastRow="0" w:firstColumn="0" w:lastColumn="0" w:noHBand="0" w:noVBand="0"/>
      </w:tblPr>
      <w:tblGrid>
        <w:gridCol w:w="2282"/>
        <w:gridCol w:w="1120"/>
        <w:gridCol w:w="1148"/>
        <w:gridCol w:w="2561"/>
      </w:tblGrid>
      <w:tr>
        <w:trPr>
          <w:cantSplit/>
          <w:tblHeader/>
          <w:ins w:id="774" w:author="svcMRProcess" w:date="2018-08-30T09:35:00Z"/>
        </w:trPr>
        <w:tc>
          <w:tcPr>
            <w:tcW w:w="2282" w:type="dxa"/>
            <w:tcBorders>
              <w:top w:val="single" w:sz="8" w:space="0" w:color="auto"/>
              <w:bottom w:val="single" w:sz="8" w:space="0" w:color="auto"/>
            </w:tcBorders>
          </w:tcPr>
          <w:p>
            <w:pPr>
              <w:pStyle w:val="nTable"/>
              <w:keepNext/>
              <w:spacing w:before="60" w:after="60"/>
              <w:ind w:right="113"/>
              <w:rPr>
                <w:ins w:id="775" w:author="svcMRProcess" w:date="2018-08-30T09:35:00Z"/>
                <w:b/>
                <w:sz w:val="19"/>
                <w:szCs w:val="19"/>
              </w:rPr>
            </w:pPr>
            <w:ins w:id="776" w:author="svcMRProcess" w:date="2018-08-30T09:35:00Z">
              <w:r>
                <w:rPr>
                  <w:b/>
                  <w:sz w:val="19"/>
                  <w:szCs w:val="19"/>
                </w:rPr>
                <w:t>Short title</w:t>
              </w:r>
            </w:ins>
          </w:p>
        </w:tc>
        <w:tc>
          <w:tcPr>
            <w:tcW w:w="1120" w:type="dxa"/>
            <w:tcBorders>
              <w:top w:val="single" w:sz="8" w:space="0" w:color="auto"/>
              <w:bottom w:val="single" w:sz="8" w:space="0" w:color="auto"/>
            </w:tcBorders>
          </w:tcPr>
          <w:p>
            <w:pPr>
              <w:pStyle w:val="nTable"/>
              <w:keepNext/>
              <w:spacing w:before="60" w:after="60"/>
              <w:rPr>
                <w:ins w:id="777" w:author="svcMRProcess" w:date="2018-08-30T09:35:00Z"/>
                <w:b/>
                <w:sz w:val="19"/>
                <w:szCs w:val="19"/>
              </w:rPr>
            </w:pPr>
            <w:ins w:id="778" w:author="svcMRProcess" w:date="2018-08-30T09:35:00Z">
              <w:r>
                <w:rPr>
                  <w:b/>
                  <w:sz w:val="19"/>
                  <w:szCs w:val="19"/>
                </w:rPr>
                <w:t>Number and year</w:t>
              </w:r>
            </w:ins>
          </w:p>
        </w:tc>
        <w:tc>
          <w:tcPr>
            <w:tcW w:w="1148" w:type="dxa"/>
            <w:tcBorders>
              <w:top w:val="single" w:sz="8" w:space="0" w:color="auto"/>
              <w:bottom w:val="single" w:sz="8" w:space="0" w:color="auto"/>
            </w:tcBorders>
          </w:tcPr>
          <w:p>
            <w:pPr>
              <w:pStyle w:val="nTable"/>
              <w:keepNext/>
              <w:spacing w:before="60" w:after="60"/>
              <w:rPr>
                <w:ins w:id="779" w:author="svcMRProcess" w:date="2018-08-30T09:35:00Z"/>
                <w:b/>
                <w:sz w:val="19"/>
                <w:szCs w:val="19"/>
              </w:rPr>
            </w:pPr>
            <w:ins w:id="780" w:author="svcMRProcess" w:date="2018-08-30T09:35:00Z">
              <w:r>
                <w:rPr>
                  <w:b/>
                  <w:sz w:val="19"/>
                  <w:szCs w:val="19"/>
                </w:rPr>
                <w:t>Assent</w:t>
              </w:r>
            </w:ins>
          </w:p>
        </w:tc>
        <w:tc>
          <w:tcPr>
            <w:tcW w:w="2561" w:type="dxa"/>
            <w:tcBorders>
              <w:top w:val="single" w:sz="8" w:space="0" w:color="auto"/>
              <w:bottom w:val="single" w:sz="8" w:space="0" w:color="auto"/>
            </w:tcBorders>
          </w:tcPr>
          <w:p>
            <w:pPr>
              <w:pStyle w:val="nTable"/>
              <w:keepNext/>
              <w:spacing w:before="60" w:after="60"/>
              <w:rPr>
                <w:ins w:id="781" w:author="svcMRProcess" w:date="2018-08-30T09:35:00Z"/>
                <w:b/>
                <w:sz w:val="19"/>
                <w:szCs w:val="19"/>
              </w:rPr>
            </w:pPr>
            <w:ins w:id="782" w:author="svcMRProcess" w:date="2018-08-30T09:35:00Z">
              <w:r>
                <w:rPr>
                  <w:b/>
                  <w:sz w:val="19"/>
                  <w:szCs w:val="19"/>
                </w:rPr>
                <w:t>Commencement</w:t>
              </w:r>
            </w:ins>
          </w:p>
        </w:tc>
      </w:tr>
      <w:tr>
        <w:trPr>
          <w:cantSplit/>
          <w:ins w:id="783" w:author="svcMRProcess" w:date="2018-08-30T09:35:00Z"/>
        </w:trPr>
        <w:tc>
          <w:tcPr>
            <w:tcW w:w="2282" w:type="dxa"/>
            <w:tcBorders>
              <w:bottom w:val="single" w:sz="4" w:space="0" w:color="auto"/>
            </w:tcBorders>
          </w:tcPr>
          <w:p>
            <w:pPr>
              <w:pStyle w:val="nTable"/>
              <w:spacing w:before="120"/>
              <w:ind w:right="113"/>
              <w:rPr>
                <w:ins w:id="784" w:author="svcMRProcess" w:date="2018-08-30T09:35:00Z"/>
                <w:snapToGrid w:val="0"/>
                <w:sz w:val="19"/>
                <w:szCs w:val="19"/>
              </w:rPr>
            </w:pPr>
            <w:ins w:id="785" w:author="svcMRProcess" w:date="2018-08-30T09:35:00Z">
              <w:r>
                <w:rPr>
                  <w:i/>
                  <w:snapToGrid w:val="0"/>
                  <w:sz w:val="19"/>
                  <w:szCs w:val="19"/>
                </w:rPr>
                <w:t>Commercial Arbitration Act 2012</w:t>
              </w:r>
              <w:r>
                <w:rPr>
                  <w:snapToGrid w:val="0"/>
                  <w:sz w:val="19"/>
                  <w:szCs w:val="19"/>
                </w:rPr>
                <w:t xml:space="preserve"> s. 45 it. 7</w:t>
              </w:r>
              <w:r>
                <w:rPr>
                  <w:snapToGrid w:val="0"/>
                  <w:sz w:val="19"/>
                  <w:szCs w:val="19"/>
                  <w:vertAlign w:val="superscript"/>
                </w:rPr>
                <w:t> 7</w:t>
              </w:r>
            </w:ins>
          </w:p>
        </w:tc>
        <w:tc>
          <w:tcPr>
            <w:tcW w:w="1120" w:type="dxa"/>
            <w:tcBorders>
              <w:bottom w:val="single" w:sz="4" w:space="0" w:color="auto"/>
            </w:tcBorders>
          </w:tcPr>
          <w:p>
            <w:pPr>
              <w:pStyle w:val="nTable"/>
              <w:keepNext/>
              <w:spacing w:before="120"/>
              <w:rPr>
                <w:ins w:id="786" w:author="svcMRProcess" w:date="2018-08-30T09:35:00Z"/>
                <w:snapToGrid w:val="0"/>
                <w:sz w:val="19"/>
                <w:szCs w:val="19"/>
              </w:rPr>
            </w:pPr>
            <w:ins w:id="787" w:author="svcMRProcess" w:date="2018-08-30T09:35:00Z">
              <w:r>
                <w:rPr>
                  <w:snapToGrid w:val="0"/>
                  <w:sz w:val="19"/>
                  <w:szCs w:val="19"/>
                </w:rPr>
                <w:t>23 of 2012</w:t>
              </w:r>
            </w:ins>
          </w:p>
        </w:tc>
        <w:tc>
          <w:tcPr>
            <w:tcW w:w="1148" w:type="dxa"/>
            <w:tcBorders>
              <w:bottom w:val="single" w:sz="4" w:space="0" w:color="auto"/>
            </w:tcBorders>
          </w:tcPr>
          <w:p>
            <w:pPr>
              <w:pStyle w:val="nTable"/>
              <w:keepNext/>
              <w:spacing w:before="120"/>
              <w:rPr>
                <w:ins w:id="788" w:author="svcMRProcess" w:date="2018-08-30T09:35:00Z"/>
                <w:snapToGrid w:val="0"/>
                <w:sz w:val="19"/>
                <w:szCs w:val="19"/>
                <w:lang w:val="en-US"/>
              </w:rPr>
            </w:pPr>
            <w:ins w:id="789" w:author="svcMRProcess" w:date="2018-08-30T09:35:00Z">
              <w:r>
                <w:rPr>
                  <w:snapToGrid w:val="0"/>
                  <w:sz w:val="19"/>
                  <w:szCs w:val="19"/>
                  <w:lang w:val="en-US"/>
                </w:rPr>
                <w:t>29 Aug 2012</w:t>
              </w:r>
            </w:ins>
          </w:p>
        </w:tc>
        <w:tc>
          <w:tcPr>
            <w:tcW w:w="2561" w:type="dxa"/>
            <w:tcBorders>
              <w:bottom w:val="single" w:sz="4" w:space="0" w:color="auto"/>
            </w:tcBorders>
          </w:tcPr>
          <w:p>
            <w:pPr>
              <w:pStyle w:val="nTable"/>
              <w:keepNext/>
              <w:spacing w:before="120"/>
              <w:rPr>
                <w:ins w:id="790" w:author="svcMRProcess" w:date="2018-08-30T09:35:00Z"/>
                <w:snapToGrid w:val="0"/>
                <w:sz w:val="19"/>
                <w:szCs w:val="19"/>
                <w:lang w:val="en-US"/>
              </w:rPr>
            </w:pPr>
            <w:ins w:id="791" w:author="svcMRProcess" w:date="2018-08-30T09:35:00Z">
              <w:r>
                <w:rPr>
                  <w:snapToGrid w:val="0"/>
                  <w:sz w:val="19"/>
                  <w:szCs w:val="19"/>
                  <w:lang w:val="en-US"/>
                </w:rPr>
                <w:t>To be proclaimed (see s. 1B(b))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792" w:name="_Toc26174504"/>
      <w:bookmarkStart w:id="793" w:name="_Toc26177398"/>
      <w:bookmarkStart w:id="794" w:name="_Toc58032168"/>
      <w:r>
        <w:rPr>
          <w:rStyle w:val="CharSchNo"/>
        </w:rPr>
        <w:t>Schedule 3</w:t>
      </w:r>
      <w:r>
        <w:t> — </w:t>
      </w:r>
      <w:r>
        <w:rPr>
          <w:rStyle w:val="CharSchText"/>
        </w:rPr>
        <w:t>Transitional and saving provisions for amendments in Schedule 2 Divisions 8, 12 and 18</w:t>
      </w:r>
      <w:bookmarkEnd w:id="792"/>
      <w:bookmarkEnd w:id="793"/>
      <w:bookmarkEnd w:id="794"/>
    </w:p>
    <w:p>
      <w:pPr>
        <w:pStyle w:val="yShoulderClause"/>
      </w:pPr>
      <w:r>
        <w:t>[s. 63(1)]</w:t>
      </w:r>
    </w:p>
    <w:p>
      <w:pPr>
        <w:pStyle w:val="nzHeading5"/>
      </w:pPr>
      <w:bookmarkStart w:id="795" w:name="_Toc12070351"/>
      <w:bookmarkStart w:id="796" w:name="_Toc58032169"/>
      <w:r>
        <w:t>1.</w:t>
      </w:r>
      <w:r>
        <w:tab/>
        <w:t>Definitions</w:t>
      </w:r>
      <w:bookmarkEnd w:id="795"/>
      <w:bookmarkEnd w:id="796"/>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797" w:name="_Toc12070352"/>
      <w:bookmarkStart w:id="798" w:name="_Toc58032170"/>
      <w:r>
        <w:t>2.</w:t>
      </w:r>
      <w:r>
        <w:tab/>
      </w:r>
      <w:r>
        <w:rPr>
          <w:i/>
        </w:rPr>
        <w:t>Interpretation Act 1984</w:t>
      </w:r>
      <w:r>
        <w:t xml:space="preserve"> to apply</w:t>
      </w:r>
      <w:bookmarkEnd w:id="797"/>
      <w:bookmarkEnd w:id="798"/>
    </w:p>
    <w:p>
      <w:pPr>
        <w:pStyle w:val="nzSubsection"/>
      </w:pPr>
      <w:r>
        <w:tab/>
      </w:r>
      <w:r>
        <w:tab/>
        <w:t xml:space="preserve">This Schedule does not limit the operation of the </w:t>
      </w:r>
      <w:r>
        <w:rPr>
          <w:i/>
          <w:iCs/>
        </w:rPr>
        <w:t>Interpretation Act 1984</w:t>
      </w:r>
      <w:r>
        <w:t>.</w:t>
      </w:r>
      <w:bookmarkStart w:id="799" w:name="_Toc58032171"/>
    </w:p>
    <w:p>
      <w:pPr>
        <w:pStyle w:val="nzHeading5"/>
      </w:pPr>
      <w:r>
        <w:t>3.</w:t>
      </w:r>
      <w:r>
        <w:tab/>
        <w:t>Decisions of Gas Pipelines Access Regulator</w:t>
      </w:r>
      <w:bookmarkEnd w:id="799"/>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800" w:name="_Toc58032172"/>
      <w:r>
        <w:t>4.</w:t>
      </w:r>
      <w:r>
        <w:tab/>
        <w:t>Decisions of Rail Access Regulator</w:t>
      </w:r>
      <w:bookmarkEnd w:id="800"/>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801" w:name="_Toc58032173"/>
      <w:r>
        <w:t>5.</w:t>
      </w:r>
      <w:r>
        <w:tab/>
        <w:t xml:space="preserve">Licences under Part 3 of the </w:t>
      </w:r>
      <w:r>
        <w:rPr>
          <w:i/>
        </w:rPr>
        <w:t>Water Services Coordination Act 1995</w:t>
      </w:r>
      <w:bookmarkEnd w:id="801"/>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802" w:name="_Toc58032174"/>
      <w:r>
        <w:t>6.</w:t>
      </w:r>
      <w:r>
        <w:tab/>
        <w:t>Continuing effect of things done</w:t>
      </w:r>
      <w:bookmarkEnd w:id="802"/>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803" w:name="_Toc58032175"/>
      <w:r>
        <w:t>7.</w:t>
      </w:r>
      <w:r>
        <w:tab/>
        <w:t>Completion of things begun</w:t>
      </w:r>
      <w:bookmarkEnd w:id="803"/>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804" w:name="_Toc58032176"/>
      <w:r>
        <w:t>8.</w:t>
      </w:r>
      <w:r>
        <w:tab/>
        <w:t>Proceedings etc.</w:t>
      </w:r>
      <w:bookmarkEnd w:id="804"/>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805" w:name="_Toc58032177"/>
      <w:r>
        <w:t>9.</w:t>
      </w:r>
      <w:r>
        <w:tab/>
        <w:t>Records</w:t>
      </w:r>
      <w:bookmarkEnd w:id="805"/>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806" w:name="_Toc58032178"/>
    </w:p>
    <w:bookmarkEnd w:id="806"/>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807" w:name="_Hlt17789400"/>
      <w:r>
        <w:t> </w:t>
      </w:r>
      <w:bookmarkEnd w:id="807"/>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808" w:name="_Toc12070355"/>
      <w:bookmarkStart w:id="809" w:name="_Toc58032179"/>
      <w:r>
        <w:t>11.</w:t>
      </w:r>
      <w:r>
        <w:tab/>
        <w:t>References to former official in agreements and instruments</w:t>
      </w:r>
      <w:bookmarkEnd w:id="808"/>
      <w:bookmarkEnd w:id="809"/>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810" w:name="_Toc12070356"/>
      <w:bookmarkStart w:id="811" w:name="_Toc58032180"/>
      <w:r>
        <w:t>12.</w:t>
      </w:r>
      <w:r>
        <w:tab/>
        <w:t>References to former official in written law</w:t>
      </w:r>
      <w:bookmarkEnd w:id="810"/>
      <w:bookmarkEnd w:id="811"/>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812" w:name="_Toc12070359"/>
      <w:bookmarkStart w:id="813" w:name="_Toc58032181"/>
      <w:r>
        <w:t>13.</w:t>
      </w:r>
      <w:r>
        <w:tab/>
        <w:t>Immunity</w:t>
      </w:r>
      <w:bookmarkEnd w:id="812"/>
      <w:r>
        <w:t xml:space="preserve"> to continue</w:t>
      </w:r>
      <w:bookmarkEnd w:id="813"/>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814" w:name="_Toc12070362"/>
      <w:bookmarkStart w:id="815" w:name="_Toc58032182"/>
      <w:r>
        <w:t>14.</w:t>
      </w:r>
      <w:r>
        <w:tab/>
        <w:t>Saving</w:t>
      </w:r>
      <w:bookmarkEnd w:id="814"/>
      <w:bookmarkEnd w:id="81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keepLines/>
        <w:rPr>
          <w:ins w:id="816" w:author="svcMRProcess" w:date="2018-08-30T09:35:00Z"/>
          <w:snapToGrid w:val="0"/>
        </w:rPr>
      </w:pPr>
      <w:ins w:id="817" w:author="svcMRProcess" w:date="2018-08-30T09:35: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7</w:t>
        </w:r>
        <w:r>
          <w:rPr>
            <w:snapToGrid w:val="0"/>
          </w:rPr>
          <w:t xml:space="preserve"> had not come into operation.  It reads as follows:</w:t>
        </w:r>
      </w:ins>
    </w:p>
    <w:p>
      <w:pPr>
        <w:pStyle w:val="BlankOpen"/>
        <w:rPr>
          <w:ins w:id="818" w:author="svcMRProcess" w:date="2018-08-30T09:35:00Z"/>
          <w:snapToGrid w:val="0"/>
        </w:rPr>
      </w:pPr>
    </w:p>
    <w:p>
      <w:pPr>
        <w:pStyle w:val="nzHeading5"/>
        <w:rPr>
          <w:ins w:id="819" w:author="svcMRProcess" w:date="2018-08-30T09:35:00Z"/>
        </w:rPr>
      </w:pPr>
      <w:bookmarkStart w:id="820" w:name="_Toc334103225"/>
      <w:bookmarkStart w:id="821" w:name="_Toc334103326"/>
      <w:ins w:id="822" w:author="svcMRProcess" w:date="2018-08-30T09:35:00Z">
        <w:r>
          <w:rPr>
            <w:rStyle w:val="CharSectno"/>
          </w:rPr>
          <w:t>45</w:t>
        </w:r>
        <w:r>
          <w:t>.</w:t>
        </w:r>
        <w:r>
          <w:tab/>
          <w:t>Acts amended</w:t>
        </w:r>
        <w:bookmarkEnd w:id="820"/>
        <w:bookmarkEnd w:id="821"/>
      </w:ins>
    </w:p>
    <w:p>
      <w:pPr>
        <w:pStyle w:val="nzSubsection"/>
        <w:rPr>
          <w:ins w:id="823" w:author="svcMRProcess" w:date="2018-08-30T09:35:00Z"/>
        </w:rPr>
      </w:pPr>
      <w:ins w:id="824" w:author="svcMRProcess" w:date="2018-08-30T09:35:00Z">
        <w:r>
          <w:tab/>
          <w:t>(1)</w:t>
        </w:r>
        <w:r>
          <w:tab/>
          <w:t>This section amends the Acts listed in the Table.</w:t>
        </w:r>
      </w:ins>
    </w:p>
    <w:p>
      <w:pPr>
        <w:pStyle w:val="nzSubsection"/>
        <w:rPr>
          <w:ins w:id="825" w:author="svcMRProcess" w:date="2018-08-30T09:35:00Z"/>
        </w:rPr>
      </w:pPr>
      <w:ins w:id="826" w:author="svcMRProcess" w:date="2018-08-30T09:35:00Z">
        <w:r>
          <w:tab/>
          <w:t>(2)</w:t>
        </w:r>
        <w:r>
          <w:tab/>
          <w:t>Amend the provisions listed in the Table as set out in the Table.</w:t>
        </w:r>
      </w:ins>
    </w:p>
    <w:p>
      <w:pPr>
        <w:pStyle w:val="THeading"/>
        <w:rPr>
          <w:ins w:id="827" w:author="svcMRProcess" w:date="2018-08-30T09:35:00Z"/>
        </w:rPr>
      </w:pPr>
      <w:ins w:id="828" w:author="svcMRProcess" w:date="2018-08-30T09:35: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829" w:author="svcMRProcess" w:date="2018-08-30T09:35:00Z"/>
        </w:trPr>
        <w:tc>
          <w:tcPr>
            <w:tcW w:w="2267" w:type="dxa"/>
          </w:tcPr>
          <w:p>
            <w:pPr>
              <w:pStyle w:val="TableAm"/>
              <w:keepNext/>
              <w:jc w:val="center"/>
              <w:rPr>
                <w:ins w:id="830" w:author="svcMRProcess" w:date="2018-08-30T09:35:00Z"/>
                <w:b/>
                <w:bCs/>
                <w:sz w:val="20"/>
              </w:rPr>
            </w:pPr>
            <w:ins w:id="831" w:author="svcMRProcess" w:date="2018-08-30T09:35:00Z">
              <w:r>
                <w:rPr>
                  <w:b/>
                  <w:bCs/>
                  <w:sz w:val="20"/>
                </w:rPr>
                <w:t>Provision</w:t>
              </w:r>
            </w:ins>
          </w:p>
        </w:tc>
        <w:tc>
          <w:tcPr>
            <w:tcW w:w="2268" w:type="dxa"/>
          </w:tcPr>
          <w:p>
            <w:pPr>
              <w:pStyle w:val="TableAm"/>
              <w:keepNext/>
              <w:jc w:val="center"/>
              <w:rPr>
                <w:ins w:id="832" w:author="svcMRProcess" w:date="2018-08-30T09:35:00Z"/>
                <w:b/>
                <w:bCs/>
                <w:sz w:val="20"/>
              </w:rPr>
            </w:pPr>
            <w:ins w:id="833" w:author="svcMRProcess" w:date="2018-08-30T09:35:00Z">
              <w:r>
                <w:rPr>
                  <w:b/>
                  <w:bCs/>
                  <w:sz w:val="20"/>
                </w:rPr>
                <w:t>Delete</w:t>
              </w:r>
            </w:ins>
          </w:p>
        </w:tc>
        <w:tc>
          <w:tcPr>
            <w:tcW w:w="2268" w:type="dxa"/>
          </w:tcPr>
          <w:p>
            <w:pPr>
              <w:pStyle w:val="TableAm"/>
              <w:keepNext/>
              <w:jc w:val="center"/>
              <w:rPr>
                <w:ins w:id="834" w:author="svcMRProcess" w:date="2018-08-30T09:35:00Z"/>
                <w:b/>
                <w:bCs/>
                <w:sz w:val="20"/>
              </w:rPr>
            </w:pPr>
            <w:ins w:id="835" w:author="svcMRProcess" w:date="2018-08-30T09:35:00Z">
              <w:r>
                <w:rPr>
                  <w:b/>
                  <w:bCs/>
                  <w:sz w:val="20"/>
                </w:rPr>
                <w:t>Insert</w:t>
              </w:r>
            </w:ins>
          </w:p>
        </w:tc>
      </w:tr>
      <w:tr>
        <w:trPr>
          <w:cantSplit/>
          <w:jc w:val="center"/>
          <w:ins w:id="836" w:author="svcMRProcess" w:date="2018-08-30T09:35:00Z"/>
        </w:trPr>
        <w:tc>
          <w:tcPr>
            <w:tcW w:w="6803" w:type="dxa"/>
            <w:gridSpan w:val="3"/>
          </w:tcPr>
          <w:p>
            <w:pPr>
              <w:pStyle w:val="TableAm"/>
              <w:keepNext/>
              <w:ind w:left="567" w:hanging="567"/>
              <w:rPr>
                <w:ins w:id="837" w:author="svcMRProcess" w:date="2018-08-30T09:35:00Z"/>
                <w:b/>
                <w:bCs/>
                <w:iCs/>
                <w:sz w:val="20"/>
              </w:rPr>
            </w:pPr>
            <w:ins w:id="838" w:author="svcMRProcess" w:date="2018-08-30T09:35:00Z">
              <w:r>
                <w:rPr>
                  <w:b/>
                  <w:bCs/>
                  <w:sz w:val="20"/>
                </w:rPr>
                <w:t>7.</w:t>
              </w:r>
              <w:r>
                <w:rPr>
                  <w:b/>
                  <w:bCs/>
                  <w:i/>
                  <w:iCs/>
                  <w:sz w:val="20"/>
                </w:rPr>
                <w:tab/>
                <w:t>Energy Arbitration and Review Act 1998</w:t>
              </w:r>
            </w:ins>
          </w:p>
        </w:tc>
      </w:tr>
      <w:tr>
        <w:trPr>
          <w:cantSplit/>
          <w:jc w:val="center"/>
          <w:ins w:id="839" w:author="svcMRProcess" w:date="2018-08-30T09:35:00Z"/>
        </w:trPr>
        <w:tc>
          <w:tcPr>
            <w:tcW w:w="2267" w:type="dxa"/>
          </w:tcPr>
          <w:p>
            <w:pPr>
              <w:pStyle w:val="TableAm"/>
              <w:rPr>
                <w:ins w:id="840" w:author="svcMRProcess" w:date="2018-08-30T09:35:00Z"/>
                <w:sz w:val="20"/>
              </w:rPr>
            </w:pPr>
            <w:ins w:id="841" w:author="svcMRProcess" w:date="2018-08-30T09:35:00Z">
              <w:r>
                <w:rPr>
                  <w:sz w:val="20"/>
                </w:rPr>
                <w:t>s. 77</w:t>
              </w:r>
            </w:ins>
          </w:p>
        </w:tc>
        <w:tc>
          <w:tcPr>
            <w:tcW w:w="2268" w:type="dxa"/>
          </w:tcPr>
          <w:p>
            <w:pPr>
              <w:pStyle w:val="TableAm"/>
              <w:rPr>
                <w:ins w:id="842" w:author="svcMRProcess" w:date="2018-08-30T09:35:00Z"/>
                <w:iCs/>
                <w:sz w:val="20"/>
              </w:rPr>
            </w:pPr>
            <w:ins w:id="843" w:author="svcMRProcess" w:date="2018-08-30T09:35:00Z">
              <w:r>
                <w:rPr>
                  <w:i/>
                  <w:iCs/>
                  <w:sz w:val="20"/>
                </w:rPr>
                <w:t>Commercial Arbitration Act 1985</w:t>
              </w:r>
            </w:ins>
          </w:p>
        </w:tc>
        <w:tc>
          <w:tcPr>
            <w:tcW w:w="2268" w:type="dxa"/>
          </w:tcPr>
          <w:p>
            <w:pPr>
              <w:pStyle w:val="TableAm"/>
              <w:rPr>
                <w:ins w:id="844" w:author="svcMRProcess" w:date="2018-08-30T09:35:00Z"/>
                <w:sz w:val="20"/>
              </w:rPr>
            </w:pPr>
            <w:ins w:id="845" w:author="svcMRProcess" w:date="2018-08-30T09:35:00Z">
              <w:r>
                <w:rPr>
                  <w:i/>
                  <w:sz w:val="20"/>
                </w:rPr>
                <w:t>Commercial Arbitration Act 2012</w:t>
              </w:r>
            </w:ins>
          </w:p>
        </w:tc>
      </w:tr>
    </w:tbl>
    <w:p>
      <w:pPr>
        <w:pStyle w:val="nzNotesPerm"/>
        <w:tabs>
          <w:tab w:val="left" w:pos="2160"/>
        </w:tabs>
        <w:ind w:left="2156" w:hanging="1589"/>
        <w:rPr>
          <w:ins w:id="846" w:author="svcMRProcess" w:date="2018-08-30T09:35:00Z"/>
        </w:rPr>
      </w:pPr>
      <w:ins w:id="847" w:author="svcMRProcess" w:date="2018-08-30T09:35:00Z">
        <w:r>
          <w:tab/>
          <w:t>Note:</w:t>
        </w:r>
        <w:r>
          <w:tab/>
          <w:t xml:space="preserve">The heading to amended section 77 of the </w:t>
        </w:r>
        <w:r>
          <w:rPr>
            <w:i/>
          </w:rPr>
          <w:t>Energy Arbitration and Review Act 1998</w:t>
        </w:r>
        <w:r>
          <w:t xml:space="preserve"> is to read:</w:t>
        </w:r>
      </w:ins>
    </w:p>
    <w:p>
      <w:pPr>
        <w:pStyle w:val="nzNotesPerm"/>
        <w:rPr>
          <w:ins w:id="848" w:author="svcMRProcess" w:date="2018-08-30T09:35:00Z"/>
          <w:b/>
          <w:bCs/>
        </w:rPr>
      </w:pPr>
      <w:ins w:id="849" w:author="svcMRProcess" w:date="2018-08-30T09:35:00Z">
        <w:r>
          <w:tab/>
        </w:r>
        <w:r>
          <w:tab/>
        </w:r>
        <w:r>
          <w:rPr>
            <w:b/>
            <w:bCs/>
            <w:i/>
          </w:rPr>
          <w:t>Commercial Arbitration Act 2012</w:t>
        </w:r>
        <w:r>
          <w:rPr>
            <w:b/>
            <w:bCs/>
          </w:rPr>
          <w:t xml:space="preserve"> does not apply</w:t>
        </w:r>
      </w:ins>
    </w:p>
    <w:p>
      <w:pPr>
        <w:pStyle w:val="BlankClose"/>
        <w:rPr>
          <w:ins w:id="850" w:author="svcMRProcess" w:date="2018-08-30T09:35: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851" w:name="AutoSch"/>
      <w:bookmarkEnd w:id="851"/>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250"/>
    <w:docVar w:name="WAFER_20151207123250" w:val="RemoveTrackChanges"/>
    <w:docVar w:name="WAFER_20151207123250_GUID" w:val="8215eb2b-0a23-4b45-9260-ec682d0fab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7115</Words>
  <Characters>33371</Characters>
  <Application>Microsoft Office Word</Application>
  <DocSecurity>0</DocSecurity>
  <Lines>981</Lines>
  <Paragraphs>595</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03-g0-02 - 03-h0-02</dc:title>
  <dc:subject/>
  <dc:creator/>
  <cp:keywords/>
  <dc:description/>
  <cp:lastModifiedBy>svcMRProcess</cp:lastModifiedBy>
  <cp:revision>2</cp:revision>
  <cp:lastPrinted>2010-03-17T00:23:00Z</cp:lastPrinted>
  <dcterms:created xsi:type="dcterms:W3CDTF">2018-08-30T01:35:00Z</dcterms:created>
  <dcterms:modified xsi:type="dcterms:W3CDTF">2018-08-30T01:35:00Z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03-g0-02</vt:lpwstr>
  </property>
  <property fmtid="{D5CDD505-2E9C-101B-9397-08002B2CF9AE}" pid="9" name="FromAsAtDate">
    <vt:lpwstr>30 Jun 2012</vt:lpwstr>
  </property>
  <property fmtid="{D5CDD505-2E9C-101B-9397-08002B2CF9AE}" pid="10" name="ToSuffix">
    <vt:lpwstr>03-h0-02</vt:lpwstr>
  </property>
  <property fmtid="{D5CDD505-2E9C-101B-9397-08002B2CF9AE}" pid="11" name="ToAsAtDate">
    <vt:lpwstr>29 Aug 2012</vt:lpwstr>
  </property>
</Properties>
</file>