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08-i0-01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bookmarkStart w:id="15" w:name="_Toc307404510"/>
      <w:bookmarkStart w:id="16" w:name="_Toc3344535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7" w:name="_Toc198009640"/>
      <w:bookmarkStart w:id="18" w:name="_Toc334453596"/>
      <w:bookmarkStart w:id="19" w:name="_Toc307404511"/>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0" w:name="_Toc198009641"/>
      <w:bookmarkStart w:id="21" w:name="_Toc334453597"/>
      <w:bookmarkStart w:id="22" w:name="_Toc307404512"/>
      <w:r>
        <w:rPr>
          <w:rStyle w:val="CharSectno"/>
        </w:rPr>
        <w:t>2</w:t>
      </w:r>
      <w:r>
        <w:rPr>
          <w:snapToGrid w:val="0"/>
        </w:rPr>
        <w:t>.</w:t>
      </w:r>
      <w:r>
        <w:rPr>
          <w:snapToGrid w:val="0"/>
        </w:rPr>
        <w:tab/>
        <w:t>Terms used in this Act</w:t>
      </w:r>
      <w:bookmarkEnd w:id="20"/>
      <w:bookmarkEnd w:id="21"/>
      <w:bookmarkEnd w:id="2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3" w:name="_Toc198009642"/>
      <w:bookmarkStart w:id="24" w:name="_Toc334453598"/>
      <w:bookmarkStart w:id="25" w:name="_Toc307404513"/>
      <w:r>
        <w:rPr>
          <w:rStyle w:val="CharSectno"/>
        </w:rPr>
        <w:t>3</w:t>
      </w:r>
      <w:r>
        <w:rPr>
          <w:snapToGrid w:val="0"/>
        </w:rPr>
        <w:t>.</w:t>
      </w:r>
      <w:r>
        <w:rPr>
          <w:snapToGrid w:val="0"/>
        </w:rPr>
        <w:tab/>
        <w:t>Meaning of “watercourse”</w:t>
      </w:r>
      <w:bookmarkEnd w:id="23"/>
      <w:bookmarkEnd w:id="24"/>
      <w:bookmarkEnd w:id="25"/>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6" w:name="_Toc189553590"/>
      <w:bookmarkStart w:id="27" w:name="_Toc191357151"/>
      <w:bookmarkStart w:id="28" w:name="_Toc197145826"/>
      <w:bookmarkStart w:id="29" w:name="_Toc197146090"/>
      <w:bookmarkStart w:id="30" w:name="_Toc198009643"/>
      <w:bookmarkStart w:id="31" w:name="_Toc202246086"/>
      <w:bookmarkStart w:id="32" w:name="_Toc202246308"/>
      <w:bookmarkStart w:id="33" w:name="_Toc202246795"/>
      <w:bookmarkStart w:id="34" w:name="_Toc247967274"/>
      <w:bookmarkStart w:id="35" w:name="_Toc268249246"/>
      <w:bookmarkStart w:id="36" w:name="_Toc268612395"/>
      <w:bookmarkStart w:id="37" w:name="_Toc272315529"/>
      <w:bookmarkStart w:id="38" w:name="_Toc274311631"/>
      <w:bookmarkStart w:id="39" w:name="_Toc278982102"/>
      <w:bookmarkStart w:id="40" w:name="_Toc307404514"/>
      <w:bookmarkStart w:id="41" w:name="_Toc334453599"/>
      <w:r>
        <w:rPr>
          <w:rStyle w:val="CharPartNo"/>
        </w:rPr>
        <w:t>Part III</w:t>
      </w:r>
      <w:r>
        <w:t> — </w:t>
      </w:r>
      <w:r>
        <w:rPr>
          <w:rStyle w:val="CharPartText"/>
        </w:rPr>
        <w:t>Control of water resources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2" w:name="_Toc189553591"/>
      <w:bookmarkStart w:id="43" w:name="_Toc191357152"/>
      <w:bookmarkStart w:id="44" w:name="_Toc197145827"/>
      <w:bookmarkStart w:id="45" w:name="_Toc197146091"/>
      <w:bookmarkStart w:id="46" w:name="_Toc198009644"/>
      <w:bookmarkStart w:id="47" w:name="_Toc202246087"/>
      <w:bookmarkStart w:id="48" w:name="_Toc202246309"/>
      <w:bookmarkStart w:id="49" w:name="_Toc202246796"/>
      <w:bookmarkStart w:id="50" w:name="_Toc247967275"/>
      <w:bookmarkStart w:id="51" w:name="_Toc268249247"/>
      <w:bookmarkStart w:id="52" w:name="_Toc268612396"/>
      <w:bookmarkStart w:id="53" w:name="_Toc272315530"/>
      <w:bookmarkStart w:id="54" w:name="_Toc274311632"/>
      <w:bookmarkStart w:id="55" w:name="_Toc278982103"/>
      <w:bookmarkStart w:id="56" w:name="_Toc307404515"/>
      <w:bookmarkStart w:id="57" w:name="_Toc334453600"/>
      <w:r>
        <w:rPr>
          <w:rStyle w:val="CharDivNo"/>
        </w:rPr>
        <w:t>Division 1</w:t>
      </w:r>
      <w:r>
        <w:rPr>
          <w:snapToGrid w:val="0"/>
        </w:rPr>
        <w:t> — </w:t>
      </w:r>
      <w:r>
        <w:rPr>
          <w:rStyle w:val="CharDivText"/>
        </w:rPr>
        <w:t>Objects and application of this Part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58" w:name="_Toc198009645"/>
      <w:bookmarkStart w:id="59" w:name="_Toc334453601"/>
      <w:bookmarkStart w:id="60" w:name="_Toc307404516"/>
      <w:r>
        <w:rPr>
          <w:rStyle w:val="CharSectno"/>
        </w:rPr>
        <w:t>4</w:t>
      </w:r>
      <w:r>
        <w:rPr>
          <w:snapToGrid w:val="0"/>
        </w:rPr>
        <w:t>.</w:t>
      </w:r>
      <w:r>
        <w:rPr>
          <w:snapToGrid w:val="0"/>
        </w:rPr>
        <w:tab/>
        <w:t>Objects</w:t>
      </w:r>
      <w:bookmarkEnd w:id="58"/>
      <w:bookmarkEnd w:id="59"/>
      <w:bookmarkEnd w:id="60"/>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61" w:name="_Toc198009646"/>
      <w:bookmarkStart w:id="62" w:name="_Toc334453602"/>
      <w:bookmarkStart w:id="63" w:name="_Toc307404517"/>
      <w:r>
        <w:rPr>
          <w:rStyle w:val="CharSectno"/>
        </w:rPr>
        <w:t>4A</w:t>
      </w:r>
      <w:r>
        <w:rPr>
          <w:snapToGrid w:val="0"/>
        </w:rPr>
        <w:t>.</w:t>
      </w:r>
      <w:r>
        <w:rPr>
          <w:snapToGrid w:val="0"/>
        </w:rPr>
        <w:tab/>
      </w:r>
      <w:r>
        <w:t>Meaning of “watercourse” in this Part</w:t>
      </w:r>
      <w:bookmarkEnd w:id="61"/>
      <w:bookmarkEnd w:id="62"/>
      <w:bookmarkEnd w:id="63"/>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64" w:name="_Toc198009647"/>
      <w:bookmarkStart w:id="65" w:name="_Toc334453603"/>
      <w:bookmarkStart w:id="66" w:name="_Toc307404518"/>
      <w:r>
        <w:rPr>
          <w:rStyle w:val="CharSectno"/>
        </w:rPr>
        <w:t>5</w:t>
      </w:r>
      <w:r>
        <w:rPr>
          <w:snapToGrid w:val="0"/>
        </w:rPr>
        <w:t>.</w:t>
      </w:r>
      <w:r>
        <w:rPr>
          <w:snapToGrid w:val="0"/>
        </w:rPr>
        <w:tab/>
        <w:t>Waters to which this Part does not apply</w:t>
      </w:r>
      <w:bookmarkEnd w:id="64"/>
      <w:bookmarkEnd w:id="65"/>
      <w:bookmarkEnd w:id="66"/>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67" w:name="_Toc189553595"/>
      <w:bookmarkStart w:id="68" w:name="_Toc191357156"/>
      <w:bookmarkStart w:id="69" w:name="_Toc197145831"/>
      <w:bookmarkStart w:id="70" w:name="_Toc197146095"/>
      <w:bookmarkStart w:id="71" w:name="_Toc198009648"/>
      <w:bookmarkStart w:id="72" w:name="_Toc202246091"/>
      <w:bookmarkStart w:id="73" w:name="_Toc202246313"/>
      <w:bookmarkStart w:id="74" w:name="_Toc202246800"/>
      <w:bookmarkStart w:id="75" w:name="_Toc247967279"/>
      <w:bookmarkStart w:id="76" w:name="_Toc268249251"/>
      <w:bookmarkStart w:id="77" w:name="_Toc268612400"/>
      <w:bookmarkStart w:id="78" w:name="_Toc272315534"/>
      <w:bookmarkStart w:id="79" w:name="_Toc274311636"/>
      <w:bookmarkStart w:id="80" w:name="_Toc278982107"/>
      <w:bookmarkStart w:id="81" w:name="_Toc307404519"/>
      <w:bookmarkStart w:id="82" w:name="_Toc334453604"/>
      <w:r>
        <w:rPr>
          <w:rStyle w:val="CharDivNo"/>
        </w:rPr>
        <w:t>Division 1A</w:t>
      </w:r>
      <w:r>
        <w:rPr>
          <w:snapToGrid w:val="0"/>
        </w:rPr>
        <w:t> — </w:t>
      </w:r>
      <w:r>
        <w:rPr>
          <w:rStyle w:val="CharDivText"/>
        </w:rPr>
        <w:t>Ownership and control of waters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83" w:name="_Toc198009649"/>
      <w:bookmarkStart w:id="84" w:name="_Toc334453605"/>
      <w:bookmarkStart w:id="85" w:name="_Toc307404520"/>
      <w:r>
        <w:rPr>
          <w:rStyle w:val="CharSectno"/>
        </w:rPr>
        <w:t>5A</w:t>
      </w:r>
      <w:r>
        <w:rPr>
          <w:snapToGrid w:val="0"/>
        </w:rPr>
        <w:t>.</w:t>
      </w:r>
      <w:r>
        <w:rPr>
          <w:snapToGrid w:val="0"/>
        </w:rPr>
        <w:tab/>
        <w:t>Natural waters vest in Crown</w:t>
      </w:r>
      <w:bookmarkEnd w:id="83"/>
      <w:bookmarkEnd w:id="84"/>
      <w:bookmarkEnd w:id="85"/>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86" w:name="_Toc198009650"/>
      <w:bookmarkStart w:id="87" w:name="_Toc334453606"/>
      <w:bookmarkStart w:id="88" w:name="_Toc307404521"/>
      <w:r>
        <w:rPr>
          <w:rStyle w:val="CharSectno"/>
        </w:rPr>
        <w:t>5B</w:t>
      </w:r>
      <w:r>
        <w:rPr>
          <w:snapToGrid w:val="0"/>
        </w:rPr>
        <w:t>.</w:t>
      </w:r>
      <w:r>
        <w:rPr>
          <w:snapToGrid w:val="0"/>
        </w:rPr>
        <w:tab/>
        <w:t>Owner or occupier may carry out drainage or storage works</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89" w:name="_Toc198009651"/>
      <w:bookmarkStart w:id="90" w:name="_Toc334453607"/>
      <w:bookmarkStart w:id="91" w:name="_Toc307404522"/>
      <w:r>
        <w:rPr>
          <w:rStyle w:val="CharSectno"/>
        </w:rPr>
        <w:t>5C</w:t>
      </w:r>
      <w:r>
        <w:rPr>
          <w:snapToGrid w:val="0"/>
        </w:rPr>
        <w:t>.</w:t>
      </w:r>
      <w:r>
        <w:rPr>
          <w:snapToGrid w:val="0"/>
        </w:rPr>
        <w:tab/>
        <w:t>Unauthorised taking of water prohibited</w:t>
      </w:r>
      <w:bookmarkEnd w:id="89"/>
      <w:bookmarkEnd w:id="90"/>
      <w:bookmarkEnd w:id="9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92" w:name="_Toc198009652"/>
      <w:bookmarkStart w:id="93" w:name="_Toc334453608"/>
      <w:bookmarkStart w:id="94" w:name="_Toc307404523"/>
      <w:r>
        <w:rPr>
          <w:rStyle w:val="CharSectno"/>
        </w:rPr>
        <w:t>5D</w:t>
      </w:r>
      <w:r>
        <w:rPr>
          <w:snapToGrid w:val="0"/>
        </w:rPr>
        <w:t>.</w:t>
      </w:r>
      <w:r>
        <w:rPr>
          <w:snapToGrid w:val="0"/>
        </w:rPr>
        <w:tab/>
        <w:t>Rights cannot be acquired by length of use</w:t>
      </w:r>
      <w:bookmarkEnd w:id="92"/>
      <w:bookmarkEnd w:id="93"/>
      <w:bookmarkEnd w:id="94"/>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95" w:name="_Toc198009653"/>
      <w:bookmarkStart w:id="96" w:name="_Toc334453609"/>
      <w:bookmarkStart w:id="97" w:name="_Toc307404524"/>
      <w:r>
        <w:rPr>
          <w:rStyle w:val="CharSectno"/>
        </w:rPr>
        <w:t>5E</w:t>
      </w:r>
      <w:r>
        <w:t>.</w:t>
      </w:r>
      <w:r>
        <w:tab/>
        <w:t>Civil remedy where unlawful taking of water or degradation of water resource</w:t>
      </w:r>
      <w:bookmarkEnd w:id="95"/>
      <w:bookmarkEnd w:id="96"/>
      <w:bookmarkEnd w:id="97"/>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98" w:name="_Toc189553601"/>
      <w:bookmarkStart w:id="99" w:name="_Toc191357162"/>
      <w:bookmarkStart w:id="100" w:name="_Toc197145837"/>
      <w:bookmarkStart w:id="101" w:name="_Toc197146101"/>
      <w:bookmarkStart w:id="102" w:name="_Toc198009654"/>
      <w:bookmarkStart w:id="103" w:name="_Toc202246097"/>
      <w:bookmarkStart w:id="104" w:name="_Toc202246319"/>
      <w:bookmarkStart w:id="105" w:name="_Toc202246806"/>
      <w:bookmarkStart w:id="106" w:name="_Toc247967285"/>
      <w:bookmarkStart w:id="107" w:name="_Toc268249257"/>
      <w:bookmarkStart w:id="108" w:name="_Toc268612406"/>
      <w:bookmarkStart w:id="109" w:name="_Toc272315540"/>
      <w:bookmarkStart w:id="110" w:name="_Toc274311642"/>
      <w:bookmarkStart w:id="111" w:name="_Toc278982113"/>
      <w:bookmarkStart w:id="112" w:name="_Toc307404525"/>
      <w:bookmarkStart w:id="113" w:name="_Toc334453610"/>
      <w:r>
        <w:rPr>
          <w:rStyle w:val="CharDivNo"/>
        </w:rPr>
        <w:t>Division 1B</w:t>
      </w:r>
      <w:r>
        <w:rPr>
          <w:snapToGrid w:val="0"/>
        </w:rPr>
        <w:t> — </w:t>
      </w:r>
      <w:r>
        <w:rPr>
          <w:rStyle w:val="CharDivText"/>
        </w:rPr>
        <w:t>Certain surface waters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114" w:name="_Toc198009655"/>
      <w:bookmarkStart w:id="115" w:name="_Toc334453611"/>
      <w:bookmarkStart w:id="116" w:name="_Toc307404526"/>
      <w:r>
        <w:rPr>
          <w:rStyle w:val="CharSectno"/>
        </w:rPr>
        <w:t>6</w:t>
      </w:r>
      <w:r>
        <w:rPr>
          <w:snapToGrid w:val="0"/>
        </w:rPr>
        <w:t>.</w:t>
      </w:r>
      <w:r>
        <w:rPr>
          <w:snapToGrid w:val="0"/>
        </w:rPr>
        <w:tab/>
        <w:t>Application of Division</w:t>
      </w:r>
      <w:bookmarkEnd w:id="114"/>
      <w:bookmarkEnd w:id="115"/>
      <w:bookmarkEnd w:id="11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17" w:name="_Toc198009656"/>
      <w:bookmarkStart w:id="118" w:name="_Toc334453612"/>
      <w:bookmarkStart w:id="119" w:name="_Toc307404527"/>
      <w:r>
        <w:rPr>
          <w:rStyle w:val="CharSectno"/>
        </w:rPr>
        <w:t>7</w:t>
      </w:r>
      <w:r>
        <w:rPr>
          <w:snapToGrid w:val="0"/>
        </w:rPr>
        <w:t>.</w:t>
      </w:r>
      <w:r>
        <w:rPr>
          <w:snapToGrid w:val="0"/>
        </w:rPr>
        <w:tab/>
        <w:t>Saving</w:t>
      </w:r>
      <w:bookmarkEnd w:id="117"/>
      <w:bookmarkEnd w:id="118"/>
      <w:bookmarkEnd w:id="119"/>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20" w:name="_Toc198009657"/>
      <w:bookmarkStart w:id="121" w:name="_Toc334453613"/>
      <w:bookmarkStart w:id="122" w:name="_Toc307404528"/>
      <w:r>
        <w:rPr>
          <w:rStyle w:val="CharSectno"/>
        </w:rPr>
        <w:t>9</w:t>
      </w:r>
      <w:r>
        <w:rPr>
          <w:snapToGrid w:val="0"/>
        </w:rPr>
        <w:t>.</w:t>
      </w:r>
      <w:r>
        <w:rPr>
          <w:snapToGrid w:val="0"/>
        </w:rPr>
        <w:tab/>
        <w:t>Riparian right defined</w:t>
      </w:r>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23" w:name="_Toc198009658"/>
      <w:bookmarkStart w:id="124" w:name="_Toc334453614"/>
      <w:bookmarkStart w:id="125" w:name="_Toc307404529"/>
      <w:r>
        <w:rPr>
          <w:rStyle w:val="CharSectno"/>
        </w:rPr>
        <w:t>10</w:t>
      </w:r>
      <w:r>
        <w:rPr>
          <w:snapToGrid w:val="0"/>
        </w:rPr>
        <w:t>.</w:t>
      </w:r>
      <w:r>
        <w:rPr>
          <w:snapToGrid w:val="0"/>
        </w:rPr>
        <w:tab/>
        <w:t>Other rights to water</w:t>
      </w:r>
      <w:bookmarkEnd w:id="123"/>
      <w:bookmarkEnd w:id="124"/>
      <w:bookmarkEnd w:id="125"/>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26" w:name="_Toc198009659"/>
      <w:bookmarkStart w:id="127" w:name="_Toc334453615"/>
      <w:bookmarkStart w:id="128" w:name="_Toc307404530"/>
      <w:r>
        <w:rPr>
          <w:rStyle w:val="CharSectno"/>
        </w:rPr>
        <w:t>11</w:t>
      </w:r>
      <w:r>
        <w:rPr>
          <w:snapToGrid w:val="0"/>
        </w:rPr>
        <w:t>.</w:t>
      </w:r>
      <w:r>
        <w:rPr>
          <w:snapToGrid w:val="0"/>
        </w:rPr>
        <w:tab/>
        <w:t>Obstruction or interference with watercourse, road etc. not authorised by</w:t>
      </w:r>
      <w:r>
        <w:t xml:space="preserve"> section 10</w:t>
      </w:r>
      <w:bookmarkEnd w:id="126"/>
      <w:bookmarkEnd w:id="127"/>
      <w:bookmarkEnd w:id="128"/>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29" w:name="_Toc198009660"/>
      <w:bookmarkStart w:id="130" w:name="_Toc334453616"/>
      <w:bookmarkStart w:id="131" w:name="_Toc307404531"/>
      <w:r>
        <w:rPr>
          <w:rStyle w:val="CharSectno"/>
        </w:rPr>
        <w:t>15</w:t>
      </w:r>
      <w:r>
        <w:rPr>
          <w:snapToGrid w:val="0"/>
        </w:rPr>
        <w:t>.</w:t>
      </w:r>
      <w:r>
        <w:rPr>
          <w:snapToGrid w:val="0"/>
        </w:rPr>
        <w:tab/>
        <w:t>Bed of watercourse or wetland not alienated</w:t>
      </w:r>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32" w:name="_Toc198009661"/>
      <w:bookmarkStart w:id="133" w:name="_Toc334453617"/>
      <w:bookmarkStart w:id="134" w:name="_Toc307404532"/>
      <w:r>
        <w:rPr>
          <w:rStyle w:val="CharSectno"/>
        </w:rPr>
        <w:t>16</w:t>
      </w:r>
      <w:r>
        <w:rPr>
          <w:snapToGrid w:val="0"/>
        </w:rPr>
        <w:t>.</w:t>
      </w:r>
      <w:r>
        <w:rPr>
          <w:snapToGrid w:val="0"/>
        </w:rPr>
        <w:tab/>
        <w:t>Owner of land adjacent to watercourse to have certain rights</w:t>
      </w:r>
      <w:bookmarkEnd w:id="132"/>
      <w:bookmarkEnd w:id="133"/>
      <w:bookmarkEnd w:id="134"/>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35" w:name="_Toc198009662"/>
      <w:bookmarkStart w:id="136" w:name="_Toc334453618"/>
      <w:bookmarkStart w:id="137" w:name="_Toc307404533"/>
      <w:r>
        <w:rPr>
          <w:rStyle w:val="CharSectno"/>
        </w:rPr>
        <w:t>17</w:t>
      </w:r>
      <w:r>
        <w:rPr>
          <w:snapToGrid w:val="0"/>
        </w:rPr>
        <w:t>.</w:t>
      </w:r>
      <w:r>
        <w:rPr>
          <w:snapToGrid w:val="0"/>
        </w:rPr>
        <w:tab/>
        <w:t>Obstruction, destruction or interference with watercourse etc. prohibited</w:t>
      </w:r>
      <w:bookmarkEnd w:id="135"/>
      <w:bookmarkEnd w:id="136"/>
      <w:bookmarkEnd w:id="137"/>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38" w:name="_Toc198009663"/>
      <w:bookmarkStart w:id="139" w:name="_Toc334453619"/>
      <w:bookmarkStart w:id="140" w:name="_Toc307404534"/>
      <w:r>
        <w:rPr>
          <w:rStyle w:val="CharSectno"/>
        </w:rPr>
        <w:t>17A</w:t>
      </w:r>
      <w:r>
        <w:rPr>
          <w:snapToGrid w:val="0"/>
        </w:rPr>
        <w:t>.</w:t>
      </w:r>
      <w:r>
        <w:rPr>
          <w:snapToGrid w:val="0"/>
        </w:rPr>
        <w:tab/>
        <w:t>Saving for existing dams</w:t>
      </w:r>
      <w:bookmarkEnd w:id="138"/>
      <w:bookmarkEnd w:id="139"/>
      <w:bookmarkEnd w:id="14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41" w:name="_Toc198009664"/>
      <w:bookmarkStart w:id="142" w:name="_Toc334453620"/>
      <w:bookmarkStart w:id="143" w:name="_Toc307404535"/>
      <w:r>
        <w:rPr>
          <w:rStyle w:val="CharSectno"/>
        </w:rPr>
        <w:t>17B</w:t>
      </w:r>
      <w:r>
        <w:rPr>
          <w:snapToGrid w:val="0"/>
        </w:rPr>
        <w:t>.</w:t>
      </w:r>
      <w:r>
        <w:rPr>
          <w:snapToGrid w:val="0"/>
        </w:rPr>
        <w:tab/>
        <w:t>Regulations as to permits for section 17</w:t>
      </w:r>
      <w:bookmarkEnd w:id="141"/>
      <w:bookmarkEnd w:id="142"/>
      <w:bookmarkEnd w:id="143"/>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44" w:name="_Toc198009665"/>
      <w:bookmarkStart w:id="145" w:name="_Toc334453621"/>
      <w:bookmarkStart w:id="146" w:name="_Toc307404536"/>
      <w:r>
        <w:rPr>
          <w:rStyle w:val="CharSectno"/>
        </w:rPr>
        <w:t>18</w:t>
      </w:r>
      <w:r>
        <w:rPr>
          <w:snapToGrid w:val="0"/>
        </w:rPr>
        <w:t>.</w:t>
      </w:r>
      <w:r>
        <w:rPr>
          <w:snapToGrid w:val="0"/>
        </w:rPr>
        <w:tab/>
        <w:t>Obstruction of flow, discharge etc. of mud, gravel etc.</w:t>
      </w:r>
      <w:bookmarkEnd w:id="144"/>
      <w:bookmarkEnd w:id="145"/>
      <w:bookmarkEnd w:id="146"/>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47" w:name="_Toc189553613"/>
      <w:bookmarkStart w:id="148" w:name="_Toc191357174"/>
      <w:bookmarkStart w:id="149" w:name="_Toc197145849"/>
      <w:bookmarkStart w:id="150" w:name="_Toc197146113"/>
      <w:bookmarkStart w:id="151" w:name="_Toc198009666"/>
      <w:bookmarkStart w:id="152" w:name="_Toc202246109"/>
      <w:bookmarkStart w:id="153" w:name="_Toc202246331"/>
      <w:bookmarkStart w:id="154" w:name="_Toc202246818"/>
      <w:bookmarkStart w:id="155" w:name="_Toc247967297"/>
      <w:bookmarkStart w:id="156" w:name="_Toc268249269"/>
      <w:bookmarkStart w:id="157" w:name="_Toc268612418"/>
      <w:bookmarkStart w:id="158" w:name="_Toc272315552"/>
      <w:bookmarkStart w:id="159" w:name="_Toc274311654"/>
      <w:bookmarkStart w:id="160" w:name="_Toc278982125"/>
      <w:bookmarkStart w:id="161" w:name="_Toc307404537"/>
      <w:bookmarkStart w:id="162" w:name="_Toc334453622"/>
      <w:r>
        <w:rPr>
          <w:rStyle w:val="CharDivNo"/>
        </w:rPr>
        <w:t>Division 2</w:t>
      </w:r>
      <w:r>
        <w:rPr>
          <w:snapToGrid w:val="0"/>
        </w:rPr>
        <w:t> — </w:t>
      </w:r>
      <w:r>
        <w:rPr>
          <w:rStyle w:val="CharDivText"/>
        </w:rPr>
        <w:t>Other surface waters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63" w:name="_Toc198009667"/>
      <w:bookmarkStart w:id="164" w:name="_Toc334453623"/>
      <w:bookmarkStart w:id="165" w:name="_Toc307404538"/>
      <w:r>
        <w:rPr>
          <w:rStyle w:val="CharSectno"/>
        </w:rPr>
        <w:t>19</w:t>
      </w:r>
      <w:r>
        <w:rPr>
          <w:snapToGrid w:val="0"/>
        </w:rPr>
        <w:t>.</w:t>
      </w:r>
      <w:r>
        <w:rPr>
          <w:snapToGrid w:val="0"/>
        </w:rPr>
        <w:tab/>
        <w:t>Application of Division</w:t>
      </w:r>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66" w:name="_Toc198009668"/>
      <w:bookmarkStart w:id="167" w:name="_Toc334453624"/>
      <w:bookmarkStart w:id="168" w:name="_Toc307404539"/>
      <w:r>
        <w:rPr>
          <w:rStyle w:val="CharSectno"/>
        </w:rPr>
        <w:t>20</w:t>
      </w:r>
      <w:r>
        <w:rPr>
          <w:snapToGrid w:val="0"/>
        </w:rPr>
        <w:t>.</w:t>
      </w:r>
      <w:r>
        <w:rPr>
          <w:snapToGrid w:val="0"/>
        </w:rPr>
        <w:tab/>
        <w:t>Riparian right defined</w:t>
      </w:r>
      <w:bookmarkEnd w:id="166"/>
      <w:bookmarkEnd w:id="167"/>
      <w:bookmarkEnd w:id="168"/>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69" w:name="_Toc198009669"/>
      <w:bookmarkStart w:id="170" w:name="_Toc334453625"/>
      <w:bookmarkStart w:id="171" w:name="_Toc307404540"/>
      <w:r>
        <w:rPr>
          <w:rStyle w:val="CharSectno"/>
        </w:rPr>
        <w:t>21</w:t>
      </w:r>
      <w:r>
        <w:rPr>
          <w:snapToGrid w:val="0"/>
        </w:rPr>
        <w:t>.</w:t>
      </w:r>
      <w:r>
        <w:rPr>
          <w:snapToGrid w:val="0"/>
        </w:rPr>
        <w:tab/>
        <w:t>Other rights to water</w:t>
      </w:r>
      <w:bookmarkEnd w:id="169"/>
      <w:bookmarkEnd w:id="170"/>
      <w:bookmarkEnd w:id="171"/>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72" w:name="_Toc198009670"/>
      <w:bookmarkStart w:id="173" w:name="_Toc334453626"/>
      <w:bookmarkStart w:id="174" w:name="_Toc307404541"/>
      <w:r>
        <w:rPr>
          <w:rStyle w:val="CharSectno"/>
        </w:rPr>
        <w:t>21A</w:t>
      </w:r>
      <w:r>
        <w:rPr>
          <w:snapToGrid w:val="0"/>
        </w:rPr>
        <w:t>.</w:t>
      </w:r>
      <w:r>
        <w:rPr>
          <w:snapToGrid w:val="0"/>
        </w:rPr>
        <w:tab/>
        <w:t>Obstruction or interference with watercourse, road etc. not authorised by section 21</w:t>
      </w:r>
      <w:bookmarkEnd w:id="172"/>
      <w:bookmarkEnd w:id="173"/>
      <w:bookmarkEnd w:id="174"/>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75" w:name="_Toc198009671"/>
      <w:bookmarkStart w:id="176" w:name="_Toc334453627"/>
      <w:bookmarkStart w:id="177" w:name="_Toc307404542"/>
      <w:r>
        <w:rPr>
          <w:rStyle w:val="CharSectno"/>
        </w:rPr>
        <w:t>22</w:t>
      </w:r>
      <w:r>
        <w:rPr>
          <w:snapToGrid w:val="0"/>
        </w:rPr>
        <w:t>.</w:t>
      </w:r>
      <w:r>
        <w:rPr>
          <w:snapToGrid w:val="0"/>
        </w:rPr>
        <w:tab/>
        <w:t>Directions about diversion, taking or use of water</w:t>
      </w:r>
      <w:bookmarkEnd w:id="175"/>
      <w:bookmarkEnd w:id="176"/>
      <w:bookmarkEnd w:id="177"/>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78" w:name="_Toc198009672"/>
      <w:bookmarkStart w:id="179" w:name="_Toc334453628"/>
      <w:bookmarkStart w:id="180" w:name="_Toc307404543"/>
      <w:r>
        <w:rPr>
          <w:rStyle w:val="CharSectno"/>
        </w:rPr>
        <w:t>24</w:t>
      </w:r>
      <w:r>
        <w:rPr>
          <w:snapToGrid w:val="0"/>
        </w:rPr>
        <w:t>.</w:t>
      </w:r>
      <w:r>
        <w:rPr>
          <w:snapToGrid w:val="0"/>
        </w:rPr>
        <w:tab/>
        <w:t>Saving of civil remedy</w:t>
      </w:r>
      <w:bookmarkEnd w:id="178"/>
      <w:bookmarkEnd w:id="179"/>
      <w:bookmarkEnd w:id="180"/>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81" w:name="_Toc198009673"/>
      <w:bookmarkStart w:id="182" w:name="_Toc334453629"/>
      <w:bookmarkStart w:id="183" w:name="_Toc307404544"/>
      <w:r>
        <w:rPr>
          <w:rStyle w:val="CharSectno"/>
        </w:rPr>
        <w:t>25</w:t>
      </w:r>
      <w:r>
        <w:rPr>
          <w:snapToGrid w:val="0"/>
        </w:rPr>
        <w:t>.</w:t>
      </w:r>
      <w:r>
        <w:rPr>
          <w:snapToGrid w:val="0"/>
        </w:rPr>
        <w:tab/>
        <w:t>Obstruction etc. of watercourse etc. on Crown land prohibited</w:t>
      </w:r>
      <w:bookmarkEnd w:id="181"/>
      <w:bookmarkEnd w:id="182"/>
      <w:bookmarkEnd w:id="183"/>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84" w:name="_Toc189553621"/>
      <w:bookmarkStart w:id="185" w:name="_Toc191357182"/>
      <w:bookmarkStart w:id="186" w:name="_Toc197145857"/>
      <w:bookmarkStart w:id="187" w:name="_Toc197146121"/>
      <w:bookmarkStart w:id="188" w:name="_Toc198009674"/>
      <w:bookmarkStart w:id="189" w:name="_Toc202246117"/>
      <w:bookmarkStart w:id="190" w:name="_Toc202246339"/>
      <w:bookmarkStart w:id="191" w:name="_Toc202246826"/>
      <w:bookmarkStart w:id="192" w:name="_Toc247967305"/>
      <w:bookmarkStart w:id="193" w:name="_Toc268249277"/>
      <w:bookmarkStart w:id="194" w:name="_Toc268612426"/>
      <w:bookmarkStart w:id="195" w:name="_Toc272315560"/>
      <w:bookmarkStart w:id="196" w:name="_Toc274311662"/>
      <w:bookmarkStart w:id="197" w:name="_Toc278982133"/>
      <w:bookmarkStart w:id="198" w:name="_Toc307404545"/>
      <w:bookmarkStart w:id="199" w:name="_Toc334453630"/>
      <w:r>
        <w:rPr>
          <w:rStyle w:val="CharDivNo"/>
        </w:rPr>
        <w:t>Division 3</w:t>
      </w:r>
      <w:r>
        <w:rPr>
          <w:snapToGrid w:val="0"/>
        </w:rPr>
        <w:t> — </w:t>
      </w:r>
      <w:r>
        <w:rPr>
          <w:rStyle w:val="CharDivText"/>
        </w:rPr>
        <w:t>Underground waters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200" w:name="_Toc198009675"/>
      <w:bookmarkStart w:id="201" w:name="_Toc334453631"/>
      <w:bookmarkStart w:id="202" w:name="_Toc307404546"/>
      <w:r>
        <w:rPr>
          <w:rStyle w:val="CharSectno"/>
        </w:rPr>
        <w:t>25A</w:t>
      </w:r>
      <w:r>
        <w:rPr>
          <w:snapToGrid w:val="0"/>
        </w:rPr>
        <w:t>.</w:t>
      </w:r>
      <w:r>
        <w:rPr>
          <w:snapToGrid w:val="0"/>
        </w:rPr>
        <w:tab/>
        <w:t>Rights to take water from non</w:t>
      </w:r>
      <w:r>
        <w:rPr>
          <w:snapToGrid w:val="0"/>
        </w:rPr>
        <w:noBreakHyphen/>
        <w:t>artesian wells in prescribed areas</w:t>
      </w:r>
      <w:bookmarkEnd w:id="200"/>
      <w:bookmarkEnd w:id="201"/>
      <w:bookmarkEnd w:id="202"/>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03" w:name="_Toc198009676"/>
      <w:bookmarkStart w:id="204" w:name="_Toc334453632"/>
      <w:bookmarkStart w:id="205" w:name="_Toc307404547"/>
      <w:r>
        <w:rPr>
          <w:rStyle w:val="CharSectno"/>
        </w:rPr>
        <w:t>26</w:t>
      </w:r>
      <w:r>
        <w:rPr>
          <w:snapToGrid w:val="0"/>
        </w:rPr>
        <w:t>.</w:t>
      </w:r>
      <w:r>
        <w:rPr>
          <w:snapToGrid w:val="0"/>
        </w:rPr>
        <w:tab/>
        <w:t>Local by</w:t>
      </w:r>
      <w:r>
        <w:rPr>
          <w:snapToGrid w:val="0"/>
        </w:rPr>
        <w:noBreakHyphen/>
        <w:t>laws for section 25A</w:t>
      </w:r>
      <w:bookmarkEnd w:id="203"/>
      <w:bookmarkEnd w:id="204"/>
      <w:bookmarkEnd w:id="205"/>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06" w:name="_Toc198009677"/>
      <w:bookmarkStart w:id="207" w:name="_Toc334453633"/>
      <w:bookmarkStart w:id="208" w:name="_Toc307404548"/>
      <w:r>
        <w:rPr>
          <w:rStyle w:val="CharSectno"/>
        </w:rPr>
        <w:t>26A</w:t>
      </w:r>
      <w:r>
        <w:rPr>
          <w:snapToGrid w:val="0"/>
        </w:rPr>
        <w:t xml:space="preserve">. </w:t>
      </w:r>
      <w:r>
        <w:rPr>
          <w:snapToGrid w:val="0"/>
        </w:rPr>
        <w:tab/>
        <w:t>Artesian wells to be licensed</w:t>
      </w:r>
      <w:bookmarkEnd w:id="206"/>
      <w:bookmarkEnd w:id="207"/>
      <w:bookmarkEnd w:id="208"/>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09" w:name="_Toc198009678"/>
      <w:bookmarkStart w:id="210" w:name="_Toc334453634"/>
      <w:bookmarkStart w:id="211" w:name="_Toc307404549"/>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209"/>
      <w:bookmarkEnd w:id="210"/>
      <w:bookmarkEnd w:id="211"/>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212" w:name="_Toc198009679"/>
      <w:bookmarkStart w:id="213" w:name="_Toc334453635"/>
      <w:bookmarkStart w:id="214" w:name="_Toc307404550"/>
      <w:r>
        <w:rPr>
          <w:rStyle w:val="CharSectno"/>
        </w:rPr>
        <w:t>26C</w:t>
      </w:r>
      <w:r>
        <w:rPr>
          <w:snapToGrid w:val="0"/>
        </w:rPr>
        <w:t xml:space="preserve">. </w:t>
      </w:r>
      <w:r>
        <w:rPr>
          <w:snapToGrid w:val="0"/>
        </w:rPr>
        <w:tab/>
        <w:t>Exemptions</w:t>
      </w:r>
      <w:bookmarkEnd w:id="212"/>
      <w:bookmarkEnd w:id="213"/>
      <w:bookmarkEnd w:id="214"/>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215" w:name="_Toc198009680"/>
      <w:bookmarkStart w:id="216" w:name="_Toc334453636"/>
      <w:bookmarkStart w:id="217" w:name="_Toc307404551"/>
      <w:r>
        <w:rPr>
          <w:rStyle w:val="CharSectno"/>
        </w:rPr>
        <w:t>26D</w:t>
      </w:r>
      <w:r>
        <w:rPr>
          <w:snapToGrid w:val="0"/>
        </w:rPr>
        <w:t xml:space="preserve">. </w:t>
      </w:r>
      <w:r>
        <w:rPr>
          <w:snapToGrid w:val="0"/>
        </w:rPr>
        <w:tab/>
        <w:t>Application for and issue of licences</w:t>
      </w:r>
      <w:bookmarkEnd w:id="215"/>
      <w:bookmarkEnd w:id="216"/>
      <w:bookmarkEnd w:id="217"/>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218" w:name="_Toc198009681"/>
      <w:bookmarkStart w:id="219" w:name="_Toc334453637"/>
      <w:bookmarkStart w:id="220" w:name="_Toc307404552"/>
      <w:r>
        <w:rPr>
          <w:rStyle w:val="CharSectno"/>
        </w:rPr>
        <w:t>26E</w:t>
      </w:r>
      <w:r>
        <w:rPr>
          <w:snapToGrid w:val="0"/>
        </w:rPr>
        <w:t xml:space="preserve">. </w:t>
      </w:r>
      <w:r>
        <w:rPr>
          <w:snapToGrid w:val="0"/>
        </w:rPr>
        <w:tab/>
        <w:t>Information on non</w:t>
      </w:r>
      <w:r>
        <w:rPr>
          <w:snapToGrid w:val="0"/>
        </w:rPr>
        <w:noBreakHyphen/>
        <w:t>artesian wells</w:t>
      </w:r>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221" w:name="_Toc198009682"/>
      <w:bookmarkStart w:id="222" w:name="_Toc334453638"/>
      <w:bookmarkStart w:id="223" w:name="_Toc307404553"/>
      <w:r>
        <w:rPr>
          <w:rStyle w:val="CharSectno"/>
        </w:rPr>
        <w:t>26F</w:t>
      </w:r>
      <w:r>
        <w:rPr>
          <w:snapToGrid w:val="0"/>
        </w:rPr>
        <w:t xml:space="preserve">. </w:t>
      </w:r>
      <w:r>
        <w:rPr>
          <w:snapToGrid w:val="0"/>
        </w:rPr>
        <w:tab/>
        <w:t>Penalty for alterations in licensed well or contravention of licence</w:t>
      </w:r>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24" w:name="_Toc198009683"/>
      <w:bookmarkStart w:id="225" w:name="_Toc334453639"/>
      <w:bookmarkStart w:id="226" w:name="_Toc307404554"/>
      <w:r>
        <w:rPr>
          <w:rStyle w:val="CharSectno"/>
        </w:rPr>
        <w:t>26G</w:t>
      </w:r>
      <w:r>
        <w:rPr>
          <w:snapToGrid w:val="0"/>
        </w:rPr>
        <w:t xml:space="preserve">. </w:t>
      </w:r>
      <w:r>
        <w:rPr>
          <w:snapToGrid w:val="0"/>
        </w:rPr>
        <w:tab/>
        <w:t>Powers of Minister if water improperly used, wasted etc.</w:t>
      </w:r>
      <w:bookmarkEnd w:id="224"/>
      <w:bookmarkEnd w:id="225"/>
      <w:bookmarkEnd w:id="226"/>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227" w:name="_Toc189553631"/>
      <w:bookmarkStart w:id="228" w:name="_Toc191357192"/>
      <w:bookmarkStart w:id="229" w:name="_Toc197145867"/>
      <w:bookmarkStart w:id="230" w:name="_Toc197146131"/>
      <w:bookmarkStart w:id="231" w:name="_Toc198009684"/>
      <w:bookmarkStart w:id="232" w:name="_Toc202246127"/>
      <w:bookmarkStart w:id="233" w:name="_Toc202246349"/>
      <w:bookmarkStart w:id="234" w:name="_Toc202246836"/>
      <w:bookmarkStart w:id="235" w:name="_Toc247967315"/>
      <w:bookmarkStart w:id="236" w:name="_Toc268249287"/>
      <w:bookmarkStart w:id="237" w:name="_Toc268612436"/>
      <w:bookmarkStart w:id="238" w:name="_Toc272315570"/>
      <w:bookmarkStart w:id="239" w:name="_Toc274311672"/>
      <w:bookmarkStart w:id="240" w:name="_Toc278982143"/>
      <w:bookmarkStart w:id="241" w:name="_Toc307404555"/>
      <w:bookmarkStart w:id="242" w:name="_Toc334453640"/>
      <w:r>
        <w:rPr>
          <w:rStyle w:val="CharDivNo"/>
        </w:rPr>
        <w:t>Division 3A</w:t>
      </w:r>
      <w:r>
        <w:t> — </w:t>
      </w:r>
      <w:r>
        <w:rPr>
          <w:rStyle w:val="CharDivText"/>
        </w:rPr>
        <w:t>Limitations on rights conferred by and under Divisions 1B, 2 and 3</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keepNext/>
      </w:pPr>
      <w:r>
        <w:tab/>
        <w:t>[Heading inserted by No. 49 of 2000 s. 40.]</w:t>
      </w:r>
    </w:p>
    <w:p>
      <w:pPr>
        <w:pStyle w:val="Heading4"/>
        <w:rPr>
          <w:snapToGrid w:val="0"/>
        </w:rPr>
      </w:pPr>
      <w:bookmarkStart w:id="243" w:name="_Toc189553632"/>
      <w:bookmarkStart w:id="244" w:name="_Toc191357193"/>
      <w:bookmarkStart w:id="245" w:name="_Toc197145868"/>
      <w:bookmarkStart w:id="246" w:name="_Toc197146132"/>
      <w:bookmarkStart w:id="247" w:name="_Toc198009685"/>
      <w:bookmarkStart w:id="248" w:name="_Toc202246128"/>
      <w:bookmarkStart w:id="249" w:name="_Toc202246350"/>
      <w:bookmarkStart w:id="250" w:name="_Toc202246837"/>
      <w:bookmarkStart w:id="251" w:name="_Toc247967316"/>
      <w:bookmarkStart w:id="252" w:name="_Toc268249288"/>
      <w:bookmarkStart w:id="253" w:name="_Toc268612437"/>
      <w:bookmarkStart w:id="254" w:name="_Toc272315571"/>
      <w:bookmarkStart w:id="255" w:name="_Toc274311673"/>
      <w:bookmarkStart w:id="256" w:name="_Toc278982144"/>
      <w:bookmarkStart w:id="257" w:name="_Toc307404556"/>
      <w:bookmarkStart w:id="258" w:name="_Toc334453641"/>
      <w:r>
        <w:rPr>
          <w:snapToGrid w:val="0"/>
        </w:rPr>
        <w:t>Subdivision 1 — Limitations where water is augmented</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49 of 2000 s. 40.]</w:t>
      </w:r>
    </w:p>
    <w:p>
      <w:pPr>
        <w:pStyle w:val="Heading5"/>
        <w:rPr>
          <w:snapToGrid w:val="0"/>
        </w:rPr>
      </w:pPr>
      <w:bookmarkStart w:id="259" w:name="_Toc198009686"/>
      <w:bookmarkStart w:id="260" w:name="_Toc334453642"/>
      <w:bookmarkStart w:id="261" w:name="_Toc307404557"/>
      <w:r>
        <w:rPr>
          <w:rStyle w:val="CharSectno"/>
        </w:rPr>
        <w:t>26GA</w:t>
      </w:r>
      <w:r>
        <w:rPr>
          <w:snapToGrid w:val="0"/>
        </w:rPr>
        <w:t>.</w:t>
      </w:r>
      <w:r>
        <w:rPr>
          <w:snapToGrid w:val="0"/>
        </w:rPr>
        <w:tab/>
        <w:t>Rights under sections 9, 10, 20 and 21 do not extend to augmented volume of water</w:t>
      </w:r>
      <w:bookmarkEnd w:id="259"/>
      <w:bookmarkEnd w:id="260"/>
      <w:bookmarkEnd w:id="261"/>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62" w:name="_Toc189553634"/>
      <w:bookmarkStart w:id="263" w:name="_Toc191357195"/>
      <w:bookmarkStart w:id="264" w:name="_Toc197145870"/>
      <w:bookmarkStart w:id="265" w:name="_Toc197146134"/>
      <w:bookmarkStart w:id="266" w:name="_Toc198009687"/>
      <w:bookmarkStart w:id="267" w:name="_Toc202246130"/>
      <w:bookmarkStart w:id="268" w:name="_Toc202246352"/>
      <w:bookmarkStart w:id="269" w:name="_Toc202246839"/>
      <w:bookmarkStart w:id="270" w:name="_Toc247967318"/>
      <w:bookmarkStart w:id="271" w:name="_Toc268249290"/>
      <w:bookmarkStart w:id="272" w:name="_Toc268612439"/>
      <w:bookmarkStart w:id="273" w:name="_Toc272315573"/>
      <w:bookmarkStart w:id="274" w:name="_Toc274311675"/>
      <w:bookmarkStart w:id="275" w:name="_Toc278982146"/>
      <w:bookmarkStart w:id="276" w:name="_Toc307404558"/>
      <w:bookmarkStart w:id="277" w:name="_Toc334453643"/>
      <w:r>
        <w:rPr>
          <w:snapToGrid w:val="0"/>
        </w:rPr>
        <w:t>Subdivision 2 — Limitations imposed by direction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snapToGrid w:val="0"/>
        </w:rPr>
        <w:t xml:space="preserve"> </w:t>
      </w:r>
    </w:p>
    <w:p>
      <w:pPr>
        <w:pStyle w:val="Footnoteheading"/>
        <w:keepNext/>
      </w:pPr>
      <w:r>
        <w:tab/>
        <w:t>[Heading inserted by No. 49 of 2000 s. 40.]</w:t>
      </w:r>
    </w:p>
    <w:p>
      <w:pPr>
        <w:pStyle w:val="Heading5"/>
        <w:spacing w:before="240"/>
        <w:rPr>
          <w:snapToGrid w:val="0"/>
        </w:rPr>
      </w:pPr>
      <w:bookmarkStart w:id="278" w:name="_Toc198009688"/>
      <w:bookmarkStart w:id="279" w:name="_Toc334453644"/>
      <w:bookmarkStart w:id="280" w:name="_Toc307404559"/>
      <w:r>
        <w:rPr>
          <w:rStyle w:val="CharSectno"/>
        </w:rPr>
        <w:t>26GB</w:t>
      </w:r>
      <w:r>
        <w:rPr>
          <w:snapToGrid w:val="0"/>
        </w:rPr>
        <w:t>.</w:t>
      </w:r>
      <w:r>
        <w:rPr>
          <w:snapToGrid w:val="0"/>
        </w:rPr>
        <w:tab/>
        <w:t>Meaning of “water resource”</w:t>
      </w:r>
      <w:bookmarkEnd w:id="278"/>
      <w:bookmarkEnd w:id="279"/>
      <w:bookmarkEnd w:id="28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81" w:name="_Toc198009689"/>
      <w:bookmarkStart w:id="282" w:name="_Toc334453645"/>
      <w:bookmarkStart w:id="283" w:name="_Toc307404560"/>
      <w:r>
        <w:rPr>
          <w:rStyle w:val="CharSectno"/>
        </w:rPr>
        <w:t>26GC</w:t>
      </w:r>
      <w:r>
        <w:rPr>
          <w:snapToGrid w:val="0"/>
        </w:rPr>
        <w:t>.</w:t>
      </w:r>
      <w:r>
        <w:rPr>
          <w:snapToGrid w:val="0"/>
        </w:rPr>
        <w:tab/>
        <w:t>Directions to restrict or prohibit taking or use of water</w:t>
      </w:r>
      <w:bookmarkEnd w:id="281"/>
      <w:bookmarkEnd w:id="282"/>
      <w:bookmarkEnd w:id="283"/>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84" w:name="_Toc198009690"/>
      <w:bookmarkStart w:id="285" w:name="_Toc334453646"/>
      <w:bookmarkStart w:id="286" w:name="_Toc307404561"/>
      <w:r>
        <w:rPr>
          <w:rStyle w:val="CharSectno"/>
        </w:rPr>
        <w:t>26GD</w:t>
      </w:r>
      <w:r>
        <w:rPr>
          <w:snapToGrid w:val="0"/>
        </w:rPr>
        <w:t>.</w:t>
      </w:r>
      <w:r>
        <w:rPr>
          <w:snapToGrid w:val="0"/>
        </w:rPr>
        <w:tab/>
        <w:t>When section 26GC applies</w:t>
      </w:r>
      <w:bookmarkEnd w:id="284"/>
      <w:bookmarkEnd w:id="285"/>
      <w:bookmarkEnd w:id="286"/>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87" w:name="_Toc198009691"/>
      <w:bookmarkStart w:id="288" w:name="_Toc334453647"/>
      <w:bookmarkStart w:id="289" w:name="_Toc307404562"/>
      <w:r>
        <w:rPr>
          <w:rStyle w:val="CharSectno"/>
        </w:rPr>
        <w:t>26GE</w:t>
      </w:r>
      <w:r>
        <w:rPr>
          <w:snapToGrid w:val="0"/>
        </w:rPr>
        <w:t>.</w:t>
      </w:r>
      <w:r>
        <w:rPr>
          <w:snapToGrid w:val="0"/>
        </w:rPr>
        <w:tab/>
        <w:t>Further provisions as to orders and determinations</w:t>
      </w:r>
      <w:bookmarkEnd w:id="287"/>
      <w:bookmarkEnd w:id="288"/>
      <w:bookmarkEnd w:id="289"/>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90" w:name="_Toc198009692"/>
      <w:bookmarkStart w:id="291" w:name="_Toc334453648"/>
      <w:bookmarkStart w:id="292" w:name="_Toc307404563"/>
      <w:r>
        <w:rPr>
          <w:rStyle w:val="CharSectno"/>
        </w:rPr>
        <w:t>26GF</w:t>
      </w:r>
      <w:r>
        <w:rPr>
          <w:snapToGrid w:val="0"/>
        </w:rPr>
        <w:t>.</w:t>
      </w:r>
      <w:r>
        <w:rPr>
          <w:snapToGrid w:val="0"/>
        </w:rPr>
        <w:tab/>
        <w:t>Directions override other rights</w:t>
      </w:r>
      <w:bookmarkEnd w:id="290"/>
      <w:bookmarkEnd w:id="291"/>
      <w:bookmarkEnd w:id="292"/>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93" w:name="_Toc189553640"/>
      <w:bookmarkStart w:id="294" w:name="_Toc191357201"/>
      <w:bookmarkStart w:id="295" w:name="_Toc197145876"/>
      <w:bookmarkStart w:id="296" w:name="_Toc197146140"/>
      <w:bookmarkStart w:id="297" w:name="_Toc198009693"/>
      <w:bookmarkStart w:id="298" w:name="_Toc202246136"/>
      <w:bookmarkStart w:id="299" w:name="_Toc202246358"/>
      <w:bookmarkStart w:id="300" w:name="_Toc202246845"/>
      <w:bookmarkStart w:id="301" w:name="_Toc247967324"/>
      <w:bookmarkStart w:id="302" w:name="_Toc268249296"/>
      <w:bookmarkStart w:id="303" w:name="_Toc268612445"/>
      <w:bookmarkStart w:id="304" w:name="_Toc272315579"/>
      <w:bookmarkStart w:id="305" w:name="_Toc274311681"/>
      <w:bookmarkStart w:id="306" w:name="_Toc278982152"/>
      <w:bookmarkStart w:id="307" w:name="_Toc307404564"/>
      <w:bookmarkStart w:id="308" w:name="_Toc334453649"/>
      <w:r>
        <w:rPr>
          <w:rStyle w:val="CharDivNo"/>
        </w:rPr>
        <w:t>Division 3B</w:t>
      </w:r>
      <w:r>
        <w:t> — </w:t>
      </w:r>
      <w:r>
        <w:rPr>
          <w:rStyle w:val="CharDivText"/>
        </w:rPr>
        <w:t>Review</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309" w:name="_Toc198009694"/>
      <w:bookmarkStart w:id="310" w:name="_Toc334453650"/>
      <w:bookmarkStart w:id="311" w:name="_Toc307404565"/>
      <w:r>
        <w:rPr>
          <w:rStyle w:val="CharSectno"/>
        </w:rPr>
        <w:t>26GG</w:t>
      </w:r>
      <w:r>
        <w:rPr>
          <w:snapToGrid w:val="0"/>
        </w:rPr>
        <w:t>.</w:t>
      </w:r>
      <w:r>
        <w:rPr>
          <w:snapToGrid w:val="0"/>
        </w:rPr>
        <w:tab/>
        <w:t>Review of decisions relating to licences to take water</w:t>
      </w:r>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312" w:name="_Toc198009695"/>
      <w:bookmarkStart w:id="313" w:name="_Toc334453651"/>
      <w:bookmarkStart w:id="314" w:name="_Toc307404566"/>
      <w:r>
        <w:rPr>
          <w:rStyle w:val="CharSectno"/>
        </w:rPr>
        <w:t>26GH</w:t>
      </w:r>
      <w:r>
        <w:rPr>
          <w:snapToGrid w:val="0"/>
        </w:rPr>
        <w:t>.</w:t>
      </w:r>
      <w:r>
        <w:rPr>
          <w:snapToGrid w:val="0"/>
        </w:rPr>
        <w:tab/>
        <w:t>Review of decisions relating to directions as to taking or use of water</w:t>
      </w:r>
      <w:bookmarkEnd w:id="312"/>
      <w:bookmarkEnd w:id="313"/>
      <w:bookmarkEnd w:id="314"/>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315" w:name="_Toc198009696"/>
      <w:bookmarkStart w:id="316" w:name="_Toc334453652"/>
      <w:bookmarkStart w:id="317" w:name="_Toc307404567"/>
      <w:r>
        <w:rPr>
          <w:rStyle w:val="CharSectno"/>
        </w:rPr>
        <w:t>26GI</w:t>
      </w:r>
      <w:r>
        <w:rPr>
          <w:snapToGrid w:val="0"/>
        </w:rPr>
        <w:t>.</w:t>
      </w:r>
      <w:r>
        <w:rPr>
          <w:snapToGrid w:val="0"/>
        </w:rPr>
        <w:tab/>
        <w:t>Review of decisions relating to licences under Division 3</w:t>
      </w:r>
      <w:bookmarkEnd w:id="315"/>
      <w:bookmarkEnd w:id="316"/>
      <w:bookmarkEnd w:id="317"/>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318" w:name="_Toc198009697"/>
      <w:bookmarkStart w:id="319" w:name="_Toc334453653"/>
      <w:bookmarkStart w:id="320" w:name="_Toc307404568"/>
      <w:r>
        <w:rPr>
          <w:rStyle w:val="CharSectno"/>
        </w:rPr>
        <w:t>26GJ</w:t>
      </w:r>
      <w:r>
        <w:rPr>
          <w:snapToGrid w:val="0"/>
        </w:rPr>
        <w:t>.</w:t>
      </w:r>
      <w:r>
        <w:rPr>
          <w:snapToGrid w:val="0"/>
        </w:rPr>
        <w:tab/>
        <w:t>Notice to relevant water resources management committee</w:t>
      </w:r>
      <w:bookmarkEnd w:id="318"/>
      <w:bookmarkEnd w:id="319"/>
      <w:bookmarkEnd w:id="320"/>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21" w:name="_Toc189553645"/>
      <w:bookmarkStart w:id="322" w:name="_Toc191357206"/>
      <w:bookmarkStart w:id="323" w:name="_Toc197145881"/>
      <w:bookmarkStart w:id="324" w:name="_Toc197146145"/>
      <w:bookmarkStart w:id="325" w:name="_Toc198009698"/>
      <w:bookmarkStart w:id="326" w:name="_Toc202246141"/>
      <w:bookmarkStart w:id="327" w:name="_Toc202246363"/>
      <w:bookmarkStart w:id="328" w:name="_Toc202246850"/>
      <w:bookmarkStart w:id="329" w:name="_Toc247967329"/>
      <w:bookmarkStart w:id="330" w:name="_Toc268249301"/>
      <w:bookmarkStart w:id="331" w:name="_Toc268612450"/>
      <w:bookmarkStart w:id="332" w:name="_Toc272315584"/>
      <w:bookmarkStart w:id="333" w:name="_Toc274311686"/>
      <w:bookmarkStart w:id="334" w:name="_Toc278982157"/>
      <w:bookmarkStart w:id="335" w:name="_Toc307404569"/>
      <w:bookmarkStart w:id="336" w:name="_Toc334453654"/>
      <w:r>
        <w:rPr>
          <w:rStyle w:val="CharDivNo"/>
        </w:rPr>
        <w:t>Division 3C </w:t>
      </w:r>
      <w:r>
        <w:t>— </w:t>
      </w:r>
      <w:r>
        <w:rPr>
          <w:rStyle w:val="CharDivText"/>
        </w:rPr>
        <w:t>Local water resources management committees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Footnoteheading"/>
      </w:pPr>
      <w:r>
        <w:tab/>
        <w:t>[Heading inserted by No. 49 of 2000 s. 44.]</w:t>
      </w:r>
    </w:p>
    <w:p>
      <w:pPr>
        <w:pStyle w:val="Heading5"/>
        <w:rPr>
          <w:snapToGrid w:val="0"/>
        </w:rPr>
      </w:pPr>
      <w:bookmarkStart w:id="337" w:name="_Toc198009699"/>
      <w:bookmarkStart w:id="338" w:name="_Toc334453655"/>
      <w:bookmarkStart w:id="339" w:name="_Toc307404570"/>
      <w:r>
        <w:rPr>
          <w:rStyle w:val="CharSectno"/>
        </w:rPr>
        <w:t>26GK</w:t>
      </w:r>
      <w:r>
        <w:rPr>
          <w:snapToGrid w:val="0"/>
        </w:rPr>
        <w:t>.</w:t>
      </w:r>
      <w:r>
        <w:rPr>
          <w:snapToGrid w:val="0"/>
        </w:rPr>
        <w:tab/>
        <w:t>Establishment of committees</w:t>
      </w:r>
      <w:bookmarkEnd w:id="337"/>
      <w:bookmarkEnd w:id="338"/>
      <w:bookmarkEnd w:id="339"/>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40" w:name="_Toc198009700"/>
      <w:bookmarkStart w:id="341" w:name="_Toc334453656"/>
      <w:bookmarkStart w:id="342" w:name="_Toc307404571"/>
      <w:r>
        <w:rPr>
          <w:rStyle w:val="CharSectno"/>
        </w:rPr>
        <w:t>26GL</w:t>
      </w:r>
      <w:r>
        <w:rPr>
          <w:snapToGrid w:val="0"/>
        </w:rPr>
        <w:t>.</w:t>
      </w:r>
      <w:r>
        <w:rPr>
          <w:snapToGrid w:val="0"/>
        </w:rPr>
        <w:tab/>
        <w:t>Certain requirements for orders under section 26GK</w:t>
      </w:r>
      <w:bookmarkEnd w:id="340"/>
      <w:bookmarkEnd w:id="341"/>
      <w:bookmarkEnd w:id="342"/>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43" w:name="_Toc198009701"/>
      <w:bookmarkStart w:id="344" w:name="_Toc334453657"/>
      <w:bookmarkStart w:id="345" w:name="_Toc307404572"/>
      <w:r>
        <w:rPr>
          <w:rStyle w:val="CharSectno"/>
        </w:rPr>
        <w:t>26GM</w:t>
      </w:r>
      <w:r>
        <w:rPr>
          <w:snapToGrid w:val="0"/>
        </w:rPr>
        <w:t>.</w:t>
      </w:r>
      <w:r>
        <w:rPr>
          <w:snapToGrid w:val="0"/>
        </w:rPr>
        <w:tab/>
        <w:t>Functions of committees</w:t>
      </w:r>
      <w:bookmarkEnd w:id="343"/>
      <w:bookmarkEnd w:id="344"/>
      <w:bookmarkEnd w:id="345"/>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46" w:name="_Toc198009702"/>
      <w:bookmarkStart w:id="347" w:name="_Toc334453658"/>
      <w:bookmarkStart w:id="348" w:name="_Toc307404573"/>
      <w:r>
        <w:rPr>
          <w:rStyle w:val="CharSectno"/>
        </w:rPr>
        <w:t>26GN</w:t>
      </w:r>
      <w:r>
        <w:rPr>
          <w:snapToGrid w:val="0"/>
        </w:rPr>
        <w:t>.</w:t>
      </w:r>
      <w:r>
        <w:rPr>
          <w:snapToGrid w:val="0"/>
        </w:rPr>
        <w:tab/>
        <w:t>Particular duties of members</w:t>
      </w:r>
      <w:bookmarkEnd w:id="346"/>
      <w:bookmarkEnd w:id="347"/>
      <w:bookmarkEnd w:id="348"/>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49" w:name="_Toc198009703"/>
      <w:bookmarkStart w:id="350" w:name="_Toc334453659"/>
      <w:bookmarkStart w:id="351" w:name="_Toc307404574"/>
      <w:r>
        <w:rPr>
          <w:rStyle w:val="CharSectno"/>
        </w:rPr>
        <w:t>26GO</w:t>
      </w:r>
      <w:r>
        <w:rPr>
          <w:snapToGrid w:val="0"/>
        </w:rPr>
        <w:t>.</w:t>
      </w:r>
      <w:r>
        <w:rPr>
          <w:snapToGrid w:val="0"/>
        </w:rPr>
        <w:tab/>
      </w:r>
      <w:r>
        <w:t>Procedure</w:t>
      </w:r>
      <w:bookmarkEnd w:id="349"/>
      <w:bookmarkEnd w:id="350"/>
      <w:bookmarkEnd w:id="351"/>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52" w:name="_Toc198009704"/>
      <w:bookmarkStart w:id="353" w:name="_Toc334453660"/>
      <w:bookmarkStart w:id="354" w:name="_Toc307404575"/>
      <w:r>
        <w:rPr>
          <w:rStyle w:val="CharSectno"/>
        </w:rPr>
        <w:t>26GP</w:t>
      </w:r>
      <w:r>
        <w:rPr>
          <w:snapToGrid w:val="0"/>
        </w:rPr>
        <w:t>.</w:t>
      </w:r>
      <w:r>
        <w:rPr>
          <w:snapToGrid w:val="0"/>
        </w:rPr>
        <w:tab/>
      </w:r>
      <w:r>
        <w:t>Delegation</w:t>
      </w:r>
      <w:bookmarkEnd w:id="352"/>
      <w:bookmarkEnd w:id="353"/>
      <w:bookmarkEnd w:id="354"/>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55" w:name="_Toc198009705"/>
      <w:bookmarkStart w:id="356" w:name="_Toc334453661"/>
      <w:bookmarkStart w:id="357" w:name="_Toc307404576"/>
      <w:r>
        <w:rPr>
          <w:rStyle w:val="CharSectno"/>
        </w:rPr>
        <w:t>26GQ</w:t>
      </w:r>
      <w:r>
        <w:rPr>
          <w:snapToGrid w:val="0"/>
        </w:rPr>
        <w:t>.</w:t>
      </w:r>
      <w:r>
        <w:rPr>
          <w:snapToGrid w:val="0"/>
        </w:rPr>
        <w:tab/>
      </w:r>
      <w:r>
        <w:t>Minister</w:t>
      </w:r>
      <w:r>
        <w:rPr>
          <w:snapToGrid w:val="0"/>
        </w:rPr>
        <w:t xml:space="preserve"> to provide support</w:t>
      </w:r>
      <w:bookmarkEnd w:id="355"/>
      <w:bookmarkEnd w:id="356"/>
      <w:bookmarkEnd w:id="357"/>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58" w:name="_Toc198009706"/>
      <w:bookmarkStart w:id="359" w:name="_Toc334453662"/>
      <w:bookmarkStart w:id="360" w:name="_Toc307404577"/>
      <w:r>
        <w:rPr>
          <w:rStyle w:val="CharSectno"/>
        </w:rPr>
        <w:t>26GR</w:t>
      </w:r>
      <w:r>
        <w:rPr>
          <w:snapToGrid w:val="0"/>
        </w:rPr>
        <w:t>.</w:t>
      </w:r>
      <w:r>
        <w:rPr>
          <w:snapToGrid w:val="0"/>
        </w:rPr>
        <w:tab/>
      </w:r>
      <w:r>
        <w:t>Remuneration</w:t>
      </w:r>
      <w:bookmarkEnd w:id="358"/>
      <w:bookmarkEnd w:id="359"/>
      <w:bookmarkEnd w:id="360"/>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361" w:name="_Toc198009707"/>
      <w:bookmarkStart w:id="362" w:name="_Toc334453663"/>
      <w:bookmarkStart w:id="363" w:name="_Toc307404578"/>
      <w:r>
        <w:rPr>
          <w:rStyle w:val="CharSectno"/>
        </w:rPr>
        <w:t>26GS</w:t>
      </w:r>
      <w:r>
        <w:rPr>
          <w:snapToGrid w:val="0"/>
        </w:rPr>
        <w:t>.</w:t>
      </w:r>
      <w:r>
        <w:rPr>
          <w:snapToGrid w:val="0"/>
        </w:rPr>
        <w:tab/>
      </w:r>
      <w:r>
        <w:t>Protection</w:t>
      </w:r>
      <w:r>
        <w:rPr>
          <w:snapToGrid w:val="0"/>
        </w:rPr>
        <w:t xml:space="preserve"> from liability for wrongdoing</w:t>
      </w:r>
      <w:bookmarkEnd w:id="361"/>
      <w:bookmarkEnd w:id="362"/>
      <w:bookmarkEnd w:id="363"/>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364" w:name="_Toc198009708"/>
      <w:bookmarkStart w:id="365" w:name="_Toc334453664"/>
      <w:bookmarkStart w:id="366" w:name="_Toc307404579"/>
      <w:r>
        <w:rPr>
          <w:rStyle w:val="CharSectno"/>
        </w:rPr>
        <w:t>26GT</w:t>
      </w:r>
      <w:r>
        <w:rPr>
          <w:snapToGrid w:val="0"/>
        </w:rPr>
        <w:t>.</w:t>
      </w:r>
      <w:r>
        <w:rPr>
          <w:snapToGrid w:val="0"/>
        </w:rPr>
        <w:tab/>
      </w:r>
      <w:r>
        <w:t>Execution</w:t>
      </w:r>
      <w:r>
        <w:rPr>
          <w:snapToGrid w:val="0"/>
        </w:rPr>
        <w:t xml:space="preserve"> of documents by committee</w:t>
      </w:r>
      <w:bookmarkEnd w:id="364"/>
      <w:bookmarkEnd w:id="365"/>
      <w:bookmarkEnd w:id="366"/>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367" w:name="_Toc189553656"/>
      <w:bookmarkStart w:id="368" w:name="_Toc191357217"/>
      <w:bookmarkStart w:id="369" w:name="_Toc197145892"/>
      <w:bookmarkStart w:id="370" w:name="_Toc197146156"/>
      <w:bookmarkStart w:id="371" w:name="_Toc198009709"/>
      <w:bookmarkStart w:id="372" w:name="_Toc202246152"/>
      <w:bookmarkStart w:id="373" w:name="_Toc202246374"/>
      <w:bookmarkStart w:id="374" w:name="_Toc202246861"/>
      <w:bookmarkStart w:id="375" w:name="_Toc247967340"/>
      <w:bookmarkStart w:id="376" w:name="_Toc268249312"/>
      <w:bookmarkStart w:id="377" w:name="_Toc268612461"/>
      <w:bookmarkStart w:id="378" w:name="_Toc272315595"/>
      <w:bookmarkStart w:id="379" w:name="_Toc274311697"/>
      <w:bookmarkStart w:id="380" w:name="_Toc278982168"/>
      <w:bookmarkStart w:id="381" w:name="_Toc307404580"/>
      <w:bookmarkStart w:id="382" w:name="_Toc334453665"/>
      <w:r>
        <w:rPr>
          <w:rStyle w:val="CharDivNo"/>
        </w:rPr>
        <w:t>Division 3D</w:t>
      </w:r>
      <w:r>
        <w:t> — </w:t>
      </w:r>
      <w:r>
        <w:rPr>
          <w:rStyle w:val="CharDivText"/>
        </w:rPr>
        <w:t>Plans for management of water resources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Footnoteheading"/>
        <w:keepNext/>
        <w:keepLines/>
      </w:pPr>
      <w:r>
        <w:tab/>
        <w:t>[Heading inserted by No. 49 of 2000 s. 44.]</w:t>
      </w:r>
    </w:p>
    <w:p>
      <w:pPr>
        <w:pStyle w:val="Heading4"/>
        <w:rPr>
          <w:snapToGrid w:val="0"/>
        </w:rPr>
      </w:pPr>
      <w:bookmarkStart w:id="383" w:name="_Toc189553657"/>
      <w:bookmarkStart w:id="384" w:name="_Toc191357218"/>
      <w:bookmarkStart w:id="385" w:name="_Toc197145893"/>
      <w:bookmarkStart w:id="386" w:name="_Toc197146157"/>
      <w:bookmarkStart w:id="387" w:name="_Toc198009710"/>
      <w:bookmarkStart w:id="388" w:name="_Toc202246153"/>
      <w:bookmarkStart w:id="389" w:name="_Toc202246375"/>
      <w:bookmarkStart w:id="390" w:name="_Toc202246862"/>
      <w:bookmarkStart w:id="391" w:name="_Toc247967341"/>
      <w:bookmarkStart w:id="392" w:name="_Toc268249313"/>
      <w:bookmarkStart w:id="393" w:name="_Toc268612462"/>
      <w:bookmarkStart w:id="394" w:name="_Toc272315596"/>
      <w:bookmarkStart w:id="395" w:name="_Toc274311698"/>
      <w:bookmarkStart w:id="396" w:name="_Toc278982169"/>
      <w:bookmarkStart w:id="397" w:name="_Toc307404581"/>
      <w:bookmarkStart w:id="398" w:name="_Toc334453666"/>
      <w:r>
        <w:t>Subdivision 1 — Plans and their contents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snapToGrid w:val="0"/>
        </w:rPr>
        <w:t xml:space="preserve"> </w:t>
      </w:r>
    </w:p>
    <w:p>
      <w:pPr>
        <w:pStyle w:val="Footnoteheading"/>
      </w:pPr>
      <w:r>
        <w:tab/>
        <w:t>[Heading inserted by No. 49 of 2000 s. 44.]</w:t>
      </w:r>
    </w:p>
    <w:p>
      <w:pPr>
        <w:pStyle w:val="Heading5"/>
        <w:rPr>
          <w:snapToGrid w:val="0"/>
        </w:rPr>
      </w:pPr>
      <w:bookmarkStart w:id="399" w:name="_Toc198009711"/>
      <w:bookmarkStart w:id="400" w:name="_Toc334453667"/>
      <w:bookmarkStart w:id="401" w:name="_Toc307404582"/>
      <w:r>
        <w:rPr>
          <w:rStyle w:val="CharSectno"/>
        </w:rPr>
        <w:t>26GU</w:t>
      </w:r>
      <w:r>
        <w:rPr>
          <w:snapToGrid w:val="0"/>
        </w:rPr>
        <w:t>.</w:t>
      </w:r>
      <w:r>
        <w:rPr>
          <w:snapToGrid w:val="0"/>
        </w:rPr>
        <w:tab/>
        <w:t>Preparation of plans</w:t>
      </w:r>
      <w:bookmarkEnd w:id="399"/>
      <w:bookmarkEnd w:id="400"/>
      <w:bookmarkEnd w:id="401"/>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402" w:name="_Toc198009712"/>
      <w:bookmarkStart w:id="403" w:name="_Toc334453668"/>
      <w:bookmarkStart w:id="404" w:name="_Toc307404583"/>
      <w:r>
        <w:rPr>
          <w:rStyle w:val="CharSectno"/>
        </w:rPr>
        <w:t>26GV</w:t>
      </w:r>
      <w:r>
        <w:rPr>
          <w:snapToGrid w:val="0"/>
        </w:rPr>
        <w:t>.</w:t>
      </w:r>
      <w:r>
        <w:rPr>
          <w:snapToGrid w:val="0"/>
        </w:rPr>
        <w:tab/>
        <w:t>Classification of plans</w:t>
      </w:r>
      <w:bookmarkEnd w:id="402"/>
      <w:bookmarkEnd w:id="403"/>
      <w:bookmarkEnd w:id="404"/>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405" w:name="_Toc198009713"/>
      <w:bookmarkStart w:id="406" w:name="_Toc334453669"/>
      <w:bookmarkStart w:id="407" w:name="_Toc307404584"/>
      <w:r>
        <w:rPr>
          <w:rStyle w:val="CharSectno"/>
        </w:rPr>
        <w:t>26GW</w:t>
      </w:r>
      <w:r>
        <w:rPr>
          <w:snapToGrid w:val="0"/>
        </w:rPr>
        <w:t>.</w:t>
      </w:r>
      <w:r>
        <w:rPr>
          <w:snapToGrid w:val="0"/>
        </w:rPr>
        <w:tab/>
        <w:t>Purposes of regional management plans</w:t>
      </w:r>
      <w:bookmarkEnd w:id="405"/>
      <w:bookmarkEnd w:id="406"/>
      <w:bookmarkEnd w:id="407"/>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408" w:name="_Toc198009714"/>
      <w:bookmarkStart w:id="409" w:name="_Toc334453670"/>
      <w:bookmarkStart w:id="410" w:name="_Toc307404585"/>
      <w:r>
        <w:rPr>
          <w:rStyle w:val="CharSectno"/>
        </w:rPr>
        <w:t>26GX</w:t>
      </w:r>
      <w:r>
        <w:rPr>
          <w:snapToGrid w:val="0"/>
        </w:rPr>
        <w:t>.</w:t>
      </w:r>
      <w:r>
        <w:rPr>
          <w:snapToGrid w:val="0"/>
        </w:rPr>
        <w:tab/>
        <w:t>Purposes of sub</w:t>
      </w:r>
      <w:r>
        <w:rPr>
          <w:snapToGrid w:val="0"/>
        </w:rPr>
        <w:noBreakHyphen/>
        <w:t>regional management plans</w:t>
      </w:r>
      <w:bookmarkEnd w:id="408"/>
      <w:bookmarkEnd w:id="409"/>
      <w:bookmarkEnd w:id="410"/>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411" w:name="_Toc198009715"/>
      <w:bookmarkStart w:id="412" w:name="_Toc334453671"/>
      <w:bookmarkStart w:id="413" w:name="_Toc307404586"/>
      <w:r>
        <w:rPr>
          <w:rStyle w:val="CharSectno"/>
        </w:rPr>
        <w:t>26GY</w:t>
      </w:r>
      <w:r>
        <w:rPr>
          <w:snapToGrid w:val="0"/>
        </w:rPr>
        <w:t>.</w:t>
      </w:r>
      <w:r>
        <w:rPr>
          <w:snapToGrid w:val="0"/>
        </w:rPr>
        <w:tab/>
        <w:t>Purposes of local area management plans</w:t>
      </w:r>
      <w:bookmarkEnd w:id="411"/>
      <w:bookmarkEnd w:id="412"/>
      <w:bookmarkEnd w:id="413"/>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414" w:name="_Toc198009716"/>
      <w:bookmarkStart w:id="415" w:name="_Toc334453672"/>
      <w:bookmarkStart w:id="416" w:name="_Toc307404587"/>
      <w:r>
        <w:rPr>
          <w:rStyle w:val="CharSectno"/>
        </w:rPr>
        <w:t>26GZ</w:t>
      </w:r>
      <w:r>
        <w:rPr>
          <w:snapToGrid w:val="0"/>
        </w:rPr>
        <w:t>.</w:t>
      </w:r>
      <w:r>
        <w:rPr>
          <w:snapToGrid w:val="0"/>
        </w:rPr>
        <w:tab/>
        <w:t>Consultation with water resources management committees</w:t>
      </w:r>
      <w:bookmarkEnd w:id="414"/>
      <w:bookmarkEnd w:id="415"/>
      <w:bookmarkEnd w:id="416"/>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417" w:name="_Toc189553664"/>
      <w:bookmarkStart w:id="418" w:name="_Toc191357225"/>
      <w:bookmarkStart w:id="419" w:name="_Toc197145900"/>
      <w:bookmarkStart w:id="420" w:name="_Toc197146164"/>
      <w:bookmarkStart w:id="421" w:name="_Toc198009717"/>
      <w:bookmarkStart w:id="422" w:name="_Toc202246160"/>
      <w:bookmarkStart w:id="423" w:name="_Toc202246382"/>
      <w:bookmarkStart w:id="424" w:name="_Toc202246869"/>
      <w:bookmarkStart w:id="425" w:name="_Toc247967348"/>
      <w:bookmarkStart w:id="426" w:name="_Toc268249320"/>
      <w:bookmarkStart w:id="427" w:name="_Toc268612469"/>
      <w:bookmarkStart w:id="428" w:name="_Toc272315603"/>
      <w:bookmarkStart w:id="429" w:name="_Toc274311705"/>
      <w:bookmarkStart w:id="430" w:name="_Toc278982176"/>
      <w:bookmarkStart w:id="431" w:name="_Toc307404588"/>
      <w:bookmarkStart w:id="432" w:name="_Toc334453673"/>
      <w:r>
        <w:rPr>
          <w:snapToGrid w:val="0"/>
        </w:rPr>
        <w:t>Subdivision 2 — Public consultation and making of plans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by No. 49 of 2000 s. 44; amended by No. 38 of 2007 s. 64.]</w:t>
      </w:r>
    </w:p>
    <w:p>
      <w:pPr>
        <w:pStyle w:val="Heading5"/>
        <w:spacing w:before="260"/>
        <w:rPr>
          <w:snapToGrid w:val="0"/>
        </w:rPr>
      </w:pPr>
      <w:bookmarkStart w:id="433" w:name="_Toc198009718"/>
      <w:bookmarkStart w:id="434" w:name="_Toc334453674"/>
      <w:bookmarkStart w:id="435" w:name="_Toc307404589"/>
      <w:r>
        <w:rPr>
          <w:rStyle w:val="CharSectno"/>
        </w:rPr>
        <w:t>26GZA</w:t>
      </w:r>
      <w:r>
        <w:rPr>
          <w:snapToGrid w:val="0"/>
        </w:rPr>
        <w:t>.</w:t>
      </w:r>
      <w:r>
        <w:rPr>
          <w:snapToGrid w:val="0"/>
        </w:rPr>
        <w:tab/>
        <w:t>Plan to be publicly notified</w:t>
      </w:r>
      <w:bookmarkEnd w:id="433"/>
      <w:bookmarkEnd w:id="434"/>
      <w:bookmarkEnd w:id="43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436" w:name="_Toc198009719"/>
      <w:bookmarkStart w:id="437" w:name="_Toc334453675"/>
      <w:bookmarkStart w:id="438" w:name="_Toc307404590"/>
      <w:r>
        <w:rPr>
          <w:rStyle w:val="CharSectno"/>
        </w:rPr>
        <w:t>26GZB</w:t>
      </w:r>
      <w:r>
        <w:rPr>
          <w:snapToGrid w:val="0"/>
        </w:rPr>
        <w:t>.</w:t>
      </w:r>
      <w:r>
        <w:rPr>
          <w:snapToGrid w:val="0"/>
        </w:rPr>
        <w:tab/>
        <w:t>Public submissions</w:t>
      </w:r>
      <w:bookmarkEnd w:id="436"/>
      <w:bookmarkEnd w:id="437"/>
      <w:bookmarkEnd w:id="438"/>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439" w:name="_Toc198009720"/>
      <w:bookmarkStart w:id="440" w:name="_Toc334453676"/>
      <w:bookmarkStart w:id="441" w:name="_Toc307404591"/>
      <w:r>
        <w:rPr>
          <w:rStyle w:val="CharSectno"/>
        </w:rPr>
        <w:t>26GZC</w:t>
      </w:r>
      <w:r>
        <w:rPr>
          <w:snapToGrid w:val="0"/>
        </w:rPr>
        <w:t>.</w:t>
      </w:r>
      <w:r>
        <w:rPr>
          <w:snapToGrid w:val="0"/>
        </w:rPr>
        <w:tab/>
        <w:t>Referral of plan to other bodies</w:t>
      </w:r>
      <w:bookmarkEnd w:id="439"/>
      <w:bookmarkEnd w:id="440"/>
      <w:bookmarkEnd w:id="441"/>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442" w:name="_Toc198009721"/>
      <w:bookmarkStart w:id="443" w:name="_Toc334453677"/>
      <w:bookmarkStart w:id="444" w:name="_Toc307404592"/>
      <w:r>
        <w:rPr>
          <w:rStyle w:val="CharSectno"/>
        </w:rPr>
        <w:t>26GZD</w:t>
      </w:r>
      <w:r>
        <w:rPr>
          <w:snapToGrid w:val="0"/>
        </w:rPr>
        <w:t>.</w:t>
      </w:r>
      <w:r>
        <w:rPr>
          <w:snapToGrid w:val="0"/>
        </w:rPr>
        <w:tab/>
        <w:t>Modification of plan</w:t>
      </w:r>
      <w:bookmarkEnd w:id="442"/>
      <w:bookmarkEnd w:id="443"/>
      <w:bookmarkEnd w:id="444"/>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445" w:name="_Toc198009722"/>
      <w:bookmarkStart w:id="446" w:name="_Toc334453678"/>
      <w:bookmarkStart w:id="447" w:name="_Toc307404593"/>
      <w:r>
        <w:rPr>
          <w:rStyle w:val="CharSectno"/>
        </w:rPr>
        <w:t>26GZE</w:t>
      </w:r>
      <w:r>
        <w:t>.</w:t>
      </w:r>
      <w:r>
        <w:tab/>
        <w:t>Minister to make plan</w:t>
      </w:r>
      <w:bookmarkEnd w:id="445"/>
      <w:bookmarkEnd w:id="446"/>
      <w:bookmarkEnd w:id="447"/>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448" w:name="_Toc198009723"/>
      <w:bookmarkStart w:id="449" w:name="_Toc334453679"/>
      <w:bookmarkStart w:id="450" w:name="_Toc307404594"/>
      <w:r>
        <w:rPr>
          <w:rStyle w:val="CharSectno"/>
        </w:rPr>
        <w:t>26GZF</w:t>
      </w:r>
      <w:r>
        <w:rPr>
          <w:snapToGrid w:val="0"/>
        </w:rPr>
        <w:t>.</w:t>
      </w:r>
      <w:r>
        <w:rPr>
          <w:snapToGrid w:val="0"/>
        </w:rPr>
        <w:tab/>
        <w:t>Notice and commencement</w:t>
      </w:r>
      <w:bookmarkEnd w:id="448"/>
      <w:bookmarkEnd w:id="449"/>
      <w:bookmarkEnd w:id="450"/>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451" w:name="_Toc198009724"/>
      <w:bookmarkStart w:id="452" w:name="_Toc334453680"/>
      <w:bookmarkStart w:id="453" w:name="_Toc307404595"/>
      <w:r>
        <w:rPr>
          <w:rStyle w:val="CharSectno"/>
        </w:rPr>
        <w:t>26GZG</w:t>
      </w:r>
      <w:r>
        <w:rPr>
          <w:snapToGrid w:val="0"/>
        </w:rPr>
        <w:t>.</w:t>
      </w:r>
      <w:r>
        <w:rPr>
          <w:snapToGrid w:val="0"/>
        </w:rPr>
        <w:tab/>
        <w:t>Review, revocation, amendment and correction of plan</w:t>
      </w:r>
      <w:bookmarkEnd w:id="451"/>
      <w:bookmarkEnd w:id="452"/>
      <w:bookmarkEnd w:id="453"/>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454" w:name="_Toc189553673"/>
      <w:bookmarkStart w:id="455" w:name="_Toc191357233"/>
      <w:bookmarkStart w:id="456" w:name="_Toc197145908"/>
      <w:bookmarkStart w:id="457" w:name="_Toc197146172"/>
      <w:bookmarkStart w:id="458" w:name="_Toc198009725"/>
      <w:bookmarkStart w:id="459" w:name="_Toc202246168"/>
      <w:bookmarkStart w:id="460" w:name="_Toc202246390"/>
      <w:bookmarkStart w:id="461" w:name="_Toc202246877"/>
      <w:bookmarkStart w:id="462" w:name="_Toc247967356"/>
      <w:bookmarkStart w:id="463" w:name="_Toc268249328"/>
      <w:bookmarkStart w:id="464" w:name="_Toc268612477"/>
      <w:bookmarkStart w:id="465" w:name="_Toc272315611"/>
      <w:bookmarkStart w:id="466" w:name="_Toc274311713"/>
      <w:bookmarkStart w:id="467" w:name="_Toc278982184"/>
      <w:bookmarkStart w:id="468" w:name="_Toc307404596"/>
      <w:bookmarkStart w:id="469" w:name="_Toc334453681"/>
      <w:r>
        <w:rPr>
          <w:rStyle w:val="CharDivNo"/>
        </w:rPr>
        <w:t>Division 3E</w:t>
      </w:r>
      <w:r>
        <w:t> — </w:t>
      </w:r>
      <w:r>
        <w:rPr>
          <w:rStyle w:val="CharDivText"/>
        </w:rPr>
        <w:t>Register of instruments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keepNext/>
        <w:keepLines/>
      </w:pPr>
      <w:r>
        <w:tab/>
        <w:t>[Heading inserted by No. 49 of 2000 s. 49.]</w:t>
      </w:r>
    </w:p>
    <w:p>
      <w:pPr>
        <w:pStyle w:val="Heading5"/>
        <w:rPr>
          <w:snapToGrid w:val="0"/>
        </w:rPr>
      </w:pPr>
      <w:bookmarkStart w:id="470" w:name="_Toc198009726"/>
      <w:bookmarkStart w:id="471" w:name="_Toc334453682"/>
      <w:bookmarkStart w:id="472" w:name="_Toc307404597"/>
      <w:r>
        <w:rPr>
          <w:rStyle w:val="CharSectno"/>
        </w:rPr>
        <w:t>26GZH</w:t>
      </w:r>
      <w:r>
        <w:rPr>
          <w:snapToGrid w:val="0"/>
        </w:rPr>
        <w:t>.</w:t>
      </w:r>
      <w:r>
        <w:rPr>
          <w:snapToGrid w:val="0"/>
        </w:rPr>
        <w:tab/>
        <w:t>Terms used in this Division</w:t>
      </w:r>
      <w:bookmarkEnd w:id="470"/>
      <w:bookmarkEnd w:id="471"/>
      <w:bookmarkEnd w:id="472"/>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73" w:name="_Toc198009727"/>
      <w:bookmarkStart w:id="474" w:name="_Toc334453683"/>
      <w:bookmarkStart w:id="475" w:name="_Toc307404598"/>
      <w:r>
        <w:rPr>
          <w:rStyle w:val="CharSectno"/>
        </w:rPr>
        <w:t>26GZI.</w:t>
      </w:r>
      <w:r>
        <w:rPr>
          <w:snapToGrid w:val="0"/>
        </w:rPr>
        <w:tab/>
        <w:t>Register</w:t>
      </w:r>
      <w:bookmarkEnd w:id="473"/>
      <w:bookmarkEnd w:id="474"/>
      <w:bookmarkEnd w:id="475"/>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476" w:name="_Toc198009728"/>
      <w:bookmarkStart w:id="477" w:name="_Toc334453684"/>
      <w:bookmarkStart w:id="478" w:name="_Toc307404599"/>
      <w:r>
        <w:rPr>
          <w:rStyle w:val="CharSectno"/>
        </w:rPr>
        <w:t>26GZJ</w:t>
      </w:r>
      <w:r>
        <w:rPr>
          <w:snapToGrid w:val="0"/>
        </w:rPr>
        <w:t>.</w:t>
      </w:r>
      <w:r>
        <w:rPr>
          <w:snapToGrid w:val="0"/>
        </w:rPr>
        <w:tab/>
        <w:t>Information to be included in register</w:t>
      </w:r>
      <w:bookmarkEnd w:id="476"/>
      <w:bookmarkEnd w:id="477"/>
      <w:bookmarkEnd w:id="478"/>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479" w:name="_Toc198009729"/>
      <w:bookmarkStart w:id="480" w:name="_Toc334453685"/>
      <w:bookmarkStart w:id="481" w:name="_Toc307404600"/>
      <w:r>
        <w:rPr>
          <w:rStyle w:val="CharSectno"/>
        </w:rPr>
        <w:t>26GZK</w:t>
      </w:r>
      <w:r>
        <w:rPr>
          <w:snapToGrid w:val="0"/>
        </w:rPr>
        <w:t>.</w:t>
      </w:r>
      <w:r>
        <w:rPr>
          <w:snapToGrid w:val="0"/>
        </w:rPr>
        <w:tab/>
        <w:t>Transfer of licence to be recorded</w:t>
      </w:r>
      <w:bookmarkEnd w:id="479"/>
      <w:bookmarkEnd w:id="480"/>
      <w:bookmarkEnd w:id="481"/>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482" w:name="_Toc198009730"/>
      <w:bookmarkStart w:id="483" w:name="_Toc334453686"/>
      <w:bookmarkStart w:id="484" w:name="_Toc307404601"/>
      <w:r>
        <w:rPr>
          <w:rStyle w:val="CharSectno"/>
        </w:rPr>
        <w:t>26GZL</w:t>
      </w:r>
      <w:r>
        <w:rPr>
          <w:snapToGrid w:val="0"/>
        </w:rPr>
        <w:t>.</w:t>
      </w:r>
      <w:r>
        <w:rPr>
          <w:snapToGrid w:val="0"/>
        </w:rPr>
        <w:tab/>
        <w:t>Application for notation of security interest</w:t>
      </w:r>
      <w:bookmarkEnd w:id="482"/>
      <w:bookmarkEnd w:id="483"/>
      <w:bookmarkEnd w:id="484"/>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485" w:name="_Toc198009731"/>
      <w:bookmarkStart w:id="486" w:name="_Toc334453687"/>
      <w:bookmarkStart w:id="487" w:name="_Toc307404602"/>
      <w:r>
        <w:rPr>
          <w:rStyle w:val="CharSectno"/>
        </w:rPr>
        <w:t>26GZM</w:t>
      </w:r>
      <w:r>
        <w:rPr>
          <w:snapToGrid w:val="0"/>
        </w:rPr>
        <w:t>.</w:t>
      </w:r>
      <w:r>
        <w:rPr>
          <w:snapToGrid w:val="0"/>
        </w:rPr>
        <w:tab/>
        <w:t xml:space="preserve"> Notation of security interest</w:t>
      </w:r>
      <w:bookmarkEnd w:id="485"/>
      <w:bookmarkEnd w:id="486"/>
      <w:bookmarkEnd w:id="487"/>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488" w:name="_Toc198009732"/>
      <w:bookmarkStart w:id="489" w:name="_Toc334453688"/>
      <w:bookmarkStart w:id="490" w:name="_Toc307404603"/>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488"/>
      <w:bookmarkEnd w:id="489"/>
      <w:bookmarkEnd w:id="490"/>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491" w:name="_Toc198009733"/>
      <w:bookmarkStart w:id="492" w:name="_Toc334453689"/>
      <w:bookmarkStart w:id="493" w:name="_Toc307404604"/>
      <w:r>
        <w:rPr>
          <w:rStyle w:val="CharSectno"/>
        </w:rPr>
        <w:t>26GZO</w:t>
      </w:r>
      <w:r>
        <w:rPr>
          <w:snapToGrid w:val="0"/>
        </w:rPr>
        <w:t>.</w:t>
      </w:r>
      <w:r>
        <w:rPr>
          <w:snapToGrid w:val="0"/>
        </w:rPr>
        <w:tab/>
        <w:t>Person who has security interest to be notified of certain events</w:t>
      </w:r>
      <w:bookmarkEnd w:id="491"/>
      <w:bookmarkEnd w:id="492"/>
      <w:bookmarkEnd w:id="493"/>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494" w:name="_Toc198009734"/>
      <w:bookmarkStart w:id="495" w:name="_Toc334453690"/>
      <w:bookmarkStart w:id="496" w:name="_Toc307404605"/>
      <w:r>
        <w:rPr>
          <w:rStyle w:val="CharSectno"/>
        </w:rPr>
        <w:t>26GZP</w:t>
      </w:r>
      <w:r>
        <w:rPr>
          <w:snapToGrid w:val="0"/>
        </w:rPr>
        <w:t>.</w:t>
      </w:r>
      <w:r>
        <w:rPr>
          <w:snapToGrid w:val="0"/>
        </w:rPr>
        <w:tab/>
        <w:t>Economic Regulation Authority to be notified of certain events</w:t>
      </w:r>
      <w:bookmarkEnd w:id="494"/>
      <w:bookmarkEnd w:id="495"/>
      <w:bookmarkEnd w:id="496"/>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97" w:name="_Toc198009735"/>
      <w:bookmarkStart w:id="498" w:name="_Toc334453691"/>
      <w:bookmarkStart w:id="499" w:name="_Toc307404606"/>
      <w:r>
        <w:rPr>
          <w:rStyle w:val="CharSectno"/>
        </w:rPr>
        <w:t>26GZQ</w:t>
      </w:r>
      <w:r>
        <w:rPr>
          <w:snapToGrid w:val="0"/>
        </w:rPr>
        <w:t>.</w:t>
      </w:r>
      <w:r>
        <w:rPr>
          <w:snapToGrid w:val="0"/>
        </w:rPr>
        <w:tab/>
        <w:t xml:space="preserve"> Removal or variation of security interest notation</w:t>
      </w:r>
      <w:bookmarkEnd w:id="497"/>
      <w:bookmarkEnd w:id="498"/>
      <w:bookmarkEnd w:id="499"/>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500" w:name="_Toc198009736"/>
      <w:bookmarkStart w:id="501" w:name="_Toc334453692"/>
      <w:bookmarkStart w:id="502" w:name="_Toc307404607"/>
      <w:r>
        <w:rPr>
          <w:rStyle w:val="CharSectno"/>
        </w:rPr>
        <w:t>26GZR</w:t>
      </w:r>
      <w:r>
        <w:rPr>
          <w:snapToGrid w:val="0"/>
        </w:rPr>
        <w:t>.</w:t>
      </w:r>
      <w:r>
        <w:rPr>
          <w:snapToGrid w:val="0"/>
        </w:rPr>
        <w:tab/>
        <w:t>Register may be amended, added to or corrected</w:t>
      </w:r>
      <w:bookmarkEnd w:id="500"/>
      <w:bookmarkEnd w:id="501"/>
      <w:bookmarkEnd w:id="502"/>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503" w:name="_Toc198009737"/>
      <w:bookmarkStart w:id="504" w:name="_Toc334453693"/>
      <w:bookmarkStart w:id="505" w:name="_Toc307404608"/>
      <w:r>
        <w:rPr>
          <w:rStyle w:val="CharSectno"/>
        </w:rPr>
        <w:t>26GZS</w:t>
      </w:r>
      <w:r>
        <w:rPr>
          <w:snapToGrid w:val="0"/>
        </w:rPr>
        <w:t>.</w:t>
      </w:r>
      <w:r>
        <w:rPr>
          <w:snapToGrid w:val="0"/>
        </w:rPr>
        <w:tab/>
        <w:t>No compensation payable</w:t>
      </w:r>
      <w:bookmarkEnd w:id="503"/>
      <w:bookmarkEnd w:id="504"/>
      <w:bookmarkEnd w:id="505"/>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506" w:name="_Toc198009738"/>
      <w:bookmarkStart w:id="507" w:name="_Toc334453694"/>
      <w:bookmarkStart w:id="508" w:name="_Toc307404609"/>
      <w:r>
        <w:rPr>
          <w:rStyle w:val="CharSectno"/>
        </w:rPr>
        <w:t>26GZT</w:t>
      </w:r>
      <w:r>
        <w:rPr>
          <w:snapToGrid w:val="0"/>
        </w:rPr>
        <w:t>.</w:t>
      </w:r>
      <w:r>
        <w:rPr>
          <w:snapToGrid w:val="0"/>
        </w:rPr>
        <w:tab/>
        <w:t>Regulations relating to register</w:t>
      </w:r>
      <w:bookmarkEnd w:id="506"/>
      <w:bookmarkEnd w:id="507"/>
      <w:bookmarkEnd w:id="508"/>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509" w:name="_Toc189553687"/>
      <w:bookmarkStart w:id="510" w:name="_Toc191357247"/>
      <w:bookmarkStart w:id="511" w:name="_Toc197145922"/>
      <w:bookmarkStart w:id="512" w:name="_Toc197146186"/>
      <w:bookmarkStart w:id="513" w:name="_Toc198009739"/>
      <w:bookmarkStart w:id="514" w:name="_Toc202246182"/>
      <w:bookmarkStart w:id="515" w:name="_Toc202246404"/>
      <w:bookmarkStart w:id="516" w:name="_Toc202246891"/>
      <w:bookmarkStart w:id="517" w:name="_Toc247967370"/>
      <w:bookmarkStart w:id="518" w:name="_Toc268249342"/>
      <w:bookmarkStart w:id="519" w:name="_Toc268612491"/>
      <w:bookmarkStart w:id="520" w:name="_Toc272315625"/>
      <w:bookmarkStart w:id="521" w:name="_Toc274311727"/>
      <w:bookmarkStart w:id="522" w:name="_Toc278982198"/>
      <w:bookmarkStart w:id="523" w:name="_Toc307404610"/>
      <w:bookmarkStart w:id="524" w:name="_Toc334453695"/>
      <w:r>
        <w:rPr>
          <w:rStyle w:val="CharDivNo"/>
        </w:rPr>
        <w:t>Division 4</w:t>
      </w:r>
      <w:r>
        <w:rPr>
          <w:snapToGrid w:val="0"/>
        </w:rPr>
        <w:t> — </w:t>
      </w:r>
      <w:r>
        <w:rPr>
          <w:rStyle w:val="CharDivText"/>
        </w:rPr>
        <w:t>Miscellaneous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525" w:name="_Toc198009740"/>
      <w:bookmarkStart w:id="526" w:name="_Toc334453696"/>
      <w:bookmarkStart w:id="527" w:name="_Toc307404611"/>
      <w:r>
        <w:rPr>
          <w:rStyle w:val="CharSectno"/>
        </w:rPr>
        <w:t>26H</w:t>
      </w:r>
      <w:r>
        <w:rPr>
          <w:snapToGrid w:val="0"/>
        </w:rPr>
        <w:t xml:space="preserve">. </w:t>
      </w:r>
      <w:r>
        <w:rPr>
          <w:snapToGrid w:val="0"/>
        </w:rPr>
        <w:tab/>
        <w:t>Right of entry of Minister</w:t>
      </w:r>
      <w:bookmarkEnd w:id="525"/>
      <w:bookmarkEnd w:id="526"/>
      <w:bookmarkEnd w:id="527"/>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528" w:name="_Toc198009741"/>
      <w:bookmarkStart w:id="529" w:name="_Toc334453697"/>
      <w:bookmarkStart w:id="530" w:name="_Toc307404612"/>
      <w:r>
        <w:rPr>
          <w:rStyle w:val="CharSectno"/>
        </w:rPr>
        <w:t>26J</w:t>
      </w:r>
      <w:r>
        <w:rPr>
          <w:snapToGrid w:val="0"/>
        </w:rPr>
        <w:t xml:space="preserve">. </w:t>
      </w:r>
      <w:r>
        <w:rPr>
          <w:snapToGrid w:val="0"/>
        </w:rPr>
        <w:tab/>
        <w:t>Minister may institute proceedings</w:t>
      </w:r>
      <w:bookmarkEnd w:id="528"/>
      <w:bookmarkEnd w:id="529"/>
      <w:bookmarkEnd w:id="530"/>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531" w:name="_Toc198009742"/>
      <w:bookmarkStart w:id="532" w:name="_Toc334453698"/>
      <w:bookmarkStart w:id="533" w:name="_Toc307404613"/>
      <w:r>
        <w:rPr>
          <w:rStyle w:val="CharSectno"/>
        </w:rPr>
        <w:t>26K</w:t>
      </w:r>
      <w:r>
        <w:rPr>
          <w:snapToGrid w:val="0"/>
        </w:rPr>
        <w:t xml:space="preserve">. </w:t>
      </w:r>
      <w:r>
        <w:rPr>
          <w:snapToGrid w:val="0"/>
        </w:rPr>
        <w:tab/>
        <w:t>This Part binds Crown and statutory undertakers</w:t>
      </w:r>
      <w:bookmarkEnd w:id="531"/>
      <w:bookmarkEnd w:id="532"/>
      <w:bookmarkEnd w:id="533"/>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534" w:name="_Toc198009743"/>
      <w:bookmarkStart w:id="535" w:name="_Toc334453699"/>
      <w:bookmarkStart w:id="536" w:name="_Toc307404614"/>
      <w:r>
        <w:rPr>
          <w:rStyle w:val="CharSectno"/>
        </w:rPr>
        <w:t>26L</w:t>
      </w:r>
      <w:r>
        <w:rPr>
          <w:snapToGrid w:val="0"/>
        </w:rPr>
        <w:t>.</w:t>
      </w:r>
      <w:r>
        <w:rPr>
          <w:snapToGrid w:val="0"/>
        </w:rPr>
        <w:tab/>
        <w:t>Local by</w:t>
      </w:r>
      <w:r>
        <w:rPr>
          <w:snapToGrid w:val="0"/>
        </w:rPr>
        <w:noBreakHyphen/>
        <w:t>laws</w:t>
      </w:r>
      <w:bookmarkEnd w:id="534"/>
      <w:bookmarkEnd w:id="535"/>
      <w:bookmarkEnd w:id="536"/>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537" w:name="_Toc198009744"/>
      <w:bookmarkStart w:id="538" w:name="_Toc334453700"/>
      <w:bookmarkStart w:id="539" w:name="_Toc307404615"/>
      <w:r>
        <w:rPr>
          <w:rStyle w:val="CharSectno"/>
        </w:rPr>
        <w:t>26M</w:t>
      </w:r>
      <w:r>
        <w:rPr>
          <w:snapToGrid w:val="0"/>
        </w:rPr>
        <w:t>.</w:t>
      </w:r>
      <w:r>
        <w:rPr>
          <w:snapToGrid w:val="0"/>
        </w:rPr>
        <w:tab/>
        <w:t>Licensing schemes under local by</w:t>
      </w:r>
      <w:r>
        <w:rPr>
          <w:snapToGrid w:val="0"/>
        </w:rPr>
        <w:noBreakHyphen/>
        <w:t>laws</w:t>
      </w:r>
      <w:bookmarkEnd w:id="537"/>
      <w:bookmarkEnd w:id="538"/>
      <w:bookmarkEnd w:id="539"/>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540" w:name="_Toc198009745"/>
      <w:bookmarkStart w:id="541" w:name="_Toc334453701"/>
      <w:bookmarkStart w:id="542" w:name="_Toc307404616"/>
      <w:r>
        <w:rPr>
          <w:rStyle w:val="CharSectno"/>
        </w:rPr>
        <w:t>26N</w:t>
      </w:r>
      <w:r>
        <w:rPr>
          <w:snapToGrid w:val="0"/>
        </w:rPr>
        <w:t>.</w:t>
      </w:r>
      <w:r>
        <w:rPr>
          <w:snapToGrid w:val="0"/>
        </w:rPr>
        <w:tab/>
        <w:t>Prerequisites for making local by</w:t>
      </w:r>
      <w:r>
        <w:rPr>
          <w:snapToGrid w:val="0"/>
        </w:rPr>
        <w:noBreakHyphen/>
        <w:t>laws</w:t>
      </w:r>
      <w:bookmarkEnd w:id="540"/>
      <w:bookmarkEnd w:id="541"/>
      <w:bookmarkEnd w:id="542"/>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543" w:name="_Toc198009746"/>
      <w:bookmarkStart w:id="544" w:name="_Toc334453702"/>
      <w:bookmarkStart w:id="545" w:name="_Toc307404617"/>
      <w:r>
        <w:rPr>
          <w:rStyle w:val="CharSectno"/>
        </w:rPr>
        <w:t>26O</w:t>
      </w:r>
      <w:r>
        <w:rPr>
          <w:snapToGrid w:val="0"/>
        </w:rPr>
        <w:t>.</w:t>
      </w:r>
      <w:r>
        <w:rPr>
          <w:snapToGrid w:val="0"/>
        </w:rPr>
        <w:tab/>
        <w:t>Local by</w:t>
      </w:r>
      <w:r>
        <w:rPr>
          <w:snapToGrid w:val="0"/>
        </w:rPr>
        <w:noBreakHyphen/>
        <w:t>laws for control of drainage</w:t>
      </w:r>
      <w:bookmarkEnd w:id="543"/>
      <w:bookmarkEnd w:id="544"/>
      <w:bookmarkEnd w:id="545"/>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546" w:name="_Toc198009747"/>
      <w:bookmarkStart w:id="547" w:name="_Toc334453703"/>
      <w:bookmarkStart w:id="548" w:name="_Toc307404618"/>
      <w:r>
        <w:rPr>
          <w:rStyle w:val="CharSectno"/>
        </w:rPr>
        <w:t>26P</w:t>
      </w:r>
      <w:r>
        <w:rPr>
          <w:snapToGrid w:val="0"/>
        </w:rPr>
        <w:t>.</w:t>
      </w:r>
      <w:r>
        <w:rPr>
          <w:snapToGrid w:val="0"/>
        </w:rPr>
        <w:tab/>
        <w:t>Local by</w:t>
      </w:r>
      <w:r>
        <w:rPr>
          <w:snapToGrid w:val="0"/>
        </w:rPr>
        <w:noBreakHyphen/>
        <w:t>laws relating to flood protection works</w:t>
      </w:r>
      <w:bookmarkEnd w:id="546"/>
      <w:bookmarkEnd w:id="547"/>
      <w:bookmarkEnd w:id="548"/>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549" w:name="_Toc198009748"/>
      <w:bookmarkStart w:id="550" w:name="_Toc334453704"/>
      <w:bookmarkStart w:id="551" w:name="_Toc307404619"/>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549"/>
      <w:bookmarkEnd w:id="550"/>
      <w:bookmarkEnd w:id="551"/>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552" w:name="_Toc198009749"/>
      <w:bookmarkStart w:id="553" w:name="_Toc334453705"/>
      <w:bookmarkStart w:id="554" w:name="_Toc307404620"/>
      <w:r>
        <w:rPr>
          <w:rStyle w:val="CharSectno"/>
        </w:rPr>
        <w:t>27</w:t>
      </w:r>
      <w:r>
        <w:rPr>
          <w:snapToGrid w:val="0"/>
        </w:rPr>
        <w:t>.</w:t>
      </w:r>
      <w:r>
        <w:rPr>
          <w:snapToGrid w:val="0"/>
        </w:rPr>
        <w:tab/>
        <w:t>Regulations</w:t>
      </w:r>
      <w:bookmarkEnd w:id="552"/>
      <w:bookmarkEnd w:id="553"/>
      <w:bookmarkEnd w:id="554"/>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555" w:name="_Toc198009750"/>
      <w:bookmarkStart w:id="556" w:name="_Toc334453706"/>
      <w:bookmarkStart w:id="557" w:name="_Toc307404621"/>
      <w:r>
        <w:rPr>
          <w:rStyle w:val="CharSectno"/>
        </w:rPr>
        <w:t>27A</w:t>
      </w:r>
      <w:r>
        <w:rPr>
          <w:snapToGrid w:val="0"/>
        </w:rPr>
        <w:t>.</w:t>
      </w:r>
      <w:r>
        <w:rPr>
          <w:snapToGrid w:val="0"/>
        </w:rPr>
        <w:tab/>
        <w:t>Regulations may require certain work or activities to be licensed</w:t>
      </w:r>
      <w:bookmarkEnd w:id="555"/>
      <w:bookmarkEnd w:id="556"/>
      <w:bookmarkEnd w:id="557"/>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558" w:name="_Toc198009751"/>
      <w:bookmarkStart w:id="559" w:name="_Toc334453707"/>
      <w:bookmarkStart w:id="560" w:name="_Toc307404622"/>
      <w:r>
        <w:rPr>
          <w:rStyle w:val="CharSectno"/>
        </w:rPr>
        <w:t>27B</w:t>
      </w:r>
      <w:r>
        <w:rPr>
          <w:snapToGrid w:val="0"/>
        </w:rPr>
        <w:t>.</w:t>
      </w:r>
      <w:r>
        <w:rPr>
          <w:snapToGrid w:val="0"/>
        </w:rPr>
        <w:tab/>
        <w:t>Regulations as to licences and permits</w:t>
      </w:r>
      <w:bookmarkEnd w:id="558"/>
      <w:bookmarkEnd w:id="559"/>
      <w:bookmarkEnd w:id="560"/>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561" w:name="_Toc198009752"/>
      <w:bookmarkStart w:id="562" w:name="_Toc334453708"/>
      <w:bookmarkStart w:id="563" w:name="_Toc307404623"/>
      <w:r>
        <w:rPr>
          <w:rStyle w:val="CharSectno"/>
        </w:rPr>
        <w:t>27C</w:t>
      </w:r>
      <w:r>
        <w:rPr>
          <w:snapToGrid w:val="0"/>
        </w:rPr>
        <w:t>.</w:t>
      </w:r>
      <w:r>
        <w:rPr>
          <w:snapToGrid w:val="0"/>
        </w:rPr>
        <w:tab/>
        <w:t>Minister to review and report on this Part</w:t>
      </w:r>
      <w:bookmarkEnd w:id="561"/>
      <w:bookmarkEnd w:id="562"/>
      <w:bookmarkEnd w:id="563"/>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564" w:name="_Toc189553701"/>
      <w:bookmarkStart w:id="565" w:name="_Toc191357261"/>
      <w:bookmarkStart w:id="566" w:name="_Toc197145936"/>
      <w:bookmarkStart w:id="567" w:name="_Toc197146200"/>
      <w:bookmarkStart w:id="568" w:name="_Toc198009753"/>
      <w:bookmarkStart w:id="569" w:name="_Toc202246196"/>
      <w:bookmarkStart w:id="570" w:name="_Toc202246418"/>
      <w:bookmarkStart w:id="571" w:name="_Toc202246905"/>
      <w:bookmarkStart w:id="572" w:name="_Toc247967384"/>
      <w:bookmarkStart w:id="573" w:name="_Toc268249356"/>
      <w:bookmarkStart w:id="574" w:name="_Toc268612505"/>
      <w:bookmarkStart w:id="575" w:name="_Toc272315639"/>
      <w:bookmarkStart w:id="576" w:name="_Toc274311741"/>
      <w:bookmarkStart w:id="577" w:name="_Toc278982212"/>
      <w:bookmarkStart w:id="578" w:name="_Toc307404624"/>
      <w:bookmarkStart w:id="579" w:name="_Toc334453709"/>
      <w:r>
        <w:rPr>
          <w:rStyle w:val="CharPartNo"/>
        </w:rPr>
        <w:t>Part IV</w:t>
      </w:r>
      <w:r>
        <w:rPr>
          <w:rStyle w:val="CharDivNo"/>
        </w:rPr>
        <w:t> </w:t>
      </w:r>
      <w:r>
        <w:t>—</w:t>
      </w:r>
      <w:r>
        <w:rPr>
          <w:rStyle w:val="CharDivText"/>
        </w:rPr>
        <w:t> </w:t>
      </w:r>
      <w:r>
        <w:rPr>
          <w:rStyle w:val="CharPartText"/>
        </w:rPr>
        <w:t>Irrigation Districts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rPr>
          <w:snapToGrid w:val="0"/>
        </w:rPr>
      </w:pPr>
      <w:bookmarkStart w:id="580" w:name="_Toc198009754"/>
      <w:bookmarkStart w:id="581" w:name="_Toc334453710"/>
      <w:bookmarkStart w:id="582" w:name="_Toc307404625"/>
      <w:r>
        <w:rPr>
          <w:rStyle w:val="CharSectno"/>
        </w:rPr>
        <w:t>28</w:t>
      </w:r>
      <w:r>
        <w:rPr>
          <w:snapToGrid w:val="0"/>
        </w:rPr>
        <w:t>.</w:t>
      </w:r>
      <w:r>
        <w:rPr>
          <w:snapToGrid w:val="0"/>
        </w:rPr>
        <w:tab/>
        <w:t>Constitution of Irrigation Districts</w:t>
      </w:r>
      <w:bookmarkEnd w:id="580"/>
      <w:bookmarkEnd w:id="581"/>
      <w:bookmarkEnd w:id="582"/>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583" w:name="_Toc198009755"/>
      <w:bookmarkStart w:id="584" w:name="_Toc334453711"/>
      <w:bookmarkStart w:id="585" w:name="_Toc307404626"/>
      <w:r>
        <w:rPr>
          <w:rStyle w:val="CharSectno"/>
        </w:rPr>
        <w:t>29</w:t>
      </w:r>
      <w:r>
        <w:rPr>
          <w:snapToGrid w:val="0"/>
        </w:rPr>
        <w:t>.</w:t>
      </w:r>
      <w:r>
        <w:rPr>
          <w:snapToGrid w:val="0"/>
        </w:rPr>
        <w:tab/>
        <w:t>Governor may alter boundaries of districts</w:t>
      </w:r>
      <w:bookmarkEnd w:id="583"/>
      <w:bookmarkEnd w:id="584"/>
      <w:bookmarkEnd w:id="585"/>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586" w:name="_Toc189553704"/>
      <w:bookmarkStart w:id="587" w:name="_Toc191357264"/>
      <w:bookmarkStart w:id="588" w:name="_Toc197145939"/>
      <w:bookmarkStart w:id="589" w:name="_Toc197146203"/>
      <w:bookmarkStart w:id="590" w:name="_Toc198009756"/>
      <w:bookmarkStart w:id="591" w:name="_Toc202246199"/>
      <w:bookmarkStart w:id="592" w:name="_Toc202246421"/>
      <w:bookmarkStart w:id="593" w:name="_Toc202246908"/>
      <w:bookmarkStart w:id="594" w:name="_Toc247967387"/>
      <w:bookmarkStart w:id="595" w:name="_Toc268249359"/>
      <w:bookmarkStart w:id="596" w:name="_Toc268612508"/>
      <w:bookmarkStart w:id="597" w:name="_Toc272315642"/>
      <w:bookmarkStart w:id="598" w:name="_Toc274311744"/>
      <w:bookmarkStart w:id="599" w:name="_Toc278982215"/>
      <w:bookmarkStart w:id="600" w:name="_Toc307404627"/>
      <w:bookmarkStart w:id="601" w:name="_Toc334453712"/>
      <w:r>
        <w:rPr>
          <w:rStyle w:val="CharPartNo"/>
        </w:rPr>
        <w:t>Part VI</w:t>
      </w:r>
      <w:r>
        <w:rPr>
          <w:rStyle w:val="CharDivNo"/>
        </w:rPr>
        <w:t> </w:t>
      </w:r>
      <w:r>
        <w:t>—</w:t>
      </w:r>
      <w:r>
        <w:rPr>
          <w:rStyle w:val="CharDivText"/>
        </w:rPr>
        <w:t> </w:t>
      </w:r>
      <w:r>
        <w:rPr>
          <w:rStyle w:val="CharPartText"/>
        </w:rPr>
        <w:t>The construction and maintenance of works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198009757"/>
      <w:bookmarkStart w:id="603" w:name="_Toc334453713"/>
      <w:bookmarkStart w:id="604" w:name="_Toc307404628"/>
      <w:r>
        <w:rPr>
          <w:rStyle w:val="CharSectno"/>
        </w:rPr>
        <w:t>33</w:t>
      </w:r>
      <w:r>
        <w:rPr>
          <w:snapToGrid w:val="0"/>
        </w:rPr>
        <w:t>.</w:t>
      </w:r>
      <w:r>
        <w:rPr>
          <w:snapToGrid w:val="0"/>
        </w:rPr>
        <w:tab/>
        <w:t>Corporation may construct and maintain irrigation works</w:t>
      </w:r>
      <w:bookmarkEnd w:id="602"/>
      <w:bookmarkEnd w:id="603"/>
      <w:bookmarkEnd w:id="604"/>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605" w:name="_Toc198009758"/>
      <w:bookmarkStart w:id="606" w:name="_Toc334453714"/>
      <w:bookmarkStart w:id="607" w:name="_Toc307404629"/>
      <w:r>
        <w:rPr>
          <w:rStyle w:val="CharSectno"/>
        </w:rPr>
        <w:t>35</w:t>
      </w:r>
      <w:r>
        <w:rPr>
          <w:snapToGrid w:val="0"/>
        </w:rPr>
        <w:t>.</w:t>
      </w:r>
      <w:r>
        <w:rPr>
          <w:snapToGrid w:val="0"/>
        </w:rPr>
        <w:tab/>
        <w:t>No action maintainable for injury to riparian rights or for flooding</w:t>
      </w:r>
      <w:bookmarkEnd w:id="605"/>
      <w:bookmarkEnd w:id="606"/>
      <w:bookmarkEnd w:id="607"/>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608" w:name="_Toc198009759"/>
      <w:bookmarkStart w:id="609" w:name="_Toc334453715"/>
      <w:bookmarkStart w:id="610" w:name="_Toc307404630"/>
      <w:r>
        <w:rPr>
          <w:rStyle w:val="CharSectno"/>
        </w:rPr>
        <w:t>36</w:t>
      </w:r>
      <w:r>
        <w:rPr>
          <w:snapToGrid w:val="0"/>
        </w:rPr>
        <w:t>.</w:t>
      </w:r>
      <w:r>
        <w:rPr>
          <w:snapToGrid w:val="0"/>
        </w:rPr>
        <w:tab/>
        <w:t>Compensation</w:t>
      </w:r>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611" w:name="_Toc198009760"/>
      <w:bookmarkStart w:id="612" w:name="_Toc334453716"/>
      <w:bookmarkStart w:id="613" w:name="_Toc307404631"/>
      <w:r>
        <w:rPr>
          <w:rStyle w:val="CharSectno"/>
        </w:rPr>
        <w:t>37</w:t>
      </w:r>
      <w:r>
        <w:rPr>
          <w:snapToGrid w:val="0"/>
        </w:rPr>
        <w:t>.</w:t>
      </w:r>
      <w:r>
        <w:rPr>
          <w:snapToGrid w:val="0"/>
        </w:rPr>
        <w:tab/>
        <w:t>Disputes as to compensation</w:t>
      </w:r>
      <w:bookmarkEnd w:id="611"/>
      <w:bookmarkEnd w:id="612"/>
      <w:bookmarkEnd w:id="613"/>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614" w:name="_Toc198009761"/>
      <w:bookmarkStart w:id="615" w:name="_Toc334453717"/>
      <w:bookmarkStart w:id="616" w:name="_Toc307404632"/>
      <w:r>
        <w:rPr>
          <w:rStyle w:val="CharSectno"/>
        </w:rPr>
        <w:t>38</w:t>
      </w:r>
      <w:r>
        <w:rPr>
          <w:snapToGrid w:val="0"/>
        </w:rPr>
        <w:t>.</w:t>
      </w:r>
      <w:r>
        <w:rPr>
          <w:snapToGrid w:val="0"/>
        </w:rPr>
        <w:tab/>
        <w:t>Principles in awarding compensation</w:t>
      </w:r>
      <w:bookmarkEnd w:id="614"/>
      <w:bookmarkEnd w:id="615"/>
      <w:bookmarkEnd w:id="616"/>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617" w:name="_Toc189553710"/>
      <w:bookmarkStart w:id="618" w:name="_Toc191357270"/>
      <w:bookmarkStart w:id="619" w:name="_Toc197145945"/>
      <w:bookmarkStart w:id="620" w:name="_Toc197146209"/>
      <w:bookmarkStart w:id="621" w:name="_Toc198009762"/>
      <w:bookmarkStart w:id="622" w:name="_Toc202246205"/>
      <w:bookmarkStart w:id="623" w:name="_Toc202246427"/>
      <w:bookmarkStart w:id="624" w:name="_Toc202246914"/>
      <w:bookmarkStart w:id="625" w:name="_Toc247967393"/>
      <w:bookmarkStart w:id="626" w:name="_Toc268249365"/>
      <w:bookmarkStart w:id="627" w:name="_Toc268612514"/>
      <w:bookmarkStart w:id="628" w:name="_Toc272315648"/>
      <w:bookmarkStart w:id="629" w:name="_Toc274311750"/>
      <w:bookmarkStart w:id="630" w:name="_Toc278982221"/>
      <w:bookmarkStart w:id="631" w:name="_Toc307404633"/>
      <w:bookmarkStart w:id="632" w:name="_Toc334453718"/>
      <w:r>
        <w:rPr>
          <w:rStyle w:val="CharPartNo"/>
        </w:rPr>
        <w:t>Part VII</w:t>
      </w:r>
      <w:r>
        <w:rPr>
          <w:rStyle w:val="CharDivNo"/>
        </w:rPr>
        <w:t> </w:t>
      </w:r>
      <w:r>
        <w:t>—</w:t>
      </w:r>
      <w:r>
        <w:rPr>
          <w:rStyle w:val="CharDivText"/>
        </w:rPr>
        <w:t> </w:t>
      </w:r>
      <w:r>
        <w:rPr>
          <w:rStyle w:val="CharPartText"/>
        </w:rPr>
        <w:t>The supply of water and water charges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PartText"/>
        </w:rPr>
        <w:t xml:space="preserve"> </w:t>
      </w:r>
    </w:p>
    <w:p>
      <w:pPr>
        <w:pStyle w:val="Footnoteheading"/>
      </w:pPr>
      <w:r>
        <w:tab/>
        <w:t xml:space="preserve">[Heading amended by No. 25 of 1985 s. 301; No. 24 of 1987 s. 141.] </w:t>
      </w:r>
    </w:p>
    <w:p>
      <w:pPr>
        <w:pStyle w:val="Heading5"/>
      </w:pPr>
      <w:bookmarkStart w:id="633" w:name="_Toc198009763"/>
      <w:bookmarkStart w:id="634" w:name="_Toc334453719"/>
      <w:bookmarkStart w:id="635" w:name="_Toc307404634"/>
      <w:r>
        <w:rPr>
          <w:rStyle w:val="CharSectno"/>
        </w:rPr>
        <w:t>39</w:t>
      </w:r>
      <w:r>
        <w:t>.</w:t>
      </w:r>
      <w:r>
        <w:tab/>
        <w:t>Allocation of water for irrigation</w:t>
      </w:r>
      <w:bookmarkEnd w:id="633"/>
      <w:bookmarkEnd w:id="634"/>
      <w:bookmarkEnd w:id="635"/>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636" w:name="_Toc198009764"/>
      <w:bookmarkStart w:id="637" w:name="_Toc334453720"/>
      <w:bookmarkStart w:id="638" w:name="_Toc307404635"/>
      <w:r>
        <w:rPr>
          <w:rStyle w:val="CharSectno"/>
        </w:rPr>
        <w:t>39A</w:t>
      </w:r>
      <w:r>
        <w:rPr>
          <w:snapToGrid w:val="0"/>
        </w:rPr>
        <w:t xml:space="preserve">. </w:t>
      </w:r>
      <w:r>
        <w:rPr>
          <w:snapToGrid w:val="0"/>
        </w:rPr>
        <w:tab/>
        <w:t>Unauthorised taking of water</w:t>
      </w:r>
      <w:bookmarkEnd w:id="636"/>
      <w:bookmarkEnd w:id="637"/>
      <w:bookmarkEnd w:id="638"/>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639" w:name="_Toc198009765"/>
      <w:bookmarkStart w:id="640" w:name="_Toc334453721"/>
      <w:bookmarkStart w:id="641" w:name="_Toc307404636"/>
      <w:r>
        <w:rPr>
          <w:rStyle w:val="CharSectno"/>
        </w:rPr>
        <w:t>39B</w:t>
      </w:r>
      <w:r>
        <w:t>.</w:t>
      </w:r>
      <w:r>
        <w:tab/>
        <w:t>Evidentiary provision</w:t>
      </w:r>
      <w:bookmarkEnd w:id="639"/>
      <w:bookmarkEnd w:id="640"/>
      <w:bookmarkEnd w:id="641"/>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642" w:name="_Toc198009766"/>
      <w:bookmarkStart w:id="643" w:name="_Toc334453722"/>
      <w:bookmarkStart w:id="644" w:name="_Toc307404637"/>
      <w:r>
        <w:rPr>
          <w:rStyle w:val="CharSectno"/>
        </w:rPr>
        <w:t>39C</w:t>
      </w:r>
      <w:r>
        <w:t>.</w:t>
      </w:r>
      <w:r>
        <w:tab/>
        <w:t>Fraudulent taking of water</w:t>
      </w:r>
      <w:bookmarkEnd w:id="642"/>
      <w:bookmarkEnd w:id="643"/>
      <w:bookmarkEnd w:id="644"/>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645" w:name="_Toc198009767"/>
      <w:bookmarkStart w:id="646" w:name="_Toc334453723"/>
      <w:bookmarkStart w:id="647" w:name="_Toc307404638"/>
      <w:r>
        <w:rPr>
          <w:rStyle w:val="CharSectno"/>
        </w:rPr>
        <w:t>39E</w:t>
      </w:r>
      <w:r>
        <w:rPr>
          <w:snapToGrid w:val="0"/>
        </w:rPr>
        <w:t xml:space="preserve">. </w:t>
      </w:r>
      <w:r>
        <w:rPr>
          <w:snapToGrid w:val="0"/>
        </w:rPr>
        <w:tab/>
        <w:t>Objection to entry in rating records</w:t>
      </w:r>
      <w:bookmarkEnd w:id="645"/>
      <w:bookmarkEnd w:id="646"/>
      <w:bookmarkEnd w:id="647"/>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648" w:name="_Toc198009768"/>
      <w:bookmarkStart w:id="649" w:name="_Toc334453724"/>
      <w:bookmarkStart w:id="650" w:name="_Toc307404639"/>
      <w:r>
        <w:rPr>
          <w:rStyle w:val="CharSectno"/>
        </w:rPr>
        <w:t>39F</w:t>
      </w:r>
      <w:r>
        <w:rPr>
          <w:snapToGrid w:val="0"/>
        </w:rPr>
        <w:t xml:space="preserve">. </w:t>
      </w:r>
      <w:r>
        <w:rPr>
          <w:snapToGrid w:val="0"/>
        </w:rPr>
        <w:tab/>
        <w:t>Review of decision of Corporation on objection</w:t>
      </w:r>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651" w:name="_Toc198009769"/>
      <w:bookmarkStart w:id="652" w:name="_Toc334453725"/>
      <w:bookmarkStart w:id="653" w:name="_Toc307404640"/>
      <w:r>
        <w:rPr>
          <w:rStyle w:val="CharSectno"/>
        </w:rPr>
        <w:t>39G</w:t>
      </w:r>
      <w:r>
        <w:rPr>
          <w:snapToGrid w:val="0"/>
        </w:rPr>
        <w:t xml:space="preserve">. </w:t>
      </w:r>
      <w:r>
        <w:rPr>
          <w:snapToGrid w:val="0"/>
        </w:rPr>
        <w:tab/>
        <w:t>Review of refusal to extend time for objection on appeal</w:t>
      </w:r>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654" w:name="_Toc198009770"/>
      <w:bookmarkStart w:id="655" w:name="_Toc334453726"/>
      <w:bookmarkStart w:id="656" w:name="_Toc307404641"/>
      <w:r>
        <w:rPr>
          <w:rStyle w:val="CharSectno"/>
        </w:rPr>
        <w:t>39GA</w:t>
      </w:r>
      <w:r>
        <w:rPr>
          <w:snapToGrid w:val="0"/>
        </w:rPr>
        <w:t>.</w:t>
      </w:r>
      <w:r>
        <w:rPr>
          <w:snapToGrid w:val="0"/>
        </w:rPr>
        <w:tab/>
        <w:t>New matters raised on review</w:t>
      </w:r>
      <w:bookmarkEnd w:id="654"/>
      <w:bookmarkEnd w:id="655"/>
      <w:bookmarkEnd w:id="656"/>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657" w:name="_Toc198009771"/>
      <w:bookmarkStart w:id="658" w:name="_Toc334453727"/>
      <w:bookmarkStart w:id="659" w:name="_Toc307404642"/>
      <w:r>
        <w:rPr>
          <w:rStyle w:val="CharSectno"/>
        </w:rPr>
        <w:t>39GB</w:t>
      </w:r>
      <w:r>
        <w:rPr>
          <w:snapToGrid w:val="0"/>
        </w:rPr>
        <w:t>.</w:t>
      </w:r>
      <w:r>
        <w:rPr>
          <w:snapToGrid w:val="0"/>
        </w:rPr>
        <w:tab/>
        <w:t>Written reasons for certain determinations to be given and published</w:t>
      </w:r>
      <w:bookmarkEnd w:id="657"/>
      <w:bookmarkEnd w:id="658"/>
      <w:bookmarkEnd w:id="65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660" w:name="_Toc198009772"/>
      <w:bookmarkStart w:id="661" w:name="_Toc334453728"/>
      <w:bookmarkStart w:id="662" w:name="_Toc307404643"/>
      <w:r>
        <w:rPr>
          <w:rStyle w:val="CharSectno"/>
        </w:rPr>
        <w:t>39H</w:t>
      </w:r>
      <w:r>
        <w:rPr>
          <w:snapToGrid w:val="0"/>
        </w:rPr>
        <w:t xml:space="preserve">. </w:t>
      </w:r>
      <w:r>
        <w:rPr>
          <w:snapToGrid w:val="0"/>
        </w:rPr>
        <w:tab/>
        <w:t>Objection or appeal not to affect liability to pay rates</w:t>
      </w:r>
      <w:bookmarkEnd w:id="660"/>
      <w:bookmarkEnd w:id="661"/>
      <w:bookmarkEnd w:id="66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663" w:name="_Toc198009773"/>
      <w:bookmarkStart w:id="664" w:name="_Toc334453729"/>
      <w:bookmarkStart w:id="665" w:name="_Toc307404644"/>
      <w:r>
        <w:rPr>
          <w:rStyle w:val="CharSectno"/>
        </w:rPr>
        <w:t>39I</w:t>
      </w:r>
      <w:r>
        <w:rPr>
          <w:snapToGrid w:val="0"/>
        </w:rPr>
        <w:t xml:space="preserve">. </w:t>
      </w:r>
      <w:r>
        <w:rPr>
          <w:snapToGrid w:val="0"/>
        </w:rPr>
        <w:tab/>
        <w:t>Corporation to amend records and assessment if objection allowed</w:t>
      </w:r>
      <w:bookmarkEnd w:id="663"/>
      <w:bookmarkEnd w:id="664"/>
      <w:bookmarkEnd w:id="665"/>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666" w:name="_Toc198009774"/>
      <w:bookmarkStart w:id="667" w:name="_Toc334453730"/>
      <w:bookmarkStart w:id="668" w:name="_Toc307404645"/>
      <w:r>
        <w:rPr>
          <w:rStyle w:val="CharSectno"/>
        </w:rPr>
        <w:t>40C</w:t>
      </w:r>
      <w:r>
        <w:rPr>
          <w:snapToGrid w:val="0"/>
        </w:rPr>
        <w:t xml:space="preserve">. </w:t>
      </w:r>
      <w:r>
        <w:rPr>
          <w:snapToGrid w:val="0"/>
        </w:rPr>
        <w:tab/>
        <w:t>Payment of water charges etc.</w:t>
      </w:r>
      <w:bookmarkEnd w:id="666"/>
      <w:bookmarkEnd w:id="667"/>
      <w:bookmarkEnd w:id="668"/>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669" w:name="_Toc198009775"/>
      <w:bookmarkStart w:id="670" w:name="_Toc334453731"/>
      <w:bookmarkStart w:id="671" w:name="_Toc307404646"/>
      <w:r>
        <w:rPr>
          <w:rStyle w:val="CharSectno"/>
        </w:rPr>
        <w:t>41</w:t>
      </w:r>
      <w:r>
        <w:rPr>
          <w:snapToGrid w:val="0"/>
        </w:rPr>
        <w:t>.</w:t>
      </w:r>
      <w:r>
        <w:rPr>
          <w:snapToGrid w:val="0"/>
        </w:rPr>
        <w:tab/>
        <w:t>Supply of water for irrigation</w:t>
      </w:r>
      <w:bookmarkEnd w:id="669"/>
      <w:bookmarkEnd w:id="670"/>
      <w:bookmarkEnd w:id="671"/>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672" w:name="_Toc198009776"/>
      <w:bookmarkStart w:id="673" w:name="_Toc334453732"/>
      <w:bookmarkStart w:id="674" w:name="_Toc307404647"/>
      <w:r>
        <w:rPr>
          <w:rStyle w:val="CharSectno"/>
        </w:rPr>
        <w:t>42</w:t>
      </w:r>
      <w:r>
        <w:rPr>
          <w:snapToGrid w:val="0"/>
        </w:rPr>
        <w:t>.</w:t>
      </w:r>
      <w:r>
        <w:rPr>
          <w:snapToGrid w:val="0"/>
        </w:rPr>
        <w:tab/>
        <w:t>Persons entitled to water for irrigation</w:t>
      </w:r>
      <w:bookmarkEnd w:id="672"/>
      <w:bookmarkEnd w:id="673"/>
      <w:bookmarkEnd w:id="674"/>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675" w:name="_Toc198009777"/>
      <w:bookmarkStart w:id="676" w:name="_Toc334453733"/>
      <w:bookmarkStart w:id="677" w:name="_Toc307404648"/>
      <w:r>
        <w:rPr>
          <w:rStyle w:val="CharSectno"/>
        </w:rPr>
        <w:t>42A</w:t>
      </w:r>
      <w:r>
        <w:rPr>
          <w:snapToGrid w:val="0"/>
        </w:rPr>
        <w:t xml:space="preserve">. </w:t>
      </w:r>
      <w:r>
        <w:rPr>
          <w:snapToGrid w:val="0"/>
        </w:rPr>
        <w:tab/>
        <w:t>Installation of measuring instruments</w:t>
      </w:r>
      <w:bookmarkEnd w:id="675"/>
      <w:bookmarkEnd w:id="676"/>
      <w:bookmarkEnd w:id="67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678" w:name="_Toc198009778"/>
      <w:bookmarkStart w:id="679" w:name="_Toc334453734"/>
      <w:bookmarkStart w:id="680" w:name="_Toc307404649"/>
      <w:r>
        <w:rPr>
          <w:rStyle w:val="CharSectno"/>
        </w:rPr>
        <w:t>43</w:t>
      </w:r>
      <w:r>
        <w:rPr>
          <w:snapToGrid w:val="0"/>
        </w:rPr>
        <w:t>.</w:t>
      </w:r>
      <w:r>
        <w:rPr>
          <w:snapToGrid w:val="0"/>
        </w:rPr>
        <w:tab/>
        <w:t>Where supply of water insufficient, Corporation to supply proportionally</w:t>
      </w:r>
      <w:bookmarkEnd w:id="678"/>
      <w:bookmarkEnd w:id="679"/>
      <w:bookmarkEnd w:id="68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681" w:name="_Toc198009779"/>
      <w:bookmarkStart w:id="682" w:name="_Toc334453735"/>
      <w:bookmarkStart w:id="683" w:name="_Toc307404650"/>
      <w:r>
        <w:rPr>
          <w:rStyle w:val="CharSectno"/>
        </w:rPr>
        <w:t>44</w:t>
      </w:r>
      <w:r>
        <w:rPr>
          <w:snapToGrid w:val="0"/>
        </w:rPr>
        <w:t>.</w:t>
      </w:r>
      <w:r>
        <w:rPr>
          <w:snapToGrid w:val="0"/>
        </w:rPr>
        <w:tab/>
        <w:t>Governor may regulate order of supply in cases of deficiency</w:t>
      </w:r>
      <w:bookmarkEnd w:id="681"/>
      <w:bookmarkEnd w:id="682"/>
      <w:bookmarkEnd w:id="683"/>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684" w:name="_Toc189553729"/>
      <w:bookmarkStart w:id="685" w:name="_Toc191357288"/>
      <w:bookmarkStart w:id="686" w:name="_Toc197145963"/>
      <w:bookmarkStart w:id="687" w:name="_Toc197146227"/>
      <w:bookmarkStart w:id="688" w:name="_Toc198009780"/>
      <w:bookmarkStart w:id="689" w:name="_Toc202246223"/>
      <w:bookmarkStart w:id="690" w:name="_Toc202246445"/>
      <w:bookmarkStart w:id="691" w:name="_Toc202246932"/>
      <w:bookmarkStart w:id="692" w:name="_Toc247967411"/>
      <w:bookmarkStart w:id="693" w:name="_Toc268249383"/>
      <w:bookmarkStart w:id="694" w:name="_Toc268612532"/>
      <w:bookmarkStart w:id="695" w:name="_Toc272315666"/>
      <w:bookmarkStart w:id="696" w:name="_Toc274311768"/>
      <w:bookmarkStart w:id="697" w:name="_Toc278982239"/>
      <w:bookmarkStart w:id="698" w:name="_Toc307404651"/>
      <w:bookmarkStart w:id="699" w:name="_Toc33445373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pPr>
        <w:pStyle w:val="Heading5"/>
        <w:rPr>
          <w:snapToGrid w:val="0"/>
        </w:rPr>
      </w:pPr>
      <w:bookmarkStart w:id="700" w:name="_Toc198009781"/>
      <w:bookmarkStart w:id="701" w:name="_Toc334453737"/>
      <w:bookmarkStart w:id="702" w:name="_Toc307404652"/>
      <w:r>
        <w:rPr>
          <w:rStyle w:val="CharSectno"/>
        </w:rPr>
        <w:t>59</w:t>
      </w:r>
      <w:r>
        <w:rPr>
          <w:snapToGrid w:val="0"/>
        </w:rPr>
        <w:t>.</w:t>
      </w:r>
      <w:r>
        <w:rPr>
          <w:snapToGrid w:val="0"/>
        </w:rPr>
        <w:tab/>
        <w:t>Power to make by</w:t>
      </w:r>
      <w:r>
        <w:rPr>
          <w:snapToGrid w:val="0"/>
        </w:rPr>
        <w:noBreakHyphen/>
        <w:t>laws</w:t>
      </w:r>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703" w:name="_Toc189553731"/>
      <w:bookmarkStart w:id="704" w:name="_Toc191357290"/>
      <w:bookmarkStart w:id="705" w:name="_Toc197145965"/>
      <w:bookmarkStart w:id="706" w:name="_Toc197146229"/>
      <w:bookmarkStart w:id="707" w:name="_Toc198009782"/>
      <w:bookmarkStart w:id="708" w:name="_Toc202246225"/>
      <w:bookmarkStart w:id="709" w:name="_Toc202246447"/>
      <w:bookmarkStart w:id="710" w:name="_Toc202246934"/>
      <w:bookmarkStart w:id="711" w:name="_Toc247967413"/>
      <w:bookmarkStart w:id="712" w:name="_Toc268249385"/>
      <w:bookmarkStart w:id="713" w:name="_Toc268612534"/>
      <w:bookmarkStart w:id="714" w:name="_Toc272315668"/>
      <w:bookmarkStart w:id="715" w:name="_Toc274311770"/>
      <w:bookmarkStart w:id="716" w:name="_Toc278982241"/>
      <w:bookmarkStart w:id="717" w:name="_Toc307404653"/>
      <w:bookmarkStart w:id="718" w:name="_Toc334453738"/>
      <w:r>
        <w:rPr>
          <w:rStyle w:val="CharPartNo"/>
        </w:rPr>
        <w:t>Part XI</w:t>
      </w:r>
      <w:r>
        <w:rPr>
          <w:rStyle w:val="CharDivNo"/>
        </w:rPr>
        <w:t> </w:t>
      </w:r>
      <w:r>
        <w:t>—</w:t>
      </w:r>
      <w:r>
        <w:rPr>
          <w:rStyle w:val="CharDivText"/>
        </w:rPr>
        <w:t> </w:t>
      </w:r>
      <w:r>
        <w:rPr>
          <w:rStyle w:val="CharPartText"/>
        </w:rPr>
        <w:t>General provisions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719" w:name="_Toc198009783"/>
      <w:bookmarkStart w:id="720" w:name="_Toc334453739"/>
      <w:bookmarkStart w:id="721" w:name="_Toc307404654"/>
      <w:r>
        <w:rPr>
          <w:rStyle w:val="CharSectno"/>
        </w:rPr>
        <w:t>63</w:t>
      </w:r>
      <w:r>
        <w:rPr>
          <w:snapToGrid w:val="0"/>
        </w:rPr>
        <w:t>.</w:t>
      </w:r>
      <w:r>
        <w:rPr>
          <w:snapToGrid w:val="0"/>
        </w:rPr>
        <w:tab/>
        <w:t>Corporation may undertake work to render land fit for irrigation</w:t>
      </w:r>
      <w:bookmarkEnd w:id="719"/>
      <w:bookmarkEnd w:id="720"/>
      <w:bookmarkEnd w:id="721"/>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722" w:name="_Toc198009784"/>
      <w:bookmarkStart w:id="723" w:name="_Toc334453740"/>
      <w:bookmarkStart w:id="724" w:name="_Toc307404655"/>
      <w:r>
        <w:rPr>
          <w:rStyle w:val="CharSectno"/>
        </w:rPr>
        <w:t>64</w:t>
      </w:r>
      <w:r>
        <w:rPr>
          <w:snapToGrid w:val="0"/>
        </w:rPr>
        <w:t>.</w:t>
      </w:r>
      <w:r>
        <w:rPr>
          <w:snapToGrid w:val="0"/>
        </w:rPr>
        <w:tab/>
        <w:t>Water supply to railways</w:t>
      </w:r>
      <w:bookmarkEnd w:id="722"/>
      <w:bookmarkEnd w:id="723"/>
      <w:bookmarkEnd w:id="724"/>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725" w:name="_Toc198009785"/>
      <w:bookmarkStart w:id="726" w:name="_Toc334453741"/>
      <w:bookmarkStart w:id="727" w:name="_Toc307404656"/>
      <w:r>
        <w:rPr>
          <w:rStyle w:val="CharSectno"/>
        </w:rPr>
        <w:t>66</w:t>
      </w:r>
      <w:r>
        <w:rPr>
          <w:snapToGrid w:val="0"/>
        </w:rPr>
        <w:t>.</w:t>
      </w:r>
      <w:r>
        <w:rPr>
          <w:snapToGrid w:val="0"/>
        </w:rPr>
        <w:tab/>
        <w:t>Service of notices and demands</w:t>
      </w:r>
      <w:bookmarkEnd w:id="725"/>
      <w:bookmarkEnd w:id="726"/>
      <w:bookmarkEnd w:id="727"/>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728" w:name="_Toc198009786"/>
      <w:bookmarkStart w:id="729" w:name="_Toc334453742"/>
      <w:bookmarkStart w:id="730" w:name="_Toc307404657"/>
      <w:r>
        <w:rPr>
          <w:rStyle w:val="CharSectno"/>
        </w:rPr>
        <w:t>67</w:t>
      </w:r>
      <w:r>
        <w:rPr>
          <w:snapToGrid w:val="0"/>
        </w:rPr>
        <w:t>.</w:t>
      </w:r>
      <w:r>
        <w:rPr>
          <w:snapToGrid w:val="0"/>
        </w:rPr>
        <w:tab/>
        <w:t>Notices binding on persons claiming under owner or occupier</w:t>
      </w:r>
      <w:bookmarkEnd w:id="728"/>
      <w:bookmarkEnd w:id="729"/>
      <w:bookmarkEnd w:id="73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731" w:name="_Toc198009787"/>
      <w:bookmarkStart w:id="732" w:name="_Toc334453743"/>
      <w:bookmarkStart w:id="733" w:name="_Toc307404658"/>
      <w:r>
        <w:rPr>
          <w:rStyle w:val="CharSectno"/>
        </w:rPr>
        <w:t>69</w:t>
      </w:r>
      <w:r>
        <w:rPr>
          <w:snapToGrid w:val="0"/>
        </w:rPr>
        <w:t>.</w:t>
      </w:r>
      <w:r>
        <w:rPr>
          <w:snapToGrid w:val="0"/>
        </w:rPr>
        <w:tab/>
        <w:t>Saving of civil remedy</w:t>
      </w:r>
      <w:bookmarkEnd w:id="731"/>
      <w:bookmarkEnd w:id="732"/>
      <w:bookmarkEnd w:id="733"/>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734" w:name="_Toc198009788"/>
      <w:bookmarkStart w:id="735" w:name="_Toc334453744"/>
      <w:bookmarkStart w:id="736" w:name="_Toc307404659"/>
      <w:r>
        <w:rPr>
          <w:rStyle w:val="CharSectno"/>
        </w:rPr>
        <w:t>70</w:t>
      </w:r>
      <w:r>
        <w:rPr>
          <w:snapToGrid w:val="0"/>
        </w:rPr>
        <w:t>.</w:t>
      </w:r>
      <w:r>
        <w:rPr>
          <w:snapToGrid w:val="0"/>
        </w:rPr>
        <w:tab/>
        <w:t>Obstructing authorised persons in performance of duty</w:t>
      </w:r>
      <w:bookmarkEnd w:id="734"/>
      <w:bookmarkEnd w:id="735"/>
      <w:bookmarkEnd w:id="736"/>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737" w:name="_Toc198009789"/>
      <w:bookmarkStart w:id="738" w:name="_Toc334453745"/>
      <w:bookmarkStart w:id="739" w:name="_Toc307404660"/>
      <w:r>
        <w:rPr>
          <w:rStyle w:val="CharSectno"/>
        </w:rPr>
        <w:t>71</w:t>
      </w:r>
      <w:r>
        <w:rPr>
          <w:snapToGrid w:val="0"/>
        </w:rPr>
        <w:t>.</w:t>
      </w:r>
      <w:r>
        <w:rPr>
          <w:snapToGrid w:val="0"/>
        </w:rPr>
        <w:tab/>
        <w:t>Penalty for refusing to give up possession of works</w:t>
      </w:r>
      <w:bookmarkEnd w:id="737"/>
      <w:bookmarkEnd w:id="738"/>
      <w:bookmarkEnd w:id="739"/>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740" w:name="_Toc198009790"/>
      <w:bookmarkStart w:id="741" w:name="_Toc334453746"/>
      <w:bookmarkStart w:id="742" w:name="_Toc307404661"/>
      <w:r>
        <w:rPr>
          <w:rStyle w:val="CharSectno"/>
        </w:rPr>
        <w:t>72</w:t>
      </w:r>
      <w:r>
        <w:rPr>
          <w:snapToGrid w:val="0"/>
        </w:rPr>
        <w:t>.</w:t>
      </w:r>
      <w:r>
        <w:rPr>
          <w:snapToGrid w:val="0"/>
        </w:rPr>
        <w:tab/>
        <w:t>General penalty</w:t>
      </w:r>
      <w:bookmarkEnd w:id="740"/>
      <w:bookmarkEnd w:id="741"/>
      <w:bookmarkEnd w:id="742"/>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743" w:name="_Toc198009791"/>
      <w:bookmarkStart w:id="744" w:name="_Toc334453747"/>
      <w:bookmarkStart w:id="745" w:name="_Toc307404662"/>
      <w:r>
        <w:rPr>
          <w:rStyle w:val="CharSectno"/>
        </w:rPr>
        <w:t>73</w:t>
      </w:r>
      <w:r>
        <w:rPr>
          <w:snapToGrid w:val="0"/>
        </w:rPr>
        <w:t>.</w:t>
      </w:r>
      <w:r>
        <w:rPr>
          <w:snapToGrid w:val="0"/>
        </w:rPr>
        <w:tab/>
        <w:t>Offender may be arrested</w:t>
      </w:r>
      <w:bookmarkEnd w:id="743"/>
      <w:bookmarkEnd w:id="744"/>
      <w:bookmarkEnd w:id="745"/>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746" w:name="_Toc198009792"/>
      <w:bookmarkStart w:id="747" w:name="_Toc334453748"/>
      <w:bookmarkStart w:id="748" w:name="_Toc307404663"/>
      <w:r>
        <w:rPr>
          <w:rStyle w:val="CharSectno"/>
        </w:rPr>
        <w:t>74</w:t>
      </w:r>
      <w:r>
        <w:rPr>
          <w:snapToGrid w:val="0"/>
        </w:rPr>
        <w:t>.</w:t>
      </w:r>
      <w:r>
        <w:rPr>
          <w:snapToGrid w:val="0"/>
        </w:rPr>
        <w:tab/>
        <w:t>Proceedings for offences</w:t>
      </w:r>
      <w:bookmarkEnd w:id="746"/>
      <w:bookmarkEnd w:id="747"/>
      <w:bookmarkEnd w:id="748"/>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749" w:name="_Toc198009793"/>
      <w:bookmarkStart w:id="750" w:name="_Toc334453749"/>
      <w:bookmarkStart w:id="751" w:name="_Toc307404664"/>
      <w:r>
        <w:rPr>
          <w:rStyle w:val="CharSectno"/>
        </w:rPr>
        <w:t>75</w:t>
      </w:r>
      <w:r>
        <w:t>.</w:t>
      </w:r>
      <w:r>
        <w:tab/>
        <w:t>Corporation may be represented by officer</w:t>
      </w:r>
      <w:bookmarkEnd w:id="749"/>
      <w:bookmarkEnd w:id="750"/>
      <w:bookmarkEnd w:id="751"/>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752" w:name="_Toc198009794"/>
      <w:bookmarkStart w:id="753" w:name="_Toc334453750"/>
      <w:bookmarkStart w:id="754" w:name="_Toc307404665"/>
      <w:r>
        <w:rPr>
          <w:rStyle w:val="CharSectno"/>
        </w:rPr>
        <w:t>79</w:t>
      </w:r>
      <w:r>
        <w:rPr>
          <w:snapToGrid w:val="0"/>
        </w:rPr>
        <w:t>.</w:t>
      </w:r>
      <w:r>
        <w:rPr>
          <w:snapToGrid w:val="0"/>
        </w:rPr>
        <w:tab/>
        <w:t>Proof of ownership or occupancy</w:t>
      </w:r>
      <w:bookmarkEnd w:id="752"/>
      <w:bookmarkEnd w:id="753"/>
      <w:bookmarkEnd w:id="754"/>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755" w:name="_Toc198009795"/>
      <w:bookmarkStart w:id="756" w:name="_Toc334453751"/>
      <w:bookmarkStart w:id="757" w:name="_Toc307404666"/>
      <w:r>
        <w:rPr>
          <w:rStyle w:val="CharSectno"/>
        </w:rPr>
        <w:t>79A</w:t>
      </w:r>
      <w:r>
        <w:rPr>
          <w:snapToGrid w:val="0"/>
        </w:rPr>
        <w:t xml:space="preserve">. </w:t>
      </w:r>
      <w:r>
        <w:rPr>
          <w:snapToGrid w:val="0"/>
        </w:rPr>
        <w:tab/>
        <w:t>Proof of works</w:t>
      </w:r>
      <w:bookmarkEnd w:id="755"/>
      <w:bookmarkEnd w:id="756"/>
      <w:bookmarkEnd w:id="757"/>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58" w:name="_Toc189553746"/>
      <w:bookmarkStart w:id="759" w:name="_Toc191357304"/>
      <w:bookmarkStart w:id="760" w:name="_Toc197145979"/>
      <w:bookmarkStart w:id="761" w:name="_Toc197146243"/>
      <w:bookmarkStart w:id="762" w:name="_Toc198009796"/>
      <w:bookmarkStart w:id="763" w:name="_Toc202246239"/>
      <w:bookmarkStart w:id="764" w:name="_Toc202246461"/>
      <w:bookmarkStart w:id="765" w:name="_Toc202246948"/>
      <w:bookmarkStart w:id="766" w:name="_Toc247967427"/>
      <w:bookmarkStart w:id="767" w:name="_Toc268249399"/>
      <w:bookmarkStart w:id="768" w:name="_Toc268612548"/>
      <w:bookmarkStart w:id="769" w:name="_Toc272315682"/>
      <w:bookmarkStart w:id="770" w:name="_Toc274311784"/>
      <w:bookmarkStart w:id="771" w:name="_Toc278982255"/>
      <w:bookmarkStart w:id="772" w:name="_Toc307404667"/>
      <w:bookmarkStart w:id="773" w:name="_Toc334453752"/>
      <w:r>
        <w:rPr>
          <w:rStyle w:val="CharSchNo"/>
        </w:rPr>
        <w:t>Schedule 1</w:t>
      </w:r>
      <w:r>
        <w:t> — </w:t>
      </w:r>
      <w:r>
        <w:rPr>
          <w:rStyle w:val="CharSchText"/>
        </w:rPr>
        <w:t>Licensing and related provisions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774" w:name="_Toc189553747"/>
      <w:bookmarkStart w:id="775" w:name="_Toc191357305"/>
      <w:bookmarkStart w:id="776" w:name="_Toc197145980"/>
      <w:bookmarkStart w:id="777" w:name="_Toc197146244"/>
      <w:bookmarkStart w:id="778" w:name="_Toc198009797"/>
      <w:bookmarkStart w:id="779" w:name="_Toc202246240"/>
      <w:bookmarkStart w:id="780" w:name="_Toc202246462"/>
      <w:bookmarkStart w:id="781" w:name="_Toc202246949"/>
      <w:bookmarkStart w:id="782" w:name="_Toc247967428"/>
      <w:bookmarkStart w:id="783" w:name="_Toc268249400"/>
      <w:bookmarkStart w:id="784" w:name="_Toc268612549"/>
      <w:bookmarkStart w:id="785" w:name="_Toc272315683"/>
      <w:bookmarkStart w:id="786" w:name="_Toc274311785"/>
      <w:bookmarkStart w:id="787" w:name="_Toc278982256"/>
      <w:bookmarkStart w:id="788" w:name="_Toc307404668"/>
      <w:bookmarkStart w:id="789" w:name="_Toc334453753"/>
      <w:r>
        <w:rPr>
          <w:rStyle w:val="CharSDivNo"/>
        </w:rPr>
        <w:t>Division 1</w:t>
      </w:r>
      <w:r>
        <w:t> — </w:t>
      </w:r>
      <w:r>
        <w:rPr>
          <w:rStyle w:val="CharSDivText"/>
        </w:rPr>
        <w:t>Preliminary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Footnoteheading"/>
      </w:pPr>
      <w:r>
        <w:tab/>
        <w:t>[Heading inserted by No. 49 of 2000 s. 52.]</w:t>
      </w:r>
    </w:p>
    <w:p>
      <w:pPr>
        <w:pStyle w:val="yHeading5"/>
        <w:rPr>
          <w:snapToGrid w:val="0"/>
        </w:rPr>
      </w:pPr>
      <w:bookmarkStart w:id="790" w:name="_Toc198009798"/>
      <w:bookmarkStart w:id="791" w:name="_Toc334453754"/>
      <w:bookmarkStart w:id="792" w:name="_Toc307404669"/>
      <w:r>
        <w:rPr>
          <w:rStyle w:val="CharSClsNo"/>
        </w:rPr>
        <w:t>1</w:t>
      </w:r>
      <w:r>
        <w:rPr>
          <w:snapToGrid w:val="0"/>
        </w:rPr>
        <w:t>.</w:t>
      </w:r>
      <w:r>
        <w:rPr>
          <w:snapToGrid w:val="0"/>
        </w:rPr>
        <w:tab/>
        <w:t>Terms used in this Schedule</w:t>
      </w:r>
      <w:bookmarkEnd w:id="790"/>
      <w:bookmarkEnd w:id="791"/>
      <w:bookmarkEnd w:id="792"/>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793" w:name="_Toc198009799"/>
      <w:bookmarkStart w:id="794" w:name="_Toc334453755"/>
      <w:bookmarkStart w:id="795" w:name="_Toc307404670"/>
      <w:r>
        <w:rPr>
          <w:rStyle w:val="CharSClsNo"/>
        </w:rPr>
        <w:t>2</w:t>
      </w:r>
      <w:r>
        <w:rPr>
          <w:snapToGrid w:val="0"/>
        </w:rPr>
        <w:t>.</w:t>
      </w:r>
      <w:r>
        <w:rPr>
          <w:snapToGrid w:val="0"/>
        </w:rPr>
        <w:tab/>
        <w:t>Licences for different purposes</w:t>
      </w:r>
      <w:bookmarkEnd w:id="793"/>
      <w:bookmarkEnd w:id="794"/>
      <w:bookmarkEnd w:id="795"/>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796" w:name="_Toc198009800"/>
      <w:bookmarkStart w:id="797" w:name="_Toc334453756"/>
      <w:bookmarkStart w:id="798" w:name="_Toc307404671"/>
      <w:r>
        <w:rPr>
          <w:rStyle w:val="CharSClsNo"/>
        </w:rPr>
        <w:t>3</w:t>
      </w:r>
      <w:r>
        <w:rPr>
          <w:snapToGrid w:val="0"/>
        </w:rPr>
        <w:t>.</w:t>
      </w:r>
      <w:r>
        <w:rPr>
          <w:snapToGrid w:val="0"/>
        </w:rPr>
        <w:tab/>
        <w:t>Persons who are eligible to hold licences</w:t>
      </w:r>
      <w:bookmarkEnd w:id="796"/>
      <w:bookmarkEnd w:id="797"/>
      <w:bookmarkEnd w:id="798"/>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799" w:name="_Toc189553751"/>
      <w:bookmarkStart w:id="800" w:name="_Toc191357309"/>
      <w:bookmarkStart w:id="801" w:name="_Toc197145984"/>
      <w:bookmarkStart w:id="802" w:name="_Toc197146248"/>
      <w:bookmarkStart w:id="803" w:name="_Toc198009801"/>
      <w:bookmarkStart w:id="804" w:name="_Toc202246244"/>
      <w:bookmarkStart w:id="805" w:name="_Toc202246466"/>
      <w:bookmarkStart w:id="806" w:name="_Toc202246953"/>
      <w:bookmarkStart w:id="807" w:name="_Toc247967432"/>
      <w:bookmarkStart w:id="808" w:name="_Toc268249404"/>
      <w:bookmarkStart w:id="809" w:name="_Toc268612553"/>
      <w:bookmarkStart w:id="810" w:name="_Toc272315687"/>
      <w:bookmarkStart w:id="811" w:name="_Toc274311789"/>
      <w:bookmarkStart w:id="812" w:name="_Toc278982260"/>
      <w:bookmarkStart w:id="813" w:name="_Toc307404672"/>
      <w:bookmarkStart w:id="814" w:name="_Toc334453757"/>
      <w:r>
        <w:rPr>
          <w:rStyle w:val="CharSDivNo"/>
        </w:rPr>
        <w:t>Division 2</w:t>
      </w:r>
      <w:r>
        <w:t> — </w:t>
      </w:r>
      <w:r>
        <w:rPr>
          <w:rStyle w:val="CharSDivText"/>
        </w:rPr>
        <w:t>Applications and licensing decisions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yFootnoteheading"/>
      </w:pPr>
      <w:r>
        <w:tab/>
        <w:t>[Heading inserted by No. 49 of 2000 s. 52.]</w:t>
      </w:r>
    </w:p>
    <w:p>
      <w:pPr>
        <w:pStyle w:val="yHeading5"/>
        <w:rPr>
          <w:snapToGrid w:val="0"/>
        </w:rPr>
      </w:pPr>
      <w:bookmarkStart w:id="815" w:name="_Toc198009802"/>
      <w:bookmarkStart w:id="816" w:name="_Toc334453758"/>
      <w:bookmarkStart w:id="817" w:name="_Toc307404673"/>
      <w:r>
        <w:rPr>
          <w:rStyle w:val="CharSClsNo"/>
        </w:rPr>
        <w:t>4</w:t>
      </w:r>
      <w:r>
        <w:rPr>
          <w:snapToGrid w:val="0"/>
        </w:rPr>
        <w:t>.</w:t>
      </w:r>
      <w:r>
        <w:rPr>
          <w:snapToGrid w:val="0"/>
        </w:rPr>
        <w:tab/>
        <w:t>Application for licence</w:t>
      </w:r>
      <w:bookmarkEnd w:id="815"/>
      <w:bookmarkEnd w:id="816"/>
      <w:bookmarkEnd w:id="817"/>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818" w:name="_Toc198009803"/>
      <w:bookmarkStart w:id="819" w:name="_Toc334453759"/>
      <w:bookmarkStart w:id="820" w:name="_Toc307404674"/>
      <w:r>
        <w:rPr>
          <w:rStyle w:val="CharSClsNo"/>
        </w:rPr>
        <w:t>5</w:t>
      </w:r>
      <w:r>
        <w:rPr>
          <w:snapToGrid w:val="0"/>
        </w:rPr>
        <w:t>.</w:t>
      </w:r>
      <w:r>
        <w:rPr>
          <w:snapToGrid w:val="0"/>
        </w:rPr>
        <w:tab/>
        <w:t>Advertising of application</w:t>
      </w:r>
      <w:bookmarkEnd w:id="818"/>
      <w:bookmarkEnd w:id="819"/>
      <w:bookmarkEnd w:id="820"/>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821" w:name="_Toc198009804"/>
      <w:bookmarkStart w:id="822" w:name="_Toc334453760"/>
      <w:bookmarkStart w:id="823" w:name="_Toc307404675"/>
      <w:r>
        <w:rPr>
          <w:rStyle w:val="CharSClsNo"/>
        </w:rPr>
        <w:t>6</w:t>
      </w:r>
      <w:r>
        <w:rPr>
          <w:snapToGrid w:val="0"/>
        </w:rPr>
        <w:t>.</w:t>
      </w:r>
      <w:r>
        <w:rPr>
          <w:snapToGrid w:val="0"/>
        </w:rPr>
        <w:tab/>
        <w:t>Applicant may make submissions</w:t>
      </w:r>
      <w:bookmarkEnd w:id="821"/>
      <w:bookmarkEnd w:id="822"/>
      <w:bookmarkEnd w:id="823"/>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824" w:name="_Toc198009805"/>
      <w:bookmarkStart w:id="825" w:name="_Toc334453761"/>
      <w:bookmarkStart w:id="826" w:name="_Toc307404676"/>
      <w:r>
        <w:rPr>
          <w:rStyle w:val="CharSClsNo"/>
        </w:rPr>
        <w:t>7</w:t>
      </w:r>
      <w:r>
        <w:rPr>
          <w:snapToGrid w:val="0"/>
        </w:rPr>
        <w:t>.</w:t>
      </w:r>
      <w:r>
        <w:rPr>
          <w:snapToGrid w:val="0"/>
        </w:rPr>
        <w:tab/>
        <w:t>Grant or refusal at Minister’s discretion</w:t>
      </w:r>
      <w:bookmarkEnd w:id="824"/>
      <w:bookmarkEnd w:id="825"/>
      <w:bookmarkEnd w:id="826"/>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827" w:name="_Toc198009806"/>
      <w:bookmarkStart w:id="828" w:name="_Toc334453762"/>
      <w:bookmarkStart w:id="829" w:name="_Toc307404677"/>
      <w:r>
        <w:rPr>
          <w:rStyle w:val="CharSClsNo"/>
        </w:rPr>
        <w:t>8</w:t>
      </w:r>
      <w:r>
        <w:rPr>
          <w:snapToGrid w:val="0"/>
        </w:rPr>
        <w:t>.</w:t>
      </w:r>
      <w:r>
        <w:rPr>
          <w:snapToGrid w:val="0"/>
        </w:rPr>
        <w:tab/>
        <w:t xml:space="preserve">When </w:t>
      </w:r>
      <w:r>
        <w:t>Minister</w:t>
      </w:r>
      <w:r>
        <w:rPr>
          <w:snapToGrid w:val="0"/>
        </w:rPr>
        <w:t xml:space="preserve"> must refuse licence</w:t>
      </w:r>
      <w:bookmarkEnd w:id="827"/>
      <w:bookmarkEnd w:id="828"/>
      <w:bookmarkEnd w:id="829"/>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830" w:name="_Toc198009807"/>
      <w:bookmarkStart w:id="831" w:name="_Toc334453763"/>
      <w:bookmarkStart w:id="832" w:name="_Toc307404678"/>
      <w:r>
        <w:rPr>
          <w:rStyle w:val="CharSClsNo"/>
        </w:rPr>
        <w:t>9</w:t>
      </w:r>
      <w:r>
        <w:t>.</w:t>
      </w:r>
      <w:r>
        <w:tab/>
      </w:r>
      <w:r>
        <w:rPr>
          <w:snapToGrid w:val="0"/>
        </w:rPr>
        <w:t>Where</w:t>
      </w:r>
      <w:r>
        <w:t xml:space="preserve"> applicant is not eligible to hold licence</w:t>
      </w:r>
      <w:bookmarkEnd w:id="830"/>
      <w:bookmarkEnd w:id="831"/>
      <w:bookmarkEnd w:id="832"/>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833" w:name="_Toc198009808"/>
      <w:bookmarkStart w:id="834" w:name="_Toc334453764"/>
      <w:bookmarkStart w:id="835" w:name="_Toc307404679"/>
      <w:r>
        <w:rPr>
          <w:rStyle w:val="CharSClsNo"/>
        </w:rPr>
        <w:t>10</w:t>
      </w:r>
      <w:r>
        <w:rPr>
          <w:snapToGrid w:val="0"/>
        </w:rPr>
        <w:t>.</w:t>
      </w:r>
      <w:r>
        <w:rPr>
          <w:snapToGrid w:val="0"/>
        </w:rPr>
        <w:tab/>
      </w:r>
      <w:r>
        <w:t>Minister</w:t>
      </w:r>
      <w:r>
        <w:rPr>
          <w:snapToGrid w:val="0"/>
        </w:rPr>
        <w:t xml:space="preserve"> to give certain information</w:t>
      </w:r>
      <w:bookmarkEnd w:id="833"/>
      <w:bookmarkEnd w:id="834"/>
      <w:bookmarkEnd w:id="83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836" w:name="_Toc198009809"/>
      <w:bookmarkStart w:id="837" w:name="_Toc334453765"/>
      <w:bookmarkStart w:id="838" w:name="_Toc307404680"/>
      <w:r>
        <w:rPr>
          <w:rStyle w:val="CharSClsNo"/>
        </w:rPr>
        <w:t>11</w:t>
      </w:r>
      <w:r>
        <w:rPr>
          <w:snapToGrid w:val="0"/>
        </w:rPr>
        <w:t>.</w:t>
      </w:r>
      <w:r>
        <w:rPr>
          <w:snapToGrid w:val="0"/>
        </w:rPr>
        <w:tab/>
        <w:t>Licences may be combined</w:t>
      </w:r>
      <w:bookmarkEnd w:id="836"/>
      <w:bookmarkEnd w:id="837"/>
      <w:bookmarkEnd w:id="838"/>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839" w:name="_Toc198009810"/>
      <w:bookmarkStart w:id="840" w:name="_Toc334453766"/>
      <w:bookmarkStart w:id="841" w:name="_Toc307404681"/>
      <w:r>
        <w:rPr>
          <w:rStyle w:val="CharSClsNo"/>
        </w:rPr>
        <w:t>12</w:t>
      </w:r>
      <w:r>
        <w:rPr>
          <w:snapToGrid w:val="0"/>
        </w:rPr>
        <w:t>.</w:t>
      </w:r>
      <w:r>
        <w:rPr>
          <w:snapToGrid w:val="0"/>
        </w:rPr>
        <w:tab/>
        <w:t>Duration of licence</w:t>
      </w:r>
      <w:bookmarkEnd w:id="839"/>
      <w:bookmarkEnd w:id="840"/>
      <w:bookmarkEnd w:id="841"/>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842" w:name="_Toc198009811"/>
      <w:bookmarkStart w:id="843" w:name="_Toc334453767"/>
      <w:bookmarkStart w:id="844" w:name="_Toc307404682"/>
      <w:r>
        <w:rPr>
          <w:rStyle w:val="CharSClsNo"/>
        </w:rPr>
        <w:t>13</w:t>
      </w:r>
      <w:r>
        <w:rPr>
          <w:snapToGrid w:val="0"/>
        </w:rPr>
        <w:t>.</w:t>
      </w:r>
      <w:r>
        <w:rPr>
          <w:snapToGrid w:val="0"/>
        </w:rPr>
        <w:tab/>
        <w:t>Licensee becoming ineligible</w:t>
      </w:r>
      <w:bookmarkEnd w:id="842"/>
      <w:bookmarkEnd w:id="843"/>
      <w:bookmarkEnd w:id="844"/>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845" w:name="_Toc198009812"/>
      <w:bookmarkStart w:id="846" w:name="_Toc334453768"/>
      <w:bookmarkStart w:id="847" w:name="_Toc307404683"/>
      <w:r>
        <w:rPr>
          <w:rStyle w:val="CharSClsNo"/>
        </w:rPr>
        <w:t>14</w:t>
      </w:r>
      <w:r>
        <w:rPr>
          <w:snapToGrid w:val="0"/>
        </w:rPr>
        <w:t>.</w:t>
      </w:r>
      <w:r>
        <w:rPr>
          <w:snapToGrid w:val="0"/>
        </w:rPr>
        <w:tab/>
        <w:t>Licensee ceasing to be owner or occupier of land</w:t>
      </w:r>
      <w:bookmarkEnd w:id="845"/>
      <w:bookmarkEnd w:id="846"/>
      <w:bookmarkEnd w:id="847"/>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848" w:name="_Toc189553763"/>
      <w:bookmarkStart w:id="849" w:name="_Toc191357321"/>
      <w:bookmarkStart w:id="850" w:name="_Toc197145996"/>
      <w:bookmarkStart w:id="851" w:name="_Toc197146260"/>
      <w:bookmarkStart w:id="852" w:name="_Toc198009813"/>
      <w:bookmarkStart w:id="853" w:name="_Toc202246256"/>
      <w:bookmarkStart w:id="854" w:name="_Toc202246478"/>
      <w:bookmarkStart w:id="855" w:name="_Toc202246965"/>
      <w:bookmarkStart w:id="856" w:name="_Toc247967444"/>
      <w:bookmarkStart w:id="857" w:name="_Toc268249416"/>
      <w:bookmarkStart w:id="858" w:name="_Toc268612565"/>
      <w:bookmarkStart w:id="859" w:name="_Toc272315699"/>
      <w:bookmarkStart w:id="860" w:name="_Toc274311801"/>
      <w:bookmarkStart w:id="861" w:name="_Toc278982272"/>
      <w:bookmarkStart w:id="862" w:name="_Toc307404684"/>
      <w:bookmarkStart w:id="863" w:name="_Toc334453769"/>
      <w:r>
        <w:rPr>
          <w:rStyle w:val="CharSDivNo"/>
        </w:rPr>
        <w:t>Division 3</w:t>
      </w:r>
      <w:r>
        <w:t> — </w:t>
      </w:r>
      <w:r>
        <w:rPr>
          <w:rStyle w:val="CharSDivText"/>
        </w:rPr>
        <w:t>Terms, conditions and restrictions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Footnoteheading"/>
        <w:keepNext/>
      </w:pPr>
      <w:r>
        <w:tab/>
        <w:t>[Heading inserted by No. 49 of 2000 s. 52.]</w:t>
      </w:r>
    </w:p>
    <w:p>
      <w:pPr>
        <w:pStyle w:val="yHeading5"/>
        <w:rPr>
          <w:snapToGrid w:val="0"/>
        </w:rPr>
      </w:pPr>
      <w:bookmarkStart w:id="864" w:name="_Toc198009814"/>
      <w:bookmarkStart w:id="865" w:name="_Toc334453770"/>
      <w:bookmarkStart w:id="866" w:name="_Toc307404685"/>
      <w:r>
        <w:rPr>
          <w:rStyle w:val="CharSClsNo"/>
        </w:rPr>
        <w:t>15</w:t>
      </w:r>
      <w:r>
        <w:rPr>
          <w:snapToGrid w:val="0"/>
        </w:rPr>
        <w:t>.</w:t>
      </w:r>
      <w:r>
        <w:rPr>
          <w:snapToGrid w:val="0"/>
        </w:rPr>
        <w:tab/>
        <w:t>Inclusion of terms, conditions and restrictions in licence</w:t>
      </w:r>
      <w:bookmarkEnd w:id="864"/>
      <w:bookmarkEnd w:id="865"/>
      <w:bookmarkEnd w:id="866"/>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867" w:name="_Toc198009815"/>
      <w:bookmarkStart w:id="868" w:name="_Toc334453771"/>
      <w:bookmarkStart w:id="869" w:name="_Toc307404686"/>
      <w:r>
        <w:rPr>
          <w:rStyle w:val="CharSClsNo"/>
        </w:rPr>
        <w:t>16</w:t>
      </w:r>
      <w:r>
        <w:rPr>
          <w:snapToGrid w:val="0"/>
        </w:rPr>
        <w:t>.</w:t>
      </w:r>
      <w:r>
        <w:rPr>
          <w:snapToGrid w:val="0"/>
        </w:rPr>
        <w:tab/>
        <w:t>Compliance with condition when licence inoperative</w:t>
      </w:r>
      <w:bookmarkEnd w:id="867"/>
      <w:bookmarkEnd w:id="868"/>
      <w:bookmarkEnd w:id="869"/>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870" w:name="_Toc198009816"/>
      <w:bookmarkStart w:id="871" w:name="_Toc334453772"/>
      <w:bookmarkStart w:id="872" w:name="_Toc307404687"/>
      <w:r>
        <w:rPr>
          <w:rStyle w:val="CharSClsNo"/>
        </w:rPr>
        <w:t>17</w:t>
      </w:r>
      <w:r>
        <w:rPr>
          <w:snapToGrid w:val="0"/>
        </w:rPr>
        <w:t>.</w:t>
      </w:r>
      <w:r>
        <w:rPr>
          <w:snapToGrid w:val="0"/>
        </w:rPr>
        <w:tab/>
        <w:t>Condition for payment of money to person affected by licence</w:t>
      </w:r>
      <w:bookmarkEnd w:id="870"/>
      <w:bookmarkEnd w:id="871"/>
      <w:bookmarkEnd w:id="872"/>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873" w:name="_Toc198009817"/>
      <w:bookmarkStart w:id="874" w:name="_Toc334453773"/>
      <w:bookmarkStart w:id="875" w:name="_Toc307404688"/>
      <w:r>
        <w:rPr>
          <w:rStyle w:val="CharSClsNo"/>
        </w:rPr>
        <w:t>18</w:t>
      </w:r>
      <w:r>
        <w:rPr>
          <w:snapToGrid w:val="0"/>
        </w:rPr>
        <w:t>.</w:t>
      </w:r>
      <w:r>
        <w:rPr>
          <w:snapToGrid w:val="0"/>
        </w:rPr>
        <w:tab/>
      </w:r>
      <w:r>
        <w:t>Minister</w:t>
      </w:r>
      <w:r>
        <w:rPr>
          <w:snapToGrid w:val="0"/>
        </w:rPr>
        <w:t xml:space="preserve"> may direct compliance with licence condition</w:t>
      </w:r>
      <w:bookmarkEnd w:id="873"/>
      <w:bookmarkEnd w:id="874"/>
      <w:bookmarkEnd w:id="875"/>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876" w:name="_Toc189553768"/>
      <w:bookmarkStart w:id="877" w:name="_Toc191357326"/>
      <w:bookmarkStart w:id="878" w:name="_Toc197146001"/>
      <w:bookmarkStart w:id="879" w:name="_Toc197146265"/>
      <w:bookmarkStart w:id="880" w:name="_Toc198009818"/>
      <w:bookmarkStart w:id="881" w:name="_Toc202246261"/>
      <w:bookmarkStart w:id="882" w:name="_Toc202246483"/>
      <w:bookmarkStart w:id="883" w:name="_Toc202246970"/>
      <w:bookmarkStart w:id="884" w:name="_Toc247967449"/>
      <w:bookmarkStart w:id="885" w:name="_Toc268249421"/>
      <w:bookmarkStart w:id="886" w:name="_Toc268612570"/>
      <w:bookmarkStart w:id="887" w:name="_Toc272315704"/>
      <w:bookmarkStart w:id="888" w:name="_Toc274311806"/>
      <w:bookmarkStart w:id="889" w:name="_Toc278982277"/>
      <w:bookmarkStart w:id="890" w:name="_Toc307404689"/>
      <w:bookmarkStart w:id="891" w:name="_Toc334453774"/>
      <w:r>
        <w:rPr>
          <w:rStyle w:val="CharSDivNo"/>
        </w:rPr>
        <w:t>Division 4</w:t>
      </w:r>
      <w:r>
        <w:t> — </w:t>
      </w:r>
      <w:r>
        <w:rPr>
          <w:rStyle w:val="CharSDivText"/>
        </w:rPr>
        <w:t>Notation on licence of interest of third party</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Footnoteheading"/>
        <w:keepNext/>
        <w:keepLines/>
        <w:spacing w:before="100"/>
      </w:pPr>
      <w:r>
        <w:tab/>
        <w:t>[Heading inserted by No. 49 of 2000 s. 52.]</w:t>
      </w:r>
    </w:p>
    <w:p>
      <w:pPr>
        <w:pStyle w:val="yHeading5"/>
        <w:rPr>
          <w:snapToGrid w:val="0"/>
        </w:rPr>
      </w:pPr>
      <w:bookmarkStart w:id="892" w:name="_Toc198009819"/>
      <w:bookmarkStart w:id="893" w:name="_Toc334453775"/>
      <w:bookmarkStart w:id="894" w:name="_Toc307404690"/>
      <w:r>
        <w:rPr>
          <w:rStyle w:val="CharSClsNo"/>
        </w:rPr>
        <w:t>19</w:t>
      </w:r>
      <w:r>
        <w:rPr>
          <w:snapToGrid w:val="0"/>
        </w:rPr>
        <w:t>.</w:t>
      </w:r>
      <w:r>
        <w:rPr>
          <w:snapToGrid w:val="0"/>
        </w:rPr>
        <w:tab/>
        <w:t>When clause 20 applies</w:t>
      </w:r>
      <w:bookmarkEnd w:id="892"/>
      <w:bookmarkEnd w:id="893"/>
      <w:bookmarkEnd w:id="894"/>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895" w:name="_Toc198009820"/>
      <w:bookmarkStart w:id="896" w:name="_Toc334453776"/>
      <w:bookmarkStart w:id="897" w:name="_Toc307404691"/>
      <w:r>
        <w:rPr>
          <w:rStyle w:val="CharSClsNo"/>
        </w:rPr>
        <w:t>20</w:t>
      </w:r>
      <w:r>
        <w:rPr>
          <w:snapToGrid w:val="0"/>
        </w:rPr>
        <w:t>.</w:t>
      </w:r>
      <w:r>
        <w:rPr>
          <w:snapToGrid w:val="0"/>
        </w:rPr>
        <w:tab/>
        <w:t>Restrictions on dealing with licence</w:t>
      </w:r>
      <w:bookmarkEnd w:id="895"/>
      <w:bookmarkEnd w:id="896"/>
      <w:bookmarkEnd w:id="897"/>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898" w:name="_Toc198009821"/>
      <w:bookmarkStart w:id="899" w:name="_Toc334453777"/>
      <w:bookmarkStart w:id="900" w:name="_Toc307404692"/>
      <w:r>
        <w:rPr>
          <w:rStyle w:val="CharSClsNo"/>
        </w:rPr>
        <w:t>21</w:t>
      </w:r>
      <w:r>
        <w:rPr>
          <w:snapToGrid w:val="0"/>
        </w:rPr>
        <w:t>.</w:t>
      </w:r>
      <w:r>
        <w:rPr>
          <w:snapToGrid w:val="0"/>
        </w:rPr>
        <w:tab/>
        <w:t>Further provisions as to notation</w:t>
      </w:r>
      <w:bookmarkEnd w:id="898"/>
      <w:bookmarkEnd w:id="899"/>
      <w:bookmarkEnd w:id="900"/>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901" w:name="_Toc189553772"/>
      <w:bookmarkStart w:id="902" w:name="_Toc191357330"/>
      <w:bookmarkStart w:id="903" w:name="_Toc197146005"/>
      <w:bookmarkStart w:id="904" w:name="_Toc197146269"/>
      <w:bookmarkStart w:id="905" w:name="_Toc198009822"/>
      <w:bookmarkStart w:id="906" w:name="_Toc202246265"/>
      <w:bookmarkStart w:id="907" w:name="_Toc202246487"/>
      <w:bookmarkStart w:id="908" w:name="_Toc202246974"/>
      <w:bookmarkStart w:id="909" w:name="_Toc247967453"/>
      <w:bookmarkStart w:id="910" w:name="_Toc268249425"/>
      <w:bookmarkStart w:id="911" w:name="_Toc268612574"/>
      <w:bookmarkStart w:id="912" w:name="_Toc272315708"/>
      <w:bookmarkStart w:id="913" w:name="_Toc274311810"/>
      <w:bookmarkStart w:id="914" w:name="_Toc278982281"/>
      <w:bookmarkStart w:id="915" w:name="_Toc307404693"/>
      <w:bookmarkStart w:id="916" w:name="_Toc334453778"/>
      <w:r>
        <w:rPr>
          <w:rStyle w:val="CharSDivNo"/>
        </w:rPr>
        <w:t>Division 5</w:t>
      </w:r>
      <w:r>
        <w:t> — </w:t>
      </w:r>
      <w:r>
        <w:rPr>
          <w:rStyle w:val="CharSDivText"/>
        </w:rPr>
        <w:t>Renewal of licences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Footnoteheading"/>
      </w:pPr>
      <w:r>
        <w:tab/>
        <w:t>[Heading inserted by No. 49 of 2000 s. 52.]</w:t>
      </w:r>
    </w:p>
    <w:p>
      <w:pPr>
        <w:pStyle w:val="yHeading5"/>
        <w:rPr>
          <w:snapToGrid w:val="0"/>
        </w:rPr>
      </w:pPr>
      <w:bookmarkStart w:id="917" w:name="_Toc198009823"/>
      <w:bookmarkStart w:id="918" w:name="_Toc334453779"/>
      <w:bookmarkStart w:id="919" w:name="_Toc307404694"/>
      <w:r>
        <w:rPr>
          <w:rStyle w:val="CharSClsNo"/>
        </w:rPr>
        <w:t>22</w:t>
      </w:r>
      <w:r>
        <w:rPr>
          <w:snapToGrid w:val="0"/>
        </w:rPr>
        <w:t>.</w:t>
      </w:r>
      <w:r>
        <w:rPr>
          <w:snapToGrid w:val="0"/>
        </w:rPr>
        <w:tab/>
        <w:t>Renewal</w:t>
      </w:r>
      <w:bookmarkEnd w:id="917"/>
      <w:bookmarkEnd w:id="918"/>
      <w:bookmarkEnd w:id="919"/>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920" w:name="_Toc189553774"/>
      <w:bookmarkStart w:id="921" w:name="_Toc191357332"/>
      <w:bookmarkStart w:id="922" w:name="_Toc197146007"/>
      <w:bookmarkStart w:id="923" w:name="_Toc197146271"/>
      <w:bookmarkStart w:id="924" w:name="_Toc198009824"/>
      <w:bookmarkStart w:id="925" w:name="_Toc202246267"/>
      <w:bookmarkStart w:id="926" w:name="_Toc202246489"/>
      <w:bookmarkStart w:id="927" w:name="_Toc202246976"/>
      <w:bookmarkStart w:id="928" w:name="_Toc247967455"/>
      <w:bookmarkStart w:id="929" w:name="_Toc268249427"/>
      <w:bookmarkStart w:id="930" w:name="_Toc268612576"/>
      <w:bookmarkStart w:id="931" w:name="_Toc272315710"/>
      <w:bookmarkStart w:id="932" w:name="_Toc274311812"/>
      <w:bookmarkStart w:id="933" w:name="_Toc278982283"/>
      <w:bookmarkStart w:id="934" w:name="_Toc307404695"/>
      <w:bookmarkStart w:id="935" w:name="_Toc334453780"/>
      <w:r>
        <w:rPr>
          <w:rStyle w:val="CharSDivNo"/>
        </w:rPr>
        <w:t>Division 6</w:t>
      </w:r>
      <w:r>
        <w:t> — </w:t>
      </w:r>
      <w:r>
        <w:rPr>
          <w:rStyle w:val="CharSDivText"/>
        </w:rPr>
        <w:t>Amendment, suspension, cancellation and surrender of licences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Footnoteheading"/>
      </w:pPr>
      <w:r>
        <w:tab/>
        <w:t>[Heading inserted by No. 49 of 2000 s. 52.]</w:t>
      </w:r>
    </w:p>
    <w:p>
      <w:pPr>
        <w:pStyle w:val="yHeading5"/>
        <w:rPr>
          <w:snapToGrid w:val="0"/>
        </w:rPr>
      </w:pPr>
      <w:bookmarkStart w:id="936" w:name="_Toc198009825"/>
      <w:bookmarkStart w:id="937" w:name="_Toc334453781"/>
      <w:bookmarkStart w:id="938" w:name="_Toc307404696"/>
      <w:r>
        <w:rPr>
          <w:rStyle w:val="CharSClsNo"/>
        </w:rPr>
        <w:t>23</w:t>
      </w:r>
      <w:r>
        <w:rPr>
          <w:snapToGrid w:val="0"/>
        </w:rPr>
        <w:t>.</w:t>
      </w:r>
      <w:r>
        <w:rPr>
          <w:snapToGrid w:val="0"/>
        </w:rPr>
        <w:tab/>
        <w:t>Application by licensee for amendment of licence</w:t>
      </w:r>
      <w:bookmarkEnd w:id="936"/>
      <w:bookmarkEnd w:id="937"/>
      <w:bookmarkEnd w:id="938"/>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939" w:name="_Toc198009826"/>
      <w:bookmarkStart w:id="940" w:name="_Toc334453782"/>
      <w:bookmarkStart w:id="941" w:name="_Toc307404697"/>
      <w:r>
        <w:rPr>
          <w:rStyle w:val="CharSClsNo"/>
        </w:rPr>
        <w:t>24</w:t>
      </w:r>
      <w:r>
        <w:rPr>
          <w:snapToGrid w:val="0"/>
        </w:rPr>
        <w:t>.</w:t>
      </w:r>
      <w:r>
        <w:rPr>
          <w:snapToGrid w:val="0"/>
        </w:rPr>
        <w:tab/>
      </w:r>
      <w:r>
        <w:t>Minister</w:t>
      </w:r>
      <w:r>
        <w:rPr>
          <w:snapToGrid w:val="0"/>
        </w:rPr>
        <w:t xml:space="preserve"> may amend licence</w:t>
      </w:r>
      <w:bookmarkEnd w:id="939"/>
      <w:bookmarkEnd w:id="940"/>
      <w:bookmarkEnd w:id="941"/>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942" w:name="_Toc198009827"/>
      <w:bookmarkStart w:id="943" w:name="_Toc334453783"/>
      <w:bookmarkStart w:id="944" w:name="_Toc307404698"/>
      <w:r>
        <w:rPr>
          <w:rStyle w:val="CharSClsNo"/>
        </w:rPr>
        <w:t>25</w:t>
      </w:r>
      <w:r>
        <w:rPr>
          <w:snapToGrid w:val="0"/>
        </w:rPr>
        <w:t>.</w:t>
      </w:r>
      <w:r>
        <w:rPr>
          <w:snapToGrid w:val="0"/>
        </w:rPr>
        <w:tab/>
      </w:r>
      <w:r>
        <w:t>Minister</w:t>
      </w:r>
      <w:r>
        <w:rPr>
          <w:snapToGrid w:val="0"/>
        </w:rPr>
        <w:t xml:space="preserve"> may suspend or cancel licence</w:t>
      </w:r>
      <w:bookmarkEnd w:id="942"/>
      <w:bookmarkEnd w:id="943"/>
      <w:bookmarkEnd w:id="944"/>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945" w:name="_Toc198009828"/>
      <w:bookmarkStart w:id="946" w:name="_Toc334453784"/>
      <w:bookmarkStart w:id="947" w:name="_Toc307404699"/>
      <w:r>
        <w:rPr>
          <w:rStyle w:val="CharSClsNo"/>
        </w:rPr>
        <w:t>26</w:t>
      </w:r>
      <w:r>
        <w:rPr>
          <w:snapToGrid w:val="0"/>
        </w:rPr>
        <w:t>.</w:t>
      </w:r>
      <w:r>
        <w:rPr>
          <w:snapToGrid w:val="0"/>
        </w:rPr>
        <w:tab/>
        <w:t>Licensee’s rights before licence amended, suspended or cancelled</w:t>
      </w:r>
      <w:bookmarkEnd w:id="945"/>
      <w:bookmarkEnd w:id="946"/>
      <w:bookmarkEnd w:id="947"/>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948" w:name="_Toc198009829"/>
      <w:bookmarkStart w:id="949" w:name="_Toc334453785"/>
      <w:bookmarkStart w:id="950" w:name="_Toc307404700"/>
      <w:r>
        <w:rPr>
          <w:rStyle w:val="CharSClsNo"/>
        </w:rPr>
        <w:t>27</w:t>
      </w:r>
      <w:r>
        <w:rPr>
          <w:snapToGrid w:val="0"/>
        </w:rPr>
        <w:t>.</w:t>
      </w:r>
      <w:r>
        <w:rPr>
          <w:snapToGrid w:val="0"/>
        </w:rPr>
        <w:tab/>
        <w:t>Surrender of licence</w:t>
      </w:r>
      <w:bookmarkEnd w:id="948"/>
      <w:bookmarkEnd w:id="949"/>
      <w:bookmarkEnd w:id="950"/>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951" w:name="_Toc189553780"/>
      <w:bookmarkStart w:id="952" w:name="_Toc191357338"/>
      <w:bookmarkStart w:id="953" w:name="_Toc197146013"/>
      <w:bookmarkStart w:id="954" w:name="_Toc197146277"/>
      <w:bookmarkStart w:id="955" w:name="_Toc198009830"/>
      <w:bookmarkStart w:id="956" w:name="_Toc202246273"/>
      <w:bookmarkStart w:id="957" w:name="_Toc202246495"/>
      <w:bookmarkStart w:id="958" w:name="_Toc202246982"/>
      <w:bookmarkStart w:id="959" w:name="_Toc247967461"/>
      <w:bookmarkStart w:id="960" w:name="_Toc268249433"/>
      <w:bookmarkStart w:id="961" w:name="_Toc268612582"/>
      <w:bookmarkStart w:id="962" w:name="_Toc272315716"/>
      <w:bookmarkStart w:id="963" w:name="_Toc274311818"/>
      <w:bookmarkStart w:id="964" w:name="_Toc278982289"/>
      <w:bookmarkStart w:id="965" w:name="_Toc307404701"/>
      <w:bookmarkStart w:id="966" w:name="_Toc334453786"/>
      <w:r>
        <w:rPr>
          <w:rStyle w:val="CharSDivNo"/>
        </w:rPr>
        <w:t>Division 7</w:t>
      </w:r>
      <w:r>
        <w:t> — </w:t>
      </w:r>
      <w:r>
        <w:rPr>
          <w:rStyle w:val="CharSDivText"/>
        </w:rPr>
        <w:t>Transfers of licences and water entitlements and agreements with licensees to take water</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Footnoteheading"/>
      </w:pPr>
      <w:r>
        <w:tab/>
        <w:t>[Heading inserted by No. 49 of 2000 s. 52.]</w:t>
      </w:r>
    </w:p>
    <w:p>
      <w:pPr>
        <w:pStyle w:val="yHeading5"/>
        <w:spacing w:before="240"/>
        <w:rPr>
          <w:snapToGrid w:val="0"/>
        </w:rPr>
      </w:pPr>
      <w:bookmarkStart w:id="967" w:name="_Toc198009831"/>
      <w:bookmarkStart w:id="968" w:name="_Toc334453787"/>
      <w:bookmarkStart w:id="969" w:name="_Toc307404702"/>
      <w:r>
        <w:rPr>
          <w:rStyle w:val="CharSClsNo"/>
        </w:rPr>
        <w:t>28</w:t>
      </w:r>
      <w:r>
        <w:rPr>
          <w:snapToGrid w:val="0"/>
        </w:rPr>
        <w:t>.</w:t>
      </w:r>
      <w:r>
        <w:rPr>
          <w:snapToGrid w:val="0"/>
        </w:rPr>
        <w:tab/>
        <w:t>Meaning of “water entitlement”</w:t>
      </w:r>
      <w:bookmarkEnd w:id="967"/>
      <w:bookmarkEnd w:id="968"/>
      <w:bookmarkEnd w:id="969"/>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970" w:name="_Toc198009832"/>
      <w:bookmarkStart w:id="971" w:name="_Toc334453788"/>
      <w:bookmarkStart w:id="972" w:name="_Toc307404703"/>
      <w:r>
        <w:rPr>
          <w:rStyle w:val="CharSClsNo"/>
        </w:rPr>
        <w:t>29</w:t>
      </w:r>
      <w:r>
        <w:rPr>
          <w:snapToGrid w:val="0"/>
        </w:rPr>
        <w:t>.</w:t>
      </w:r>
      <w:r>
        <w:rPr>
          <w:snapToGrid w:val="0"/>
        </w:rPr>
        <w:tab/>
        <w:t>Transfers of licences and entitlements</w:t>
      </w:r>
      <w:bookmarkEnd w:id="970"/>
      <w:bookmarkEnd w:id="971"/>
      <w:bookmarkEnd w:id="972"/>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973" w:name="_Toc198009833"/>
      <w:bookmarkStart w:id="974" w:name="_Toc334453789"/>
      <w:bookmarkStart w:id="975" w:name="_Toc307404704"/>
      <w:r>
        <w:rPr>
          <w:rStyle w:val="CharSClsNo"/>
        </w:rPr>
        <w:t>29A</w:t>
      </w:r>
      <w:r>
        <w:t>.</w:t>
      </w:r>
      <w:r>
        <w:rPr>
          <w:b w:val="0"/>
        </w:rPr>
        <w:tab/>
      </w:r>
      <w:r>
        <w:t>Transfers of licence — death of licence holder</w:t>
      </w:r>
      <w:bookmarkEnd w:id="973"/>
      <w:bookmarkEnd w:id="974"/>
      <w:bookmarkEnd w:id="975"/>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976" w:name="_Toc198009834"/>
      <w:bookmarkStart w:id="977" w:name="_Toc334453790"/>
      <w:bookmarkStart w:id="978" w:name="_Toc307404705"/>
      <w:r>
        <w:rPr>
          <w:rStyle w:val="CharSClsNo"/>
        </w:rPr>
        <w:t>30</w:t>
      </w:r>
      <w:r>
        <w:rPr>
          <w:snapToGrid w:val="0"/>
        </w:rPr>
        <w:t>.</w:t>
      </w:r>
      <w:r>
        <w:rPr>
          <w:snapToGrid w:val="0"/>
        </w:rPr>
        <w:tab/>
        <w:t>Agreements with licensees to take water</w:t>
      </w:r>
      <w:bookmarkEnd w:id="976"/>
      <w:bookmarkEnd w:id="977"/>
      <w:bookmarkEnd w:id="978"/>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979" w:name="_Toc198009835"/>
      <w:bookmarkStart w:id="980" w:name="_Toc334453791"/>
      <w:bookmarkStart w:id="981" w:name="_Toc307404706"/>
      <w:r>
        <w:rPr>
          <w:rStyle w:val="CharSClsNo"/>
        </w:rPr>
        <w:t>31</w:t>
      </w:r>
      <w:r>
        <w:rPr>
          <w:snapToGrid w:val="0"/>
        </w:rPr>
        <w:t>.</w:t>
      </w:r>
      <w:r>
        <w:rPr>
          <w:snapToGrid w:val="0"/>
        </w:rPr>
        <w:tab/>
        <w:t xml:space="preserve">Approval of </w:t>
      </w:r>
      <w:r>
        <w:t>Minister</w:t>
      </w:r>
      <w:r>
        <w:rPr>
          <w:snapToGrid w:val="0"/>
        </w:rPr>
        <w:t xml:space="preserve"> required</w:t>
      </w:r>
      <w:bookmarkEnd w:id="979"/>
      <w:bookmarkEnd w:id="980"/>
      <w:bookmarkEnd w:id="981"/>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982" w:name="_Toc198009836"/>
      <w:bookmarkStart w:id="983" w:name="_Toc334453792"/>
      <w:bookmarkStart w:id="984" w:name="_Toc307404707"/>
      <w:r>
        <w:rPr>
          <w:rStyle w:val="CharSClsNo"/>
        </w:rPr>
        <w:t>32</w:t>
      </w:r>
      <w:r>
        <w:rPr>
          <w:snapToGrid w:val="0"/>
        </w:rPr>
        <w:t>.</w:t>
      </w:r>
      <w:r>
        <w:rPr>
          <w:snapToGrid w:val="0"/>
        </w:rPr>
        <w:tab/>
        <w:t>Application for Minister’s approval</w:t>
      </w:r>
      <w:bookmarkEnd w:id="982"/>
      <w:bookmarkEnd w:id="983"/>
      <w:bookmarkEnd w:id="984"/>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985" w:name="_Toc198009837"/>
      <w:bookmarkStart w:id="986" w:name="_Toc334453793"/>
      <w:bookmarkStart w:id="987" w:name="_Toc307404708"/>
      <w:r>
        <w:rPr>
          <w:rStyle w:val="CharSClsNo"/>
        </w:rPr>
        <w:t>33</w:t>
      </w:r>
      <w:r>
        <w:rPr>
          <w:snapToGrid w:val="0"/>
        </w:rPr>
        <w:t>.</w:t>
      </w:r>
      <w:r>
        <w:rPr>
          <w:snapToGrid w:val="0"/>
        </w:rPr>
        <w:tab/>
      </w:r>
      <w:r>
        <w:t>Minister</w:t>
      </w:r>
      <w:r>
        <w:rPr>
          <w:snapToGrid w:val="0"/>
        </w:rPr>
        <w:t xml:space="preserve"> may direct that assessment be made</w:t>
      </w:r>
      <w:bookmarkEnd w:id="985"/>
      <w:bookmarkEnd w:id="986"/>
      <w:bookmarkEnd w:id="987"/>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988" w:name="_Toc198009838"/>
      <w:bookmarkStart w:id="989" w:name="_Toc334453794"/>
      <w:bookmarkStart w:id="990" w:name="_Toc307404709"/>
      <w:r>
        <w:rPr>
          <w:rStyle w:val="CharSClsNo"/>
        </w:rPr>
        <w:t>34</w:t>
      </w:r>
      <w:r>
        <w:rPr>
          <w:snapToGrid w:val="0"/>
        </w:rPr>
        <w:t>.</w:t>
      </w:r>
      <w:r>
        <w:rPr>
          <w:snapToGrid w:val="0"/>
        </w:rPr>
        <w:tab/>
        <w:t>Consent of person having security interest</w:t>
      </w:r>
      <w:bookmarkEnd w:id="988"/>
      <w:bookmarkEnd w:id="989"/>
      <w:bookmarkEnd w:id="99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991" w:name="_Toc198009839"/>
      <w:bookmarkStart w:id="992" w:name="_Toc334453795"/>
      <w:bookmarkStart w:id="993" w:name="_Toc307404710"/>
      <w:r>
        <w:rPr>
          <w:rStyle w:val="CharSClsNo"/>
        </w:rPr>
        <w:t>35</w:t>
      </w:r>
      <w:r>
        <w:rPr>
          <w:snapToGrid w:val="0"/>
        </w:rPr>
        <w:t>.</w:t>
      </w:r>
      <w:r>
        <w:rPr>
          <w:snapToGrid w:val="0"/>
        </w:rPr>
        <w:tab/>
        <w:t>Requirement for notice of application in certain cases</w:t>
      </w:r>
      <w:bookmarkEnd w:id="991"/>
      <w:bookmarkEnd w:id="992"/>
      <w:bookmarkEnd w:id="993"/>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994" w:name="_Toc198009840"/>
      <w:bookmarkStart w:id="995" w:name="_Toc334453796"/>
      <w:bookmarkStart w:id="996" w:name="_Toc307404711"/>
      <w:r>
        <w:rPr>
          <w:rStyle w:val="CharSClsNo"/>
        </w:rPr>
        <w:t>36</w:t>
      </w:r>
      <w:r>
        <w:rPr>
          <w:snapToGrid w:val="0"/>
        </w:rPr>
        <w:t>.</w:t>
      </w:r>
      <w:r>
        <w:rPr>
          <w:snapToGrid w:val="0"/>
        </w:rPr>
        <w:tab/>
        <w:t>Endorsement and record of dealings</w:t>
      </w:r>
      <w:bookmarkEnd w:id="994"/>
      <w:bookmarkEnd w:id="995"/>
      <w:bookmarkEnd w:id="996"/>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997" w:name="_Toc189553791"/>
      <w:bookmarkStart w:id="998" w:name="_Toc191357349"/>
      <w:bookmarkStart w:id="999" w:name="_Toc197146024"/>
      <w:bookmarkStart w:id="1000" w:name="_Toc197146288"/>
      <w:bookmarkStart w:id="1001" w:name="_Toc198009841"/>
      <w:bookmarkStart w:id="1002" w:name="_Toc202246284"/>
      <w:bookmarkStart w:id="1003" w:name="_Toc202246506"/>
      <w:bookmarkStart w:id="1004" w:name="_Toc202246993"/>
      <w:bookmarkStart w:id="1005" w:name="_Toc247967472"/>
      <w:bookmarkStart w:id="1006" w:name="_Toc268249444"/>
      <w:bookmarkStart w:id="1007" w:name="_Toc268612593"/>
      <w:bookmarkStart w:id="1008" w:name="_Toc272315727"/>
      <w:bookmarkStart w:id="1009" w:name="_Toc274311829"/>
      <w:bookmarkStart w:id="1010" w:name="_Toc278982300"/>
      <w:bookmarkStart w:id="1011" w:name="_Toc307404712"/>
      <w:bookmarkStart w:id="1012" w:name="_Toc334453797"/>
      <w:r>
        <w:rPr>
          <w:rStyle w:val="CharSDivNo"/>
        </w:rPr>
        <w:t>Division 8</w:t>
      </w:r>
      <w:r>
        <w:t> — </w:t>
      </w:r>
      <w:r>
        <w:rPr>
          <w:rStyle w:val="CharSDivText"/>
        </w:rPr>
        <w:t>Transfer of licences and water entitlements to the Minister</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Footnoteheading"/>
        <w:keepNext/>
      </w:pPr>
      <w:r>
        <w:tab/>
        <w:t>[Heading inserted by No. 49 of 2000 s. 52; amended by No. 38 of 2007 s. 96.]</w:t>
      </w:r>
    </w:p>
    <w:p>
      <w:pPr>
        <w:pStyle w:val="yHeading5"/>
        <w:rPr>
          <w:snapToGrid w:val="0"/>
        </w:rPr>
      </w:pPr>
      <w:bookmarkStart w:id="1013" w:name="_Toc198009842"/>
      <w:bookmarkStart w:id="1014" w:name="_Toc334453798"/>
      <w:bookmarkStart w:id="1015" w:name="_Toc307404713"/>
      <w:r>
        <w:rPr>
          <w:rStyle w:val="CharSClsNo"/>
        </w:rPr>
        <w:t>37</w:t>
      </w:r>
      <w:r>
        <w:rPr>
          <w:snapToGrid w:val="0"/>
        </w:rPr>
        <w:t>.</w:t>
      </w:r>
      <w:r>
        <w:rPr>
          <w:snapToGrid w:val="0"/>
        </w:rPr>
        <w:tab/>
        <w:t>Meaning of “water entitlement”</w:t>
      </w:r>
      <w:bookmarkEnd w:id="1013"/>
      <w:bookmarkEnd w:id="1014"/>
      <w:bookmarkEnd w:id="1015"/>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1016" w:name="_Toc198009843"/>
      <w:bookmarkStart w:id="1017" w:name="_Toc334453799"/>
      <w:bookmarkStart w:id="1018" w:name="_Toc307404714"/>
      <w:r>
        <w:rPr>
          <w:rStyle w:val="CharSClsNo"/>
        </w:rPr>
        <w:t>38</w:t>
      </w:r>
      <w:r>
        <w:rPr>
          <w:snapToGrid w:val="0"/>
        </w:rPr>
        <w:t>.</w:t>
      </w:r>
      <w:r>
        <w:rPr>
          <w:snapToGrid w:val="0"/>
        </w:rPr>
        <w:tab/>
        <w:t xml:space="preserve">Authority of </w:t>
      </w:r>
      <w:r>
        <w:t>Minister</w:t>
      </w:r>
      <w:r>
        <w:rPr>
          <w:snapToGrid w:val="0"/>
        </w:rPr>
        <w:t xml:space="preserve"> to receive transfers</w:t>
      </w:r>
      <w:bookmarkEnd w:id="1016"/>
      <w:bookmarkEnd w:id="1017"/>
      <w:bookmarkEnd w:id="1018"/>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1019" w:name="_Toc189553794"/>
      <w:bookmarkStart w:id="1020" w:name="_Toc191357352"/>
      <w:bookmarkStart w:id="1021" w:name="_Toc197146027"/>
      <w:bookmarkStart w:id="1022" w:name="_Toc197146291"/>
      <w:bookmarkStart w:id="1023" w:name="_Toc198009844"/>
      <w:bookmarkStart w:id="1024" w:name="_Toc202246287"/>
      <w:bookmarkStart w:id="1025" w:name="_Toc202246509"/>
      <w:bookmarkStart w:id="1026" w:name="_Toc202246996"/>
      <w:bookmarkStart w:id="1027" w:name="_Toc247967475"/>
      <w:bookmarkStart w:id="1028" w:name="_Toc268249447"/>
      <w:bookmarkStart w:id="1029" w:name="_Toc268612596"/>
      <w:bookmarkStart w:id="1030" w:name="_Toc272315730"/>
      <w:bookmarkStart w:id="1031" w:name="_Toc274311832"/>
      <w:bookmarkStart w:id="1032" w:name="_Toc278982303"/>
      <w:bookmarkStart w:id="1033" w:name="_Toc307404715"/>
      <w:bookmarkStart w:id="1034" w:name="_Toc334453800"/>
      <w:r>
        <w:rPr>
          <w:rStyle w:val="CharSDivNo"/>
        </w:rPr>
        <w:t>Division 9</w:t>
      </w:r>
      <w:r>
        <w:rPr>
          <w:snapToGrid w:val="0"/>
        </w:rPr>
        <w:t> — </w:t>
      </w:r>
      <w:r>
        <w:rPr>
          <w:rStyle w:val="CharSDivText"/>
        </w:rPr>
        <w:t>Compensation</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Footnoteheading"/>
        <w:keepNext/>
        <w:spacing w:before="100"/>
      </w:pPr>
      <w:r>
        <w:tab/>
        <w:t>[Heading inserted by No. 49 of 2000 s. 52.]</w:t>
      </w:r>
    </w:p>
    <w:p>
      <w:pPr>
        <w:pStyle w:val="yHeading5"/>
      </w:pPr>
      <w:bookmarkStart w:id="1035" w:name="_Toc198009845"/>
      <w:bookmarkStart w:id="1036" w:name="_Toc334453801"/>
      <w:bookmarkStart w:id="1037" w:name="_Toc307404716"/>
      <w:r>
        <w:rPr>
          <w:rStyle w:val="CharSClsNo"/>
        </w:rPr>
        <w:t>39</w:t>
      </w:r>
      <w:r>
        <w:rPr>
          <w:snapToGrid w:val="0"/>
        </w:rPr>
        <w:t>.</w:t>
      </w:r>
      <w:r>
        <w:rPr>
          <w:snapToGrid w:val="0"/>
        </w:rPr>
        <w:tab/>
      </w:r>
      <w:r>
        <w:t>Compensation for damage due to exercise of Minister’s powers</w:t>
      </w:r>
      <w:bookmarkEnd w:id="1035"/>
      <w:bookmarkEnd w:id="1036"/>
      <w:bookmarkEnd w:id="1037"/>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1038" w:name="_Toc189553796"/>
      <w:bookmarkStart w:id="1039" w:name="_Toc191357354"/>
      <w:bookmarkStart w:id="1040" w:name="_Toc197146029"/>
      <w:bookmarkStart w:id="1041" w:name="_Toc197146293"/>
      <w:bookmarkStart w:id="1042" w:name="_Toc198009846"/>
      <w:bookmarkStart w:id="1043" w:name="_Toc202246289"/>
      <w:bookmarkStart w:id="1044" w:name="_Toc202246511"/>
      <w:bookmarkStart w:id="1045" w:name="_Toc202246998"/>
      <w:bookmarkStart w:id="1046" w:name="_Toc247967477"/>
      <w:bookmarkStart w:id="1047" w:name="_Toc268249449"/>
      <w:bookmarkStart w:id="1048" w:name="_Toc268612598"/>
      <w:bookmarkStart w:id="1049" w:name="_Toc272315732"/>
      <w:bookmarkStart w:id="1050" w:name="_Toc274311834"/>
      <w:bookmarkStart w:id="1051" w:name="_Toc278982305"/>
      <w:bookmarkStart w:id="1052" w:name="_Toc307404717"/>
      <w:bookmarkStart w:id="1053" w:name="_Toc334453802"/>
      <w:r>
        <w:rPr>
          <w:rStyle w:val="CharSDivNo"/>
        </w:rPr>
        <w:t>Division 10</w:t>
      </w:r>
      <w:r>
        <w:t> — </w:t>
      </w:r>
      <w:r>
        <w:rPr>
          <w:rStyle w:val="CharSDivText"/>
        </w:rPr>
        <w:t>Issue of licences and transfer of licences and water entitlements by the Minister for a premium</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Footnoteheading"/>
        <w:keepNext/>
        <w:keepLines/>
      </w:pPr>
      <w:r>
        <w:tab/>
        <w:t>[Heading inserted by No. 49 of 2000 s. 52; amended by No. 38 of 2007 s. 98.]</w:t>
      </w:r>
    </w:p>
    <w:p>
      <w:pPr>
        <w:pStyle w:val="yHeading5"/>
        <w:rPr>
          <w:snapToGrid w:val="0"/>
        </w:rPr>
      </w:pPr>
      <w:bookmarkStart w:id="1054" w:name="_Toc198009847"/>
      <w:bookmarkStart w:id="1055" w:name="_Toc334453803"/>
      <w:bookmarkStart w:id="1056" w:name="_Toc307404718"/>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1054"/>
      <w:bookmarkEnd w:id="1055"/>
      <w:bookmarkEnd w:id="1056"/>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1057" w:name="_Toc198009848"/>
      <w:bookmarkStart w:id="1058" w:name="_Toc334453804"/>
      <w:bookmarkStart w:id="1059" w:name="_Toc307404719"/>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1057"/>
      <w:bookmarkEnd w:id="1058"/>
      <w:bookmarkEnd w:id="1059"/>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1060" w:name="_Toc189553799"/>
      <w:bookmarkStart w:id="1061" w:name="_Toc191357357"/>
      <w:bookmarkStart w:id="1062" w:name="_Toc197146032"/>
      <w:bookmarkStart w:id="1063" w:name="_Toc197146296"/>
      <w:bookmarkStart w:id="1064" w:name="_Toc198009849"/>
      <w:bookmarkStart w:id="1065" w:name="_Toc202246292"/>
      <w:bookmarkStart w:id="1066" w:name="_Toc202246514"/>
      <w:bookmarkStart w:id="1067" w:name="_Toc202247001"/>
      <w:bookmarkStart w:id="1068" w:name="_Toc247967480"/>
      <w:bookmarkStart w:id="1069" w:name="_Toc268249452"/>
      <w:bookmarkStart w:id="1070" w:name="_Toc268612601"/>
      <w:bookmarkStart w:id="1071" w:name="_Toc272315735"/>
      <w:bookmarkStart w:id="1072" w:name="_Toc274311837"/>
      <w:bookmarkStart w:id="1073" w:name="_Toc278982308"/>
      <w:bookmarkStart w:id="1074" w:name="_Toc307404720"/>
      <w:bookmarkStart w:id="1075" w:name="_Toc334453805"/>
      <w:r>
        <w:rPr>
          <w:rStyle w:val="CharSDivNo"/>
        </w:rPr>
        <w:t>Division 11</w:t>
      </w:r>
      <w:r>
        <w:t> — </w:t>
      </w:r>
      <w:r>
        <w:rPr>
          <w:rStyle w:val="CharSDivText"/>
        </w:rPr>
        <w:t>Miscellaneous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yFootnoteheading"/>
      </w:pPr>
      <w:r>
        <w:tab/>
        <w:t>[Heading inserted by No. 49 of 2000 s. 52.]</w:t>
      </w:r>
    </w:p>
    <w:p>
      <w:pPr>
        <w:pStyle w:val="yHeading5"/>
      </w:pPr>
      <w:bookmarkStart w:id="1076" w:name="_Toc198009850"/>
      <w:bookmarkStart w:id="1077" w:name="_Toc334453806"/>
      <w:bookmarkStart w:id="1078" w:name="_Toc307404721"/>
      <w:r>
        <w:rPr>
          <w:rStyle w:val="CharSClsNo"/>
        </w:rPr>
        <w:t>42</w:t>
      </w:r>
      <w:r>
        <w:t>.</w:t>
      </w:r>
      <w:r>
        <w:tab/>
        <w:t>Notification to be given to Registrars</w:t>
      </w:r>
      <w:bookmarkEnd w:id="1076"/>
      <w:bookmarkEnd w:id="1077"/>
      <w:bookmarkEnd w:id="1078"/>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1079" w:name="_Toc198009851"/>
      <w:bookmarkStart w:id="1080" w:name="_Toc334453807"/>
      <w:bookmarkStart w:id="1081" w:name="_Toc307404722"/>
      <w:r>
        <w:rPr>
          <w:rStyle w:val="CharSClsNo"/>
        </w:rPr>
        <w:t>43</w:t>
      </w:r>
      <w:r>
        <w:rPr>
          <w:snapToGrid w:val="0"/>
        </w:rPr>
        <w:t>.</w:t>
      </w:r>
      <w:r>
        <w:rPr>
          <w:snapToGrid w:val="0"/>
        </w:rPr>
        <w:tab/>
        <w:t>Licensee to maintain facilities</w:t>
      </w:r>
      <w:bookmarkEnd w:id="1079"/>
      <w:bookmarkEnd w:id="1080"/>
      <w:bookmarkEnd w:id="1081"/>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1082" w:name="_Toc198009852"/>
      <w:bookmarkStart w:id="1083" w:name="_Toc334453808"/>
      <w:bookmarkStart w:id="1084" w:name="_Toc307404723"/>
      <w:r>
        <w:rPr>
          <w:rStyle w:val="CharSClsNo"/>
        </w:rPr>
        <w:t>44</w:t>
      </w:r>
      <w:r>
        <w:rPr>
          <w:snapToGrid w:val="0"/>
        </w:rPr>
        <w:t>.</w:t>
      </w:r>
      <w:r>
        <w:rPr>
          <w:snapToGrid w:val="0"/>
        </w:rPr>
        <w:tab/>
        <w:t>Licensee to notify change of circumstances</w:t>
      </w:r>
      <w:bookmarkEnd w:id="1082"/>
      <w:bookmarkEnd w:id="1083"/>
      <w:bookmarkEnd w:id="1084"/>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1085" w:name="_Toc198009853"/>
      <w:bookmarkStart w:id="1086" w:name="_Toc334453809"/>
      <w:bookmarkStart w:id="1087" w:name="_Toc307404724"/>
      <w:r>
        <w:rPr>
          <w:rStyle w:val="CharSClsNo"/>
        </w:rPr>
        <w:t>45</w:t>
      </w:r>
      <w:r>
        <w:rPr>
          <w:snapToGrid w:val="0"/>
        </w:rPr>
        <w:t>.</w:t>
      </w:r>
      <w:r>
        <w:rPr>
          <w:snapToGrid w:val="0"/>
        </w:rPr>
        <w:tab/>
        <w:t>Duplicate licences</w:t>
      </w:r>
      <w:bookmarkEnd w:id="1085"/>
      <w:bookmarkEnd w:id="1086"/>
      <w:bookmarkEnd w:id="1087"/>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1088" w:name="_Toc198009854"/>
      <w:bookmarkStart w:id="1089" w:name="_Toc334453810"/>
      <w:bookmarkStart w:id="1090" w:name="_Toc307404725"/>
      <w:r>
        <w:rPr>
          <w:rStyle w:val="CharSClsNo"/>
        </w:rPr>
        <w:t>46</w:t>
      </w:r>
      <w:r>
        <w:rPr>
          <w:snapToGrid w:val="0"/>
        </w:rPr>
        <w:t>.</w:t>
      </w:r>
      <w:r>
        <w:rPr>
          <w:snapToGrid w:val="0"/>
        </w:rPr>
        <w:tab/>
        <w:t>Meters</w:t>
      </w:r>
      <w:bookmarkEnd w:id="1088"/>
      <w:bookmarkEnd w:id="1089"/>
      <w:bookmarkEnd w:id="1090"/>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1091" w:name="_Toc198009855"/>
      <w:bookmarkStart w:id="1092" w:name="_Toc334453811"/>
      <w:bookmarkStart w:id="1093" w:name="_Toc307404726"/>
      <w:r>
        <w:rPr>
          <w:rStyle w:val="CharSClsNo"/>
        </w:rPr>
        <w:t>47</w:t>
      </w:r>
      <w:r>
        <w:rPr>
          <w:snapToGrid w:val="0"/>
        </w:rPr>
        <w:t>.</w:t>
      </w:r>
      <w:r>
        <w:rPr>
          <w:snapToGrid w:val="0"/>
        </w:rPr>
        <w:tab/>
        <w:t>Meter reading to be presumed correct</w:t>
      </w:r>
      <w:bookmarkEnd w:id="1091"/>
      <w:bookmarkEnd w:id="1092"/>
      <w:bookmarkEnd w:id="1093"/>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1094" w:name="_Toc189553806"/>
      <w:bookmarkStart w:id="1095" w:name="_Toc191357364"/>
      <w:bookmarkStart w:id="1096" w:name="_Toc197146039"/>
      <w:bookmarkStart w:id="1097" w:name="_Toc197146303"/>
      <w:bookmarkStart w:id="1098" w:name="_Toc198009856"/>
      <w:bookmarkStart w:id="1099" w:name="_Toc202246299"/>
      <w:bookmarkStart w:id="1100" w:name="_Toc202246521"/>
      <w:bookmarkStart w:id="1101" w:name="_Toc202247008"/>
      <w:bookmarkStart w:id="1102" w:name="_Toc247967487"/>
      <w:bookmarkStart w:id="1103" w:name="_Toc268249459"/>
      <w:bookmarkStart w:id="1104" w:name="_Toc268612608"/>
      <w:bookmarkStart w:id="1105" w:name="_Toc272315742"/>
      <w:bookmarkStart w:id="1106" w:name="_Toc274311844"/>
      <w:bookmarkStart w:id="1107" w:name="_Toc278982315"/>
      <w:bookmarkStart w:id="1108" w:name="_Toc307404727"/>
      <w:bookmarkStart w:id="1109" w:name="_Toc334453812"/>
      <w:r>
        <w:rPr>
          <w:rStyle w:val="CharSchNo"/>
        </w:rPr>
        <w:t>Appendix to Schedule 1</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yHeading2"/>
      </w:pPr>
      <w:bookmarkStart w:id="1110" w:name="_Toc189553807"/>
      <w:bookmarkStart w:id="1111" w:name="_Toc191357365"/>
      <w:bookmarkStart w:id="1112" w:name="_Toc197146040"/>
      <w:bookmarkStart w:id="1113" w:name="_Toc197146304"/>
      <w:bookmarkStart w:id="1114" w:name="_Toc198009857"/>
      <w:bookmarkStart w:id="1115" w:name="_Toc202246300"/>
      <w:bookmarkStart w:id="1116" w:name="_Toc202246522"/>
      <w:bookmarkStart w:id="1117" w:name="_Toc202247009"/>
      <w:bookmarkStart w:id="1118" w:name="_Toc247967488"/>
      <w:bookmarkStart w:id="1119" w:name="_Toc268249460"/>
      <w:bookmarkStart w:id="1120" w:name="_Toc268612609"/>
      <w:bookmarkStart w:id="1121" w:name="_Toc272315743"/>
      <w:bookmarkStart w:id="1122" w:name="_Toc274311845"/>
      <w:bookmarkStart w:id="1123" w:name="_Toc278982316"/>
      <w:bookmarkStart w:id="1124" w:name="_Toc307404728"/>
      <w:bookmarkStart w:id="1125" w:name="_Toc334453813"/>
      <w:r>
        <w:rPr>
          <w:rStyle w:val="CharSchText"/>
        </w:rPr>
        <w:t>Matters to which licence terms, conditions or restrictions may relate</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1126" w:name="_Toc189553808"/>
      <w:bookmarkStart w:id="1127" w:name="_Toc191357366"/>
      <w:bookmarkStart w:id="1128" w:name="_Toc197146041"/>
      <w:bookmarkStart w:id="1129" w:name="_Toc197146305"/>
      <w:bookmarkStart w:id="1130" w:name="_Toc198009858"/>
      <w:bookmarkStart w:id="1131" w:name="_Toc202246301"/>
      <w:bookmarkStart w:id="1132" w:name="_Toc202246523"/>
      <w:bookmarkStart w:id="1133" w:name="_Toc202247010"/>
      <w:bookmarkStart w:id="1134" w:name="_Toc247967489"/>
      <w:bookmarkStart w:id="1135" w:name="_Toc268249461"/>
      <w:bookmarkStart w:id="1136" w:name="_Toc268612610"/>
      <w:bookmarkStart w:id="1137" w:name="_Toc272315744"/>
      <w:bookmarkStart w:id="1138" w:name="_Toc274311846"/>
      <w:bookmarkStart w:id="1139" w:name="_Toc278982317"/>
      <w:bookmarkStart w:id="1140" w:name="_Toc307404729"/>
      <w:bookmarkStart w:id="1141" w:name="_Toc334453814"/>
      <w:r>
        <w:t>Notes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ins w:id="1142" w:author="svcMRProcess" w:date="2018-09-08T05:47:00Z">
        <w:r>
          <w:rPr>
            <w:snapToGrid w:val="0"/>
            <w:vertAlign w:val="superscript"/>
          </w:rPr>
          <w:t>1a,</w:t>
        </w:r>
        <w:r>
          <w:rPr>
            <w:snapToGrid w:val="0"/>
          </w:rPr>
          <w:t xml:space="preserve"> </w:t>
        </w:r>
      </w:ins>
      <w:r>
        <w:rPr>
          <w:snapToGrid w:val="0"/>
          <w:vertAlign w:val="superscript"/>
        </w:rPr>
        <w:t xml:space="preserve">5, 6 </w:t>
      </w:r>
      <w:r>
        <w:rPr>
          <w:snapToGrid w:val="0"/>
        </w:rPr>
        <w:t>.  The table also contains information about any reprint.</w:t>
      </w:r>
    </w:p>
    <w:p>
      <w:pPr>
        <w:pStyle w:val="nHeading3"/>
        <w:rPr>
          <w:snapToGrid w:val="0"/>
        </w:rPr>
      </w:pPr>
      <w:bookmarkStart w:id="1143" w:name="_Toc198009859"/>
      <w:bookmarkStart w:id="1144" w:name="_Toc334453815"/>
      <w:bookmarkStart w:id="1145" w:name="_Toc307404730"/>
      <w:r>
        <w:t>Compilation table</w:t>
      </w:r>
      <w:bookmarkEnd w:id="1143"/>
      <w:bookmarkEnd w:id="1144"/>
      <w:bookmarkEnd w:id="11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4" w:space="0" w:color="auto"/>
            </w:tcBorders>
          </w:tcPr>
          <w:p>
            <w:pPr>
              <w:pStyle w:val="nTable"/>
              <w:spacing w:after="40"/>
              <w:ind w:right="17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rPr>
          <w:ins w:id="1146" w:author="svcMRProcess" w:date="2018-09-08T05:47:00Z"/>
        </w:rPr>
      </w:pPr>
      <w:ins w:id="1147" w:author="svcMRProcess" w:date="2018-09-08T05:47:00Z">
        <w:r>
          <w:rPr>
            <w:vertAlign w:val="superscript"/>
          </w:rPr>
          <w:t>1a</w:t>
        </w:r>
        <w:r>
          <w:tab/>
          <w:t>On the date as at which thi</w:t>
        </w:r>
        <w:bookmarkStart w:id="1148" w:name="_Hlt507390729"/>
        <w:bookmarkEnd w:id="1148"/>
        <w:r>
          <w:t>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1149" w:author="svcMRProcess" w:date="2018-09-08T05:47:00Z"/>
        </w:rPr>
      </w:pPr>
      <w:bookmarkStart w:id="1150" w:name="_Toc511102521"/>
      <w:bookmarkStart w:id="1151" w:name="_Toc119920599"/>
      <w:bookmarkStart w:id="1152" w:name="_Toc325701716"/>
      <w:bookmarkStart w:id="1153" w:name="_Toc334453816"/>
      <w:ins w:id="1154" w:author="svcMRProcess" w:date="2018-09-08T05:47:00Z">
        <w:r>
          <w:t>Provisions that have not come into operation</w:t>
        </w:r>
        <w:bookmarkEnd w:id="1150"/>
        <w:bookmarkEnd w:id="1151"/>
        <w:bookmarkEnd w:id="1152"/>
        <w:bookmarkEnd w:id="1153"/>
      </w:ins>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ins w:id="1155" w:author="svcMRProcess" w:date="2018-09-08T05:47:00Z"/>
        </w:trPr>
        <w:tc>
          <w:tcPr>
            <w:tcW w:w="2280" w:type="dxa"/>
            <w:tcBorders>
              <w:top w:val="single" w:sz="8" w:space="0" w:color="auto"/>
              <w:bottom w:val="single" w:sz="8" w:space="0" w:color="auto"/>
            </w:tcBorders>
          </w:tcPr>
          <w:p>
            <w:pPr>
              <w:pStyle w:val="nTable"/>
              <w:keepNext/>
              <w:spacing w:before="60" w:after="60"/>
              <w:ind w:right="113"/>
              <w:rPr>
                <w:ins w:id="1156" w:author="svcMRProcess" w:date="2018-09-08T05:47:00Z"/>
                <w:b/>
                <w:sz w:val="19"/>
                <w:szCs w:val="19"/>
              </w:rPr>
            </w:pPr>
            <w:ins w:id="1157" w:author="svcMRProcess" w:date="2018-09-08T05:47:00Z">
              <w:r>
                <w:rPr>
                  <w:b/>
                  <w:sz w:val="19"/>
                  <w:szCs w:val="19"/>
                </w:rPr>
                <w:t>Short title</w:t>
              </w:r>
            </w:ins>
          </w:p>
        </w:tc>
        <w:tc>
          <w:tcPr>
            <w:tcW w:w="1080" w:type="dxa"/>
            <w:tcBorders>
              <w:top w:val="single" w:sz="8" w:space="0" w:color="auto"/>
              <w:bottom w:val="single" w:sz="8" w:space="0" w:color="auto"/>
            </w:tcBorders>
          </w:tcPr>
          <w:p>
            <w:pPr>
              <w:pStyle w:val="nTable"/>
              <w:keepNext/>
              <w:spacing w:before="60" w:after="60"/>
              <w:rPr>
                <w:ins w:id="1158" w:author="svcMRProcess" w:date="2018-09-08T05:47:00Z"/>
                <w:b/>
                <w:sz w:val="19"/>
                <w:szCs w:val="19"/>
              </w:rPr>
            </w:pPr>
            <w:ins w:id="1159" w:author="svcMRProcess" w:date="2018-09-08T05:47:00Z">
              <w:r>
                <w:rPr>
                  <w:b/>
                  <w:sz w:val="19"/>
                  <w:szCs w:val="19"/>
                </w:rPr>
                <w:t>Number and year</w:t>
              </w:r>
            </w:ins>
          </w:p>
        </w:tc>
        <w:tc>
          <w:tcPr>
            <w:tcW w:w="1200" w:type="dxa"/>
            <w:tcBorders>
              <w:top w:val="single" w:sz="8" w:space="0" w:color="auto"/>
              <w:bottom w:val="single" w:sz="8" w:space="0" w:color="auto"/>
            </w:tcBorders>
          </w:tcPr>
          <w:p>
            <w:pPr>
              <w:pStyle w:val="nTable"/>
              <w:keepNext/>
              <w:spacing w:before="60" w:after="60"/>
              <w:rPr>
                <w:ins w:id="1160" w:author="svcMRProcess" w:date="2018-09-08T05:47:00Z"/>
                <w:b/>
                <w:sz w:val="19"/>
                <w:szCs w:val="19"/>
              </w:rPr>
            </w:pPr>
            <w:ins w:id="1161" w:author="svcMRProcess" w:date="2018-09-08T05:47:00Z">
              <w:r>
                <w:rPr>
                  <w:b/>
                  <w:sz w:val="19"/>
                  <w:szCs w:val="19"/>
                </w:rPr>
                <w:t>Assent</w:t>
              </w:r>
            </w:ins>
          </w:p>
        </w:tc>
        <w:tc>
          <w:tcPr>
            <w:tcW w:w="2556" w:type="dxa"/>
            <w:tcBorders>
              <w:top w:val="single" w:sz="8" w:space="0" w:color="auto"/>
              <w:bottom w:val="single" w:sz="8" w:space="0" w:color="auto"/>
            </w:tcBorders>
          </w:tcPr>
          <w:p>
            <w:pPr>
              <w:pStyle w:val="nTable"/>
              <w:keepNext/>
              <w:spacing w:before="60" w:after="60"/>
              <w:rPr>
                <w:ins w:id="1162" w:author="svcMRProcess" w:date="2018-09-08T05:47:00Z"/>
                <w:b/>
                <w:sz w:val="19"/>
                <w:szCs w:val="19"/>
              </w:rPr>
            </w:pPr>
            <w:ins w:id="1163" w:author="svcMRProcess" w:date="2018-09-08T05:47:00Z">
              <w:r>
                <w:rPr>
                  <w:b/>
                  <w:sz w:val="19"/>
                  <w:szCs w:val="19"/>
                </w:rPr>
                <w:t>Commencement</w:t>
              </w:r>
            </w:ins>
          </w:p>
        </w:tc>
      </w:tr>
      <w:tr>
        <w:trPr>
          <w:cantSplit/>
          <w:ins w:id="1164" w:author="svcMRProcess" w:date="2018-09-08T05:47:00Z"/>
        </w:trPr>
        <w:tc>
          <w:tcPr>
            <w:tcW w:w="2280" w:type="dxa"/>
            <w:tcBorders>
              <w:bottom w:val="single" w:sz="4" w:space="0" w:color="auto"/>
            </w:tcBorders>
          </w:tcPr>
          <w:p>
            <w:pPr>
              <w:pStyle w:val="nTable"/>
              <w:spacing w:before="120"/>
              <w:ind w:right="113"/>
              <w:rPr>
                <w:ins w:id="1165" w:author="svcMRProcess" w:date="2018-09-08T05:47:00Z"/>
                <w:snapToGrid w:val="0"/>
                <w:sz w:val="19"/>
                <w:szCs w:val="19"/>
              </w:rPr>
            </w:pPr>
            <w:ins w:id="1166" w:author="svcMRProcess" w:date="2018-09-08T05:47:00Z">
              <w:r>
                <w:rPr>
                  <w:i/>
                  <w:snapToGrid w:val="0"/>
                  <w:sz w:val="19"/>
                  <w:szCs w:val="19"/>
                </w:rPr>
                <w:t>Commercial Arbitration Act 2012</w:t>
              </w:r>
              <w:r>
                <w:rPr>
                  <w:snapToGrid w:val="0"/>
                  <w:sz w:val="19"/>
                  <w:szCs w:val="19"/>
                </w:rPr>
                <w:t xml:space="preserve"> s. 45 it. 18</w:t>
              </w:r>
              <w:r>
                <w:rPr>
                  <w:snapToGrid w:val="0"/>
                  <w:sz w:val="19"/>
                  <w:szCs w:val="19"/>
                  <w:vertAlign w:val="superscript"/>
                </w:rPr>
                <w:t> 12</w:t>
              </w:r>
            </w:ins>
          </w:p>
        </w:tc>
        <w:tc>
          <w:tcPr>
            <w:tcW w:w="1080" w:type="dxa"/>
            <w:tcBorders>
              <w:bottom w:val="single" w:sz="4" w:space="0" w:color="auto"/>
            </w:tcBorders>
          </w:tcPr>
          <w:p>
            <w:pPr>
              <w:pStyle w:val="nTable"/>
              <w:keepNext/>
              <w:spacing w:before="120"/>
              <w:rPr>
                <w:ins w:id="1167" w:author="svcMRProcess" w:date="2018-09-08T05:47:00Z"/>
                <w:snapToGrid w:val="0"/>
                <w:sz w:val="19"/>
                <w:szCs w:val="19"/>
              </w:rPr>
            </w:pPr>
            <w:ins w:id="1168" w:author="svcMRProcess" w:date="2018-09-08T05:47:00Z">
              <w:r>
                <w:rPr>
                  <w:snapToGrid w:val="0"/>
                  <w:sz w:val="19"/>
                  <w:szCs w:val="19"/>
                </w:rPr>
                <w:t>23 of 2012</w:t>
              </w:r>
            </w:ins>
          </w:p>
        </w:tc>
        <w:tc>
          <w:tcPr>
            <w:tcW w:w="1200" w:type="dxa"/>
            <w:tcBorders>
              <w:bottom w:val="single" w:sz="4" w:space="0" w:color="auto"/>
            </w:tcBorders>
          </w:tcPr>
          <w:p>
            <w:pPr>
              <w:pStyle w:val="nTable"/>
              <w:keepNext/>
              <w:spacing w:before="120"/>
              <w:rPr>
                <w:ins w:id="1169" w:author="svcMRProcess" w:date="2018-09-08T05:47:00Z"/>
                <w:snapToGrid w:val="0"/>
                <w:sz w:val="19"/>
                <w:szCs w:val="19"/>
                <w:lang w:val="en-US"/>
              </w:rPr>
            </w:pPr>
            <w:ins w:id="1170" w:author="svcMRProcess" w:date="2018-09-08T05:47:00Z">
              <w:r>
                <w:rPr>
                  <w:snapToGrid w:val="0"/>
                  <w:sz w:val="19"/>
                  <w:szCs w:val="19"/>
                  <w:lang w:val="en-US"/>
                </w:rPr>
                <w:t>29 Aug 2012</w:t>
              </w:r>
            </w:ins>
          </w:p>
        </w:tc>
        <w:tc>
          <w:tcPr>
            <w:tcW w:w="2556" w:type="dxa"/>
            <w:tcBorders>
              <w:bottom w:val="single" w:sz="4" w:space="0" w:color="auto"/>
            </w:tcBorders>
          </w:tcPr>
          <w:p>
            <w:pPr>
              <w:pStyle w:val="nTable"/>
              <w:keepNext/>
              <w:spacing w:before="120"/>
              <w:rPr>
                <w:ins w:id="1171" w:author="svcMRProcess" w:date="2018-09-08T05:47:00Z"/>
                <w:snapToGrid w:val="0"/>
                <w:sz w:val="19"/>
                <w:szCs w:val="19"/>
                <w:lang w:val="en-US"/>
              </w:rPr>
            </w:pPr>
            <w:ins w:id="1172" w:author="svcMRProcess" w:date="2018-09-08T05:47:00Z">
              <w:r>
                <w:rPr>
                  <w:snapToGrid w:val="0"/>
                  <w:sz w:val="19"/>
                  <w:szCs w:val="19"/>
                  <w:lang w:val="en-US"/>
                </w:rPr>
                <w:t>To be proclaimed (see s. 1B(b))</w:t>
              </w:r>
            </w:ins>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ins w:id="1173" w:author="svcMRProcess" w:date="2018-09-08T05:47:00Z"/>
          <w:snapToGrid w:val="0"/>
        </w:rPr>
      </w:pPr>
      <w:ins w:id="1174" w:author="svcMRProcess" w:date="2018-09-08T05:47: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18</w:t>
        </w:r>
        <w:r>
          <w:rPr>
            <w:snapToGrid w:val="0"/>
          </w:rPr>
          <w:t xml:space="preserve"> had not come into operation.  It reads as follows:</w:t>
        </w:r>
      </w:ins>
    </w:p>
    <w:p>
      <w:pPr>
        <w:pStyle w:val="BlankOpen"/>
        <w:rPr>
          <w:ins w:id="1175" w:author="svcMRProcess" w:date="2018-09-08T05:47:00Z"/>
          <w:snapToGrid w:val="0"/>
        </w:rPr>
      </w:pPr>
    </w:p>
    <w:p>
      <w:pPr>
        <w:pStyle w:val="nzHeading5"/>
        <w:rPr>
          <w:ins w:id="1176" w:author="svcMRProcess" w:date="2018-09-08T05:47:00Z"/>
        </w:rPr>
      </w:pPr>
      <w:ins w:id="1177" w:author="svcMRProcess" w:date="2018-09-08T05:47:00Z">
        <w:r>
          <w:rPr>
            <w:rStyle w:val="CharSectno"/>
          </w:rPr>
          <w:t>45</w:t>
        </w:r>
        <w:r>
          <w:t>.</w:t>
        </w:r>
        <w:r>
          <w:tab/>
          <w:t>Acts amended</w:t>
        </w:r>
      </w:ins>
    </w:p>
    <w:p>
      <w:pPr>
        <w:pStyle w:val="nzSubsection"/>
        <w:rPr>
          <w:ins w:id="1178" w:author="svcMRProcess" w:date="2018-09-08T05:47:00Z"/>
        </w:rPr>
      </w:pPr>
      <w:ins w:id="1179" w:author="svcMRProcess" w:date="2018-09-08T05:47:00Z">
        <w:r>
          <w:tab/>
          <w:t>(1)</w:t>
        </w:r>
        <w:r>
          <w:tab/>
          <w:t>This section amends the Acts listed in the Table.</w:t>
        </w:r>
      </w:ins>
    </w:p>
    <w:p>
      <w:pPr>
        <w:pStyle w:val="nzSubsection"/>
        <w:rPr>
          <w:ins w:id="1180" w:author="svcMRProcess" w:date="2018-09-08T05:47:00Z"/>
        </w:rPr>
      </w:pPr>
      <w:ins w:id="1181" w:author="svcMRProcess" w:date="2018-09-08T05:47:00Z">
        <w:r>
          <w:tab/>
          <w:t>(2)</w:t>
        </w:r>
        <w:r>
          <w:tab/>
          <w:t>Amend the provisions listed in the Table as set out in the Table.</w:t>
        </w:r>
      </w:ins>
    </w:p>
    <w:p>
      <w:pPr>
        <w:pStyle w:val="THeading"/>
        <w:rPr>
          <w:ins w:id="1182" w:author="svcMRProcess" w:date="2018-09-08T05:47:00Z"/>
        </w:rPr>
      </w:pPr>
      <w:ins w:id="1183" w:author="svcMRProcess" w:date="2018-09-08T05:47: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184" w:author="svcMRProcess" w:date="2018-09-08T05:47:00Z"/>
        </w:trPr>
        <w:tc>
          <w:tcPr>
            <w:tcW w:w="2267" w:type="dxa"/>
          </w:tcPr>
          <w:p>
            <w:pPr>
              <w:pStyle w:val="TableAm"/>
              <w:keepNext/>
              <w:jc w:val="center"/>
              <w:rPr>
                <w:ins w:id="1185" w:author="svcMRProcess" w:date="2018-09-08T05:47:00Z"/>
                <w:b/>
                <w:bCs/>
                <w:sz w:val="20"/>
              </w:rPr>
            </w:pPr>
            <w:ins w:id="1186" w:author="svcMRProcess" w:date="2018-09-08T05:47:00Z">
              <w:r>
                <w:rPr>
                  <w:b/>
                  <w:bCs/>
                  <w:sz w:val="20"/>
                </w:rPr>
                <w:t>Provision</w:t>
              </w:r>
            </w:ins>
          </w:p>
        </w:tc>
        <w:tc>
          <w:tcPr>
            <w:tcW w:w="2268" w:type="dxa"/>
          </w:tcPr>
          <w:p>
            <w:pPr>
              <w:pStyle w:val="TableAm"/>
              <w:keepNext/>
              <w:jc w:val="center"/>
              <w:rPr>
                <w:ins w:id="1187" w:author="svcMRProcess" w:date="2018-09-08T05:47:00Z"/>
                <w:b/>
                <w:bCs/>
                <w:sz w:val="20"/>
              </w:rPr>
            </w:pPr>
            <w:ins w:id="1188" w:author="svcMRProcess" w:date="2018-09-08T05:47:00Z">
              <w:r>
                <w:rPr>
                  <w:b/>
                  <w:bCs/>
                  <w:sz w:val="20"/>
                </w:rPr>
                <w:t>Delete</w:t>
              </w:r>
            </w:ins>
          </w:p>
        </w:tc>
        <w:tc>
          <w:tcPr>
            <w:tcW w:w="2268" w:type="dxa"/>
          </w:tcPr>
          <w:p>
            <w:pPr>
              <w:pStyle w:val="TableAm"/>
              <w:keepNext/>
              <w:jc w:val="center"/>
              <w:rPr>
                <w:ins w:id="1189" w:author="svcMRProcess" w:date="2018-09-08T05:47:00Z"/>
                <w:b/>
                <w:bCs/>
                <w:sz w:val="20"/>
              </w:rPr>
            </w:pPr>
            <w:ins w:id="1190" w:author="svcMRProcess" w:date="2018-09-08T05:47:00Z">
              <w:r>
                <w:rPr>
                  <w:b/>
                  <w:bCs/>
                  <w:sz w:val="20"/>
                </w:rPr>
                <w:t>Insert</w:t>
              </w:r>
            </w:ins>
          </w:p>
        </w:tc>
      </w:tr>
      <w:tr>
        <w:trPr>
          <w:cantSplit/>
          <w:jc w:val="center"/>
          <w:ins w:id="1191" w:author="svcMRProcess" w:date="2018-09-08T05:47:00Z"/>
        </w:trPr>
        <w:tc>
          <w:tcPr>
            <w:tcW w:w="6803" w:type="dxa"/>
            <w:gridSpan w:val="3"/>
          </w:tcPr>
          <w:p>
            <w:pPr>
              <w:pStyle w:val="TableAm"/>
              <w:keepNext/>
              <w:ind w:left="567" w:hanging="567"/>
              <w:rPr>
                <w:ins w:id="1192" w:author="svcMRProcess" w:date="2018-09-08T05:47:00Z"/>
                <w:b/>
                <w:bCs/>
                <w:iCs/>
                <w:sz w:val="20"/>
              </w:rPr>
            </w:pPr>
            <w:ins w:id="1193" w:author="svcMRProcess" w:date="2018-09-08T05:47:00Z">
              <w:r>
                <w:rPr>
                  <w:b/>
                  <w:bCs/>
                  <w:sz w:val="20"/>
                </w:rPr>
                <w:t>18.</w:t>
              </w:r>
              <w:r>
                <w:rPr>
                  <w:b/>
                  <w:bCs/>
                  <w:i/>
                  <w:iCs/>
                  <w:sz w:val="20"/>
                </w:rPr>
                <w:tab/>
                <w:t>Rights in Water and Irrigation Act 1914</w:t>
              </w:r>
            </w:ins>
          </w:p>
        </w:tc>
      </w:tr>
      <w:tr>
        <w:trPr>
          <w:cantSplit/>
          <w:jc w:val="center"/>
          <w:ins w:id="1194" w:author="svcMRProcess" w:date="2018-09-08T05:47:00Z"/>
        </w:trPr>
        <w:tc>
          <w:tcPr>
            <w:tcW w:w="2267" w:type="dxa"/>
          </w:tcPr>
          <w:p>
            <w:pPr>
              <w:pStyle w:val="TableAm"/>
              <w:rPr>
                <w:ins w:id="1195" w:author="svcMRProcess" w:date="2018-09-08T05:47:00Z"/>
                <w:sz w:val="20"/>
              </w:rPr>
            </w:pPr>
            <w:ins w:id="1196" w:author="svcMRProcess" w:date="2018-09-08T05:47:00Z">
              <w:r>
                <w:rPr>
                  <w:sz w:val="20"/>
                </w:rPr>
                <w:t>s. 37, Sch. 1 cl. 17(3)(b)(ii) and 39(8)</w:t>
              </w:r>
            </w:ins>
          </w:p>
        </w:tc>
        <w:tc>
          <w:tcPr>
            <w:tcW w:w="2268" w:type="dxa"/>
          </w:tcPr>
          <w:p>
            <w:pPr>
              <w:pStyle w:val="TableAm"/>
              <w:rPr>
                <w:ins w:id="1197" w:author="svcMRProcess" w:date="2018-09-08T05:47:00Z"/>
                <w:iCs/>
                <w:sz w:val="20"/>
              </w:rPr>
            </w:pPr>
            <w:ins w:id="1198" w:author="svcMRProcess" w:date="2018-09-08T05:47:00Z">
              <w:r>
                <w:rPr>
                  <w:i/>
                  <w:iCs/>
                  <w:sz w:val="20"/>
                </w:rPr>
                <w:t>Commercial Arbitration Act 1985</w:t>
              </w:r>
            </w:ins>
          </w:p>
        </w:tc>
        <w:tc>
          <w:tcPr>
            <w:tcW w:w="2268" w:type="dxa"/>
          </w:tcPr>
          <w:p>
            <w:pPr>
              <w:pStyle w:val="TableAm"/>
              <w:rPr>
                <w:ins w:id="1199" w:author="svcMRProcess" w:date="2018-09-08T05:47:00Z"/>
                <w:sz w:val="20"/>
              </w:rPr>
            </w:pPr>
            <w:ins w:id="1200" w:author="svcMRProcess" w:date="2018-09-08T05:47:00Z">
              <w:r>
                <w:rPr>
                  <w:i/>
                  <w:sz w:val="20"/>
                </w:rPr>
                <w:t>Commercial Arbitration Act 2012</w:t>
              </w:r>
            </w:ins>
          </w:p>
        </w:tc>
      </w:tr>
    </w:tbl>
    <w:p>
      <w:pPr>
        <w:pStyle w:val="BlankClose"/>
        <w:rPr>
          <w:ins w:id="1201" w:author="svcMRProcess" w:date="2018-09-08T05:47: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38654</Words>
  <Characters>175881</Characters>
  <Application>Microsoft Office Word</Application>
  <DocSecurity>0</DocSecurity>
  <Lines>4753</Lines>
  <Paragraphs>2616</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08-h0-01 - 08-i0-01</dc:title>
  <dc:subject/>
  <dc:creator/>
  <cp:keywords/>
  <dc:description/>
  <cp:lastModifiedBy>svcMRProcess</cp:lastModifiedBy>
  <cp:revision>2</cp:revision>
  <cp:lastPrinted>2008-06-05T06:38:00Z</cp:lastPrinted>
  <dcterms:created xsi:type="dcterms:W3CDTF">2018-09-07T21:47:00Z</dcterms:created>
  <dcterms:modified xsi:type="dcterms:W3CDTF">2018-09-07T21:47:00Z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08-h0-01</vt:lpwstr>
  </property>
  <property fmtid="{D5CDD505-2E9C-101B-9397-08002B2CF9AE}" pid="8" name="FromAsAtDate">
    <vt:lpwstr>26 Oct 2011</vt:lpwstr>
  </property>
  <property fmtid="{D5CDD505-2E9C-101B-9397-08002B2CF9AE}" pid="9" name="ToSuffix">
    <vt:lpwstr>08-i0-01</vt:lpwstr>
  </property>
  <property fmtid="{D5CDD505-2E9C-101B-9397-08002B2CF9AE}" pid="10" name="ToAsAtDate">
    <vt:lpwstr>29 Aug 2012</vt:lpwstr>
  </property>
</Properties>
</file>