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spacing w:before="1280" w:after="1400"/>
      </w:pPr>
      <w:r>
        <w:t>Pay</w:t>
      </w:r>
      <w:r>
        <w:noBreakHyphen/>
        <w:t>roll Tax Assessment Act 2002</w:t>
      </w:r>
    </w:p>
    <w:p>
      <w:pPr>
        <w:pStyle w:val="LongTitle"/>
        <w:suppressLineNumbers/>
      </w:pPr>
      <w:r>
        <w:rPr>
          <w:snapToGrid w:val="0"/>
        </w:rPr>
        <w:t>A</w:t>
      </w:r>
      <w:bookmarkStart w:id="0" w:name="_GoBack"/>
      <w:bookmarkEnd w:id="0"/>
      <w:r>
        <w:rPr>
          <w:snapToGrid w:val="0"/>
        </w:rPr>
        <w:t>n Act relating to the assessment and collection of tax on wages paid by employers</w:t>
      </w:r>
      <w:r>
        <w:t>.</w:t>
      </w:r>
    </w:p>
    <w:p>
      <w:pPr>
        <w:pStyle w:val="Heading2"/>
      </w:pPr>
      <w:bookmarkStart w:id="1" w:name="_Toc90446524"/>
      <w:bookmarkStart w:id="2" w:name="_Toc90456568"/>
      <w:bookmarkStart w:id="3" w:name="_Toc90456644"/>
      <w:bookmarkStart w:id="4" w:name="_Toc92613777"/>
      <w:bookmarkStart w:id="5" w:name="_Toc93104974"/>
      <w:bookmarkStart w:id="6" w:name="_Toc113943749"/>
      <w:bookmarkStart w:id="7" w:name="_Toc117911307"/>
      <w:bookmarkStart w:id="8" w:name="_Toc117914431"/>
      <w:bookmarkStart w:id="9" w:name="_Toc119488945"/>
      <w:bookmarkStart w:id="10" w:name="_Toc121892198"/>
      <w:bookmarkStart w:id="11" w:name="_Toc122493986"/>
      <w:bookmarkStart w:id="12" w:name="_Toc122494056"/>
      <w:bookmarkStart w:id="13" w:name="_Toc124067604"/>
      <w:bookmarkStart w:id="14" w:name="_Toc125884480"/>
      <w:bookmarkStart w:id="15" w:name="_Toc138587878"/>
      <w:bookmarkStart w:id="16" w:name="_Toc138740881"/>
      <w:bookmarkStart w:id="17" w:name="_Toc139257285"/>
      <w:bookmarkStart w:id="18" w:name="_Toc157928279"/>
      <w:bookmarkStart w:id="19" w:name="_Toc161044182"/>
      <w:bookmarkStart w:id="20" w:name="_Toc161116238"/>
      <w:bookmarkStart w:id="21" w:name="_Toc161569835"/>
      <w:bookmarkStart w:id="22" w:name="_Toc161633478"/>
      <w:bookmarkStart w:id="23" w:name="_Toc232398775"/>
      <w:bookmarkStart w:id="24" w:name="_Toc265501137"/>
      <w:bookmarkStart w:id="25" w:name="_Toc265508216"/>
      <w:bookmarkStart w:id="26" w:name="_Toc266710002"/>
      <w:bookmarkStart w:id="27" w:name="_Toc267391960"/>
      <w:bookmarkStart w:id="28" w:name="_Toc267397291"/>
      <w:bookmarkStart w:id="29" w:name="_Toc270504475"/>
      <w:bookmarkStart w:id="30" w:name="_Toc271095588"/>
      <w:bookmarkStart w:id="31" w:name="_Toc273424652"/>
      <w:bookmarkStart w:id="32" w:name="_Toc273424765"/>
      <w:bookmarkStart w:id="33" w:name="_Toc276369775"/>
      <w:bookmarkStart w:id="34" w:name="_Toc328464554"/>
      <w:bookmarkStart w:id="35" w:name="_Toc334443967"/>
      <w:bookmarkStart w:id="36" w:name="_Toc334444087"/>
      <w:bookmarkStart w:id="37" w:name="_Toc33462400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61424896"/>
      <w:bookmarkStart w:id="39" w:name="_Toc518276718"/>
      <w:bookmarkStart w:id="40" w:name="_Toc27488317"/>
      <w:bookmarkStart w:id="41" w:name="_Toc334624002"/>
      <w:bookmarkStart w:id="42" w:name="_Toc334444088"/>
      <w:r>
        <w:rPr>
          <w:rStyle w:val="CharSectno"/>
        </w:rPr>
        <w:t>1</w:t>
      </w:r>
      <w:r>
        <w:rPr>
          <w:snapToGrid w:val="0"/>
        </w:rPr>
        <w:t>.</w:t>
      </w:r>
      <w:r>
        <w:rPr>
          <w:snapToGrid w:val="0"/>
        </w:rPr>
        <w:tab/>
        <w:t>Short title</w:t>
      </w:r>
      <w:bookmarkEnd w:id="38"/>
      <w:bookmarkEnd w:id="39"/>
      <w:bookmarkEnd w:id="40"/>
      <w:bookmarkEnd w:id="41"/>
      <w:bookmarkEnd w:id="42"/>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43" w:name="_Toc461424897"/>
      <w:bookmarkStart w:id="44" w:name="_Toc518276719"/>
      <w:bookmarkStart w:id="45" w:name="_Toc27488318"/>
      <w:bookmarkStart w:id="46" w:name="_Toc334624003"/>
      <w:bookmarkStart w:id="47" w:name="_Toc334444089"/>
      <w:r>
        <w:rPr>
          <w:rStyle w:val="CharSectno"/>
        </w:rPr>
        <w:t>2</w:t>
      </w:r>
      <w:r>
        <w:t>.</w:t>
      </w:r>
      <w:r>
        <w:tab/>
        <w:t>Commencement</w:t>
      </w:r>
      <w:bookmarkEnd w:id="43"/>
      <w:bookmarkEnd w:id="44"/>
      <w:bookmarkEnd w:id="45"/>
      <w:bookmarkEnd w:id="46"/>
      <w:bookmarkEnd w:id="47"/>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8" w:name="_Toc27488319"/>
      <w:bookmarkStart w:id="49" w:name="_Toc334624004"/>
      <w:bookmarkStart w:id="50" w:name="_Toc334444090"/>
      <w:r>
        <w:rPr>
          <w:rStyle w:val="CharSectno"/>
        </w:rPr>
        <w:t>3</w:t>
      </w:r>
      <w:r>
        <w:t>.</w:t>
      </w:r>
      <w:r>
        <w:tab/>
        <w:t>Relationship with other Acts</w:t>
      </w:r>
      <w:bookmarkEnd w:id="48"/>
      <w:bookmarkEnd w:id="49"/>
      <w:bookmarkEnd w:id="50"/>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1" w:name="_Toc461424898"/>
      <w:bookmarkStart w:id="52" w:name="_Toc518276720"/>
      <w:bookmarkStart w:id="53" w:name="_Toc27488320"/>
      <w:bookmarkStart w:id="54" w:name="_Toc334624005"/>
      <w:bookmarkStart w:id="55" w:name="_Toc334444091"/>
      <w:r>
        <w:rPr>
          <w:rStyle w:val="CharSectno"/>
        </w:rPr>
        <w:t>4</w:t>
      </w:r>
      <w:r>
        <w:t>.</w:t>
      </w:r>
      <w:r>
        <w:tab/>
      </w:r>
      <w:bookmarkEnd w:id="51"/>
      <w:bookmarkEnd w:id="52"/>
      <w:r>
        <w:t>Terms used</w:t>
      </w:r>
      <w:bookmarkEnd w:id="53"/>
      <w:bookmarkEnd w:id="54"/>
      <w:bookmarkEnd w:id="55"/>
    </w:p>
    <w:p>
      <w:pPr>
        <w:pStyle w:val="Subsection"/>
      </w:pPr>
      <w:r>
        <w:tab/>
      </w:r>
      <w:bookmarkStart w:id="56" w:name="_Hlt526215722"/>
      <w:bookmarkEnd w:id="56"/>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57" w:name="_Toc264469655"/>
      <w:bookmarkStart w:id="58" w:name="_Toc265490478"/>
      <w:bookmarkStart w:id="59" w:name="_Toc334624006"/>
      <w:bookmarkStart w:id="60" w:name="_Toc334444092"/>
      <w:bookmarkStart w:id="61" w:name="_Toc90446529"/>
      <w:bookmarkStart w:id="62" w:name="_Toc90456573"/>
      <w:bookmarkStart w:id="63" w:name="_Toc90456649"/>
      <w:bookmarkStart w:id="64" w:name="_Toc92613782"/>
      <w:bookmarkStart w:id="65" w:name="_Toc93104979"/>
      <w:bookmarkStart w:id="66" w:name="_Toc113943754"/>
      <w:bookmarkStart w:id="67" w:name="_Toc117911312"/>
      <w:bookmarkStart w:id="68" w:name="_Toc117914436"/>
      <w:bookmarkStart w:id="69" w:name="_Toc119488950"/>
      <w:bookmarkStart w:id="70" w:name="_Toc121892203"/>
      <w:bookmarkStart w:id="71" w:name="_Toc122493991"/>
      <w:bookmarkStart w:id="72" w:name="_Toc122494061"/>
      <w:bookmarkStart w:id="73" w:name="_Toc124067609"/>
      <w:bookmarkStart w:id="74" w:name="_Toc125884485"/>
      <w:bookmarkStart w:id="75" w:name="_Toc138587883"/>
      <w:bookmarkStart w:id="76" w:name="_Toc138740886"/>
      <w:bookmarkStart w:id="77" w:name="_Toc139257290"/>
      <w:bookmarkStart w:id="78" w:name="_Toc157928284"/>
      <w:bookmarkStart w:id="79" w:name="_Toc161044187"/>
      <w:bookmarkStart w:id="80" w:name="_Toc161116243"/>
      <w:bookmarkStart w:id="81" w:name="_Toc161569840"/>
      <w:bookmarkStart w:id="82" w:name="_Toc161633483"/>
      <w:bookmarkStart w:id="83" w:name="_Toc232398780"/>
      <w:r>
        <w:rPr>
          <w:rStyle w:val="CharSectno"/>
        </w:rPr>
        <w:t>5A</w:t>
      </w:r>
      <w:r>
        <w:t>.</w:t>
      </w:r>
      <w:r>
        <w:tab/>
        <w:t>Notes in text</w:t>
      </w:r>
      <w:bookmarkEnd w:id="57"/>
      <w:bookmarkEnd w:id="58"/>
      <w:bookmarkEnd w:id="59"/>
      <w:bookmarkEnd w:id="60"/>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84" w:name="_Toc265501143"/>
      <w:bookmarkStart w:id="85" w:name="_Toc265508222"/>
      <w:bookmarkStart w:id="86" w:name="_Toc266710008"/>
      <w:bookmarkStart w:id="87" w:name="_Toc267391966"/>
      <w:bookmarkStart w:id="88" w:name="_Toc267397297"/>
      <w:bookmarkStart w:id="89" w:name="_Toc270504481"/>
      <w:bookmarkStart w:id="90" w:name="_Toc271095594"/>
      <w:bookmarkStart w:id="91" w:name="_Toc273424658"/>
      <w:bookmarkStart w:id="92" w:name="_Toc273424771"/>
      <w:bookmarkStart w:id="93" w:name="_Toc276369781"/>
      <w:bookmarkStart w:id="94" w:name="_Toc328464560"/>
      <w:bookmarkStart w:id="95" w:name="_Toc334443973"/>
      <w:bookmarkStart w:id="96" w:name="_Toc334444093"/>
      <w:bookmarkStart w:id="97" w:name="_Toc334624007"/>
      <w:r>
        <w:rPr>
          <w:rStyle w:val="CharPartNo"/>
        </w:rPr>
        <w:lastRenderedPageBreak/>
        <w:t>Part 2</w:t>
      </w:r>
      <w:r>
        <w:t xml:space="preserve"> — </w:t>
      </w:r>
      <w:r>
        <w:rPr>
          <w:rStyle w:val="CharPartText"/>
        </w:rPr>
        <w:t>Liability and assessment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90446530"/>
      <w:bookmarkStart w:id="99" w:name="_Toc90456574"/>
      <w:bookmarkStart w:id="100" w:name="_Toc90456650"/>
      <w:bookmarkStart w:id="101" w:name="_Toc92613783"/>
      <w:bookmarkStart w:id="102" w:name="_Toc93104980"/>
      <w:bookmarkStart w:id="103" w:name="_Toc113943755"/>
      <w:bookmarkStart w:id="104" w:name="_Toc117911313"/>
      <w:bookmarkStart w:id="105" w:name="_Toc117914437"/>
      <w:bookmarkStart w:id="106" w:name="_Toc119488951"/>
      <w:bookmarkStart w:id="107" w:name="_Toc121892204"/>
      <w:bookmarkStart w:id="108" w:name="_Toc122493992"/>
      <w:bookmarkStart w:id="109" w:name="_Toc122494062"/>
      <w:bookmarkStart w:id="110" w:name="_Toc124067610"/>
      <w:bookmarkStart w:id="111" w:name="_Toc125884486"/>
      <w:bookmarkStart w:id="112" w:name="_Toc138587884"/>
      <w:bookmarkStart w:id="113" w:name="_Toc138740887"/>
      <w:bookmarkStart w:id="114" w:name="_Toc139257291"/>
      <w:bookmarkStart w:id="115" w:name="_Toc157928285"/>
      <w:bookmarkStart w:id="116" w:name="_Toc161044188"/>
      <w:bookmarkStart w:id="117" w:name="_Toc161116244"/>
      <w:bookmarkStart w:id="118" w:name="_Toc161569841"/>
      <w:bookmarkStart w:id="119" w:name="_Toc161633484"/>
      <w:bookmarkStart w:id="120" w:name="_Toc232398781"/>
      <w:bookmarkStart w:id="121" w:name="_Toc265501144"/>
      <w:bookmarkStart w:id="122" w:name="_Toc265508223"/>
      <w:bookmarkStart w:id="123" w:name="_Toc266710009"/>
      <w:bookmarkStart w:id="124" w:name="_Toc267391967"/>
      <w:bookmarkStart w:id="125" w:name="_Toc267397298"/>
      <w:bookmarkStart w:id="126" w:name="_Toc270504482"/>
      <w:bookmarkStart w:id="127" w:name="_Toc271095595"/>
      <w:bookmarkStart w:id="128" w:name="_Toc273424659"/>
      <w:bookmarkStart w:id="129" w:name="_Toc273424772"/>
      <w:bookmarkStart w:id="130" w:name="_Toc276369782"/>
      <w:bookmarkStart w:id="131" w:name="_Toc328464561"/>
      <w:bookmarkStart w:id="132" w:name="_Toc334443974"/>
      <w:bookmarkStart w:id="133" w:name="_Toc334444094"/>
      <w:bookmarkStart w:id="134" w:name="_Toc334624008"/>
      <w:r>
        <w:rPr>
          <w:rStyle w:val="CharDivNo"/>
        </w:rPr>
        <w:t>Division 1</w:t>
      </w:r>
      <w:r>
        <w:t xml:space="preserve"> — </w:t>
      </w:r>
      <w:r>
        <w:rPr>
          <w:rStyle w:val="CharDivText"/>
        </w:rPr>
        <w:t>Liability to pay</w:t>
      </w:r>
      <w:r>
        <w:rPr>
          <w:rStyle w:val="CharDivText"/>
        </w:rPr>
        <w:noBreakHyphen/>
        <w:t>roll tax</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461424899"/>
      <w:bookmarkStart w:id="136" w:name="_Toc518276721"/>
      <w:bookmarkStart w:id="137" w:name="_Toc27488321"/>
      <w:bookmarkStart w:id="138" w:name="_Toc334624009"/>
      <w:bookmarkStart w:id="139" w:name="_Toc334444095"/>
      <w:r>
        <w:rPr>
          <w:rStyle w:val="CharSectno"/>
        </w:rPr>
        <w:t>5</w:t>
      </w:r>
      <w:r>
        <w:t>.</w:t>
      </w:r>
      <w:r>
        <w:tab/>
        <w:t>Pay</w:t>
      </w:r>
      <w:r>
        <w:noBreakHyphen/>
        <w:t>roll tax on WA taxable wages</w:t>
      </w:r>
      <w:bookmarkEnd w:id="135"/>
      <w:bookmarkEnd w:id="136"/>
      <w:bookmarkEnd w:id="137"/>
      <w:bookmarkEnd w:id="138"/>
      <w:bookmarkEnd w:id="139"/>
    </w:p>
    <w:p>
      <w:pPr>
        <w:pStyle w:val="Subsection"/>
      </w:pPr>
      <w:r>
        <w:tab/>
        <w:t>(1)</w:t>
      </w:r>
      <w:r>
        <w:tab/>
        <w:t>Pay</w:t>
      </w:r>
      <w:r>
        <w:noBreakHyphen/>
        <w:t>roll tax is payable, in accordance with the pay</w:t>
      </w:r>
      <w:r>
        <w:noBreakHyphen/>
        <w:t>roll tax Acts, on wages that are WA taxable wages.</w:t>
      </w:r>
    </w:p>
    <w:p>
      <w:pPr>
        <w:pStyle w:val="Subsection"/>
      </w:pPr>
      <w:bookmarkStart w:id="140" w:name="_Toc27488322"/>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41" w:name="_Toc264469658"/>
      <w:bookmarkStart w:id="142" w:name="_Toc265490481"/>
      <w:bookmarkStart w:id="143" w:name="_Toc334624010"/>
      <w:bookmarkStart w:id="144" w:name="_Toc334444096"/>
      <w:r>
        <w:rPr>
          <w:rStyle w:val="CharSectno"/>
        </w:rPr>
        <w:t>6A</w:t>
      </w:r>
      <w:r>
        <w:t>.</w:t>
      </w:r>
      <w:r>
        <w:tab/>
        <w:t>Wages that are taxable in this jurisdiction</w:t>
      </w:r>
      <w:bookmarkEnd w:id="141"/>
      <w:bookmarkEnd w:id="142"/>
      <w:bookmarkEnd w:id="143"/>
      <w:bookmarkEnd w:id="144"/>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 xml:space="preserve">the wages are paid or payable for services performed mainly in this jurisdiction — in a case where both the person and employer are not based in an Australian jurisdiction and the wages </w:t>
      </w:r>
      <w:r>
        <w:lastRenderedPageBreak/>
        <w:t>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bookmarkStart w:id="145" w:name="_Toc264469659"/>
      <w:bookmarkStart w:id="146" w:name="_Toc265490482"/>
      <w:r>
        <w:tab/>
        <w:t>[Section 6A inserted by No. 15 of 2010 s. 6.]</w:t>
      </w:r>
    </w:p>
    <w:p>
      <w:pPr>
        <w:pStyle w:val="Heading5"/>
      </w:pPr>
      <w:bookmarkStart w:id="147" w:name="_Toc334624011"/>
      <w:bookmarkStart w:id="148" w:name="_Toc334444097"/>
      <w:r>
        <w:rPr>
          <w:rStyle w:val="CharSectno"/>
        </w:rPr>
        <w:t>6B</w:t>
      </w:r>
      <w:r>
        <w:t>.</w:t>
      </w:r>
      <w:r>
        <w:tab/>
        <w:t>Jurisdiction in which person who performs services is based</w:t>
      </w:r>
      <w:bookmarkEnd w:id="145"/>
      <w:bookmarkEnd w:id="146"/>
      <w:bookmarkEnd w:id="147"/>
      <w:bookmarkEnd w:id="148"/>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bookmarkStart w:id="149" w:name="_Toc264469660"/>
      <w:bookmarkStart w:id="150" w:name="_Toc265490483"/>
      <w:r>
        <w:tab/>
        <w:t>[Section 6B inserted by No. 15 of 2010 s. 6.]</w:t>
      </w:r>
    </w:p>
    <w:p>
      <w:pPr>
        <w:pStyle w:val="Heading5"/>
      </w:pPr>
      <w:bookmarkStart w:id="151" w:name="_Toc334624012"/>
      <w:bookmarkStart w:id="152" w:name="_Toc334444098"/>
      <w:r>
        <w:rPr>
          <w:rStyle w:val="CharSectno"/>
        </w:rPr>
        <w:t>6C</w:t>
      </w:r>
      <w:r>
        <w:t>.</w:t>
      </w:r>
      <w:r>
        <w:tab/>
        <w:t>Jurisdiction in which employer is based</w:t>
      </w:r>
      <w:bookmarkEnd w:id="149"/>
      <w:bookmarkEnd w:id="150"/>
      <w:bookmarkEnd w:id="151"/>
      <w:bookmarkEnd w:id="152"/>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bookmarkStart w:id="153" w:name="_Toc264469661"/>
      <w:bookmarkStart w:id="154" w:name="_Toc265490484"/>
      <w:r>
        <w:tab/>
        <w:t>[Section 6C inserted by No. 15 of 2010 s. 6.]</w:t>
      </w:r>
    </w:p>
    <w:p>
      <w:pPr>
        <w:pStyle w:val="Heading5"/>
      </w:pPr>
      <w:bookmarkStart w:id="155" w:name="_Toc334624013"/>
      <w:bookmarkStart w:id="156" w:name="_Toc334444099"/>
      <w:r>
        <w:rPr>
          <w:rStyle w:val="CharSectno"/>
        </w:rPr>
        <w:t>6D</w:t>
      </w:r>
      <w:r>
        <w:t>.</w:t>
      </w:r>
      <w:r>
        <w:tab/>
        <w:t>Place and date of payment of wages</w:t>
      </w:r>
      <w:bookmarkEnd w:id="153"/>
      <w:bookmarkEnd w:id="154"/>
      <w:bookmarkEnd w:id="155"/>
      <w:bookmarkEnd w:id="156"/>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57" w:name="_Toc334624014"/>
      <w:bookmarkStart w:id="158" w:name="_Toc334444100"/>
      <w:r>
        <w:rPr>
          <w:rStyle w:val="CharSectno"/>
        </w:rPr>
        <w:t>6</w:t>
      </w:r>
      <w:r>
        <w:t>.</w:t>
      </w:r>
      <w:r>
        <w:tab/>
        <w:t>Time for payment of pay</w:t>
      </w:r>
      <w:r>
        <w:noBreakHyphen/>
        <w:t>roll tax</w:t>
      </w:r>
      <w:bookmarkEnd w:id="140"/>
      <w:bookmarkEnd w:id="157"/>
      <w:bookmarkEnd w:id="158"/>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59" w:name="_Toc27488323"/>
      <w:bookmarkStart w:id="160" w:name="_Toc334624015"/>
      <w:bookmarkStart w:id="161" w:name="_Toc334444101"/>
      <w:r>
        <w:rPr>
          <w:rStyle w:val="CharSectno"/>
        </w:rPr>
        <w:t>7</w:t>
      </w:r>
      <w:r>
        <w:t>.</w:t>
      </w:r>
      <w:r>
        <w:tab/>
        <w:t>Liability to pay</w:t>
      </w:r>
      <w:r>
        <w:noBreakHyphen/>
        <w:t>roll tax</w:t>
      </w:r>
      <w:bookmarkEnd w:id="159"/>
      <w:bookmarkEnd w:id="160"/>
      <w:bookmarkEnd w:id="161"/>
    </w:p>
    <w:p>
      <w:pPr>
        <w:pStyle w:val="Subsection"/>
      </w:pPr>
      <w:r>
        <w:tab/>
      </w:r>
      <w:bookmarkStart w:id="162" w:name="_Hlt455828557"/>
      <w:bookmarkEnd w:id="162"/>
      <w:r>
        <w:t>(1)</w:t>
      </w:r>
      <w:r>
        <w:tab/>
        <w:t>An employer who pays or is liable to pay WA taxable wages is liable to pay any pay</w:t>
      </w:r>
      <w:r>
        <w:noBreakHyphen/>
        <w:t>roll tax payable on the wages.</w:t>
      </w:r>
    </w:p>
    <w:p>
      <w:pPr>
        <w:pStyle w:val="Subsection"/>
      </w:pPr>
      <w:r>
        <w:tab/>
      </w:r>
      <w:bookmarkStart w:id="163" w:name="_Hlt455828553"/>
      <w:bookmarkEnd w:id="163"/>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64" w:name="_Toc461424902"/>
      <w:bookmarkStart w:id="165" w:name="_Toc518276724"/>
      <w:bookmarkStart w:id="166" w:name="_Toc27488324"/>
      <w:bookmarkStart w:id="167" w:name="_Toc334624016"/>
      <w:bookmarkStart w:id="168" w:name="_Toc334444102"/>
      <w:r>
        <w:rPr>
          <w:rStyle w:val="CharSectno"/>
        </w:rPr>
        <w:t>8</w:t>
      </w:r>
      <w:r>
        <w:t>.</w:t>
      </w:r>
      <w:r>
        <w:tab/>
        <w:t>The tax threshold</w:t>
      </w:r>
      <w:bookmarkEnd w:id="164"/>
      <w:bookmarkEnd w:id="165"/>
      <w:bookmarkEnd w:id="166"/>
      <w:bookmarkEnd w:id="167"/>
      <w:bookmarkEnd w:id="168"/>
    </w:p>
    <w:p>
      <w:pPr>
        <w:pStyle w:val="Subsection"/>
      </w:pPr>
      <w:r>
        <w:tab/>
      </w:r>
      <w:bookmarkStart w:id="169" w:name="_Hlt526225086"/>
      <w:bookmarkEnd w:id="169"/>
      <w:r>
        <w:t>(1)</w:t>
      </w:r>
      <w:r>
        <w:tab/>
        <w:t>The annual threshold amount for a financial year beginning on or after 1 July </w:t>
      </w:r>
      <w:r>
        <w:rPr>
          <w:color w:val="000000"/>
        </w:rPr>
        <w:t>2003 is $750 000</w:t>
      </w:r>
      <w:r>
        <w:t>.</w:t>
      </w:r>
    </w:p>
    <w:p>
      <w:pPr>
        <w:pStyle w:val="Subsection"/>
      </w:pPr>
      <w:r>
        <w:tab/>
      </w:r>
      <w:bookmarkStart w:id="170" w:name="_Hlt529087417"/>
      <w:bookmarkEnd w:id="170"/>
      <w:r>
        <w:t>(2)</w:t>
      </w:r>
      <w:r>
        <w:tab/>
        <w:t>The monthly threshold amount for a financial year beginning on or after 1 July </w:t>
      </w:r>
      <w:r>
        <w:rPr>
          <w:color w:val="000000"/>
        </w:rPr>
        <w:t>2003 is $62 500</w:t>
      </w:r>
      <w:r>
        <w:t>.</w:t>
      </w:r>
    </w:p>
    <w:p>
      <w:pPr>
        <w:pStyle w:val="Footnotesection"/>
        <w:spacing w:before="100"/>
        <w:ind w:left="890" w:hanging="890"/>
      </w:pPr>
      <w:bookmarkStart w:id="171" w:name="_Toc461424903"/>
      <w:bookmarkStart w:id="172" w:name="_Toc518276725"/>
      <w:bookmarkStart w:id="173" w:name="_Toc27488325"/>
      <w:r>
        <w:tab/>
        <w:t>[Section 8 amended by No. 40 of 2003 s. 12.]</w:t>
      </w:r>
    </w:p>
    <w:bookmarkEnd w:id="171"/>
    <w:bookmarkEnd w:id="172"/>
    <w:bookmarkEnd w:id="173"/>
    <w:p>
      <w:pPr>
        <w:pStyle w:val="Ednotesection"/>
      </w:pPr>
      <w:r>
        <w:t>[</w:t>
      </w:r>
      <w:r>
        <w:rPr>
          <w:b/>
        </w:rPr>
        <w:t>9.</w:t>
      </w:r>
      <w:r>
        <w:tab/>
        <w:t>Deleted by No. 40 of 2003 s. 13.]</w:t>
      </w:r>
    </w:p>
    <w:p>
      <w:pPr>
        <w:pStyle w:val="Heading3"/>
      </w:pPr>
      <w:bookmarkStart w:id="174" w:name="_Toc253576344"/>
      <w:bookmarkStart w:id="175" w:name="_Toc253578309"/>
      <w:bookmarkStart w:id="176" w:name="_Toc264469663"/>
      <w:bookmarkStart w:id="177" w:name="_Toc265490486"/>
      <w:bookmarkStart w:id="178" w:name="_Toc265501153"/>
      <w:bookmarkStart w:id="179" w:name="_Toc265508232"/>
      <w:bookmarkStart w:id="180" w:name="_Toc266710018"/>
      <w:bookmarkStart w:id="181" w:name="_Toc267391976"/>
      <w:bookmarkStart w:id="182" w:name="_Toc267397307"/>
      <w:bookmarkStart w:id="183" w:name="_Toc270504491"/>
      <w:bookmarkStart w:id="184" w:name="_Toc271095604"/>
      <w:bookmarkStart w:id="185" w:name="_Toc273424668"/>
      <w:bookmarkStart w:id="186" w:name="_Toc273424781"/>
      <w:bookmarkStart w:id="187" w:name="_Toc276369791"/>
      <w:bookmarkStart w:id="188" w:name="_Toc328464570"/>
      <w:bookmarkStart w:id="189" w:name="_Toc334443983"/>
      <w:bookmarkStart w:id="190" w:name="_Toc334444103"/>
      <w:bookmarkStart w:id="191" w:name="_Toc334624017"/>
      <w:bookmarkStart w:id="192" w:name="_Toc90446535"/>
      <w:bookmarkStart w:id="193" w:name="_Toc90456579"/>
      <w:bookmarkStart w:id="194" w:name="_Toc90456655"/>
      <w:bookmarkStart w:id="195" w:name="_Toc92613788"/>
      <w:bookmarkStart w:id="196" w:name="_Toc93104985"/>
      <w:bookmarkStart w:id="197" w:name="_Toc113943760"/>
      <w:bookmarkStart w:id="198" w:name="_Toc117911318"/>
      <w:bookmarkStart w:id="199" w:name="_Toc117914442"/>
      <w:bookmarkStart w:id="200" w:name="_Toc119488956"/>
      <w:bookmarkStart w:id="201" w:name="_Toc121892209"/>
      <w:bookmarkStart w:id="202" w:name="_Toc122493997"/>
      <w:bookmarkStart w:id="203" w:name="_Toc122494067"/>
      <w:bookmarkStart w:id="204" w:name="_Toc124067615"/>
      <w:bookmarkStart w:id="205" w:name="_Toc125884491"/>
      <w:bookmarkStart w:id="206" w:name="_Toc138587889"/>
      <w:bookmarkStart w:id="207" w:name="_Toc138740892"/>
      <w:bookmarkStart w:id="208" w:name="_Toc139257296"/>
      <w:bookmarkStart w:id="209" w:name="_Toc157928290"/>
      <w:bookmarkStart w:id="210" w:name="_Toc161044193"/>
      <w:bookmarkStart w:id="211" w:name="_Toc161116249"/>
      <w:bookmarkStart w:id="212" w:name="_Toc161569846"/>
      <w:bookmarkStart w:id="213" w:name="_Toc161633489"/>
      <w:bookmarkStart w:id="214" w:name="_Toc232398786"/>
      <w:r>
        <w:rPr>
          <w:rStyle w:val="CharDivNo"/>
        </w:rPr>
        <w:t>Division 2A</w:t>
      </w:r>
      <w:r>
        <w:t> — </w:t>
      </w:r>
      <w:r>
        <w:rPr>
          <w:rStyle w:val="CharDivText"/>
        </w:rPr>
        <w:t>Wages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spacing w:before="100"/>
      </w:pPr>
      <w:bookmarkStart w:id="215" w:name="_Toc253576345"/>
      <w:bookmarkStart w:id="216" w:name="_Toc253578310"/>
      <w:bookmarkStart w:id="217" w:name="_Toc264469664"/>
      <w:bookmarkStart w:id="218" w:name="_Toc265490487"/>
      <w:r>
        <w:tab/>
        <w:t>[Heading inserted by No. 15 of 2010 s. 7.]</w:t>
      </w:r>
    </w:p>
    <w:p>
      <w:pPr>
        <w:pStyle w:val="Heading4"/>
      </w:pPr>
      <w:bookmarkStart w:id="219" w:name="_Toc265501154"/>
      <w:bookmarkStart w:id="220" w:name="_Toc265508233"/>
      <w:bookmarkStart w:id="221" w:name="_Toc266710019"/>
      <w:bookmarkStart w:id="222" w:name="_Toc267391977"/>
      <w:bookmarkStart w:id="223" w:name="_Toc267397308"/>
      <w:bookmarkStart w:id="224" w:name="_Toc270504492"/>
      <w:bookmarkStart w:id="225" w:name="_Toc271095605"/>
      <w:bookmarkStart w:id="226" w:name="_Toc273424669"/>
      <w:bookmarkStart w:id="227" w:name="_Toc273424782"/>
      <w:bookmarkStart w:id="228" w:name="_Toc276369792"/>
      <w:bookmarkStart w:id="229" w:name="_Toc328464571"/>
      <w:bookmarkStart w:id="230" w:name="_Toc334443984"/>
      <w:bookmarkStart w:id="231" w:name="_Toc334444104"/>
      <w:bookmarkStart w:id="232" w:name="_Toc334624018"/>
      <w:r>
        <w:t>Subdivision 1 — General concept of wages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spacing w:before="100"/>
      </w:pPr>
      <w:bookmarkStart w:id="233" w:name="_Toc264469665"/>
      <w:bookmarkStart w:id="234" w:name="_Toc265490488"/>
      <w:r>
        <w:tab/>
        <w:t>[Heading inserted by No. 15 of 2010 s. 7.]</w:t>
      </w:r>
    </w:p>
    <w:p>
      <w:pPr>
        <w:pStyle w:val="Heading5"/>
      </w:pPr>
      <w:bookmarkStart w:id="235" w:name="_Toc334624019"/>
      <w:bookmarkStart w:id="236" w:name="_Toc334444105"/>
      <w:r>
        <w:rPr>
          <w:rStyle w:val="CharSectno"/>
        </w:rPr>
        <w:t>9AA</w:t>
      </w:r>
      <w:r>
        <w:t>.</w:t>
      </w:r>
      <w:r>
        <w:tab/>
        <w:t>Term used: wages</w:t>
      </w:r>
      <w:bookmarkEnd w:id="233"/>
      <w:bookmarkEnd w:id="234"/>
      <w:bookmarkEnd w:id="235"/>
      <w:bookmarkEnd w:id="236"/>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bookmarkStart w:id="237" w:name="_Toc253576347"/>
      <w:bookmarkStart w:id="238" w:name="_Toc253578312"/>
      <w:bookmarkStart w:id="239" w:name="_Toc264469666"/>
      <w:bookmarkStart w:id="240" w:name="_Toc265490489"/>
      <w:r>
        <w:tab/>
        <w:t>[Section 9AA inserted by No. 15 of 2010 s. 7.]</w:t>
      </w:r>
    </w:p>
    <w:p>
      <w:pPr>
        <w:pStyle w:val="Heading4"/>
      </w:pPr>
      <w:bookmarkStart w:id="241" w:name="_Toc265501156"/>
      <w:bookmarkStart w:id="242" w:name="_Toc265508235"/>
      <w:bookmarkStart w:id="243" w:name="_Toc266710021"/>
      <w:bookmarkStart w:id="244" w:name="_Toc267391979"/>
      <w:bookmarkStart w:id="245" w:name="_Toc267397310"/>
      <w:bookmarkStart w:id="246" w:name="_Toc270504494"/>
      <w:bookmarkStart w:id="247" w:name="_Toc271095607"/>
      <w:bookmarkStart w:id="248" w:name="_Toc273424671"/>
      <w:bookmarkStart w:id="249" w:name="_Toc273424784"/>
      <w:bookmarkStart w:id="250" w:name="_Toc276369794"/>
      <w:bookmarkStart w:id="251" w:name="_Toc328464573"/>
      <w:bookmarkStart w:id="252" w:name="_Toc334443986"/>
      <w:bookmarkStart w:id="253" w:name="_Toc334444106"/>
      <w:bookmarkStart w:id="254" w:name="_Toc334624020"/>
      <w:r>
        <w:t>Subdivision 2 — Fringe benefits and specified taxable benefits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bookmarkStart w:id="255" w:name="_Toc264469667"/>
      <w:bookmarkStart w:id="256" w:name="_Toc265490490"/>
      <w:r>
        <w:tab/>
        <w:t>[Heading inserted by No. 15 of 2010 s. 7.]</w:t>
      </w:r>
    </w:p>
    <w:p>
      <w:pPr>
        <w:pStyle w:val="Heading5"/>
      </w:pPr>
      <w:bookmarkStart w:id="257" w:name="_Toc334624021"/>
      <w:bookmarkStart w:id="258" w:name="_Toc334444107"/>
      <w:r>
        <w:rPr>
          <w:rStyle w:val="CharSectno"/>
        </w:rPr>
        <w:t>9BA</w:t>
      </w:r>
      <w:r>
        <w:t>.</w:t>
      </w:r>
      <w:r>
        <w:tab/>
        <w:t>Wages include fringe benefits and specified taxable benefits</w:t>
      </w:r>
      <w:bookmarkEnd w:id="255"/>
      <w:bookmarkEnd w:id="256"/>
      <w:bookmarkEnd w:id="257"/>
      <w:bookmarkEnd w:id="258"/>
    </w:p>
    <w:p>
      <w:pPr>
        <w:pStyle w:val="Subsection"/>
      </w:pPr>
      <w:r>
        <w:tab/>
        <w:t>(1)</w:t>
      </w:r>
      <w:r>
        <w:tab/>
        <w:t xml:space="preserve">The value of a fringe benefit or a specified taxable benefit that is provided by an employer to or in relation to an employee is taken to be wages paid by the employer to the employee unless the benefit is a fringe benefit constituted by the grant of a share or an option </w:t>
      </w:r>
      <w:del w:id="259" w:author="svcMRProcess" w:date="2020-02-19T01:03:00Z">
        <w:r>
          <w:delText>the value of which is taken to be</w:delText>
        </w:r>
      </w:del>
      <w:ins w:id="260" w:author="svcMRProcess" w:date="2020-02-19T01:03:00Z">
        <w:r>
          <w:t>that constitutes</w:t>
        </w:r>
      </w:ins>
      <w:r>
        <w:t xml:space="preserve"> wages under Subdivision 4.</w:t>
      </w:r>
    </w:p>
    <w:p>
      <w:pPr>
        <w:pStyle w:val="Subsection"/>
        <w:keepNext/>
      </w:pPr>
      <w:r>
        <w:tab/>
        <w:t>(2)</w:t>
      </w:r>
      <w:r>
        <w:tab/>
        <w:t>Subsection (1) does not apply to benefits that are exempt benefits for the purposes of the FBTA Act.</w:t>
      </w:r>
    </w:p>
    <w:p>
      <w:pPr>
        <w:pStyle w:val="Footnotesection"/>
      </w:pPr>
      <w:bookmarkStart w:id="261" w:name="_Toc264469668"/>
      <w:bookmarkStart w:id="262" w:name="_Toc265490491"/>
      <w:r>
        <w:tab/>
        <w:t>[Section 9BA</w:t>
      </w:r>
      <w:ins w:id="263" w:author="svcMRProcess" w:date="2020-02-19T01:03:00Z">
        <w:r>
          <w:rPr>
            <w:vertAlign w:val="superscript"/>
          </w:rPr>
          <w:t> 8</w:t>
        </w:r>
      </w:ins>
      <w:r>
        <w:t xml:space="preserve"> inserted by No. 15 of 2010 s. </w:t>
      </w:r>
      <w:del w:id="264" w:author="svcMRProcess" w:date="2020-02-19T01:03:00Z">
        <w:r>
          <w:delText>7</w:delText>
        </w:r>
      </w:del>
      <w:ins w:id="265" w:author="svcMRProcess" w:date="2020-02-19T01:03:00Z">
        <w:r>
          <w:t>7; amended by No. 29 of 2012 s. 17</w:t>
        </w:r>
      </w:ins>
      <w:r>
        <w:t>.]</w:t>
      </w:r>
    </w:p>
    <w:p>
      <w:pPr>
        <w:pStyle w:val="Heading5"/>
      </w:pPr>
      <w:bookmarkStart w:id="266" w:name="_Toc334624022"/>
      <w:bookmarkStart w:id="267" w:name="_Toc334444108"/>
      <w:r>
        <w:rPr>
          <w:rStyle w:val="CharSectno"/>
        </w:rPr>
        <w:t>9BB</w:t>
      </w:r>
      <w:r>
        <w:t>.</w:t>
      </w:r>
      <w:r>
        <w:tab/>
        <w:t>Actual value of a fringe benefit</w:t>
      </w:r>
      <w:bookmarkEnd w:id="261"/>
      <w:bookmarkEnd w:id="262"/>
      <w:bookmarkEnd w:id="266"/>
      <w:bookmarkEnd w:id="267"/>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lang w:eastAsia="en-AU"/>
        </w:rPr>
        <w:drawing>
          <wp:inline distT="0" distB="0" distL="0" distR="0">
            <wp:extent cx="1400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bookmarkStart w:id="268" w:name="_Toc264469669"/>
      <w:bookmarkStart w:id="269" w:name="_Toc265490492"/>
      <w:r>
        <w:tab/>
        <w:t>[Section 9BB inserted by No. 15 of 2010 s. 7.]</w:t>
      </w:r>
    </w:p>
    <w:p>
      <w:pPr>
        <w:pStyle w:val="Heading5"/>
      </w:pPr>
      <w:bookmarkStart w:id="270" w:name="_Toc334624023"/>
      <w:bookmarkStart w:id="271" w:name="_Toc334444109"/>
      <w:r>
        <w:rPr>
          <w:rStyle w:val="CharSectno"/>
        </w:rPr>
        <w:t>9BC</w:t>
      </w:r>
      <w:r>
        <w:t>.</w:t>
      </w:r>
      <w:r>
        <w:tab/>
        <w:t>Basis for including the value of fringe benefits in returns</w:t>
      </w:r>
      <w:bookmarkEnd w:id="268"/>
      <w:bookmarkEnd w:id="269"/>
      <w:bookmarkEnd w:id="270"/>
      <w:bookmarkEnd w:id="271"/>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bookmarkStart w:id="272" w:name="_Toc264469670"/>
      <w:bookmarkStart w:id="273" w:name="_Toc265490493"/>
      <w:r>
        <w:tab/>
        <w:t>[Section 9BC inserted by No. 15 of 2010 s. 7.]</w:t>
      </w:r>
    </w:p>
    <w:p>
      <w:pPr>
        <w:pStyle w:val="Heading5"/>
      </w:pPr>
      <w:bookmarkStart w:id="274" w:name="_Toc334624024"/>
      <w:bookmarkStart w:id="275" w:name="_Toc334444110"/>
      <w:r>
        <w:rPr>
          <w:rStyle w:val="CharSectno"/>
        </w:rPr>
        <w:t>9BD</w:t>
      </w:r>
      <w:r>
        <w:t>.</w:t>
      </w:r>
      <w:r>
        <w:tab/>
        <w:t>Eligibility to use estimated value method</w:t>
      </w:r>
      <w:bookmarkEnd w:id="272"/>
      <w:bookmarkEnd w:id="273"/>
      <w:bookmarkEnd w:id="274"/>
      <w:bookmarkEnd w:id="275"/>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spacing w:before="100"/>
        <w:ind w:left="890" w:hanging="890"/>
      </w:pPr>
      <w:bookmarkStart w:id="276" w:name="_Toc264469671"/>
      <w:bookmarkStart w:id="277" w:name="_Toc265490494"/>
      <w:r>
        <w:tab/>
        <w:t>[Section 9BD inserted by No. 15 of 2010 s. 7.]</w:t>
      </w:r>
    </w:p>
    <w:p>
      <w:pPr>
        <w:pStyle w:val="Heading5"/>
      </w:pPr>
      <w:bookmarkStart w:id="278" w:name="_Toc334624025"/>
      <w:bookmarkStart w:id="279" w:name="_Toc334444111"/>
      <w:r>
        <w:rPr>
          <w:rStyle w:val="CharSectno"/>
        </w:rPr>
        <w:t>9BE</w:t>
      </w:r>
      <w:r>
        <w:t>.</w:t>
      </w:r>
      <w:r>
        <w:tab/>
        <w:t>Returns (other than annual returns) using the estimated value method</w:t>
      </w:r>
      <w:bookmarkEnd w:id="276"/>
      <w:bookmarkEnd w:id="277"/>
      <w:bookmarkEnd w:id="278"/>
      <w:bookmarkEnd w:id="279"/>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bookmarkStart w:id="280" w:name="_Toc264469672"/>
      <w:bookmarkStart w:id="281" w:name="_Toc265490495"/>
      <w:r>
        <w:tab/>
        <w:t>[Section 9BE inserted by No. 15 of 2010 s. 7.]</w:t>
      </w:r>
    </w:p>
    <w:p>
      <w:pPr>
        <w:pStyle w:val="Heading5"/>
      </w:pPr>
      <w:bookmarkStart w:id="282" w:name="_Toc334624026"/>
      <w:bookmarkStart w:id="283" w:name="_Toc334444112"/>
      <w:r>
        <w:rPr>
          <w:rStyle w:val="CharSectno"/>
        </w:rPr>
        <w:t>9BF</w:t>
      </w:r>
      <w:r>
        <w:t>.</w:t>
      </w:r>
      <w:r>
        <w:tab/>
        <w:t>Annual returns using the estimated value method</w:t>
      </w:r>
      <w:bookmarkEnd w:id="280"/>
      <w:bookmarkEnd w:id="281"/>
      <w:bookmarkEnd w:id="282"/>
      <w:bookmarkEnd w:id="283"/>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bookmarkStart w:id="284" w:name="_Toc264469673"/>
      <w:bookmarkStart w:id="285" w:name="_Toc265490496"/>
      <w:r>
        <w:tab/>
        <w:t>[Section 9BF inserted by No. 15 of 2010 s. 7.]</w:t>
      </w:r>
    </w:p>
    <w:p>
      <w:pPr>
        <w:pStyle w:val="Heading5"/>
      </w:pPr>
      <w:bookmarkStart w:id="286" w:name="_Toc334624027"/>
      <w:bookmarkStart w:id="287" w:name="_Toc334444113"/>
      <w:r>
        <w:rPr>
          <w:rStyle w:val="CharSectno"/>
        </w:rPr>
        <w:t>9BG</w:t>
      </w:r>
      <w:r>
        <w:t>.</w:t>
      </w:r>
      <w:r>
        <w:tab/>
        <w:t>Final returns using the estimated value method</w:t>
      </w:r>
      <w:bookmarkEnd w:id="284"/>
      <w:bookmarkEnd w:id="285"/>
      <w:bookmarkEnd w:id="286"/>
      <w:bookmarkEnd w:id="287"/>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bookmarkStart w:id="288" w:name="_Toc264469674"/>
      <w:bookmarkStart w:id="289" w:name="_Toc265490497"/>
      <w:r>
        <w:tab/>
        <w:t>[Section 9BG inserted by No. 15 of 2010 s. 7.]</w:t>
      </w:r>
    </w:p>
    <w:p>
      <w:pPr>
        <w:pStyle w:val="Heading5"/>
      </w:pPr>
      <w:bookmarkStart w:id="290" w:name="_Toc334624028"/>
      <w:bookmarkStart w:id="291" w:name="_Toc334444114"/>
      <w:r>
        <w:rPr>
          <w:rStyle w:val="CharSectno"/>
        </w:rPr>
        <w:t>9BH</w:t>
      </w:r>
      <w:r>
        <w:t>.</w:t>
      </w:r>
      <w:r>
        <w:tab/>
        <w:t>Changing method of valuing fringe benefits</w:t>
      </w:r>
      <w:bookmarkEnd w:id="288"/>
      <w:bookmarkEnd w:id="289"/>
      <w:bookmarkEnd w:id="290"/>
      <w:bookmarkEnd w:id="291"/>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bookmarkStart w:id="292" w:name="_Toc264469675"/>
      <w:bookmarkStart w:id="293" w:name="_Toc265490498"/>
      <w:r>
        <w:tab/>
        <w:t>[Section 9BH inserted by No. 15 of 2010 s. 7.]</w:t>
      </w:r>
    </w:p>
    <w:p>
      <w:pPr>
        <w:pStyle w:val="Heading5"/>
      </w:pPr>
      <w:bookmarkStart w:id="294" w:name="_Toc334624029"/>
      <w:bookmarkStart w:id="295" w:name="_Toc334444115"/>
      <w:r>
        <w:rPr>
          <w:rStyle w:val="CharSectno"/>
        </w:rPr>
        <w:t>9BI</w:t>
      </w:r>
      <w:r>
        <w:t>.</w:t>
      </w:r>
      <w:r>
        <w:tab/>
        <w:t>Value of a specified taxable benefit</w:t>
      </w:r>
      <w:bookmarkEnd w:id="292"/>
      <w:bookmarkEnd w:id="293"/>
      <w:bookmarkEnd w:id="294"/>
      <w:bookmarkEnd w:id="295"/>
    </w:p>
    <w:p>
      <w:pPr>
        <w:pStyle w:val="Subsection"/>
      </w:pPr>
      <w:r>
        <w:tab/>
      </w:r>
      <w:r>
        <w:tab/>
        <w:t>The value of a specified taxable benefit is the prescribed value, or the value calculated in the prescribed manner (whichever is relevant).</w:t>
      </w:r>
    </w:p>
    <w:p>
      <w:pPr>
        <w:pStyle w:val="Footnotesection"/>
      </w:pPr>
      <w:bookmarkStart w:id="296" w:name="_Toc253576357"/>
      <w:bookmarkStart w:id="297" w:name="_Toc253578322"/>
      <w:bookmarkStart w:id="298" w:name="_Toc264469676"/>
      <w:bookmarkStart w:id="299" w:name="_Toc265490499"/>
      <w:r>
        <w:tab/>
        <w:t>[Section 9BI inserted by No. 15 of 2010 s. 7.]</w:t>
      </w:r>
    </w:p>
    <w:p>
      <w:pPr>
        <w:pStyle w:val="Heading4"/>
      </w:pPr>
      <w:bookmarkStart w:id="300" w:name="_Toc265501166"/>
      <w:bookmarkStart w:id="301" w:name="_Toc265508245"/>
      <w:bookmarkStart w:id="302" w:name="_Toc266710031"/>
      <w:bookmarkStart w:id="303" w:name="_Toc267391989"/>
      <w:bookmarkStart w:id="304" w:name="_Toc267397320"/>
      <w:bookmarkStart w:id="305" w:name="_Toc270504504"/>
      <w:bookmarkStart w:id="306" w:name="_Toc271095617"/>
      <w:bookmarkStart w:id="307" w:name="_Toc273424681"/>
      <w:bookmarkStart w:id="308" w:name="_Toc273424794"/>
      <w:bookmarkStart w:id="309" w:name="_Toc276369804"/>
      <w:bookmarkStart w:id="310" w:name="_Toc328464583"/>
      <w:bookmarkStart w:id="311" w:name="_Toc334443996"/>
      <w:bookmarkStart w:id="312" w:name="_Toc334444116"/>
      <w:bookmarkStart w:id="313" w:name="_Toc334624030"/>
      <w:r>
        <w:t>Subdivision 3 — Superannuation contributions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pPr>
      <w:bookmarkStart w:id="314" w:name="_Toc264469677"/>
      <w:bookmarkStart w:id="315" w:name="_Toc265490500"/>
      <w:r>
        <w:tab/>
        <w:t>[Heading inserted by No. 15 of 2010 s. 7.]</w:t>
      </w:r>
    </w:p>
    <w:p>
      <w:pPr>
        <w:pStyle w:val="Heading5"/>
      </w:pPr>
      <w:bookmarkStart w:id="316" w:name="_Toc334624031"/>
      <w:bookmarkStart w:id="317" w:name="_Toc334444117"/>
      <w:r>
        <w:rPr>
          <w:rStyle w:val="CharSectno"/>
        </w:rPr>
        <w:t>9CA</w:t>
      </w:r>
      <w:r>
        <w:t>.</w:t>
      </w:r>
      <w:r>
        <w:tab/>
        <w:t>Terms used</w:t>
      </w:r>
      <w:bookmarkEnd w:id="314"/>
      <w:bookmarkEnd w:id="315"/>
      <w:bookmarkEnd w:id="316"/>
      <w:bookmarkEnd w:id="317"/>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bookmarkStart w:id="318" w:name="_Toc264469678"/>
      <w:bookmarkStart w:id="319" w:name="_Toc265490501"/>
      <w:r>
        <w:tab/>
        <w:t>[Section 9CA inserted by No. 15 of 2010 s. 7.]</w:t>
      </w:r>
    </w:p>
    <w:p>
      <w:pPr>
        <w:pStyle w:val="Heading5"/>
      </w:pPr>
      <w:bookmarkStart w:id="320" w:name="_Toc334624032"/>
      <w:bookmarkStart w:id="321" w:name="_Toc334444118"/>
      <w:r>
        <w:rPr>
          <w:rStyle w:val="CharSectno"/>
        </w:rPr>
        <w:t>9CB</w:t>
      </w:r>
      <w:r>
        <w:t>.</w:t>
      </w:r>
      <w:r>
        <w:tab/>
        <w:t>Wages include superannuation contributions and other similar amounts</w:t>
      </w:r>
      <w:bookmarkEnd w:id="318"/>
      <w:bookmarkEnd w:id="319"/>
      <w:bookmarkEnd w:id="320"/>
      <w:bookmarkEnd w:id="321"/>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spacing w:before="120"/>
      </w:pPr>
      <w:r>
        <w:tab/>
        <w:t>(3)</w:t>
      </w:r>
      <w:r>
        <w:tab/>
        <w:t xml:space="preserve">If — </w:t>
      </w:r>
    </w:p>
    <w:p>
      <w:pPr>
        <w:pStyle w:val="Indenta"/>
        <w:spacing w:before="60"/>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spacing w:before="60"/>
      </w:pPr>
      <w:r>
        <w:tab/>
        <w:t>(b)</w:t>
      </w:r>
      <w:r>
        <w:tab/>
        <w:t>an individual superannuation guarantee shortfall results wholly or in part from the employer’s failure to pay or credit the contribution,</w:t>
      </w:r>
    </w:p>
    <w:p>
      <w:pPr>
        <w:pStyle w:val="Subsection"/>
        <w:spacing w:before="80"/>
      </w:pPr>
      <w:r>
        <w:tab/>
      </w:r>
      <w:r>
        <w:tab/>
        <w:t>the amount of the individual superannuation guarantee shortfall is reduced (but not to below zero) by the amount of the superannuation contribution referred to in paragraph (a).</w:t>
      </w:r>
    </w:p>
    <w:p>
      <w:pPr>
        <w:pStyle w:val="Subsection"/>
        <w:spacing w:before="120"/>
      </w:pPr>
      <w:r>
        <w:tab/>
        <w:t>(4)</w:t>
      </w:r>
      <w:r>
        <w:tab/>
        <w:t xml:space="preserve">Section 6D(5) applies to — </w:t>
      </w:r>
    </w:p>
    <w:p>
      <w:pPr>
        <w:pStyle w:val="Indenta"/>
        <w:spacing w:before="60"/>
      </w:pPr>
      <w:r>
        <w:tab/>
        <w:t>(a)</w:t>
      </w:r>
      <w:r>
        <w:tab/>
        <w:t>a superannuation contribution that is payable but not paid or is or is required to be credited as a contribution; and</w:t>
      </w:r>
    </w:p>
    <w:p>
      <w:pPr>
        <w:pStyle w:val="Indenta"/>
        <w:spacing w:before="60"/>
      </w:pPr>
      <w:r>
        <w:tab/>
        <w:t>(b)</w:t>
      </w:r>
      <w:r>
        <w:tab/>
        <w:t>a notional contribution; and</w:t>
      </w:r>
    </w:p>
    <w:p>
      <w:pPr>
        <w:pStyle w:val="Indenta"/>
        <w:spacing w:before="60"/>
      </w:pPr>
      <w:r>
        <w:tab/>
        <w:t>(c)</w:t>
      </w:r>
      <w:r>
        <w:tab/>
        <w:t>an individual superannuation guarantee shortfall,</w:t>
      </w:r>
    </w:p>
    <w:p>
      <w:pPr>
        <w:pStyle w:val="Subsection"/>
        <w:spacing w:before="60"/>
      </w:pPr>
      <w:r>
        <w:tab/>
      </w:r>
      <w:r>
        <w:tab/>
        <w:t xml:space="preserve">as if — </w:t>
      </w:r>
    </w:p>
    <w:p>
      <w:pPr>
        <w:pStyle w:val="Indenta"/>
        <w:spacing w:before="60"/>
      </w:pPr>
      <w:r>
        <w:tab/>
        <w:t>(d)</w:t>
      </w:r>
      <w:r>
        <w:tab/>
        <w:t>it referred to contributions rather than wages; and</w:t>
      </w:r>
    </w:p>
    <w:p>
      <w:pPr>
        <w:pStyle w:val="Indenta"/>
        <w:spacing w:before="60"/>
      </w:pPr>
      <w:r>
        <w:tab/>
        <w:t>(e)</w:t>
      </w:r>
      <w:r>
        <w:tab/>
        <w:t>an amount that is or is required to be credited as a contribution, a notional contribution and an individual superannuation guarantee shortfall were contributions payable.</w:t>
      </w:r>
    </w:p>
    <w:p>
      <w:pPr>
        <w:pStyle w:val="Subsection"/>
        <w:keepNext/>
        <w:spacing w:before="120"/>
      </w:pPr>
      <w:r>
        <w:tab/>
        <w:t>(5)</w:t>
      </w:r>
      <w:r>
        <w:tab/>
        <w:t xml:space="preserve">For the purposes of subsection (1)(c) — </w:t>
      </w:r>
    </w:p>
    <w:p>
      <w:pPr>
        <w:pStyle w:val="Indenta"/>
        <w:spacing w:before="60"/>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spacing w:before="100"/>
        <w:ind w:left="890" w:hanging="890"/>
      </w:pPr>
      <w:bookmarkStart w:id="322" w:name="_Toc264469679"/>
      <w:bookmarkStart w:id="323" w:name="_Toc265490502"/>
      <w:r>
        <w:tab/>
        <w:t>[Section 9CB inserted by No. 15 of 2010 s. 7.]</w:t>
      </w:r>
    </w:p>
    <w:p>
      <w:pPr>
        <w:pStyle w:val="Heading5"/>
      </w:pPr>
      <w:bookmarkStart w:id="324" w:name="_Toc334624033"/>
      <w:bookmarkStart w:id="325" w:name="_Toc334444119"/>
      <w:r>
        <w:rPr>
          <w:rStyle w:val="CharSectno"/>
        </w:rPr>
        <w:t>9CC</w:t>
      </w:r>
      <w:r>
        <w:t>.</w:t>
      </w:r>
      <w:r>
        <w:tab/>
        <w:t>Superannuation contributions</w:t>
      </w:r>
      <w:bookmarkEnd w:id="322"/>
      <w:bookmarkEnd w:id="323"/>
      <w:bookmarkEnd w:id="324"/>
      <w:bookmarkEnd w:id="325"/>
    </w:p>
    <w:p>
      <w:pPr>
        <w:pStyle w:val="Subsection"/>
        <w:spacing w:before="120"/>
      </w:pPr>
      <w:r>
        <w:tab/>
        <w:t>(1)</w:t>
      </w:r>
      <w:r>
        <w:tab/>
        <w:t xml:space="preserve">A superannuation contribution is made by an employer in respect of an employee if — </w:t>
      </w:r>
    </w:p>
    <w:p>
      <w:pPr>
        <w:pStyle w:val="Indenta"/>
        <w:spacing w:before="60"/>
      </w:pPr>
      <w:r>
        <w:tab/>
        <w:t>(a)</w:t>
      </w:r>
      <w:r>
        <w:tab/>
        <w:t xml:space="preserve">a contribution is paid or payable by an employer to or as a superannuation fund </w:t>
      </w:r>
      <w:r>
        <w:rPr>
          <w:bCs/>
        </w:rPr>
        <w:t>in respect of the employee</w:t>
      </w:r>
      <w:r>
        <w:t>; or</w:t>
      </w:r>
    </w:p>
    <w:p>
      <w:pPr>
        <w:pStyle w:val="Indenta"/>
        <w:spacing w:before="60"/>
      </w:pPr>
      <w:r>
        <w:tab/>
        <w:t>(b)</w:t>
      </w:r>
      <w:r>
        <w:tab/>
        <w:t>an amount, although not paid or payable, is or is required to be credited under a superannuation fund as an employer’s contribution in respect of an employee.</w:t>
      </w:r>
    </w:p>
    <w:p>
      <w:pPr>
        <w:pStyle w:val="Subsection"/>
        <w:spacing w:before="120"/>
      </w:pPr>
      <w:r>
        <w:tab/>
        <w:t>(2)</w:t>
      </w:r>
      <w:r>
        <w:tab/>
        <w:t>Subsection (1)(b) applies only in respect of an Australian superannuation fund that does not provide for any defined superannuation benefits in respect of any person.</w:t>
      </w:r>
    </w:p>
    <w:p>
      <w:pPr>
        <w:pStyle w:val="Subsection"/>
        <w:spacing w:before="120"/>
      </w:pPr>
      <w:r>
        <w:tab/>
        <w:t>(3)</w:t>
      </w:r>
      <w:r>
        <w:tab/>
        <w:t>Setting aside any money or anything that is worth money as, or as part of, a superannuation fund is taken to be paying a contribution.</w:t>
      </w:r>
    </w:p>
    <w:p>
      <w:pPr>
        <w:pStyle w:val="Subsection"/>
        <w:spacing w:before="120"/>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spacing w:before="100"/>
        <w:ind w:left="890" w:hanging="890"/>
      </w:pPr>
      <w:bookmarkStart w:id="326" w:name="_Toc264469680"/>
      <w:bookmarkStart w:id="327" w:name="_Toc265490503"/>
      <w:r>
        <w:tab/>
        <w:t>[Section 9CC inserted by No. 15 of 2010 s. 7.]</w:t>
      </w:r>
    </w:p>
    <w:p>
      <w:pPr>
        <w:pStyle w:val="Heading5"/>
      </w:pPr>
      <w:bookmarkStart w:id="328" w:name="_Toc334624034"/>
      <w:bookmarkStart w:id="329" w:name="_Toc334444120"/>
      <w:r>
        <w:rPr>
          <w:rStyle w:val="CharSectno"/>
        </w:rPr>
        <w:t>9CD</w:t>
      </w:r>
      <w:r>
        <w:t>.</w:t>
      </w:r>
      <w:r>
        <w:tab/>
        <w:t>Notional contributions</w:t>
      </w:r>
      <w:bookmarkEnd w:id="326"/>
      <w:bookmarkEnd w:id="327"/>
      <w:bookmarkEnd w:id="328"/>
      <w:bookmarkEnd w:id="329"/>
    </w:p>
    <w:p>
      <w:pPr>
        <w:pStyle w:val="Subsection"/>
        <w:spacing w:before="120"/>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spacing w:before="140"/>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spacing w:before="140"/>
      </w:pPr>
      <w:r>
        <w:tab/>
        <w:t>(3)</w:t>
      </w:r>
      <w:r>
        <w:tab/>
        <w:t>The amount of the notional contribution is the amount that an actuary determines would be sufficient to meet the expected long</w:t>
      </w:r>
      <w:r>
        <w:noBreakHyphen/>
        <w:t>term cost to the employer of that benefit.</w:t>
      </w:r>
    </w:p>
    <w:p>
      <w:pPr>
        <w:pStyle w:val="Subsection"/>
        <w:spacing w:before="140"/>
      </w:pPr>
      <w:r>
        <w:tab/>
        <w:t>(4)</w:t>
      </w:r>
      <w:r>
        <w:tab/>
        <w:t>The regulations may include provisions about how an actuary is to determine an amount under subsection (3).</w:t>
      </w:r>
    </w:p>
    <w:p>
      <w:pPr>
        <w:pStyle w:val="Footnotesection"/>
      </w:pPr>
      <w:bookmarkStart w:id="330" w:name="_Toc253576362"/>
      <w:bookmarkStart w:id="331" w:name="_Toc253578327"/>
      <w:bookmarkStart w:id="332" w:name="_Toc264469681"/>
      <w:bookmarkStart w:id="333" w:name="_Toc265490504"/>
      <w:r>
        <w:tab/>
        <w:t>[Section 9CD inserted by No. 15 of 2010 s. 7.]</w:t>
      </w:r>
    </w:p>
    <w:p>
      <w:pPr>
        <w:pStyle w:val="Heading4"/>
      </w:pPr>
      <w:bookmarkStart w:id="334" w:name="_Toc265501171"/>
      <w:bookmarkStart w:id="335" w:name="_Toc265508250"/>
      <w:bookmarkStart w:id="336" w:name="_Toc266710036"/>
      <w:bookmarkStart w:id="337" w:name="_Toc267391994"/>
      <w:bookmarkStart w:id="338" w:name="_Toc267397325"/>
      <w:bookmarkStart w:id="339" w:name="_Toc270504509"/>
      <w:bookmarkStart w:id="340" w:name="_Toc271095622"/>
      <w:bookmarkStart w:id="341" w:name="_Toc273424686"/>
      <w:bookmarkStart w:id="342" w:name="_Toc273424799"/>
      <w:bookmarkStart w:id="343" w:name="_Toc276369809"/>
      <w:bookmarkStart w:id="344" w:name="_Toc328464588"/>
      <w:bookmarkStart w:id="345" w:name="_Toc334444001"/>
      <w:bookmarkStart w:id="346" w:name="_Toc334444121"/>
      <w:bookmarkStart w:id="347" w:name="_Toc334624035"/>
      <w:r>
        <w:t>Subdivision 4 — Shares and options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pPr>
      <w:bookmarkStart w:id="348" w:name="_Toc264469682"/>
      <w:bookmarkStart w:id="349" w:name="_Toc265490505"/>
      <w:r>
        <w:tab/>
        <w:t>[Heading inserted by No. 15 of 2010 s. 7.]</w:t>
      </w:r>
    </w:p>
    <w:p>
      <w:pPr>
        <w:pStyle w:val="Heading5"/>
      </w:pPr>
      <w:bookmarkStart w:id="350" w:name="_Toc334624036"/>
      <w:bookmarkStart w:id="351" w:name="_Toc334444122"/>
      <w:r>
        <w:rPr>
          <w:rStyle w:val="CharSectno"/>
        </w:rPr>
        <w:t>9DA</w:t>
      </w:r>
      <w:r>
        <w:t>.</w:t>
      </w:r>
      <w:r>
        <w:tab/>
        <w:t>Wages include shares and options granted to employees</w:t>
      </w:r>
      <w:bookmarkEnd w:id="348"/>
      <w:bookmarkEnd w:id="349"/>
      <w:bookmarkEnd w:id="350"/>
      <w:bookmarkEnd w:id="351"/>
    </w:p>
    <w:p>
      <w:pPr>
        <w:pStyle w:val="Subsection"/>
        <w:rPr>
          <w:ins w:id="352" w:author="svcMRProcess" w:date="2020-02-19T01:03:00Z"/>
        </w:rPr>
      </w:pPr>
      <w:r>
        <w:tab/>
        <w:t>(1)</w:t>
      </w:r>
      <w:r>
        <w:tab/>
      </w:r>
      <w:del w:id="353" w:author="svcMRProcess" w:date="2020-02-19T01:03:00Z">
        <w:r>
          <w:delText>The value</w:delText>
        </w:r>
      </w:del>
      <w:ins w:id="354" w:author="svcMRProcess" w:date="2020-02-19T01:03:00Z">
        <w:r>
          <w:t xml:space="preserve">For the purposes of this Act — </w:t>
        </w:r>
      </w:ins>
    </w:p>
    <w:p>
      <w:pPr>
        <w:pStyle w:val="Defstart"/>
        <w:rPr>
          <w:ins w:id="355" w:author="svcMRProcess" w:date="2020-02-19T01:03:00Z"/>
        </w:rPr>
      </w:pPr>
      <w:ins w:id="356" w:author="svcMRProcess" w:date="2020-02-19T01:03:00Z">
        <w:r>
          <w:tab/>
        </w:r>
        <w:r>
          <w:rPr>
            <w:rStyle w:val="CharDefText"/>
          </w:rPr>
          <w:t>wages</w:t>
        </w:r>
        <w:r>
          <w:t xml:space="preserve"> include the grant</w:t>
        </w:r>
      </w:ins>
      <w:r>
        <w:t xml:space="preserve"> of a share or an option </w:t>
      </w:r>
      <w:del w:id="357" w:author="svcMRProcess" w:date="2020-02-19T01:03:00Z">
        <w:r>
          <w:delText xml:space="preserve">granted by an employer </w:delText>
        </w:r>
      </w:del>
      <w:r>
        <w:t xml:space="preserve">to an employee </w:t>
      </w:r>
      <w:ins w:id="358" w:author="svcMRProcess" w:date="2020-02-19T01:03:00Z">
        <w:r>
          <w:t xml:space="preserve">by an employer </w:t>
        </w:r>
      </w:ins>
      <w:r>
        <w:t xml:space="preserve">in respect of </w:t>
      </w:r>
      <w:del w:id="359" w:author="svcMRProcess" w:date="2020-02-19T01:03:00Z">
        <w:r>
          <w:delText xml:space="preserve">the appointment of or </w:delText>
        </w:r>
      </w:del>
      <w:r>
        <w:t xml:space="preserve">services performed by the employee </w:t>
      </w:r>
      <w:del w:id="360" w:author="svcMRProcess" w:date="2020-02-19T01:03:00Z">
        <w:r>
          <w:delText>is taken to be wages paid by</w:delText>
        </w:r>
      </w:del>
      <w:ins w:id="361" w:author="svcMRProcess" w:date="2020-02-19T01:03:00Z">
        <w:r>
          <w:t>if</w:t>
        </w:r>
      </w:ins>
      <w:r>
        <w:t xml:space="preserve"> the </w:t>
      </w:r>
      <w:del w:id="362" w:author="svcMRProcess" w:date="2020-02-19T01:03:00Z">
        <w:r>
          <w:delText>employer</w:delText>
        </w:r>
      </w:del>
      <w:ins w:id="363" w:author="svcMRProcess" w:date="2020-02-19T01:03:00Z">
        <w:r>
          <w:t xml:space="preserve">share or option — </w:t>
        </w:r>
      </w:ins>
    </w:p>
    <w:p>
      <w:pPr>
        <w:pStyle w:val="Defpara"/>
        <w:rPr>
          <w:ins w:id="364" w:author="svcMRProcess" w:date="2020-02-19T01:03:00Z"/>
        </w:rPr>
      </w:pPr>
      <w:ins w:id="365" w:author="svcMRProcess" w:date="2020-02-19T01:03:00Z">
        <w:r>
          <w:tab/>
          <w:t>(a)</w:t>
        </w:r>
        <w:r>
          <w:tab/>
          <w:t xml:space="preserve">is an ESS interest within the meaning of the </w:t>
        </w:r>
        <w:r>
          <w:rPr>
            <w:i/>
          </w:rPr>
          <w:t>Income Tax Assessment Act 1997</w:t>
        </w:r>
        <w:r>
          <w:t xml:space="preserve"> (Commonwealth) section 83A</w:t>
        </w:r>
        <w:r>
          <w:noBreakHyphen/>
          <w:t>10; and</w:t>
        </w:r>
      </w:ins>
    </w:p>
    <w:p>
      <w:pPr>
        <w:pStyle w:val="Defpara"/>
      </w:pPr>
      <w:ins w:id="366" w:author="svcMRProcess" w:date="2020-02-19T01:03:00Z">
        <w:r>
          <w:tab/>
          <w:t>(b)</w:t>
        </w:r>
        <w:r>
          <w:tab/>
          <w:t>is granted</w:t>
        </w:r>
      </w:ins>
      <w:r>
        <w:t xml:space="preserve"> to the employee </w:t>
      </w:r>
      <w:del w:id="367" w:author="svcMRProcess" w:date="2020-02-19T01:03:00Z">
        <w:r>
          <w:delText xml:space="preserve">unless the </w:delText>
        </w:r>
      </w:del>
      <w:ins w:id="368" w:author="svcMRProcess" w:date="2020-02-19T01:03:00Z">
        <w:r>
          <w:t xml:space="preserve">under an employee </w:t>
        </w:r>
      </w:ins>
      <w:r>
        <w:t xml:space="preserve">share </w:t>
      </w:r>
      <w:del w:id="369" w:author="svcMRProcess" w:date="2020-02-19T01:03:00Z">
        <w:r>
          <w:delText>or option is wages under a paragraph</w:delText>
        </w:r>
      </w:del>
      <w:ins w:id="370" w:author="svcMRProcess" w:date="2020-02-19T01:03:00Z">
        <w:r>
          <w:t>scheme within the meaning</w:t>
        </w:r>
      </w:ins>
      <w:r>
        <w:t xml:space="preserve"> of </w:t>
      </w:r>
      <w:ins w:id="371" w:author="svcMRProcess" w:date="2020-02-19T01:03:00Z">
        <w:r>
          <w:t xml:space="preserve">that </w:t>
        </w:r>
      </w:ins>
      <w:r>
        <w:t>section</w:t>
      </w:r>
      <w:del w:id="372" w:author="svcMRProcess" w:date="2020-02-19T01:03:00Z">
        <w:r>
          <w:delText> 9AA(1) other than paragraph (f).</w:delText>
        </w:r>
      </w:del>
      <w:ins w:id="373" w:author="svcMRProcess" w:date="2020-02-19T01:03:00Z">
        <w:r>
          <w:t>.</w:t>
        </w:r>
      </w:ins>
    </w:p>
    <w:p>
      <w:pPr>
        <w:pStyle w:val="NotesPerm"/>
        <w:tabs>
          <w:tab w:val="clear" w:pos="879"/>
          <w:tab w:val="left" w:pos="851"/>
        </w:tabs>
        <w:ind w:left="1418" w:hanging="1418"/>
        <w:rPr>
          <w:ins w:id="374" w:author="svcMRProcess" w:date="2020-02-19T01:03:00Z"/>
        </w:rPr>
      </w:pPr>
      <w:ins w:id="375" w:author="svcMRProcess" w:date="2020-02-19T01:03:00Z">
        <w:r>
          <w:tab/>
          <w:t>Note:</w:t>
        </w:r>
        <w:r>
          <w:tab/>
          <w:t xml:space="preserve"> A grant of a share or an option to an employee by an employer that is not an ESS interest will be taxable as a fringe benefit under Subdivision 2.</w:t>
        </w:r>
      </w:ins>
    </w:p>
    <w:p>
      <w:pPr>
        <w:pStyle w:val="Subsection"/>
        <w:rPr>
          <w:ins w:id="376" w:author="svcMRProcess" w:date="2020-02-19T01:03:00Z"/>
        </w:rPr>
      </w:pPr>
      <w:r>
        <w:tab/>
        <w:t>(2)</w:t>
      </w:r>
      <w:r>
        <w:tab/>
        <w:t xml:space="preserve">A share or an option is granted to a person </w:t>
      </w:r>
      <w:ins w:id="377" w:author="svcMRProcess" w:date="2020-02-19T01:03:00Z">
        <w:r>
          <w:t xml:space="preserve">if — </w:t>
        </w:r>
      </w:ins>
    </w:p>
    <w:p>
      <w:pPr>
        <w:pStyle w:val="Indenta"/>
      </w:pPr>
      <w:ins w:id="378" w:author="svcMRProcess" w:date="2020-02-19T01:03:00Z">
        <w:r>
          <w:tab/>
          <w:t>(a)</w:t>
        </w:r>
        <w:r>
          <w:tab/>
          <w:t xml:space="preserve">another person transfers the share or option to that person (other than, </w:t>
        </w:r>
      </w:ins>
      <w:r>
        <w:t xml:space="preserve">in the </w:t>
      </w:r>
      <w:del w:id="379" w:author="svcMRProcess" w:date="2020-02-19T01:03:00Z">
        <w:r>
          <w:delText xml:space="preserve">following circumstances — </w:delText>
        </w:r>
      </w:del>
      <w:ins w:id="380" w:author="svcMRProcess" w:date="2020-02-19T01:03:00Z">
        <w:r>
          <w:t>case of a share, by issuing the share to that person); or</w:t>
        </w:r>
      </w:ins>
    </w:p>
    <w:p>
      <w:pPr>
        <w:pStyle w:val="Indenta"/>
        <w:rPr>
          <w:del w:id="381" w:author="svcMRProcess" w:date="2020-02-19T01:03:00Z"/>
        </w:rPr>
      </w:pPr>
      <w:del w:id="382" w:author="svcMRProcess" w:date="2020-02-19T01:03:00Z">
        <w:r>
          <w:tab/>
          <w:delText>(a)</w:delText>
        </w:r>
        <w:r>
          <w:tab/>
          <w:delText xml:space="preserve">in the case of a share — if the person acquires the share — </w:delText>
        </w:r>
      </w:del>
    </w:p>
    <w:p>
      <w:pPr>
        <w:pStyle w:val="Indenti"/>
        <w:rPr>
          <w:del w:id="383" w:author="svcMRProcess" w:date="2020-02-19T01:03:00Z"/>
        </w:rPr>
      </w:pPr>
      <w:del w:id="384" w:author="svcMRProcess" w:date="2020-02-19T01:03:00Z">
        <w:r>
          <w:tab/>
          <w:delText>(i)</w:delText>
        </w:r>
        <w:r>
          <w:tab/>
          <w:delText xml:space="preserve">in accordance with section 139G of the </w:delText>
        </w:r>
        <w:r>
          <w:rPr>
            <w:i/>
            <w:iCs/>
          </w:rPr>
          <w:delText>Income Tax Assessment Act 1936</w:delText>
        </w:r>
        <w:r>
          <w:delText xml:space="preserve"> (Commonwealth); or</w:delText>
        </w:r>
      </w:del>
    </w:p>
    <w:p>
      <w:pPr>
        <w:pStyle w:val="Indenti"/>
        <w:rPr>
          <w:del w:id="385" w:author="svcMRProcess" w:date="2020-02-19T01:03:00Z"/>
        </w:rPr>
      </w:pPr>
      <w:del w:id="386" w:author="svcMRProcess" w:date="2020-02-19T01:03:00Z">
        <w:r>
          <w:tab/>
          <w:delText>(ii)</w:delText>
        </w:r>
        <w:r>
          <w:tab/>
          <w:delText>in circumstances prescribed for the purposes of this paragraph by the regulations;</w:delText>
        </w:r>
      </w:del>
    </w:p>
    <w:p>
      <w:pPr>
        <w:pStyle w:val="Indenta"/>
        <w:rPr>
          <w:ins w:id="387" w:author="svcMRProcess" w:date="2020-02-19T01:03:00Z"/>
        </w:rPr>
      </w:pPr>
      <w:r>
        <w:tab/>
        <w:t>(b)</w:t>
      </w:r>
      <w:r>
        <w:tab/>
        <w:t xml:space="preserve">in the case of </w:t>
      </w:r>
      <w:del w:id="388" w:author="svcMRProcess" w:date="2020-02-19T01:03:00Z">
        <w:r>
          <w:delText xml:space="preserve">an option — if </w:delText>
        </w:r>
      </w:del>
      <w:ins w:id="389" w:author="svcMRProcess" w:date="2020-02-19T01:03:00Z">
        <w:r>
          <w:t>a share — another person allots the share to that person; or</w:t>
        </w:r>
      </w:ins>
    </w:p>
    <w:p>
      <w:pPr>
        <w:pStyle w:val="Indenta"/>
        <w:rPr>
          <w:ins w:id="390" w:author="svcMRProcess" w:date="2020-02-19T01:03:00Z"/>
        </w:rPr>
      </w:pPr>
      <w:ins w:id="391" w:author="svcMRProcess" w:date="2020-02-19T01:03:00Z">
        <w:r>
          <w:tab/>
          <w:t>(c)</w:t>
        </w:r>
        <w:r>
          <w:tab/>
          <w:t>in the case of an option — another person confers the option on, or otherwise creates the option in, that person; or</w:t>
        </w:r>
      </w:ins>
    </w:p>
    <w:p>
      <w:pPr>
        <w:pStyle w:val="Indenta"/>
        <w:rPr>
          <w:ins w:id="392" w:author="svcMRProcess" w:date="2020-02-19T01:03:00Z"/>
        </w:rPr>
      </w:pPr>
      <w:ins w:id="393" w:author="svcMRProcess" w:date="2020-02-19T01:03:00Z">
        <w:r>
          <w:tab/>
          <w:t>(d)</w:t>
        </w:r>
        <w:r>
          <w:tab/>
          <w:t>the person otherwise acquires a legal interest in the share or option from another person; or</w:t>
        </w:r>
      </w:ins>
    </w:p>
    <w:p>
      <w:pPr>
        <w:pStyle w:val="Indenta"/>
        <w:rPr>
          <w:ins w:id="394" w:author="svcMRProcess" w:date="2020-02-19T01:03:00Z"/>
        </w:rPr>
      </w:pPr>
      <w:ins w:id="395" w:author="svcMRProcess" w:date="2020-02-19T01:03:00Z">
        <w:r>
          <w:tab/>
          <w:t>(e)</w:t>
        </w:r>
        <w:r>
          <w:tab/>
        </w:r>
      </w:ins>
      <w:r>
        <w:t xml:space="preserve">the person acquires a </w:t>
      </w:r>
      <w:ins w:id="396" w:author="svcMRProcess" w:date="2020-02-19T01:03:00Z">
        <w:r>
          <w:t>beneficial interest in the share or option from another person.</w:t>
        </w:r>
      </w:ins>
    </w:p>
    <w:p>
      <w:pPr>
        <w:pStyle w:val="Subsection"/>
      </w:pPr>
      <w:ins w:id="397" w:author="svcMRProcess" w:date="2020-02-19T01:03:00Z">
        <w:r>
          <w:tab/>
          <w:t>(3A)</w:t>
        </w:r>
        <w:r>
          <w:tab/>
          <w:t xml:space="preserve">To avoid doubt, if an employee acquires a </w:t>
        </w:r>
      </w:ins>
      <w:r>
        <w:t xml:space="preserve">right to </w:t>
      </w:r>
      <w:del w:id="398" w:author="svcMRProcess" w:date="2020-02-19T01:03:00Z">
        <w:r>
          <w:delText xml:space="preserve">the share to which the option relates and the right is acquired — </w:delText>
        </w:r>
      </w:del>
      <w:ins w:id="399" w:author="svcMRProcess" w:date="2020-02-19T01:03:00Z">
        <w:r>
          <w:t>be granted a share or an option, or some other material benefit, at the employer’s election, the share or option is not granted until the employer elects to grant the share or option.</w:t>
        </w:r>
      </w:ins>
    </w:p>
    <w:p>
      <w:pPr>
        <w:pStyle w:val="Indenti"/>
        <w:spacing w:before="60"/>
        <w:rPr>
          <w:del w:id="400" w:author="svcMRProcess" w:date="2020-02-19T01:03:00Z"/>
        </w:rPr>
      </w:pPr>
      <w:del w:id="401" w:author="svcMRProcess" w:date="2020-02-19T01:03:00Z">
        <w:r>
          <w:tab/>
          <w:delText>(i)</w:delText>
        </w:r>
        <w:r>
          <w:tab/>
          <w:delText xml:space="preserve">in accordance with section 139G of the </w:delText>
        </w:r>
        <w:r>
          <w:rPr>
            <w:i/>
            <w:iCs/>
          </w:rPr>
          <w:delText>Income Tax Assessment Act 1936</w:delText>
        </w:r>
        <w:r>
          <w:delText xml:space="preserve"> (Commonwealth); or</w:delText>
        </w:r>
      </w:del>
    </w:p>
    <w:p>
      <w:pPr>
        <w:pStyle w:val="Indenti"/>
        <w:spacing w:before="60"/>
        <w:rPr>
          <w:del w:id="402" w:author="svcMRProcess" w:date="2020-02-19T01:03:00Z"/>
        </w:rPr>
      </w:pPr>
      <w:del w:id="403" w:author="svcMRProcess" w:date="2020-02-19T01:03:00Z">
        <w:r>
          <w:tab/>
          <w:delText>(ii)</w:delText>
        </w:r>
        <w:r>
          <w:tab/>
          <w:delText>in circumstances prescribed for the purposes of this paragraph by the regulations.</w:delText>
        </w:r>
      </w:del>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spacing w:before="100"/>
        <w:ind w:left="890" w:hanging="890"/>
      </w:pPr>
      <w:bookmarkStart w:id="404" w:name="_Toc264469683"/>
      <w:bookmarkStart w:id="405" w:name="_Toc265490506"/>
      <w:r>
        <w:tab/>
        <w:t>[Section 9DA</w:t>
      </w:r>
      <w:ins w:id="406" w:author="svcMRProcess" w:date="2020-02-19T01:03:00Z">
        <w:r>
          <w:rPr>
            <w:vertAlign w:val="superscript"/>
          </w:rPr>
          <w:t> 8</w:t>
        </w:r>
      </w:ins>
      <w:r>
        <w:t xml:space="preserve"> inserted by No. 15 of 2010 s. </w:t>
      </w:r>
      <w:del w:id="407" w:author="svcMRProcess" w:date="2020-02-19T01:03:00Z">
        <w:r>
          <w:delText>7</w:delText>
        </w:r>
      </w:del>
      <w:ins w:id="408" w:author="svcMRProcess" w:date="2020-02-19T01:03:00Z">
        <w:r>
          <w:t>7; amended by No. 29 of 2012 s. 18</w:t>
        </w:r>
      </w:ins>
      <w:r>
        <w:t>.]</w:t>
      </w:r>
    </w:p>
    <w:p>
      <w:pPr>
        <w:pStyle w:val="Heading5"/>
      </w:pPr>
      <w:bookmarkStart w:id="409" w:name="_Toc334624037"/>
      <w:bookmarkStart w:id="410" w:name="_Toc334444123"/>
      <w:r>
        <w:rPr>
          <w:rStyle w:val="CharSectno"/>
        </w:rPr>
        <w:t>9DB</w:t>
      </w:r>
      <w:r>
        <w:t>.</w:t>
      </w:r>
      <w:r>
        <w:tab/>
        <w:t>Relevant day — choice of</w:t>
      </w:r>
      <w:bookmarkEnd w:id="404"/>
      <w:bookmarkEnd w:id="405"/>
      <w:bookmarkEnd w:id="409"/>
      <w:bookmarkEnd w:id="410"/>
    </w:p>
    <w:p>
      <w:pPr>
        <w:pStyle w:val="Subsection"/>
        <w:spacing w:before="140"/>
      </w:pPr>
      <w:r>
        <w:tab/>
        <w:t>(1)</w:t>
      </w:r>
      <w:r>
        <w:tab/>
        <w:t>The employer may elect to treat as the relevant day either the day on which the share or option is granted to the employee or the vesting day.</w:t>
      </w:r>
    </w:p>
    <w:p>
      <w:pPr>
        <w:pStyle w:val="Subsection"/>
        <w:rPr>
          <w:ins w:id="411" w:author="svcMRProcess" w:date="2020-02-19T01:03:00Z"/>
        </w:rPr>
      </w:pPr>
      <w:r>
        <w:tab/>
        <w:t>(2)</w:t>
      </w:r>
      <w:r>
        <w:tab/>
        <w:t xml:space="preserve">The </w:t>
      </w:r>
      <w:r>
        <w:rPr>
          <w:rStyle w:val="CharDefText"/>
        </w:rPr>
        <w:t>vesting day</w:t>
      </w:r>
      <w:r>
        <w:t xml:space="preserve"> in respect of a share is the </w:t>
      </w:r>
      <w:ins w:id="412" w:author="svcMRProcess" w:date="2020-02-19T01:03:00Z">
        <w:r>
          <w:t xml:space="preserve">earlier of the following days — </w:t>
        </w:r>
      </w:ins>
    </w:p>
    <w:p>
      <w:pPr>
        <w:pStyle w:val="Indenta"/>
      </w:pPr>
      <w:ins w:id="413" w:author="svcMRProcess" w:date="2020-02-19T01:03:00Z">
        <w:r>
          <w:tab/>
          <w:t>(a)</w:t>
        </w:r>
        <w:r>
          <w:tab/>
          <w:t xml:space="preserve">the </w:t>
        </w:r>
      </w:ins>
      <w:r>
        <w:t>day on which the share vests in the employee</w:t>
      </w:r>
      <w:del w:id="414" w:author="svcMRProcess" w:date="2020-02-19T01:03:00Z">
        <w:r>
          <w:delText xml:space="preserve">, </w:delText>
        </w:r>
      </w:del>
      <w:ins w:id="415" w:author="svcMRProcess" w:date="2020-02-19T01:03:00Z">
        <w:r>
          <w:t xml:space="preserve"> (</w:t>
        </w:r>
      </w:ins>
      <w:r>
        <w:t>that is, when any conditions applying to the grant of the share have been met and the employee’s legal or beneficial interest in the share cannot be rescinded</w:t>
      </w:r>
      <w:del w:id="416" w:author="svcMRProcess" w:date="2020-02-19T01:03:00Z">
        <w:r>
          <w:delText>.</w:delText>
        </w:r>
      </w:del>
      <w:ins w:id="417" w:author="svcMRProcess" w:date="2020-02-19T01:03:00Z">
        <w:r>
          <w:t>);</w:t>
        </w:r>
      </w:ins>
    </w:p>
    <w:p>
      <w:pPr>
        <w:pStyle w:val="Indenta"/>
        <w:rPr>
          <w:ins w:id="418" w:author="svcMRProcess" w:date="2020-02-19T01:03:00Z"/>
        </w:rPr>
      </w:pPr>
      <w:ins w:id="419" w:author="svcMRProcess" w:date="2020-02-19T01:03:00Z">
        <w:r>
          <w:tab/>
          <w:t>(b)</w:t>
        </w:r>
        <w:r>
          <w:tab/>
          <w:t>the day at the end of the period of 7 years from the day on which the share is granted to the employee.</w:t>
        </w:r>
      </w:ins>
    </w:p>
    <w:p>
      <w:pPr>
        <w:pStyle w:val="Subsection"/>
        <w:spacing w:before="14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 xml:space="preserve">the day on which the employee exercises a right under the option to have the share the subject of the option transferred to, allotted to or </w:t>
      </w:r>
      <w:del w:id="420" w:author="svcMRProcess" w:date="2020-02-19T01:03:00Z">
        <w:r>
          <w:delText>vest</w:delText>
        </w:r>
      </w:del>
      <w:ins w:id="421" w:author="svcMRProcess" w:date="2020-02-19T01:03:00Z">
        <w:r>
          <w:t>vested</w:t>
        </w:r>
      </w:ins>
      <w:r>
        <w:t xml:space="preserve"> in </w:t>
      </w:r>
      <w:del w:id="422" w:author="svcMRProcess" w:date="2020-02-19T01:03:00Z">
        <w:r>
          <w:delText>him or her.</w:delText>
        </w:r>
      </w:del>
      <w:ins w:id="423" w:author="svcMRProcess" w:date="2020-02-19T01:03:00Z">
        <w:r>
          <w:t>the employee;</w:t>
        </w:r>
      </w:ins>
    </w:p>
    <w:p>
      <w:pPr>
        <w:pStyle w:val="Indenta"/>
        <w:rPr>
          <w:ins w:id="424" w:author="svcMRProcess" w:date="2020-02-19T01:03:00Z"/>
        </w:rPr>
      </w:pPr>
      <w:bookmarkStart w:id="425" w:name="_Toc264469684"/>
      <w:bookmarkStart w:id="426" w:name="_Toc265490507"/>
      <w:ins w:id="427" w:author="svcMRProcess" w:date="2020-02-19T01:03:00Z">
        <w:r>
          <w:tab/>
          <w:t>(c)</w:t>
        </w:r>
        <w:r>
          <w:tab/>
          <w:t>the day at the end of the period of 7 years from the day on which the option is granted to the employee.</w:t>
        </w:r>
      </w:ins>
    </w:p>
    <w:p>
      <w:pPr>
        <w:pStyle w:val="Footnotesection"/>
        <w:spacing w:before="100"/>
        <w:ind w:left="890" w:hanging="890"/>
      </w:pPr>
      <w:r>
        <w:tab/>
        <w:t>[Section 9DB</w:t>
      </w:r>
      <w:ins w:id="428" w:author="svcMRProcess" w:date="2020-02-19T01:03:00Z">
        <w:r>
          <w:rPr>
            <w:vertAlign w:val="superscript"/>
          </w:rPr>
          <w:t> 8</w:t>
        </w:r>
      </w:ins>
      <w:r>
        <w:t xml:space="preserve"> inserted by No. 15 of 2010 s. </w:t>
      </w:r>
      <w:del w:id="429" w:author="svcMRProcess" w:date="2020-02-19T01:03:00Z">
        <w:r>
          <w:delText>7</w:delText>
        </w:r>
      </w:del>
      <w:ins w:id="430" w:author="svcMRProcess" w:date="2020-02-19T01:03:00Z">
        <w:r>
          <w:t>7; amended by No. 29 of 2012 s. 19</w:t>
        </w:r>
      </w:ins>
      <w:r>
        <w:t>.]</w:t>
      </w:r>
    </w:p>
    <w:p>
      <w:pPr>
        <w:pStyle w:val="Heading5"/>
      </w:pPr>
      <w:bookmarkStart w:id="431" w:name="_Toc334624038"/>
      <w:bookmarkStart w:id="432" w:name="_Toc334444124"/>
      <w:r>
        <w:rPr>
          <w:rStyle w:val="CharSectno"/>
        </w:rPr>
        <w:t>9DC</w:t>
      </w:r>
      <w:r>
        <w:t>.</w:t>
      </w:r>
      <w:r>
        <w:tab/>
        <w:t>Relevant day — special cases</w:t>
      </w:r>
      <w:bookmarkEnd w:id="425"/>
      <w:bookmarkEnd w:id="426"/>
      <w:bookmarkEnd w:id="431"/>
      <w:bookmarkEnd w:id="432"/>
    </w:p>
    <w:p>
      <w:pPr>
        <w:pStyle w:val="Subsection"/>
      </w:pPr>
      <w:r>
        <w:tab/>
        <w:t>(1)</w:t>
      </w:r>
      <w:r>
        <w:tab/>
        <w:t xml:space="preserve">If — </w:t>
      </w:r>
    </w:p>
    <w:p>
      <w:pPr>
        <w:pStyle w:val="Indenta"/>
      </w:pPr>
      <w:r>
        <w:tab/>
        <w:t>(a)</w:t>
      </w:r>
      <w:r>
        <w:tab/>
        <w:t>an employer grants a share or an option to an employee</w:t>
      </w:r>
      <w:del w:id="433" w:author="svcMRProcess" w:date="2020-02-19T01:03:00Z">
        <w:r>
          <w:delText xml:space="preserve"> the value of which is taken to be wages under this Subdivision</w:delText>
        </w:r>
      </w:del>
      <w:r>
        <w:t>;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w:t>
      </w:r>
      <w:del w:id="434" w:author="svcMRProcess" w:date="2020-02-19T01:03:00Z">
        <w:r>
          <w:delText xml:space="preserve"> the value of which is taken to be wages under this Subdivision</w:delText>
        </w:r>
      </w:del>
      <w:r>
        <w:t>;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bookmarkStart w:id="435" w:name="_Toc264469685"/>
      <w:bookmarkStart w:id="436" w:name="_Toc265490508"/>
      <w:r>
        <w:tab/>
        <w:t>[Section 9DC</w:t>
      </w:r>
      <w:ins w:id="437" w:author="svcMRProcess" w:date="2020-02-19T01:03:00Z">
        <w:r>
          <w:rPr>
            <w:vertAlign w:val="superscript"/>
          </w:rPr>
          <w:t> 8</w:t>
        </w:r>
      </w:ins>
      <w:r>
        <w:t xml:space="preserve"> inserted by No. 15 of 2010 s. </w:t>
      </w:r>
      <w:del w:id="438" w:author="svcMRProcess" w:date="2020-02-19T01:03:00Z">
        <w:r>
          <w:delText>7</w:delText>
        </w:r>
      </w:del>
      <w:ins w:id="439" w:author="svcMRProcess" w:date="2020-02-19T01:03:00Z">
        <w:r>
          <w:t>7; amended by No. 29 of 2012 s. 20</w:t>
        </w:r>
      </w:ins>
      <w:r>
        <w:t>.]</w:t>
      </w:r>
    </w:p>
    <w:p>
      <w:pPr>
        <w:pStyle w:val="Heading5"/>
      </w:pPr>
      <w:bookmarkStart w:id="440" w:name="_Toc334624039"/>
      <w:bookmarkStart w:id="441" w:name="_Toc334444125"/>
      <w:r>
        <w:rPr>
          <w:rStyle w:val="CharSectno"/>
        </w:rPr>
        <w:t>9DD</w:t>
      </w:r>
      <w:r>
        <w:t>.</w:t>
      </w:r>
      <w:r>
        <w:tab/>
        <w:t>Value of shares and options</w:t>
      </w:r>
      <w:bookmarkEnd w:id="435"/>
      <w:bookmarkEnd w:id="436"/>
      <w:bookmarkEnd w:id="440"/>
      <w:bookmarkEnd w:id="441"/>
    </w:p>
    <w:p>
      <w:pPr>
        <w:pStyle w:val="Subsection"/>
      </w:pPr>
      <w:r>
        <w:tab/>
        <w:t>(1)</w:t>
      </w:r>
      <w:r>
        <w:tab/>
        <w:t xml:space="preserve">In this section — </w:t>
      </w:r>
    </w:p>
    <w:p>
      <w:pPr>
        <w:pStyle w:val="Defstart"/>
      </w:pPr>
      <w:r>
        <w:tab/>
      </w:r>
      <w:r>
        <w:rPr>
          <w:rStyle w:val="CharDefText"/>
        </w:rPr>
        <w:t>Commonwealth income tax provisions</w:t>
      </w:r>
      <w:r>
        <w:t xml:space="preserve"> means the </w:t>
      </w:r>
      <w:del w:id="442" w:author="svcMRProcess" w:date="2020-02-19T01:03:00Z">
        <w:r>
          <w:delText xml:space="preserve">provisions of Subdivision F of Division 13A of Part III of the </w:delText>
        </w:r>
      </w:del>
      <w:r>
        <w:rPr>
          <w:i/>
        </w:rPr>
        <w:t>Income Tax Assessment Act </w:t>
      </w:r>
      <w:del w:id="443" w:author="svcMRProcess" w:date="2020-02-19T01:03:00Z">
        <w:r>
          <w:rPr>
            <w:i/>
            <w:iCs/>
          </w:rPr>
          <w:delText>1936</w:delText>
        </w:r>
      </w:del>
      <w:ins w:id="444" w:author="svcMRProcess" w:date="2020-02-19T01:03:00Z">
        <w:r>
          <w:rPr>
            <w:i/>
          </w:rPr>
          <w:t>1997</w:t>
        </w:r>
      </w:ins>
      <w:r>
        <w:rPr>
          <w:i/>
        </w:rPr>
        <w:t xml:space="preserve"> </w:t>
      </w:r>
      <w:r>
        <w:t>(Commonwealth</w:t>
      </w:r>
      <w:del w:id="445" w:author="svcMRProcess" w:date="2020-02-19T01:03:00Z">
        <w:r>
          <w:delText>).</w:delText>
        </w:r>
      </w:del>
      <w:ins w:id="446" w:author="svcMRProcess" w:date="2020-02-19T01:03:00Z">
        <w:r>
          <w:t>) section 83A</w:t>
        </w:r>
        <w:r>
          <w:noBreakHyphen/>
          <w:t>315 and the regulations made for the purposes of that section.</w:t>
        </w:r>
      </w:ins>
    </w:p>
    <w:p>
      <w:pPr>
        <w:pStyle w:val="NotesPerm"/>
        <w:tabs>
          <w:tab w:val="clear" w:pos="879"/>
          <w:tab w:val="left" w:pos="851"/>
        </w:tabs>
        <w:ind w:left="1418" w:hanging="1418"/>
        <w:rPr>
          <w:ins w:id="447" w:author="svcMRProcess" w:date="2020-02-19T01:03:00Z"/>
        </w:rPr>
      </w:pPr>
      <w:ins w:id="448" w:author="svcMRProcess" w:date="2020-02-19T01:03:00Z">
        <w:r>
          <w:tab/>
          <w:t>Note:</w:t>
        </w:r>
        <w:r>
          <w:tab/>
          <w:t xml:space="preserve">See the </w:t>
        </w:r>
        <w:r>
          <w:rPr>
            <w:i/>
          </w:rPr>
          <w:t xml:space="preserve">Income Tax Assessment Regulations 1997 </w:t>
        </w:r>
        <w:r>
          <w:t>(Commonwealth) Division 83A for the relevant regulations.</w:t>
        </w:r>
      </w:ins>
    </w:p>
    <w:p>
      <w:pPr>
        <w:pStyle w:val="Subsection"/>
      </w:pPr>
      <w:r>
        <w:tab/>
        <w:t>(2)</w:t>
      </w:r>
      <w:r>
        <w:tab/>
        <w:t xml:space="preserve">The value of a share or an option </w:t>
      </w:r>
      <w:del w:id="449" w:author="svcMRProcess" w:date="2020-02-19T01:03:00Z">
        <w:r>
          <w:delText xml:space="preserve">taken to be wages under this Subdivision </w:delText>
        </w:r>
      </w:del>
      <w:r>
        <w:t>is the</w:t>
      </w:r>
      <w:del w:id="450" w:author="svcMRProcess" w:date="2020-02-19T01:03:00Z">
        <w:r>
          <w:delText xml:space="preserve"> market</w:delText>
        </w:r>
      </w:del>
      <w:r>
        <w:t xml:space="preserve"> value of the share or option (expressed in Australian currency) on the relevant day, less the consideration (if any) paid or given by the employee in respect of the share or option (other than consideration in the form of services performed).</w:t>
      </w:r>
    </w:p>
    <w:p>
      <w:pPr>
        <w:pStyle w:val="Subsection"/>
        <w:rPr>
          <w:ins w:id="451" w:author="svcMRProcess" w:date="2020-02-19T01:03:00Z"/>
        </w:rPr>
      </w:pPr>
      <w:r>
        <w:tab/>
        <w:t>(3)</w:t>
      </w:r>
      <w:r>
        <w:tab/>
        <w:t xml:space="preserve">The </w:t>
      </w:r>
      <w:del w:id="452" w:author="svcMRProcess" w:date="2020-02-19T01:03:00Z">
        <w:r>
          <w:delText xml:space="preserve">market </w:delText>
        </w:r>
      </w:del>
      <w:r>
        <w:t xml:space="preserve">value of a share or an option </w:t>
      </w:r>
      <w:del w:id="453" w:author="svcMRProcess" w:date="2020-02-19T01:03:00Z">
        <w:r>
          <w:delText xml:space="preserve">on </w:delText>
        </w:r>
      </w:del>
      <w:ins w:id="454" w:author="svcMRProcess" w:date="2020-02-19T01:03:00Z">
        <w:r>
          <w:t xml:space="preserve">is — </w:t>
        </w:r>
      </w:ins>
    </w:p>
    <w:p>
      <w:pPr>
        <w:pStyle w:val="Indenta"/>
        <w:rPr>
          <w:ins w:id="455" w:author="svcMRProcess" w:date="2020-02-19T01:03:00Z"/>
        </w:rPr>
      </w:pPr>
      <w:ins w:id="456" w:author="svcMRProcess" w:date="2020-02-19T01:03:00Z">
        <w:r>
          <w:tab/>
          <w:t>(a)</w:t>
        </w:r>
        <w:r>
          <w:tab/>
        </w:r>
      </w:ins>
      <w:r>
        <w:t xml:space="preserve">the </w:t>
      </w:r>
      <w:del w:id="457" w:author="svcMRProcess" w:date="2020-02-19T01:03:00Z">
        <w:r>
          <w:delText>relevant day is to be</w:delText>
        </w:r>
      </w:del>
      <w:ins w:id="458" w:author="svcMRProcess" w:date="2020-02-19T01:03:00Z">
        <w:r>
          <w:t>market value; or</w:t>
        </w:r>
      </w:ins>
    </w:p>
    <w:p>
      <w:pPr>
        <w:pStyle w:val="Indenta"/>
      </w:pPr>
      <w:ins w:id="459" w:author="svcMRProcess" w:date="2020-02-19T01:03:00Z">
        <w:r>
          <w:tab/>
          <w:t>(b)</w:t>
        </w:r>
        <w:r>
          <w:tab/>
          <w:t>the amount</w:t>
        </w:r>
      </w:ins>
      <w:r>
        <w:t xml:space="preserve"> determined </w:t>
      </w:r>
      <w:del w:id="460" w:author="svcMRProcess" w:date="2020-02-19T01:03:00Z">
        <w:r>
          <w:delText>in accordance with</w:delText>
        </w:r>
      </w:del>
      <w:ins w:id="461" w:author="svcMRProcess" w:date="2020-02-19T01:03:00Z">
        <w:r>
          <w:t>as provided for by</w:t>
        </w:r>
      </w:ins>
      <w:r>
        <w:t xml:space="preserve"> the Commonwealth income tax provisions.</w:t>
      </w:r>
    </w:p>
    <w:p>
      <w:pPr>
        <w:pStyle w:val="Subsection"/>
        <w:rPr>
          <w:ins w:id="462" w:author="svcMRProcess" w:date="2020-02-19T01:03:00Z"/>
        </w:rPr>
      </w:pPr>
      <w:del w:id="463" w:author="svcMRProcess" w:date="2020-02-19T01:03:00Z">
        <w:r>
          <w:tab/>
          <w:delText>(4)</w:delText>
        </w:r>
        <w:r>
          <w:tab/>
          <w:delText>For that purpose, the</w:delText>
        </w:r>
      </w:del>
      <w:ins w:id="464" w:author="svcMRProcess" w:date="2020-02-19T01:03:00Z">
        <w:r>
          <w:tab/>
          <w:t>(4)</w:t>
        </w:r>
        <w:r>
          <w:tab/>
          <w:t>The employer may elect the method by which the value of a share or an option is determined in any return lodged under this Act.</w:t>
        </w:r>
      </w:ins>
    </w:p>
    <w:p>
      <w:pPr>
        <w:pStyle w:val="Subsection"/>
        <w:rPr>
          <w:ins w:id="465" w:author="svcMRProcess" w:date="2020-02-19T01:03:00Z"/>
        </w:rPr>
      </w:pPr>
      <w:ins w:id="466" w:author="svcMRProcess" w:date="2020-02-19T01:03:00Z">
        <w:r>
          <w:tab/>
          <w:t>(5)</w:t>
        </w:r>
        <w:r>
          <w:tab/>
          <w:t>However, the Commissioner may determine the method by which the value of a share or an option is determined if the grant of the share or option is not included as wages in a return lodged by an employer as required by this Act.</w:t>
        </w:r>
      </w:ins>
    </w:p>
    <w:p>
      <w:pPr>
        <w:pStyle w:val="Subsection"/>
        <w:rPr>
          <w:ins w:id="467" w:author="svcMRProcess" w:date="2020-02-19T01:03:00Z"/>
        </w:rPr>
      </w:pPr>
      <w:ins w:id="468" w:author="svcMRProcess" w:date="2020-02-19T01:03:00Z">
        <w:r>
          <w:tab/>
          <w:t>(6)</w:t>
        </w:r>
        <w:r>
          <w:tab/>
          <w:t>In determining the market value of a share or an option, anything that would prevent or restrict conversion of the share or option to money is to be disregarded.</w:t>
        </w:r>
      </w:ins>
    </w:p>
    <w:p>
      <w:pPr>
        <w:pStyle w:val="Subsection"/>
      </w:pPr>
      <w:ins w:id="469" w:author="svcMRProcess" w:date="2020-02-19T01:03:00Z">
        <w:r>
          <w:tab/>
          <w:t>(7)</w:t>
        </w:r>
        <w:r>
          <w:tab/>
          <w:t>The</w:t>
        </w:r>
      </w:ins>
      <w:r>
        <w:t xml:space="preserve"> Commonwealth income tax provisions apply with the following modifications, and any other necessary modifications — </w:t>
      </w:r>
    </w:p>
    <w:p>
      <w:pPr>
        <w:pStyle w:val="Indenta"/>
      </w:pPr>
      <w:r>
        <w:tab/>
        <w:t>(a)</w:t>
      </w:r>
      <w:r>
        <w:tab/>
        <w:t xml:space="preserve">the </w:t>
      </w:r>
      <w:del w:id="470" w:author="svcMRProcess" w:date="2020-02-19T01:03:00Z">
        <w:r>
          <w:delText xml:space="preserve">market </w:delText>
        </w:r>
      </w:del>
      <w:r>
        <w:t xml:space="preserve">value of an option is to be determined as if it were a right to acquire a </w:t>
      </w:r>
      <w:ins w:id="471" w:author="svcMRProcess" w:date="2020-02-19T01:03:00Z">
        <w:r>
          <w:t xml:space="preserve">beneficial interest in a </w:t>
        </w:r>
      </w:ins>
      <w:r>
        <w:t>share;</w:t>
      </w:r>
    </w:p>
    <w:p>
      <w:pPr>
        <w:pStyle w:val="Indenta"/>
        <w:rPr>
          <w:del w:id="472" w:author="svcMRProcess" w:date="2020-02-19T01:03:00Z"/>
        </w:rPr>
      </w:pPr>
      <w:r>
        <w:tab/>
        <w:t>(b)</w:t>
      </w:r>
      <w:r>
        <w:tab/>
        <w:t xml:space="preserve">a reference to </w:t>
      </w:r>
      <w:del w:id="473" w:author="svcMRProcess" w:date="2020-02-19T01:03:00Z">
        <w:r>
          <w:delText>a taxpayer</w:delText>
        </w:r>
      </w:del>
      <w:ins w:id="474" w:author="svcMRProcess" w:date="2020-02-19T01:03:00Z">
        <w:r>
          <w:t>the acquisition of a beneficial interest in a share or right</w:t>
        </w:r>
      </w:ins>
      <w:r>
        <w:t xml:space="preserve"> is to be read as a reference to the </w:t>
      </w:r>
      <w:del w:id="475" w:author="svcMRProcess" w:date="2020-02-19T01:03:00Z">
        <w:r>
          <w:delText>employee;</w:delText>
        </w:r>
      </w:del>
    </w:p>
    <w:p>
      <w:pPr>
        <w:pStyle w:val="Indenta"/>
      </w:pPr>
      <w:del w:id="476" w:author="svcMRProcess" w:date="2020-02-19T01:03:00Z">
        <w:r>
          <w:tab/>
          <w:delText>(c)</w:delText>
        </w:r>
        <w:r>
          <w:tab/>
          <w:delText>a reference to the Commissioner of Taxation is to be read as a reference to either that Commissioner or the Commissioner</w:delText>
        </w:r>
      </w:del>
      <w:ins w:id="477" w:author="svcMRProcess" w:date="2020-02-19T01:03:00Z">
        <w:r>
          <w:t>grant</w:t>
        </w:r>
      </w:ins>
      <w:r>
        <w:t xml:space="preserve"> of </w:t>
      </w:r>
      <w:del w:id="478" w:author="svcMRProcess" w:date="2020-02-19T01:03:00Z">
        <w:r>
          <w:delText>State Revenue</w:delText>
        </w:r>
      </w:del>
      <w:ins w:id="479" w:author="svcMRProcess" w:date="2020-02-19T01:03:00Z">
        <w:r>
          <w:t>a share or an option</w:t>
        </w:r>
      </w:ins>
      <w:r>
        <w:t>.</w:t>
      </w:r>
    </w:p>
    <w:p>
      <w:pPr>
        <w:pStyle w:val="Footnotesection"/>
      </w:pPr>
      <w:bookmarkStart w:id="480" w:name="_Toc264469686"/>
      <w:bookmarkStart w:id="481" w:name="_Toc265490509"/>
      <w:r>
        <w:tab/>
        <w:t>[Section 9DD</w:t>
      </w:r>
      <w:ins w:id="482" w:author="svcMRProcess" w:date="2020-02-19T01:03:00Z">
        <w:r>
          <w:rPr>
            <w:vertAlign w:val="superscript"/>
          </w:rPr>
          <w:t> 8</w:t>
        </w:r>
      </w:ins>
      <w:r>
        <w:t xml:space="preserve"> inserted by No. 15 of 2010 s. </w:t>
      </w:r>
      <w:del w:id="483" w:author="svcMRProcess" w:date="2020-02-19T01:03:00Z">
        <w:r>
          <w:delText>7</w:delText>
        </w:r>
      </w:del>
      <w:ins w:id="484" w:author="svcMRProcess" w:date="2020-02-19T01:03:00Z">
        <w:r>
          <w:t>7; amended by No. 29 of 2012 s. 21</w:t>
        </w:r>
      </w:ins>
      <w:r>
        <w:t>.]</w:t>
      </w:r>
    </w:p>
    <w:p>
      <w:pPr>
        <w:pStyle w:val="Heading5"/>
      </w:pPr>
      <w:bookmarkStart w:id="485" w:name="_Toc334624040"/>
      <w:bookmarkStart w:id="486" w:name="_Toc334444126"/>
      <w:r>
        <w:rPr>
          <w:rStyle w:val="CharSectno"/>
        </w:rPr>
        <w:t>9DE</w:t>
      </w:r>
      <w:r>
        <w:t>.</w:t>
      </w:r>
      <w:r>
        <w:tab/>
        <w:t>Effect of rescission, cancellation etc. of share or option</w:t>
      </w:r>
      <w:bookmarkEnd w:id="480"/>
      <w:bookmarkEnd w:id="481"/>
      <w:bookmarkEnd w:id="485"/>
      <w:bookmarkEnd w:id="486"/>
    </w:p>
    <w:p>
      <w:pPr>
        <w:pStyle w:val="Subsection"/>
      </w:pPr>
      <w:r>
        <w:tab/>
        <w:t>(1)</w:t>
      </w:r>
      <w:r>
        <w:tab/>
        <w:t xml:space="preserve">If an employer grants a share or an option to an employee </w:t>
      </w:r>
      <w:del w:id="487" w:author="svcMRProcess" w:date="2020-02-19T01:03:00Z">
        <w:r>
          <w:delText xml:space="preserve">the value of which is taken to be wages under this Subdivision </w:delText>
        </w:r>
      </w:del>
      <w:r>
        <w:t xml:space="preserve">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spacing w:before="60"/>
      </w:pPr>
      <w:r>
        <w:tab/>
        <w:t>(a)</w:t>
      </w:r>
      <w:r>
        <w:tab/>
        <w:t>an employer grants a share or an option to an employee</w:t>
      </w:r>
      <w:del w:id="488" w:author="svcMRProcess" w:date="2020-02-19T01:03:00Z">
        <w:r>
          <w:delText xml:space="preserve"> the value of which is taken to be wages under this Subdivision</w:delText>
        </w:r>
      </w:del>
      <w:r>
        <w:t>; and</w:t>
      </w:r>
    </w:p>
    <w:p>
      <w:pPr>
        <w:pStyle w:val="Indenta"/>
        <w:spacing w:before="60"/>
      </w:pPr>
      <w:r>
        <w:tab/>
        <w:t>(b)</w:t>
      </w:r>
      <w:r>
        <w:tab/>
        <w:t>the value of the share or option is specified as WA taxable wages in a return; and</w:t>
      </w:r>
    </w:p>
    <w:p>
      <w:pPr>
        <w:pStyle w:val="Indenta"/>
        <w:spacing w:before="60"/>
      </w:pPr>
      <w:r>
        <w:tab/>
        <w:t>(c)</w:t>
      </w:r>
      <w:r>
        <w:tab/>
        <w:t>the grant is rescinded because the conditions attaching to the grant were not met,</w:t>
      </w:r>
    </w:p>
    <w:p>
      <w:pPr>
        <w:pStyle w:val="Subsection"/>
        <w:spacing w:before="120"/>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spacing w:before="100"/>
        <w:ind w:left="890" w:hanging="890"/>
      </w:pPr>
      <w:bookmarkStart w:id="489" w:name="_Toc264469687"/>
      <w:bookmarkStart w:id="490" w:name="_Toc265490510"/>
      <w:r>
        <w:tab/>
        <w:t>[Section 9DE</w:t>
      </w:r>
      <w:ins w:id="491" w:author="svcMRProcess" w:date="2020-02-19T01:03:00Z">
        <w:r>
          <w:rPr>
            <w:vertAlign w:val="superscript"/>
          </w:rPr>
          <w:t> 8</w:t>
        </w:r>
      </w:ins>
      <w:r>
        <w:t xml:space="preserve"> inserted by No. 15 of 2010 s. </w:t>
      </w:r>
      <w:del w:id="492" w:author="svcMRProcess" w:date="2020-02-19T01:03:00Z">
        <w:r>
          <w:delText>7</w:delText>
        </w:r>
      </w:del>
      <w:ins w:id="493" w:author="svcMRProcess" w:date="2020-02-19T01:03:00Z">
        <w:r>
          <w:t>7; amended by No. 29 of 2012 s. 22</w:t>
        </w:r>
      </w:ins>
      <w:r>
        <w:t>.]</w:t>
      </w:r>
    </w:p>
    <w:p>
      <w:pPr>
        <w:pStyle w:val="Heading5"/>
      </w:pPr>
      <w:bookmarkStart w:id="494" w:name="_Toc334542160"/>
      <w:bookmarkStart w:id="495" w:name="_Toc334542226"/>
      <w:bookmarkStart w:id="496" w:name="_Toc334624041"/>
      <w:bookmarkStart w:id="497" w:name="_Toc334444127"/>
      <w:r>
        <w:rPr>
          <w:rStyle w:val="CharSectno"/>
        </w:rPr>
        <w:t>9DF</w:t>
      </w:r>
      <w:r>
        <w:t>.</w:t>
      </w:r>
      <w:r>
        <w:tab/>
        <w:t>Grant of share under exercise of option</w:t>
      </w:r>
      <w:bookmarkEnd w:id="494"/>
      <w:bookmarkEnd w:id="495"/>
      <w:bookmarkEnd w:id="496"/>
      <w:bookmarkEnd w:id="497"/>
    </w:p>
    <w:p>
      <w:pPr>
        <w:pStyle w:val="Subsection"/>
      </w:pPr>
      <w:r>
        <w:tab/>
      </w:r>
      <w:r>
        <w:tab/>
        <w:t xml:space="preserve">The </w:t>
      </w:r>
      <w:del w:id="498" w:author="svcMRProcess" w:date="2020-02-19T01:03:00Z">
        <w:r>
          <w:delText>value</w:delText>
        </w:r>
      </w:del>
      <w:ins w:id="499" w:author="svcMRProcess" w:date="2020-02-19T01:03:00Z">
        <w:r>
          <w:t>grant</w:t>
        </w:r>
      </w:ins>
      <w:r>
        <w:t xml:space="preserve"> of a share </w:t>
      </w:r>
      <w:del w:id="500" w:author="svcMRProcess" w:date="2020-02-19T01:03:00Z">
        <w:r>
          <w:delText xml:space="preserve">granted </w:delText>
        </w:r>
      </w:del>
      <w:r>
        <w:t xml:space="preserve">by an employer </w:t>
      </w:r>
      <w:del w:id="501" w:author="svcMRProcess" w:date="2020-02-19T01:03:00Z">
        <w:r>
          <w:delText>to an employee is</w:delText>
        </w:r>
      </w:del>
      <w:ins w:id="502" w:author="svcMRProcess" w:date="2020-02-19T01:03:00Z">
        <w:r>
          <w:t>does</w:t>
        </w:r>
      </w:ins>
      <w:r>
        <w:t xml:space="preserve"> not </w:t>
      </w:r>
      <w:del w:id="503" w:author="svcMRProcess" w:date="2020-02-19T01:03:00Z">
        <w:r>
          <w:delText>to be taken to be</w:delText>
        </w:r>
      </w:del>
      <w:ins w:id="504" w:author="svcMRProcess" w:date="2020-02-19T01:03:00Z">
        <w:r>
          <w:t>constitute</w:t>
        </w:r>
      </w:ins>
      <w:r>
        <w:t xml:space="preserve"> wages </w:t>
      </w:r>
      <w:del w:id="505" w:author="svcMRProcess" w:date="2020-02-19T01:03:00Z">
        <w:r>
          <w:delText>under</w:delText>
        </w:r>
      </w:del>
      <w:ins w:id="506" w:author="svcMRProcess" w:date="2020-02-19T01:03:00Z">
        <w:r>
          <w:t>for the purposes of</w:t>
        </w:r>
      </w:ins>
      <w:r>
        <w:t xml:space="preserve"> this </w:t>
      </w:r>
      <w:del w:id="507" w:author="svcMRProcess" w:date="2020-02-19T01:03:00Z">
        <w:r>
          <w:delText>Subdivision</w:delText>
        </w:r>
      </w:del>
      <w:ins w:id="508" w:author="svcMRProcess" w:date="2020-02-19T01:03:00Z">
        <w:r>
          <w:t>Act</w:t>
        </w:r>
      </w:ins>
      <w:r>
        <w:t xml:space="preserve"> if — </w:t>
      </w:r>
    </w:p>
    <w:p>
      <w:pPr>
        <w:pStyle w:val="Indenta"/>
      </w:pPr>
      <w:r>
        <w:tab/>
        <w:t>(a)</w:t>
      </w:r>
      <w:r>
        <w:tab/>
        <w:t>the employer is required to grant the share as a consequence of the exercise of an option by a person; and</w:t>
      </w:r>
    </w:p>
    <w:p>
      <w:pPr>
        <w:pStyle w:val="Indenta"/>
      </w:pPr>
      <w:r>
        <w:tab/>
        <w:t>(b)</w:t>
      </w:r>
      <w:r>
        <w:tab/>
        <w:t xml:space="preserve">the </w:t>
      </w:r>
      <w:del w:id="509" w:author="svcMRProcess" w:date="2020-02-19T01:03:00Z">
        <w:r>
          <w:delText>value</w:delText>
        </w:r>
      </w:del>
      <w:ins w:id="510" w:author="svcMRProcess" w:date="2020-02-19T01:03:00Z">
        <w:r>
          <w:t>grant</w:t>
        </w:r>
      </w:ins>
      <w:r>
        <w:t xml:space="preserve"> of the option </w:t>
      </w:r>
      <w:del w:id="511" w:author="svcMRProcess" w:date="2020-02-19T01:03:00Z">
        <w:r>
          <w:delText xml:space="preserve">granted </w:delText>
        </w:r>
      </w:del>
      <w:r>
        <w:t xml:space="preserve">to the person </w:t>
      </w:r>
      <w:del w:id="512" w:author="svcMRProcess" w:date="2020-02-19T01:03:00Z">
        <w:r>
          <w:delText>was taken to be</w:delText>
        </w:r>
      </w:del>
      <w:ins w:id="513" w:author="svcMRProcess" w:date="2020-02-19T01:03:00Z">
        <w:r>
          <w:t>constitutes</w:t>
        </w:r>
      </w:ins>
      <w:r>
        <w:t xml:space="preserve"> wages </w:t>
      </w:r>
      <w:del w:id="514" w:author="svcMRProcess" w:date="2020-02-19T01:03:00Z">
        <w:r>
          <w:delText xml:space="preserve">under </w:delText>
        </w:r>
      </w:del>
      <w:ins w:id="515" w:author="svcMRProcess" w:date="2020-02-19T01:03:00Z">
        <w:r>
          <w:t xml:space="preserve">for the purposes of </w:t>
        </w:r>
      </w:ins>
      <w:r>
        <w:t xml:space="preserve">this </w:t>
      </w:r>
      <w:del w:id="516" w:author="svcMRProcess" w:date="2020-02-19T01:03:00Z">
        <w:r>
          <w:delText>Subdivision</w:delText>
        </w:r>
      </w:del>
      <w:ins w:id="517" w:author="svcMRProcess" w:date="2020-02-19T01:03:00Z">
        <w:r>
          <w:t>Act</w:t>
        </w:r>
      </w:ins>
      <w:r>
        <w:t>.</w:t>
      </w:r>
    </w:p>
    <w:p>
      <w:pPr>
        <w:pStyle w:val="Footnotesection"/>
        <w:spacing w:before="100"/>
        <w:ind w:left="890" w:hanging="890"/>
      </w:pPr>
      <w:r>
        <w:tab/>
        <w:t>[Section 9DF</w:t>
      </w:r>
      <w:ins w:id="518" w:author="svcMRProcess" w:date="2020-02-19T01:03:00Z">
        <w:r>
          <w:rPr>
            <w:vertAlign w:val="superscript"/>
          </w:rPr>
          <w:t> 8</w:t>
        </w:r>
      </w:ins>
      <w:r>
        <w:t xml:space="preserve"> inserted by No. </w:t>
      </w:r>
      <w:del w:id="519" w:author="svcMRProcess" w:date="2020-02-19T01:03:00Z">
        <w:r>
          <w:delText>15</w:delText>
        </w:r>
      </w:del>
      <w:ins w:id="520" w:author="svcMRProcess" w:date="2020-02-19T01:03:00Z">
        <w:r>
          <w:t>29</w:t>
        </w:r>
      </w:ins>
      <w:r>
        <w:t xml:space="preserve"> of </w:t>
      </w:r>
      <w:del w:id="521" w:author="svcMRProcess" w:date="2020-02-19T01:03:00Z">
        <w:r>
          <w:delText>2010</w:delText>
        </w:r>
      </w:del>
      <w:ins w:id="522" w:author="svcMRProcess" w:date="2020-02-19T01:03:00Z">
        <w:r>
          <w:t>2012</w:t>
        </w:r>
      </w:ins>
      <w:r>
        <w:t xml:space="preserve"> s. </w:t>
      </w:r>
      <w:del w:id="523" w:author="svcMRProcess" w:date="2020-02-19T01:03:00Z">
        <w:r>
          <w:delText>7</w:delText>
        </w:r>
      </w:del>
      <w:ins w:id="524" w:author="svcMRProcess" w:date="2020-02-19T01:03:00Z">
        <w:r>
          <w:t>23</w:t>
        </w:r>
      </w:ins>
      <w:r>
        <w:t>.]</w:t>
      </w:r>
    </w:p>
    <w:p>
      <w:pPr>
        <w:pStyle w:val="Heading5"/>
      </w:pPr>
      <w:bookmarkStart w:id="525" w:name="_Toc264469688"/>
      <w:bookmarkStart w:id="526" w:name="_Toc265490511"/>
      <w:bookmarkStart w:id="527" w:name="_Toc334624042"/>
      <w:bookmarkStart w:id="528" w:name="_Toc334444128"/>
      <w:bookmarkEnd w:id="489"/>
      <w:bookmarkEnd w:id="490"/>
      <w:r>
        <w:rPr>
          <w:rStyle w:val="CharSectno"/>
        </w:rPr>
        <w:t>9DG</w:t>
      </w:r>
      <w:r>
        <w:t>.</w:t>
      </w:r>
      <w:r>
        <w:tab/>
        <w:t>Wages include certain shares and options granted to directors</w:t>
      </w:r>
      <w:bookmarkEnd w:id="525"/>
      <w:bookmarkEnd w:id="526"/>
      <w:bookmarkEnd w:id="527"/>
      <w:bookmarkEnd w:id="528"/>
    </w:p>
    <w:p>
      <w:pPr>
        <w:pStyle w:val="Subsection"/>
        <w:rPr>
          <w:ins w:id="529" w:author="svcMRProcess" w:date="2020-02-19T01:03:00Z"/>
        </w:rPr>
      </w:pPr>
      <w:r>
        <w:tab/>
        <w:t>(1)</w:t>
      </w:r>
      <w:r>
        <w:tab/>
      </w:r>
      <w:del w:id="530" w:author="svcMRProcess" w:date="2020-02-19T01:03:00Z">
        <w:r>
          <w:delText>If</w:delText>
        </w:r>
      </w:del>
      <w:ins w:id="531" w:author="svcMRProcess" w:date="2020-02-19T01:03:00Z">
        <w:r>
          <w:t>For</w:t>
        </w:r>
      </w:ins>
      <w:r>
        <w:t xml:space="preserve"> the </w:t>
      </w:r>
      <w:del w:id="532" w:author="svcMRProcess" w:date="2020-02-19T01:03:00Z">
        <w:r>
          <w:delText>value</w:delText>
        </w:r>
      </w:del>
      <w:ins w:id="533" w:author="svcMRProcess" w:date="2020-02-19T01:03:00Z">
        <w:r>
          <w:t xml:space="preserve">purposes of this Act — </w:t>
        </w:r>
      </w:ins>
    </w:p>
    <w:p>
      <w:pPr>
        <w:pStyle w:val="Defstart"/>
      </w:pPr>
      <w:ins w:id="534" w:author="svcMRProcess" w:date="2020-02-19T01:03:00Z">
        <w:r>
          <w:tab/>
        </w:r>
        <w:r>
          <w:rPr>
            <w:rStyle w:val="CharDefText"/>
          </w:rPr>
          <w:t>wages</w:t>
        </w:r>
        <w:r>
          <w:t xml:space="preserve"> include the grant</w:t>
        </w:r>
      </w:ins>
      <w:r>
        <w:t xml:space="preserve"> of a share or an option </w:t>
      </w:r>
      <w:del w:id="535" w:author="svcMRProcess" w:date="2020-02-19T01:03:00Z">
        <w:r>
          <w:delText xml:space="preserve">granted </w:delText>
        </w:r>
      </w:del>
      <w:r>
        <w:t xml:space="preserve">by a company to a director of the company </w:t>
      </w:r>
      <w:ins w:id="536" w:author="svcMRProcess" w:date="2020-02-19T01:03:00Z">
        <w:r>
          <w:t xml:space="preserve">who is not an employee of the company </w:t>
        </w:r>
      </w:ins>
      <w:r>
        <w:t>by way of remuneration for the appointment or services of the director</w:t>
      </w:r>
      <w:del w:id="537" w:author="svcMRProcess" w:date="2020-02-19T01:03:00Z">
        <w:r>
          <w:delText xml:space="preserve"> would be taken to be wages under this Subdivision if the director were an employee of the company, the value of the share or option is taken to be wages paid by the company (as an employer) to the director.</w:delText>
        </w:r>
      </w:del>
      <w:ins w:id="538" w:author="svcMRProcess" w:date="2020-02-19T01:03:00Z">
        <w:r>
          <w:t>.</w:t>
        </w:r>
      </w:ins>
    </w:p>
    <w:p>
      <w:pPr>
        <w:pStyle w:val="Subsection"/>
      </w:pPr>
      <w:r>
        <w:tab/>
        <w:t>(2)</w:t>
      </w:r>
      <w:r>
        <w:tab/>
        <w:t xml:space="preserve">For </w:t>
      </w:r>
      <w:del w:id="539" w:author="svcMRProcess" w:date="2020-02-19T01:03:00Z">
        <w:r>
          <w:delText>the purposes of subsection (1),</w:delText>
        </w:r>
      </w:del>
      <w:ins w:id="540" w:author="svcMRProcess" w:date="2020-02-19T01:03:00Z">
        <w:r>
          <w:t>that purpose,</w:t>
        </w:r>
      </w:ins>
      <w:r>
        <w:t xml:space="preserve"> the other provisions of this Subdivision apply in respect of any such grant as if a reference to the employer were a reference to the company and a reference to the employee were a reference to the director of the company.</w:t>
      </w:r>
    </w:p>
    <w:p>
      <w:pPr>
        <w:pStyle w:val="Subsection"/>
        <w:spacing w:before="120"/>
      </w:pPr>
      <w:r>
        <w:tab/>
        <w:t>(3)</w:t>
      </w:r>
      <w:r>
        <w:tab/>
        <w:t xml:space="preserve">In this section, a reference to a director of the company includes a reference to the following — </w:t>
      </w:r>
    </w:p>
    <w:p>
      <w:pPr>
        <w:pStyle w:val="Indenta"/>
        <w:spacing w:before="60"/>
      </w:pPr>
      <w:r>
        <w:tab/>
        <w:t>(a)</w:t>
      </w:r>
      <w:r>
        <w:tab/>
        <w:t>a person who, under a contract or other arrangement, is to be appointed as a director of the company;</w:t>
      </w:r>
    </w:p>
    <w:p>
      <w:pPr>
        <w:pStyle w:val="Indenta"/>
        <w:spacing w:before="60"/>
      </w:pPr>
      <w:r>
        <w:tab/>
        <w:t>(b)</w:t>
      </w:r>
      <w:r>
        <w:tab/>
        <w:t>a former director of the company.</w:t>
      </w:r>
    </w:p>
    <w:p>
      <w:pPr>
        <w:pStyle w:val="Subsection"/>
        <w:rPr>
          <w:ins w:id="541" w:author="svcMRProcess" w:date="2020-02-19T01:03:00Z"/>
        </w:rPr>
      </w:pPr>
      <w:bookmarkStart w:id="542" w:name="_Toc264469689"/>
      <w:bookmarkStart w:id="543" w:name="_Toc265490512"/>
      <w:ins w:id="544" w:author="svcMRProcess" w:date="2020-02-19T01:03:00Z">
        <w:r>
          <w:tab/>
          <w:t>(4)</w:t>
        </w:r>
        <w:r>
          <w:tab/>
          <w:t>However, if wages referred to in this section are fringe benefits, the value of the wages is to be determined in accordance with Subdivision 2 and not this Subdivision.</w:t>
        </w:r>
      </w:ins>
    </w:p>
    <w:p>
      <w:pPr>
        <w:pStyle w:val="Footnotesection"/>
        <w:spacing w:before="100"/>
        <w:ind w:left="890" w:hanging="890"/>
      </w:pPr>
      <w:r>
        <w:tab/>
        <w:t>[Section 9DG</w:t>
      </w:r>
      <w:ins w:id="545" w:author="svcMRProcess" w:date="2020-02-19T01:03:00Z">
        <w:r>
          <w:rPr>
            <w:vertAlign w:val="superscript"/>
          </w:rPr>
          <w:t> 8</w:t>
        </w:r>
      </w:ins>
      <w:r>
        <w:t xml:space="preserve"> inserted by No. 15 of 2010 s. </w:t>
      </w:r>
      <w:del w:id="546" w:author="svcMRProcess" w:date="2020-02-19T01:03:00Z">
        <w:r>
          <w:delText>7</w:delText>
        </w:r>
      </w:del>
      <w:ins w:id="547" w:author="svcMRProcess" w:date="2020-02-19T01:03:00Z">
        <w:r>
          <w:t>7; amended by No. 29 of 2012 s. 24</w:t>
        </w:r>
      </w:ins>
      <w:r>
        <w:t>.]</w:t>
      </w:r>
    </w:p>
    <w:p>
      <w:pPr>
        <w:pStyle w:val="Heading5"/>
        <w:spacing w:before="200"/>
      </w:pPr>
      <w:bookmarkStart w:id="548" w:name="_Toc334624043"/>
      <w:bookmarkStart w:id="549" w:name="_Toc334444129"/>
      <w:r>
        <w:rPr>
          <w:rStyle w:val="CharSectno"/>
        </w:rPr>
        <w:t>9DH</w:t>
      </w:r>
      <w:r>
        <w:t>.</w:t>
      </w:r>
      <w:r>
        <w:tab/>
        <w:t>Place where wages (as shares or options) are payable</w:t>
      </w:r>
      <w:bookmarkEnd w:id="542"/>
      <w:bookmarkEnd w:id="543"/>
      <w:bookmarkEnd w:id="548"/>
      <w:bookmarkEnd w:id="549"/>
    </w:p>
    <w:p>
      <w:pPr>
        <w:pStyle w:val="Subsection"/>
        <w:spacing w:before="120"/>
      </w:pPr>
      <w:r>
        <w:tab/>
        <w:t>(1)</w:t>
      </w:r>
      <w:r>
        <w:tab/>
        <w:t xml:space="preserve">In this section — </w:t>
      </w:r>
    </w:p>
    <w:p>
      <w:pPr>
        <w:pStyle w:val="Defstart"/>
      </w:pPr>
      <w:r>
        <w:tab/>
      </w:r>
      <w:r>
        <w:rPr>
          <w:rStyle w:val="CharDefText"/>
        </w:rPr>
        <w:t>local company</w:t>
      </w:r>
      <w:r>
        <w:t xml:space="preserve"> means — </w:t>
      </w:r>
    </w:p>
    <w:p>
      <w:pPr>
        <w:pStyle w:val="Defpara"/>
        <w:spacing w:before="60"/>
      </w:pPr>
      <w:r>
        <w:tab/>
        <w:t>(a)</w:t>
      </w:r>
      <w:r>
        <w:tab/>
        <w:t>a company incorporated or taken to be incorporated under the Corporations Act that is taken to be registered in Western Australia for the purposes of that Act; or</w:t>
      </w:r>
    </w:p>
    <w:p>
      <w:pPr>
        <w:pStyle w:val="Defpara"/>
        <w:spacing w:before="60"/>
      </w:pPr>
      <w:r>
        <w:tab/>
        <w:t>(b)</w:t>
      </w:r>
      <w:r>
        <w:tab/>
        <w:t>any other body corporate that is incorporated under a written law.</w:t>
      </w:r>
    </w:p>
    <w:p>
      <w:pPr>
        <w:pStyle w:val="Subsection"/>
        <w:spacing w:before="120"/>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spacing w:before="120"/>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spacing w:before="100"/>
        <w:ind w:left="890" w:hanging="890"/>
      </w:pPr>
      <w:bookmarkStart w:id="550" w:name="_Toc253576371"/>
      <w:bookmarkStart w:id="551" w:name="_Toc253578336"/>
      <w:bookmarkStart w:id="552" w:name="_Toc264469690"/>
      <w:bookmarkStart w:id="553" w:name="_Toc265490513"/>
      <w:r>
        <w:tab/>
        <w:t>[Section 9DH inserted by No. 15 of 2010 s. 7.]</w:t>
      </w:r>
    </w:p>
    <w:p>
      <w:pPr>
        <w:pStyle w:val="Heading4"/>
        <w:spacing w:before="220"/>
      </w:pPr>
      <w:bookmarkStart w:id="554" w:name="_Toc265501180"/>
      <w:bookmarkStart w:id="555" w:name="_Toc265508259"/>
      <w:bookmarkStart w:id="556" w:name="_Toc266710045"/>
      <w:bookmarkStart w:id="557" w:name="_Toc267392003"/>
      <w:bookmarkStart w:id="558" w:name="_Toc267397334"/>
      <w:bookmarkStart w:id="559" w:name="_Toc270504518"/>
      <w:bookmarkStart w:id="560" w:name="_Toc271095631"/>
      <w:bookmarkStart w:id="561" w:name="_Toc273424695"/>
      <w:bookmarkStart w:id="562" w:name="_Toc273424808"/>
      <w:bookmarkStart w:id="563" w:name="_Toc276369818"/>
      <w:bookmarkStart w:id="564" w:name="_Toc328464597"/>
      <w:bookmarkStart w:id="565" w:name="_Toc334444010"/>
      <w:bookmarkStart w:id="566" w:name="_Toc334444130"/>
      <w:bookmarkStart w:id="567" w:name="_Toc334624044"/>
      <w:r>
        <w:t>Subdivision 5 — Termination payments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spacing w:before="100"/>
      </w:pPr>
      <w:bookmarkStart w:id="568" w:name="_Toc264469691"/>
      <w:bookmarkStart w:id="569" w:name="_Toc265490514"/>
      <w:r>
        <w:tab/>
        <w:t>[Heading inserted by No. 15 of 2010 s. 7.]</w:t>
      </w:r>
    </w:p>
    <w:p>
      <w:pPr>
        <w:pStyle w:val="Heading5"/>
        <w:spacing w:before="180"/>
      </w:pPr>
      <w:bookmarkStart w:id="570" w:name="_Toc334624045"/>
      <w:bookmarkStart w:id="571" w:name="_Toc334444131"/>
      <w:r>
        <w:rPr>
          <w:rStyle w:val="CharSectno"/>
        </w:rPr>
        <w:t>9EA</w:t>
      </w:r>
      <w:r>
        <w:t>.</w:t>
      </w:r>
      <w:r>
        <w:tab/>
        <w:t>Wages include termination payments</w:t>
      </w:r>
      <w:bookmarkEnd w:id="568"/>
      <w:bookmarkEnd w:id="569"/>
      <w:bookmarkEnd w:id="570"/>
      <w:bookmarkEnd w:id="571"/>
    </w:p>
    <w:p>
      <w:pPr>
        <w:pStyle w:val="Subsection"/>
        <w:spacing w:before="120"/>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bookmarkStart w:id="572" w:name="_Toc253576373"/>
      <w:bookmarkStart w:id="573" w:name="_Toc253578338"/>
      <w:bookmarkStart w:id="574" w:name="_Toc264469692"/>
      <w:bookmarkStart w:id="575" w:name="_Toc265490515"/>
      <w:r>
        <w:tab/>
        <w:t>[Section 9EA inserted by No. 15 of 2010 s. 7.]</w:t>
      </w:r>
    </w:p>
    <w:p>
      <w:pPr>
        <w:pStyle w:val="Heading4"/>
      </w:pPr>
      <w:bookmarkStart w:id="576" w:name="_Toc265501182"/>
      <w:bookmarkStart w:id="577" w:name="_Toc265508261"/>
      <w:bookmarkStart w:id="578" w:name="_Toc266710047"/>
      <w:bookmarkStart w:id="579" w:name="_Toc267392005"/>
      <w:bookmarkStart w:id="580" w:name="_Toc267397336"/>
      <w:bookmarkStart w:id="581" w:name="_Toc270504520"/>
      <w:bookmarkStart w:id="582" w:name="_Toc271095633"/>
      <w:bookmarkStart w:id="583" w:name="_Toc273424697"/>
      <w:bookmarkStart w:id="584" w:name="_Toc273424810"/>
      <w:bookmarkStart w:id="585" w:name="_Toc276369820"/>
      <w:bookmarkStart w:id="586" w:name="_Toc328464599"/>
      <w:bookmarkStart w:id="587" w:name="_Toc334444012"/>
      <w:bookmarkStart w:id="588" w:name="_Toc334444132"/>
      <w:bookmarkStart w:id="589" w:name="_Toc334624046"/>
      <w:r>
        <w:t>Subdivision 6 — Allowances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pPr>
      <w:bookmarkStart w:id="590" w:name="_Toc264469693"/>
      <w:bookmarkStart w:id="591" w:name="_Toc265490516"/>
      <w:r>
        <w:tab/>
        <w:t>[Heading inserted by No. 15 of 2010 s. 7.]</w:t>
      </w:r>
    </w:p>
    <w:p>
      <w:pPr>
        <w:pStyle w:val="Heading5"/>
      </w:pPr>
      <w:bookmarkStart w:id="592" w:name="_Toc334624047"/>
      <w:bookmarkStart w:id="593" w:name="_Toc334444133"/>
      <w:r>
        <w:rPr>
          <w:rStyle w:val="CharSectno"/>
        </w:rPr>
        <w:t>9FA</w:t>
      </w:r>
      <w:r>
        <w:t>.</w:t>
      </w:r>
      <w:r>
        <w:tab/>
        <w:t>Motor vehicle allowances</w:t>
      </w:r>
      <w:bookmarkEnd w:id="590"/>
      <w:bookmarkEnd w:id="591"/>
      <w:bookmarkEnd w:id="592"/>
      <w:bookmarkEnd w:id="593"/>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lang w:eastAsia="en-AU"/>
        </w:rPr>
        <w:drawing>
          <wp:inline distT="0" distB="0" distL="0" distR="0">
            <wp:extent cx="64770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bookmarkStart w:id="594" w:name="_Toc264469694"/>
      <w:bookmarkStart w:id="595" w:name="_Toc265490517"/>
      <w:r>
        <w:tab/>
        <w:t>[Section 9FA inserted by No. 15 of 2010 s. 7.]</w:t>
      </w:r>
    </w:p>
    <w:p>
      <w:pPr>
        <w:pStyle w:val="Heading5"/>
      </w:pPr>
      <w:bookmarkStart w:id="596" w:name="_Toc334624048"/>
      <w:bookmarkStart w:id="597" w:name="_Toc334444134"/>
      <w:r>
        <w:rPr>
          <w:rStyle w:val="CharSectno"/>
        </w:rPr>
        <w:t>9FB</w:t>
      </w:r>
      <w:r>
        <w:t>.</w:t>
      </w:r>
      <w:r>
        <w:tab/>
        <w:t>Accommodation allowances</w:t>
      </w:r>
      <w:bookmarkEnd w:id="594"/>
      <w:bookmarkEnd w:id="595"/>
      <w:bookmarkEnd w:id="596"/>
      <w:bookmarkEnd w:id="597"/>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bookmarkStart w:id="598" w:name="_Toc253576376"/>
      <w:bookmarkStart w:id="599" w:name="_Toc253578341"/>
      <w:bookmarkStart w:id="600" w:name="_Toc264469695"/>
      <w:bookmarkStart w:id="601" w:name="_Toc265490518"/>
      <w:r>
        <w:tab/>
        <w:t>[Section 9FB inserted by No. 15 of 2010 s. 7.]</w:t>
      </w:r>
    </w:p>
    <w:p>
      <w:pPr>
        <w:pStyle w:val="Heading4"/>
      </w:pPr>
      <w:bookmarkStart w:id="602" w:name="_Toc265501185"/>
      <w:bookmarkStart w:id="603" w:name="_Toc265508264"/>
      <w:bookmarkStart w:id="604" w:name="_Toc266710050"/>
      <w:bookmarkStart w:id="605" w:name="_Toc267392008"/>
      <w:bookmarkStart w:id="606" w:name="_Toc267397339"/>
      <w:bookmarkStart w:id="607" w:name="_Toc270504523"/>
      <w:bookmarkStart w:id="608" w:name="_Toc271095636"/>
      <w:bookmarkStart w:id="609" w:name="_Toc273424700"/>
      <w:bookmarkStart w:id="610" w:name="_Toc273424813"/>
      <w:bookmarkStart w:id="611" w:name="_Toc276369823"/>
      <w:bookmarkStart w:id="612" w:name="_Toc328464602"/>
      <w:bookmarkStart w:id="613" w:name="_Toc334444015"/>
      <w:bookmarkStart w:id="614" w:name="_Toc334444135"/>
      <w:bookmarkStart w:id="615" w:name="_Toc334624049"/>
      <w:r>
        <w:t>Subdivision 7 — Employment agents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pPr>
      <w:bookmarkStart w:id="616" w:name="_Toc264469696"/>
      <w:bookmarkStart w:id="617" w:name="_Toc265490519"/>
      <w:r>
        <w:tab/>
        <w:t>[Heading inserted by No. 15 of 2010 s. 7.]</w:t>
      </w:r>
    </w:p>
    <w:p>
      <w:pPr>
        <w:pStyle w:val="Heading5"/>
      </w:pPr>
      <w:bookmarkStart w:id="618" w:name="_Toc334624050"/>
      <w:bookmarkStart w:id="619" w:name="_Toc334444136"/>
      <w:r>
        <w:rPr>
          <w:rStyle w:val="CharSectno"/>
        </w:rPr>
        <w:t>9GA</w:t>
      </w:r>
      <w:r>
        <w:t>.</w:t>
      </w:r>
      <w:r>
        <w:tab/>
        <w:t>Wages include amounts paid by employment agents</w:t>
      </w:r>
      <w:bookmarkEnd w:id="616"/>
      <w:bookmarkEnd w:id="617"/>
      <w:bookmarkEnd w:id="618"/>
      <w:bookmarkEnd w:id="619"/>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bookmarkStart w:id="620" w:name="_Toc253576378"/>
      <w:bookmarkStart w:id="621" w:name="_Toc253578343"/>
      <w:bookmarkStart w:id="622" w:name="_Toc264469697"/>
      <w:bookmarkStart w:id="623" w:name="_Toc265490520"/>
      <w:r>
        <w:tab/>
        <w:t>[Section 9GA inserted by No. 15 of 2010 s. 7.]</w:t>
      </w:r>
    </w:p>
    <w:p>
      <w:pPr>
        <w:pStyle w:val="Heading4"/>
      </w:pPr>
      <w:bookmarkStart w:id="624" w:name="_Toc265501187"/>
      <w:bookmarkStart w:id="625" w:name="_Toc265508266"/>
      <w:bookmarkStart w:id="626" w:name="_Toc266710052"/>
      <w:bookmarkStart w:id="627" w:name="_Toc267392010"/>
      <w:bookmarkStart w:id="628" w:name="_Toc267397341"/>
      <w:bookmarkStart w:id="629" w:name="_Toc270504525"/>
      <w:bookmarkStart w:id="630" w:name="_Toc271095638"/>
      <w:bookmarkStart w:id="631" w:name="_Toc273424702"/>
      <w:bookmarkStart w:id="632" w:name="_Toc273424815"/>
      <w:bookmarkStart w:id="633" w:name="_Toc276369825"/>
      <w:bookmarkStart w:id="634" w:name="_Toc328464604"/>
      <w:bookmarkStart w:id="635" w:name="_Toc334444017"/>
      <w:bookmarkStart w:id="636" w:name="_Toc334444137"/>
      <w:bookmarkStart w:id="637" w:name="_Toc334624051"/>
      <w:r>
        <w:t>Subdivision 8 — Miscellaneous provisions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pPr>
      <w:bookmarkStart w:id="638" w:name="_Toc264469698"/>
      <w:bookmarkStart w:id="639" w:name="_Toc265490521"/>
      <w:r>
        <w:tab/>
        <w:t>[Heading inserted by No. 15 of 2010 s. 7.]</w:t>
      </w:r>
    </w:p>
    <w:p>
      <w:pPr>
        <w:pStyle w:val="Heading5"/>
      </w:pPr>
      <w:bookmarkStart w:id="640" w:name="_Toc334624052"/>
      <w:bookmarkStart w:id="641" w:name="_Toc334444138"/>
      <w:r>
        <w:rPr>
          <w:rStyle w:val="CharSectno"/>
        </w:rPr>
        <w:t>9HA</w:t>
      </w:r>
      <w:r>
        <w:t>.</w:t>
      </w:r>
      <w:r>
        <w:tab/>
        <w:t>Value of wages paid in kind</w:t>
      </w:r>
      <w:bookmarkEnd w:id="638"/>
      <w:bookmarkEnd w:id="639"/>
      <w:bookmarkEnd w:id="640"/>
      <w:bookmarkEnd w:id="641"/>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bookmarkStart w:id="642" w:name="_Toc264469699"/>
      <w:bookmarkStart w:id="643" w:name="_Toc265490522"/>
      <w:r>
        <w:tab/>
        <w:t>[Section 9HA inserted by No. 15 of 2010 s. 7.]</w:t>
      </w:r>
    </w:p>
    <w:p>
      <w:pPr>
        <w:pStyle w:val="Heading5"/>
      </w:pPr>
      <w:bookmarkStart w:id="644" w:name="_Toc334624053"/>
      <w:bookmarkStart w:id="645" w:name="_Toc334444139"/>
      <w:r>
        <w:rPr>
          <w:rStyle w:val="CharSectno"/>
        </w:rPr>
        <w:t>9HB</w:t>
      </w:r>
      <w:r>
        <w:t>.</w:t>
      </w:r>
      <w:r>
        <w:tab/>
        <w:t>GST excluded from wages</w:t>
      </w:r>
      <w:bookmarkEnd w:id="642"/>
      <w:bookmarkEnd w:id="643"/>
      <w:bookmarkEnd w:id="644"/>
      <w:bookmarkEnd w:id="645"/>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bookmarkStart w:id="646" w:name="_Toc264469700"/>
      <w:bookmarkStart w:id="647" w:name="_Toc265490523"/>
      <w:r>
        <w:tab/>
        <w:t>[Section 9HB inserted by No. 15 of 2010 s. 7.]</w:t>
      </w:r>
    </w:p>
    <w:p>
      <w:pPr>
        <w:pStyle w:val="Heading5"/>
      </w:pPr>
      <w:bookmarkStart w:id="648" w:name="_Toc334624054"/>
      <w:bookmarkStart w:id="649" w:name="_Toc334444140"/>
      <w:r>
        <w:rPr>
          <w:rStyle w:val="CharSectno"/>
        </w:rPr>
        <w:t>9HC</w:t>
      </w:r>
      <w:r>
        <w:t>.</w:t>
      </w:r>
      <w:r>
        <w:tab/>
        <w:t>Wages paid by or to third parties</w:t>
      </w:r>
      <w:bookmarkEnd w:id="646"/>
      <w:bookmarkEnd w:id="647"/>
      <w:bookmarkEnd w:id="648"/>
      <w:bookmarkEnd w:id="649"/>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650" w:name="_Toc265501191"/>
      <w:bookmarkStart w:id="651" w:name="_Toc265508270"/>
      <w:bookmarkStart w:id="652" w:name="_Toc266710056"/>
      <w:bookmarkStart w:id="653" w:name="_Toc267392014"/>
      <w:bookmarkStart w:id="654" w:name="_Toc267397345"/>
      <w:bookmarkStart w:id="655" w:name="_Toc270504529"/>
      <w:bookmarkStart w:id="656" w:name="_Toc271095642"/>
      <w:bookmarkStart w:id="657" w:name="_Toc273424706"/>
      <w:bookmarkStart w:id="658" w:name="_Toc273424819"/>
      <w:bookmarkStart w:id="659" w:name="_Toc276369829"/>
      <w:bookmarkStart w:id="660" w:name="_Toc328464608"/>
      <w:bookmarkStart w:id="661" w:name="_Toc334444021"/>
      <w:bookmarkStart w:id="662" w:name="_Toc334444141"/>
      <w:bookmarkStart w:id="663" w:name="_Toc334624055"/>
      <w:r>
        <w:rPr>
          <w:rStyle w:val="CharDivNo"/>
        </w:rPr>
        <w:t>Division 2</w:t>
      </w:r>
      <w:r>
        <w:t xml:space="preserve"> — </w:t>
      </w:r>
      <w:r>
        <w:rPr>
          <w:rStyle w:val="CharDivText"/>
        </w:rPr>
        <w:t>Non</w:t>
      </w:r>
      <w:r>
        <w:rPr>
          <w:rStyle w:val="CharDivText"/>
        </w:rPr>
        <w:noBreakHyphen/>
        <w:t>group employers’ liability</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Toc461424904"/>
      <w:bookmarkStart w:id="665" w:name="_Toc518276726"/>
      <w:bookmarkStart w:id="666" w:name="_Toc27488326"/>
      <w:bookmarkStart w:id="667" w:name="_Toc334624056"/>
      <w:bookmarkStart w:id="668" w:name="_Toc334444142"/>
      <w:r>
        <w:rPr>
          <w:rStyle w:val="CharSectno"/>
        </w:rPr>
        <w:t>10</w:t>
      </w:r>
      <w:r>
        <w:t>.</w:t>
      </w:r>
      <w:r>
        <w:tab/>
        <w:t>Annual tax liability — local non</w:t>
      </w:r>
      <w:r>
        <w:noBreakHyphen/>
        <w:t>group employers</w:t>
      </w:r>
      <w:bookmarkEnd w:id="664"/>
      <w:bookmarkEnd w:id="665"/>
      <w:bookmarkEnd w:id="666"/>
      <w:bookmarkEnd w:id="667"/>
      <w:bookmarkEnd w:id="668"/>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669" w:name="_Toc461424905"/>
      <w:bookmarkStart w:id="670" w:name="_Toc518276727"/>
      <w:bookmarkStart w:id="671"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672" w:name="_Toc334624057"/>
      <w:bookmarkStart w:id="673" w:name="_Toc334444143"/>
      <w:r>
        <w:rPr>
          <w:rStyle w:val="CharSectno"/>
        </w:rPr>
        <w:t>11</w:t>
      </w:r>
      <w:r>
        <w:t>.</w:t>
      </w:r>
      <w:r>
        <w:tab/>
        <w:t>Tax payable with returns — local non</w:t>
      </w:r>
      <w:r>
        <w:noBreakHyphen/>
        <w:t>group employers</w:t>
      </w:r>
      <w:bookmarkEnd w:id="669"/>
      <w:bookmarkEnd w:id="670"/>
      <w:bookmarkEnd w:id="671"/>
      <w:bookmarkEnd w:id="672"/>
      <w:bookmarkEnd w:id="673"/>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674" w:name="_Hlt526225071"/>
      <w:bookmarkStart w:id="675" w:name="_Toc461424906"/>
      <w:bookmarkStart w:id="676" w:name="_Toc518276728"/>
      <w:bookmarkStart w:id="677" w:name="_Toc27488328"/>
      <w:bookmarkEnd w:id="674"/>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678" w:name="_Toc334624058"/>
      <w:bookmarkStart w:id="679" w:name="_Toc334444144"/>
      <w:bookmarkStart w:id="680" w:name="_Toc461424907"/>
      <w:bookmarkStart w:id="681" w:name="_Toc518276729"/>
      <w:bookmarkStart w:id="682" w:name="_Toc27488329"/>
      <w:bookmarkEnd w:id="675"/>
      <w:bookmarkEnd w:id="676"/>
      <w:bookmarkEnd w:id="677"/>
      <w:r>
        <w:rPr>
          <w:rStyle w:val="CharSectno"/>
        </w:rPr>
        <w:t>12</w:t>
      </w:r>
      <w:r>
        <w:rPr>
          <w:color w:val="000000"/>
        </w:rPr>
        <w:t>.</w:t>
      </w:r>
      <w:r>
        <w:rPr>
          <w:color w:val="000000"/>
        </w:rPr>
        <w:tab/>
        <w:t>Apportioned threshold amount — local non</w:t>
      </w:r>
      <w:r>
        <w:rPr>
          <w:color w:val="000000"/>
        </w:rPr>
        <w:noBreakHyphen/>
        <w:t>group employers</w:t>
      </w:r>
      <w:bookmarkEnd w:id="678"/>
      <w:bookmarkEnd w:id="679"/>
    </w:p>
    <w:p>
      <w:pPr>
        <w:pStyle w:val="Subsection"/>
        <w:spacing w:before="120"/>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ind w:left="1440"/>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fillcolor="window">
            <v:imagedata r:id="rId18"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pict>
          <v:shape id="_x0000_i1026" type="#_x0000_t75" style="width:81pt;height:33.75pt" fillcolor="window">
            <v:imagedata r:id="rId19" o:title=""/>
          </v:shape>
        </w:pi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spacing w:before="180"/>
      </w:pPr>
      <w:bookmarkStart w:id="683" w:name="_Toc334624059"/>
      <w:bookmarkStart w:id="684" w:name="_Toc334444145"/>
      <w:r>
        <w:rPr>
          <w:rStyle w:val="CharSectno"/>
        </w:rPr>
        <w:t>13</w:t>
      </w:r>
      <w:r>
        <w:t>.</w:t>
      </w:r>
      <w:r>
        <w:tab/>
        <w:t>Annual tax liability — interstate non</w:t>
      </w:r>
      <w:r>
        <w:noBreakHyphen/>
        <w:t>group employers</w:t>
      </w:r>
      <w:bookmarkEnd w:id="680"/>
      <w:bookmarkEnd w:id="681"/>
      <w:bookmarkEnd w:id="682"/>
      <w:bookmarkEnd w:id="683"/>
      <w:bookmarkEnd w:id="684"/>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685" w:name="_Toc461424909"/>
      <w:bookmarkStart w:id="686" w:name="_Toc518276731"/>
      <w:bookmarkStart w:id="687"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688" w:name="_Hlt526225283"/>
      <w:bookmarkStart w:id="689" w:name="_Toc334624060"/>
      <w:bookmarkStart w:id="690" w:name="_Toc334444146"/>
      <w:bookmarkStart w:id="691" w:name="_Toc518276730"/>
      <w:bookmarkStart w:id="692" w:name="_Toc27488331"/>
      <w:bookmarkEnd w:id="685"/>
      <w:bookmarkEnd w:id="686"/>
      <w:bookmarkEnd w:id="687"/>
      <w:bookmarkEnd w:id="688"/>
      <w:r>
        <w:rPr>
          <w:rStyle w:val="CharSectno"/>
        </w:rPr>
        <w:t>14</w:t>
      </w:r>
      <w:r>
        <w:rPr>
          <w:color w:val="000000"/>
        </w:rPr>
        <w:t>.</w:t>
      </w:r>
      <w:r>
        <w:rPr>
          <w:color w:val="000000"/>
        </w:rPr>
        <w:tab/>
        <w:t>Apportioned threshold amounts — interstate non</w:t>
      </w:r>
      <w:r>
        <w:rPr>
          <w:color w:val="000000"/>
        </w:rPr>
        <w:noBreakHyphen/>
        <w:t>group employers</w:t>
      </w:r>
      <w:bookmarkEnd w:id="689"/>
      <w:bookmarkEnd w:id="690"/>
    </w:p>
    <w:p>
      <w:pPr>
        <w:pStyle w:val="Subsection"/>
        <w:spacing w:before="120"/>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27" type="#_x0000_t75" style="width:84pt;height:38.25pt" fillcolor="window">
            <v:imagedata r:id="rId20" o:title=""/>
          </v:shape>
        </w:pi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pict>
          <v:shape id="_x0000_i1028" type="#_x0000_t75" style="width:113.25pt;height:38.25pt" fillcolor="window">
            <v:imagedata r:id="rId21"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693" w:name="_Toc334624061"/>
      <w:bookmarkStart w:id="694" w:name="_Toc334444147"/>
      <w:r>
        <w:rPr>
          <w:rStyle w:val="CharSectno"/>
        </w:rPr>
        <w:t>15</w:t>
      </w:r>
      <w:r>
        <w:t>.</w:t>
      </w:r>
      <w:r>
        <w:tab/>
        <w:t>Tax payable with progressive returns — interstate non</w:t>
      </w:r>
      <w:r>
        <w:noBreakHyphen/>
        <w:t>group employers</w:t>
      </w:r>
      <w:bookmarkEnd w:id="691"/>
      <w:bookmarkEnd w:id="692"/>
      <w:bookmarkEnd w:id="693"/>
      <w:bookmarkEnd w:id="694"/>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70"/>
      </w:pPr>
      <w:r>
        <w:tab/>
        <w:t>(a)</w:t>
      </w:r>
      <w:r>
        <w:tab/>
        <w:t>the total amount of WA taxable wages paid or payable by the employer during the period; and</w:t>
      </w:r>
    </w:p>
    <w:p>
      <w:pPr>
        <w:pStyle w:val="Indenta"/>
        <w:spacing w:before="7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7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70"/>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695" w:name="_Hlt526225053"/>
      <w:bookmarkStart w:id="696" w:name="_Toc461424910"/>
      <w:bookmarkStart w:id="697" w:name="_Toc518276732"/>
      <w:bookmarkStart w:id="698" w:name="_Toc27488332"/>
      <w:bookmarkStart w:id="699" w:name="_Toc334624062"/>
      <w:bookmarkStart w:id="700" w:name="_Toc334444148"/>
      <w:bookmarkEnd w:id="695"/>
      <w:r>
        <w:rPr>
          <w:rStyle w:val="CharSectno"/>
        </w:rPr>
        <w:t>16</w:t>
      </w:r>
      <w:r>
        <w:t>.</w:t>
      </w:r>
      <w:r>
        <w:tab/>
        <w:t>Annual reconciliation — non</w:t>
      </w:r>
      <w:r>
        <w:noBreakHyphen/>
        <w:t>group employers</w:t>
      </w:r>
      <w:bookmarkEnd w:id="696"/>
      <w:bookmarkEnd w:id="697"/>
      <w:bookmarkEnd w:id="698"/>
      <w:bookmarkEnd w:id="699"/>
      <w:bookmarkEnd w:id="700"/>
    </w:p>
    <w:p>
      <w:pPr>
        <w:pStyle w:val="Subsection"/>
        <w:spacing w:before="120"/>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701" w:name="_Toc90446543"/>
      <w:bookmarkStart w:id="702" w:name="_Toc90456587"/>
      <w:bookmarkStart w:id="703" w:name="_Toc90456663"/>
      <w:bookmarkStart w:id="704" w:name="_Toc92613796"/>
      <w:bookmarkStart w:id="705" w:name="_Toc93104993"/>
      <w:bookmarkStart w:id="706" w:name="_Toc113943768"/>
      <w:bookmarkStart w:id="707" w:name="_Toc117911326"/>
      <w:bookmarkStart w:id="708" w:name="_Toc117914450"/>
      <w:bookmarkStart w:id="709" w:name="_Toc119488964"/>
      <w:bookmarkStart w:id="710" w:name="_Toc121892217"/>
      <w:bookmarkStart w:id="711" w:name="_Toc122494005"/>
      <w:bookmarkStart w:id="712" w:name="_Toc122494075"/>
      <w:bookmarkStart w:id="713" w:name="_Toc124067623"/>
      <w:bookmarkStart w:id="714" w:name="_Toc125884499"/>
      <w:bookmarkStart w:id="715" w:name="_Toc138587897"/>
      <w:bookmarkStart w:id="716" w:name="_Toc138740900"/>
      <w:bookmarkStart w:id="717" w:name="_Toc139257304"/>
      <w:bookmarkStart w:id="718" w:name="_Toc157928298"/>
      <w:bookmarkStart w:id="719" w:name="_Toc161044201"/>
      <w:bookmarkStart w:id="720" w:name="_Toc161116257"/>
      <w:bookmarkStart w:id="721" w:name="_Toc161569854"/>
      <w:bookmarkStart w:id="722" w:name="_Toc161633497"/>
      <w:bookmarkStart w:id="723" w:name="_Toc232398794"/>
      <w:bookmarkStart w:id="724" w:name="_Toc265501199"/>
      <w:bookmarkStart w:id="725" w:name="_Toc265508278"/>
      <w:bookmarkStart w:id="726" w:name="_Toc266710064"/>
      <w:bookmarkStart w:id="727" w:name="_Toc267392022"/>
      <w:bookmarkStart w:id="728" w:name="_Toc267397353"/>
      <w:bookmarkStart w:id="729" w:name="_Toc270504537"/>
      <w:bookmarkStart w:id="730" w:name="_Toc271095650"/>
      <w:bookmarkStart w:id="731" w:name="_Toc273424714"/>
      <w:bookmarkStart w:id="732" w:name="_Toc273424827"/>
      <w:bookmarkStart w:id="733" w:name="_Toc276369837"/>
      <w:bookmarkStart w:id="734" w:name="_Toc328464616"/>
      <w:bookmarkStart w:id="735" w:name="_Toc334444029"/>
      <w:bookmarkStart w:id="736" w:name="_Toc334444149"/>
      <w:bookmarkStart w:id="737" w:name="_Toc334624063"/>
      <w:r>
        <w:rPr>
          <w:rStyle w:val="CharDivNo"/>
        </w:rPr>
        <w:t>Division 3</w:t>
      </w:r>
      <w:r>
        <w:t xml:space="preserve"> — </w:t>
      </w:r>
      <w:r>
        <w:rPr>
          <w:rStyle w:val="CharDivText"/>
        </w:rPr>
        <w:t>Group employers’ liability</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pPr>
      <w:bookmarkStart w:id="738" w:name="_Toc461424911"/>
      <w:bookmarkStart w:id="739" w:name="_Toc518276733"/>
      <w:bookmarkStart w:id="740" w:name="_Toc27488333"/>
      <w:bookmarkStart w:id="741" w:name="_Toc334624064"/>
      <w:bookmarkStart w:id="742" w:name="_Toc334444150"/>
      <w:r>
        <w:rPr>
          <w:rStyle w:val="CharSectno"/>
        </w:rPr>
        <w:t>17</w:t>
      </w:r>
      <w:r>
        <w:t>.</w:t>
      </w:r>
      <w:r>
        <w:tab/>
        <w:t>Annual tax liability — groups</w:t>
      </w:r>
      <w:bookmarkEnd w:id="738"/>
      <w:bookmarkEnd w:id="739"/>
      <w:bookmarkEnd w:id="740"/>
      <w:bookmarkEnd w:id="741"/>
      <w:bookmarkEnd w:id="742"/>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spacing w:before="60"/>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spacing w:before="60"/>
      </w:pPr>
      <w:r>
        <w:tab/>
        <w:t>(b)</w:t>
      </w:r>
      <w:r>
        <w:tab/>
        <w:t>during the remainder of the assessment year there is no member of the group who pays or is liable to pay WA taxable wages or interstate taxable wages as a group member.</w:t>
      </w:r>
    </w:p>
    <w:p>
      <w:pPr>
        <w:pStyle w:val="Subsection"/>
        <w:spacing w:before="120"/>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group members during that part of the assessment year; and</w:t>
      </w:r>
    </w:p>
    <w:p>
      <w:pPr>
        <w:pStyle w:val="Indenta"/>
        <w:spacing w:before="60"/>
        <w:rPr>
          <w:color w:val="000000"/>
        </w:rPr>
      </w:pPr>
      <w:bookmarkStart w:id="743" w:name="_Toc461424913"/>
      <w:bookmarkStart w:id="744" w:name="_Toc518276735"/>
      <w:bookmarkStart w:id="745" w:name="_Toc27488334"/>
      <w:r>
        <w:rPr>
          <w:color w:val="000000"/>
        </w:rPr>
        <w:tab/>
        <w:t>(b)</w:t>
      </w:r>
      <w:r>
        <w:rPr>
          <w:color w:val="000000"/>
        </w:rPr>
        <w:tab/>
        <w:t>the apportioned threshold amount for that part of the assessment year calculated in accordance with section 18(2).</w:t>
      </w:r>
    </w:p>
    <w:p>
      <w:pPr>
        <w:pStyle w:val="Footnotesection"/>
        <w:spacing w:before="100"/>
        <w:ind w:left="890" w:hanging="890"/>
      </w:pPr>
      <w:r>
        <w:tab/>
        <w:t>[Section 17 amended by No. 40 of 2003 s. 20.]</w:t>
      </w:r>
    </w:p>
    <w:p>
      <w:pPr>
        <w:pStyle w:val="Heading5"/>
        <w:spacing w:before="200"/>
      </w:pPr>
      <w:bookmarkStart w:id="746" w:name="_Hlt526225262"/>
      <w:bookmarkStart w:id="747" w:name="_Toc334624065"/>
      <w:bookmarkStart w:id="748" w:name="_Toc334444151"/>
      <w:bookmarkStart w:id="749" w:name="_Toc518276734"/>
      <w:bookmarkStart w:id="750" w:name="_Toc27488335"/>
      <w:bookmarkEnd w:id="743"/>
      <w:bookmarkEnd w:id="744"/>
      <w:bookmarkEnd w:id="745"/>
      <w:bookmarkEnd w:id="746"/>
      <w:r>
        <w:rPr>
          <w:rStyle w:val="CharSectno"/>
        </w:rPr>
        <w:t>18</w:t>
      </w:r>
      <w:r>
        <w:rPr>
          <w:color w:val="000000"/>
        </w:rPr>
        <w:t>.</w:t>
      </w:r>
      <w:r>
        <w:rPr>
          <w:color w:val="000000"/>
        </w:rPr>
        <w:tab/>
        <w:t>Apportioned threshold amounts — groups</w:t>
      </w:r>
      <w:bookmarkEnd w:id="747"/>
      <w:bookmarkEnd w:id="748"/>
    </w:p>
    <w:p>
      <w:pPr>
        <w:pStyle w:val="Subsection"/>
        <w:spacing w:before="120"/>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29" type="#_x0000_t75" style="width:84pt;height:38.25pt" fillcolor="window">
            <v:imagedata r:id="rId22" o:title=""/>
          </v:shape>
        </w:pict>
      </w:r>
    </w:p>
    <w:p>
      <w:pPr>
        <w:pStyle w:val="Subsection"/>
        <w:keepNext/>
        <w:spacing w:before="100"/>
      </w:pPr>
      <w:r>
        <w:tab/>
      </w:r>
      <w:r>
        <w:tab/>
        <w:t>where —</w:t>
      </w:r>
    </w:p>
    <w:p>
      <w:pPr>
        <w:pStyle w:val="Defstart"/>
        <w:spacing w:before="60"/>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the assessment year;</w:t>
      </w:r>
    </w:p>
    <w:p>
      <w:pPr>
        <w:pStyle w:val="Defstart"/>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ind w:left="1440"/>
      </w:pPr>
      <w:r>
        <w:rPr>
          <w:position w:val="-32"/>
        </w:rPr>
        <w:pict>
          <v:shape id="_x0000_i1030" type="#_x0000_t75" style="width:113.25pt;height:38.25pt" fillcolor="window">
            <v:imagedata r:id="rId23"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that part of the assessment year;</w:t>
      </w:r>
    </w:p>
    <w:p>
      <w:pPr>
        <w:pStyle w:val="Defstart"/>
      </w:pPr>
      <w:r>
        <w:tab/>
      </w:r>
      <w:r>
        <w:rPr>
          <w:b/>
          <w:bCs/>
          <w:i/>
          <w:iCs/>
        </w:rPr>
        <w:t>I</w:t>
      </w:r>
      <w:r>
        <w:t xml:space="preserve"> is the total amount of interstate taxable wages paid or payable by the group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751" w:name="_Toc334624066"/>
      <w:bookmarkStart w:id="752" w:name="_Toc334444152"/>
      <w:r>
        <w:rPr>
          <w:rStyle w:val="CharSectno"/>
        </w:rPr>
        <w:t>19</w:t>
      </w:r>
      <w:r>
        <w:t>.</w:t>
      </w:r>
      <w:r>
        <w:tab/>
        <w:t>Tax payable with progressive returns</w:t>
      </w:r>
      <w:bookmarkEnd w:id="749"/>
      <w:r>
        <w:t> — groups</w:t>
      </w:r>
      <w:bookmarkEnd w:id="750"/>
      <w:bookmarkEnd w:id="751"/>
      <w:bookmarkEnd w:id="752"/>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753" w:name="_Toc442606440"/>
      <w:bookmarkStart w:id="754" w:name="_Toc461424914"/>
      <w:bookmarkStart w:id="755" w:name="_Toc518276736"/>
      <w:bookmarkStart w:id="756" w:name="_Toc27488336"/>
      <w:r>
        <w:tab/>
        <w:t>[Section 19 amended by No. 40 of 2003 s. 22; No. 82 of 2004 s. 11.]</w:t>
      </w:r>
    </w:p>
    <w:p>
      <w:pPr>
        <w:pStyle w:val="Heading5"/>
      </w:pPr>
      <w:bookmarkStart w:id="757" w:name="_Toc334624067"/>
      <w:bookmarkStart w:id="758" w:name="_Toc334444153"/>
      <w:r>
        <w:rPr>
          <w:rStyle w:val="CharSectno"/>
        </w:rPr>
        <w:t>20</w:t>
      </w:r>
      <w:r>
        <w:t>.</w:t>
      </w:r>
      <w:r>
        <w:tab/>
        <w:t>Annual reconciliation — groups</w:t>
      </w:r>
      <w:bookmarkEnd w:id="753"/>
      <w:bookmarkEnd w:id="754"/>
      <w:bookmarkEnd w:id="755"/>
      <w:bookmarkEnd w:id="756"/>
      <w:bookmarkEnd w:id="757"/>
      <w:bookmarkEnd w:id="758"/>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759" w:name="_Toc90446548"/>
      <w:bookmarkStart w:id="760" w:name="_Toc90456592"/>
      <w:bookmarkStart w:id="761" w:name="_Toc90456668"/>
      <w:bookmarkStart w:id="762" w:name="_Toc92613801"/>
      <w:bookmarkStart w:id="763" w:name="_Toc93104998"/>
      <w:bookmarkStart w:id="764" w:name="_Toc113943773"/>
      <w:bookmarkStart w:id="765" w:name="_Toc117911331"/>
      <w:bookmarkStart w:id="766" w:name="_Toc117914455"/>
      <w:bookmarkStart w:id="767" w:name="_Toc119488969"/>
      <w:bookmarkStart w:id="768" w:name="_Toc121892222"/>
      <w:bookmarkStart w:id="769" w:name="_Toc122494010"/>
      <w:bookmarkStart w:id="770" w:name="_Toc122494080"/>
      <w:bookmarkStart w:id="771" w:name="_Toc124067628"/>
      <w:bookmarkStart w:id="772" w:name="_Toc125884504"/>
      <w:bookmarkStart w:id="773" w:name="_Toc138587902"/>
      <w:bookmarkStart w:id="774" w:name="_Toc138740905"/>
      <w:bookmarkStart w:id="775" w:name="_Toc139257309"/>
      <w:bookmarkStart w:id="776" w:name="_Toc157928303"/>
      <w:bookmarkStart w:id="777" w:name="_Toc161044206"/>
      <w:bookmarkStart w:id="778" w:name="_Toc161116262"/>
      <w:bookmarkStart w:id="779" w:name="_Toc161569859"/>
      <w:bookmarkStart w:id="780" w:name="_Toc161633502"/>
      <w:bookmarkStart w:id="781" w:name="_Toc232398799"/>
      <w:bookmarkStart w:id="782" w:name="_Toc265501204"/>
      <w:bookmarkStart w:id="783" w:name="_Toc265508283"/>
      <w:bookmarkStart w:id="784" w:name="_Toc266710069"/>
      <w:bookmarkStart w:id="785" w:name="_Toc267392027"/>
      <w:bookmarkStart w:id="786" w:name="_Toc267397358"/>
      <w:bookmarkStart w:id="787" w:name="_Toc270504542"/>
      <w:bookmarkStart w:id="788" w:name="_Toc271095655"/>
      <w:bookmarkStart w:id="789" w:name="_Toc273424719"/>
      <w:bookmarkStart w:id="790" w:name="_Toc273424832"/>
      <w:bookmarkStart w:id="791" w:name="_Toc276369842"/>
      <w:bookmarkStart w:id="792" w:name="_Toc328464621"/>
      <w:bookmarkStart w:id="793" w:name="_Toc334444034"/>
      <w:bookmarkStart w:id="794" w:name="_Toc334444154"/>
      <w:bookmarkStart w:id="795" w:name="_Toc334624068"/>
      <w:r>
        <w:rPr>
          <w:rStyle w:val="CharDivNo"/>
        </w:rPr>
        <w:t>Division 4</w:t>
      </w:r>
      <w:r>
        <w:t xml:space="preserve"> — </w:t>
      </w:r>
      <w:r>
        <w:rPr>
          <w:rStyle w:val="CharDivText"/>
        </w:rPr>
        <w:t>Assessment generally</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461424915"/>
      <w:bookmarkStart w:id="797" w:name="_Toc518276737"/>
      <w:bookmarkStart w:id="798" w:name="_Toc27488337"/>
      <w:bookmarkStart w:id="799" w:name="_Toc334624069"/>
      <w:bookmarkStart w:id="800" w:name="_Toc334444155"/>
      <w:r>
        <w:rPr>
          <w:rStyle w:val="CharSectno"/>
        </w:rPr>
        <w:t>21</w:t>
      </w:r>
      <w:r>
        <w:t>.</w:t>
      </w:r>
      <w:r>
        <w:tab/>
        <w:t>Tax</w:t>
      </w:r>
      <w:r>
        <w:noBreakHyphen/>
        <w:t>reducing arrangements</w:t>
      </w:r>
      <w:bookmarkEnd w:id="796"/>
      <w:bookmarkEnd w:id="797"/>
      <w:bookmarkEnd w:id="798"/>
      <w:bookmarkEnd w:id="799"/>
      <w:bookmarkEnd w:id="800"/>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bookmarkStart w:id="801" w:name="_Toc461424916"/>
      <w:bookmarkStart w:id="802" w:name="_Toc518276738"/>
      <w:bookmarkStart w:id="803" w:name="_Toc27488338"/>
      <w:r>
        <w:tab/>
        <w:t>[Section 21 amended by No. 15 of 2010 s. 8.]</w:t>
      </w:r>
    </w:p>
    <w:p>
      <w:pPr>
        <w:pStyle w:val="Heading5"/>
      </w:pPr>
      <w:bookmarkStart w:id="804" w:name="_Toc334624070"/>
      <w:bookmarkStart w:id="805" w:name="_Toc334444156"/>
      <w:r>
        <w:rPr>
          <w:rStyle w:val="CharSectno"/>
        </w:rPr>
        <w:t>22</w:t>
      </w:r>
      <w:r>
        <w:t>.</w:t>
      </w:r>
      <w:r>
        <w:tab/>
        <w:t>Adjustments for changes in annual threshold amount</w:t>
      </w:r>
      <w:bookmarkEnd w:id="801"/>
      <w:bookmarkEnd w:id="802"/>
      <w:bookmarkEnd w:id="803"/>
      <w:bookmarkEnd w:id="804"/>
      <w:bookmarkEnd w:id="805"/>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806" w:name="_Toc334624071"/>
      <w:bookmarkStart w:id="807" w:name="_Toc334444157"/>
      <w:bookmarkStart w:id="808" w:name="_Toc461424917"/>
      <w:bookmarkStart w:id="809" w:name="_Toc518276739"/>
      <w:bookmarkStart w:id="810" w:name="_Toc27488339"/>
      <w:r>
        <w:rPr>
          <w:rStyle w:val="CharSectno"/>
        </w:rPr>
        <w:t>22A</w:t>
      </w:r>
      <w:r>
        <w:t>.</w:t>
      </w:r>
      <w:r>
        <w:tab/>
        <w:t>Effect of change in tax rate during 2004/5 year</w:t>
      </w:r>
      <w:bookmarkEnd w:id="806"/>
      <w:bookmarkEnd w:id="807"/>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70"/>
      </w:pPr>
      <w:r>
        <w:tab/>
        <w:t>(a)</w:t>
      </w:r>
      <w:r>
        <w:tab/>
        <w:t>separate amounts are to be calculated, as described in subsection (5), for —</w:t>
      </w:r>
    </w:p>
    <w:p>
      <w:pPr>
        <w:pStyle w:val="Indenti"/>
        <w:spacing w:before="70"/>
      </w:pPr>
      <w:r>
        <w:tab/>
        <w:t>(i)</w:t>
      </w:r>
      <w:r>
        <w:tab/>
        <w:t xml:space="preserve">any part of the tax period that is before 1 January 2005 (the </w:t>
      </w:r>
      <w:r>
        <w:rPr>
          <w:rStyle w:val="CharDefText"/>
        </w:rPr>
        <w:t>first part of the tax period</w:t>
      </w:r>
      <w:r>
        <w:t>); and</w:t>
      </w:r>
    </w:p>
    <w:p>
      <w:pPr>
        <w:pStyle w:val="Indenti"/>
        <w:spacing w:before="70"/>
      </w:pPr>
      <w:r>
        <w:tab/>
        <w:t>(ii)</w:t>
      </w:r>
      <w:r>
        <w:tab/>
        <w:t xml:space="preserve">any part of the tax period that is after 31 December 2004 (the </w:t>
      </w:r>
      <w:r>
        <w:rPr>
          <w:rStyle w:val="CharDefText"/>
        </w:rPr>
        <w:t>second part of the tax period</w:t>
      </w:r>
      <w:r>
        <w:t>);</w:t>
      </w:r>
    </w:p>
    <w:p>
      <w:pPr>
        <w:pStyle w:val="Indenta"/>
        <w:spacing w:before="7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70"/>
      </w:pPr>
      <w:r>
        <w:tab/>
        <w:t>(a)</w:t>
      </w:r>
      <w:r>
        <w:tab/>
        <w:t>a reference to the tax period is to be taken to refer to the relevant part period, except in a reference to an annual threshold amount or an apportioned threshold amount; and</w:t>
      </w:r>
    </w:p>
    <w:p>
      <w:pPr>
        <w:pStyle w:val="Indenta"/>
        <w:spacing w:before="70"/>
      </w:pPr>
      <w:r>
        <w:tab/>
        <w:t>(b)</w:t>
      </w:r>
      <w:r>
        <w:tab/>
        <w:t>a reference to the pay</w:t>
      </w:r>
      <w:r>
        <w:noBreakHyphen/>
        <w:t>roll tax rate means —</w:t>
      </w:r>
    </w:p>
    <w:p>
      <w:pPr>
        <w:pStyle w:val="Indenti"/>
        <w:spacing w:before="70"/>
      </w:pPr>
      <w:r>
        <w:tab/>
        <w:t>(i)</w:t>
      </w:r>
      <w:r>
        <w:tab/>
        <w:t>if the relevant part period is the first part of the tax period, the old rate; and</w:t>
      </w:r>
    </w:p>
    <w:p>
      <w:pPr>
        <w:pStyle w:val="Indenti"/>
        <w:spacing w:before="70"/>
      </w:pPr>
      <w:r>
        <w:tab/>
        <w:t>(ii)</w:t>
      </w:r>
      <w:r>
        <w:tab/>
        <w:t>if the relevant part period is the second part of the tax period, the new rate;</w:t>
      </w:r>
    </w:p>
    <w:p>
      <w:pPr>
        <w:pStyle w:val="Indenta"/>
        <w:spacing w:before="70"/>
      </w:pPr>
      <w:r>
        <w:tab/>
      </w:r>
      <w:r>
        <w:tab/>
        <w:t>and</w:t>
      </w:r>
    </w:p>
    <w:p>
      <w:pPr>
        <w:pStyle w:val="Indenta"/>
        <w:spacing w:before="70"/>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pict>
          <v:shape id="_x0000_i1031" type="#_x0000_t75" style="width:39pt;height:30.75pt">
            <v:imagedata r:id="rId24" o:title=""/>
          </v:shape>
        </w:pict>
      </w:r>
    </w:p>
    <w:p>
      <w:pPr>
        <w:pStyle w:val="Defstart"/>
      </w:pPr>
      <w:r>
        <w:tab/>
        <w:t>where —</w:t>
      </w:r>
    </w:p>
    <w:p>
      <w:pPr>
        <w:pStyle w:val="Defstart"/>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pPr>
      <w:r>
        <w:tab/>
      </w:r>
      <w:r>
        <w:rPr>
          <w:b/>
          <w:bCs/>
          <w:i/>
          <w:iCs/>
        </w:rPr>
        <w:t>W</w:t>
      </w:r>
      <w:r>
        <w:t xml:space="preserve"> is the total amount of WA taxable wages paid or payable by the employer or group during the tax period.</w:t>
      </w:r>
    </w:p>
    <w:p>
      <w:pPr>
        <w:pStyle w:val="Footnotesection"/>
      </w:pPr>
      <w:r>
        <w:tab/>
        <w:t>[Section 22A inserted by No. 82 of 2004 s. 4.]</w:t>
      </w:r>
    </w:p>
    <w:p>
      <w:pPr>
        <w:pStyle w:val="Heading5"/>
      </w:pPr>
      <w:bookmarkStart w:id="811" w:name="_Toc334624072"/>
      <w:bookmarkStart w:id="812" w:name="_Toc334444158"/>
      <w:r>
        <w:rPr>
          <w:rStyle w:val="CharSectno"/>
        </w:rPr>
        <w:t>23</w:t>
      </w:r>
      <w:r>
        <w:t>.</w:t>
      </w:r>
      <w:r>
        <w:tab/>
        <w:t>Taxable wages not paid throughout assessment year</w:t>
      </w:r>
      <w:bookmarkEnd w:id="808"/>
      <w:bookmarkEnd w:id="809"/>
      <w:bookmarkEnd w:id="810"/>
      <w:bookmarkEnd w:id="811"/>
      <w:bookmarkEnd w:id="812"/>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813" w:name="_Toc90446552"/>
      <w:bookmarkStart w:id="814" w:name="_Toc90456596"/>
      <w:bookmarkStart w:id="815" w:name="_Toc90456672"/>
      <w:bookmarkStart w:id="816" w:name="_Toc92613806"/>
      <w:bookmarkStart w:id="817" w:name="_Toc93105003"/>
      <w:bookmarkStart w:id="818" w:name="_Toc113943778"/>
      <w:bookmarkStart w:id="819" w:name="_Toc117911336"/>
      <w:bookmarkStart w:id="820" w:name="_Toc117914460"/>
      <w:bookmarkStart w:id="821" w:name="_Toc119488974"/>
      <w:bookmarkStart w:id="822" w:name="_Toc121892227"/>
      <w:bookmarkStart w:id="823" w:name="_Toc122494015"/>
      <w:bookmarkStart w:id="824" w:name="_Toc122494085"/>
      <w:bookmarkStart w:id="825" w:name="_Toc124067633"/>
      <w:bookmarkStart w:id="826" w:name="_Toc125884509"/>
      <w:bookmarkStart w:id="827" w:name="_Toc138587907"/>
      <w:bookmarkStart w:id="828" w:name="_Toc138740910"/>
      <w:bookmarkStart w:id="829" w:name="_Toc139257314"/>
      <w:bookmarkStart w:id="830" w:name="_Toc157928308"/>
      <w:bookmarkStart w:id="831" w:name="_Toc161044211"/>
      <w:bookmarkStart w:id="832" w:name="_Toc161116267"/>
      <w:bookmarkStart w:id="833" w:name="_Toc161569864"/>
      <w:bookmarkStart w:id="834" w:name="_Toc161633507"/>
      <w:bookmarkStart w:id="835" w:name="_Toc232398804"/>
      <w:bookmarkStart w:id="836" w:name="_Toc265501209"/>
      <w:bookmarkStart w:id="837" w:name="_Toc265508288"/>
      <w:bookmarkStart w:id="838" w:name="_Toc266710074"/>
      <w:bookmarkStart w:id="839" w:name="_Toc267392032"/>
      <w:bookmarkStart w:id="840" w:name="_Toc267397363"/>
      <w:bookmarkStart w:id="841" w:name="_Toc270504547"/>
      <w:bookmarkStart w:id="842" w:name="_Toc271095660"/>
      <w:bookmarkStart w:id="843" w:name="_Toc273424724"/>
      <w:bookmarkStart w:id="844" w:name="_Toc273424837"/>
      <w:bookmarkStart w:id="845" w:name="_Toc276369847"/>
      <w:bookmarkStart w:id="846" w:name="_Toc328464626"/>
      <w:bookmarkStart w:id="847" w:name="_Toc334444039"/>
      <w:bookmarkStart w:id="848" w:name="_Toc334444159"/>
      <w:bookmarkStart w:id="849" w:name="_Toc334624073"/>
      <w:r>
        <w:rPr>
          <w:rStyle w:val="CharPartNo"/>
        </w:rPr>
        <w:t>Part 3</w:t>
      </w:r>
      <w:r>
        <w:rPr>
          <w:rStyle w:val="CharDivNo"/>
        </w:rPr>
        <w:t xml:space="preserve"> </w:t>
      </w:r>
      <w:r>
        <w:t>—</w:t>
      </w:r>
      <w:r>
        <w:rPr>
          <w:rStyle w:val="CharDivText"/>
        </w:rPr>
        <w:t xml:space="preserve"> </w:t>
      </w:r>
      <w:r>
        <w:rPr>
          <w:rStyle w:val="CharPartText"/>
        </w:rPr>
        <w:t>Registration and returns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461424918"/>
      <w:bookmarkStart w:id="851" w:name="_Toc518276740"/>
      <w:bookmarkStart w:id="852" w:name="_Toc27488340"/>
      <w:bookmarkStart w:id="853" w:name="_Toc334624074"/>
      <w:bookmarkStart w:id="854" w:name="_Toc334444160"/>
      <w:r>
        <w:rPr>
          <w:rStyle w:val="CharSectno"/>
        </w:rPr>
        <w:t>24</w:t>
      </w:r>
      <w:r>
        <w:t>.</w:t>
      </w:r>
      <w:r>
        <w:tab/>
        <w:t>Applications for registration as an employer</w:t>
      </w:r>
      <w:bookmarkEnd w:id="850"/>
      <w:bookmarkEnd w:id="851"/>
      <w:bookmarkEnd w:id="852"/>
      <w:bookmarkEnd w:id="853"/>
      <w:bookmarkEnd w:id="854"/>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bookmarkStart w:id="855" w:name="_Hlt526225574"/>
      <w:bookmarkStart w:id="856" w:name="_Toc461424919"/>
      <w:bookmarkStart w:id="857" w:name="_Toc518276741"/>
      <w:bookmarkStart w:id="858" w:name="_Toc27488341"/>
      <w:bookmarkEnd w:id="855"/>
      <w:r>
        <w:tab/>
        <w:t>[Section 24 amended by No. 15 of 2010 s. 19.]</w:t>
      </w:r>
    </w:p>
    <w:p>
      <w:pPr>
        <w:pStyle w:val="Heading5"/>
      </w:pPr>
      <w:bookmarkStart w:id="859" w:name="_Toc334624075"/>
      <w:bookmarkStart w:id="860" w:name="_Toc334444161"/>
      <w:r>
        <w:rPr>
          <w:rStyle w:val="CharSectno"/>
        </w:rPr>
        <w:t>25</w:t>
      </w:r>
      <w:r>
        <w:t>.</w:t>
      </w:r>
      <w:r>
        <w:tab/>
        <w:t>Registration and cancellation of registration</w:t>
      </w:r>
      <w:bookmarkEnd w:id="856"/>
      <w:bookmarkEnd w:id="857"/>
      <w:bookmarkEnd w:id="858"/>
      <w:bookmarkEnd w:id="859"/>
      <w:bookmarkEnd w:id="860"/>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861" w:name="_Toc442606444"/>
      <w:bookmarkStart w:id="862" w:name="_Toc461424920"/>
      <w:bookmarkStart w:id="863" w:name="_Toc518276742"/>
      <w:bookmarkStart w:id="864" w:name="_Toc27488342"/>
      <w:bookmarkStart w:id="865" w:name="_Toc334624076"/>
      <w:bookmarkStart w:id="866" w:name="_Toc334444162"/>
      <w:r>
        <w:rPr>
          <w:rStyle w:val="CharSectno"/>
        </w:rPr>
        <w:t>26</w:t>
      </w:r>
      <w:r>
        <w:t>.</w:t>
      </w:r>
      <w:r>
        <w:tab/>
        <w:t>Monthly returns</w:t>
      </w:r>
      <w:bookmarkEnd w:id="861"/>
      <w:bookmarkEnd w:id="862"/>
      <w:bookmarkEnd w:id="863"/>
      <w:bookmarkEnd w:id="864"/>
      <w:bookmarkEnd w:id="865"/>
      <w:bookmarkEnd w:id="866"/>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867" w:name="_Toc461424921"/>
      <w:bookmarkStart w:id="868" w:name="_Toc518276743"/>
      <w:bookmarkStart w:id="869" w:name="_Toc27488343"/>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870" w:name="_Toc334624077"/>
      <w:bookmarkStart w:id="871" w:name="_Toc334444163"/>
      <w:r>
        <w:rPr>
          <w:rStyle w:val="CharSectno"/>
        </w:rPr>
        <w:t>27</w:t>
      </w:r>
      <w:r>
        <w:t>.</w:t>
      </w:r>
      <w:r>
        <w:tab/>
        <w:t>Additional returns for reconciliation purposes</w:t>
      </w:r>
      <w:bookmarkEnd w:id="867"/>
      <w:bookmarkEnd w:id="868"/>
      <w:bookmarkEnd w:id="869"/>
      <w:bookmarkEnd w:id="870"/>
      <w:bookmarkEnd w:id="871"/>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bookmarkStart w:id="872" w:name="_Toc442606446"/>
      <w:bookmarkStart w:id="873" w:name="_Toc461424922"/>
      <w:bookmarkStart w:id="874" w:name="_Toc518276744"/>
      <w:bookmarkStart w:id="875" w:name="_Toc27488344"/>
      <w:r>
        <w:tab/>
        <w:t>[Section 27 amended by No. 40 of 2003 s. 24; No. 82 of 2004 s. 13; No. 15 of 2010 s. 10 and 19.]</w:t>
      </w:r>
    </w:p>
    <w:p>
      <w:pPr>
        <w:pStyle w:val="Heading5"/>
      </w:pPr>
      <w:bookmarkStart w:id="876" w:name="_Toc334624078"/>
      <w:bookmarkStart w:id="877" w:name="_Toc334444164"/>
      <w:r>
        <w:rPr>
          <w:rStyle w:val="CharSectno"/>
        </w:rPr>
        <w:t>28</w:t>
      </w:r>
      <w:r>
        <w:t>.</w:t>
      </w:r>
      <w:r>
        <w:tab/>
      </w:r>
      <w:bookmarkEnd w:id="872"/>
      <w:r>
        <w:t>Further returns</w:t>
      </w:r>
      <w:bookmarkEnd w:id="873"/>
      <w:bookmarkEnd w:id="874"/>
      <w:bookmarkEnd w:id="875"/>
      <w:bookmarkEnd w:id="876"/>
      <w:bookmarkEnd w:id="877"/>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bookmarkStart w:id="878" w:name="_Hlt529089620"/>
      <w:bookmarkStart w:id="879" w:name="_Toc461424923"/>
      <w:bookmarkStart w:id="880" w:name="_Toc518276745"/>
      <w:bookmarkStart w:id="881" w:name="_Toc27488345"/>
      <w:bookmarkEnd w:id="878"/>
      <w:r>
        <w:tab/>
        <w:t>[Section 28 amended by No. 15 of 2010 s. 19.]</w:t>
      </w:r>
    </w:p>
    <w:p>
      <w:pPr>
        <w:pStyle w:val="Heading5"/>
      </w:pPr>
      <w:bookmarkStart w:id="882" w:name="_Toc334624079"/>
      <w:bookmarkStart w:id="883" w:name="_Toc334444165"/>
      <w:r>
        <w:rPr>
          <w:rStyle w:val="CharSectno"/>
        </w:rPr>
        <w:t>28A</w:t>
      </w:r>
      <w:r>
        <w:t>.</w:t>
      </w:r>
      <w:r>
        <w:tab/>
        <w:t>Manner of lodging and paying in certain cases</w:t>
      </w:r>
      <w:bookmarkEnd w:id="882"/>
      <w:bookmarkEnd w:id="883"/>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884" w:name="_Toc334624080"/>
      <w:bookmarkStart w:id="885" w:name="_Toc334444166"/>
      <w:r>
        <w:rPr>
          <w:rStyle w:val="CharSectno"/>
        </w:rPr>
        <w:t>29</w:t>
      </w:r>
      <w:r>
        <w:t>.</w:t>
      </w:r>
      <w:r>
        <w:tab/>
        <w:t>Exemptions from lodging monthly returns</w:t>
      </w:r>
      <w:bookmarkEnd w:id="879"/>
      <w:bookmarkEnd w:id="880"/>
      <w:bookmarkEnd w:id="881"/>
      <w:bookmarkEnd w:id="884"/>
      <w:bookmarkEnd w:id="885"/>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886" w:name="_Toc90446559"/>
      <w:bookmarkStart w:id="887" w:name="_Toc90456603"/>
      <w:bookmarkStart w:id="888" w:name="_Toc90456679"/>
      <w:bookmarkStart w:id="889" w:name="_Toc92613813"/>
      <w:bookmarkStart w:id="890" w:name="_Toc93105010"/>
      <w:bookmarkStart w:id="891" w:name="_Toc113943785"/>
      <w:bookmarkStart w:id="892" w:name="_Toc117911343"/>
      <w:bookmarkStart w:id="893" w:name="_Toc117914467"/>
      <w:bookmarkStart w:id="894" w:name="_Toc119488981"/>
      <w:bookmarkStart w:id="895" w:name="_Toc121892234"/>
      <w:bookmarkStart w:id="896" w:name="_Toc122494022"/>
      <w:bookmarkStart w:id="897" w:name="_Toc122494092"/>
      <w:bookmarkStart w:id="898" w:name="_Toc124067640"/>
      <w:bookmarkStart w:id="899" w:name="_Toc125884516"/>
      <w:bookmarkStart w:id="900" w:name="_Toc138587915"/>
      <w:bookmarkStart w:id="901" w:name="_Toc138740918"/>
      <w:bookmarkStart w:id="902" w:name="_Toc139257322"/>
      <w:bookmarkStart w:id="903" w:name="_Toc157928316"/>
      <w:bookmarkStart w:id="904" w:name="_Toc161044219"/>
      <w:bookmarkStart w:id="905" w:name="_Toc161116275"/>
      <w:bookmarkStart w:id="906" w:name="_Toc161569872"/>
      <w:bookmarkStart w:id="907" w:name="_Toc161633515"/>
      <w:bookmarkStart w:id="908" w:name="_Toc232398812"/>
      <w:bookmarkStart w:id="909" w:name="_Toc265501217"/>
      <w:bookmarkStart w:id="910" w:name="_Toc265508296"/>
      <w:bookmarkStart w:id="911" w:name="_Toc266710082"/>
      <w:bookmarkStart w:id="912" w:name="_Toc267392040"/>
      <w:bookmarkStart w:id="913" w:name="_Toc267397371"/>
      <w:bookmarkStart w:id="914" w:name="_Toc270504555"/>
      <w:bookmarkStart w:id="915" w:name="_Toc271095668"/>
      <w:bookmarkStart w:id="916" w:name="_Toc273424732"/>
      <w:bookmarkStart w:id="917" w:name="_Toc273424845"/>
      <w:bookmarkStart w:id="918" w:name="_Toc276369855"/>
      <w:bookmarkStart w:id="919" w:name="_Toc328464634"/>
      <w:bookmarkStart w:id="920" w:name="_Toc334444047"/>
      <w:bookmarkStart w:id="921" w:name="_Toc334444167"/>
      <w:bookmarkStart w:id="922" w:name="_Toc334624081"/>
      <w:r>
        <w:rPr>
          <w:rStyle w:val="CharPartNo"/>
        </w:rPr>
        <w:t>Part 4</w:t>
      </w:r>
      <w:r>
        <w:t xml:space="preserve"> — </w:t>
      </w:r>
      <w:r>
        <w:rPr>
          <w:rStyle w:val="CharPartText"/>
        </w:rPr>
        <w:t>Constitution of business groups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442606451"/>
      <w:bookmarkStart w:id="924" w:name="_Toc461424926"/>
      <w:bookmarkStart w:id="925" w:name="_Toc518276748"/>
      <w:bookmarkStart w:id="926" w:name="_Toc27488346"/>
      <w:bookmarkStart w:id="927" w:name="_Toc334624082"/>
      <w:bookmarkStart w:id="928" w:name="_Toc334444168"/>
      <w:r>
        <w:rPr>
          <w:rStyle w:val="CharSectno"/>
        </w:rPr>
        <w:t>30</w:t>
      </w:r>
      <w:r>
        <w:t>.</w:t>
      </w:r>
      <w:r>
        <w:tab/>
        <w:t>Grouping corporations</w:t>
      </w:r>
      <w:bookmarkEnd w:id="923"/>
      <w:bookmarkEnd w:id="924"/>
      <w:bookmarkEnd w:id="925"/>
      <w:bookmarkEnd w:id="926"/>
      <w:bookmarkEnd w:id="927"/>
      <w:bookmarkEnd w:id="928"/>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929" w:name="_Toc442606452"/>
      <w:bookmarkStart w:id="930" w:name="_Toc461424927"/>
      <w:bookmarkStart w:id="931" w:name="_Toc518276749"/>
      <w:bookmarkStart w:id="932" w:name="_Toc27488347"/>
      <w:bookmarkStart w:id="933" w:name="_Toc334624083"/>
      <w:bookmarkStart w:id="934" w:name="_Toc334444169"/>
      <w:r>
        <w:rPr>
          <w:rStyle w:val="CharSectno"/>
        </w:rPr>
        <w:t>31</w:t>
      </w:r>
      <w:r>
        <w:t>.</w:t>
      </w:r>
      <w:r>
        <w:tab/>
        <w:t>Grouping where employees used in another business</w:t>
      </w:r>
      <w:bookmarkEnd w:id="929"/>
      <w:bookmarkEnd w:id="930"/>
      <w:bookmarkEnd w:id="931"/>
      <w:bookmarkEnd w:id="932"/>
      <w:bookmarkEnd w:id="933"/>
      <w:bookmarkEnd w:id="934"/>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935" w:name="_Hlt526215246"/>
      <w:bookmarkEnd w:id="935"/>
      <w:r>
        <w:t>(4)</w:t>
      </w:r>
      <w:r>
        <w:tab/>
        <w:t>The Commissioner may exclude a person from a group in accordance with section 38.</w:t>
      </w:r>
    </w:p>
    <w:p>
      <w:pPr>
        <w:pStyle w:val="Footnotesection"/>
      </w:pPr>
      <w:r>
        <w:tab/>
        <w:t>[Section 31 amended by No. 11 of 2005 s. 4; No. 15 of 2010 s. 11 and 20.]</w:t>
      </w:r>
    </w:p>
    <w:p>
      <w:pPr>
        <w:pStyle w:val="Heading5"/>
      </w:pPr>
      <w:bookmarkStart w:id="936" w:name="_Toc442606453"/>
      <w:bookmarkStart w:id="937" w:name="_Toc461424928"/>
      <w:bookmarkStart w:id="938" w:name="_Toc518276750"/>
      <w:bookmarkStart w:id="939" w:name="_Toc27488348"/>
      <w:bookmarkStart w:id="940" w:name="_Toc334624084"/>
      <w:bookmarkStart w:id="941" w:name="_Toc334444170"/>
      <w:r>
        <w:rPr>
          <w:rStyle w:val="CharSectno"/>
        </w:rPr>
        <w:t>32</w:t>
      </w:r>
      <w:r>
        <w:t>.</w:t>
      </w:r>
      <w:r>
        <w:tab/>
        <w:t>Grouping commonly controlled businesses</w:t>
      </w:r>
      <w:bookmarkEnd w:id="936"/>
      <w:bookmarkEnd w:id="937"/>
      <w:bookmarkEnd w:id="938"/>
      <w:bookmarkEnd w:id="939"/>
      <w:bookmarkEnd w:id="940"/>
      <w:bookmarkEnd w:id="941"/>
    </w:p>
    <w:p>
      <w:pPr>
        <w:pStyle w:val="Subsection"/>
        <w:spacing w:before="140"/>
      </w:pPr>
      <w:r>
        <w:tab/>
        <w:t>(1)</w:t>
      </w:r>
      <w:r>
        <w:tab/>
        <w:t>A reference in this section to 2 businesses does not include a reference to 2 businesses that are owned by the same person (otherwise than as a trustee) or by the trustee or trustees of a trust.</w:t>
      </w:r>
    </w:p>
    <w:p>
      <w:pPr>
        <w:pStyle w:val="Subsection"/>
        <w:spacing w:before="140"/>
      </w:pPr>
      <w:r>
        <w:tab/>
      </w:r>
      <w:bookmarkStart w:id="942" w:name="_Hlt455829260"/>
      <w:bookmarkEnd w:id="942"/>
      <w:r>
        <w:t>(2)</w:t>
      </w:r>
      <w:r>
        <w:tab/>
        <w:t>If the same person has, or the same persons have together, a controlling interest in each of 2 businesses, the persons who carry on those businesses constitute a group.</w:t>
      </w:r>
    </w:p>
    <w:p>
      <w:pPr>
        <w:pStyle w:val="Subsection"/>
      </w:pPr>
      <w:r>
        <w:tab/>
        <w:t>(3)</w:t>
      </w:r>
      <w:r>
        <w:tab/>
        <w:t>The Commissioner may exclude a person from a group in accordance with section 38.</w:t>
      </w:r>
    </w:p>
    <w:p>
      <w:pPr>
        <w:pStyle w:val="Ednotesubsection"/>
      </w:pPr>
      <w:r>
        <w:tab/>
        <w:t>[(4)</w:t>
      </w:r>
      <w:r>
        <w:tab/>
        <w:t>deleted]</w:t>
      </w:r>
    </w:p>
    <w:p>
      <w:pPr>
        <w:pStyle w:val="Footnotesection"/>
      </w:pPr>
      <w:r>
        <w:tab/>
        <w:t>[Section 32 amended by No. 15 of 2010 s. 21.]</w:t>
      </w:r>
    </w:p>
    <w:p>
      <w:pPr>
        <w:pStyle w:val="Heading5"/>
      </w:pPr>
      <w:bookmarkStart w:id="943" w:name="_Hlt529087280"/>
      <w:bookmarkStart w:id="944" w:name="_Toc442606449"/>
      <w:bookmarkStart w:id="945" w:name="_Toc461424924"/>
      <w:bookmarkStart w:id="946" w:name="_Toc518276746"/>
      <w:bookmarkStart w:id="947" w:name="_Toc27488349"/>
      <w:bookmarkStart w:id="948" w:name="_Toc334624085"/>
      <w:bookmarkStart w:id="949" w:name="_Toc334444171"/>
      <w:bookmarkEnd w:id="943"/>
      <w:r>
        <w:rPr>
          <w:rStyle w:val="CharSectno"/>
        </w:rPr>
        <w:t>33</w:t>
      </w:r>
      <w:r>
        <w:t>.</w:t>
      </w:r>
      <w:r>
        <w:tab/>
        <w:t>Controlling interest in business</w:t>
      </w:r>
      <w:bookmarkEnd w:id="944"/>
      <w:bookmarkEnd w:id="945"/>
      <w:bookmarkEnd w:id="946"/>
      <w:bookmarkEnd w:id="947"/>
      <w:bookmarkEnd w:id="948"/>
      <w:bookmarkEnd w:id="949"/>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body corporate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w:t>
      </w:r>
    </w:p>
    <w:p>
      <w:pPr>
        <w:pStyle w:val="Heading5"/>
      </w:pPr>
      <w:bookmarkStart w:id="950" w:name="_Hlt526216588"/>
      <w:bookmarkStart w:id="951" w:name="_Toc442606450"/>
      <w:bookmarkStart w:id="952" w:name="_Toc461424925"/>
      <w:bookmarkStart w:id="953" w:name="_Toc518276747"/>
      <w:bookmarkStart w:id="954" w:name="_Toc27488350"/>
      <w:bookmarkStart w:id="955" w:name="_Toc334624086"/>
      <w:bookmarkStart w:id="956" w:name="_Toc334444172"/>
      <w:bookmarkEnd w:id="950"/>
      <w:r>
        <w:rPr>
          <w:rStyle w:val="CharSectno"/>
        </w:rPr>
        <w:t>34</w:t>
      </w:r>
      <w:r>
        <w:t>.</w:t>
      </w:r>
      <w:r>
        <w:tab/>
        <w:t>Value of beneficial interest in discretionary trusts</w:t>
      </w:r>
      <w:bookmarkEnd w:id="951"/>
      <w:bookmarkEnd w:id="952"/>
      <w:bookmarkEnd w:id="953"/>
      <w:bookmarkEnd w:id="954"/>
      <w:bookmarkEnd w:id="955"/>
      <w:bookmarkEnd w:id="956"/>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pPr>
      <w:bookmarkStart w:id="957" w:name="_Toc334624087"/>
      <w:bookmarkStart w:id="958" w:name="_Toc334444173"/>
      <w:bookmarkStart w:id="959" w:name="_Toc442606454"/>
      <w:bookmarkStart w:id="960" w:name="_Toc461424929"/>
      <w:bookmarkStart w:id="961" w:name="_Toc518276751"/>
      <w:bookmarkStart w:id="962" w:name="_Toc27488351"/>
      <w:r>
        <w:rPr>
          <w:rStyle w:val="CharSectno"/>
        </w:rPr>
        <w:t>35A</w:t>
      </w:r>
      <w:r>
        <w:t>.</w:t>
      </w:r>
      <w:r>
        <w:tab/>
        <w:t>Groups arising from tracing of interests in corporations</w:t>
      </w:r>
      <w:bookmarkEnd w:id="957"/>
      <w:bookmarkEnd w:id="958"/>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pPr>
      <w:r>
        <w:tab/>
        <w:t>(c)</w:t>
      </w:r>
      <w:r>
        <w:tab/>
        <w:t>an individual and a private company are related persons if the individual is a majority shareholder or director of the company or of another private company that is a related body corporate of the company;</w:t>
      </w:r>
    </w:p>
    <w:p>
      <w:pPr>
        <w:pStyle w:val="Defpara"/>
      </w:pPr>
      <w:r>
        <w:tab/>
        <w:t>(d)</w:t>
      </w:r>
      <w:r>
        <w:tab/>
        <w:t>an individual and a trustee are related persons if the individual is a beneficiary of the trust (not being a public unit trust scheme) of which the trustee is a trustee;</w:t>
      </w:r>
    </w:p>
    <w:p>
      <w:pPr>
        <w:pStyle w:val="Defpara"/>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pPr>
      <w:r>
        <w:tab/>
        <w:t>(2)</w:t>
      </w:r>
      <w:r>
        <w:tab/>
        <w:t>An entity and a corporation form part of a group if the entity has a controlling interest in the corporation.</w:t>
      </w:r>
    </w:p>
    <w:p>
      <w:pPr>
        <w:pStyle w:val="Subsection"/>
        <w:keepNext/>
      </w:pPr>
      <w:r>
        <w:tab/>
        <w:t>(3)</w:t>
      </w:r>
      <w:r>
        <w:tab/>
        <w:t xml:space="preserve">An entity has a controlling interest in a corporation if the corporation has share capital and — </w:t>
      </w:r>
    </w:p>
    <w:p>
      <w:pPr>
        <w:pStyle w:val="Indenta"/>
      </w:pPr>
      <w:r>
        <w:tab/>
        <w:t>(a)</w:t>
      </w:r>
      <w:r>
        <w:tab/>
        <w:t>the entity has a direct interest in the corporation the value of which exceeds 50%; or</w:t>
      </w:r>
    </w:p>
    <w:p>
      <w:pPr>
        <w:pStyle w:val="Indenta"/>
      </w:pPr>
      <w:r>
        <w:tab/>
        <w:t>(b)</w:t>
      </w:r>
      <w:r>
        <w:tab/>
        <w:t>the entity has an indirect interest in the corporation the value of which exceeds 50%; or</w:t>
      </w:r>
    </w:p>
    <w:p>
      <w:pPr>
        <w:pStyle w:val="Indenta"/>
      </w:pPr>
      <w:r>
        <w:tab/>
        <w:t>(c)</w:t>
      </w:r>
      <w:r>
        <w:tab/>
        <w:t>the entity has an aggregate interest in the corporation the value of which exceeds 50%.</w:t>
      </w:r>
    </w:p>
    <w:p>
      <w:pPr>
        <w:pStyle w:val="Subsection"/>
      </w:pPr>
      <w:r>
        <w:tab/>
        <w:t>(4)</w:t>
      </w:r>
      <w:r>
        <w:tab/>
        <w:t>The Commissioner may exclude an entity from a group in accordance with section 38.</w:t>
      </w:r>
    </w:p>
    <w:p>
      <w:pPr>
        <w:pStyle w:val="Footnotesection"/>
      </w:pPr>
      <w:r>
        <w:tab/>
        <w:t>[Section 35A inserted by No. 15 of 2010 s. 23.]</w:t>
      </w:r>
    </w:p>
    <w:p>
      <w:pPr>
        <w:pStyle w:val="Heading5"/>
      </w:pPr>
      <w:bookmarkStart w:id="963" w:name="_Toc334624088"/>
      <w:bookmarkStart w:id="964" w:name="_Toc334444174"/>
      <w:r>
        <w:rPr>
          <w:rStyle w:val="CharSectno"/>
        </w:rPr>
        <w:t>35B</w:t>
      </w:r>
      <w:r>
        <w:t>.</w:t>
      </w:r>
      <w:r>
        <w:tab/>
        <w:t>Direct interests</w:t>
      </w:r>
      <w:bookmarkEnd w:id="963"/>
      <w:bookmarkEnd w:id="964"/>
    </w:p>
    <w:p>
      <w:pPr>
        <w:pStyle w:val="Subsection"/>
      </w:pPr>
      <w:r>
        <w:tab/>
        <w:t>(1)</w:t>
      </w:r>
      <w:r>
        <w:tab/>
        <w:t xml:space="preserve">An entity has a </w:t>
      </w:r>
      <w:r>
        <w:rPr>
          <w:rStyle w:val="CharDefText"/>
        </w:rPr>
        <w:t>direct interest</w:t>
      </w:r>
      <w:r>
        <w:rPr>
          <w:bCs/>
        </w:rPr>
        <w:t xml:space="preserve"> </w:t>
      </w:r>
      <w:r>
        <w:t xml:space="preserve">in a corporation if — </w:t>
      </w:r>
    </w:p>
    <w:p>
      <w:pPr>
        <w:pStyle w:val="Indenta"/>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965" w:name="_Toc334624089"/>
      <w:bookmarkStart w:id="966" w:name="_Toc334444175"/>
      <w:r>
        <w:rPr>
          <w:rStyle w:val="CharSectno"/>
        </w:rPr>
        <w:t>35C</w:t>
      </w:r>
      <w:r>
        <w:t>.</w:t>
      </w:r>
      <w:r>
        <w:tab/>
        <w:t>Indirect interests</w:t>
      </w:r>
      <w:bookmarkEnd w:id="965"/>
      <w:bookmarkEnd w:id="966"/>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967" w:name="_Toc334624090"/>
      <w:bookmarkStart w:id="968" w:name="_Toc334444176"/>
      <w:r>
        <w:rPr>
          <w:rStyle w:val="CharSectno"/>
        </w:rPr>
        <w:t>35D</w:t>
      </w:r>
      <w:r>
        <w:t>.</w:t>
      </w:r>
      <w:r>
        <w:tab/>
        <w:t>Aggregate interests</w:t>
      </w:r>
      <w:bookmarkEnd w:id="967"/>
      <w:bookmarkEnd w:id="968"/>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969" w:name="_Hlt529077516"/>
      <w:bookmarkStart w:id="970" w:name="_Toc442606455"/>
      <w:bookmarkStart w:id="971" w:name="_Toc461424930"/>
      <w:bookmarkStart w:id="972" w:name="_Toc518276752"/>
      <w:bookmarkStart w:id="973" w:name="_Toc27488352"/>
      <w:bookmarkStart w:id="974" w:name="_Toc334624091"/>
      <w:bookmarkStart w:id="975" w:name="_Toc334444177"/>
      <w:bookmarkEnd w:id="959"/>
      <w:bookmarkEnd w:id="960"/>
      <w:bookmarkEnd w:id="961"/>
      <w:bookmarkEnd w:id="962"/>
      <w:bookmarkEnd w:id="969"/>
      <w:r>
        <w:rPr>
          <w:rStyle w:val="CharSectno"/>
        </w:rPr>
        <w:t>36</w:t>
      </w:r>
      <w:r>
        <w:t>.</w:t>
      </w:r>
      <w:r>
        <w:tab/>
        <w:t>Smaller groups subsumed into larger groups</w:t>
      </w:r>
      <w:bookmarkEnd w:id="970"/>
      <w:bookmarkEnd w:id="971"/>
      <w:bookmarkEnd w:id="972"/>
      <w:bookmarkEnd w:id="973"/>
      <w:bookmarkEnd w:id="974"/>
      <w:bookmarkEnd w:id="975"/>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rStyle w:val="CharDefText"/>
        </w:rPr>
        <w:t>smaller group</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w:t>
      </w:r>
    </w:p>
    <w:p>
      <w:pPr>
        <w:pStyle w:val="Heading5"/>
      </w:pPr>
      <w:bookmarkStart w:id="976" w:name="_Toc442606456"/>
      <w:bookmarkStart w:id="977" w:name="_Toc461424931"/>
      <w:bookmarkStart w:id="978" w:name="_Toc518276753"/>
      <w:bookmarkStart w:id="979" w:name="_Toc27488353"/>
      <w:bookmarkStart w:id="980" w:name="_Toc334624092"/>
      <w:bookmarkStart w:id="981" w:name="_Toc334444178"/>
      <w:r>
        <w:rPr>
          <w:rStyle w:val="CharSectno"/>
        </w:rPr>
        <w:t>37</w:t>
      </w:r>
      <w:r>
        <w:t>.</w:t>
      </w:r>
      <w:r>
        <w:tab/>
        <w:t>Grouping provisions operate independently</w:t>
      </w:r>
      <w:bookmarkEnd w:id="976"/>
      <w:bookmarkEnd w:id="977"/>
      <w:bookmarkEnd w:id="978"/>
      <w:bookmarkEnd w:id="979"/>
      <w:bookmarkEnd w:id="980"/>
      <w:bookmarkEnd w:id="981"/>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982" w:name="_Hlt526223533"/>
      <w:bookmarkStart w:id="983" w:name="_Toc442606457"/>
      <w:bookmarkStart w:id="984" w:name="_Toc461424932"/>
      <w:bookmarkStart w:id="985" w:name="_Toc518276754"/>
      <w:bookmarkStart w:id="986" w:name="_Toc27488354"/>
      <w:bookmarkStart w:id="987" w:name="_Toc334624093"/>
      <w:bookmarkStart w:id="988" w:name="_Toc334444179"/>
      <w:bookmarkEnd w:id="982"/>
      <w:r>
        <w:rPr>
          <w:rStyle w:val="CharSectno"/>
        </w:rPr>
        <w:t>38</w:t>
      </w:r>
      <w:r>
        <w:t>.</w:t>
      </w:r>
      <w:r>
        <w:tab/>
        <w:t>Exclusion from groups</w:t>
      </w:r>
      <w:bookmarkEnd w:id="983"/>
      <w:bookmarkEnd w:id="984"/>
      <w:bookmarkEnd w:id="985"/>
      <w:bookmarkEnd w:id="986"/>
      <w:bookmarkEnd w:id="987"/>
      <w:bookmarkEnd w:id="988"/>
    </w:p>
    <w:p>
      <w:pPr>
        <w:pStyle w:val="Subsection"/>
      </w:pPr>
      <w:r>
        <w:tab/>
        <w:t>(1)</w:t>
      </w:r>
      <w:r>
        <w:tab/>
        <w:t xml:space="preserve">The Commissioner may exclude a person from a group under section 31(4), 32(3), 35A(3)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w:t>
      </w:r>
    </w:p>
    <w:p>
      <w:pPr>
        <w:pStyle w:val="Heading5"/>
      </w:pPr>
      <w:bookmarkStart w:id="989" w:name="_Hlt529087325"/>
      <w:bookmarkStart w:id="990" w:name="_Toc442606458"/>
      <w:bookmarkStart w:id="991" w:name="_Toc461424933"/>
      <w:bookmarkStart w:id="992" w:name="_Toc518276755"/>
      <w:bookmarkStart w:id="993" w:name="_Toc27488355"/>
      <w:bookmarkStart w:id="994" w:name="_Toc334624094"/>
      <w:bookmarkStart w:id="995" w:name="_Toc334444180"/>
      <w:bookmarkEnd w:id="989"/>
      <w:r>
        <w:rPr>
          <w:rStyle w:val="CharSectno"/>
        </w:rPr>
        <w:t>39</w:t>
      </w:r>
      <w:r>
        <w:t>.</w:t>
      </w:r>
      <w:r>
        <w:tab/>
        <w:t>Designated group employer</w:t>
      </w:r>
      <w:bookmarkEnd w:id="990"/>
      <w:bookmarkEnd w:id="991"/>
      <w:bookmarkEnd w:id="992"/>
      <w:bookmarkEnd w:id="993"/>
      <w:bookmarkEnd w:id="994"/>
      <w:bookmarkEnd w:id="995"/>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996" w:name="_Hlt526225189"/>
      <w:bookmarkStart w:id="997" w:name="_Toc253576387"/>
      <w:bookmarkStart w:id="998" w:name="_Toc253578352"/>
      <w:bookmarkStart w:id="999" w:name="_Toc264469706"/>
      <w:bookmarkStart w:id="1000" w:name="_Toc265490529"/>
      <w:bookmarkStart w:id="1001" w:name="_Toc265501229"/>
      <w:bookmarkStart w:id="1002" w:name="_Toc265508307"/>
      <w:bookmarkStart w:id="1003" w:name="_Toc266710093"/>
      <w:bookmarkStart w:id="1004" w:name="_Toc267392051"/>
      <w:bookmarkStart w:id="1005" w:name="_Toc267397382"/>
      <w:bookmarkStart w:id="1006" w:name="_Toc270504566"/>
      <w:bookmarkStart w:id="1007" w:name="_Toc271095679"/>
      <w:bookmarkStart w:id="1008" w:name="_Toc273424743"/>
      <w:bookmarkStart w:id="1009" w:name="_Toc273424856"/>
      <w:bookmarkStart w:id="1010" w:name="_Toc276369866"/>
      <w:bookmarkStart w:id="1011" w:name="_Toc328464648"/>
      <w:bookmarkStart w:id="1012" w:name="_Toc334444061"/>
      <w:bookmarkStart w:id="1013" w:name="_Toc334444181"/>
      <w:bookmarkStart w:id="1014" w:name="_Toc334624095"/>
      <w:bookmarkStart w:id="1015" w:name="_Toc461424934"/>
      <w:bookmarkStart w:id="1016" w:name="_Toc518276756"/>
      <w:bookmarkStart w:id="1017" w:name="_Toc27488356"/>
      <w:bookmarkEnd w:id="996"/>
      <w:r>
        <w:rPr>
          <w:rStyle w:val="CharPartNo"/>
        </w:rPr>
        <w:t>Part 5</w:t>
      </w:r>
      <w:r>
        <w:rPr>
          <w:rStyle w:val="CharDivNo"/>
        </w:rPr>
        <w:t> </w:t>
      </w:r>
      <w:r>
        <w:t>—</w:t>
      </w:r>
      <w:r>
        <w:rPr>
          <w:rStyle w:val="CharDivText"/>
        </w:rPr>
        <w:t> </w:t>
      </w:r>
      <w:r>
        <w:rPr>
          <w:rStyle w:val="CharPartText"/>
        </w:rPr>
        <w:t>Exempt wages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Footnoteheading"/>
      </w:pPr>
      <w:r>
        <w:tab/>
        <w:t>[Heading inserted by No. 15 of 2010 s. 12.]</w:t>
      </w:r>
    </w:p>
    <w:p>
      <w:pPr>
        <w:pStyle w:val="Heading5"/>
      </w:pPr>
      <w:bookmarkStart w:id="1018" w:name="_Toc334624096"/>
      <w:bookmarkStart w:id="1019" w:name="_Toc334444182"/>
      <w:r>
        <w:rPr>
          <w:rStyle w:val="CharSectno"/>
        </w:rPr>
        <w:t>40</w:t>
      </w:r>
      <w:r>
        <w:t>.</w:t>
      </w:r>
      <w:r>
        <w:tab/>
        <w:t>Exempt wages</w:t>
      </w:r>
      <w:bookmarkEnd w:id="1015"/>
      <w:bookmarkEnd w:id="1016"/>
      <w:bookmarkEnd w:id="1017"/>
      <w:bookmarkEnd w:id="1018"/>
      <w:bookmarkEnd w:id="1019"/>
    </w:p>
    <w:p>
      <w:pPr>
        <w:pStyle w:val="Subsection"/>
      </w:pPr>
      <w:r>
        <w:tab/>
        <w:t>(1)</w:t>
      </w:r>
      <w:r>
        <w:tab/>
        <w:t>The following wages are exempt from pay</w:t>
      </w:r>
      <w:r>
        <w:noBreakHyphen/>
        <w:t>roll tax —</w:t>
      </w:r>
    </w:p>
    <w:p>
      <w:pPr>
        <w:pStyle w:val="Indenta"/>
        <w:spacing w:before="70"/>
      </w:pPr>
      <w:r>
        <w:tab/>
        <w:t>(a)</w:t>
      </w:r>
      <w:r>
        <w:tab/>
        <w:t>wages of a kind listed in subsection (2);</w:t>
      </w:r>
    </w:p>
    <w:p>
      <w:pPr>
        <w:pStyle w:val="Ednotepara"/>
        <w:spacing w:before="70"/>
      </w:pPr>
      <w:r>
        <w:tab/>
        <w:t>[(b)</w:t>
      </w:r>
      <w:r>
        <w:tab/>
        <w:t>deleted]</w:t>
      </w:r>
    </w:p>
    <w:p>
      <w:pPr>
        <w:pStyle w:val="Indenta"/>
        <w:spacing w:before="70"/>
      </w:pPr>
      <w:r>
        <w:tab/>
        <w:t>(c)</w:t>
      </w:r>
      <w:r>
        <w:tab/>
        <w:t>wages prescribed under subsection (4);</w:t>
      </w:r>
    </w:p>
    <w:p>
      <w:pPr>
        <w:pStyle w:val="Indenta"/>
        <w:spacing w:before="70"/>
      </w:pPr>
      <w:r>
        <w:tab/>
        <w:t>(d)</w:t>
      </w:r>
      <w:r>
        <w:tab/>
        <w:t>specified exempt allowances;</w:t>
      </w:r>
    </w:p>
    <w:p>
      <w:pPr>
        <w:pStyle w:val="Indenta"/>
        <w:spacing w:before="70"/>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spacing w:before="70"/>
      </w:pPr>
      <w:r>
        <w:tab/>
        <w:t>(a)</w:t>
      </w:r>
      <w:r>
        <w:tab/>
        <w:t>by the Governor of a State; or</w:t>
      </w:r>
    </w:p>
    <w:p>
      <w:pPr>
        <w:pStyle w:val="Indenta"/>
        <w:spacing w:before="70"/>
      </w:pPr>
      <w:r>
        <w:tab/>
        <w:t>(b)</w:t>
      </w:r>
      <w:r>
        <w:tab/>
        <w:t>by a religious institution for doing the religious work of the institution; or</w:t>
      </w:r>
    </w:p>
    <w:p>
      <w:pPr>
        <w:pStyle w:val="Indenta"/>
        <w:spacing w:before="70"/>
      </w:pPr>
      <w:r>
        <w:tab/>
        <w:t>(c)</w:t>
      </w:r>
      <w:r>
        <w:tab/>
        <w:t>by a public benevolent institution for doing work of a public benevolent nature; or</w:t>
      </w:r>
    </w:p>
    <w:p>
      <w:pPr>
        <w:pStyle w:val="Indenta"/>
        <w:spacing w:before="70"/>
      </w:pPr>
      <w:r>
        <w:tab/>
        <w:t>(d)</w:t>
      </w:r>
      <w:r>
        <w:tab/>
        <w:t>by a public hospital for doing work of a kind ordinarily performed in connection with the conduct of public hospitals; or</w:t>
      </w:r>
    </w:p>
    <w:p>
      <w:pPr>
        <w:pStyle w:val="Indenta"/>
        <w:spacing w:before="70"/>
      </w:pPr>
      <w:r>
        <w:tab/>
        <w:t>(e)</w:t>
      </w:r>
      <w:r>
        <w:tab/>
        <w:t>by a hospital carried on by a non</w:t>
      </w:r>
      <w:r>
        <w:noBreakHyphen/>
        <w:t>profit organisation for doing work of a kind ordinarily performed in connection with the conduct of hospitals; or</w:t>
      </w:r>
    </w:p>
    <w:p>
      <w:pPr>
        <w:pStyle w:val="Indenta"/>
        <w:spacing w:before="70"/>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 xml:space="preserve">by the Commonwealth War </w:t>
      </w:r>
      <w:smartTag w:uri="urn:schemas-microsoft-com:office:smarttags" w:element="place">
        <w:r>
          <w:t>Graves</w:t>
        </w:r>
      </w:smartTag>
      <w:r>
        <w:t xml:space="preserve">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1020" w:name="_Hlt526215308"/>
      <w:r>
        <w:t>41</w:t>
      </w:r>
      <w:bookmarkEnd w:id="1020"/>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FESA Unit, an SES Unit or a VMRS Group under the </w:t>
      </w:r>
      <w:r>
        <w:rPr>
          <w:i/>
        </w:rPr>
        <w:t>Fire and Emergency Services Authority of Western Australia 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w:t>
      </w:r>
    </w:p>
    <w:p>
      <w:pPr>
        <w:pStyle w:val="Heading5"/>
      </w:pPr>
      <w:bookmarkStart w:id="1021" w:name="_Toc264469709"/>
      <w:bookmarkStart w:id="1022" w:name="_Toc265490532"/>
      <w:bookmarkStart w:id="1023" w:name="_Toc334624097"/>
      <w:bookmarkStart w:id="1024" w:name="_Toc334444183"/>
      <w:bookmarkStart w:id="1025" w:name="_Toc442606422"/>
      <w:bookmarkStart w:id="1026" w:name="_Toc461424935"/>
      <w:bookmarkStart w:id="1027" w:name="_Toc518276757"/>
      <w:bookmarkStart w:id="1028" w:name="_Toc27488357"/>
      <w:r>
        <w:rPr>
          <w:rStyle w:val="CharSectno"/>
        </w:rPr>
        <w:t>41A</w:t>
      </w:r>
      <w:r>
        <w:t>.</w:t>
      </w:r>
      <w:r>
        <w:tab/>
        <w:t>Exempt wages — parental and adoption leave</w:t>
      </w:r>
      <w:bookmarkEnd w:id="1021"/>
      <w:bookmarkEnd w:id="1022"/>
      <w:bookmarkEnd w:id="1023"/>
      <w:bookmarkEnd w:id="1024"/>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The exemption in subsection (2) is limited to wages paid or payable for not more than 14 weeks’ worth of leave at the employee’s normal rate of pay.</w:t>
      </w:r>
    </w:p>
    <w:p>
      <w:pPr>
        <w:pStyle w:val="Subsection"/>
      </w:pPr>
      <w:r>
        <w:tab/>
        <w:t>(5)</w:t>
      </w:r>
      <w:r>
        <w:tab/>
        <w:t>The exemption in subsection (2) does not apply to wages comprising a fringe benefit under the FBTA Act.</w:t>
      </w:r>
    </w:p>
    <w:p>
      <w:pPr>
        <w:pStyle w:val="Footnotesection"/>
      </w:pPr>
      <w:bookmarkStart w:id="1029" w:name="_Toc264469710"/>
      <w:bookmarkStart w:id="1030" w:name="_Toc265490533"/>
      <w:r>
        <w:tab/>
        <w:t>[Section 41A inserted by No. 15 of 2010 s. 14.]</w:t>
      </w:r>
    </w:p>
    <w:p>
      <w:pPr>
        <w:pStyle w:val="Heading5"/>
      </w:pPr>
      <w:bookmarkStart w:id="1031" w:name="_Toc334624098"/>
      <w:bookmarkStart w:id="1032" w:name="_Toc334444184"/>
      <w:r>
        <w:rPr>
          <w:rStyle w:val="CharSectno"/>
        </w:rPr>
        <w:t>41B</w:t>
      </w:r>
      <w:r>
        <w:t>.</w:t>
      </w:r>
      <w:r>
        <w:tab/>
        <w:t>Exempt wages — wages paid or payable for or in relation to services performed in other countries</w:t>
      </w:r>
      <w:bookmarkEnd w:id="1029"/>
      <w:bookmarkEnd w:id="1030"/>
      <w:bookmarkEnd w:id="1031"/>
      <w:bookmarkEnd w:id="1032"/>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2"/>
      </w:pPr>
      <w:bookmarkStart w:id="1033" w:name="_Toc253576393"/>
      <w:bookmarkStart w:id="1034" w:name="_Toc253578358"/>
      <w:bookmarkStart w:id="1035" w:name="_Toc264469712"/>
      <w:bookmarkStart w:id="1036" w:name="_Toc265490535"/>
      <w:bookmarkStart w:id="1037" w:name="_Toc265501233"/>
      <w:bookmarkStart w:id="1038" w:name="_Toc265508311"/>
      <w:bookmarkStart w:id="1039" w:name="_Toc266710097"/>
      <w:bookmarkStart w:id="1040" w:name="_Toc267392055"/>
      <w:bookmarkStart w:id="1041" w:name="_Toc267397386"/>
      <w:bookmarkStart w:id="1042" w:name="_Toc270504570"/>
      <w:bookmarkStart w:id="1043" w:name="_Toc271095683"/>
      <w:bookmarkStart w:id="1044" w:name="_Toc273424747"/>
      <w:bookmarkStart w:id="1045" w:name="_Toc273424860"/>
      <w:bookmarkStart w:id="1046" w:name="_Toc276369870"/>
      <w:bookmarkStart w:id="1047" w:name="_Toc328464652"/>
      <w:bookmarkStart w:id="1048" w:name="_Toc334444065"/>
      <w:bookmarkStart w:id="1049" w:name="_Toc334444185"/>
      <w:bookmarkStart w:id="1050" w:name="_Toc334624099"/>
      <w:r>
        <w:rPr>
          <w:rStyle w:val="CharPartNo"/>
        </w:rPr>
        <w:t>Part 6</w:t>
      </w:r>
      <w:r>
        <w:rPr>
          <w:rStyle w:val="CharDivNo"/>
        </w:rPr>
        <w:t> </w:t>
      </w:r>
      <w:r>
        <w:t>—</w:t>
      </w:r>
      <w:r>
        <w:rPr>
          <w:rStyle w:val="CharDivText"/>
        </w:rPr>
        <w:t> </w:t>
      </w:r>
      <w:r>
        <w:rPr>
          <w:rStyle w:val="CharPartText"/>
        </w:rPr>
        <w:t>Miscellaneous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Footnoteheading"/>
      </w:pPr>
      <w:r>
        <w:tab/>
        <w:t>[Heading inserted by No. 15 of 2010 s. 15.]</w:t>
      </w:r>
    </w:p>
    <w:p>
      <w:pPr>
        <w:pStyle w:val="Heading5"/>
      </w:pPr>
      <w:bookmarkStart w:id="1051" w:name="_Toc334624100"/>
      <w:bookmarkStart w:id="1052" w:name="_Toc334444186"/>
      <w:r>
        <w:rPr>
          <w:rStyle w:val="CharSectno"/>
        </w:rPr>
        <w:t>41</w:t>
      </w:r>
      <w:r>
        <w:t>.</w:t>
      </w:r>
      <w:r>
        <w:tab/>
        <w:t>Exempting charitable bodies or organisations</w:t>
      </w:r>
      <w:bookmarkEnd w:id="1025"/>
      <w:bookmarkEnd w:id="1026"/>
      <w:bookmarkEnd w:id="1027"/>
      <w:bookmarkEnd w:id="1028"/>
      <w:bookmarkEnd w:id="1051"/>
      <w:bookmarkEnd w:id="1052"/>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1053" w:name="_Hlt529089656"/>
      <w:bookmarkStart w:id="1054" w:name="_Toc442606462"/>
      <w:bookmarkStart w:id="1055" w:name="_Toc461424936"/>
      <w:bookmarkStart w:id="1056" w:name="_Toc518276758"/>
      <w:bookmarkStart w:id="1057" w:name="_Toc27488358"/>
      <w:bookmarkStart w:id="1058" w:name="_Toc334624101"/>
      <w:bookmarkStart w:id="1059" w:name="_Toc334444187"/>
      <w:bookmarkEnd w:id="1053"/>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1054"/>
      <w:bookmarkEnd w:id="1055"/>
      <w:bookmarkEnd w:id="1056"/>
      <w:bookmarkEnd w:id="1057"/>
      <w:bookmarkEnd w:id="1058"/>
      <w:bookmarkEnd w:id="1059"/>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60" w:name="_Hlt529089667"/>
      <w:bookmarkStart w:id="1061" w:name="_Toc442606465"/>
      <w:bookmarkStart w:id="1062" w:name="_Toc461424937"/>
      <w:bookmarkStart w:id="1063" w:name="_Toc518276759"/>
      <w:bookmarkStart w:id="1064" w:name="_Toc27488359"/>
      <w:bookmarkStart w:id="1065" w:name="_Toc334624102"/>
      <w:bookmarkStart w:id="1066" w:name="_Toc334444188"/>
      <w:bookmarkEnd w:id="1060"/>
      <w:r>
        <w:rPr>
          <w:rStyle w:val="CharSectno"/>
        </w:rPr>
        <w:t>43</w:t>
      </w:r>
      <w:r>
        <w:t>.</w:t>
      </w:r>
      <w:r>
        <w:tab/>
        <w:t>Agents and trustees</w:t>
      </w:r>
      <w:bookmarkEnd w:id="1061"/>
      <w:bookmarkEnd w:id="1062"/>
      <w:bookmarkEnd w:id="1063"/>
      <w:bookmarkEnd w:id="1064"/>
      <w:bookmarkEnd w:id="1065"/>
      <w:bookmarkEnd w:id="1066"/>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1067" w:name="_Hlt460835350"/>
      <w:r>
        <w:t>2</w:t>
      </w:r>
      <w:bookmarkEnd w:id="1067"/>
      <w:r>
        <w:t xml:space="preserve"> Division 3, or of Part </w:t>
      </w:r>
      <w:bookmarkStart w:id="1068" w:name="_Hlt460835344"/>
      <w:r>
        <w:t>4</w:t>
      </w:r>
      <w:bookmarkEnd w:id="1068"/>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69" w:name="_Toc442606466"/>
      <w:bookmarkStart w:id="1070" w:name="_Toc461424938"/>
      <w:bookmarkStart w:id="1071" w:name="_Toc518276760"/>
      <w:bookmarkStart w:id="1072" w:name="_Toc27488360"/>
      <w:bookmarkStart w:id="1073" w:name="_Toc334624103"/>
      <w:bookmarkStart w:id="1074" w:name="_Toc334444189"/>
      <w:r>
        <w:rPr>
          <w:rStyle w:val="CharSectno"/>
        </w:rPr>
        <w:t>44</w:t>
      </w:r>
      <w:r>
        <w:t>.</w:t>
      </w:r>
      <w:r>
        <w:tab/>
        <w:t>Keeping books and accounts</w:t>
      </w:r>
      <w:bookmarkEnd w:id="1069"/>
      <w:bookmarkEnd w:id="1070"/>
      <w:bookmarkEnd w:id="1071"/>
      <w:bookmarkEnd w:id="1072"/>
      <w:bookmarkEnd w:id="1073"/>
      <w:bookmarkEnd w:id="1074"/>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bookmarkStart w:id="1075" w:name="_Toc442606467"/>
      <w:bookmarkStart w:id="1076" w:name="_Toc461424939"/>
      <w:bookmarkStart w:id="1077" w:name="_Toc518276761"/>
      <w:bookmarkStart w:id="1078" w:name="_Toc27488361"/>
      <w:r>
        <w:tab/>
        <w:t>[Section 44 amended by No. 15 of 2010 s. 19.]</w:t>
      </w:r>
    </w:p>
    <w:p>
      <w:pPr>
        <w:pStyle w:val="Heading5"/>
      </w:pPr>
      <w:bookmarkStart w:id="1079" w:name="_Toc334624104"/>
      <w:bookmarkStart w:id="1080" w:name="_Toc334444190"/>
      <w:r>
        <w:rPr>
          <w:rStyle w:val="CharSectno"/>
        </w:rPr>
        <w:t>45</w:t>
      </w:r>
      <w:r>
        <w:t>.</w:t>
      </w:r>
      <w:r>
        <w:tab/>
        <w:t>Regulations</w:t>
      </w:r>
      <w:bookmarkEnd w:id="1075"/>
      <w:bookmarkEnd w:id="1076"/>
      <w:bookmarkEnd w:id="1077"/>
      <w:bookmarkEnd w:id="1078"/>
      <w:bookmarkEnd w:id="1079"/>
      <w:bookmarkEnd w:id="108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1081" w:name="_Hlt526225623"/>
      <w:bookmarkEnd w:id="1081"/>
      <w:r>
        <w:t>(b)</w:t>
      </w:r>
      <w:r>
        <w:tab/>
        <w:t>benefits on the value of which pay</w:t>
      </w:r>
      <w:r>
        <w:noBreakHyphen/>
        <w:t>roll tax is payable (whether or not the benefits are exempt benefits under the FBTA Act);</w:t>
      </w:r>
    </w:p>
    <w:p>
      <w:pPr>
        <w:pStyle w:val="Indenta"/>
      </w:pPr>
      <w:r>
        <w:tab/>
      </w:r>
      <w:bookmarkStart w:id="1082" w:name="_Hlt526225607"/>
      <w:bookmarkEnd w:id="1082"/>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 No. 15 of 2010 s. 16.]</w:t>
      </w:r>
    </w:p>
    <w:p>
      <w:pPr>
        <w:pStyle w:val="Heading5"/>
      </w:pPr>
      <w:bookmarkStart w:id="1083" w:name="_Hlt526216483"/>
      <w:bookmarkStart w:id="1084" w:name="_Hlt526215526"/>
      <w:bookmarkStart w:id="1085" w:name="_Hlt526225135"/>
      <w:bookmarkStart w:id="1086" w:name="_Toc264469715"/>
      <w:bookmarkStart w:id="1087" w:name="_Toc265490538"/>
      <w:bookmarkStart w:id="1088" w:name="_Toc334624105"/>
      <w:bookmarkStart w:id="1089" w:name="_Toc334444191"/>
      <w:bookmarkEnd w:id="1083"/>
      <w:bookmarkEnd w:id="1084"/>
      <w:bookmarkEnd w:id="1085"/>
      <w:r>
        <w:rPr>
          <w:rStyle w:val="CharSectno"/>
        </w:rPr>
        <w:t>46</w:t>
      </w:r>
      <w:r>
        <w:t>.</w:t>
      </w:r>
      <w:r>
        <w:tab/>
        <w:t>Transitional provisions</w:t>
      </w:r>
      <w:bookmarkEnd w:id="1086"/>
      <w:bookmarkEnd w:id="1087"/>
      <w:bookmarkEnd w:id="1088"/>
      <w:bookmarkEnd w:id="1089"/>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1090" w:name="_Toc253576397"/>
      <w:bookmarkStart w:id="1091" w:name="_Toc253578362"/>
      <w:bookmarkStart w:id="1092" w:name="_Toc264469716"/>
      <w:bookmarkStart w:id="1093" w:name="_Toc265490539"/>
      <w:bookmarkStart w:id="1094" w:name="_Toc265501240"/>
      <w:bookmarkStart w:id="1095" w:name="_Toc265508318"/>
      <w:bookmarkStart w:id="1096" w:name="_Toc266710104"/>
      <w:bookmarkStart w:id="1097" w:name="_Toc267392062"/>
      <w:bookmarkStart w:id="1098" w:name="_Toc267397393"/>
      <w:bookmarkStart w:id="1099" w:name="_Toc270504577"/>
      <w:bookmarkStart w:id="1100" w:name="_Toc271095690"/>
      <w:bookmarkStart w:id="1101" w:name="_Toc273424754"/>
      <w:bookmarkStart w:id="1102" w:name="_Toc273424867"/>
      <w:bookmarkStart w:id="1103" w:name="_Toc276369877"/>
      <w:bookmarkStart w:id="1104" w:name="_Toc328464659"/>
      <w:bookmarkStart w:id="1105" w:name="_Toc334444072"/>
      <w:bookmarkStart w:id="1106" w:name="_Toc334444192"/>
      <w:bookmarkStart w:id="1107" w:name="_Toc334624106"/>
      <w:r>
        <w:rPr>
          <w:rStyle w:val="CharSchNo"/>
        </w:rPr>
        <w:t>Schedule 1</w:t>
      </w:r>
      <w:r>
        <w:t> — </w:t>
      </w:r>
      <w:r>
        <w:rPr>
          <w:rStyle w:val="CharSchText"/>
        </w:rPr>
        <w:t>Transitional provisions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yShoulderClause"/>
      </w:pPr>
      <w:r>
        <w:t>[s. 46]</w:t>
      </w:r>
    </w:p>
    <w:p>
      <w:pPr>
        <w:pStyle w:val="yFootnoteheading"/>
        <w:spacing w:before="80"/>
      </w:pPr>
      <w:bookmarkStart w:id="1108" w:name="_Toc253576398"/>
      <w:bookmarkStart w:id="1109" w:name="_Toc253578363"/>
      <w:bookmarkStart w:id="1110" w:name="_Toc264469717"/>
      <w:bookmarkStart w:id="1111" w:name="_Toc265490540"/>
      <w:r>
        <w:tab/>
        <w:t>[Heading inserted by No. 15 of 2010 s. 17.]</w:t>
      </w:r>
    </w:p>
    <w:p>
      <w:pPr>
        <w:pStyle w:val="yHeading3"/>
      </w:pPr>
      <w:bookmarkStart w:id="1112" w:name="_Toc265501241"/>
      <w:bookmarkStart w:id="1113" w:name="_Toc265508319"/>
      <w:bookmarkStart w:id="1114" w:name="_Toc266710105"/>
      <w:bookmarkStart w:id="1115" w:name="_Toc267392063"/>
      <w:bookmarkStart w:id="1116" w:name="_Toc267397394"/>
      <w:bookmarkStart w:id="1117" w:name="_Toc270504578"/>
      <w:bookmarkStart w:id="1118" w:name="_Toc271095691"/>
      <w:bookmarkStart w:id="1119" w:name="_Toc273424755"/>
      <w:bookmarkStart w:id="1120" w:name="_Toc273424868"/>
      <w:bookmarkStart w:id="1121" w:name="_Toc276369878"/>
      <w:bookmarkStart w:id="1122" w:name="_Toc328464660"/>
      <w:bookmarkStart w:id="1123" w:name="_Toc334444073"/>
      <w:bookmarkStart w:id="1124" w:name="_Toc334444193"/>
      <w:bookmarkStart w:id="1125" w:name="_Toc334624107"/>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yFootnoteheading"/>
      </w:pPr>
      <w:bookmarkStart w:id="1126" w:name="_Toc264469718"/>
      <w:bookmarkStart w:id="1127" w:name="_Toc265490541"/>
      <w:r>
        <w:tab/>
        <w:t>[Heading inserted by No. 15 of 2010 s. 17.]</w:t>
      </w:r>
    </w:p>
    <w:p>
      <w:pPr>
        <w:pStyle w:val="yHeading5"/>
      </w:pPr>
      <w:bookmarkStart w:id="1128" w:name="_Toc334624108"/>
      <w:bookmarkStart w:id="1129" w:name="_Toc334444194"/>
      <w:r>
        <w:rPr>
          <w:rStyle w:val="CharSClsNo"/>
        </w:rPr>
        <w:t>1</w:t>
      </w:r>
      <w:r>
        <w:t>.</w:t>
      </w:r>
      <w:r>
        <w:rPr>
          <w:b w:val="0"/>
        </w:rPr>
        <w:tab/>
      </w:r>
      <w:r>
        <w:t>Liability to tax for assessment years commencing on 1 July 2009 and 1 July 2010</w:t>
      </w:r>
      <w:bookmarkEnd w:id="1126"/>
      <w:bookmarkEnd w:id="1127"/>
      <w:bookmarkEnd w:id="1128"/>
      <w:bookmarkEnd w:id="1129"/>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bookmarkStart w:id="1130" w:name="_Toc264469719"/>
      <w:bookmarkStart w:id="1131" w:name="_Toc265490542"/>
      <w:r>
        <w:tab/>
        <w:t>[Clause 1 inserted by No. 15 of 2010 s. 17.]</w:t>
      </w:r>
    </w:p>
    <w:p>
      <w:pPr>
        <w:pStyle w:val="yHeading5"/>
      </w:pPr>
      <w:bookmarkStart w:id="1132" w:name="_Toc334624109"/>
      <w:bookmarkStart w:id="1133" w:name="_Toc334444195"/>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bookmarkEnd w:id="1130"/>
      <w:bookmarkEnd w:id="1131"/>
      <w:bookmarkEnd w:id="1132"/>
      <w:bookmarkEnd w:id="1133"/>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bookmarkStart w:id="1134" w:name="_Toc264469720"/>
      <w:bookmarkStart w:id="1135" w:name="_Toc265490543"/>
      <w:r>
        <w:tab/>
        <w:t>[Clause 2 inserted by No. 15 of 2010 s. 17.]</w:t>
      </w:r>
    </w:p>
    <w:p>
      <w:pPr>
        <w:pStyle w:val="yHeading5"/>
      </w:pPr>
      <w:bookmarkStart w:id="1136" w:name="_Toc334624110"/>
      <w:bookmarkStart w:id="1137" w:name="_Toc334444196"/>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1134"/>
      <w:bookmarkEnd w:id="1135"/>
      <w:bookmarkEnd w:id="1136"/>
      <w:bookmarkEnd w:id="1137"/>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1138" w:name="_Toc328464664"/>
      <w:bookmarkStart w:id="1139" w:name="_Toc334444077"/>
      <w:bookmarkStart w:id="1140" w:name="_Toc334444197"/>
      <w:bookmarkStart w:id="1141" w:name="_Toc334624111"/>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1138"/>
      <w:bookmarkEnd w:id="1139"/>
      <w:bookmarkEnd w:id="1140"/>
      <w:bookmarkEnd w:id="1141"/>
    </w:p>
    <w:p>
      <w:pPr>
        <w:pStyle w:val="yFootnoteheading"/>
        <w:spacing w:after="60"/>
      </w:pPr>
      <w:r>
        <w:tab/>
        <w:t>[Heading inserted by No. 15 of 2010 s. 26.]</w:t>
      </w:r>
    </w:p>
    <w:p>
      <w:pPr>
        <w:pStyle w:val="yHeading5"/>
      </w:pPr>
      <w:bookmarkStart w:id="1142" w:name="_Toc334624112"/>
      <w:bookmarkStart w:id="1143" w:name="_Toc334444198"/>
      <w:r>
        <w:rPr>
          <w:rStyle w:val="CharSClsNo"/>
        </w:rPr>
        <w:t>4</w:t>
      </w:r>
      <w:r>
        <w:t>.</w:t>
      </w:r>
      <w:r>
        <w:rPr>
          <w:b w:val="0"/>
        </w:rPr>
        <w:tab/>
      </w:r>
      <w:r>
        <w:t>Exclusion, from a group, in force before 1 July 2012</w:t>
      </w:r>
      <w:bookmarkEnd w:id="1142"/>
      <w:bookmarkEnd w:id="1143"/>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1144" w:name="_Toc334624113"/>
      <w:bookmarkStart w:id="1145" w:name="_Toc334444199"/>
      <w:r>
        <w:rPr>
          <w:rStyle w:val="CharSClsNo"/>
        </w:rPr>
        <w:t>5</w:t>
      </w:r>
      <w:r>
        <w:t>.</w:t>
      </w:r>
      <w:r>
        <w:rPr>
          <w:b w:val="0"/>
        </w:rPr>
        <w:tab/>
      </w:r>
      <w:r>
        <w:t>Exclusion, from a group, granted on or after 1 July 2012</w:t>
      </w:r>
      <w:bookmarkEnd w:id="1144"/>
      <w:bookmarkEnd w:id="1145"/>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1146" w:name="_Toc334624114"/>
      <w:bookmarkStart w:id="1147" w:name="_Toc334444200"/>
      <w:r>
        <w:rPr>
          <w:rStyle w:val="CharSClsNo"/>
        </w:rPr>
        <w:t>6</w:t>
      </w:r>
      <w:r>
        <w:t>.</w:t>
      </w:r>
      <w:r>
        <w:rPr>
          <w:b w:val="0"/>
        </w:rPr>
        <w:tab/>
      </w:r>
      <w:r>
        <w:t>Exclusion, from a group, having effect before 1 July 2012</w:t>
      </w:r>
      <w:bookmarkEnd w:id="1146"/>
      <w:bookmarkEnd w:id="1147"/>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ScheduleHeading"/>
        <w:keepLines/>
        <w:rPr>
          <w:del w:id="1148" w:author="svcMRProcess" w:date="2020-02-19T01:03:00Z"/>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1149" w:name="_Toc310257368"/>
      <w:bookmarkStart w:id="1150" w:name="_Toc310259587"/>
      <w:bookmarkStart w:id="1151" w:name="_Toc310259673"/>
      <w:bookmarkStart w:id="1152" w:name="_Toc310340979"/>
      <w:bookmarkStart w:id="1153" w:name="_Toc310409854"/>
      <w:bookmarkStart w:id="1154" w:name="_Toc310413724"/>
      <w:bookmarkStart w:id="1155" w:name="_Toc310413790"/>
      <w:bookmarkStart w:id="1156" w:name="_Toc332145830"/>
      <w:bookmarkStart w:id="1157" w:name="_Toc332187816"/>
      <w:bookmarkStart w:id="1158" w:name="_Toc333488472"/>
      <w:bookmarkStart w:id="1159" w:name="_Toc333488693"/>
      <w:bookmarkStart w:id="1160" w:name="_Toc333488895"/>
      <w:bookmarkStart w:id="1161" w:name="_Toc334519076"/>
      <w:bookmarkStart w:id="1162" w:name="_Toc334542097"/>
      <w:bookmarkStart w:id="1163" w:name="_Toc334542163"/>
      <w:bookmarkStart w:id="1164" w:name="_Toc334542229"/>
      <w:bookmarkStart w:id="1165" w:name="_Toc334624115"/>
      <w:bookmarkStart w:id="1166" w:name="_Toc114473357"/>
      <w:bookmarkStart w:id="1167" w:name="_Toc114537378"/>
      <w:bookmarkStart w:id="1168" w:name="_Toc114539149"/>
      <w:bookmarkStart w:id="1169" w:name="_Toc115586512"/>
      <w:bookmarkStart w:id="1170" w:name="_Toc116276133"/>
      <w:bookmarkStart w:id="1171" w:name="_Toc116375874"/>
      <w:bookmarkStart w:id="1172" w:name="_Toc121892252"/>
      <w:bookmarkStart w:id="1173" w:name="_Toc122494040"/>
      <w:bookmarkStart w:id="1174" w:name="_Toc122494110"/>
      <w:bookmarkStart w:id="1175" w:name="_Toc124067658"/>
      <w:bookmarkStart w:id="1176" w:name="_Toc125884534"/>
      <w:bookmarkStart w:id="1177" w:name="_Toc138587933"/>
      <w:bookmarkStart w:id="1178" w:name="_Toc138740936"/>
      <w:bookmarkStart w:id="1179" w:name="_Toc139257340"/>
      <w:bookmarkStart w:id="1180" w:name="_Toc157928334"/>
      <w:bookmarkStart w:id="1181" w:name="_Toc161044237"/>
      <w:bookmarkStart w:id="1182" w:name="_Toc161116293"/>
      <w:bookmarkStart w:id="1183" w:name="_Toc161569890"/>
      <w:bookmarkStart w:id="1184" w:name="_Toc161633533"/>
      <w:bookmarkStart w:id="1185" w:name="_Toc232398830"/>
      <w:bookmarkStart w:id="1186" w:name="_Toc265501245"/>
      <w:bookmarkStart w:id="1187" w:name="_Toc265508323"/>
      <w:bookmarkStart w:id="1188" w:name="_Toc266710109"/>
      <w:bookmarkStart w:id="1189" w:name="_Toc267392067"/>
    </w:p>
    <w:p>
      <w:pPr>
        <w:pStyle w:val="yHeading3"/>
        <w:rPr>
          <w:ins w:id="1190" w:author="svcMRProcess" w:date="2020-02-19T01:03:00Z"/>
        </w:rPr>
      </w:pPr>
      <w:ins w:id="1191" w:author="svcMRProcess" w:date="2020-02-19T01:03:00Z">
        <w:r>
          <w:rPr>
            <w:rStyle w:val="CharSDivNo"/>
          </w:rPr>
          <w:t>Division 2</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ins>
    </w:p>
    <w:p>
      <w:pPr>
        <w:pStyle w:val="yFootnoteheading"/>
        <w:spacing w:after="60"/>
        <w:rPr>
          <w:ins w:id="1192" w:author="svcMRProcess" w:date="2020-02-19T01:03:00Z"/>
        </w:rPr>
      </w:pPr>
      <w:bookmarkStart w:id="1193" w:name="_Toc334542164"/>
      <w:bookmarkStart w:id="1194" w:name="_Toc334542230"/>
      <w:ins w:id="1195" w:author="svcMRProcess" w:date="2020-02-19T01:03:00Z">
        <w:r>
          <w:tab/>
          <w:t>[Heading inserted by No. 29 of 2012 s. 25.]</w:t>
        </w:r>
      </w:ins>
    </w:p>
    <w:p>
      <w:pPr>
        <w:pStyle w:val="yHeading5"/>
        <w:rPr>
          <w:ins w:id="1196" w:author="svcMRProcess" w:date="2020-02-19T01:03:00Z"/>
        </w:rPr>
      </w:pPr>
      <w:bookmarkStart w:id="1197" w:name="_Toc334624116"/>
      <w:ins w:id="1198" w:author="svcMRProcess" w:date="2020-02-19T01:03:00Z">
        <w:r>
          <w:rPr>
            <w:rStyle w:val="CharSClsNo"/>
          </w:rPr>
          <w:t>4</w:t>
        </w:r>
        <w:r>
          <w:t>.</w:t>
        </w:r>
        <w:r>
          <w:rPr>
            <w:b w:val="0"/>
          </w:rPr>
          <w:tab/>
        </w:r>
        <w:r>
          <w:t>Assessment and payment of pay</w:t>
        </w:r>
        <w:r>
          <w:noBreakHyphen/>
          <w:t>roll tax in relation to employee shares and options</w:t>
        </w:r>
        <w:bookmarkEnd w:id="1193"/>
        <w:bookmarkEnd w:id="1194"/>
        <w:bookmarkEnd w:id="1197"/>
      </w:ins>
    </w:p>
    <w:p>
      <w:pPr>
        <w:pStyle w:val="ySubsection"/>
        <w:rPr>
          <w:ins w:id="1199" w:author="svcMRProcess" w:date="2020-02-19T01:03:00Z"/>
        </w:rPr>
      </w:pPr>
      <w:ins w:id="1200" w:author="svcMRProcess" w:date="2020-02-19T01:03:00Z">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ins>
    </w:p>
    <w:p>
      <w:pPr>
        <w:pStyle w:val="NotesPerm"/>
        <w:tabs>
          <w:tab w:val="clear" w:pos="879"/>
          <w:tab w:val="left" w:pos="851"/>
        </w:tabs>
        <w:ind w:left="1418" w:hanging="1418"/>
        <w:rPr>
          <w:ins w:id="1201" w:author="svcMRProcess" w:date="2020-02-19T01:03:00Z"/>
        </w:rPr>
      </w:pPr>
      <w:ins w:id="1202" w:author="svcMRProcess" w:date="2020-02-19T01:03:00Z">
        <w:r>
          <w:tab/>
          <w:t>Note:</w:t>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ins>
    </w:p>
    <w:p>
      <w:pPr>
        <w:pStyle w:val="yFootnotesection"/>
        <w:rPr>
          <w:ins w:id="1203" w:author="svcMRProcess" w:date="2020-02-19T01:03:00Z"/>
        </w:rPr>
      </w:pPr>
      <w:bookmarkStart w:id="1204" w:name="_Toc334542165"/>
      <w:bookmarkStart w:id="1205" w:name="_Toc334542231"/>
      <w:ins w:id="1206" w:author="svcMRProcess" w:date="2020-02-19T01:03:00Z">
        <w:r>
          <w:tab/>
          <w:t>[Clause 4 inserted by No. 29 of 2012 s. 25.]</w:t>
        </w:r>
      </w:ins>
    </w:p>
    <w:p>
      <w:pPr>
        <w:pStyle w:val="yHeading5"/>
        <w:rPr>
          <w:ins w:id="1207" w:author="svcMRProcess" w:date="2020-02-19T01:03:00Z"/>
        </w:rPr>
      </w:pPr>
      <w:bookmarkStart w:id="1208" w:name="_Toc334624117"/>
      <w:ins w:id="1209" w:author="svcMRProcess" w:date="2020-02-19T01:03:00Z">
        <w:r>
          <w:rPr>
            <w:rStyle w:val="CharSClsNo"/>
          </w:rPr>
          <w:t>5</w:t>
        </w:r>
        <w:r>
          <w:t>.</w:t>
        </w:r>
        <w:r>
          <w:rPr>
            <w:b w:val="0"/>
          </w:rPr>
          <w:tab/>
        </w:r>
        <w:r>
          <w:t>Determination of vesting day and value of employee shares and options</w:t>
        </w:r>
        <w:bookmarkEnd w:id="1204"/>
        <w:bookmarkEnd w:id="1205"/>
        <w:bookmarkEnd w:id="1208"/>
      </w:ins>
    </w:p>
    <w:p>
      <w:pPr>
        <w:pStyle w:val="ySubsection"/>
        <w:rPr>
          <w:ins w:id="1210" w:author="svcMRProcess" w:date="2020-02-19T01:03:00Z"/>
        </w:rPr>
      </w:pPr>
      <w:ins w:id="1211" w:author="svcMRProcess" w:date="2020-02-19T01:03:00Z">
        <w:r>
          <w:tab/>
          <w:t>(1)</w:t>
        </w:r>
        <w:r>
          <w:tab/>
          <w:t xml:space="preserve">In this clause — </w:t>
        </w:r>
      </w:ins>
    </w:p>
    <w:p>
      <w:pPr>
        <w:pStyle w:val="yDefstart"/>
        <w:rPr>
          <w:ins w:id="1212" w:author="svcMRProcess" w:date="2020-02-19T01:03:00Z"/>
        </w:rPr>
      </w:pPr>
      <w:ins w:id="1213" w:author="svcMRProcess" w:date="2020-02-19T01:03:00Z">
        <w:r>
          <w:tab/>
        </w:r>
        <w:r>
          <w:rPr>
            <w:rStyle w:val="CharDefText"/>
          </w:rPr>
          <w:t>assessment amendments</w:t>
        </w:r>
        <w:r>
          <w:t xml:space="preserve"> means the amendments made by the </w:t>
        </w:r>
        <w:r>
          <w:rPr>
            <w:i/>
          </w:rPr>
          <w:t>Revenue Laws Amendment Act 2012</w:t>
        </w:r>
        <w:r>
          <w:t xml:space="preserve"> sections 19 and 21;</w:t>
        </w:r>
      </w:ins>
    </w:p>
    <w:p>
      <w:pPr>
        <w:pStyle w:val="yDefstart"/>
        <w:rPr>
          <w:ins w:id="1214" w:author="svcMRProcess" w:date="2020-02-19T01:03:00Z"/>
        </w:rPr>
      </w:pPr>
      <w:ins w:id="1215" w:author="svcMRProcess" w:date="2020-02-19T01:03:00Z">
        <w:r>
          <w:tab/>
        </w:r>
        <w:r>
          <w:rPr>
            <w:rStyle w:val="CharDefText"/>
          </w:rPr>
          <w:t>new section 9DA</w:t>
        </w:r>
        <w:r>
          <w:t xml:space="preserve"> means section 9DA as amended by the </w:t>
        </w:r>
        <w:r>
          <w:rPr>
            <w:i/>
          </w:rPr>
          <w:t>Revenue Laws Amendment Act 2012</w:t>
        </w:r>
        <w:r>
          <w:t xml:space="preserve"> section 18;</w:t>
        </w:r>
      </w:ins>
    </w:p>
    <w:p>
      <w:pPr>
        <w:pStyle w:val="yDefstart"/>
        <w:rPr>
          <w:ins w:id="1216" w:author="svcMRProcess" w:date="2020-02-19T01:03:00Z"/>
        </w:rPr>
      </w:pPr>
      <w:ins w:id="1217" w:author="svcMRProcess" w:date="2020-02-19T01:03:00Z">
        <w:r>
          <w:tab/>
        </w:r>
        <w:r>
          <w:rPr>
            <w:rStyle w:val="CharDefText"/>
          </w:rPr>
          <w:t>old section 9DA</w:t>
        </w:r>
        <w:r>
          <w:t xml:space="preserve"> means section 9DA as in force immediately before 1 July 2011;</w:t>
        </w:r>
      </w:ins>
    </w:p>
    <w:p>
      <w:pPr>
        <w:pStyle w:val="yDefstart"/>
        <w:rPr>
          <w:ins w:id="1218" w:author="svcMRProcess" w:date="2020-02-19T01:03:00Z"/>
        </w:rPr>
      </w:pPr>
      <w:ins w:id="1219" w:author="svcMRProcess" w:date="2020-02-19T01:03:00Z">
        <w:r>
          <w:tab/>
        </w:r>
        <w:r>
          <w:rPr>
            <w:rStyle w:val="CharDefText"/>
          </w:rPr>
          <w:t>relevant day</w:t>
        </w:r>
        <w:r>
          <w:t xml:space="preserve"> has the meaning given in section 9DA(4).</w:t>
        </w:r>
      </w:ins>
    </w:p>
    <w:p>
      <w:pPr>
        <w:pStyle w:val="ySubsection"/>
        <w:rPr>
          <w:ins w:id="1220" w:author="svcMRProcess" w:date="2020-02-19T01:03:00Z"/>
        </w:rPr>
      </w:pPr>
      <w:ins w:id="1221" w:author="svcMRProcess" w:date="2020-02-19T01:03:00Z">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ins>
    </w:p>
    <w:p>
      <w:pPr>
        <w:pStyle w:val="NotesPerm"/>
        <w:tabs>
          <w:tab w:val="clear" w:pos="879"/>
          <w:tab w:val="left" w:pos="851"/>
        </w:tabs>
        <w:ind w:left="1418" w:hanging="1418"/>
        <w:rPr>
          <w:ins w:id="1222" w:author="svcMRProcess" w:date="2020-02-19T01:03:00Z"/>
        </w:rPr>
      </w:pPr>
      <w:ins w:id="1223" w:author="svcMRProcess" w:date="2020-02-19T01:03:00Z">
        <w:r>
          <w:tab/>
          <w:t>Note:</w:t>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ins>
    </w:p>
    <w:p>
      <w:pPr>
        <w:pStyle w:val="ySubsection"/>
        <w:rPr>
          <w:ins w:id="1224" w:author="svcMRProcess" w:date="2020-02-19T01:03:00Z"/>
        </w:rPr>
      </w:pPr>
      <w:ins w:id="1225" w:author="svcMRProcess" w:date="2020-02-19T01:03:00Z">
        <w:r>
          <w:tab/>
          <w:t>(3)</w:t>
        </w:r>
        <w:r>
          <w:tab/>
          <w:t>Sections 9DB and 9DD as amended by the assessment amendments apply in respect of any such share or option.</w:t>
        </w:r>
      </w:ins>
    </w:p>
    <w:p>
      <w:pPr>
        <w:pStyle w:val="ySubsection"/>
        <w:rPr>
          <w:ins w:id="1226" w:author="svcMRProcess" w:date="2020-02-19T01:03:00Z"/>
        </w:rPr>
      </w:pPr>
      <w:ins w:id="1227" w:author="svcMRProcess" w:date="2020-02-19T01:03:00Z">
        <w:r>
          <w:tab/>
          <w:t>(4)</w:t>
        </w:r>
        <w:r>
          <w:tab/>
          <w:t>Accordingly, the vesting day and the value of the share or option are to be determined in accordance with those sections as amended by the assessment amendments.</w:t>
        </w:r>
      </w:ins>
    </w:p>
    <w:p>
      <w:pPr>
        <w:pStyle w:val="ySubsection"/>
        <w:rPr>
          <w:ins w:id="1228" w:author="svcMRProcess" w:date="2020-02-19T01:03:00Z"/>
        </w:rPr>
      </w:pPr>
      <w:ins w:id="1229" w:author="svcMRProcess" w:date="2020-02-19T01:03:00Z">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4).</w:t>
        </w:r>
      </w:ins>
    </w:p>
    <w:p>
      <w:pPr>
        <w:pStyle w:val="yFootnotesection"/>
        <w:rPr>
          <w:ins w:id="1230" w:author="svcMRProcess" w:date="2020-02-19T01:03:00Z"/>
        </w:rPr>
      </w:pPr>
      <w:bookmarkStart w:id="1231" w:name="_Toc334542166"/>
      <w:bookmarkStart w:id="1232" w:name="_Toc334542232"/>
      <w:ins w:id="1233" w:author="svcMRProcess" w:date="2020-02-19T01:03:00Z">
        <w:r>
          <w:tab/>
          <w:t>[Clause 5 inserted by No. 29 of 2012 s. 25.]</w:t>
        </w:r>
      </w:ins>
    </w:p>
    <w:p>
      <w:pPr>
        <w:pStyle w:val="yHeading5"/>
        <w:rPr>
          <w:ins w:id="1234" w:author="svcMRProcess" w:date="2020-02-19T01:03:00Z"/>
        </w:rPr>
      </w:pPr>
      <w:bookmarkStart w:id="1235" w:name="_Toc334624118"/>
      <w:ins w:id="1236" w:author="svcMRProcess" w:date="2020-02-19T01:03:00Z">
        <w:r>
          <w:rPr>
            <w:rStyle w:val="CharSClsNo"/>
          </w:rPr>
          <w:t>6</w:t>
        </w:r>
        <w:r>
          <w:t>.</w:t>
        </w:r>
        <w:r>
          <w:rPr>
            <w:b w:val="0"/>
          </w:rPr>
          <w:tab/>
        </w:r>
        <w:r>
          <w:t xml:space="preserve">Shares and options granted on or after 1 July 2011 and before </w:t>
        </w:r>
        <w:r>
          <w:rPr>
            <w:i/>
          </w:rPr>
          <w:t>Revenue Laws Amendment Act 2012</w:t>
        </w:r>
        <w:r>
          <w:t xml:space="preserve"> received the Royal Assent</w:t>
        </w:r>
        <w:bookmarkEnd w:id="1231"/>
        <w:bookmarkEnd w:id="1232"/>
        <w:bookmarkEnd w:id="1235"/>
      </w:ins>
    </w:p>
    <w:p>
      <w:pPr>
        <w:pStyle w:val="ySubsection"/>
        <w:rPr>
          <w:ins w:id="1237" w:author="svcMRProcess" w:date="2020-02-19T01:03:00Z"/>
        </w:rPr>
      </w:pPr>
      <w:ins w:id="1238" w:author="svcMRProcess" w:date="2020-02-19T01:03:00Z">
        <w:r>
          <w:tab/>
        </w:r>
        <w:r>
          <w:tab/>
          <w:t xml:space="preserve">Subject to the </w:t>
        </w:r>
        <w:r>
          <w:rPr>
            <w:i/>
          </w:rPr>
          <w:t>Taxation Administration Act 2003</w:t>
        </w:r>
        <w:r>
          <w:t xml:space="preserve"> section 17(4), if an employer granted a share or an option to a person — </w:t>
        </w:r>
      </w:ins>
    </w:p>
    <w:p>
      <w:pPr>
        <w:pStyle w:val="yIndenta"/>
        <w:rPr>
          <w:ins w:id="1239" w:author="svcMRProcess" w:date="2020-02-19T01:03:00Z"/>
        </w:rPr>
      </w:pPr>
      <w:ins w:id="1240" w:author="svcMRProcess" w:date="2020-02-19T01:03:00Z">
        <w:r>
          <w:tab/>
          <w:t>(a)</w:t>
        </w:r>
        <w:r>
          <w:tab/>
          <w:t>on or after 1 July 2011; and</w:t>
        </w:r>
      </w:ins>
    </w:p>
    <w:p>
      <w:pPr>
        <w:pStyle w:val="yIndenta"/>
        <w:rPr>
          <w:ins w:id="1241" w:author="svcMRProcess" w:date="2020-02-19T01:03:00Z"/>
        </w:rPr>
      </w:pPr>
      <w:ins w:id="1242" w:author="svcMRProcess" w:date="2020-02-19T01:03:00Z">
        <w:r>
          <w:tab/>
          <w:t>(b)</w:t>
        </w:r>
        <w:r>
          <w:tab/>
          <w:t xml:space="preserve">before the </w:t>
        </w:r>
        <w:r>
          <w:rPr>
            <w:i/>
          </w:rPr>
          <w:t>Revenue Laws Amendment Act 2012</w:t>
        </w:r>
        <w:r>
          <w:t xml:space="preserve"> received the Royal Assent,</w:t>
        </w:r>
      </w:ins>
    </w:p>
    <w:p>
      <w:pPr>
        <w:pStyle w:val="ySubsection"/>
        <w:rPr>
          <w:ins w:id="1243" w:author="svcMRProcess" w:date="2020-02-19T01:03:00Z"/>
        </w:rPr>
      </w:pPr>
      <w:ins w:id="1244" w:author="svcMRProcess" w:date="2020-02-19T01:03:00Z">
        <w:r>
          <w:tab/>
        </w:r>
        <w:r>
          <w:tab/>
          <w:t xml:space="preserve">the Commissioner must make any reassessment necessary to give effect to this Act as amended by the </w:t>
        </w:r>
        <w:r>
          <w:rPr>
            <w:i/>
          </w:rPr>
          <w:t>Revenue Laws Amendment Act 2012</w:t>
        </w:r>
        <w:r>
          <w:t xml:space="preserve"> Part 5 Division 2.</w:t>
        </w:r>
      </w:ins>
    </w:p>
    <w:p>
      <w:pPr>
        <w:pStyle w:val="yFootnotesection"/>
        <w:rPr>
          <w:ins w:id="1245" w:author="svcMRProcess" w:date="2020-02-19T01:03:00Z"/>
        </w:rPr>
      </w:pPr>
      <w:ins w:id="1246" w:author="svcMRProcess" w:date="2020-02-19T01:03:00Z">
        <w:r>
          <w:tab/>
          <w:t>[Clause 6 inserted by No. 29 of 2012 s. 25.]</w:t>
        </w:r>
      </w:ins>
    </w:p>
    <w:p>
      <w:pPr>
        <w:pStyle w:val="yScheduleHeading"/>
        <w:keepLines/>
      </w:pPr>
      <w:bookmarkStart w:id="1247" w:name="_Toc267397398"/>
      <w:bookmarkStart w:id="1248" w:name="_Toc270504582"/>
      <w:bookmarkStart w:id="1249" w:name="_Toc271095695"/>
      <w:bookmarkStart w:id="1250" w:name="_Toc273424759"/>
      <w:bookmarkStart w:id="1251" w:name="_Toc273424872"/>
      <w:bookmarkStart w:id="1252" w:name="_Toc276369882"/>
      <w:bookmarkStart w:id="1253" w:name="_Toc328464668"/>
      <w:bookmarkStart w:id="1254" w:name="_Toc334444081"/>
      <w:bookmarkStart w:id="1255" w:name="_Toc334444201"/>
      <w:bookmarkStart w:id="1256" w:name="_Toc334624119"/>
      <w:r>
        <w:rPr>
          <w:rStyle w:val="CharSchNo"/>
        </w:rPr>
        <w:t>Glossary</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247"/>
      <w:bookmarkEnd w:id="1248"/>
      <w:bookmarkEnd w:id="1249"/>
      <w:bookmarkEnd w:id="1250"/>
      <w:bookmarkEnd w:id="1251"/>
      <w:bookmarkEnd w:id="1252"/>
      <w:bookmarkEnd w:id="1253"/>
      <w:bookmarkEnd w:id="1254"/>
      <w:bookmarkEnd w:id="1255"/>
      <w:bookmarkEnd w:id="1256"/>
      <w:r>
        <w:t xml:space="preserve"> </w:t>
      </w:r>
    </w:p>
    <w:p>
      <w:pPr>
        <w:pStyle w:val="yShoulderClause"/>
        <w:spacing w:before="60"/>
      </w:pPr>
      <w:r>
        <w:t>[s. 4]</w:t>
      </w:r>
    </w:p>
    <w:p>
      <w:pPr>
        <w:pStyle w:val="yHeading5"/>
        <w:spacing w:before="140"/>
        <w:outlineLvl w:val="9"/>
      </w:pPr>
      <w:bookmarkStart w:id="1257" w:name="_Toc27488362"/>
      <w:bookmarkStart w:id="1258" w:name="_Toc334624120"/>
      <w:bookmarkStart w:id="1259" w:name="_Toc334444202"/>
      <w:r>
        <w:rPr>
          <w:rStyle w:val="CharSClsNo"/>
        </w:rPr>
        <w:t>1</w:t>
      </w:r>
      <w:r>
        <w:t>.</w:t>
      </w:r>
      <w:r>
        <w:tab/>
      </w:r>
      <w:bookmarkEnd w:id="1257"/>
      <w:r>
        <w:t>Terms used</w:t>
      </w:r>
      <w:bookmarkEnd w:id="1258"/>
      <w:bookmarkEnd w:id="1259"/>
    </w:p>
    <w:p>
      <w:pPr>
        <w:pStyle w:val="ySubsection"/>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70"/>
      </w:pPr>
      <w:r>
        <w:tab/>
      </w:r>
      <w:r>
        <w:rPr>
          <w:rStyle w:val="CharDefText"/>
        </w:rPr>
        <w:t>actual value</w:t>
      </w:r>
      <w:r>
        <w:t>, of a fringe benefit, has the meaning given in section 9BB(2);</w:t>
      </w:r>
    </w:p>
    <w:p>
      <w:pPr>
        <w:pStyle w:val="yDefstart"/>
        <w:spacing w:before="7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70"/>
      </w:pPr>
      <w:r>
        <w:tab/>
      </w:r>
      <w:r>
        <w:rPr>
          <w:rStyle w:val="CharDefText"/>
        </w:rPr>
        <w:t>agent</w:t>
      </w:r>
      <w:r>
        <w:t xml:space="preserve"> includes —</w:t>
      </w:r>
    </w:p>
    <w:p>
      <w:pPr>
        <w:pStyle w:val="yDefpara"/>
        <w:spacing w:before="70"/>
      </w:pPr>
      <w:r>
        <w:tab/>
        <w:t>(a)</w:t>
      </w:r>
      <w:r>
        <w:tab/>
        <w:t>a person who in Western Australia, for or on behalf of another person outside Western Australia, holds or has the management or control of the business of that other person; and</w:t>
      </w:r>
    </w:p>
    <w:p>
      <w:pPr>
        <w:pStyle w:val="yDefpara"/>
        <w:spacing w:before="70"/>
      </w:pPr>
      <w:r>
        <w:tab/>
        <w:t>(b)</w:t>
      </w:r>
      <w:r>
        <w:tab/>
        <w:t>a person on whom notice of a declaration under section 43(9) has been served;</w:t>
      </w:r>
    </w:p>
    <w:p>
      <w:pPr>
        <w:pStyle w:val="yDefstart"/>
        <w:spacing w:before="70"/>
      </w:pPr>
      <w:r>
        <w:tab/>
      </w:r>
      <w:r>
        <w:rPr>
          <w:rStyle w:val="CharDefText"/>
        </w:rPr>
        <w:t>annual threshold amount</w:t>
      </w:r>
      <w:r>
        <w:t>, in relation to a financial year, means the annual threshold amount fixed for the financial year under section 8(1);</w:t>
      </w:r>
    </w:p>
    <w:p>
      <w:pPr>
        <w:pStyle w:val="yDefstart"/>
        <w:spacing w:before="70"/>
        <w:rPr>
          <w:color w:val="000000"/>
        </w:rPr>
      </w:pPr>
      <w:r>
        <w:rPr>
          <w:color w:val="000000"/>
        </w:rPr>
        <w:tab/>
      </w:r>
      <w:r>
        <w:rPr>
          <w:rStyle w:val="CharDefText"/>
          <w:color w:val="000000"/>
        </w:rPr>
        <w:t>apportioned threshold amount</w:t>
      </w:r>
      <w:r>
        <w:rPr>
          <w:color w:val="000000"/>
        </w:rPr>
        <w:t xml:space="preserve"> means —</w:t>
      </w:r>
    </w:p>
    <w:p>
      <w:pPr>
        <w:pStyle w:val="yDefpara"/>
        <w:spacing w:before="70"/>
      </w:pPr>
      <w:r>
        <w:rPr>
          <w:color w:val="000000"/>
        </w:rPr>
        <w:tab/>
        <w:t>(a)</w:t>
      </w:r>
      <w:r>
        <w:rPr>
          <w:color w:val="000000"/>
        </w:rPr>
        <w:tab/>
        <w:t>in relation to a group — the amount calculated in accordance with section 18;</w:t>
      </w:r>
    </w:p>
    <w:p>
      <w:pPr>
        <w:pStyle w:val="yDefpara"/>
        <w:spacing w:before="70"/>
      </w:pPr>
      <w:r>
        <w:tab/>
        <w:t>(b)</w:t>
      </w:r>
      <w:r>
        <w:tab/>
        <w:t>in relation to an interstate non</w:t>
      </w:r>
      <w:r>
        <w:noBreakHyphen/>
        <w:t>group employer — the amount calculated in accordance with section 14;</w:t>
      </w:r>
    </w:p>
    <w:p>
      <w:pPr>
        <w:pStyle w:val="yDefpara"/>
        <w:spacing w:before="70"/>
      </w:pPr>
      <w:r>
        <w:tab/>
        <w:t>(c)</w:t>
      </w:r>
      <w:r>
        <w:tab/>
        <w:t>in relation to a local non</w:t>
      </w:r>
      <w:r>
        <w:noBreakHyphen/>
        <w:t>group employer — the amount calculated in accordance with section 12;</w:t>
      </w:r>
    </w:p>
    <w:p>
      <w:pPr>
        <w:pStyle w:val="yDefstart"/>
        <w:spacing w:before="7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70"/>
      </w:pPr>
      <w:r>
        <w:tab/>
      </w:r>
      <w:r>
        <w:rPr>
          <w:rStyle w:val="CharDefText"/>
        </w:rPr>
        <w:t>Australian jurisdiction</w:t>
      </w:r>
      <w:r>
        <w:t xml:space="preserve"> means a State or a Territory;</w:t>
      </w:r>
    </w:p>
    <w:p>
      <w:pPr>
        <w:pStyle w:val="yDefstart"/>
        <w:spacing w:before="70"/>
      </w:pPr>
      <w:r>
        <w:tab/>
      </w:r>
      <w:r>
        <w:rPr>
          <w:rStyle w:val="CharDefText"/>
        </w:rPr>
        <w:t>Australian superannuation fund</w:t>
      </w:r>
      <w:r>
        <w:t xml:space="preserve"> means a superannuation fund that — </w:t>
      </w:r>
    </w:p>
    <w:p>
      <w:pPr>
        <w:pStyle w:val="yDefpara"/>
        <w:spacing w:before="70"/>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spacing w:before="64"/>
      </w:pPr>
      <w:r>
        <w:tab/>
      </w:r>
      <w:r>
        <w:rPr>
          <w:rStyle w:val="CharDefText"/>
        </w:rPr>
        <w:t>business</w:t>
      </w:r>
      <w:r>
        <w:t>, for the purposes of Part </w:t>
      </w:r>
      <w:bookmarkStart w:id="1260" w:name="_Hlt529087257"/>
      <w:r>
        <w:t>4</w:t>
      </w:r>
      <w:bookmarkEnd w:id="1260"/>
      <w:r>
        <w:t>, includes —</w:t>
      </w:r>
    </w:p>
    <w:p>
      <w:pPr>
        <w:pStyle w:val="yDefpara"/>
        <w:spacing w:before="64"/>
      </w:pPr>
      <w:r>
        <w:tab/>
        <w:t>(a)</w:t>
      </w:r>
      <w:r>
        <w:tab/>
        <w:t>a trade or profession; and</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1261" w:name="_Hlt526225119"/>
      <w:r>
        <w:t>33</w:t>
      </w:r>
      <w:bookmarkEnd w:id="1261"/>
      <w:r>
        <w:t>;</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2</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1262" w:name="_Hlt529087323"/>
      <w:r>
        <w:t>39</w:t>
      </w:r>
      <w:bookmarkEnd w:id="1262"/>
      <w:r>
        <w:t>;</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1263" w:name="_Hlt460836695"/>
      <w:r>
        <w:t>4</w:t>
      </w:r>
      <w:bookmarkEnd w:id="1263"/>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1264" w:name="_Hlt526225267"/>
      <w:r>
        <w:t>19</w:t>
      </w:r>
      <w:bookmarkEnd w:id="1264"/>
      <w:r>
        <w:t>;</w:t>
      </w:r>
    </w:p>
    <w:p>
      <w:pPr>
        <w:pStyle w:val="yDefpara"/>
      </w:pPr>
      <w:r>
        <w:tab/>
        <w:t>(b)</w:t>
      </w:r>
      <w:r>
        <w:tab/>
        <w:t>in relation to an interstate non</w:t>
      </w:r>
      <w:r>
        <w:noBreakHyphen/>
        <w:t>group employer — the amount nominated for the employer under section </w:t>
      </w:r>
      <w:bookmarkStart w:id="1265" w:name="_Hlt526225280"/>
      <w:r>
        <w:t>15</w:t>
      </w:r>
      <w:bookmarkEnd w:id="1265"/>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1266" w:name="_Hlt526225291"/>
      <w:r>
        <w:t>4</w:t>
      </w:r>
      <w:bookmarkEnd w:id="1266"/>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w:t>
      </w:r>
      <w:bookmarkStart w:id="1267" w:name="_Hlt529089317"/>
      <w:r>
        <w:t>25</w:t>
      </w:r>
      <w:bookmarkEnd w:id="1267"/>
      <w:r>
        <w:t>;</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del w:id="1268" w:author="svcMRProcess" w:date="2020-02-19T01:03:00Z">
        <w:r>
          <w:delText xml:space="preserve"> within the meaning of section 139GCD of the </w:delText>
        </w:r>
        <w:r>
          <w:rPr>
            <w:i/>
            <w:iCs/>
          </w:rPr>
          <w:delText>Income Tax Assessment Act 1936</w:delText>
        </w:r>
        <w:r>
          <w:delText xml:space="preserve"> (Commonwealth);</w:delText>
        </w:r>
      </w:del>
      <w:ins w:id="1269" w:author="svcMRProcess" w:date="2020-02-19T01:03:00Z">
        <w:r>
          <w:t>;</w:t>
        </w:r>
      </w:ins>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1270" w:name="_Hlt529077556"/>
      <w:r>
        <w:t>45(2)(c)</w:t>
      </w:r>
      <w:bookmarkEnd w:id="1270"/>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w:t>
      </w:r>
      <w:bookmarkStart w:id="1271" w:name="_Hlt529089649"/>
      <w:r>
        <w:t>42</w:t>
      </w:r>
      <w:bookmarkEnd w:id="1271"/>
      <w:r>
        <w:t xml:space="preserve"> or </w:t>
      </w:r>
      <w:bookmarkStart w:id="1272" w:name="_Hlt529089658"/>
      <w:r>
        <w:t>43</w:t>
      </w:r>
      <w:bookmarkEnd w:id="1272"/>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w:t>
      </w:r>
      <w:bookmarkStart w:id="1273" w:name="_Hlt526216583"/>
      <w:r>
        <w:t>34</w:t>
      </w:r>
      <w:bookmarkEnd w:id="1273"/>
      <w:r>
        <w:t>;</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w:t>
      </w:r>
      <w:ins w:id="1274" w:author="svcMRProcess" w:date="2020-02-19T01:03:00Z">
        <w:r>
          <w:rPr>
            <w:vertAlign w:val="superscript"/>
          </w:rPr>
          <w:t> 8</w:t>
        </w:r>
      </w:ins>
      <w:r>
        <w:t xml:space="preserve"> amended by No. 40 of 2003 s. 26 and 28(1); No. 82 of 2004 s. 6 and 17; No. 15 of 2010 s. 18(1)-(9) and 27</w:t>
      </w:r>
      <w:ins w:id="1275" w:author="svcMRProcess" w:date="2020-02-19T01:03:00Z">
        <w:r>
          <w:t>; No. 29 of 2012 s. 26</w:t>
        </w:r>
      </w:ins>
      <w:r>
        <w:t>.]</w:t>
      </w:r>
    </w:p>
    <w:p>
      <w:pPr>
        <w:pStyle w:val="yEdnotesection"/>
      </w:pPr>
      <w:bookmarkStart w:id="1276" w:name="_Hlt529152818"/>
      <w:bookmarkStart w:id="1277" w:name="_Toc90446590"/>
      <w:bookmarkStart w:id="1278" w:name="_Toc90456634"/>
      <w:bookmarkStart w:id="1279" w:name="_Toc90456710"/>
      <w:bookmarkStart w:id="1280" w:name="_Toc92613844"/>
      <w:bookmarkStart w:id="1281" w:name="_Toc93105041"/>
      <w:bookmarkStart w:id="1282" w:name="_Toc113943816"/>
      <w:bookmarkStart w:id="1283" w:name="_Toc119489012"/>
      <w:bookmarkEnd w:id="1276"/>
      <w:r>
        <w:t>[</w:t>
      </w:r>
      <w:r>
        <w:rPr>
          <w:b/>
          <w:bCs/>
        </w:rPr>
        <w:t>2-12.</w:t>
      </w:r>
      <w:r>
        <w:tab/>
        <w:t>Deleted by No. 15 of 2010 s. 18(10).]</w:t>
      </w:r>
    </w:p>
    <w:p>
      <w:pPr>
        <w:pStyle w:val="CentredBaseLine"/>
        <w:jc w:val="center"/>
      </w:pPr>
      <w:r>
        <w:rPr>
          <w:noProof/>
          <w:lang w:eastAsia="en-AU"/>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284" w:name="_Toc121892265"/>
      <w:bookmarkStart w:id="1285" w:name="_Toc122494053"/>
      <w:bookmarkStart w:id="1286" w:name="_Toc122494123"/>
      <w:bookmarkStart w:id="1287" w:name="_Toc124067671"/>
      <w:bookmarkStart w:id="1288" w:name="_Toc125884547"/>
      <w:bookmarkStart w:id="1289" w:name="_Toc138587946"/>
      <w:bookmarkStart w:id="1290" w:name="_Toc138740949"/>
      <w:bookmarkStart w:id="1291" w:name="_Toc139257353"/>
      <w:bookmarkStart w:id="1292" w:name="_Toc157928347"/>
      <w:bookmarkStart w:id="1293" w:name="_Toc161044250"/>
      <w:bookmarkStart w:id="1294" w:name="_Toc161116306"/>
      <w:bookmarkStart w:id="1295" w:name="_Toc161569903"/>
      <w:bookmarkStart w:id="1296" w:name="_Toc161633546"/>
      <w:bookmarkStart w:id="1297" w:name="_Toc232398843"/>
      <w:bookmarkStart w:id="1298" w:name="_Toc265501258"/>
      <w:bookmarkStart w:id="1299" w:name="_Toc265508325"/>
      <w:bookmarkStart w:id="1300" w:name="_Toc266710111"/>
      <w:bookmarkStart w:id="1301" w:name="_Toc267392069"/>
      <w:bookmarkStart w:id="1302" w:name="_Toc267397400"/>
      <w:bookmarkStart w:id="1303" w:name="_Toc270504584"/>
      <w:bookmarkStart w:id="1304" w:name="_Toc271095697"/>
      <w:bookmarkStart w:id="1305" w:name="_Toc273424761"/>
      <w:bookmarkStart w:id="1306" w:name="_Toc273424874"/>
      <w:bookmarkStart w:id="1307" w:name="_Toc276369884"/>
      <w:bookmarkStart w:id="1308" w:name="_Toc328464670"/>
      <w:bookmarkStart w:id="1309" w:name="_Toc334444083"/>
      <w:bookmarkStart w:id="1310" w:name="_Toc334444203"/>
      <w:bookmarkStart w:id="1311" w:name="_Toc334624121"/>
      <w:r>
        <w:t>Notes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 3, 4</w:t>
      </w:r>
      <w:r>
        <w:rPr>
          <w:snapToGrid w:val="0"/>
        </w:rPr>
        <w:t>.  The table also contains information about any reprint.</w:t>
      </w:r>
    </w:p>
    <w:p>
      <w:pPr>
        <w:pStyle w:val="nHeading3"/>
        <w:rPr>
          <w:snapToGrid w:val="0"/>
        </w:rPr>
      </w:pPr>
      <w:bookmarkStart w:id="1312" w:name="_Toc334624122"/>
      <w:bookmarkStart w:id="1313" w:name="_Toc334444204"/>
      <w:r>
        <w:rPr>
          <w:snapToGrid w:val="0"/>
        </w:rPr>
        <w:t>Compilation table</w:t>
      </w:r>
      <w:bookmarkEnd w:id="1312"/>
      <w:bookmarkEnd w:id="13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before="60" w:after="60"/>
              <w:rPr>
                <w:sz w:val="19"/>
              </w:rPr>
            </w:pPr>
            <w:r>
              <w:rPr>
                <w:sz w:val="19"/>
              </w:rPr>
              <w:t>48 of 2002</w:t>
            </w:r>
          </w:p>
        </w:tc>
        <w:tc>
          <w:tcPr>
            <w:tcW w:w="1134" w:type="dxa"/>
            <w:tcBorders>
              <w:top w:val="single" w:sz="8" w:space="0" w:color="auto"/>
            </w:tcBorders>
          </w:tcPr>
          <w:p>
            <w:pPr>
              <w:pStyle w:val="nTable"/>
              <w:spacing w:before="60" w:after="60"/>
              <w:rPr>
                <w:sz w:val="19"/>
              </w:rPr>
            </w:pPr>
            <w:r>
              <w:rPr>
                <w:sz w:val="19"/>
              </w:rPr>
              <w:t>20 Mar 2003</w:t>
            </w:r>
          </w:p>
        </w:tc>
        <w:tc>
          <w:tcPr>
            <w:tcW w:w="2552" w:type="dxa"/>
            <w:tcBorders>
              <w:top w:val="single" w:sz="8" w:space="0" w:color="auto"/>
            </w:tcBorders>
          </w:tcPr>
          <w:p>
            <w:pPr>
              <w:pStyle w:val="nTable"/>
              <w:spacing w:before="60" w:after="6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60" w:after="6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before="60" w:after="60"/>
              <w:rPr>
                <w:sz w:val="19"/>
              </w:rPr>
            </w:pPr>
            <w:r>
              <w:rPr>
                <w:sz w:val="19"/>
              </w:rPr>
              <w:t>40 of 2003</w:t>
            </w:r>
          </w:p>
        </w:tc>
        <w:tc>
          <w:tcPr>
            <w:tcW w:w="1134" w:type="dxa"/>
          </w:tcPr>
          <w:p>
            <w:pPr>
              <w:pStyle w:val="nTable"/>
              <w:spacing w:before="60" w:after="60"/>
              <w:rPr>
                <w:sz w:val="19"/>
              </w:rPr>
            </w:pPr>
            <w:r>
              <w:rPr>
                <w:sz w:val="19"/>
              </w:rPr>
              <w:t>30 Jun 2003</w:t>
            </w:r>
          </w:p>
        </w:tc>
        <w:tc>
          <w:tcPr>
            <w:tcW w:w="2552" w:type="dxa"/>
          </w:tcPr>
          <w:p>
            <w:pPr>
              <w:pStyle w:val="nTable"/>
              <w:spacing w:before="60" w:after="60"/>
              <w:rPr>
                <w:sz w:val="19"/>
              </w:rPr>
            </w:pPr>
            <w:r>
              <w:rPr>
                <w:sz w:val="19"/>
              </w:rPr>
              <w:t>1 Jul 2003 (see s. 2(1))</w:t>
            </w:r>
          </w:p>
        </w:tc>
      </w:tr>
      <w:tr>
        <w:tc>
          <w:tcPr>
            <w:tcW w:w="2268" w:type="dxa"/>
          </w:tcPr>
          <w:p>
            <w:pPr>
              <w:pStyle w:val="nTable"/>
              <w:spacing w:before="60" w:after="6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60" w:after="60"/>
              <w:rPr>
                <w:sz w:val="19"/>
              </w:rPr>
            </w:pPr>
            <w:r>
              <w:rPr>
                <w:sz w:val="19"/>
              </w:rPr>
              <w:t>12 of 2004</w:t>
            </w:r>
          </w:p>
        </w:tc>
        <w:tc>
          <w:tcPr>
            <w:tcW w:w="1134" w:type="dxa"/>
          </w:tcPr>
          <w:p>
            <w:pPr>
              <w:pStyle w:val="nTable"/>
              <w:spacing w:before="60" w:after="60"/>
              <w:rPr>
                <w:sz w:val="19"/>
              </w:rPr>
            </w:pPr>
            <w:r>
              <w:rPr>
                <w:sz w:val="19"/>
              </w:rPr>
              <w:t>29 Jun 2004</w:t>
            </w:r>
          </w:p>
        </w:tc>
        <w:tc>
          <w:tcPr>
            <w:tcW w:w="2552" w:type="dxa"/>
          </w:tcPr>
          <w:p>
            <w:pPr>
              <w:pStyle w:val="nTable"/>
              <w:spacing w:before="60" w:after="60"/>
              <w:rPr>
                <w:sz w:val="19"/>
              </w:rPr>
            </w:pPr>
            <w:r>
              <w:rPr>
                <w:sz w:val="19"/>
              </w:rPr>
              <w:t>29 Jun 2004 (see s. 2(1))</w:t>
            </w:r>
          </w:p>
        </w:tc>
      </w:tr>
      <w:tr>
        <w:tc>
          <w:tcPr>
            <w:tcW w:w="2268" w:type="dxa"/>
          </w:tcPr>
          <w:p>
            <w:pPr>
              <w:pStyle w:val="nTable"/>
              <w:spacing w:before="60" w:after="6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5, 6</w:t>
            </w:r>
          </w:p>
        </w:tc>
        <w:tc>
          <w:tcPr>
            <w:tcW w:w="1134" w:type="dxa"/>
          </w:tcPr>
          <w:p>
            <w:pPr>
              <w:pStyle w:val="nTable"/>
              <w:spacing w:before="60" w:after="60"/>
              <w:rPr>
                <w:sz w:val="19"/>
              </w:rPr>
            </w:pPr>
            <w:r>
              <w:rPr>
                <w:sz w:val="19"/>
              </w:rPr>
              <w:t>82 of 2004</w:t>
            </w:r>
          </w:p>
        </w:tc>
        <w:tc>
          <w:tcPr>
            <w:tcW w:w="1134" w:type="dxa"/>
          </w:tcPr>
          <w:p>
            <w:pPr>
              <w:pStyle w:val="nTable"/>
              <w:spacing w:before="60" w:after="60"/>
              <w:rPr>
                <w:sz w:val="19"/>
              </w:rPr>
            </w:pPr>
            <w:r>
              <w:rPr>
                <w:sz w:val="19"/>
              </w:rPr>
              <w:t>8 Dec 2004</w:t>
            </w:r>
          </w:p>
        </w:tc>
        <w:tc>
          <w:tcPr>
            <w:tcW w:w="2552" w:type="dxa"/>
          </w:tcPr>
          <w:p>
            <w:pPr>
              <w:pStyle w:val="nTable"/>
              <w:spacing w:before="60" w:after="60"/>
              <w:rPr>
                <w:sz w:val="19"/>
              </w:rPr>
            </w:pPr>
            <w:r>
              <w:rPr>
                <w:color w:val="000000"/>
                <w:sz w:val="19"/>
              </w:rPr>
              <w:t>Div. 1 and 2: 1 Jan 2005 (see s. 2(2));</w:t>
            </w:r>
            <w:r>
              <w:rPr>
                <w:color w:val="000000"/>
                <w:sz w:val="19"/>
              </w:rPr>
              <w:br/>
              <w:t>Div. 3: 1 Jul 2006 (see s. 2(3))</w:t>
            </w:r>
          </w:p>
        </w:tc>
      </w:tr>
      <w:tr>
        <w:tc>
          <w:tcPr>
            <w:tcW w:w="2268" w:type="dxa"/>
          </w:tcPr>
          <w:p>
            <w:pPr>
              <w:pStyle w:val="nTable"/>
              <w:spacing w:before="60" w:after="60"/>
              <w:rPr>
                <w:sz w:val="19"/>
              </w:rPr>
            </w:pPr>
            <w:r>
              <w:rPr>
                <w:i/>
                <w:sz w:val="19"/>
              </w:rPr>
              <w:t>Revenue Laws Amendment Act 2005</w:t>
            </w:r>
            <w:r>
              <w:rPr>
                <w:sz w:val="19"/>
              </w:rPr>
              <w:t xml:space="preserve"> Pt. 2</w:t>
            </w:r>
          </w:p>
        </w:tc>
        <w:tc>
          <w:tcPr>
            <w:tcW w:w="1134" w:type="dxa"/>
          </w:tcPr>
          <w:p>
            <w:pPr>
              <w:pStyle w:val="nTable"/>
              <w:spacing w:before="60" w:after="60"/>
              <w:rPr>
                <w:sz w:val="19"/>
              </w:rPr>
            </w:pPr>
            <w:r>
              <w:rPr>
                <w:sz w:val="19"/>
              </w:rPr>
              <w:t>11 of 2005</w:t>
            </w:r>
          </w:p>
        </w:tc>
        <w:tc>
          <w:tcPr>
            <w:tcW w:w="1134" w:type="dxa"/>
          </w:tcPr>
          <w:p>
            <w:pPr>
              <w:pStyle w:val="nTable"/>
              <w:spacing w:before="60" w:after="60"/>
              <w:rPr>
                <w:sz w:val="19"/>
              </w:rPr>
            </w:pPr>
            <w:r>
              <w:rPr>
                <w:sz w:val="19"/>
              </w:rPr>
              <w:t>30 Aug 2005</w:t>
            </w:r>
          </w:p>
        </w:tc>
        <w:tc>
          <w:tcPr>
            <w:tcW w:w="2552" w:type="dxa"/>
          </w:tcPr>
          <w:p>
            <w:pPr>
              <w:pStyle w:val="nTable"/>
              <w:spacing w:before="60" w:after="60"/>
              <w:rPr>
                <w:spacing w:val="-2"/>
                <w:sz w:val="19"/>
              </w:rPr>
            </w:pPr>
            <w:r>
              <w:rPr>
                <w:spacing w:val="-2"/>
                <w:sz w:val="19"/>
              </w:rPr>
              <w:t>18 May 2005 (see s. 2(2))</w:t>
            </w:r>
          </w:p>
        </w:tc>
      </w:tr>
      <w:tr>
        <w:trPr>
          <w:cantSplit/>
        </w:trPr>
        <w:tc>
          <w:tcPr>
            <w:tcW w:w="7088" w:type="dxa"/>
            <w:gridSpan w:val="4"/>
          </w:tcPr>
          <w:p>
            <w:pPr>
              <w:pStyle w:val="nTable"/>
              <w:spacing w:before="60" w:after="6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before="60" w:after="60"/>
              <w:rPr>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before="60" w:after="60"/>
              <w:rPr>
                <w:sz w:val="19"/>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before="60" w:after="60"/>
              <w:rPr>
                <w:iCs/>
                <w:snapToGrid w:val="0"/>
                <w:sz w:val="19"/>
                <w:lang w:val="en-US"/>
              </w:rPr>
            </w:pPr>
            <w:r>
              <w:rPr>
                <w:i/>
                <w:snapToGrid w:val="0"/>
                <w:sz w:val="19"/>
                <w:lang w:val="en-US"/>
              </w:rPr>
              <w:t>Training Legislation Amendment and Repeal Act 2008</w:t>
            </w:r>
            <w:r>
              <w:rPr>
                <w:iCs/>
                <w:snapToGrid w:val="0"/>
                <w:sz w:val="19"/>
                <w:lang w:val="en-US"/>
              </w:rPr>
              <w:t xml:space="preserve"> s. 59</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tcPr>
          <w:p>
            <w:pPr>
              <w:pStyle w:val="nTable"/>
              <w:spacing w:before="60" w:after="60"/>
              <w:rPr>
                <w:snapToGrid w:val="0"/>
                <w:sz w:val="19"/>
                <w:lang w:val="en-US"/>
              </w:rPr>
            </w:pPr>
            <w:r>
              <w:rPr>
                <w:snapToGrid w:val="0"/>
                <w:sz w:val="19"/>
                <w:lang w:val="en-US"/>
              </w:rPr>
              <w:t>10 Jun 2009 (see s. 2(2))</w:t>
            </w:r>
          </w:p>
        </w:tc>
      </w:tr>
      <w:tr>
        <w:tc>
          <w:tcPr>
            <w:tcW w:w="2268" w:type="dxa"/>
          </w:tcPr>
          <w:p>
            <w:pPr>
              <w:pStyle w:val="nTable"/>
              <w:spacing w:before="60" w:after="60"/>
              <w:rPr>
                <w:iCs/>
                <w:snapToGrid w:val="0"/>
                <w:sz w:val="19"/>
                <w:lang w:val="en-US"/>
              </w:rPr>
            </w:pPr>
            <w:r>
              <w:rPr>
                <w:i/>
                <w:snapToGrid w:val="0"/>
                <w:sz w:val="19"/>
                <w:lang w:val="en-US"/>
              </w:rPr>
              <w:t>Pay-roll Tax Assessment Amendment Act 2010</w:t>
            </w:r>
            <w:r>
              <w:rPr>
                <w:iCs/>
                <w:snapToGrid w:val="0"/>
                <w:sz w:val="19"/>
                <w:lang w:val="en-US"/>
              </w:rPr>
              <w:t xml:space="preserve"> Pt. 2 </w:t>
            </w:r>
          </w:p>
        </w:tc>
        <w:tc>
          <w:tcPr>
            <w:tcW w:w="1134" w:type="dxa"/>
          </w:tcPr>
          <w:p>
            <w:pPr>
              <w:pStyle w:val="nTable"/>
              <w:spacing w:before="60" w:after="60"/>
              <w:rPr>
                <w:snapToGrid w:val="0"/>
                <w:sz w:val="19"/>
                <w:lang w:val="en-US"/>
              </w:rPr>
            </w:pPr>
            <w:r>
              <w:rPr>
                <w:snapToGrid w:val="0"/>
                <w:sz w:val="19"/>
                <w:lang w:val="en-US"/>
              </w:rPr>
              <w:t>15 of 2010</w:t>
            </w:r>
          </w:p>
        </w:tc>
        <w:tc>
          <w:tcPr>
            <w:tcW w:w="1134" w:type="dxa"/>
          </w:tcPr>
          <w:p>
            <w:pPr>
              <w:pStyle w:val="nTable"/>
              <w:spacing w:before="60" w:after="60"/>
              <w:rPr>
                <w:snapToGrid w:val="0"/>
                <w:sz w:val="19"/>
                <w:lang w:val="en-US"/>
              </w:rPr>
            </w:pPr>
            <w:r>
              <w:rPr>
                <w:snapToGrid w:val="0"/>
                <w:sz w:val="19"/>
                <w:lang w:val="en-US"/>
              </w:rPr>
              <w:t>25 Jun 2010</w:t>
            </w:r>
          </w:p>
        </w:tc>
        <w:tc>
          <w:tcPr>
            <w:tcW w:w="2552" w:type="dxa"/>
          </w:tcPr>
          <w:p>
            <w:pPr>
              <w:pStyle w:val="nTable"/>
              <w:spacing w:before="60" w:after="60"/>
              <w:rPr>
                <w:snapToGrid w:val="0"/>
                <w:sz w:val="19"/>
                <w:lang w:val="en-US"/>
              </w:rPr>
            </w:pPr>
            <w:r>
              <w:rPr>
                <w:snapToGrid w:val="0"/>
                <w:sz w:val="19"/>
                <w:lang w:val="en-US"/>
              </w:rPr>
              <w:t>Pt. 2 Div. 1 and 2: 25 Jun 2010 (see s. 2(a));</w:t>
            </w:r>
            <w:r>
              <w:rPr>
                <w:snapToGrid w:val="0"/>
                <w:sz w:val="19"/>
                <w:lang w:val="en-US"/>
              </w:rPr>
              <w:br/>
              <w:t>Pt. 2 Div. 3: 1 Jul 2012 (see s. 2(b))</w:t>
            </w:r>
          </w:p>
        </w:tc>
      </w:tr>
      <w:tr>
        <w:trPr>
          <w:cantSplit/>
        </w:trPr>
        <w:tc>
          <w:tcPr>
            <w:tcW w:w="7088" w:type="dxa"/>
            <w:gridSpan w:val="4"/>
          </w:tcPr>
          <w:p>
            <w:pPr>
              <w:pStyle w:val="nTable"/>
              <w:spacing w:before="60" w:after="60"/>
              <w:rPr>
                <w:snapToGrid w:val="0"/>
                <w:sz w:val="19"/>
                <w:lang w:val="en-US"/>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 except those in the </w:t>
            </w:r>
            <w:r>
              <w:rPr>
                <w:i/>
                <w:snapToGrid w:val="0"/>
                <w:sz w:val="19"/>
                <w:lang w:val="en-US"/>
              </w:rPr>
              <w:t>Pay-roll Tax Assessment Amendment Act 2010</w:t>
            </w:r>
            <w:r>
              <w:rPr>
                <w:iCs/>
                <w:snapToGrid w:val="0"/>
                <w:sz w:val="19"/>
                <w:lang w:val="en-US"/>
              </w:rPr>
              <w:t xml:space="preserve"> Pt. 2  Div. </w:t>
            </w:r>
            <w:del w:id="1314" w:author="svcMRProcess" w:date="2020-02-19T01:03:00Z">
              <w:r>
                <w:rPr>
                  <w:iCs/>
                  <w:snapToGrid w:val="0"/>
                  <w:sz w:val="19"/>
                  <w:lang w:val="en-US"/>
                </w:rPr>
                <w:delText>3</w:delText>
              </w:r>
              <w:r>
                <w:rPr>
                  <w:spacing w:val="-2"/>
                  <w:sz w:val="19"/>
                </w:rPr>
                <w:delText>)</w:delText>
              </w:r>
            </w:del>
            <w:ins w:id="1315" w:author="svcMRProcess" w:date="2020-02-19T01:03:00Z">
              <w:r>
                <w:rPr>
                  <w:iCs/>
                  <w:snapToGrid w:val="0"/>
                  <w:sz w:val="19"/>
                  <w:lang w:val="en-US"/>
                </w:rPr>
                <w:t xml:space="preserve">3 and the </w:t>
              </w:r>
              <w:r>
                <w:rPr>
                  <w:i/>
                  <w:snapToGrid w:val="0"/>
                  <w:sz w:val="19"/>
                  <w:lang w:val="en-US"/>
                </w:rPr>
                <w:t>Revenue Laws Amendment Act 2012</w:t>
              </w:r>
              <w:r>
                <w:rPr>
                  <w:iCs/>
                  <w:snapToGrid w:val="0"/>
                  <w:sz w:val="19"/>
                  <w:lang w:val="en-US"/>
                </w:rPr>
                <w:t xml:space="preserve"> Pt. 5 Div. 1 and 2</w:t>
              </w:r>
              <w:r>
                <w:rPr>
                  <w:spacing w:val="-2"/>
                  <w:sz w:val="19"/>
                </w:rPr>
                <w:t>)</w:t>
              </w:r>
            </w:ins>
          </w:p>
        </w:tc>
      </w:tr>
      <w:tr>
        <w:trPr>
          <w:cantSplit/>
          <w:ins w:id="1316" w:author="svcMRProcess" w:date="2020-02-19T01:03:00Z"/>
        </w:trPr>
        <w:tc>
          <w:tcPr>
            <w:tcW w:w="2268" w:type="dxa"/>
            <w:tcBorders>
              <w:bottom w:val="single" w:sz="4" w:space="0" w:color="auto"/>
            </w:tcBorders>
          </w:tcPr>
          <w:p>
            <w:pPr>
              <w:pStyle w:val="nTable"/>
              <w:spacing w:before="60" w:after="60"/>
              <w:rPr>
                <w:ins w:id="1317" w:author="svcMRProcess" w:date="2020-02-19T01:03:00Z"/>
                <w:iCs/>
                <w:snapToGrid w:val="0"/>
                <w:sz w:val="19"/>
                <w:lang w:val="en-US"/>
              </w:rPr>
            </w:pPr>
            <w:ins w:id="1318" w:author="svcMRProcess" w:date="2020-02-19T01:03:00Z">
              <w:r>
                <w:rPr>
                  <w:i/>
                  <w:snapToGrid w:val="0"/>
                  <w:sz w:val="19"/>
                  <w:lang w:val="en-US"/>
                </w:rPr>
                <w:t>Revenue Laws Amendment Act 2012</w:t>
              </w:r>
              <w:r>
                <w:rPr>
                  <w:iCs/>
                  <w:snapToGrid w:val="0"/>
                  <w:sz w:val="19"/>
                  <w:lang w:val="en-US"/>
                </w:rPr>
                <w:t xml:space="preserve"> Heading to Pt. 5, Pt. 5 Div. 1 and 2</w:t>
              </w:r>
              <w:r>
                <w:rPr>
                  <w:iCs/>
                  <w:snapToGrid w:val="0"/>
                  <w:sz w:val="19"/>
                  <w:vertAlign w:val="superscript"/>
                  <w:lang w:val="en-US"/>
                </w:rPr>
                <w:t> 8</w:t>
              </w:r>
            </w:ins>
          </w:p>
        </w:tc>
        <w:tc>
          <w:tcPr>
            <w:tcW w:w="1134" w:type="dxa"/>
            <w:tcBorders>
              <w:bottom w:val="single" w:sz="4" w:space="0" w:color="auto"/>
            </w:tcBorders>
          </w:tcPr>
          <w:p>
            <w:pPr>
              <w:pStyle w:val="nTable"/>
              <w:spacing w:before="60" w:after="60"/>
              <w:rPr>
                <w:ins w:id="1319" w:author="svcMRProcess" w:date="2020-02-19T01:03:00Z"/>
                <w:snapToGrid w:val="0"/>
                <w:sz w:val="19"/>
                <w:lang w:val="en-US"/>
              </w:rPr>
            </w:pPr>
            <w:ins w:id="1320" w:author="svcMRProcess" w:date="2020-02-19T01:03:00Z">
              <w:r>
                <w:rPr>
                  <w:snapToGrid w:val="0"/>
                  <w:sz w:val="19"/>
                  <w:lang w:val="en-US"/>
                </w:rPr>
                <w:t>29 of 2012</w:t>
              </w:r>
            </w:ins>
          </w:p>
        </w:tc>
        <w:tc>
          <w:tcPr>
            <w:tcW w:w="1134" w:type="dxa"/>
            <w:tcBorders>
              <w:bottom w:val="single" w:sz="4" w:space="0" w:color="auto"/>
            </w:tcBorders>
          </w:tcPr>
          <w:p>
            <w:pPr>
              <w:pStyle w:val="nTable"/>
              <w:spacing w:before="60" w:after="60"/>
              <w:rPr>
                <w:ins w:id="1321" w:author="svcMRProcess" w:date="2020-02-19T01:03:00Z"/>
                <w:snapToGrid w:val="0"/>
                <w:sz w:val="19"/>
                <w:lang w:val="en-US"/>
              </w:rPr>
            </w:pPr>
            <w:ins w:id="1322" w:author="svcMRProcess" w:date="2020-02-19T01:03:00Z">
              <w:r>
                <w:rPr>
                  <w:snapToGrid w:val="0"/>
                  <w:sz w:val="19"/>
                  <w:lang w:val="en-US"/>
                </w:rPr>
                <w:t>3 Sep 2012</w:t>
              </w:r>
            </w:ins>
          </w:p>
        </w:tc>
        <w:tc>
          <w:tcPr>
            <w:tcW w:w="2552" w:type="dxa"/>
            <w:tcBorders>
              <w:bottom w:val="single" w:sz="4" w:space="0" w:color="auto"/>
            </w:tcBorders>
          </w:tcPr>
          <w:p>
            <w:pPr>
              <w:pStyle w:val="nTable"/>
              <w:spacing w:before="60" w:after="60"/>
              <w:rPr>
                <w:ins w:id="1323" w:author="svcMRProcess" w:date="2020-02-19T01:03:00Z"/>
                <w:snapToGrid w:val="0"/>
                <w:sz w:val="19"/>
                <w:lang w:val="en-US"/>
              </w:rPr>
            </w:pPr>
            <w:ins w:id="1324" w:author="svcMRProcess" w:date="2020-02-19T01:03:00Z">
              <w:r>
                <w:rPr>
                  <w:snapToGrid w:val="0"/>
                  <w:sz w:val="19"/>
                  <w:lang w:val="en-US"/>
                </w:rPr>
                <w:t>1 Jul 2011 (see s. 2(c))</w:t>
              </w:r>
            </w:ins>
          </w:p>
        </w:tc>
      </w:tr>
    </w:tbl>
    <w:p>
      <w:pPr>
        <w:pStyle w:val="nSubsection"/>
        <w:spacing w:before="360"/>
        <w:ind w:left="482" w:hanging="482"/>
      </w:pPr>
      <w:r>
        <w:rPr>
          <w:vertAlign w:val="superscript"/>
        </w:rPr>
        <w:t>1a</w:t>
      </w:r>
      <w:r>
        <w:tab/>
        <w:t>On the date as at which thi</w:t>
      </w:r>
      <w:bookmarkStart w:id="1325" w:name="_Hlt507390729"/>
      <w:bookmarkEnd w:id="132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26" w:name="_Toc334436630"/>
      <w:bookmarkStart w:id="1327" w:name="_Toc334442361"/>
      <w:bookmarkStart w:id="1328" w:name="_Toc334624123"/>
      <w:bookmarkStart w:id="1329" w:name="_Toc334444205"/>
      <w:r>
        <w:t>Provisions that have not come into operation</w:t>
      </w:r>
      <w:bookmarkEnd w:id="1326"/>
      <w:bookmarkEnd w:id="1327"/>
      <w:bookmarkEnd w:id="1328"/>
      <w:bookmarkEnd w:id="1329"/>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10</w:t>
            </w:r>
            <w:r>
              <w:rPr>
                <w:snapToGrid w:val="0"/>
                <w:sz w:val="19"/>
                <w:szCs w:val="19"/>
                <w:vertAlign w:val="superscript"/>
              </w:rPr>
              <w:t> 7</w:t>
            </w:r>
          </w:p>
        </w:tc>
        <w:tc>
          <w:tcPr>
            <w:tcW w:w="1135" w:type="dxa"/>
            <w:tcBorders>
              <w:bottom w:val="single" w:sz="4" w:space="0" w:color="auto"/>
            </w:tcBorders>
          </w:tcPr>
          <w:p>
            <w:pPr>
              <w:pStyle w:val="nTable"/>
              <w:spacing w:after="40"/>
              <w:rPr>
                <w:snapToGrid w:val="0"/>
                <w:sz w:val="19"/>
                <w:szCs w:val="19"/>
              </w:rPr>
            </w:pPr>
            <w:r>
              <w:rPr>
                <w:snapToGrid w:val="0"/>
                <w:sz w:val="19"/>
                <w:szCs w:val="19"/>
              </w:rPr>
              <w:t>22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29 Aug 2012</w:t>
            </w:r>
          </w:p>
        </w:tc>
        <w:tc>
          <w:tcPr>
            <w:tcW w:w="2552" w:type="dxa"/>
            <w:tcBorders>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rPr>
          <w:rFonts w:ascii="Times" w:hAnsi="Times"/>
        </w:rPr>
      </w:pPr>
      <w:r>
        <w:rPr>
          <w:vertAlign w:val="superscript"/>
        </w:rPr>
        <w:t>2</w:t>
      </w:r>
      <w:r>
        <w:rPr>
          <w:rFonts w:ascii="Times" w:hAnsi="Times"/>
        </w:rPr>
        <w:tab/>
      </w:r>
      <w:r>
        <w:t xml:space="preserve">Repealed by the </w:t>
      </w:r>
      <w:r>
        <w:rPr>
          <w:i/>
          <w:iCs/>
        </w:rPr>
        <w:t>Tax Laws Amendment (Repeal of Inoperative Provisions) Act 2006</w:t>
      </w:r>
      <w:r>
        <w:t xml:space="preserve"> of the Commonwealth.</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BlankOpen"/>
      </w:pPr>
    </w:p>
    <w:p>
      <w:pPr>
        <w:pStyle w:val="nzHeading5"/>
      </w:pPr>
      <w:bookmarkStart w:id="1330" w:name="_Toc423332722"/>
      <w:bookmarkStart w:id="1331" w:name="_Toc425219441"/>
      <w:bookmarkStart w:id="1332" w:name="_Toc426249308"/>
      <w:bookmarkStart w:id="1333" w:name="_Toc449924704"/>
      <w:bookmarkStart w:id="1334" w:name="_Toc449947722"/>
      <w:bookmarkStart w:id="1335" w:name="_Toc454185713"/>
      <w:bookmarkStart w:id="1336" w:name="_Toc515958686"/>
      <w:bookmarkStart w:id="1337" w:name="_Toc156617931"/>
      <w:r>
        <w:t>1.</w:t>
      </w:r>
      <w:r>
        <w:tab/>
        <w:t>Citation</w:t>
      </w:r>
      <w:bookmarkEnd w:id="1330"/>
      <w:bookmarkEnd w:id="1331"/>
      <w:bookmarkEnd w:id="1332"/>
      <w:bookmarkEnd w:id="1333"/>
      <w:bookmarkEnd w:id="1334"/>
      <w:bookmarkEnd w:id="1335"/>
      <w:bookmarkEnd w:id="1336"/>
      <w:bookmarkEnd w:id="1337"/>
    </w:p>
    <w:p>
      <w:pPr>
        <w:pStyle w:val="nzSubsection"/>
      </w:pPr>
      <w:r>
        <w:tab/>
      </w:r>
      <w:r>
        <w:tab/>
        <w:t xml:space="preserve">These regulations are the </w:t>
      </w:r>
      <w:r>
        <w:rPr>
          <w:i/>
          <w:iCs/>
        </w:rPr>
        <w:t>Commonwealth Places (Mirror Taxes Administration) Regulations 2007</w:t>
      </w:r>
      <w:r>
        <w:t>.</w:t>
      </w:r>
    </w:p>
    <w:p>
      <w:pPr>
        <w:pStyle w:val="nzHeading5"/>
      </w:pPr>
      <w:bookmarkStart w:id="1338" w:name="_Toc423332723"/>
      <w:bookmarkStart w:id="1339" w:name="_Toc425219442"/>
      <w:bookmarkStart w:id="1340" w:name="_Toc426249309"/>
      <w:bookmarkStart w:id="1341" w:name="_Toc449924705"/>
      <w:bookmarkStart w:id="1342" w:name="_Toc449947723"/>
      <w:bookmarkStart w:id="1343" w:name="_Toc454185714"/>
      <w:bookmarkStart w:id="1344" w:name="_Toc515958687"/>
      <w:bookmarkStart w:id="1345" w:name="_Toc156617932"/>
      <w:r>
        <w:t>2.</w:t>
      </w:r>
      <w:r>
        <w:tab/>
        <w:t>Commencement</w:t>
      </w:r>
      <w:bookmarkEnd w:id="1338"/>
      <w:bookmarkEnd w:id="1339"/>
      <w:bookmarkEnd w:id="1340"/>
      <w:bookmarkEnd w:id="1341"/>
      <w:bookmarkEnd w:id="1342"/>
      <w:bookmarkEnd w:id="1343"/>
      <w:bookmarkEnd w:id="1344"/>
      <w:bookmarkEnd w:id="134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346" w:name="_Toc125188319"/>
      <w:bookmarkStart w:id="1347" w:name="_Toc156617933"/>
      <w:r>
        <w:t>3.</w:t>
      </w:r>
      <w:r>
        <w:tab/>
        <w:t>When certain modifications have effect</w:t>
      </w:r>
      <w:bookmarkEnd w:id="1346"/>
      <w:bookmarkEnd w:id="1347"/>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348" w:name="_Toc25468872"/>
      <w:bookmarkStart w:id="1349" w:name="_Toc31620063"/>
      <w:bookmarkStart w:id="1350" w:name="_Toc156617934"/>
      <w:r>
        <w:t>4.</w:t>
      </w:r>
      <w:r>
        <w:tab/>
        <w:t>Modification of State taxing laws</w:t>
      </w:r>
      <w:bookmarkEnd w:id="1348"/>
      <w:bookmarkEnd w:id="1349"/>
      <w:bookmarkEnd w:id="1350"/>
    </w:p>
    <w:p>
      <w:pPr>
        <w:pStyle w:val="nzSubsection"/>
        <w:keepNext/>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351" w:name="_Toc144541802"/>
      <w:bookmarkStart w:id="1352" w:name="_Toc144541888"/>
      <w:bookmarkStart w:id="1353" w:name="_Toc144541972"/>
      <w:bookmarkStart w:id="1354" w:name="_Toc144548772"/>
      <w:bookmarkStart w:id="1355" w:name="_Toc144718468"/>
      <w:bookmarkStart w:id="1356" w:name="_Toc144809164"/>
      <w:bookmarkStart w:id="1357" w:name="_Toc144880996"/>
      <w:bookmarkStart w:id="1358" w:name="_Toc145135892"/>
      <w:bookmarkStart w:id="1359" w:name="_Toc145240323"/>
      <w:bookmarkStart w:id="1360" w:name="_Toc145328508"/>
      <w:bookmarkStart w:id="1361" w:name="_Toc145392264"/>
      <w:bookmarkStart w:id="1362" w:name="_Toc145392898"/>
      <w:bookmarkStart w:id="1363" w:name="_Toc145468630"/>
      <w:bookmarkStart w:id="1364" w:name="_Toc145826957"/>
      <w:bookmarkStart w:id="1365" w:name="_Toc145827104"/>
      <w:bookmarkStart w:id="1366" w:name="_Toc145827228"/>
      <w:bookmarkStart w:id="1367" w:name="_Toc145830390"/>
      <w:bookmarkStart w:id="1368" w:name="_Toc145830499"/>
      <w:bookmarkStart w:id="1369" w:name="_Toc145830943"/>
      <w:bookmarkStart w:id="1370" w:name="_Toc145831502"/>
      <w:bookmarkStart w:id="1371" w:name="_Toc145839566"/>
      <w:bookmarkStart w:id="1372" w:name="_Toc145839659"/>
      <w:bookmarkStart w:id="1373" w:name="_Toc145842632"/>
      <w:bookmarkStart w:id="1374" w:name="_Toc145843164"/>
      <w:bookmarkStart w:id="1375" w:name="_Toc145843451"/>
      <w:bookmarkStart w:id="1376" w:name="_Toc145909057"/>
      <w:bookmarkStart w:id="1377" w:name="_Toc145909748"/>
      <w:bookmarkStart w:id="1378" w:name="_Toc145999344"/>
      <w:bookmarkStart w:id="1379" w:name="_Toc146351964"/>
      <w:bookmarkStart w:id="1380" w:name="_Toc146353122"/>
      <w:bookmarkStart w:id="1381" w:name="_Toc146353236"/>
      <w:bookmarkStart w:id="1382" w:name="_Toc146353582"/>
      <w:bookmarkStart w:id="1383" w:name="_Toc146354056"/>
      <w:bookmarkStart w:id="1384" w:name="_Toc146354602"/>
      <w:bookmarkStart w:id="1385" w:name="_Toc146432548"/>
      <w:bookmarkStart w:id="1386" w:name="_Toc146449904"/>
      <w:bookmarkStart w:id="1387" w:name="_Toc146968897"/>
      <w:bookmarkStart w:id="1388" w:name="_Toc147055879"/>
      <w:bookmarkStart w:id="1389" w:name="_Toc147141318"/>
      <w:bookmarkStart w:id="1390" w:name="_Toc147311411"/>
      <w:bookmarkStart w:id="1391" w:name="_Toc147655513"/>
      <w:bookmarkStart w:id="1392" w:name="_Toc147657744"/>
      <w:bookmarkStart w:id="1393" w:name="_Toc147746239"/>
      <w:bookmarkStart w:id="1394" w:name="_Toc148264707"/>
      <w:bookmarkStart w:id="1395" w:name="_Toc148437930"/>
      <w:bookmarkStart w:id="1396" w:name="_Toc148502716"/>
      <w:bookmarkStart w:id="1397" w:name="_Toc148512925"/>
      <w:bookmarkStart w:id="1398" w:name="_Toc148516536"/>
      <w:bookmarkStart w:id="1399" w:name="_Toc150917046"/>
      <w:bookmarkStart w:id="1400" w:name="_Toc150926155"/>
      <w:bookmarkStart w:id="1401" w:name="_Toc150926657"/>
      <w:bookmarkStart w:id="1402" w:name="_Toc150931312"/>
      <w:bookmarkStart w:id="1403" w:name="_Toc150933931"/>
      <w:bookmarkStart w:id="1404" w:name="_Toc151182319"/>
      <w:bookmarkStart w:id="1405" w:name="_Toc151182438"/>
      <w:bookmarkStart w:id="1406" w:name="_Toc151182532"/>
      <w:bookmarkStart w:id="1407" w:name="_Toc151182626"/>
      <w:bookmarkStart w:id="1408" w:name="_Toc151182921"/>
      <w:bookmarkStart w:id="1409" w:name="_Toc151516978"/>
      <w:bookmarkStart w:id="1410" w:name="_Toc153939276"/>
      <w:bookmarkStart w:id="1411" w:name="_Toc153942093"/>
      <w:bookmarkStart w:id="1412" w:name="_Toc153942187"/>
      <w:bookmarkStart w:id="1413" w:name="_Toc156361783"/>
      <w:bookmarkStart w:id="1414" w:name="_Toc156369120"/>
      <w:bookmarkStart w:id="1415" w:name="_Toc156379993"/>
      <w:bookmarkStart w:id="1416" w:name="_Toc156380692"/>
      <w:bookmarkStart w:id="1417" w:name="_Toc156617861"/>
      <w:bookmarkStart w:id="1418" w:name="_Toc156617974"/>
      <w:bookmarkStart w:id="1419" w:name="_Toc160958681"/>
      <w:bookmarkStart w:id="1420" w:name="_Toc160961580"/>
      <w:bookmarkStart w:id="1421" w:name="_Toc143492419"/>
      <w:bookmarkStart w:id="1422" w:name="_Toc143493905"/>
      <w:bookmarkStart w:id="1423" w:name="_Toc143495202"/>
      <w:bookmarkStart w:id="1424" w:name="_Toc144187200"/>
      <w:bookmarkStart w:id="1425" w:name="_Toc144193718"/>
      <w:bookmarkStart w:id="1426" w:name="_Toc144527188"/>
      <w:bookmarkStart w:id="1427" w:name="_Toc144529142"/>
      <w:bookmarkStart w:id="1428" w:name="_Toc144529717"/>
      <w:bookmarkStart w:id="1429" w:name="_Toc144538055"/>
      <w:bookmarkStart w:id="1430" w:name="_Toc144539579"/>
      <w:bookmarkStart w:id="1431" w:name="_Toc144540293"/>
      <w:bookmarkStart w:id="1432" w:name="_Toc144187206"/>
      <w:bookmarkStart w:id="1433" w:name="_Toc144193724"/>
      <w:bookmarkStart w:id="1434" w:name="_Toc144527194"/>
      <w:bookmarkStart w:id="1435" w:name="_Toc144529148"/>
      <w:bookmarkStart w:id="1436" w:name="_Toc144529723"/>
      <w:bookmarkStart w:id="1437" w:name="_Toc144538061"/>
      <w:bookmarkStart w:id="1438" w:name="_Toc144539585"/>
      <w:bookmarkStart w:id="1439" w:name="_Toc144540299"/>
      <w:bookmarkStart w:id="1440" w:name="_Toc144541808"/>
      <w:bookmarkStart w:id="1441" w:name="_Toc144541894"/>
      <w:bookmarkStart w:id="1442" w:name="_Toc144541978"/>
      <w:bookmarkStart w:id="1443" w:name="_Toc144548778"/>
      <w:bookmarkStart w:id="1444" w:name="_Toc144718474"/>
      <w:bookmarkStart w:id="1445" w:name="_Toc144809170"/>
      <w:bookmarkStart w:id="1446" w:name="_Toc144881001"/>
      <w:bookmarkStart w:id="1447" w:name="_Toc145135897"/>
      <w:bookmarkStart w:id="1448" w:name="_Toc145240328"/>
      <w:bookmarkStart w:id="1449" w:name="_Toc145328513"/>
      <w:bookmarkStart w:id="1450" w:name="_Toc145392269"/>
      <w:bookmarkStart w:id="1451" w:name="_Toc145392903"/>
      <w:bookmarkStart w:id="1452" w:name="_Toc145468635"/>
      <w:bookmarkStart w:id="1453" w:name="_Toc145826962"/>
      <w:bookmarkStart w:id="1454" w:name="_Toc145827109"/>
      <w:bookmarkStart w:id="1455" w:name="_Toc145827233"/>
      <w:bookmarkStart w:id="1456" w:name="_Toc145830395"/>
      <w:bookmarkStart w:id="1457" w:name="_Toc145830504"/>
      <w:bookmarkStart w:id="1458" w:name="_Toc145830948"/>
      <w:bookmarkStart w:id="1459" w:name="_Toc145831507"/>
      <w:bookmarkStart w:id="1460" w:name="_Toc145839571"/>
      <w:bookmarkStart w:id="1461" w:name="_Toc145839664"/>
      <w:bookmarkStart w:id="1462" w:name="_Toc145842637"/>
      <w:bookmarkStart w:id="1463" w:name="_Toc145843169"/>
      <w:bookmarkStart w:id="1464" w:name="_Toc145843456"/>
      <w:bookmarkStart w:id="1465" w:name="_Toc145909062"/>
      <w:bookmarkStart w:id="1466" w:name="_Toc145909753"/>
      <w:bookmarkStart w:id="1467" w:name="_Toc145999349"/>
      <w:bookmarkStart w:id="1468" w:name="_Toc146351969"/>
      <w:bookmarkStart w:id="1469" w:name="_Toc146353127"/>
      <w:bookmarkStart w:id="1470" w:name="_Toc146353241"/>
      <w:bookmarkStart w:id="1471" w:name="_Toc146353587"/>
      <w:bookmarkStart w:id="1472" w:name="_Toc146354061"/>
      <w:bookmarkStart w:id="1473" w:name="_Toc146354607"/>
      <w:bookmarkStart w:id="1474" w:name="_Toc146432553"/>
      <w:bookmarkStart w:id="1475" w:name="_Toc146449909"/>
      <w:bookmarkStart w:id="1476" w:name="_Toc146968902"/>
      <w:bookmarkStart w:id="1477" w:name="_Toc147055884"/>
      <w:bookmarkStart w:id="1478" w:name="_Toc147141323"/>
      <w:bookmarkStart w:id="1479" w:name="_Toc147311416"/>
      <w:bookmarkStart w:id="1480" w:name="_Toc147655518"/>
      <w:bookmarkStart w:id="1481" w:name="_Toc147657749"/>
      <w:bookmarkStart w:id="1482" w:name="_Toc147746244"/>
      <w:bookmarkStart w:id="1483" w:name="_Toc148264712"/>
      <w:bookmarkStart w:id="1484" w:name="_Toc148437935"/>
      <w:bookmarkStart w:id="1485" w:name="_Toc148502721"/>
      <w:bookmarkStart w:id="1486" w:name="_Toc148512930"/>
      <w:bookmarkStart w:id="1487" w:name="_Toc148516541"/>
      <w:bookmarkStart w:id="1488" w:name="_Toc150917051"/>
      <w:bookmarkStart w:id="1489" w:name="_Toc150926160"/>
      <w:bookmarkStart w:id="1490" w:name="_Toc150926662"/>
      <w:bookmarkStart w:id="1491" w:name="_Toc150931317"/>
      <w:bookmarkStart w:id="1492" w:name="_Toc150933936"/>
      <w:bookmarkStart w:id="1493" w:name="_Toc151182324"/>
      <w:bookmarkStart w:id="1494" w:name="_Toc151182443"/>
      <w:bookmarkStart w:id="1495" w:name="_Toc151182537"/>
      <w:bookmarkStart w:id="1496" w:name="_Toc151182631"/>
      <w:bookmarkStart w:id="1497" w:name="_Toc151182926"/>
      <w:bookmarkStart w:id="1498" w:name="_Toc151516983"/>
      <w:bookmarkStart w:id="1499" w:name="_Toc153939281"/>
      <w:bookmarkStart w:id="1500" w:name="_Toc153942098"/>
      <w:bookmarkStart w:id="1501" w:name="_Toc153942192"/>
      <w:bookmarkStart w:id="1502" w:name="_Toc156361788"/>
      <w:bookmarkStart w:id="1503" w:name="_Toc156369125"/>
      <w:bookmarkStart w:id="1504" w:name="_Toc156379998"/>
      <w:bookmarkStart w:id="1505" w:name="_Toc156380697"/>
      <w:bookmarkStart w:id="1506" w:name="_Toc156617866"/>
      <w:bookmarkStart w:id="1507" w:name="_Toc156617979"/>
      <w:bookmarkStart w:id="1508" w:name="_Toc160958685"/>
      <w:bookmarkStart w:id="1509" w:name="_Toc160961584"/>
      <w:r>
        <w:t>Part 5 — Pay</w:t>
      </w:r>
      <w:r>
        <w:noBreakHyphen/>
        <w:t>roll tax</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bookmarkEnd w:id="1421"/>
    <w:bookmarkEnd w:id="1422"/>
    <w:bookmarkEnd w:id="1423"/>
    <w:bookmarkEnd w:id="1424"/>
    <w:bookmarkEnd w:id="1425"/>
    <w:bookmarkEnd w:id="1426"/>
    <w:bookmarkEnd w:id="1427"/>
    <w:bookmarkEnd w:id="1428"/>
    <w:bookmarkEnd w:id="1429"/>
    <w:bookmarkEnd w:id="1430"/>
    <w:bookmarkEnd w:id="1431"/>
    <w:p>
      <w:pPr>
        <w:pStyle w:val="nzHeading3"/>
      </w:pPr>
      <w:r>
        <w:t xml:space="preserve">Division 2 — The </w:t>
      </w:r>
      <w:r>
        <w:rPr>
          <w:i/>
          <w:iCs/>
        </w:rPr>
        <w:t>Pay</w:t>
      </w:r>
      <w:r>
        <w:rPr>
          <w:i/>
          <w:iCs/>
        </w:rPr>
        <w:noBreakHyphen/>
        <w:t>roll Tax Assessment Act 2002</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nzHeading5"/>
      </w:pPr>
      <w:bookmarkStart w:id="1510" w:name="_Toc144529724"/>
      <w:bookmarkStart w:id="1511" w:name="_Toc156617980"/>
      <w:bookmarkStart w:id="1512" w:name="_Toc160961585"/>
      <w:r>
        <w:t>27.</w:t>
      </w:r>
      <w:r>
        <w:tab/>
        <w:t xml:space="preserve">Modification of the </w:t>
      </w:r>
      <w:r>
        <w:rPr>
          <w:i/>
          <w:iCs/>
        </w:rPr>
        <w:t>Pay</w:t>
      </w:r>
      <w:r>
        <w:rPr>
          <w:i/>
          <w:iCs/>
        </w:rPr>
        <w:noBreakHyphen/>
        <w:t>roll Tax Assessment Act 2002</w:t>
      </w:r>
      <w:bookmarkEnd w:id="1510"/>
      <w:bookmarkEnd w:id="1511"/>
      <w:bookmarkEnd w:id="1512"/>
    </w:p>
    <w:p>
      <w:pPr>
        <w:pStyle w:val="nzSubsection"/>
      </w:pPr>
      <w:r>
        <w:tab/>
      </w:r>
      <w:r>
        <w:tab/>
        <w:t xml:space="preserve">This Division sets out modifications of the </w:t>
      </w:r>
      <w:r>
        <w:rPr>
          <w:i/>
        </w:rPr>
        <w:t>Pay</w:t>
      </w:r>
      <w:r>
        <w:rPr>
          <w:i/>
        </w:rPr>
        <w:noBreakHyphen/>
        <w:t>roll Tax Assessment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1513" w:name="_Toc144529725"/>
      <w:bookmarkStart w:id="1514" w:name="_Toc156617981"/>
      <w:bookmarkStart w:id="1515" w:name="_Toc160961586"/>
      <w:r>
        <w:t>28.</w:t>
      </w:r>
      <w:r>
        <w:tab/>
        <w:t>Section 4A inserted</w:t>
      </w:r>
      <w:bookmarkEnd w:id="1513"/>
      <w:bookmarkEnd w:id="1514"/>
      <w:bookmarkEnd w:id="1515"/>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2040"/>
        </w:tabs>
        <w:spacing w:before="0"/>
        <w:ind w:left="1985" w:hanging="1418"/>
        <w:jc w:val="left"/>
        <w:rPr>
          <w:b/>
        </w:rPr>
      </w:pPr>
      <w:bookmarkStart w:id="1516" w:name="_Toc144529726"/>
      <w:bookmarkStart w:id="1517" w:name="_Toc156617982"/>
      <w:r>
        <w:rPr>
          <w:b/>
        </w:rPr>
        <w:tab/>
        <w:t>4A.</w:t>
      </w:r>
      <w:r>
        <w:rPr>
          <w:b/>
        </w:rPr>
        <w:tab/>
        <w:t>Application of Act in non</w:t>
      </w:r>
      <w:r>
        <w:rPr>
          <w:b/>
        </w:rPr>
        <w:noBreakHyphen/>
        <w:t>Commonwealth places</w:t>
      </w:r>
      <w:bookmarkEnd w:id="1516"/>
      <w:bookmarkEnd w:id="1517"/>
    </w:p>
    <w:p>
      <w:pPr>
        <w:pStyle w:val="nzMiscellaneousBody"/>
        <w:tabs>
          <w:tab w:val="left" w:pos="1418"/>
          <w:tab w:val="left" w:pos="1985"/>
        </w:tabs>
        <w:ind w:left="1985" w:hanging="1418"/>
      </w:pPr>
      <w:r>
        <w:tab/>
        <w:t>(1)</w:t>
      </w:r>
      <w:r>
        <w:tab/>
        <w:t xml:space="preserve">In this Act, unless the contrary intention appears — </w:t>
      </w:r>
    </w:p>
    <w:p>
      <w:pPr>
        <w:pStyle w:val="nzIndenta"/>
        <w:tabs>
          <w:tab w:val="clear" w:pos="1899"/>
          <w:tab w:val="clear" w:pos="2183"/>
          <w:tab w:val="right" w:pos="2280"/>
          <w:tab w:val="left" w:pos="2520"/>
        </w:tabs>
        <w:ind w:left="2520" w:hanging="1188"/>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tabs>
          <w:tab w:val="clear" w:pos="1899"/>
          <w:tab w:val="clear" w:pos="2183"/>
          <w:tab w:val="right" w:pos="2280"/>
          <w:tab w:val="left" w:pos="2520"/>
        </w:tabs>
        <w:ind w:left="2520" w:hanging="1188"/>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tabs>
          <w:tab w:val="clear" w:pos="1899"/>
          <w:tab w:val="clear" w:pos="2183"/>
          <w:tab w:val="right" w:pos="2280"/>
          <w:tab w:val="left" w:pos="2520"/>
        </w:tabs>
        <w:ind w:left="2520" w:hanging="1188"/>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tabs>
          <w:tab w:val="clear" w:pos="1899"/>
          <w:tab w:val="clear" w:pos="2183"/>
          <w:tab w:val="right" w:pos="2280"/>
          <w:tab w:val="left" w:pos="2520"/>
        </w:tabs>
        <w:ind w:left="2520" w:hanging="1188"/>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1518" w:name="_Toc156617983"/>
      <w:bookmarkStart w:id="1519" w:name="_Toc160961587"/>
      <w:r>
        <w:rPr>
          <w:rStyle w:val="CharSectno"/>
        </w:rPr>
        <w:t>29</w:t>
      </w:r>
      <w:r>
        <w:t>.</w:t>
      </w:r>
      <w:r>
        <w:tab/>
        <w:t>Section 5 modified</w:t>
      </w:r>
      <w:bookmarkEnd w:id="1518"/>
      <w:bookmarkEnd w:id="1519"/>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Subsection"/>
        <w:keepNext/>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29(1))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nzHeading5"/>
      </w:pPr>
      <w:bookmarkStart w:id="1520" w:name="_Toc156617984"/>
      <w:bookmarkStart w:id="1521" w:name="_Toc160961588"/>
      <w:r>
        <w:rPr>
          <w:rStyle w:val="CharSectno"/>
        </w:rPr>
        <w:t>30</w:t>
      </w:r>
      <w:r>
        <w:t>.</w:t>
      </w:r>
      <w:r>
        <w:tab/>
        <w:t>Section 16A inserted</w:t>
      </w:r>
      <w:bookmarkEnd w:id="1520"/>
      <w:bookmarkEnd w:id="1521"/>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522" w:name="_Toc156617985"/>
      <w:r>
        <w:rPr>
          <w:b/>
        </w:rPr>
        <w:tab/>
        <w:t>16A.</w:t>
      </w:r>
      <w:r>
        <w:rPr>
          <w:b/>
        </w:rPr>
        <w:tab/>
        <w:t>Dual liability — non</w:t>
      </w:r>
      <w:r>
        <w:rPr>
          <w:b/>
        </w:rPr>
        <w:noBreakHyphen/>
        <w:t>group employers</w:t>
      </w:r>
      <w:bookmarkEnd w:id="1522"/>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1523" w:name="_Toc156617986"/>
      <w:bookmarkStart w:id="1524" w:name="_Toc160961589"/>
      <w:r>
        <w:rPr>
          <w:rStyle w:val="CharSectno"/>
        </w:rPr>
        <w:t>31</w:t>
      </w:r>
      <w:r>
        <w:t>.</w:t>
      </w:r>
      <w:r>
        <w:tab/>
        <w:t>Section 20A inserted</w:t>
      </w:r>
      <w:bookmarkEnd w:id="1523"/>
      <w:bookmarkEnd w:id="1524"/>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525" w:name="_Toc156617987"/>
      <w:r>
        <w:rPr>
          <w:b/>
        </w:rPr>
        <w:tab/>
        <w:t>20A.</w:t>
      </w:r>
      <w:r>
        <w:rPr>
          <w:b/>
        </w:rPr>
        <w:tab/>
        <w:t>Dual liability — groups</w:t>
      </w:r>
      <w:bookmarkEnd w:id="1525"/>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1526" w:name="_Toc156617988"/>
      <w:bookmarkStart w:id="1527" w:name="_Toc160961590"/>
      <w:r>
        <w:rPr>
          <w:rStyle w:val="CharSectno"/>
        </w:rPr>
        <w:t>32</w:t>
      </w:r>
      <w:r>
        <w:t>.</w:t>
      </w:r>
      <w:r>
        <w:tab/>
        <w:t>Section 29 modified</w:t>
      </w:r>
      <w:bookmarkEnd w:id="1526"/>
      <w:bookmarkEnd w:id="1527"/>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tabs>
          <w:tab w:val="clear" w:pos="1899"/>
          <w:tab w:val="clear" w:pos="2183"/>
          <w:tab w:val="right" w:pos="2280"/>
          <w:tab w:val="left" w:pos="2520"/>
        </w:tabs>
        <w:ind w:left="2520" w:hanging="1188"/>
      </w:pPr>
      <w:r>
        <w:tab/>
        <w:t>(a)</w:t>
      </w:r>
      <w:r>
        <w:tab/>
        <w:t>the amount of expected pay</w:t>
      </w:r>
      <w:r>
        <w:noBreakHyphen/>
        <w:t>roll tax liability in subsection (1b) of this Act; and</w:t>
      </w:r>
    </w:p>
    <w:p>
      <w:pPr>
        <w:pStyle w:val="nzIndenta"/>
        <w:tabs>
          <w:tab w:val="clear" w:pos="1899"/>
          <w:tab w:val="clear" w:pos="2183"/>
          <w:tab w:val="right" w:pos="2280"/>
          <w:tab w:val="left" w:pos="2520"/>
        </w:tabs>
        <w:ind w:left="2520" w:hanging="1188"/>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1528" w:name="_Toc156617989"/>
      <w:bookmarkStart w:id="1529" w:name="_Toc160961591"/>
      <w:r>
        <w:rPr>
          <w:rStyle w:val="CharSectno"/>
        </w:rPr>
        <w:t>33</w:t>
      </w:r>
      <w:r>
        <w:t>.</w:t>
      </w:r>
      <w:r>
        <w:tab/>
        <w:t>Section 29A inserted</w:t>
      </w:r>
      <w:bookmarkEnd w:id="1528"/>
      <w:bookmarkEnd w:id="1529"/>
    </w:p>
    <w:p>
      <w:pPr>
        <w:pStyle w:val="nzSubsection"/>
      </w:pPr>
      <w:r>
        <w:tab/>
      </w:r>
      <w:r>
        <w:tab/>
        <w:t xml:space="preserve">After section 29 the following section is inserted in Part 3 — </w:t>
      </w:r>
    </w:p>
    <w:p>
      <w:pPr>
        <w:pStyle w:val="MiscOpen"/>
      </w:pPr>
      <w:r>
        <w:t xml:space="preserve">“    </w:t>
      </w:r>
    </w:p>
    <w:p>
      <w:pPr>
        <w:pStyle w:val="nzMiscellaneousHeading"/>
        <w:tabs>
          <w:tab w:val="left" w:pos="1134"/>
          <w:tab w:val="left" w:pos="2040"/>
        </w:tabs>
        <w:ind w:left="1985" w:hanging="1418"/>
        <w:jc w:val="left"/>
        <w:rPr>
          <w:b/>
          <w:bCs/>
        </w:rPr>
      </w:pPr>
      <w:bookmarkStart w:id="1530" w:name="_Toc156617990"/>
      <w:r>
        <w:rPr>
          <w:b/>
          <w:bCs/>
        </w:rPr>
        <w:tab/>
        <w:t>29A.</w:t>
      </w:r>
      <w:r>
        <w:rPr>
          <w:b/>
          <w:bCs/>
        </w:rPr>
        <w:tab/>
        <w:t>Dual liability — returns</w:t>
      </w:r>
      <w:bookmarkEnd w:id="1530"/>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tabs>
          <w:tab w:val="clear" w:pos="1899"/>
          <w:tab w:val="clear" w:pos="2183"/>
          <w:tab w:val="right" w:pos="2280"/>
          <w:tab w:val="left" w:pos="2520"/>
        </w:tabs>
        <w:ind w:left="2520" w:hanging="1188"/>
      </w:pPr>
      <w:r>
        <w:tab/>
        <w:t>(a)</w:t>
      </w:r>
      <w:r>
        <w:tab/>
        <w:t>the amount of WA taxable wages to be specified in the return for that period for the purposes of section 26(1) or 29(9) of this Act (which ever is relevant); and</w:t>
      </w:r>
    </w:p>
    <w:p>
      <w:pPr>
        <w:pStyle w:val="nzIndenta"/>
        <w:tabs>
          <w:tab w:val="clear" w:pos="1899"/>
          <w:tab w:val="clear" w:pos="2183"/>
          <w:tab w:val="right" w:pos="2280"/>
          <w:tab w:val="left" w:pos="2520"/>
        </w:tabs>
        <w:ind w:left="2520" w:hanging="1188"/>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1531" w:name="_Toc144529727"/>
      <w:bookmarkStart w:id="1532" w:name="_Toc156617991"/>
      <w:bookmarkStart w:id="1533" w:name="_Toc160961592"/>
      <w:r>
        <w:rPr>
          <w:rStyle w:val="CharSectno"/>
        </w:rPr>
        <w:t>34</w:t>
      </w:r>
      <w:r>
        <w:t>.</w:t>
      </w:r>
      <w:r>
        <w:tab/>
        <w:t>Glossary modified</w:t>
      </w:r>
      <w:bookmarkEnd w:id="1531"/>
      <w:bookmarkEnd w:id="1532"/>
      <w:bookmarkEnd w:id="1533"/>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s>
        <w:spacing w:before="0"/>
        <w:ind w:left="1678" w:hanging="1111"/>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spacing w:before="0"/>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spacing w:before="0"/>
      </w:pPr>
      <w:r>
        <w:tab/>
        <w:t>(3)</w:t>
      </w:r>
      <w:r>
        <w:tab/>
        <w:t xml:space="preserve">In subclause (1)(a) and (b),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34(3)(a))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BlankClose"/>
      </w:pPr>
    </w:p>
    <w:p>
      <w:pPr>
        <w:pStyle w:val="nSubsection"/>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BlankOpen"/>
      </w:pPr>
    </w:p>
    <w:p>
      <w:pPr>
        <w:pStyle w:val="nzHeading5"/>
      </w:pPr>
      <w:bookmarkStart w:id="1534" w:name="_Toc156621577"/>
      <w:bookmarkStart w:id="1535" w:name="_Toc161561296"/>
      <w:bookmarkStart w:id="1536" w:name="_Toc31794758"/>
      <w:bookmarkStart w:id="1537" w:name="_Toc156621581"/>
      <w:bookmarkStart w:id="1538" w:name="_Toc161561300"/>
      <w:r>
        <w:rPr>
          <w:rStyle w:val="CharSectno"/>
        </w:rPr>
        <w:t>1</w:t>
      </w:r>
      <w:r>
        <w:t>.</w:t>
      </w:r>
      <w:r>
        <w:tab/>
        <w:t>Citation</w:t>
      </w:r>
      <w:bookmarkEnd w:id="1534"/>
      <w:bookmarkEnd w:id="1535"/>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539" w:name="_Toc156621578"/>
      <w:bookmarkStart w:id="1540" w:name="_Toc161561297"/>
      <w:r>
        <w:rPr>
          <w:rStyle w:val="CharSectno"/>
        </w:rPr>
        <w:t>2</w:t>
      </w:r>
      <w:r>
        <w:rPr>
          <w:spacing w:val="-2"/>
        </w:rPr>
        <w:t>.</w:t>
      </w:r>
      <w:r>
        <w:rPr>
          <w:spacing w:val="-2"/>
        </w:rPr>
        <w:tab/>
        <w:t>Commencement</w:t>
      </w:r>
      <w:bookmarkEnd w:id="1539"/>
      <w:bookmarkEnd w:id="154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541" w:name="_Toc156621579"/>
      <w:bookmarkStart w:id="1542" w:name="_Toc161561298"/>
      <w:r>
        <w:rPr>
          <w:rStyle w:val="CharSectno"/>
        </w:rPr>
        <w:t>3</w:t>
      </w:r>
      <w:r>
        <w:t>.</w:t>
      </w:r>
      <w:r>
        <w:tab/>
        <w:t>When certain modifications have effect</w:t>
      </w:r>
      <w:bookmarkEnd w:id="1541"/>
      <w:bookmarkEnd w:id="154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543" w:name="_Toc31794757"/>
      <w:bookmarkStart w:id="1544" w:name="_Toc156621580"/>
      <w:bookmarkStart w:id="1545" w:name="_Toc161561299"/>
      <w:r>
        <w:rPr>
          <w:rStyle w:val="CharSectno"/>
        </w:rPr>
        <w:t>4</w:t>
      </w:r>
      <w:r>
        <w:t>.</w:t>
      </w:r>
      <w:r>
        <w:tab/>
        <w:t>Definitions</w:t>
      </w:r>
      <w:bookmarkEnd w:id="1543"/>
      <w:bookmarkEnd w:id="1544"/>
      <w:bookmarkEnd w:id="1545"/>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536"/>
      <w:bookmarkEnd w:id="1537"/>
      <w:bookmarkEnd w:id="1538"/>
    </w:p>
    <w:p>
      <w:pPr>
        <w:pStyle w:val="nzSubsection"/>
        <w:keepNext/>
      </w:pPr>
      <w:r>
        <w:tab/>
        <w:t>(1)</w:t>
      </w:r>
      <w:r>
        <w:tab/>
        <w:t>For the purposes of the Commonwealth Mirror Taxes Act section 8, each applied WA law is taken to be modified to the extent necessary to give effect to subclause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546" w:name="_Toc144705772"/>
      <w:bookmarkStart w:id="1547" w:name="_Toc144706639"/>
      <w:bookmarkStart w:id="1548" w:name="_Toc144707062"/>
      <w:bookmarkStart w:id="1549" w:name="_Toc144718517"/>
      <w:bookmarkStart w:id="1550" w:name="_Toc144809028"/>
      <w:bookmarkStart w:id="1551" w:name="_Toc144880860"/>
      <w:bookmarkStart w:id="1552" w:name="_Toc145136018"/>
      <w:bookmarkStart w:id="1553" w:name="_Toc145240372"/>
      <w:bookmarkStart w:id="1554" w:name="_Toc145319338"/>
      <w:bookmarkStart w:id="1555" w:name="_Toc145328374"/>
      <w:bookmarkStart w:id="1556" w:name="_Toc145392313"/>
      <w:bookmarkStart w:id="1557" w:name="_Toc145392763"/>
      <w:bookmarkStart w:id="1558" w:name="_Toc145468679"/>
      <w:bookmarkStart w:id="1559" w:name="_Toc145739098"/>
      <w:bookmarkStart w:id="1560" w:name="_Toc145740195"/>
      <w:bookmarkStart w:id="1561" w:name="_Toc145740804"/>
      <w:bookmarkStart w:id="1562" w:name="_Toc145743786"/>
      <w:bookmarkStart w:id="1563" w:name="_Toc145743905"/>
      <w:bookmarkStart w:id="1564" w:name="_Toc145744353"/>
      <w:bookmarkStart w:id="1565" w:name="_Toc145752405"/>
      <w:bookmarkStart w:id="1566" w:name="_Toc145754425"/>
      <w:bookmarkStart w:id="1567" w:name="_Toc145754566"/>
      <w:bookmarkStart w:id="1568" w:name="_Toc145754665"/>
      <w:bookmarkStart w:id="1569" w:name="_Toc145756009"/>
      <w:bookmarkStart w:id="1570" w:name="_Toc145757566"/>
      <w:bookmarkStart w:id="1571" w:name="_Toc145814082"/>
      <w:bookmarkStart w:id="1572" w:name="_Toc145815395"/>
      <w:bookmarkStart w:id="1573" w:name="_Toc145819841"/>
      <w:bookmarkStart w:id="1574" w:name="_Toc145822109"/>
      <w:bookmarkStart w:id="1575" w:name="_Toc145822674"/>
      <w:bookmarkStart w:id="1576" w:name="_Toc145823453"/>
      <w:bookmarkStart w:id="1577" w:name="_Toc145823616"/>
      <w:bookmarkStart w:id="1578" w:name="_Toc145823737"/>
      <w:bookmarkStart w:id="1579" w:name="_Toc145824318"/>
      <w:bookmarkStart w:id="1580" w:name="_Toc145999452"/>
      <w:bookmarkStart w:id="1581" w:name="_Toc146017369"/>
      <w:bookmarkStart w:id="1582" w:name="_Toc146017468"/>
      <w:bookmarkStart w:id="1583" w:name="_Toc146017567"/>
      <w:bookmarkStart w:id="1584" w:name="_Toc146017666"/>
      <w:bookmarkStart w:id="1585" w:name="_Toc146345948"/>
      <w:bookmarkStart w:id="1586" w:name="_Toc147055930"/>
      <w:bookmarkStart w:id="1587" w:name="_Toc147311276"/>
      <w:bookmarkStart w:id="1588" w:name="_Toc147746104"/>
      <w:bookmarkStart w:id="1589" w:name="_Toc148257794"/>
      <w:bookmarkStart w:id="1590" w:name="_Toc148259133"/>
      <w:bookmarkStart w:id="1591" w:name="_Toc148264564"/>
      <w:bookmarkStart w:id="1592" w:name="_Toc148437788"/>
      <w:bookmarkStart w:id="1593" w:name="_Toc148502773"/>
      <w:bookmarkStart w:id="1594" w:name="_Toc148512782"/>
      <w:bookmarkStart w:id="1595" w:name="_Toc148516393"/>
      <w:bookmarkStart w:id="1596" w:name="_Toc150655905"/>
      <w:bookmarkStart w:id="1597" w:name="_Toc150656424"/>
      <w:bookmarkStart w:id="1598" w:name="_Toc150761735"/>
      <w:bookmarkStart w:id="1599" w:name="_Toc150931395"/>
      <w:bookmarkStart w:id="1600" w:name="_Toc150931575"/>
      <w:bookmarkStart w:id="1601" w:name="_Toc151193096"/>
      <w:bookmarkStart w:id="1602" w:name="_Toc151193457"/>
      <w:bookmarkStart w:id="1603" w:name="_Toc151193831"/>
      <w:bookmarkStart w:id="1604" w:name="_Toc151194392"/>
      <w:bookmarkStart w:id="1605" w:name="_Toc151194498"/>
      <w:bookmarkStart w:id="1606" w:name="_Toc151517204"/>
      <w:bookmarkStart w:id="1607" w:name="_Toc153939133"/>
      <w:bookmarkStart w:id="1608" w:name="_Toc153941844"/>
      <w:bookmarkStart w:id="1609" w:name="_Toc153941950"/>
      <w:bookmarkStart w:id="1610" w:name="_Toc156361640"/>
      <w:bookmarkStart w:id="1611" w:name="_Toc156368290"/>
      <w:bookmarkStart w:id="1612" w:name="_Toc156369177"/>
      <w:bookmarkStart w:id="1613" w:name="_Toc156380549"/>
      <w:bookmarkStart w:id="1614" w:name="_Toc156619084"/>
      <w:bookmarkStart w:id="1615" w:name="_Toc156619190"/>
      <w:bookmarkStart w:id="1616" w:name="_Toc156619296"/>
      <w:bookmarkStart w:id="1617" w:name="_Toc156621583"/>
      <w:bookmarkStart w:id="1618" w:name="_Toc161561302"/>
      <w:bookmarkStart w:id="1619" w:name="_Toc144284678"/>
      <w:bookmarkStart w:id="1620" w:name="_Toc144290520"/>
      <w:bookmarkStart w:id="1621" w:name="_Toc144290725"/>
      <w:bookmarkStart w:id="1622" w:name="_Toc144527082"/>
      <w:bookmarkStart w:id="1623" w:name="_Toc144529619"/>
      <w:bookmarkStart w:id="1624" w:name="_Toc144529660"/>
      <w:bookmarkStart w:id="1625" w:name="_Toc144538192"/>
      <w:bookmarkStart w:id="1626" w:name="_Toc144548630"/>
      <w:bookmarkStart w:id="1627" w:name="_Toc144705181"/>
      <w:r>
        <w:rPr>
          <w:rStyle w:val="CharPartNo"/>
        </w:rPr>
        <w:t>Part 5</w:t>
      </w:r>
      <w:r>
        <w:t> — </w:t>
      </w:r>
      <w:r>
        <w:rPr>
          <w:rStyle w:val="CharPartText"/>
        </w:rPr>
        <w:t>Pay-roll tax</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nzHeading3"/>
      </w:pPr>
      <w:bookmarkStart w:id="1628" w:name="_Toc144284718"/>
      <w:bookmarkStart w:id="1629" w:name="_Toc144290558"/>
      <w:bookmarkStart w:id="1630" w:name="_Toc144290763"/>
      <w:bookmarkStart w:id="1631" w:name="_Toc144527120"/>
      <w:bookmarkStart w:id="1632" w:name="_Toc144529642"/>
      <w:bookmarkStart w:id="1633" w:name="_Toc144529683"/>
      <w:bookmarkStart w:id="1634" w:name="_Toc144538241"/>
      <w:bookmarkStart w:id="1635" w:name="_Toc144548679"/>
      <w:bookmarkStart w:id="1636" w:name="_Toc144705230"/>
      <w:bookmarkStart w:id="1637" w:name="_Toc144705819"/>
      <w:bookmarkStart w:id="1638" w:name="_Toc144706684"/>
      <w:bookmarkStart w:id="1639" w:name="_Toc144707107"/>
      <w:bookmarkStart w:id="1640" w:name="_Toc144718562"/>
      <w:bookmarkStart w:id="1641" w:name="_Toc144809072"/>
      <w:bookmarkStart w:id="1642" w:name="_Toc144880904"/>
      <w:bookmarkStart w:id="1643" w:name="_Toc145136061"/>
      <w:bookmarkStart w:id="1644" w:name="_Toc145240415"/>
      <w:bookmarkStart w:id="1645" w:name="_Toc145319381"/>
      <w:bookmarkStart w:id="1646" w:name="_Toc145328417"/>
      <w:bookmarkStart w:id="1647" w:name="_Toc145392356"/>
      <w:bookmarkStart w:id="1648" w:name="_Toc145392806"/>
      <w:bookmarkStart w:id="1649" w:name="_Toc145468722"/>
      <w:bookmarkStart w:id="1650" w:name="_Toc145739141"/>
      <w:bookmarkStart w:id="1651" w:name="_Toc145740238"/>
      <w:bookmarkStart w:id="1652" w:name="_Toc145740847"/>
      <w:bookmarkStart w:id="1653" w:name="_Toc145743829"/>
      <w:bookmarkStart w:id="1654" w:name="_Toc145743948"/>
      <w:bookmarkStart w:id="1655" w:name="_Toc145744396"/>
      <w:bookmarkStart w:id="1656" w:name="_Toc145752448"/>
      <w:bookmarkStart w:id="1657" w:name="_Toc145754468"/>
      <w:bookmarkStart w:id="1658" w:name="_Toc145754609"/>
      <w:bookmarkStart w:id="1659" w:name="_Toc145754708"/>
      <w:bookmarkStart w:id="1660" w:name="_Toc145756052"/>
      <w:bookmarkStart w:id="1661" w:name="_Toc145757609"/>
      <w:bookmarkStart w:id="1662" w:name="_Toc145814125"/>
      <w:bookmarkStart w:id="1663" w:name="_Toc145815438"/>
      <w:bookmarkStart w:id="1664" w:name="_Toc145819884"/>
      <w:bookmarkStart w:id="1665" w:name="_Toc145822152"/>
      <w:bookmarkStart w:id="1666" w:name="_Toc145822717"/>
      <w:bookmarkStart w:id="1667" w:name="_Toc145823496"/>
      <w:bookmarkStart w:id="1668" w:name="_Toc145823659"/>
      <w:bookmarkStart w:id="1669" w:name="_Toc145823780"/>
      <w:bookmarkStart w:id="1670" w:name="_Toc145824361"/>
      <w:bookmarkStart w:id="1671" w:name="_Toc145999495"/>
      <w:bookmarkStart w:id="1672" w:name="_Toc146017412"/>
      <w:bookmarkStart w:id="1673" w:name="_Toc146017511"/>
      <w:bookmarkStart w:id="1674" w:name="_Toc146017610"/>
      <w:bookmarkStart w:id="1675" w:name="_Toc146017709"/>
      <w:bookmarkStart w:id="1676" w:name="_Toc146345991"/>
      <w:bookmarkStart w:id="1677" w:name="_Toc147055973"/>
      <w:bookmarkStart w:id="1678" w:name="_Toc147311319"/>
      <w:bookmarkStart w:id="1679" w:name="_Toc147746147"/>
      <w:bookmarkStart w:id="1680" w:name="_Toc148257837"/>
      <w:bookmarkStart w:id="1681" w:name="_Toc148259176"/>
      <w:bookmarkStart w:id="1682" w:name="_Toc148264607"/>
      <w:bookmarkStart w:id="1683" w:name="_Toc148437831"/>
      <w:bookmarkStart w:id="1684" w:name="_Toc148502816"/>
      <w:bookmarkStart w:id="1685" w:name="_Toc148512825"/>
      <w:bookmarkStart w:id="1686" w:name="_Toc148516436"/>
      <w:bookmarkStart w:id="1687" w:name="_Toc150655948"/>
      <w:bookmarkStart w:id="1688" w:name="_Toc150656467"/>
      <w:bookmarkStart w:id="1689" w:name="_Toc150761778"/>
      <w:bookmarkStart w:id="1690" w:name="_Toc150931438"/>
      <w:bookmarkStart w:id="1691" w:name="_Toc150931618"/>
      <w:bookmarkStart w:id="1692" w:name="_Toc151193139"/>
      <w:bookmarkStart w:id="1693" w:name="_Toc151193500"/>
      <w:bookmarkStart w:id="1694" w:name="_Toc151193874"/>
      <w:bookmarkStart w:id="1695" w:name="_Toc151194435"/>
      <w:bookmarkStart w:id="1696" w:name="_Toc151194541"/>
      <w:bookmarkStart w:id="1697" w:name="_Toc151517247"/>
      <w:bookmarkStart w:id="1698" w:name="_Toc153939176"/>
      <w:bookmarkStart w:id="1699" w:name="_Toc153941887"/>
      <w:bookmarkStart w:id="1700" w:name="_Toc153941993"/>
      <w:bookmarkStart w:id="1701" w:name="_Toc156361683"/>
      <w:bookmarkStart w:id="1702" w:name="_Toc156368333"/>
      <w:bookmarkStart w:id="1703" w:name="_Toc156369220"/>
      <w:bookmarkStart w:id="1704" w:name="_Toc156380592"/>
      <w:bookmarkStart w:id="1705" w:name="_Toc156619127"/>
      <w:bookmarkStart w:id="1706" w:name="_Toc156619233"/>
      <w:bookmarkStart w:id="1707" w:name="_Toc156619339"/>
      <w:bookmarkStart w:id="1708" w:name="_Toc156621626"/>
      <w:bookmarkStart w:id="1709" w:name="_Toc161561345"/>
      <w:bookmarkEnd w:id="1619"/>
      <w:bookmarkEnd w:id="1620"/>
      <w:bookmarkEnd w:id="1621"/>
      <w:bookmarkEnd w:id="1622"/>
      <w:bookmarkEnd w:id="1623"/>
      <w:bookmarkEnd w:id="1624"/>
      <w:bookmarkEnd w:id="1625"/>
      <w:bookmarkEnd w:id="1626"/>
      <w:bookmarkEnd w:id="1627"/>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nzHeading5"/>
      </w:pPr>
      <w:bookmarkStart w:id="1710" w:name="_Toc144529684"/>
      <w:bookmarkStart w:id="1711" w:name="_Toc156621627"/>
      <w:bookmarkStart w:id="1712" w:name="_Toc161561346"/>
      <w:r>
        <w:rPr>
          <w:rStyle w:val="CharSectno"/>
        </w:rPr>
        <w:t>28</w:t>
      </w:r>
      <w:r>
        <w:t>.</w:t>
      </w:r>
      <w:r>
        <w:tab/>
        <w:t xml:space="preserve">Modification of the applied </w:t>
      </w:r>
      <w:r>
        <w:rPr>
          <w:i/>
          <w:iCs/>
        </w:rPr>
        <w:t>Pay</w:t>
      </w:r>
      <w:r>
        <w:rPr>
          <w:i/>
          <w:iCs/>
        </w:rPr>
        <w:noBreakHyphen/>
        <w:t>roll Tax Assessment Act 2002</w:t>
      </w:r>
      <w:bookmarkEnd w:id="1710"/>
      <w:bookmarkEnd w:id="1711"/>
      <w:bookmarkEnd w:id="1712"/>
    </w:p>
    <w:p>
      <w:pPr>
        <w:pStyle w:val="nzSubsection"/>
      </w:pPr>
      <w:r>
        <w:tab/>
      </w:r>
      <w:r>
        <w:tab/>
        <w:t xml:space="preserve">This Division sets out modifications of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1713" w:name="_Toc144529685"/>
      <w:bookmarkStart w:id="1714" w:name="_Toc156621628"/>
      <w:bookmarkStart w:id="1715" w:name="_Toc161561347"/>
      <w:r>
        <w:rPr>
          <w:rStyle w:val="CharSectno"/>
        </w:rPr>
        <w:t>29</w:t>
      </w:r>
      <w:r>
        <w:t>.</w:t>
      </w:r>
      <w:r>
        <w:tab/>
        <w:t>Section 4A inserted</w:t>
      </w:r>
      <w:bookmarkEnd w:id="1713"/>
      <w:bookmarkEnd w:id="1714"/>
      <w:bookmarkEnd w:id="1715"/>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716" w:name="_Toc144529686"/>
      <w:bookmarkStart w:id="1717" w:name="_Toc156621629"/>
      <w:bookmarkStart w:id="1718" w:name="_Toc161561348"/>
      <w:r>
        <w:t>4A.</w:t>
      </w:r>
      <w:r>
        <w:tab/>
        <w:t>Application of Act in Commonwealth places</w:t>
      </w:r>
      <w:bookmarkEnd w:id="1716"/>
      <w:bookmarkEnd w:id="1717"/>
      <w:bookmarkEnd w:id="1718"/>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t>
      </w:r>
      <w:smartTag w:uri="urn:schemas-microsoft-com:office:smarttags" w:element="State">
        <w:r>
          <w:rPr>
            <w:spacing w:val="-4"/>
          </w:rPr>
          <w:t>Western Australia</w:t>
        </w:r>
      </w:smartTag>
      <w:r>
        <w:rPr>
          <w:spacing w:val="-4"/>
        </w:rPr>
        <w:t xml:space="preserve"> in its application as a law of the Commonwealth in or in relation to Commonwealth places in </w:t>
      </w:r>
      <w:smartTag w:uri="urn:schemas-microsoft-com:office:smarttags" w:element="place">
        <w:smartTag w:uri="urn:schemas-microsoft-com:office:smarttags" w:element="State">
          <w:r>
            <w:rPr>
              <w:spacing w:val="-4"/>
            </w:rPr>
            <w:t>Western Australia</w:t>
          </w:r>
        </w:smartTag>
      </w:smartTag>
      <w:r>
        <w:rPr>
          <w:spacing w:val="-4"/>
        </w:rPr>
        <w:t xml:space="preserve">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1719" w:name="_Toc147746248"/>
      <w:bookmarkStart w:id="1720" w:name="_Toc156621630"/>
      <w:bookmarkStart w:id="1721" w:name="_Toc161561349"/>
      <w:r>
        <w:rPr>
          <w:rStyle w:val="CharSectno"/>
        </w:rPr>
        <w:t>30</w:t>
      </w:r>
      <w:r>
        <w:t>.</w:t>
      </w:r>
      <w:r>
        <w:tab/>
        <w:t>Section 5 modified</w:t>
      </w:r>
      <w:bookmarkEnd w:id="1719"/>
      <w:bookmarkEnd w:id="1720"/>
      <w:bookmarkEnd w:id="1721"/>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30(1))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Heading5"/>
      </w:pPr>
      <w:bookmarkStart w:id="1722" w:name="_Toc147746249"/>
      <w:bookmarkStart w:id="1723" w:name="_Toc156621631"/>
      <w:bookmarkStart w:id="1724" w:name="_Toc161561350"/>
      <w:r>
        <w:rPr>
          <w:rStyle w:val="CharSectno"/>
        </w:rPr>
        <w:t>31</w:t>
      </w:r>
      <w:r>
        <w:t>.</w:t>
      </w:r>
      <w:r>
        <w:tab/>
        <w:t>Section 16A inserted</w:t>
      </w:r>
      <w:bookmarkEnd w:id="1722"/>
      <w:bookmarkEnd w:id="1723"/>
      <w:bookmarkEnd w:id="1724"/>
    </w:p>
    <w:p>
      <w:pPr>
        <w:pStyle w:val="nzSubsection"/>
      </w:pPr>
      <w:r>
        <w:tab/>
      </w:r>
      <w:r>
        <w:tab/>
        <w:t xml:space="preserve">After section 16 the following section is inserted — </w:t>
      </w:r>
    </w:p>
    <w:p>
      <w:pPr>
        <w:pStyle w:val="MiscOpen"/>
      </w:pPr>
      <w:r>
        <w:t xml:space="preserve">“    </w:t>
      </w:r>
    </w:p>
    <w:p>
      <w:pPr>
        <w:pStyle w:val="nzHeading5"/>
      </w:pPr>
      <w:bookmarkStart w:id="1725" w:name="_Toc147746250"/>
      <w:bookmarkStart w:id="1726" w:name="_Toc156621632"/>
      <w:bookmarkStart w:id="1727" w:name="_Toc161561351"/>
      <w:r>
        <w:t>16A.</w:t>
      </w:r>
      <w:r>
        <w:tab/>
        <w:t>Dual liability — non</w:t>
      </w:r>
      <w:r>
        <w:noBreakHyphen/>
        <w:t>group employers</w:t>
      </w:r>
      <w:bookmarkEnd w:id="1725"/>
      <w:bookmarkEnd w:id="1726"/>
      <w:bookmarkEnd w:id="1727"/>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1728" w:name="_Toc147746251"/>
      <w:bookmarkStart w:id="1729" w:name="_Toc156621633"/>
      <w:bookmarkStart w:id="1730" w:name="_Toc161561352"/>
      <w:r>
        <w:rPr>
          <w:rStyle w:val="CharSectno"/>
        </w:rPr>
        <w:t>32</w:t>
      </w:r>
      <w:r>
        <w:t>.</w:t>
      </w:r>
      <w:r>
        <w:tab/>
        <w:t>Section 20A inserted</w:t>
      </w:r>
      <w:bookmarkEnd w:id="1728"/>
      <w:bookmarkEnd w:id="1729"/>
      <w:bookmarkEnd w:id="1730"/>
    </w:p>
    <w:p>
      <w:pPr>
        <w:pStyle w:val="nzSubsection"/>
      </w:pPr>
      <w:r>
        <w:tab/>
      </w:r>
      <w:r>
        <w:tab/>
        <w:t xml:space="preserve">After section 20 the following section is inserted — </w:t>
      </w:r>
    </w:p>
    <w:p>
      <w:pPr>
        <w:pStyle w:val="MiscOpen"/>
      </w:pPr>
      <w:r>
        <w:t xml:space="preserve">“    </w:t>
      </w:r>
    </w:p>
    <w:p>
      <w:pPr>
        <w:pStyle w:val="nzHeading5"/>
      </w:pPr>
      <w:bookmarkStart w:id="1731" w:name="_Toc147746252"/>
      <w:bookmarkStart w:id="1732" w:name="_Toc156621634"/>
      <w:bookmarkStart w:id="1733" w:name="_Toc161561353"/>
      <w:r>
        <w:t>20A.</w:t>
      </w:r>
      <w:r>
        <w:tab/>
        <w:t>Dual liability — groups</w:t>
      </w:r>
      <w:bookmarkEnd w:id="1731"/>
      <w:bookmarkEnd w:id="1732"/>
      <w:bookmarkEnd w:id="1733"/>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1734" w:name="_Toc147746253"/>
      <w:bookmarkStart w:id="1735" w:name="_Toc156621635"/>
      <w:bookmarkStart w:id="1736" w:name="_Toc161561354"/>
      <w:r>
        <w:rPr>
          <w:rStyle w:val="CharSectno"/>
        </w:rPr>
        <w:t>33</w:t>
      </w:r>
      <w:r>
        <w:t>.</w:t>
      </w:r>
      <w:r>
        <w:tab/>
        <w:t>Section 29 modified</w:t>
      </w:r>
      <w:bookmarkEnd w:id="1734"/>
      <w:bookmarkEnd w:id="1735"/>
      <w:bookmarkEnd w:id="1736"/>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1737" w:name="_Toc147746254"/>
      <w:bookmarkStart w:id="1738" w:name="_Toc156621636"/>
      <w:bookmarkStart w:id="1739" w:name="_Toc161561355"/>
      <w:r>
        <w:rPr>
          <w:rStyle w:val="CharSectno"/>
        </w:rPr>
        <w:t>34</w:t>
      </w:r>
      <w:r>
        <w:t>.</w:t>
      </w:r>
      <w:r>
        <w:tab/>
        <w:t>Section 29A inserted</w:t>
      </w:r>
      <w:bookmarkEnd w:id="1737"/>
      <w:bookmarkEnd w:id="1738"/>
      <w:bookmarkEnd w:id="1739"/>
    </w:p>
    <w:p>
      <w:pPr>
        <w:pStyle w:val="nzSubsection"/>
      </w:pPr>
      <w:r>
        <w:tab/>
      </w:r>
      <w:r>
        <w:tab/>
        <w:t xml:space="preserve">After section 29 the following section is inserted in Part 3 — </w:t>
      </w:r>
    </w:p>
    <w:p>
      <w:pPr>
        <w:pStyle w:val="MiscOpen"/>
      </w:pPr>
      <w:r>
        <w:t xml:space="preserve">“    </w:t>
      </w:r>
    </w:p>
    <w:p>
      <w:pPr>
        <w:pStyle w:val="nzHeading5"/>
      </w:pPr>
      <w:bookmarkStart w:id="1740" w:name="_Toc147746255"/>
      <w:bookmarkStart w:id="1741" w:name="_Toc156621637"/>
      <w:bookmarkStart w:id="1742" w:name="_Toc161561356"/>
      <w:r>
        <w:t>29A.</w:t>
      </w:r>
      <w:r>
        <w:tab/>
        <w:t>Dual liability — returns</w:t>
      </w:r>
      <w:bookmarkEnd w:id="1740"/>
      <w:bookmarkEnd w:id="1741"/>
      <w:bookmarkEnd w:id="1742"/>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1743" w:name="_Toc144529689"/>
      <w:bookmarkStart w:id="1744" w:name="_Toc156621638"/>
      <w:bookmarkStart w:id="1745" w:name="_Toc161561357"/>
      <w:r>
        <w:rPr>
          <w:rStyle w:val="CharSectno"/>
        </w:rPr>
        <w:t>35</w:t>
      </w:r>
      <w:r>
        <w:t>.</w:t>
      </w:r>
      <w:r>
        <w:tab/>
        <w:t>Glossary modified</w:t>
      </w:r>
      <w:bookmarkEnd w:id="1743"/>
      <w:bookmarkEnd w:id="1744"/>
      <w:bookmarkEnd w:id="1745"/>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keepNext/>
      </w:pPr>
      <w:r>
        <w:tab/>
        <w:t>(2)</w:t>
      </w:r>
      <w:r>
        <w:tab/>
        <w:t>The Glossary clause 1 is modified in the definition of “employer” by inserting after “</w:t>
      </w:r>
      <w:smartTag w:uri="urn:schemas-microsoft-com:office:smarttags" w:element="place">
        <w:smartTag w:uri="urn:schemas-microsoft-com:office:smarttags" w:element="State">
          <w:r>
            <w:t>Western Australia</w:t>
          </w:r>
        </w:smartTag>
      </w:smartTag>
      <w:r>
        <w:t xml:space="preserve">” — </w:t>
      </w:r>
    </w:p>
    <w:p>
      <w:pPr>
        <w:pStyle w:val="nzSubsection"/>
      </w:pPr>
      <w:r>
        <w:tab/>
      </w:r>
      <w:r>
        <w:tab/>
        <w:t xml:space="preserve">“    </w:t>
      </w:r>
      <w:r>
        <w:rPr>
          <w:sz w:val="22"/>
        </w:rPr>
        <w:t>or the Commonwealth</w:t>
      </w:r>
      <w:r>
        <w:t xml:space="preserve">    ”.</w:t>
      </w:r>
    </w:p>
    <w:p>
      <w:pPr>
        <w:pStyle w:val="nzSubsection"/>
      </w:pPr>
      <w:r>
        <w:tab/>
        <w:t>(3)</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(4)</w:t>
      </w:r>
      <w:r>
        <w:tab/>
        <w:t>The Glossary clause 2(1)(c) is modified by inserting after “</w:t>
      </w:r>
      <w:smartTag w:uri="urn:schemas-microsoft-com:office:smarttags" w:element="place">
        <w:smartTag w:uri="urn:schemas-microsoft-com:office:smarttags" w:element="State">
          <w:r>
            <w:t>Western Australia</w:t>
          </w:r>
        </w:smartTag>
      </w:smartTag>
      <w:r>
        <w:t xml:space="preserve">”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35(5)(a))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BlankClose"/>
      </w:pPr>
    </w:p>
    <w:p>
      <w:pPr>
        <w:pStyle w:val="nSubsection"/>
        <w:keepNext/>
        <w:spacing w:before="160"/>
        <w:rPr>
          <w:snapToGrid w:val="0"/>
        </w:rPr>
      </w:pPr>
      <w:r>
        <w:rPr>
          <w:vertAlign w:val="superscript"/>
        </w:rPr>
        <w:t>5</w:t>
      </w:r>
      <w:r>
        <w:tab/>
        <w:t xml:space="preserve">The </w:t>
      </w:r>
      <w:r>
        <w:rPr>
          <w:i/>
        </w:rPr>
        <w:t xml:space="preserve">Revenue Laws Amendment (Tax Relief) Act 2004 </w:t>
      </w:r>
      <w:r>
        <w:t>s. 5(6)</w:t>
      </w:r>
      <w:r>
        <w:rPr>
          <w:snapToGrid w:val="0"/>
        </w:rPr>
        <w:t xml:space="preserve"> reads as follows:</w:t>
      </w:r>
    </w:p>
    <w:p>
      <w:pPr>
        <w:pStyle w:val="BlankOpen"/>
      </w:pPr>
    </w:p>
    <w:p>
      <w:pPr>
        <w:pStyle w:val="nzSubsection"/>
      </w:pPr>
      <w:r>
        <w:tab/>
        <w:t>(6)</w:t>
      </w:r>
      <w:r>
        <w:tab/>
        <w:t>The amendments made by this section do not affect an exemption given before the coming into operation of this section.</w:t>
      </w:r>
    </w:p>
    <w:p>
      <w:pPr>
        <w:pStyle w:val="BlankClose"/>
      </w:pPr>
    </w:p>
    <w:p>
      <w:pPr>
        <w:pStyle w:val="nSubsection"/>
      </w:pPr>
      <w:r>
        <w:rPr>
          <w:vertAlign w:val="superscript"/>
        </w:rPr>
        <w:t>6</w:t>
      </w:r>
      <w:r>
        <w:tab/>
        <w:t xml:space="preserve">The </w:t>
      </w:r>
      <w:r>
        <w:rPr>
          <w:i/>
        </w:rPr>
        <w:t xml:space="preserve">Revenue Laws Amendment (Tax Relief) Act 2004 </w:t>
      </w:r>
      <w:r>
        <w:t>s. 15(7) reads as follows:</w:t>
      </w:r>
    </w:p>
    <w:p>
      <w:pPr>
        <w:pStyle w:val="BlankOpen"/>
      </w:pPr>
    </w:p>
    <w:p>
      <w:pPr>
        <w:pStyle w:val="nzSubsection"/>
      </w:pPr>
      <w:r>
        <w:tab/>
        <w:t>(7)</w:t>
      </w:r>
      <w:r>
        <w:tab/>
        <w:t>The amendments made by this section do not affect an exemption given before the coming into operation of this section.</w:t>
      </w:r>
    </w:p>
    <w:p>
      <w:pPr>
        <w:pStyle w:val="BlankClose"/>
      </w:pPr>
    </w:p>
    <w:p>
      <w:pPr>
        <w:pStyle w:val="nSubsection"/>
        <w:keepNext/>
        <w:spacing w:before="16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10</w:t>
      </w:r>
      <w:r>
        <w:rPr>
          <w:snapToGrid w:val="0"/>
        </w:rPr>
        <w:t xml:space="preserve"> had not come into operation.  It reads as follows:</w:t>
      </w:r>
    </w:p>
    <w:p>
      <w:pPr>
        <w:pStyle w:val="BlankOpen"/>
        <w:rPr>
          <w:snapToGrid w:val="0"/>
        </w:rPr>
      </w:pPr>
    </w:p>
    <w:p>
      <w:pPr>
        <w:pStyle w:val="nzHeading3"/>
      </w:pPr>
      <w:bookmarkStart w:id="1746" w:name="_Toc324841515"/>
      <w:bookmarkStart w:id="1747" w:name="_Toc324841739"/>
      <w:bookmarkStart w:id="1748" w:name="_Toc324841963"/>
      <w:bookmarkStart w:id="1749" w:name="_Toc324842187"/>
      <w:bookmarkStart w:id="1750" w:name="_Toc324842680"/>
      <w:bookmarkStart w:id="1751" w:name="_Toc324864713"/>
      <w:bookmarkStart w:id="1752" w:name="_Toc324932473"/>
      <w:bookmarkStart w:id="1753" w:name="_Toc327920505"/>
      <w:bookmarkStart w:id="1754" w:name="_Toc332806158"/>
      <w:bookmarkStart w:id="1755" w:name="_Toc334087891"/>
      <w:bookmarkStart w:id="1756" w:name="_Toc334102327"/>
      <w:bookmarkStart w:id="1757" w:name="_Toc334102551"/>
      <w:bookmarkStart w:id="1758" w:name="_Toc334102775"/>
      <w:r>
        <w:rPr>
          <w:rStyle w:val="CharDivNo"/>
        </w:rPr>
        <w:t>Division 10</w:t>
      </w:r>
      <w:r>
        <w:t> — </w:t>
      </w:r>
      <w:r>
        <w:rPr>
          <w:rStyle w:val="CharDivText"/>
          <w:i/>
        </w:rPr>
        <w:t>Pay</w:t>
      </w:r>
      <w:r>
        <w:rPr>
          <w:rStyle w:val="CharDivText"/>
          <w:i/>
        </w:rPr>
        <w:noBreakHyphen/>
        <w:t>roll Tax Assessment Act 2002</w:t>
      </w:r>
      <w:r>
        <w:rPr>
          <w:rStyle w:val="CharDivText"/>
        </w:rPr>
        <w:t xml:space="preserve"> amended</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nzHeading5"/>
      </w:pPr>
      <w:bookmarkStart w:id="1759" w:name="_Toc334102552"/>
      <w:bookmarkStart w:id="1760" w:name="_Toc334102776"/>
      <w:r>
        <w:rPr>
          <w:rStyle w:val="CharSectno"/>
        </w:rPr>
        <w:t>130</w:t>
      </w:r>
      <w:r>
        <w:t>.</w:t>
      </w:r>
      <w:r>
        <w:tab/>
        <w:t xml:space="preserve">Act </w:t>
      </w:r>
      <w:r>
        <w:rPr>
          <w:iCs/>
        </w:rPr>
        <w:t>amended</w:t>
      </w:r>
      <w:bookmarkEnd w:id="1759"/>
      <w:bookmarkEnd w:id="1760"/>
    </w:p>
    <w:p>
      <w:pPr>
        <w:pStyle w:val="nzSubsection"/>
      </w:pPr>
      <w:r>
        <w:tab/>
      </w:r>
      <w:r>
        <w:tab/>
        <w:t xml:space="preserve">This Division amends the </w:t>
      </w:r>
      <w:r>
        <w:rPr>
          <w:i/>
        </w:rPr>
        <w:t>Pay</w:t>
      </w:r>
      <w:r>
        <w:rPr>
          <w:i/>
        </w:rPr>
        <w:noBreakHyphen/>
        <w:t>roll Tax Assessment Act 2002</w:t>
      </w:r>
      <w:r>
        <w:rPr>
          <w:iCs/>
        </w:rPr>
        <w:t>.</w:t>
      </w:r>
    </w:p>
    <w:p>
      <w:pPr>
        <w:pStyle w:val="nzHeading5"/>
      </w:pPr>
      <w:bookmarkStart w:id="1761" w:name="_Toc334102553"/>
      <w:bookmarkStart w:id="1762" w:name="_Toc334102777"/>
      <w:r>
        <w:rPr>
          <w:rStyle w:val="CharSectno"/>
        </w:rPr>
        <w:t>131</w:t>
      </w:r>
      <w:r>
        <w:t>.</w:t>
      </w:r>
      <w:r>
        <w:tab/>
        <w:t>Section 40 amended</w:t>
      </w:r>
      <w:bookmarkEnd w:id="1761"/>
      <w:bookmarkEnd w:id="1762"/>
    </w:p>
    <w:p>
      <w:pPr>
        <w:pStyle w:val="nzSubsection"/>
      </w:pPr>
      <w:r>
        <w:tab/>
      </w:r>
      <w:r>
        <w:tab/>
        <w:t>In section 40(2)(p)(i):</w:t>
      </w:r>
    </w:p>
    <w:p>
      <w:pPr>
        <w:pStyle w:val="nzIndenta"/>
      </w:pPr>
      <w:r>
        <w:tab/>
        <w:t>(a)</w:t>
      </w:r>
      <w:r>
        <w:tab/>
        <w:t>delete “FESA Unit,” and insert:</w:t>
      </w:r>
    </w:p>
    <w:p>
      <w:pPr>
        <w:pStyle w:val="BlankOpen"/>
      </w:pPr>
    </w:p>
    <w:p>
      <w:pPr>
        <w:pStyle w:val="nzIndenta"/>
      </w:pPr>
      <w:r>
        <w:tab/>
      </w:r>
      <w:r>
        <w:tab/>
      </w:r>
      <w:smartTag w:uri="urn:schemas-microsoft-com:office:smarttags" w:element="place">
        <w:r>
          <w:t>FES</w:t>
        </w:r>
      </w:smartTag>
      <w:r>
        <w:t xml:space="preserve"> Unit,</w:t>
      </w:r>
    </w:p>
    <w:p>
      <w:pPr>
        <w:pStyle w:val="BlankClose"/>
      </w:pPr>
    </w:p>
    <w:p>
      <w:pPr>
        <w:pStyle w:val="nzIndenta"/>
      </w:pPr>
      <w:r>
        <w:tab/>
        <w:t>(b)</w:t>
      </w:r>
      <w:r>
        <w:tab/>
        <w:t>delete “</w:t>
      </w:r>
      <w:r>
        <w:rPr>
          <w:i/>
          <w:iCs/>
        </w:rPr>
        <w:t>Authority of Western Australia</w:t>
      </w:r>
      <w:r>
        <w:t>”.</w:t>
      </w:r>
    </w:p>
    <w:p>
      <w:pPr>
        <w:pStyle w:val="BlankClose"/>
      </w:pPr>
    </w:p>
    <w:p>
      <w:pPr>
        <w:pStyle w:val="BlankClose"/>
      </w:pPr>
    </w:p>
    <w:p>
      <w:pPr>
        <w:pStyle w:val="nSubsection"/>
        <w:rPr>
          <w:ins w:id="1763" w:author="svcMRProcess" w:date="2020-02-19T01:03:00Z"/>
        </w:rPr>
      </w:pPr>
      <w:ins w:id="1764" w:author="svcMRProcess" w:date="2020-02-19T01:03:00Z">
        <w:r>
          <w:rPr>
            <w:vertAlign w:val="superscript"/>
          </w:rPr>
          <w:t>8</w:t>
        </w:r>
        <w:r>
          <w:tab/>
          <w:t xml:space="preserve">This section has a retrospective commencement date effective from 1 Jul 2011 (see the </w:t>
        </w:r>
        <w:r>
          <w:rPr>
            <w:i/>
          </w:rPr>
          <w:t>Revenue Laws Amendment Act 2012</w:t>
        </w:r>
        <w:r>
          <w:t xml:space="preserve"> Pt. 5).</w:t>
        </w:r>
      </w:ins>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Pay-roll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ind w:right="399"/>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ind w:left="360"/>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5.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2.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6.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5.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26223</Words>
  <Characters>121416</Characters>
  <Application>Microsoft Office Word</Application>
  <DocSecurity>0</DocSecurity>
  <Lines>3195</Lines>
  <Paragraphs>1640</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145999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02-c0-03 - 02-d0-02</dc:title>
  <dc:subject/>
  <dc:creator/>
  <cp:keywords/>
  <dc:description/>
  <cp:lastModifiedBy>svcMRProcess</cp:lastModifiedBy>
  <cp:revision>2</cp:revision>
  <cp:lastPrinted>2012-09-05T06:01:00Z</cp:lastPrinted>
  <dcterms:created xsi:type="dcterms:W3CDTF">2020-02-18T17:03:00Z</dcterms:created>
  <dcterms:modified xsi:type="dcterms:W3CDTF">2020-02-18T17:03:00Z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6335</vt:i4>
  </property>
  <property fmtid="{D5CDD505-2E9C-101B-9397-08002B2CF9AE}" pid="6" name="ReprintedAsAt">
    <vt:filetime>2010-10-14T16:00:00Z</vt:filetime>
  </property>
  <property fmtid="{D5CDD505-2E9C-101B-9397-08002B2CF9AE}" pid="7" name="ReprintNo">
    <vt:lpwstr>2</vt:lpwstr>
  </property>
  <property fmtid="{D5CDD505-2E9C-101B-9397-08002B2CF9AE}" pid="8" name="FromSuffix">
    <vt:lpwstr>02-c0-03</vt:lpwstr>
  </property>
  <property fmtid="{D5CDD505-2E9C-101B-9397-08002B2CF9AE}" pid="9" name="FromAsAtDate">
    <vt:lpwstr>29 Aug 2012</vt:lpwstr>
  </property>
  <property fmtid="{D5CDD505-2E9C-101B-9397-08002B2CF9AE}" pid="10" name="ToSuffix">
    <vt:lpwstr>02-d0-02</vt:lpwstr>
  </property>
  <property fmtid="{D5CDD505-2E9C-101B-9397-08002B2CF9AE}" pid="11" name="ToAsAtDate">
    <vt:lpwstr>03 Sep 2012</vt:lpwstr>
  </property>
</Properties>
</file>