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12 Sep 2012</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335042717"/>
      <w:bookmarkStart w:id="8" w:name="_Toc32855424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335042718"/>
      <w:bookmarkStart w:id="18" w:name="_Toc32855424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335042719"/>
      <w:bookmarkStart w:id="22" w:name="_Toc328554244"/>
      <w:r>
        <w:rPr>
          <w:rStyle w:val="CharSectno"/>
        </w:rPr>
        <w:t>3</w:t>
      </w:r>
      <w:r>
        <w:t>.</w:t>
      </w:r>
      <w:r>
        <w:tab/>
      </w:r>
      <w:bookmarkEnd w:id="19"/>
      <w:bookmarkEnd w:id="20"/>
      <w:r>
        <w:t>Terms used</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335042720"/>
      <w:bookmarkStart w:id="26" w:name="_Toc328554245"/>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w:t>
      </w:r>
      <w:bookmarkEnd w:id="23"/>
      <w:bookmarkEnd w:id="24"/>
      <w:r>
        <w:t xml:space="preserve"> (Sch. 1 and Act s. 6)</w:t>
      </w:r>
      <w:bookmarkEnd w:id="25"/>
      <w:bookmarkEnd w:id="2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27" w:name="_Toc34121639"/>
      <w:bookmarkStart w:id="28" w:name="_Toc108231400"/>
      <w:bookmarkStart w:id="29" w:name="_Toc335042721"/>
      <w:bookmarkStart w:id="30" w:name="_Toc328554246"/>
      <w:r>
        <w:rPr>
          <w:rStyle w:val="CharSectno"/>
        </w:rPr>
        <w:t>5</w:t>
      </w:r>
      <w:r>
        <w:t>.</w:t>
      </w:r>
      <w:r>
        <w:tab/>
      </w:r>
      <w:bookmarkEnd w:id="27"/>
      <w:bookmarkEnd w:id="28"/>
      <w:r>
        <w:t>Circumstances prescribed (Act s. 7(c))</w:t>
      </w:r>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335042722"/>
      <w:bookmarkStart w:id="34" w:name="_Toc328554247"/>
      <w:r>
        <w:rPr>
          <w:rStyle w:val="CharSectno"/>
        </w:rPr>
        <w:t>6</w:t>
      </w:r>
      <w:r>
        <w:t>.</w:t>
      </w:r>
      <w:r>
        <w:tab/>
        <w:t>Applications for parking bay licence</w:t>
      </w:r>
      <w:bookmarkEnd w:id="31"/>
      <w:bookmarkEnd w:id="32"/>
      <w:r>
        <w:t>, information etc. prescribed (Act s. 8(2))</w:t>
      </w:r>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del w:id="35" w:author="Master Repository Process" w:date="2021-09-11T18:43:00Z">
        <w:r>
          <w:rPr>
            <w:i/>
          </w:rPr>
          <w:delText xml:space="preserve">Town </w:delText>
        </w:r>
      </w:del>
      <w:r>
        <w:rPr>
          <w:i/>
        </w:rPr>
        <w:t>Planning and Development Act </w:t>
      </w:r>
      <w:del w:id="36" w:author="Master Repository Process" w:date="2021-09-11T18:43:00Z">
        <w:r>
          <w:rPr>
            <w:i/>
          </w:rPr>
          <w:delText>1928</w:delText>
        </w:r>
        <w:r>
          <w:rPr>
            <w:vertAlign w:val="superscript"/>
          </w:rPr>
          <w:delText> 2</w:delText>
        </w:r>
      </w:del>
      <w:ins w:id="37" w:author="Master Repository Process" w:date="2021-09-11T18:43:00Z">
        <w:r>
          <w:rPr>
            <w:i/>
          </w:rPr>
          <w:t>2005</w:t>
        </w:r>
      </w:ins>
      <w:r>
        <w:rPr>
          <w:i/>
        </w:rPr>
        <w:t xml:space="preserve"> </w:t>
      </w:r>
      <w:r>
        <w:t>indicating the number of parking bays approved and the uses for which they have been approved.</w:t>
      </w:r>
    </w:p>
    <w:p>
      <w:pPr>
        <w:pStyle w:val="Subsection"/>
      </w:pPr>
      <w:r>
        <w:tab/>
        <w:t>(2)</w:t>
      </w:r>
      <w:r>
        <w:tab/>
        <w:t xml:space="preserve">However, if the approval referred to in subregulation (1)(c) was issued before the commencement of these regulations, then, instead of the approval, the application may be accompanied by a statutory declaration </w:t>
      </w:r>
      <w:del w:id="38" w:author="Master Repository Process" w:date="2021-09-11T18:43:00Z">
        <w:r>
          <w:delText>in accordance with section 106</w:delText>
        </w:r>
        <w:r>
          <w:rPr>
            <w:vertAlign w:val="superscript"/>
          </w:rPr>
          <w:delText> 3</w:delText>
        </w:r>
        <w:r>
          <w:delText xml:space="preserve"> of the</w:delText>
        </w:r>
        <w:r>
          <w:rPr>
            <w:i/>
          </w:rPr>
          <w:delText xml:space="preserve"> Evidence Act 1906</w:delText>
        </w:r>
        <w:r>
          <w:delText xml:space="preserve"> </w:delText>
        </w:r>
      </w:del>
      <w:r>
        <w:t>that declares that the approval was issued and that indicates the number of parking bays approved and the uses for which they have been approved.</w:t>
      </w:r>
    </w:p>
    <w:p>
      <w:pPr>
        <w:pStyle w:val="Footnotesection"/>
        <w:rPr>
          <w:ins w:id="39" w:author="Master Repository Process" w:date="2021-09-11T18:43:00Z"/>
        </w:rPr>
      </w:pPr>
      <w:ins w:id="40" w:author="Master Repository Process" w:date="2021-09-11T18:43:00Z">
        <w:r>
          <w:tab/>
          <w:t>[Regulation 6 amended in Gazette 11 Sep 2012 p. 4348.]</w:t>
        </w:r>
      </w:ins>
    </w:p>
    <w:p>
      <w:pPr>
        <w:pStyle w:val="Heading5"/>
      </w:pPr>
      <w:bookmarkStart w:id="41" w:name="_Toc34121641"/>
      <w:bookmarkStart w:id="42" w:name="_Toc108231402"/>
      <w:bookmarkStart w:id="43" w:name="_Toc335042723"/>
      <w:bookmarkStart w:id="44" w:name="_Toc328554248"/>
      <w:r>
        <w:rPr>
          <w:rStyle w:val="CharSectno"/>
        </w:rPr>
        <w:t>7</w:t>
      </w:r>
      <w:r>
        <w:t>.</w:t>
      </w:r>
      <w:r>
        <w:tab/>
        <w:t>Parking bay licence fees</w:t>
      </w:r>
      <w:bookmarkEnd w:id="41"/>
      <w:bookmarkEnd w:id="42"/>
      <w:r>
        <w:t xml:space="preserve"> (Sch. 2)</w:t>
      </w:r>
      <w:bookmarkEnd w:id="43"/>
      <w:bookmarkEnd w:id="44"/>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45" w:name="_Toc34121642"/>
      <w:bookmarkStart w:id="46" w:name="_Toc108231403"/>
      <w:bookmarkStart w:id="47" w:name="_Toc335042724"/>
      <w:bookmarkStart w:id="48" w:name="_Toc328554249"/>
      <w:r>
        <w:rPr>
          <w:rStyle w:val="CharSectno"/>
        </w:rPr>
        <w:t>8</w:t>
      </w:r>
      <w:r>
        <w:t>.</w:t>
      </w:r>
      <w:r>
        <w:tab/>
        <w:t>Application to vary parking bay licence,</w:t>
      </w:r>
      <w:bookmarkEnd w:id="45"/>
      <w:bookmarkEnd w:id="46"/>
      <w:r>
        <w:t xml:space="preserve"> information etc. prescribed (Act s. 15(2))</w:t>
      </w:r>
      <w:bookmarkEnd w:id="47"/>
      <w:bookmarkEnd w:id="48"/>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del w:id="49" w:author="Master Repository Process" w:date="2021-09-11T18:43:00Z">
        <w:r>
          <w:rPr>
            <w:i/>
          </w:rPr>
          <w:delText xml:space="preserve">Town </w:delText>
        </w:r>
      </w:del>
      <w:r>
        <w:rPr>
          <w:i/>
        </w:rPr>
        <w:t>Planning and Development Act </w:t>
      </w:r>
      <w:del w:id="50" w:author="Master Repository Process" w:date="2021-09-11T18:43:00Z">
        <w:r>
          <w:rPr>
            <w:i/>
          </w:rPr>
          <w:delText>1928</w:delText>
        </w:r>
        <w:r>
          <w:rPr>
            <w:vertAlign w:val="superscript"/>
          </w:rPr>
          <w:delText> 2</w:delText>
        </w:r>
      </w:del>
      <w:ins w:id="51" w:author="Master Repository Process" w:date="2021-09-11T18:43:00Z">
        <w:r>
          <w:rPr>
            <w:i/>
          </w:rPr>
          <w:t>2005</w:t>
        </w:r>
      </w:ins>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rPr>
          <w:ins w:id="52" w:author="Master Repository Process" w:date="2021-09-11T18:43:00Z"/>
        </w:rPr>
      </w:pPr>
      <w:bookmarkStart w:id="53" w:name="_Toc34121643"/>
      <w:bookmarkStart w:id="54" w:name="_Toc108231404"/>
      <w:ins w:id="55" w:author="Master Repository Process" w:date="2021-09-11T18:43:00Z">
        <w:r>
          <w:tab/>
          <w:t>[Regulation 8 amended in Gazette 11 Sep 2012 p. 4348.]</w:t>
        </w:r>
      </w:ins>
    </w:p>
    <w:p>
      <w:pPr>
        <w:pStyle w:val="Heading5"/>
      </w:pPr>
      <w:bookmarkStart w:id="56" w:name="_Toc335042725"/>
      <w:bookmarkStart w:id="57" w:name="_Toc328554250"/>
      <w:r>
        <w:rPr>
          <w:rStyle w:val="CharSectno"/>
        </w:rPr>
        <w:t>9</w:t>
      </w:r>
      <w:r>
        <w:t>.</w:t>
      </w:r>
      <w:r>
        <w:tab/>
        <w:t>Infringement notices</w:t>
      </w:r>
      <w:bookmarkEnd w:id="53"/>
      <w:bookmarkEnd w:id="54"/>
      <w:r>
        <w:t>, offences prescribed (Sch. 3 and Act s. 19(1))</w:t>
      </w:r>
      <w:bookmarkEnd w:id="56"/>
      <w:bookmarkEnd w:id="5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58" w:name="_Toc34121644"/>
      <w:bookmarkStart w:id="59" w:name="_Toc108231405"/>
      <w:bookmarkStart w:id="60" w:name="_Toc335042726"/>
      <w:bookmarkStart w:id="61" w:name="_Toc328554251"/>
      <w:r>
        <w:rPr>
          <w:rStyle w:val="CharSectno"/>
        </w:rPr>
        <w:t>10</w:t>
      </w:r>
      <w:r>
        <w:t>.</w:t>
      </w:r>
      <w:r>
        <w:tab/>
        <w:t xml:space="preserve">Infringement notices, modified penalties </w:t>
      </w:r>
      <w:bookmarkEnd w:id="58"/>
      <w:bookmarkEnd w:id="59"/>
      <w:r>
        <w:t>prescribed (Sch. 3)</w:t>
      </w:r>
      <w:bookmarkEnd w:id="60"/>
      <w:bookmarkEnd w:id="61"/>
    </w:p>
    <w:p>
      <w:pPr>
        <w:pStyle w:val="Subsection"/>
      </w:pPr>
      <w:r>
        <w:tab/>
      </w:r>
      <w:r>
        <w:tab/>
        <w:t>The modified penalty for an offence referred to in an item in Schedule 3 is the penalty set out in the fourth column of the item.</w:t>
      </w:r>
    </w:p>
    <w:p>
      <w:pPr>
        <w:pStyle w:val="Heading5"/>
      </w:pPr>
      <w:bookmarkStart w:id="62" w:name="_Toc34121645"/>
      <w:bookmarkStart w:id="63" w:name="_Toc108231406"/>
      <w:bookmarkStart w:id="64" w:name="_Toc335042727"/>
      <w:bookmarkStart w:id="65" w:name="_Toc328554252"/>
      <w:r>
        <w:rPr>
          <w:rStyle w:val="CharSectno"/>
        </w:rPr>
        <w:t>11</w:t>
      </w:r>
      <w:r>
        <w:t>.</w:t>
      </w:r>
      <w:r>
        <w:tab/>
        <w:t>Infringement notice</w:t>
      </w:r>
      <w:bookmarkEnd w:id="62"/>
      <w:bookmarkEnd w:id="63"/>
      <w:r>
        <w:t>s, form of (Sch. 4 and Act s. 19(2))</w:t>
      </w:r>
      <w:bookmarkEnd w:id="64"/>
      <w:bookmarkEnd w:id="65"/>
    </w:p>
    <w:p>
      <w:pPr>
        <w:pStyle w:val="Subsection"/>
      </w:pPr>
      <w:r>
        <w:tab/>
      </w:r>
      <w:r>
        <w:tab/>
        <w:t>For the purposes of section 19(2) of the Act, the form of an infringement notice is the form set out in Schedule 4.</w:t>
      </w:r>
    </w:p>
    <w:p>
      <w:pPr>
        <w:pStyle w:val="Heading5"/>
      </w:pPr>
      <w:bookmarkStart w:id="66" w:name="_Toc34121646"/>
      <w:bookmarkStart w:id="67" w:name="_Toc108231407"/>
      <w:bookmarkStart w:id="68" w:name="_Toc335042728"/>
      <w:bookmarkStart w:id="69" w:name="_Toc328554253"/>
      <w:r>
        <w:rPr>
          <w:rStyle w:val="CharSectno"/>
        </w:rPr>
        <w:t>12</w:t>
      </w:r>
      <w:r>
        <w:t>.</w:t>
      </w:r>
      <w:r>
        <w:tab/>
        <w:t>Notice of withdrawal of infringement notice</w:t>
      </w:r>
      <w:bookmarkEnd w:id="66"/>
      <w:bookmarkEnd w:id="67"/>
      <w:r>
        <w:t>, form of (Sch. 5 and Act s. 19(6))</w:t>
      </w:r>
      <w:bookmarkEnd w:id="68"/>
      <w:bookmarkEnd w:id="69"/>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0" w:name="_Toc335042729"/>
      <w:bookmarkStart w:id="71" w:name="_Toc108231408"/>
      <w:bookmarkStart w:id="72" w:name="_Toc135120999"/>
      <w:bookmarkStart w:id="73" w:name="_Toc135121527"/>
      <w:bookmarkStart w:id="74" w:name="_Toc138581062"/>
      <w:bookmarkStart w:id="75" w:name="_Toc139259428"/>
      <w:bookmarkStart w:id="76" w:name="_Toc169407132"/>
      <w:bookmarkStart w:id="77" w:name="_Toc171744175"/>
      <w:bookmarkStart w:id="78" w:name="_Toc171755782"/>
      <w:bookmarkStart w:id="79" w:name="_Toc178735063"/>
      <w:bookmarkStart w:id="80" w:name="_Toc178738394"/>
      <w:bookmarkStart w:id="81" w:name="_Toc198631703"/>
      <w:bookmarkStart w:id="82" w:name="_Toc205797306"/>
      <w:bookmarkStart w:id="83" w:name="_Toc205797325"/>
      <w:bookmarkStart w:id="84" w:name="_Toc205800258"/>
      <w:bookmarkStart w:id="85" w:name="_Toc208729477"/>
      <w:bookmarkStart w:id="86" w:name="_Toc211324982"/>
      <w:bookmarkStart w:id="87" w:name="_Toc233538537"/>
      <w:bookmarkStart w:id="88" w:name="_Toc234135941"/>
      <w:bookmarkStart w:id="89" w:name="_Toc257802985"/>
      <w:bookmarkStart w:id="90" w:name="_Toc265665929"/>
      <w:bookmarkStart w:id="91" w:name="_Toc291836139"/>
      <w:bookmarkStart w:id="92" w:name="_Toc291836205"/>
      <w:bookmarkStart w:id="93" w:name="_Toc291842291"/>
      <w:bookmarkStart w:id="94" w:name="_Toc297287876"/>
      <w:bookmarkStart w:id="95" w:name="_Toc311446728"/>
      <w:bookmarkStart w:id="96" w:name="_Toc311459165"/>
      <w:bookmarkStart w:id="97" w:name="_Toc313018275"/>
      <w:bookmarkStart w:id="98" w:name="_Toc313018776"/>
      <w:bookmarkStart w:id="99" w:name="_Toc313018806"/>
      <w:bookmarkStart w:id="100" w:name="_Toc313018830"/>
      <w:bookmarkStart w:id="101" w:name="_Toc314482425"/>
      <w:bookmarkStart w:id="102" w:name="_Toc326239665"/>
      <w:bookmarkStart w:id="103" w:name="_Toc326239706"/>
      <w:bookmarkStart w:id="104" w:name="_Toc326240642"/>
      <w:bookmarkStart w:id="105" w:name="_Toc326240846"/>
      <w:bookmarkStart w:id="106" w:name="_Toc328554202"/>
      <w:bookmarkStart w:id="107" w:name="_Toc328554254"/>
      <w:r>
        <w:rPr>
          <w:rStyle w:val="CharSchNo"/>
        </w:rPr>
        <w:t>Schedule 1</w:t>
      </w:r>
      <w:del w:id="108" w:author="Master Repository Process" w:date="2021-09-11T18:43:00Z">
        <w:r>
          <w:delText xml:space="preserve"> — </w:delText>
        </w:r>
      </w:del>
      <w:ins w:id="109" w:author="Master Repository Process" w:date="2021-09-11T18:43:00Z">
        <w:r>
          <w:rPr>
            <w:rStyle w:val="CharSDivNo"/>
          </w:rPr>
          <w:t> </w:t>
        </w:r>
        <w:r>
          <w:t>—</w:t>
        </w:r>
        <w:r>
          <w:rPr>
            <w:rStyle w:val="CharSDivText"/>
          </w:rPr>
          <w:t> </w:t>
        </w:r>
      </w:ins>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70"/>
    </w:p>
    <w:p>
      <w:pPr>
        <w:pStyle w:val="yShoulderClause"/>
      </w:pPr>
      <w:r>
        <w:t>[r. 4]</w:t>
      </w:r>
    </w:p>
    <w:p>
      <w:pPr>
        <w:pStyle w:val="Subsection"/>
        <w:ind w:left="0" w:firstLine="0"/>
        <w:jc w:val="center"/>
        <w:rPr>
          <w:del w:id="110" w:author="Master Repository Process" w:date="2021-09-11T18:43:00Z"/>
        </w:rPr>
      </w:pPr>
      <w:del w:id="111" w:author="Master Repository Process" w:date="2021-09-11T18:43:00Z">
        <w:r>
          <w:rPr>
            <w:noProof/>
            <w:lang w:eastAsia="en-AU"/>
          </w:rPr>
          <w:drawing>
            <wp:inline distT="0" distB="0" distL="0" distR="0">
              <wp:extent cx="3867150" cy="5791200"/>
              <wp:effectExtent l="0" t="0" r="0" b="0"/>
              <wp:docPr id="3" name="Picture 3"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yFootnoteheading"/>
        <w:rPr>
          <w:ins w:id="112" w:author="Master Repository Process" w:date="2021-09-11T18:43:00Z"/>
        </w:rPr>
      </w:pPr>
      <w:ins w:id="113" w:author="Master Repository Process" w:date="2021-09-11T18:43:00Z">
        <w:r>
          <w:tab/>
          <w:t>[Heading inserted in Gazette 11 Sep 2012 p. 4349.]</w:t>
        </w:r>
      </w:ins>
    </w:p>
    <w:p>
      <w:pPr>
        <w:pStyle w:val="Subsection"/>
        <w:rPr>
          <w:ins w:id="114" w:author="Master Repository Process" w:date="2021-09-11T18:43:00Z"/>
        </w:rPr>
      </w:pPr>
      <w:ins w:id="115" w:author="Master Repository Process" w:date="2021-09-11T18:43:00Z">
        <w:r>
          <w:rPr>
            <w:noProof/>
            <w:lang w:eastAsia="en-AU"/>
          </w:rPr>
          <w:drawing>
            <wp:inline distT="0" distB="0" distL="0" distR="0">
              <wp:extent cx="3623310" cy="543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36000" contrast="52000"/>
                        <a:grayscl/>
                        <a:extLst>
                          <a:ext uri="{28A0092B-C50C-407E-A947-70E740481C1C}">
                            <a14:useLocalDpi xmlns:a14="http://schemas.microsoft.com/office/drawing/2010/main" val="0"/>
                          </a:ext>
                        </a:extLst>
                      </a:blip>
                      <a:srcRect/>
                      <a:stretch>
                        <a:fillRect/>
                      </a:stretch>
                    </pic:blipFill>
                    <pic:spPr bwMode="auto">
                      <a:xfrm>
                        <a:off x="0" y="0"/>
                        <a:ext cx="3623310" cy="5431790"/>
                      </a:xfrm>
                      <a:prstGeom prst="rect">
                        <a:avLst/>
                      </a:prstGeom>
                      <a:noFill/>
                      <a:ln>
                        <a:noFill/>
                      </a:ln>
                    </pic:spPr>
                  </pic:pic>
                </a:graphicData>
              </a:graphic>
            </wp:inline>
          </w:drawing>
        </w:r>
      </w:ins>
    </w:p>
    <w:p>
      <w:pPr>
        <w:pStyle w:val="yFootnotesection"/>
        <w:rPr>
          <w:ins w:id="116" w:author="Master Repository Process" w:date="2021-09-11T18:43:00Z"/>
        </w:rPr>
      </w:pPr>
      <w:ins w:id="117" w:author="Master Repository Process" w:date="2021-09-11T18:43:00Z">
        <w:r>
          <w:tab/>
          <w:t>[Schedule 1 inserted in Gazette 11 Sep 2012 p. 4349.]</w:t>
        </w:r>
      </w:ins>
    </w:p>
    <w:p>
      <w:pPr>
        <w:pStyle w:val="yScheduleHeading"/>
      </w:pPr>
      <w:bookmarkStart w:id="118" w:name="_Toc108231409"/>
      <w:bookmarkStart w:id="119" w:name="_Toc135121000"/>
      <w:bookmarkStart w:id="120" w:name="_Toc135121528"/>
      <w:bookmarkStart w:id="121" w:name="_Toc138581063"/>
      <w:bookmarkStart w:id="122" w:name="_Toc139259429"/>
      <w:bookmarkStart w:id="123" w:name="_Toc169407133"/>
      <w:bookmarkStart w:id="124" w:name="_Toc171744176"/>
      <w:bookmarkStart w:id="125" w:name="_Toc171755783"/>
      <w:bookmarkStart w:id="126" w:name="_Toc178735064"/>
      <w:bookmarkStart w:id="127" w:name="_Toc178738395"/>
      <w:bookmarkStart w:id="128" w:name="_Toc198631704"/>
      <w:bookmarkStart w:id="129" w:name="_Toc205797307"/>
      <w:bookmarkStart w:id="130" w:name="_Toc205797326"/>
      <w:bookmarkStart w:id="131" w:name="_Toc205800259"/>
      <w:bookmarkStart w:id="132" w:name="_Toc208729478"/>
      <w:bookmarkStart w:id="133" w:name="_Toc211324983"/>
      <w:bookmarkStart w:id="134" w:name="_Toc233538538"/>
      <w:bookmarkStart w:id="135" w:name="_Toc234135942"/>
      <w:bookmarkStart w:id="136" w:name="_Toc257802986"/>
      <w:bookmarkStart w:id="137" w:name="_Toc265665930"/>
      <w:bookmarkStart w:id="138" w:name="_Toc291836140"/>
      <w:bookmarkStart w:id="139" w:name="_Toc291836206"/>
      <w:bookmarkStart w:id="140" w:name="_Toc291842292"/>
      <w:bookmarkStart w:id="141" w:name="_Toc297287877"/>
      <w:bookmarkStart w:id="142" w:name="_Toc311446729"/>
      <w:bookmarkStart w:id="143" w:name="_Toc311459166"/>
      <w:bookmarkStart w:id="144" w:name="_Toc313018276"/>
      <w:bookmarkStart w:id="145" w:name="_Toc313018777"/>
      <w:bookmarkStart w:id="146" w:name="_Toc313018807"/>
      <w:bookmarkStart w:id="147" w:name="_Toc313018831"/>
      <w:bookmarkStart w:id="148" w:name="_Toc314482426"/>
      <w:bookmarkStart w:id="149" w:name="_Toc326239666"/>
      <w:bookmarkStart w:id="150" w:name="_Toc326239707"/>
      <w:bookmarkStart w:id="151" w:name="_Toc326240643"/>
      <w:bookmarkStart w:id="152" w:name="_Toc326240847"/>
      <w:bookmarkStart w:id="153" w:name="_Toc328554203"/>
      <w:bookmarkStart w:id="154" w:name="_Toc328554255"/>
      <w:bookmarkStart w:id="155" w:name="_Toc33504273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SchNo"/>
        </w:rPr>
        <w:t>Schedule 2</w:t>
      </w:r>
      <w:r>
        <w:t xml:space="preserve"> — </w:t>
      </w:r>
      <w:r>
        <w:rPr>
          <w:rStyle w:val="CharSchText"/>
        </w:rPr>
        <w:t>Licence fees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bottom w:val="nil"/>
            </w:tcBorders>
          </w:tcPr>
          <w:p>
            <w:pPr>
              <w:pStyle w:val="yTableNAm"/>
            </w:pPr>
            <w:r>
              <w:t>11.</w:t>
            </w:r>
          </w:p>
        </w:tc>
        <w:tc>
          <w:tcPr>
            <w:tcW w:w="5104"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bottom w:val="nil"/>
            </w:tcBorders>
            <w:vAlign w:val="bottom"/>
          </w:tcPr>
          <w:p>
            <w:pPr>
              <w:pStyle w:val="yTableNAm"/>
              <w:jc w:val="center"/>
            </w:pP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w:t>
            </w:r>
            <w:r>
              <w:tab/>
              <w:t>for each motor cycle bay;</w:t>
            </w:r>
          </w:p>
        </w:tc>
        <w:tc>
          <w:tcPr>
            <w:tcW w:w="1223" w:type="dxa"/>
            <w:tcBorders>
              <w:top w:val="nil"/>
              <w:bottom w:val="nil"/>
            </w:tcBorders>
            <w:vAlign w:val="bottom"/>
          </w:tcPr>
          <w:p>
            <w:pPr>
              <w:pStyle w:val="yTableNAm"/>
              <w:jc w:val="center"/>
            </w:pPr>
            <w:r>
              <w:t>nil</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bottom w:val="nil"/>
            </w:tcBorders>
            <w:vAlign w:val="bottom"/>
          </w:tcPr>
          <w:p>
            <w:pPr>
              <w:pStyle w:val="yTableNAm"/>
              <w:jc w:val="center"/>
            </w:pPr>
            <w:r>
              <w:rPr>
                <w:szCs w:val="22"/>
              </w:rPr>
              <w:t>633.60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(iii)</w:t>
            </w:r>
            <w:r>
              <w:tab/>
              <w:t>for each bay that is on a carriageway;</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single" w:sz="4" w:space="0" w:color="auto"/>
            </w:tcBorders>
          </w:tcPr>
          <w:p>
            <w:pPr>
              <w:pStyle w:val="yTableNAm"/>
            </w:pPr>
          </w:p>
        </w:tc>
        <w:tc>
          <w:tcPr>
            <w:tcW w:w="5104"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223" w:type="dxa"/>
            <w:tcBorders>
              <w:top w:val="nil"/>
              <w:bottom w:val="single" w:sz="4" w:space="0" w:color="auto"/>
            </w:tcBorders>
            <w:vAlign w:val="bottom"/>
          </w:tcPr>
          <w:p>
            <w:pPr>
              <w:pStyle w:val="yTableNAm"/>
              <w:jc w:val="center"/>
            </w:pPr>
            <w:r>
              <w:rPr>
                <w:szCs w:val="22"/>
              </w:rPr>
              <w:t>633.60</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12.</w:t>
            </w:r>
          </w:p>
        </w:tc>
        <w:tc>
          <w:tcPr>
            <w:tcW w:w="5104" w:type="dxa"/>
            <w:tcBorders>
              <w:top w:val="nil"/>
              <w:left w:val="single" w:sz="4" w:space="0" w:color="auto"/>
              <w:bottom w:val="single" w:sz="4" w:space="0" w:color="auto"/>
              <w:right w:val="single" w:sz="4" w:space="0" w:color="auto"/>
            </w:tcBorders>
          </w:tcPr>
          <w:p>
            <w:pPr>
              <w:pStyle w:val="yTableNAm"/>
            </w:pPr>
            <w:r>
              <w:t>a parking bay for use without charge —</w:t>
            </w:r>
          </w:p>
          <w:p>
            <w:pPr>
              <w:pStyle w:val="yTableNAm"/>
              <w:ind w:left="567" w:hanging="567"/>
            </w:pPr>
            <w:r>
              <w:t>(a)</w:t>
            </w:r>
            <w:r>
              <w:tab/>
              <w:t>located on the site of a place of public worship of a religious body; 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works at the place of public worship as an employee of the religious body; or</w:t>
            </w:r>
          </w:p>
          <w:p>
            <w:pPr>
              <w:pStyle w:val="yTableNAm"/>
              <w:ind w:left="1140" w:hanging="1140"/>
            </w:pPr>
            <w:r>
              <w:tab/>
              <w:t>(ii)</w:t>
            </w:r>
            <w:r>
              <w:tab/>
              <w:t>does voluntary work at or mainly at the place of public worship for or on behalf of the religious body; or</w:t>
            </w:r>
          </w:p>
          <w:p>
            <w:pPr>
              <w:pStyle w:val="yTableNAm"/>
              <w:ind w:left="1140" w:hanging="1140"/>
            </w:pPr>
            <w:r>
              <w:tab/>
              <w:t>(iii)</w:t>
            </w:r>
            <w:r>
              <w:tab/>
              <w:t>visits the place of public worship for religious purposes or in relation to parish affairs of the religious body</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w:t>
      </w:r>
    </w:p>
    <w:p>
      <w:pPr>
        <w:pStyle w:val="yScheduleHeading"/>
      </w:pPr>
      <w:bookmarkStart w:id="156" w:name="_Toc108231410"/>
      <w:bookmarkStart w:id="157" w:name="_Toc135121001"/>
      <w:bookmarkStart w:id="158" w:name="_Toc135121529"/>
      <w:bookmarkStart w:id="159" w:name="_Toc138581064"/>
      <w:bookmarkStart w:id="160" w:name="_Toc139259430"/>
      <w:bookmarkStart w:id="161" w:name="_Toc169407134"/>
      <w:bookmarkStart w:id="162" w:name="_Toc171744177"/>
      <w:bookmarkStart w:id="163" w:name="_Toc171755784"/>
      <w:bookmarkStart w:id="164" w:name="_Toc178735065"/>
      <w:bookmarkStart w:id="165" w:name="_Toc178738396"/>
      <w:bookmarkStart w:id="166" w:name="_Toc198631705"/>
      <w:bookmarkStart w:id="167" w:name="_Toc205797308"/>
      <w:bookmarkStart w:id="168" w:name="_Toc205797327"/>
      <w:bookmarkStart w:id="169" w:name="_Toc205800260"/>
      <w:bookmarkStart w:id="170" w:name="_Toc208729479"/>
      <w:bookmarkStart w:id="171" w:name="_Toc211324984"/>
      <w:bookmarkStart w:id="172" w:name="_Toc233538539"/>
      <w:bookmarkStart w:id="173" w:name="_Toc234135943"/>
      <w:bookmarkStart w:id="174" w:name="_Toc257802987"/>
      <w:bookmarkStart w:id="175" w:name="_Toc265665931"/>
      <w:bookmarkStart w:id="176" w:name="_Toc291836141"/>
      <w:bookmarkStart w:id="177" w:name="_Toc291836207"/>
      <w:bookmarkStart w:id="178" w:name="_Toc291842293"/>
      <w:bookmarkStart w:id="179" w:name="_Toc297287878"/>
      <w:bookmarkStart w:id="180" w:name="_Toc311446730"/>
      <w:bookmarkStart w:id="181" w:name="_Toc311459167"/>
      <w:bookmarkStart w:id="182" w:name="_Toc313018277"/>
      <w:bookmarkStart w:id="183" w:name="_Toc313018778"/>
      <w:bookmarkStart w:id="184" w:name="_Toc313018808"/>
      <w:bookmarkStart w:id="185" w:name="_Toc313018832"/>
      <w:bookmarkStart w:id="186" w:name="_Toc314482427"/>
      <w:bookmarkStart w:id="187" w:name="_Toc326239667"/>
      <w:bookmarkStart w:id="188" w:name="_Toc326239708"/>
      <w:bookmarkStart w:id="189" w:name="_Toc326240644"/>
      <w:bookmarkStart w:id="190" w:name="_Toc326240848"/>
      <w:bookmarkStart w:id="191" w:name="_Toc328554204"/>
      <w:bookmarkStart w:id="192" w:name="_Toc328554256"/>
      <w:bookmarkStart w:id="193" w:name="_Toc335042731"/>
      <w:r>
        <w:rPr>
          <w:rStyle w:val="CharSchNo"/>
        </w:rPr>
        <w:t>Schedule 3</w:t>
      </w:r>
      <w:r>
        <w:t xml:space="preserve"> — </w:t>
      </w:r>
      <w:r>
        <w:rPr>
          <w:rStyle w:val="CharSchText"/>
        </w:rPr>
        <w:t>Infringement notice offences and modified penalties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94" w:name="_Toc108231411"/>
      <w:bookmarkStart w:id="195" w:name="_Toc135121002"/>
      <w:bookmarkStart w:id="196" w:name="_Toc135121530"/>
      <w:bookmarkStart w:id="197" w:name="_Toc138581065"/>
      <w:bookmarkStart w:id="198" w:name="_Toc139259431"/>
      <w:bookmarkStart w:id="199" w:name="_Toc169407135"/>
      <w:bookmarkStart w:id="200" w:name="_Toc171744178"/>
      <w:bookmarkStart w:id="201" w:name="_Toc171755785"/>
      <w:bookmarkStart w:id="202" w:name="_Toc178735066"/>
      <w:bookmarkStart w:id="203" w:name="_Toc178738397"/>
      <w:bookmarkStart w:id="204" w:name="_Toc198631706"/>
      <w:bookmarkStart w:id="205" w:name="_Toc205797309"/>
      <w:bookmarkStart w:id="206" w:name="_Toc205797328"/>
      <w:bookmarkStart w:id="207" w:name="_Toc205800261"/>
      <w:bookmarkStart w:id="208" w:name="_Toc208729480"/>
      <w:bookmarkStart w:id="209" w:name="_Toc211324985"/>
      <w:bookmarkStart w:id="210" w:name="_Toc233538540"/>
      <w:bookmarkStart w:id="211" w:name="_Toc234135944"/>
      <w:bookmarkStart w:id="212" w:name="_Toc257802988"/>
      <w:bookmarkStart w:id="213" w:name="_Toc265665932"/>
      <w:bookmarkStart w:id="214" w:name="_Toc291836142"/>
      <w:bookmarkStart w:id="215" w:name="_Toc291836208"/>
      <w:bookmarkStart w:id="216" w:name="_Toc291842294"/>
      <w:bookmarkStart w:id="217" w:name="_Toc297287879"/>
      <w:bookmarkStart w:id="218" w:name="_Toc311446731"/>
      <w:bookmarkStart w:id="219" w:name="_Toc311459168"/>
      <w:bookmarkStart w:id="220" w:name="_Toc313018278"/>
      <w:bookmarkStart w:id="221" w:name="_Toc313018779"/>
      <w:bookmarkStart w:id="222" w:name="_Toc313018809"/>
      <w:bookmarkStart w:id="223" w:name="_Toc313018833"/>
      <w:bookmarkStart w:id="224" w:name="_Toc314482428"/>
      <w:bookmarkStart w:id="225" w:name="_Toc326239668"/>
      <w:bookmarkStart w:id="226" w:name="_Toc326239709"/>
      <w:bookmarkStart w:id="227" w:name="_Toc326240645"/>
      <w:bookmarkStart w:id="228" w:name="_Toc326240849"/>
      <w:bookmarkStart w:id="229" w:name="_Toc328554205"/>
      <w:bookmarkStart w:id="230" w:name="_Toc328554257"/>
      <w:bookmarkStart w:id="231" w:name="_Toc335042732"/>
      <w:r>
        <w:rPr>
          <w:rStyle w:val="CharSchNo"/>
        </w:rPr>
        <w:t>Schedule 4</w:t>
      </w:r>
      <w:r>
        <w:t xml:space="preserve"> — </w:t>
      </w:r>
      <w:r>
        <w:rPr>
          <w:rStyle w:val="CharSchText"/>
        </w:rPr>
        <w:t>Form of infringement notice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32" w:name="_Toc108231412"/>
      <w:bookmarkStart w:id="233" w:name="_Toc135121003"/>
      <w:bookmarkStart w:id="234" w:name="_Toc135121531"/>
      <w:bookmarkStart w:id="235" w:name="_Toc138581066"/>
      <w:bookmarkStart w:id="236" w:name="_Toc139259432"/>
      <w:bookmarkStart w:id="237" w:name="_Toc169407136"/>
      <w:bookmarkStart w:id="238" w:name="_Toc171744179"/>
      <w:bookmarkStart w:id="239" w:name="_Toc171755786"/>
      <w:bookmarkStart w:id="240" w:name="_Toc178735067"/>
      <w:bookmarkStart w:id="241" w:name="_Toc178738398"/>
      <w:bookmarkStart w:id="242" w:name="_Toc198631707"/>
      <w:bookmarkStart w:id="243" w:name="_Toc205797310"/>
      <w:bookmarkStart w:id="244" w:name="_Toc205797329"/>
      <w:bookmarkStart w:id="245" w:name="_Toc205800262"/>
      <w:bookmarkStart w:id="246" w:name="_Toc208729481"/>
      <w:bookmarkStart w:id="247" w:name="_Toc211324986"/>
      <w:bookmarkStart w:id="248" w:name="_Toc233538541"/>
      <w:bookmarkStart w:id="249" w:name="_Toc234135945"/>
      <w:bookmarkStart w:id="250" w:name="_Toc257802989"/>
      <w:bookmarkStart w:id="251" w:name="_Toc265665933"/>
      <w:bookmarkStart w:id="252" w:name="_Toc291836143"/>
      <w:bookmarkStart w:id="253" w:name="_Toc291836209"/>
      <w:bookmarkStart w:id="254" w:name="_Toc291842295"/>
      <w:bookmarkStart w:id="255" w:name="_Toc297287880"/>
      <w:bookmarkStart w:id="256" w:name="_Toc311446732"/>
      <w:bookmarkStart w:id="257" w:name="_Toc311459169"/>
      <w:bookmarkStart w:id="258" w:name="_Toc313018279"/>
      <w:bookmarkStart w:id="259" w:name="_Toc313018780"/>
      <w:bookmarkStart w:id="260" w:name="_Toc313018810"/>
      <w:bookmarkStart w:id="261" w:name="_Toc313018834"/>
      <w:bookmarkStart w:id="262" w:name="_Toc314482429"/>
      <w:bookmarkStart w:id="263" w:name="_Toc326239669"/>
      <w:bookmarkStart w:id="264" w:name="_Toc326239710"/>
      <w:bookmarkStart w:id="265" w:name="_Toc326240646"/>
      <w:bookmarkStart w:id="266" w:name="_Toc326240850"/>
      <w:bookmarkStart w:id="267" w:name="_Toc328554206"/>
      <w:bookmarkStart w:id="268" w:name="_Toc328554258"/>
      <w:bookmarkStart w:id="269" w:name="_Toc335042733"/>
      <w:r>
        <w:rPr>
          <w:rStyle w:val="CharSchNo"/>
        </w:rPr>
        <w:t>Schedule 5</w:t>
      </w:r>
      <w:r>
        <w:t xml:space="preserve"> — </w:t>
      </w:r>
      <w:r>
        <w:rPr>
          <w:rStyle w:val="CharSchText"/>
        </w:rPr>
        <w:t>Form of notice of withdrawal of infringement notice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rPr>
          <w:del w:id="270" w:author="Master Repository Process" w:date="2021-09-11T18:43:00Z"/>
        </w:rPr>
      </w:pPr>
      <w:del w:id="271" w:author="Master Repository Process" w:date="2021-09-11T18:43: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72" w:author="Master Repository Process" w:date="2021-09-11T18:43:00Z"/>
        </w:rPr>
      </w:pPr>
      <w:ins w:id="273" w:author="Master Repository Process" w:date="2021-09-11T18:43: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Footnotesection"/>
        <w:rPr>
          <w:i w:val="0"/>
          <w:iCs/>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74" w:name="_Toc76541061"/>
      <w:bookmarkStart w:id="275" w:name="_Toc92179070"/>
      <w:bookmarkStart w:id="276" w:name="_Toc92179089"/>
      <w:bookmarkStart w:id="277" w:name="_Toc92179108"/>
      <w:bookmarkStart w:id="278" w:name="_Toc93112948"/>
      <w:bookmarkStart w:id="279" w:name="_Toc96327670"/>
      <w:bookmarkStart w:id="280" w:name="_Toc106093338"/>
      <w:bookmarkStart w:id="281" w:name="_Toc106176840"/>
      <w:bookmarkStart w:id="282" w:name="_Toc108231413"/>
      <w:bookmarkStart w:id="283" w:name="_Toc135121004"/>
      <w:bookmarkStart w:id="284" w:name="_Toc135121532"/>
      <w:bookmarkStart w:id="285" w:name="_Toc138581067"/>
      <w:bookmarkStart w:id="286" w:name="_Toc139259433"/>
      <w:bookmarkStart w:id="287" w:name="_Toc169407137"/>
      <w:bookmarkStart w:id="288" w:name="_Toc171744180"/>
      <w:bookmarkStart w:id="289" w:name="_Toc171755787"/>
      <w:bookmarkStart w:id="290" w:name="_Toc178735068"/>
      <w:bookmarkStart w:id="291" w:name="_Toc178738399"/>
      <w:bookmarkStart w:id="292" w:name="_Toc198631708"/>
      <w:bookmarkStart w:id="293" w:name="_Toc205797311"/>
      <w:bookmarkStart w:id="294" w:name="_Toc205797330"/>
      <w:bookmarkStart w:id="295" w:name="_Toc205800263"/>
      <w:bookmarkStart w:id="296" w:name="_Toc208729482"/>
      <w:bookmarkStart w:id="297" w:name="_Toc211324987"/>
      <w:bookmarkStart w:id="298" w:name="_Toc233538542"/>
      <w:bookmarkStart w:id="299" w:name="_Toc234135946"/>
      <w:bookmarkStart w:id="300" w:name="_Toc257802990"/>
      <w:bookmarkStart w:id="301" w:name="_Toc265665934"/>
      <w:bookmarkStart w:id="302" w:name="_Toc291836144"/>
      <w:bookmarkStart w:id="303" w:name="_Toc291836210"/>
      <w:bookmarkStart w:id="304" w:name="_Toc291842296"/>
      <w:bookmarkStart w:id="305" w:name="_Toc297287881"/>
      <w:bookmarkStart w:id="306" w:name="_Toc311446733"/>
      <w:bookmarkStart w:id="307" w:name="_Toc311459170"/>
      <w:bookmarkStart w:id="308" w:name="_Toc313018280"/>
      <w:bookmarkStart w:id="309" w:name="_Toc313018781"/>
      <w:bookmarkStart w:id="310" w:name="_Toc313018811"/>
      <w:bookmarkStart w:id="311" w:name="_Toc313018835"/>
      <w:bookmarkStart w:id="312" w:name="_Toc314482430"/>
      <w:bookmarkStart w:id="313" w:name="_Toc326239670"/>
      <w:bookmarkStart w:id="314" w:name="_Toc326239711"/>
      <w:bookmarkStart w:id="315" w:name="_Toc326240647"/>
      <w:bookmarkStart w:id="316" w:name="_Toc326240851"/>
      <w:bookmarkStart w:id="317" w:name="_Toc328554207"/>
      <w:bookmarkStart w:id="318" w:name="_Toc328554259"/>
      <w:bookmarkStart w:id="319" w:name="_Toc335042734"/>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20" w:name="_Toc335042735"/>
      <w:bookmarkStart w:id="321" w:name="_Toc328554260"/>
      <w:r>
        <w:t>Compilation table</w:t>
      </w:r>
      <w:bookmarkEnd w:id="320"/>
      <w:bookmarkEnd w:id="3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3" w:type="dxa"/>
          </w:tcPr>
          <w:p>
            <w:pPr>
              <w:pStyle w:val="nTable"/>
              <w:spacing w:after="40"/>
              <w:rPr>
                <w:sz w:val="19"/>
              </w:rPr>
            </w:pPr>
            <w:r>
              <w:rPr>
                <w:snapToGrid w:val="0"/>
                <w:spacing w:val="-2"/>
                <w:sz w:val="19"/>
                <w:lang w:val="en-US"/>
              </w:rPr>
              <w:t>r. 1 and 2: 1 Jun 2012 (see r. 2(a));</w:t>
            </w:r>
            <w:r>
              <w:rPr>
                <w:snapToGrid w:val="0"/>
                <w:spacing w:val="-2"/>
                <w:sz w:val="19"/>
                <w:lang w:val="en-US"/>
              </w:rPr>
              <w:br/>
              <w:t>Regulations other than r. 1 and 2: 1 Jul 2012 (see r. 2(b))</w:t>
            </w:r>
          </w:p>
        </w:tc>
      </w:tr>
    </w:tbl>
    <w:p>
      <w:pPr>
        <w:pStyle w:val="nSubsection"/>
        <w:rPr>
          <w:del w:id="322" w:author="Master Repository Process" w:date="2021-09-11T18:43:00Z"/>
        </w:rPr>
      </w:pPr>
      <w:del w:id="323" w:author="Master Repository Process" w:date="2021-09-11T18:43:00Z">
        <w:r>
          <w:rPr>
            <w:vertAlign w:val="superscript"/>
          </w:rPr>
          <w:delText>2</w:delText>
        </w:r>
        <w:r>
          <w:tab/>
          <w:delText xml:space="preserve">Repealed by the </w:delText>
        </w:r>
        <w:r>
          <w:rPr>
            <w:i/>
            <w:iCs/>
          </w:rPr>
          <w:delText>Planning and Development (Consequential and Transitional Provisions) Act 2005</w:delText>
        </w:r>
        <w:r>
          <w:delText xml:space="preserve"> s. 4.</w:delText>
        </w:r>
      </w:del>
    </w:p>
    <w:p>
      <w:pPr>
        <w:pStyle w:val="nSubsection"/>
        <w:rPr>
          <w:del w:id="324" w:author="Master Repository Process" w:date="2021-09-11T18:43:00Z"/>
        </w:rPr>
      </w:pPr>
      <w:del w:id="325" w:author="Master Repository Process" w:date="2021-09-11T18:43:00Z">
        <w:r>
          <w:rPr>
            <w:vertAlign w:val="superscript"/>
          </w:rPr>
          <w:delText>3</w:delText>
        </w:r>
        <w:r>
          <w:tab/>
          <w:delText xml:space="preserve">Deleted by the </w:delText>
        </w:r>
        <w:r>
          <w:rPr>
            <w:i/>
            <w:snapToGrid w:val="0"/>
          </w:rPr>
          <w:delText>Oaths, Affidavits and Statutory Declarations (Consequential Provisions) Act 2005</w:delText>
        </w:r>
        <w:r>
          <w:delText xml:space="preserve"> s. 51.</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26" w:author="Master Repository Process" w:date="2021-09-11T18:43:00Z"/>
        </w:trPr>
        <w:tc>
          <w:tcPr>
            <w:tcW w:w="3118" w:type="dxa"/>
            <w:tcBorders>
              <w:bottom w:val="single" w:sz="4" w:space="0" w:color="auto"/>
            </w:tcBorders>
          </w:tcPr>
          <w:p>
            <w:pPr>
              <w:pStyle w:val="nTable"/>
              <w:spacing w:after="40"/>
              <w:rPr>
                <w:ins w:id="327" w:author="Master Repository Process" w:date="2021-09-11T18:43:00Z"/>
                <w:i/>
                <w:sz w:val="19"/>
              </w:rPr>
            </w:pPr>
            <w:ins w:id="328" w:author="Master Repository Process" w:date="2021-09-11T18:43:00Z">
              <w:r>
                <w:rPr>
                  <w:i/>
                  <w:sz w:val="19"/>
                </w:rPr>
                <w:t>Perth Parking Management Amendment Regulations (No. 2) 2012</w:t>
              </w:r>
            </w:ins>
          </w:p>
        </w:tc>
        <w:tc>
          <w:tcPr>
            <w:tcW w:w="1276" w:type="dxa"/>
            <w:tcBorders>
              <w:bottom w:val="single" w:sz="4" w:space="0" w:color="auto"/>
            </w:tcBorders>
          </w:tcPr>
          <w:p>
            <w:pPr>
              <w:pStyle w:val="nTable"/>
              <w:spacing w:after="40"/>
              <w:rPr>
                <w:ins w:id="329" w:author="Master Repository Process" w:date="2021-09-11T18:43:00Z"/>
                <w:sz w:val="19"/>
              </w:rPr>
            </w:pPr>
            <w:ins w:id="330" w:author="Master Repository Process" w:date="2021-09-11T18:43:00Z">
              <w:r>
                <w:rPr>
                  <w:sz w:val="19"/>
                </w:rPr>
                <w:t>11 Sep 2012 p. 4347-9</w:t>
              </w:r>
            </w:ins>
          </w:p>
        </w:tc>
        <w:tc>
          <w:tcPr>
            <w:tcW w:w="2693" w:type="dxa"/>
            <w:tcBorders>
              <w:bottom w:val="single" w:sz="4" w:space="0" w:color="auto"/>
            </w:tcBorders>
          </w:tcPr>
          <w:p>
            <w:pPr>
              <w:pStyle w:val="nTable"/>
              <w:spacing w:after="40"/>
              <w:rPr>
                <w:ins w:id="331" w:author="Master Repository Process" w:date="2021-09-11T18:43:00Z"/>
                <w:snapToGrid w:val="0"/>
                <w:spacing w:val="-2"/>
                <w:sz w:val="19"/>
                <w:lang w:val="en-US"/>
              </w:rPr>
            </w:pPr>
            <w:ins w:id="332" w:author="Master Repository Process" w:date="2021-09-11T18:43:00Z">
              <w:r>
                <w:rPr>
                  <w:snapToGrid w:val="0"/>
                  <w:spacing w:val="-2"/>
                  <w:sz w:val="19"/>
                  <w:lang w:val="en-US"/>
                </w:rPr>
                <w:t>r. 1 and 2: 11 Sep 2012 (see r. 2(a));</w:t>
              </w:r>
              <w:r>
                <w:rPr>
                  <w:snapToGrid w:val="0"/>
                  <w:spacing w:val="-2"/>
                  <w:sz w:val="19"/>
                  <w:lang w:val="en-US"/>
                </w:rPr>
                <w:br/>
                <w:t>Regulations other than r. 1 and 2: 12 Sep 2012 (see r. 2(b))</w:t>
              </w:r>
            </w:ins>
          </w:p>
        </w:tc>
      </w:tr>
    </w:tbl>
    <w:p>
      <w:pPr>
        <w:pStyle w:val="nSubsection"/>
        <w:rPr>
          <w:ins w:id="333" w:author="Master Repository Process" w:date="2021-09-11T18:43:00Z"/>
        </w:rPr>
      </w:pPr>
      <w:ins w:id="334" w:author="Master Repository Process" w:date="2021-09-11T18:43:00Z">
        <w:r>
          <w:rPr>
            <w:vertAlign w:val="superscript"/>
          </w:rPr>
          <w:t>2, 3</w:t>
        </w:r>
        <w:r>
          <w:tab/>
          <w:t>Footnotes no longer applicable.</w:t>
        </w:r>
      </w:ins>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819"/>
    <w:docVar w:name="WAFER_20151208154819" w:val="RemoveTrackChanges"/>
    <w:docVar w:name="WAFER_20151208154819_GUID" w:val="8acfab36-48b1-4eec-84ed-d4df253106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0C45290-5095-4993-B9D3-0CDFE920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2921</Words>
  <Characters>15103</Characters>
  <Application>Microsoft Office Word</Application>
  <DocSecurity>0</DocSecurity>
  <Lines>503</Lines>
  <Paragraphs>316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03-c0-01 - 03-d0-04</dc:title>
  <dc:subject/>
  <dc:creator/>
  <cp:keywords/>
  <dc:description/>
  <cp:lastModifiedBy>Master Repository Process</cp:lastModifiedBy>
  <cp:revision>2</cp:revision>
  <cp:lastPrinted>2012-01-16T05:05:00Z</cp:lastPrinted>
  <dcterms:created xsi:type="dcterms:W3CDTF">2021-09-11T10:43:00Z</dcterms:created>
  <dcterms:modified xsi:type="dcterms:W3CDTF">2021-09-11T10:44:00Z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20120912</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03-c0-01</vt:lpwstr>
  </property>
  <property fmtid="{D5CDD505-2E9C-101B-9397-08002B2CF9AE}" pid="9" name="FromAsAtDate">
    <vt:lpwstr>01 Jul 2012</vt:lpwstr>
  </property>
  <property fmtid="{D5CDD505-2E9C-101B-9397-08002B2CF9AE}" pid="10" name="ToSuffix">
    <vt:lpwstr>03-d0-04</vt:lpwstr>
  </property>
  <property fmtid="{D5CDD505-2E9C-101B-9397-08002B2CF9AE}" pid="11" name="ToAsAtDate">
    <vt:lpwstr>12 Sep 2012</vt:lpwstr>
  </property>
</Properties>
</file>