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Metropolitan Water Authority Act 1982</w:t>
      </w:r>
    </w:p>
    <w:p>
      <w:pPr>
        <w:pStyle w:val="LongTitle"/>
        <w:spacing w:before="1200"/>
        <w:rPr>
          <w:snapToGrid w:val="0"/>
        </w:rPr>
      </w:pPr>
      <w:r>
        <w:rPr>
          <w:snapToGrid w:val="0"/>
        </w:rPr>
        <w:t>A</w:t>
      </w:r>
      <w:bookmarkStart w:id="0" w:name="_GoBack"/>
      <w:bookmarkEnd w:id="0"/>
      <w:r>
        <w:rPr>
          <w:snapToGrid w:val="0"/>
        </w:rPr>
        <w:t>n Act to provide for objections to valuations for certain water service charges and to authorise the provision of certain drainage works and services.</w:t>
      </w:r>
    </w:p>
    <w:p>
      <w:pPr>
        <w:pStyle w:val="Footnotelongtitle"/>
      </w:pPr>
      <w:r>
        <w:tab/>
        <w:t xml:space="preserve">[Long title inserted by No. 73 of 1995 s. 81.] </w:t>
      </w:r>
    </w:p>
    <w:p>
      <w:pPr>
        <w:pStyle w:val="Heading2"/>
      </w:pPr>
      <w:bookmarkStart w:id="1" w:name="_Toc189627044"/>
      <w:bookmarkStart w:id="2" w:name="_Toc192401403"/>
      <w:bookmarkStart w:id="3" w:name="_Toc192401579"/>
      <w:bookmarkStart w:id="4" w:name="_Toc192401623"/>
      <w:bookmarkStart w:id="5" w:name="_Toc192479853"/>
      <w:bookmarkStart w:id="6" w:name="_Toc192479894"/>
      <w:bookmarkStart w:id="7" w:name="_Toc202242183"/>
      <w:bookmarkStart w:id="8" w:name="_Toc202841821"/>
      <w:bookmarkStart w:id="9" w:name="_Toc203815455"/>
      <w:bookmarkStart w:id="10" w:name="_Toc272235356"/>
      <w:bookmarkStart w:id="11" w:name="_Toc33512040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Ednotedivision"/>
        <w:spacing w:before="240"/>
      </w:pPr>
      <w:r>
        <w:t xml:space="preserve">[Division heading deleted by No. 110 of 1985 s. 15.] </w:t>
      </w:r>
    </w:p>
    <w:p>
      <w:pPr>
        <w:pStyle w:val="Heading5"/>
        <w:rPr>
          <w:snapToGrid w:val="0"/>
        </w:rPr>
      </w:pPr>
      <w:bookmarkStart w:id="12" w:name="_Toc335120403"/>
      <w:bookmarkStart w:id="13" w:name="_Toc272235357"/>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Water Authority Act 1982</w:t>
      </w:r>
      <w:r>
        <w:rPr>
          <w:snapToGrid w:val="0"/>
          <w:vertAlign w:val="superscript"/>
        </w:rPr>
        <w:t xml:space="preserve"> 1</w:t>
      </w:r>
      <w:r>
        <w:rPr>
          <w:snapToGrid w:val="0"/>
        </w:rPr>
        <w:t>.</w:t>
      </w:r>
    </w:p>
    <w:p>
      <w:pPr>
        <w:pStyle w:val="Heading5"/>
        <w:rPr>
          <w:snapToGrid w:val="0"/>
        </w:rPr>
      </w:pPr>
      <w:bookmarkStart w:id="14" w:name="_Toc335120404"/>
      <w:bookmarkStart w:id="15" w:name="_Toc272235358"/>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25 of 1985 s. 30.] </w:t>
      </w:r>
    </w:p>
    <w:p>
      <w:pPr>
        <w:pStyle w:val="Heading5"/>
        <w:rPr>
          <w:snapToGrid w:val="0"/>
        </w:rPr>
      </w:pPr>
      <w:bookmarkStart w:id="16" w:name="_Toc335120405"/>
      <w:bookmarkStart w:id="17" w:name="_Toc272235359"/>
      <w:r>
        <w:rPr>
          <w:rStyle w:val="CharSectno"/>
        </w:rPr>
        <w:t>4</w:t>
      </w:r>
      <w:r>
        <w:rPr>
          <w:snapToGrid w:val="0"/>
        </w:rPr>
        <w:t>.</w:t>
      </w:r>
      <w:r>
        <w:rPr>
          <w:snapToGrid w:val="0"/>
        </w:rPr>
        <w:tab/>
        <w:t>Terms used in this Act</w:t>
      </w:r>
      <w:bookmarkEnd w:id="16"/>
      <w:bookmarkEnd w:id="17"/>
    </w:p>
    <w:p>
      <w:pPr>
        <w:pStyle w:val="Subsection"/>
        <w:rPr>
          <w:snapToGrid w:val="0"/>
        </w:rPr>
      </w:pPr>
      <w:r>
        <w:rPr>
          <w:snapToGrid w:val="0"/>
        </w:rPr>
        <w:tab/>
        <w:t>(1)</w:t>
      </w:r>
      <w:r>
        <w:rPr>
          <w:snapToGrid w:val="0"/>
        </w:rPr>
        <w:tab/>
        <w:t>In this Act, unless the context otherwise requires — </w:t>
      </w:r>
    </w:p>
    <w:p>
      <w:pPr>
        <w:pStyle w:val="Defstart"/>
      </w:pPr>
      <w:r>
        <w:tab/>
      </w:r>
      <w:r>
        <w:rPr>
          <w:rStyle w:val="CharDefText"/>
        </w:rPr>
        <w:t>arterial drain</w:t>
      </w:r>
      <w:r>
        <w:t xml:space="preserve"> means an existing or proposed drain classified as such in the Arterial Drainage Scheme;</w:t>
      </w:r>
    </w:p>
    <w:p>
      <w:pPr>
        <w:pStyle w:val="Defstart"/>
      </w:pPr>
      <w:r>
        <w:rPr>
          <w:b/>
        </w:rPr>
        <w:tab/>
      </w:r>
      <w:r>
        <w:rPr>
          <w:rStyle w:val="CharDefText"/>
        </w:rPr>
        <w:t>Arterial Drainage Scheme</w:t>
      </w:r>
      <w:r>
        <w:t xml:space="preserve"> or </w:t>
      </w:r>
      <w:r>
        <w:rPr>
          <w:rStyle w:val="CharDefText"/>
        </w:rPr>
        <w:t>Scheme</w:t>
      </w:r>
      <w:r>
        <w:t xml:space="preserve"> means the scheme of that name compiled pursuant to Part IX;</w:t>
      </w:r>
    </w:p>
    <w:p>
      <w:pPr>
        <w:pStyle w:val="Defstart"/>
      </w:pPr>
      <w:r>
        <w:rPr>
          <w:b/>
        </w:rPr>
        <w:tab/>
      </w:r>
      <w:r>
        <w:rPr>
          <w:rStyle w:val="CharDefText"/>
        </w:rPr>
        <w:t>channel</w:t>
      </w:r>
      <w:r>
        <w:t xml:space="preserve"> includes a stream or watercourse;</w:t>
      </w:r>
    </w:p>
    <w:p>
      <w:pPr>
        <w:pStyle w:val="Defstart"/>
      </w:pPr>
      <w:r>
        <w:rPr>
          <w:b/>
        </w:rPr>
        <w:tab/>
      </w:r>
      <w:r>
        <w:rPr>
          <w:rStyle w:val="CharDefText"/>
        </w:rPr>
        <w:t>Corporation</w:t>
      </w:r>
      <w:r>
        <w:t xml:space="preserve"> means the Water Corporation established by section 4 of the </w:t>
      </w:r>
      <w:r>
        <w:rPr>
          <w:i/>
        </w:rPr>
        <w:t>Water Corporation Act 1995</w:t>
      </w:r>
      <w:r>
        <w:t xml:space="preserve">; </w:t>
      </w:r>
    </w:p>
    <w:p>
      <w:pPr>
        <w:pStyle w:val="Defstart"/>
      </w:pPr>
      <w:r>
        <w:rPr>
          <w:b/>
        </w:rPr>
        <w:tab/>
      </w:r>
      <w:r>
        <w:rPr>
          <w:rStyle w:val="CharDefText"/>
        </w:rPr>
        <w:t>drain</w:t>
      </w:r>
      <w:r>
        <w:t xml:space="preserve"> means — </w:t>
      </w:r>
    </w:p>
    <w:p>
      <w:pPr>
        <w:pStyle w:val="Defpara"/>
      </w:pPr>
      <w:r>
        <w:tab/>
        <w:t>(a)</w:t>
      </w:r>
      <w:r>
        <w:tab/>
        <w:t>a conduit on or under any land; or</w:t>
      </w:r>
    </w:p>
    <w:p>
      <w:pPr>
        <w:pStyle w:val="Defpara"/>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 xml:space="preserve">drainage </w:t>
      </w:r>
      <w:r>
        <w:rPr>
          <w:b/>
          <w:i/>
        </w:rPr>
        <w:t>area</w:t>
      </w:r>
      <w:r>
        <w:t xml:space="preserve"> means an area declared to be a drainage area pursuant to section 104;</w:t>
      </w:r>
    </w:p>
    <w:p>
      <w:pPr>
        <w:pStyle w:val="Defstart"/>
      </w:pPr>
      <w:r>
        <w:rPr>
          <w:b/>
        </w:rPr>
        <w:tab/>
      </w:r>
      <w:r>
        <w:rPr>
          <w:rStyle w:val="CharDefText"/>
        </w:rPr>
        <w:t>drainage course</w:t>
      </w:r>
      <w:r>
        <w:t xml:space="preserve"> means an area declared to be a drainage course pursuant to section 106;</w:t>
      </w:r>
    </w:p>
    <w:p>
      <w:pPr>
        <w:pStyle w:val="Defstart"/>
      </w:pPr>
      <w:r>
        <w:rPr>
          <w:b/>
        </w:rPr>
        <w:lastRenderedPageBreak/>
        <w:tab/>
      </w:r>
      <w:r>
        <w:rPr>
          <w:rStyle w:val="CharDefText"/>
        </w:rPr>
        <w:t>drainage works</w:t>
      </w:r>
      <w:r>
        <w:t xml:space="preserve"> means all works for drainage purposes;</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2</w:t>
      </w:r>
      <w:r>
        <w:t xml:space="preserve"> before the commencement of Part 2 of the </w:t>
      </w:r>
      <w:r>
        <w:rPr>
          <w:i/>
        </w:rPr>
        <w:t>Water Agencies Restructure (Transitional and Consequential Provisions) Act 1995</w:t>
      </w:r>
      <w:r>
        <w:rPr>
          <w:vertAlign w:val="superscript"/>
        </w:rPr>
        <w:t> 3</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4</w:t>
      </w:r>
      <w:r>
        <w:t xml:space="preserve"> and in existence before the repeal of that Act;</w:t>
      </w:r>
    </w:p>
    <w:p>
      <w:pPr>
        <w:pStyle w:val="Defstart"/>
      </w:pPr>
      <w:r>
        <w:rPr>
          <w:b/>
        </w:rPr>
        <w:tab/>
      </w:r>
      <w:r>
        <w:rPr>
          <w:rStyle w:val="CharDefText"/>
        </w:rPr>
        <w:t>former Metropolitan Authority</w:t>
      </w:r>
      <w:r>
        <w:t xml:space="preserve"> means the Metropolitan Water Authority under this Act before the commencement of section 36 of the </w:t>
      </w:r>
      <w:r>
        <w:rPr>
          <w:i/>
        </w:rPr>
        <w:t>Acts Amendment and Repeal (Water Authorities) Act 1985</w:t>
      </w:r>
      <w:r>
        <w:rPr>
          <w:vertAlign w:val="superscript"/>
        </w:rPr>
        <w:t> 1</w:t>
      </w:r>
      <w:r>
        <w:t>;</w:t>
      </w:r>
    </w:p>
    <w:p>
      <w:pPr>
        <w:pStyle w:val="Defstart"/>
      </w:pPr>
      <w:r>
        <w:rPr>
          <w:b/>
        </w:rPr>
        <w:tab/>
      </w:r>
      <w:r>
        <w:rPr>
          <w:rStyle w:val="CharDefText"/>
        </w:rPr>
        <w:t>main drain</w:t>
      </w:r>
      <w:r>
        <w:t xml:space="preserve"> means a drain which is declared to be a main drain pursuant to section 100;</w:t>
      </w:r>
    </w:p>
    <w:p>
      <w:pPr>
        <w:pStyle w:val="Defstart"/>
      </w:pPr>
      <w:r>
        <w:rPr>
          <w:b/>
        </w:rPr>
        <w:tab/>
      </w:r>
      <w:r>
        <w:rPr>
          <w:rStyle w:val="CharDefText"/>
        </w:rPr>
        <w:t>underground water</w:t>
      </w:r>
      <w:r>
        <w:t xml:space="preserve"> means all water that is below the surface of the ground whether it is flowing or not and, if it is flowing, whether it is in a defined channel or not;</w:t>
      </w:r>
    </w:p>
    <w:p>
      <w:pPr>
        <w:pStyle w:val="Defstart"/>
      </w:pPr>
      <w:r>
        <w:rPr>
          <w:b/>
        </w:rPr>
        <w:tab/>
      </w:r>
      <w:r>
        <w:rPr>
          <w:rStyle w:val="CharDefText"/>
        </w:rPr>
        <w:t>works</w:t>
      </w:r>
      <w:r>
        <w:t xml:space="preserve"> means waterworks, sewerage works and drainage works, including excavation, construction, structures, buildings and plant provided by or used or intended to be used by the Corporation for the purposes of water services.</w:t>
      </w:r>
    </w:p>
    <w:p>
      <w:pPr>
        <w:pStyle w:val="Subsection"/>
      </w:pPr>
      <w:r>
        <w:tab/>
        <w:t>(1A)</w:t>
      </w:r>
      <w:r>
        <w:tab/>
      </w:r>
      <w:r>
        <w:rPr>
          <w:snapToGrid w:val="0"/>
        </w:rPr>
        <w:t>In this Act, unless the context otherwise requires, terms</w:t>
      </w:r>
      <w:r>
        <w:t xml:space="preserve">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Subsection"/>
        <w:rPr>
          <w:snapToGrid w:val="0"/>
        </w:rPr>
      </w:pPr>
      <w:r>
        <w:rPr>
          <w:snapToGrid w:val="0"/>
        </w:rPr>
        <w:tab/>
        <w:t>(2)</w:t>
      </w:r>
      <w:r>
        <w:rPr>
          <w:snapToGrid w:val="0"/>
        </w:rPr>
        <w:tab/>
        <w:t>In Part IV — </w:t>
      </w:r>
    </w:p>
    <w:p>
      <w:pPr>
        <w:pStyle w:val="Defstart"/>
      </w:pPr>
      <w:r>
        <w:rPr>
          <w:b/>
        </w:rPr>
        <w:tab/>
      </w:r>
      <w:r>
        <w:rPr>
          <w:rStyle w:val="CharDefText"/>
        </w:rPr>
        <w:t>occupied</w:t>
      </w:r>
      <w:r>
        <w:t xml:space="preserve"> in relation to land, means actually occupied by a person; </w:t>
      </w:r>
    </w:p>
    <w:p>
      <w:pPr>
        <w:pStyle w:val="Defstart"/>
      </w:pPr>
      <w:r>
        <w:rPr>
          <w:b/>
        </w:rPr>
        <w:tab/>
      </w:r>
      <w:r>
        <w:rPr>
          <w:rStyle w:val="CharDefText"/>
        </w:rPr>
        <w:t>owner</w:t>
      </w:r>
      <w:r>
        <w:t xml:space="preserve"> has the same meaning as in section 6.1 of the </w:t>
      </w:r>
      <w:r>
        <w:rPr>
          <w:i/>
        </w:rPr>
        <w:t>Local Government Act 1995</w:t>
      </w:r>
      <w:r>
        <w:t>.</w:t>
      </w:r>
    </w:p>
    <w:p>
      <w:pPr>
        <w:pStyle w:val="Footnotesection"/>
      </w:pPr>
      <w:r>
        <w:tab/>
        <w:t>[Section 4 amended by No. 101 of 1982 s. 4; No. 25 of 1985 s. 31; No. 110 of 1985 s. 16; No. 24 of 1987 s. 12; No. 73 of 1995 s. 82 and 93; No. 14 of 1996 s. 4; No. 67 of 2003 s. 62; No. 55 of 2004 s. 753; No. 38 of 2007 s. 25; No. 19 of 2010 s. 51.]</w:t>
      </w:r>
    </w:p>
    <w:p>
      <w:pPr>
        <w:pStyle w:val="Heading5"/>
        <w:rPr>
          <w:snapToGrid w:val="0"/>
        </w:rPr>
      </w:pPr>
      <w:bookmarkStart w:id="18" w:name="_Toc335120406"/>
      <w:bookmarkStart w:id="19" w:name="_Toc272235360"/>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 etc.</w:t>
      </w:r>
      <w:bookmarkEnd w:id="18"/>
      <w:bookmarkEnd w:id="19"/>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former Commission or the Corporation as the case requires.</w:t>
      </w:r>
    </w:p>
    <w:p>
      <w:pPr>
        <w:pStyle w:val="Footnotesection"/>
      </w:pPr>
      <w:r>
        <w:tab/>
        <w:t>[Section 5 amended by No. 25 of 1985 s. 32; No. 73 of 1995 s. 83 and 93; No. 67 of 2003 s. 62; No. 38 of 2007 s. 26.]</w:t>
      </w:r>
    </w:p>
    <w:p>
      <w:pPr>
        <w:pStyle w:val="Footnoteheading"/>
        <w:keepNext/>
        <w:rPr>
          <w:snapToGrid w:val="0"/>
        </w:rPr>
      </w:pPr>
      <w:r>
        <w:rPr>
          <w:snapToGrid w:val="0"/>
        </w:rPr>
        <w:t>[Division heading repealed by No. 110 of 1985 s. 15.]</w:t>
      </w:r>
    </w:p>
    <w:p>
      <w:pPr>
        <w:pStyle w:val="Ednotesection"/>
      </w:pPr>
      <w:r>
        <w:t>[</w:t>
      </w:r>
      <w:r>
        <w:rPr>
          <w:b/>
        </w:rPr>
        <w:t>6.</w:t>
      </w:r>
      <w:r>
        <w:tab/>
        <w:t xml:space="preserve">Deleted by No. 25 of 1985 s. 33.] </w:t>
      </w:r>
    </w:p>
    <w:p>
      <w:pPr>
        <w:pStyle w:val="Ednotesection"/>
      </w:pPr>
      <w:r>
        <w:t>[</w:t>
      </w:r>
      <w:r>
        <w:rPr>
          <w:b/>
        </w:rPr>
        <w:t>7.</w:t>
      </w:r>
      <w:r>
        <w:tab/>
        <w:t xml:space="preserve">Deleted by No. 25 of 1985 s. 34.] </w:t>
      </w:r>
    </w:p>
    <w:p>
      <w:pPr>
        <w:pStyle w:val="Heading2"/>
      </w:pPr>
      <w:bookmarkStart w:id="20" w:name="_Toc189627049"/>
      <w:bookmarkStart w:id="21" w:name="_Toc192401408"/>
      <w:bookmarkStart w:id="22" w:name="_Toc192401584"/>
      <w:bookmarkStart w:id="23" w:name="_Toc192401628"/>
      <w:bookmarkStart w:id="24" w:name="_Toc192479858"/>
      <w:bookmarkStart w:id="25" w:name="_Toc192479899"/>
      <w:bookmarkStart w:id="26" w:name="_Toc202242188"/>
      <w:bookmarkStart w:id="27" w:name="_Toc202841826"/>
      <w:bookmarkStart w:id="28" w:name="_Toc203815460"/>
      <w:bookmarkStart w:id="29" w:name="_Toc272235361"/>
      <w:bookmarkStart w:id="30" w:name="_Toc335120407"/>
      <w:r>
        <w:rPr>
          <w:rStyle w:val="CharPartNo"/>
        </w:rPr>
        <w:t>Part II</w:t>
      </w:r>
      <w:r>
        <w:rPr>
          <w:rStyle w:val="CharDivNo"/>
        </w:rPr>
        <w:t> </w:t>
      </w:r>
      <w:r>
        <w:t>—</w:t>
      </w:r>
      <w:r>
        <w:rPr>
          <w:rStyle w:val="CharDivText"/>
        </w:rPr>
        <w:t> </w:t>
      </w:r>
      <w:r>
        <w:rPr>
          <w:rStyle w:val="CharPartText"/>
        </w:rPr>
        <w:t>Administration</w:t>
      </w:r>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Ednotedivision"/>
      </w:pPr>
      <w:r>
        <w:t>[Division heading deleted by No. 25 of 1985 s. 35.]</w:t>
      </w:r>
    </w:p>
    <w:p>
      <w:pPr>
        <w:pStyle w:val="Ednotesection"/>
      </w:pPr>
      <w:r>
        <w:t>[</w:t>
      </w:r>
      <w:r>
        <w:rPr>
          <w:b/>
        </w:rPr>
        <w:t>8.</w:t>
      </w:r>
      <w:r>
        <w:tab/>
        <w:t xml:space="preserve">Deleted by No. 73 of 1995 s. 84.] </w:t>
      </w:r>
    </w:p>
    <w:p>
      <w:pPr>
        <w:pStyle w:val="Ednotesection"/>
      </w:pPr>
      <w:r>
        <w:t>[</w:t>
      </w:r>
      <w:r>
        <w:rPr>
          <w:b/>
        </w:rPr>
        <w:t>9.</w:t>
      </w:r>
      <w:r>
        <w:tab/>
        <w:t xml:space="preserve">Deleted by No. 25 of 1985 s. 37.] </w:t>
      </w:r>
    </w:p>
    <w:p>
      <w:pPr>
        <w:pStyle w:val="Ednotesection"/>
      </w:pPr>
      <w:r>
        <w:t>[</w:t>
      </w:r>
      <w:r>
        <w:rPr>
          <w:b/>
        </w:rPr>
        <w:t>10.</w:t>
      </w:r>
      <w:r>
        <w:tab/>
        <w:t xml:space="preserve">Deleted by No. 73 of 1995 s. 84.] </w:t>
      </w:r>
    </w:p>
    <w:p>
      <w:pPr>
        <w:pStyle w:val="Ednotesection"/>
      </w:pPr>
      <w:r>
        <w:t>[</w:t>
      </w:r>
      <w:r>
        <w:rPr>
          <w:b/>
        </w:rPr>
        <w:t>11.</w:t>
      </w:r>
      <w:r>
        <w:tab/>
        <w:t>Deleted by No. 25 of 1985 s. 39.]</w:t>
      </w:r>
    </w:p>
    <w:p>
      <w:pPr>
        <w:pStyle w:val="Ednotedivision"/>
      </w:pPr>
      <w:r>
        <w:t>[Division heading deleted by No. 25 of 1985 s. 35.]</w:t>
      </w:r>
    </w:p>
    <w:p>
      <w:pPr>
        <w:pStyle w:val="Ednotesection"/>
      </w:pPr>
      <w:r>
        <w:t>[</w:t>
      </w:r>
      <w:r>
        <w:rPr>
          <w:b/>
        </w:rPr>
        <w:t>12</w:t>
      </w:r>
      <w:r>
        <w:rPr>
          <w:b/>
        </w:rPr>
        <w:noBreakHyphen/>
        <w:t>17.</w:t>
      </w:r>
      <w:r>
        <w:tab/>
        <w:t>Deleted by No. 25 of 1985 s. 39.]</w:t>
      </w:r>
    </w:p>
    <w:p>
      <w:pPr>
        <w:pStyle w:val="Ednotesection"/>
      </w:pPr>
      <w:r>
        <w:t>[</w:t>
      </w:r>
      <w:r>
        <w:rPr>
          <w:b/>
        </w:rPr>
        <w:t>18.</w:t>
      </w:r>
      <w:r>
        <w:tab/>
        <w:t xml:space="preserve">Deleted by No. 73 of 1995 s. 84.] </w:t>
      </w:r>
    </w:p>
    <w:p>
      <w:pPr>
        <w:pStyle w:val="Heading5"/>
        <w:rPr>
          <w:snapToGrid w:val="0"/>
        </w:rPr>
      </w:pPr>
      <w:bookmarkStart w:id="31" w:name="_Toc335120408"/>
      <w:bookmarkStart w:id="32" w:name="_Toc272235362"/>
      <w:r>
        <w:rPr>
          <w:rStyle w:val="CharSectno"/>
        </w:rPr>
        <w:t>19</w:t>
      </w:r>
      <w:r>
        <w:rPr>
          <w:snapToGrid w:val="0"/>
        </w:rPr>
        <w:t>.</w:t>
      </w:r>
      <w:r>
        <w:rPr>
          <w:snapToGrid w:val="0"/>
        </w:rPr>
        <w:tab/>
        <w:t>Exemption from personal liability</w:t>
      </w:r>
      <w:bookmarkEnd w:id="31"/>
      <w:bookmarkEnd w:id="32"/>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w:t>
      </w:r>
      <w:r>
        <w:t xml:space="preserve">the former Commission, </w:t>
      </w:r>
      <w:r>
        <w:rPr>
          <w:snapToGrid w:val="0"/>
        </w:rPr>
        <w:t xml:space="preserve">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 7; No. 25 of 1985 s. 41; No. 73 of 1995 s. 85; No. 38 of 2007 s. 27.]</w:t>
      </w:r>
    </w:p>
    <w:p>
      <w:pPr>
        <w:pStyle w:val="Ednotedivision"/>
      </w:pPr>
      <w:r>
        <w:t>[Division heading deleted by No. 25 of 1985 s. 35.]</w:t>
      </w:r>
    </w:p>
    <w:p>
      <w:pPr>
        <w:pStyle w:val="Ednotesection"/>
      </w:pPr>
      <w:r>
        <w:t>[</w:t>
      </w:r>
      <w:r>
        <w:rPr>
          <w:b/>
        </w:rPr>
        <w:t>20</w:t>
      </w:r>
      <w:r>
        <w:rPr>
          <w:b/>
        </w:rPr>
        <w:noBreakHyphen/>
        <w:t>25.</w:t>
      </w:r>
      <w:r>
        <w:tab/>
        <w:t>Deleted by No. 25 of 1985 s. 42.]</w:t>
      </w:r>
    </w:p>
    <w:p>
      <w:pPr>
        <w:pStyle w:val="Ednotedivision"/>
      </w:pPr>
      <w:r>
        <w:t>[Division heading deleted by No. 25 of 1985 s. 35.]</w:t>
      </w:r>
    </w:p>
    <w:p>
      <w:pPr>
        <w:pStyle w:val="Ednotesection"/>
      </w:pPr>
      <w:r>
        <w:t>[</w:t>
      </w:r>
      <w:r>
        <w:rPr>
          <w:b/>
        </w:rPr>
        <w:t>26</w:t>
      </w:r>
      <w:r>
        <w:rPr>
          <w:b/>
        </w:rPr>
        <w:noBreakHyphen/>
        <w:t>27.</w:t>
      </w:r>
      <w:r>
        <w:tab/>
        <w:t>Deleted by No. 25 of 1985 s. 42.]</w:t>
      </w:r>
    </w:p>
    <w:p>
      <w:pPr>
        <w:pStyle w:val="Ednotesection"/>
      </w:pPr>
      <w:r>
        <w:t>[</w:t>
      </w:r>
      <w:r>
        <w:rPr>
          <w:b/>
        </w:rPr>
        <w:t>28.</w:t>
      </w:r>
      <w:r>
        <w:tab/>
        <w:t xml:space="preserve">Deleted by No. 73 of 1995 s. 86.] </w:t>
      </w:r>
    </w:p>
    <w:p>
      <w:pPr>
        <w:pStyle w:val="Ednotedivision"/>
      </w:pPr>
      <w:r>
        <w:t>[Division heading deleted by No. 25 of 1985 s. 35.]</w:t>
      </w:r>
    </w:p>
    <w:p>
      <w:pPr>
        <w:pStyle w:val="Ednotesection"/>
      </w:pPr>
      <w:r>
        <w:t>[</w:t>
      </w:r>
      <w:r>
        <w:rPr>
          <w:b/>
        </w:rPr>
        <w:t>29, 30.</w:t>
      </w:r>
      <w:r>
        <w:tab/>
        <w:t xml:space="preserve">Deleted by No. 25 of 1985 s. 45.] </w:t>
      </w:r>
    </w:p>
    <w:p>
      <w:pPr>
        <w:pStyle w:val="Ednotedivision"/>
      </w:pPr>
      <w:r>
        <w:t>[Division heading deleted by No. 25 of 1985 s. 35.]</w:t>
      </w:r>
    </w:p>
    <w:p>
      <w:pPr>
        <w:pStyle w:val="Footnotesection"/>
        <w:spacing w:before="220"/>
        <w:outlineLvl w:val="4"/>
      </w:pPr>
      <w:r>
        <w:t>[</w:t>
      </w:r>
      <w:r>
        <w:rPr>
          <w:b/>
        </w:rPr>
        <w:t>31</w:t>
      </w:r>
      <w:r>
        <w:rPr>
          <w:b/>
        </w:rPr>
        <w:noBreakHyphen/>
        <w:t>34.</w:t>
      </w:r>
      <w:r>
        <w:tab/>
        <w:t>Repealed by No. 25 of 1985 s. 45.]</w:t>
      </w:r>
    </w:p>
    <w:p>
      <w:pPr>
        <w:pStyle w:val="Ednotepart"/>
      </w:pPr>
      <w:r>
        <w:t>[Part III (s. 35</w:t>
      </w:r>
      <w:r>
        <w:noBreakHyphen/>
        <w:t>38) deleted by No. 25 of 1985 s. 45.]</w:t>
      </w:r>
    </w:p>
    <w:p>
      <w:pPr>
        <w:pStyle w:val="Heading2"/>
      </w:pPr>
      <w:bookmarkStart w:id="33" w:name="_Toc189627051"/>
      <w:bookmarkStart w:id="34" w:name="_Toc192401410"/>
      <w:bookmarkStart w:id="35" w:name="_Toc192401586"/>
      <w:bookmarkStart w:id="36" w:name="_Toc192401630"/>
      <w:bookmarkStart w:id="37" w:name="_Toc192479860"/>
      <w:bookmarkStart w:id="38" w:name="_Toc192479901"/>
      <w:bookmarkStart w:id="39" w:name="_Toc202242190"/>
      <w:bookmarkStart w:id="40" w:name="_Toc202841828"/>
      <w:bookmarkStart w:id="41" w:name="_Toc203815462"/>
      <w:bookmarkStart w:id="42" w:name="_Toc272235363"/>
      <w:bookmarkStart w:id="43" w:name="_Toc335120409"/>
      <w:r>
        <w:rPr>
          <w:rStyle w:val="CharPartNo"/>
        </w:rPr>
        <w:t>Part IV</w:t>
      </w:r>
      <w:r>
        <w:rPr>
          <w:rStyle w:val="CharDivNo"/>
        </w:rPr>
        <w:t> </w:t>
      </w:r>
      <w:r>
        <w:t>—</w:t>
      </w:r>
      <w:r>
        <w:rPr>
          <w:rStyle w:val="CharDivText"/>
        </w:rPr>
        <w:t> </w:t>
      </w:r>
      <w:r>
        <w:rPr>
          <w:rStyle w:val="CharPartText"/>
        </w:rPr>
        <w:t>Objections and review</w:t>
      </w:r>
      <w:bookmarkEnd w:id="33"/>
      <w:bookmarkEnd w:id="34"/>
      <w:bookmarkEnd w:id="35"/>
      <w:bookmarkEnd w:id="36"/>
      <w:bookmarkEnd w:id="37"/>
      <w:bookmarkEnd w:id="38"/>
      <w:bookmarkEnd w:id="39"/>
      <w:bookmarkEnd w:id="40"/>
      <w:bookmarkEnd w:id="41"/>
      <w:bookmarkEnd w:id="42"/>
      <w:bookmarkEnd w:id="43"/>
    </w:p>
    <w:p>
      <w:pPr>
        <w:pStyle w:val="Footnoteheading"/>
        <w:tabs>
          <w:tab w:val="left" w:pos="851"/>
        </w:tabs>
        <w:ind w:left="851" w:hanging="851"/>
        <w:rPr>
          <w:snapToGrid w:val="0"/>
        </w:rPr>
      </w:pPr>
      <w:r>
        <w:rPr>
          <w:snapToGrid w:val="0"/>
        </w:rPr>
        <w:tab/>
        <w:t xml:space="preserve">[Heading inserted by No. 24 of 1987 s. 14; amended by No. 55 of 2004 s. 754.] </w:t>
      </w:r>
    </w:p>
    <w:p>
      <w:pPr>
        <w:pStyle w:val="Ednotesection"/>
      </w:pPr>
      <w:r>
        <w:t>[</w:t>
      </w:r>
      <w:r>
        <w:rPr>
          <w:b/>
        </w:rPr>
        <w:t>39</w:t>
      </w:r>
      <w:r>
        <w:rPr>
          <w:b/>
        </w:rPr>
        <w:noBreakHyphen/>
        <w:t>41.</w:t>
      </w:r>
      <w:r>
        <w:tab/>
        <w:t xml:space="preserve">Deleted by No. 24 of 1987 s. 15.] </w:t>
      </w:r>
    </w:p>
    <w:p>
      <w:pPr>
        <w:pStyle w:val="Ednotesection"/>
      </w:pPr>
      <w:r>
        <w:t>[</w:t>
      </w:r>
      <w:r>
        <w:rPr>
          <w:b/>
        </w:rPr>
        <w:t>42.</w:t>
      </w:r>
      <w:r>
        <w:tab/>
        <w:t xml:space="preserve">Deleted by No. 25 of 1985 s. 46.] </w:t>
      </w:r>
    </w:p>
    <w:p>
      <w:pPr>
        <w:pStyle w:val="Heading5"/>
        <w:rPr>
          <w:snapToGrid w:val="0"/>
        </w:rPr>
      </w:pPr>
      <w:bookmarkStart w:id="44" w:name="_Toc335120410"/>
      <w:bookmarkStart w:id="45" w:name="_Toc272235364"/>
      <w:r>
        <w:rPr>
          <w:rStyle w:val="CharSectno"/>
        </w:rPr>
        <w:t>43</w:t>
      </w:r>
      <w:r>
        <w:rPr>
          <w:snapToGrid w:val="0"/>
        </w:rPr>
        <w:t>.</w:t>
      </w:r>
      <w:r>
        <w:rPr>
          <w:snapToGrid w:val="0"/>
        </w:rPr>
        <w:tab/>
        <w:t>Objections and reviews in respect of valuations and assessments</w:t>
      </w:r>
      <w:bookmarkEnd w:id="44"/>
      <w:bookmarkEnd w:id="45"/>
      <w:r>
        <w:rPr>
          <w:snapToGrid w:val="0"/>
        </w:rPr>
        <w:t xml:space="preserve"> </w:t>
      </w:r>
    </w:p>
    <w:p>
      <w:pPr>
        <w:pStyle w:val="Subsection"/>
        <w:rPr>
          <w:snapToGrid w:val="0"/>
        </w:rPr>
      </w:pPr>
      <w:r>
        <w:rPr>
          <w:snapToGrid w:val="0"/>
        </w:rPr>
        <w:tab/>
        <w:t>(1)</w:t>
      </w:r>
      <w:r>
        <w:rPr>
          <w:snapToGrid w:val="0"/>
        </w:rPr>
        <w:tab/>
        <w:t xml:space="preserve">Subject to this section, there shall be no objections or </w:t>
      </w:r>
      <w:r>
        <w:t>review</w:t>
      </w:r>
      <w:r>
        <w:rPr>
          <w:snapToGrid w:val="0"/>
        </w:rPr>
        <w:t xml:space="preserve"> in respect of the valuation of any land for the purposes of a charge made under the </w:t>
      </w:r>
      <w:r>
        <w:rPr>
          <w:i/>
          <w:snapToGrid w:val="0"/>
        </w:rPr>
        <w:t>Water Agencies (Powers) Act 1984</w:t>
      </w:r>
      <w:r>
        <w:rPr>
          <w:snapToGrid w:val="0"/>
        </w:rPr>
        <w:t xml:space="preserve"> in relation to a water service provided under this Act or the </w:t>
      </w:r>
      <w:r>
        <w:rPr>
          <w:i/>
          <w:snapToGrid w:val="0"/>
        </w:rPr>
        <w:t>Metropolitan Water Supply, Sewerage, and Drainage Act 1909</w:t>
      </w:r>
      <w:r>
        <w:rPr>
          <w:snapToGrid w:val="0"/>
        </w:rPr>
        <w:t xml:space="preserve"> otherwise than in accordance with the </w:t>
      </w:r>
      <w:r>
        <w:rPr>
          <w:i/>
          <w:snapToGrid w:val="0"/>
        </w:rPr>
        <w:t>Valuation of Land Act 1978</w:t>
      </w:r>
      <w:r>
        <w:rPr>
          <w:snapToGrid w:val="0"/>
        </w:rPr>
        <w:t>.</w:t>
      </w:r>
    </w:p>
    <w:p>
      <w:pPr>
        <w:pStyle w:val="Subsection"/>
        <w:rPr>
          <w:snapToGrid w:val="0"/>
        </w:rPr>
      </w:pPr>
      <w:r>
        <w:rPr>
          <w:snapToGrid w:val="0"/>
        </w:rPr>
        <w:tab/>
        <w:t>(2)</w:t>
      </w:r>
      <w:r>
        <w:rPr>
          <w:snapToGrid w:val="0"/>
        </w:rPr>
        <w:tab/>
        <w:t>A person, whether an owner or occupier, who is liable to pay any charge assessed in respect of land — </w:t>
      </w:r>
    </w:p>
    <w:p>
      <w:pPr>
        <w:pStyle w:val="Indenta"/>
        <w:rPr>
          <w:snapToGrid w:val="0"/>
        </w:rPr>
      </w:pPr>
      <w:r>
        <w:rPr>
          <w:snapToGrid w:val="0"/>
        </w:rPr>
        <w:tab/>
        <w:t>(a)</w:t>
      </w:r>
      <w:r>
        <w:rPr>
          <w:snapToGrid w:val="0"/>
        </w:rPr>
        <w:tab/>
        <w:t xml:space="preserve">by reference to a value as reduced under section 41D or 41E(3) of the </w:t>
      </w:r>
      <w:r>
        <w:rPr>
          <w:i/>
          <w:snapToGrid w:val="0"/>
        </w:rPr>
        <w:t>Water Agencies (Powers) Act 1984</w:t>
      </w:r>
      <w:r>
        <w:rPr>
          <w:snapToGrid w:val="0"/>
        </w:rPr>
        <w:t>;</w:t>
      </w:r>
    </w:p>
    <w:p>
      <w:pPr>
        <w:pStyle w:val="Indenta"/>
        <w:rPr>
          <w:snapToGrid w:val="0"/>
        </w:rPr>
      </w:pPr>
      <w:r>
        <w:rPr>
          <w:snapToGrid w:val="0"/>
        </w:rPr>
        <w:tab/>
        <w:t>(b)</w:t>
      </w:r>
      <w:r>
        <w:rPr>
          <w:snapToGrid w:val="0"/>
        </w:rPr>
        <w:tab/>
        <w:t xml:space="preserve">on the basis of an interim valuation, as mentioned in section 41E of the </w:t>
      </w:r>
      <w:r>
        <w:rPr>
          <w:i/>
          <w:snapToGrid w:val="0"/>
        </w:rPr>
        <w:t>Water Agencies (Powers) Act 1984</w:t>
      </w:r>
      <w:r>
        <w:rPr>
          <w:snapToGrid w:val="0"/>
        </w:rPr>
        <w:t>;</w:t>
      </w:r>
    </w:p>
    <w:p>
      <w:pPr>
        <w:pStyle w:val="Indenta"/>
        <w:rPr>
          <w:snapToGrid w:val="0"/>
        </w:rPr>
      </w:pPr>
      <w:r>
        <w:rPr>
          <w:snapToGrid w:val="0"/>
        </w:rPr>
        <w:tab/>
        <w:t>(c)</w:t>
      </w:r>
      <w:r>
        <w:rPr>
          <w:snapToGrid w:val="0"/>
        </w:rPr>
        <w:tab/>
        <w:t xml:space="preserve">on the basis of an apportionment of any valuation under section 41H of the </w:t>
      </w:r>
      <w:r>
        <w:rPr>
          <w:i/>
          <w:snapToGrid w:val="0"/>
        </w:rPr>
        <w:t>Water Agencies (Powers) Act 1984</w:t>
      </w:r>
      <w:r>
        <w:rPr>
          <w:snapToGrid w:val="0"/>
        </w:rPr>
        <w:t>,</w:t>
      </w:r>
    </w:p>
    <w:p>
      <w:pPr>
        <w:pStyle w:val="Subsection"/>
        <w:rPr>
          <w:snapToGrid w:val="0"/>
        </w:rPr>
      </w:pPr>
      <w:r>
        <w:rPr>
          <w:snapToGrid w:val="0"/>
        </w:rPr>
        <w:tab/>
      </w:r>
      <w:r>
        <w:rPr>
          <w:snapToGrid w:val="0"/>
        </w:rPr>
        <w:tab/>
        <w:t>may object to the assessment in accordance with this section.</w:t>
      </w:r>
    </w:p>
    <w:p>
      <w:pPr>
        <w:pStyle w:val="Subsection"/>
        <w:rPr>
          <w:snapToGrid w:val="0"/>
        </w:rPr>
      </w:pPr>
      <w:r>
        <w:rPr>
          <w:snapToGrid w:val="0"/>
        </w:rPr>
        <w:tab/>
        <w:t>(2a)</w:t>
      </w:r>
      <w:r>
        <w:rPr>
          <w:snapToGrid w:val="0"/>
        </w:rPr>
        <w:tab/>
        <w:t xml:space="preserve">Notwithstanding that a charge made under the </w:t>
      </w:r>
      <w:r>
        <w:rPr>
          <w:i/>
          <w:snapToGrid w:val="0"/>
        </w:rPr>
        <w:t>Water Agencies (Powers) Act 1984</w:t>
      </w:r>
      <w:r>
        <w:rPr>
          <w:snapToGrid w:val="0"/>
        </w:rPr>
        <w:t xml:space="preserve"> is only in part assessed on the basis of a valuation of land adopted or apportioned by the Corporation, a person, whether an owner or an occupier, to whom an account for the charge is rendered may object to the Corporation as to the basis on which the charge is imposed as though it were an objection to an assessment to which section 32(1)(b) of the </w:t>
      </w:r>
      <w:r>
        <w:rPr>
          <w:i/>
          <w:snapToGrid w:val="0"/>
        </w:rPr>
        <w:t>Valuation of Land Act 1978</w:t>
      </w:r>
      <w:r>
        <w:rPr>
          <w:snapToGrid w:val="0"/>
        </w:rPr>
        <w:t xml:space="preserve"> applied or to which subsection (2) applied, but, except as otherwise provided by this section, any reference of the decision on that objection to the State Administrative Tribunal for a review shall relate only to such part of the assessment of the charge as is based on a valuation of the land.</w:t>
      </w:r>
    </w:p>
    <w:p>
      <w:pPr>
        <w:pStyle w:val="Subsection"/>
        <w:rPr>
          <w:snapToGrid w:val="0"/>
        </w:rPr>
      </w:pPr>
      <w:r>
        <w:rPr>
          <w:snapToGrid w:val="0"/>
        </w:rPr>
        <w:tab/>
        <w:t>(3)</w:t>
      </w:r>
      <w:r>
        <w:rPr>
          <w:snapToGrid w:val="0"/>
        </w:rPr>
        <w:tab/>
        <w:t>An objection to an assessment shall —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and the assessment objected to; and</w:t>
      </w:r>
    </w:p>
    <w:p>
      <w:pPr>
        <w:pStyle w:val="Indenta"/>
        <w:rPr>
          <w:snapToGrid w:val="0"/>
        </w:rPr>
      </w:pPr>
      <w:r>
        <w:rPr>
          <w:snapToGrid w:val="0"/>
        </w:rPr>
        <w:tab/>
        <w:t>(c)</w:t>
      </w:r>
      <w:r>
        <w:rPr>
          <w:snapToGrid w:val="0"/>
        </w:rPr>
        <w:tab/>
        <w:t>set out fully and in detail the grounds of objection.</w:t>
      </w:r>
    </w:p>
    <w:p>
      <w:pPr>
        <w:pStyle w:val="Subsection"/>
        <w:rPr>
          <w:snapToGrid w:val="0"/>
        </w:rPr>
      </w:pPr>
      <w:r>
        <w:rPr>
          <w:snapToGrid w:val="0"/>
        </w:rPr>
        <w:tab/>
        <w:t>(4)</w:t>
      </w:r>
      <w:r>
        <w:rPr>
          <w:snapToGrid w:val="0"/>
        </w:rPr>
        <w:tab/>
        <w:t xml:space="preserve">An objection to an assessment in relation to any land pursuant to subsection (2) may be made on the ground that the assessment is not fair or is unjust, inequitable or incorrect, whether by itself or having regard to other assessments or valuations in force under the </w:t>
      </w:r>
      <w:r>
        <w:rPr>
          <w:i/>
          <w:snapToGrid w:val="0"/>
        </w:rPr>
        <w:t>Water Agencies (Powers) Act 1984</w:t>
      </w:r>
      <w:r>
        <w:rPr>
          <w:snapToGrid w:val="0"/>
        </w:rPr>
        <w:t xml:space="preserve"> or the </w:t>
      </w:r>
      <w:r>
        <w:rPr>
          <w:i/>
          <w:snapToGrid w:val="0"/>
        </w:rPr>
        <w:t>Valuation of Land Act 1978</w:t>
      </w:r>
      <w:r>
        <w:rPr>
          <w:snapToGrid w:val="0"/>
        </w:rPr>
        <w:t>.</w:t>
      </w:r>
    </w:p>
    <w:p>
      <w:pPr>
        <w:pStyle w:val="Subsection"/>
        <w:rPr>
          <w:snapToGrid w:val="0"/>
        </w:rPr>
      </w:pPr>
      <w:r>
        <w:rPr>
          <w:snapToGrid w:val="0"/>
        </w:rPr>
        <w:tab/>
        <w:t>(5)</w:t>
      </w:r>
      <w:r>
        <w:rPr>
          <w:snapToGrid w:val="0"/>
        </w:rPr>
        <w:tab/>
        <w:t>Any person who is charged in relation to water services in respect of land on the basis that the land is not used for residential purposes may object to the basis of the assessment on the ground that the land is used for residential purposes.</w:t>
      </w:r>
    </w:p>
    <w:p>
      <w:pPr>
        <w:pStyle w:val="Subsection"/>
        <w:rPr>
          <w:snapToGrid w:val="0"/>
        </w:rPr>
      </w:pPr>
      <w:r>
        <w:rPr>
          <w:snapToGrid w:val="0"/>
        </w:rPr>
        <w:tab/>
        <w:t>(6)</w:t>
      </w:r>
      <w:r>
        <w:rPr>
          <w:snapToGrid w:val="0"/>
        </w:rPr>
        <w:tab/>
        <w:t>An objection under subsection (2) or (5) shall be in writing and shall be served on the Corporation within 42 days (or such further period as the Corporation may, for reasonable cause shown by the person entitled to make the objection, allow) after the issue of the relevant assessment.</w:t>
      </w:r>
    </w:p>
    <w:p>
      <w:pPr>
        <w:pStyle w:val="Subsection"/>
        <w:rPr>
          <w:snapToGrid w:val="0"/>
        </w:rPr>
      </w:pPr>
      <w:r>
        <w:rPr>
          <w:snapToGrid w:val="0"/>
        </w:rPr>
        <w:tab/>
        <w:t>(7)</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(8)</w:t>
      </w:r>
      <w:r>
        <w:rPr>
          <w:snapToGrid w:val="0"/>
        </w:rPr>
        <w:tab/>
        <w:t>The Corporation shall promptly serve upon the person by whom the objection was made written notice of its decision on the objection and a brief statement of the reasons for that decision.</w:t>
      </w:r>
    </w:p>
    <w:p>
      <w:pPr>
        <w:pStyle w:val="Subsection"/>
        <w:rPr>
          <w:snapToGrid w:val="0"/>
        </w:rPr>
      </w:pPr>
      <w:r>
        <w:rPr>
          <w:snapToGrid w:val="0"/>
        </w:rPr>
        <w:tab/>
        <w:t>(9)</w:t>
      </w:r>
      <w:r>
        <w:rPr>
          <w:snapToGrid w:val="0"/>
        </w:rPr>
        <w:tab/>
        <w:t>Where the Corporation decides to disallow an objection, wholly or in part, it shall also advise the person by whom the objection was made of the time within which and the manner in which a review of the decision may be sought.</w:t>
      </w:r>
    </w:p>
    <w:p>
      <w:pPr>
        <w:pStyle w:val="Subsection"/>
        <w:rPr>
          <w:snapToGrid w:val="0"/>
        </w:rPr>
      </w:pPr>
      <w:r>
        <w:rPr>
          <w:snapToGrid w:val="0"/>
        </w:rPr>
        <w:tab/>
        <w:t>(10)</w:t>
      </w:r>
      <w:r>
        <w:rPr>
          <w:snapToGrid w:val="0"/>
        </w:rPr>
        <w:tab/>
        <w:t xml:space="preserve">A person who is dissatisfied with the decision of the Corporation on an objection by that person may, within 42 days (or such further period as the Corporation may, for reasonable cause shown by the person, allow) after service of notice of the decision of the Corporation, serve on the Corporation a notice requiring that the Corporation refer the relevant assessment to the State </w:t>
      </w:r>
      <w:r>
        <w:t>Administrative Tribunal for a review</w:t>
      </w:r>
      <w:r>
        <w:rPr>
          <w:snapToGrid w:val="0"/>
        </w:rPr>
        <w:t>.</w:t>
      </w:r>
    </w:p>
    <w:p>
      <w:pPr>
        <w:pStyle w:val="Subsection"/>
        <w:rPr>
          <w:snapToGrid w:val="0"/>
        </w:rPr>
      </w:pPr>
      <w:r>
        <w:rPr>
          <w:snapToGrid w:val="0"/>
        </w:rPr>
        <w:tab/>
        <w:t>(11)</w:t>
      </w:r>
      <w:r>
        <w:rPr>
          <w:snapToGrid w:val="0"/>
        </w:rPr>
        <w:tab/>
        <w:t>Upon receipt of a notice under subsection (10) the Corporation shall promptly refer the relevant assessment to the State</w:t>
      </w:r>
      <w:r>
        <w:t xml:space="preserve"> Administrative Tribunal for a review</w:t>
      </w:r>
      <w:r>
        <w:rPr>
          <w:snapToGrid w:val="0"/>
        </w:rPr>
        <w:t>.</w:t>
      </w:r>
    </w:p>
    <w:p>
      <w:pPr>
        <w:pStyle w:val="Subsection"/>
      </w:pPr>
      <w:r>
        <w:tab/>
        <w:t>(11a)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assessment; and</w:t>
      </w:r>
    </w:p>
    <w:p>
      <w:pPr>
        <w:pStyle w:val="Indenta"/>
      </w:pPr>
      <w:r>
        <w:tab/>
        <w:t>(b)</w:t>
      </w:r>
      <w:r>
        <w:tab/>
      </w:r>
      <w:r>
        <w:rPr>
          <w:snapToGrid w:val="0"/>
        </w:rPr>
        <w:t>the reasons, if any, for the assessment.</w:t>
      </w:r>
    </w:p>
    <w:p>
      <w:pPr>
        <w:pStyle w:val="Subsection"/>
        <w:rPr>
          <w:snapToGrid w:val="0"/>
        </w:rPr>
      </w:pPr>
      <w:r>
        <w:rPr>
          <w:snapToGrid w:val="0"/>
        </w:rPr>
        <w:tab/>
        <w:t>(12)</w:t>
      </w:r>
      <w:r>
        <w:rPr>
          <w:snapToGrid w:val="0"/>
        </w:rPr>
        <w:tab/>
        <w:t xml:space="preserve">A person who is dissatisfied with a decision of the Corporation to refuse to extend the time for service of an objection under this section, or for service of a notice requiring the Corporation to refer the relevant assessment to the State </w:t>
      </w:r>
      <w:r>
        <w:t>Administrative Tribunal for a review</w:t>
      </w:r>
      <w:r>
        <w:rPr>
          <w:snapToGrid w:val="0"/>
        </w:rPr>
        <w:t>, may serve on the Corporation a notice requiring the Corporation to refer the decision to refuse to extend time to the State</w:t>
      </w:r>
      <w:r>
        <w:t xml:space="preserve"> Administrative Tribunal for a review</w:t>
      </w:r>
      <w:r>
        <w:rPr>
          <w:snapToGrid w:val="0"/>
        </w:rPr>
        <w:t>.</w:t>
      </w:r>
    </w:p>
    <w:p>
      <w:pPr>
        <w:pStyle w:val="Subsection"/>
        <w:rPr>
          <w:snapToGrid w:val="0"/>
        </w:rPr>
      </w:pPr>
      <w:r>
        <w:rPr>
          <w:snapToGrid w:val="0"/>
        </w:rPr>
        <w:tab/>
        <w:t>(13)</w:t>
      </w:r>
      <w:r>
        <w:rPr>
          <w:snapToGrid w:val="0"/>
        </w:rPr>
        <w:tab/>
        <w:t>Upon receipt of a notice under subsection (12) the Corporation shall promptly refer the decision to the State</w:t>
      </w:r>
      <w:r>
        <w:t xml:space="preserve"> Administrative Tribunal for a review</w:t>
      </w:r>
      <w:r>
        <w:rPr>
          <w:snapToGrid w:val="0"/>
        </w:rPr>
        <w:t>.</w:t>
      </w:r>
    </w:p>
    <w:p>
      <w:pPr>
        <w:pStyle w:val="Subsection"/>
      </w:pPr>
      <w:r>
        <w:tab/>
        <w:t>(13a)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pPr>
      <w:r>
        <w:tab/>
        <w:t>(b)</w:t>
      </w:r>
      <w:r>
        <w:tab/>
      </w:r>
      <w:r>
        <w:rPr>
          <w:snapToGrid w:val="0"/>
        </w:rPr>
        <w:t>the reasons, if any, for the decision.</w:t>
      </w:r>
    </w:p>
    <w:p>
      <w:pPr>
        <w:pStyle w:val="Subsection"/>
        <w:rPr>
          <w:snapToGrid w:val="0"/>
        </w:rPr>
      </w:pPr>
      <w:r>
        <w:rPr>
          <w:snapToGrid w:val="0"/>
        </w:rPr>
        <w:tab/>
        <w:t>(14)</w:t>
      </w:r>
      <w:r>
        <w:rPr>
          <w:snapToGrid w:val="0"/>
        </w:rPr>
        <w:tab/>
        <w:t>The making of an objection, whether in respect of an assessment in relation to any land or under subsection (5), does not affect the liability of a person to pay the charges concerned pending determination of the objection.</w:t>
      </w:r>
    </w:p>
    <w:p>
      <w:pPr>
        <w:pStyle w:val="Subsection"/>
        <w:rPr>
          <w:snapToGrid w:val="0"/>
        </w:rPr>
      </w:pPr>
      <w:r>
        <w:rPr>
          <w:snapToGrid w:val="0"/>
        </w:rPr>
        <w:tab/>
        <w:t>(15)</w:t>
      </w:r>
      <w:r>
        <w:rPr>
          <w:snapToGrid w:val="0"/>
        </w:rPr>
        <w:tab/>
        <w:t xml:space="preserve">The Corporation shall make any amendment of an entry in the records kept under section 69A of the </w:t>
      </w:r>
      <w:r>
        <w:rPr>
          <w:i/>
          <w:snapToGrid w:val="0"/>
        </w:rPr>
        <w:t>Water Agencies (Powers) Act 1984</w:t>
      </w:r>
      <w:r>
        <w:rPr>
          <w:snapToGrid w:val="0"/>
        </w:rPr>
        <w:t xml:space="preserve"> which may be necessary in consequence of the allowance, wholly or in part, of an objection or in consequence of a review by the State Administrative Tribunal, whether in respect of an assessment in relation to any land or in respect of the use of land for residential purposes.</w:t>
      </w:r>
    </w:p>
    <w:p>
      <w:pPr>
        <w:pStyle w:val="Subsection"/>
        <w:rPr>
          <w:snapToGrid w:val="0"/>
        </w:rPr>
      </w:pPr>
      <w:r>
        <w:rPr>
          <w:snapToGrid w:val="0"/>
        </w:rPr>
        <w:tab/>
        <w:t>(16)</w:t>
      </w:r>
      <w:r>
        <w:rPr>
          <w:snapToGrid w:val="0"/>
        </w:rPr>
        <w:tab/>
        <w:t>The Corporation shall issue a notice of an amended assessment when amendment of an assessment is necessary under subsection (15).</w:t>
      </w:r>
    </w:p>
    <w:p>
      <w:pPr>
        <w:pStyle w:val="Footnotesection"/>
      </w:pPr>
      <w:r>
        <w:tab/>
        <w:t>[Section 43 amended by No. 24 of 1987 s. 16; No. 73 of 1995 s. 92 and 93; No. 55 of 2004 s. 755.]</w:t>
      </w:r>
    </w:p>
    <w:p>
      <w:pPr>
        <w:pStyle w:val="Heading5"/>
      </w:pPr>
      <w:bookmarkStart w:id="46" w:name="_Toc335120411"/>
      <w:bookmarkStart w:id="47" w:name="_Toc272235365"/>
      <w:r>
        <w:rPr>
          <w:rStyle w:val="CharSectno"/>
        </w:rPr>
        <w:t>44</w:t>
      </w:r>
      <w:r>
        <w:t>.</w:t>
      </w:r>
      <w:r>
        <w:tab/>
        <w:t>New matters raised on review</w:t>
      </w:r>
      <w:bookmarkEnd w:id="46"/>
      <w:bookmarkEnd w:id="47"/>
    </w:p>
    <w:p>
      <w:pPr>
        <w:pStyle w:val="Subsection"/>
      </w:pPr>
      <w:r>
        <w:tab/>
        <w:t>(1)</w:t>
      </w:r>
      <w:r>
        <w:tab/>
      </w:r>
      <w:r>
        <w:rPr>
          <w:snapToGrid w:val="0"/>
        </w:rPr>
        <w:t>Upon a review by the State Administrative Tribunal on a reference under section 43(11) or (13),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44 inserted by No. 55 of 2004 s. 756.]</w:t>
      </w:r>
    </w:p>
    <w:p>
      <w:pPr>
        <w:pStyle w:val="Heading5"/>
      </w:pPr>
      <w:bookmarkStart w:id="48" w:name="_Toc335120412"/>
      <w:bookmarkStart w:id="49" w:name="_Toc272235366"/>
      <w:r>
        <w:rPr>
          <w:rStyle w:val="CharSectno"/>
        </w:rPr>
        <w:t>45</w:t>
      </w:r>
      <w:r>
        <w:t>.</w:t>
      </w:r>
      <w:r>
        <w:tab/>
      </w:r>
      <w:r>
        <w:rPr>
          <w:snapToGrid w:val="0"/>
        </w:rPr>
        <w:t>Written reasons for certain determinations to be given and published</w:t>
      </w:r>
      <w:bookmarkEnd w:id="48"/>
      <w:bookmarkEnd w:id="49"/>
    </w:p>
    <w:p>
      <w:pPr>
        <w:pStyle w:val="Subsection"/>
      </w:pPr>
      <w:r>
        <w:tab/>
        <w:t>(1)</w:t>
      </w:r>
      <w:r>
        <w:tab/>
      </w:r>
      <w:r>
        <w:rPr>
          <w:snapToGrid w:val="0"/>
        </w:rPr>
        <w:t>If the State Administrative Tribunal considers that an order it makes determining a matter coming before it on a reference under section 43(11) or (13) is of general interest or significance, it is to prepare written reasons for its order and give a copy of the reasons to each party and publish the written reasons.</w:t>
      </w:r>
    </w:p>
    <w:p>
      <w:pPr>
        <w:pStyle w:val="Subsection"/>
      </w:pPr>
      <w:r>
        <w:tab/>
        <w:t>(2)</w:t>
      </w:r>
      <w:r>
        <w:tab/>
      </w:r>
      <w:r>
        <w:rPr>
          <w:snapToGrid w:val="0"/>
        </w:rPr>
        <w:t xml:space="preserve">This section is in addition to the provisions of the </w:t>
      </w:r>
      <w:r>
        <w:rPr>
          <w:i/>
          <w:snapToGrid w:val="0"/>
        </w:rPr>
        <w:t>State Administrative Tribunal Act 2004</w:t>
      </w:r>
      <w:r>
        <w:rPr>
          <w:snapToGrid w:val="0"/>
        </w:rPr>
        <w:t>.</w:t>
      </w:r>
    </w:p>
    <w:p>
      <w:pPr>
        <w:pStyle w:val="Footnotesection"/>
      </w:pPr>
      <w:r>
        <w:tab/>
        <w:t>[Section 45 inserted by No. 55 of 2004 s. 756.]</w:t>
      </w:r>
    </w:p>
    <w:p>
      <w:pPr>
        <w:pStyle w:val="Ednotepart"/>
      </w:pPr>
      <w:r>
        <w:t>[Part V (s. 46</w:t>
      </w:r>
      <w:r>
        <w:noBreakHyphen/>
        <w:t>64) deleted by No. 25 of 1985 s. 47.]</w:t>
      </w:r>
    </w:p>
    <w:p>
      <w:pPr>
        <w:pStyle w:val="Ednotepart"/>
      </w:pPr>
      <w:r>
        <w:t>[Part VI (s. 65</w:t>
      </w:r>
      <w:r>
        <w:noBreakHyphen/>
        <w:t>68) deleted by No. 25 of 1985 s. 48.]</w:t>
      </w:r>
    </w:p>
    <w:p>
      <w:pPr>
        <w:pStyle w:val="Ednotepart"/>
      </w:pPr>
      <w:r>
        <w:t>[Part VII (s. 69</w:t>
      </w:r>
      <w:r>
        <w:noBreakHyphen/>
        <w:t>76) deleted by No. 25 of 1985 s. 49.]</w:t>
      </w:r>
    </w:p>
    <w:p>
      <w:pPr>
        <w:pStyle w:val="Ednotepart"/>
      </w:pPr>
      <w:r>
        <w:t>[Part VIII (s. 77</w:t>
      </w:r>
      <w:r>
        <w:noBreakHyphen/>
        <w:t>97) deleted by No. 25 of 1985 s. 50.]</w:t>
      </w:r>
    </w:p>
    <w:p>
      <w:pPr>
        <w:pStyle w:val="Heading2"/>
      </w:pPr>
      <w:bookmarkStart w:id="50" w:name="_Toc189627055"/>
      <w:bookmarkStart w:id="51" w:name="_Toc192401414"/>
      <w:bookmarkStart w:id="52" w:name="_Toc192401590"/>
      <w:bookmarkStart w:id="53" w:name="_Toc192401634"/>
      <w:bookmarkStart w:id="54" w:name="_Toc192479864"/>
      <w:bookmarkStart w:id="55" w:name="_Toc192479905"/>
      <w:bookmarkStart w:id="56" w:name="_Toc202242194"/>
      <w:bookmarkStart w:id="57" w:name="_Toc202841832"/>
      <w:bookmarkStart w:id="58" w:name="_Toc203815466"/>
      <w:bookmarkStart w:id="59" w:name="_Toc272235367"/>
      <w:bookmarkStart w:id="60" w:name="_Toc335120413"/>
      <w:r>
        <w:rPr>
          <w:rStyle w:val="CharPartNo"/>
        </w:rPr>
        <w:t>Part IX</w:t>
      </w:r>
      <w:r>
        <w:t> — </w:t>
      </w:r>
      <w:r>
        <w:rPr>
          <w:rStyle w:val="CharPartText"/>
        </w:rPr>
        <w:t>Drainage</w:t>
      </w:r>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189627056"/>
      <w:bookmarkStart w:id="62" w:name="_Toc192401415"/>
      <w:bookmarkStart w:id="63" w:name="_Toc192401591"/>
      <w:bookmarkStart w:id="64" w:name="_Toc192401635"/>
      <w:bookmarkStart w:id="65" w:name="_Toc192479865"/>
      <w:bookmarkStart w:id="66" w:name="_Toc192479906"/>
      <w:bookmarkStart w:id="67" w:name="_Toc202242195"/>
      <w:bookmarkStart w:id="68" w:name="_Toc202841833"/>
      <w:bookmarkStart w:id="69" w:name="_Toc203815467"/>
      <w:bookmarkStart w:id="70" w:name="_Toc272235368"/>
      <w:bookmarkStart w:id="71" w:name="_Toc335120414"/>
      <w:r>
        <w:rPr>
          <w:rStyle w:val="CharDivNo"/>
        </w:rPr>
        <w:t>Division 1</w:t>
      </w:r>
      <w:r>
        <w:rPr>
          <w:snapToGrid w:val="0"/>
        </w:rPr>
        <w:t> — </w:t>
      </w:r>
      <w:r>
        <w:rPr>
          <w:rStyle w:val="CharDivText"/>
        </w:rPr>
        <w:t>Arterial Drainage Scheme</w:t>
      </w:r>
      <w:bookmarkEnd w:id="61"/>
      <w:bookmarkEnd w:id="62"/>
      <w:bookmarkEnd w:id="63"/>
      <w:bookmarkEnd w:id="64"/>
      <w:bookmarkEnd w:id="65"/>
      <w:bookmarkEnd w:id="66"/>
      <w:bookmarkEnd w:id="67"/>
      <w:bookmarkEnd w:id="68"/>
      <w:bookmarkEnd w:id="69"/>
      <w:bookmarkEnd w:id="70"/>
      <w:bookmarkEnd w:id="71"/>
      <w:r>
        <w:rPr>
          <w:rStyle w:val="CharDivText"/>
        </w:rPr>
        <w:t xml:space="preserve"> </w:t>
      </w:r>
    </w:p>
    <w:p>
      <w:pPr>
        <w:pStyle w:val="Footnoteheading"/>
        <w:rPr>
          <w:snapToGrid w:val="0"/>
        </w:rPr>
      </w:pPr>
      <w:r>
        <w:rPr>
          <w:snapToGrid w:val="0"/>
        </w:rPr>
        <w:tab/>
        <w:t xml:space="preserve">[Heading inserted by No. 101 of 1982 s. 15.] </w:t>
      </w:r>
    </w:p>
    <w:p>
      <w:pPr>
        <w:pStyle w:val="Heading5"/>
        <w:rPr>
          <w:snapToGrid w:val="0"/>
        </w:rPr>
      </w:pPr>
      <w:bookmarkStart w:id="72" w:name="_Toc335120415"/>
      <w:bookmarkStart w:id="73" w:name="_Toc272235369"/>
      <w:r>
        <w:rPr>
          <w:rStyle w:val="CharSectno"/>
        </w:rPr>
        <w:t>98</w:t>
      </w:r>
      <w:r>
        <w:rPr>
          <w:snapToGrid w:val="0"/>
        </w:rPr>
        <w:t>.</w:t>
      </w:r>
      <w:r>
        <w:rPr>
          <w:snapToGrid w:val="0"/>
        </w:rPr>
        <w:tab/>
        <w:t>The Scheme</w:t>
      </w:r>
      <w:bookmarkEnd w:id="72"/>
      <w:bookmarkEnd w:id="73"/>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is charged with ensuring that a scheme is compiled, to be known as the Arterial Drainage Scheme, whereby practical and economic provision is made, in consultation with the Corporation, 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r>
        <w:t>Minister</w:t>
      </w:r>
      <w:r>
        <w:rPr>
          <w:snapToGrid w:val="0"/>
        </w:rPr>
        <w:t xml:space="preserve">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w:t>
      </w:r>
    </w:p>
    <w:p>
      <w:pPr>
        <w:pStyle w:val="Indenta"/>
        <w:rPr>
          <w:snapToGrid w:val="0"/>
        </w:rPr>
      </w:pPr>
      <w:r>
        <w:rPr>
          <w:snapToGrid w:val="0"/>
        </w:rPr>
        <w:tab/>
        <w:t>(b)</w:t>
      </w:r>
      <w:r>
        <w:rPr>
          <w:snapToGrid w:val="0"/>
        </w:rPr>
        <w:tab/>
        <w:t>lakes, swamps, wetlands, watercourses and other features related to natural drainage;</w:t>
      </w:r>
    </w:p>
    <w:p>
      <w:pPr>
        <w:pStyle w:val="Indenta"/>
        <w:rPr>
          <w:snapToGrid w:val="0"/>
        </w:rPr>
      </w:pPr>
      <w:r>
        <w:rPr>
          <w:snapToGrid w:val="0"/>
        </w:rPr>
        <w:tab/>
        <w:t>(c)</w:t>
      </w:r>
      <w:r>
        <w:rPr>
          <w:snapToGrid w:val="0"/>
        </w:rPr>
        <w:tab/>
        <w:t>areas of existing, proposed or potential development;</w:t>
      </w:r>
    </w:p>
    <w:p>
      <w:pPr>
        <w:pStyle w:val="Indenta"/>
        <w:rPr>
          <w:snapToGrid w:val="0"/>
        </w:rPr>
      </w:pPr>
      <w:r>
        <w:rPr>
          <w:snapToGrid w:val="0"/>
        </w:rPr>
        <w:tab/>
        <w:t>(d)</w:t>
      </w:r>
      <w:r>
        <w:rPr>
          <w:snapToGrid w:val="0"/>
        </w:rPr>
        <w:tab/>
        <w:t>the existing drainage system — differentiating as to the kinds of drainage;</w:t>
      </w:r>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w:t>
      </w:r>
    </w:p>
    <w:p>
      <w:pPr>
        <w:pStyle w:val="Indenta"/>
        <w:rPr>
          <w:snapToGrid w:val="0"/>
        </w:rPr>
      </w:pPr>
      <w:r>
        <w:rPr>
          <w:snapToGrid w:val="0"/>
        </w:rPr>
        <w:tab/>
        <w:t>(f)</w:t>
      </w:r>
      <w:r>
        <w:rPr>
          <w:snapToGrid w:val="0"/>
        </w:rPr>
        <w:tab/>
        <w:t>land which, in the opinion of the</w:t>
      </w:r>
      <w:r>
        <w:t xml:space="preserve"> Minister</w:t>
      </w:r>
      <w:r>
        <w:rPr>
          <w:snapToGrid w:val="0"/>
        </w:rPr>
        <w:t>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drainage areas and areas likely to be proclaimed as drainage areas.</w:t>
      </w:r>
    </w:p>
    <w:p>
      <w:pPr>
        <w:pStyle w:val="Subsection"/>
        <w:keepNext/>
        <w:rPr>
          <w:snapToGrid w:val="0"/>
        </w:rPr>
      </w:pPr>
      <w:r>
        <w:rPr>
          <w:snapToGrid w:val="0"/>
        </w:rPr>
        <w:tab/>
        <w:t>(3)</w:t>
      </w:r>
      <w:r>
        <w:rPr>
          <w:snapToGrid w:val="0"/>
        </w:rPr>
        <w:tab/>
        <w:t>The Arterial Drainage Scheme shall make provision for — </w:t>
      </w:r>
    </w:p>
    <w:p>
      <w:pPr>
        <w:pStyle w:val="Indenta"/>
        <w:rPr>
          <w:snapToGrid w:val="0"/>
        </w:rPr>
      </w:pPr>
      <w:r>
        <w:rPr>
          <w:snapToGrid w:val="0"/>
        </w:rPr>
        <w:tab/>
        <w:t>(a)</w:t>
      </w:r>
      <w:r>
        <w:rPr>
          <w:snapToGrid w:val="0"/>
        </w:rPr>
        <w:tab/>
        <w:t>arterial drains;</w:t>
      </w:r>
    </w:p>
    <w:p>
      <w:pPr>
        <w:pStyle w:val="Indenta"/>
        <w:rPr>
          <w:snapToGrid w:val="0"/>
        </w:rPr>
      </w:pPr>
      <w:r>
        <w:rPr>
          <w:snapToGrid w:val="0"/>
        </w:rPr>
        <w:tab/>
        <w:t>(b)</w:t>
      </w:r>
      <w:r>
        <w:rPr>
          <w:snapToGrid w:val="0"/>
        </w:rPr>
        <w:tab/>
        <w:t>main drains;</w:t>
      </w:r>
    </w:p>
    <w:p>
      <w:pPr>
        <w:pStyle w:val="Indenta"/>
        <w:rPr>
          <w:snapToGrid w:val="0"/>
        </w:rPr>
      </w:pPr>
      <w:r>
        <w:rPr>
          <w:snapToGrid w:val="0"/>
        </w:rPr>
        <w:tab/>
        <w:t>(c)</w:t>
      </w:r>
      <w:r>
        <w:rPr>
          <w:snapToGrid w:val="0"/>
        </w:rPr>
        <w:tab/>
        <w:t>drainage areas; and</w:t>
      </w:r>
    </w:p>
    <w:p>
      <w:pPr>
        <w:pStyle w:val="Indenta"/>
        <w:rPr>
          <w:snapToGrid w:val="0"/>
        </w:rPr>
      </w:pPr>
      <w:r>
        <w:rPr>
          <w:snapToGrid w:val="0"/>
        </w:rPr>
        <w:tab/>
        <w:t>(d)</w:t>
      </w:r>
      <w:r>
        <w:rPr>
          <w:snapToGrid w:val="0"/>
        </w:rPr>
        <w:tab/>
        <w:t>drainage courses,</w:t>
      </w:r>
    </w:p>
    <w:p>
      <w:pPr>
        <w:pStyle w:val="Subsection"/>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rPr>
          <w:snapToGrid w:val="0"/>
        </w:rPr>
      </w:pPr>
      <w:r>
        <w:rPr>
          <w:snapToGrid w:val="0"/>
        </w:rPr>
        <w:tab/>
        <w:t>(4)</w:t>
      </w:r>
      <w:r>
        <w:rPr>
          <w:snapToGrid w:val="0"/>
        </w:rPr>
        <w:tab/>
        <w:t xml:space="preserve">In planning and implementing the Scheme the </w:t>
      </w:r>
      <w:r>
        <w:t>Minister</w:t>
      </w:r>
      <w:r>
        <w:rPr>
          <w:snapToGrid w:val="0"/>
        </w:rPr>
        <w:t xml:space="preserve"> shall consult and collaborate with the Corporation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rPr>
          <w:snapToGrid w:val="0"/>
        </w:rPr>
      </w:pPr>
      <w:r>
        <w:rPr>
          <w:snapToGrid w:val="0"/>
        </w:rPr>
        <w:tab/>
        <w:t>(5)</w:t>
      </w:r>
      <w:r>
        <w:rPr>
          <w:snapToGrid w:val="0"/>
        </w:rPr>
        <w:tab/>
        <w:t xml:space="preserve">In preparing the Scheme, the </w:t>
      </w:r>
      <w:r>
        <w:t>Minister</w:t>
      </w:r>
      <w:r>
        <w:rPr>
          <w:snapToGrid w:val="0"/>
        </w:rPr>
        <w:t xml:space="preserve"> shall take into account environmental, conservation and management considerations, and the financial implications as to the provision and maintenance of works and the Scheme is to be prepared in such a manner as to ultimately make provision for the division of responsibilities, by agreement, as between the</w:t>
      </w:r>
      <w:r>
        <w:t xml:space="preserve"> Minister</w:t>
      </w:r>
      <w:r>
        <w:rPr>
          <w:snapToGrid w:val="0"/>
        </w:rPr>
        <w:t>, the Corporation, local governments and other persons.</w:t>
      </w:r>
    </w:p>
    <w:p>
      <w:pPr>
        <w:pStyle w:val="Footnotesection"/>
        <w:ind w:left="890" w:hanging="890"/>
      </w:pPr>
      <w:r>
        <w:tab/>
        <w:t>[Section 98 inserted by No. 101 of 1982 s. 15; amended by No. 73 of 1995 s. 87; No. 14 of 1996 s. 4; No. 38 of 2007 s. 28.]</w:t>
      </w:r>
    </w:p>
    <w:p>
      <w:pPr>
        <w:pStyle w:val="Heading3"/>
        <w:rPr>
          <w:snapToGrid w:val="0"/>
        </w:rPr>
      </w:pPr>
      <w:bookmarkStart w:id="74" w:name="_Toc189627058"/>
      <w:bookmarkStart w:id="75" w:name="_Toc192401417"/>
      <w:bookmarkStart w:id="76" w:name="_Toc192401593"/>
      <w:bookmarkStart w:id="77" w:name="_Toc192401637"/>
      <w:bookmarkStart w:id="78" w:name="_Toc192479867"/>
      <w:bookmarkStart w:id="79" w:name="_Toc192479908"/>
      <w:bookmarkStart w:id="80" w:name="_Toc202242197"/>
      <w:bookmarkStart w:id="81" w:name="_Toc202841835"/>
      <w:bookmarkStart w:id="82" w:name="_Toc203815469"/>
      <w:bookmarkStart w:id="83" w:name="_Toc272235370"/>
      <w:bookmarkStart w:id="84" w:name="_Toc335120416"/>
      <w:r>
        <w:rPr>
          <w:rStyle w:val="CharDivNo"/>
        </w:rPr>
        <w:t>Division 2</w:t>
      </w:r>
      <w:r>
        <w:rPr>
          <w:snapToGrid w:val="0"/>
        </w:rPr>
        <w:t> — </w:t>
      </w:r>
      <w:r>
        <w:rPr>
          <w:rStyle w:val="CharDivText"/>
        </w:rPr>
        <w:t>Arterial drains</w:t>
      </w:r>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335120417"/>
      <w:bookmarkStart w:id="86" w:name="_Toc272235371"/>
      <w:r>
        <w:rPr>
          <w:rStyle w:val="CharSectno"/>
        </w:rPr>
        <w:t>99</w:t>
      </w:r>
      <w:r>
        <w:rPr>
          <w:snapToGrid w:val="0"/>
        </w:rPr>
        <w:t>.</w:t>
      </w:r>
      <w:r>
        <w:rPr>
          <w:snapToGrid w:val="0"/>
        </w:rPr>
        <w:tab/>
        <w:t>Management of arterial drains</w:t>
      </w:r>
      <w:bookmarkEnd w:id="85"/>
      <w:bookmarkEnd w:id="86"/>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has responsibility for the over</w:t>
      </w:r>
      <w:r>
        <w:rPr>
          <w:snapToGrid w:val="0"/>
        </w:rPr>
        <w:noBreakHyphen/>
        <w:t>all administration of the system of arterial drainage and of arterial drainage works comprised within the Scheme, notwithstanding that the control, management and care of any particular arterial drain or any portion thereof, or responsibility for particular works may for the time being be vested in some other person or body.</w:t>
      </w:r>
    </w:p>
    <w:p>
      <w:pPr>
        <w:pStyle w:val="Subsection"/>
        <w:rPr>
          <w:snapToGrid w:val="0"/>
        </w:rPr>
      </w:pPr>
      <w:r>
        <w:rPr>
          <w:snapToGrid w:val="0"/>
        </w:rPr>
        <w:tab/>
        <w:t>(2)</w:t>
      </w:r>
      <w:r>
        <w:rPr>
          <w:snapToGrid w:val="0"/>
        </w:rPr>
        <w:tab/>
        <w:t>A main drain may be, or comprise a portion of, an arterial drain.</w:t>
      </w:r>
    </w:p>
    <w:p>
      <w:pPr>
        <w:pStyle w:val="Subsection"/>
        <w:rPr>
          <w:snapToGrid w:val="0"/>
        </w:rPr>
      </w:pPr>
      <w:r>
        <w:rPr>
          <w:snapToGrid w:val="0"/>
        </w:rPr>
        <w:tab/>
        <w:t>(3)</w:t>
      </w:r>
      <w:r>
        <w:rPr>
          <w:snapToGrid w:val="0"/>
        </w:rPr>
        <w:tab/>
        <w:t xml:space="preserve">This Act does not vest in the </w:t>
      </w:r>
      <w:r>
        <w:t>Minister</w:t>
      </w:r>
      <w:r>
        <w:rPr>
          <w:snapToGrid w:val="0"/>
        </w:rPr>
        <w:t xml:space="preserve"> the control, management or care of an arterial drain or proposed arterial drain.</w:t>
      </w:r>
    </w:p>
    <w:p>
      <w:pPr>
        <w:pStyle w:val="Subsection"/>
        <w:rPr>
          <w:snapToGrid w:val="0"/>
        </w:rPr>
      </w:pPr>
      <w:r>
        <w:rPr>
          <w:snapToGrid w:val="0"/>
        </w:rPr>
        <w:tab/>
        <w:t>(4)</w:t>
      </w:r>
      <w:r>
        <w:rPr>
          <w:snapToGrid w:val="0"/>
        </w:rPr>
        <w:tab/>
        <w:t xml:space="preserve">The </w:t>
      </w:r>
      <w:r>
        <w:t>Minister</w:t>
      </w:r>
      <w:r>
        <w:rPr>
          <w:snapToGrid w:val="0"/>
        </w:rPr>
        <w:t xml:space="preserve"> shall — </w:t>
      </w:r>
    </w:p>
    <w:p>
      <w:pPr>
        <w:pStyle w:val="Indenta"/>
        <w:rPr>
          <w:snapToGrid w:val="0"/>
        </w:rPr>
      </w:pPr>
      <w:r>
        <w:rPr>
          <w:snapToGrid w:val="0"/>
        </w:rPr>
        <w:tab/>
        <w:t>(a)</w:t>
      </w:r>
      <w:r>
        <w:rPr>
          <w:snapToGrid w:val="0"/>
        </w:rPr>
        <w:tab/>
        <w:t>determine what drains shall be designated arterial drains, and what proposed drains should be designated as arterial drains,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notify in writing, accompanied by a copy of a relevant plan, the Corporation and the local government of each district in which an arterial drain or proposed arterial drain is, or is to be, situated of the designation of that drain as an arterial drain;</w:t>
      </w:r>
    </w:p>
    <w:p>
      <w:pPr>
        <w:pStyle w:val="Indenta"/>
        <w:rPr>
          <w:snapToGrid w:val="0"/>
        </w:rPr>
      </w:pPr>
      <w:r>
        <w:rPr>
          <w:snapToGrid w:val="0"/>
        </w:rPr>
        <w:tab/>
        <w:t>(e)</w:t>
      </w:r>
      <w:r>
        <w:rPr>
          <w:snapToGrid w:val="0"/>
        </w:rPr>
        <w:tab/>
        <w:t>invite submissions from the Corporation and the local governments affected within such reasonable time as is specified in the notice of designation; and</w:t>
      </w:r>
    </w:p>
    <w:p>
      <w:pPr>
        <w:pStyle w:val="Indenta"/>
        <w:rPr>
          <w:snapToGrid w:val="0"/>
        </w:rPr>
      </w:pPr>
      <w:r>
        <w:rPr>
          <w:snapToGrid w:val="0"/>
        </w:rPr>
        <w:tab/>
        <w:t>(f)</w:t>
      </w:r>
      <w:r>
        <w:rPr>
          <w:snapToGrid w:val="0"/>
        </w:rPr>
        <w:tab/>
        <w:t>review, and, as may be necessary, amend from time to time the designations made.</w:t>
      </w:r>
    </w:p>
    <w:p>
      <w:pPr>
        <w:pStyle w:val="Subsection"/>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r>
        <w:t>Minister</w:t>
      </w:r>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 15; amended by No. 73 of 1995 s. 88; No. 14 of 1996 s. 4; No. 38 of 2007 s. 29.]</w:t>
      </w:r>
    </w:p>
    <w:p>
      <w:pPr>
        <w:pStyle w:val="Heading3"/>
        <w:rPr>
          <w:snapToGrid w:val="0"/>
        </w:rPr>
      </w:pPr>
      <w:bookmarkStart w:id="87" w:name="_Toc189627060"/>
      <w:bookmarkStart w:id="88" w:name="_Toc192401419"/>
      <w:bookmarkStart w:id="89" w:name="_Toc192401595"/>
      <w:bookmarkStart w:id="90" w:name="_Toc192401639"/>
      <w:bookmarkStart w:id="91" w:name="_Toc192479869"/>
      <w:bookmarkStart w:id="92" w:name="_Toc192479910"/>
      <w:bookmarkStart w:id="93" w:name="_Toc202242199"/>
      <w:bookmarkStart w:id="94" w:name="_Toc202841837"/>
      <w:bookmarkStart w:id="95" w:name="_Toc203815471"/>
      <w:bookmarkStart w:id="96" w:name="_Toc272235372"/>
      <w:bookmarkStart w:id="97" w:name="_Toc335120418"/>
      <w:r>
        <w:rPr>
          <w:rStyle w:val="CharDivNo"/>
        </w:rPr>
        <w:t>Division 3</w:t>
      </w:r>
      <w:r>
        <w:rPr>
          <w:snapToGrid w:val="0"/>
        </w:rPr>
        <w:t> — </w:t>
      </w:r>
      <w:smartTag w:uri="urn:schemas-microsoft-com:office:smarttags" w:element="place">
        <w:r>
          <w:rPr>
            <w:rStyle w:val="CharDivText"/>
          </w:rPr>
          <w:t>Main</w:t>
        </w:r>
      </w:smartTag>
      <w:r>
        <w:rPr>
          <w:rStyle w:val="CharDivText"/>
        </w:rPr>
        <w:t xml:space="preserve"> drains</w:t>
      </w:r>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335120419"/>
      <w:bookmarkStart w:id="99" w:name="_Toc272235373"/>
      <w:r>
        <w:rPr>
          <w:rStyle w:val="CharSectno"/>
        </w:rPr>
        <w:t>100</w:t>
      </w:r>
      <w:r>
        <w:rPr>
          <w:snapToGrid w:val="0"/>
        </w:rPr>
        <w:t>.</w:t>
      </w:r>
      <w:r>
        <w:rPr>
          <w:snapToGrid w:val="0"/>
        </w:rPr>
        <w:tab/>
        <w:t>Declaration of main drains</w:t>
      </w:r>
      <w:bookmarkEnd w:id="98"/>
      <w:bookmarkEnd w:id="99"/>
      <w:r>
        <w:rPr>
          <w:snapToGrid w:val="0"/>
        </w:rPr>
        <w:t xml:space="preserve"> </w:t>
      </w:r>
    </w:p>
    <w:p>
      <w:pPr>
        <w:pStyle w:val="Subsection"/>
        <w:rPr>
          <w:snapToGrid w:val="0"/>
        </w:rPr>
      </w:pPr>
      <w:r>
        <w:rPr>
          <w:snapToGrid w:val="0"/>
        </w:rPr>
        <w:tab/>
        <w:t>(1)</w:t>
      </w:r>
      <w:r>
        <w:rPr>
          <w:snapToGrid w:val="0"/>
        </w:rPr>
        <w:tab/>
        <w:t>The Corporation has the control and management of main drains and main drainage works, and shall cause all main drains and main drainage works to be constructed, maintained, kept and cleansed with due regard to the Scheme and the health and convenience of the public.</w:t>
      </w:r>
    </w:p>
    <w:p>
      <w:pPr>
        <w:pStyle w:val="Subsection"/>
        <w:rPr>
          <w:snapToGrid w:val="0"/>
        </w:rPr>
      </w:pPr>
      <w:r>
        <w:rPr>
          <w:snapToGrid w:val="0"/>
        </w:rPr>
        <w:tab/>
        <w:t>(2)</w:t>
      </w:r>
      <w:r>
        <w:rPr>
          <w:snapToGrid w:val="0"/>
        </w:rPr>
        <w:tab/>
        <w:t>The Corporation, subject to this section, may declare to be a main drain — </w:t>
      </w:r>
    </w:p>
    <w:p>
      <w:pPr>
        <w:pStyle w:val="Indenta"/>
        <w:rPr>
          <w:snapToGrid w:val="0"/>
        </w:rPr>
      </w:pPr>
      <w:r>
        <w:rPr>
          <w:snapToGrid w:val="0"/>
        </w:rPr>
        <w:tab/>
        <w:t>(a)</w:t>
      </w:r>
      <w:r>
        <w:rPr>
          <w:snapToGrid w:val="0"/>
        </w:rPr>
        <w:tab/>
        <w:t>any existing drain; or</w:t>
      </w:r>
    </w:p>
    <w:p>
      <w:pPr>
        <w:pStyle w:val="Indenta"/>
        <w:rPr>
          <w:snapToGrid w:val="0"/>
        </w:rPr>
      </w:pPr>
      <w:r>
        <w:rPr>
          <w:snapToGrid w:val="0"/>
        </w:rPr>
        <w:tab/>
        <w:t>(b)</w:t>
      </w:r>
      <w:r>
        <w:rPr>
          <w:snapToGrid w:val="0"/>
        </w:rPr>
        <w:tab/>
        <w:t>any drain which the Corporation proposes shall be provided.</w:t>
      </w:r>
    </w:p>
    <w:p>
      <w:pPr>
        <w:pStyle w:val="Subsection"/>
        <w:rPr>
          <w:snapToGrid w:val="0"/>
        </w:rPr>
      </w:pPr>
      <w:r>
        <w:rPr>
          <w:snapToGrid w:val="0"/>
        </w:rPr>
        <w:tab/>
        <w:t>(3)</w:t>
      </w:r>
      <w:r>
        <w:rPr>
          <w:snapToGrid w:val="0"/>
        </w:rPr>
        <w:tab/>
        <w:t xml:space="preserve">Any metropolitan main drain constituted pursuant to section 71C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to be a main drain pursuant to this section.</w:t>
      </w:r>
    </w:p>
    <w:p>
      <w:pPr>
        <w:pStyle w:val="Subsection"/>
        <w:rPr>
          <w:snapToGrid w:val="0"/>
        </w:rPr>
      </w:pPr>
      <w:r>
        <w:rPr>
          <w:snapToGrid w:val="0"/>
        </w:rPr>
        <w:tab/>
        <w:t>(4)</w:t>
      </w:r>
      <w:r>
        <w:rPr>
          <w:snapToGrid w:val="0"/>
        </w:rPr>
        <w:tab/>
        <w:t>Where the Corporation declares to be a main drain any existing channel or existing conduit which prior to the time of that declaration was vested in or under the control of a local government or other person, that local government or person is not thereby entitled to compensation from the Corporation or the Crown.</w:t>
      </w:r>
    </w:p>
    <w:p>
      <w:pPr>
        <w:pStyle w:val="Subsection"/>
        <w:rPr>
          <w:snapToGrid w:val="0"/>
        </w:rPr>
      </w:pPr>
      <w:r>
        <w:rPr>
          <w:snapToGrid w:val="0"/>
        </w:rPr>
        <w:tab/>
        <w:t>(5)</w:t>
      </w:r>
      <w:r>
        <w:rPr>
          <w:snapToGrid w:val="0"/>
        </w:rPr>
        <w:tab/>
        <w:t>A drain, not being a drain to which subsection (3) applies, shall not be declared to be a main drain unless — </w:t>
      </w:r>
    </w:p>
    <w:p>
      <w:pPr>
        <w:pStyle w:val="Indenta"/>
        <w:rPr>
          <w:snapToGrid w:val="0"/>
        </w:rPr>
      </w:pPr>
      <w:r>
        <w:rPr>
          <w:snapToGrid w:val="0"/>
        </w:rPr>
        <w:tab/>
        <w:t>(a)</w:t>
      </w:r>
      <w:r>
        <w:rPr>
          <w:snapToGrid w:val="0"/>
        </w:rPr>
        <w:tab/>
        <w:t>it is comprised within — </w:t>
      </w:r>
    </w:p>
    <w:p>
      <w:pPr>
        <w:pStyle w:val="Indenti"/>
        <w:rPr>
          <w:snapToGrid w:val="0"/>
        </w:rPr>
      </w:pPr>
      <w:r>
        <w:rPr>
          <w:snapToGrid w:val="0"/>
        </w:rPr>
        <w:tab/>
        <w:t>(i)</w:t>
      </w:r>
      <w:r>
        <w:rPr>
          <w:snapToGrid w:val="0"/>
        </w:rPr>
        <w:tab/>
        <w:t>a drainage course;</w:t>
      </w:r>
    </w:p>
    <w:p>
      <w:pPr>
        <w:pStyle w:val="Indenti"/>
        <w:rPr>
          <w:snapToGrid w:val="0"/>
        </w:rPr>
      </w:pPr>
      <w:r>
        <w:rPr>
          <w:snapToGrid w:val="0"/>
        </w:rPr>
        <w:tab/>
        <w:t>(ii)</w:t>
      </w:r>
      <w:r>
        <w:rPr>
          <w:snapToGrid w:val="0"/>
        </w:rPr>
        <w:tab/>
        <w:t>a natural watercourse;</w:t>
      </w:r>
    </w:p>
    <w:p>
      <w:pPr>
        <w:pStyle w:val="Indenti"/>
        <w:rPr>
          <w:snapToGrid w:val="0"/>
        </w:rPr>
      </w:pPr>
      <w:r>
        <w:rPr>
          <w:snapToGrid w:val="0"/>
        </w:rPr>
        <w:tab/>
        <w:t>(iii)</w:t>
      </w:r>
      <w:r>
        <w:rPr>
          <w:snapToGrid w:val="0"/>
        </w:rPr>
        <w:tab/>
        <w:t>a road reserve;</w:t>
      </w:r>
    </w:p>
    <w:p>
      <w:pPr>
        <w:pStyle w:val="Indenti"/>
        <w:rPr>
          <w:snapToGrid w:val="0"/>
        </w:rPr>
      </w:pPr>
      <w:r>
        <w:rPr>
          <w:snapToGrid w:val="0"/>
        </w:rPr>
        <w:tab/>
        <w:t>(iv)</w:t>
      </w:r>
      <w:r>
        <w:rPr>
          <w:snapToGrid w:val="0"/>
        </w:rPr>
        <w:tab/>
        <w:t>a reserve for the purposes of drainage which is vested in the Corporation or the Crown; or</w:t>
      </w:r>
    </w:p>
    <w:p>
      <w:pPr>
        <w:pStyle w:val="Indenti"/>
        <w:rPr>
          <w:snapToGrid w:val="0"/>
        </w:rPr>
      </w:pPr>
      <w:r>
        <w:rPr>
          <w:snapToGrid w:val="0"/>
        </w:rPr>
        <w:tab/>
        <w:t>(v)</w:t>
      </w:r>
      <w:r>
        <w:rPr>
          <w:snapToGrid w:val="0"/>
        </w:rPr>
        <w:tab/>
        <w:t>a drainage easement granted to the Corporation or the Crown;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and occupier of the land on which it is situate — </w:t>
      </w:r>
    </w:p>
    <w:p>
      <w:pPr>
        <w:pStyle w:val="Indenti"/>
        <w:rPr>
          <w:snapToGrid w:val="0"/>
        </w:rPr>
      </w:pPr>
      <w:r>
        <w:rPr>
          <w:snapToGrid w:val="0"/>
        </w:rPr>
        <w:tab/>
        <w:t>(i)</w:t>
      </w:r>
      <w:r>
        <w:rPr>
          <w:snapToGrid w:val="0"/>
        </w:rPr>
        <w:tab/>
        <w:t>agree in writing to such declaration; or</w:t>
      </w:r>
    </w:p>
    <w:p>
      <w:pPr>
        <w:pStyle w:val="Indenti"/>
        <w:rPr>
          <w:snapToGrid w:val="0"/>
        </w:rPr>
      </w:pPr>
      <w:r>
        <w:rPr>
          <w:snapToGrid w:val="0"/>
        </w:rPr>
        <w:tab/>
        <w:t>(ii)</w:t>
      </w:r>
      <w:r>
        <w:rPr>
          <w:snapToGrid w:val="0"/>
        </w:rPr>
        <w:tab/>
        <w:t xml:space="preserve">are given notice by the Corporation of its intention to acquire an interest in the land pursuant to Part VII of the </w:t>
      </w:r>
      <w:r>
        <w:rPr>
          <w:i/>
          <w:snapToGrid w:val="0"/>
        </w:rPr>
        <w:t>Water Agencies (Powers) Act 1984</w:t>
      </w:r>
      <w:r>
        <w:rPr>
          <w:snapToGrid w:val="0"/>
        </w:rPr>
        <w:t>.</w:t>
      </w:r>
    </w:p>
    <w:p>
      <w:pPr>
        <w:pStyle w:val="Subsection"/>
        <w:rPr>
          <w:snapToGrid w:val="0"/>
        </w:rPr>
      </w:pPr>
      <w:r>
        <w:rPr>
          <w:snapToGrid w:val="0"/>
        </w:rPr>
        <w:tab/>
        <w:t>(6)</w:t>
      </w:r>
      <w:r>
        <w:rPr>
          <w:snapToGrid w:val="0"/>
        </w:rPr>
        <w:tab/>
        <w:t>Where the Corporation proposes that any drain should be declared to be a main drain the Corporation shall — </w:t>
      </w:r>
    </w:p>
    <w:p>
      <w:pPr>
        <w:pStyle w:val="Indenta"/>
        <w:rPr>
          <w:snapToGrid w:val="0"/>
        </w:rPr>
      </w:pPr>
      <w:r>
        <w:rPr>
          <w:snapToGrid w:val="0"/>
        </w:rPr>
        <w:tab/>
        <w:t>(a)</w:t>
      </w:r>
      <w:r>
        <w:rPr>
          <w:snapToGrid w:val="0"/>
        </w:rPr>
        <w:tab/>
        <w:t>assign a name to the drain;</w:t>
      </w:r>
    </w:p>
    <w:p>
      <w:pPr>
        <w:pStyle w:val="Indenta"/>
        <w:rPr>
          <w:snapToGrid w:val="0"/>
        </w:rPr>
      </w:pPr>
      <w:r>
        <w:rPr>
          <w:snapToGrid w:val="0"/>
        </w:rPr>
        <w:tab/>
        <w:t>(b)</w:t>
      </w:r>
      <w:r>
        <w:rPr>
          <w:snapToGrid w:val="0"/>
        </w:rPr>
        <w:tab/>
        <w:t>determine the point of commencement, the route and point of termination of the drain, any relevant drainage course, and in so far as the land is not already a declared drainage area the land which will — </w:t>
      </w:r>
    </w:p>
    <w:p>
      <w:pPr>
        <w:pStyle w:val="Indenti"/>
        <w:rPr>
          <w:snapToGrid w:val="0"/>
        </w:rPr>
      </w:pPr>
      <w:r>
        <w:rPr>
          <w:snapToGrid w:val="0"/>
        </w:rPr>
        <w:tab/>
        <w:t>(i)</w:t>
      </w:r>
      <w:r>
        <w:rPr>
          <w:snapToGrid w:val="0"/>
        </w:rPr>
        <w:tab/>
        <w:t>benefit from the proposed drainage; or</w:t>
      </w:r>
    </w:p>
    <w:p>
      <w:pPr>
        <w:pStyle w:val="Indenti"/>
        <w:rPr>
          <w:snapToGrid w:val="0"/>
        </w:rPr>
      </w:pPr>
      <w:r>
        <w:rPr>
          <w:snapToGrid w:val="0"/>
        </w:rPr>
        <w:tab/>
        <w:t>(ii)</w:t>
      </w:r>
      <w:r>
        <w:rPr>
          <w:snapToGrid w:val="0"/>
        </w:rPr>
        <w:tab/>
        <w:t>contribute to the need for the proposed drainage,</w:t>
      </w:r>
    </w:p>
    <w:p>
      <w:pPr>
        <w:pStyle w:val="Indenta"/>
        <w:rPr>
          <w:snapToGrid w:val="0"/>
        </w:rPr>
      </w:pPr>
      <w:r>
        <w:rPr>
          <w:snapToGrid w:val="0"/>
        </w:rPr>
        <w:tab/>
      </w:r>
      <w:r>
        <w:rPr>
          <w:snapToGrid w:val="0"/>
        </w:rPr>
        <w:tab/>
        <w:t>and delineate them on a specified plan;</w:t>
      </w:r>
    </w:p>
    <w:p>
      <w:pPr>
        <w:pStyle w:val="Indenta"/>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drain described in the notice shall be a main drain known by the name assigned in the notice;</w:t>
      </w:r>
    </w:p>
    <w:p>
      <w:pPr>
        <w:pStyle w:val="Indenti"/>
        <w:rPr>
          <w:snapToGrid w:val="0"/>
        </w:rPr>
      </w:pPr>
      <w:r>
        <w:rPr>
          <w:snapToGrid w:val="0"/>
        </w:rPr>
        <w:tab/>
        <w:t>(ii)</w:t>
      </w:r>
      <w:r>
        <w:rPr>
          <w:snapToGrid w:val="0"/>
        </w:rPr>
        <w:tab/>
        <w:t>containing a description of the drain, indicating the nature and size of the drain, and of any relevant drainage course sufficient to identify its boundaries; and</w:t>
      </w:r>
    </w:p>
    <w:p>
      <w:pPr>
        <w:pStyle w:val="Indenti"/>
        <w:rPr>
          <w:snapToGrid w:val="0"/>
        </w:rPr>
      </w:pPr>
      <w:r>
        <w:rPr>
          <w:snapToGrid w:val="0"/>
        </w:rPr>
        <w:tab/>
        <w:t>(iii)</w:t>
      </w:r>
      <w:r>
        <w:rPr>
          <w:snapToGrid w:val="0"/>
        </w:rPr>
        <w:tab/>
        <w:t>specifying the plan prepared for the purposes of paragraph (b)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(7)</w:t>
      </w:r>
      <w:r>
        <w:rPr>
          <w:snapToGrid w:val="0"/>
        </w:rPr>
        <w:tab/>
        <w:t xml:space="preserve">The Corporation may, by subsequent notice published in the </w:t>
      </w:r>
      <w:r>
        <w:rPr>
          <w:i/>
          <w:snapToGrid w:val="0"/>
        </w:rPr>
        <w:t>Government Gazette</w:t>
      </w:r>
      <w:r>
        <w:rPr>
          <w:snapToGrid w:val="0"/>
        </w:rPr>
        <w:t xml:space="preserve"> in the manner required by subsection (6), vary any declaration made or deemed to have been made pursuant to this section.</w:t>
      </w:r>
    </w:p>
    <w:p>
      <w:pPr>
        <w:pStyle w:val="Subsection"/>
        <w:rPr>
          <w:snapToGrid w:val="0"/>
        </w:rPr>
      </w:pPr>
      <w:r>
        <w:rPr>
          <w:snapToGrid w:val="0"/>
        </w:rPr>
        <w:tab/>
        <w:t>(8)</w:t>
      </w:r>
      <w:r>
        <w:rPr>
          <w:snapToGrid w:val="0"/>
        </w:rPr>
        <w:tab/>
        <w:t xml:space="preserve">The Corporation may, by notice published in the </w:t>
      </w:r>
      <w:r>
        <w:rPr>
          <w:i/>
          <w:snapToGrid w:val="0"/>
        </w:rPr>
        <w:t>Government Gazette</w:t>
      </w:r>
      <w:r>
        <w:rPr>
          <w:snapToGrid w:val="0"/>
        </w:rPr>
        <w:t>, cancel any declaration made or deemed to have been made pursuant to this section in relation to a drain or any portion of a drain and thereupon that drain, or that portion of that drain specified in that notice, shall cease to be a main drain, but notwithstanding that any drain or any portion of any drain ceases to be a main drain any drainage area which was served thereby shall continue to be a drainage area unless the notice otherwise provides.</w:t>
      </w:r>
    </w:p>
    <w:p>
      <w:pPr>
        <w:pStyle w:val="Subsection"/>
        <w:rPr>
          <w:snapToGrid w:val="0"/>
        </w:rPr>
      </w:pPr>
      <w:r>
        <w:rPr>
          <w:snapToGrid w:val="0"/>
        </w:rPr>
        <w:tab/>
        <w:t>(9)</w:t>
      </w:r>
      <w:r>
        <w:rPr>
          <w:snapToGrid w:val="0"/>
        </w:rPr>
        <w:tab/>
        <w:t>A person who is aggrieved by a proposal to declare a drain to be a main drain or to vary any such declaration,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a proposed main drain as delineated on the plan, may by notice in writing to the Minister within one month of the publication of the notice published under subsection (6), or subsection (7) as the case requires, object to the proposal.</w:t>
      </w:r>
    </w:p>
    <w:p>
      <w:pPr>
        <w:pStyle w:val="Footnotesection"/>
      </w:pPr>
      <w:r>
        <w:tab/>
        <w:t xml:space="preserve">[Section 100 inserted by No. 101 of 1982 s. 15; amended by No. 73 of 1995 s. 89 and 92; No. 14 of 1996 s. 4.] </w:t>
      </w:r>
    </w:p>
    <w:p>
      <w:pPr>
        <w:pStyle w:val="Heading5"/>
        <w:rPr>
          <w:snapToGrid w:val="0"/>
        </w:rPr>
      </w:pPr>
      <w:bookmarkStart w:id="100" w:name="_Toc335120420"/>
      <w:bookmarkStart w:id="101" w:name="_Toc272235374"/>
      <w:r>
        <w:rPr>
          <w:rStyle w:val="CharSectno"/>
        </w:rPr>
        <w:t>101</w:t>
      </w:r>
      <w:r>
        <w:rPr>
          <w:snapToGrid w:val="0"/>
        </w:rPr>
        <w:t>.</w:t>
      </w:r>
      <w:r>
        <w:rPr>
          <w:snapToGrid w:val="0"/>
        </w:rPr>
        <w:tab/>
        <w:t>Offences</w:t>
      </w:r>
      <w:bookmarkEnd w:id="100"/>
      <w:bookmarkEnd w:id="101"/>
      <w:r>
        <w:rPr>
          <w:snapToGrid w:val="0"/>
        </w:rPr>
        <w:t xml:space="preserve"> </w:t>
      </w:r>
    </w:p>
    <w:p>
      <w:pPr>
        <w:pStyle w:val="Subsection"/>
        <w:keepNext/>
        <w:keepLines/>
        <w:rPr>
          <w:snapToGrid w:val="0"/>
        </w:rPr>
      </w:pPr>
      <w:r>
        <w:rPr>
          <w:snapToGrid w:val="0"/>
        </w:rPr>
        <w:tab/>
        <w:t>(1)</w:t>
      </w:r>
      <w:r>
        <w:rPr>
          <w:snapToGrid w:val="0"/>
        </w:rPr>
        <w:tab/>
        <w:t>A person shall not, without the prior consent in writing of the Corporation — </w:t>
      </w:r>
    </w:p>
    <w:p>
      <w:pPr>
        <w:pStyle w:val="Indenta"/>
        <w:rPr>
          <w:snapToGrid w:val="0"/>
        </w:rPr>
      </w:pPr>
      <w:r>
        <w:rPr>
          <w:snapToGrid w:val="0"/>
        </w:rPr>
        <w:tab/>
        <w:t>(a)</w:t>
      </w:r>
      <w:r>
        <w:rPr>
          <w:snapToGrid w:val="0"/>
        </w:rPr>
        <w:tab/>
        <w:t>erect, construct or place any building, wall, fence, structure or obstruction upon, over, under or within the prescribed proximity to, a main drain otherwise than in accordance with such terms and conditions as the Corporation may have imposed for the protection of the main drain from interference or damage;</w:t>
      </w:r>
    </w:p>
    <w:p>
      <w:pPr>
        <w:pStyle w:val="Indenta"/>
        <w:rPr>
          <w:snapToGrid w:val="0"/>
        </w:rPr>
      </w:pPr>
      <w:r>
        <w:rPr>
          <w:snapToGrid w:val="0"/>
        </w:rPr>
        <w:tab/>
        <w:t>(b)</w:t>
      </w:r>
      <w:r>
        <w:rPr>
          <w:snapToGrid w:val="0"/>
        </w:rPr>
        <w:tab/>
        <w:t>stop, obstruct, alter, damage, or interfere with, a main drain;</w:t>
      </w:r>
    </w:p>
    <w:p>
      <w:pPr>
        <w:pStyle w:val="Indenta"/>
        <w:rPr>
          <w:snapToGrid w:val="0"/>
        </w:rPr>
      </w:pPr>
      <w:r>
        <w:rPr>
          <w:snapToGrid w:val="0"/>
        </w:rPr>
        <w:tab/>
        <w:t>(c)</w:t>
      </w:r>
      <w:r>
        <w:rPr>
          <w:snapToGrid w:val="0"/>
        </w:rPr>
        <w:tab/>
        <w:t>cause or permit any sediment, noisome thing or pollutant to enter a main drain; or</w:t>
      </w:r>
    </w:p>
    <w:p>
      <w:pPr>
        <w:pStyle w:val="Indenta"/>
        <w:rPr>
          <w:snapToGrid w:val="0"/>
        </w:rPr>
      </w:pPr>
      <w:r>
        <w:rPr>
          <w:snapToGrid w:val="0"/>
        </w:rPr>
        <w:tab/>
        <w:t>(d)</w:t>
      </w:r>
      <w:r>
        <w:rPr>
          <w:snapToGrid w:val="0"/>
        </w:rPr>
        <w:tab/>
        <w:t>cause or permit water to be taken from a main drain.</w:t>
      </w:r>
    </w:p>
    <w:p>
      <w:pPr>
        <w:pStyle w:val="Penstart"/>
        <w:rPr>
          <w:snapToGrid w:val="0"/>
        </w:rPr>
      </w:pPr>
      <w:r>
        <w:rPr>
          <w:snapToGrid w:val="0"/>
        </w:rPr>
        <w:tab/>
        <w:t>Penalty: $1 000 and if the offence is a continuing one a further $100 for each day or part of a day during which the offence has continued.</w:t>
      </w:r>
    </w:p>
    <w:p>
      <w:pPr>
        <w:pStyle w:val="Subsection"/>
        <w:rPr>
          <w:snapToGrid w:val="0"/>
        </w:rPr>
      </w:pPr>
      <w:r>
        <w:rPr>
          <w:snapToGrid w:val="0"/>
        </w:rPr>
        <w:tab/>
        <w:t>(2)</w:t>
      </w:r>
      <w:r>
        <w:rPr>
          <w:snapToGrid w:val="0"/>
        </w:rPr>
        <w:tab/>
        <w:t>The Corporation may demolish and remove any building, wall, fence, structure or obstruction which is erected, constructed or placed in contravention of subsection (1) and which interferes with or injuriously affects a main drain and perform any works necessary for restoring or reinstating the main drain.</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any expense incurred by or on behalf of the Corporation in removing any building, wall, fence, structure or obstruction or in reopening, restoring, repairing or reinstating a main drain pursuant to subsection (2).</w:t>
      </w:r>
    </w:p>
    <w:p>
      <w:pPr>
        <w:pStyle w:val="Footnotesection"/>
      </w:pPr>
      <w:r>
        <w:tab/>
        <w:t>[Section 101 inserted by No. 101 of 1982 s. 15; amended by No. 73 of 1995 s. 92.]</w:t>
      </w:r>
    </w:p>
    <w:p>
      <w:pPr>
        <w:pStyle w:val="Heading5"/>
        <w:rPr>
          <w:snapToGrid w:val="0"/>
        </w:rPr>
      </w:pPr>
      <w:bookmarkStart w:id="102" w:name="_Toc335120421"/>
      <w:bookmarkStart w:id="103" w:name="_Toc272235375"/>
      <w:r>
        <w:rPr>
          <w:rStyle w:val="CharSectno"/>
        </w:rPr>
        <w:t>102</w:t>
      </w:r>
      <w:r>
        <w:rPr>
          <w:snapToGrid w:val="0"/>
        </w:rPr>
        <w:t>.</w:t>
      </w:r>
      <w:r>
        <w:rPr>
          <w:snapToGrid w:val="0"/>
        </w:rPr>
        <w:tab/>
        <w:t>Connections to main drains</w:t>
      </w:r>
      <w:bookmarkEnd w:id="102"/>
      <w:bookmarkEnd w:id="103"/>
      <w:r>
        <w:rPr>
          <w:snapToGrid w:val="0"/>
        </w:rPr>
        <w:t xml:space="preserve"> </w:t>
      </w:r>
    </w:p>
    <w:p>
      <w:pPr>
        <w:pStyle w:val="Subsection"/>
        <w:keepNext/>
        <w:keepLines/>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otherwise than in the prescribed manner, unless authorised by the Corporation;</w:t>
      </w:r>
    </w:p>
    <w:p>
      <w:pPr>
        <w:pStyle w:val="Indenta"/>
        <w:rPr>
          <w:snapToGrid w:val="0"/>
        </w:rPr>
      </w:pPr>
      <w:r>
        <w:rPr>
          <w:snapToGrid w:val="0"/>
        </w:rPr>
        <w:tab/>
        <w:t>(b)</w:t>
      </w:r>
      <w:r>
        <w:rPr>
          <w:snapToGrid w:val="0"/>
        </w:rPr>
        <w:tab/>
        <w:t>otherwise than in accordance with an authorisation of the Corporation; or</w:t>
      </w:r>
    </w:p>
    <w:p>
      <w:pPr>
        <w:pStyle w:val="Indenta"/>
        <w:rPr>
          <w:snapToGrid w:val="0"/>
        </w:rPr>
      </w:pPr>
      <w:r>
        <w:rPr>
          <w:snapToGrid w:val="0"/>
        </w:rPr>
        <w:tab/>
        <w:t>(c)</w:t>
      </w:r>
      <w:r>
        <w:rPr>
          <w:snapToGrid w:val="0"/>
        </w:rPr>
        <w:tab/>
        <w:t>without the authorisation of the Corporation,</w:t>
      </w:r>
    </w:p>
    <w:p>
      <w:pPr>
        <w:pStyle w:val="Subsection"/>
        <w:rPr>
          <w:snapToGrid w:val="0"/>
        </w:rPr>
      </w:pPr>
      <w:r>
        <w:rPr>
          <w:snapToGrid w:val="0"/>
        </w:rPr>
        <w:tab/>
      </w:r>
      <w:r>
        <w:rPr>
          <w:snapToGrid w:val="0"/>
        </w:rPr>
        <w:tab/>
        <w:t>connect to a main drain any other drain conduit or fitting.</w:t>
      </w:r>
    </w:p>
    <w:p>
      <w:pPr>
        <w:pStyle w:val="Subsection"/>
        <w:rPr>
          <w:snapToGrid w:val="0"/>
        </w:rPr>
      </w:pPr>
      <w:r>
        <w:rPr>
          <w:snapToGrid w:val="0"/>
        </w:rPr>
        <w:tab/>
        <w:t>(2)</w:t>
      </w:r>
      <w:r>
        <w:rPr>
          <w:snapToGrid w:val="0"/>
        </w:rPr>
        <w:tab/>
        <w:t>A person shall not, without or otherwise than in accordance with an authorisation by the Corporation, disconnect from a main drain any other drain, conduit or fitting.</w:t>
      </w:r>
    </w:p>
    <w:p>
      <w:pPr>
        <w:pStyle w:val="Subsection"/>
        <w:rPr>
          <w:snapToGrid w:val="0"/>
        </w:rPr>
      </w:pPr>
      <w:r>
        <w:rPr>
          <w:snapToGrid w:val="0"/>
        </w:rPr>
        <w:tab/>
        <w:t>(3)</w:t>
      </w:r>
      <w:r>
        <w:rPr>
          <w:snapToGrid w:val="0"/>
        </w:rPr>
        <w:tab/>
        <w:t>A person shall not fail to maintain a drain, conduit or fitting connected to a main drain, so as to cause or permit the escape, misuse or contamination of water.</w:t>
      </w:r>
    </w:p>
    <w:p>
      <w:pPr>
        <w:pStyle w:val="Penstart"/>
        <w:rPr>
          <w:snapToGrid w:val="0"/>
        </w:rPr>
      </w:pPr>
      <w:r>
        <w:rPr>
          <w:snapToGrid w:val="0"/>
        </w:rPr>
        <w:tab/>
        <w:t>Penalty: $200 and if the offence is a continuing one a further $20 for each day or part of a day during which the offence has continued.</w:t>
      </w:r>
    </w:p>
    <w:p>
      <w:pPr>
        <w:pStyle w:val="Subsection"/>
        <w:rPr>
          <w:snapToGrid w:val="0"/>
        </w:rPr>
      </w:pPr>
      <w:r>
        <w:rPr>
          <w:snapToGrid w:val="0"/>
        </w:rPr>
        <w:tab/>
        <w:t>(4)</w:t>
      </w:r>
      <w:r>
        <w:rPr>
          <w:snapToGrid w:val="0"/>
        </w:rPr>
        <w:tab/>
        <w:t>A person intending to connect to, or disconnect from, a main drain any other drain, conduit or fitting shall give notice in writing of the proposed works to the Corporation not less than 30 days prior to the commencement of the works.</w:t>
      </w:r>
    </w:p>
    <w:p>
      <w:pPr>
        <w:pStyle w:val="Subsection"/>
        <w:rPr>
          <w:snapToGrid w:val="0"/>
        </w:rPr>
      </w:pPr>
      <w:r>
        <w:rPr>
          <w:snapToGrid w:val="0"/>
        </w:rPr>
        <w:tab/>
        <w:t>(5)</w:t>
      </w:r>
      <w:r>
        <w:rPr>
          <w:snapToGrid w:val="0"/>
        </w:rPr>
        <w:tab/>
        <w:t>The Corporation shall consider any notice given pursuant to subsection (4) as soon as practicable, and within 30 days from the giving of the notice the Corporation shall give written notice to the person proposing to do the works — </w:t>
      </w:r>
    </w:p>
    <w:p>
      <w:pPr>
        <w:pStyle w:val="Indenta"/>
        <w:rPr>
          <w:snapToGrid w:val="0"/>
        </w:rPr>
      </w:pPr>
      <w:r>
        <w:rPr>
          <w:snapToGrid w:val="0"/>
        </w:rPr>
        <w:tab/>
        <w:t>(a)</w:t>
      </w:r>
      <w:r>
        <w:rPr>
          <w:snapToGrid w:val="0"/>
        </w:rPr>
        <w:tab/>
        <w:t>authorising the proposed works;</w:t>
      </w:r>
    </w:p>
    <w:p>
      <w:pPr>
        <w:pStyle w:val="Indenta"/>
        <w:rPr>
          <w:snapToGrid w:val="0"/>
        </w:rPr>
      </w:pPr>
      <w:r>
        <w:rPr>
          <w:snapToGrid w:val="0"/>
        </w:rPr>
        <w:tab/>
        <w:t>(b)</w:t>
      </w:r>
      <w:r>
        <w:rPr>
          <w:snapToGrid w:val="0"/>
        </w:rPr>
        <w:tab/>
        <w:t>declining to authorise the proposed works; or</w:t>
      </w:r>
    </w:p>
    <w:p>
      <w:pPr>
        <w:pStyle w:val="Indenta"/>
        <w:rPr>
          <w:snapToGrid w:val="0"/>
        </w:rPr>
      </w:pPr>
      <w:r>
        <w:rPr>
          <w:snapToGrid w:val="0"/>
        </w:rPr>
        <w:tab/>
        <w:t>(c)</w:t>
      </w:r>
      <w:r>
        <w:rPr>
          <w:snapToGrid w:val="0"/>
        </w:rPr>
        <w:tab/>
        <w:t>delaying consideration of the proposed works until a time, or the occurrence of an event, specified in the notice.</w:t>
      </w:r>
    </w:p>
    <w:p>
      <w:pPr>
        <w:pStyle w:val="Subsection"/>
        <w:rPr>
          <w:snapToGrid w:val="0"/>
        </w:rPr>
      </w:pPr>
      <w:r>
        <w:rPr>
          <w:snapToGrid w:val="0"/>
        </w:rPr>
        <w:tab/>
        <w:t>(6)</w:t>
      </w:r>
      <w:r>
        <w:rPr>
          <w:snapToGrid w:val="0"/>
        </w:rPr>
        <w:tab/>
        <w:t xml:space="preserve">An authorisation given by the Corporation pursuant to this section may be made subject to conditions, including conditions as to the payment of prescribed charges, and may require that the applicant or some other person enter into an agreement with the Corporation under section 67 of the </w:t>
      </w:r>
      <w:r>
        <w:rPr>
          <w:i/>
          <w:snapToGrid w:val="0"/>
        </w:rPr>
        <w:t>Water Agencies (Powers) Act 1984</w:t>
      </w:r>
      <w:r>
        <w:rPr>
          <w:snapToGrid w:val="0"/>
        </w:rPr>
        <w:t xml:space="preserve"> with regard to the cost of works or water services provided or to be provided by the Corporation by reason of or in relation to the proposal.</w:t>
      </w:r>
    </w:p>
    <w:p>
      <w:pPr>
        <w:pStyle w:val="Footnotesection"/>
      </w:pPr>
      <w:r>
        <w:tab/>
        <w:t>[Section 102 inserted by No. 101 of 1982 s. 15; amended by No. 110 of 1985 s. 18; No. 73 of 1995 s. 92 and 93.]</w:t>
      </w:r>
    </w:p>
    <w:p>
      <w:pPr>
        <w:pStyle w:val="Heading3"/>
        <w:rPr>
          <w:snapToGrid w:val="0"/>
        </w:rPr>
      </w:pPr>
      <w:bookmarkStart w:id="104" w:name="_Toc189627064"/>
      <w:bookmarkStart w:id="105" w:name="_Toc192401423"/>
      <w:bookmarkStart w:id="106" w:name="_Toc192401599"/>
      <w:bookmarkStart w:id="107" w:name="_Toc192401643"/>
      <w:bookmarkStart w:id="108" w:name="_Toc192479873"/>
      <w:bookmarkStart w:id="109" w:name="_Toc192479914"/>
      <w:bookmarkStart w:id="110" w:name="_Toc202242203"/>
      <w:bookmarkStart w:id="111" w:name="_Toc202841841"/>
      <w:bookmarkStart w:id="112" w:name="_Toc203815475"/>
      <w:bookmarkStart w:id="113" w:name="_Toc272235376"/>
      <w:bookmarkStart w:id="114" w:name="_Toc335120422"/>
      <w:r>
        <w:rPr>
          <w:rStyle w:val="CharDivNo"/>
        </w:rPr>
        <w:t>Division 4</w:t>
      </w:r>
      <w:r>
        <w:rPr>
          <w:snapToGrid w:val="0"/>
        </w:rPr>
        <w:t> — </w:t>
      </w:r>
      <w:r>
        <w:rPr>
          <w:rStyle w:val="CharDivText"/>
        </w:rPr>
        <w:t>Drainage areas</w:t>
      </w:r>
      <w:bookmarkEnd w:id="104"/>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335120423"/>
      <w:bookmarkStart w:id="116" w:name="_Toc272235377"/>
      <w:r>
        <w:rPr>
          <w:rStyle w:val="CharSectno"/>
        </w:rPr>
        <w:t>103</w:t>
      </w:r>
      <w:r>
        <w:rPr>
          <w:snapToGrid w:val="0"/>
        </w:rPr>
        <w:t>.</w:t>
      </w:r>
      <w:r>
        <w:rPr>
          <w:snapToGrid w:val="0"/>
        </w:rPr>
        <w:tab/>
        <w:t>Drainage areas</w:t>
      </w:r>
      <w:bookmarkEnd w:id="115"/>
      <w:bookmarkEnd w:id="116"/>
      <w:r>
        <w:rPr>
          <w:snapToGrid w:val="0"/>
        </w:rPr>
        <w:t xml:space="preserve"> </w:t>
      </w:r>
    </w:p>
    <w:p>
      <w:pPr>
        <w:pStyle w:val="Subsection"/>
        <w:rPr>
          <w:snapToGrid w:val="0"/>
        </w:rPr>
      </w:pPr>
      <w:r>
        <w:rPr>
          <w:snapToGrid w:val="0"/>
        </w:rPr>
        <w:tab/>
      </w:r>
      <w:r>
        <w:rPr>
          <w:snapToGrid w:val="0"/>
        </w:rPr>
        <w:tab/>
        <w:t>The Corporation, having regard to the land to be served and to any other land which may be affected, may, where drainage services are to be or are being provided, recommend to the Minister that any area of land, or any part of such an area, served by a main drain or to be served by a proposed main drain and which, in the opinion of the Corporation, benefits or will benefit from, or contributes or will contribute to the need for, the drainage, should be declared to be a drainage area.</w:t>
      </w:r>
    </w:p>
    <w:p>
      <w:pPr>
        <w:pStyle w:val="Footnotesection"/>
      </w:pPr>
      <w:r>
        <w:tab/>
        <w:t>[Section 103 inserted by No. 101 of 1982 s. 15; amended by No. 24 of 1987 s. 18; No. 73 of 1995 s. 92.]</w:t>
      </w:r>
    </w:p>
    <w:p>
      <w:pPr>
        <w:pStyle w:val="Heading5"/>
        <w:rPr>
          <w:snapToGrid w:val="0"/>
        </w:rPr>
      </w:pPr>
      <w:bookmarkStart w:id="117" w:name="_Toc335120424"/>
      <w:bookmarkStart w:id="118" w:name="_Toc272235378"/>
      <w:r>
        <w:rPr>
          <w:rStyle w:val="CharSectno"/>
        </w:rPr>
        <w:t>104</w:t>
      </w:r>
      <w:r>
        <w:rPr>
          <w:snapToGrid w:val="0"/>
        </w:rPr>
        <w:t>.</w:t>
      </w:r>
      <w:r>
        <w:rPr>
          <w:snapToGrid w:val="0"/>
        </w:rPr>
        <w:tab/>
        <w:t>Declaration of a drainage area</w:t>
      </w:r>
      <w:bookmarkEnd w:id="117"/>
      <w:bookmarkEnd w:id="118"/>
      <w:r>
        <w:rPr>
          <w:snapToGrid w:val="0"/>
        </w:rPr>
        <w:t xml:space="preserve"> </w:t>
      </w:r>
    </w:p>
    <w:p>
      <w:pPr>
        <w:pStyle w:val="Subsection"/>
        <w:rPr>
          <w:snapToGrid w:val="0"/>
        </w:rPr>
      </w:pPr>
      <w:r>
        <w:rPr>
          <w:snapToGrid w:val="0"/>
        </w:rPr>
        <w:tab/>
        <w:t>(1)</w:t>
      </w:r>
      <w:r>
        <w:rPr>
          <w:snapToGrid w:val="0"/>
        </w:rPr>
        <w:tab/>
        <w:t>The Minister may from time to time declare an area of land to be a drainage area.</w:t>
      </w:r>
    </w:p>
    <w:p>
      <w:pPr>
        <w:pStyle w:val="Subsection"/>
        <w:rPr>
          <w:snapToGrid w:val="0"/>
        </w:rPr>
      </w:pPr>
      <w:r>
        <w:rPr>
          <w:snapToGrid w:val="0"/>
        </w:rPr>
        <w:tab/>
        <w:t>(2)</w:t>
      </w:r>
      <w:r>
        <w:rPr>
          <w:snapToGrid w:val="0"/>
        </w:rPr>
        <w:tab/>
        <w:t>Where the Minister proposes that an area of land should be declared to be a drainage area the Minister shall — </w:t>
      </w:r>
    </w:p>
    <w:p>
      <w:pPr>
        <w:pStyle w:val="Indenta"/>
        <w:rPr>
          <w:snapToGrid w:val="0"/>
        </w:rPr>
      </w:pPr>
      <w:r>
        <w:rPr>
          <w:snapToGrid w:val="0"/>
        </w:rPr>
        <w:tab/>
        <w:t>(a)</w:t>
      </w:r>
      <w:r>
        <w:rPr>
          <w:snapToGrid w:val="0"/>
        </w:rPr>
        <w:tab/>
        <w:t>assign a name to the area of land;</w:t>
      </w:r>
    </w:p>
    <w:p>
      <w:pPr>
        <w:pStyle w:val="Indenta"/>
        <w:rPr>
          <w:snapToGrid w:val="0"/>
        </w:rPr>
      </w:pPr>
      <w:r>
        <w:rPr>
          <w:snapToGrid w:val="0"/>
        </w:rPr>
        <w:tab/>
        <w:t>(b)</w:t>
      </w:r>
      <w:r>
        <w:rPr>
          <w:snapToGrid w:val="0"/>
        </w:rPr>
        <w:tab/>
        <w:t>delineate the area of land on a specified plan;</w:t>
      </w:r>
    </w:p>
    <w:p>
      <w:pPr>
        <w:pStyle w:val="Indenta"/>
        <w:keepNext/>
        <w:keepLines/>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area of land described in the notice shall be a drainage area known by the name assigned in the notice;</w:t>
      </w:r>
    </w:p>
    <w:p>
      <w:pPr>
        <w:pStyle w:val="Indenti"/>
        <w:rPr>
          <w:snapToGrid w:val="0"/>
        </w:rPr>
      </w:pPr>
      <w:r>
        <w:rPr>
          <w:snapToGrid w:val="0"/>
        </w:rPr>
        <w:tab/>
        <w:t>(ii)</w:t>
      </w:r>
      <w:r>
        <w:rPr>
          <w:snapToGrid w:val="0"/>
        </w:rPr>
        <w:tab/>
        <w:t>containing a description of the area of land sufficient to identify its location; and</w:t>
      </w:r>
    </w:p>
    <w:p>
      <w:pPr>
        <w:pStyle w:val="Indenti"/>
        <w:rPr>
          <w:snapToGrid w:val="0"/>
        </w:rPr>
      </w:pPr>
      <w:r>
        <w:rPr>
          <w:snapToGrid w:val="0"/>
        </w:rPr>
        <w:tab/>
        <w:t>(iii)</w:t>
      </w:r>
      <w:r>
        <w:rPr>
          <w:snapToGrid w:val="0"/>
        </w:rPr>
        <w:tab/>
        <w:t>specifying the plan on which the area of land is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(3)</w:t>
      </w:r>
      <w:r>
        <w:rPr>
          <w:snapToGrid w:val="0"/>
        </w:rPr>
        <w:tab/>
        <w:t xml:space="preserve">The Minister may, by subsequent notice published in the </w:t>
      </w:r>
      <w:r>
        <w:rPr>
          <w:i/>
          <w:snapToGrid w:val="0"/>
        </w:rPr>
        <w:t>Government Gazette</w:t>
      </w:r>
      <w:r>
        <w:rPr>
          <w:snapToGrid w:val="0"/>
        </w:rPr>
        <w:t xml:space="preserve"> in the manner required by subsection (2), alter the boundaries of, or abolish, any drainage area made or deemed to have been made pursuant to this section.</w:t>
      </w:r>
    </w:p>
    <w:p>
      <w:pPr>
        <w:pStyle w:val="Subsection"/>
        <w:rPr>
          <w:snapToGrid w:val="0"/>
        </w:rPr>
      </w:pPr>
      <w:r>
        <w:rPr>
          <w:snapToGrid w:val="0"/>
        </w:rPr>
        <w:tab/>
        <w:t>(4)</w:t>
      </w:r>
      <w:r>
        <w:rPr>
          <w:snapToGrid w:val="0"/>
        </w:rPr>
        <w:tab/>
        <w:t>A person who is aggrieved by a proposal to declare an area of land to be a drainage area or to alter the boundaries of a drainage area,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the main drain or proposed main drain as delineated on the plan of the proposed drainage area, may by notice in writing to the Minister within one month of the publication of the notice published under subsection (2) or subsection (3), as the case requires, object to the proposal.</w:t>
      </w:r>
    </w:p>
    <w:p>
      <w:pPr>
        <w:pStyle w:val="Subsection"/>
        <w:rPr>
          <w:snapToGrid w:val="0"/>
        </w:rPr>
      </w:pPr>
      <w:r>
        <w:rPr>
          <w:snapToGrid w:val="0"/>
        </w:rPr>
        <w:tab/>
        <w:t>(5)</w:t>
      </w:r>
      <w:r>
        <w:rPr>
          <w:snapToGrid w:val="0"/>
        </w:rPr>
        <w:tab/>
        <w:t>The Minister shall have regard to any objection notified to him pursuant to section 100(9) as though it were an objection of which he has received notice in accordance with subsection (4).</w:t>
      </w:r>
    </w:p>
    <w:p>
      <w:pPr>
        <w:pStyle w:val="Subsection"/>
        <w:keepLines/>
        <w:rPr>
          <w:snapToGrid w:val="0"/>
        </w:rPr>
      </w:pPr>
      <w:r>
        <w:rPr>
          <w:snapToGrid w:val="0"/>
        </w:rPr>
        <w:tab/>
        <w:t>(6)</w:t>
      </w:r>
      <w:r>
        <w:rPr>
          <w:snapToGrid w:val="0"/>
        </w:rPr>
        <w:tab/>
        <w:t xml:space="preserve">A local drainage area constituted pursuant to section 71E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to be a drainage area pursuant to this section.</w:t>
      </w:r>
    </w:p>
    <w:p>
      <w:pPr>
        <w:pStyle w:val="Subsection"/>
        <w:rPr>
          <w:snapToGrid w:val="0"/>
        </w:rPr>
      </w:pPr>
      <w:r>
        <w:rPr>
          <w:snapToGrid w:val="0"/>
        </w:rPr>
        <w:tab/>
        <w:t>(7)</w:t>
      </w:r>
      <w:r>
        <w:rPr>
          <w:snapToGrid w:val="0"/>
        </w:rPr>
        <w:tab/>
        <w:t xml:space="preserve">A metropolitan main drainage district constituted pursuant to section 6 of the </w:t>
      </w:r>
      <w:r>
        <w:rPr>
          <w:i/>
          <w:snapToGrid w:val="0"/>
        </w:rPr>
        <w:t>Metropolitan Water Supply, Sewerage, and Drainage Act 1909</w:t>
      </w:r>
      <w:r>
        <w:rPr>
          <w:snapToGrid w:val="0"/>
        </w:rPr>
        <w:t xml:space="preserve"> as in force prior to the coming into operation of section 5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a drainage area pursuant to this section and in relation to that area the Corporation may determine that it be divided into 2 or more drainage areas, and subsection (2) shall be taken to apply to each of the respective areas as so divided as though the determination was a proposal to declare the area a drainage area but subsection (4) shall not apply.</w:t>
      </w:r>
    </w:p>
    <w:p>
      <w:pPr>
        <w:pStyle w:val="Footnotesection"/>
      </w:pPr>
      <w:r>
        <w:tab/>
        <w:t>[Section 104 inserted by No. 101 of 1982 s. 15; amended by No. 73 of 1995 s. 92.]</w:t>
      </w:r>
    </w:p>
    <w:p>
      <w:pPr>
        <w:pStyle w:val="Heading5"/>
        <w:rPr>
          <w:snapToGrid w:val="0"/>
        </w:rPr>
      </w:pPr>
      <w:bookmarkStart w:id="119" w:name="_Toc335120425"/>
      <w:bookmarkStart w:id="120" w:name="_Toc272235379"/>
      <w:r>
        <w:rPr>
          <w:rStyle w:val="CharSectno"/>
        </w:rPr>
        <w:t>105</w:t>
      </w:r>
      <w:r>
        <w:rPr>
          <w:snapToGrid w:val="0"/>
        </w:rPr>
        <w:t>.</w:t>
      </w:r>
      <w:r>
        <w:rPr>
          <w:snapToGrid w:val="0"/>
        </w:rPr>
        <w:tab/>
        <w:t>Agreements for the provisions of drainage works</w:t>
      </w:r>
      <w:bookmarkEnd w:id="119"/>
      <w:bookmarkEnd w:id="120"/>
      <w:r>
        <w:rPr>
          <w:snapToGrid w:val="0"/>
        </w:rPr>
        <w:t xml:space="preserve"> </w:t>
      </w:r>
    </w:p>
    <w:p>
      <w:pPr>
        <w:pStyle w:val="Subsection"/>
        <w:rPr>
          <w:snapToGrid w:val="0"/>
        </w:rPr>
      </w:pPr>
      <w:r>
        <w:rPr>
          <w:snapToGrid w:val="0"/>
        </w:rPr>
        <w:tab/>
      </w:r>
      <w:r>
        <w:rPr>
          <w:snapToGrid w:val="0"/>
        </w:rPr>
        <w:tab/>
        <w:t xml:space="preserve">Where any land, whether or not in a drainage area, in the opinion of the Corporation, benefits or is likely to benefit from, or contribute to the need for, a main drain or a proposed main drain, the Corporation may serve a notice under section 67 of the </w:t>
      </w:r>
      <w:r>
        <w:rPr>
          <w:i/>
          <w:snapToGrid w:val="0"/>
        </w:rPr>
        <w:t>Water Agencies (Powers) Act 1984</w:t>
      </w:r>
      <w:r>
        <w:rPr>
          <w:snapToGrid w:val="0"/>
        </w:rPr>
        <w:t xml:space="preserve"> requiring the owner or occupier to enter into an agreement with the Corporation with regard to the provision of works or water services which in the opinion of the Corporation it is or will be necessary to provide for drainage purposes.</w:t>
      </w:r>
    </w:p>
    <w:p>
      <w:pPr>
        <w:pStyle w:val="Footnotesection"/>
      </w:pPr>
      <w:r>
        <w:tab/>
        <w:t>[Section 105 inserted by No. 101 of 1982 s. 15; amended by No. 110 of 1985 s. 19; No. 73 of 1995 s. 92 and 93.]</w:t>
      </w:r>
    </w:p>
    <w:p>
      <w:pPr>
        <w:pStyle w:val="Heading3"/>
        <w:rPr>
          <w:snapToGrid w:val="0"/>
        </w:rPr>
      </w:pPr>
      <w:bookmarkStart w:id="121" w:name="_Toc189627068"/>
      <w:bookmarkStart w:id="122" w:name="_Toc192401427"/>
      <w:bookmarkStart w:id="123" w:name="_Toc192401603"/>
      <w:bookmarkStart w:id="124" w:name="_Toc192401647"/>
      <w:bookmarkStart w:id="125" w:name="_Toc192479877"/>
      <w:bookmarkStart w:id="126" w:name="_Toc192479918"/>
      <w:bookmarkStart w:id="127" w:name="_Toc202242207"/>
      <w:bookmarkStart w:id="128" w:name="_Toc202841845"/>
      <w:bookmarkStart w:id="129" w:name="_Toc203815479"/>
      <w:bookmarkStart w:id="130" w:name="_Toc272235380"/>
      <w:bookmarkStart w:id="131" w:name="_Toc335120426"/>
      <w:r>
        <w:rPr>
          <w:rStyle w:val="CharDivNo"/>
        </w:rPr>
        <w:t>Division 5</w:t>
      </w:r>
      <w:r>
        <w:rPr>
          <w:snapToGrid w:val="0"/>
        </w:rPr>
        <w:t> — </w:t>
      </w:r>
      <w:r>
        <w:rPr>
          <w:rStyle w:val="CharDivText"/>
        </w:rPr>
        <w:t>Drainage courses</w:t>
      </w:r>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335120427"/>
      <w:bookmarkStart w:id="133" w:name="_Toc272235381"/>
      <w:r>
        <w:rPr>
          <w:rStyle w:val="CharSectno"/>
        </w:rPr>
        <w:t>106</w:t>
      </w:r>
      <w:r>
        <w:rPr>
          <w:snapToGrid w:val="0"/>
        </w:rPr>
        <w:t>.</w:t>
      </w:r>
      <w:r>
        <w:rPr>
          <w:snapToGrid w:val="0"/>
        </w:rPr>
        <w:tab/>
        <w:t>Declaration of a drainage course</w:t>
      </w:r>
      <w:bookmarkEnd w:id="132"/>
      <w:bookmarkEnd w:id="133"/>
      <w:r>
        <w:rPr>
          <w:snapToGrid w:val="0"/>
        </w:rPr>
        <w:t xml:space="preserve"> </w:t>
      </w:r>
    </w:p>
    <w:p>
      <w:pPr>
        <w:pStyle w:val="Subsection"/>
        <w:rPr>
          <w:snapToGrid w:val="0"/>
        </w:rPr>
      </w:pPr>
      <w:r>
        <w:rPr>
          <w:snapToGrid w:val="0"/>
        </w:rPr>
        <w:tab/>
        <w:t>(1)</w:t>
      </w:r>
      <w:r>
        <w:rPr>
          <w:snapToGrid w:val="0"/>
        </w:rPr>
        <w:tab/>
        <w:t xml:space="preserve">In relation to any main drain or arterial drain, or proposed main drain or proposed arterial drain, the </w:t>
      </w:r>
      <w:r>
        <w:t>Minister</w:t>
      </w:r>
      <w:r>
        <w:rPr>
          <w:snapToGrid w:val="0"/>
        </w:rPr>
        <w:t xml:space="preserve"> may determine that an area of land sufficient to contain the drainage works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r>
        <w:t>Minister</w:t>
      </w:r>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the Corporation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r>
        <w:t>Minister</w:t>
      </w:r>
      <w:r>
        <w:rPr>
          <w:snapToGrid w:val="0"/>
        </w:rPr>
        <w:t xml:space="preserve"> within one month from the date of service of the notice; and</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 and</w:t>
      </w:r>
    </w:p>
    <w:p>
      <w:pPr>
        <w:pStyle w:val="Indenta"/>
        <w:rPr>
          <w:i/>
          <w:iCs/>
          <w:snapToGrid w:val="0"/>
        </w:rPr>
      </w:pPr>
      <w:r>
        <w:rPr>
          <w:snapToGrid w:val="0"/>
        </w:rPr>
        <w:tab/>
        <w:t>(c)</w:t>
      </w:r>
      <w:r>
        <w:rPr>
          <w:snapToGrid w:val="0"/>
        </w:rPr>
        <w:tab/>
        <w:t>so far as is practicable, negotiate with the Corporation and any local government or person making an objection or submission, and modify the proposal accordingly.</w:t>
      </w:r>
    </w:p>
    <w:p>
      <w:pPr>
        <w:pStyle w:val="Subsection"/>
        <w:keepNext/>
        <w:rPr>
          <w:snapToGrid w:val="0"/>
        </w:rPr>
      </w:pPr>
      <w:r>
        <w:rPr>
          <w:snapToGrid w:val="0"/>
        </w:rPr>
        <w:tab/>
        <w:t>(3)</w:t>
      </w:r>
      <w:r>
        <w:rPr>
          <w:snapToGrid w:val="0"/>
        </w:rPr>
        <w:tab/>
      </w:r>
      <w:r>
        <w:t>The Minister</w:t>
      </w:r>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 and</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p>
    <w:p>
      <w:pPr>
        <w:pStyle w:val="Subsection"/>
        <w:rPr>
          <w:snapToGrid w:val="0"/>
        </w:rPr>
      </w:pPr>
      <w:r>
        <w:rPr>
          <w:snapToGrid w:val="0"/>
        </w:rPr>
        <w:tab/>
        <w:t>(4)</w:t>
      </w:r>
      <w:r>
        <w:rPr>
          <w:snapToGrid w:val="0"/>
        </w:rPr>
        <w:tab/>
      </w:r>
      <w:r>
        <w:t>The Minister</w:t>
      </w:r>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r>
        <w:t>Minister</w:t>
      </w:r>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shall be taken to be notice of the intention of the Minister that the land is liable to be utilised for drainage works; but</w:t>
      </w:r>
    </w:p>
    <w:p>
      <w:pPr>
        <w:pStyle w:val="Indenta"/>
        <w:rPr>
          <w:snapToGrid w:val="0"/>
        </w:rPr>
      </w:pPr>
      <w:r>
        <w:rPr>
          <w:snapToGrid w:val="0"/>
        </w:rPr>
        <w:tab/>
        <w:t>(b)</w:t>
      </w:r>
      <w:r>
        <w:rPr>
          <w:snapToGrid w:val="0"/>
        </w:rPr>
        <w:tab/>
        <w:t>does not thereby entitle any person to compensation from the Crown.</w:t>
      </w:r>
    </w:p>
    <w:p>
      <w:pPr>
        <w:pStyle w:val="Footnotesection"/>
      </w:pPr>
      <w:r>
        <w:tab/>
        <w:t xml:space="preserve">[Section 106 inserted by No. 101 of 1982 s. 15; amended by No. 73 of 1995 s. 90; No. 14 of 1996 s. 4; No. 38 of 2007 s. 30.] </w:t>
      </w:r>
    </w:p>
    <w:p>
      <w:pPr>
        <w:pStyle w:val="Heading5"/>
        <w:rPr>
          <w:snapToGrid w:val="0"/>
        </w:rPr>
      </w:pPr>
      <w:bookmarkStart w:id="134" w:name="_Toc335120428"/>
      <w:bookmarkStart w:id="135" w:name="_Toc272235382"/>
      <w:r>
        <w:rPr>
          <w:rStyle w:val="CharSectno"/>
        </w:rPr>
        <w:t>107</w:t>
      </w:r>
      <w:r>
        <w:rPr>
          <w:snapToGrid w:val="0"/>
        </w:rPr>
        <w:t>.</w:t>
      </w:r>
      <w:r>
        <w:rPr>
          <w:snapToGrid w:val="0"/>
        </w:rPr>
        <w:tab/>
        <w:t>Development in drainage courses</w:t>
      </w:r>
      <w:bookmarkEnd w:id="134"/>
      <w:bookmarkEnd w:id="135"/>
      <w:r>
        <w:rPr>
          <w:snapToGrid w:val="0"/>
        </w:rPr>
        <w:t xml:space="preserve"> </w:t>
      </w:r>
    </w:p>
    <w:p>
      <w:pPr>
        <w:pStyle w:val="Subsection"/>
        <w:rPr>
          <w:snapToGrid w:val="0"/>
        </w:rPr>
      </w:pPr>
      <w:r>
        <w:rPr>
          <w:snapToGrid w:val="0"/>
        </w:rPr>
        <w:tab/>
        <w:t>(1)</w:t>
      </w:r>
      <w:r>
        <w:rPr>
          <w:snapToGrid w:val="0"/>
        </w:rPr>
        <w:tab/>
        <w:t xml:space="preserve">When a drainage course has been declared pursuant to section 106 the land comprised within the drainage course shall be taken for the purposes of Part IV of the </w:t>
      </w:r>
      <w:r>
        <w:rPr>
          <w:i/>
          <w:snapToGrid w:val="0"/>
        </w:rPr>
        <w:t>Water Agencies (Powers) Act 1984</w:t>
      </w:r>
      <w:r>
        <w:rPr>
          <w:snapToGrid w:val="0"/>
        </w:rPr>
        <w:t xml:space="preserve"> to be land to which the Corporation proposes to provide water services.</w:t>
      </w:r>
    </w:p>
    <w:p>
      <w:pPr>
        <w:pStyle w:val="Subsection"/>
        <w:rPr>
          <w:snapToGrid w:val="0"/>
        </w:rPr>
      </w:pPr>
      <w:r>
        <w:rPr>
          <w:snapToGrid w:val="0"/>
        </w:rPr>
        <w:tab/>
        <w:t>(2)</w:t>
      </w:r>
      <w:r>
        <w:rPr>
          <w:snapToGrid w:val="0"/>
        </w:rPr>
        <w:tab/>
        <w:t xml:space="preserve">The Minister may inform a planning authority of the existence of a drainage course and may give advice and issue guidelines to the planning authority in accordance with section 66 of the </w:t>
      </w:r>
      <w:r>
        <w:rPr>
          <w:i/>
          <w:snapToGrid w:val="0"/>
        </w:rPr>
        <w:t>Water Agencies (Powers) Act 1984</w:t>
      </w:r>
      <w:r>
        <w:rPr>
          <w:snapToGrid w:val="0"/>
        </w:rPr>
        <w:t>.</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rStyle w:val="CharDefText"/>
        </w:rPr>
        <w:t>development</w:t>
      </w:r>
      <w:r>
        <w:rPr>
          <w:snapToGrid w:val="0"/>
        </w:rPr>
        <w:t xml:space="preserve"> and </w:t>
      </w:r>
      <w:r>
        <w:rPr>
          <w:rStyle w:val="CharDefText"/>
        </w:rPr>
        <w:t>subdivision</w:t>
      </w:r>
      <w:bookmarkStart w:id="136" w:name="endcomma"/>
      <w:bookmarkEnd w:id="136"/>
      <w:r>
        <w:rPr>
          <w:snapToGrid w:val="0"/>
        </w:rPr>
        <w:t xml:space="preserve"> </w:t>
      </w:r>
      <w:bookmarkStart w:id="137" w:name="comma"/>
      <w:bookmarkEnd w:id="137"/>
      <w:r>
        <w:rPr>
          <w:snapToGrid w:val="0"/>
        </w:rPr>
        <w:t xml:space="preserve">have the same meaning as those terms have in and for the purposes of Part IV of the </w:t>
      </w:r>
      <w:r>
        <w:rPr>
          <w:i/>
          <w:snapToGrid w:val="0"/>
        </w:rPr>
        <w:t>Water Agencies (Powers) Act 1984</w:t>
      </w:r>
      <w:r>
        <w:rPr>
          <w:snapToGrid w:val="0"/>
        </w:rPr>
        <w:t>.</w:t>
      </w:r>
    </w:p>
    <w:p>
      <w:pPr>
        <w:pStyle w:val="Footnotesection"/>
      </w:pPr>
      <w:r>
        <w:tab/>
        <w:t>[Section 107 inserted by No. 101 of 1982 s. 15; amended by No. 110 of 1985 s. 20; No. 73 of 1995 s. 91, 92 and 93; No. 38 of 2007 s. 31.]</w:t>
      </w:r>
    </w:p>
    <w:p>
      <w:pPr>
        <w:pStyle w:val="Heading5"/>
        <w:rPr>
          <w:snapToGrid w:val="0"/>
        </w:rPr>
      </w:pPr>
      <w:bookmarkStart w:id="138" w:name="_Toc335120429"/>
      <w:bookmarkStart w:id="139" w:name="_Toc272235383"/>
      <w:r>
        <w:rPr>
          <w:rStyle w:val="CharSectno"/>
        </w:rPr>
        <w:t>108</w:t>
      </w:r>
      <w:r>
        <w:rPr>
          <w:snapToGrid w:val="0"/>
        </w:rPr>
        <w:t>.</w:t>
      </w:r>
      <w:r>
        <w:rPr>
          <w:snapToGrid w:val="0"/>
        </w:rPr>
        <w:tab/>
        <w:t>Works in drainage courses</w:t>
      </w:r>
      <w:bookmarkEnd w:id="138"/>
      <w:bookmarkEnd w:id="139"/>
      <w:r>
        <w:rPr>
          <w:snapToGrid w:val="0"/>
        </w:rPr>
        <w:t xml:space="preserve"> </w:t>
      </w:r>
    </w:p>
    <w:p>
      <w:pPr>
        <w:pStyle w:val="Subsection"/>
        <w:rPr>
          <w:snapToGrid w:val="0"/>
        </w:rPr>
      </w:pPr>
      <w:r>
        <w:rPr>
          <w:snapToGrid w:val="0"/>
        </w:rPr>
        <w:tab/>
      </w:r>
      <w:r>
        <w:rPr>
          <w:snapToGrid w:val="0"/>
        </w:rPr>
        <w:tab/>
        <w:t xml:space="preserve">Subject to compliance with Part VIII of the </w:t>
      </w:r>
      <w:r>
        <w:rPr>
          <w:i/>
          <w:snapToGrid w:val="0"/>
        </w:rPr>
        <w:t>Water Agencies (Powers) Act 1984</w:t>
      </w:r>
      <w:r>
        <w:rPr>
          <w:snapToGrid w:val="0"/>
        </w:rPr>
        <w:t>, the Corporation is authorised to do drainage works within a drainage course, notwithstanding that the control, management or care of that course, or any portion of that course, does not vest in the Corporation.</w:t>
      </w:r>
    </w:p>
    <w:p>
      <w:pPr>
        <w:pStyle w:val="Footnotesection"/>
      </w:pPr>
      <w:r>
        <w:tab/>
        <w:t>[Section 108 inserted by No. 101 of 1982 s. 15; amended by No 110 of 1985 s. 21; No. 73 of 1995 s. 92 and 93.]</w:t>
      </w:r>
    </w:p>
    <w:p>
      <w:pPr>
        <w:pStyle w:val="Ednotepart"/>
      </w:pPr>
      <w:r>
        <w:t>[Part X (s. 109</w:t>
      </w:r>
      <w:r>
        <w:noBreakHyphen/>
        <w:t>112) deleted by No. 25 of 1985 s. 51.]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40" w:name="_Toc189627072"/>
      <w:bookmarkStart w:id="141" w:name="_Toc192401431"/>
      <w:bookmarkStart w:id="142" w:name="_Toc192401607"/>
      <w:bookmarkStart w:id="143" w:name="_Toc192401651"/>
      <w:bookmarkStart w:id="144" w:name="_Toc192479881"/>
      <w:bookmarkStart w:id="145" w:name="_Toc192479922"/>
      <w:bookmarkStart w:id="146" w:name="_Toc202242211"/>
      <w:bookmarkStart w:id="147" w:name="_Toc202841849"/>
      <w:bookmarkStart w:id="148" w:name="_Toc203815483"/>
      <w:bookmarkStart w:id="149" w:name="_Toc272235384"/>
      <w:bookmarkStart w:id="150" w:name="_Toc335120430"/>
      <w:r>
        <w:t>Notes</w:t>
      </w:r>
      <w:bookmarkEnd w:id="140"/>
      <w:bookmarkEnd w:id="141"/>
      <w:bookmarkEnd w:id="142"/>
      <w:bookmarkEnd w:id="143"/>
      <w:bookmarkEnd w:id="144"/>
      <w:bookmarkEnd w:id="145"/>
      <w:bookmarkEnd w:id="146"/>
      <w:bookmarkEnd w:id="147"/>
      <w:bookmarkEnd w:id="148"/>
      <w:bookmarkEnd w:id="149"/>
      <w:bookmarkEnd w:id="150"/>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Authority Act 1982</w:t>
      </w:r>
      <w:r>
        <w:rPr>
          <w:snapToGrid w:val="0"/>
        </w:rPr>
        <w:t xml:space="preserve"> and includes the amendments made by the other written laws referred to in the following table</w:t>
      </w:r>
      <w:ins w:id="151" w:author="svcMRProcess" w:date="2018-09-04T17:51:00Z">
        <w:r>
          <w:rPr>
            <w:snapToGrid w:val="0"/>
            <w:vertAlign w:val="superscript"/>
          </w:rPr>
          <w:t> 1a</w:t>
        </w:r>
      </w:ins>
      <w:r>
        <w:rPr>
          <w:snapToGrid w:val="0"/>
        </w:rPr>
        <w:t>.  The table also contains information about any reprint.</w:t>
      </w:r>
    </w:p>
    <w:p>
      <w:pPr>
        <w:pStyle w:val="nHeading3"/>
        <w:rPr>
          <w:snapToGrid w:val="0"/>
        </w:rPr>
      </w:pPr>
      <w:bookmarkStart w:id="152" w:name="UpToHere"/>
      <w:bookmarkStart w:id="153" w:name="_Toc335120431"/>
      <w:bookmarkStart w:id="154" w:name="_Toc272235385"/>
      <w:bookmarkEnd w:id="152"/>
      <w:r>
        <w:rPr>
          <w:snapToGrid w:val="0"/>
        </w:rPr>
        <w:t>Compilation table</w:t>
      </w:r>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i/>
                <w:sz w:val="19"/>
              </w:rPr>
            </w:pPr>
            <w:r>
              <w:rPr>
                <w:i/>
                <w:sz w:val="19"/>
              </w:rPr>
              <w:t>Metropolitan Water Authority Act 1982</w:t>
            </w:r>
          </w:p>
        </w:tc>
        <w:tc>
          <w:tcPr>
            <w:tcW w:w="1139" w:type="dxa"/>
            <w:tcBorders>
              <w:top w:val="single" w:sz="8" w:space="0" w:color="auto"/>
            </w:tcBorders>
          </w:tcPr>
          <w:p>
            <w:pPr>
              <w:pStyle w:val="nTable"/>
              <w:spacing w:after="40"/>
              <w:rPr>
                <w:sz w:val="19"/>
              </w:rPr>
            </w:pPr>
            <w:r>
              <w:rPr>
                <w:sz w:val="19"/>
              </w:rPr>
              <w:t>36 of 1982</w:t>
            </w:r>
          </w:p>
        </w:tc>
        <w:tc>
          <w:tcPr>
            <w:tcW w:w="1136" w:type="dxa"/>
            <w:tcBorders>
              <w:top w:val="single" w:sz="8" w:space="0" w:color="auto"/>
            </w:tcBorders>
          </w:tcPr>
          <w:p>
            <w:pPr>
              <w:pStyle w:val="nTable"/>
              <w:spacing w:after="40"/>
              <w:rPr>
                <w:sz w:val="19"/>
              </w:rPr>
            </w:pPr>
            <w:r>
              <w:rPr>
                <w:sz w:val="19"/>
              </w:rPr>
              <w:t>27 May 1982</w:t>
            </w:r>
          </w:p>
        </w:tc>
        <w:tc>
          <w:tcPr>
            <w:tcW w:w="2572" w:type="dxa"/>
            <w:tcBorders>
              <w:top w:val="single" w:sz="8" w:space="0" w:color="auto"/>
            </w:tcBorders>
          </w:tcPr>
          <w:p>
            <w:pPr>
              <w:pStyle w:val="nTable"/>
              <w:spacing w:after="40"/>
              <w:rPr>
                <w:sz w:val="19"/>
              </w:rPr>
            </w:pPr>
            <w:r>
              <w:rPr>
                <w:sz w:val="19"/>
              </w:rPr>
              <w:t xml:space="preserve">1 Jul 1982 (see s. 2 and </w:t>
            </w:r>
            <w:r>
              <w:rPr>
                <w:i/>
                <w:sz w:val="19"/>
              </w:rPr>
              <w:t>Gazette</w:t>
            </w:r>
            <w:r>
              <w:rPr>
                <w:sz w:val="19"/>
              </w:rPr>
              <w:t xml:space="preserve"> 25 Jun 1982 p. 2091)</w:t>
            </w:r>
          </w:p>
        </w:tc>
      </w:tr>
      <w:tr>
        <w:trPr>
          <w:cantSplit/>
        </w:trPr>
        <w:tc>
          <w:tcPr>
            <w:tcW w:w="2278" w:type="dxa"/>
          </w:tcPr>
          <w:p>
            <w:pPr>
              <w:pStyle w:val="nTable"/>
              <w:spacing w:after="40"/>
              <w:ind w:right="113"/>
              <w:rPr>
                <w:sz w:val="19"/>
              </w:rPr>
            </w:pPr>
            <w:r>
              <w:rPr>
                <w:i/>
                <w:sz w:val="19"/>
              </w:rPr>
              <w:t>Metropolitan Water Authority Amendment Act 1982</w:t>
            </w:r>
          </w:p>
        </w:tc>
        <w:tc>
          <w:tcPr>
            <w:tcW w:w="1139" w:type="dxa"/>
          </w:tcPr>
          <w:p>
            <w:pPr>
              <w:pStyle w:val="nTable"/>
              <w:spacing w:after="40"/>
              <w:rPr>
                <w:sz w:val="19"/>
              </w:rPr>
            </w:pPr>
            <w:r>
              <w:rPr>
                <w:sz w:val="19"/>
              </w:rPr>
              <w:t>101 of 1982</w:t>
            </w:r>
          </w:p>
        </w:tc>
        <w:tc>
          <w:tcPr>
            <w:tcW w:w="1136" w:type="dxa"/>
          </w:tcPr>
          <w:p>
            <w:pPr>
              <w:pStyle w:val="nTable"/>
              <w:spacing w:after="40"/>
              <w:rPr>
                <w:sz w:val="19"/>
              </w:rPr>
            </w:pPr>
            <w:r>
              <w:rPr>
                <w:sz w:val="19"/>
              </w:rPr>
              <w:t>24 Nov 1982</w:t>
            </w:r>
          </w:p>
        </w:tc>
        <w:tc>
          <w:tcPr>
            <w:tcW w:w="2572" w:type="dxa"/>
          </w:tcPr>
          <w:p>
            <w:pPr>
              <w:pStyle w:val="nTable"/>
              <w:spacing w:after="40"/>
              <w:rPr>
                <w:sz w:val="19"/>
              </w:rPr>
            </w:pPr>
            <w:r>
              <w:rPr>
                <w:sz w:val="19"/>
              </w:rPr>
              <w:t xml:space="preserve">31 Dec 1982 (see s. 2 and </w:t>
            </w:r>
            <w:r>
              <w:rPr>
                <w:i/>
                <w:sz w:val="19"/>
              </w:rPr>
              <w:t>Gazette</w:t>
            </w:r>
            <w:r>
              <w:rPr>
                <w:sz w:val="19"/>
              </w:rPr>
              <w:t xml:space="preserve"> 31 Dec 1982 p. 4969)</w:t>
            </w:r>
          </w:p>
        </w:tc>
      </w:tr>
      <w:tr>
        <w:trPr>
          <w:cantSplit/>
        </w:trPr>
        <w:tc>
          <w:tcPr>
            <w:tcW w:w="2278" w:type="dxa"/>
          </w:tcPr>
          <w:p>
            <w:pPr>
              <w:pStyle w:val="nTable"/>
              <w:spacing w:after="40"/>
              <w:ind w:right="113"/>
              <w:rPr>
                <w:sz w:val="19"/>
              </w:rPr>
            </w:pPr>
            <w:r>
              <w:rPr>
                <w:i/>
                <w:sz w:val="19"/>
              </w:rPr>
              <w:t xml:space="preserve">Acts Amendment and Repeal (Water Authorities) Act 1985 </w:t>
            </w:r>
            <w:r>
              <w:rPr>
                <w:sz w:val="19"/>
              </w:rPr>
              <w:t>Pt. IV</w:t>
            </w:r>
          </w:p>
        </w:tc>
        <w:tc>
          <w:tcPr>
            <w:tcW w:w="1139" w:type="dxa"/>
          </w:tcPr>
          <w:p>
            <w:pPr>
              <w:pStyle w:val="nTable"/>
              <w:spacing w:after="40"/>
              <w:rPr>
                <w:sz w:val="19"/>
              </w:rPr>
            </w:pPr>
            <w:r>
              <w:rPr>
                <w:sz w:val="19"/>
              </w:rPr>
              <w:t>25 of 1985</w:t>
            </w:r>
          </w:p>
        </w:tc>
        <w:tc>
          <w:tcPr>
            <w:tcW w:w="1136" w:type="dxa"/>
          </w:tcPr>
          <w:p>
            <w:pPr>
              <w:pStyle w:val="nTable"/>
              <w:spacing w:after="40"/>
              <w:rPr>
                <w:sz w:val="19"/>
              </w:rPr>
            </w:pPr>
            <w:r>
              <w:rPr>
                <w:sz w:val="19"/>
              </w:rPr>
              <w:t>6 May 1985</w:t>
            </w:r>
          </w:p>
        </w:tc>
        <w:tc>
          <w:tcPr>
            <w:tcW w:w="2572" w:type="dxa"/>
          </w:tcPr>
          <w:p>
            <w:pPr>
              <w:pStyle w:val="nTable"/>
              <w:spacing w:after="40"/>
              <w:rPr>
                <w:sz w:val="19"/>
              </w:rPr>
            </w:pPr>
            <w:r>
              <w:rPr>
                <w:sz w:val="19"/>
              </w:rPr>
              <w:t xml:space="preserve">1 Jul 1985 (see s. 2 and </w:t>
            </w:r>
            <w:r>
              <w:rPr>
                <w:i/>
                <w:sz w:val="19"/>
              </w:rPr>
              <w:t xml:space="preserve">Gazette </w:t>
            </w:r>
            <w:r>
              <w:rPr>
                <w:sz w:val="19"/>
              </w:rPr>
              <w:t>7 Jun 1985 p. 1931)</w:t>
            </w:r>
          </w:p>
        </w:tc>
      </w:tr>
      <w:tr>
        <w:trPr>
          <w:cantSplit/>
        </w:trPr>
        <w:tc>
          <w:tcPr>
            <w:tcW w:w="2278" w:type="dxa"/>
          </w:tcPr>
          <w:p>
            <w:pPr>
              <w:pStyle w:val="nTable"/>
              <w:spacing w:after="40"/>
              <w:ind w:right="113"/>
              <w:rPr>
                <w:sz w:val="19"/>
              </w:rPr>
            </w:pPr>
            <w:r>
              <w:rPr>
                <w:i/>
                <w:sz w:val="19"/>
              </w:rPr>
              <w:t>Acts Amendment (Water Authorities) Act 1985</w:t>
            </w:r>
            <w:r>
              <w:rPr>
                <w:sz w:val="19"/>
              </w:rPr>
              <w:t xml:space="preserve"> Pt. III</w:t>
            </w:r>
          </w:p>
        </w:tc>
        <w:tc>
          <w:tcPr>
            <w:tcW w:w="1139" w:type="dxa"/>
          </w:tcPr>
          <w:p>
            <w:pPr>
              <w:pStyle w:val="nTable"/>
              <w:spacing w:after="40"/>
              <w:rPr>
                <w:sz w:val="19"/>
              </w:rPr>
            </w:pPr>
            <w:r>
              <w:rPr>
                <w:sz w:val="19"/>
              </w:rPr>
              <w:t>110 of 1985</w:t>
            </w:r>
          </w:p>
        </w:tc>
        <w:tc>
          <w:tcPr>
            <w:tcW w:w="1136" w:type="dxa"/>
          </w:tcPr>
          <w:p>
            <w:pPr>
              <w:pStyle w:val="nTable"/>
              <w:spacing w:after="40"/>
              <w:rPr>
                <w:sz w:val="19"/>
              </w:rPr>
            </w:pPr>
            <w:r>
              <w:rPr>
                <w:sz w:val="19"/>
              </w:rPr>
              <w:t>17 Dec 1985</w:t>
            </w:r>
          </w:p>
        </w:tc>
        <w:tc>
          <w:tcPr>
            <w:tcW w:w="257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78" w:type="dxa"/>
          </w:tcPr>
          <w:p>
            <w:pPr>
              <w:pStyle w:val="nTable"/>
              <w:spacing w:after="40"/>
              <w:ind w:right="113"/>
              <w:rPr>
                <w:sz w:val="19"/>
              </w:rPr>
            </w:pPr>
            <w:r>
              <w:rPr>
                <w:i/>
                <w:sz w:val="19"/>
              </w:rPr>
              <w:t>Acts Amendment (Water Authority Rates and Charges) Act 1987</w:t>
            </w:r>
            <w:r>
              <w:rPr>
                <w:sz w:val="19"/>
              </w:rPr>
              <w:t xml:space="preserve"> Pt. II</w:t>
            </w:r>
          </w:p>
        </w:tc>
        <w:tc>
          <w:tcPr>
            <w:tcW w:w="1139" w:type="dxa"/>
          </w:tcPr>
          <w:p>
            <w:pPr>
              <w:pStyle w:val="nTable"/>
              <w:spacing w:after="40"/>
              <w:rPr>
                <w:sz w:val="19"/>
              </w:rPr>
            </w:pPr>
            <w:r>
              <w:rPr>
                <w:sz w:val="19"/>
              </w:rPr>
              <w:t>24 of 1987</w:t>
            </w:r>
          </w:p>
        </w:tc>
        <w:tc>
          <w:tcPr>
            <w:tcW w:w="1136" w:type="dxa"/>
          </w:tcPr>
          <w:p>
            <w:pPr>
              <w:pStyle w:val="nTable"/>
              <w:spacing w:after="40"/>
              <w:rPr>
                <w:sz w:val="19"/>
              </w:rPr>
            </w:pPr>
            <w:r>
              <w:rPr>
                <w:sz w:val="19"/>
              </w:rPr>
              <w:t>25 Jun 1987</w:t>
            </w:r>
          </w:p>
        </w:tc>
        <w:tc>
          <w:tcPr>
            <w:tcW w:w="257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Pt. 6</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 xml:space="preserve">Local Government (Consequential Amendments) </w:t>
            </w:r>
            <w:r>
              <w:rPr>
                <w:i/>
                <w:spacing w:val="-4"/>
                <w:sz w:val="19"/>
              </w:rPr>
              <w:t>Act 1996</w:t>
            </w:r>
            <w:r>
              <w:rPr>
                <w:spacing w:val="-4"/>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7125" w:type="dxa"/>
            <w:gridSpan w:val="4"/>
          </w:tcPr>
          <w:p>
            <w:pPr>
              <w:pStyle w:val="nTable"/>
              <w:spacing w:after="40"/>
              <w:rPr>
                <w:sz w:val="19"/>
              </w:rPr>
            </w:pPr>
            <w:r>
              <w:rPr>
                <w:b/>
                <w:bCs/>
                <w:sz w:val="19"/>
              </w:rPr>
              <w:t xml:space="preserve">Reprint of the </w:t>
            </w:r>
            <w:r>
              <w:rPr>
                <w:b/>
                <w:bCs/>
                <w:i/>
                <w:sz w:val="19"/>
              </w:rPr>
              <w:t xml:space="preserve">Metropolitan Water Authority Act 1982 </w:t>
            </w:r>
            <w:r>
              <w:rPr>
                <w:b/>
                <w:bCs/>
                <w:sz w:val="19"/>
              </w:rPr>
              <w:t xml:space="preserve">as at 21 Jan 2000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6, 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snapToGrid w:val="0"/>
                <w:sz w:val="19"/>
                <w:vertAlign w:val="superscript"/>
              </w:rPr>
            </w:pPr>
            <w:r>
              <w:rPr>
                <w:i/>
                <w:snapToGrid w:val="0"/>
                <w:sz w:val="19"/>
              </w:rPr>
              <w:t>Water Resources Legislation Amendment Act 2007</w:t>
            </w:r>
            <w:r>
              <w:rPr>
                <w:i/>
                <w:iCs/>
                <w:snapToGrid w:val="0"/>
                <w:sz w:val="19"/>
              </w:rPr>
              <w:t xml:space="preserve"> </w:t>
            </w:r>
            <w:r>
              <w:rPr>
                <w:snapToGrid w:val="0"/>
                <w:sz w:val="19"/>
              </w:rPr>
              <w:t>Pt. 3</w:t>
            </w:r>
            <w:r>
              <w:rPr>
                <w:snapToGrid w:val="0"/>
                <w:sz w:val="19"/>
                <w:vertAlign w:val="superscript"/>
              </w:rPr>
              <w:t> 8</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125" w:type="dxa"/>
            <w:gridSpan w:val="4"/>
          </w:tcPr>
          <w:p>
            <w:pPr>
              <w:pStyle w:val="nTable"/>
              <w:spacing w:after="40"/>
              <w:rPr>
                <w:snapToGrid w:val="0"/>
                <w:sz w:val="19"/>
                <w:lang w:val="en-US"/>
              </w:rPr>
            </w:pPr>
            <w:r>
              <w:rPr>
                <w:b/>
                <w:bCs/>
                <w:sz w:val="19"/>
              </w:rPr>
              <w:t xml:space="preserve">Reprint 2:  The </w:t>
            </w:r>
            <w:r>
              <w:rPr>
                <w:b/>
                <w:bCs/>
                <w:i/>
                <w:sz w:val="19"/>
              </w:rPr>
              <w:t xml:space="preserve">Metropolitan Water Authority Act 1982 </w:t>
            </w:r>
            <w:r>
              <w:rPr>
                <w:b/>
                <w:bCs/>
                <w:sz w:val="19"/>
              </w:rPr>
              <w:t xml:space="preserve">as at 4 Jul 2008 </w:t>
            </w:r>
            <w:r>
              <w:rPr>
                <w:sz w:val="19"/>
              </w:rPr>
              <w:t>(includes amendments listed above)</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155" w:author="svcMRProcess" w:date="2018-09-04T17:51:00Z"/>
          <w:snapToGrid w:val="0"/>
        </w:rPr>
      </w:pPr>
      <w:ins w:id="156" w:author="svcMRProcess" w:date="2018-09-04T17: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7" w:author="svcMRProcess" w:date="2018-09-04T17:51:00Z"/>
        </w:rPr>
      </w:pPr>
      <w:bookmarkStart w:id="158" w:name="_Toc7405065"/>
      <w:bookmarkStart w:id="159" w:name="_Toc335120432"/>
      <w:ins w:id="160" w:author="svcMRProcess" w:date="2018-09-04T17:51:00Z">
        <w:r>
          <w:t>Provisions that have not come into operation</w:t>
        </w:r>
        <w:bookmarkEnd w:id="158"/>
        <w:bookmarkEnd w:id="159"/>
      </w:ins>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ins w:id="161" w:author="svcMRProcess" w:date="2018-09-04T17:51:00Z"/>
        </w:trPr>
        <w:tc>
          <w:tcPr>
            <w:tcW w:w="2319" w:type="dxa"/>
          </w:tcPr>
          <w:p>
            <w:pPr>
              <w:pStyle w:val="nTable"/>
              <w:spacing w:after="40"/>
              <w:rPr>
                <w:ins w:id="162" w:author="svcMRProcess" w:date="2018-09-04T17:51:00Z"/>
                <w:b/>
                <w:snapToGrid w:val="0"/>
                <w:sz w:val="19"/>
                <w:lang w:val="en-US"/>
              </w:rPr>
            </w:pPr>
            <w:ins w:id="163" w:author="svcMRProcess" w:date="2018-09-04T17:51:00Z">
              <w:r>
                <w:rPr>
                  <w:b/>
                  <w:snapToGrid w:val="0"/>
                  <w:sz w:val="19"/>
                  <w:lang w:val="en-US"/>
                </w:rPr>
                <w:t>Short title</w:t>
              </w:r>
            </w:ins>
          </w:p>
        </w:tc>
        <w:tc>
          <w:tcPr>
            <w:tcW w:w="1118" w:type="dxa"/>
          </w:tcPr>
          <w:p>
            <w:pPr>
              <w:pStyle w:val="nTable"/>
              <w:spacing w:after="40"/>
              <w:rPr>
                <w:ins w:id="164" w:author="svcMRProcess" w:date="2018-09-04T17:51:00Z"/>
                <w:b/>
                <w:snapToGrid w:val="0"/>
                <w:sz w:val="19"/>
                <w:lang w:val="en-US"/>
              </w:rPr>
            </w:pPr>
            <w:ins w:id="165" w:author="svcMRProcess" w:date="2018-09-04T17:51:00Z">
              <w:r>
                <w:rPr>
                  <w:b/>
                  <w:snapToGrid w:val="0"/>
                  <w:sz w:val="19"/>
                  <w:lang w:val="en-US"/>
                </w:rPr>
                <w:t>Number and year</w:t>
              </w:r>
            </w:ins>
          </w:p>
        </w:tc>
        <w:tc>
          <w:tcPr>
            <w:tcW w:w="1134" w:type="dxa"/>
          </w:tcPr>
          <w:p>
            <w:pPr>
              <w:pStyle w:val="nTable"/>
              <w:spacing w:after="40"/>
              <w:rPr>
                <w:ins w:id="166" w:author="svcMRProcess" w:date="2018-09-04T17:51:00Z"/>
                <w:b/>
                <w:snapToGrid w:val="0"/>
                <w:sz w:val="19"/>
                <w:lang w:val="en-US"/>
              </w:rPr>
            </w:pPr>
            <w:ins w:id="167" w:author="svcMRProcess" w:date="2018-09-04T17:51:00Z">
              <w:r>
                <w:rPr>
                  <w:b/>
                  <w:snapToGrid w:val="0"/>
                  <w:sz w:val="19"/>
                  <w:lang w:val="en-US"/>
                </w:rPr>
                <w:t>Assent</w:t>
              </w:r>
            </w:ins>
          </w:p>
        </w:tc>
        <w:tc>
          <w:tcPr>
            <w:tcW w:w="2552" w:type="dxa"/>
          </w:tcPr>
          <w:p>
            <w:pPr>
              <w:pStyle w:val="nTable"/>
              <w:spacing w:after="40"/>
              <w:rPr>
                <w:ins w:id="168" w:author="svcMRProcess" w:date="2018-09-04T17:51:00Z"/>
                <w:b/>
                <w:snapToGrid w:val="0"/>
                <w:sz w:val="19"/>
                <w:lang w:val="en-US"/>
              </w:rPr>
            </w:pPr>
            <w:ins w:id="169" w:author="svcMRProcess" w:date="2018-09-04T17:51:00Z">
              <w:r>
                <w:rPr>
                  <w:b/>
                  <w:snapToGrid w:val="0"/>
                  <w:sz w:val="19"/>
                  <w:lang w:val="en-US"/>
                </w:rPr>
                <w:t>Commencement</w:t>
              </w:r>
            </w:ins>
          </w:p>
        </w:tc>
      </w:tr>
      <w:tr>
        <w:trPr>
          <w:ins w:id="170" w:author="svcMRProcess" w:date="2018-09-04T17:51:00Z"/>
        </w:trPr>
        <w:tc>
          <w:tcPr>
            <w:tcW w:w="2319" w:type="dxa"/>
          </w:tcPr>
          <w:p>
            <w:pPr>
              <w:pStyle w:val="nTable"/>
              <w:spacing w:after="40"/>
              <w:rPr>
                <w:ins w:id="171" w:author="svcMRProcess" w:date="2018-09-04T17:51:00Z"/>
                <w:snapToGrid w:val="0"/>
                <w:sz w:val="19"/>
                <w:lang w:val="en-US"/>
              </w:rPr>
            </w:pPr>
            <w:ins w:id="172" w:author="svcMRProcess" w:date="2018-09-04T17:51:00Z">
              <w:r>
                <w:rPr>
                  <w:i/>
                  <w:snapToGrid w:val="0"/>
                  <w:sz w:val="19"/>
                  <w:lang w:val="en-US"/>
                </w:rPr>
                <w:t>Water Services Legislation Amendment and Repeal Act 2012</w:t>
              </w:r>
              <w:r>
                <w:rPr>
                  <w:snapToGrid w:val="0"/>
                  <w:sz w:val="19"/>
                  <w:lang w:val="en-US"/>
                </w:rPr>
                <w:t xml:space="preserve"> Pt. 3</w:t>
              </w:r>
              <w:r>
                <w:rPr>
                  <w:snapToGrid w:val="0"/>
                  <w:sz w:val="19"/>
                  <w:vertAlign w:val="superscript"/>
                  <w:lang w:val="en-US"/>
                </w:rPr>
                <w:t> 9</w:t>
              </w:r>
            </w:ins>
          </w:p>
        </w:tc>
        <w:tc>
          <w:tcPr>
            <w:tcW w:w="1118" w:type="dxa"/>
          </w:tcPr>
          <w:p>
            <w:pPr>
              <w:pStyle w:val="nTable"/>
              <w:spacing w:after="40"/>
              <w:rPr>
                <w:ins w:id="173" w:author="svcMRProcess" w:date="2018-09-04T17:51:00Z"/>
                <w:snapToGrid w:val="0"/>
                <w:sz w:val="19"/>
                <w:lang w:val="en-US"/>
              </w:rPr>
            </w:pPr>
            <w:ins w:id="174" w:author="svcMRProcess" w:date="2018-09-04T17:51:00Z">
              <w:r>
                <w:rPr>
                  <w:snapToGrid w:val="0"/>
                  <w:sz w:val="19"/>
                  <w:lang w:val="en-US"/>
                </w:rPr>
                <w:t>25 of 2012</w:t>
              </w:r>
            </w:ins>
          </w:p>
        </w:tc>
        <w:tc>
          <w:tcPr>
            <w:tcW w:w="1134" w:type="dxa"/>
          </w:tcPr>
          <w:p>
            <w:pPr>
              <w:pStyle w:val="nTable"/>
              <w:spacing w:after="40"/>
              <w:rPr>
                <w:ins w:id="175" w:author="svcMRProcess" w:date="2018-09-04T17:51:00Z"/>
                <w:snapToGrid w:val="0"/>
                <w:sz w:val="19"/>
                <w:lang w:val="en-US"/>
              </w:rPr>
            </w:pPr>
            <w:ins w:id="176" w:author="svcMRProcess" w:date="2018-09-04T17:51:00Z">
              <w:r>
                <w:rPr>
                  <w:sz w:val="19"/>
                </w:rPr>
                <w:t>3 Sep 2012</w:t>
              </w:r>
            </w:ins>
          </w:p>
        </w:tc>
        <w:tc>
          <w:tcPr>
            <w:tcW w:w="2552" w:type="dxa"/>
          </w:tcPr>
          <w:p>
            <w:pPr>
              <w:pStyle w:val="nTable"/>
              <w:spacing w:after="40"/>
              <w:rPr>
                <w:ins w:id="177" w:author="svcMRProcess" w:date="2018-09-04T17:51:00Z"/>
                <w:snapToGrid w:val="0"/>
                <w:sz w:val="19"/>
                <w:lang w:val="en-US"/>
              </w:rPr>
            </w:pPr>
            <w:ins w:id="178" w:author="svcMRProcess" w:date="2018-09-04T17:51:00Z">
              <w:r>
                <w:rPr>
                  <w:snapToGrid w:val="0"/>
                  <w:sz w:val="19"/>
                  <w:lang w:val="en-US"/>
                </w:rPr>
                <w:t>To be proclaimed (see s. 2(b))</w:t>
              </w:r>
            </w:ins>
          </w:p>
        </w:tc>
      </w:tr>
    </w:tbl>
    <w:p>
      <w:pPr>
        <w:pStyle w:val="nSubsection"/>
        <w:spacing w:before="160"/>
      </w:pPr>
      <w:r>
        <w:rPr>
          <w:vertAlign w:val="superscript"/>
        </w:rPr>
        <w:t>2</w:t>
      </w:r>
      <w:r>
        <w:tab/>
        <w:t xml:space="preserve">Before the commencement of the </w:t>
      </w:r>
      <w:r>
        <w:rPr>
          <w:i/>
          <w:iCs/>
        </w:rPr>
        <w:t>Water Agencies Restructure (Transitional and Consequential Provisions) Act 1995</w:t>
      </w:r>
      <w:r>
        <w:t xml:space="preserve"> Pt. 2 the </w:t>
      </w:r>
      <w:r>
        <w:rPr>
          <w:i/>
          <w:iCs/>
        </w:rPr>
        <w:t>Water Agencies (Powers) Act 1984</w:t>
      </w:r>
      <w:r>
        <w:t xml:space="preserve"> was known as the </w:t>
      </w:r>
      <w:r>
        <w:rPr>
          <w:i/>
          <w:iCs/>
        </w:rPr>
        <w:t>Water Authority Act 1984</w:t>
      </w:r>
      <w:r>
        <w:t xml:space="preserve">.  The short title of the </w:t>
      </w:r>
      <w:r>
        <w:rPr>
          <w:i/>
          <w:iCs/>
        </w:rPr>
        <w:t>Water Authority Act 1984</w:t>
      </w:r>
      <w:r>
        <w:t xml:space="preserve"> was changed by the </w:t>
      </w:r>
      <w:r>
        <w:rPr>
          <w:i/>
          <w:iCs/>
        </w:rPr>
        <w:t xml:space="preserve">Water Agencies Restructure (Transitional and Consequential Provisions) Act 1995 </w:t>
      </w:r>
      <w:r>
        <w:t>s. 7.</w:t>
      </w:r>
    </w:p>
    <w:p>
      <w:pPr>
        <w:pStyle w:val="nSubsection"/>
        <w:rPr>
          <w:color w:val="000000"/>
        </w:rPr>
      </w:pPr>
      <w:r>
        <w:rPr>
          <w:vertAlign w:val="superscript"/>
        </w:rPr>
        <w:t>3</w:t>
      </w:r>
      <w:r>
        <w:tab/>
        <w:t xml:space="preserve">The </w:t>
      </w:r>
      <w:r>
        <w:rPr>
          <w:i/>
        </w:rPr>
        <w:t xml:space="preserve">Water Agencies Restructure (Transitional and Consequential Provisions) Act 1995 </w:t>
      </w:r>
      <w:r>
        <w:rPr>
          <w:color w:val="000000"/>
        </w:rPr>
        <w:t>Pt. 2 came into operation 1 Jan 1996.</w:t>
      </w:r>
    </w:p>
    <w:p>
      <w:pPr>
        <w:pStyle w:val="nSubsection"/>
        <w:rPr>
          <w:vertAlign w:val="superscript"/>
        </w:rPr>
      </w:pPr>
      <w:r>
        <w:rPr>
          <w:vertAlign w:val="superscript"/>
        </w:rPr>
        <w:t>4</w:t>
      </w:r>
      <w:r>
        <w:tab/>
        <w:t xml:space="preserve">The </w:t>
      </w:r>
      <w:r>
        <w:rPr>
          <w:i/>
          <w:iCs/>
        </w:rPr>
        <w:t>Water and Rivers Commission Act 1995</w:t>
      </w:r>
      <w:r>
        <w:t xml:space="preserve"> was repealed by the </w:t>
      </w:r>
      <w:r>
        <w:rPr>
          <w:i/>
          <w:iCs/>
        </w:rPr>
        <w:t>Water Resources Legislation Amendment Act 2007</w:t>
      </w:r>
      <w:r>
        <w:t xml:space="preserve"> s. 189 which came into operation 1 Feb 2008.</w:t>
      </w:r>
    </w:p>
    <w:p>
      <w:pPr>
        <w:pStyle w:val="nSubsection"/>
      </w:pPr>
      <w:r>
        <w:rPr>
          <w:vertAlign w:val="superscript"/>
        </w:rPr>
        <w:t>5</w:t>
      </w:r>
      <w:r>
        <w:tab/>
        <w:t xml:space="preserve">The </w:t>
      </w:r>
      <w:r>
        <w:rPr>
          <w:i/>
          <w:snapToGrid w:val="0"/>
        </w:rPr>
        <w:t xml:space="preserve">Metropolitan Water Supply, Sewerage, and Drainage Amendment Act (No. 3) 1982 </w:t>
      </w:r>
      <w:r>
        <w:rPr>
          <w:iCs/>
          <w:snapToGrid w:val="0"/>
        </w:rPr>
        <w:t>came into operation</w:t>
      </w:r>
      <w:r>
        <w:t xml:space="preserve"> 31 Dec 1982.</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58 reads as follows:</w:t>
      </w:r>
    </w:p>
    <w:p>
      <w:pPr>
        <w:pStyle w:val="MiscOpen"/>
        <w:rPr>
          <w:sz w:val="20"/>
          <w:highlight w:val="cyan"/>
        </w:rPr>
      </w:pPr>
      <w:r>
        <w:rPr>
          <w:sz w:val="20"/>
        </w:rPr>
        <w:t>“</w:t>
      </w:r>
    </w:p>
    <w:p>
      <w:pPr>
        <w:pStyle w:val="nzHeading5"/>
      </w:pPr>
      <w:r>
        <w:rPr>
          <w:rStyle w:val="CharSectno"/>
        </w:rPr>
        <w:t>58</w:t>
      </w:r>
      <w:r>
        <w:t>.</w:t>
      </w:r>
      <w:r>
        <w:tab/>
      </w:r>
      <w:r>
        <w:rPr>
          <w:i/>
        </w:rPr>
        <w:t>Metropolitan Water Authority Act 1982</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83 comes into operation;</w:t>
      </w:r>
    </w:p>
    <w:p>
      <w:pPr>
        <w:pStyle w:val="nzDefstart"/>
      </w:pPr>
      <w:r>
        <w:tab/>
      </w:r>
      <w:r>
        <w:rPr>
          <w:rStyle w:val="CharDefText"/>
        </w:rPr>
        <w:t>Corporation</w:t>
      </w:r>
      <w:r>
        <w:t xml:space="preserve"> has the meaning given to that term in the MWA Act section 4(1);</w:t>
      </w:r>
    </w:p>
    <w:p>
      <w:pPr>
        <w:pStyle w:val="nzDefstart"/>
        <w:rPr>
          <w:i/>
          <w:iCs/>
        </w:rPr>
      </w:pPr>
      <w:r>
        <w:tab/>
      </w:r>
      <w:r>
        <w:rPr>
          <w:rStyle w:val="CharDefText"/>
        </w:rPr>
        <w:t>the MWA Act</w:t>
      </w:r>
      <w:r>
        <w:t xml:space="preserve"> means </w:t>
      </w:r>
      <w:r>
        <w:rPr>
          <w:i/>
          <w:iCs/>
        </w:rPr>
        <w:t>the Metropolitan Water Authority Act 1982.</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Pr>
        <w:pStyle w:val="nSubsection"/>
        <w:keepNext/>
        <w:rPr>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ns w:id="179" w:author="svcMRProcess" w:date="2018-09-04T17:51:00Z"/>
          <w:snapToGrid w:val="0"/>
        </w:rPr>
      </w:pPr>
      <w:ins w:id="180" w:author="svcMRProcess" w:date="2018-09-04T17:51:00Z">
        <w:r>
          <w:rPr>
            <w:snapToGrid w:val="0"/>
            <w:vertAlign w:val="superscript"/>
          </w:rPr>
          <w:t>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3 had not come into operation.  It reads as follows:</w:t>
        </w:r>
      </w:ins>
    </w:p>
    <w:p>
      <w:pPr>
        <w:pStyle w:val="BlankOpen"/>
        <w:rPr>
          <w:ins w:id="181" w:author="svcMRProcess" w:date="2018-09-04T17:51:00Z"/>
        </w:rPr>
      </w:pPr>
    </w:p>
    <w:p>
      <w:pPr>
        <w:pStyle w:val="nzHeading2"/>
        <w:rPr>
          <w:ins w:id="182" w:author="svcMRProcess" w:date="2018-09-04T17:51:00Z"/>
        </w:rPr>
      </w:pPr>
      <w:bookmarkStart w:id="183" w:name="_Toc292271779"/>
      <w:bookmarkStart w:id="184" w:name="_Toc292272067"/>
      <w:bookmarkStart w:id="185" w:name="_Toc292274540"/>
      <w:bookmarkStart w:id="186" w:name="_Toc293654087"/>
      <w:bookmarkStart w:id="187" w:name="_Toc327923392"/>
      <w:bookmarkStart w:id="188" w:name="_Toc327923679"/>
      <w:bookmarkStart w:id="189" w:name="_Toc327962560"/>
      <w:bookmarkStart w:id="190" w:name="_Toc327964015"/>
      <w:bookmarkStart w:id="191" w:name="_Toc333403961"/>
      <w:bookmarkStart w:id="192" w:name="_Toc333404756"/>
      <w:bookmarkStart w:id="193" w:name="_Toc333405043"/>
      <w:bookmarkStart w:id="194" w:name="_Toc334515782"/>
      <w:bookmarkStart w:id="195" w:name="_Toc334694779"/>
      <w:ins w:id="196" w:author="svcMRProcess" w:date="2018-09-04T17:51:00Z">
        <w:r>
          <w:rPr>
            <w:rStyle w:val="CharPartNo"/>
          </w:rPr>
          <w:t>Part 3</w:t>
        </w:r>
        <w:r>
          <w:rPr>
            <w:rStyle w:val="CharDivNo"/>
          </w:rPr>
          <w:t> </w:t>
        </w:r>
        <w:r>
          <w:t>—</w:t>
        </w:r>
        <w:r>
          <w:rPr>
            <w:rStyle w:val="CharDivText"/>
          </w:rPr>
          <w:t> </w:t>
        </w:r>
        <w:r>
          <w:rPr>
            <w:rStyle w:val="CharPartText"/>
            <w:i/>
            <w:iCs/>
          </w:rPr>
          <w:t>Metropolitan Water Authority Act 1982 </w:t>
        </w:r>
        <w:r>
          <w:rPr>
            <w:rStyle w:val="CharPartText"/>
          </w:rPr>
          <w:t>amended</w:t>
        </w:r>
        <w:bookmarkEnd w:id="183"/>
        <w:bookmarkEnd w:id="184"/>
        <w:bookmarkEnd w:id="185"/>
        <w:bookmarkEnd w:id="186"/>
        <w:bookmarkEnd w:id="187"/>
        <w:bookmarkEnd w:id="188"/>
        <w:bookmarkEnd w:id="189"/>
        <w:bookmarkEnd w:id="190"/>
        <w:bookmarkEnd w:id="191"/>
        <w:bookmarkEnd w:id="192"/>
        <w:bookmarkEnd w:id="193"/>
        <w:bookmarkEnd w:id="194"/>
        <w:bookmarkEnd w:id="195"/>
      </w:ins>
    </w:p>
    <w:p>
      <w:pPr>
        <w:pStyle w:val="nzHeading5"/>
        <w:rPr>
          <w:ins w:id="197" w:author="svcMRProcess" w:date="2018-09-04T17:51:00Z"/>
        </w:rPr>
      </w:pPr>
      <w:bookmarkStart w:id="198" w:name="_Toc334515783"/>
      <w:bookmarkStart w:id="199" w:name="_Toc334694780"/>
      <w:ins w:id="200" w:author="svcMRProcess" w:date="2018-09-04T17:51:00Z">
        <w:r>
          <w:rPr>
            <w:rStyle w:val="CharSectno"/>
          </w:rPr>
          <w:t>20</w:t>
        </w:r>
        <w:r>
          <w:t>.</w:t>
        </w:r>
        <w:r>
          <w:tab/>
          <w:t>Act amended</w:t>
        </w:r>
        <w:bookmarkEnd w:id="198"/>
        <w:bookmarkEnd w:id="199"/>
      </w:ins>
    </w:p>
    <w:p>
      <w:pPr>
        <w:pStyle w:val="nzSubsection"/>
        <w:rPr>
          <w:ins w:id="201" w:author="svcMRProcess" w:date="2018-09-04T17:51:00Z"/>
        </w:rPr>
      </w:pPr>
      <w:ins w:id="202" w:author="svcMRProcess" w:date="2018-09-04T17:51:00Z">
        <w:r>
          <w:tab/>
        </w:r>
        <w:r>
          <w:tab/>
          <w:t xml:space="preserve">This Part amends the </w:t>
        </w:r>
        <w:r>
          <w:rPr>
            <w:i/>
            <w:iCs/>
          </w:rPr>
          <w:t>Metropolitan Water Authority Act 1982</w:t>
        </w:r>
        <w:r>
          <w:t>.</w:t>
        </w:r>
      </w:ins>
    </w:p>
    <w:p>
      <w:pPr>
        <w:pStyle w:val="nzHeading5"/>
        <w:rPr>
          <w:ins w:id="203" w:author="svcMRProcess" w:date="2018-09-04T17:51:00Z"/>
        </w:rPr>
      </w:pPr>
      <w:bookmarkStart w:id="204" w:name="_Toc334515784"/>
      <w:bookmarkStart w:id="205" w:name="_Toc334694781"/>
      <w:ins w:id="206" w:author="svcMRProcess" w:date="2018-09-04T17:51:00Z">
        <w:r>
          <w:rPr>
            <w:rStyle w:val="CharSectno"/>
          </w:rPr>
          <w:t>21</w:t>
        </w:r>
        <w:r>
          <w:t>.</w:t>
        </w:r>
        <w:r>
          <w:tab/>
          <w:t>Long title replaced</w:t>
        </w:r>
        <w:bookmarkEnd w:id="204"/>
        <w:bookmarkEnd w:id="205"/>
      </w:ins>
    </w:p>
    <w:p>
      <w:pPr>
        <w:pStyle w:val="nzSubsection"/>
        <w:rPr>
          <w:ins w:id="207" w:author="svcMRProcess" w:date="2018-09-04T17:51:00Z"/>
        </w:rPr>
      </w:pPr>
      <w:ins w:id="208" w:author="svcMRProcess" w:date="2018-09-04T17:51:00Z">
        <w:r>
          <w:tab/>
        </w:r>
        <w:r>
          <w:tab/>
          <w:t>Delete the long title and insert:</w:t>
        </w:r>
      </w:ins>
    </w:p>
    <w:p>
      <w:pPr>
        <w:pStyle w:val="BlankOpen"/>
        <w:rPr>
          <w:ins w:id="209" w:author="svcMRProcess" w:date="2018-09-04T17:51:00Z"/>
        </w:rPr>
      </w:pPr>
    </w:p>
    <w:p>
      <w:pPr>
        <w:pStyle w:val="zLongTitle"/>
        <w:rPr>
          <w:ins w:id="210" w:author="svcMRProcess" w:date="2018-09-04T17:51:00Z"/>
          <w:sz w:val="22"/>
          <w:szCs w:val="22"/>
        </w:rPr>
      </w:pPr>
      <w:ins w:id="211" w:author="svcMRProcess" w:date="2018-09-04T17:51:00Z">
        <w:r>
          <w:rPr>
            <w:sz w:val="22"/>
            <w:szCs w:val="22"/>
          </w:rPr>
          <w:t>An Act to provide for an Arterial Drainage Scheme and the declaration of drainage courses.</w:t>
        </w:r>
      </w:ins>
    </w:p>
    <w:p>
      <w:pPr>
        <w:pStyle w:val="BlankClose"/>
        <w:rPr>
          <w:ins w:id="212" w:author="svcMRProcess" w:date="2018-09-04T17:51:00Z"/>
        </w:rPr>
      </w:pPr>
    </w:p>
    <w:p>
      <w:pPr>
        <w:pStyle w:val="nzHeading5"/>
        <w:rPr>
          <w:ins w:id="213" w:author="svcMRProcess" w:date="2018-09-04T17:51:00Z"/>
        </w:rPr>
      </w:pPr>
      <w:bookmarkStart w:id="214" w:name="_Toc334515785"/>
      <w:bookmarkStart w:id="215" w:name="_Toc334694782"/>
      <w:ins w:id="216" w:author="svcMRProcess" w:date="2018-09-04T17:51:00Z">
        <w:r>
          <w:rPr>
            <w:rStyle w:val="CharSectno"/>
          </w:rPr>
          <w:t>22</w:t>
        </w:r>
        <w:r>
          <w:t>.</w:t>
        </w:r>
        <w:r>
          <w:tab/>
          <w:t>Section 1 amended</w:t>
        </w:r>
        <w:bookmarkEnd w:id="214"/>
        <w:bookmarkEnd w:id="215"/>
      </w:ins>
    </w:p>
    <w:p>
      <w:pPr>
        <w:pStyle w:val="nzSubsection"/>
        <w:rPr>
          <w:ins w:id="217" w:author="svcMRProcess" w:date="2018-09-04T17:51:00Z"/>
        </w:rPr>
      </w:pPr>
      <w:ins w:id="218" w:author="svcMRProcess" w:date="2018-09-04T17:51:00Z">
        <w:r>
          <w:tab/>
        </w:r>
        <w:r>
          <w:tab/>
          <w:t>In section 1 delete “</w:t>
        </w:r>
        <w:r>
          <w:rPr>
            <w:i/>
            <w:iCs/>
          </w:rPr>
          <w:t>Water Authority</w:t>
        </w:r>
        <w:r>
          <w:t>” and insert:</w:t>
        </w:r>
      </w:ins>
    </w:p>
    <w:p>
      <w:pPr>
        <w:pStyle w:val="BlankOpen"/>
        <w:rPr>
          <w:ins w:id="219" w:author="svcMRProcess" w:date="2018-09-04T17:51:00Z"/>
        </w:rPr>
      </w:pPr>
    </w:p>
    <w:p>
      <w:pPr>
        <w:pStyle w:val="nzSubsection"/>
        <w:rPr>
          <w:ins w:id="220" w:author="svcMRProcess" w:date="2018-09-04T17:51:00Z"/>
        </w:rPr>
      </w:pPr>
      <w:ins w:id="221" w:author="svcMRProcess" w:date="2018-09-04T17:51:00Z">
        <w:r>
          <w:tab/>
        </w:r>
        <w:r>
          <w:tab/>
        </w:r>
        <w:r>
          <w:rPr>
            <w:i/>
            <w:iCs/>
          </w:rPr>
          <w:t>Arterial Drainage</w:t>
        </w:r>
      </w:ins>
    </w:p>
    <w:p>
      <w:pPr>
        <w:pStyle w:val="BlankClose"/>
        <w:rPr>
          <w:ins w:id="222" w:author="svcMRProcess" w:date="2018-09-04T17:51:00Z"/>
        </w:rPr>
      </w:pPr>
    </w:p>
    <w:p>
      <w:pPr>
        <w:pStyle w:val="nzHeading5"/>
        <w:rPr>
          <w:ins w:id="223" w:author="svcMRProcess" w:date="2018-09-04T17:51:00Z"/>
        </w:rPr>
      </w:pPr>
      <w:bookmarkStart w:id="224" w:name="_Toc334515786"/>
      <w:bookmarkStart w:id="225" w:name="_Toc334694783"/>
      <w:ins w:id="226" w:author="svcMRProcess" w:date="2018-09-04T17:51:00Z">
        <w:r>
          <w:rPr>
            <w:rStyle w:val="CharSectno"/>
          </w:rPr>
          <w:t>23</w:t>
        </w:r>
        <w:r>
          <w:t>.</w:t>
        </w:r>
        <w:r>
          <w:tab/>
          <w:t>Section 4 amended</w:t>
        </w:r>
        <w:bookmarkEnd w:id="224"/>
        <w:bookmarkEnd w:id="225"/>
      </w:ins>
    </w:p>
    <w:p>
      <w:pPr>
        <w:pStyle w:val="nzSubsection"/>
        <w:rPr>
          <w:ins w:id="227" w:author="svcMRProcess" w:date="2018-09-04T17:51:00Z"/>
        </w:rPr>
      </w:pPr>
      <w:ins w:id="228" w:author="svcMRProcess" w:date="2018-09-04T17:51:00Z">
        <w:r>
          <w:tab/>
          <w:t>(1)</w:t>
        </w:r>
        <w:r>
          <w:tab/>
          <w:t>In section 4(1) delete the definitions of:</w:t>
        </w:r>
      </w:ins>
    </w:p>
    <w:p>
      <w:pPr>
        <w:pStyle w:val="DeleteListSub"/>
        <w:rPr>
          <w:ins w:id="229" w:author="svcMRProcess" w:date="2018-09-04T17:51:00Z"/>
          <w:b/>
          <w:bCs/>
          <w:i/>
          <w:iCs/>
          <w:sz w:val="20"/>
        </w:rPr>
      </w:pPr>
      <w:ins w:id="230" w:author="svcMRProcess" w:date="2018-09-04T17:51:00Z">
        <w:r>
          <w:rPr>
            <w:b/>
            <w:bCs/>
            <w:i/>
            <w:iCs/>
            <w:sz w:val="20"/>
          </w:rPr>
          <w:t>channel</w:t>
        </w:r>
      </w:ins>
    </w:p>
    <w:p>
      <w:pPr>
        <w:pStyle w:val="DeleteListSub"/>
        <w:rPr>
          <w:ins w:id="231" w:author="svcMRProcess" w:date="2018-09-04T17:51:00Z"/>
          <w:b/>
          <w:bCs/>
          <w:i/>
          <w:iCs/>
          <w:sz w:val="20"/>
        </w:rPr>
      </w:pPr>
      <w:ins w:id="232" w:author="svcMRProcess" w:date="2018-09-04T17:51:00Z">
        <w:r>
          <w:rPr>
            <w:b/>
            <w:bCs/>
            <w:i/>
            <w:iCs/>
            <w:sz w:val="20"/>
          </w:rPr>
          <w:t>Corporation</w:t>
        </w:r>
      </w:ins>
    </w:p>
    <w:p>
      <w:pPr>
        <w:pStyle w:val="DeleteListSub"/>
        <w:rPr>
          <w:ins w:id="233" w:author="svcMRProcess" w:date="2018-09-04T17:51:00Z"/>
          <w:b/>
          <w:bCs/>
          <w:i/>
          <w:iCs/>
          <w:sz w:val="20"/>
        </w:rPr>
      </w:pPr>
      <w:ins w:id="234" w:author="svcMRProcess" w:date="2018-09-04T17:51:00Z">
        <w:r>
          <w:rPr>
            <w:b/>
            <w:bCs/>
            <w:i/>
            <w:iCs/>
            <w:sz w:val="20"/>
          </w:rPr>
          <w:t>drain</w:t>
        </w:r>
      </w:ins>
    </w:p>
    <w:p>
      <w:pPr>
        <w:pStyle w:val="DeleteListSub"/>
        <w:rPr>
          <w:ins w:id="235" w:author="svcMRProcess" w:date="2018-09-04T17:51:00Z"/>
          <w:b/>
          <w:bCs/>
          <w:i/>
          <w:iCs/>
          <w:sz w:val="20"/>
        </w:rPr>
      </w:pPr>
      <w:ins w:id="236" w:author="svcMRProcess" w:date="2018-09-04T17:51:00Z">
        <w:r>
          <w:rPr>
            <w:b/>
            <w:bCs/>
            <w:i/>
            <w:iCs/>
            <w:sz w:val="20"/>
          </w:rPr>
          <w:t>drainage area</w:t>
        </w:r>
      </w:ins>
    </w:p>
    <w:p>
      <w:pPr>
        <w:pStyle w:val="DeleteListSub"/>
        <w:rPr>
          <w:ins w:id="237" w:author="svcMRProcess" w:date="2018-09-04T17:51:00Z"/>
          <w:b/>
          <w:bCs/>
          <w:i/>
          <w:iCs/>
          <w:sz w:val="20"/>
        </w:rPr>
      </w:pPr>
      <w:ins w:id="238" w:author="svcMRProcess" w:date="2018-09-04T17:51:00Z">
        <w:r>
          <w:rPr>
            <w:b/>
            <w:bCs/>
            <w:i/>
            <w:iCs/>
            <w:sz w:val="20"/>
          </w:rPr>
          <w:t>drainage works</w:t>
        </w:r>
      </w:ins>
    </w:p>
    <w:p>
      <w:pPr>
        <w:pStyle w:val="DeleteListSub"/>
        <w:rPr>
          <w:ins w:id="239" w:author="svcMRProcess" w:date="2018-09-04T17:51:00Z"/>
          <w:b/>
          <w:bCs/>
          <w:i/>
          <w:iCs/>
          <w:sz w:val="20"/>
        </w:rPr>
      </w:pPr>
      <w:ins w:id="240" w:author="svcMRProcess" w:date="2018-09-04T17:51:00Z">
        <w:r>
          <w:rPr>
            <w:b/>
            <w:bCs/>
            <w:i/>
            <w:iCs/>
            <w:sz w:val="20"/>
          </w:rPr>
          <w:t>main drain</w:t>
        </w:r>
      </w:ins>
    </w:p>
    <w:p>
      <w:pPr>
        <w:pStyle w:val="DeleteListSub"/>
        <w:rPr>
          <w:ins w:id="241" w:author="svcMRProcess" w:date="2018-09-04T17:51:00Z"/>
          <w:b/>
          <w:bCs/>
          <w:i/>
          <w:iCs/>
          <w:sz w:val="20"/>
        </w:rPr>
      </w:pPr>
      <w:ins w:id="242" w:author="svcMRProcess" w:date="2018-09-04T17:51:00Z">
        <w:r>
          <w:rPr>
            <w:b/>
            <w:bCs/>
            <w:i/>
            <w:iCs/>
            <w:sz w:val="20"/>
          </w:rPr>
          <w:t>underground water</w:t>
        </w:r>
      </w:ins>
    </w:p>
    <w:p>
      <w:pPr>
        <w:pStyle w:val="DeleteListSub"/>
        <w:rPr>
          <w:ins w:id="243" w:author="svcMRProcess" w:date="2018-09-04T17:51:00Z"/>
          <w:b/>
          <w:bCs/>
          <w:i/>
          <w:iCs/>
          <w:sz w:val="20"/>
        </w:rPr>
      </w:pPr>
      <w:ins w:id="244" w:author="svcMRProcess" w:date="2018-09-04T17:51:00Z">
        <w:r>
          <w:rPr>
            <w:b/>
            <w:bCs/>
            <w:i/>
            <w:iCs/>
            <w:sz w:val="20"/>
          </w:rPr>
          <w:t>works</w:t>
        </w:r>
      </w:ins>
    </w:p>
    <w:p>
      <w:pPr>
        <w:pStyle w:val="nzSubsection"/>
        <w:rPr>
          <w:ins w:id="245" w:author="svcMRProcess" w:date="2018-09-04T17:51:00Z"/>
        </w:rPr>
      </w:pPr>
      <w:ins w:id="246" w:author="svcMRProcess" w:date="2018-09-04T17:51:00Z">
        <w:r>
          <w:tab/>
          <w:t>(2)</w:t>
        </w:r>
        <w:r>
          <w:tab/>
          <w:t>In section 4(1) insert in alphabetical order:</w:t>
        </w:r>
      </w:ins>
    </w:p>
    <w:p>
      <w:pPr>
        <w:pStyle w:val="BlankOpen"/>
        <w:rPr>
          <w:ins w:id="247" w:author="svcMRProcess" w:date="2018-09-04T17:51:00Z"/>
        </w:rPr>
      </w:pPr>
    </w:p>
    <w:p>
      <w:pPr>
        <w:pStyle w:val="nzDefstart"/>
        <w:rPr>
          <w:ins w:id="248" w:author="svcMRProcess" w:date="2018-09-04T17:51:00Z"/>
        </w:rPr>
      </w:pPr>
      <w:ins w:id="249" w:author="svcMRProcess" w:date="2018-09-04T17:51:00Z">
        <w:r>
          <w:tab/>
        </w:r>
        <w:r>
          <w:rPr>
            <w:rStyle w:val="CharDefText"/>
          </w:rPr>
          <w:t>drainage assets</w:t>
        </w:r>
        <w:r>
          <w:t xml:space="preserve"> has the meaning given in the </w:t>
        </w:r>
        <w:r>
          <w:rPr>
            <w:i/>
            <w:iCs/>
          </w:rPr>
          <w:t>Water Services Act 2012</w:t>
        </w:r>
        <w:r>
          <w:t xml:space="preserve"> section 108;</w:t>
        </w:r>
      </w:ins>
    </w:p>
    <w:p>
      <w:pPr>
        <w:pStyle w:val="nzDefstart"/>
        <w:rPr>
          <w:ins w:id="250" w:author="svcMRProcess" w:date="2018-09-04T17:51:00Z"/>
        </w:rPr>
      </w:pPr>
      <w:ins w:id="251" w:author="svcMRProcess" w:date="2018-09-04T17:51:00Z">
        <w:r>
          <w:tab/>
        </w:r>
        <w:r>
          <w:rPr>
            <w:rStyle w:val="CharDefText"/>
          </w:rPr>
          <w:t>licensee</w:t>
        </w:r>
        <w:r>
          <w:t xml:space="preserve"> has the meaning given in the </w:t>
        </w:r>
        <w:r>
          <w:rPr>
            <w:i/>
            <w:iCs/>
          </w:rPr>
          <w:t>Water Services Act 2012</w:t>
        </w:r>
        <w:r>
          <w:t xml:space="preserve"> section 3(1).</w:t>
        </w:r>
      </w:ins>
    </w:p>
    <w:p>
      <w:pPr>
        <w:pStyle w:val="BlankClose"/>
        <w:rPr>
          <w:ins w:id="252" w:author="svcMRProcess" w:date="2018-09-04T17:51:00Z"/>
        </w:rPr>
      </w:pPr>
    </w:p>
    <w:p>
      <w:pPr>
        <w:pStyle w:val="nzSubsection"/>
        <w:rPr>
          <w:ins w:id="253" w:author="svcMRProcess" w:date="2018-09-04T17:51:00Z"/>
        </w:rPr>
      </w:pPr>
      <w:ins w:id="254" w:author="svcMRProcess" w:date="2018-09-04T17:51:00Z">
        <w:r>
          <w:tab/>
          <w:t>(3)</w:t>
        </w:r>
        <w:r>
          <w:tab/>
          <w:t xml:space="preserve">In section 4(1) in the definition of </w:t>
        </w:r>
        <w:r>
          <w:rPr>
            <w:b/>
            <w:i/>
          </w:rPr>
          <w:t>arterial drain</w:t>
        </w:r>
        <w:r>
          <w:rPr>
            <w:bCs/>
            <w:iCs/>
          </w:rPr>
          <w:t>:</w:t>
        </w:r>
      </w:ins>
    </w:p>
    <w:p>
      <w:pPr>
        <w:pStyle w:val="nzIndenta"/>
        <w:rPr>
          <w:ins w:id="255" w:author="svcMRProcess" w:date="2018-09-04T17:51:00Z"/>
        </w:rPr>
      </w:pPr>
      <w:ins w:id="256" w:author="svcMRProcess" w:date="2018-09-04T17:51:00Z">
        <w:r>
          <w:tab/>
          <w:t>(a)</w:t>
        </w:r>
        <w:r>
          <w:tab/>
          <w:t>delete “drain” and insert:</w:t>
        </w:r>
      </w:ins>
    </w:p>
    <w:p>
      <w:pPr>
        <w:pStyle w:val="BlankOpen"/>
        <w:rPr>
          <w:ins w:id="257" w:author="svcMRProcess" w:date="2018-09-04T17:51:00Z"/>
        </w:rPr>
      </w:pPr>
    </w:p>
    <w:p>
      <w:pPr>
        <w:pStyle w:val="nzIndenta"/>
        <w:rPr>
          <w:ins w:id="258" w:author="svcMRProcess" w:date="2018-09-04T17:51:00Z"/>
        </w:rPr>
      </w:pPr>
      <w:ins w:id="259" w:author="svcMRProcess" w:date="2018-09-04T17:51:00Z">
        <w:r>
          <w:tab/>
        </w:r>
        <w:r>
          <w:tab/>
          <w:t>drainage asset</w:t>
        </w:r>
      </w:ins>
    </w:p>
    <w:p>
      <w:pPr>
        <w:pStyle w:val="BlankClose"/>
        <w:rPr>
          <w:ins w:id="260" w:author="svcMRProcess" w:date="2018-09-04T17:51:00Z"/>
        </w:rPr>
      </w:pPr>
    </w:p>
    <w:p>
      <w:pPr>
        <w:pStyle w:val="nzIndenta"/>
        <w:rPr>
          <w:ins w:id="261" w:author="svcMRProcess" w:date="2018-09-04T17:51:00Z"/>
        </w:rPr>
      </w:pPr>
      <w:ins w:id="262" w:author="svcMRProcess" w:date="2018-09-04T17:51:00Z">
        <w:r>
          <w:tab/>
          <w:t>(b)</w:t>
        </w:r>
        <w:r>
          <w:tab/>
          <w:t>delete “such” and insert:</w:t>
        </w:r>
      </w:ins>
    </w:p>
    <w:p>
      <w:pPr>
        <w:pStyle w:val="BlankOpen"/>
        <w:rPr>
          <w:ins w:id="263" w:author="svcMRProcess" w:date="2018-09-04T17:51:00Z"/>
        </w:rPr>
      </w:pPr>
    </w:p>
    <w:p>
      <w:pPr>
        <w:pStyle w:val="nzIndenta"/>
        <w:rPr>
          <w:ins w:id="264" w:author="svcMRProcess" w:date="2018-09-04T17:51:00Z"/>
        </w:rPr>
      </w:pPr>
      <w:ins w:id="265" w:author="svcMRProcess" w:date="2018-09-04T17:51:00Z">
        <w:r>
          <w:tab/>
        </w:r>
        <w:r>
          <w:tab/>
          <w:t>an arterial drain</w:t>
        </w:r>
      </w:ins>
    </w:p>
    <w:p>
      <w:pPr>
        <w:pStyle w:val="BlankClose"/>
        <w:rPr>
          <w:ins w:id="266" w:author="svcMRProcess" w:date="2018-09-04T17:51:00Z"/>
        </w:rPr>
      </w:pPr>
    </w:p>
    <w:p>
      <w:pPr>
        <w:pStyle w:val="nzSubsection"/>
        <w:rPr>
          <w:ins w:id="267" w:author="svcMRProcess" w:date="2018-09-04T17:51:00Z"/>
        </w:rPr>
      </w:pPr>
      <w:ins w:id="268" w:author="svcMRProcess" w:date="2018-09-04T17:51:00Z">
        <w:r>
          <w:tab/>
          <w:t>(4)</w:t>
        </w:r>
        <w:r>
          <w:tab/>
          <w:t>Delete section 4(2).</w:t>
        </w:r>
      </w:ins>
    </w:p>
    <w:p>
      <w:pPr>
        <w:pStyle w:val="nzHeading5"/>
        <w:rPr>
          <w:ins w:id="269" w:author="svcMRProcess" w:date="2018-09-04T17:51:00Z"/>
        </w:rPr>
      </w:pPr>
      <w:bookmarkStart w:id="270" w:name="_Toc334515787"/>
      <w:bookmarkStart w:id="271" w:name="_Toc334694784"/>
      <w:ins w:id="272" w:author="svcMRProcess" w:date="2018-09-04T17:51:00Z">
        <w:r>
          <w:rPr>
            <w:rStyle w:val="CharSectno"/>
          </w:rPr>
          <w:t>24</w:t>
        </w:r>
        <w:r>
          <w:t>.</w:t>
        </w:r>
        <w:r>
          <w:tab/>
          <w:t>Part IV deleted</w:t>
        </w:r>
        <w:bookmarkEnd w:id="270"/>
        <w:bookmarkEnd w:id="271"/>
      </w:ins>
    </w:p>
    <w:p>
      <w:pPr>
        <w:pStyle w:val="nzSubsection"/>
        <w:rPr>
          <w:ins w:id="273" w:author="svcMRProcess" w:date="2018-09-04T17:51:00Z"/>
        </w:rPr>
      </w:pPr>
      <w:ins w:id="274" w:author="svcMRProcess" w:date="2018-09-04T17:51:00Z">
        <w:r>
          <w:tab/>
        </w:r>
        <w:r>
          <w:tab/>
          <w:t>Delete Part IV.</w:t>
        </w:r>
      </w:ins>
    </w:p>
    <w:p>
      <w:pPr>
        <w:pStyle w:val="nzHeading5"/>
        <w:rPr>
          <w:ins w:id="275" w:author="svcMRProcess" w:date="2018-09-04T17:51:00Z"/>
        </w:rPr>
      </w:pPr>
      <w:bookmarkStart w:id="276" w:name="_Toc334515788"/>
      <w:bookmarkStart w:id="277" w:name="_Toc334694785"/>
      <w:ins w:id="278" w:author="svcMRProcess" w:date="2018-09-04T17:51:00Z">
        <w:r>
          <w:rPr>
            <w:rStyle w:val="CharSectno"/>
          </w:rPr>
          <w:t>25</w:t>
        </w:r>
        <w:r>
          <w:t>.</w:t>
        </w:r>
        <w:r>
          <w:tab/>
          <w:t>Section 98 amended</w:t>
        </w:r>
        <w:bookmarkEnd w:id="276"/>
        <w:bookmarkEnd w:id="277"/>
      </w:ins>
    </w:p>
    <w:p>
      <w:pPr>
        <w:pStyle w:val="nzSubsection"/>
        <w:rPr>
          <w:ins w:id="279" w:author="svcMRProcess" w:date="2018-09-04T17:51:00Z"/>
        </w:rPr>
      </w:pPr>
      <w:ins w:id="280" w:author="svcMRProcess" w:date="2018-09-04T17:51:00Z">
        <w:r>
          <w:tab/>
          <w:t>(1)</w:t>
        </w:r>
        <w:r>
          <w:tab/>
          <w:t>In section 98(1) delete “the Corporation,” and insert:</w:t>
        </w:r>
      </w:ins>
    </w:p>
    <w:p>
      <w:pPr>
        <w:pStyle w:val="BlankOpen"/>
        <w:rPr>
          <w:ins w:id="281" w:author="svcMRProcess" w:date="2018-09-04T17:51:00Z"/>
        </w:rPr>
      </w:pPr>
    </w:p>
    <w:p>
      <w:pPr>
        <w:pStyle w:val="nzSubsection"/>
        <w:rPr>
          <w:ins w:id="282" w:author="svcMRProcess" w:date="2018-09-04T17:51:00Z"/>
        </w:rPr>
      </w:pPr>
      <w:ins w:id="283" w:author="svcMRProcess" w:date="2018-09-04T17:51:00Z">
        <w:r>
          <w:tab/>
        </w:r>
        <w:r>
          <w:tab/>
          <w:t>all relevant licensees,</w:t>
        </w:r>
      </w:ins>
    </w:p>
    <w:p>
      <w:pPr>
        <w:pStyle w:val="BlankClose"/>
        <w:rPr>
          <w:ins w:id="284" w:author="svcMRProcess" w:date="2018-09-04T17:51:00Z"/>
        </w:rPr>
      </w:pPr>
    </w:p>
    <w:p>
      <w:pPr>
        <w:pStyle w:val="nzSubsection"/>
        <w:rPr>
          <w:ins w:id="285" w:author="svcMRProcess" w:date="2018-09-04T17:51:00Z"/>
        </w:rPr>
      </w:pPr>
      <w:ins w:id="286" w:author="svcMRProcess" w:date="2018-09-04T17:51:00Z">
        <w:r>
          <w:tab/>
          <w:t>(2)</w:t>
        </w:r>
        <w:r>
          <w:tab/>
          <w:t>Delete section 98(2)(g) and insert:</w:t>
        </w:r>
      </w:ins>
    </w:p>
    <w:p>
      <w:pPr>
        <w:pStyle w:val="BlankOpen"/>
        <w:keepNext w:val="0"/>
        <w:rPr>
          <w:ins w:id="287" w:author="svcMRProcess" w:date="2018-09-04T17:51:00Z"/>
        </w:rPr>
      </w:pPr>
    </w:p>
    <w:p>
      <w:pPr>
        <w:pStyle w:val="nzIndenta"/>
        <w:rPr>
          <w:ins w:id="288" w:author="svcMRProcess" w:date="2018-09-04T17:51:00Z"/>
        </w:rPr>
      </w:pPr>
      <w:ins w:id="289" w:author="svcMRProcess" w:date="2018-09-04T17:51:00Z">
        <w:r>
          <w:tab/>
          <w:t>(g)</w:t>
        </w:r>
        <w:r>
          <w:tab/>
          <w:t xml:space="preserve">any other matter or thing prescribed by regulations made under the </w:t>
        </w:r>
        <w:r>
          <w:rPr>
            <w:i/>
            <w:iCs/>
          </w:rPr>
          <w:t>Water Agencies (Powers) Act 1984</w:t>
        </w:r>
        <w:r>
          <w:t xml:space="preserve"> for the purposes of this section.</w:t>
        </w:r>
      </w:ins>
    </w:p>
    <w:p>
      <w:pPr>
        <w:pStyle w:val="BlankClose"/>
        <w:rPr>
          <w:ins w:id="290" w:author="svcMRProcess" w:date="2018-09-04T17:51:00Z"/>
        </w:rPr>
      </w:pPr>
    </w:p>
    <w:p>
      <w:pPr>
        <w:pStyle w:val="nzSubsection"/>
        <w:rPr>
          <w:ins w:id="291" w:author="svcMRProcess" w:date="2018-09-04T17:51:00Z"/>
        </w:rPr>
      </w:pPr>
      <w:ins w:id="292" w:author="svcMRProcess" w:date="2018-09-04T17:51:00Z">
        <w:r>
          <w:tab/>
          <w:t>(3)</w:t>
        </w:r>
        <w:r>
          <w:tab/>
          <w:t>Delete section 98(3)(a), (b) and (c) and insert:</w:t>
        </w:r>
      </w:ins>
    </w:p>
    <w:p>
      <w:pPr>
        <w:pStyle w:val="BlankOpen"/>
        <w:rPr>
          <w:ins w:id="293" w:author="svcMRProcess" w:date="2018-09-04T17:51:00Z"/>
        </w:rPr>
      </w:pPr>
    </w:p>
    <w:p>
      <w:pPr>
        <w:pStyle w:val="nzIndenta"/>
        <w:rPr>
          <w:ins w:id="294" w:author="svcMRProcess" w:date="2018-09-04T17:51:00Z"/>
        </w:rPr>
      </w:pPr>
      <w:ins w:id="295" w:author="svcMRProcess" w:date="2018-09-04T17:51:00Z">
        <w:r>
          <w:tab/>
          <w:t>(a)</w:t>
        </w:r>
        <w:r>
          <w:tab/>
          <w:t>the classification of drainage assets as arterial drains; and</w:t>
        </w:r>
      </w:ins>
    </w:p>
    <w:p>
      <w:pPr>
        <w:pStyle w:val="BlankClose"/>
        <w:rPr>
          <w:ins w:id="296" w:author="svcMRProcess" w:date="2018-09-04T17:51:00Z"/>
        </w:rPr>
      </w:pPr>
    </w:p>
    <w:p>
      <w:pPr>
        <w:pStyle w:val="nzSubsection"/>
        <w:rPr>
          <w:ins w:id="297" w:author="svcMRProcess" w:date="2018-09-04T17:51:00Z"/>
        </w:rPr>
      </w:pPr>
      <w:ins w:id="298" w:author="svcMRProcess" w:date="2018-09-04T17:51:00Z">
        <w:r>
          <w:tab/>
          <w:t>(4)</w:t>
        </w:r>
        <w:r>
          <w:tab/>
          <w:t>In section 98(4) delete “the Corporation” and insert:</w:t>
        </w:r>
      </w:ins>
    </w:p>
    <w:p>
      <w:pPr>
        <w:pStyle w:val="BlankOpen"/>
        <w:rPr>
          <w:ins w:id="299" w:author="svcMRProcess" w:date="2018-09-04T17:51:00Z"/>
        </w:rPr>
      </w:pPr>
    </w:p>
    <w:p>
      <w:pPr>
        <w:pStyle w:val="nzSubsection"/>
        <w:rPr>
          <w:ins w:id="300" w:author="svcMRProcess" w:date="2018-09-04T17:51:00Z"/>
        </w:rPr>
      </w:pPr>
      <w:ins w:id="301" w:author="svcMRProcess" w:date="2018-09-04T17:51:00Z">
        <w:r>
          <w:tab/>
        </w:r>
        <w:r>
          <w:tab/>
          <w:t>all relevant licensees</w:t>
        </w:r>
      </w:ins>
    </w:p>
    <w:p>
      <w:pPr>
        <w:pStyle w:val="BlankClose"/>
        <w:rPr>
          <w:ins w:id="302" w:author="svcMRProcess" w:date="2018-09-04T17:51:00Z"/>
          <w:bCs/>
          <w:i/>
        </w:rPr>
      </w:pPr>
    </w:p>
    <w:p>
      <w:pPr>
        <w:pStyle w:val="nzSubsection"/>
        <w:rPr>
          <w:ins w:id="303" w:author="svcMRProcess" w:date="2018-09-04T17:51:00Z"/>
        </w:rPr>
      </w:pPr>
      <w:ins w:id="304" w:author="svcMRProcess" w:date="2018-09-04T17:51:00Z">
        <w:r>
          <w:tab/>
          <w:t>(5)</w:t>
        </w:r>
        <w:r>
          <w:tab/>
          <w:t>In section 98(5):</w:t>
        </w:r>
      </w:ins>
    </w:p>
    <w:p>
      <w:pPr>
        <w:pStyle w:val="nzIndenta"/>
        <w:rPr>
          <w:ins w:id="305" w:author="svcMRProcess" w:date="2018-09-04T17:51:00Z"/>
        </w:rPr>
      </w:pPr>
      <w:ins w:id="306" w:author="svcMRProcess" w:date="2018-09-04T17:51:00Z">
        <w:r>
          <w:tab/>
          <w:t>(a)</w:t>
        </w:r>
        <w:r>
          <w:tab/>
          <w:t>delete “works” and insert:</w:t>
        </w:r>
      </w:ins>
    </w:p>
    <w:p>
      <w:pPr>
        <w:pStyle w:val="BlankOpen"/>
        <w:rPr>
          <w:ins w:id="307" w:author="svcMRProcess" w:date="2018-09-04T17:51:00Z"/>
        </w:rPr>
      </w:pPr>
    </w:p>
    <w:p>
      <w:pPr>
        <w:pStyle w:val="nzIndenta"/>
        <w:rPr>
          <w:ins w:id="308" w:author="svcMRProcess" w:date="2018-09-04T17:51:00Z"/>
        </w:rPr>
      </w:pPr>
      <w:ins w:id="309" w:author="svcMRProcess" w:date="2018-09-04T17:51:00Z">
        <w:r>
          <w:tab/>
        </w:r>
        <w:r>
          <w:tab/>
          <w:t>drainage assets</w:t>
        </w:r>
      </w:ins>
    </w:p>
    <w:p>
      <w:pPr>
        <w:pStyle w:val="BlankClose"/>
        <w:rPr>
          <w:ins w:id="310" w:author="svcMRProcess" w:date="2018-09-04T17:51:00Z"/>
        </w:rPr>
      </w:pPr>
    </w:p>
    <w:p>
      <w:pPr>
        <w:pStyle w:val="nzIndenta"/>
        <w:rPr>
          <w:ins w:id="311" w:author="svcMRProcess" w:date="2018-09-04T17:51:00Z"/>
        </w:rPr>
      </w:pPr>
      <w:ins w:id="312" w:author="svcMRProcess" w:date="2018-09-04T17:51:00Z">
        <w:r>
          <w:tab/>
          <w:t>(b)</w:t>
        </w:r>
        <w:r>
          <w:tab/>
          <w:t>delete “the Corporation,” and insert:</w:t>
        </w:r>
      </w:ins>
    </w:p>
    <w:p>
      <w:pPr>
        <w:pStyle w:val="BlankOpen"/>
        <w:rPr>
          <w:ins w:id="313" w:author="svcMRProcess" w:date="2018-09-04T17:51:00Z"/>
        </w:rPr>
      </w:pPr>
    </w:p>
    <w:p>
      <w:pPr>
        <w:pStyle w:val="nzIndenta"/>
        <w:rPr>
          <w:ins w:id="314" w:author="svcMRProcess" w:date="2018-09-04T17:51:00Z"/>
        </w:rPr>
      </w:pPr>
      <w:ins w:id="315" w:author="svcMRProcess" w:date="2018-09-04T17:51:00Z">
        <w:r>
          <w:tab/>
        </w:r>
        <w:r>
          <w:tab/>
          <w:t>relevant licensees,</w:t>
        </w:r>
      </w:ins>
    </w:p>
    <w:p>
      <w:pPr>
        <w:pStyle w:val="BlankClose"/>
        <w:rPr>
          <w:ins w:id="316" w:author="svcMRProcess" w:date="2018-09-04T17:51:00Z"/>
          <w:bCs/>
          <w:iCs/>
        </w:rPr>
      </w:pPr>
    </w:p>
    <w:p>
      <w:pPr>
        <w:pStyle w:val="nzSubsection"/>
        <w:rPr>
          <w:ins w:id="317" w:author="svcMRProcess" w:date="2018-09-04T17:51:00Z"/>
        </w:rPr>
      </w:pPr>
      <w:ins w:id="318" w:author="svcMRProcess" w:date="2018-09-04T17:51:00Z">
        <w:r>
          <w:tab/>
          <w:t>(6)</w:t>
        </w:r>
        <w:r>
          <w:tab/>
          <w:t>In section 98(2) after each of paragraphs (a) to (e) insert:</w:t>
        </w:r>
      </w:ins>
    </w:p>
    <w:p>
      <w:pPr>
        <w:pStyle w:val="BlankOpen"/>
        <w:rPr>
          <w:ins w:id="319" w:author="svcMRProcess" w:date="2018-09-04T17:51:00Z"/>
        </w:rPr>
      </w:pPr>
    </w:p>
    <w:p>
      <w:pPr>
        <w:pStyle w:val="nzSubsection"/>
        <w:rPr>
          <w:ins w:id="320" w:author="svcMRProcess" w:date="2018-09-04T17:51:00Z"/>
        </w:rPr>
      </w:pPr>
      <w:ins w:id="321" w:author="svcMRProcess" w:date="2018-09-04T17:51:00Z">
        <w:r>
          <w:tab/>
        </w:r>
        <w:r>
          <w:tab/>
          <w:t>and</w:t>
        </w:r>
      </w:ins>
    </w:p>
    <w:p>
      <w:pPr>
        <w:pStyle w:val="BlankClose"/>
        <w:rPr>
          <w:ins w:id="322" w:author="svcMRProcess" w:date="2018-09-04T17:51:00Z"/>
        </w:rPr>
      </w:pPr>
    </w:p>
    <w:p>
      <w:pPr>
        <w:pStyle w:val="nzHeading5"/>
        <w:rPr>
          <w:ins w:id="323" w:author="svcMRProcess" w:date="2018-09-04T17:51:00Z"/>
        </w:rPr>
      </w:pPr>
      <w:bookmarkStart w:id="324" w:name="_Toc334515789"/>
      <w:bookmarkStart w:id="325" w:name="_Toc334694786"/>
      <w:ins w:id="326" w:author="svcMRProcess" w:date="2018-09-04T17:51:00Z">
        <w:r>
          <w:rPr>
            <w:rStyle w:val="CharSectno"/>
          </w:rPr>
          <w:t>26</w:t>
        </w:r>
        <w:r>
          <w:t>.</w:t>
        </w:r>
        <w:r>
          <w:tab/>
          <w:t>Section 99 amended</w:t>
        </w:r>
        <w:bookmarkEnd w:id="324"/>
        <w:bookmarkEnd w:id="325"/>
      </w:ins>
    </w:p>
    <w:p>
      <w:pPr>
        <w:pStyle w:val="nzSubsection"/>
        <w:rPr>
          <w:ins w:id="327" w:author="svcMRProcess" w:date="2018-09-04T17:51:00Z"/>
        </w:rPr>
      </w:pPr>
      <w:ins w:id="328" w:author="svcMRProcess" w:date="2018-09-04T17:51:00Z">
        <w:r>
          <w:tab/>
          <w:t>(1)</w:t>
        </w:r>
        <w:r>
          <w:tab/>
          <w:t>In section 99(1):</w:t>
        </w:r>
      </w:ins>
    </w:p>
    <w:p>
      <w:pPr>
        <w:pStyle w:val="nzIndenta"/>
        <w:rPr>
          <w:ins w:id="329" w:author="svcMRProcess" w:date="2018-09-04T17:51:00Z"/>
        </w:rPr>
      </w:pPr>
      <w:ins w:id="330" w:author="svcMRProcess" w:date="2018-09-04T17:51:00Z">
        <w:r>
          <w:tab/>
          <w:t>(a)</w:t>
        </w:r>
        <w:r>
          <w:tab/>
          <w:t>delete “drainage works” and insert:</w:t>
        </w:r>
      </w:ins>
    </w:p>
    <w:p>
      <w:pPr>
        <w:pStyle w:val="BlankOpen"/>
        <w:rPr>
          <w:ins w:id="331" w:author="svcMRProcess" w:date="2018-09-04T17:51:00Z"/>
        </w:rPr>
      </w:pPr>
    </w:p>
    <w:p>
      <w:pPr>
        <w:pStyle w:val="nzIndenta"/>
        <w:rPr>
          <w:ins w:id="332" w:author="svcMRProcess" w:date="2018-09-04T17:51:00Z"/>
        </w:rPr>
      </w:pPr>
      <w:ins w:id="333" w:author="svcMRProcess" w:date="2018-09-04T17:51:00Z">
        <w:r>
          <w:tab/>
        </w:r>
        <w:r>
          <w:tab/>
          <w:t>drains</w:t>
        </w:r>
      </w:ins>
    </w:p>
    <w:p>
      <w:pPr>
        <w:pStyle w:val="BlankClose"/>
        <w:rPr>
          <w:ins w:id="334" w:author="svcMRProcess" w:date="2018-09-04T17:51:00Z"/>
        </w:rPr>
      </w:pPr>
    </w:p>
    <w:p>
      <w:pPr>
        <w:pStyle w:val="nzIndenta"/>
        <w:rPr>
          <w:ins w:id="335" w:author="svcMRProcess" w:date="2018-09-04T17:51:00Z"/>
        </w:rPr>
      </w:pPr>
      <w:ins w:id="336" w:author="svcMRProcess" w:date="2018-09-04T17:51:00Z">
        <w:r>
          <w:tab/>
          <w:t>(b)</w:t>
        </w:r>
        <w:r>
          <w:tab/>
          <w:t>delete “thereof, or responsibility for particular works” and insert:</w:t>
        </w:r>
      </w:ins>
    </w:p>
    <w:p>
      <w:pPr>
        <w:pStyle w:val="BlankOpen"/>
        <w:rPr>
          <w:ins w:id="337" w:author="svcMRProcess" w:date="2018-09-04T17:51:00Z"/>
        </w:rPr>
      </w:pPr>
    </w:p>
    <w:p>
      <w:pPr>
        <w:pStyle w:val="nzIndenta"/>
        <w:rPr>
          <w:ins w:id="338" w:author="svcMRProcess" w:date="2018-09-04T17:51:00Z"/>
        </w:rPr>
      </w:pPr>
      <w:ins w:id="339" w:author="svcMRProcess" w:date="2018-09-04T17:51:00Z">
        <w:r>
          <w:tab/>
        </w:r>
        <w:r>
          <w:tab/>
          <w:t>of an arterial drain</w:t>
        </w:r>
      </w:ins>
    </w:p>
    <w:p>
      <w:pPr>
        <w:pStyle w:val="BlankClose"/>
        <w:rPr>
          <w:ins w:id="340" w:author="svcMRProcess" w:date="2018-09-04T17:51:00Z"/>
        </w:rPr>
      </w:pPr>
    </w:p>
    <w:p>
      <w:pPr>
        <w:pStyle w:val="nzSubsection"/>
        <w:rPr>
          <w:ins w:id="341" w:author="svcMRProcess" w:date="2018-09-04T17:51:00Z"/>
        </w:rPr>
      </w:pPr>
      <w:ins w:id="342" w:author="svcMRProcess" w:date="2018-09-04T17:51:00Z">
        <w:r>
          <w:tab/>
          <w:t>(2)</w:t>
        </w:r>
        <w:r>
          <w:tab/>
          <w:t>Delete section 99(2).</w:t>
        </w:r>
      </w:ins>
    </w:p>
    <w:p>
      <w:pPr>
        <w:pStyle w:val="nzSubsection"/>
        <w:rPr>
          <w:ins w:id="343" w:author="svcMRProcess" w:date="2018-09-04T17:51:00Z"/>
        </w:rPr>
      </w:pPr>
      <w:ins w:id="344" w:author="svcMRProcess" w:date="2018-09-04T17:51:00Z">
        <w:r>
          <w:tab/>
          <w:t>(3)</w:t>
        </w:r>
        <w:r>
          <w:tab/>
          <w:t>In section 99(4):</w:t>
        </w:r>
      </w:ins>
    </w:p>
    <w:p>
      <w:pPr>
        <w:pStyle w:val="nzIndenta"/>
        <w:rPr>
          <w:ins w:id="345" w:author="svcMRProcess" w:date="2018-09-04T17:51:00Z"/>
        </w:rPr>
      </w:pPr>
      <w:ins w:id="346" w:author="svcMRProcess" w:date="2018-09-04T17:51:00Z">
        <w:r>
          <w:tab/>
          <w:t>(a)</w:t>
        </w:r>
        <w:r>
          <w:tab/>
          <w:t>in paragraph (a) delete “drains” (first and third occurrences) and insert:</w:t>
        </w:r>
      </w:ins>
    </w:p>
    <w:p>
      <w:pPr>
        <w:pStyle w:val="BlankOpen"/>
        <w:rPr>
          <w:ins w:id="347" w:author="svcMRProcess" w:date="2018-09-04T17:51:00Z"/>
        </w:rPr>
      </w:pPr>
    </w:p>
    <w:p>
      <w:pPr>
        <w:pStyle w:val="nzIndenta"/>
        <w:rPr>
          <w:ins w:id="348" w:author="svcMRProcess" w:date="2018-09-04T17:51:00Z"/>
        </w:rPr>
      </w:pPr>
      <w:ins w:id="349" w:author="svcMRProcess" w:date="2018-09-04T17:51:00Z">
        <w:r>
          <w:tab/>
        </w:r>
        <w:r>
          <w:tab/>
          <w:t>drainage assets</w:t>
        </w:r>
      </w:ins>
    </w:p>
    <w:p>
      <w:pPr>
        <w:pStyle w:val="BlankClose"/>
        <w:rPr>
          <w:ins w:id="350" w:author="svcMRProcess" w:date="2018-09-04T17:51:00Z"/>
        </w:rPr>
      </w:pPr>
    </w:p>
    <w:p>
      <w:pPr>
        <w:pStyle w:val="nzIndenta"/>
        <w:rPr>
          <w:ins w:id="351" w:author="svcMRProcess" w:date="2018-09-04T17:51:00Z"/>
        </w:rPr>
      </w:pPr>
      <w:ins w:id="352" w:author="svcMRProcess" w:date="2018-09-04T17:51:00Z">
        <w:r>
          <w:tab/>
          <w:t>(b)</w:t>
        </w:r>
        <w:r>
          <w:tab/>
          <w:t>in paragraph (d) delete “the Corporation” and insert:</w:t>
        </w:r>
      </w:ins>
    </w:p>
    <w:p>
      <w:pPr>
        <w:pStyle w:val="BlankOpen"/>
        <w:rPr>
          <w:ins w:id="353" w:author="svcMRProcess" w:date="2018-09-04T17:51:00Z"/>
        </w:rPr>
      </w:pPr>
    </w:p>
    <w:p>
      <w:pPr>
        <w:pStyle w:val="nzIndenta"/>
        <w:rPr>
          <w:ins w:id="354" w:author="svcMRProcess" w:date="2018-09-04T17:51:00Z"/>
        </w:rPr>
      </w:pPr>
      <w:ins w:id="355" w:author="svcMRProcess" w:date="2018-09-04T17:51:00Z">
        <w:r>
          <w:tab/>
        </w:r>
        <w:r>
          <w:tab/>
          <w:t>all relevant licensees</w:t>
        </w:r>
      </w:ins>
    </w:p>
    <w:p>
      <w:pPr>
        <w:pStyle w:val="BlankClose"/>
        <w:rPr>
          <w:ins w:id="356" w:author="svcMRProcess" w:date="2018-09-04T17:51:00Z"/>
        </w:rPr>
      </w:pPr>
    </w:p>
    <w:p>
      <w:pPr>
        <w:pStyle w:val="nzIndenta"/>
        <w:rPr>
          <w:ins w:id="357" w:author="svcMRProcess" w:date="2018-09-04T17:51:00Z"/>
        </w:rPr>
      </w:pPr>
      <w:ins w:id="358" w:author="svcMRProcess" w:date="2018-09-04T17:51:00Z">
        <w:r>
          <w:tab/>
          <w:t>(c)</w:t>
        </w:r>
        <w:r>
          <w:tab/>
          <w:t>in paragraph (d) delete “drain” (third occurrence) and insert:</w:t>
        </w:r>
      </w:ins>
    </w:p>
    <w:p>
      <w:pPr>
        <w:pStyle w:val="BlankOpen"/>
        <w:rPr>
          <w:ins w:id="359" w:author="svcMRProcess" w:date="2018-09-04T17:51:00Z"/>
        </w:rPr>
      </w:pPr>
    </w:p>
    <w:p>
      <w:pPr>
        <w:pStyle w:val="nzIndenta"/>
        <w:rPr>
          <w:ins w:id="360" w:author="svcMRProcess" w:date="2018-09-04T17:51:00Z"/>
        </w:rPr>
      </w:pPr>
      <w:ins w:id="361" w:author="svcMRProcess" w:date="2018-09-04T17:51:00Z">
        <w:r>
          <w:tab/>
        </w:r>
        <w:r>
          <w:tab/>
          <w:t>drainage asset</w:t>
        </w:r>
      </w:ins>
    </w:p>
    <w:p>
      <w:pPr>
        <w:pStyle w:val="BlankClose"/>
        <w:rPr>
          <w:ins w:id="362" w:author="svcMRProcess" w:date="2018-09-04T17:51:00Z"/>
        </w:rPr>
      </w:pPr>
    </w:p>
    <w:p>
      <w:pPr>
        <w:pStyle w:val="nzIndenta"/>
        <w:rPr>
          <w:ins w:id="363" w:author="svcMRProcess" w:date="2018-09-04T17:51:00Z"/>
        </w:rPr>
      </w:pPr>
      <w:ins w:id="364" w:author="svcMRProcess" w:date="2018-09-04T17:51:00Z">
        <w:r>
          <w:tab/>
          <w:t>(d)</w:t>
        </w:r>
        <w:r>
          <w:tab/>
          <w:t>in paragraph (e) delete “the Corporation” and insert:</w:t>
        </w:r>
      </w:ins>
    </w:p>
    <w:p>
      <w:pPr>
        <w:pStyle w:val="BlankOpen"/>
        <w:rPr>
          <w:ins w:id="365" w:author="svcMRProcess" w:date="2018-09-04T17:51:00Z"/>
        </w:rPr>
      </w:pPr>
    </w:p>
    <w:p>
      <w:pPr>
        <w:pStyle w:val="nzIndenta"/>
        <w:rPr>
          <w:ins w:id="366" w:author="svcMRProcess" w:date="2018-09-04T17:51:00Z"/>
        </w:rPr>
      </w:pPr>
      <w:ins w:id="367" w:author="svcMRProcess" w:date="2018-09-04T17:51:00Z">
        <w:r>
          <w:tab/>
        </w:r>
        <w:r>
          <w:tab/>
          <w:t>the licensees</w:t>
        </w:r>
      </w:ins>
    </w:p>
    <w:p>
      <w:pPr>
        <w:pStyle w:val="BlankClose"/>
        <w:rPr>
          <w:ins w:id="368" w:author="svcMRProcess" w:date="2018-09-04T17:51:00Z"/>
        </w:rPr>
      </w:pPr>
    </w:p>
    <w:p>
      <w:pPr>
        <w:pStyle w:val="nzHeading5"/>
        <w:rPr>
          <w:ins w:id="369" w:author="svcMRProcess" w:date="2018-09-04T17:51:00Z"/>
        </w:rPr>
      </w:pPr>
      <w:bookmarkStart w:id="370" w:name="_Toc334515790"/>
      <w:bookmarkStart w:id="371" w:name="_Toc334694787"/>
      <w:ins w:id="372" w:author="svcMRProcess" w:date="2018-09-04T17:51:00Z">
        <w:r>
          <w:rPr>
            <w:rStyle w:val="CharSectno"/>
          </w:rPr>
          <w:t>27</w:t>
        </w:r>
        <w:r>
          <w:t>.</w:t>
        </w:r>
        <w:r>
          <w:tab/>
          <w:t>Part IX Divisions 3 and 4 deleted</w:t>
        </w:r>
        <w:bookmarkEnd w:id="370"/>
        <w:bookmarkEnd w:id="371"/>
      </w:ins>
    </w:p>
    <w:p>
      <w:pPr>
        <w:pStyle w:val="nzSubsection"/>
        <w:rPr>
          <w:ins w:id="373" w:author="svcMRProcess" w:date="2018-09-04T17:51:00Z"/>
        </w:rPr>
      </w:pPr>
      <w:ins w:id="374" w:author="svcMRProcess" w:date="2018-09-04T17:51:00Z">
        <w:r>
          <w:tab/>
        </w:r>
        <w:r>
          <w:tab/>
          <w:t>Delete Part IX Divisions 3 and 4.</w:t>
        </w:r>
      </w:ins>
    </w:p>
    <w:p>
      <w:pPr>
        <w:pStyle w:val="nzHeading5"/>
        <w:rPr>
          <w:ins w:id="375" w:author="svcMRProcess" w:date="2018-09-04T17:51:00Z"/>
        </w:rPr>
      </w:pPr>
      <w:bookmarkStart w:id="376" w:name="_Toc334515791"/>
      <w:bookmarkStart w:id="377" w:name="_Toc334694788"/>
      <w:ins w:id="378" w:author="svcMRProcess" w:date="2018-09-04T17:51:00Z">
        <w:r>
          <w:rPr>
            <w:rStyle w:val="CharSectno"/>
          </w:rPr>
          <w:t>28</w:t>
        </w:r>
        <w:r>
          <w:t>.</w:t>
        </w:r>
        <w:r>
          <w:tab/>
          <w:t>Section 106 amended</w:t>
        </w:r>
        <w:bookmarkEnd w:id="376"/>
        <w:bookmarkEnd w:id="377"/>
      </w:ins>
    </w:p>
    <w:p>
      <w:pPr>
        <w:pStyle w:val="nzSubsection"/>
        <w:rPr>
          <w:ins w:id="379" w:author="svcMRProcess" w:date="2018-09-04T17:51:00Z"/>
        </w:rPr>
      </w:pPr>
      <w:ins w:id="380" w:author="svcMRProcess" w:date="2018-09-04T17:51:00Z">
        <w:r>
          <w:tab/>
          <w:t>(1)</w:t>
        </w:r>
        <w:r>
          <w:tab/>
          <w:t>In section 106(1):</w:t>
        </w:r>
      </w:ins>
    </w:p>
    <w:p>
      <w:pPr>
        <w:pStyle w:val="nzIndenta"/>
        <w:rPr>
          <w:ins w:id="381" w:author="svcMRProcess" w:date="2018-09-04T17:51:00Z"/>
        </w:rPr>
      </w:pPr>
      <w:ins w:id="382" w:author="svcMRProcess" w:date="2018-09-04T17:51:00Z">
        <w:r>
          <w:tab/>
          <w:t>(a)</w:t>
        </w:r>
        <w:r>
          <w:tab/>
          <w:t>delete “main drain or arterial drain, or proposed main drain or proposed arterial drain,” and insert:</w:t>
        </w:r>
      </w:ins>
    </w:p>
    <w:p>
      <w:pPr>
        <w:pStyle w:val="BlankOpen"/>
        <w:rPr>
          <w:ins w:id="383" w:author="svcMRProcess" w:date="2018-09-04T17:51:00Z"/>
        </w:rPr>
      </w:pPr>
    </w:p>
    <w:p>
      <w:pPr>
        <w:pStyle w:val="nzIndenta"/>
        <w:rPr>
          <w:ins w:id="384" w:author="svcMRProcess" w:date="2018-09-04T17:51:00Z"/>
        </w:rPr>
      </w:pPr>
      <w:ins w:id="385" w:author="svcMRProcess" w:date="2018-09-04T17:51:00Z">
        <w:r>
          <w:tab/>
        </w:r>
        <w:r>
          <w:tab/>
          <w:t>drainage asset or proposed drainage asset,</w:t>
        </w:r>
      </w:ins>
    </w:p>
    <w:p>
      <w:pPr>
        <w:pStyle w:val="BlankClose"/>
        <w:rPr>
          <w:ins w:id="386" w:author="svcMRProcess" w:date="2018-09-04T17:51:00Z"/>
        </w:rPr>
      </w:pPr>
    </w:p>
    <w:p>
      <w:pPr>
        <w:pStyle w:val="nzIndenta"/>
        <w:rPr>
          <w:ins w:id="387" w:author="svcMRProcess" w:date="2018-09-04T17:51:00Z"/>
        </w:rPr>
      </w:pPr>
      <w:ins w:id="388" w:author="svcMRProcess" w:date="2018-09-04T17:51:00Z">
        <w:r>
          <w:tab/>
          <w:t>(b)</w:t>
        </w:r>
        <w:r>
          <w:tab/>
          <w:t>delete “works” and insert:</w:t>
        </w:r>
      </w:ins>
    </w:p>
    <w:p>
      <w:pPr>
        <w:pStyle w:val="BlankOpen"/>
        <w:rPr>
          <w:ins w:id="389" w:author="svcMRProcess" w:date="2018-09-04T17:51:00Z"/>
        </w:rPr>
      </w:pPr>
    </w:p>
    <w:p>
      <w:pPr>
        <w:pStyle w:val="nzIndenta"/>
        <w:rPr>
          <w:ins w:id="390" w:author="svcMRProcess" w:date="2018-09-04T17:51:00Z"/>
        </w:rPr>
      </w:pPr>
      <w:ins w:id="391" w:author="svcMRProcess" w:date="2018-09-04T17:51:00Z">
        <w:r>
          <w:tab/>
        </w:r>
        <w:r>
          <w:tab/>
          <w:t>asset</w:t>
        </w:r>
      </w:ins>
    </w:p>
    <w:p>
      <w:pPr>
        <w:pStyle w:val="BlankClose"/>
        <w:rPr>
          <w:ins w:id="392" w:author="svcMRProcess" w:date="2018-09-04T17:51:00Z"/>
        </w:rPr>
      </w:pPr>
    </w:p>
    <w:p>
      <w:pPr>
        <w:pStyle w:val="nzSubsection"/>
        <w:rPr>
          <w:ins w:id="393" w:author="svcMRProcess" w:date="2018-09-04T17:51:00Z"/>
        </w:rPr>
      </w:pPr>
      <w:ins w:id="394" w:author="svcMRProcess" w:date="2018-09-04T17:51:00Z">
        <w:r>
          <w:tab/>
          <w:t>(2)</w:t>
        </w:r>
        <w:r>
          <w:tab/>
          <w:t>In section 106(2)(a) and (c) delete “the Corporation” and insert:</w:t>
        </w:r>
      </w:ins>
    </w:p>
    <w:p>
      <w:pPr>
        <w:pStyle w:val="BlankOpen"/>
        <w:rPr>
          <w:ins w:id="395" w:author="svcMRProcess" w:date="2018-09-04T17:51:00Z"/>
        </w:rPr>
      </w:pPr>
    </w:p>
    <w:p>
      <w:pPr>
        <w:pStyle w:val="nzSubsection"/>
        <w:rPr>
          <w:ins w:id="396" w:author="svcMRProcess" w:date="2018-09-04T17:51:00Z"/>
        </w:rPr>
      </w:pPr>
      <w:ins w:id="397" w:author="svcMRProcess" w:date="2018-09-04T17:51:00Z">
        <w:r>
          <w:tab/>
        </w:r>
        <w:r>
          <w:tab/>
          <w:t>all relevant licensees</w:t>
        </w:r>
      </w:ins>
    </w:p>
    <w:p>
      <w:pPr>
        <w:pStyle w:val="BlankClose"/>
        <w:rPr>
          <w:ins w:id="398" w:author="svcMRProcess" w:date="2018-09-04T17:51:00Z"/>
        </w:rPr>
      </w:pPr>
    </w:p>
    <w:p>
      <w:pPr>
        <w:pStyle w:val="nzSubsection"/>
        <w:rPr>
          <w:ins w:id="399" w:author="svcMRProcess" w:date="2018-09-04T17:51:00Z"/>
        </w:rPr>
      </w:pPr>
      <w:ins w:id="400" w:author="svcMRProcess" w:date="2018-09-04T17:51:00Z">
        <w:r>
          <w:tab/>
          <w:t>(3)</w:t>
        </w:r>
        <w:r>
          <w:tab/>
          <w:t>In section 106(6)(a) delete “drainage works; but” and insert:</w:t>
        </w:r>
      </w:ins>
    </w:p>
    <w:p>
      <w:pPr>
        <w:pStyle w:val="BlankOpen"/>
        <w:rPr>
          <w:ins w:id="401" w:author="svcMRProcess" w:date="2018-09-04T17:51:00Z"/>
        </w:rPr>
      </w:pPr>
    </w:p>
    <w:p>
      <w:pPr>
        <w:pStyle w:val="nzSubsection"/>
        <w:rPr>
          <w:ins w:id="402" w:author="svcMRProcess" w:date="2018-09-04T17:51:00Z"/>
        </w:rPr>
      </w:pPr>
      <w:ins w:id="403" w:author="svcMRProcess" w:date="2018-09-04T17:51:00Z">
        <w:r>
          <w:tab/>
        </w:r>
        <w:r>
          <w:tab/>
          <w:t>arterial drainage; but</w:t>
        </w:r>
      </w:ins>
    </w:p>
    <w:p>
      <w:pPr>
        <w:pStyle w:val="BlankClose"/>
        <w:rPr>
          <w:ins w:id="404" w:author="svcMRProcess" w:date="2018-09-04T17:51:00Z"/>
        </w:rPr>
      </w:pPr>
    </w:p>
    <w:p>
      <w:pPr>
        <w:pStyle w:val="nzHeading5"/>
        <w:rPr>
          <w:ins w:id="405" w:author="svcMRProcess" w:date="2018-09-04T17:51:00Z"/>
        </w:rPr>
      </w:pPr>
      <w:bookmarkStart w:id="406" w:name="_Toc334515792"/>
      <w:bookmarkStart w:id="407" w:name="_Toc334694789"/>
      <w:ins w:id="408" w:author="svcMRProcess" w:date="2018-09-04T17:51:00Z">
        <w:r>
          <w:rPr>
            <w:rStyle w:val="CharSectno"/>
          </w:rPr>
          <w:t>29</w:t>
        </w:r>
        <w:r>
          <w:t>.</w:t>
        </w:r>
        <w:r>
          <w:tab/>
          <w:t>Section 107 amended</w:t>
        </w:r>
        <w:bookmarkEnd w:id="406"/>
        <w:bookmarkEnd w:id="407"/>
      </w:ins>
    </w:p>
    <w:p>
      <w:pPr>
        <w:pStyle w:val="nzSubsection"/>
        <w:rPr>
          <w:ins w:id="409" w:author="svcMRProcess" w:date="2018-09-04T17:51:00Z"/>
        </w:rPr>
      </w:pPr>
      <w:ins w:id="410" w:author="svcMRProcess" w:date="2018-09-04T17:51:00Z">
        <w:r>
          <w:tab/>
          <w:t>(1)</w:t>
        </w:r>
        <w:r>
          <w:tab/>
          <w:t>Delete section 107(1).</w:t>
        </w:r>
      </w:ins>
    </w:p>
    <w:p>
      <w:pPr>
        <w:pStyle w:val="nzSubsection"/>
        <w:rPr>
          <w:ins w:id="411" w:author="svcMRProcess" w:date="2018-09-04T17:51:00Z"/>
        </w:rPr>
      </w:pPr>
      <w:ins w:id="412" w:author="svcMRProcess" w:date="2018-09-04T17:51:00Z">
        <w:r>
          <w:tab/>
          <w:t>(2)</w:t>
        </w:r>
        <w:r>
          <w:tab/>
          <w:t>In section 107(2):</w:t>
        </w:r>
      </w:ins>
    </w:p>
    <w:p>
      <w:pPr>
        <w:pStyle w:val="nzIndenta"/>
        <w:rPr>
          <w:ins w:id="413" w:author="svcMRProcess" w:date="2018-09-04T17:51:00Z"/>
        </w:rPr>
      </w:pPr>
      <w:ins w:id="414" w:author="svcMRProcess" w:date="2018-09-04T17:51:00Z">
        <w:r>
          <w:tab/>
          <w:t>(a)</w:t>
        </w:r>
        <w:r>
          <w:tab/>
          <w:t>delete “may” (first occurrence) and insert:</w:t>
        </w:r>
      </w:ins>
    </w:p>
    <w:p>
      <w:pPr>
        <w:pStyle w:val="BlankOpen"/>
        <w:rPr>
          <w:ins w:id="415" w:author="svcMRProcess" w:date="2018-09-04T17:51:00Z"/>
        </w:rPr>
      </w:pPr>
    </w:p>
    <w:p>
      <w:pPr>
        <w:pStyle w:val="nzIndenta"/>
        <w:rPr>
          <w:ins w:id="416" w:author="svcMRProcess" w:date="2018-09-04T17:51:00Z"/>
        </w:rPr>
      </w:pPr>
      <w:ins w:id="417" w:author="svcMRProcess" w:date="2018-09-04T17:51:00Z">
        <w:r>
          <w:tab/>
        </w:r>
        <w:r>
          <w:tab/>
          <w:t>must</w:t>
        </w:r>
      </w:ins>
    </w:p>
    <w:p>
      <w:pPr>
        <w:pStyle w:val="BlankClose"/>
        <w:rPr>
          <w:ins w:id="418" w:author="svcMRProcess" w:date="2018-09-04T17:51:00Z"/>
        </w:rPr>
      </w:pPr>
    </w:p>
    <w:p>
      <w:pPr>
        <w:pStyle w:val="nzIndenta"/>
        <w:rPr>
          <w:ins w:id="419" w:author="svcMRProcess" w:date="2018-09-04T17:51:00Z"/>
        </w:rPr>
      </w:pPr>
      <w:ins w:id="420" w:author="svcMRProcess" w:date="2018-09-04T17:51:00Z">
        <w:r>
          <w:tab/>
          <w:t>(b)</w:t>
        </w:r>
        <w:r>
          <w:tab/>
          <w:t xml:space="preserve">delete “course and may give advice and issue guidelines to the planning authority in accordance with section 66 of the </w:t>
        </w:r>
        <w:r>
          <w:rPr>
            <w:i/>
          </w:rPr>
          <w:t>Water Agencies (Powers) Act 1984</w:t>
        </w:r>
        <w:r>
          <w:t>.” and insert:</w:t>
        </w:r>
      </w:ins>
    </w:p>
    <w:p>
      <w:pPr>
        <w:pStyle w:val="BlankOpen"/>
        <w:rPr>
          <w:ins w:id="421" w:author="svcMRProcess" w:date="2018-09-04T17:51:00Z"/>
        </w:rPr>
      </w:pPr>
    </w:p>
    <w:p>
      <w:pPr>
        <w:pStyle w:val="nzIndenta"/>
        <w:rPr>
          <w:ins w:id="422" w:author="svcMRProcess" w:date="2018-09-04T17:51:00Z"/>
        </w:rPr>
      </w:pPr>
      <w:ins w:id="423" w:author="svcMRProcess" w:date="2018-09-04T17:51:00Z">
        <w:r>
          <w:tab/>
        </w:r>
        <w:r>
          <w:tab/>
          <w:t>course.</w:t>
        </w:r>
      </w:ins>
    </w:p>
    <w:p>
      <w:pPr>
        <w:pStyle w:val="BlankClose"/>
        <w:rPr>
          <w:ins w:id="424" w:author="svcMRProcess" w:date="2018-09-04T17:51:00Z"/>
        </w:rPr>
      </w:pPr>
    </w:p>
    <w:p>
      <w:pPr>
        <w:pStyle w:val="nzSubsection"/>
        <w:rPr>
          <w:ins w:id="425" w:author="svcMRProcess" w:date="2018-09-04T17:51:00Z"/>
        </w:rPr>
      </w:pPr>
      <w:ins w:id="426" w:author="svcMRProcess" w:date="2018-09-04T17:51:00Z">
        <w:r>
          <w:tab/>
          <w:t>(3)</w:t>
        </w:r>
        <w:r>
          <w:tab/>
          <w:t xml:space="preserve">In section 107(4) delete “Part IV of the </w:t>
        </w:r>
        <w:r>
          <w:rPr>
            <w:i/>
          </w:rPr>
          <w:t>Water Agencies (Powers) Act 1984.</w:t>
        </w:r>
        <w:r>
          <w:t>” and insert:</w:t>
        </w:r>
      </w:ins>
    </w:p>
    <w:p>
      <w:pPr>
        <w:pStyle w:val="BlankOpen"/>
        <w:rPr>
          <w:ins w:id="427" w:author="svcMRProcess" w:date="2018-09-04T17:51:00Z"/>
        </w:rPr>
      </w:pPr>
    </w:p>
    <w:p>
      <w:pPr>
        <w:pStyle w:val="nzSubsection"/>
        <w:rPr>
          <w:ins w:id="428" w:author="svcMRProcess" w:date="2018-09-04T17:51:00Z"/>
        </w:rPr>
      </w:pPr>
      <w:ins w:id="429" w:author="svcMRProcess" w:date="2018-09-04T17:51:00Z">
        <w:r>
          <w:tab/>
        </w:r>
        <w:r>
          <w:tab/>
          <w:t xml:space="preserve">the </w:t>
        </w:r>
        <w:r>
          <w:rPr>
            <w:i/>
            <w:iCs/>
          </w:rPr>
          <w:t>Water Services Act 2012</w:t>
        </w:r>
        <w:r>
          <w:t xml:space="preserve"> Part 5 Division 3.</w:t>
        </w:r>
      </w:ins>
    </w:p>
    <w:p>
      <w:pPr>
        <w:pStyle w:val="BlankClose"/>
        <w:rPr>
          <w:ins w:id="430" w:author="svcMRProcess" w:date="2018-09-04T17:51:00Z"/>
        </w:rPr>
      </w:pPr>
    </w:p>
    <w:p>
      <w:pPr>
        <w:pStyle w:val="nzHeading5"/>
        <w:rPr>
          <w:ins w:id="431" w:author="svcMRProcess" w:date="2018-09-04T17:51:00Z"/>
        </w:rPr>
      </w:pPr>
      <w:bookmarkStart w:id="432" w:name="_Toc334515793"/>
      <w:bookmarkStart w:id="433" w:name="_Toc334694790"/>
      <w:ins w:id="434" w:author="svcMRProcess" w:date="2018-09-04T17:51:00Z">
        <w:r>
          <w:rPr>
            <w:rStyle w:val="CharSectno"/>
          </w:rPr>
          <w:t>30</w:t>
        </w:r>
        <w:r>
          <w:t>.</w:t>
        </w:r>
        <w:r>
          <w:tab/>
          <w:t>Section 108 deleted</w:t>
        </w:r>
        <w:bookmarkEnd w:id="432"/>
        <w:bookmarkEnd w:id="433"/>
      </w:ins>
    </w:p>
    <w:p>
      <w:pPr>
        <w:pStyle w:val="nzSubsection"/>
        <w:rPr>
          <w:ins w:id="435" w:author="svcMRProcess" w:date="2018-09-04T17:51:00Z"/>
        </w:rPr>
      </w:pPr>
      <w:ins w:id="436" w:author="svcMRProcess" w:date="2018-09-04T17:51:00Z">
        <w:r>
          <w:tab/>
        </w:r>
        <w:r>
          <w:tab/>
          <w:t>Delete section 108.</w:t>
        </w:r>
      </w:ins>
    </w:p>
    <w:p>
      <w:pPr>
        <w:pStyle w:val="BlankClose"/>
        <w:rPr>
          <w:ins w:id="437" w:author="svcMRProcess" w:date="2018-09-04T17:51: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7781</Words>
  <Characters>36652</Characters>
  <Application>Microsoft Office Word</Application>
  <DocSecurity>0</DocSecurity>
  <Lines>1047</Lines>
  <Paragraphs>541</Paragraphs>
  <ScaleCrop>false</ScaleCrop>
  <HeadingPairs>
    <vt:vector size="2" baseType="variant">
      <vt:variant>
        <vt:lpstr>Title</vt:lpstr>
      </vt:variant>
      <vt:variant>
        <vt:i4>1</vt:i4>
      </vt:variant>
    </vt:vector>
  </HeadingPairs>
  <TitlesOfParts>
    <vt:vector size="1" baseType="lpstr">
      <vt:lpstr>Metropolitan Water Authority Act 1982</vt:lpstr>
    </vt:vector>
  </TitlesOfParts>
  <Manager/>
  <Company/>
  <LinksUpToDate>false</LinksUpToDate>
  <CharactersWithSpaces>43892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Act 1982 02-c0-02 - 02-d0-01</dc:title>
  <dc:subject/>
  <dc:creator/>
  <cp:keywords/>
  <dc:description/>
  <cp:lastModifiedBy>svcMRProcess</cp:lastModifiedBy>
  <cp:revision>2</cp:revision>
  <cp:lastPrinted>2008-07-08T01:49:00Z</cp:lastPrinted>
  <dcterms:created xsi:type="dcterms:W3CDTF">2018-09-04T09:51:00Z</dcterms:created>
  <dcterms:modified xsi:type="dcterms:W3CDTF">2018-09-04T09:51:00Z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CommencementDate">
    <vt:lpwstr>20120903</vt:lpwstr>
  </property>
  <property fmtid="{D5CDD505-2E9C-101B-9397-08002B2CF9AE}" pid="6" name="ReprintNo">
    <vt:lpwstr>2</vt:lpwstr>
  </property>
  <property fmtid="{D5CDD505-2E9C-101B-9397-08002B2CF9AE}" pid="7" name="FromSuffix">
    <vt:lpwstr>02-c0-02</vt:lpwstr>
  </property>
  <property fmtid="{D5CDD505-2E9C-101B-9397-08002B2CF9AE}" pid="8" name="FromAsAtDate">
    <vt:lpwstr>11 Sep 2010</vt:lpwstr>
  </property>
  <property fmtid="{D5CDD505-2E9C-101B-9397-08002B2CF9AE}" pid="9" name="ToSuffix">
    <vt:lpwstr>02-d0-01</vt:lpwstr>
  </property>
  <property fmtid="{D5CDD505-2E9C-101B-9397-08002B2CF9AE}" pid="10" name="ToAsAtDate">
    <vt:lpwstr>03 Sep 2012</vt:lpwstr>
  </property>
</Properties>
</file>