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Supply, Sewerage, and Drainage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10-d0-01</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10-e0-01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40" w:after="960"/>
      </w:pPr>
      <w:r>
        <w:t>Metropolitan Water Supply, Sewerage, and Drainage Act 1909</w:t>
      </w:r>
    </w:p>
    <w:p>
      <w:pPr>
        <w:pStyle w:val="LongTitle"/>
        <w:rPr>
          <w:snapToGrid w:val="0"/>
        </w:rPr>
      </w:pPr>
      <w:r>
        <w:rPr>
          <w:snapToGrid w:val="0"/>
        </w:rPr>
        <w:t>A</w:t>
      </w:r>
      <w:bookmarkStart w:id="0" w:name="_GoBack"/>
      <w:bookmarkEnd w:id="0"/>
      <w:r>
        <w:rPr>
          <w:snapToGrid w:val="0"/>
        </w:rPr>
        <w:t>n Act to constitute the Metropolitan Water, Sewerage, and Drainage Area; to establish the method of control, and for other purposes incidental thereto.</w:t>
      </w:r>
    </w:p>
    <w:p>
      <w:pPr>
        <w:pStyle w:val="Footnotesection"/>
      </w:pPr>
      <w:r>
        <w:tab/>
        <w:t>[Long title amended by No. 39 of 1963 s. 3; No. 37 of 1982 s. 4.]</w:t>
      </w:r>
    </w:p>
    <w:p>
      <w:pPr>
        <w:pStyle w:val="Heading2"/>
      </w:pPr>
      <w:bookmarkStart w:id="1" w:name="_Toc189627393"/>
      <w:bookmarkStart w:id="2" w:name="_Toc196802763"/>
      <w:bookmarkStart w:id="3" w:name="_Toc268599181"/>
      <w:bookmarkStart w:id="4" w:name="_Toc272235886"/>
      <w:bookmarkStart w:id="5" w:name="_Toc292787249"/>
      <w:bookmarkStart w:id="6" w:name="_Toc292787374"/>
      <w:bookmarkStart w:id="7" w:name="_Toc292879335"/>
      <w:bookmarkStart w:id="8" w:name="_Toc293905448"/>
      <w:bookmarkStart w:id="9" w:name="_Toc296243815"/>
      <w:bookmarkStart w:id="10" w:name="_Toc297110987"/>
      <w:bookmarkStart w:id="11" w:name="_Toc297121001"/>
      <w:bookmarkStart w:id="12" w:name="_Toc297124744"/>
      <w:bookmarkStart w:id="13" w:name="_Toc297536920"/>
      <w:bookmarkStart w:id="14" w:name="_Toc305766527"/>
      <w:bookmarkStart w:id="15" w:name="_Toc305766637"/>
      <w:bookmarkStart w:id="16" w:name="_Toc318378724"/>
      <w:bookmarkStart w:id="17" w:name="_Toc33444374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334443746"/>
      <w:r>
        <w:rPr>
          <w:rStyle w:val="CharSectno"/>
        </w:rPr>
        <w:t>1</w:t>
      </w:r>
      <w:r>
        <w:rPr>
          <w:snapToGrid w:val="0"/>
        </w:rPr>
        <w:t>.</w:t>
      </w:r>
      <w:r>
        <w:rPr>
          <w:snapToGrid w:val="0"/>
        </w:rPr>
        <w:tab/>
        <w:t>Short title</w:t>
      </w:r>
      <w:bookmarkEnd w:id="18"/>
    </w:p>
    <w:p>
      <w:pPr>
        <w:pStyle w:val="Subsection"/>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pPr>
        <w:pStyle w:val="Heading5"/>
        <w:rPr>
          <w:snapToGrid w:val="0"/>
        </w:rPr>
      </w:pPr>
      <w:bookmarkStart w:id="19" w:name="_Toc334443747"/>
      <w:r>
        <w:rPr>
          <w:rStyle w:val="CharSectno"/>
        </w:rPr>
        <w:t>2</w:t>
      </w:r>
      <w:r>
        <w:rPr>
          <w:snapToGrid w:val="0"/>
        </w:rPr>
        <w:t>.</w:t>
      </w:r>
      <w:r>
        <w:rPr>
          <w:snapToGrid w:val="0"/>
        </w:rPr>
        <w:tab/>
        <w:t>Commencement</w:t>
      </w:r>
      <w:bookmarkEnd w:id="19"/>
    </w:p>
    <w:p>
      <w:pPr>
        <w:pStyle w:val="Subsection"/>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pPr>
        <w:pStyle w:val="Footnotesection"/>
        <w:spacing w:before="80"/>
        <w:ind w:left="890" w:hanging="890"/>
      </w:pPr>
      <w:r>
        <w:tab/>
        <w:t>[Section 2 amended by No. 14 of 1967 s. 3.]</w:t>
      </w:r>
    </w:p>
    <w:p>
      <w:pPr>
        <w:pStyle w:val="Ednotesection"/>
        <w:ind w:left="890" w:hanging="890"/>
      </w:pPr>
      <w:r>
        <w:t>[</w:t>
      </w:r>
      <w:r>
        <w:rPr>
          <w:b/>
        </w:rPr>
        <w:t>3.</w:t>
      </w:r>
      <w:r>
        <w:tab/>
        <w:t>Deleted by No. 25 of 1985 s. 53.]</w:t>
      </w:r>
    </w:p>
    <w:p>
      <w:pPr>
        <w:pStyle w:val="Ednotesection"/>
        <w:ind w:left="890" w:hanging="890"/>
      </w:pPr>
      <w:r>
        <w:t>[</w:t>
      </w:r>
      <w:r>
        <w:rPr>
          <w:b/>
        </w:rPr>
        <w:t>4.</w:t>
      </w:r>
      <w:r>
        <w:tab/>
        <w:t>Omitted under the Reprints Act 1984 s. 7(4)(f) and (g).]</w:t>
      </w:r>
    </w:p>
    <w:p>
      <w:pPr>
        <w:pStyle w:val="Heading5"/>
        <w:rPr>
          <w:snapToGrid w:val="0"/>
        </w:rPr>
      </w:pPr>
      <w:bookmarkStart w:id="20" w:name="_Toc334443748"/>
      <w:r>
        <w:rPr>
          <w:rStyle w:val="CharSectno"/>
        </w:rPr>
        <w:t>5</w:t>
      </w:r>
      <w:r>
        <w:rPr>
          <w:snapToGrid w:val="0"/>
        </w:rPr>
        <w:t>.</w:t>
      </w:r>
      <w:r>
        <w:rPr>
          <w:snapToGrid w:val="0"/>
        </w:rPr>
        <w:tab/>
        <w:t>Terms used</w:t>
      </w:r>
      <w:bookmarkEnd w:id="20"/>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aquifer</w:t>
      </w:r>
      <w:r>
        <w:t xml:space="preserve"> means a porous geologic formation that bears water;</w:t>
      </w:r>
    </w:p>
    <w:p>
      <w:pPr>
        <w:pStyle w:val="Defstart"/>
      </w:pPr>
      <w:r>
        <w:rPr>
          <w:b/>
        </w:rPr>
        <w:tab/>
      </w:r>
      <w:r>
        <w:rPr>
          <w:rStyle w:val="CharDefText"/>
        </w:rPr>
        <w:t>Area</w:t>
      </w:r>
      <w:r>
        <w:t xml:space="preserve"> means the Metropolitan Water, Sewerage, and Drainage Area constituted under this Act;</w:t>
      </w:r>
    </w:p>
    <w:p>
      <w:pPr>
        <w:pStyle w:val="Defstart"/>
        <w:rPr>
          <w:spacing w:val="-4"/>
        </w:rPr>
      </w:pPr>
      <w:r>
        <w:rPr>
          <w:b/>
          <w:spacing w:val="-4"/>
        </w:rPr>
        <w:tab/>
      </w:r>
      <w:r>
        <w:rPr>
          <w:rStyle w:val="CharDefText"/>
          <w:spacing w:val="-4"/>
        </w:rPr>
        <w:t>artesian bore</w:t>
      </w:r>
      <w:r>
        <w:rPr>
          <w:spacing w:val="-4"/>
        </w:rPr>
        <w:t xml:space="preserve"> means a bore in which the level of water rises above the top of the aquifer in which the water is encountered;</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supply;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rPr>
          <w:spacing w:val="-4"/>
        </w:rPr>
      </w:pPr>
      <w:r>
        <w:rPr>
          <w:b/>
          <w:spacing w:val="-4"/>
        </w:rPr>
        <w:tab/>
      </w:r>
      <w:r>
        <w:rPr>
          <w:rStyle w:val="CharDefText"/>
          <w:spacing w:val="-4"/>
        </w:rPr>
        <w:t>former Authority</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1, 2</w:t>
      </w:r>
      <w:r>
        <w:rPr>
          <w:spacing w:val="-4"/>
        </w:rPr>
        <w:t>;</w:t>
      </w:r>
    </w:p>
    <w:p>
      <w:pPr>
        <w:pStyle w:val="Defstart"/>
      </w:pPr>
      <w:r>
        <w:rPr>
          <w:b/>
        </w:rPr>
        <w:tab/>
      </w:r>
      <w:r>
        <w:rPr>
          <w:rStyle w:val="CharDefText"/>
        </w:rPr>
        <w:t>former Metropolitan Authority</w:t>
      </w:r>
      <w:r>
        <w:t xml:space="preserve"> means the Metropolitan Water Authority under the </w:t>
      </w:r>
      <w:r>
        <w:rPr>
          <w:i/>
        </w:rPr>
        <w:t>Metropolitan Water Authority Act 1982</w:t>
      </w:r>
      <w:r>
        <w:t>;</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pollution area</w:t>
      </w:r>
      <w:r>
        <w:t xml:space="preserve"> means an Underground Water Pollution Control Area constituted under section 57A;</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sewerage charge</w:t>
      </w:r>
      <w:r>
        <w:t>, in relation to land, means a water charge in respect of that land relating to the provision of sewerage under this Act;</w:t>
      </w:r>
    </w:p>
    <w:p>
      <w:pPr>
        <w:pStyle w:val="Defstart"/>
      </w:pPr>
      <w:r>
        <w:rPr>
          <w:b/>
        </w:rPr>
        <w:tab/>
      </w:r>
      <w:r>
        <w:rPr>
          <w:rStyle w:val="CharDefText"/>
        </w:rPr>
        <w:t>sewerage works</w:t>
      </w:r>
      <w:r>
        <w:t xml:space="preserve"> means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pPr>
        <w:pStyle w:val="Defstart"/>
      </w:pPr>
      <w:r>
        <w:rPr>
          <w:b/>
        </w:rPr>
        <w:tab/>
      </w:r>
      <w:r>
        <w:rPr>
          <w:rStyle w:val="CharDefText"/>
        </w:rPr>
        <w:t>water supply charge</w:t>
      </w:r>
      <w:r>
        <w:t>, in relation to land, means a water charge in respect of that land relating to the provision of a water supply under this Act;</w:t>
      </w:r>
    </w:p>
    <w:p>
      <w:pPr>
        <w:pStyle w:val="Defstart"/>
      </w:pPr>
      <w:r>
        <w:rPr>
          <w:b/>
        </w:rPr>
        <w:tab/>
      </w:r>
      <w:r>
        <w:rPr>
          <w:rStyle w:val="CharDefText"/>
        </w:rPr>
        <w:t>watercourse</w:t>
      </w:r>
      <w:r>
        <w:t xml:space="preserve"> means —</w:t>
      </w:r>
    </w:p>
    <w:p>
      <w:pPr>
        <w:pStyle w:val="Defpara"/>
      </w:pPr>
      <w:r>
        <w:tab/>
        <w:t>(a)</w:t>
      </w:r>
      <w:r>
        <w:tab/>
        <w:t>any river, creek, stream or brook, whether artificially improved or altered or not; or</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pPr>
        <w:pStyle w:val="Subsection"/>
      </w:pPr>
      <w:r>
        <w:tab/>
        <w:t>(2)</w:t>
      </w:r>
      <w:r>
        <w:tab/>
        <w:t>A reference in sections 37, 38, 43, 61 or 61A to an occupier shall be construed as a reference to that occupier acting with the consent of the owner.</w:t>
      </w:r>
    </w:p>
    <w:p>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rStyle w:val="CharDefText"/>
        </w:rPr>
        <w:t>this Act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pPr>
        <w:pStyle w:val="Subsection"/>
      </w:pPr>
      <w:r>
        <w:tab/>
        <w:t>(4)</w:t>
      </w:r>
      <w:r>
        <w:tab/>
        <w:t>A reference in this Act to —</w:t>
      </w:r>
    </w:p>
    <w:p>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pPr>
        <w:pStyle w:val="Indenta"/>
        <w:rPr>
          <w:snapToGrid w:val="0"/>
        </w:rPr>
      </w:pPr>
      <w:r>
        <w:rPr>
          <w:snapToGrid w:val="0"/>
        </w:rPr>
        <w:tab/>
        <w:t>(b)</w:t>
      </w:r>
      <w:r>
        <w:rPr>
          <w:snapToGrid w:val="0"/>
        </w:rPr>
        <w:tab/>
        <w:t>regulations, shall be construed as a reference to regulations made by the Governor,</w:t>
      </w:r>
    </w:p>
    <w:p>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pPr>
        <w:pStyle w:val="Subsection"/>
      </w:pPr>
      <w:r>
        <w:tab/>
        <w:t>(5)</w:t>
      </w:r>
      <w:r>
        <w:tab/>
        <w:t>Terms not otherwise assigned a meaning under this section but —</w:t>
      </w:r>
    </w:p>
    <w:p>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pPr>
        <w:pStyle w:val="Subsection"/>
      </w:pPr>
      <w:r>
        <w:tab/>
      </w:r>
      <w:r>
        <w:tab/>
        <w:t>have that meaning in and for the purposes of this Act.</w:t>
      </w:r>
    </w:p>
    <w:p>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33.]</w:t>
      </w:r>
    </w:p>
    <w:p>
      <w:pPr>
        <w:pStyle w:val="Heading2"/>
      </w:pPr>
      <w:bookmarkStart w:id="21" w:name="_Toc189627397"/>
      <w:bookmarkStart w:id="22" w:name="_Toc196802767"/>
      <w:bookmarkStart w:id="23" w:name="_Toc268599185"/>
      <w:bookmarkStart w:id="24" w:name="_Toc272235890"/>
      <w:bookmarkStart w:id="25" w:name="_Toc292787253"/>
      <w:bookmarkStart w:id="26" w:name="_Toc292787378"/>
      <w:bookmarkStart w:id="27" w:name="_Toc292879339"/>
      <w:bookmarkStart w:id="28" w:name="_Toc293905452"/>
      <w:bookmarkStart w:id="29" w:name="_Toc296243819"/>
      <w:bookmarkStart w:id="30" w:name="_Toc297110991"/>
      <w:bookmarkStart w:id="31" w:name="_Toc297121005"/>
      <w:bookmarkStart w:id="32" w:name="_Toc297124748"/>
      <w:bookmarkStart w:id="33" w:name="_Toc297536924"/>
      <w:bookmarkStart w:id="34" w:name="_Toc305766531"/>
      <w:bookmarkStart w:id="35" w:name="_Toc305766641"/>
      <w:bookmarkStart w:id="36" w:name="_Toc318378728"/>
      <w:bookmarkStart w:id="37" w:name="_Toc334443749"/>
      <w:r>
        <w:rPr>
          <w:rStyle w:val="CharPartNo"/>
        </w:rPr>
        <w:t>Part II</w:t>
      </w:r>
      <w:r>
        <w:rPr>
          <w:rStyle w:val="CharDivNo"/>
        </w:rPr>
        <w:t> </w:t>
      </w:r>
      <w:r>
        <w:t>—</w:t>
      </w:r>
      <w:r>
        <w:rPr>
          <w:rStyle w:val="CharDivText"/>
        </w:rPr>
        <w:t> </w:t>
      </w:r>
      <w:r>
        <w:rPr>
          <w:rStyle w:val="CharPartText"/>
        </w:rPr>
        <w:t>The Area</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Footnoteheading"/>
        <w:rPr>
          <w:snapToGrid w:val="0"/>
        </w:rPr>
      </w:pPr>
      <w:r>
        <w:rPr>
          <w:snapToGrid w:val="0"/>
        </w:rPr>
        <w:tab/>
        <w:t>[Heading amended by No. 14 of 1967 s. 6.]</w:t>
      </w:r>
    </w:p>
    <w:p>
      <w:pPr>
        <w:pStyle w:val="Heading5"/>
        <w:rPr>
          <w:snapToGrid w:val="0"/>
        </w:rPr>
      </w:pPr>
      <w:bookmarkStart w:id="38" w:name="_Toc334443750"/>
      <w:r>
        <w:rPr>
          <w:rStyle w:val="CharSectno"/>
        </w:rPr>
        <w:t>6</w:t>
      </w:r>
      <w:r>
        <w:rPr>
          <w:snapToGrid w:val="0"/>
        </w:rPr>
        <w:t>.</w:t>
      </w:r>
      <w:r>
        <w:rPr>
          <w:snapToGrid w:val="0"/>
        </w:rPr>
        <w:tab/>
        <w:t>Constitution of Area</w:t>
      </w:r>
      <w:bookmarkEnd w:id="38"/>
    </w:p>
    <w:p>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pPr>
        <w:pStyle w:val="Ednotesubsection"/>
      </w:pPr>
      <w:r>
        <w:tab/>
        <w:t>[(2)</w:t>
      </w:r>
      <w:r>
        <w:tab/>
        <w:t>deleted]</w:t>
      </w:r>
    </w:p>
    <w:p>
      <w:pPr>
        <w:pStyle w:val="Subsection"/>
        <w:rPr>
          <w:snapToGrid w:val="0"/>
        </w:rPr>
      </w:pPr>
      <w:r>
        <w:rPr>
          <w:snapToGrid w:val="0"/>
        </w:rPr>
        <w:tab/>
        <w:t>(3)</w:t>
      </w:r>
      <w:r>
        <w:rPr>
          <w:snapToGrid w:val="0"/>
        </w:rPr>
        <w:tab/>
        <w:t>The boundaries of the Area shall be as defined by Order in Council.</w:t>
      </w:r>
    </w:p>
    <w:p>
      <w:pPr>
        <w:pStyle w:val="Footnotesection"/>
      </w:pPr>
      <w:r>
        <w:tab/>
        <w:t>[Section 6 amended by No. 33 of 1955 s. 4; No. 14 of 1967 s. 7; No. 100 of 1982 s. 5.]</w:t>
      </w:r>
    </w:p>
    <w:p>
      <w:pPr>
        <w:pStyle w:val="Heading5"/>
        <w:rPr>
          <w:snapToGrid w:val="0"/>
        </w:rPr>
      </w:pPr>
      <w:bookmarkStart w:id="39" w:name="_Toc334443751"/>
      <w:r>
        <w:rPr>
          <w:rStyle w:val="CharSectno"/>
        </w:rPr>
        <w:t>7</w:t>
      </w:r>
      <w:r>
        <w:rPr>
          <w:snapToGrid w:val="0"/>
        </w:rPr>
        <w:t>.</w:t>
      </w:r>
      <w:r>
        <w:rPr>
          <w:snapToGrid w:val="0"/>
        </w:rPr>
        <w:tab/>
        <w:t>Altering etc. boundaries of Area</w:t>
      </w:r>
      <w:bookmarkEnd w:id="39"/>
    </w:p>
    <w:p>
      <w:pPr>
        <w:pStyle w:val="Subsection"/>
        <w:rPr>
          <w:snapToGrid w:val="0"/>
        </w:rPr>
      </w:pPr>
      <w:r>
        <w:rPr>
          <w:snapToGrid w:val="0"/>
        </w:rPr>
        <w:tab/>
      </w:r>
      <w:r>
        <w:rPr>
          <w:snapToGrid w:val="0"/>
        </w:rPr>
        <w:tab/>
        <w:t>The Governor may, by Order in Council, from time to time alter or extend the boundaries of the Area.</w:t>
      </w:r>
    </w:p>
    <w:p>
      <w:pPr>
        <w:pStyle w:val="Footnotesection"/>
      </w:pPr>
      <w:r>
        <w:tab/>
        <w:t>[Section 7 inserted by No. 100 of 1982 s. 6.]</w:t>
      </w:r>
    </w:p>
    <w:p>
      <w:pPr>
        <w:pStyle w:val="Ednotesection"/>
        <w:tabs>
          <w:tab w:val="clear" w:pos="893"/>
        </w:tabs>
      </w:pPr>
      <w:r>
        <w:t>[</w:t>
      </w:r>
      <w:r>
        <w:rPr>
          <w:bCs/>
        </w:rPr>
        <w:t>Part III: s.</w:t>
      </w:r>
      <w:r>
        <w:t> </w:t>
      </w:r>
      <w:r>
        <w:rPr>
          <w:bCs/>
        </w:rPr>
        <w:t>9</w:t>
      </w:r>
      <w:r>
        <w:rPr>
          <w:bCs/>
        </w:rPr>
        <w:noBreakHyphen/>
        <w:t>12, 12A</w:t>
      </w:r>
      <w:r>
        <w:rPr>
          <w:bCs/>
        </w:rPr>
        <w:noBreakHyphen/>
        <w:t>12I</w:t>
      </w:r>
      <w:r>
        <w:t xml:space="preserve"> deleted by No. 37 of 1982 s. 6;</w:t>
      </w:r>
      <w:r>
        <w:br/>
      </w:r>
      <w:r>
        <w:rPr>
          <w:bCs/>
        </w:rPr>
        <w:t>s. 8</w:t>
      </w:r>
      <w:r>
        <w:t xml:space="preserve"> deleted by No. 73 of 1995 s. 96.]</w:t>
      </w:r>
    </w:p>
    <w:p>
      <w:pPr>
        <w:pStyle w:val="Heading2"/>
      </w:pPr>
      <w:bookmarkStart w:id="40" w:name="_Toc189627400"/>
      <w:bookmarkStart w:id="41" w:name="_Toc196802770"/>
      <w:bookmarkStart w:id="42" w:name="_Toc268599188"/>
      <w:bookmarkStart w:id="43" w:name="_Toc272235893"/>
      <w:bookmarkStart w:id="44" w:name="_Toc292787256"/>
      <w:bookmarkStart w:id="45" w:name="_Toc292787381"/>
      <w:bookmarkStart w:id="46" w:name="_Toc292879342"/>
      <w:bookmarkStart w:id="47" w:name="_Toc293905455"/>
      <w:bookmarkStart w:id="48" w:name="_Toc296243822"/>
      <w:bookmarkStart w:id="49" w:name="_Toc297110994"/>
      <w:bookmarkStart w:id="50" w:name="_Toc297121008"/>
      <w:bookmarkStart w:id="51" w:name="_Toc297124751"/>
      <w:bookmarkStart w:id="52" w:name="_Toc297536927"/>
      <w:bookmarkStart w:id="53" w:name="_Toc305766534"/>
      <w:bookmarkStart w:id="54" w:name="_Toc305766644"/>
      <w:bookmarkStart w:id="55" w:name="_Toc318378731"/>
      <w:bookmarkStart w:id="56" w:name="_Toc334443752"/>
      <w:r>
        <w:rPr>
          <w:rStyle w:val="CharPartNo"/>
        </w:rPr>
        <w:t>Part IV</w:t>
      </w:r>
      <w:r>
        <w:rPr>
          <w:rStyle w:val="CharDivNo"/>
        </w:rPr>
        <w:t> </w:t>
      </w:r>
      <w:r>
        <w:t>—</w:t>
      </w:r>
      <w:r>
        <w:rPr>
          <w:rStyle w:val="CharDivText"/>
        </w:rPr>
        <w:t> </w:t>
      </w:r>
      <w:r>
        <w:rPr>
          <w:rStyle w:val="CharPartText"/>
        </w:rPr>
        <w:t>Water reserves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334443753"/>
      <w:r>
        <w:rPr>
          <w:rStyle w:val="CharSectno"/>
        </w:rPr>
        <w:t>13</w:t>
      </w:r>
      <w:r>
        <w:rPr>
          <w:snapToGrid w:val="0"/>
        </w:rPr>
        <w:t>.</w:t>
      </w:r>
      <w:r>
        <w:rPr>
          <w:snapToGrid w:val="0"/>
        </w:rPr>
        <w:tab/>
        <w:t>Water reserves and catchment areas, constitution of etc.</w:t>
      </w:r>
      <w:bookmarkEnd w:id="57"/>
    </w:p>
    <w:p>
      <w:pPr>
        <w:pStyle w:val="Subsection"/>
        <w:rPr>
          <w:snapToGrid w:val="0"/>
        </w:rPr>
      </w:pPr>
      <w:r>
        <w:rPr>
          <w:snapToGrid w:val="0"/>
        </w:rPr>
        <w:tab/>
      </w:r>
      <w:r>
        <w:rPr>
          <w:snapToGrid w:val="0"/>
        </w:rPr>
        <w:tab/>
        <w:t>For the purposes of this Act, the Governor may, by proclamation from time to time —</w:t>
      </w:r>
    </w:p>
    <w:p>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 and</w:t>
      </w:r>
    </w:p>
    <w:p>
      <w:pPr>
        <w:pStyle w:val="Indenta"/>
        <w:rPr>
          <w:snapToGrid w:val="0"/>
        </w:rPr>
      </w:pPr>
      <w:r>
        <w:rPr>
          <w:snapToGrid w:val="0"/>
        </w:rPr>
        <w:tab/>
        <w:t>(b)</w:t>
      </w:r>
      <w:r>
        <w:rPr>
          <w:snapToGrid w:val="0"/>
        </w:rPr>
        <w:tab/>
        <w:t>alter the boundaries of any water reserve or catchment area; and</w:t>
      </w:r>
    </w:p>
    <w:p>
      <w:pPr>
        <w:pStyle w:val="Indenta"/>
        <w:rPr>
          <w:snapToGrid w:val="0"/>
        </w:rPr>
      </w:pPr>
      <w:r>
        <w:rPr>
          <w:snapToGrid w:val="0"/>
        </w:rPr>
        <w:tab/>
        <w:t>(c)</w:t>
      </w:r>
      <w:r>
        <w:rPr>
          <w:snapToGrid w:val="0"/>
        </w:rPr>
        <w:tab/>
        <w:t>describe the boundaries of a water reserve or catchment area as existing for the time being; and</w:t>
      </w:r>
    </w:p>
    <w:p>
      <w:pPr>
        <w:pStyle w:val="Indenta"/>
        <w:rPr>
          <w:snapToGrid w:val="0"/>
        </w:rPr>
      </w:pPr>
      <w:r>
        <w:rPr>
          <w:snapToGrid w:val="0"/>
        </w:rPr>
        <w:tab/>
        <w:t>(d)</w:t>
      </w:r>
      <w:r>
        <w:rPr>
          <w:snapToGrid w:val="0"/>
        </w:rPr>
        <w:tab/>
        <w:t>unite 2 or more water reserves or 2 or more catchment areas; and</w:t>
      </w:r>
    </w:p>
    <w:p>
      <w:pPr>
        <w:pStyle w:val="Indenta"/>
        <w:rPr>
          <w:snapToGrid w:val="0"/>
        </w:rPr>
      </w:pPr>
      <w:r>
        <w:rPr>
          <w:snapToGrid w:val="0"/>
        </w:rPr>
        <w:tab/>
        <w:t>(e)</w:t>
      </w:r>
      <w:r>
        <w:rPr>
          <w:snapToGrid w:val="0"/>
        </w:rPr>
        <w:tab/>
        <w:t>abolish any water reserve or catchment area.</w:t>
      </w:r>
    </w:p>
    <w:p>
      <w:pPr>
        <w:pStyle w:val="Footnotesection"/>
      </w:pPr>
      <w:r>
        <w:tab/>
        <w:t>[Section 13 inserted by No. 14 of 1967 s. 10; amended by No. 25 of 1985 s. 57; No. 73 of 1995 s. 108; No. 38 of 2007 s. 50.]</w:t>
      </w:r>
    </w:p>
    <w:p>
      <w:pPr>
        <w:pStyle w:val="Heading5"/>
        <w:rPr>
          <w:snapToGrid w:val="0"/>
        </w:rPr>
      </w:pPr>
      <w:bookmarkStart w:id="58" w:name="_Toc334443754"/>
      <w:r>
        <w:rPr>
          <w:rStyle w:val="CharSectno"/>
        </w:rPr>
        <w:t>14</w:t>
      </w:r>
      <w:r>
        <w:rPr>
          <w:snapToGrid w:val="0"/>
        </w:rPr>
        <w:t>.</w:t>
      </w:r>
      <w:r>
        <w:rPr>
          <w:snapToGrid w:val="0"/>
        </w:rPr>
        <w:tab/>
        <w:t>Diverting etc. water, Corporation’s powers as to</w:t>
      </w:r>
      <w:bookmarkEnd w:id="58"/>
    </w:p>
    <w:p>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ind w:left="890" w:hanging="890"/>
      </w:pPr>
      <w:r>
        <w:tab/>
        <w:t>[Section 14 amended by No. 39 of 1963 s. 21; No. 25 of 1985 s. 57; No. 73 of 1995 s. 97; No. 49 of 2000 s. 85; No. 38 of 2007 s. 34.]</w:t>
      </w:r>
    </w:p>
    <w:p>
      <w:pPr>
        <w:pStyle w:val="Heading5"/>
        <w:rPr>
          <w:snapToGrid w:val="0"/>
        </w:rPr>
      </w:pPr>
      <w:bookmarkStart w:id="59" w:name="_Toc334443755"/>
      <w:r>
        <w:rPr>
          <w:rStyle w:val="CharSectno"/>
        </w:rPr>
        <w:t>15</w:t>
      </w:r>
      <w:r>
        <w:rPr>
          <w:snapToGrid w:val="0"/>
        </w:rPr>
        <w:t>.</w:t>
      </w:r>
      <w:r>
        <w:rPr>
          <w:snapToGrid w:val="0"/>
        </w:rPr>
        <w:tab/>
        <w:t>Minister’s power to take land</w:t>
      </w:r>
      <w:bookmarkEnd w:id="59"/>
    </w:p>
    <w:p>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pPr>
        <w:pStyle w:val="Footnotesection"/>
        <w:ind w:left="890" w:hanging="890"/>
      </w:pPr>
      <w:r>
        <w:tab/>
        <w:t>[Section 15 amended by No. 39 of 1963 s. 22; No. 25 of 1985 s. 57; No. 73 of 1995 s. 110; No. 31 of 1997 s. 142; No. 25 of 2005 s. 38; No. 38 of 2007 s. 50.]</w:t>
      </w:r>
    </w:p>
    <w:p>
      <w:pPr>
        <w:pStyle w:val="Heading5"/>
        <w:rPr>
          <w:snapToGrid w:val="0"/>
        </w:rPr>
      </w:pPr>
      <w:bookmarkStart w:id="60" w:name="_Toc334443756"/>
      <w:r>
        <w:rPr>
          <w:rStyle w:val="CharSectno"/>
        </w:rPr>
        <w:t>16</w:t>
      </w:r>
      <w:r>
        <w:rPr>
          <w:snapToGrid w:val="0"/>
        </w:rPr>
        <w:t>.</w:t>
      </w:r>
      <w:r>
        <w:rPr>
          <w:snapToGrid w:val="0"/>
        </w:rPr>
        <w:tab/>
        <w:t>Unauthorised taking etc. of water, offence</w:t>
      </w:r>
      <w:bookmarkEnd w:id="60"/>
    </w:p>
    <w:p>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pPr>
        <w:pStyle w:val="Indenta"/>
        <w:rPr>
          <w:snapToGrid w:val="0"/>
        </w:rPr>
      </w:pPr>
      <w:r>
        <w:rPr>
          <w:snapToGrid w:val="0"/>
        </w:rPr>
        <w:tab/>
        <w:t>(a)</w:t>
      </w:r>
      <w:r>
        <w:rPr>
          <w:snapToGrid w:val="0"/>
        </w:rPr>
        <w:tab/>
        <w:t>diverts, or causes the diversion of, water coming from any watercourse or other source within a water reserve or catchment area; or</w:t>
      </w:r>
    </w:p>
    <w:p>
      <w:pPr>
        <w:pStyle w:val="Indenta"/>
        <w:rPr>
          <w:snapToGrid w:val="0"/>
        </w:rPr>
      </w:pPr>
      <w:r>
        <w:rPr>
          <w:snapToGrid w:val="0"/>
        </w:rPr>
        <w:tab/>
        <w:t>(b)</w:t>
      </w:r>
      <w:r>
        <w:rPr>
          <w:snapToGrid w:val="0"/>
        </w:rPr>
        <w:tab/>
        <w:t>takes, or causes the taking of, any water found on or under land comprising a water reserve or catchment area; or</w:t>
      </w:r>
    </w:p>
    <w:p>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pPr>
        <w:pStyle w:val="Indenta"/>
        <w:rPr>
          <w:snapToGrid w:val="0"/>
        </w:rPr>
      </w:pPr>
      <w:r>
        <w:rPr>
          <w:snapToGrid w:val="0"/>
        </w:rPr>
        <w:tab/>
        <w:t>(d)</w:t>
      </w:r>
      <w:r>
        <w:rPr>
          <w:snapToGrid w:val="0"/>
        </w:rPr>
        <w:tab/>
        <w:t>alters, or causes the alteration of, the course of any watercourse within a water reserve or catchment area,</w:t>
      </w:r>
    </w:p>
    <w:p>
      <w:pPr>
        <w:pStyle w:val="Subsection"/>
        <w:rPr>
          <w:snapToGrid w:val="0"/>
        </w:rPr>
      </w:pPr>
      <w:r>
        <w:rPr>
          <w:snapToGrid w:val="0"/>
        </w:rPr>
        <w:tab/>
      </w:r>
      <w:r>
        <w:rPr>
          <w:snapToGrid w:val="0"/>
        </w:rPr>
        <w:tab/>
        <w:t>commits an offence against this Act.</w:t>
      </w:r>
    </w:p>
    <w:p>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pPr>
        <w:pStyle w:val="Footnotesection"/>
        <w:ind w:left="890" w:hanging="890"/>
      </w:pPr>
      <w:r>
        <w:tab/>
        <w:t>[Section 16 inserted by No. 83 of 1976 s. 4; amended by No. 25 of 1985 s. 57; No. 73 of 1995 s. 98 and 108; No. 38 of 2007 s. 35.]</w:t>
      </w:r>
    </w:p>
    <w:p>
      <w:pPr>
        <w:pStyle w:val="Heading5"/>
        <w:rPr>
          <w:snapToGrid w:val="0"/>
        </w:rPr>
      </w:pPr>
      <w:bookmarkStart w:id="61" w:name="_Toc334443757"/>
      <w:r>
        <w:rPr>
          <w:rStyle w:val="CharSectno"/>
        </w:rPr>
        <w:t>17</w:t>
      </w:r>
      <w:r>
        <w:rPr>
          <w:snapToGrid w:val="0"/>
        </w:rPr>
        <w:t>.</w:t>
      </w:r>
      <w:r>
        <w:rPr>
          <w:snapToGrid w:val="0"/>
        </w:rPr>
        <w:tab/>
        <w:t>Pollution of water, Minister’s powers to prevent</w:t>
      </w:r>
      <w:bookmarkEnd w:id="61"/>
    </w:p>
    <w:p>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pPr>
        <w:pStyle w:val="Footnotesection"/>
      </w:pPr>
      <w:r>
        <w:tab/>
        <w:t>[Section 17 amended by No. 39 of 1963 s. 24; No. 83 of 1976 s. 5; No. 25 of 1985 s. 57; No. 73 of 1995 s. 108; No. 14 of 1996 s. 4; No. 38 of 2007 s. 50.]</w:t>
      </w:r>
    </w:p>
    <w:p>
      <w:pPr>
        <w:pStyle w:val="Heading2"/>
      </w:pPr>
      <w:bookmarkStart w:id="62" w:name="_Toc189627406"/>
      <w:bookmarkStart w:id="63" w:name="_Toc196802776"/>
      <w:bookmarkStart w:id="64" w:name="_Toc268599194"/>
      <w:bookmarkStart w:id="65" w:name="_Toc272235899"/>
      <w:bookmarkStart w:id="66" w:name="_Toc292787262"/>
      <w:bookmarkStart w:id="67" w:name="_Toc292787387"/>
      <w:bookmarkStart w:id="68" w:name="_Toc292879348"/>
      <w:bookmarkStart w:id="69" w:name="_Toc293905461"/>
      <w:bookmarkStart w:id="70" w:name="_Toc296243828"/>
      <w:bookmarkStart w:id="71" w:name="_Toc297111000"/>
      <w:bookmarkStart w:id="72" w:name="_Toc297121014"/>
      <w:bookmarkStart w:id="73" w:name="_Toc297124757"/>
      <w:bookmarkStart w:id="74" w:name="_Toc297536933"/>
      <w:bookmarkStart w:id="75" w:name="_Toc305766540"/>
      <w:bookmarkStart w:id="76" w:name="_Toc305766650"/>
      <w:bookmarkStart w:id="77" w:name="_Toc318378737"/>
      <w:bookmarkStart w:id="78" w:name="_Toc334443758"/>
      <w:r>
        <w:rPr>
          <w:rStyle w:val="CharPartNo"/>
        </w:rPr>
        <w:t>Part V</w:t>
      </w:r>
      <w:r>
        <w:rPr>
          <w:rStyle w:val="CharDivNo"/>
        </w:rPr>
        <w:t> </w:t>
      </w:r>
      <w:r>
        <w:t>—</w:t>
      </w:r>
      <w:r>
        <w:rPr>
          <w:rStyle w:val="CharDivText"/>
        </w:rPr>
        <w:t> </w:t>
      </w:r>
      <w:r>
        <w:rPr>
          <w:rStyle w:val="CharPartText"/>
        </w:rPr>
        <w:t>Vesting of property and the construction and maintenance of works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Ednotesection"/>
      </w:pPr>
      <w:r>
        <w:t>[</w:t>
      </w:r>
      <w:r>
        <w:rPr>
          <w:b/>
        </w:rPr>
        <w:t>18</w:t>
      </w:r>
      <w:r>
        <w:rPr>
          <w:b/>
          <w:bCs/>
        </w:rPr>
        <w:t>.</w:t>
      </w:r>
      <w:r>
        <w:tab/>
        <w:t>Deleted by No. 39 of 1963 s. 25.]</w:t>
      </w:r>
    </w:p>
    <w:p>
      <w:pPr>
        <w:pStyle w:val="Ednotesection"/>
      </w:pPr>
      <w:r>
        <w:t>[</w:t>
      </w:r>
      <w:r>
        <w:rPr>
          <w:b/>
        </w:rPr>
        <w:t>19</w:t>
      </w:r>
      <w:r>
        <w:rPr>
          <w:b/>
        </w:rPr>
        <w:noBreakHyphen/>
        <w:t>23</w:t>
      </w:r>
      <w:r>
        <w:rPr>
          <w:b/>
          <w:bCs/>
        </w:rPr>
        <w:t>.</w:t>
      </w:r>
      <w:r>
        <w:tab/>
        <w:t>Deleted by No. 100 of 1982 s. 7.]</w:t>
      </w:r>
    </w:p>
    <w:p>
      <w:pPr>
        <w:pStyle w:val="Ednotesection"/>
      </w:pPr>
      <w:r>
        <w:t>[</w:t>
      </w:r>
      <w:r>
        <w:rPr>
          <w:b/>
        </w:rPr>
        <w:t>23A</w:t>
      </w:r>
      <w:r>
        <w:rPr>
          <w:b/>
        </w:rPr>
        <w:noBreakHyphen/>
        <w:t>23C</w:t>
      </w:r>
      <w:r>
        <w:rPr>
          <w:b/>
          <w:bCs/>
        </w:rPr>
        <w:t>.</w:t>
      </w:r>
      <w:r>
        <w:t xml:space="preserve"> Deleted by No. 59 of 1977 s. 9.]</w:t>
      </w:r>
    </w:p>
    <w:p>
      <w:pPr>
        <w:pStyle w:val="Ednotesection"/>
        <w:ind w:left="0" w:firstLine="0"/>
      </w:pPr>
      <w:r>
        <w:t>[</w:t>
      </w:r>
      <w:r>
        <w:rPr>
          <w:b/>
        </w:rPr>
        <w:t>24</w:t>
      </w:r>
      <w:r>
        <w:rPr>
          <w:b/>
        </w:rPr>
        <w:noBreakHyphen/>
        <w:t>30.</w:t>
      </w:r>
      <w:r>
        <w:tab/>
        <w:t>Deleted by No. 100 of 1982 s. 7.]</w:t>
      </w:r>
    </w:p>
    <w:p>
      <w:pPr>
        <w:pStyle w:val="Heading5"/>
        <w:rPr>
          <w:snapToGrid w:val="0"/>
        </w:rPr>
      </w:pPr>
      <w:bookmarkStart w:id="79" w:name="_Toc334443759"/>
      <w:r>
        <w:rPr>
          <w:rStyle w:val="CharSectno"/>
        </w:rPr>
        <w:t>31</w:t>
      </w:r>
      <w:r>
        <w:rPr>
          <w:snapToGrid w:val="0"/>
        </w:rPr>
        <w:t>.</w:t>
      </w:r>
      <w:r>
        <w:rPr>
          <w:snapToGrid w:val="0"/>
        </w:rPr>
        <w:tab/>
        <w:t>Sewers, Corporation’s powers to alter etc.</w:t>
      </w:r>
      <w:bookmarkEnd w:id="79"/>
    </w:p>
    <w:p>
      <w:pPr>
        <w:pStyle w:val="Subsection"/>
        <w:rPr>
          <w:snapToGrid w:val="0"/>
        </w:rPr>
      </w:pPr>
      <w:r>
        <w:rPr>
          <w:snapToGrid w:val="0"/>
        </w:rPr>
        <w:tab/>
        <w:t>(1)</w:t>
      </w:r>
      <w:r>
        <w:rPr>
          <w:snapToGrid w:val="0"/>
        </w:rPr>
        <w:tab/>
        <w:t>The Corporation may open the ground and change the level of or otherwise amend or enlarge any sewer lying under any public or private street or place within the district for better communicating with the main sewers.</w:t>
      </w:r>
    </w:p>
    <w:p>
      <w:pPr>
        <w:pStyle w:val="Subsection"/>
        <w:rPr>
          <w:snapToGrid w:val="0"/>
        </w:rPr>
      </w:pPr>
      <w:r>
        <w:rPr>
          <w:snapToGrid w:val="0"/>
        </w:rPr>
        <w:tab/>
        <w:t>(2)</w:t>
      </w:r>
      <w:r>
        <w:rPr>
          <w:snapToGrid w:val="0"/>
        </w:rPr>
        <w:tab/>
      </w:r>
      <w:r>
        <w:t>No person</w:t>
      </w:r>
      <w:r>
        <w:rPr>
          <w:snapToGrid w:val="0"/>
        </w:rPr>
        <w:t xml:space="preserve">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pPr>
        <w:pStyle w:val="Footnotesection"/>
      </w:pPr>
      <w:r>
        <w:tab/>
        <w:t>[Section 31 amended by No. 33 of 1955 s. 12; No. 39 of 1963 s. 37; No. 100 of 1982 s. 8; No. 25 of 1985 s. 58; No. 73 of 1995 s. 109; No. 19 of 2010 s. 51.]</w:t>
      </w:r>
    </w:p>
    <w:p>
      <w:pPr>
        <w:pStyle w:val="Heading5"/>
        <w:rPr>
          <w:snapToGrid w:val="0"/>
        </w:rPr>
      </w:pPr>
      <w:bookmarkStart w:id="80" w:name="_Toc334443760"/>
      <w:r>
        <w:rPr>
          <w:rStyle w:val="CharSectno"/>
        </w:rPr>
        <w:t>32</w:t>
      </w:r>
      <w:r>
        <w:rPr>
          <w:snapToGrid w:val="0"/>
        </w:rPr>
        <w:t>.</w:t>
      </w:r>
      <w:r>
        <w:rPr>
          <w:snapToGrid w:val="0"/>
        </w:rPr>
        <w:tab/>
        <w:t>Sewers, Corporation’s duties to keep clear etc.</w:t>
      </w:r>
      <w:bookmarkEnd w:id="80"/>
    </w:p>
    <w:p>
      <w:pPr>
        <w:pStyle w:val="Subsection"/>
        <w:rPr>
          <w:snapToGrid w:val="0"/>
        </w:rPr>
      </w:pPr>
      <w:r>
        <w:rPr>
          <w:snapToGrid w:val="0"/>
        </w:rPr>
        <w:tab/>
      </w:r>
      <w:r>
        <w:rPr>
          <w:snapToGrid w:val="0"/>
        </w:rPr>
        <w:tab/>
        <w:t>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emptied into such places as it may think proper, and may cause the sewage and refuse therefrom to be collected for sale, or for any purpose whatsoever, but not so as to create a nuisance.</w:t>
      </w:r>
    </w:p>
    <w:p>
      <w:pPr>
        <w:pStyle w:val="Footnotesection"/>
      </w:pPr>
      <w:r>
        <w:tab/>
        <w:t>[Section 32 amended by No. 39 of 1963 s. 38; No. 100 of 1982 s. 9; No. 25 of 1985 s. 58; No. 73 of 1995 s. 109.]</w:t>
      </w:r>
    </w:p>
    <w:p>
      <w:pPr>
        <w:pStyle w:val="Heading5"/>
        <w:rPr>
          <w:snapToGrid w:val="0"/>
        </w:rPr>
      </w:pPr>
      <w:bookmarkStart w:id="81" w:name="_Toc334443761"/>
      <w:r>
        <w:rPr>
          <w:rStyle w:val="CharSectno"/>
        </w:rPr>
        <w:t>33</w:t>
      </w:r>
      <w:r>
        <w:rPr>
          <w:snapToGrid w:val="0"/>
        </w:rPr>
        <w:t>.</w:t>
      </w:r>
      <w:r>
        <w:rPr>
          <w:snapToGrid w:val="0"/>
        </w:rPr>
        <w:tab/>
        <w:t>Sewers, Corporation’s powers to ventilate etc.</w:t>
      </w:r>
      <w:bookmarkEnd w:id="81"/>
    </w:p>
    <w:p>
      <w:pPr>
        <w:pStyle w:val="Subsection"/>
        <w:rPr>
          <w:snapToGrid w:val="0"/>
        </w:rPr>
      </w:pPr>
      <w:r>
        <w:rPr>
          <w:snapToGrid w:val="0"/>
        </w:rPr>
        <w:tab/>
        <w:t>(1)</w:t>
      </w:r>
      <w:r>
        <w:rPr>
          <w:snapToGrid w:val="0"/>
        </w:rPr>
        <w:tab/>
        <w:t>For the purposes of ventilation, the Corporation may cause any ventilating shaft, pipe, or tube for any sewer or property sewer to be attached to any wall of any building.</w:t>
      </w:r>
    </w:p>
    <w:p>
      <w:pPr>
        <w:pStyle w:val="Subsection"/>
        <w:rPr>
          <w:snapToGrid w:val="0"/>
        </w:rPr>
      </w:pPr>
      <w:r>
        <w:rPr>
          <w:snapToGrid w:val="0"/>
        </w:rPr>
        <w:tab/>
        <w:t>(2)</w:t>
      </w:r>
      <w:r>
        <w:rPr>
          <w:snapToGrid w:val="0"/>
        </w:rPr>
        <w:tab/>
        <w:t>The mouth of every such shaft, pipe, or tube shall be at least 1.80 m higher than any window or door situate within a distance of 9 m therefrom.</w:t>
      </w:r>
    </w:p>
    <w:p>
      <w:pPr>
        <w:pStyle w:val="Subsection"/>
        <w:rPr>
          <w:snapToGrid w:val="0"/>
        </w:rPr>
      </w:pPr>
      <w:r>
        <w:rPr>
          <w:snapToGrid w:val="0"/>
        </w:rPr>
        <w:tab/>
        <w:t>(3)</w:t>
      </w:r>
      <w:r>
        <w:rPr>
          <w:snapToGrid w:val="0"/>
        </w:rPr>
        <w:tab/>
        <w:t>For the purposes of ventilation the Corporation may make use of the chimney of any public building or of any factory, or of any tramway building as a ventilating shaft or tube.</w:t>
      </w:r>
    </w:p>
    <w:p>
      <w:pPr>
        <w:pStyle w:val="Subsection"/>
        <w:rPr>
          <w:snapToGrid w:val="0"/>
        </w:rPr>
      </w:pPr>
      <w:r>
        <w:rPr>
          <w:snapToGrid w:val="0"/>
        </w:rPr>
        <w:tab/>
        <w:t>(4)</w:t>
      </w:r>
      <w:r>
        <w:rPr>
          <w:snapToGrid w:val="0"/>
        </w:rPr>
        <w:tab/>
      </w:r>
      <w:r>
        <w:t>No</w:t>
      </w:r>
      <w:r>
        <w:rPr>
          <w:snapToGrid w:val="0"/>
        </w:rPr>
        <w:t xml:space="preserve"> ventilating shaft for the purpose of ventilating any sewer shall be attached to any private residence.</w:t>
      </w:r>
    </w:p>
    <w:p>
      <w:pPr>
        <w:pStyle w:val="Footnotesection"/>
      </w:pPr>
      <w:r>
        <w:tab/>
        <w:t>[Section 33 amended by No. 39 of 1963 s. 39; No. 94 of 1972 s. 4; No. 100 of 1982 s. 10; No. 25 of 1985 s. 58; No. 73 of 1995 s. 109; No. 19 of 2010 s. 51.]</w:t>
      </w:r>
    </w:p>
    <w:p>
      <w:pPr>
        <w:pStyle w:val="Ednotesection"/>
      </w:pPr>
      <w:r>
        <w:t>[</w:t>
      </w:r>
      <w:r>
        <w:rPr>
          <w:b/>
        </w:rPr>
        <w:t>34</w:t>
      </w:r>
      <w:r>
        <w:rPr>
          <w:b/>
          <w:bCs/>
        </w:rPr>
        <w:t>.</w:t>
      </w:r>
      <w:r>
        <w:tab/>
        <w:t>Deleted by No. 110 of 1985 s. 23.]</w:t>
      </w:r>
    </w:p>
    <w:p>
      <w:pPr>
        <w:pStyle w:val="Ednotesection"/>
      </w:pPr>
      <w:r>
        <w:t>[</w:t>
      </w:r>
      <w:r>
        <w:rPr>
          <w:b/>
          <w:bCs/>
        </w:rPr>
        <w:t>35.</w:t>
      </w:r>
      <w:r>
        <w:tab/>
        <w:t>Deleted by No. 38 of 2007 s. 36.]</w:t>
      </w:r>
    </w:p>
    <w:p>
      <w:pPr>
        <w:pStyle w:val="Heading2"/>
      </w:pPr>
      <w:bookmarkStart w:id="82" w:name="_Toc189627410"/>
      <w:bookmarkStart w:id="83" w:name="_Toc196802780"/>
      <w:bookmarkStart w:id="84" w:name="_Toc268599198"/>
      <w:bookmarkStart w:id="85" w:name="_Toc272235903"/>
      <w:bookmarkStart w:id="86" w:name="_Toc292787266"/>
      <w:bookmarkStart w:id="87" w:name="_Toc292787391"/>
      <w:bookmarkStart w:id="88" w:name="_Toc292879352"/>
      <w:bookmarkStart w:id="89" w:name="_Toc293905465"/>
      <w:bookmarkStart w:id="90" w:name="_Toc296243832"/>
      <w:bookmarkStart w:id="91" w:name="_Toc297111004"/>
      <w:bookmarkStart w:id="92" w:name="_Toc297121018"/>
      <w:bookmarkStart w:id="93" w:name="_Toc297124761"/>
      <w:bookmarkStart w:id="94" w:name="_Toc297536937"/>
      <w:bookmarkStart w:id="95" w:name="_Toc305766544"/>
      <w:bookmarkStart w:id="96" w:name="_Toc305766654"/>
      <w:bookmarkStart w:id="97" w:name="_Toc318378741"/>
      <w:bookmarkStart w:id="98" w:name="_Toc334443762"/>
      <w:r>
        <w:rPr>
          <w:rStyle w:val="CharPartNo"/>
        </w:rPr>
        <w:t>Part VI</w:t>
      </w:r>
      <w:r>
        <w:t> — </w:t>
      </w:r>
      <w:r>
        <w:rPr>
          <w:rStyle w:val="CharPartText"/>
        </w:rPr>
        <w:t>Water supply</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pPr>
      <w:bookmarkStart w:id="99" w:name="_Toc268599199"/>
      <w:bookmarkStart w:id="100" w:name="_Toc272235904"/>
      <w:bookmarkStart w:id="101" w:name="_Toc292787267"/>
      <w:bookmarkStart w:id="102" w:name="_Toc292787392"/>
      <w:bookmarkStart w:id="103" w:name="_Toc292879353"/>
      <w:bookmarkStart w:id="104" w:name="_Toc293905466"/>
      <w:bookmarkStart w:id="105" w:name="_Toc296243833"/>
      <w:bookmarkStart w:id="106" w:name="_Toc297111005"/>
      <w:bookmarkStart w:id="107" w:name="_Toc297121019"/>
      <w:bookmarkStart w:id="108" w:name="_Toc297124762"/>
      <w:bookmarkStart w:id="109" w:name="_Toc297536938"/>
      <w:bookmarkStart w:id="110" w:name="_Toc305766545"/>
      <w:bookmarkStart w:id="111" w:name="_Toc305766655"/>
      <w:bookmarkStart w:id="112" w:name="_Toc318378742"/>
      <w:bookmarkStart w:id="113" w:name="_Toc334443763"/>
      <w:r>
        <w:rPr>
          <w:rStyle w:val="CharDivNo"/>
        </w:rPr>
        <w:t>Division 1</w:t>
      </w:r>
      <w:r>
        <w:t> — </w:t>
      </w:r>
      <w:r>
        <w:rPr>
          <w:rStyle w:val="CharDivText"/>
        </w:rPr>
        <w:t>Supply and distribution of water</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section"/>
        <w:ind w:left="890" w:hanging="890"/>
      </w:pPr>
      <w:r>
        <w:tab/>
        <w:t>[Heading inserted by No. 19 of 2010 s. 47(3).]</w:t>
      </w:r>
    </w:p>
    <w:p>
      <w:pPr>
        <w:pStyle w:val="Heading5"/>
        <w:spacing w:before="180"/>
        <w:rPr>
          <w:snapToGrid w:val="0"/>
        </w:rPr>
      </w:pPr>
      <w:bookmarkStart w:id="114" w:name="_Toc334443764"/>
      <w:r>
        <w:rPr>
          <w:rStyle w:val="CharSectno"/>
        </w:rPr>
        <w:t>36</w:t>
      </w:r>
      <w:r>
        <w:rPr>
          <w:snapToGrid w:val="0"/>
        </w:rPr>
        <w:t>.</w:t>
      </w:r>
      <w:r>
        <w:rPr>
          <w:snapToGrid w:val="0"/>
        </w:rPr>
        <w:tab/>
        <w:t>Land subject to water supply charge entitled to supply</w:t>
      </w:r>
      <w:bookmarkEnd w:id="114"/>
    </w:p>
    <w:p>
      <w:pPr>
        <w:pStyle w:val="Subsection"/>
        <w:spacing w:before="120"/>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Footnotesection"/>
        <w:ind w:left="890" w:hanging="890"/>
      </w:pPr>
      <w:r>
        <w:tab/>
        <w:t>[Section 36 inserted by No. 24 of 1987 s. 21; amended by No. 73 of 1995 s. 109 and 111.]</w:t>
      </w:r>
    </w:p>
    <w:p>
      <w:pPr>
        <w:pStyle w:val="Heading5"/>
        <w:spacing w:before="180"/>
        <w:rPr>
          <w:snapToGrid w:val="0"/>
        </w:rPr>
      </w:pPr>
      <w:bookmarkStart w:id="115" w:name="_Toc334443765"/>
      <w:r>
        <w:rPr>
          <w:rStyle w:val="CharSectno"/>
        </w:rPr>
        <w:t>37</w:t>
      </w:r>
      <w:r>
        <w:rPr>
          <w:snapToGrid w:val="0"/>
        </w:rPr>
        <w:t>.</w:t>
      </w:r>
      <w:r>
        <w:rPr>
          <w:snapToGrid w:val="0"/>
        </w:rPr>
        <w:tab/>
        <w:t>Supply to s. 36 land, Corporation to comply with request for</w:t>
      </w:r>
      <w:bookmarkEnd w:id="115"/>
    </w:p>
    <w:p>
      <w:pPr>
        <w:pStyle w:val="Subsection"/>
        <w:spacing w:before="120"/>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pPr>
        <w:pStyle w:val="Footnotesection"/>
        <w:ind w:left="890" w:hanging="890"/>
      </w:pPr>
      <w:r>
        <w:tab/>
        <w:t>[Section 37 amended by No. 39 of 1963 s. 43; No. 83 of 1976 s. 13; No. 100 of 1982 s. 12; No. 25 of 1985 s. 59; No. 24 of 1987 s. 22; No. 73 of 1995 s. 109.]</w:t>
      </w:r>
    </w:p>
    <w:p>
      <w:pPr>
        <w:pStyle w:val="Heading5"/>
        <w:spacing w:before="180"/>
        <w:rPr>
          <w:snapToGrid w:val="0"/>
        </w:rPr>
      </w:pPr>
      <w:bookmarkStart w:id="116" w:name="_Toc334443766"/>
      <w:r>
        <w:rPr>
          <w:rStyle w:val="CharSectno"/>
        </w:rPr>
        <w:t>38</w:t>
      </w:r>
      <w:r>
        <w:rPr>
          <w:snapToGrid w:val="0"/>
        </w:rPr>
        <w:t>.</w:t>
      </w:r>
      <w:r>
        <w:rPr>
          <w:snapToGrid w:val="0"/>
        </w:rPr>
        <w:tab/>
        <w:t>Supply to other land</w:t>
      </w:r>
      <w:bookmarkEnd w:id="116"/>
    </w:p>
    <w:p>
      <w:pPr>
        <w:pStyle w:val="Subsection"/>
        <w:spacing w:before="120"/>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pPr>
        <w:pStyle w:val="Subsection"/>
        <w:spacing w:before="120"/>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pPr>
        <w:pStyle w:val="Footnotesection"/>
        <w:spacing w:before="80"/>
        <w:ind w:left="890" w:hanging="890"/>
      </w:pPr>
      <w:r>
        <w:tab/>
        <w:t>[Section 38 amended by No. 39 of 1963 s. 44; No. 100 of 1982 s. 13; No. 25 of 1985 s. 59; No. 24 of 1987 s. 23; No. 73 of 1995 s. 109.]</w:t>
      </w:r>
    </w:p>
    <w:p>
      <w:pPr>
        <w:pStyle w:val="Heading5"/>
        <w:rPr>
          <w:snapToGrid w:val="0"/>
        </w:rPr>
      </w:pPr>
      <w:bookmarkStart w:id="117" w:name="_Toc334443767"/>
      <w:r>
        <w:rPr>
          <w:rStyle w:val="CharSectno"/>
        </w:rPr>
        <w:t>39</w:t>
      </w:r>
      <w:r>
        <w:rPr>
          <w:snapToGrid w:val="0"/>
        </w:rPr>
        <w:t>.</w:t>
      </w:r>
      <w:r>
        <w:rPr>
          <w:snapToGrid w:val="0"/>
        </w:rPr>
        <w:tab/>
        <w:t>Meters, installation and use of and charges for</w:t>
      </w:r>
      <w:bookmarkEnd w:id="117"/>
    </w:p>
    <w:p>
      <w:pPr>
        <w:pStyle w:val="Subsection"/>
        <w:rPr>
          <w:snapToGrid w:val="0"/>
        </w:rPr>
      </w:pPr>
      <w:r>
        <w:rPr>
          <w:snapToGrid w:val="0"/>
        </w:rPr>
        <w:tab/>
        <w:t>(1)</w:t>
      </w:r>
      <w:r>
        <w:rPr>
          <w:snapToGrid w:val="0"/>
        </w:rPr>
        <w:tab/>
        <w:t>The Corporation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pPr>
        <w:pStyle w:val="Footnotesection"/>
      </w:pPr>
      <w:r>
        <w:tab/>
        <w:t>[Section 39 amended by No. 39 of 1963 s. 45; No. 25 of 1985 s. 59; No. 24 of 1987 s. 24; No. 73 of 1995 s. 100 and 109.]</w:t>
      </w:r>
    </w:p>
    <w:p>
      <w:pPr>
        <w:pStyle w:val="Heading5"/>
        <w:rPr>
          <w:snapToGrid w:val="0"/>
        </w:rPr>
      </w:pPr>
      <w:bookmarkStart w:id="118" w:name="_Toc334443768"/>
      <w:r>
        <w:rPr>
          <w:rStyle w:val="CharSectno"/>
        </w:rPr>
        <w:t>40</w:t>
      </w:r>
      <w:r>
        <w:rPr>
          <w:snapToGrid w:val="0"/>
        </w:rPr>
        <w:t>.</w:t>
      </w:r>
      <w:r>
        <w:rPr>
          <w:snapToGrid w:val="0"/>
        </w:rPr>
        <w:tab/>
        <w:t xml:space="preserve">Meter’s record is </w:t>
      </w:r>
      <w:r>
        <w:rPr>
          <w:i/>
          <w:snapToGrid w:val="0"/>
        </w:rPr>
        <w:t xml:space="preserve">prima facie </w:t>
      </w:r>
      <w:r>
        <w:rPr>
          <w:snapToGrid w:val="0"/>
        </w:rPr>
        <w:t>evidence of water supplied</w:t>
      </w:r>
      <w:bookmarkEnd w:id="118"/>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pPr>
        <w:pStyle w:val="Indenta"/>
        <w:rPr>
          <w:snapToGrid w:val="0"/>
          <w:spacing w:val="-4"/>
        </w:rPr>
      </w:pPr>
      <w:r>
        <w:rPr>
          <w:snapToGrid w:val="0"/>
          <w:spacing w:val="-4"/>
        </w:rPr>
        <w:tab/>
        <w:t>(b)</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t>(2)</w:t>
      </w:r>
      <w:r>
        <w:rPr>
          <w:snapToGrid w:val="0"/>
        </w:rPr>
        <w:tab/>
        <w:t>In case of dispute a test shall be made by the Corporation, the cost of which shall be borne by the party found to be in error.</w:t>
      </w:r>
    </w:p>
    <w:p>
      <w:pPr>
        <w:pStyle w:val="Footnotesection"/>
        <w:spacing w:before="80"/>
        <w:ind w:left="890" w:hanging="890"/>
      </w:pPr>
      <w:r>
        <w:tab/>
        <w:t>[Section 40 amended by No. 39 of 1963 s. 46; No. 25 of 1985 s. 59; No. 73 of 1995 s. 109; No. 19 of 2010 s. 51.]</w:t>
      </w:r>
    </w:p>
    <w:p>
      <w:pPr>
        <w:pStyle w:val="Ednotesection"/>
        <w:ind w:left="890" w:hanging="890"/>
      </w:pPr>
      <w:r>
        <w:t>[</w:t>
      </w:r>
      <w:r>
        <w:rPr>
          <w:b/>
        </w:rPr>
        <w:t>40A</w:t>
      </w:r>
      <w:r>
        <w:rPr>
          <w:b/>
          <w:bCs/>
        </w:rPr>
        <w:t>.</w:t>
      </w:r>
      <w:r>
        <w:tab/>
        <w:t>Deleted by No. 24 of 1987 s. 25.]</w:t>
      </w:r>
    </w:p>
    <w:p>
      <w:pPr>
        <w:pStyle w:val="Heading5"/>
        <w:rPr>
          <w:snapToGrid w:val="0"/>
        </w:rPr>
      </w:pPr>
      <w:bookmarkStart w:id="119" w:name="_Toc334443769"/>
      <w:r>
        <w:rPr>
          <w:rStyle w:val="CharSectno"/>
        </w:rPr>
        <w:t>41</w:t>
      </w:r>
      <w:r>
        <w:rPr>
          <w:snapToGrid w:val="0"/>
        </w:rPr>
        <w:t>.</w:t>
      </w:r>
      <w:r>
        <w:rPr>
          <w:snapToGrid w:val="0"/>
        </w:rPr>
        <w:tab/>
        <w:t>Stopping supply, Corporation’s powers as to</w:t>
      </w:r>
      <w:bookmarkEnd w:id="119"/>
    </w:p>
    <w:p>
      <w:pPr>
        <w:pStyle w:val="Subsection"/>
        <w:spacing w:before="180"/>
        <w:rPr>
          <w:snapToGrid w:val="0"/>
        </w:rPr>
      </w:pPr>
      <w:r>
        <w:rPr>
          <w:snapToGrid w:val="0"/>
        </w:rPr>
        <w:tab/>
        <w:t>(1)</w:t>
      </w:r>
      <w:r>
        <w:rPr>
          <w:snapToGrid w:val="0"/>
        </w:rPr>
        <w:tab/>
        <w:t>The Corporation may turn or cut off or reduce the available rate of flow of the water supply to any land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pPr>
        <w:pStyle w:val="Subsection"/>
        <w:spacing w:before="180"/>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pPr>
        <w:pStyle w:val="Subsection"/>
        <w:spacing w:before="180"/>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pPr>
        <w:pStyle w:val="Indenta"/>
        <w:rPr>
          <w:snapToGrid w:val="0"/>
        </w:rPr>
      </w:pPr>
      <w:r>
        <w:rPr>
          <w:snapToGrid w:val="0"/>
        </w:rPr>
        <w:tab/>
        <w:t>(a)</w:t>
      </w:r>
      <w:r>
        <w:rPr>
          <w:snapToGrid w:val="0"/>
        </w:rPr>
        <w:tab/>
        <w:t>the turning or cutting off or reduction; and</w:t>
      </w:r>
    </w:p>
    <w:p>
      <w:pPr>
        <w:pStyle w:val="Indenta"/>
        <w:rPr>
          <w:snapToGrid w:val="0"/>
        </w:rPr>
      </w:pPr>
      <w:r>
        <w:rPr>
          <w:snapToGrid w:val="0"/>
        </w:rPr>
        <w:tab/>
        <w:t>(b)</w:t>
      </w:r>
      <w:r>
        <w:rPr>
          <w:snapToGrid w:val="0"/>
        </w:rPr>
        <w:tab/>
        <w:t>the restoration of the water supply.</w:t>
      </w:r>
    </w:p>
    <w:p>
      <w:pPr>
        <w:pStyle w:val="Subsection"/>
        <w:spacing w:before="180"/>
        <w:rPr>
          <w:snapToGrid w:val="0"/>
        </w:rPr>
      </w:pPr>
      <w:r>
        <w:rPr>
          <w:snapToGrid w:val="0"/>
        </w:rPr>
        <w:tab/>
        <w:t>(4)</w:t>
      </w:r>
      <w:r>
        <w:rPr>
          <w:snapToGrid w:val="0"/>
        </w:rPr>
        <w:tab/>
        <w:t>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lawfully effected and such money shall be deemed to have been lawfully demanded and received.</w:t>
      </w:r>
    </w:p>
    <w:p>
      <w:pPr>
        <w:pStyle w:val="Footnotesection"/>
      </w:pPr>
      <w:r>
        <w:tab/>
        <w:t>[Section 41 amended by No. 39 of 1963 s. 47; No. 72 of 1981 s. 2; No. 25 of 1985 s. 59 and 61; No. 110 of 1985 s. 25; No. 24 of 1987 s. 26; No. 73 of 1995 s. 109.]</w:t>
      </w:r>
    </w:p>
    <w:p>
      <w:pPr>
        <w:pStyle w:val="Heading5"/>
        <w:rPr>
          <w:snapToGrid w:val="0"/>
        </w:rPr>
      </w:pPr>
      <w:bookmarkStart w:id="120" w:name="_Toc334443770"/>
      <w:r>
        <w:rPr>
          <w:rStyle w:val="CharSectno"/>
        </w:rPr>
        <w:t>42</w:t>
      </w:r>
      <w:r>
        <w:rPr>
          <w:snapToGrid w:val="0"/>
        </w:rPr>
        <w:t>.</w:t>
      </w:r>
      <w:r>
        <w:rPr>
          <w:snapToGrid w:val="0"/>
        </w:rPr>
        <w:tab/>
        <w:t>Groups of houses, supply to</w:t>
      </w:r>
      <w:bookmarkEnd w:id="120"/>
    </w:p>
    <w:p>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pPr>
        <w:pStyle w:val="Footnotesection"/>
      </w:pPr>
      <w:r>
        <w:tab/>
        <w:t>[Section 42 amended by No. 39 of 1963 s. 48; No. 25 of 1985 s. 59; No. 24 of 1987 s. 27; No. 73 of 1995 s. 109.]</w:t>
      </w:r>
    </w:p>
    <w:p>
      <w:pPr>
        <w:pStyle w:val="Heading5"/>
        <w:rPr>
          <w:snapToGrid w:val="0"/>
        </w:rPr>
      </w:pPr>
      <w:bookmarkStart w:id="121" w:name="_Toc334443771"/>
      <w:r>
        <w:rPr>
          <w:rStyle w:val="CharSectno"/>
        </w:rPr>
        <w:t>43</w:t>
      </w:r>
      <w:r>
        <w:rPr>
          <w:snapToGrid w:val="0"/>
        </w:rPr>
        <w:t>.</w:t>
      </w:r>
      <w:r>
        <w:rPr>
          <w:snapToGrid w:val="0"/>
        </w:rPr>
        <w:tab/>
        <w:t>Supply to land outside Area</w:t>
      </w:r>
      <w:bookmarkEnd w:id="121"/>
    </w:p>
    <w:p>
      <w:pPr>
        <w:pStyle w:val="Subsection"/>
        <w:rPr>
          <w:snapToGrid w:val="0"/>
        </w:rPr>
      </w:pPr>
      <w:r>
        <w:rPr>
          <w:snapToGrid w:val="0"/>
        </w:rPr>
        <w:tab/>
        <w:t>(1)</w:t>
      </w:r>
      <w:r>
        <w:rPr>
          <w:snapToGrid w:val="0"/>
        </w:rPr>
        <w:tab/>
        <w:t>The owner or occupier of land not situated within the Area may request the Corporation to supply water to such land.</w:t>
      </w:r>
    </w:p>
    <w:p>
      <w:pPr>
        <w:pStyle w:val="Subsection"/>
      </w:pPr>
      <w:r>
        <w:tab/>
        <w:t>(2)</w:t>
      </w:r>
      <w:r>
        <w:tab/>
        <w:t>In each case the Corporation may comply with such request on such terms as it may think fit, and, if it complies, may construct all necessary works for supplying water to such land.</w:t>
      </w:r>
    </w:p>
    <w:p>
      <w:pPr>
        <w:pStyle w:val="Subsection"/>
      </w:pPr>
      <w:r>
        <w:tab/>
        <w:t>(3)</w:t>
      </w:r>
      <w:r>
        <w:tab/>
        <w:t>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pPr>
        <w:pStyle w:val="Subsection"/>
      </w:pPr>
      <w:r>
        <w:tab/>
        <w:t>(4)</w:t>
      </w:r>
      <w:r>
        <w:tab/>
        <w:t>The nature, size and description of the works, pipes, and fittings for supplying the land with water shall be entirely in the discretion of the Corporation.</w:t>
      </w:r>
    </w:p>
    <w:p>
      <w:pPr>
        <w:pStyle w:val="Footnotesection"/>
      </w:pPr>
      <w:r>
        <w:tab/>
        <w:t>[Section 43 amended by No. 39 of 1963 s. 49; No. 25 of 1985 s. 59; No. 73 of 1995 s. 109; No. 19 of 2010 s. 51.]</w:t>
      </w:r>
    </w:p>
    <w:p>
      <w:pPr>
        <w:pStyle w:val="Ednotesection"/>
      </w:pPr>
      <w:r>
        <w:t>[</w:t>
      </w:r>
      <w:r>
        <w:rPr>
          <w:b/>
        </w:rPr>
        <w:t>44</w:t>
      </w:r>
      <w:r>
        <w:rPr>
          <w:b/>
          <w:bCs/>
        </w:rPr>
        <w:t>.</w:t>
      </w:r>
      <w:r>
        <w:tab/>
        <w:t>Deleted by No. 41 of 1951 s. 4(3).]</w:t>
      </w:r>
    </w:p>
    <w:p>
      <w:pPr>
        <w:pStyle w:val="Heading5"/>
        <w:rPr>
          <w:snapToGrid w:val="0"/>
        </w:rPr>
      </w:pPr>
      <w:bookmarkStart w:id="122" w:name="_Toc334443772"/>
      <w:r>
        <w:rPr>
          <w:rStyle w:val="CharSectno"/>
        </w:rPr>
        <w:t>45</w:t>
      </w:r>
      <w:r>
        <w:rPr>
          <w:snapToGrid w:val="0"/>
        </w:rPr>
        <w:t>.</w:t>
      </w:r>
      <w:r>
        <w:rPr>
          <w:snapToGrid w:val="0"/>
        </w:rPr>
        <w:tab/>
        <w:t>Fire hydrants, installation and abolition of etc.</w:t>
      </w:r>
      <w:bookmarkEnd w:id="122"/>
    </w:p>
    <w:p>
      <w:pPr>
        <w:pStyle w:val="Subsection"/>
      </w:pPr>
      <w:r>
        <w:tab/>
        <w:t>(1)</w:t>
      </w:r>
      <w:r>
        <w:tab/>
        <w:t>In this section, unless the context requires otherwise —</w:t>
      </w:r>
    </w:p>
    <w:p>
      <w:pPr>
        <w:pStyle w:val="Defstart"/>
        <w:rPr>
          <w:spacing w:val="-4"/>
        </w:rPr>
      </w:pPr>
      <w:r>
        <w:tab/>
      </w:r>
      <w:r>
        <w:rPr>
          <w:rStyle w:val="CharDefText"/>
        </w:rPr>
        <w:t>Authority</w:t>
      </w:r>
      <w:r>
        <w:rPr>
          <w:color w:val="000000"/>
          <w:spacing w:val="-4"/>
        </w:rPr>
        <w:t xml:space="preserve"> means the Fire and Emergency Services Authority of Western Australia established by section 4 of the </w:t>
      </w:r>
      <w:r>
        <w:rPr>
          <w:i/>
          <w:color w:val="000000"/>
          <w:spacing w:val="-4"/>
        </w:rPr>
        <w:t xml:space="preserve">Fire and Emergency Services Authority of </w:t>
      </w:r>
      <w:smartTag w:uri="urn:schemas-microsoft-com:office:smarttags" w:element="place">
        <w:smartTag w:uri="urn:schemas-microsoft-com:office:smarttags" w:element="State">
          <w:r>
            <w:rPr>
              <w:i/>
              <w:color w:val="000000"/>
              <w:spacing w:val="-4"/>
            </w:rPr>
            <w:t>Western Australia</w:t>
          </w:r>
        </w:smartTag>
      </w:smartTag>
      <w:r>
        <w:rPr>
          <w:i/>
          <w:color w:val="000000"/>
          <w:spacing w:val="-4"/>
        </w:rPr>
        <w:t xml:space="preserve"> Act 1998</w:t>
      </w:r>
      <w:r>
        <w:rPr>
          <w:color w:val="000000"/>
          <w:spacing w:val="-4"/>
        </w:rP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pPr>
      <w:r>
        <w:tab/>
        <w:t>(2)</w:t>
      </w:r>
      <w:r>
        <w:tab/>
        <w:t>Subject to the provisions of the succeeding subsections of this section,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pPr>
      <w:r>
        <w:tab/>
        <w:t>(6)</w:t>
      </w:r>
      <w:r>
        <w:tab/>
        <w:t>The Corporation shall keep all fire hydrants in the Area in effective order.</w:t>
      </w:r>
    </w:p>
    <w:p>
      <w:pPr>
        <w:pStyle w:val="Subsection"/>
      </w:pPr>
      <w:r>
        <w:tab/>
        <w:t>(7)</w:t>
      </w:r>
      <w:r>
        <w:tab/>
        <w:t>The Corporation on installing, abolishing, or keeping a fire hydrant in effective order, shall render to the Authority, where the fire hydrant is in a fire district, a statement of account of the 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pPr>
        <w:pStyle w:val="Subsection"/>
      </w:pPr>
      <w:r>
        <w:tab/>
        <w:t>(10)</w:t>
      </w:r>
      <w:r>
        <w:tab/>
        <w:t>The property in fire hydrants, whether installed before, on, or after the proclaimed day, shall —</w:t>
      </w:r>
    </w:p>
    <w:p>
      <w:pPr>
        <w:pStyle w:val="Indenta"/>
      </w:pPr>
      <w:r>
        <w:tab/>
        <w:t>(a)</w:t>
      </w:r>
      <w:r>
        <w:tab/>
        <w:t>if the fire hydrant is in a fire district, whether constituted wholly or partly before, on, or after the proclaimed day, vest in the Authority as owner;</w:t>
      </w:r>
    </w:p>
    <w:p>
      <w:pPr>
        <w:pStyle w:val="Indenta"/>
      </w:pPr>
      <w:r>
        <w:tab/>
        <w:t>(b)</w:t>
      </w:r>
      <w:r>
        <w:tab/>
        <w:t>if the fire hydrant is in the district of a local government but elsewhere than in a fire district, vest in the local government as owner.</w:t>
      </w:r>
    </w:p>
    <w:p>
      <w:pPr>
        <w:pStyle w:val="Subsection"/>
        <w:keepNext/>
      </w:pPr>
      <w:r>
        <w:tab/>
        <w:t>(11)</w:t>
      </w:r>
      <w:r>
        <w:tab/>
        <w:t>The Corporation shall on installing, abolishing or keeping a fire hydrant in effective order deposit the keys of the fire hydrant at such station as shall be specified —</w:t>
      </w:r>
    </w:p>
    <w:p>
      <w:pPr>
        <w:pStyle w:val="Indenta"/>
      </w:pPr>
      <w:r>
        <w:tab/>
        <w:t>(a)</w:t>
      </w:r>
      <w:r>
        <w:tab/>
        <w:t>by the Authority where the fire hydrant is in a fire district;</w:t>
      </w:r>
    </w:p>
    <w:p>
      <w:pPr>
        <w:pStyle w:val="Indenta"/>
      </w:pPr>
      <w:r>
        <w:tab/>
        <w:t>(b)</w:t>
      </w:r>
      <w:r>
        <w:tab/>
        <w:t>by the local government where the fire hydrant is in the district of the local government elsewhere than in a fire district.</w:t>
      </w:r>
    </w:p>
    <w:p>
      <w:pPr>
        <w:pStyle w:val="Subsection"/>
      </w:pPr>
      <w:r>
        <w:tab/>
        <w:t>(12)</w:t>
      </w:r>
      <w:r>
        <w:tab/>
        <w:t>A person having the possession or control of the keys to a fire hydrant shall at the request of the Corporation deliver them to such person at such time as the Corporation specifies.</w:t>
      </w:r>
    </w:p>
    <w:p>
      <w:pPr>
        <w:pStyle w:val="Footnotesection"/>
      </w:pPr>
      <w:r>
        <w:tab/>
        <w:t>[Section 45 inserted by No. 41 of 1951 s. 4; amended by No. 39 of 1963 s. 50; No. 100 of 1982 s. 14; No. 25 of 1985 s. 62; No. 73 of 1995 s. 109; No. 14 of 1996 s. 4; No. 42 of 1998 s. 38; No. 19 of 2010 s. 51.]</w:t>
      </w:r>
    </w:p>
    <w:p>
      <w:pPr>
        <w:pStyle w:val="Ednotesection"/>
      </w:pPr>
      <w:r>
        <w:t>[</w:t>
      </w:r>
      <w:r>
        <w:rPr>
          <w:b/>
        </w:rPr>
        <w:t>46</w:t>
      </w:r>
      <w:r>
        <w:rPr>
          <w:b/>
          <w:bCs/>
        </w:rPr>
        <w:t>.</w:t>
      </w:r>
      <w:r>
        <w:tab/>
        <w:t>Deleted by No. 73 of 1995 s. 101.]</w:t>
      </w:r>
    </w:p>
    <w:p>
      <w:pPr>
        <w:pStyle w:val="Heading3"/>
      </w:pPr>
      <w:bookmarkStart w:id="123" w:name="_Toc268599209"/>
      <w:bookmarkStart w:id="124" w:name="_Toc272235914"/>
      <w:bookmarkStart w:id="125" w:name="_Toc292787277"/>
      <w:bookmarkStart w:id="126" w:name="_Toc292787402"/>
      <w:bookmarkStart w:id="127" w:name="_Toc292879363"/>
      <w:bookmarkStart w:id="128" w:name="_Toc293905476"/>
      <w:bookmarkStart w:id="129" w:name="_Toc296243843"/>
      <w:bookmarkStart w:id="130" w:name="_Toc297111015"/>
      <w:bookmarkStart w:id="131" w:name="_Toc297121029"/>
      <w:bookmarkStart w:id="132" w:name="_Toc297124772"/>
      <w:bookmarkStart w:id="133" w:name="_Toc297536948"/>
      <w:bookmarkStart w:id="134" w:name="_Toc305766555"/>
      <w:bookmarkStart w:id="135" w:name="_Toc305766665"/>
      <w:bookmarkStart w:id="136" w:name="_Toc318378752"/>
      <w:bookmarkStart w:id="137" w:name="_Toc334443773"/>
      <w:r>
        <w:rPr>
          <w:rStyle w:val="CharDivNo"/>
        </w:rPr>
        <w:t>Division 2</w:t>
      </w:r>
      <w:r>
        <w:t> — </w:t>
      </w:r>
      <w:r>
        <w:rPr>
          <w:rStyle w:val="CharDivText"/>
        </w:rPr>
        <w:t>Protection of works and prevention of waste</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Footnotesection"/>
        <w:spacing w:before="160"/>
        <w:ind w:left="890" w:hanging="890"/>
      </w:pPr>
      <w:r>
        <w:tab/>
        <w:t>[Heading inserted by No. 19 of 2010 s. 47(3).]</w:t>
      </w:r>
    </w:p>
    <w:p>
      <w:pPr>
        <w:pStyle w:val="Heading5"/>
        <w:rPr>
          <w:snapToGrid w:val="0"/>
        </w:rPr>
      </w:pPr>
      <w:bookmarkStart w:id="138" w:name="_Toc334443774"/>
      <w:r>
        <w:rPr>
          <w:rStyle w:val="CharSectno"/>
        </w:rPr>
        <w:t>47</w:t>
      </w:r>
      <w:r>
        <w:rPr>
          <w:snapToGrid w:val="0"/>
        </w:rPr>
        <w:t>.</w:t>
      </w:r>
      <w:r>
        <w:rPr>
          <w:snapToGrid w:val="0"/>
        </w:rPr>
        <w:tab/>
        <w:t>Waste of water, duty to repair pipes etc. to prevent</w:t>
      </w:r>
      <w:bookmarkEnd w:id="138"/>
    </w:p>
    <w:p>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Ednotesection"/>
      </w:pPr>
      <w:r>
        <w:t>[</w:t>
      </w:r>
      <w:r>
        <w:rPr>
          <w:b/>
        </w:rPr>
        <w:t>48</w:t>
      </w:r>
      <w:r>
        <w:rPr>
          <w:b/>
          <w:bCs/>
        </w:rPr>
        <w:t>.</w:t>
      </w:r>
      <w:r>
        <w:tab/>
        <w:t>Deleted by No. 110 of 1985 s. 26.]</w:t>
      </w:r>
    </w:p>
    <w:p>
      <w:pPr>
        <w:pStyle w:val="Heading5"/>
        <w:rPr>
          <w:snapToGrid w:val="0"/>
        </w:rPr>
      </w:pPr>
      <w:bookmarkStart w:id="139" w:name="_Toc334443775"/>
      <w:r>
        <w:rPr>
          <w:rStyle w:val="CharSectno"/>
        </w:rPr>
        <w:t>49</w:t>
      </w:r>
      <w:r>
        <w:rPr>
          <w:snapToGrid w:val="0"/>
        </w:rPr>
        <w:t>.</w:t>
      </w:r>
      <w:r>
        <w:rPr>
          <w:snapToGrid w:val="0"/>
        </w:rPr>
        <w:tab/>
        <w:t>Entry powers etc. to ascertain waste of water etc.</w:t>
      </w:r>
      <w:bookmarkEnd w:id="139"/>
    </w:p>
    <w:p>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 and</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 or is out of proper order and repair, the officer of the Corporation may repair or remove it, and if necessary substitute others in its stead, or may alter the mode of arrangement, as the case requires.</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pPr>
        <w:pStyle w:val="Footnotesection"/>
      </w:pPr>
      <w:r>
        <w:tab/>
        <w:t>[Section 49 amended by No. 39 of 1963 s. 53; No. 25 of 1985 s. 59; No. 24 of 1987 s. 28; No. 73 of 1995 s. 109.]</w:t>
      </w:r>
    </w:p>
    <w:p>
      <w:pPr>
        <w:pStyle w:val="Heading5"/>
        <w:rPr>
          <w:snapToGrid w:val="0"/>
        </w:rPr>
      </w:pPr>
      <w:bookmarkStart w:id="140" w:name="_Toc334443776"/>
      <w:r>
        <w:rPr>
          <w:rStyle w:val="CharSectno"/>
        </w:rPr>
        <w:t>50</w:t>
      </w:r>
      <w:r>
        <w:rPr>
          <w:snapToGrid w:val="0"/>
        </w:rPr>
        <w:t>.</w:t>
      </w:r>
      <w:r>
        <w:rPr>
          <w:snapToGrid w:val="0"/>
        </w:rPr>
        <w:tab/>
        <w:t>Corporation’s fittings etc., protection of</w:t>
      </w:r>
      <w:bookmarkEnd w:id="140"/>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50 amended by No. 39 of 1963 s. 54; No. 25 of 1985 s. 59; No. 73 of 1995 s. 109.]</w:t>
      </w:r>
    </w:p>
    <w:p>
      <w:pPr>
        <w:pStyle w:val="Heading5"/>
        <w:rPr>
          <w:snapToGrid w:val="0"/>
        </w:rPr>
      </w:pPr>
      <w:bookmarkStart w:id="141" w:name="_Toc334443777"/>
      <w:r>
        <w:rPr>
          <w:rStyle w:val="CharSectno"/>
        </w:rPr>
        <w:t>50A</w:t>
      </w:r>
      <w:r>
        <w:rPr>
          <w:snapToGrid w:val="0"/>
        </w:rPr>
        <w:t>.</w:t>
      </w:r>
      <w:r>
        <w:rPr>
          <w:snapToGrid w:val="0"/>
        </w:rPr>
        <w:tab/>
        <w:t>No building etc. over water main without Corporation’s consent</w:t>
      </w:r>
      <w:bookmarkEnd w:id="141"/>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50A inserted by No. 110 of 1985 s. 27; amended by No. 73 of 1995 s. 109.]</w:t>
      </w:r>
    </w:p>
    <w:p>
      <w:pPr>
        <w:pStyle w:val="Heading5"/>
        <w:rPr>
          <w:snapToGrid w:val="0"/>
        </w:rPr>
      </w:pPr>
      <w:bookmarkStart w:id="142" w:name="_Toc334443778"/>
      <w:r>
        <w:rPr>
          <w:rStyle w:val="CharSectno"/>
        </w:rPr>
        <w:t>51</w:t>
      </w:r>
      <w:r>
        <w:rPr>
          <w:snapToGrid w:val="0"/>
        </w:rPr>
        <w:t>.</w:t>
      </w:r>
      <w:r>
        <w:rPr>
          <w:snapToGrid w:val="0"/>
        </w:rPr>
        <w:tab/>
        <w:t>Entry powers to fix fittings on land</w:t>
      </w:r>
      <w:bookmarkEnd w:id="142"/>
    </w:p>
    <w:p>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51 amended by No. 39 of 1963 s. 55; No. 25 of 1985 s. 59; No. 73 of 1995 s. 109.]</w:t>
      </w:r>
    </w:p>
    <w:p>
      <w:pPr>
        <w:pStyle w:val="Heading5"/>
        <w:rPr>
          <w:snapToGrid w:val="0"/>
        </w:rPr>
      </w:pPr>
      <w:bookmarkStart w:id="143" w:name="_Toc334443779"/>
      <w:r>
        <w:rPr>
          <w:rStyle w:val="CharSectno"/>
        </w:rPr>
        <w:t>52</w:t>
      </w:r>
      <w:r>
        <w:rPr>
          <w:snapToGrid w:val="0"/>
        </w:rPr>
        <w:t>.</w:t>
      </w:r>
      <w:r>
        <w:rPr>
          <w:snapToGrid w:val="0"/>
        </w:rPr>
        <w:tab/>
        <w:t>Unauthorised use etc. of fittings, offence</w:t>
      </w:r>
      <w:bookmarkEnd w:id="143"/>
    </w:p>
    <w:p>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fitting, instrument, or thing not authorised by or under by</w:t>
      </w:r>
      <w:r>
        <w:rPr>
          <w:snapToGrid w:val="0"/>
        </w:rPr>
        <w:noBreakHyphen/>
        <w:t xml:space="preserve">laws made under the power conferred by section 34(3)(k) of the </w:t>
      </w:r>
      <w:r>
        <w:rPr>
          <w:i/>
          <w:snapToGrid w:val="0"/>
        </w:rPr>
        <w:t>Water Agencies (Powers) Act 1984</w:t>
      </w:r>
      <w:r>
        <w:rPr>
          <w:snapToGrid w:val="0"/>
        </w:rPr>
        <w:t>; or</w:t>
      </w:r>
    </w:p>
    <w:p>
      <w:pPr>
        <w:pStyle w:val="Indenta"/>
        <w:rPr>
          <w:snapToGrid w:val="0"/>
        </w:rPr>
      </w:pPr>
      <w:r>
        <w:rPr>
          <w:snapToGrid w:val="0"/>
        </w:rPr>
        <w:tab/>
        <w:t>(b)</w:t>
      </w:r>
      <w:r>
        <w:rPr>
          <w:snapToGrid w:val="0"/>
        </w:rPr>
        <w:tab/>
        <w:t>alters, misuses, injures, or removes any authorised fitting, except for the purpose of necessary repair,</w:t>
      </w:r>
    </w:p>
    <w:p>
      <w:pPr>
        <w:pStyle w:val="Subsection"/>
      </w:pPr>
      <w:r>
        <w:tab/>
      </w:r>
      <w:r>
        <w:tab/>
        <w:t>the person commits an offence.</w:t>
      </w:r>
    </w:p>
    <w:p>
      <w:pPr>
        <w:pStyle w:val="Penstart"/>
      </w:pPr>
      <w:r>
        <w:tab/>
        <w:t>Penalty:</w:t>
      </w:r>
      <w:r>
        <w:tab/>
        <w:t>For an individual — $10 000.</w:t>
      </w:r>
    </w:p>
    <w:p>
      <w:pPr>
        <w:pStyle w:val="Penstart"/>
        <w:spacing w:before="0"/>
      </w:pPr>
      <w:r>
        <w:tab/>
      </w:r>
      <w:r>
        <w:tab/>
      </w:r>
      <w:r>
        <w:tab/>
      </w:r>
      <w:r>
        <w:tab/>
        <w:t>For a body corporate — $20 000.</w:t>
      </w:r>
    </w:p>
    <w:p>
      <w:pPr>
        <w:pStyle w:val="Footnotesection"/>
      </w:pPr>
      <w:r>
        <w:tab/>
        <w:t>[Section 52 amended by No. 39 of 1963 s. 56; No. 14 of 1967 s. 17; No. 25 of 1985 s. 59; No. 110 of 1985 s. 35; No. 73 of 1995 s. 102 and 109; No. 32 of 1997 s. 8.]</w:t>
      </w:r>
    </w:p>
    <w:p>
      <w:pPr>
        <w:pStyle w:val="Heading5"/>
        <w:rPr>
          <w:snapToGrid w:val="0"/>
        </w:rPr>
      </w:pPr>
      <w:bookmarkStart w:id="144" w:name="_Toc334443780"/>
      <w:r>
        <w:rPr>
          <w:rStyle w:val="CharSectno"/>
        </w:rPr>
        <w:t>53</w:t>
      </w:r>
      <w:r>
        <w:rPr>
          <w:snapToGrid w:val="0"/>
        </w:rPr>
        <w:t>.</w:t>
      </w:r>
      <w:r>
        <w:rPr>
          <w:snapToGrid w:val="0"/>
        </w:rPr>
        <w:tab/>
        <w:t>Leaving fittings unrepaired, offence</w:t>
      </w:r>
      <w:bookmarkEnd w:id="144"/>
    </w:p>
    <w:p>
      <w:pPr>
        <w:pStyle w:val="Subsection"/>
        <w:rPr>
          <w:snapToGrid w:val="0"/>
        </w:rPr>
      </w:pPr>
      <w:r>
        <w:rPr>
          <w:snapToGrid w:val="0"/>
        </w:rPr>
        <w:tab/>
      </w:r>
      <w:r>
        <w:rPr>
          <w:snapToGrid w:val="0"/>
        </w:rPr>
        <w:tab/>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pPr>
        <w:pStyle w:val="Penstart"/>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53 amended by No. 39 of 1963 s. 57; No. 14 of 1967 s. 18; No. 25 of 1985 s. 59; No. 110 of 1985 s. 35; No. 73 of 1995 s. 109; No. 32 of 1997 s. 9.]</w:t>
      </w:r>
    </w:p>
    <w:p>
      <w:pPr>
        <w:pStyle w:val="Heading5"/>
        <w:rPr>
          <w:snapToGrid w:val="0"/>
        </w:rPr>
      </w:pPr>
      <w:bookmarkStart w:id="145" w:name="_Toc334443781"/>
      <w:r>
        <w:rPr>
          <w:rStyle w:val="CharSectno"/>
        </w:rPr>
        <w:t>54</w:t>
      </w:r>
      <w:r>
        <w:rPr>
          <w:snapToGrid w:val="0"/>
        </w:rPr>
        <w:t>.</w:t>
      </w:r>
      <w:r>
        <w:rPr>
          <w:snapToGrid w:val="0"/>
        </w:rPr>
        <w:tab/>
        <w:t>Breaking valves etc., wasting water etc., offence</w:t>
      </w:r>
      <w:bookmarkEnd w:id="145"/>
    </w:p>
    <w:p>
      <w:pPr>
        <w:pStyle w:val="Subsection"/>
        <w:spacing w:before="180"/>
        <w:rPr>
          <w:snapToGrid w:val="0"/>
        </w:rPr>
      </w:pPr>
      <w:r>
        <w:rPr>
          <w:snapToGrid w:val="0"/>
        </w:rPr>
        <w:tab/>
      </w:r>
      <w:r>
        <w:rPr>
          <w:snapToGrid w:val="0"/>
        </w:rPr>
        <w:tab/>
        <w:t>If any person, not being authorised by the Corporation —</w:t>
      </w:r>
    </w:p>
    <w:p>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pPr>
        <w:pStyle w:val="Indenta"/>
        <w:rPr>
          <w:snapToGrid w:val="0"/>
        </w:rPr>
      </w:pPr>
      <w:r>
        <w:rPr>
          <w:snapToGrid w:val="0"/>
        </w:rPr>
        <w:tab/>
        <w:t>(b)</w:t>
      </w:r>
      <w:r>
        <w:rPr>
          <w:snapToGrid w:val="0"/>
        </w:rPr>
        <w:tab/>
        <w:t>flushes or draws off the water from any waterworks of the Corporation; or</w:t>
      </w:r>
    </w:p>
    <w:p>
      <w:pPr>
        <w:pStyle w:val="Indenta"/>
        <w:rPr>
          <w:snapToGrid w:val="0"/>
        </w:rPr>
      </w:pPr>
      <w:r>
        <w:rPr>
          <w:snapToGrid w:val="0"/>
        </w:rPr>
        <w:tab/>
        <w:t>(c)</w:t>
      </w:r>
      <w:r>
        <w:rPr>
          <w:snapToGrid w:val="0"/>
        </w:rPr>
        <w:tab/>
        <w:t>does any other wilful act, or wilfully permits to be done any act whereby such water is wasted,</w:t>
      </w:r>
    </w:p>
    <w:p>
      <w:pPr>
        <w:pStyle w:val="Subsection"/>
        <w:spacing w:before="180"/>
        <w:rPr>
          <w:snapToGrid w:val="0"/>
        </w:rPr>
      </w:pPr>
      <w:r>
        <w:rPr>
          <w:snapToGrid w:val="0"/>
        </w:rPr>
        <w:tab/>
      </w:r>
      <w:r>
        <w:rPr>
          <w:snapToGrid w:val="0"/>
        </w:rPr>
        <w:tab/>
        <w:t>the person commits an offence.</w:t>
      </w:r>
    </w:p>
    <w:p>
      <w:pPr>
        <w:pStyle w:val="Penstart"/>
        <w:rPr>
          <w:snapToGrid w:val="0"/>
        </w:rPr>
      </w:pPr>
      <w:r>
        <w:rPr>
          <w:snapToGrid w:val="0"/>
        </w:rPr>
        <w:tab/>
        <w:t>Penalty:</w:t>
      </w:r>
      <w:r>
        <w:rPr>
          <w:snapToGrid w:val="0"/>
        </w:rPr>
        <w:tab/>
        <w:t>For an individual — $10 000.</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Footnotesection"/>
        <w:ind w:left="890" w:hanging="890"/>
      </w:pPr>
      <w:r>
        <w:tab/>
        <w:t>[Section 54 amended by No. 39 of 1963 s. 58; No. 14 of 1967 s. 19; No. 25 of 1985 s. 59; No. 110 of 1985 s. 35; No. 73 of 1995 s. 109; No. 32 of 1997 s. 10.]</w:t>
      </w:r>
    </w:p>
    <w:p>
      <w:pPr>
        <w:pStyle w:val="Heading5"/>
        <w:spacing w:before="240"/>
        <w:rPr>
          <w:snapToGrid w:val="0"/>
        </w:rPr>
      </w:pPr>
      <w:bookmarkStart w:id="146" w:name="_Toc334443782"/>
      <w:r>
        <w:rPr>
          <w:rStyle w:val="CharSectno"/>
        </w:rPr>
        <w:t>55</w:t>
      </w:r>
      <w:r>
        <w:rPr>
          <w:snapToGrid w:val="0"/>
        </w:rPr>
        <w:t>.</w:t>
      </w:r>
      <w:r>
        <w:rPr>
          <w:snapToGrid w:val="0"/>
        </w:rPr>
        <w:tab/>
        <w:t>Illegal consumption etc. of water, offence</w:t>
      </w:r>
      <w:bookmarkEnd w:id="146"/>
    </w:p>
    <w:p>
      <w:pPr>
        <w:pStyle w:val="Subsection"/>
        <w:spacing w:before="200"/>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pPr>
        <w:pStyle w:val="Penstart"/>
        <w:keepNext/>
        <w:keepLines/>
        <w:spacing w:before="100"/>
        <w:rPr>
          <w:snapToGrid w:val="0"/>
        </w:rPr>
      </w:pPr>
      <w:r>
        <w:rPr>
          <w:snapToGrid w:val="0"/>
        </w:rPr>
        <w:tab/>
        <w:t>Penalty:</w:t>
      </w:r>
      <w:r>
        <w:rPr>
          <w:snapToGrid w:val="0"/>
        </w:rPr>
        <w:tab/>
        <w:t>For an individual — $10 000.</w:t>
      </w:r>
    </w:p>
    <w:p>
      <w:pPr>
        <w:pStyle w:val="Penstart"/>
        <w:keepNext/>
        <w:keepLines/>
        <w:spacing w:before="100"/>
        <w:rPr>
          <w:snapToGrid w:val="0"/>
        </w:rPr>
      </w:pPr>
      <w:r>
        <w:rPr>
          <w:snapToGrid w:val="0"/>
        </w:rPr>
        <w:tab/>
      </w:r>
      <w:r>
        <w:rPr>
          <w:snapToGrid w:val="0"/>
        </w:rPr>
        <w:tab/>
      </w:r>
      <w:r>
        <w:rPr>
          <w:snapToGrid w:val="0"/>
        </w:rPr>
        <w:tab/>
      </w:r>
      <w:r>
        <w:rPr>
          <w:snapToGrid w:val="0"/>
        </w:rPr>
        <w:tab/>
        <w:t>For a body corporate — $20 000.</w:t>
      </w:r>
    </w:p>
    <w:p>
      <w:pPr>
        <w:pStyle w:val="Footnotesection"/>
        <w:ind w:left="890" w:hanging="890"/>
      </w:pPr>
      <w:r>
        <w:tab/>
        <w:t>[Section 55 amended by No. 39 of 1963 s. 59; No. 14 of 1967 s. 20; No. 25 of 1985 s. 59 and 63; No. 110 of 1985 s. 35; No. 73 of 1995 s. 109; No. 32 of 1997 s. 11.]</w:t>
      </w:r>
    </w:p>
    <w:p>
      <w:pPr>
        <w:pStyle w:val="Heading5"/>
        <w:spacing w:before="260"/>
        <w:rPr>
          <w:snapToGrid w:val="0"/>
        </w:rPr>
      </w:pPr>
      <w:bookmarkStart w:id="147" w:name="_Toc334443783"/>
      <w:r>
        <w:rPr>
          <w:rStyle w:val="CharSectno"/>
        </w:rPr>
        <w:t>56</w:t>
      </w:r>
      <w:r>
        <w:rPr>
          <w:snapToGrid w:val="0"/>
        </w:rPr>
        <w:t>.</w:t>
      </w:r>
      <w:r>
        <w:rPr>
          <w:snapToGrid w:val="0"/>
        </w:rPr>
        <w:tab/>
        <w:t>Taking water fraudulently, offence</w:t>
      </w:r>
      <w:bookmarkEnd w:id="147"/>
    </w:p>
    <w:p>
      <w:pPr>
        <w:pStyle w:val="Subsection"/>
        <w:spacing w:before="200"/>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Footnotesection"/>
        <w:ind w:left="890" w:hanging="890"/>
      </w:pPr>
      <w:r>
        <w:tab/>
        <w:t>[Section 56 amended by No. 39 of 1963 s. 60; No. 25 of 1985 s. 59 and 64; No. 110 of 1985 s. 28; No. 73 of 1995 s. 109; No. 32 of 1997 s. 12.]</w:t>
      </w:r>
    </w:p>
    <w:p>
      <w:pPr>
        <w:pStyle w:val="Heading5"/>
      </w:pPr>
      <w:bookmarkStart w:id="148" w:name="_Toc334443784"/>
      <w:r>
        <w:rPr>
          <w:rStyle w:val="CharSectno"/>
        </w:rPr>
        <w:t>56A</w:t>
      </w:r>
      <w:r>
        <w:t>.</w:t>
      </w:r>
      <w:r>
        <w:tab/>
        <w:t>Offender under s. 52, 53, 54, 55 or 56 may be ordered to pay costs of investigation etc.</w:t>
      </w:r>
      <w:bookmarkEnd w:id="148"/>
    </w:p>
    <w:p>
      <w:pPr>
        <w:pStyle w:val="Subsection"/>
        <w:spacing w:before="180"/>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spacing w:before="180"/>
      </w:pPr>
      <w:r>
        <w:tab/>
        <w:t>(2)</w:t>
      </w:r>
      <w:r>
        <w:tab/>
        <w:t>The amount payable under an order —</w:t>
      </w:r>
    </w:p>
    <w:p>
      <w:pPr>
        <w:pStyle w:val="Indenta"/>
      </w:pPr>
      <w:r>
        <w:tab/>
        <w:t>(a)</w:t>
      </w:r>
      <w:r>
        <w:tab/>
        <w:t>is to be fixed by the court; and</w:t>
      </w:r>
    </w:p>
    <w:p>
      <w:pPr>
        <w:pStyle w:val="Indenta"/>
      </w:pPr>
      <w:r>
        <w:tab/>
        <w:t>(b)</w:t>
      </w:r>
      <w:r>
        <w:tab/>
        <w:t>may be recovered as a debt due in a court of competent jurisdiction.</w:t>
      </w:r>
    </w:p>
    <w:p>
      <w:pPr>
        <w:pStyle w:val="Subsection"/>
        <w:spacing w:before="180"/>
      </w:pPr>
      <w:r>
        <w:tab/>
        <w:t>(3)</w:t>
      </w:r>
      <w:r>
        <w:tab/>
        <w:t>An order does not affect any civil remedy the Corporation may have against the person convicted.</w:t>
      </w:r>
    </w:p>
    <w:p>
      <w:pPr>
        <w:pStyle w:val="Subsection"/>
        <w:spacing w:before="180"/>
      </w:pPr>
      <w:r>
        <w:tab/>
        <w:t>(4)</w:t>
      </w:r>
      <w:r>
        <w:tab/>
        <w:t xml:space="preserve">An order is in addition to any compensation order made by the court under Part 16 of the </w:t>
      </w:r>
      <w:r>
        <w:rPr>
          <w:i/>
        </w:rPr>
        <w:t>Sentencing Act 1995</w:t>
      </w:r>
      <w:r>
        <w:t>.</w:t>
      </w:r>
    </w:p>
    <w:p>
      <w:pPr>
        <w:pStyle w:val="Subsection"/>
        <w:spacing w:before="180"/>
      </w:pPr>
      <w:r>
        <w:tab/>
        <w:t>(5)</w:t>
      </w:r>
      <w:r>
        <w:tab/>
        <w:t xml:space="preserve">For the purposes of making a compensation order under Part 16 of the </w:t>
      </w:r>
      <w:r>
        <w:rPr>
          <w:i/>
        </w:rPr>
        <w:t>Sentencing Act 1995</w:t>
      </w:r>
      <w: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rPr>
        <w:t>Water Agencies (Powers) Act 1984</w:t>
      </w:r>
      <w:r>
        <w:t xml:space="preserve"> if the water had been lawfully taken or used.</w:t>
      </w:r>
    </w:p>
    <w:p>
      <w:pPr>
        <w:pStyle w:val="Subsection"/>
        <w:spacing w:before="180"/>
      </w:pPr>
      <w:r>
        <w:tab/>
        <w:t>(6)</w:t>
      </w:r>
      <w:r>
        <w:tab/>
        <w:t>In this section, unless the contrary intention appears —</w:t>
      </w:r>
    </w:p>
    <w:p>
      <w:pPr>
        <w:pStyle w:val="Penstart"/>
      </w:pPr>
      <w:r>
        <w:tab/>
      </w:r>
      <w:r>
        <w:rPr>
          <w:rStyle w:val="CharDefText"/>
        </w:rPr>
        <w:t>order</w:t>
      </w:r>
      <w:r>
        <w:t xml:space="preserve"> means an order under subsection (1).</w:t>
      </w:r>
    </w:p>
    <w:p>
      <w:pPr>
        <w:pStyle w:val="Footnotesection"/>
        <w:ind w:left="890" w:hanging="890"/>
      </w:pPr>
      <w:r>
        <w:tab/>
        <w:t>[Section 56A inserted by No. 32 of 1997 s. 13.]</w:t>
      </w:r>
    </w:p>
    <w:p>
      <w:pPr>
        <w:pStyle w:val="Heading5"/>
        <w:spacing w:before="180"/>
      </w:pPr>
      <w:bookmarkStart w:id="149" w:name="_Toc334443785"/>
      <w:r>
        <w:rPr>
          <w:rStyle w:val="CharSectno"/>
        </w:rPr>
        <w:t>56B</w:t>
      </w:r>
      <w:r>
        <w:t>.</w:t>
      </w:r>
      <w:r>
        <w:tab/>
        <w:t>Evidentiary provisions for s. 52 to 55</w:t>
      </w:r>
      <w:bookmarkEnd w:id="149"/>
    </w:p>
    <w:p>
      <w:pPr>
        <w:pStyle w:val="Subsection"/>
        <w:keepNext/>
        <w:keepLines/>
      </w:pPr>
      <w:r>
        <w:tab/>
      </w:r>
      <w:r>
        <w:tab/>
        <w:t>In proceedings for an offence against section 52, 53, 54 or 55 if it is proved that at a particular time —</w:t>
      </w:r>
    </w:p>
    <w:p>
      <w:pPr>
        <w:pStyle w:val="Indenta"/>
        <w:spacing w:before="60"/>
      </w:pPr>
      <w:r>
        <w:tab/>
        <w:t>(a)</w:t>
      </w:r>
      <w:r>
        <w:tab/>
        <w:t>any act or thing was done on particular land for the purpose of taking water or with the result that water was wasted; or</w:t>
      </w:r>
    </w:p>
    <w:p>
      <w:pPr>
        <w:pStyle w:val="Indenta"/>
        <w:keepNext/>
      </w:pPr>
      <w:r>
        <w:tab/>
        <w:t>(b)</w:t>
      </w:r>
      <w:r>
        <w:tab/>
        <w:t>water was taken, used or consumed on particular land,</w:t>
      </w:r>
    </w:p>
    <w:p>
      <w:pPr>
        <w:pStyle w:val="Subsection"/>
      </w:pPr>
      <w:r>
        <w:tab/>
      </w:r>
      <w:r>
        <w:tab/>
        <w:t>it is to be presumed, unless the contrary is proved, that the owner or occupier of the land at that time did the act or thing, or took, used or consumed the water, as the case requires.</w:t>
      </w:r>
    </w:p>
    <w:p>
      <w:pPr>
        <w:pStyle w:val="Footnotesection"/>
        <w:keepLines w:val="0"/>
        <w:ind w:left="890" w:hanging="890"/>
      </w:pPr>
      <w:r>
        <w:tab/>
        <w:t>[Section 56B inserted by No. 32 of 1997 s. 13.]</w:t>
      </w:r>
    </w:p>
    <w:p>
      <w:pPr>
        <w:pStyle w:val="Heading5"/>
        <w:rPr>
          <w:snapToGrid w:val="0"/>
        </w:rPr>
      </w:pPr>
      <w:bookmarkStart w:id="150" w:name="_Toc334443786"/>
      <w:r>
        <w:rPr>
          <w:rStyle w:val="CharSectno"/>
        </w:rPr>
        <w:t>57</w:t>
      </w:r>
      <w:r>
        <w:rPr>
          <w:snapToGrid w:val="0"/>
        </w:rPr>
        <w:t>.</w:t>
      </w:r>
      <w:r>
        <w:rPr>
          <w:snapToGrid w:val="0"/>
        </w:rPr>
        <w:tab/>
        <w:t>Stopping supply to person contravening Act or by</w:t>
      </w:r>
      <w:r>
        <w:rPr>
          <w:snapToGrid w:val="0"/>
        </w:rPr>
        <w:noBreakHyphen/>
        <w:t>laws</w:t>
      </w:r>
      <w:bookmarkEnd w:id="150"/>
    </w:p>
    <w:p>
      <w:pPr>
        <w:pStyle w:val="Subsection"/>
        <w:rPr>
          <w:snapToGrid w:val="0"/>
        </w:rPr>
      </w:pPr>
      <w:r>
        <w:rPr>
          <w:snapToGrid w:val="0"/>
        </w:rPr>
        <w:tab/>
      </w:r>
      <w:r>
        <w:rPr>
          <w:snapToGrid w:val="0"/>
        </w:rPr>
        <w:tab/>
        <w:t>If any person supplied with water by the Corporation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water,</w:t>
      </w:r>
    </w:p>
    <w:p>
      <w:pPr>
        <w:pStyle w:val="Subsection"/>
        <w:rPr>
          <w:snapToGrid w:val="0"/>
        </w:rPr>
      </w:pPr>
      <w:r>
        <w:rPr>
          <w:snapToGrid w:val="0"/>
        </w:rPr>
        <w:tab/>
      </w:r>
      <w:r>
        <w:rPr>
          <w:snapToGrid w:val="0"/>
        </w:rPr>
        <w:tab/>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pPr>
        <w:pStyle w:val="Footnotesection"/>
        <w:spacing w:before="80"/>
        <w:ind w:left="890" w:hanging="890"/>
      </w:pPr>
      <w:r>
        <w:tab/>
        <w:t>[Section 57 amended by No. 39 of 1963 s. 61; No. 25 of 1985 s. 59; No. 24 of 1987 s. 29; No. 73 of 1995 s. 109.]</w:t>
      </w:r>
    </w:p>
    <w:p>
      <w:pPr>
        <w:pStyle w:val="Heading3"/>
        <w:keepLines/>
      </w:pPr>
      <w:bookmarkStart w:id="151" w:name="_Toc268599223"/>
      <w:bookmarkStart w:id="152" w:name="_Toc272235928"/>
      <w:bookmarkStart w:id="153" w:name="_Toc292787291"/>
      <w:bookmarkStart w:id="154" w:name="_Toc292787416"/>
      <w:bookmarkStart w:id="155" w:name="_Toc292879377"/>
      <w:bookmarkStart w:id="156" w:name="_Toc293905490"/>
      <w:bookmarkStart w:id="157" w:name="_Toc296243857"/>
      <w:bookmarkStart w:id="158" w:name="_Toc297111029"/>
      <w:bookmarkStart w:id="159" w:name="_Toc297121043"/>
      <w:bookmarkStart w:id="160" w:name="_Toc297124786"/>
      <w:bookmarkStart w:id="161" w:name="_Toc297536962"/>
      <w:bookmarkStart w:id="162" w:name="_Toc305766569"/>
      <w:bookmarkStart w:id="163" w:name="_Toc305766679"/>
      <w:bookmarkStart w:id="164" w:name="_Toc318378766"/>
      <w:bookmarkStart w:id="165" w:name="_Toc334443787"/>
      <w:r>
        <w:rPr>
          <w:rStyle w:val="CharDivNo"/>
        </w:rPr>
        <w:t>Division 3</w:t>
      </w:r>
      <w:r>
        <w:t> — </w:t>
      </w:r>
      <w:r>
        <w:rPr>
          <w:rStyle w:val="CharDivText"/>
        </w:rPr>
        <w:t>Protection of underground water</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Footnotesection"/>
        <w:keepNext/>
        <w:spacing w:before="160"/>
        <w:ind w:left="890" w:hanging="890"/>
      </w:pPr>
      <w:r>
        <w:tab/>
        <w:t>[Heading inserted by No. 19 of 2010 s. 47(3).]</w:t>
      </w:r>
    </w:p>
    <w:p>
      <w:pPr>
        <w:pStyle w:val="Heading5"/>
        <w:rPr>
          <w:snapToGrid w:val="0"/>
        </w:rPr>
      </w:pPr>
      <w:bookmarkStart w:id="166" w:name="_Toc334443788"/>
      <w:r>
        <w:rPr>
          <w:rStyle w:val="CharSectno"/>
        </w:rPr>
        <w:t>57A</w:t>
      </w:r>
      <w:r>
        <w:rPr>
          <w:snapToGrid w:val="0"/>
        </w:rPr>
        <w:t>.</w:t>
      </w:r>
      <w:r>
        <w:rPr>
          <w:snapToGrid w:val="0"/>
        </w:rPr>
        <w:tab/>
        <w:t>Underground Water Pollution Control Areas, constituting</w:t>
      </w:r>
      <w:bookmarkEnd w:id="166"/>
    </w:p>
    <w:p>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pPr>
        <w:pStyle w:val="Footnotesection"/>
        <w:ind w:left="890" w:hanging="890"/>
      </w:pPr>
      <w:r>
        <w:tab/>
        <w:t>[Section 57A inserted by No. 11 of 1970 s. 4; amended by No. 25 of 1985 s. 59; No. 73 of 1995 s. 108; No. 38 of 2007 s. 50.]</w:t>
      </w:r>
    </w:p>
    <w:p>
      <w:pPr>
        <w:pStyle w:val="Heading5"/>
        <w:rPr>
          <w:snapToGrid w:val="0"/>
        </w:rPr>
      </w:pPr>
      <w:bookmarkStart w:id="167" w:name="_Toc334443789"/>
      <w:r>
        <w:rPr>
          <w:rStyle w:val="CharSectno"/>
        </w:rPr>
        <w:t>57B</w:t>
      </w:r>
      <w:r>
        <w:rPr>
          <w:snapToGrid w:val="0"/>
        </w:rPr>
        <w:t>.</w:t>
      </w:r>
      <w:r>
        <w:rPr>
          <w:snapToGrid w:val="0"/>
        </w:rPr>
        <w:tab/>
        <w:t>By</w:t>
      </w:r>
      <w:r>
        <w:rPr>
          <w:snapToGrid w:val="0"/>
        </w:rPr>
        <w:noBreakHyphen/>
        <w:t>laws for pollution areas</w:t>
      </w:r>
      <w:bookmarkEnd w:id="167"/>
    </w:p>
    <w:p>
      <w:pPr>
        <w:pStyle w:val="Subsection"/>
        <w:rPr>
          <w:snapToGrid w:val="0"/>
        </w:rPr>
      </w:pPr>
      <w:r>
        <w:rPr>
          <w:snapToGrid w:val="0"/>
        </w:rPr>
        <w:tab/>
        <w:t>(1)</w:t>
      </w:r>
      <w:r>
        <w:rPr>
          <w:snapToGrid w:val="0"/>
        </w:rPr>
        <w:tab/>
        <w:t>The Minister may make by</w:t>
      </w:r>
      <w:r>
        <w:rPr>
          <w:snapToGrid w:val="0"/>
        </w:rPr>
        <w:noBreakHyphen/>
        <w:t>laws for all or any of the following purposes —</w:t>
      </w:r>
    </w:p>
    <w:p>
      <w:pPr>
        <w:pStyle w:val="Indenta"/>
        <w:rPr>
          <w:snapToGrid w:val="0"/>
        </w:rPr>
      </w:pPr>
      <w:r>
        <w:rPr>
          <w:snapToGrid w:val="0"/>
        </w:rPr>
        <w:tab/>
        <w:t>(a)</w:t>
      </w:r>
      <w:r>
        <w:rPr>
          <w:snapToGrid w:val="0"/>
        </w:rPr>
        <w:tab/>
        <w:t>protecting the purity of underground water within any pollution area for the supply of water under this Act;</w:t>
      </w:r>
    </w:p>
    <w:p>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pPr>
        <w:pStyle w:val="Subsection"/>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pPr>
        <w:pStyle w:val="Subsection"/>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pPr>
        <w:pStyle w:val="Subsection"/>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pPr>
        <w:pStyle w:val="Footnotesection"/>
        <w:ind w:left="890" w:hanging="890"/>
      </w:pPr>
      <w:r>
        <w:tab/>
        <w:t>[Section 57B inserted by No. 11 of 1970 s. 5; amended by No. 25 of 1985 s. 59; No. 73 of 1995 s. 108; No. 10 of 1998 s. 50(1); No. 38 of 2007 s. 50.]</w:t>
      </w:r>
    </w:p>
    <w:p>
      <w:pPr>
        <w:pStyle w:val="Heading5"/>
        <w:rPr>
          <w:snapToGrid w:val="0"/>
        </w:rPr>
      </w:pPr>
      <w:bookmarkStart w:id="168" w:name="_Toc334443790"/>
      <w:r>
        <w:rPr>
          <w:rStyle w:val="CharSectno"/>
        </w:rPr>
        <w:t>57C</w:t>
      </w:r>
      <w:r>
        <w:rPr>
          <w:snapToGrid w:val="0"/>
        </w:rPr>
        <w:t>.</w:t>
      </w:r>
      <w:r>
        <w:rPr>
          <w:snapToGrid w:val="0"/>
        </w:rPr>
        <w:tab/>
        <w:t>Dispensation from by</w:t>
      </w:r>
      <w:r>
        <w:rPr>
          <w:snapToGrid w:val="0"/>
        </w:rPr>
        <w:noBreakHyphen/>
        <w:t>laws, Minister may grant</w:t>
      </w:r>
      <w:bookmarkEnd w:id="168"/>
    </w:p>
    <w:p>
      <w:pPr>
        <w:pStyle w:val="Subsection"/>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pPr>
        <w:pStyle w:val="Subsection"/>
        <w:rPr>
          <w:snapToGrid w:val="0"/>
        </w:rPr>
      </w:pPr>
      <w:r>
        <w:rPr>
          <w:snapToGrid w:val="0"/>
        </w:rPr>
        <w:tab/>
        <w:t>(2)</w:t>
      </w:r>
      <w:r>
        <w:rPr>
          <w:snapToGrid w:val="0"/>
        </w:rPr>
        <w:tab/>
        <w:t>Any dispensation granted by the Minister under this section may be —</w:t>
      </w:r>
    </w:p>
    <w:p>
      <w:pPr>
        <w:pStyle w:val="Indenta"/>
        <w:rPr>
          <w:snapToGrid w:val="0"/>
        </w:rPr>
      </w:pPr>
      <w:r>
        <w:rPr>
          <w:snapToGrid w:val="0"/>
        </w:rPr>
        <w:tab/>
        <w:t>(a)</w:t>
      </w:r>
      <w:r>
        <w:rPr>
          <w:snapToGrid w:val="0"/>
        </w:rPr>
        <w:tab/>
        <w:t>subject to such terms and conditions as the Minister thinks fit; or</w:t>
      </w:r>
    </w:p>
    <w:p>
      <w:pPr>
        <w:pStyle w:val="Indenta"/>
        <w:rPr>
          <w:snapToGrid w:val="0"/>
        </w:rPr>
      </w:pPr>
      <w:r>
        <w:rPr>
          <w:snapToGrid w:val="0"/>
        </w:rPr>
        <w:tab/>
        <w:t>(b)</w:t>
      </w:r>
      <w:r>
        <w:rPr>
          <w:snapToGrid w:val="0"/>
        </w:rPr>
        <w:tab/>
        <w:t>cancelled by notice in writing given by the Minister to the person to whom it is given; or</w:t>
      </w:r>
    </w:p>
    <w:p>
      <w:pPr>
        <w:pStyle w:val="Indenta"/>
        <w:rPr>
          <w:snapToGrid w:val="0"/>
        </w:rPr>
      </w:pPr>
      <w:r>
        <w:rPr>
          <w:snapToGrid w:val="0"/>
        </w:rPr>
        <w:tab/>
        <w:t>(c)</w:t>
      </w:r>
      <w:r>
        <w:rPr>
          <w:snapToGrid w:val="0"/>
        </w:rPr>
        <w:tab/>
        <w:t>altered by a like notice and the terms and conditions to which it is subject may also, in like manner, be cancelled or altered.</w:t>
      </w:r>
    </w:p>
    <w:p>
      <w:pPr>
        <w:pStyle w:val="Footnotesection"/>
        <w:ind w:left="890" w:hanging="890"/>
      </w:pPr>
      <w:r>
        <w:tab/>
        <w:t>[Section 57C inserted by No. 11 of 1970 s. 6; amended by No. 25 of 1985 s. 59; No. 73 of 1995 s. 108; No. 38 of 2007 s. 37 and 50.]</w:t>
      </w:r>
    </w:p>
    <w:p>
      <w:pPr>
        <w:pStyle w:val="Heading5"/>
        <w:rPr>
          <w:snapToGrid w:val="0"/>
          <w:spacing w:val="-8"/>
        </w:rPr>
      </w:pPr>
      <w:bookmarkStart w:id="169" w:name="_Toc334443791"/>
      <w:r>
        <w:rPr>
          <w:rStyle w:val="CharSectno"/>
          <w:spacing w:val="-8"/>
        </w:rPr>
        <w:t>57D</w:t>
      </w:r>
      <w:r>
        <w:rPr>
          <w:snapToGrid w:val="0"/>
          <w:spacing w:val="-8"/>
        </w:rPr>
        <w:t>.</w:t>
      </w:r>
      <w:r>
        <w:rPr>
          <w:snapToGrid w:val="0"/>
          <w:spacing w:val="-8"/>
        </w:rPr>
        <w:tab/>
        <w:t>Refusal of dispensation etc., review by SAT of</w:t>
      </w:r>
      <w:bookmarkEnd w:id="169"/>
    </w:p>
    <w:p>
      <w:pPr>
        <w:pStyle w:val="Subsection"/>
        <w:rPr>
          <w:snapToGrid w:val="0"/>
          <w:spacing w:val="-4"/>
        </w:rPr>
      </w:pPr>
      <w:r>
        <w:rPr>
          <w:snapToGrid w:val="0"/>
          <w:spacing w:val="-4"/>
        </w:rPr>
        <w:tab/>
        <w:t>(1)</w:t>
      </w:r>
      <w:r>
        <w:rPr>
          <w:snapToGrid w:val="0"/>
          <w:spacing w:val="-4"/>
        </w:rPr>
        <w:tab/>
        <w:t>Any person may apply to the State Administrative Tribunal for a review of —</w:t>
      </w:r>
    </w:p>
    <w:p>
      <w:pPr>
        <w:pStyle w:val="Indenta"/>
        <w:rPr>
          <w:snapToGrid w:val="0"/>
        </w:rPr>
      </w:pPr>
      <w:r>
        <w:rPr>
          <w:snapToGrid w:val="0"/>
        </w:rPr>
        <w:tab/>
        <w:t>(a)</w:t>
      </w:r>
      <w:r>
        <w:rPr>
          <w:snapToGrid w:val="0"/>
        </w:rPr>
        <w:tab/>
        <w:t>a refusal by the Minister to grant him a dispensation from observance of any by</w:t>
      </w:r>
      <w:r>
        <w:rPr>
          <w:snapToGrid w:val="0"/>
        </w:rPr>
        <w:noBreakHyphen/>
        <w:t>law; or</w:t>
      </w:r>
    </w:p>
    <w:p>
      <w:pPr>
        <w:pStyle w:val="Indenta"/>
        <w:rPr>
          <w:snapToGrid w:val="0"/>
        </w:rPr>
      </w:pPr>
      <w:r>
        <w:rPr>
          <w:snapToGrid w:val="0"/>
        </w:rPr>
        <w:tab/>
        <w:t>(b)</w:t>
      </w:r>
      <w:r>
        <w:rPr>
          <w:snapToGrid w:val="0"/>
        </w:rPr>
        <w:tab/>
        <w:t>the terms and conditions to which any dispensation granted by the Minister is subject or the cancellation or alteration of such a dispensation or the cancellation or alteration of such terms and conditions.</w:t>
      </w:r>
    </w:p>
    <w:p>
      <w:pPr>
        <w:pStyle w:val="Ednotesubsection"/>
        <w:tabs>
          <w:tab w:val="clear" w:pos="595"/>
          <w:tab w:val="clear" w:pos="879"/>
          <w:tab w:val="right" w:pos="851"/>
          <w:tab w:val="left" w:pos="1134"/>
        </w:tabs>
        <w:ind w:left="1134" w:hanging="850"/>
      </w:pPr>
      <w:r>
        <w:t>[(2)</w:t>
      </w:r>
      <w:r>
        <w:tab/>
      </w:r>
      <w:r>
        <w:tab/>
        <w:t>deleted]</w:t>
      </w:r>
    </w:p>
    <w:p>
      <w:pPr>
        <w:pStyle w:val="Footnotesection"/>
        <w:ind w:left="890" w:hanging="890"/>
      </w:pPr>
      <w:r>
        <w:tab/>
        <w:t>[Section 57D inserted by No. 11 of 1970 s. 7; amended by No. 25 of 1985 s. 59; No. 73 of 1995 s. 108; No. 55 of 2004 s. 758; No. 38 of 2007 s. 50.]</w:t>
      </w:r>
    </w:p>
    <w:p>
      <w:pPr>
        <w:pStyle w:val="Heading3"/>
      </w:pPr>
      <w:bookmarkStart w:id="170" w:name="_Toc232235620"/>
      <w:bookmarkStart w:id="171" w:name="_Toc232235818"/>
      <w:bookmarkStart w:id="172" w:name="_Toc233100688"/>
      <w:bookmarkStart w:id="173" w:name="_Toc233107849"/>
      <w:bookmarkStart w:id="174" w:name="_Toc268599228"/>
      <w:bookmarkStart w:id="175" w:name="_Toc272235933"/>
      <w:bookmarkStart w:id="176" w:name="_Toc292787296"/>
      <w:bookmarkStart w:id="177" w:name="_Toc292787421"/>
      <w:bookmarkStart w:id="178" w:name="_Toc292879382"/>
      <w:bookmarkStart w:id="179" w:name="_Toc293905495"/>
      <w:bookmarkStart w:id="180" w:name="_Toc296243862"/>
      <w:bookmarkStart w:id="181" w:name="_Toc297111034"/>
      <w:bookmarkStart w:id="182" w:name="_Toc297121048"/>
      <w:bookmarkStart w:id="183" w:name="_Toc297124791"/>
      <w:bookmarkStart w:id="184" w:name="_Toc297536967"/>
      <w:bookmarkStart w:id="185" w:name="_Toc305766574"/>
      <w:bookmarkStart w:id="186" w:name="_Toc305766684"/>
      <w:bookmarkStart w:id="187" w:name="_Toc318378771"/>
      <w:bookmarkStart w:id="188" w:name="_Toc334443792"/>
      <w:r>
        <w:rPr>
          <w:rStyle w:val="CharDivNo"/>
        </w:rPr>
        <w:t>Division 4</w:t>
      </w:r>
      <w:r>
        <w:t> — </w:t>
      </w:r>
      <w:r>
        <w:rPr>
          <w:rStyle w:val="CharDivText"/>
        </w:rPr>
        <w:t>Public Water Supply Areas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Footnotesection"/>
        <w:spacing w:before="160"/>
        <w:ind w:left="890" w:hanging="890"/>
      </w:pPr>
      <w:r>
        <w:tab/>
        <w:t>[Heading inserted by No. 19 of 2010 s. 47(3).]</w:t>
      </w:r>
    </w:p>
    <w:p>
      <w:pPr>
        <w:pStyle w:val="Heading5"/>
        <w:rPr>
          <w:snapToGrid w:val="0"/>
        </w:rPr>
      </w:pPr>
      <w:bookmarkStart w:id="189" w:name="_Toc334443793"/>
      <w:r>
        <w:rPr>
          <w:rStyle w:val="CharSectno"/>
        </w:rPr>
        <w:t>57E</w:t>
      </w:r>
      <w:r>
        <w:rPr>
          <w:snapToGrid w:val="0"/>
        </w:rPr>
        <w:t>.</w:t>
      </w:r>
      <w:r>
        <w:rPr>
          <w:snapToGrid w:val="0"/>
        </w:rPr>
        <w:tab/>
        <w:t>Public Water Supply Areas, constituting</w:t>
      </w:r>
      <w:bookmarkEnd w:id="189"/>
    </w:p>
    <w:p>
      <w:pPr>
        <w:pStyle w:val="Subsection"/>
        <w:rPr>
          <w:snapToGrid w:val="0"/>
        </w:rPr>
      </w:pPr>
      <w:r>
        <w:rPr>
          <w:snapToGrid w:val="0"/>
        </w:rPr>
        <w:tab/>
        <w:t>(1)</w:t>
      </w:r>
      <w:r>
        <w:rPr>
          <w:snapToGrid w:val="0"/>
        </w:rPr>
        <w:tab/>
        <w:t>The Governor may, on the recommendation of the Minister, by proclamation constitute and declare any part or parts of the Area to be a Public Water Supply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 Minister, by subsequent proclamation, extend or reduce any Public Water Supply Area, change its name or abolish the Area.</w:t>
      </w:r>
    </w:p>
    <w:p>
      <w:pPr>
        <w:pStyle w:val="Subsection"/>
        <w:rPr>
          <w:snapToGrid w:val="0"/>
        </w:rPr>
      </w:pPr>
      <w:r>
        <w:rPr>
          <w:snapToGrid w:val="0"/>
        </w:rPr>
        <w:tab/>
        <w:t>(3)</w:t>
      </w:r>
      <w:r>
        <w:rPr>
          <w:snapToGrid w:val="0"/>
        </w:rPr>
        <w:tab/>
        <w:t>Before presenting a recommendation to the Governor pursuant to the provisions of this section the Minister shall cause the proposed recommendation to be laid before each House of Parliament.</w:t>
      </w:r>
    </w:p>
    <w:p>
      <w:pPr>
        <w:pStyle w:val="Subsection"/>
        <w:rPr>
          <w:snapToGrid w:val="0"/>
        </w:rPr>
      </w:pPr>
      <w:r>
        <w:rPr>
          <w:snapToGrid w:val="0"/>
        </w:rPr>
        <w:tab/>
        <w:t>(4)</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(5)</w:t>
      </w:r>
      <w:r>
        <w:rPr>
          <w:snapToGrid w:val="0"/>
        </w:rPr>
        <w:tab/>
        <w:t>The Minister shall not present to the Governor a recommendation pursuant to the provisions of this section which —</w:t>
      </w:r>
    </w:p>
    <w:p>
      <w:pPr>
        <w:pStyle w:val="Indenta"/>
        <w:rPr>
          <w:snapToGrid w:val="0"/>
        </w:rPr>
      </w:pPr>
      <w:r>
        <w:rPr>
          <w:snapToGrid w:val="0"/>
        </w:rPr>
        <w:tab/>
        <w:t>(a)</w:t>
      </w:r>
      <w:r>
        <w:rPr>
          <w:snapToGrid w:val="0"/>
        </w:rPr>
        <w:tab/>
        <w:t>has not been laid before each House of Parliament; or</w:t>
      </w:r>
    </w:p>
    <w:p>
      <w:pPr>
        <w:pStyle w:val="Indenta"/>
        <w:rPr>
          <w:snapToGrid w:val="0"/>
        </w:rPr>
      </w:pPr>
      <w:r>
        <w:rPr>
          <w:snapToGrid w:val="0"/>
        </w:rPr>
        <w:tab/>
        <w:t>(b)</w:t>
      </w:r>
      <w:r>
        <w:rPr>
          <w:snapToGrid w:val="0"/>
        </w:rPr>
        <w:tab/>
        <w:t>is before either House of Parliament and is subject to rejection; or</w:t>
      </w:r>
    </w:p>
    <w:p>
      <w:pPr>
        <w:pStyle w:val="Indenta"/>
        <w:rPr>
          <w:snapToGrid w:val="0"/>
        </w:rPr>
      </w:pPr>
      <w:r>
        <w:rPr>
          <w:snapToGrid w:val="0"/>
        </w:rPr>
        <w:tab/>
        <w:t>(c)</w:t>
      </w:r>
      <w:r>
        <w:rPr>
          <w:snapToGrid w:val="0"/>
        </w:rPr>
        <w:tab/>
        <w:t>has been rejected.</w:t>
      </w:r>
    </w:p>
    <w:p>
      <w:pPr>
        <w:pStyle w:val="Footnotesection"/>
        <w:ind w:left="890" w:hanging="890"/>
      </w:pPr>
      <w:r>
        <w:tab/>
        <w:t>[Section 57E inserted by No. 43 of 1972 s. 7; amended by No. 25 of 1985 s. 59; No. 73 of 1995 s. 108; No. 38 of 2007 s. 50; No. 19 of 2010 s. 51.]</w:t>
      </w:r>
    </w:p>
    <w:p>
      <w:pPr>
        <w:pStyle w:val="Heading5"/>
        <w:spacing w:before="180"/>
        <w:rPr>
          <w:snapToGrid w:val="0"/>
        </w:rPr>
      </w:pPr>
      <w:bookmarkStart w:id="190" w:name="_Toc334443794"/>
      <w:r>
        <w:rPr>
          <w:rStyle w:val="CharSectno"/>
        </w:rPr>
        <w:t>57EA</w:t>
      </w:r>
      <w:r>
        <w:rPr>
          <w:snapToGrid w:val="0"/>
        </w:rPr>
        <w:t>.</w:t>
      </w:r>
      <w:r>
        <w:rPr>
          <w:snapToGrid w:val="0"/>
        </w:rPr>
        <w:tab/>
        <w:t>Underground water, Corporation may take</w:t>
      </w:r>
      <w:bookmarkEnd w:id="190"/>
    </w:p>
    <w:p>
      <w:pPr>
        <w:pStyle w:val="Subsection"/>
        <w:rPr>
          <w:snapToGrid w:val="0"/>
        </w:rPr>
      </w:pPr>
      <w:r>
        <w:rPr>
          <w:snapToGrid w:val="0"/>
        </w:rPr>
        <w:tab/>
        <w:t>(1)</w:t>
      </w:r>
      <w:r>
        <w:rPr>
          <w:snapToGrid w:val="0"/>
        </w:rPr>
        <w:tab/>
        <w:t>Subject to subsection (2), the Corporation may take any water found under land within a Public Water Supply Area.</w:t>
      </w:r>
    </w:p>
    <w:p>
      <w:pPr>
        <w:pStyle w:val="Subsection"/>
      </w:pPr>
      <w:r>
        <w:tab/>
        <w:t>(2)</w:t>
      </w:r>
      <w:r>
        <w:tab/>
        <w:t xml:space="preserve">The Corporation shall not exercise the power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ind w:left="890" w:hanging="890"/>
      </w:pPr>
      <w:r>
        <w:tab/>
        <w:t>[Section 57EA inserted by No. 83 of 1976 s. 14; amended by No. 25 of 1985 s. 59; No. 73 of 1995 s. 103; No. 38 of 2007 s. 38.]</w:t>
      </w:r>
    </w:p>
    <w:p>
      <w:pPr>
        <w:pStyle w:val="Heading5"/>
        <w:spacing w:before="180"/>
        <w:rPr>
          <w:snapToGrid w:val="0"/>
        </w:rPr>
      </w:pPr>
      <w:bookmarkStart w:id="191" w:name="_Toc334443795"/>
      <w:r>
        <w:rPr>
          <w:rStyle w:val="CharSectno"/>
        </w:rPr>
        <w:t>57F</w:t>
      </w:r>
      <w:r>
        <w:rPr>
          <w:snapToGrid w:val="0"/>
        </w:rPr>
        <w:t>.</w:t>
      </w:r>
      <w:r>
        <w:rPr>
          <w:snapToGrid w:val="0"/>
        </w:rPr>
        <w:tab/>
        <w:t>Wells to be licensed</w:t>
      </w:r>
      <w:bookmarkEnd w:id="191"/>
    </w:p>
    <w:p>
      <w:pPr>
        <w:pStyle w:val="Subsection"/>
        <w:spacing w:before="12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pPr>
        <w:pStyle w:val="Subsection"/>
        <w:spacing w:before="120"/>
        <w:rPr>
          <w:snapToGrid w:val="0"/>
        </w:rPr>
      </w:pPr>
      <w:r>
        <w:rPr>
          <w:snapToGrid w:val="0"/>
        </w:rPr>
        <w:tab/>
        <w:t>(2)</w:t>
      </w:r>
      <w:r>
        <w:rPr>
          <w:snapToGrid w:val="0"/>
        </w:rPr>
        <w:tab/>
        <w:t>Where any work that would be required under subsection (1) to be done pursuant to a licence if the work were done in a Public Water Supply Area —</w:t>
      </w:r>
    </w:p>
    <w:p>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pPr>
        <w:pStyle w:val="Indenta"/>
        <w:rPr>
          <w:snapToGrid w:val="0"/>
        </w:rPr>
      </w:pPr>
      <w:r>
        <w:rPr>
          <w:snapToGrid w:val="0"/>
        </w:rPr>
        <w:tab/>
        <w:t>(b)</w:t>
      </w:r>
      <w:r>
        <w:rPr>
          <w:snapToGrid w:val="0"/>
        </w:rPr>
        <w:tab/>
        <w:t>has not been completed by that date,</w:t>
      </w:r>
    </w:p>
    <w:p>
      <w:pPr>
        <w:pStyle w:val="Subsection"/>
        <w:rPr>
          <w:snapToGrid w:val="0"/>
        </w:rPr>
      </w:pPr>
      <w:r>
        <w:rPr>
          <w:snapToGrid w:val="0"/>
        </w:rPr>
        <w:tab/>
      </w:r>
      <w:r>
        <w:rPr>
          <w:snapToGrid w:val="0"/>
        </w:rPr>
        <w:tab/>
        <w:t>the owner of the land on which the work is to continue shall, within 2 months after that date, apply for a licence for that work under section 57G.</w:t>
      </w:r>
    </w:p>
    <w:p>
      <w:pPr>
        <w:pStyle w:val="Subsection"/>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pPr>
        <w:pStyle w:val="Subsection"/>
        <w:rPr>
          <w:snapToGrid w:val="0"/>
        </w:rPr>
      </w:pPr>
      <w:r>
        <w:rPr>
          <w:snapToGrid w:val="0"/>
        </w:rPr>
        <w:tab/>
        <w:t>(4)</w:t>
      </w:r>
      <w:r>
        <w:rPr>
          <w:snapToGrid w:val="0"/>
        </w:rPr>
        <w:tab/>
        <w:t>A person —</w:t>
      </w:r>
    </w:p>
    <w:p>
      <w:pPr>
        <w:pStyle w:val="Indenta"/>
        <w:rPr>
          <w:snapToGrid w:val="0"/>
        </w:rPr>
      </w:pPr>
      <w:r>
        <w:rPr>
          <w:snapToGrid w:val="0"/>
        </w:rPr>
        <w:tab/>
        <w:t>(a)</w:t>
      </w:r>
      <w:r>
        <w:rPr>
          <w:snapToGrid w:val="0"/>
        </w:rPr>
        <w:tab/>
        <w:t>who contravenes or fails to comply with a provision of this section; or</w:t>
      </w:r>
    </w:p>
    <w:p>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 and in the case of a continuing offence, to a further fine of $10 for each day upon which the offence continues after conviction.</w:t>
      </w:r>
    </w:p>
    <w:p>
      <w:pPr>
        <w:pStyle w:val="Footnotesection"/>
        <w:ind w:left="890" w:hanging="890"/>
      </w:pPr>
      <w:r>
        <w:tab/>
        <w:t>[Section 57F inserted by No. 43 of 1972 s. 8.]</w:t>
      </w:r>
    </w:p>
    <w:p>
      <w:pPr>
        <w:pStyle w:val="Heading5"/>
        <w:spacing w:before="240"/>
        <w:rPr>
          <w:snapToGrid w:val="0"/>
        </w:rPr>
      </w:pPr>
      <w:bookmarkStart w:id="192" w:name="_Toc334443796"/>
      <w:r>
        <w:rPr>
          <w:rStyle w:val="CharSectno"/>
        </w:rPr>
        <w:t>57G</w:t>
      </w:r>
      <w:r>
        <w:rPr>
          <w:snapToGrid w:val="0"/>
        </w:rPr>
        <w:t>.</w:t>
      </w:r>
      <w:r>
        <w:rPr>
          <w:snapToGrid w:val="0"/>
        </w:rPr>
        <w:tab/>
        <w:t>Application for, issue and effect of licences for wells</w:t>
      </w:r>
      <w:bookmarkEnd w:id="192"/>
    </w:p>
    <w:p>
      <w:pPr>
        <w:pStyle w:val="Subsection"/>
        <w:spacing w:before="180"/>
        <w:rPr>
          <w:snapToGrid w:val="0"/>
        </w:rPr>
      </w:pPr>
      <w:r>
        <w:rPr>
          <w:snapToGrid w:val="0"/>
        </w:rPr>
        <w:tab/>
        <w:t>(1)</w:t>
      </w:r>
      <w:r>
        <w:rPr>
          <w:snapToGrid w:val="0"/>
        </w:rPr>
        <w:tab/>
        <w:t>An application for a licence referred to in section 57F —</w:t>
      </w:r>
    </w:p>
    <w:p>
      <w:pPr>
        <w:pStyle w:val="Indenta"/>
        <w:rPr>
          <w:snapToGrid w:val="0"/>
        </w:rPr>
      </w:pPr>
      <w:r>
        <w:rPr>
          <w:snapToGrid w:val="0"/>
        </w:rPr>
        <w:tab/>
        <w:t>(a)</w:t>
      </w:r>
      <w:r>
        <w:rPr>
          <w:snapToGrid w:val="0"/>
        </w:rPr>
        <w:tab/>
        <w:t>shall be made to the Minister in the prescribed form; and</w:t>
      </w:r>
    </w:p>
    <w:p>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pPr>
        <w:pStyle w:val="Indenta"/>
        <w:rPr>
          <w:snapToGrid w:val="0"/>
        </w:rPr>
      </w:pPr>
      <w:r>
        <w:rPr>
          <w:snapToGrid w:val="0"/>
        </w:rPr>
        <w:tab/>
        <w:t>(c)</w:t>
      </w:r>
      <w:r>
        <w:rPr>
          <w:snapToGrid w:val="0"/>
        </w:rPr>
        <w:tab/>
        <w:t>shall be accompanied by a statement of the purposes for which the water from the well is to be used or is being used.</w:t>
      </w:r>
    </w:p>
    <w:p>
      <w:pPr>
        <w:pStyle w:val="Subsection"/>
        <w:keepNext/>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issue a licence to the applicant, in the prescribed form, subject to such terms, limitations and conditions, as the Minister thinks fit; or</w:t>
      </w:r>
    </w:p>
    <w:p>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the Minister thinks fit; or</w:t>
      </w:r>
    </w:p>
    <w:p>
      <w:pPr>
        <w:pStyle w:val="Indenta"/>
        <w:rPr>
          <w:snapToGrid w:val="0"/>
        </w:rPr>
      </w:pPr>
      <w:r>
        <w:rPr>
          <w:snapToGrid w:val="0"/>
        </w:rPr>
        <w:tab/>
        <w:t>(c)</w:t>
      </w:r>
      <w:r>
        <w:rPr>
          <w:snapToGrid w:val="0"/>
        </w:rPr>
        <w:tab/>
        <w:t>refuse a licence; or</w:t>
      </w:r>
    </w:p>
    <w:p>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pPr>
        <w:pStyle w:val="Subsection"/>
        <w:keepNext/>
        <w:keepLines/>
        <w:spacing w:before="180"/>
        <w:rPr>
          <w:snapToGrid w:val="0"/>
        </w:rPr>
      </w:pPr>
      <w:r>
        <w:rPr>
          <w:snapToGrid w:val="0"/>
        </w:rPr>
        <w:tab/>
        <w:t>(3)</w:t>
      </w:r>
      <w:r>
        <w:rPr>
          <w:snapToGrid w:val="0"/>
        </w:rPr>
        <w:tab/>
        <w:t>A licence —</w:t>
      </w:r>
    </w:p>
    <w:p>
      <w:pPr>
        <w:pStyle w:val="Indenta"/>
        <w:rPr>
          <w:snapToGrid w:val="0"/>
        </w:rPr>
      </w:pPr>
      <w:r>
        <w:rPr>
          <w:snapToGrid w:val="0"/>
        </w:rPr>
        <w:tab/>
        <w:t>(a)</w:t>
      </w:r>
      <w:r>
        <w:rPr>
          <w:snapToGrid w:val="0"/>
        </w:rPr>
        <w:tab/>
        <w:t>except during the period of suspension thereof, shall, subject to subsection (6), be in force until it is revoked;</w:t>
      </w:r>
    </w:p>
    <w:p>
      <w:pPr>
        <w:pStyle w:val="Indenta"/>
        <w:rPr>
          <w:snapToGrid w:val="0"/>
        </w:rPr>
      </w:pPr>
      <w:r>
        <w:rPr>
          <w:snapToGrid w:val="0"/>
        </w:rPr>
        <w:tab/>
        <w:t>(b)</w:t>
      </w:r>
      <w:r>
        <w:rPr>
          <w:snapToGrid w:val="0"/>
        </w:rPr>
        <w:tab/>
        <w:t>shall be issued for and in respect of the well or proposed well specified therein;</w:t>
      </w:r>
    </w:p>
    <w:p>
      <w:pPr>
        <w:pStyle w:val="Indenta"/>
        <w:rPr>
          <w:snapToGrid w:val="0"/>
        </w:rPr>
      </w:pPr>
      <w:r>
        <w:rPr>
          <w:snapToGrid w:val="0"/>
        </w:rPr>
        <w:tab/>
        <w:t>(c)</w:t>
      </w:r>
      <w:r>
        <w:rPr>
          <w:snapToGrid w:val="0"/>
        </w:rPr>
        <w:tab/>
        <w:t>shall be deemed for the purposes of this Act to be held by the owner of the land whereon the well is sunk or is proposed to be sunk, and shall operate for the benefit of —</w:t>
      </w:r>
    </w:p>
    <w:p>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pPr>
        <w:pStyle w:val="Subsection"/>
        <w:rPr>
          <w:snapToGrid w:val="0"/>
        </w:rPr>
      </w:pPr>
      <w:r>
        <w:rPr>
          <w:snapToGrid w:val="0"/>
        </w:rPr>
        <w:tab/>
        <w:t>(5)</w:t>
      </w:r>
      <w:r>
        <w:rPr>
          <w:snapToGrid w:val="0"/>
        </w:rPr>
        <w:tab/>
        <w:t>During the currency of a licence issued under this section —</w:t>
      </w:r>
    </w:p>
    <w:p>
      <w:pPr>
        <w:pStyle w:val="Indenta"/>
        <w:rPr>
          <w:snapToGrid w:val="0"/>
        </w:rPr>
      </w:pPr>
      <w:r>
        <w:rPr>
          <w:snapToGrid w:val="0"/>
        </w:rPr>
        <w:tab/>
        <w:t>(a)</w:t>
      </w:r>
      <w:r>
        <w:rPr>
          <w:snapToGrid w:val="0"/>
        </w:rPr>
        <w:tab/>
        <w:t>application may be made to the Minister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Minister by the holder of the licence within 7 days after the works are commenced.</w:t>
      </w:r>
    </w:p>
    <w:p>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pPr>
        <w:pStyle w:val="Indenta"/>
        <w:rPr>
          <w:snapToGrid w:val="0"/>
        </w:rPr>
      </w:pPr>
      <w:r>
        <w:rPr>
          <w:snapToGrid w:val="0"/>
        </w:rPr>
        <w:tab/>
        <w:t>(a)</w:t>
      </w:r>
      <w:r>
        <w:rPr>
          <w:snapToGrid w:val="0"/>
        </w:rPr>
        <w:tab/>
        <w:t>the licence or amendment of the licence shall be deemed to have been revoked; and</w:t>
      </w:r>
    </w:p>
    <w:p>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pPr>
        <w:pStyle w:val="Subsection"/>
        <w:rPr>
          <w:snapToGrid w:val="0"/>
        </w:rPr>
      </w:pPr>
      <w:r>
        <w:rPr>
          <w:snapToGrid w:val="0"/>
        </w:rPr>
        <w:tab/>
        <w:t>(7)</w:t>
      </w:r>
      <w:r>
        <w:rPr>
          <w:snapToGrid w:val="0"/>
        </w:rPr>
        <w:tab/>
        <w:t>A person who is aggrieved by any decision of the Minister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pPr>
        <w:pStyle w:val="Footnotesection"/>
      </w:pPr>
      <w:r>
        <w:tab/>
        <w:t>[Section 57G inserted by No. 43 of 1972 s. 9; amended by No. 25 of 1985 s. 59; No. 73 of 1995 s. 108; No. 55 of 2004 s. 759; No. 38 of 2007 s. 39 and 50.]</w:t>
      </w:r>
    </w:p>
    <w:p>
      <w:pPr>
        <w:pStyle w:val="Heading5"/>
        <w:rPr>
          <w:snapToGrid w:val="0"/>
        </w:rPr>
      </w:pPr>
      <w:bookmarkStart w:id="193" w:name="_Toc334443797"/>
      <w:r>
        <w:rPr>
          <w:rStyle w:val="CharSectno"/>
        </w:rPr>
        <w:t>57H</w:t>
      </w:r>
      <w:r>
        <w:rPr>
          <w:snapToGrid w:val="0"/>
        </w:rPr>
        <w:t>.</w:t>
      </w:r>
      <w:r>
        <w:rPr>
          <w:snapToGrid w:val="0"/>
        </w:rPr>
        <w:tab/>
        <w:t>Non-compliance with terms etc. of s. 57G licence, Minister’s powers as to</w:t>
      </w:r>
      <w:bookmarkEnd w:id="193"/>
    </w:p>
    <w:p>
      <w:pPr>
        <w:pStyle w:val="Subsection"/>
        <w:rPr>
          <w:snapToGrid w:val="0"/>
        </w:rPr>
      </w:pPr>
      <w:r>
        <w:rPr>
          <w:snapToGrid w:val="0"/>
        </w:rPr>
        <w:tab/>
        <w:t>(1)</w:t>
      </w:r>
      <w:r>
        <w:rPr>
          <w:snapToGrid w:val="0"/>
        </w:rPr>
        <w:tab/>
        <w:t xml:space="preserve">Where the holder of a licence issued under section 57G fails to comply with all or any of the terms, conditions or limitations to which the licence is subject, the </w:t>
      </w:r>
      <w:r>
        <w:t>Minister</w:t>
      </w:r>
      <w:r>
        <w:rPr>
          <w:snapToGrid w:val="0"/>
        </w:rPr>
        <w:t xml:space="preserve"> may, by instrument in writing served on the holder, direct him to comply with all or such of those terms, conditions or limitations as are specified in the instrument within the time so specified.</w:t>
      </w:r>
    </w:p>
    <w:p>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Minister may do all or any of the things required by the direction to be done.</w:t>
      </w:r>
    </w:p>
    <w:p>
      <w:pPr>
        <w:pStyle w:val="Subsection"/>
        <w:rPr>
          <w:snapToGrid w:val="0"/>
        </w:rPr>
      </w:pPr>
      <w:r>
        <w:rPr>
          <w:snapToGrid w:val="0"/>
        </w:rPr>
        <w:tab/>
        <w:t>(3)</w:t>
      </w:r>
      <w:r>
        <w:rPr>
          <w:snapToGrid w:val="0"/>
        </w:rPr>
        <w:tab/>
        <w:t>Costs and expenses incurred by the Minister under subsection (2) are a debt due to the Crown by the person referred to in that subsection and are recoverable in a court of competent jurisdiction.</w:t>
      </w:r>
    </w:p>
    <w:p>
      <w:pPr>
        <w:pStyle w:val="Footnotesection"/>
        <w:ind w:left="890" w:hanging="890"/>
      </w:pPr>
      <w:r>
        <w:tab/>
        <w:t>[Section 57H inserted by No. 43 of 1972 s. 10; amended by No. 25 of 1985 s. 59; No. 73 of 1995 s. 108; No. 38 of 2007 s. 40 and 50.]</w:t>
      </w:r>
    </w:p>
    <w:p>
      <w:pPr>
        <w:pStyle w:val="Heading5"/>
        <w:rPr>
          <w:snapToGrid w:val="0"/>
        </w:rPr>
      </w:pPr>
      <w:bookmarkStart w:id="194" w:name="_Toc334443798"/>
      <w:r>
        <w:rPr>
          <w:rStyle w:val="CharSectno"/>
        </w:rPr>
        <w:t>57I</w:t>
      </w:r>
      <w:r>
        <w:rPr>
          <w:snapToGrid w:val="0"/>
        </w:rPr>
        <w:t>.</w:t>
      </w:r>
      <w:r>
        <w:rPr>
          <w:snapToGrid w:val="0"/>
        </w:rPr>
        <w:tab/>
        <w:t>Licensed wells to be maintained; suspension etc. of licences</w:t>
      </w:r>
      <w:bookmarkEnd w:id="194"/>
    </w:p>
    <w:p>
      <w:pPr>
        <w:pStyle w:val="Subsection"/>
        <w:rPr>
          <w:snapToGrid w:val="0"/>
        </w:rPr>
      </w:pPr>
      <w:r>
        <w:rPr>
          <w:snapToGrid w:val="0"/>
        </w:rPr>
        <w:tab/>
        <w:t>(1)</w:t>
      </w:r>
      <w:r>
        <w:rPr>
          <w:snapToGrid w:val="0"/>
        </w:rPr>
        <w:tab/>
        <w:t>The holder of a licence issued under section 57G shall maintain the well to which the licence relates in good condition and repair and if the holder fails to so maintain the well, the Minister may revoke, suspend or amend the licence as the Minister thinks fit.</w:t>
      </w:r>
    </w:p>
    <w:p>
      <w:pPr>
        <w:pStyle w:val="Subsection"/>
        <w:keepLines/>
        <w:rPr>
          <w:snapToGrid w:val="0"/>
        </w:rPr>
      </w:pPr>
      <w:r>
        <w:rPr>
          <w:snapToGrid w:val="0"/>
        </w:rPr>
        <w:tab/>
        <w:t>(2)</w:t>
      </w:r>
      <w:r>
        <w:rPr>
          <w:snapToGrid w:val="0"/>
        </w:rPr>
        <w:tab/>
        <w:t>Where at any time the Minister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Minister may suspend, amend or revoke the licence relating to the first</w:t>
      </w:r>
      <w:r>
        <w:rPr>
          <w:snapToGrid w:val="0"/>
        </w:rPr>
        <w:noBreakHyphen/>
        <w:t>mentioned well.</w:t>
      </w:r>
    </w:p>
    <w:p>
      <w:pPr>
        <w:pStyle w:val="Footnotesection"/>
      </w:pPr>
      <w:r>
        <w:tab/>
        <w:t>[Section 57I inserted by No. 43 of 1972 s. 11; amended by No. 25 of 1985 s. 59; No. 73 of 1995 s. 108; No. 38 of 2007 s. 41 and 50.]</w:t>
      </w:r>
    </w:p>
    <w:p>
      <w:pPr>
        <w:pStyle w:val="Heading2"/>
      </w:pPr>
      <w:bookmarkStart w:id="195" w:name="_Toc189627443"/>
      <w:bookmarkStart w:id="196" w:name="_Toc196802813"/>
      <w:bookmarkStart w:id="197" w:name="_Toc268599235"/>
      <w:bookmarkStart w:id="198" w:name="_Toc272235940"/>
      <w:bookmarkStart w:id="199" w:name="_Toc292787303"/>
      <w:bookmarkStart w:id="200" w:name="_Toc292787428"/>
      <w:bookmarkStart w:id="201" w:name="_Toc292879389"/>
      <w:bookmarkStart w:id="202" w:name="_Toc293905502"/>
      <w:bookmarkStart w:id="203" w:name="_Toc296243869"/>
      <w:bookmarkStart w:id="204" w:name="_Toc297111041"/>
      <w:bookmarkStart w:id="205" w:name="_Toc297121055"/>
      <w:bookmarkStart w:id="206" w:name="_Toc297124798"/>
      <w:bookmarkStart w:id="207" w:name="_Toc297536974"/>
      <w:bookmarkStart w:id="208" w:name="_Toc305766581"/>
      <w:bookmarkStart w:id="209" w:name="_Toc305766691"/>
      <w:bookmarkStart w:id="210" w:name="_Toc318378778"/>
      <w:bookmarkStart w:id="211" w:name="_Toc334443799"/>
      <w:r>
        <w:rPr>
          <w:rStyle w:val="CharPartNo"/>
        </w:rPr>
        <w:t>Part VII</w:t>
      </w:r>
      <w:r>
        <w:rPr>
          <w:rStyle w:val="CharDivNo"/>
        </w:rPr>
        <w:t> </w:t>
      </w:r>
      <w:r>
        <w:t>—</w:t>
      </w:r>
      <w:r>
        <w:rPr>
          <w:rStyle w:val="CharDivText"/>
        </w:rPr>
        <w:t> </w:t>
      </w:r>
      <w:r>
        <w:rPr>
          <w:rStyle w:val="CharPartText"/>
        </w:rPr>
        <w:t>Sewerage</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rPr>
          <w:snapToGrid w:val="0"/>
        </w:rPr>
      </w:pPr>
      <w:r>
        <w:rPr>
          <w:snapToGrid w:val="0"/>
        </w:rPr>
        <w:tab/>
        <w:t>[Heading amended by No. 33 of 1955 s. 13.]</w:t>
      </w:r>
    </w:p>
    <w:p>
      <w:pPr>
        <w:pStyle w:val="Heading5"/>
        <w:rPr>
          <w:snapToGrid w:val="0"/>
        </w:rPr>
      </w:pPr>
      <w:bookmarkStart w:id="212" w:name="_Toc334443800"/>
      <w:r>
        <w:rPr>
          <w:rStyle w:val="CharSectno"/>
        </w:rPr>
        <w:t>58</w:t>
      </w:r>
      <w:r>
        <w:rPr>
          <w:snapToGrid w:val="0"/>
        </w:rPr>
        <w:t>.</w:t>
      </w:r>
      <w:r>
        <w:rPr>
          <w:snapToGrid w:val="0"/>
        </w:rPr>
        <w:tab/>
        <w:t>Land owners may be required to connect property sewers to sewer</w:t>
      </w:r>
      <w:bookmarkEnd w:id="212"/>
    </w:p>
    <w:p>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pPr>
        <w:pStyle w:val="Footnotesection"/>
      </w:pPr>
      <w:r>
        <w:tab/>
        <w:t>[Section 58 amended by No. 39 of 1963 s. 62; No. 100 of 1982 s. 15; No. 25 of 1985 s. 65; No. 73 of 1995 s. 109.]</w:t>
      </w:r>
    </w:p>
    <w:p>
      <w:pPr>
        <w:pStyle w:val="Heading5"/>
        <w:rPr>
          <w:snapToGrid w:val="0"/>
        </w:rPr>
      </w:pPr>
      <w:bookmarkStart w:id="213" w:name="_Toc334443801"/>
      <w:r>
        <w:rPr>
          <w:rStyle w:val="CharSectno"/>
        </w:rPr>
        <w:t>59</w:t>
      </w:r>
      <w:r>
        <w:rPr>
          <w:snapToGrid w:val="0"/>
        </w:rPr>
        <w:t>.</w:t>
      </w:r>
      <w:r>
        <w:rPr>
          <w:snapToGrid w:val="0"/>
        </w:rPr>
        <w:tab/>
        <w:t>Corporation’s powers if land owner does not construct property sewer as required</w:t>
      </w:r>
      <w:bookmarkEnd w:id="213"/>
    </w:p>
    <w:p>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(2)</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and fittings, and may attach and connect such ventilating shafts, pipes, or tubes as aforesaid.</w:t>
      </w:r>
    </w:p>
    <w:p>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pPr>
        <w:pStyle w:val="Footnotesection"/>
      </w:pPr>
      <w:r>
        <w:tab/>
        <w:t>[Section 59 amended by No. 39 of 1963 s. 63; No. 100 of 1982 s. 16; No. 25 of 1985 s. 65; No. 24 of 1987 s. 30; No. 73 of 1995 s. 109.]</w:t>
      </w:r>
    </w:p>
    <w:p>
      <w:pPr>
        <w:pStyle w:val="Heading5"/>
        <w:rPr>
          <w:snapToGrid w:val="0"/>
        </w:rPr>
      </w:pPr>
      <w:bookmarkStart w:id="214" w:name="_Toc334443802"/>
      <w:r>
        <w:rPr>
          <w:rStyle w:val="CharSectno"/>
        </w:rPr>
        <w:t>60</w:t>
      </w:r>
      <w:r>
        <w:rPr>
          <w:snapToGrid w:val="0"/>
        </w:rPr>
        <w:t>.</w:t>
      </w:r>
      <w:r>
        <w:rPr>
          <w:snapToGrid w:val="0"/>
        </w:rPr>
        <w:tab/>
        <w:t>Land owners liable for cost of property sewers</w:t>
      </w:r>
      <w:bookmarkEnd w:id="214"/>
    </w:p>
    <w:p>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pPr>
        <w:pStyle w:val="Footnotesection"/>
      </w:pPr>
      <w:r>
        <w:tab/>
        <w:t>[Section 60 amended by No. 100 of 1982 s. 17.]</w:t>
      </w:r>
    </w:p>
    <w:p>
      <w:pPr>
        <w:pStyle w:val="Heading5"/>
        <w:rPr>
          <w:snapToGrid w:val="0"/>
        </w:rPr>
      </w:pPr>
      <w:bookmarkStart w:id="215" w:name="_Toc334443803"/>
      <w:r>
        <w:rPr>
          <w:rStyle w:val="CharSectno"/>
        </w:rPr>
        <w:t>61</w:t>
      </w:r>
      <w:r>
        <w:rPr>
          <w:snapToGrid w:val="0"/>
        </w:rPr>
        <w:t>.</w:t>
      </w:r>
      <w:r>
        <w:rPr>
          <w:snapToGrid w:val="0"/>
        </w:rPr>
        <w:tab/>
        <w:t>Agreement to pay Corporation for property sewers etc. in instalments</w:t>
      </w:r>
      <w:bookmarkEnd w:id="215"/>
    </w:p>
    <w:p>
      <w:pPr>
        <w:pStyle w:val="Subsection"/>
        <w:rPr>
          <w:snapToGrid w:val="0"/>
        </w:rPr>
      </w:pPr>
      <w:r>
        <w:rPr>
          <w:snapToGrid w:val="0"/>
        </w:rPr>
        <w:tab/>
        <w:t>(1)</w:t>
      </w:r>
      <w:r>
        <w:rPr>
          <w:snapToGrid w:val="0"/>
        </w:rPr>
        <w:tab/>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(2)</w:t>
      </w:r>
      <w:r>
        <w:rPr>
          <w:snapToGrid w:val="0"/>
        </w:rPr>
        <w:tab/>
        <w:t>Interest payable at the rate and in the manner prescribed in the by</w:t>
      </w:r>
      <w:r>
        <w:rPr>
          <w:snapToGrid w:val="0"/>
        </w:rPr>
        <w:noBreakHyphen/>
        <w:t>laws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[Section 61 amended by No. 39 of 1963 s. 64; No. 100 of 1982 s. 18; No. 25 of 1985 s. 65; No. 73 of 1995 s. 109.]</w:t>
      </w:r>
    </w:p>
    <w:p>
      <w:pPr>
        <w:pStyle w:val="Heading5"/>
        <w:rPr>
          <w:snapToGrid w:val="0"/>
        </w:rPr>
      </w:pPr>
      <w:bookmarkStart w:id="216" w:name="_Toc334443804"/>
      <w:r>
        <w:rPr>
          <w:rStyle w:val="CharSectno"/>
        </w:rPr>
        <w:t>61A</w:t>
      </w:r>
      <w:r>
        <w:rPr>
          <w:snapToGrid w:val="0"/>
        </w:rPr>
        <w:t>.</w:t>
      </w:r>
      <w:r>
        <w:rPr>
          <w:snapToGrid w:val="0"/>
        </w:rPr>
        <w:tab/>
        <w:t>Sewer for land not liable for sewerage charge, Corporation may construct</w:t>
      </w:r>
      <w:bookmarkEnd w:id="216"/>
    </w:p>
    <w:p>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pPr>
        <w:pStyle w:val="Footnotesection"/>
      </w:pPr>
      <w:r>
        <w:tab/>
        <w:t>[Section 61A inserted by No. 14 of 1967 s. 21; amended by No. 100 of 1982 s. 19; No. 25 of 1985 s. 65; No. 24 of 1987 s. 31; No. 73 of 1995 s. 109.]</w:t>
      </w:r>
    </w:p>
    <w:p>
      <w:pPr>
        <w:pStyle w:val="Ednotesection"/>
        <w:ind w:left="890" w:hanging="890"/>
      </w:pPr>
      <w:r>
        <w:t>[</w:t>
      </w:r>
      <w:r>
        <w:rPr>
          <w:b/>
        </w:rPr>
        <w:t>62</w:t>
      </w:r>
      <w:r>
        <w:rPr>
          <w:b/>
          <w:bCs/>
        </w:rPr>
        <w:t>.</w:t>
      </w:r>
      <w:r>
        <w:tab/>
        <w:t>Deleted by No. 110 of 1985 s. 29.]</w:t>
      </w:r>
    </w:p>
    <w:p>
      <w:pPr>
        <w:pStyle w:val="Heading5"/>
        <w:rPr>
          <w:snapToGrid w:val="0"/>
        </w:rPr>
      </w:pPr>
      <w:bookmarkStart w:id="217" w:name="_Toc334443805"/>
      <w:r>
        <w:rPr>
          <w:rStyle w:val="CharSectno"/>
        </w:rPr>
        <w:t>63</w:t>
      </w:r>
      <w:r>
        <w:rPr>
          <w:snapToGrid w:val="0"/>
        </w:rPr>
        <w:t>.</w:t>
      </w:r>
      <w:r>
        <w:rPr>
          <w:snapToGrid w:val="0"/>
        </w:rPr>
        <w:tab/>
        <w:t>Property sewers to be repaired etc.</w:t>
      </w:r>
      <w:bookmarkEnd w:id="217"/>
    </w:p>
    <w:p>
      <w:pPr>
        <w:pStyle w:val="Subsection"/>
        <w:rPr>
          <w:snapToGrid w:val="0"/>
        </w:rPr>
      </w:pPr>
      <w:r>
        <w:rPr>
          <w:snapToGrid w:val="0"/>
          <w:spacing w:val="-6"/>
        </w:rPr>
        <w:tab/>
        <w:t>(1)</w:t>
      </w:r>
      <w:r>
        <w:rPr>
          <w:snapToGrid w:val="0"/>
          <w:spacing w:val="-6"/>
        </w:rPr>
        <w:tab/>
      </w:r>
      <w:r>
        <w:rPr>
          <w:snapToGrid w:val="0"/>
        </w:rPr>
        <w:t>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pPr>
        <w:pStyle w:val="Footnotesection"/>
      </w:pPr>
      <w:r>
        <w:tab/>
        <w:t>[Section 63 amended by No. 39 of 1963 s. 66; No. 14 of 1967 s. 23; No. 100 of 1982 s. 21; No. 25 of 1985 s. 65; No. 110 of 1985 s. 35; No. 73 of 1995 s. 109; No. 25 of 2005 s. 39.]</w:t>
      </w:r>
    </w:p>
    <w:p>
      <w:pPr>
        <w:pStyle w:val="Heading5"/>
        <w:rPr>
          <w:snapToGrid w:val="0"/>
        </w:rPr>
      </w:pPr>
      <w:bookmarkStart w:id="218" w:name="_Toc334443806"/>
      <w:r>
        <w:rPr>
          <w:rStyle w:val="CharSectno"/>
        </w:rPr>
        <w:t>64</w:t>
      </w:r>
      <w:r>
        <w:rPr>
          <w:snapToGrid w:val="0"/>
        </w:rPr>
        <w:t>.</w:t>
      </w:r>
      <w:r>
        <w:rPr>
          <w:snapToGrid w:val="0"/>
        </w:rPr>
        <w:tab/>
        <w:t>Corporation to be notified before work on property sewer etc. commences</w:t>
      </w:r>
      <w:bookmarkEnd w:id="218"/>
    </w:p>
    <w:p>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pPr>
        <w:pStyle w:val="Subsection"/>
        <w:rPr>
          <w:snapToGrid w:val="0"/>
        </w:rPr>
      </w:pPr>
      <w:r>
        <w:rPr>
          <w:snapToGrid w:val="0"/>
        </w:rPr>
        <w:tab/>
        <w:t>(2A)</w:t>
      </w:r>
      <w:r>
        <w:rPr>
          <w:snapToGrid w:val="0"/>
        </w:rPr>
        <w:tab/>
        <w:t>If the owner or occupier —</w:t>
      </w:r>
    </w:p>
    <w:p>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pPr>
        <w:pStyle w:val="Indenta"/>
        <w:keepNext/>
        <w:rPr>
          <w:snapToGrid w:val="0"/>
        </w:rPr>
      </w:pPr>
      <w:r>
        <w:rPr>
          <w:snapToGrid w:val="0"/>
        </w:rPr>
        <w:tab/>
        <w:t>(c)</w:t>
      </w:r>
      <w:r>
        <w:rPr>
          <w:snapToGrid w:val="0"/>
        </w:rPr>
        <w:tab/>
        <w:t>fails to follow the directions indorsed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pPr>
        <w:pStyle w:val="Subsection"/>
        <w:rPr>
          <w:snapToGrid w:val="0"/>
        </w:rPr>
      </w:pPr>
      <w:r>
        <w:rPr>
          <w:snapToGrid w:val="0"/>
        </w:rPr>
        <w:tab/>
        <w:t>(2B)</w:t>
      </w:r>
      <w:r>
        <w:rPr>
          <w:snapToGrid w:val="0"/>
        </w:rPr>
        <w:tab/>
        <w:t>Subsections (1), (2) and (2A)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[Section 64 amended by No. 39 of 1963 s. 67; No. 14 of 1967 s. 24; No. 100 of 1982 s. 22; No. 25 of 1985 s. 65; No. 73 of 1995 s. 109; No. 25 of 2005 s. 40; No. 19 of 2010 s. 51.]</w:t>
      </w:r>
    </w:p>
    <w:p>
      <w:pPr>
        <w:pStyle w:val="Heading5"/>
        <w:rPr>
          <w:snapToGrid w:val="0"/>
        </w:rPr>
      </w:pPr>
      <w:bookmarkStart w:id="219" w:name="_Toc334443807"/>
      <w:r>
        <w:rPr>
          <w:rStyle w:val="CharSectno"/>
        </w:rPr>
        <w:t>65</w:t>
      </w:r>
      <w:r>
        <w:rPr>
          <w:snapToGrid w:val="0"/>
        </w:rPr>
        <w:t>.</w:t>
      </w:r>
      <w:r>
        <w:rPr>
          <w:snapToGrid w:val="0"/>
        </w:rPr>
        <w:tab/>
        <w:t>Inspection powers etc. as to property sewers</w:t>
      </w:r>
      <w:bookmarkEnd w:id="219"/>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[Section 65 amended by No. 39 of 1963 s. 68; No. 100 of 1982 s. 23; No. 25 of 1985 s. 65; No. 73 of 1995 s. 109.]</w:t>
      </w:r>
    </w:p>
    <w:p>
      <w:pPr>
        <w:pStyle w:val="Heading5"/>
        <w:spacing w:before="180"/>
        <w:rPr>
          <w:snapToGrid w:val="0"/>
        </w:rPr>
      </w:pPr>
      <w:bookmarkStart w:id="220" w:name="_Toc334443808"/>
      <w:r>
        <w:rPr>
          <w:rStyle w:val="CharSectno"/>
        </w:rPr>
        <w:t>66</w:t>
      </w:r>
      <w:r>
        <w:rPr>
          <w:snapToGrid w:val="0"/>
        </w:rPr>
        <w:t>.</w:t>
      </w:r>
      <w:r>
        <w:rPr>
          <w:snapToGrid w:val="0"/>
        </w:rPr>
        <w:tab/>
        <w:t>No building etc. over sewer without Corporation’s consent</w:t>
      </w:r>
      <w:bookmarkEnd w:id="220"/>
    </w:p>
    <w:p>
      <w:pPr>
        <w:pStyle w:val="Subsection"/>
        <w:rPr>
          <w:snapToGrid w:val="0"/>
        </w:rPr>
      </w:pPr>
      <w:r>
        <w:rPr>
          <w:snapToGrid w:val="0"/>
        </w:rPr>
        <w:tab/>
        <w:t>(1)</w:t>
      </w:r>
      <w:r>
        <w:rPr>
          <w:snapToGrid w:val="0"/>
        </w:rPr>
        <w:tab/>
        <w:t>A person shall not, without the prior consent in writing of the Corporation —</w:t>
      </w:r>
    </w:p>
    <w:p>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pPr>
        <w:pStyle w:val="Indenta"/>
        <w:spacing w:before="120"/>
        <w:rPr>
          <w:snapToGrid w:val="0"/>
        </w:rPr>
      </w:pPr>
      <w:r>
        <w:rPr>
          <w:snapToGrid w:val="0"/>
        </w:rPr>
        <w:tab/>
        <w:t>(b)</w:t>
      </w:r>
      <w:r>
        <w:rPr>
          <w:snapToGrid w:val="0"/>
        </w:rPr>
        <w:tab/>
        <w:t>obstruct, fill in, close up or divert a sewer.</w:t>
      </w:r>
    </w:p>
    <w:p>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pPr>
        <w:pStyle w:val="Footnotesection"/>
        <w:ind w:left="890" w:hanging="890"/>
      </w:pPr>
      <w:r>
        <w:tab/>
        <w:t>[Section 66 inserted by No. 14 of 1967 s. 25; amended by No. 100 of 1982 s. 24; No. 25 of 1985 s. 65; No. 110 of 1985 s. 35; No. 73 of 1995 s. 109.]</w:t>
      </w:r>
    </w:p>
    <w:p>
      <w:pPr>
        <w:pStyle w:val="Heading5"/>
        <w:spacing w:before="260"/>
        <w:rPr>
          <w:snapToGrid w:val="0"/>
        </w:rPr>
      </w:pPr>
      <w:bookmarkStart w:id="221" w:name="_Toc334443809"/>
      <w:r>
        <w:rPr>
          <w:rStyle w:val="CharSectno"/>
        </w:rPr>
        <w:t>67</w:t>
      </w:r>
      <w:r>
        <w:rPr>
          <w:snapToGrid w:val="0"/>
        </w:rPr>
        <w:t>.</w:t>
      </w:r>
      <w:r>
        <w:rPr>
          <w:snapToGrid w:val="0"/>
        </w:rPr>
        <w:tab/>
        <w:t>Inspection powers as to joined property sewers</w:t>
      </w:r>
      <w:bookmarkEnd w:id="221"/>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pPr>
        <w:pStyle w:val="Footnotesection"/>
        <w:spacing w:before="160"/>
        <w:ind w:left="890" w:hanging="890"/>
      </w:pPr>
      <w:r>
        <w:tab/>
        <w:t>[Section 67 amended by No. 39 of 1963 s. 70; No. 14 of 1967 s. 26; No. 100 of 1982 s. 25; No. 25 of 1985 s. 65; No. 110 of 1985 s. 35; No. 73 of 1995 s. 109.]</w:t>
      </w:r>
    </w:p>
    <w:p>
      <w:pPr>
        <w:pStyle w:val="Heading5"/>
        <w:spacing w:before="260"/>
        <w:rPr>
          <w:snapToGrid w:val="0"/>
        </w:rPr>
      </w:pPr>
      <w:bookmarkStart w:id="222" w:name="_Toc334443810"/>
      <w:r>
        <w:rPr>
          <w:rStyle w:val="CharSectno"/>
        </w:rPr>
        <w:t>68</w:t>
      </w:r>
      <w:r>
        <w:rPr>
          <w:snapToGrid w:val="0"/>
        </w:rPr>
        <w:t>.</w:t>
      </w:r>
      <w:r>
        <w:rPr>
          <w:snapToGrid w:val="0"/>
        </w:rPr>
        <w:tab/>
        <w:t>Unauthorised use of property sewer, offence</w:t>
      </w:r>
      <w:bookmarkEnd w:id="222"/>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spacing w:before="160"/>
        <w:ind w:left="890" w:hanging="890"/>
      </w:pPr>
      <w:r>
        <w:tab/>
        <w:t>[Section 68 amended by No. 39 of 1963 s. 71; No. 14 of 1967 s. 27; No. 100 of 1982 s. 26; No. 25 of 1985 s. 65; No. 110 of 1985 s. 35; No. 73 of 1995 s. 109; No. 25 of 2005 s. 41.]</w:t>
      </w:r>
    </w:p>
    <w:p>
      <w:pPr>
        <w:pStyle w:val="Heading5"/>
        <w:spacing w:before="260"/>
        <w:rPr>
          <w:snapToGrid w:val="0"/>
        </w:rPr>
      </w:pPr>
      <w:bookmarkStart w:id="223" w:name="_Toc334443811"/>
      <w:r>
        <w:rPr>
          <w:rStyle w:val="CharSectno"/>
        </w:rPr>
        <w:t>69</w:t>
      </w:r>
      <w:r>
        <w:rPr>
          <w:snapToGrid w:val="0"/>
        </w:rPr>
        <w:t>.</w:t>
      </w:r>
      <w:r>
        <w:rPr>
          <w:snapToGrid w:val="0"/>
        </w:rPr>
        <w:tab/>
        <w:t>Breaking etc. sewers etc., offence</w:t>
      </w:r>
      <w:bookmarkEnd w:id="223"/>
    </w:p>
    <w:p>
      <w:pPr>
        <w:pStyle w:val="Subsection"/>
      </w:pPr>
      <w:r>
        <w:rPr>
          <w:snapToGrid w:val="0"/>
        </w:rPr>
        <w:tab/>
      </w:r>
      <w:r>
        <w:rPr>
          <w:snapToGrid w:val="0"/>
        </w:rPr>
        <w:tab/>
        <w:t xml:space="preserve">Every person, who, not being authorised by the Corporation, wilfully or carelessly breaks, injures, or opens, or permits to be broken, injured, or opened any sewer, property sewer, or fitting, or any other work, shall for every such offence be liable to a penalty not </w:t>
      </w:r>
      <w:r>
        <w:t xml:space="preserve">exceeding — </w:t>
      </w:r>
    </w:p>
    <w:p>
      <w:pPr>
        <w:pStyle w:val="Indenta"/>
      </w:pPr>
      <w:r>
        <w:tab/>
        <w:t>(a)</w:t>
      </w:r>
      <w:r>
        <w:tab/>
        <w:t>for an individual — $10 000; or</w:t>
      </w:r>
    </w:p>
    <w:p>
      <w:pPr>
        <w:pStyle w:val="Indenta"/>
      </w:pPr>
      <w:r>
        <w:tab/>
        <w:t>(b)</w:t>
      </w:r>
      <w:r>
        <w:tab/>
        <w:t>for a body corporate — $20 000,</w:t>
      </w:r>
    </w:p>
    <w:p>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pPr>
        <w:pStyle w:val="Footnotesection"/>
        <w:spacing w:before="160"/>
        <w:ind w:left="890" w:hanging="890"/>
      </w:pPr>
      <w:r>
        <w:tab/>
        <w:t>[Section 69 amended by No. 39 of 1963 s. 72; No. 14 of 1967 s. 28; No. 100 of 1982 s. 27; No. 25 of 1985 s. 65; No. 110 of 1985 s. 35; No. 73 of 1995 s. 109; No. 25 of 2005 s. 42.]</w:t>
      </w:r>
    </w:p>
    <w:p>
      <w:pPr>
        <w:pStyle w:val="Ednotesection"/>
      </w:pPr>
      <w:r>
        <w:t>[</w:t>
      </w:r>
      <w:r>
        <w:rPr>
          <w:b/>
        </w:rPr>
        <w:t>69A</w:t>
      </w:r>
      <w:r>
        <w:rPr>
          <w:b/>
          <w:bCs/>
        </w:rPr>
        <w:t>.</w:t>
      </w:r>
      <w:r>
        <w:tab/>
        <w:t>Deleted by No. 100 of 1982 s. 28.]</w:t>
      </w:r>
    </w:p>
    <w:p>
      <w:pPr>
        <w:pStyle w:val="Heading5"/>
        <w:rPr>
          <w:snapToGrid w:val="0"/>
        </w:rPr>
      </w:pPr>
      <w:bookmarkStart w:id="224" w:name="_Toc334443812"/>
      <w:r>
        <w:rPr>
          <w:rStyle w:val="CharSectno"/>
        </w:rPr>
        <w:t>70</w:t>
      </w:r>
      <w:r>
        <w:rPr>
          <w:snapToGrid w:val="0"/>
        </w:rPr>
        <w:t>.</w:t>
      </w:r>
      <w:r>
        <w:rPr>
          <w:snapToGrid w:val="0"/>
        </w:rPr>
        <w:tab/>
        <w:t>Common property sewers, Corporation’s powers as to etc.</w:t>
      </w:r>
      <w:bookmarkEnd w:id="224"/>
    </w:p>
    <w:p>
      <w:pPr>
        <w:pStyle w:val="Subsection"/>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pPr>
        <w:pStyle w:val="Subsection"/>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pPr>
        <w:pStyle w:val="Subsection"/>
        <w:rPr>
          <w:snapToGrid w:val="0"/>
        </w:rPr>
      </w:pPr>
      <w:r>
        <w:rPr>
          <w:snapToGrid w:val="0"/>
        </w:rPr>
        <w:tab/>
        <w:t>(3)</w:t>
      </w:r>
      <w:r>
        <w:rPr>
          <w:snapToGrid w:val="0"/>
        </w:rPr>
        <w:tab/>
        <w:t>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be equally borne by and between each of the owners or occupiers of such several portions of land.</w:t>
      </w:r>
    </w:p>
    <w:p>
      <w:pPr>
        <w:pStyle w:val="Subsection"/>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pPr>
        <w:pStyle w:val="Footnotesection"/>
      </w:pPr>
      <w:r>
        <w:tab/>
        <w:t>[Section 70 amended by No. 39 of 1963 s. 73; No. 14 of 1967 s. 29; No. 100 of 1982 s. 29; No. 25 of 1985 s. 65; No. 24 of 1987 s. 32; No. 73 of 1995 s. 109.]</w:t>
      </w:r>
    </w:p>
    <w:p>
      <w:pPr>
        <w:pStyle w:val="Ednotesection"/>
      </w:pPr>
      <w:r>
        <w:t>[</w:t>
      </w:r>
      <w:r>
        <w:rPr>
          <w:b/>
        </w:rPr>
        <w:t>71</w:t>
      </w:r>
      <w:r>
        <w:rPr>
          <w:b/>
          <w:bCs/>
        </w:rPr>
        <w:t>.</w:t>
      </w:r>
      <w:r>
        <w:tab/>
        <w:t>Deleted by No. 100 of 1982 s. 30.]</w:t>
      </w:r>
    </w:p>
    <w:p>
      <w:pPr>
        <w:pStyle w:val="Ednotesection"/>
      </w:pPr>
      <w:r>
        <w:t>[</w:t>
      </w:r>
      <w:r>
        <w:rPr>
          <w:bCs/>
        </w:rPr>
        <w:t>Part VIIA (s. 71A</w:t>
      </w:r>
      <w:r>
        <w:rPr>
          <w:bCs/>
        </w:rPr>
        <w:noBreakHyphen/>
        <w:t>71E) deleted</w:t>
      </w:r>
      <w:r>
        <w:t xml:space="preserve"> by No. 100 of 1982 s. 31.]</w:t>
      </w:r>
    </w:p>
    <w:p>
      <w:pPr>
        <w:pStyle w:val="Ednotesection"/>
      </w:pPr>
      <w:r>
        <w:t>[</w:t>
      </w:r>
      <w:r>
        <w:rPr>
          <w:bCs/>
        </w:rPr>
        <w:t>Part VIIB (s. 71F</w:t>
      </w:r>
      <w:r>
        <w:rPr>
          <w:bCs/>
        </w:rPr>
        <w:noBreakHyphen/>
        <w:t>71L)</w:t>
      </w:r>
      <w:r>
        <w:t xml:space="preserve"> deleted by No. 37 of 1982 s. 7.]</w:t>
      </w:r>
    </w:p>
    <w:p>
      <w:pPr>
        <w:pStyle w:val="Heading2"/>
      </w:pPr>
      <w:bookmarkStart w:id="225" w:name="_Toc189627457"/>
      <w:bookmarkStart w:id="226" w:name="_Toc196802827"/>
      <w:bookmarkStart w:id="227" w:name="_Toc268599249"/>
      <w:bookmarkStart w:id="228" w:name="_Toc272235954"/>
      <w:bookmarkStart w:id="229" w:name="_Toc292787317"/>
      <w:bookmarkStart w:id="230" w:name="_Toc292787442"/>
      <w:bookmarkStart w:id="231" w:name="_Toc292879403"/>
      <w:bookmarkStart w:id="232" w:name="_Toc293905516"/>
      <w:bookmarkStart w:id="233" w:name="_Toc296243883"/>
      <w:bookmarkStart w:id="234" w:name="_Toc297111055"/>
      <w:bookmarkStart w:id="235" w:name="_Toc297121069"/>
      <w:bookmarkStart w:id="236" w:name="_Toc297124812"/>
      <w:bookmarkStart w:id="237" w:name="_Toc297536988"/>
      <w:bookmarkStart w:id="238" w:name="_Toc305766595"/>
      <w:bookmarkStart w:id="239" w:name="_Toc305766705"/>
      <w:bookmarkStart w:id="240" w:name="_Toc318378792"/>
      <w:bookmarkStart w:id="241" w:name="_Toc334443813"/>
      <w:r>
        <w:rPr>
          <w:rStyle w:val="CharPartNo"/>
        </w:rPr>
        <w:t>Part VIII</w:t>
      </w:r>
      <w:r>
        <w:t> — </w:t>
      </w:r>
      <w:r>
        <w:rPr>
          <w:rStyle w:val="CharPartText"/>
        </w:rPr>
        <w:t>Liability for and recovery of water charges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rPr>
          <w:snapToGrid w:val="0"/>
        </w:rPr>
      </w:pPr>
      <w:r>
        <w:rPr>
          <w:snapToGrid w:val="0"/>
        </w:rPr>
        <w:tab/>
        <w:t>[Heading inserted by No. 24 of 1987 s. 33.]</w:t>
      </w:r>
    </w:p>
    <w:p>
      <w:pPr>
        <w:pStyle w:val="Ednotedivision"/>
      </w:pPr>
      <w:r>
        <w:t>[Divisions (1)</w:t>
      </w:r>
      <w:r>
        <w:noBreakHyphen/>
        <w:t>(3) (s. 72</w:t>
      </w:r>
      <w:r>
        <w:noBreakHyphen/>
        <w:t>89, 89A) deleted by No. 37 of 1982 s. 8.]</w:t>
      </w:r>
    </w:p>
    <w:p>
      <w:pPr>
        <w:pStyle w:val="Ednotedivision"/>
      </w:pPr>
      <w:r>
        <w:t>[Divisions (4) and (5) (s. 90</w:t>
      </w:r>
      <w:r>
        <w:noBreakHyphen/>
        <w:t>102) deleted by No. 24 of 1987 s. 34.]</w:t>
      </w:r>
    </w:p>
    <w:p>
      <w:pPr>
        <w:pStyle w:val="Ednotedivision"/>
      </w:pPr>
      <w:r>
        <w:t>[Division (6) heading deleted by No. 24 of 1987 s. 34.]</w:t>
      </w:r>
    </w:p>
    <w:p>
      <w:pPr>
        <w:pStyle w:val="Heading3"/>
      </w:pPr>
      <w:bookmarkStart w:id="242" w:name="_Toc268599250"/>
      <w:bookmarkStart w:id="243" w:name="_Toc272235955"/>
      <w:bookmarkStart w:id="244" w:name="_Toc292787318"/>
      <w:bookmarkStart w:id="245" w:name="_Toc292787443"/>
      <w:bookmarkStart w:id="246" w:name="_Toc292879404"/>
      <w:bookmarkStart w:id="247" w:name="_Toc293905517"/>
      <w:bookmarkStart w:id="248" w:name="_Toc296243884"/>
      <w:bookmarkStart w:id="249" w:name="_Toc297111056"/>
      <w:bookmarkStart w:id="250" w:name="_Toc297121070"/>
      <w:bookmarkStart w:id="251" w:name="_Toc297124813"/>
      <w:bookmarkStart w:id="252" w:name="_Toc297536989"/>
      <w:bookmarkStart w:id="253" w:name="_Toc305766596"/>
      <w:bookmarkStart w:id="254" w:name="_Toc305766706"/>
      <w:bookmarkStart w:id="255" w:name="_Toc318378793"/>
      <w:bookmarkStart w:id="256" w:name="_Toc334443814"/>
      <w:r>
        <w:rPr>
          <w:rStyle w:val="CharDivNo"/>
        </w:rPr>
        <w:t>Division 1</w:t>
      </w:r>
      <w:r>
        <w:t> — </w:t>
      </w:r>
      <w:r>
        <w:rPr>
          <w:rStyle w:val="CharDivText"/>
        </w:rPr>
        <w:t>General</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section"/>
        <w:spacing w:before="160"/>
        <w:ind w:left="890" w:hanging="890"/>
      </w:pPr>
      <w:r>
        <w:tab/>
        <w:t>[Heading inserted by No. 19 of 2010 s. 47(3).]</w:t>
      </w:r>
    </w:p>
    <w:p>
      <w:pPr>
        <w:pStyle w:val="Heading5"/>
        <w:spacing w:before="180"/>
        <w:rPr>
          <w:snapToGrid w:val="0"/>
        </w:rPr>
      </w:pPr>
      <w:bookmarkStart w:id="257" w:name="_Toc334443815"/>
      <w:r>
        <w:rPr>
          <w:rStyle w:val="CharSectno"/>
        </w:rPr>
        <w:t>103</w:t>
      </w:r>
      <w:r>
        <w:rPr>
          <w:snapToGrid w:val="0"/>
        </w:rPr>
        <w:t>.</w:t>
      </w:r>
      <w:r>
        <w:rPr>
          <w:snapToGrid w:val="0"/>
        </w:rPr>
        <w:tab/>
        <w:t>Who is liable for charges</w:t>
      </w:r>
      <w:bookmarkEnd w:id="257"/>
    </w:p>
    <w:p>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pPr>
        <w:pStyle w:val="Ednotesubsection"/>
      </w:pPr>
      <w:r>
        <w:tab/>
        <w:t>[(2)</w:t>
      </w:r>
      <w:r>
        <w:tab/>
        <w:t>deleted]</w:t>
      </w:r>
    </w:p>
    <w:p>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Subsection"/>
        <w:keepNext/>
        <w:rPr>
          <w:snapToGrid w:val="0"/>
        </w:rPr>
      </w:pPr>
      <w:r>
        <w:rPr>
          <w:snapToGrid w:val="0"/>
        </w:rPr>
        <w:tab/>
        <w:t>(4)</w:t>
      </w:r>
      <w:r>
        <w:rPr>
          <w:snapToGrid w:val="0"/>
        </w:rPr>
        <w:tab/>
        <w:t>Except where a special agreement to the contrary otherwise provides, the provisions of subsection (3) do not derogate from section 155.</w:t>
      </w:r>
    </w:p>
    <w:p>
      <w:pPr>
        <w:pStyle w:val="Footnotesection"/>
        <w:spacing w:before="140"/>
        <w:ind w:left="890" w:hanging="890"/>
      </w:pPr>
      <w:r>
        <w:tab/>
        <w:t>[Section 103 amended by No. 39 of 1963 s. 104; No. 14 of 1967 s. 46; No. 43 of 1972 s. 15; No. 37 of 1982 s. 18; No. 25 of 1985 s. 67; No. 24 of 1987 s. 35; No. 73 of 1995 s. 109.]</w:t>
      </w:r>
    </w:p>
    <w:p>
      <w:pPr>
        <w:pStyle w:val="Heading5"/>
        <w:spacing w:before="260"/>
        <w:rPr>
          <w:snapToGrid w:val="0"/>
        </w:rPr>
      </w:pPr>
      <w:bookmarkStart w:id="258" w:name="_Toc334443816"/>
      <w:r>
        <w:rPr>
          <w:rStyle w:val="CharSectno"/>
        </w:rPr>
        <w:t>104</w:t>
      </w:r>
      <w:r>
        <w:rPr>
          <w:snapToGrid w:val="0"/>
        </w:rPr>
        <w:t>.</w:t>
      </w:r>
      <w:r>
        <w:rPr>
          <w:snapToGrid w:val="0"/>
        </w:rPr>
        <w:tab/>
        <w:t>Payment of charges by mortgagee, effect of</w:t>
      </w:r>
      <w:bookmarkEnd w:id="258"/>
    </w:p>
    <w:p>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spacing w:before="140"/>
        <w:ind w:left="890" w:hanging="890"/>
      </w:pPr>
      <w:r>
        <w:tab/>
        <w:t>[Section 104 inserted by No. 24 of 1987 s. 36.]</w:t>
      </w:r>
    </w:p>
    <w:p>
      <w:pPr>
        <w:pStyle w:val="Heading5"/>
        <w:spacing w:before="260"/>
        <w:rPr>
          <w:snapToGrid w:val="0"/>
        </w:rPr>
      </w:pPr>
      <w:bookmarkStart w:id="259" w:name="_Toc334443817"/>
      <w:r>
        <w:rPr>
          <w:rStyle w:val="CharSectno"/>
        </w:rPr>
        <w:t>105</w:t>
      </w:r>
      <w:r>
        <w:rPr>
          <w:snapToGrid w:val="0"/>
        </w:rPr>
        <w:t>.</w:t>
      </w:r>
      <w:r>
        <w:rPr>
          <w:snapToGrid w:val="0"/>
        </w:rPr>
        <w:tab/>
        <w:t>Certain charges to be apportioned between occupier and succeeding occupier</w:t>
      </w:r>
      <w:bookmarkEnd w:id="259"/>
    </w:p>
    <w:p>
      <w:pPr>
        <w:pStyle w:val="Subsection"/>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pPr>
        <w:pStyle w:val="Subsection"/>
        <w:rPr>
          <w:snapToGrid w:val="0"/>
        </w:rPr>
      </w:pPr>
      <w:r>
        <w:rPr>
          <w:snapToGrid w:val="0"/>
        </w:rPr>
        <w:tab/>
        <w:t>(2)</w:t>
      </w:r>
      <w:r>
        <w:rPr>
          <w:snapToGrid w:val="0"/>
        </w:rPr>
        <w:tab/>
        <w:t>Notwithstanding subsection (1), a water charge made in respect of any land in relation to which there has been a change in ownership or occupation is recoverable from, and payment thereof may be enforced against the owner or occupier for the time being as if no change had taken place in the ownership or occupation.</w:t>
      </w:r>
    </w:p>
    <w:p>
      <w:pPr>
        <w:pStyle w:val="Footnotesection"/>
      </w:pPr>
      <w:r>
        <w:tab/>
        <w:t>[Section 105 amended by No. 37 of 1982 s. 20; No. 24 of 1987 s. 37.]</w:t>
      </w:r>
    </w:p>
    <w:p>
      <w:pPr>
        <w:pStyle w:val="Heading5"/>
        <w:rPr>
          <w:snapToGrid w:val="0"/>
        </w:rPr>
      </w:pPr>
      <w:bookmarkStart w:id="260" w:name="_Toc334443818"/>
      <w:r>
        <w:rPr>
          <w:rStyle w:val="CharSectno"/>
        </w:rPr>
        <w:t>105A</w:t>
      </w:r>
      <w:r>
        <w:rPr>
          <w:snapToGrid w:val="0"/>
        </w:rPr>
        <w:t>.</w:t>
      </w:r>
      <w:r>
        <w:rPr>
          <w:snapToGrid w:val="0"/>
        </w:rPr>
        <w:tab/>
        <w:t>Apportionment of certain charges not to affect entitlement to water in respect of charges paid</w:t>
      </w:r>
      <w:bookmarkEnd w:id="260"/>
    </w:p>
    <w:p>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pPr>
        <w:pStyle w:val="Footnotesection"/>
      </w:pPr>
      <w:r>
        <w:tab/>
        <w:t>[Section 105A inserted by No. 14 of 1968 s. 6; amended by No. 24 of 1987 s. 38.]</w:t>
      </w:r>
    </w:p>
    <w:p>
      <w:pPr>
        <w:pStyle w:val="Heading5"/>
        <w:rPr>
          <w:snapToGrid w:val="0"/>
        </w:rPr>
      </w:pPr>
      <w:bookmarkStart w:id="261" w:name="_Toc334443819"/>
      <w:r>
        <w:rPr>
          <w:rStyle w:val="CharSectno"/>
        </w:rPr>
        <w:t>105B</w:t>
      </w:r>
      <w:r>
        <w:rPr>
          <w:snapToGrid w:val="0"/>
        </w:rPr>
        <w:t>.</w:t>
      </w:r>
      <w:r>
        <w:rPr>
          <w:snapToGrid w:val="0"/>
        </w:rPr>
        <w:tab/>
        <w:t>Apportionment of water supplied</w:t>
      </w:r>
      <w:bookmarkEnd w:id="261"/>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pPr>
        <w:pStyle w:val="Indenta"/>
        <w:spacing w:before="60"/>
        <w:rPr>
          <w:snapToGrid w:val="0"/>
        </w:rPr>
      </w:pPr>
      <w:r>
        <w:rPr>
          <w:snapToGrid w:val="0"/>
        </w:rPr>
        <w:tab/>
        <w:t>(b)</w:t>
      </w:r>
      <w:r>
        <w:rPr>
          <w:snapToGrid w:val="0"/>
        </w:rPr>
        <w:tab/>
        <w:t>the Corporation is not notified by either the person who ceases to be the owner or occupier of the land concerned or the person subsequently becoming the owner or occupier of the change in ownership or occupation within 14 days after it occurs,</w:t>
      </w:r>
    </w:p>
    <w:p>
      <w:pPr>
        <w:pStyle w:val="Subsection"/>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pPr>
        <w:pStyle w:val="Footnotesection"/>
        <w:ind w:left="890" w:hanging="890"/>
      </w:pPr>
      <w:r>
        <w:tab/>
        <w:t>[Section 105B inserted by No. 24 of 1987 s. 39; amended by No. 73 of 1995 s. 109.]</w:t>
      </w:r>
    </w:p>
    <w:p>
      <w:pPr>
        <w:pStyle w:val="Heading5"/>
        <w:rPr>
          <w:snapToGrid w:val="0"/>
        </w:rPr>
      </w:pPr>
      <w:bookmarkStart w:id="262" w:name="_Toc334443820"/>
      <w:r>
        <w:rPr>
          <w:rStyle w:val="CharSectno"/>
        </w:rPr>
        <w:t>106</w:t>
      </w:r>
      <w:r>
        <w:rPr>
          <w:snapToGrid w:val="0"/>
        </w:rPr>
        <w:t>.</w:t>
      </w:r>
      <w:r>
        <w:rPr>
          <w:snapToGrid w:val="0"/>
        </w:rPr>
        <w:tab/>
        <w:t>Unsuccessful recovery action no bar to action against another person liable</w:t>
      </w:r>
      <w:bookmarkEnd w:id="262"/>
    </w:p>
    <w:p>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pPr>
        <w:pStyle w:val="Footnotesection"/>
        <w:ind w:left="890" w:hanging="890"/>
      </w:pPr>
      <w:r>
        <w:tab/>
        <w:t>[Section 106 amended by No. 14 of 1967 s. 48; No. 37 of 1982 s. 22; No. 24 of 1987 s. 40.]</w:t>
      </w:r>
    </w:p>
    <w:p>
      <w:pPr>
        <w:pStyle w:val="Ednotesection"/>
        <w:ind w:left="890" w:hanging="890"/>
      </w:pPr>
      <w:r>
        <w:t>[</w:t>
      </w:r>
      <w:r>
        <w:rPr>
          <w:b/>
        </w:rPr>
        <w:t>107, 108</w:t>
      </w:r>
      <w:r>
        <w:rPr>
          <w:b/>
          <w:bCs/>
        </w:rPr>
        <w:t>.</w:t>
      </w:r>
      <w:r>
        <w:rPr>
          <w:b/>
          <w:bCs/>
        </w:rPr>
        <w:tab/>
      </w:r>
      <w:r>
        <w:t>Deleted by No. 24 of 1987 s. 41.]</w:t>
      </w:r>
    </w:p>
    <w:p>
      <w:pPr>
        <w:pStyle w:val="Heading5"/>
        <w:rPr>
          <w:snapToGrid w:val="0"/>
        </w:rPr>
      </w:pPr>
      <w:bookmarkStart w:id="263" w:name="_Toc334443821"/>
      <w:r>
        <w:rPr>
          <w:rStyle w:val="CharSectno"/>
        </w:rPr>
        <w:t>109</w:t>
      </w:r>
      <w:r>
        <w:rPr>
          <w:snapToGrid w:val="0"/>
        </w:rPr>
        <w:t>.</w:t>
      </w:r>
      <w:r>
        <w:rPr>
          <w:snapToGrid w:val="0"/>
        </w:rPr>
        <w:tab/>
        <w:t>How charges may be recovered; charges etc. are a charge on estate of liable person</w:t>
      </w:r>
      <w:bookmarkEnd w:id="263"/>
    </w:p>
    <w:p>
      <w:pPr>
        <w:pStyle w:val="Subsection"/>
        <w:rPr>
          <w:snapToGrid w:val="0"/>
        </w:rPr>
      </w:pPr>
      <w:r>
        <w:tab/>
        <w:t>(1)</w:t>
      </w:r>
      <w:r>
        <w:tab/>
        <w:t>The</w:t>
      </w:r>
      <w:r>
        <w:rPr>
          <w:snapToGrid w:val="0"/>
        </w:rPr>
        <w:t xml:space="preserve"> amount payable to the Corporation in respect of any water charges, or interest due thereon, shall be recoverable</w:t>
      </w:r>
      <w:r>
        <w:t xml:space="preserve"> action in a court of competent jurisdiction</w:t>
      </w:r>
      <w:r>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under subsection (1).</w:t>
      </w:r>
    </w:p>
    <w:p>
      <w:pPr>
        <w:pStyle w:val="Footnotesection"/>
        <w:ind w:left="890" w:hanging="890"/>
      </w:pPr>
      <w:r>
        <w:tab/>
        <w:t>[Section 109 amended by No. 14 of 1967 s. 49; No. 43 of 1972 s. 17; No. 37 of 1982 s. 25; No. 25 of 1985 s. 68; No. 24 of 1987 s. 42; No. 73 of 1995 s. 109; No. 59 of 2004 s. 141; No. 25 of 2005 s. 43; No. 42 of 2011 s. 120.]</w:t>
      </w:r>
    </w:p>
    <w:p>
      <w:pPr>
        <w:pStyle w:val="Heading5"/>
        <w:rPr>
          <w:snapToGrid w:val="0"/>
        </w:rPr>
      </w:pPr>
      <w:bookmarkStart w:id="264" w:name="_Toc334443822"/>
      <w:r>
        <w:rPr>
          <w:rStyle w:val="CharSectno"/>
        </w:rPr>
        <w:t>110</w:t>
      </w:r>
      <w:r>
        <w:rPr>
          <w:snapToGrid w:val="0"/>
        </w:rPr>
        <w:t>.</w:t>
      </w:r>
      <w:r>
        <w:rPr>
          <w:snapToGrid w:val="0"/>
        </w:rPr>
        <w:tab/>
        <w:t>Corporation’s records, evidentiary provisions as to</w:t>
      </w:r>
      <w:bookmarkEnd w:id="264"/>
    </w:p>
    <w:p>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spacing w:before="80"/>
        <w:ind w:left="890" w:hanging="890"/>
      </w:pPr>
      <w:r>
        <w:tab/>
        <w:t>[Section 110 inserted by No. 24 of 1987 s. 43; amended by No. 73 of 1995 s. 109.]</w:t>
      </w:r>
    </w:p>
    <w:p>
      <w:pPr>
        <w:pStyle w:val="Ednotesection"/>
        <w:ind w:left="890" w:hanging="890"/>
      </w:pPr>
      <w:r>
        <w:t>[</w:t>
      </w:r>
      <w:r>
        <w:rPr>
          <w:b/>
        </w:rPr>
        <w:t>111</w:t>
      </w:r>
      <w:r>
        <w:rPr>
          <w:b/>
          <w:bCs/>
        </w:rPr>
        <w:t>.</w:t>
      </w:r>
      <w:r>
        <w:tab/>
        <w:t>Deleted by No. 37 of 1982 s. 27.]</w:t>
      </w:r>
    </w:p>
    <w:p>
      <w:pPr>
        <w:pStyle w:val="Heading3"/>
        <w:rPr>
          <w:rStyle w:val="CharSectno"/>
        </w:rPr>
      </w:pPr>
      <w:bookmarkStart w:id="265" w:name="_Toc268599259"/>
      <w:bookmarkStart w:id="266" w:name="_Toc272235964"/>
      <w:bookmarkStart w:id="267" w:name="_Toc292787327"/>
      <w:bookmarkStart w:id="268" w:name="_Toc292787452"/>
      <w:bookmarkStart w:id="269" w:name="_Toc292879413"/>
      <w:bookmarkStart w:id="270" w:name="_Toc293905526"/>
      <w:bookmarkStart w:id="271" w:name="_Toc296243893"/>
      <w:bookmarkStart w:id="272" w:name="_Toc297111065"/>
      <w:bookmarkStart w:id="273" w:name="_Toc297121079"/>
      <w:bookmarkStart w:id="274" w:name="_Toc297124822"/>
      <w:bookmarkStart w:id="275" w:name="_Toc297536998"/>
      <w:bookmarkStart w:id="276" w:name="_Toc305766605"/>
      <w:bookmarkStart w:id="277" w:name="_Toc305766715"/>
      <w:bookmarkStart w:id="278" w:name="_Toc318378802"/>
      <w:bookmarkStart w:id="279" w:name="_Toc334443823"/>
      <w:r>
        <w:rPr>
          <w:rStyle w:val="CharDivNo"/>
        </w:rPr>
        <w:t>Division 2</w:t>
      </w:r>
      <w:r>
        <w:t> — </w:t>
      </w:r>
      <w:r>
        <w:rPr>
          <w:rStyle w:val="CharDivText"/>
        </w:rPr>
        <w:t>Power to take possession and lease land</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section"/>
        <w:spacing w:before="160"/>
        <w:ind w:left="890" w:hanging="890"/>
      </w:pPr>
      <w:r>
        <w:tab/>
        <w:t>[Heading inserted by No. 19 of 2010 s. 47(3).]</w:t>
      </w:r>
    </w:p>
    <w:p>
      <w:pPr>
        <w:pStyle w:val="Heading5"/>
      </w:pPr>
      <w:bookmarkStart w:id="280" w:name="_Toc334443824"/>
      <w:r>
        <w:rPr>
          <w:rStyle w:val="CharSectno"/>
        </w:rPr>
        <w:t>112</w:t>
      </w:r>
      <w:r>
        <w:t>.</w:t>
      </w:r>
      <w:r>
        <w:tab/>
        <w:t>Application and expiry of this Division</w:t>
      </w:r>
      <w:bookmarkEnd w:id="280"/>
    </w:p>
    <w:p>
      <w:pPr>
        <w:pStyle w:val="Subsection"/>
      </w:pPr>
      <w:r>
        <w:tab/>
        <w:t>(1)</w:t>
      </w:r>
      <w:r>
        <w:tab/>
        <w:t xml:space="preserve">Notice cannot be given under section 114(1) after section 44 of the </w:t>
      </w:r>
      <w:r>
        <w:rPr>
          <w:i/>
          <w:iCs/>
        </w:rPr>
        <w:t>Water Legislation Amendment (Competition Policy) Act 2005</w:t>
      </w:r>
      <w:r>
        <w:t xml:space="preserve"> comes into operation </w:t>
      </w:r>
      <w:r>
        <w:rPr>
          <w:vertAlign w:val="superscript"/>
        </w:rPr>
        <w:t>1</w:t>
      </w:r>
      <w:r>
        <w:t>.</w:t>
      </w:r>
    </w:p>
    <w:p>
      <w:pPr>
        <w:pStyle w:val="Subsection"/>
      </w:pPr>
      <w:r>
        <w:tab/>
        <w:t>(2)</w:t>
      </w:r>
      <w:r>
        <w:tab/>
        <w:t xml:space="preserve">For the purposes of this section, the time when notice is given under section 114(1)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114(3).</w:t>
      </w:r>
    </w:p>
    <w:p>
      <w:pPr>
        <w:pStyle w:val="Subsection"/>
      </w:pPr>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This Division expires as stated in the Minister’s notice under subsection (3).</w:t>
      </w:r>
    </w:p>
    <w:p>
      <w:pPr>
        <w:pStyle w:val="Subsection"/>
        <w:spacing w:before="120"/>
      </w:pPr>
      <w:r>
        <w:tab/>
        <w:t>(5)</w:t>
      </w:r>
      <w:r>
        <w:tab/>
        <w:t xml:space="preserve">In this section — </w:t>
      </w:r>
    </w:p>
    <w:p>
      <w:pPr>
        <w:pStyle w:val="Defstart"/>
      </w:pPr>
      <w:r>
        <w:rPr>
          <w:b/>
        </w:rPr>
        <w:tab/>
      </w:r>
      <w:r>
        <w:rPr>
          <w:rStyle w:val="CharDefText"/>
        </w:rPr>
        <w:t>old section 114(1) notice</w:t>
      </w:r>
      <w:r>
        <w:t xml:space="preserve"> means a notice that was given under section 114(1) at the time of, or before, the coming into operation of section 44 of the </w:t>
      </w:r>
      <w:r>
        <w:rPr>
          <w:i/>
          <w:iCs/>
        </w:rPr>
        <w:t>Water Legislation Amendment (Competition Policy) Act 2005</w:t>
      </w:r>
      <w:r>
        <w:rPr>
          <w:iCs/>
          <w:vertAlign w:val="superscript"/>
        </w:rPr>
        <w:t> 1</w:t>
      </w:r>
      <w:r>
        <w:t>;</w:t>
      </w:r>
    </w:p>
    <w:p>
      <w:pPr>
        <w:pStyle w:val="Defstart"/>
      </w:pPr>
      <w:r>
        <w:rPr>
          <w:b/>
        </w:rPr>
        <w:tab/>
      </w:r>
      <w:r>
        <w:rPr>
          <w:rStyle w:val="CharDefText"/>
        </w:rPr>
        <w:t>this Division</w:t>
      </w:r>
      <w:r>
        <w:t xml:space="preserve"> means this section and sections 113 to 117 and the heading before this section.</w:t>
      </w:r>
    </w:p>
    <w:p>
      <w:pPr>
        <w:pStyle w:val="Footnotesection"/>
        <w:spacing w:before="80"/>
        <w:ind w:left="890" w:hanging="890"/>
      </w:pPr>
      <w:r>
        <w:tab/>
        <w:t>[Section 112 inserted by No. 25 of 2005 s. 44.]</w:t>
      </w:r>
    </w:p>
    <w:p>
      <w:pPr>
        <w:pStyle w:val="Heading5"/>
        <w:spacing w:before="180"/>
        <w:rPr>
          <w:snapToGrid w:val="0"/>
        </w:rPr>
      </w:pPr>
      <w:bookmarkStart w:id="281" w:name="_Toc334443825"/>
      <w:r>
        <w:rPr>
          <w:rStyle w:val="CharSectno"/>
        </w:rPr>
        <w:t>113</w:t>
      </w:r>
      <w:r>
        <w:rPr>
          <w:snapToGrid w:val="0"/>
        </w:rPr>
        <w:t>.</w:t>
      </w:r>
      <w:r>
        <w:rPr>
          <w:snapToGrid w:val="0"/>
        </w:rPr>
        <w:tab/>
        <w:t>Corporation’s power to take and lease land where charges are in arrears</w:t>
      </w:r>
      <w:bookmarkEnd w:id="281"/>
    </w:p>
    <w:p>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such land; and</w:t>
      </w:r>
    </w:p>
    <w:p>
      <w:pPr>
        <w:pStyle w:val="Indenta"/>
        <w:rPr>
          <w:snapToGrid w:val="0"/>
        </w:rPr>
      </w:pPr>
      <w:r>
        <w:rPr>
          <w:snapToGrid w:val="0"/>
        </w:rPr>
        <w:tab/>
        <w:t>(b)</w:t>
      </w:r>
      <w:r>
        <w:rPr>
          <w:snapToGrid w:val="0"/>
        </w:rPr>
        <w:tab/>
        <w:t>hold the same as against any person interested therein; and</w:t>
      </w:r>
    </w:p>
    <w:p>
      <w:pPr>
        <w:pStyle w:val="Indenta"/>
        <w:rPr>
          <w:snapToGrid w:val="0"/>
        </w:rPr>
      </w:pPr>
      <w:r>
        <w:rPr>
          <w:snapToGrid w:val="0"/>
        </w:rPr>
        <w:tab/>
        <w:t>(c)</w:t>
      </w:r>
      <w:r>
        <w:rPr>
          <w:snapToGrid w:val="0"/>
        </w:rPr>
        <w:tab/>
        <w:t>from time to time grant leases of the same.</w:t>
      </w:r>
    </w:p>
    <w:p>
      <w:pPr>
        <w:pStyle w:val="Subsection"/>
        <w:keepNext/>
        <w:keepLines/>
        <w:rPr>
          <w:snapToGrid w:val="0"/>
        </w:rPr>
      </w:pPr>
      <w:r>
        <w:rPr>
          <w:snapToGrid w:val="0"/>
        </w:rPr>
        <w:tab/>
        <w:t>(2)</w:t>
      </w:r>
      <w:r>
        <w:rPr>
          <w:snapToGrid w:val="0"/>
        </w:rPr>
        <w:tab/>
        <w:t>Land so taken possession of, held or leased by the Corporation shall continue to be capable of being the subject of a further water charge.</w:t>
      </w:r>
    </w:p>
    <w:p>
      <w:pPr>
        <w:pStyle w:val="Footnotesection"/>
        <w:keepLines w:val="0"/>
        <w:spacing w:before="100"/>
        <w:ind w:left="890" w:hanging="890"/>
      </w:pPr>
      <w:r>
        <w:tab/>
        <w:t>[Section 113 amended by No. 39 of 1963 s. 109; No. 14 of 1967 s. 52; No. 37 of 1982 s. 29; No. 25 of 1985 s. 69; No. 24 of 1987 s. 45; No. 73 of 1995 s. 109.]</w:t>
      </w:r>
    </w:p>
    <w:p>
      <w:pPr>
        <w:pStyle w:val="Heading5"/>
        <w:keepNext w:val="0"/>
        <w:keepLines w:val="0"/>
        <w:spacing w:before="180"/>
        <w:rPr>
          <w:snapToGrid w:val="0"/>
        </w:rPr>
      </w:pPr>
      <w:bookmarkStart w:id="282" w:name="_Toc334443826"/>
      <w:r>
        <w:rPr>
          <w:rStyle w:val="CharSectno"/>
        </w:rPr>
        <w:t>114</w:t>
      </w:r>
      <w:r>
        <w:rPr>
          <w:snapToGrid w:val="0"/>
        </w:rPr>
        <w:t>.</w:t>
      </w:r>
      <w:r>
        <w:rPr>
          <w:snapToGrid w:val="0"/>
        </w:rPr>
        <w:tab/>
        <w:t>Procedure for taking and leasing land</w:t>
      </w:r>
      <w:bookmarkEnd w:id="282"/>
    </w:p>
    <w:p>
      <w:pPr>
        <w:pStyle w:val="Subsection"/>
        <w:spacing w:before="120"/>
        <w:rPr>
          <w:snapToGrid w:val="0"/>
        </w:rPr>
      </w:pPr>
      <w:r>
        <w:rPr>
          <w:snapToGrid w:val="0"/>
        </w:rPr>
        <w:tab/>
        <w:t>(1)</w:t>
      </w:r>
      <w:r>
        <w:rPr>
          <w:snapToGrid w:val="0"/>
        </w:rPr>
        <w:tab/>
        <w:t>The Corporation shall not take possession of any such land until the expiration of 3 months after a notice has been given to every person in Western Australia appearing, on search in the</w:t>
      </w:r>
      <w:r>
        <w:t xml:space="preserve"> records of the Western Australian Land Information Authority established by the </w:t>
      </w:r>
      <w:r>
        <w:rPr>
          <w:i/>
          <w:iCs/>
        </w:rPr>
        <w:t>Land Information Authority Act 2006</w:t>
      </w:r>
      <w:r>
        <w:t xml:space="preserve"> section 5</w:t>
      </w:r>
      <w:r>
        <w:rPr>
          <w:snapToGrid w:val="0"/>
        </w:rPr>
        <w:t>, to have any estate or interest in the land.</w:t>
      </w:r>
    </w:p>
    <w:p>
      <w:pPr>
        <w:pStyle w:val="Ednotesubsection"/>
      </w:pPr>
      <w:r>
        <w:tab/>
        <w:t>[(2), (3)</w:t>
      </w:r>
      <w:r>
        <w:tab/>
        <w:t>deleted]</w:t>
      </w:r>
    </w:p>
    <w:p>
      <w:pPr>
        <w:pStyle w:val="Subsection"/>
        <w:rPr>
          <w:snapToGrid w:val="0"/>
        </w:rPr>
      </w:pPr>
      <w:r>
        <w:rPr>
          <w:snapToGrid w:val="0"/>
        </w:rPr>
        <w:tab/>
        <w:t>(4)</w:t>
      </w:r>
      <w:r>
        <w:rPr>
          <w:snapToGrid w:val="0"/>
        </w:rPr>
        <w:tab/>
        <w:t xml:space="preserve">On taking possession of any land as aforesaid, the Corporation shall cause to be affixed upon some conspicuous part thereof a notice, in the form or to the effect of </w:t>
      </w:r>
      <w:r>
        <w:t>Schedule 9.</w:t>
      </w:r>
    </w:p>
    <w:p>
      <w:pPr>
        <w:pStyle w:val="Subsection"/>
        <w:rPr>
          <w:snapToGrid w:val="0"/>
        </w:rPr>
      </w:pPr>
      <w:r>
        <w:rPr>
          <w:snapToGrid w:val="0"/>
        </w:rPr>
        <w:tab/>
        <w:t>(5)</w:t>
      </w:r>
      <w:r>
        <w:rPr>
          <w:snapToGrid w:val="0"/>
        </w:rPr>
        <w:tab/>
        <w:t>Every such lease shall —</w:t>
      </w:r>
    </w:p>
    <w:p>
      <w:pPr>
        <w:pStyle w:val="Indenta"/>
        <w:rPr>
          <w:snapToGrid w:val="0"/>
        </w:rPr>
      </w:pPr>
      <w:r>
        <w:rPr>
          <w:snapToGrid w:val="0"/>
        </w:rPr>
        <w:tab/>
        <w:t>(a)</w:t>
      </w:r>
      <w:r>
        <w:rPr>
          <w:snapToGrid w:val="0"/>
        </w:rPr>
        <w:tab/>
        <w:t>be for such term, not exceeding 7 years, as to the Corporation seems fit; and</w:t>
      </w:r>
    </w:p>
    <w:p>
      <w:pPr>
        <w:pStyle w:val="Indenta"/>
        <w:rPr>
          <w:snapToGrid w:val="0"/>
        </w:rPr>
      </w:pPr>
      <w:r>
        <w:rPr>
          <w:snapToGrid w:val="0"/>
        </w:rPr>
        <w:tab/>
        <w:t>(b)</w:t>
      </w:r>
      <w:r>
        <w:rPr>
          <w:snapToGrid w:val="0"/>
        </w:rPr>
        <w:tab/>
        <w:t>reserve the best rent which in the opinion of the Corporation can be reasonably obtained for the property;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pPr>
        <w:pStyle w:val="Subsection"/>
        <w:rPr>
          <w:snapToGrid w:val="0"/>
        </w:rPr>
      </w:pPr>
      <w:r>
        <w:rPr>
          <w:snapToGrid w:val="0"/>
          <w:spacing w:val="-4"/>
        </w:rPr>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pPr>
        <w:pStyle w:val="Footnotesection"/>
      </w:pPr>
      <w:r>
        <w:tab/>
        <w:t>[Section 114 amended by No. 39 of 1963 s. 110; No. 37 of 1982 s. 30; No. 73 of 1995 s. 109; No. 81 of 1996 s. 153(1) and (2); No. 60 of 2006 s. 145(2); No. 19 of 2010 s. 22(2) and (3).]</w:t>
      </w:r>
    </w:p>
    <w:p>
      <w:pPr>
        <w:pStyle w:val="Heading5"/>
        <w:rPr>
          <w:snapToGrid w:val="0"/>
        </w:rPr>
      </w:pPr>
      <w:bookmarkStart w:id="283" w:name="_Toc334443827"/>
      <w:r>
        <w:rPr>
          <w:rStyle w:val="CharSectno"/>
        </w:rPr>
        <w:t>115</w:t>
      </w:r>
      <w:r>
        <w:rPr>
          <w:snapToGrid w:val="0"/>
        </w:rPr>
        <w:t>.</w:t>
      </w:r>
      <w:r>
        <w:rPr>
          <w:snapToGrid w:val="0"/>
        </w:rPr>
        <w:tab/>
        <w:t>Release of land after payment of arrears and demand</w:t>
      </w:r>
      <w:bookmarkEnd w:id="283"/>
    </w:p>
    <w:p>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pPr>
        <w:pStyle w:val="Footnotesection"/>
      </w:pPr>
      <w:r>
        <w:tab/>
        <w:t>[Section 115 amended by No. 39 of 1963 s. 111; No. 113 of 1965 s. 4(1); No. 37 of 1982 s. 31; No. 25 of 1985 s. 70; No. 24 of 1987 s. 46; No. 73 of 1995 s. 104 and 109.]</w:t>
      </w:r>
    </w:p>
    <w:p>
      <w:pPr>
        <w:pStyle w:val="Heading5"/>
        <w:rPr>
          <w:snapToGrid w:val="0"/>
        </w:rPr>
      </w:pPr>
      <w:bookmarkStart w:id="284" w:name="_Toc334443828"/>
      <w:r>
        <w:rPr>
          <w:rStyle w:val="CharSectno"/>
        </w:rPr>
        <w:t>116</w:t>
      </w:r>
      <w:r>
        <w:rPr>
          <w:snapToGrid w:val="0"/>
        </w:rPr>
        <w:t>.</w:t>
      </w:r>
      <w:r>
        <w:rPr>
          <w:snapToGrid w:val="0"/>
        </w:rPr>
        <w:tab/>
        <w:t>Rent for leased land, application of by Corporation</w:t>
      </w:r>
      <w:bookmarkEnd w:id="284"/>
    </w:p>
    <w:p>
      <w:pPr>
        <w:pStyle w:val="Subsection"/>
        <w:spacing w:before="200"/>
        <w:rPr>
          <w:snapToGrid w:val="0"/>
        </w:rPr>
      </w:pPr>
      <w:r>
        <w:rPr>
          <w:snapToGrid w:val="0"/>
        </w:rPr>
        <w:tab/>
        <w:t>(1)</w:t>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pPr>
        <w:pStyle w:val="Indenta"/>
        <w:rPr>
          <w:snapToGrid w:val="0"/>
        </w:rPr>
      </w:pPr>
      <w:r>
        <w:rPr>
          <w:snapToGrid w:val="0"/>
        </w:rPr>
        <w:tab/>
        <w:t>(a)</w:t>
      </w:r>
      <w:r>
        <w:rPr>
          <w:snapToGrid w:val="0"/>
        </w:rPr>
        <w:tab/>
        <w:t>firstly — in defraying the expenses of and incidental to the giving of the notices hereinbefore mentioned, and the execution of the lease, and the collection of the rents;</w:t>
      </w:r>
    </w:p>
    <w:p>
      <w:pPr>
        <w:pStyle w:val="Indenta"/>
        <w:rPr>
          <w:snapToGrid w:val="0"/>
        </w:rPr>
      </w:pPr>
      <w:r>
        <w:rPr>
          <w:snapToGrid w:val="0"/>
        </w:rPr>
        <w:tab/>
        <w:t>(b)</w:t>
      </w:r>
      <w:r>
        <w:rPr>
          <w:snapToGrid w:val="0"/>
        </w:rPr>
        <w:tab/>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pPr>
        <w:pStyle w:val="Subsection"/>
        <w:rPr>
          <w:snapToGrid w:val="0"/>
        </w:rPr>
      </w:pPr>
      <w:r>
        <w:rPr>
          <w:snapToGrid w:val="0"/>
        </w:rPr>
        <w:tab/>
        <w:t>(2)</w:t>
      </w:r>
      <w:r>
        <w:rPr>
          <w:snapToGrid w:val="0"/>
        </w:rPr>
        <w:tab/>
        <w:t>The residue of any such moneys shall belong to such person as would, when the same respectively were received, have been entitled to receive the rents and profits of the land if this Act had not been passed.</w:t>
      </w:r>
    </w:p>
    <w:p>
      <w:pPr>
        <w:pStyle w:val="Footnotesection"/>
      </w:pPr>
      <w:r>
        <w:tab/>
        <w:t>[Section 116 amended by No. 39 of 1963 s. 112; No. 37 of 1982 s. 32; No. 24 of 1987 s. 47; No. 73 of 1995 s. 109; No. 19 of 2010 s. 51.]</w:t>
      </w:r>
    </w:p>
    <w:p>
      <w:pPr>
        <w:pStyle w:val="Heading5"/>
        <w:rPr>
          <w:snapToGrid w:val="0"/>
        </w:rPr>
      </w:pPr>
      <w:bookmarkStart w:id="285" w:name="_Toc334443829"/>
      <w:r>
        <w:rPr>
          <w:rStyle w:val="CharSectno"/>
        </w:rPr>
        <w:t>117</w:t>
      </w:r>
      <w:r>
        <w:rPr>
          <w:snapToGrid w:val="0"/>
        </w:rPr>
        <w:t>.</w:t>
      </w:r>
      <w:r>
        <w:rPr>
          <w:snapToGrid w:val="0"/>
        </w:rPr>
        <w:tab/>
        <w:t>Land taken, when it vests in Corporation</w:t>
      </w:r>
      <w:bookmarkEnd w:id="285"/>
    </w:p>
    <w:p>
      <w:pPr>
        <w:pStyle w:val="Subsection"/>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pPr>
        <w:pStyle w:val="Footnotesection"/>
        <w:keepLines w:val="0"/>
        <w:ind w:left="890" w:hanging="890"/>
      </w:pPr>
      <w:r>
        <w:tab/>
        <w:t>[Section 117 amended by No. 39 of 1963 s. 113; No. 37 of 1982 s. 32; No. 73 of 1995 s. 109.]</w:t>
      </w:r>
    </w:p>
    <w:p>
      <w:pPr>
        <w:pStyle w:val="Ednotedivision"/>
      </w:pPr>
      <w:r>
        <w:t>[Heading deleted by No. 59 of 2004 s. 141.]</w:t>
      </w:r>
    </w:p>
    <w:p>
      <w:pPr>
        <w:pStyle w:val="Ednotesection"/>
        <w:spacing w:before="160"/>
        <w:ind w:left="890" w:hanging="890"/>
      </w:pPr>
      <w:r>
        <w:t>[</w:t>
      </w:r>
      <w:r>
        <w:rPr>
          <w:b/>
          <w:bCs/>
        </w:rPr>
        <w:t>118</w:t>
      </w:r>
      <w:r>
        <w:rPr>
          <w:b/>
          <w:bCs/>
        </w:rPr>
        <w:noBreakHyphen/>
        <w:t>124.</w:t>
      </w:r>
      <w:r>
        <w:tab/>
        <w:t>Deleted by No. 59 of 2004 s. 141.]</w:t>
      </w:r>
    </w:p>
    <w:p>
      <w:pPr>
        <w:pStyle w:val="Ednotedivision"/>
      </w:pPr>
      <w:r>
        <w:t>[Heading deleted by No. 25 of 2005 s. 45.]</w:t>
      </w:r>
    </w:p>
    <w:p>
      <w:pPr>
        <w:pStyle w:val="Ednotesection"/>
      </w:pPr>
      <w:r>
        <w:t>[</w:t>
      </w:r>
      <w:r>
        <w:rPr>
          <w:b/>
          <w:bCs/>
        </w:rPr>
        <w:t>124A.</w:t>
      </w:r>
      <w:r>
        <w:tab/>
        <w:t>Deleted by No. 25 of 2005 s. 45.]</w:t>
      </w:r>
    </w:p>
    <w:p>
      <w:pPr>
        <w:pStyle w:val="Ednotepart"/>
        <w:ind w:left="1080" w:hanging="1080"/>
      </w:pPr>
      <w:r>
        <w:t>[Part IX:</w:t>
      </w:r>
      <w:r>
        <w:tab/>
        <w:t>s. 125 deleted by No. 39 of 1963 s. 118;</w:t>
      </w:r>
      <w:r>
        <w:br/>
        <w:t>s. </w:t>
      </w:r>
      <w:r>
        <w:rPr>
          <w:bCs/>
        </w:rPr>
        <w:t>129</w:t>
      </w:r>
      <w:r>
        <w:rPr>
          <w:bCs/>
        </w:rPr>
        <w:noBreakHyphen/>
        <w:t>131</w:t>
      </w:r>
      <w:r>
        <w:t xml:space="preserve"> deleted by No. 39 of 1963 s. 123;</w:t>
      </w:r>
      <w:r>
        <w:br/>
        <w:t>s. </w:t>
      </w:r>
      <w:r>
        <w:rPr>
          <w:bCs/>
        </w:rPr>
        <w:t xml:space="preserve">133 </w:t>
      </w:r>
      <w:r>
        <w:t>Deleted by No. 39 of 1963 s. 125;</w:t>
      </w:r>
      <w:r>
        <w:br/>
        <w:t>s. </w:t>
      </w:r>
      <w:r>
        <w:rPr>
          <w:bCs/>
        </w:rPr>
        <w:t>136 deleted</w:t>
      </w:r>
      <w:r>
        <w:t xml:space="preserve"> by No. 39 of 1963 s. 128;</w:t>
      </w:r>
      <w:r>
        <w:br/>
        <w:t>s. </w:t>
      </w:r>
      <w:r>
        <w:rPr>
          <w:bCs/>
        </w:rPr>
        <w:t>138 deleted</w:t>
      </w:r>
      <w:r>
        <w:t xml:space="preserve"> by No. 39 of 1963 s. 129;</w:t>
      </w:r>
      <w:r>
        <w:br/>
        <w:t>s. </w:t>
      </w:r>
      <w:r>
        <w:rPr>
          <w:bCs/>
        </w:rPr>
        <w:t>139 deleted</w:t>
      </w:r>
      <w:r>
        <w:t xml:space="preserve"> by No. 39 of 1963 s. 130;</w:t>
      </w:r>
      <w:r>
        <w:br/>
        <w:t>s. </w:t>
      </w:r>
      <w:r>
        <w:rPr>
          <w:bCs/>
        </w:rPr>
        <w:t>140 deleted</w:t>
      </w:r>
      <w:r>
        <w:t xml:space="preserve"> by No. 39 of 1963 s. 131;</w:t>
      </w:r>
      <w:r>
        <w:br/>
        <w:t>s. </w:t>
      </w:r>
      <w:r>
        <w:rPr>
          <w:bCs/>
        </w:rPr>
        <w:t>127, 127A, 128, 132, 134, 135, 137</w:t>
      </w:r>
      <w:r>
        <w:t xml:space="preserve"> deleted by No. 37 of 1982 s. 37;</w:t>
      </w:r>
      <w:r>
        <w:br/>
        <w:t>s. </w:t>
      </w:r>
      <w:r>
        <w:rPr>
          <w:bCs/>
        </w:rPr>
        <w:t>126 deleted</w:t>
      </w:r>
      <w:r>
        <w:t xml:space="preserve"> by No. 25 of 1985 s. 73;</w:t>
      </w:r>
      <w:r>
        <w:br/>
        <w:t>heading deleted by No. 74 of 2003 s. 82(2).]</w:t>
      </w:r>
    </w:p>
    <w:p>
      <w:pPr>
        <w:pStyle w:val="Ednotesection"/>
      </w:pPr>
      <w:r>
        <w:t>[</w:t>
      </w:r>
      <w:r>
        <w:rPr>
          <w:bCs/>
        </w:rPr>
        <w:t>Part X (s. 141</w:t>
      </w:r>
      <w:r>
        <w:rPr>
          <w:bCs/>
        </w:rPr>
        <w:noBreakHyphen/>
        <w:t>145) deleted</w:t>
      </w:r>
      <w:r>
        <w:t xml:space="preserve"> by No. 37 of 1982 s. 38.]</w:t>
      </w:r>
    </w:p>
    <w:p>
      <w:pPr>
        <w:pStyle w:val="Heading2"/>
      </w:pPr>
      <w:bookmarkStart w:id="286" w:name="_Toc189627472"/>
      <w:bookmarkStart w:id="287" w:name="_Toc196802842"/>
      <w:bookmarkStart w:id="288" w:name="_Toc268599266"/>
      <w:bookmarkStart w:id="289" w:name="_Toc272235971"/>
      <w:bookmarkStart w:id="290" w:name="_Toc292787334"/>
      <w:bookmarkStart w:id="291" w:name="_Toc292787459"/>
      <w:bookmarkStart w:id="292" w:name="_Toc292879420"/>
      <w:bookmarkStart w:id="293" w:name="_Toc293905533"/>
      <w:bookmarkStart w:id="294" w:name="_Toc296243900"/>
      <w:bookmarkStart w:id="295" w:name="_Toc297111072"/>
      <w:bookmarkStart w:id="296" w:name="_Toc297121086"/>
      <w:bookmarkStart w:id="297" w:name="_Toc297124829"/>
      <w:bookmarkStart w:id="298" w:name="_Toc297537005"/>
      <w:bookmarkStart w:id="299" w:name="_Toc305766612"/>
      <w:bookmarkStart w:id="300" w:name="_Toc305766722"/>
      <w:bookmarkStart w:id="301" w:name="_Toc318378809"/>
      <w:bookmarkStart w:id="302" w:name="_Toc334443830"/>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rPr>
          <w:snapToGrid w:val="0"/>
        </w:rPr>
      </w:pPr>
      <w:bookmarkStart w:id="303" w:name="_Toc334443831"/>
      <w:r>
        <w:rPr>
          <w:rStyle w:val="CharSectno"/>
        </w:rPr>
        <w:t>146</w:t>
      </w:r>
      <w:r>
        <w:rPr>
          <w:snapToGrid w:val="0"/>
        </w:rPr>
        <w:t>.</w:t>
      </w:r>
      <w:r>
        <w:rPr>
          <w:snapToGrid w:val="0"/>
        </w:rPr>
        <w:tab/>
        <w:t>Minister may make by</w:t>
      </w:r>
      <w:r>
        <w:rPr>
          <w:snapToGrid w:val="0"/>
        </w:rPr>
        <w:noBreakHyphen/>
        <w:t>laws</w:t>
      </w:r>
      <w:bookmarkEnd w:id="303"/>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pPr>
        <w:pStyle w:val="Indenta"/>
        <w:rPr>
          <w:snapToGrid w:val="0"/>
        </w:rPr>
      </w:pPr>
      <w:r>
        <w:rPr>
          <w:snapToGrid w:val="0"/>
        </w:rPr>
        <w:tab/>
        <w:t>(a)</w:t>
      </w:r>
      <w:r>
        <w:rPr>
          <w:snapToGrid w:val="0"/>
        </w:rPr>
        <w:tab/>
        <w:t>for the prevention of the pollution of water within or under any water reserve or catchment area;</w:t>
      </w:r>
    </w:p>
    <w:p>
      <w:pPr>
        <w:pStyle w:val="Indenta"/>
        <w:rPr>
          <w:snapToGrid w:val="0"/>
        </w:rPr>
      </w:pPr>
      <w:r>
        <w:rPr>
          <w:snapToGrid w:val="0"/>
        </w:rPr>
        <w:tab/>
        <w:t>(b)</w:t>
      </w:r>
      <w:r>
        <w:rPr>
          <w:snapToGrid w:val="0"/>
        </w:rPr>
        <w:tab/>
        <w:t>preventing or minimising the pollution of watercourses and sources of supply;</w:t>
      </w:r>
    </w:p>
    <w:p>
      <w:pPr>
        <w:pStyle w:val="Indenta"/>
        <w:rPr>
          <w:snapToGrid w:val="0"/>
        </w:rPr>
      </w:pPr>
      <w:r>
        <w:rPr>
          <w:snapToGrid w:val="0"/>
        </w:rPr>
        <w:tab/>
        <w:t>(c)</w:t>
      </w:r>
      <w:r>
        <w:rPr>
          <w:snapToGrid w:val="0"/>
        </w:rPr>
        <w:tab/>
        <w:t>the regulation or prohibition of bathing in watercourses and reservoirs;</w:t>
      </w:r>
    </w:p>
    <w:p>
      <w:pPr>
        <w:pStyle w:val="Indenta"/>
        <w:rPr>
          <w:snapToGrid w:val="0"/>
        </w:rPr>
      </w:pPr>
      <w:r>
        <w:rPr>
          <w:snapToGrid w:val="0"/>
        </w:rPr>
        <w:tab/>
        <w:t>(d)</w:t>
      </w:r>
      <w:r>
        <w:rPr>
          <w:snapToGrid w:val="0"/>
        </w:rPr>
        <w:tab/>
        <w:t>the preservation of good order and decency on watercourses and dams and their banks;</w:t>
      </w:r>
    </w:p>
    <w:p>
      <w:pPr>
        <w:pStyle w:val="Indenta"/>
        <w:rPr>
          <w:snapToGrid w:val="0"/>
        </w:rPr>
      </w:pPr>
      <w:r>
        <w:rPr>
          <w:snapToGrid w:val="0"/>
        </w:rPr>
        <w:tab/>
        <w:t>(e)</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pPr>
        <w:pStyle w:val="Indenta"/>
        <w:rPr>
          <w:snapToGrid w:val="0"/>
        </w:rPr>
      </w:pPr>
      <w:r>
        <w:rPr>
          <w:snapToGrid w:val="0"/>
        </w:rPr>
        <w:tab/>
        <w:t>(f)</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CEO of a register of licences relating to such a well;</w:t>
      </w:r>
    </w:p>
    <w:p>
      <w:pPr>
        <w:pStyle w:val="Indenta"/>
        <w:rPr>
          <w:snapToGrid w:val="0"/>
        </w:rPr>
      </w:pPr>
      <w:r>
        <w:rPr>
          <w:snapToGrid w:val="0"/>
        </w:rPr>
        <w:tab/>
        <w:t>(g)</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pPr>
        <w:pStyle w:val="Indenta"/>
        <w:rPr>
          <w:snapToGrid w:val="0"/>
        </w:rPr>
      </w:pPr>
      <w:r>
        <w:rPr>
          <w:snapToGrid w:val="0"/>
        </w:rPr>
        <w:tab/>
        <w:t>(h)</w:t>
      </w:r>
      <w:r>
        <w:rPr>
          <w:snapToGrid w:val="0"/>
        </w:rPr>
        <w:tab/>
        <w:t>protecting and preventing and remedying the waste, misuse, undue consumption, fouling, or contamination of water contained in or supplied from the water works or otherwise under the control of the Corporation;</w:t>
      </w:r>
    </w:p>
    <w:p>
      <w:pPr>
        <w:pStyle w:val="Indenta"/>
        <w:rPr>
          <w:snapToGrid w:val="0"/>
        </w:rPr>
      </w:pPr>
      <w:r>
        <w:rPr>
          <w:snapToGrid w:val="0"/>
        </w:rPr>
        <w:tab/>
        <w:t>(i)</w:t>
      </w:r>
      <w:r>
        <w:rPr>
          <w:snapToGrid w:val="0"/>
        </w:rPr>
        <w:tab/>
        <w:t>specifying the purposes for which, and the persons or classes of persons to whom, water services may be supplied under agreement, and the general and special terms and conditions upon which water services shall be so supplied;</w:t>
      </w:r>
    </w:p>
    <w:p>
      <w:pPr>
        <w:pStyle w:val="Indenta"/>
        <w:rPr>
          <w:snapToGrid w:val="0"/>
        </w:rPr>
      </w:pPr>
      <w:r>
        <w:rPr>
          <w:snapToGrid w:val="0"/>
        </w:rPr>
        <w:tab/>
        <w:t>(j)</w:t>
      </w:r>
      <w:r>
        <w:rPr>
          <w:snapToGrid w:val="0"/>
        </w:rPr>
        <w:tab/>
        <w:t>prescribing the quantity of water a consumer may take or consume for any specified purposes;</w:t>
      </w:r>
    </w:p>
    <w:p>
      <w:pPr>
        <w:pStyle w:val="Indenta"/>
        <w:rPr>
          <w:snapToGrid w:val="0"/>
        </w:rPr>
      </w:pPr>
      <w:r>
        <w:rPr>
          <w:snapToGrid w:val="0"/>
        </w:rPr>
        <w:tab/>
        <w:t>(k)</w:t>
      </w:r>
      <w:r>
        <w:rPr>
          <w:snapToGrid w:val="0"/>
        </w:rPr>
        <w:tab/>
        <w:t>fixing the level beyond which water supplied from the works may not be allowed to rise at any particular place within the area;</w:t>
      </w:r>
    </w:p>
    <w:p>
      <w:pPr>
        <w:pStyle w:val="Indenta"/>
        <w:rPr>
          <w:snapToGrid w:val="0"/>
        </w:rPr>
      </w:pPr>
      <w:r>
        <w:rPr>
          <w:snapToGrid w:val="0"/>
        </w:rPr>
        <w:tab/>
        <w:t>(l)</w:t>
      </w:r>
      <w:r>
        <w:rPr>
          <w:snapToGrid w:val="0"/>
        </w:rPr>
        <w:tab/>
        <w:t>prohibiting any alteration of or interference with any meter, pipes, drain, property sewer, fixtures, or fittings, without the consent of or notice to the</w:t>
      </w:r>
      <w:r>
        <w:t xml:space="preserve"> Corporation;</w:t>
      </w:r>
    </w:p>
    <w:p>
      <w:pPr>
        <w:pStyle w:val="Indenta"/>
        <w:rPr>
          <w:snapToGrid w:val="0"/>
        </w:rPr>
      </w:pPr>
      <w:r>
        <w:rPr>
          <w:snapToGrid w:val="0"/>
        </w:rPr>
        <w:tab/>
        <w:t>(m)</w:t>
      </w:r>
      <w:r>
        <w:rPr>
          <w:snapToGrid w:val="0"/>
        </w:rPr>
        <w:tab/>
        <w:t>modifying any of the forms contained in the Schedules.</w:t>
      </w:r>
    </w:p>
    <w:p>
      <w:pPr>
        <w:pStyle w:val="Ednotesubsection"/>
      </w:pPr>
      <w:r>
        <w:tab/>
        <w:t>[(2)</w:t>
      </w:r>
      <w:r>
        <w:tab/>
        <w:t>deleted]</w:t>
      </w:r>
    </w:p>
    <w:p>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42; No. 19 of 2010 s. 51.]</w:t>
      </w:r>
    </w:p>
    <w:p>
      <w:pPr>
        <w:pStyle w:val="Ednotesection"/>
      </w:pPr>
      <w:r>
        <w:t>[</w:t>
      </w:r>
      <w:r>
        <w:rPr>
          <w:b/>
        </w:rPr>
        <w:t>146A</w:t>
      </w:r>
      <w:r>
        <w:rPr>
          <w:b/>
          <w:bCs/>
        </w:rPr>
        <w:t>.</w:t>
      </w:r>
      <w:r>
        <w:tab/>
        <w:t>Deleted by No. 73 of 1995 s. 106(1).]</w:t>
      </w:r>
    </w:p>
    <w:p>
      <w:pPr>
        <w:pStyle w:val="Ednotesection"/>
      </w:pPr>
      <w:r>
        <w:t>[</w:t>
      </w:r>
      <w:r>
        <w:rPr>
          <w:b/>
        </w:rPr>
        <w:t>147</w:t>
      </w:r>
      <w:r>
        <w:rPr>
          <w:b/>
          <w:bCs/>
        </w:rPr>
        <w:t>.</w:t>
      </w:r>
      <w:r>
        <w:tab/>
        <w:t>Deleted by No. 25 of 1985 s. 76.]</w:t>
      </w:r>
    </w:p>
    <w:p>
      <w:pPr>
        <w:pStyle w:val="Ednotesection"/>
      </w:pPr>
      <w:r>
        <w:t>[</w:t>
      </w:r>
      <w:r>
        <w:rPr>
          <w:b/>
        </w:rPr>
        <w:t>147A.</w:t>
      </w:r>
      <w:r>
        <w:tab/>
        <w:t>Deleted by No. 32 of 1997 s. 14.]</w:t>
      </w:r>
    </w:p>
    <w:p>
      <w:pPr>
        <w:pStyle w:val="Heading2"/>
      </w:pPr>
      <w:bookmarkStart w:id="304" w:name="_Toc189627474"/>
      <w:bookmarkStart w:id="305" w:name="_Toc196802844"/>
      <w:bookmarkStart w:id="306" w:name="_Toc268599268"/>
      <w:bookmarkStart w:id="307" w:name="_Toc272235973"/>
      <w:bookmarkStart w:id="308" w:name="_Toc292787336"/>
      <w:bookmarkStart w:id="309" w:name="_Toc292787461"/>
      <w:bookmarkStart w:id="310" w:name="_Toc292879422"/>
      <w:bookmarkStart w:id="311" w:name="_Toc293905535"/>
      <w:bookmarkStart w:id="312" w:name="_Toc296243902"/>
      <w:bookmarkStart w:id="313" w:name="_Toc297111074"/>
      <w:bookmarkStart w:id="314" w:name="_Toc297121088"/>
      <w:bookmarkStart w:id="315" w:name="_Toc297124831"/>
      <w:bookmarkStart w:id="316" w:name="_Toc297537007"/>
      <w:bookmarkStart w:id="317" w:name="_Toc305766614"/>
      <w:bookmarkStart w:id="318" w:name="_Toc305766724"/>
      <w:bookmarkStart w:id="319" w:name="_Toc318378811"/>
      <w:bookmarkStart w:id="320" w:name="_Toc334443832"/>
      <w:r>
        <w:rPr>
          <w:rStyle w:val="CharPartNo"/>
        </w:rPr>
        <w:t>Part XII</w:t>
      </w:r>
      <w:r>
        <w:rPr>
          <w:rStyle w:val="CharDivNo"/>
        </w:rPr>
        <w:t> </w:t>
      </w:r>
      <w:r>
        <w:t>—</w:t>
      </w:r>
      <w:r>
        <w:rPr>
          <w:rStyle w:val="CharDivText"/>
        </w:rPr>
        <w:t> </w:t>
      </w:r>
      <w:r>
        <w:rPr>
          <w:rStyle w:val="CharPartText"/>
        </w:rPr>
        <w:t>General provisions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spacing w:before="240"/>
        <w:rPr>
          <w:snapToGrid w:val="0"/>
        </w:rPr>
      </w:pPr>
      <w:bookmarkStart w:id="321" w:name="_Toc334443833"/>
      <w:r>
        <w:rPr>
          <w:rStyle w:val="CharSectno"/>
        </w:rPr>
        <w:t>148</w:t>
      </w:r>
      <w:r>
        <w:rPr>
          <w:snapToGrid w:val="0"/>
        </w:rPr>
        <w:t>.</w:t>
      </w:r>
      <w:r>
        <w:rPr>
          <w:snapToGrid w:val="0"/>
        </w:rPr>
        <w:tab/>
        <w:t>Corporation to be notified before building etc. commences</w:t>
      </w:r>
      <w:bookmarkEnd w:id="321"/>
    </w:p>
    <w:p>
      <w:pPr>
        <w:pStyle w:val="Subsection"/>
        <w:spacing w:before="180"/>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pPr>
        <w:pStyle w:val="Subsection"/>
        <w:spacing w:before="180"/>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pPr>
        <w:pStyle w:val="Subsection"/>
        <w:spacing w:before="180"/>
        <w:rPr>
          <w:snapToGrid w:val="0"/>
        </w:rPr>
      </w:pPr>
      <w:r>
        <w:rPr>
          <w:snapToGrid w:val="0"/>
        </w:rPr>
        <w:tab/>
        <w:t>(3)</w:t>
      </w:r>
      <w:r>
        <w:rPr>
          <w:snapToGrid w:val="0"/>
        </w:rPr>
        <w:tab/>
        <w:t>If the owner or occupier of any land —</w:t>
      </w:r>
    </w:p>
    <w:p>
      <w:pPr>
        <w:pStyle w:val="Indenta"/>
        <w:spacing w:before="100"/>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 or</w:t>
      </w:r>
    </w:p>
    <w:p>
      <w:pPr>
        <w:pStyle w:val="Indenta"/>
        <w:spacing w:before="100"/>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spacing w:before="100"/>
        <w:rPr>
          <w:snapToGrid w:val="0"/>
        </w:rPr>
      </w:pPr>
      <w:r>
        <w:rPr>
          <w:snapToGrid w:val="0"/>
        </w:rPr>
        <w:tab/>
        <w:t>(c)</w:t>
      </w:r>
      <w:r>
        <w:rPr>
          <w:snapToGrid w:val="0"/>
        </w:rPr>
        <w:tab/>
        <w:t>fails to follow the directions given by the Corporation under subsection (2),</w:t>
      </w:r>
    </w:p>
    <w:p>
      <w:pPr>
        <w:pStyle w:val="Subsection"/>
        <w:spacing w:before="200"/>
        <w:rPr>
          <w:snapToGrid w:val="0"/>
        </w:rPr>
      </w:pPr>
      <w:r>
        <w:rPr>
          <w:snapToGrid w:val="0"/>
        </w:rPr>
        <w:tab/>
      </w:r>
      <w:r>
        <w:rPr>
          <w:snapToGrid w:val="0"/>
        </w:rPr>
        <w:tab/>
        <w:t>he shall be liable to a penalty of $2 000.</w:t>
      </w:r>
    </w:p>
    <w:p>
      <w:pPr>
        <w:pStyle w:val="Subsection"/>
        <w:spacing w:before="200"/>
        <w:rPr>
          <w:snapToGrid w:val="0"/>
        </w:rPr>
      </w:pPr>
      <w:r>
        <w:rPr>
          <w:snapToGrid w:val="0"/>
        </w:rPr>
        <w:tab/>
        <w:t>(4)</w:t>
      </w:r>
      <w:r>
        <w:rPr>
          <w:snapToGrid w:val="0"/>
        </w:rPr>
        <w:tab/>
        <w: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pPr>
        <w:pStyle w:val="Indenta"/>
        <w:rPr>
          <w:snapToGrid w:val="0"/>
        </w:rPr>
      </w:pPr>
      <w:r>
        <w:rPr>
          <w:snapToGrid w:val="0"/>
        </w:rPr>
        <w:tab/>
        <w:t>(a)</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building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w:t>
      </w:r>
    </w:p>
    <w:p>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[Section 148 inserted by No. 110 of 1985 s. 34; amended by No. 73 of 1995 s. 109.]</w:t>
      </w:r>
    </w:p>
    <w:p>
      <w:pPr>
        <w:pStyle w:val="Ednotesection"/>
      </w:pPr>
      <w:r>
        <w:t>[</w:t>
      </w:r>
      <w:r>
        <w:rPr>
          <w:b/>
        </w:rPr>
        <w:t>148A</w:t>
      </w:r>
      <w:r>
        <w:rPr>
          <w:b/>
          <w:bCs/>
        </w:rPr>
        <w:t>.</w:t>
      </w:r>
      <w:r>
        <w:tab/>
        <w:t>Deleted by No. 25 of 1985 s. 78.]</w:t>
      </w:r>
    </w:p>
    <w:p>
      <w:pPr>
        <w:pStyle w:val="Heading5"/>
        <w:rPr>
          <w:snapToGrid w:val="0"/>
        </w:rPr>
      </w:pPr>
      <w:bookmarkStart w:id="322" w:name="_Toc334443834"/>
      <w:r>
        <w:rPr>
          <w:rStyle w:val="CharSectno"/>
        </w:rPr>
        <w:t>149</w:t>
      </w:r>
      <w:r>
        <w:rPr>
          <w:snapToGrid w:val="0"/>
        </w:rPr>
        <w:t>.</w:t>
      </w:r>
      <w:r>
        <w:rPr>
          <w:snapToGrid w:val="0"/>
        </w:rPr>
        <w:tab/>
        <w:t>Notices etc., form of</w:t>
      </w:r>
      <w:bookmarkEnd w:id="322"/>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323" w:name="_Toc334443835"/>
      <w:r>
        <w:rPr>
          <w:rStyle w:val="CharSectno"/>
        </w:rPr>
        <w:t>150</w:t>
      </w:r>
      <w:r>
        <w:rPr>
          <w:snapToGrid w:val="0"/>
        </w:rPr>
        <w:t>.</w:t>
      </w:r>
      <w:r>
        <w:rPr>
          <w:snapToGrid w:val="0"/>
        </w:rPr>
        <w:tab/>
        <w:t>Notices etc., service of</w:t>
      </w:r>
      <w:bookmarkEnd w:id="323"/>
    </w:p>
    <w:p>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pPr>
        <w:pStyle w:val="Footnotesection"/>
      </w:pPr>
      <w:r>
        <w:tab/>
        <w:t>[Section 150 amended by No. 39 of 1963 s. 139; No. 37 of 1982 s. 44; No. 73 of 1995 s. 109.]</w:t>
      </w:r>
    </w:p>
    <w:p>
      <w:pPr>
        <w:pStyle w:val="Heading5"/>
        <w:rPr>
          <w:snapToGrid w:val="0"/>
        </w:rPr>
      </w:pPr>
      <w:bookmarkStart w:id="324" w:name="_Toc334443836"/>
      <w:r>
        <w:rPr>
          <w:rStyle w:val="CharSectno"/>
        </w:rPr>
        <w:t>151</w:t>
      </w:r>
      <w:r>
        <w:rPr>
          <w:snapToGrid w:val="0"/>
        </w:rPr>
        <w:t>.</w:t>
      </w:r>
      <w:r>
        <w:rPr>
          <w:snapToGrid w:val="0"/>
        </w:rPr>
        <w:tab/>
        <w:t>Notices etc. bind persons claiming under owner etc.</w:t>
      </w:r>
      <w:bookmarkEnd w:id="324"/>
    </w:p>
    <w:p>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pPr>
        <w:pStyle w:val="Footnotesection"/>
      </w:pPr>
      <w:r>
        <w:tab/>
        <w:t>[Section 151 amended by No. 37 of 1982 s. 45; No. 73 of 1995 s. 109.]</w:t>
      </w:r>
    </w:p>
    <w:p>
      <w:pPr>
        <w:pStyle w:val="Heading5"/>
        <w:rPr>
          <w:snapToGrid w:val="0"/>
        </w:rPr>
      </w:pPr>
      <w:bookmarkStart w:id="325" w:name="_Toc334443837"/>
      <w:r>
        <w:rPr>
          <w:rStyle w:val="CharSectno"/>
        </w:rPr>
        <w:t>152</w:t>
      </w:r>
      <w:r>
        <w:rPr>
          <w:snapToGrid w:val="0"/>
        </w:rPr>
        <w:t>.</w:t>
      </w:r>
      <w:r>
        <w:rPr>
          <w:snapToGrid w:val="0"/>
        </w:rPr>
        <w:tab/>
        <w:t>Occupier’s rights; apportioning liability for charges</w:t>
      </w:r>
      <w:bookmarkEnd w:id="325"/>
      <w:r>
        <w:rPr>
          <w:snapToGrid w:val="0"/>
        </w:rPr>
        <w:t xml:space="preserve"> </w:t>
      </w:r>
    </w:p>
    <w:p>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pPr>
        <w:pStyle w:val="Subsection"/>
        <w:rPr>
          <w:snapToGrid w:val="0"/>
        </w:rPr>
      </w:pPr>
      <w:r>
        <w:rPr>
          <w:snapToGrid w:val="0"/>
        </w:rPr>
        <w:tab/>
        <w:t>(3)</w:t>
      </w:r>
      <w:r>
        <w:rPr>
          <w:snapToGrid w:val="0"/>
        </w:rPr>
        <w:tab/>
        <w:t>Where an apportionment is varied by the Corporation pursuant to subsection (2), a person who has paid any amount pursuant to the apportionment determined by the owner before it was so varied may recover that amount.</w:t>
      </w:r>
    </w:p>
    <w:p>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pPr>
        <w:pStyle w:val="Footnotesection"/>
      </w:pPr>
      <w:r>
        <w:tab/>
        <w:t>[Section 152 inserted by No. 37 of 1982 s. 47; amended by No. 24 of 1987 s. 54; No. 73 of 1995 s. 109; No. 55 of 2004 s. 760.]</w:t>
      </w:r>
    </w:p>
    <w:p>
      <w:pPr>
        <w:pStyle w:val="Heading5"/>
      </w:pPr>
      <w:bookmarkStart w:id="326" w:name="_Toc334443838"/>
      <w:r>
        <w:rPr>
          <w:rStyle w:val="CharSectno"/>
        </w:rPr>
        <w:t>152A</w:t>
      </w:r>
      <w:r>
        <w:t>.</w:t>
      </w:r>
      <w:r>
        <w:tab/>
        <w:t>Limitation period for prosecutions</w:t>
      </w:r>
      <w:bookmarkEnd w:id="326"/>
    </w:p>
    <w:p>
      <w:pPr>
        <w:pStyle w:val="Subsection"/>
      </w:pPr>
      <w:r>
        <w:tab/>
      </w:r>
      <w:r>
        <w:tab/>
        <w:t>A prosecution for an offence against this Act may be commenced within 24 months after the date on which the offence was allegedly committed.</w:t>
      </w:r>
    </w:p>
    <w:p>
      <w:pPr>
        <w:pStyle w:val="Footnotesection"/>
      </w:pPr>
      <w:r>
        <w:tab/>
        <w:t>[Section 152A inserted by No. 84 of 2004 s. 80.]</w:t>
      </w:r>
    </w:p>
    <w:p>
      <w:pPr>
        <w:pStyle w:val="Heading5"/>
        <w:rPr>
          <w:snapToGrid w:val="0"/>
        </w:rPr>
      </w:pPr>
      <w:bookmarkStart w:id="327" w:name="_Toc334443839"/>
      <w:r>
        <w:rPr>
          <w:rStyle w:val="CharSectno"/>
        </w:rPr>
        <w:t>153</w:t>
      </w:r>
      <w:r>
        <w:rPr>
          <w:snapToGrid w:val="0"/>
        </w:rPr>
        <w:t>.</w:t>
      </w:r>
      <w:r>
        <w:rPr>
          <w:snapToGrid w:val="0"/>
        </w:rPr>
        <w:tab/>
        <w:t>Civil remedies not affected by convictions etc.</w:t>
      </w:r>
      <w:bookmarkEnd w:id="327"/>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or the Corporation or any person aggrieved may be entitled to in any civil proceedings.</w:t>
      </w:r>
    </w:p>
    <w:p>
      <w:pPr>
        <w:pStyle w:val="Footnotesection"/>
      </w:pPr>
      <w:r>
        <w:tab/>
        <w:t>[Section 153 amended by No. 39 of 1963 s. 141; No. 25 of 1985 s. 79; No. 73 of 1995 s. 110; No. 38 of 2007 s. 43.]</w:t>
      </w:r>
    </w:p>
    <w:p>
      <w:pPr>
        <w:pStyle w:val="Heading5"/>
        <w:rPr>
          <w:snapToGrid w:val="0"/>
        </w:rPr>
      </w:pPr>
      <w:bookmarkStart w:id="328" w:name="_Toc334443840"/>
      <w:r>
        <w:rPr>
          <w:rStyle w:val="CharSectno"/>
        </w:rPr>
        <w:t>154</w:t>
      </w:r>
      <w:r>
        <w:rPr>
          <w:snapToGrid w:val="0"/>
        </w:rPr>
        <w:t>.</w:t>
      </w:r>
      <w:r>
        <w:rPr>
          <w:snapToGrid w:val="0"/>
        </w:rPr>
        <w:tab/>
        <w:t>Value of water wasted etc., Corporation may recover</w:t>
      </w:r>
      <w:bookmarkEnd w:id="328"/>
    </w:p>
    <w:p>
      <w:pPr>
        <w:pStyle w:val="Subsection"/>
        <w:rPr>
          <w:snapToGrid w:val="0"/>
        </w:rPr>
      </w:pPr>
      <w:r>
        <w:rPr>
          <w:snapToGrid w:val="0"/>
        </w:rPr>
        <w:tab/>
      </w:r>
      <w:r>
        <w:rPr>
          <w:snapToGrid w:val="0"/>
        </w:rPr>
        <w:tab/>
        <w: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t>
      </w:r>
    </w:p>
    <w:p>
      <w:pPr>
        <w:pStyle w:val="Footnotesection"/>
      </w:pPr>
      <w:r>
        <w:tab/>
        <w:t>[Section 154 amended by No. 39 of 1963 s. 142; No. 25 of 1985 s. 79; No. 73 of 1995 s. 109.]</w:t>
      </w:r>
    </w:p>
    <w:p>
      <w:pPr>
        <w:pStyle w:val="Heading5"/>
        <w:rPr>
          <w:snapToGrid w:val="0"/>
        </w:rPr>
      </w:pPr>
      <w:bookmarkStart w:id="329" w:name="_Toc334443841"/>
      <w:r>
        <w:rPr>
          <w:rStyle w:val="CharSectno"/>
        </w:rPr>
        <w:t>155</w:t>
      </w:r>
      <w:r>
        <w:rPr>
          <w:snapToGrid w:val="0"/>
        </w:rPr>
        <w:t>.</w:t>
      </w:r>
      <w:r>
        <w:rPr>
          <w:snapToGrid w:val="0"/>
        </w:rPr>
        <w:tab/>
        <w:t>Occupier may recover certain money from owner</w:t>
      </w:r>
      <w:bookmarkEnd w:id="329"/>
    </w:p>
    <w:p>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pPr>
        <w:pStyle w:val="Footnotesection"/>
      </w:pPr>
      <w:r>
        <w:tab/>
        <w:t>[Section 155 amended by No. 37 of 1982 s. 48; No. 25 of 1985 s. 80.]</w:t>
      </w:r>
    </w:p>
    <w:p>
      <w:pPr>
        <w:pStyle w:val="Heading5"/>
        <w:rPr>
          <w:snapToGrid w:val="0"/>
        </w:rPr>
      </w:pPr>
      <w:bookmarkStart w:id="330" w:name="_Toc334443842"/>
      <w:r>
        <w:rPr>
          <w:rStyle w:val="CharSectno"/>
        </w:rPr>
        <w:t>156</w:t>
      </w:r>
      <w:r>
        <w:rPr>
          <w:snapToGrid w:val="0"/>
        </w:rPr>
        <w:t>.</w:t>
      </w:r>
      <w:r>
        <w:rPr>
          <w:snapToGrid w:val="0"/>
        </w:rPr>
        <w:tab/>
        <w:t>Obstructing officials performing duty</w:t>
      </w:r>
      <w:bookmarkEnd w:id="330"/>
    </w:p>
    <w:p>
      <w:pPr>
        <w:pStyle w:val="Subsection"/>
        <w:rPr>
          <w:snapToGrid w:val="0"/>
        </w:rPr>
      </w:pPr>
      <w:r>
        <w:rPr>
          <w:snapToGrid w:val="0"/>
        </w:rPr>
        <w:tab/>
      </w:r>
      <w:r>
        <w:rPr>
          <w:snapToGrid w:val="0"/>
        </w:rPr>
        <w:tab/>
        <w:t>Every person who obstructs the Minister or the Corporation, or any officer of the Department or the Corporation</w:t>
      </w:r>
      <w:r>
        <w:t xml:space="preserve"> or any person authorised by the Minister or the Corporation, in the performance of any act or thing which the Minister or Corporation, or officer or person</w:t>
      </w:r>
      <w:r>
        <w:rPr>
          <w:snapToGrid w:val="0"/>
        </w:rPr>
        <w:t xml:space="preserv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$5 000.</w:t>
      </w:r>
    </w:p>
    <w:p>
      <w:pPr>
        <w:pStyle w:val="Footnotesection"/>
      </w:pPr>
      <w:r>
        <w:tab/>
        <w:t>[Section 156 amended by No. 39 of 1963 s. 143; No. 14 of 1967 s. 60; No. 37 of 1982 s. 49; No. 100 of 1982 s. 40; No. 25 of 1985 s. 81; No. 73 of 1995 s. 110; No. 25 of 2005 s. 47; No. 38 of 2007 s. 44.]</w:t>
      </w:r>
    </w:p>
    <w:p>
      <w:pPr>
        <w:pStyle w:val="Heading5"/>
        <w:rPr>
          <w:snapToGrid w:val="0"/>
        </w:rPr>
      </w:pPr>
      <w:bookmarkStart w:id="331" w:name="_Toc334443843"/>
      <w:r>
        <w:rPr>
          <w:rStyle w:val="CharSectno"/>
        </w:rPr>
        <w:t>157</w:t>
      </w:r>
      <w:r>
        <w:rPr>
          <w:snapToGrid w:val="0"/>
        </w:rPr>
        <w:t>.</w:t>
      </w:r>
      <w:r>
        <w:rPr>
          <w:snapToGrid w:val="0"/>
        </w:rPr>
        <w:tab/>
        <w:t>Refusing to give up possession of certain property, offence</w:t>
      </w:r>
      <w:bookmarkEnd w:id="331"/>
    </w:p>
    <w:p>
      <w:pPr>
        <w:pStyle w:val="Subsection"/>
        <w:rPr>
          <w:snapToGrid w:val="0"/>
        </w:rPr>
      </w:pPr>
      <w:r>
        <w:rPr>
          <w:snapToGrid w:val="0"/>
        </w:rPr>
        <w:tab/>
      </w:r>
      <w:r>
        <w:rPr>
          <w:snapToGrid w:val="0"/>
        </w:rPr>
        <w:tab/>
        <w:t xml:space="preserve">Any person having charge of any works, the property of the Crown or the Corporation, who refuses, on lawful demand, to give up peaceable and quiet possession of the same to any 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$10 000.</w:t>
      </w:r>
    </w:p>
    <w:p>
      <w:pPr>
        <w:pStyle w:val="Footnotesection"/>
      </w:pPr>
      <w:r>
        <w:tab/>
        <w:t>[Section 157 amended by No. 39 of 1963 s. 144; No. 113 of 1965 s. 4(1); No. 37 of 1982 s. 50; No. 25 of 1985 s. 80; No. 73 of 1995 s. 110; No. 25 of 2005 s. 48; No. 38 of 2007 s. 45.]</w:t>
      </w:r>
    </w:p>
    <w:p>
      <w:pPr>
        <w:pStyle w:val="Heading5"/>
        <w:rPr>
          <w:snapToGrid w:val="0"/>
        </w:rPr>
      </w:pPr>
      <w:bookmarkStart w:id="332" w:name="_Toc334443844"/>
      <w:r>
        <w:rPr>
          <w:rStyle w:val="CharSectno"/>
        </w:rPr>
        <w:t>158</w:t>
      </w:r>
      <w:r>
        <w:rPr>
          <w:snapToGrid w:val="0"/>
        </w:rPr>
        <w:t>.</w:t>
      </w:r>
      <w:r>
        <w:rPr>
          <w:snapToGrid w:val="0"/>
        </w:rPr>
        <w:tab/>
        <w:t>Arrest powers</w:t>
      </w:r>
      <w:bookmarkEnd w:id="332"/>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pPr>
        <w:pStyle w:val="Footnotesection"/>
      </w:pPr>
      <w:r>
        <w:tab/>
        <w:t>[Section 158 amended by No. 39 of 1963 s. 145; No. 37 of 1982 s. 51; No. 25 of 1985 s. 81; No. 73 of 1995 s. 110; No. 25 of 2005 s. 49; No. 38 of 2007 s. 46.]</w:t>
      </w:r>
    </w:p>
    <w:p>
      <w:pPr>
        <w:pStyle w:val="Heading5"/>
        <w:rPr>
          <w:snapToGrid w:val="0"/>
        </w:rPr>
      </w:pPr>
      <w:bookmarkStart w:id="333" w:name="_Toc334443845"/>
      <w:r>
        <w:rPr>
          <w:rStyle w:val="CharSectno"/>
        </w:rPr>
        <w:t>158A</w:t>
      </w:r>
      <w:r>
        <w:rPr>
          <w:snapToGrid w:val="0"/>
        </w:rPr>
        <w:t>.</w:t>
      </w:r>
      <w:r>
        <w:rPr>
          <w:snapToGrid w:val="0"/>
        </w:rPr>
        <w:tab/>
        <w:t>General penalty</w:t>
      </w:r>
      <w:bookmarkEnd w:id="333"/>
    </w:p>
    <w:p>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pPr>
        <w:pStyle w:val="Footnotesection"/>
      </w:pPr>
      <w:r>
        <w:tab/>
        <w:t>[Section 158A inserted by No. 14 of 1967 s. 61; amended by No. 37 of 1982 s. 52; No. 25 of 1985 s. 81; No. 25 of 2005 s. 50.]</w:t>
      </w:r>
    </w:p>
    <w:p>
      <w:pPr>
        <w:pStyle w:val="Heading5"/>
        <w:rPr>
          <w:snapToGrid w:val="0"/>
        </w:rPr>
      </w:pPr>
      <w:bookmarkStart w:id="334" w:name="_Toc334443846"/>
      <w:r>
        <w:rPr>
          <w:rStyle w:val="CharSectno"/>
        </w:rPr>
        <w:t>159</w:t>
      </w:r>
      <w:r>
        <w:rPr>
          <w:snapToGrid w:val="0"/>
        </w:rPr>
        <w:t>.</w:t>
      </w:r>
      <w:r>
        <w:rPr>
          <w:snapToGrid w:val="0"/>
        </w:rPr>
        <w:tab/>
        <w:t>Prosecutions, commencement of etc.</w:t>
      </w:r>
      <w:bookmarkEnd w:id="334"/>
    </w:p>
    <w:p>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w:t>
      </w:r>
      <w:r>
        <w:t>Minister or the Corporation</w:t>
      </w:r>
      <w:r>
        <w:rPr>
          <w:snapToGrid w:val="0"/>
        </w:rPr>
        <w:t xml:space="preserve"> or an officer of the </w:t>
      </w:r>
      <w:r>
        <w:t>Department or the Corporation</w:t>
      </w:r>
      <w:r>
        <w:rPr>
          <w:snapToGrid w:val="0"/>
        </w:rPr>
        <w:t xml:space="preserve"> or a person authorised in that behalf pursuant to a delegation or authorisation given by the</w:t>
      </w:r>
      <w:r>
        <w:t xml:space="preserve"> Minister or the Corporation (which ever, in each case, is relevant)</w:t>
      </w:r>
      <w:r>
        <w:rPr>
          <w:snapToGrid w:val="0"/>
        </w:rPr>
        <w:t>.</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[Section 159 inserted by No. 10 of 1998 s. 50(4); amended by No. 84 of 2004 s. 80; No. 38 of 2007 s. 47.]</w:t>
      </w:r>
    </w:p>
    <w:p>
      <w:pPr>
        <w:pStyle w:val="Ednotesection"/>
      </w:pPr>
      <w:r>
        <w:t>[</w:t>
      </w:r>
      <w:r>
        <w:rPr>
          <w:b/>
          <w:bCs/>
        </w:rPr>
        <w:t>160.</w:t>
      </w:r>
      <w:r>
        <w:tab/>
        <w:t>Deleted by No. 38 of 2007 s. 48.]</w:t>
      </w:r>
    </w:p>
    <w:p>
      <w:pPr>
        <w:pStyle w:val="Heading5"/>
      </w:pPr>
      <w:bookmarkStart w:id="335" w:name="_Toc334443847"/>
      <w:r>
        <w:rPr>
          <w:rStyle w:val="CharSectno"/>
        </w:rPr>
        <w:t>161</w:t>
      </w:r>
      <w:r>
        <w:t>.</w:t>
      </w:r>
      <w:r>
        <w:tab/>
        <w:t>Corporation may be represented by officer</w:t>
      </w:r>
      <w:bookmarkEnd w:id="335"/>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pPr>
      <w:r>
        <w:tab/>
        <w:t>[Section 161 inserted by No. 38 of 2007 s. 49.]</w:t>
      </w:r>
    </w:p>
    <w:p>
      <w:pPr>
        <w:pStyle w:val="Ednotesection"/>
        <w:ind w:left="890" w:hanging="890"/>
      </w:pPr>
      <w:r>
        <w:t>[</w:t>
      </w:r>
      <w:r>
        <w:rPr>
          <w:b/>
        </w:rPr>
        <w:t>162</w:t>
      </w:r>
      <w:r>
        <w:rPr>
          <w:b/>
          <w:bCs/>
        </w:rPr>
        <w:t>.</w:t>
      </w:r>
      <w:r>
        <w:tab/>
        <w:t>Deleted by No. 35 of 1935 s. 48A (as amended No. 73 of 1954 s. 8).]</w:t>
      </w:r>
    </w:p>
    <w:p>
      <w:pPr>
        <w:pStyle w:val="Ednotesection"/>
        <w:ind w:left="890" w:hanging="890"/>
      </w:pPr>
      <w:r>
        <w:t>[</w:t>
      </w:r>
      <w:r>
        <w:rPr>
          <w:b/>
        </w:rPr>
        <w:t>163, 164</w:t>
      </w:r>
      <w:r>
        <w:rPr>
          <w:b/>
          <w:bCs/>
        </w:rPr>
        <w:t>.</w:t>
      </w:r>
      <w:r>
        <w:tab/>
        <w:t>Deleted by No. 37 of 1982 s. 56.]</w:t>
      </w:r>
    </w:p>
    <w:p>
      <w:pPr>
        <w:pStyle w:val="Heading5"/>
        <w:rPr>
          <w:snapToGrid w:val="0"/>
        </w:rPr>
      </w:pPr>
      <w:bookmarkStart w:id="336" w:name="_Toc334443848"/>
      <w:r>
        <w:rPr>
          <w:rStyle w:val="CharSectno"/>
        </w:rPr>
        <w:t>165</w:t>
      </w:r>
      <w:r>
        <w:rPr>
          <w:snapToGrid w:val="0"/>
        </w:rPr>
        <w:t>.</w:t>
      </w:r>
      <w:r>
        <w:rPr>
          <w:snapToGrid w:val="0"/>
        </w:rPr>
        <w:tab/>
        <w:t>Proof of ownership or occupancy</w:t>
      </w:r>
      <w:bookmarkEnd w:id="336"/>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spacing w:before="80"/>
        <w:ind w:left="890" w:hanging="890"/>
      </w:pPr>
      <w:r>
        <w:tab/>
        <w:t>[Section 165 amended by No. 37 of 1982 s. 58; No. 25 of 1985 s. 81; No. 24 of 1987 s. 55; No. 73 of 1995 s. 111; No. 81 of 1996 s. 153(1); No. 60 of 2006 s. 145(3).]</w:t>
      </w:r>
    </w:p>
    <w:p>
      <w:pPr>
        <w:pStyle w:val="Heading5"/>
        <w:rPr>
          <w:snapToGrid w:val="0"/>
          <w:spacing w:val="-6"/>
        </w:rPr>
      </w:pPr>
      <w:bookmarkStart w:id="337" w:name="_Toc334443849"/>
      <w:r>
        <w:rPr>
          <w:rStyle w:val="CharSectno"/>
          <w:spacing w:val="-6"/>
        </w:rPr>
        <w:t>166</w:t>
      </w:r>
      <w:r>
        <w:rPr>
          <w:snapToGrid w:val="0"/>
          <w:spacing w:val="-6"/>
        </w:rPr>
        <w:t>.</w:t>
      </w:r>
      <w:r>
        <w:rPr>
          <w:snapToGrid w:val="0"/>
          <w:spacing w:val="-6"/>
        </w:rPr>
        <w:tab/>
      </w:r>
      <w:r>
        <w:rPr>
          <w:i/>
          <w:iCs/>
          <w:snapToGrid w:val="0"/>
          <w:spacing w:val="-6"/>
        </w:rPr>
        <w:t>Local Government Act 1995</w:t>
      </w:r>
      <w:r>
        <w:rPr>
          <w:iCs/>
          <w:snapToGrid w:val="0"/>
          <w:spacing w:val="-6"/>
        </w:rPr>
        <w:t>, suspending certain provisions of</w:t>
      </w:r>
      <w:bookmarkEnd w:id="337"/>
    </w:p>
    <w:p>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pPr>
        <w:pStyle w:val="Footnotesection"/>
        <w:rPr>
          <w:spacing w:val="-6"/>
        </w:rPr>
      </w:pPr>
      <w:r>
        <w:rPr>
          <w:spacing w:val="-6"/>
        </w:rPr>
        <w:tab/>
        <w:t>[Section 166 amended by No. 14 of 1967 s. 62; No. 14 of 1996 s. 4.]</w:t>
      </w:r>
    </w:p>
    <w:p>
      <w:pPr>
        <w:pStyle w:val="yEdnoteschedule"/>
        <w:widowControl w:val="0"/>
      </w:pPr>
      <w:r>
        <w:t>[Heading deleted by No. 19 of 2010 s. 42(3).]</w:t>
      </w:r>
    </w:p>
    <w:p>
      <w:pPr>
        <w:pStyle w:val="yEdnotesection"/>
        <w:outlineLvl w:val="1"/>
        <w:rPr>
          <w:bCs/>
        </w:rPr>
      </w:pPr>
      <w:r>
        <w:t>[</w:t>
      </w:r>
      <w:r>
        <w:rPr>
          <w:bCs/>
        </w:rPr>
        <w:t>First Schedule omitted under the Reprints Act 1984 s. 7(4).]</w:t>
      </w:r>
    </w:p>
    <w:p>
      <w:pPr>
        <w:pStyle w:val="yEdnotesection"/>
        <w:outlineLvl w:val="1"/>
        <w:rPr>
          <w:bCs/>
        </w:rPr>
      </w:pPr>
      <w:r>
        <w:rPr>
          <w:bCs/>
        </w:rPr>
        <w:t>[Second Schedule deleted by No. 14 of 1967 s. 63.]</w:t>
      </w:r>
    </w:p>
    <w:p>
      <w:pPr>
        <w:pStyle w:val="yEdnotesection"/>
        <w:outlineLvl w:val="1"/>
        <w:rPr>
          <w:bCs/>
        </w:rPr>
      </w:pPr>
      <w:r>
        <w:rPr>
          <w:bCs/>
        </w:rPr>
        <w:t>[Third Schedule deleted by No. 37 of 1982 s. 59.]</w:t>
      </w:r>
    </w:p>
    <w:p>
      <w:pPr>
        <w:pStyle w:val="yEdnotesection"/>
        <w:outlineLvl w:val="1"/>
      </w:pPr>
      <w:r>
        <w:rPr>
          <w:bCs/>
        </w:rPr>
        <w:t>[Fourth</w:t>
      </w:r>
      <w:r>
        <w:rPr>
          <w:bCs/>
        </w:rPr>
        <w:noBreakHyphen/>
        <w:t>Sixth Schedules deleted</w:t>
      </w:r>
      <w:r>
        <w:t xml:space="preserve"> by No. 76 of 1978 s. 136.]</w:t>
      </w:r>
    </w:p>
    <w:p>
      <w:pPr>
        <w:pStyle w:val="yEdnotesection"/>
        <w:outlineLvl w:val="1"/>
      </w:pPr>
      <w:r>
        <w:rPr>
          <w:bCs/>
        </w:rPr>
        <w:t>[Seventh, Eighth Schedules deleted</w:t>
      </w:r>
      <w:r>
        <w:t xml:space="preserve"> by No. 25 of 2005 s. 52.]</w:t>
      </w:r>
    </w:p>
    <w:p>
      <w:pPr>
        <w:pStyle w:val="Footnotesection"/>
        <w:rPr>
          <w:spacing w:val="-6"/>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38" w:name="_Toc268599286"/>
      <w:bookmarkStart w:id="339" w:name="_Toc272235991"/>
      <w:bookmarkStart w:id="340" w:name="_Toc292787354"/>
      <w:bookmarkStart w:id="341" w:name="_Toc292787479"/>
      <w:bookmarkStart w:id="342" w:name="_Toc292879440"/>
      <w:bookmarkStart w:id="343" w:name="_Toc293905553"/>
      <w:bookmarkStart w:id="344" w:name="_Toc296243920"/>
      <w:bookmarkStart w:id="345" w:name="_Toc297111092"/>
      <w:bookmarkStart w:id="346" w:name="_Toc297121106"/>
      <w:bookmarkStart w:id="347" w:name="_Toc297124849"/>
      <w:bookmarkStart w:id="348" w:name="_Toc297537025"/>
      <w:bookmarkStart w:id="349" w:name="_Toc305766632"/>
      <w:bookmarkStart w:id="350" w:name="_Toc305766742"/>
      <w:bookmarkStart w:id="351" w:name="_Toc318378829"/>
      <w:bookmarkStart w:id="352" w:name="_Toc334443850"/>
      <w:r>
        <w:rPr>
          <w:rStyle w:val="CharSchNo"/>
        </w:rPr>
        <w:t>Schedule 9</w:t>
      </w:r>
      <w:r>
        <w:rPr>
          <w:rStyle w:val="CharSDivNo"/>
        </w:rPr>
        <w:t> </w:t>
      </w:r>
      <w:r>
        <w:t>—</w:t>
      </w:r>
      <w:r>
        <w:rPr>
          <w:rStyle w:val="CharSDivText"/>
        </w:rPr>
        <w:t> </w:t>
      </w:r>
      <w:r>
        <w:rPr>
          <w:rStyle w:val="CharSchText"/>
        </w:rPr>
        <w:t>Notice of possession</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yShoulderClause"/>
      </w:pPr>
      <w:r>
        <w:t>[s. 114(4)]</w:t>
      </w:r>
    </w:p>
    <w:p>
      <w:pPr>
        <w:pStyle w:val="yFootnoteheading"/>
      </w:pPr>
      <w:r>
        <w:tab/>
        <w:t>[Heading inserted by No. 19 of 2010 s. 22(4).]</w:t>
      </w:r>
    </w:p>
    <w:p>
      <w:pPr>
        <w:pStyle w:val="yMiscellaneousHeading"/>
        <w:rPr>
          <w:snapToGrid w:val="0"/>
        </w:rPr>
      </w:pPr>
      <w:r>
        <w:rPr>
          <w:i/>
          <w:snapToGrid w:val="0"/>
        </w:rPr>
        <w:t>METROPOLITAN WATER SUPPLY, SEWERAGE, AND DRAINAGE ACT 1909</w:t>
      </w:r>
      <w:r>
        <w:rPr>
          <w:snapToGrid w:val="0"/>
        </w:rPr>
        <w:t>, AND AMENDMENTS</w:t>
      </w:r>
    </w:p>
    <w:p>
      <w:pPr>
        <w:pStyle w:val="yMiscellaneousHeading"/>
        <w:rPr>
          <w:snapToGrid w:val="0"/>
        </w:rPr>
      </w:pPr>
      <w:r>
        <w:rPr>
          <w:snapToGrid w:val="0"/>
        </w:rPr>
        <w:t xml:space="preserve">. . . . . . . . . . . . . . . </w:t>
      </w:r>
      <w:r>
        <w:rPr>
          <w:i/>
          <w:snapToGrid w:val="0"/>
        </w:rPr>
        <w:t>District</w:t>
      </w:r>
    </w:p>
    <w:p>
      <w:pPr>
        <w:pStyle w:val="yMiscellaneousHeading"/>
        <w:rPr>
          <w:rFonts w:ascii="Times" w:hAnsi="Times"/>
          <w:snapToGrid w:val="0"/>
        </w:rPr>
      </w:pPr>
      <w:r>
        <w:rPr>
          <w:b/>
          <w:snapToGrid w:val="0"/>
        </w:rPr>
        <w:t xml:space="preserve">Notice </w:t>
      </w:r>
      <w:r>
        <w:rPr>
          <w:b/>
          <w:bCs/>
          <w:snapToGrid w:val="0"/>
        </w:rPr>
        <w:t>of possession under section 114</w:t>
      </w:r>
    </w:p>
    <w:p>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pPr>
        <w:pStyle w:val="yMiscellaneousBody"/>
        <w:jc w:val="right"/>
        <w:rPr>
          <w:snapToGrid w:val="0"/>
        </w:rPr>
      </w:pPr>
      <w:r>
        <w:rPr>
          <w:snapToGrid w:val="0"/>
        </w:rPr>
        <w:t>Water Corporation</w:t>
      </w:r>
    </w:p>
    <w:p>
      <w:pPr>
        <w:pStyle w:val="yMiscellaneousBody"/>
        <w:rPr>
          <w:snapToGrid w:val="0"/>
        </w:rPr>
      </w:pPr>
      <w:r>
        <w:rPr>
          <w:snapToGrid w:val="0"/>
        </w:rPr>
        <w:t>. . . . . . . . . . . . . . . 20 . . .</w:t>
      </w:r>
    </w:p>
    <w:p>
      <w:pPr>
        <w:pStyle w:val="yFootnotesection"/>
      </w:pPr>
      <w:r>
        <w:tab/>
        <w:t>[Ninth Schedule amended by No. 39 of 1963 s. 155; No. 37 of 1982 s. 60; No. 25 of 1985 s. 82; No. 73 of 1995 s. 107; No. 19 of 2010 s. 22(4).]</w:t>
      </w:r>
    </w:p>
    <w:p>
      <w:pPr>
        <w:pStyle w:val="yEdnotesection"/>
        <w:ind w:left="0" w:firstLine="0"/>
        <w:outlineLvl w:val="1"/>
        <w:rPr>
          <w:bCs/>
        </w:rPr>
      </w:pPr>
      <w:r>
        <w:t>[</w:t>
      </w:r>
      <w:r>
        <w:rPr>
          <w:bCs/>
        </w:rPr>
        <w:t>Tenth</w:t>
      </w:r>
      <w:r>
        <w:rPr>
          <w:bCs/>
        </w:rPr>
        <w:noBreakHyphen/>
        <w:t>Twelfth Schedules deleted by No. 59 of 2004 s. 141.]</w:t>
      </w:r>
    </w:p>
    <w:p>
      <w:pPr>
        <w:pStyle w:val="yEdnotesection"/>
        <w:outlineLvl w:val="1"/>
      </w:pPr>
      <w:r>
        <w:rPr>
          <w:bCs/>
        </w:rPr>
        <w:t>[Thirteenth Schedule deleted</w:t>
      </w:r>
      <w:r>
        <w:t xml:space="preserve"> by No. 39 of 1963 s. 159.]</w:t>
      </w:r>
    </w:p>
    <w:p>
      <w:pPr>
        <w:sectPr>
          <w:headerReference w:type="even" r:id="rId21"/>
          <w:headerReference w:type="default" r:id="rId22"/>
          <w:pgSz w:w="11906" w:h="16838" w:code="9"/>
          <w:pgMar w:top="2376" w:right="2404" w:bottom="3544" w:left="2404" w:header="720" w:footer="3380" w:gutter="0"/>
          <w:cols w:space="720"/>
          <w:noEndnote/>
          <w:docGrid w:linePitch="326"/>
        </w:sectPr>
      </w:pPr>
      <w:bookmarkStart w:id="353" w:name="_Toc189627494"/>
      <w:bookmarkStart w:id="354" w:name="_Toc196802864"/>
      <w:bookmarkStart w:id="355" w:name="_Toc268599287"/>
      <w:bookmarkStart w:id="356" w:name="_Toc272235992"/>
      <w:bookmarkStart w:id="357" w:name="_Toc292787355"/>
      <w:bookmarkStart w:id="358" w:name="_Toc292787480"/>
      <w:bookmarkStart w:id="359" w:name="_Toc292879441"/>
      <w:bookmarkStart w:id="360" w:name="_Toc293905554"/>
    </w:p>
    <w:p>
      <w:pPr>
        <w:pStyle w:val="nHeading2"/>
      </w:pPr>
      <w:bookmarkStart w:id="361" w:name="_Toc296243921"/>
      <w:bookmarkStart w:id="362" w:name="_Toc297111093"/>
      <w:bookmarkStart w:id="363" w:name="_Toc297121107"/>
      <w:bookmarkStart w:id="364" w:name="_Toc297124850"/>
      <w:bookmarkStart w:id="365" w:name="_Toc297537026"/>
      <w:bookmarkStart w:id="366" w:name="_Toc305766633"/>
      <w:bookmarkStart w:id="367" w:name="_Toc305766743"/>
      <w:bookmarkStart w:id="368" w:name="_Toc318378830"/>
      <w:bookmarkStart w:id="369" w:name="_Toc334443851"/>
      <w:r>
        <w:t>Notes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Supply, Sewerage, and Drainage Act 1909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70" w:name="_Toc334443852"/>
      <w:r>
        <w:rPr>
          <w:snapToGrid w:val="0"/>
        </w:rPr>
        <w:t>Compilation table</w:t>
      </w:r>
      <w:bookmarkEnd w:id="370"/>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Metropolitan Water Supply, Sewerage, and Drainage Act 1909</w:t>
            </w:r>
          </w:p>
        </w:tc>
        <w:tc>
          <w:tcPr>
            <w:tcW w:w="1134" w:type="dxa"/>
          </w:tcPr>
          <w:p>
            <w:pPr>
              <w:pStyle w:val="nTable"/>
              <w:spacing w:after="40"/>
              <w:rPr>
                <w:sz w:val="19"/>
              </w:rPr>
            </w:pPr>
            <w:r>
              <w:rPr>
                <w:sz w:val="19"/>
              </w:rPr>
              <w:t xml:space="preserve">43 of 1909 </w:t>
            </w:r>
            <w:r>
              <w:rPr>
                <w:color w:val="000000"/>
                <w:sz w:val="19"/>
              </w:rPr>
              <w:t>(9 Edw. VII No. 39)</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trPr>
          <w:cantSplit/>
        </w:trPr>
        <w:tc>
          <w:tcPr>
            <w:tcW w:w="2268" w:type="dxa"/>
          </w:tcPr>
          <w:p>
            <w:pPr>
              <w:pStyle w:val="nTable"/>
              <w:spacing w:after="40"/>
              <w:rPr>
                <w:sz w:val="19"/>
              </w:rPr>
            </w:pPr>
            <w:r>
              <w:rPr>
                <w:i/>
                <w:sz w:val="19"/>
              </w:rPr>
              <w:t>Metropolitan Water Supply, Sewerage, and Drainage Act Amendment Act 1925</w:t>
            </w:r>
          </w:p>
        </w:tc>
        <w:tc>
          <w:tcPr>
            <w:tcW w:w="1134" w:type="dxa"/>
          </w:tcPr>
          <w:p>
            <w:pPr>
              <w:pStyle w:val="nTable"/>
              <w:spacing w:after="40"/>
              <w:rPr>
                <w:sz w:val="19"/>
              </w:rPr>
            </w:pPr>
            <w:r>
              <w:rPr>
                <w:sz w:val="19"/>
              </w:rPr>
              <w:t xml:space="preserve">30 of 1925 </w:t>
            </w:r>
            <w:r>
              <w:rPr>
                <w:color w:val="000000"/>
                <w:sz w:val="19"/>
              </w:rPr>
              <w:t>(16 Geo. V No. 30)</w:t>
            </w:r>
          </w:p>
        </w:tc>
        <w:tc>
          <w:tcPr>
            <w:tcW w:w="1134" w:type="dxa"/>
          </w:tcPr>
          <w:p>
            <w:pPr>
              <w:pStyle w:val="nTable"/>
              <w:spacing w:after="40"/>
              <w:rPr>
                <w:sz w:val="19"/>
              </w:rPr>
            </w:pPr>
            <w:r>
              <w:rPr>
                <w:sz w:val="19"/>
              </w:rPr>
              <w:t>16 Dec 1925</w:t>
            </w:r>
          </w:p>
        </w:tc>
        <w:tc>
          <w:tcPr>
            <w:tcW w:w="2551" w:type="dxa"/>
          </w:tcPr>
          <w:p>
            <w:pPr>
              <w:pStyle w:val="nTable"/>
              <w:spacing w:after="40"/>
              <w:rPr>
                <w:sz w:val="19"/>
              </w:rPr>
            </w:pPr>
            <w:r>
              <w:rPr>
                <w:sz w:val="19"/>
              </w:rPr>
              <w:t xml:space="preserve">1 Jul 1926 (see s. 1 and </w:t>
            </w:r>
            <w:r>
              <w:rPr>
                <w:i/>
                <w:sz w:val="19"/>
              </w:rPr>
              <w:t>Gazette</w:t>
            </w:r>
            <w:r>
              <w:rPr>
                <w:sz w:val="19"/>
              </w:rPr>
              <w:t xml:space="preserve"> 28 May 1926 p. 1083)</w:t>
            </w:r>
          </w:p>
        </w:tc>
      </w:tr>
      <w:tr>
        <w:trPr>
          <w:cantSplit/>
        </w:trPr>
        <w:tc>
          <w:tcPr>
            <w:tcW w:w="2268" w:type="dxa"/>
          </w:tcPr>
          <w:p>
            <w:pPr>
              <w:pStyle w:val="nTable"/>
              <w:spacing w:after="40"/>
              <w:rPr>
                <w:sz w:val="19"/>
              </w:rPr>
            </w:pPr>
            <w:r>
              <w:rPr>
                <w:i/>
                <w:sz w:val="19"/>
              </w:rPr>
              <w:t>Metropolitan Water Supply, Sewerage, and Drainage Act Amendment Act 1941</w:t>
            </w:r>
          </w:p>
        </w:tc>
        <w:tc>
          <w:tcPr>
            <w:tcW w:w="1134" w:type="dxa"/>
          </w:tcPr>
          <w:p>
            <w:pPr>
              <w:pStyle w:val="nTable"/>
              <w:keepNext/>
              <w:keepLines/>
              <w:spacing w:after="40"/>
              <w:rPr>
                <w:sz w:val="19"/>
              </w:rPr>
            </w:pPr>
            <w:r>
              <w:rPr>
                <w:sz w:val="19"/>
              </w:rPr>
              <w:t xml:space="preserve">2 of 1941 </w:t>
            </w:r>
            <w:r>
              <w:rPr>
                <w:color w:val="000000"/>
                <w:sz w:val="19"/>
              </w:rPr>
              <w:t>(5 Geo. VI No. 2)</w:t>
            </w:r>
          </w:p>
        </w:tc>
        <w:tc>
          <w:tcPr>
            <w:tcW w:w="1134" w:type="dxa"/>
          </w:tcPr>
          <w:p>
            <w:pPr>
              <w:pStyle w:val="nTable"/>
              <w:spacing w:after="40"/>
              <w:rPr>
                <w:sz w:val="19"/>
              </w:rPr>
            </w:pPr>
            <w:r>
              <w:rPr>
                <w:sz w:val="19"/>
              </w:rPr>
              <w:t>25 Sep 1941</w:t>
            </w:r>
          </w:p>
        </w:tc>
        <w:tc>
          <w:tcPr>
            <w:tcW w:w="2551" w:type="dxa"/>
          </w:tcPr>
          <w:p>
            <w:pPr>
              <w:pStyle w:val="nTable"/>
              <w:spacing w:after="40"/>
              <w:rPr>
                <w:sz w:val="19"/>
              </w:rPr>
            </w:pPr>
            <w:r>
              <w:rPr>
                <w:sz w:val="19"/>
              </w:rPr>
              <w:t>25 Sep 1941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1951</w:t>
            </w:r>
          </w:p>
        </w:tc>
        <w:tc>
          <w:tcPr>
            <w:tcW w:w="1134" w:type="dxa"/>
          </w:tcPr>
          <w:p>
            <w:pPr>
              <w:pStyle w:val="nTable"/>
              <w:spacing w:after="40"/>
              <w:rPr>
                <w:sz w:val="19"/>
              </w:rPr>
            </w:pPr>
            <w:r>
              <w:rPr>
                <w:sz w:val="19"/>
              </w:rPr>
              <w:t xml:space="preserve">13 of 1951 </w:t>
            </w:r>
            <w:r>
              <w:rPr>
                <w:color w:val="000000"/>
                <w:sz w:val="19"/>
              </w:rPr>
              <w:t>(15 Geo. VI No. 13)</w:t>
            </w:r>
          </w:p>
        </w:tc>
        <w:tc>
          <w:tcPr>
            <w:tcW w:w="1134" w:type="dxa"/>
          </w:tcPr>
          <w:p>
            <w:pPr>
              <w:pStyle w:val="nTable"/>
              <w:spacing w:after="40"/>
              <w:rPr>
                <w:sz w:val="19"/>
              </w:rPr>
            </w:pPr>
            <w:r>
              <w:rPr>
                <w:sz w:val="19"/>
              </w:rPr>
              <w:t>20 Nov 1951</w:t>
            </w:r>
          </w:p>
        </w:tc>
        <w:tc>
          <w:tcPr>
            <w:tcW w:w="2551" w:type="dxa"/>
          </w:tcPr>
          <w:p>
            <w:pPr>
              <w:pStyle w:val="nTable"/>
              <w:spacing w:after="40"/>
              <w:rPr>
                <w:sz w:val="19"/>
              </w:rPr>
            </w:pPr>
            <w:r>
              <w:rPr>
                <w:sz w:val="19"/>
              </w:rPr>
              <w:t>20 Nov 1951</w:t>
            </w:r>
          </w:p>
        </w:tc>
      </w:tr>
      <w:tr>
        <w:trPr>
          <w:cantSplit/>
        </w:trPr>
        <w:tc>
          <w:tcPr>
            <w:tcW w:w="2268" w:type="dxa"/>
          </w:tcPr>
          <w:p>
            <w:pPr>
              <w:pStyle w:val="nTable"/>
              <w:spacing w:after="40"/>
              <w:rPr>
                <w:sz w:val="19"/>
              </w:rPr>
            </w:pPr>
            <w:r>
              <w:rPr>
                <w:i/>
                <w:sz w:val="19"/>
              </w:rPr>
              <w:t xml:space="preserve">Acts Amendment (Fire Brigades Board and Fire Hydrants) Act 1951 </w:t>
            </w:r>
            <w:r>
              <w:rPr>
                <w:sz w:val="19"/>
              </w:rPr>
              <w:t>s. 4</w:t>
            </w:r>
          </w:p>
        </w:tc>
        <w:tc>
          <w:tcPr>
            <w:tcW w:w="1134" w:type="dxa"/>
          </w:tcPr>
          <w:p>
            <w:pPr>
              <w:pStyle w:val="nTable"/>
              <w:spacing w:after="40"/>
              <w:rPr>
                <w:sz w:val="19"/>
              </w:rPr>
            </w:pPr>
            <w:r>
              <w:rPr>
                <w:sz w:val="19"/>
              </w:rPr>
              <w:t xml:space="preserve">41 of 1951 </w:t>
            </w:r>
            <w:r>
              <w:rPr>
                <w:color w:val="000000"/>
                <w:sz w:val="19"/>
              </w:rPr>
              <w:t>(15 and 16 Geo. VI No. 41)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keepNext/>
              <w:keepLines/>
              <w:spacing w:after="40"/>
              <w:rPr>
                <w:sz w:val="19"/>
              </w:rPr>
            </w:pPr>
            <w:r>
              <w:rPr>
                <w:sz w:val="19"/>
              </w:rPr>
              <w:t xml:space="preserve">35 of 1935 </w:t>
            </w:r>
            <w:r>
              <w:rPr>
                <w:color w:val="000000"/>
                <w:sz w:val="19"/>
              </w:rPr>
              <w:t xml:space="preserve">(26 Geo. V No. 35) </w:t>
            </w:r>
            <w:r>
              <w:rPr>
                <w:sz w:val="19"/>
              </w:rPr>
              <w:t>(as amended by No. 73 of 1954 s. 5 and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Metropolitan Water Supply, Sewerage, and Drainage Act Amendment Act 1955</w:t>
            </w:r>
          </w:p>
        </w:tc>
        <w:tc>
          <w:tcPr>
            <w:tcW w:w="1134" w:type="dxa"/>
          </w:tcPr>
          <w:p>
            <w:pPr>
              <w:pStyle w:val="nTable"/>
              <w:spacing w:after="40"/>
              <w:rPr>
                <w:sz w:val="19"/>
              </w:rPr>
            </w:pPr>
            <w:r>
              <w:rPr>
                <w:sz w:val="19"/>
              </w:rPr>
              <w:t>33 of 1955</w:t>
            </w:r>
            <w:r>
              <w:rPr>
                <w:color w:val="000000"/>
                <w:sz w:val="19"/>
              </w:rPr>
              <w:t xml:space="preserve"> (4 Eliz. II No. 33)</w:t>
            </w:r>
          </w:p>
        </w:tc>
        <w:tc>
          <w:tcPr>
            <w:tcW w:w="1134" w:type="dxa"/>
          </w:tcPr>
          <w:p>
            <w:pPr>
              <w:pStyle w:val="nTable"/>
              <w:spacing w:after="40"/>
              <w:rPr>
                <w:sz w:val="19"/>
              </w:rPr>
            </w:pPr>
            <w:r>
              <w:rPr>
                <w:sz w:val="19"/>
              </w:rPr>
              <w:t>28 Nov 1955</w:t>
            </w:r>
          </w:p>
        </w:tc>
        <w:tc>
          <w:tcPr>
            <w:tcW w:w="2551" w:type="dxa"/>
          </w:tcPr>
          <w:p>
            <w:pPr>
              <w:pStyle w:val="nTable"/>
              <w:spacing w:after="40"/>
              <w:rPr>
                <w:sz w:val="19"/>
              </w:rPr>
            </w:pPr>
            <w:r>
              <w:rPr>
                <w:sz w:val="19"/>
              </w:rPr>
              <w:t>28 Nov 1955</w:t>
            </w:r>
          </w:p>
        </w:tc>
      </w:tr>
      <w:tr>
        <w:trPr>
          <w:cantSplit/>
        </w:trPr>
        <w:tc>
          <w:tcPr>
            <w:tcW w:w="2268" w:type="dxa"/>
          </w:tcPr>
          <w:p>
            <w:pPr>
              <w:pStyle w:val="nTable"/>
              <w:spacing w:after="40"/>
              <w:rPr>
                <w:sz w:val="19"/>
              </w:rPr>
            </w:pPr>
            <w:r>
              <w:rPr>
                <w:i/>
                <w:sz w:val="19"/>
              </w:rPr>
              <w:t>Metropolitan Water Supply, Sewerage, and Drainage Act Amendment Act 1956</w:t>
            </w:r>
          </w:p>
        </w:tc>
        <w:tc>
          <w:tcPr>
            <w:tcW w:w="1134" w:type="dxa"/>
          </w:tcPr>
          <w:p>
            <w:pPr>
              <w:pStyle w:val="nTable"/>
              <w:spacing w:after="40"/>
              <w:rPr>
                <w:sz w:val="19"/>
              </w:rPr>
            </w:pPr>
            <w:r>
              <w:rPr>
                <w:sz w:val="19"/>
              </w:rPr>
              <w:t xml:space="preserve">27 of 1956 </w:t>
            </w:r>
            <w:r>
              <w:rPr>
                <w:color w:val="000000"/>
                <w:sz w:val="19"/>
              </w:rPr>
              <w:t>(5 Eliz. II No. 27)</w:t>
            </w:r>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29 Nov 1956</w:t>
            </w:r>
          </w:p>
        </w:tc>
      </w:tr>
      <w:tr>
        <w:trPr>
          <w:cantSplit/>
        </w:trPr>
        <w:tc>
          <w:tcPr>
            <w:tcW w:w="2268" w:type="dxa"/>
          </w:tcPr>
          <w:p>
            <w:pPr>
              <w:pStyle w:val="nTable"/>
              <w:spacing w:after="40"/>
              <w:rPr>
                <w:sz w:val="19"/>
              </w:rPr>
            </w:pPr>
            <w:r>
              <w:rPr>
                <w:i/>
                <w:sz w:val="19"/>
              </w:rPr>
              <w:t>Metropolitan Water Supply, Sewerage, and Drainage Act Amendment Act 1960</w:t>
            </w:r>
          </w:p>
        </w:tc>
        <w:tc>
          <w:tcPr>
            <w:tcW w:w="1134" w:type="dxa"/>
          </w:tcPr>
          <w:p>
            <w:pPr>
              <w:pStyle w:val="nTable"/>
              <w:spacing w:after="40"/>
              <w:rPr>
                <w:sz w:val="19"/>
              </w:rPr>
            </w:pPr>
            <w:r>
              <w:rPr>
                <w:sz w:val="19"/>
              </w:rPr>
              <w:t>71 of 1960</w:t>
            </w:r>
            <w:r>
              <w:rPr>
                <w:color w:val="000000"/>
                <w:sz w:val="19"/>
              </w:rPr>
              <w:t xml:space="preserve"> (9 Eliz. II No. 71)</w:t>
            </w:r>
          </w:p>
        </w:tc>
        <w:tc>
          <w:tcPr>
            <w:tcW w:w="1134" w:type="dxa"/>
          </w:tcPr>
          <w:p>
            <w:pPr>
              <w:pStyle w:val="nTable"/>
              <w:spacing w:after="40"/>
              <w:rPr>
                <w:sz w:val="19"/>
              </w:rPr>
            </w:pPr>
            <w:r>
              <w:rPr>
                <w:sz w:val="19"/>
              </w:rPr>
              <w:t>5 Dec 1960</w:t>
            </w:r>
          </w:p>
        </w:tc>
        <w:tc>
          <w:tcPr>
            <w:tcW w:w="2551" w:type="dxa"/>
          </w:tcPr>
          <w:p>
            <w:pPr>
              <w:pStyle w:val="nTable"/>
              <w:spacing w:after="40"/>
              <w:rPr>
                <w:sz w:val="19"/>
              </w:rPr>
            </w:pPr>
            <w:r>
              <w:rPr>
                <w:sz w:val="19"/>
              </w:rPr>
              <w:t>Act other than s. 3</w:t>
            </w:r>
            <w:r>
              <w:rPr>
                <w:sz w:val="19"/>
              </w:rPr>
              <w:noBreakHyphen/>
              <w:t>5, 13</w:t>
            </w:r>
            <w:r>
              <w:rPr>
                <w:sz w:val="19"/>
              </w:rPr>
              <w:noBreakHyphen/>
              <w:t xml:space="preserve">15: 20 Jan 1961 (see s. 2 and </w:t>
            </w:r>
            <w:r>
              <w:rPr>
                <w:i/>
                <w:sz w:val="19"/>
              </w:rPr>
              <w:t>Gazette</w:t>
            </w:r>
            <w:r>
              <w:rPr>
                <w:sz w:val="19"/>
              </w:rPr>
              <w:t xml:space="preserve"> 20 Jan 1961 p. 105);</w:t>
            </w:r>
            <w:r>
              <w:rPr>
                <w:sz w:val="19"/>
              </w:rPr>
              <w:br/>
              <w:t>s. 3</w:t>
            </w:r>
            <w:r>
              <w:rPr>
                <w:sz w:val="19"/>
              </w:rPr>
              <w:noBreakHyphen/>
              <w:t>5, 13</w:t>
            </w:r>
            <w:r>
              <w:rPr>
                <w:sz w:val="19"/>
              </w:rPr>
              <w:noBreakHyphen/>
              <w:t xml:space="preserve">15: 1 Jul 1961 (see s. 2 and </w:t>
            </w:r>
            <w:r>
              <w:rPr>
                <w:i/>
                <w:sz w:val="19"/>
              </w:rPr>
              <w:t>Gazette</w:t>
            </w:r>
            <w:r>
              <w:rPr>
                <w:sz w:val="19"/>
              </w:rPr>
              <w:t xml:space="preserve"> 16 Jun 1961 p. 1800)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1962</w:t>
            </w:r>
          </w:p>
        </w:tc>
        <w:tc>
          <w:tcPr>
            <w:tcW w:w="1134" w:type="dxa"/>
          </w:tcPr>
          <w:p>
            <w:pPr>
              <w:pStyle w:val="nTable"/>
              <w:spacing w:after="40"/>
              <w:rPr>
                <w:sz w:val="19"/>
              </w:rPr>
            </w:pPr>
            <w:r>
              <w:rPr>
                <w:sz w:val="19"/>
              </w:rPr>
              <w:t>75 of 1962 (</w:t>
            </w:r>
            <w:r>
              <w:rPr>
                <w:color w:val="000000"/>
                <w:sz w:val="19"/>
              </w:rPr>
              <w:t>11 Eliz. II No. 75)</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Metropolitan Water Supply, Sewerage, and Drainage Act Amendment Act 1963</w:t>
            </w:r>
          </w:p>
        </w:tc>
        <w:tc>
          <w:tcPr>
            <w:tcW w:w="1134" w:type="dxa"/>
          </w:tcPr>
          <w:p>
            <w:pPr>
              <w:pStyle w:val="nTable"/>
              <w:spacing w:after="40"/>
              <w:rPr>
                <w:sz w:val="19"/>
              </w:rPr>
            </w:pPr>
            <w:r>
              <w:rPr>
                <w:sz w:val="19"/>
              </w:rPr>
              <w:t xml:space="preserve">39 of 1963 </w:t>
            </w:r>
            <w:r>
              <w:rPr>
                <w:color w:val="000000"/>
                <w:sz w:val="19"/>
              </w:rPr>
              <w:t>(12 Eliz. II No. 39)</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1 Jul 1964 (see s. 2 and</w:t>
            </w:r>
            <w:r>
              <w:rPr>
                <w:i/>
                <w:sz w:val="19"/>
              </w:rPr>
              <w:t xml:space="preserve"> Gazette</w:t>
            </w:r>
            <w:r>
              <w:rPr>
                <w:sz w:val="19"/>
              </w:rPr>
              <w:t xml:space="preserve"> 13 Mar 1964 p. 1577)</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rPr>
                <w:sz w:val="19"/>
              </w:rPr>
            </w:pPr>
            <w:r>
              <w:rPr>
                <w:i/>
                <w:sz w:val="19"/>
              </w:rPr>
              <w:t>Metropolitan Water Supply, Sewerage, and Drainage Act Amendment Act 1967</w:t>
            </w:r>
          </w:p>
        </w:tc>
        <w:tc>
          <w:tcPr>
            <w:tcW w:w="1134" w:type="dxa"/>
          </w:tcPr>
          <w:p>
            <w:pPr>
              <w:pStyle w:val="nTable"/>
              <w:keepNext/>
              <w:keepLines/>
              <w:spacing w:after="40"/>
              <w:rPr>
                <w:sz w:val="19"/>
              </w:rPr>
            </w:pPr>
            <w:r>
              <w:rPr>
                <w:sz w:val="19"/>
              </w:rPr>
              <w:t>14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1 Jan 1968 (see s. 2 and </w:t>
            </w:r>
            <w:r>
              <w:rPr>
                <w:i/>
                <w:sz w:val="19"/>
              </w:rPr>
              <w:t>Gazette</w:t>
            </w:r>
            <w:r>
              <w:rPr>
                <w:sz w:val="19"/>
              </w:rPr>
              <w:t xml:space="preserve"> 1 Dec 1967 p. 3303</w:t>
            </w:r>
            <w:r>
              <w:rPr>
                <w:sz w:val="19"/>
              </w:rPr>
              <w:noBreakHyphen/>
              <w:t>4)</w:t>
            </w:r>
          </w:p>
        </w:tc>
      </w:tr>
      <w:tr>
        <w:trPr>
          <w:cantSplit/>
        </w:trPr>
        <w:tc>
          <w:tcPr>
            <w:tcW w:w="2268" w:type="dxa"/>
          </w:tcPr>
          <w:p>
            <w:pPr>
              <w:pStyle w:val="nTable"/>
              <w:spacing w:after="40"/>
              <w:rPr>
                <w:sz w:val="19"/>
              </w:rPr>
            </w:pPr>
            <w:r>
              <w:rPr>
                <w:i/>
                <w:sz w:val="19"/>
              </w:rPr>
              <w:t>Metropolitan Water Supply, Sewerage, and Drainage Act Amendment Act 1968</w:t>
            </w:r>
          </w:p>
        </w:tc>
        <w:tc>
          <w:tcPr>
            <w:tcW w:w="1134" w:type="dxa"/>
          </w:tcPr>
          <w:p>
            <w:pPr>
              <w:pStyle w:val="nTable"/>
              <w:spacing w:after="40"/>
              <w:rPr>
                <w:sz w:val="19"/>
              </w:rPr>
            </w:pPr>
            <w:r>
              <w:rPr>
                <w:sz w:val="19"/>
              </w:rPr>
              <w:t>14 of 1968</w:t>
            </w:r>
          </w:p>
        </w:tc>
        <w:tc>
          <w:tcPr>
            <w:tcW w:w="1134" w:type="dxa"/>
          </w:tcPr>
          <w:p>
            <w:pPr>
              <w:pStyle w:val="nTable"/>
              <w:spacing w:after="40"/>
              <w:rPr>
                <w:sz w:val="19"/>
              </w:rPr>
            </w:pPr>
            <w:r>
              <w:rPr>
                <w:sz w:val="19"/>
              </w:rPr>
              <w:t>8 Oct 1968</w:t>
            </w:r>
          </w:p>
        </w:tc>
        <w:tc>
          <w:tcPr>
            <w:tcW w:w="2551" w:type="dxa"/>
          </w:tcPr>
          <w:p>
            <w:pPr>
              <w:pStyle w:val="nTable"/>
              <w:spacing w:after="40"/>
              <w:rPr>
                <w:sz w:val="19"/>
              </w:rPr>
            </w:pPr>
            <w:r>
              <w:rPr>
                <w:sz w:val="19"/>
              </w:rPr>
              <w:t>8 Oct 1968</w:t>
            </w:r>
          </w:p>
        </w:tc>
      </w:tr>
      <w:tr>
        <w:trPr>
          <w:cantSplit/>
        </w:trPr>
        <w:tc>
          <w:tcPr>
            <w:tcW w:w="2268" w:type="dxa"/>
          </w:tcPr>
          <w:p>
            <w:pPr>
              <w:pStyle w:val="nTable"/>
              <w:spacing w:after="40"/>
              <w:rPr>
                <w:sz w:val="19"/>
              </w:rPr>
            </w:pPr>
            <w:r>
              <w:rPr>
                <w:i/>
                <w:sz w:val="19"/>
              </w:rPr>
              <w:t>Metropolitan Water Supply, Sewerage, and Drainage Act Amendment Act 1969</w:t>
            </w:r>
          </w:p>
        </w:tc>
        <w:tc>
          <w:tcPr>
            <w:tcW w:w="1134" w:type="dxa"/>
          </w:tcPr>
          <w:p>
            <w:pPr>
              <w:pStyle w:val="nTable"/>
              <w:keepNext/>
              <w:keepLines/>
              <w:spacing w:after="40"/>
              <w:rPr>
                <w:sz w:val="19"/>
              </w:rPr>
            </w:pPr>
            <w:r>
              <w:rPr>
                <w:sz w:val="19"/>
              </w:rPr>
              <w:t>8 of 1969</w:t>
            </w:r>
          </w:p>
        </w:tc>
        <w:tc>
          <w:tcPr>
            <w:tcW w:w="1134" w:type="dxa"/>
          </w:tcPr>
          <w:p>
            <w:pPr>
              <w:pStyle w:val="nTable"/>
              <w:spacing w:after="40"/>
              <w:rPr>
                <w:sz w:val="19"/>
              </w:rPr>
            </w:pPr>
            <w:r>
              <w:rPr>
                <w:sz w:val="19"/>
              </w:rPr>
              <w:t>6 May 1969</w:t>
            </w:r>
          </w:p>
        </w:tc>
        <w:tc>
          <w:tcPr>
            <w:tcW w:w="2551" w:type="dxa"/>
          </w:tcPr>
          <w:p>
            <w:pPr>
              <w:pStyle w:val="nTable"/>
              <w:spacing w:after="40"/>
              <w:rPr>
                <w:sz w:val="19"/>
              </w:rPr>
            </w:pPr>
            <w:r>
              <w:rPr>
                <w:sz w:val="19"/>
              </w:rPr>
              <w:t>6 May 1969</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1970</w:t>
            </w:r>
          </w:p>
        </w:tc>
        <w:tc>
          <w:tcPr>
            <w:tcW w:w="1134" w:type="dxa"/>
          </w:tcPr>
          <w:p>
            <w:pPr>
              <w:pStyle w:val="nTable"/>
              <w:spacing w:after="40"/>
              <w:rPr>
                <w:sz w:val="19"/>
              </w:rPr>
            </w:pPr>
            <w:r>
              <w:rPr>
                <w:sz w:val="19"/>
              </w:rPr>
              <w:t>11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rPr>
                <w:sz w:val="19"/>
              </w:rPr>
            </w:pPr>
            <w:r>
              <w:rPr>
                <w:i/>
                <w:sz w:val="19"/>
              </w:rPr>
              <w:t>Metropolitan Water Supply, Sewerage, and Drainage Act Amendment Act (No. 2) 1970</w:t>
            </w:r>
          </w:p>
        </w:tc>
        <w:tc>
          <w:tcPr>
            <w:tcW w:w="1134" w:type="dxa"/>
          </w:tcPr>
          <w:p>
            <w:pPr>
              <w:pStyle w:val="nTable"/>
              <w:spacing w:after="40"/>
              <w:rPr>
                <w:sz w:val="19"/>
              </w:rPr>
            </w:pPr>
            <w:r>
              <w:rPr>
                <w:sz w:val="19"/>
              </w:rPr>
              <w:t>48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rPr>
                <w:sz w:val="19"/>
              </w:rPr>
            </w:pPr>
            <w:r>
              <w:rPr>
                <w:i/>
                <w:sz w:val="19"/>
              </w:rPr>
              <w:t>Metropolitan Water Supply, Sewerage, and Drainage Act Amendment Act 1972</w:t>
            </w:r>
          </w:p>
        </w:tc>
        <w:tc>
          <w:tcPr>
            <w:tcW w:w="1134" w:type="dxa"/>
          </w:tcPr>
          <w:p>
            <w:pPr>
              <w:pStyle w:val="nTable"/>
              <w:spacing w:after="40"/>
              <w:rPr>
                <w:sz w:val="19"/>
              </w:rPr>
            </w:pPr>
            <w:r>
              <w:rPr>
                <w:sz w:val="19"/>
              </w:rPr>
              <w:t>43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11 May 1973 (see s. 2 and</w:t>
            </w:r>
            <w:r>
              <w:rPr>
                <w:i/>
                <w:sz w:val="19"/>
              </w:rPr>
              <w:t xml:space="preserve"> Gazette</w:t>
            </w:r>
            <w:r>
              <w:rPr>
                <w:sz w:val="19"/>
              </w:rPr>
              <w:t xml:space="preserve"> 11 May 1973 p. 1157)</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Schedule</w:t>
            </w:r>
            <w:r>
              <w:rPr>
                <w:sz w:val="19"/>
                <w:vertAlign w:val="superscript"/>
              </w:rPr>
              <w:t> 4</w:t>
            </w:r>
            <w:r>
              <w:rPr>
                <w:sz w:val="19"/>
              </w:rPr>
              <w:t xml:space="preserve">) took effect on 1 Jul 1973 (see s. 4(2) and </w:t>
            </w:r>
            <w:r>
              <w:rPr>
                <w:i/>
                <w:sz w:val="19"/>
              </w:rPr>
              <w:t>Gazette</w:t>
            </w:r>
            <w:r>
              <w:rPr>
                <w:sz w:val="19"/>
              </w:rPr>
              <w:t xml:space="preserve"> 4 May 1973 p. 1110)</w:t>
            </w:r>
          </w:p>
        </w:tc>
      </w:tr>
      <w:tr>
        <w:trPr>
          <w:cantSplit/>
        </w:trPr>
        <w:tc>
          <w:tcPr>
            <w:tcW w:w="2268" w:type="dxa"/>
          </w:tcPr>
          <w:p>
            <w:pPr>
              <w:pStyle w:val="nTable"/>
              <w:spacing w:after="40"/>
              <w:rPr>
                <w:sz w:val="19"/>
              </w:rPr>
            </w:pPr>
            <w:r>
              <w:rPr>
                <w:i/>
                <w:sz w:val="19"/>
              </w:rPr>
              <w:t>Metropolitan Water Supply, Sewerage, and Drainage Act Amendment Act 1975</w:t>
            </w:r>
          </w:p>
        </w:tc>
        <w:tc>
          <w:tcPr>
            <w:tcW w:w="1134" w:type="dxa"/>
          </w:tcPr>
          <w:p>
            <w:pPr>
              <w:pStyle w:val="nTable"/>
              <w:keepNext/>
              <w:keepLines/>
              <w:spacing w:after="40"/>
              <w:rPr>
                <w:sz w:val="19"/>
              </w:rPr>
            </w:pPr>
            <w:r>
              <w:rPr>
                <w:sz w:val="19"/>
              </w:rPr>
              <w:t>24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rPr>
                <w:sz w:val="19"/>
              </w:rPr>
            </w:pPr>
            <w:r>
              <w:rPr>
                <w:i/>
                <w:sz w:val="19"/>
              </w:rPr>
              <w:t>Metropolitan Water Supply, Sewerage, and Drainage Act Amendment Act 1976</w:t>
            </w:r>
          </w:p>
        </w:tc>
        <w:tc>
          <w:tcPr>
            <w:tcW w:w="1134" w:type="dxa"/>
          </w:tcPr>
          <w:p>
            <w:pPr>
              <w:pStyle w:val="nTable"/>
              <w:spacing w:after="40"/>
              <w:rPr>
                <w:sz w:val="19"/>
              </w:rPr>
            </w:pPr>
            <w:r>
              <w:rPr>
                <w:sz w:val="19"/>
              </w:rPr>
              <w:t>83 of 1976</w:t>
            </w:r>
          </w:p>
        </w:tc>
        <w:tc>
          <w:tcPr>
            <w:tcW w:w="1134" w:type="dxa"/>
          </w:tcPr>
          <w:p>
            <w:pPr>
              <w:pStyle w:val="nTable"/>
              <w:spacing w:after="40"/>
              <w:rPr>
                <w:sz w:val="19"/>
              </w:rPr>
            </w:pPr>
            <w:r>
              <w:rPr>
                <w:sz w:val="19"/>
              </w:rPr>
              <w:t>21 Oct 1976</w:t>
            </w:r>
          </w:p>
        </w:tc>
        <w:tc>
          <w:tcPr>
            <w:tcW w:w="2551" w:type="dxa"/>
          </w:tcPr>
          <w:p>
            <w:pPr>
              <w:pStyle w:val="nTable"/>
              <w:spacing w:after="40"/>
              <w:rPr>
                <w:sz w:val="19"/>
              </w:rPr>
            </w:pPr>
            <w:r>
              <w:rPr>
                <w:sz w:val="19"/>
              </w:rPr>
              <w:t>Act other than s. 6</w:t>
            </w:r>
            <w:r>
              <w:rPr>
                <w:sz w:val="19"/>
              </w:rPr>
              <w:noBreakHyphen/>
              <w:t>11: 21 Oct 1976 (see s. 2(1));</w:t>
            </w:r>
            <w:r>
              <w:rPr>
                <w:sz w:val="19"/>
              </w:rPr>
              <w:br/>
              <w:t>s. 6</w:t>
            </w:r>
            <w:r>
              <w:rPr>
                <w:sz w:val="19"/>
              </w:rPr>
              <w:noBreakHyphen/>
              <w:t>11: 10 Dec 1976 (see s. 2(2) and</w:t>
            </w:r>
            <w:r>
              <w:rPr>
                <w:i/>
                <w:sz w:val="19"/>
              </w:rPr>
              <w:t xml:space="preserve"> Gazette</w:t>
            </w:r>
            <w:r>
              <w:rPr>
                <w:sz w:val="19"/>
              </w:rPr>
              <w:t xml:space="preserve"> 10 Dec 1976 p. 4879)</w:t>
            </w:r>
          </w:p>
        </w:tc>
      </w:tr>
      <w:tr>
        <w:trPr>
          <w:cantSplit/>
        </w:trPr>
        <w:tc>
          <w:tcPr>
            <w:tcW w:w="2268" w:type="dxa"/>
          </w:tcPr>
          <w:p>
            <w:pPr>
              <w:pStyle w:val="nTable"/>
              <w:spacing w:after="40"/>
              <w:rPr>
                <w:sz w:val="19"/>
              </w:rPr>
            </w:pPr>
            <w:r>
              <w:rPr>
                <w:i/>
                <w:sz w:val="19"/>
              </w:rPr>
              <w:t>Metropolitan Water Supply, Sewerage, and Drainage Act Amendment Act 1977</w:t>
            </w:r>
          </w:p>
        </w:tc>
        <w:tc>
          <w:tcPr>
            <w:tcW w:w="1134" w:type="dxa"/>
          </w:tcPr>
          <w:p>
            <w:pPr>
              <w:pStyle w:val="nTable"/>
              <w:spacing w:after="40"/>
              <w:rPr>
                <w:sz w:val="19"/>
              </w:rPr>
            </w:pPr>
            <w:r>
              <w:rPr>
                <w:sz w:val="19"/>
              </w:rPr>
              <w:t>59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9 Dec 1977 (see s. 2 and</w:t>
            </w:r>
            <w:r>
              <w:rPr>
                <w:i/>
                <w:sz w:val="19"/>
              </w:rPr>
              <w:t xml:space="preserve"> Gazette</w:t>
            </w:r>
            <w:r>
              <w:rPr>
                <w:sz w:val="19"/>
              </w:rPr>
              <w:t xml:space="preserve"> 9 Dec 1977 p. 4501)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1978</w:t>
            </w:r>
          </w:p>
        </w:tc>
        <w:tc>
          <w:tcPr>
            <w:tcW w:w="1134" w:type="dxa"/>
          </w:tcPr>
          <w:p>
            <w:pPr>
              <w:pStyle w:val="nTable"/>
              <w:spacing w:after="40"/>
              <w:rPr>
                <w:sz w:val="19"/>
              </w:rPr>
            </w:pPr>
            <w:r>
              <w:rPr>
                <w:sz w:val="19"/>
              </w:rPr>
              <w:t>19 of 1978</w:t>
            </w:r>
          </w:p>
        </w:tc>
        <w:tc>
          <w:tcPr>
            <w:tcW w:w="1134" w:type="dxa"/>
          </w:tcPr>
          <w:p>
            <w:pPr>
              <w:pStyle w:val="nTable"/>
              <w:spacing w:after="40"/>
              <w:rPr>
                <w:sz w:val="19"/>
              </w:rPr>
            </w:pPr>
            <w:r>
              <w:rPr>
                <w:sz w:val="19"/>
              </w:rPr>
              <w:t>18 May 1978</w:t>
            </w:r>
          </w:p>
        </w:tc>
        <w:tc>
          <w:tcPr>
            <w:tcW w:w="2551" w:type="dxa"/>
          </w:tcPr>
          <w:p>
            <w:pPr>
              <w:pStyle w:val="nTable"/>
              <w:spacing w:after="40"/>
              <w:rPr>
                <w:sz w:val="19"/>
              </w:rPr>
            </w:pPr>
            <w:r>
              <w:rPr>
                <w:sz w:val="19"/>
              </w:rPr>
              <w:t>18 May 1978</w:t>
            </w:r>
          </w:p>
        </w:tc>
      </w:tr>
      <w:tr>
        <w:trPr>
          <w:cantSplit/>
        </w:trPr>
        <w:tc>
          <w:tcPr>
            <w:tcW w:w="2268" w:type="dxa"/>
          </w:tcPr>
          <w:p>
            <w:pPr>
              <w:pStyle w:val="nTable"/>
              <w:spacing w:after="40"/>
              <w:rPr>
                <w:sz w:val="19"/>
              </w:rPr>
            </w:pPr>
            <w:r>
              <w:rPr>
                <w:i/>
                <w:sz w:val="19"/>
              </w:rPr>
              <w:t>Acts Amendment and Repeal (Valuation of Land) Act 1978</w:t>
            </w:r>
            <w:r>
              <w:rPr>
                <w:sz w:val="19"/>
              </w:rPr>
              <w:t xml:space="preserve"> Pt. XI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w:t>
            </w:r>
            <w:r>
              <w:rPr>
                <w:i/>
                <w:sz w:val="19"/>
              </w:rPr>
              <w:t xml:space="preserve"> Gazette</w:t>
            </w:r>
            <w:r>
              <w:rPr>
                <w:sz w:val="19"/>
              </w:rPr>
              <w:t xml:space="preserve"> 11 May 1979 p. 1211)</w:t>
            </w:r>
          </w:p>
        </w:tc>
      </w:tr>
      <w:tr>
        <w:trPr>
          <w:cantSplit/>
        </w:trPr>
        <w:tc>
          <w:tcPr>
            <w:tcW w:w="2268" w:type="dxa"/>
          </w:tcPr>
          <w:p>
            <w:pPr>
              <w:pStyle w:val="nTable"/>
              <w:spacing w:after="40"/>
              <w:rPr>
                <w:sz w:val="19"/>
              </w:rPr>
            </w:pPr>
            <w:r>
              <w:rPr>
                <w:i/>
                <w:sz w:val="19"/>
              </w:rPr>
              <w:t>Metropolitan Water Supply, Sewerage, and Drainage Act Amendment Act (No. 2) 1978</w:t>
            </w:r>
          </w:p>
        </w:tc>
        <w:tc>
          <w:tcPr>
            <w:tcW w:w="1134" w:type="dxa"/>
          </w:tcPr>
          <w:p>
            <w:pPr>
              <w:pStyle w:val="nTable"/>
              <w:keepNext/>
              <w:keepLines/>
              <w:spacing w:after="40"/>
              <w:rPr>
                <w:sz w:val="19"/>
              </w:rPr>
            </w:pPr>
            <w:r>
              <w:rPr>
                <w:sz w:val="19"/>
              </w:rPr>
              <w:t>105 of 1978</w:t>
            </w:r>
          </w:p>
        </w:tc>
        <w:tc>
          <w:tcPr>
            <w:tcW w:w="1134" w:type="dxa"/>
          </w:tcPr>
          <w:p>
            <w:pPr>
              <w:pStyle w:val="nTable"/>
              <w:keepNext/>
              <w:spacing w:after="40"/>
              <w:rPr>
                <w:sz w:val="19"/>
              </w:rPr>
            </w:pPr>
            <w:r>
              <w:rPr>
                <w:sz w:val="19"/>
              </w:rPr>
              <w:t>30 Nov 1978</w:t>
            </w:r>
          </w:p>
        </w:tc>
        <w:tc>
          <w:tcPr>
            <w:tcW w:w="2551" w:type="dxa"/>
          </w:tcPr>
          <w:p>
            <w:pPr>
              <w:pStyle w:val="nTable"/>
              <w:keepNext/>
              <w:spacing w:after="40"/>
              <w:rPr>
                <w:sz w:val="19"/>
              </w:rPr>
            </w:pPr>
            <w:r>
              <w:rPr>
                <w:sz w:val="19"/>
              </w:rPr>
              <w:t>30 Nov 1978</w:t>
            </w:r>
          </w:p>
        </w:tc>
      </w:tr>
      <w:tr>
        <w:trPr>
          <w:cantSplit/>
        </w:trPr>
        <w:tc>
          <w:tcPr>
            <w:tcW w:w="2268" w:type="dxa"/>
          </w:tcPr>
          <w:p>
            <w:pPr>
              <w:pStyle w:val="nTable"/>
              <w:spacing w:after="40"/>
              <w:rPr>
                <w:sz w:val="19"/>
              </w:rPr>
            </w:pPr>
            <w:r>
              <w:rPr>
                <w:i/>
                <w:sz w:val="19"/>
              </w:rPr>
              <w:t>Metropolitan Water Supply, Sewerage, and Drainage Act Amendment Act 1979</w:t>
            </w:r>
          </w:p>
        </w:tc>
        <w:tc>
          <w:tcPr>
            <w:tcW w:w="1134" w:type="dxa"/>
          </w:tcPr>
          <w:p>
            <w:pPr>
              <w:pStyle w:val="nTable"/>
              <w:spacing w:after="40"/>
              <w:rPr>
                <w:sz w:val="19"/>
              </w:rPr>
            </w:pPr>
            <w:r>
              <w:rPr>
                <w:sz w:val="19"/>
              </w:rPr>
              <w:t>3 of 1979</w:t>
            </w:r>
          </w:p>
        </w:tc>
        <w:tc>
          <w:tcPr>
            <w:tcW w:w="1134" w:type="dxa"/>
          </w:tcPr>
          <w:p>
            <w:pPr>
              <w:pStyle w:val="nTable"/>
              <w:spacing w:after="40"/>
              <w:rPr>
                <w:sz w:val="19"/>
              </w:rPr>
            </w:pPr>
            <w:r>
              <w:rPr>
                <w:sz w:val="19"/>
              </w:rPr>
              <w:t>17 May 1979</w:t>
            </w:r>
          </w:p>
        </w:tc>
        <w:tc>
          <w:tcPr>
            <w:tcW w:w="2551" w:type="dxa"/>
          </w:tcPr>
          <w:p>
            <w:pPr>
              <w:pStyle w:val="nTable"/>
              <w:spacing w:after="40"/>
              <w:rPr>
                <w:sz w:val="19"/>
              </w:rPr>
            </w:pPr>
            <w:r>
              <w:rPr>
                <w:sz w:val="19"/>
              </w:rPr>
              <w:t>22 Oct 1979 (see s. 2 and</w:t>
            </w:r>
            <w:r>
              <w:rPr>
                <w:i/>
                <w:sz w:val="19"/>
              </w:rPr>
              <w:t xml:space="preserve"> Gazette</w:t>
            </w:r>
            <w:r>
              <w:rPr>
                <w:sz w:val="19"/>
              </w:rPr>
              <w:t xml:space="preserve"> 14 Sep 1979 p. 2780)</w:t>
            </w:r>
          </w:p>
        </w:tc>
      </w:tr>
      <w:tr>
        <w:trPr>
          <w:cantSplit/>
        </w:trPr>
        <w:tc>
          <w:tcPr>
            <w:tcW w:w="2268" w:type="dxa"/>
          </w:tcPr>
          <w:p>
            <w:pPr>
              <w:pStyle w:val="nTable"/>
              <w:spacing w:after="40"/>
              <w:rPr>
                <w:sz w:val="19"/>
              </w:rPr>
            </w:pPr>
            <w:r>
              <w:rPr>
                <w:i/>
                <w:sz w:val="19"/>
              </w:rPr>
              <w:t>Metropolitan Water Supply, Sewerage, and Drainage Act Amendment Act (No. 3) 1979</w:t>
            </w:r>
          </w:p>
        </w:tc>
        <w:tc>
          <w:tcPr>
            <w:tcW w:w="1134" w:type="dxa"/>
          </w:tcPr>
          <w:p>
            <w:pPr>
              <w:pStyle w:val="nTable"/>
              <w:spacing w:after="40"/>
              <w:rPr>
                <w:sz w:val="19"/>
              </w:rPr>
            </w:pPr>
            <w:r>
              <w:rPr>
                <w:sz w:val="19"/>
              </w:rPr>
              <w:t>42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rPr>
                <w:sz w:val="19"/>
              </w:rPr>
            </w:pPr>
            <w:r>
              <w:rPr>
                <w:i/>
                <w:sz w:val="19"/>
              </w:rPr>
              <w:t>Metropolitan Water Supply, Sewerage, and Drainage Act Amendment Act (No. 4) 1979</w:t>
            </w:r>
          </w:p>
        </w:tc>
        <w:tc>
          <w:tcPr>
            <w:tcW w:w="1134" w:type="dxa"/>
          </w:tcPr>
          <w:p>
            <w:pPr>
              <w:pStyle w:val="nTable"/>
              <w:spacing w:after="40"/>
              <w:rPr>
                <w:sz w:val="19"/>
              </w:rPr>
            </w:pPr>
            <w:r>
              <w:rPr>
                <w:sz w:val="19"/>
              </w:rPr>
              <w:t>109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9 May 1980 (see s. 2 and</w:t>
            </w:r>
            <w:r>
              <w:rPr>
                <w:i/>
                <w:sz w:val="19"/>
              </w:rPr>
              <w:t xml:space="preserve"> Gazette</w:t>
            </w:r>
            <w:r>
              <w:rPr>
                <w:sz w:val="19"/>
              </w:rPr>
              <w:t xml:space="preserve"> 9 May 1980 p. 1446)</w:t>
            </w:r>
          </w:p>
        </w:tc>
      </w:tr>
      <w:tr>
        <w:trPr>
          <w:cantSplit/>
        </w:trPr>
        <w:tc>
          <w:tcPr>
            <w:tcW w:w="2268" w:type="dxa"/>
          </w:tcPr>
          <w:p>
            <w:pPr>
              <w:pStyle w:val="nTable"/>
              <w:spacing w:after="40"/>
              <w:rPr>
                <w:sz w:val="19"/>
              </w:rPr>
            </w:pPr>
            <w:r>
              <w:rPr>
                <w:i/>
                <w:sz w:val="19"/>
              </w:rPr>
              <w:t>Metropolitan Water Supply, Sewerage, and Drainage Amendment Act 1980</w:t>
            </w:r>
          </w:p>
        </w:tc>
        <w:tc>
          <w:tcPr>
            <w:tcW w:w="1134" w:type="dxa"/>
          </w:tcPr>
          <w:p>
            <w:pPr>
              <w:pStyle w:val="nTable"/>
              <w:spacing w:after="40"/>
              <w:rPr>
                <w:sz w:val="19"/>
              </w:rPr>
            </w:pPr>
            <w:r>
              <w:rPr>
                <w:sz w:val="19"/>
              </w:rPr>
              <w:t>3 of 1980</w:t>
            </w:r>
          </w:p>
        </w:tc>
        <w:tc>
          <w:tcPr>
            <w:tcW w:w="1134" w:type="dxa"/>
          </w:tcPr>
          <w:p>
            <w:pPr>
              <w:pStyle w:val="nTable"/>
              <w:spacing w:after="40"/>
              <w:rPr>
                <w:sz w:val="19"/>
              </w:rPr>
            </w:pPr>
            <w:r>
              <w:rPr>
                <w:sz w:val="19"/>
              </w:rPr>
              <w:t>25 Aug 1980</w:t>
            </w:r>
          </w:p>
        </w:tc>
        <w:tc>
          <w:tcPr>
            <w:tcW w:w="2551" w:type="dxa"/>
          </w:tcPr>
          <w:p>
            <w:pPr>
              <w:pStyle w:val="nTable"/>
              <w:spacing w:after="40"/>
              <w:rPr>
                <w:sz w:val="19"/>
              </w:rPr>
            </w:pPr>
            <w:r>
              <w:rPr>
                <w:sz w:val="19"/>
              </w:rPr>
              <w:t>26 Sep 1980 (see s. 2 and</w:t>
            </w:r>
            <w:r>
              <w:rPr>
                <w:i/>
                <w:sz w:val="19"/>
              </w:rPr>
              <w:t xml:space="preserve"> Gazette</w:t>
            </w:r>
            <w:r>
              <w:rPr>
                <w:sz w:val="19"/>
              </w:rPr>
              <w:t xml:space="preserve"> 26 Sep 1980 p. 3306)</w:t>
            </w:r>
          </w:p>
        </w:tc>
      </w:tr>
      <w:tr>
        <w:trPr>
          <w:cantSplit/>
        </w:trPr>
        <w:tc>
          <w:tcPr>
            <w:tcW w:w="2268" w:type="dxa"/>
          </w:tcPr>
          <w:p>
            <w:pPr>
              <w:pStyle w:val="nTable"/>
              <w:spacing w:after="40"/>
              <w:rPr>
                <w:sz w:val="19"/>
              </w:rPr>
            </w:pPr>
            <w:r>
              <w:rPr>
                <w:i/>
                <w:sz w:val="19"/>
              </w:rPr>
              <w:t>Metropolitan Water Supply, Sewerage, and Drainage Amendment Act 1981</w:t>
            </w:r>
          </w:p>
        </w:tc>
        <w:tc>
          <w:tcPr>
            <w:tcW w:w="1134" w:type="dxa"/>
          </w:tcPr>
          <w:p>
            <w:pPr>
              <w:pStyle w:val="nTable"/>
              <w:spacing w:after="40"/>
              <w:rPr>
                <w:sz w:val="19"/>
              </w:rPr>
            </w:pPr>
            <w:r>
              <w:rPr>
                <w:sz w:val="19"/>
              </w:rPr>
              <w:t>41 of 1981</w:t>
            </w:r>
          </w:p>
        </w:tc>
        <w:tc>
          <w:tcPr>
            <w:tcW w:w="1134" w:type="dxa"/>
          </w:tcPr>
          <w:p>
            <w:pPr>
              <w:pStyle w:val="nTable"/>
              <w:spacing w:after="40"/>
              <w:rPr>
                <w:sz w:val="19"/>
              </w:rPr>
            </w:pPr>
            <w:r>
              <w:rPr>
                <w:sz w:val="19"/>
              </w:rPr>
              <w:t>25 Aug 1981</w:t>
            </w:r>
          </w:p>
        </w:tc>
        <w:tc>
          <w:tcPr>
            <w:tcW w:w="2551" w:type="dxa"/>
          </w:tcPr>
          <w:p>
            <w:pPr>
              <w:pStyle w:val="nTable"/>
              <w:spacing w:after="40"/>
              <w:rPr>
                <w:sz w:val="19"/>
              </w:rPr>
            </w:pPr>
            <w:r>
              <w:rPr>
                <w:sz w:val="19"/>
              </w:rPr>
              <w:t>25 Aug 1981</w:t>
            </w:r>
          </w:p>
        </w:tc>
      </w:tr>
      <w:tr>
        <w:trPr>
          <w:cantSplit/>
        </w:trP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rPr>
                <w:sz w:val="19"/>
              </w:rPr>
            </w:pPr>
            <w:r>
              <w:rPr>
                <w:i/>
                <w:sz w:val="19"/>
              </w:rPr>
              <w:t>Metropolitan Water Supply, Sewerage, and Drainage Amendment Act (No. 2) 1981</w:t>
            </w:r>
          </w:p>
        </w:tc>
        <w:tc>
          <w:tcPr>
            <w:tcW w:w="1134" w:type="dxa"/>
          </w:tcPr>
          <w:p>
            <w:pPr>
              <w:pStyle w:val="nTable"/>
              <w:keepNext/>
              <w:keepLines/>
              <w:spacing w:after="40"/>
              <w:rPr>
                <w:sz w:val="19"/>
              </w:rPr>
            </w:pPr>
            <w:r>
              <w:rPr>
                <w:sz w:val="19"/>
              </w:rPr>
              <w:t>72 of 1981</w:t>
            </w:r>
            <w:r>
              <w:rPr>
                <w:sz w:val="19"/>
              </w:rPr>
              <w:br/>
              <w:t>(as amended by No. 25 of 1985 s. 83)</w:t>
            </w:r>
          </w:p>
        </w:tc>
        <w:tc>
          <w:tcPr>
            <w:tcW w:w="1134" w:type="dxa"/>
          </w:tcPr>
          <w:p>
            <w:pPr>
              <w:pStyle w:val="nTable"/>
              <w:keepNext/>
              <w:spacing w:after="40"/>
              <w:rPr>
                <w:sz w:val="19"/>
              </w:rPr>
            </w:pPr>
            <w:r>
              <w:rPr>
                <w:sz w:val="19"/>
              </w:rPr>
              <w:t>30 Oct 1981</w:t>
            </w:r>
          </w:p>
        </w:tc>
        <w:tc>
          <w:tcPr>
            <w:tcW w:w="2551" w:type="dxa"/>
          </w:tcPr>
          <w:p>
            <w:pPr>
              <w:pStyle w:val="nTable"/>
              <w:keepNext/>
              <w:spacing w:after="40"/>
              <w:rPr>
                <w:sz w:val="19"/>
              </w:rPr>
            </w:pPr>
            <w:r>
              <w:rPr>
                <w:sz w:val="19"/>
              </w:rPr>
              <w:t>30 Oct 1981</w:t>
            </w:r>
          </w:p>
        </w:tc>
      </w:tr>
      <w:tr>
        <w:trPr>
          <w:cantSplit/>
        </w:trPr>
        <w:tc>
          <w:tcPr>
            <w:tcW w:w="2268" w:type="dxa"/>
          </w:tcPr>
          <w:p>
            <w:pPr>
              <w:pStyle w:val="nTable"/>
              <w:spacing w:after="40"/>
              <w:rPr>
                <w:sz w:val="19"/>
              </w:rPr>
            </w:pPr>
            <w:r>
              <w:rPr>
                <w:i/>
                <w:sz w:val="19"/>
              </w:rPr>
              <w:t>Metropolitan Water Supply, Sewerage, and Drainage Amendment Act 1982</w:t>
            </w:r>
          </w:p>
        </w:tc>
        <w:tc>
          <w:tcPr>
            <w:tcW w:w="1134" w:type="dxa"/>
          </w:tcPr>
          <w:p>
            <w:pPr>
              <w:pStyle w:val="nTable"/>
              <w:spacing w:after="40"/>
              <w:rPr>
                <w:sz w:val="19"/>
              </w:rPr>
            </w:pPr>
            <w:r>
              <w:rPr>
                <w:sz w:val="19"/>
              </w:rPr>
              <w:t>37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1 Jul 1982 (see s. 2 and</w:t>
            </w:r>
            <w:r>
              <w:rPr>
                <w:i/>
                <w:sz w:val="19"/>
              </w:rPr>
              <w:t xml:space="preserve"> Gazette</w:t>
            </w:r>
            <w:r>
              <w:rPr>
                <w:sz w:val="19"/>
              </w:rPr>
              <w:t xml:space="preserve"> 25 Jun 1982 p. 2091)</w:t>
            </w:r>
          </w:p>
        </w:tc>
      </w:tr>
      <w:tr>
        <w:trPr>
          <w:cantSplit/>
        </w:trPr>
        <w:tc>
          <w:tcPr>
            <w:tcW w:w="2268" w:type="dxa"/>
          </w:tcPr>
          <w:p>
            <w:pPr>
              <w:pStyle w:val="nTable"/>
              <w:spacing w:after="40"/>
              <w:rPr>
                <w:sz w:val="19"/>
              </w:rPr>
            </w:pPr>
            <w:r>
              <w:rPr>
                <w:i/>
                <w:sz w:val="19"/>
              </w:rPr>
              <w:t>Metropolitan Water Supply, Sewerage, and Drainage Amendment Act (No. 3) 1982</w:t>
            </w:r>
          </w:p>
        </w:tc>
        <w:tc>
          <w:tcPr>
            <w:tcW w:w="1134" w:type="dxa"/>
          </w:tcPr>
          <w:p>
            <w:pPr>
              <w:pStyle w:val="nTable"/>
              <w:spacing w:after="40"/>
              <w:rPr>
                <w:sz w:val="19"/>
              </w:rPr>
            </w:pPr>
            <w:r>
              <w:rPr>
                <w:sz w:val="19"/>
              </w:rPr>
              <w:t>100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31 Dec 1982 (see s. 2 and</w:t>
            </w:r>
            <w:r>
              <w:rPr>
                <w:i/>
                <w:sz w:val="19"/>
              </w:rPr>
              <w:t xml:space="preserve"> Gazette</w:t>
            </w:r>
            <w:r>
              <w:rPr>
                <w:sz w:val="19"/>
              </w:rPr>
              <w:t xml:space="preserve"> 31 Dec 1982 p. 4969)</w:t>
            </w:r>
          </w:p>
        </w:tc>
      </w:tr>
      <w:tr>
        <w:trPr>
          <w:cantSplit/>
        </w:trPr>
        <w:tc>
          <w:tcPr>
            <w:tcW w:w="2268" w:type="dxa"/>
          </w:tcPr>
          <w:p>
            <w:pPr>
              <w:pStyle w:val="nTable"/>
              <w:spacing w:after="40"/>
              <w:rPr>
                <w:sz w:val="19"/>
              </w:rPr>
            </w:pPr>
            <w:r>
              <w:rPr>
                <w:i/>
                <w:sz w:val="19"/>
              </w:rPr>
              <w:t>Acts Amendment and Repeal (Water Authorities) Act 1985</w:t>
            </w:r>
            <w:r>
              <w:rPr>
                <w:sz w:val="19"/>
              </w:rPr>
              <w:t xml:space="preserve"> Pt. V</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1 Jul 1985 (see s. 2 and</w:t>
            </w:r>
            <w:r>
              <w:rPr>
                <w:i/>
                <w:sz w:val="19"/>
              </w:rPr>
              <w:t xml:space="preserve"> Gazette</w:t>
            </w:r>
            <w:r>
              <w:rPr>
                <w:sz w:val="19"/>
              </w:rPr>
              <w:t xml:space="preserve"> 7 Jun 1985 p. 1931)</w:t>
            </w:r>
          </w:p>
        </w:tc>
      </w:tr>
      <w:tr>
        <w:tc>
          <w:tcPr>
            <w:tcW w:w="2268" w:type="dxa"/>
          </w:tcPr>
          <w:p>
            <w:pPr>
              <w:pStyle w:val="nTable"/>
              <w:spacing w:after="40"/>
              <w:rPr>
                <w:sz w:val="19"/>
              </w:rPr>
            </w:pPr>
            <w:r>
              <w:rPr>
                <w:i/>
                <w:sz w:val="19"/>
              </w:rPr>
              <w:t>Acts Amendment (Water Authorities) Act 1985</w:t>
            </w:r>
            <w:r>
              <w:rPr>
                <w:sz w:val="19"/>
              </w:rPr>
              <w:t xml:space="preserve"> Pt. IV</w:t>
            </w:r>
          </w:p>
        </w:tc>
        <w:tc>
          <w:tcPr>
            <w:tcW w:w="1134" w:type="dxa"/>
          </w:tcPr>
          <w:p>
            <w:pPr>
              <w:pStyle w:val="nTable"/>
              <w:keepNext/>
              <w:keepLines/>
              <w:spacing w:after="40"/>
              <w:rPr>
                <w:sz w:val="19"/>
              </w:rPr>
            </w:pPr>
            <w:r>
              <w:rPr>
                <w:sz w:val="19"/>
              </w:rPr>
              <w:t>110 of 1985</w:t>
            </w:r>
            <w:r>
              <w:rPr>
                <w:sz w:val="19"/>
              </w:rPr>
              <w:br/>
              <w:t>(as amended by No. 74 of 2003 s. 24)</w:t>
            </w:r>
          </w:p>
        </w:tc>
        <w:tc>
          <w:tcPr>
            <w:tcW w:w="1134" w:type="dxa"/>
          </w:tcPr>
          <w:p>
            <w:pPr>
              <w:pStyle w:val="nTable"/>
              <w:keepNext/>
              <w:keepLines/>
              <w:spacing w:after="40"/>
              <w:rPr>
                <w:sz w:val="19"/>
              </w:rPr>
            </w:pPr>
            <w:r>
              <w:rPr>
                <w:sz w:val="19"/>
              </w:rPr>
              <w:t>17 Dec 1985</w:t>
            </w:r>
          </w:p>
        </w:tc>
        <w:tc>
          <w:tcPr>
            <w:tcW w:w="2551" w:type="dxa"/>
          </w:tcPr>
          <w:p>
            <w:pPr>
              <w:pStyle w:val="nTable"/>
              <w:keepNext/>
              <w:keepLines/>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p>
        </w:tc>
      </w:tr>
      <w:tr>
        <w:trPr>
          <w:cantSplit/>
        </w:trPr>
        <w:tc>
          <w:tcPr>
            <w:tcW w:w="2268" w:type="dxa"/>
          </w:tcPr>
          <w:p>
            <w:pPr>
              <w:pStyle w:val="nTable"/>
              <w:spacing w:after="40"/>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s. 26: 21 Dec 1990 (see s. 2 and</w:t>
            </w:r>
            <w:r>
              <w:rPr>
                <w:i/>
                <w:sz w:val="19"/>
              </w:rPr>
              <w:t xml:space="preserve"> Gazette</w:t>
            </w:r>
            <w:r>
              <w:rPr>
                <w:sz w:val="19"/>
              </w:rPr>
              <w:t xml:space="preserve"> 21 Dec 1990 p. 6199); </w:t>
            </w:r>
            <w:r>
              <w:rPr>
                <w:sz w:val="19"/>
              </w:rPr>
              <w:br/>
              <w:t>s. 30 and 33 repealed by No. 74 of 2003 s. 24</w:t>
            </w:r>
          </w:p>
        </w:tc>
      </w:tr>
      <w:tr>
        <w:trPr>
          <w:cantSplit/>
        </w:trPr>
        <w:tc>
          <w:tcPr>
            <w:tcW w:w="2268" w:type="dxa"/>
          </w:tcPr>
          <w:p>
            <w:pPr>
              <w:pStyle w:val="nTable"/>
              <w:spacing w:after="40"/>
              <w:rPr>
                <w:sz w:val="19"/>
              </w:rPr>
            </w:pPr>
            <w:r>
              <w:rPr>
                <w:i/>
                <w:sz w:val="19"/>
              </w:rPr>
              <w:t xml:space="preserve">Acts Amendment (Water Authority Rates and Charges) Act 1987 </w:t>
            </w:r>
            <w:r>
              <w:rPr>
                <w:sz w:val="19"/>
              </w:rPr>
              <w:t>Pt. III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14 Jul 1987 (see s. 2 and</w:t>
            </w:r>
            <w:r>
              <w:rPr>
                <w:i/>
                <w:sz w:val="19"/>
              </w:rPr>
              <w:t xml:space="preserve"> Gazette</w:t>
            </w:r>
            <w:r>
              <w:rPr>
                <w:sz w:val="19"/>
              </w:rPr>
              <w:t xml:space="preserve"> 14 Jul 1987 p. 2647)</w:t>
            </w:r>
          </w:p>
        </w:tc>
      </w:tr>
      <w:tr>
        <w:trPr>
          <w:cantSplit/>
        </w:trPr>
        <w:tc>
          <w:tcPr>
            <w:tcW w:w="2268" w:type="dxa"/>
          </w:tcPr>
          <w:p>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5</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Sentencing (Consequential Provisions) Act 1995</w:t>
            </w:r>
            <w:r>
              <w:rPr>
                <w:sz w:val="19"/>
              </w:rPr>
              <w:t xml:space="preserve"> Pt. 52 (s. 71</w:t>
            </w:r>
            <w:r>
              <w:rPr>
                <w:sz w:val="19"/>
              </w:rPr>
              <w:noBreakHyphen/>
              <w:t>73) </w:t>
            </w:r>
            <w:r>
              <w:rPr>
                <w:sz w:val="19"/>
                <w:vertAlign w:val="superscript"/>
              </w:rPr>
              <w:t>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s. 71</w:t>
            </w:r>
            <w:r>
              <w:rPr>
                <w:sz w:val="19"/>
              </w:rPr>
              <w:noBreakHyphen/>
              <w:t xml:space="preserve">72: 4 Nov 1996 (see s. 2 and </w:t>
            </w:r>
            <w:r>
              <w:rPr>
                <w:i/>
                <w:sz w:val="19"/>
              </w:rPr>
              <w:t>Gazette</w:t>
            </w:r>
            <w:r>
              <w:rPr>
                <w:sz w:val="19"/>
              </w:rPr>
              <w:t xml:space="preserve"> 25 Oct 1996 p. 5632) </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trPr>
          <w:cantSplit/>
        </w:trPr>
        <w:tc>
          <w:tcPr>
            <w:tcW w:w="2268" w:type="dxa"/>
          </w:tcPr>
          <w:p>
            <w:pPr>
              <w:pStyle w:val="nTable"/>
              <w:spacing w:after="40"/>
              <w:rPr>
                <w:iCs/>
                <w:sz w:val="19"/>
              </w:rPr>
            </w:pPr>
            <w:r>
              <w:rPr>
                <w:i/>
                <w:sz w:val="19"/>
              </w:rPr>
              <w:t>Local Government (Consequential Amendments) Act 1996</w:t>
            </w:r>
            <w:r>
              <w:rPr>
                <w:iCs/>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Water Legislation Amendment Act 1997</w:t>
            </w:r>
            <w:r>
              <w:rPr>
                <w:sz w:val="19"/>
              </w:rPr>
              <w:t xml:space="preserve"> Pt. 3</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87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pPr>
              <w:pStyle w:val="nTable"/>
              <w:keepNext/>
              <w:keepLines/>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trPr>
          <w:cantSplit/>
        </w:trPr>
        <w:tc>
          <w:tcPr>
            <w:tcW w:w="2268" w:type="dxa"/>
          </w:tcPr>
          <w:p>
            <w:pPr>
              <w:pStyle w:val="nTable"/>
              <w:spacing w:after="40"/>
              <w:rPr>
                <w:sz w:val="19"/>
              </w:rPr>
            </w:pPr>
            <w:r>
              <w:rPr>
                <w:i/>
                <w:sz w:val="19"/>
              </w:rPr>
              <w:t>Water Services Coordination Amendment Act 1999</w:t>
            </w:r>
            <w:r>
              <w:rPr>
                <w:sz w:val="19"/>
              </w:rPr>
              <w:t xml:space="preserve"> s. 11(6)</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rPr>
                <w:i/>
                <w:sz w:val="19"/>
              </w:rPr>
            </w:pPr>
            <w:r>
              <w:rPr>
                <w:i/>
                <w:sz w:val="19"/>
              </w:rPr>
              <w:t>Rights in Water and Irrigation Amendment Act 2000</w:t>
            </w:r>
            <w:r>
              <w:rPr>
                <w:sz w:val="19"/>
              </w:rPr>
              <w:t xml:space="preserve"> s. 85</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82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8</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9</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 Act 2005</w:t>
            </w:r>
            <w:r>
              <w:rPr>
                <w:sz w:val="19"/>
              </w:rPr>
              <w:t>)</w:t>
            </w:r>
          </w:p>
        </w:tc>
      </w:tr>
      <w:tr>
        <w:trPr>
          <w:cantSplit/>
        </w:trPr>
        <w:tc>
          <w:tcPr>
            <w:tcW w:w="2268" w:type="dxa"/>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145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8" w:type="dxa"/>
          </w:tcPr>
          <w:p>
            <w:pPr>
              <w:pStyle w:val="nTable"/>
              <w:spacing w:after="40"/>
              <w:rPr>
                <w:snapToGrid w:val="0"/>
                <w:sz w:val="19"/>
                <w:vertAlign w:val="superscript"/>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4 </w:t>
            </w:r>
            <w:r>
              <w:rPr>
                <w:snapToGrid w:val="0"/>
                <w:sz w:val="19"/>
                <w:vertAlign w:val="superscript"/>
                <w:lang w:val="en-US"/>
              </w:rPr>
              <w:t>10</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2268" w:type="dxa"/>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22, 42(3), 47 and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7" w:type="dxa"/>
            <w:gridSpan w:val="4"/>
          </w:tcPr>
          <w:p>
            <w:pPr>
              <w:pStyle w:val="nTable"/>
              <w:spacing w:after="40"/>
              <w:rPr>
                <w:snapToGrid w:val="0"/>
                <w:sz w:val="19"/>
                <w:lang w:val="en-US"/>
              </w:rPr>
            </w:pPr>
            <w:r>
              <w:rPr>
                <w:b/>
                <w:bCs/>
                <w:sz w:val="19"/>
              </w:rPr>
              <w:t xml:space="preserve">Reprint 10: The </w:t>
            </w:r>
            <w:r>
              <w:rPr>
                <w:b/>
                <w:bCs/>
                <w:i/>
                <w:sz w:val="19"/>
              </w:rPr>
              <w:t>Metropolitan Water Supply, Sewerage, and Drainage Act 1909</w:t>
            </w:r>
            <w:r>
              <w:rPr>
                <w:b/>
                <w:bCs/>
                <w:sz w:val="19"/>
              </w:rPr>
              <w:t xml:space="preserve"> as at 10 Jun 2011</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iCs/>
                <w:snapToGrid w:val="0"/>
                <w:sz w:val="19"/>
                <w:u w:val="words"/>
                <w:lang w:val="en-US"/>
              </w:rPr>
            </w:pPr>
            <w:r>
              <w:rPr>
                <w:i/>
                <w:snapToGrid w:val="0"/>
                <w:sz w:val="19"/>
                <w:lang w:val="en-US"/>
              </w:rPr>
              <w:t>Personal Property Securities (Consequential Repeals and Amendments) Act 2011</w:t>
            </w:r>
            <w:r>
              <w:rPr>
                <w:snapToGrid w:val="0"/>
                <w:sz w:val="19"/>
                <w:lang w:val="en-US"/>
              </w:rPr>
              <w:t xml:space="preserve"> Pt. 13 Div. 3</w:t>
            </w:r>
          </w:p>
        </w:tc>
        <w:tc>
          <w:tcPr>
            <w:tcW w:w="1134" w:type="dxa"/>
            <w:tcBorders>
              <w:bottom w:val="single" w:sz="4" w:space="0" w:color="auto"/>
            </w:tcBorders>
          </w:tcPr>
          <w:p>
            <w:pPr>
              <w:pStyle w:val="nTable"/>
              <w:spacing w:after="40"/>
              <w:rPr>
                <w:snapToGrid w:val="0"/>
                <w:sz w:val="19"/>
                <w:lang w:val="en-US"/>
              </w:rPr>
            </w:pPr>
            <w:r>
              <w:rPr>
                <w:snapToGrid w:val="0"/>
                <w:sz w:val="19"/>
                <w:lang w:val="en-US"/>
              </w:rPr>
              <w:t>42 of 2011</w:t>
            </w:r>
          </w:p>
        </w:tc>
        <w:tc>
          <w:tcPr>
            <w:tcW w:w="1134" w:type="dxa"/>
            <w:tcBorders>
              <w:bottom w:val="single" w:sz="4" w:space="0" w:color="auto"/>
            </w:tcBorders>
          </w:tcPr>
          <w:p>
            <w:pPr>
              <w:pStyle w:val="nTable"/>
              <w:spacing w:after="40"/>
              <w:rPr>
                <w:snapToGrid w:val="0"/>
                <w:sz w:val="19"/>
                <w:lang w:val="en-US"/>
              </w:rPr>
            </w:pPr>
            <w:r>
              <w:rPr>
                <w:sz w:val="19"/>
              </w:rPr>
              <w:t>4 Oct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bl>
    <w:p>
      <w:pPr>
        <w:pStyle w:val="nSubsection"/>
        <w:spacing w:before="360"/>
        <w:ind w:left="482" w:hanging="482"/>
      </w:pPr>
      <w:r>
        <w:rPr>
          <w:vertAlign w:val="superscript"/>
        </w:rPr>
        <w:t>1a</w:t>
      </w:r>
      <w:r>
        <w:tab/>
        <w:t>On the date as at which thi</w:t>
      </w:r>
      <w:bookmarkStart w:id="371" w:name="_Hlt507390729"/>
      <w:bookmarkEnd w:id="37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2" w:name="_Toc334436630"/>
      <w:bookmarkStart w:id="373" w:name="_Toc334442361"/>
      <w:bookmarkStart w:id="374" w:name="_Toc334443853"/>
      <w:r>
        <w:t>Provisions that have not come into operation</w:t>
      </w:r>
      <w:bookmarkEnd w:id="372"/>
      <w:bookmarkEnd w:id="373"/>
      <w:bookmarkEnd w:id="374"/>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rPr>
                <w:i/>
                <w:snapToGrid w:val="0"/>
                <w:sz w:val="19"/>
                <w:szCs w:val="19"/>
                <w:vertAlign w:val="superscript"/>
              </w:rPr>
            </w:pPr>
            <w:r>
              <w:rPr>
                <w:i/>
                <w:snapToGrid w:val="0"/>
                <w:sz w:val="19"/>
                <w:szCs w:val="19"/>
              </w:rPr>
              <w:t xml:space="preserve">Fire and Emergency Services Legislation Amendment Act 2012 </w:t>
            </w:r>
            <w:r>
              <w:rPr>
                <w:snapToGrid w:val="0"/>
                <w:sz w:val="19"/>
                <w:szCs w:val="19"/>
              </w:rPr>
              <w:t>Pt. 7 Div. 9</w:t>
            </w:r>
            <w:r>
              <w:rPr>
                <w:snapToGrid w:val="0"/>
                <w:sz w:val="19"/>
                <w:szCs w:val="19"/>
                <w:vertAlign w:val="superscript"/>
              </w:rPr>
              <w:t> 11</w:t>
            </w:r>
          </w:p>
        </w:tc>
        <w:tc>
          <w:tcPr>
            <w:tcW w:w="1135" w:type="dxa"/>
          </w:tcPr>
          <w:p>
            <w:pPr>
              <w:pStyle w:val="nTable"/>
              <w:spacing w:after="40"/>
              <w:rPr>
                <w:snapToGrid w:val="0"/>
                <w:sz w:val="19"/>
                <w:szCs w:val="19"/>
              </w:rPr>
            </w:pPr>
            <w:r>
              <w:rPr>
                <w:snapToGrid w:val="0"/>
                <w:sz w:val="19"/>
                <w:szCs w:val="19"/>
              </w:rPr>
              <w:t>22 of 2012</w:t>
            </w:r>
          </w:p>
        </w:tc>
        <w:tc>
          <w:tcPr>
            <w:tcW w:w="1134" w:type="dxa"/>
          </w:tcPr>
          <w:p>
            <w:pPr>
              <w:pStyle w:val="nTable"/>
              <w:spacing w:after="40"/>
              <w:rPr>
                <w:snapToGrid w:val="0"/>
                <w:sz w:val="19"/>
                <w:szCs w:val="19"/>
              </w:rPr>
            </w:pPr>
            <w:r>
              <w:rPr>
                <w:snapToGrid w:val="0"/>
                <w:sz w:val="19"/>
                <w:szCs w:val="19"/>
              </w:rPr>
              <w:t>29 Aug 2012</w:t>
            </w:r>
          </w:p>
        </w:tc>
        <w:tc>
          <w:tcPr>
            <w:tcW w:w="2552" w:type="dxa"/>
          </w:tcPr>
          <w:p>
            <w:pPr>
              <w:pStyle w:val="nTable"/>
              <w:spacing w:after="40"/>
              <w:rPr>
                <w:snapToGrid w:val="0"/>
                <w:sz w:val="19"/>
                <w:szCs w:val="19"/>
              </w:rPr>
            </w:pPr>
            <w:r>
              <w:rPr>
                <w:snapToGrid w:val="0"/>
                <w:sz w:val="19"/>
                <w:szCs w:val="19"/>
              </w:rPr>
              <w:t>To be proclaimed (see s. 2(b))</w:t>
            </w:r>
          </w:p>
        </w:tc>
      </w:tr>
      <w:tr>
        <w:trPr>
          <w:cantSplit/>
          <w:ins w:id="375" w:author="svcMRProcess" w:date="2015-11-02T01:05:00Z"/>
        </w:trPr>
        <w:tc>
          <w:tcPr>
            <w:tcW w:w="2268" w:type="dxa"/>
            <w:tcBorders>
              <w:bottom w:val="single" w:sz="4" w:space="0" w:color="auto"/>
            </w:tcBorders>
          </w:tcPr>
          <w:p>
            <w:pPr>
              <w:pStyle w:val="nTable"/>
              <w:rPr>
                <w:ins w:id="376" w:author="svcMRProcess" w:date="2015-11-02T01:05:00Z"/>
                <w:i/>
                <w:snapToGrid w:val="0"/>
                <w:sz w:val="19"/>
                <w:szCs w:val="19"/>
              </w:rPr>
            </w:pPr>
            <w:ins w:id="377" w:author="svcMRProcess" w:date="2015-11-02T01:05:00Z">
              <w:r>
                <w:rPr>
                  <w:i/>
                  <w:snapToGrid w:val="0"/>
                  <w:sz w:val="19"/>
                  <w:szCs w:val="19"/>
                </w:rPr>
                <w:t xml:space="preserve">Water Services Legislation Amendment and Repeal Act 2012 </w:t>
              </w:r>
              <w:r>
                <w:rPr>
                  <w:snapToGrid w:val="0"/>
                  <w:sz w:val="19"/>
                  <w:szCs w:val="19"/>
                </w:rPr>
                <w:t>Pt. 4</w:t>
              </w:r>
              <w:r>
                <w:rPr>
                  <w:snapToGrid w:val="0"/>
                  <w:sz w:val="19"/>
                  <w:szCs w:val="19"/>
                  <w:vertAlign w:val="superscript"/>
                </w:rPr>
                <w:t> 12</w:t>
              </w:r>
            </w:ins>
          </w:p>
        </w:tc>
        <w:tc>
          <w:tcPr>
            <w:tcW w:w="1135" w:type="dxa"/>
            <w:tcBorders>
              <w:bottom w:val="single" w:sz="4" w:space="0" w:color="auto"/>
            </w:tcBorders>
          </w:tcPr>
          <w:p>
            <w:pPr>
              <w:pStyle w:val="nTable"/>
              <w:rPr>
                <w:ins w:id="378" w:author="svcMRProcess" w:date="2015-11-02T01:05:00Z"/>
                <w:snapToGrid w:val="0"/>
                <w:sz w:val="19"/>
                <w:szCs w:val="19"/>
              </w:rPr>
            </w:pPr>
            <w:ins w:id="379" w:author="svcMRProcess" w:date="2015-11-02T01:05:00Z">
              <w:r>
                <w:rPr>
                  <w:snapToGrid w:val="0"/>
                  <w:sz w:val="19"/>
                  <w:szCs w:val="19"/>
                </w:rPr>
                <w:t>25 of 2012</w:t>
              </w:r>
            </w:ins>
          </w:p>
        </w:tc>
        <w:tc>
          <w:tcPr>
            <w:tcW w:w="1134" w:type="dxa"/>
            <w:tcBorders>
              <w:bottom w:val="single" w:sz="4" w:space="0" w:color="auto"/>
            </w:tcBorders>
          </w:tcPr>
          <w:p>
            <w:pPr>
              <w:pStyle w:val="nTable"/>
              <w:rPr>
                <w:ins w:id="380" w:author="svcMRProcess" w:date="2015-11-02T01:05:00Z"/>
                <w:snapToGrid w:val="0"/>
                <w:sz w:val="19"/>
                <w:szCs w:val="19"/>
              </w:rPr>
            </w:pPr>
            <w:ins w:id="381" w:author="svcMRProcess" w:date="2015-11-02T01:05:00Z">
              <w:r>
                <w:rPr>
                  <w:snapToGrid w:val="0"/>
                  <w:sz w:val="19"/>
                  <w:szCs w:val="19"/>
                </w:rPr>
                <w:t>3 Sep 2012</w:t>
              </w:r>
            </w:ins>
          </w:p>
        </w:tc>
        <w:tc>
          <w:tcPr>
            <w:tcW w:w="2552" w:type="dxa"/>
            <w:tcBorders>
              <w:bottom w:val="single" w:sz="4" w:space="0" w:color="auto"/>
            </w:tcBorders>
          </w:tcPr>
          <w:p>
            <w:pPr>
              <w:pStyle w:val="nTable"/>
              <w:rPr>
                <w:ins w:id="382" w:author="svcMRProcess" w:date="2015-11-02T01:05:00Z"/>
                <w:snapToGrid w:val="0"/>
                <w:sz w:val="19"/>
                <w:szCs w:val="19"/>
              </w:rPr>
            </w:pPr>
            <w:ins w:id="383" w:author="svcMRProcess" w:date="2015-11-02T01:05:00Z">
              <w:r>
                <w:rPr>
                  <w:snapToGrid w:val="0"/>
                  <w:sz w:val="19"/>
                  <w:szCs w:val="19"/>
                </w:rPr>
                <w:t>To be proclaimed (see s. 2(b))</w:t>
              </w:r>
            </w:ins>
          </w:p>
        </w:tc>
      </w:tr>
    </w:tbl>
    <w:p>
      <w:pPr>
        <w:pStyle w:val="nSubsection"/>
        <w:spacing w:before="160"/>
        <w:rPr>
          <w:iCs/>
          <w:szCs w:val="19"/>
        </w:rPr>
      </w:pPr>
      <w:r>
        <w:rPr>
          <w:vertAlign w:val="superscript"/>
        </w:rPr>
        <w:t>2</w:t>
      </w:r>
      <w:r>
        <w:rPr>
          <w:vertAlign w:val="superscript"/>
        </w:rPr>
        <w:tab/>
      </w:r>
      <w:r>
        <w:t xml:space="preserve">The short title of the </w:t>
      </w:r>
      <w:r>
        <w:rPr>
          <w:i/>
        </w:rPr>
        <w:t>Water Authority Act 1984</w:t>
      </w:r>
      <w:r>
        <w:t xml:space="preserve"> was changed to the </w:t>
      </w:r>
      <w:r>
        <w:rPr>
          <w:i/>
        </w:rPr>
        <w:t>Water Agencies (Powers) Act 1984</w:t>
      </w:r>
      <w:r>
        <w:t xml:space="preserve"> by the </w:t>
      </w:r>
      <w:r>
        <w:rPr>
          <w:i/>
          <w:szCs w:val="19"/>
        </w:rPr>
        <w:t>Water Agencies Restructure (Transitional and Consequential</w:t>
      </w:r>
      <w:r>
        <w:rPr>
          <w:i/>
        </w:rPr>
        <w:t xml:space="preserve"> </w:t>
      </w:r>
      <w:r>
        <w:rPr>
          <w:i/>
          <w:szCs w:val="19"/>
        </w:rPr>
        <w:t>Provisions) Act 1995.</w:t>
      </w:r>
    </w:p>
    <w:p>
      <w:pPr>
        <w:pStyle w:val="nSubsection"/>
      </w:pPr>
      <w:r>
        <w:rPr>
          <w:vertAlign w:val="superscript"/>
        </w:rPr>
        <w:t>3</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pPr>
        <w:pStyle w:val="nSubsection"/>
        <w:rPr>
          <w:i/>
          <w:snapToGrid w:val="0"/>
        </w:rPr>
      </w:pPr>
      <w:r>
        <w:rPr>
          <w:snapToGrid w:val="0"/>
          <w:vertAlign w:val="superscript"/>
        </w:rPr>
        <w:t>4</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pPr>
        <w:pStyle w:val="nSubsection"/>
        <w:rPr>
          <w:snapToGrid w:val="0"/>
          <w:vertAlign w:val="superscript"/>
        </w:rPr>
      </w:pPr>
      <w:r>
        <w:rPr>
          <w:snapToGrid w:val="0"/>
          <w:vertAlign w:val="superscript"/>
        </w:rPr>
        <w:t>6</w:t>
      </w:r>
      <w:r>
        <w:rPr>
          <w:snapToGrid w:val="0"/>
          <w:vertAlign w:val="superscript"/>
        </w:rPr>
        <w:tab/>
      </w:r>
      <w:r>
        <w:rPr>
          <w:sz w:val="19"/>
        </w:rPr>
        <w:t>The</w:t>
      </w:r>
      <w:r>
        <w:rPr>
          <w:i/>
          <w:sz w:val="19"/>
        </w:rPr>
        <w:t xml:space="preserve"> Sentencing (Consequential Provisions) Act 1995</w:t>
      </w:r>
      <w:r>
        <w:rPr>
          <w:sz w:val="19"/>
        </w:rPr>
        <w:t xml:space="preserve"> s. 73 was deleted by the </w:t>
      </w:r>
      <w:r>
        <w:rPr>
          <w:i/>
          <w:sz w:val="19"/>
        </w:rPr>
        <w:t>Statutes (Repeals and Minor Amendments) Act (No. 2) 1998</w:t>
      </w:r>
      <w:r>
        <w:rPr>
          <w:sz w:val="19"/>
        </w:rPr>
        <w:t xml:space="preserve"> s. 50(5) before it came into effect.</w:t>
      </w:r>
    </w:p>
    <w:p>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pPr>
        <w:pStyle w:val="BlankOpen"/>
        <w:rPr>
          <w:snapToGrid w:val="0"/>
        </w:rPr>
      </w:pPr>
    </w:p>
    <w:p>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iCs/>
          <w:snapToGrid w:val="0"/>
          <w:lang w:val="en-US"/>
        </w:rPr>
        <w:t>Courts Legislation Amendment and Repeal Act 2004</w:t>
      </w:r>
      <w:r>
        <w:rPr>
          <w:snapToGrid w:val="0"/>
          <w:lang w:val="en-US"/>
        </w:rPr>
        <w:t xml:space="preserve"> Sch. 2 cl. 32</w:t>
      </w:r>
      <w:r>
        <w:rPr>
          <w:snapToGrid w:val="0"/>
        </w:rPr>
        <w:t xml:space="preserve"> was repealed by the </w:t>
      </w:r>
      <w:r>
        <w:rPr>
          <w:i/>
          <w:iCs/>
          <w:snapToGrid w:val="0"/>
        </w:rPr>
        <w:t>Criminal Law and Evidence Amendment Act 2008</w:t>
      </w:r>
      <w:r>
        <w:rPr>
          <w:snapToGrid w:val="0"/>
        </w:rPr>
        <w:t xml:space="preserve"> s. 77(13).</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snapToGrid w:val="0"/>
          <w:vertAlign w:val="superscript"/>
        </w:rPr>
        <w:t>10</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9</w:t>
      </w:r>
      <w:r>
        <w:rPr>
          <w:snapToGrid w:val="0"/>
        </w:rPr>
        <w:t xml:space="preserve"> had not come into operation.  It reads as follows:</w:t>
      </w:r>
    </w:p>
    <w:p>
      <w:pPr>
        <w:pStyle w:val="BlankOpen"/>
        <w:rPr>
          <w:snapToGrid w:val="0"/>
        </w:rPr>
      </w:pPr>
    </w:p>
    <w:p>
      <w:pPr>
        <w:pStyle w:val="nzHeading3"/>
      </w:pPr>
      <w:bookmarkStart w:id="384" w:name="_Toc324841512"/>
      <w:bookmarkStart w:id="385" w:name="_Toc324841736"/>
      <w:bookmarkStart w:id="386" w:name="_Toc324841960"/>
      <w:bookmarkStart w:id="387" w:name="_Toc324842184"/>
      <w:bookmarkStart w:id="388" w:name="_Toc324842677"/>
      <w:bookmarkStart w:id="389" w:name="_Toc324864710"/>
      <w:bookmarkStart w:id="390" w:name="_Toc324932470"/>
      <w:bookmarkStart w:id="391" w:name="_Toc327920502"/>
      <w:bookmarkStart w:id="392" w:name="_Toc332806155"/>
      <w:bookmarkStart w:id="393" w:name="_Toc334087888"/>
      <w:bookmarkStart w:id="394" w:name="_Toc334102324"/>
      <w:bookmarkStart w:id="395" w:name="_Toc334102548"/>
      <w:bookmarkStart w:id="396" w:name="_Toc334102772"/>
      <w:r>
        <w:rPr>
          <w:rStyle w:val="CharDivNo"/>
        </w:rPr>
        <w:t>Division 9</w:t>
      </w:r>
      <w:r>
        <w:t> — </w:t>
      </w:r>
      <w:r>
        <w:rPr>
          <w:rStyle w:val="CharDivText"/>
          <w:i/>
        </w:rPr>
        <w:t>Metropolitan Water Supply, Sewerage, and Drainage Act 1909</w:t>
      </w:r>
      <w:r>
        <w:rPr>
          <w:rStyle w:val="CharDivText"/>
        </w:rPr>
        <w:t xml:space="preserve"> amended</w:t>
      </w:r>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nzHeading5"/>
      </w:pPr>
      <w:bookmarkStart w:id="397" w:name="_Toc334102549"/>
      <w:bookmarkStart w:id="398" w:name="_Toc334102773"/>
      <w:r>
        <w:rPr>
          <w:rStyle w:val="CharSectno"/>
        </w:rPr>
        <w:t>128</w:t>
      </w:r>
      <w:r>
        <w:t>.</w:t>
      </w:r>
      <w:r>
        <w:tab/>
        <w:t xml:space="preserve">Act </w:t>
      </w:r>
      <w:r>
        <w:rPr>
          <w:iCs/>
        </w:rPr>
        <w:t>amended</w:t>
      </w:r>
      <w:bookmarkEnd w:id="397"/>
      <w:bookmarkEnd w:id="398"/>
    </w:p>
    <w:p>
      <w:pPr>
        <w:pStyle w:val="nzSubsection"/>
      </w:pPr>
      <w:r>
        <w:tab/>
      </w:r>
      <w:r>
        <w:tab/>
        <w:t xml:space="preserve">This Division amends the </w:t>
      </w:r>
      <w:r>
        <w:rPr>
          <w:i/>
        </w:rPr>
        <w:t>Metropolitan Water Supply, Sewerage, and Drainage Act 1909</w:t>
      </w:r>
      <w:r>
        <w:t>.</w:t>
      </w:r>
    </w:p>
    <w:p>
      <w:pPr>
        <w:pStyle w:val="nzHeading5"/>
      </w:pPr>
      <w:bookmarkStart w:id="399" w:name="_Toc334102550"/>
      <w:bookmarkStart w:id="400" w:name="_Toc334102774"/>
      <w:r>
        <w:rPr>
          <w:rStyle w:val="CharSectno"/>
        </w:rPr>
        <w:t>129</w:t>
      </w:r>
      <w:r>
        <w:t>.</w:t>
      </w:r>
      <w:r>
        <w:tab/>
        <w:t>Section 45 amended</w:t>
      </w:r>
      <w:bookmarkEnd w:id="399"/>
      <w:bookmarkEnd w:id="400"/>
    </w:p>
    <w:p>
      <w:pPr>
        <w:pStyle w:val="nzSubsection"/>
      </w:pPr>
      <w:r>
        <w:tab/>
        <w:t>(1)</w:t>
      </w:r>
      <w:r>
        <w:tab/>
        <w:t xml:space="preserve">In section 45(1) delete the definition of </w:t>
      </w:r>
      <w:r>
        <w:rPr>
          <w:b/>
          <w:bCs/>
          <w:i/>
          <w:iCs/>
        </w:rPr>
        <w:t>Authority</w:t>
      </w:r>
      <w:r>
        <w:t>.</w:t>
      </w:r>
    </w:p>
    <w:p>
      <w:pPr>
        <w:pStyle w:val="nzSubsection"/>
      </w:pPr>
      <w:r>
        <w:tab/>
        <w:t>(2)</w:t>
      </w:r>
      <w:r>
        <w:tab/>
        <w:t>In section 45(1) insert in alphabetical order:</w:t>
      </w:r>
    </w:p>
    <w:p>
      <w:pPr>
        <w:pStyle w:val="BlankOpen"/>
      </w:pPr>
    </w:p>
    <w:p>
      <w:pPr>
        <w:pStyle w:val="nzDefstart"/>
      </w:pPr>
      <w:r>
        <w:tab/>
      </w:r>
      <w:r>
        <w:rPr>
          <w:rStyle w:val="CharDefText"/>
        </w:rPr>
        <w:t>FES Commissioner</w:t>
      </w:r>
      <w:r>
        <w:t xml:space="preserve"> has the meaning given in the </w:t>
      </w:r>
      <w:r>
        <w:rPr>
          <w:i/>
          <w:iCs/>
        </w:rPr>
        <w:t>Fire and Emergency Services Act 1998</w:t>
      </w:r>
      <w:r>
        <w:t xml:space="preserve"> section 3;</w:t>
      </w:r>
    </w:p>
    <w:p>
      <w:pPr>
        <w:pStyle w:val="BlankClose"/>
      </w:pPr>
    </w:p>
    <w:p>
      <w:pPr>
        <w:pStyle w:val="nzSubsection"/>
      </w:pPr>
      <w:r>
        <w:tab/>
        <w:t>(3)</w:t>
      </w:r>
      <w:r>
        <w:tab/>
        <w:t>In section 45(3) and (7) delete “Authority” (each occurrence)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Subsection"/>
      </w:pPr>
      <w:r>
        <w:tab/>
        <w:t>(4)</w:t>
      </w:r>
      <w:r>
        <w:tab/>
        <w:t>In section 45(9) delete “Authority or the local government to whom the statement is rendered” and insert:</w:t>
      </w:r>
    </w:p>
    <w:p>
      <w:pPr>
        <w:pStyle w:val="BlankOpen"/>
      </w:pPr>
    </w:p>
    <w:p>
      <w:pPr>
        <w:pStyle w:val="nzSubsection"/>
      </w:pPr>
      <w:r>
        <w:tab/>
      </w:r>
      <w:r>
        <w:tab/>
        <w:t>State or the local government, according to whether the statement is rendered to the FES Commissioner or the local government,</w:t>
      </w:r>
    </w:p>
    <w:p>
      <w:pPr>
        <w:pStyle w:val="BlankClose"/>
      </w:pPr>
    </w:p>
    <w:p>
      <w:pPr>
        <w:pStyle w:val="nzSubsection"/>
      </w:pPr>
      <w:r>
        <w:tab/>
        <w:t>(5)</w:t>
      </w:r>
      <w:r>
        <w:tab/>
        <w:t>In section 45(10)(a) delete “Authority” and insert:</w:t>
      </w:r>
    </w:p>
    <w:p>
      <w:pPr>
        <w:pStyle w:val="BlankOpen"/>
      </w:pPr>
    </w:p>
    <w:p>
      <w:pPr>
        <w:pStyle w:val="nzSubsection"/>
      </w:pPr>
      <w:r>
        <w:tab/>
      </w:r>
      <w:r>
        <w:tab/>
        <w:t xml:space="preserve">Minister responsible for the administration of the </w:t>
      </w:r>
      <w:r>
        <w:rPr>
          <w:i/>
        </w:rPr>
        <w:t>Fire and Emergency Services Act 1998</w:t>
      </w:r>
    </w:p>
    <w:p>
      <w:pPr>
        <w:pStyle w:val="BlankClose"/>
      </w:pPr>
    </w:p>
    <w:p>
      <w:pPr>
        <w:pStyle w:val="nzSubsection"/>
      </w:pPr>
      <w:r>
        <w:tab/>
        <w:t>(6)</w:t>
      </w:r>
      <w:r>
        <w:tab/>
        <w:t>In section 45(11)(a) delete “Authority”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BlankClose"/>
      </w:pPr>
    </w:p>
    <w:p>
      <w:pPr>
        <w:pStyle w:val="nSubsection"/>
        <w:rPr>
          <w:ins w:id="401" w:author="svcMRProcess" w:date="2015-11-02T01:05:00Z"/>
          <w:snapToGrid w:val="0"/>
        </w:rPr>
      </w:pPr>
      <w:ins w:id="402" w:author="svcMRProcess" w:date="2015-11-02T01:05:00Z">
        <w:r>
          <w:rPr>
            <w:snapToGrid w:val="0"/>
            <w:vertAlign w:val="superscript"/>
          </w:rPr>
          <w:t>12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Pt. 4 had not come into operation.  It reads as follows:</w:t>
        </w:r>
      </w:ins>
    </w:p>
    <w:p>
      <w:pPr>
        <w:pStyle w:val="BlankOpen"/>
        <w:rPr>
          <w:ins w:id="403" w:author="svcMRProcess" w:date="2015-11-02T01:05:00Z"/>
        </w:rPr>
      </w:pPr>
    </w:p>
    <w:p>
      <w:pPr>
        <w:pStyle w:val="nzHeading2"/>
        <w:rPr>
          <w:ins w:id="404" w:author="svcMRProcess" w:date="2015-11-02T01:05:00Z"/>
        </w:rPr>
      </w:pPr>
      <w:bookmarkStart w:id="405" w:name="_Toc292271791"/>
      <w:bookmarkStart w:id="406" w:name="_Toc292272079"/>
      <w:bookmarkStart w:id="407" w:name="_Toc292274552"/>
      <w:bookmarkStart w:id="408" w:name="_Toc293654099"/>
      <w:bookmarkStart w:id="409" w:name="_Toc327923404"/>
      <w:bookmarkStart w:id="410" w:name="_Toc327923691"/>
      <w:bookmarkStart w:id="411" w:name="_Toc327962572"/>
      <w:bookmarkStart w:id="412" w:name="_Toc327964027"/>
      <w:bookmarkStart w:id="413" w:name="_Toc333403973"/>
      <w:bookmarkStart w:id="414" w:name="_Toc333404768"/>
      <w:bookmarkStart w:id="415" w:name="_Toc333405055"/>
      <w:bookmarkStart w:id="416" w:name="_Toc334515794"/>
      <w:bookmarkStart w:id="417" w:name="_Toc334694791"/>
      <w:ins w:id="418" w:author="svcMRProcess" w:date="2015-11-02T01:05:00Z">
        <w:r>
          <w:rPr>
            <w:rStyle w:val="CharPartNo"/>
          </w:rPr>
          <w:t>Part 4</w:t>
        </w:r>
        <w:r>
          <w:rPr>
            <w:rStyle w:val="CharDivNo"/>
          </w:rPr>
          <w:t> </w:t>
        </w:r>
        <w:r>
          <w:t>—</w:t>
        </w:r>
        <w:r>
          <w:rPr>
            <w:rStyle w:val="CharDivText"/>
          </w:rPr>
          <w:t> </w:t>
        </w:r>
        <w:r>
          <w:rPr>
            <w:rStyle w:val="CharPartText"/>
            <w:i/>
            <w:iCs/>
          </w:rPr>
          <w:t xml:space="preserve">Metropolitan Water Supply, Sewerage, and Drainage Act 1909 </w:t>
        </w:r>
        <w:r>
          <w:rPr>
            <w:rStyle w:val="CharPartText"/>
          </w:rPr>
          <w:t>amended</w:t>
        </w:r>
        <w:bookmarkEnd w:id="405"/>
        <w:bookmarkEnd w:id="406"/>
        <w:bookmarkEnd w:id="407"/>
        <w:bookmarkEnd w:id="408"/>
        <w:bookmarkEnd w:id="409"/>
        <w:bookmarkEnd w:id="410"/>
        <w:bookmarkEnd w:id="411"/>
        <w:bookmarkEnd w:id="412"/>
        <w:bookmarkEnd w:id="413"/>
        <w:bookmarkEnd w:id="414"/>
        <w:bookmarkEnd w:id="415"/>
        <w:bookmarkEnd w:id="416"/>
        <w:bookmarkEnd w:id="417"/>
      </w:ins>
    </w:p>
    <w:p>
      <w:pPr>
        <w:pStyle w:val="nzHeading5"/>
        <w:rPr>
          <w:ins w:id="419" w:author="svcMRProcess" w:date="2015-11-02T01:05:00Z"/>
        </w:rPr>
      </w:pPr>
      <w:bookmarkStart w:id="420" w:name="_Toc334515795"/>
      <w:bookmarkStart w:id="421" w:name="_Toc334694792"/>
      <w:ins w:id="422" w:author="svcMRProcess" w:date="2015-11-02T01:05:00Z">
        <w:r>
          <w:rPr>
            <w:rStyle w:val="CharSectno"/>
          </w:rPr>
          <w:t>31</w:t>
        </w:r>
        <w:r>
          <w:t>.</w:t>
        </w:r>
        <w:r>
          <w:tab/>
          <w:t>Act amended</w:t>
        </w:r>
        <w:bookmarkEnd w:id="420"/>
        <w:bookmarkEnd w:id="421"/>
      </w:ins>
    </w:p>
    <w:p>
      <w:pPr>
        <w:pStyle w:val="nzSubsection"/>
        <w:rPr>
          <w:ins w:id="423" w:author="svcMRProcess" w:date="2015-11-02T01:05:00Z"/>
        </w:rPr>
      </w:pPr>
      <w:ins w:id="424" w:author="svcMRProcess" w:date="2015-11-02T01:05:00Z">
        <w:r>
          <w:tab/>
        </w:r>
        <w:r>
          <w:tab/>
          <w:t xml:space="preserve">This Part amends the </w:t>
        </w:r>
        <w:r>
          <w:rPr>
            <w:i/>
          </w:rPr>
          <w:t>Metropolitan Water Supply, Sewerage, and Drainage Act 1909</w:t>
        </w:r>
        <w:r>
          <w:t>.</w:t>
        </w:r>
      </w:ins>
    </w:p>
    <w:p>
      <w:pPr>
        <w:pStyle w:val="nzHeading5"/>
        <w:rPr>
          <w:ins w:id="425" w:author="svcMRProcess" w:date="2015-11-02T01:05:00Z"/>
        </w:rPr>
      </w:pPr>
      <w:bookmarkStart w:id="426" w:name="_Toc334515796"/>
      <w:bookmarkStart w:id="427" w:name="_Toc334694793"/>
      <w:ins w:id="428" w:author="svcMRProcess" w:date="2015-11-02T01:05:00Z">
        <w:r>
          <w:rPr>
            <w:rStyle w:val="CharSectno"/>
          </w:rPr>
          <w:t>32</w:t>
        </w:r>
        <w:r>
          <w:t>.</w:t>
        </w:r>
        <w:r>
          <w:tab/>
          <w:t>Section 5 amended</w:t>
        </w:r>
        <w:bookmarkEnd w:id="426"/>
        <w:bookmarkEnd w:id="427"/>
      </w:ins>
    </w:p>
    <w:p>
      <w:pPr>
        <w:pStyle w:val="nzSubsection"/>
        <w:rPr>
          <w:ins w:id="429" w:author="svcMRProcess" w:date="2015-11-02T01:05:00Z"/>
        </w:rPr>
      </w:pPr>
      <w:ins w:id="430" w:author="svcMRProcess" w:date="2015-11-02T01:05:00Z">
        <w:r>
          <w:tab/>
          <w:t>(1)</w:t>
        </w:r>
        <w:r>
          <w:tab/>
          <w:t>In section 5(1) delete the definitions of:</w:t>
        </w:r>
      </w:ins>
    </w:p>
    <w:p>
      <w:pPr>
        <w:pStyle w:val="DeleteListSub"/>
        <w:rPr>
          <w:ins w:id="431" w:author="svcMRProcess" w:date="2015-11-02T01:05:00Z"/>
          <w:b/>
          <w:i/>
          <w:sz w:val="20"/>
        </w:rPr>
      </w:pPr>
      <w:ins w:id="432" w:author="svcMRProcess" w:date="2015-11-02T01:05:00Z">
        <w:r>
          <w:rPr>
            <w:b/>
            <w:i/>
            <w:sz w:val="20"/>
          </w:rPr>
          <w:t>aquifer</w:t>
        </w:r>
      </w:ins>
    </w:p>
    <w:p>
      <w:pPr>
        <w:pStyle w:val="DeleteListSub"/>
        <w:rPr>
          <w:ins w:id="433" w:author="svcMRProcess" w:date="2015-11-02T01:05:00Z"/>
          <w:b/>
          <w:i/>
          <w:sz w:val="20"/>
        </w:rPr>
      </w:pPr>
      <w:ins w:id="434" w:author="svcMRProcess" w:date="2015-11-02T01:05:00Z">
        <w:r>
          <w:rPr>
            <w:b/>
            <w:i/>
            <w:sz w:val="20"/>
          </w:rPr>
          <w:t>artesian bore</w:t>
        </w:r>
      </w:ins>
    </w:p>
    <w:p>
      <w:pPr>
        <w:pStyle w:val="DeleteListSub"/>
        <w:rPr>
          <w:ins w:id="435" w:author="svcMRProcess" w:date="2015-11-02T01:05:00Z"/>
          <w:b/>
          <w:i/>
          <w:sz w:val="20"/>
        </w:rPr>
      </w:pPr>
      <w:ins w:id="436" w:author="svcMRProcess" w:date="2015-11-02T01:05:00Z">
        <w:r>
          <w:rPr>
            <w:b/>
            <w:i/>
            <w:sz w:val="20"/>
          </w:rPr>
          <w:t>Corporation</w:t>
        </w:r>
      </w:ins>
    </w:p>
    <w:p>
      <w:pPr>
        <w:pStyle w:val="DeleteListSub"/>
        <w:rPr>
          <w:ins w:id="437" w:author="svcMRProcess" w:date="2015-11-02T01:05:00Z"/>
          <w:b/>
          <w:i/>
          <w:sz w:val="20"/>
        </w:rPr>
      </w:pPr>
      <w:ins w:id="438" w:author="svcMRProcess" w:date="2015-11-02T01:05:00Z">
        <w:r>
          <w:rPr>
            <w:b/>
            <w:i/>
            <w:sz w:val="20"/>
          </w:rPr>
          <w:t>officer</w:t>
        </w:r>
      </w:ins>
    </w:p>
    <w:p>
      <w:pPr>
        <w:pStyle w:val="DeleteListSub"/>
        <w:rPr>
          <w:ins w:id="439" w:author="svcMRProcess" w:date="2015-11-02T01:05:00Z"/>
          <w:sz w:val="20"/>
        </w:rPr>
      </w:pPr>
      <w:ins w:id="440" w:author="svcMRProcess" w:date="2015-11-02T01:05:00Z">
        <w:r>
          <w:rPr>
            <w:b/>
            <w:i/>
            <w:sz w:val="20"/>
          </w:rPr>
          <w:t>prescribed</w:t>
        </w:r>
      </w:ins>
    </w:p>
    <w:p>
      <w:pPr>
        <w:pStyle w:val="DeleteListSub"/>
        <w:rPr>
          <w:ins w:id="441" w:author="svcMRProcess" w:date="2015-11-02T01:05:00Z"/>
          <w:b/>
          <w:i/>
          <w:sz w:val="20"/>
        </w:rPr>
      </w:pPr>
      <w:ins w:id="442" w:author="svcMRProcess" w:date="2015-11-02T01:05:00Z">
        <w:r>
          <w:rPr>
            <w:b/>
            <w:i/>
            <w:sz w:val="20"/>
          </w:rPr>
          <w:t>sewerage charge</w:t>
        </w:r>
      </w:ins>
    </w:p>
    <w:p>
      <w:pPr>
        <w:pStyle w:val="DeleteListSub"/>
        <w:rPr>
          <w:ins w:id="443" w:author="svcMRProcess" w:date="2015-11-02T01:05:00Z"/>
          <w:sz w:val="20"/>
        </w:rPr>
      </w:pPr>
      <w:ins w:id="444" w:author="svcMRProcess" w:date="2015-11-02T01:05:00Z">
        <w:r>
          <w:rPr>
            <w:b/>
            <w:i/>
            <w:sz w:val="20"/>
          </w:rPr>
          <w:t>sewerage works</w:t>
        </w:r>
      </w:ins>
    </w:p>
    <w:p>
      <w:pPr>
        <w:pStyle w:val="DeleteListSub"/>
        <w:rPr>
          <w:ins w:id="445" w:author="svcMRProcess" w:date="2015-11-02T01:05:00Z"/>
          <w:sz w:val="20"/>
        </w:rPr>
      </w:pPr>
      <w:ins w:id="446" w:author="svcMRProcess" w:date="2015-11-02T01:05:00Z">
        <w:r>
          <w:rPr>
            <w:b/>
            <w:i/>
            <w:sz w:val="20"/>
          </w:rPr>
          <w:t>water charge</w:t>
        </w:r>
      </w:ins>
    </w:p>
    <w:p>
      <w:pPr>
        <w:pStyle w:val="DeleteListSub"/>
        <w:rPr>
          <w:ins w:id="447" w:author="svcMRProcess" w:date="2015-11-02T01:05:00Z"/>
          <w:sz w:val="20"/>
        </w:rPr>
      </w:pPr>
      <w:ins w:id="448" w:author="svcMRProcess" w:date="2015-11-02T01:05:00Z">
        <w:r>
          <w:rPr>
            <w:b/>
            <w:i/>
            <w:sz w:val="20"/>
          </w:rPr>
          <w:t>water supply charge</w:t>
        </w:r>
      </w:ins>
    </w:p>
    <w:p>
      <w:pPr>
        <w:pStyle w:val="DeleteListSub"/>
        <w:rPr>
          <w:ins w:id="449" w:author="svcMRProcess" w:date="2015-11-02T01:05:00Z"/>
          <w:b/>
          <w:i/>
          <w:sz w:val="20"/>
        </w:rPr>
      </w:pPr>
      <w:ins w:id="450" w:author="svcMRProcess" w:date="2015-11-02T01:05:00Z">
        <w:r>
          <w:rPr>
            <w:b/>
            <w:i/>
            <w:sz w:val="20"/>
          </w:rPr>
          <w:t>waterworks</w:t>
        </w:r>
      </w:ins>
    </w:p>
    <w:p>
      <w:pPr>
        <w:pStyle w:val="nzSubsection"/>
        <w:rPr>
          <w:ins w:id="451" w:author="svcMRProcess" w:date="2015-11-02T01:05:00Z"/>
        </w:rPr>
      </w:pPr>
      <w:ins w:id="452" w:author="svcMRProcess" w:date="2015-11-02T01:05:00Z">
        <w:r>
          <w:tab/>
          <w:t>(2)</w:t>
        </w:r>
        <w:r>
          <w:tab/>
          <w:t xml:space="preserve">In section 5(1) in the definition of </w:t>
        </w:r>
        <w:r>
          <w:rPr>
            <w:b/>
            <w:i/>
          </w:rPr>
          <w:t>watercourse</w:t>
        </w:r>
        <w:r>
          <w:t xml:space="preserve"> delete “(c);” and insert:</w:t>
        </w:r>
      </w:ins>
    </w:p>
    <w:p>
      <w:pPr>
        <w:pStyle w:val="BlankOpen"/>
        <w:rPr>
          <w:ins w:id="453" w:author="svcMRProcess" w:date="2015-11-02T01:05:00Z"/>
        </w:rPr>
      </w:pPr>
    </w:p>
    <w:p>
      <w:pPr>
        <w:pStyle w:val="nzSubsection"/>
        <w:rPr>
          <w:ins w:id="454" w:author="svcMRProcess" w:date="2015-11-02T01:05:00Z"/>
        </w:rPr>
      </w:pPr>
      <w:ins w:id="455" w:author="svcMRProcess" w:date="2015-11-02T01:05:00Z">
        <w:r>
          <w:tab/>
        </w:r>
        <w:r>
          <w:tab/>
          <w:t>(c).</w:t>
        </w:r>
      </w:ins>
    </w:p>
    <w:p>
      <w:pPr>
        <w:pStyle w:val="BlankClose"/>
        <w:rPr>
          <w:ins w:id="456" w:author="svcMRProcess" w:date="2015-11-02T01:05:00Z"/>
        </w:rPr>
      </w:pPr>
    </w:p>
    <w:p>
      <w:pPr>
        <w:pStyle w:val="nzSubsection"/>
        <w:rPr>
          <w:ins w:id="457" w:author="svcMRProcess" w:date="2015-11-02T01:05:00Z"/>
        </w:rPr>
      </w:pPr>
      <w:ins w:id="458" w:author="svcMRProcess" w:date="2015-11-02T01:05:00Z">
        <w:r>
          <w:tab/>
          <w:t>(3)</w:t>
        </w:r>
        <w:r>
          <w:tab/>
          <w:t>Delete section 5(2).</w:t>
        </w:r>
      </w:ins>
    </w:p>
    <w:p>
      <w:pPr>
        <w:pStyle w:val="nzHeading5"/>
        <w:rPr>
          <w:ins w:id="459" w:author="svcMRProcess" w:date="2015-11-02T01:05:00Z"/>
        </w:rPr>
      </w:pPr>
      <w:bookmarkStart w:id="460" w:name="_Toc334515797"/>
      <w:bookmarkStart w:id="461" w:name="_Toc334694794"/>
      <w:ins w:id="462" w:author="svcMRProcess" w:date="2015-11-02T01:05:00Z">
        <w:r>
          <w:rPr>
            <w:rStyle w:val="CharSectno"/>
          </w:rPr>
          <w:t>33</w:t>
        </w:r>
        <w:r>
          <w:t>.</w:t>
        </w:r>
        <w:r>
          <w:tab/>
          <w:t>Section 14 amended</w:t>
        </w:r>
        <w:bookmarkEnd w:id="460"/>
        <w:bookmarkEnd w:id="461"/>
      </w:ins>
    </w:p>
    <w:p>
      <w:pPr>
        <w:pStyle w:val="nzSubsection"/>
        <w:rPr>
          <w:ins w:id="463" w:author="svcMRProcess" w:date="2015-11-02T01:05:00Z"/>
        </w:rPr>
      </w:pPr>
      <w:ins w:id="464" w:author="svcMRProcess" w:date="2015-11-02T01:05:00Z">
        <w:r>
          <w:tab/>
          <w:t>(1)</w:t>
        </w:r>
        <w:r>
          <w:tab/>
          <w:t>In section 14(1) delete “the Corporation” and insert:</w:t>
        </w:r>
      </w:ins>
    </w:p>
    <w:p>
      <w:pPr>
        <w:pStyle w:val="BlankOpen"/>
        <w:rPr>
          <w:ins w:id="465" w:author="svcMRProcess" w:date="2015-11-02T01:05:00Z"/>
        </w:rPr>
      </w:pPr>
    </w:p>
    <w:p>
      <w:pPr>
        <w:pStyle w:val="nzSubsection"/>
        <w:rPr>
          <w:ins w:id="466" w:author="svcMRProcess" w:date="2015-11-02T01:05:00Z"/>
        </w:rPr>
      </w:pPr>
      <w:ins w:id="467" w:author="svcMRProcess" w:date="2015-11-02T01:05:00Z">
        <w:r>
          <w:tab/>
        </w:r>
        <w:r>
          <w:tab/>
          <w:t xml:space="preserve">a licensee (as defined in the </w:t>
        </w:r>
        <w:r>
          <w:rPr>
            <w:i/>
            <w:iCs/>
          </w:rPr>
          <w:t>Water Services Act 2012</w:t>
        </w:r>
        <w:r>
          <w:t xml:space="preserve"> section 3(1))</w:t>
        </w:r>
      </w:ins>
    </w:p>
    <w:p>
      <w:pPr>
        <w:pStyle w:val="BlankClose"/>
        <w:rPr>
          <w:ins w:id="468" w:author="svcMRProcess" w:date="2015-11-02T01:05:00Z"/>
        </w:rPr>
      </w:pPr>
    </w:p>
    <w:p>
      <w:pPr>
        <w:pStyle w:val="nzSubsection"/>
        <w:rPr>
          <w:ins w:id="469" w:author="svcMRProcess" w:date="2015-11-02T01:05:00Z"/>
        </w:rPr>
      </w:pPr>
      <w:ins w:id="470" w:author="svcMRProcess" w:date="2015-11-02T01:05:00Z">
        <w:r>
          <w:tab/>
          <w:t>(2)</w:t>
        </w:r>
        <w:r>
          <w:tab/>
          <w:t>In section 14(2) delete “The Corporation” and insert:</w:t>
        </w:r>
      </w:ins>
    </w:p>
    <w:p>
      <w:pPr>
        <w:pStyle w:val="BlankOpen"/>
        <w:rPr>
          <w:ins w:id="471" w:author="svcMRProcess" w:date="2015-11-02T01:05:00Z"/>
        </w:rPr>
      </w:pPr>
    </w:p>
    <w:p>
      <w:pPr>
        <w:pStyle w:val="nzSubsection"/>
        <w:rPr>
          <w:ins w:id="472" w:author="svcMRProcess" w:date="2015-11-02T01:05:00Z"/>
        </w:rPr>
      </w:pPr>
      <w:ins w:id="473" w:author="svcMRProcess" w:date="2015-11-02T01:05:00Z">
        <w:r>
          <w:tab/>
        </w:r>
        <w:r>
          <w:tab/>
          <w:t>A licensee</w:t>
        </w:r>
      </w:ins>
    </w:p>
    <w:p>
      <w:pPr>
        <w:pStyle w:val="BlankClose"/>
        <w:rPr>
          <w:ins w:id="474" w:author="svcMRProcess" w:date="2015-11-02T01:05:00Z"/>
        </w:rPr>
      </w:pPr>
    </w:p>
    <w:p>
      <w:pPr>
        <w:pStyle w:val="nzHeading5"/>
        <w:rPr>
          <w:ins w:id="475" w:author="svcMRProcess" w:date="2015-11-02T01:05:00Z"/>
        </w:rPr>
      </w:pPr>
      <w:bookmarkStart w:id="476" w:name="_Toc334515798"/>
      <w:bookmarkStart w:id="477" w:name="_Toc334694795"/>
      <w:ins w:id="478" w:author="svcMRProcess" w:date="2015-11-02T01:05:00Z">
        <w:r>
          <w:rPr>
            <w:rStyle w:val="CharSectno"/>
          </w:rPr>
          <w:t>34</w:t>
        </w:r>
        <w:r>
          <w:t>.</w:t>
        </w:r>
        <w:r>
          <w:tab/>
          <w:t>Section 16 amended</w:t>
        </w:r>
        <w:bookmarkEnd w:id="476"/>
        <w:bookmarkEnd w:id="477"/>
      </w:ins>
    </w:p>
    <w:p>
      <w:pPr>
        <w:pStyle w:val="nzSubsection"/>
        <w:rPr>
          <w:ins w:id="479" w:author="svcMRProcess" w:date="2015-11-02T01:05:00Z"/>
        </w:rPr>
      </w:pPr>
      <w:ins w:id="480" w:author="svcMRProcess" w:date="2015-11-02T01:05:00Z">
        <w:r>
          <w:tab/>
        </w:r>
        <w:r>
          <w:tab/>
          <w:t>In section 16(c) delete “Act” and insert:</w:t>
        </w:r>
      </w:ins>
    </w:p>
    <w:p>
      <w:pPr>
        <w:pStyle w:val="BlankOpen"/>
        <w:rPr>
          <w:ins w:id="481" w:author="svcMRProcess" w:date="2015-11-02T01:05:00Z"/>
        </w:rPr>
      </w:pPr>
    </w:p>
    <w:p>
      <w:pPr>
        <w:pStyle w:val="nzSubsection"/>
        <w:rPr>
          <w:ins w:id="482" w:author="svcMRProcess" w:date="2015-11-02T01:05:00Z"/>
        </w:rPr>
      </w:pPr>
      <w:ins w:id="483" w:author="svcMRProcess" w:date="2015-11-02T01:05:00Z">
        <w:r>
          <w:tab/>
        </w:r>
        <w:r>
          <w:tab/>
          <w:t>act</w:t>
        </w:r>
      </w:ins>
    </w:p>
    <w:p>
      <w:pPr>
        <w:pStyle w:val="BlankClose"/>
        <w:rPr>
          <w:ins w:id="484" w:author="svcMRProcess" w:date="2015-11-02T01:05:00Z"/>
        </w:rPr>
      </w:pPr>
    </w:p>
    <w:p>
      <w:pPr>
        <w:pStyle w:val="nzHeading5"/>
        <w:rPr>
          <w:ins w:id="485" w:author="svcMRProcess" w:date="2015-11-02T01:05:00Z"/>
        </w:rPr>
      </w:pPr>
      <w:bookmarkStart w:id="486" w:name="_Toc334515799"/>
      <w:bookmarkStart w:id="487" w:name="_Toc334694796"/>
      <w:ins w:id="488" w:author="svcMRProcess" w:date="2015-11-02T01:05:00Z">
        <w:r>
          <w:rPr>
            <w:rStyle w:val="CharSectno"/>
          </w:rPr>
          <w:t>35</w:t>
        </w:r>
        <w:r>
          <w:t>.</w:t>
        </w:r>
        <w:r>
          <w:tab/>
          <w:t>Part V deleted</w:t>
        </w:r>
        <w:bookmarkEnd w:id="486"/>
        <w:bookmarkEnd w:id="487"/>
      </w:ins>
    </w:p>
    <w:p>
      <w:pPr>
        <w:pStyle w:val="nzSubsection"/>
        <w:rPr>
          <w:ins w:id="489" w:author="svcMRProcess" w:date="2015-11-02T01:05:00Z"/>
        </w:rPr>
      </w:pPr>
      <w:ins w:id="490" w:author="svcMRProcess" w:date="2015-11-02T01:05:00Z">
        <w:r>
          <w:tab/>
        </w:r>
        <w:r>
          <w:tab/>
          <w:t>Delete Part V.</w:t>
        </w:r>
      </w:ins>
    </w:p>
    <w:p>
      <w:pPr>
        <w:pStyle w:val="nzHeading5"/>
        <w:rPr>
          <w:ins w:id="491" w:author="svcMRProcess" w:date="2015-11-02T01:05:00Z"/>
        </w:rPr>
      </w:pPr>
      <w:bookmarkStart w:id="492" w:name="_Toc334515800"/>
      <w:bookmarkStart w:id="493" w:name="_Toc334694797"/>
      <w:ins w:id="494" w:author="svcMRProcess" w:date="2015-11-02T01:05:00Z">
        <w:r>
          <w:rPr>
            <w:rStyle w:val="CharSectno"/>
          </w:rPr>
          <w:t>36</w:t>
        </w:r>
        <w:r>
          <w:t>.</w:t>
        </w:r>
        <w:r>
          <w:tab/>
          <w:t>Part VI heading replaced</w:t>
        </w:r>
        <w:bookmarkEnd w:id="492"/>
        <w:bookmarkEnd w:id="493"/>
      </w:ins>
    </w:p>
    <w:p>
      <w:pPr>
        <w:pStyle w:val="nzSubsection"/>
        <w:rPr>
          <w:ins w:id="495" w:author="svcMRProcess" w:date="2015-11-02T01:05:00Z"/>
        </w:rPr>
      </w:pPr>
      <w:ins w:id="496" w:author="svcMRProcess" w:date="2015-11-02T01:05:00Z">
        <w:r>
          <w:tab/>
        </w:r>
        <w:r>
          <w:tab/>
          <w:t xml:space="preserve">Delete the heading to Part VI and insert: </w:t>
        </w:r>
      </w:ins>
    </w:p>
    <w:p>
      <w:pPr>
        <w:pStyle w:val="BlankOpen"/>
        <w:rPr>
          <w:ins w:id="497" w:author="svcMRProcess" w:date="2015-11-02T01:05:00Z"/>
        </w:rPr>
      </w:pPr>
    </w:p>
    <w:p>
      <w:pPr>
        <w:pStyle w:val="nzHeading2"/>
        <w:rPr>
          <w:ins w:id="498" w:author="svcMRProcess" w:date="2015-11-02T01:05:00Z"/>
        </w:rPr>
      </w:pPr>
      <w:bookmarkStart w:id="499" w:name="_Toc292271798"/>
      <w:bookmarkStart w:id="500" w:name="_Toc292272086"/>
      <w:bookmarkStart w:id="501" w:name="_Toc292274559"/>
      <w:bookmarkStart w:id="502" w:name="_Toc293654106"/>
      <w:bookmarkStart w:id="503" w:name="_Toc327923411"/>
      <w:bookmarkStart w:id="504" w:name="_Toc327923698"/>
      <w:bookmarkStart w:id="505" w:name="_Toc327962579"/>
      <w:bookmarkStart w:id="506" w:name="_Toc327964034"/>
      <w:bookmarkStart w:id="507" w:name="_Toc333403980"/>
      <w:bookmarkStart w:id="508" w:name="_Toc333404775"/>
      <w:bookmarkStart w:id="509" w:name="_Toc333405062"/>
      <w:bookmarkStart w:id="510" w:name="_Toc334515801"/>
      <w:bookmarkStart w:id="511" w:name="_Toc334694798"/>
      <w:ins w:id="512" w:author="svcMRProcess" w:date="2015-11-02T01:05:00Z">
        <w:r>
          <w:t>Part VI</w:t>
        </w:r>
        <w:r>
          <w:rPr>
            <w:b w:val="0"/>
          </w:rPr>
          <w:t> </w:t>
        </w:r>
        <w:r>
          <w:t>—</w:t>
        </w:r>
        <w:r>
          <w:rPr>
            <w:b w:val="0"/>
          </w:rPr>
          <w:t> </w:t>
        </w:r>
        <w:r>
          <w:t>The protection of underground water</w:t>
        </w:r>
        <w:bookmarkEnd w:id="499"/>
        <w:bookmarkEnd w:id="500"/>
        <w:bookmarkEnd w:id="501"/>
        <w:bookmarkEnd w:id="502"/>
        <w:bookmarkEnd w:id="503"/>
        <w:bookmarkEnd w:id="504"/>
        <w:bookmarkEnd w:id="505"/>
        <w:bookmarkEnd w:id="506"/>
        <w:bookmarkEnd w:id="507"/>
        <w:bookmarkEnd w:id="508"/>
        <w:bookmarkEnd w:id="509"/>
        <w:bookmarkEnd w:id="510"/>
        <w:bookmarkEnd w:id="511"/>
      </w:ins>
    </w:p>
    <w:p>
      <w:pPr>
        <w:pStyle w:val="BlankClose"/>
        <w:rPr>
          <w:ins w:id="513" w:author="svcMRProcess" w:date="2015-11-02T01:05:00Z"/>
        </w:rPr>
      </w:pPr>
    </w:p>
    <w:p>
      <w:pPr>
        <w:pStyle w:val="nzHeading5"/>
        <w:rPr>
          <w:ins w:id="514" w:author="svcMRProcess" w:date="2015-11-02T01:05:00Z"/>
        </w:rPr>
      </w:pPr>
      <w:bookmarkStart w:id="515" w:name="_Toc334515802"/>
      <w:bookmarkStart w:id="516" w:name="_Toc334694799"/>
      <w:ins w:id="517" w:author="svcMRProcess" w:date="2015-11-02T01:05:00Z">
        <w:r>
          <w:rPr>
            <w:rStyle w:val="CharSectno"/>
          </w:rPr>
          <w:t>37</w:t>
        </w:r>
        <w:r>
          <w:t>.</w:t>
        </w:r>
        <w:r>
          <w:tab/>
          <w:t>Part VI Divisions 1 and 2 deleted</w:t>
        </w:r>
        <w:bookmarkEnd w:id="515"/>
        <w:bookmarkEnd w:id="516"/>
      </w:ins>
    </w:p>
    <w:p>
      <w:pPr>
        <w:pStyle w:val="nzSubsection"/>
        <w:rPr>
          <w:ins w:id="518" w:author="svcMRProcess" w:date="2015-11-02T01:05:00Z"/>
        </w:rPr>
      </w:pPr>
      <w:ins w:id="519" w:author="svcMRProcess" w:date="2015-11-02T01:05:00Z">
        <w:r>
          <w:tab/>
        </w:r>
        <w:r>
          <w:tab/>
          <w:t>Delete Part VI Divisions 1 and 2.</w:t>
        </w:r>
      </w:ins>
    </w:p>
    <w:p>
      <w:pPr>
        <w:pStyle w:val="nzHeading5"/>
        <w:rPr>
          <w:ins w:id="520" w:author="svcMRProcess" w:date="2015-11-02T01:05:00Z"/>
        </w:rPr>
      </w:pPr>
      <w:bookmarkStart w:id="521" w:name="_Toc334515803"/>
      <w:bookmarkStart w:id="522" w:name="_Toc334694800"/>
      <w:ins w:id="523" w:author="svcMRProcess" w:date="2015-11-02T01:05:00Z">
        <w:r>
          <w:rPr>
            <w:rStyle w:val="CharSectno"/>
          </w:rPr>
          <w:t>38</w:t>
        </w:r>
        <w:r>
          <w:t>.</w:t>
        </w:r>
        <w:r>
          <w:tab/>
          <w:t>Part VI Division 3 heading deleted</w:t>
        </w:r>
        <w:bookmarkEnd w:id="521"/>
        <w:bookmarkEnd w:id="522"/>
      </w:ins>
    </w:p>
    <w:p>
      <w:pPr>
        <w:pStyle w:val="nzSubsection"/>
        <w:rPr>
          <w:ins w:id="524" w:author="svcMRProcess" w:date="2015-11-02T01:05:00Z"/>
        </w:rPr>
      </w:pPr>
      <w:ins w:id="525" w:author="svcMRProcess" w:date="2015-11-02T01:05:00Z">
        <w:r>
          <w:tab/>
        </w:r>
        <w:r>
          <w:tab/>
          <w:t>Delete the heading to Part VI Division 3.</w:t>
        </w:r>
      </w:ins>
    </w:p>
    <w:p>
      <w:pPr>
        <w:pStyle w:val="nzHeading5"/>
        <w:rPr>
          <w:ins w:id="526" w:author="svcMRProcess" w:date="2015-11-02T01:05:00Z"/>
        </w:rPr>
      </w:pPr>
      <w:bookmarkStart w:id="527" w:name="_Toc334515804"/>
      <w:bookmarkStart w:id="528" w:name="_Toc334694801"/>
      <w:ins w:id="529" w:author="svcMRProcess" w:date="2015-11-02T01:05:00Z">
        <w:r>
          <w:rPr>
            <w:rStyle w:val="CharSectno"/>
          </w:rPr>
          <w:t>39</w:t>
        </w:r>
        <w:r>
          <w:t>.</w:t>
        </w:r>
        <w:r>
          <w:tab/>
          <w:t>Section 57B amended</w:t>
        </w:r>
        <w:bookmarkEnd w:id="527"/>
        <w:bookmarkEnd w:id="528"/>
      </w:ins>
    </w:p>
    <w:p>
      <w:pPr>
        <w:pStyle w:val="nzSubsection"/>
        <w:rPr>
          <w:ins w:id="530" w:author="svcMRProcess" w:date="2015-11-02T01:05:00Z"/>
        </w:rPr>
      </w:pPr>
      <w:ins w:id="531" w:author="svcMRProcess" w:date="2015-11-02T01:05:00Z">
        <w:r>
          <w:tab/>
          <w:t>(1)</w:t>
        </w:r>
        <w:r>
          <w:tab/>
          <w:t>In section 57B(1)(a) delete “water under this Act;” and insert:</w:t>
        </w:r>
      </w:ins>
    </w:p>
    <w:p>
      <w:pPr>
        <w:pStyle w:val="BlankOpen"/>
        <w:rPr>
          <w:ins w:id="532" w:author="svcMRProcess" w:date="2015-11-02T01:05:00Z"/>
        </w:rPr>
      </w:pPr>
    </w:p>
    <w:p>
      <w:pPr>
        <w:pStyle w:val="nzSubsection"/>
        <w:rPr>
          <w:ins w:id="533" w:author="svcMRProcess" w:date="2015-11-02T01:05:00Z"/>
        </w:rPr>
      </w:pPr>
      <w:ins w:id="534" w:author="svcMRProcess" w:date="2015-11-02T01:05:00Z">
        <w:r>
          <w:tab/>
        </w:r>
        <w:r>
          <w:tab/>
          <w:t>water;</w:t>
        </w:r>
      </w:ins>
    </w:p>
    <w:p>
      <w:pPr>
        <w:pStyle w:val="BlankClose"/>
        <w:rPr>
          <w:ins w:id="535" w:author="svcMRProcess" w:date="2015-11-02T01:05:00Z"/>
        </w:rPr>
      </w:pPr>
    </w:p>
    <w:p>
      <w:pPr>
        <w:pStyle w:val="nzSubsection"/>
        <w:rPr>
          <w:ins w:id="536" w:author="svcMRProcess" w:date="2015-11-02T01:05:00Z"/>
        </w:rPr>
      </w:pPr>
      <w:ins w:id="537" w:author="svcMRProcess" w:date="2015-11-02T01:05:00Z">
        <w:r>
          <w:tab/>
          <w:t>(2)</w:t>
        </w:r>
        <w:r>
          <w:tab/>
          <w:t>In section 57B(3) delete “Act” and insert:</w:t>
        </w:r>
      </w:ins>
    </w:p>
    <w:p>
      <w:pPr>
        <w:pStyle w:val="BlankOpen"/>
        <w:rPr>
          <w:ins w:id="538" w:author="svcMRProcess" w:date="2015-11-02T01:05:00Z"/>
        </w:rPr>
      </w:pPr>
    </w:p>
    <w:p>
      <w:pPr>
        <w:pStyle w:val="nzSubsection"/>
        <w:rPr>
          <w:ins w:id="539" w:author="svcMRProcess" w:date="2015-11-02T01:05:00Z"/>
        </w:rPr>
      </w:pPr>
      <w:ins w:id="540" w:author="svcMRProcess" w:date="2015-11-02T01:05:00Z">
        <w:r>
          <w:tab/>
        </w:r>
        <w:r>
          <w:tab/>
          <w:t>act</w:t>
        </w:r>
      </w:ins>
    </w:p>
    <w:p>
      <w:pPr>
        <w:pStyle w:val="BlankClose"/>
        <w:keepNext/>
        <w:rPr>
          <w:ins w:id="541" w:author="svcMRProcess" w:date="2015-11-02T01:05:00Z"/>
        </w:rPr>
      </w:pPr>
    </w:p>
    <w:p>
      <w:pPr>
        <w:pStyle w:val="nzHeading5"/>
        <w:rPr>
          <w:ins w:id="542" w:author="svcMRProcess" w:date="2015-11-02T01:05:00Z"/>
        </w:rPr>
      </w:pPr>
      <w:bookmarkStart w:id="543" w:name="_Toc334515805"/>
      <w:bookmarkStart w:id="544" w:name="_Toc334694802"/>
      <w:ins w:id="545" w:author="svcMRProcess" w:date="2015-11-02T01:05:00Z">
        <w:r>
          <w:rPr>
            <w:rStyle w:val="CharSectno"/>
          </w:rPr>
          <w:t>40</w:t>
        </w:r>
        <w:r>
          <w:t>.</w:t>
        </w:r>
        <w:r>
          <w:tab/>
          <w:t>Part VI Division 4 deleted</w:t>
        </w:r>
        <w:bookmarkEnd w:id="543"/>
        <w:bookmarkEnd w:id="544"/>
      </w:ins>
    </w:p>
    <w:p>
      <w:pPr>
        <w:pStyle w:val="nzSubsection"/>
        <w:rPr>
          <w:ins w:id="546" w:author="svcMRProcess" w:date="2015-11-02T01:05:00Z"/>
        </w:rPr>
      </w:pPr>
      <w:ins w:id="547" w:author="svcMRProcess" w:date="2015-11-02T01:05:00Z">
        <w:r>
          <w:tab/>
        </w:r>
        <w:r>
          <w:tab/>
          <w:t>Delete Part VI Division 4.</w:t>
        </w:r>
      </w:ins>
    </w:p>
    <w:p>
      <w:pPr>
        <w:pStyle w:val="nzHeading5"/>
        <w:rPr>
          <w:ins w:id="548" w:author="svcMRProcess" w:date="2015-11-02T01:05:00Z"/>
        </w:rPr>
      </w:pPr>
      <w:bookmarkStart w:id="549" w:name="_Toc334515806"/>
      <w:bookmarkStart w:id="550" w:name="_Toc334694803"/>
      <w:ins w:id="551" w:author="svcMRProcess" w:date="2015-11-02T01:05:00Z">
        <w:r>
          <w:rPr>
            <w:rStyle w:val="CharSectno"/>
          </w:rPr>
          <w:t>41</w:t>
        </w:r>
        <w:r>
          <w:t>.</w:t>
        </w:r>
        <w:r>
          <w:tab/>
          <w:t>Parts VII and VIII deleted</w:t>
        </w:r>
        <w:bookmarkEnd w:id="549"/>
        <w:bookmarkEnd w:id="550"/>
      </w:ins>
    </w:p>
    <w:p>
      <w:pPr>
        <w:pStyle w:val="nzSubsection"/>
        <w:rPr>
          <w:ins w:id="552" w:author="svcMRProcess" w:date="2015-11-02T01:05:00Z"/>
        </w:rPr>
      </w:pPr>
      <w:ins w:id="553" w:author="svcMRProcess" w:date="2015-11-02T01:05:00Z">
        <w:r>
          <w:tab/>
        </w:r>
        <w:r>
          <w:tab/>
          <w:t>Delete Parts VII and VIII.</w:t>
        </w:r>
      </w:ins>
    </w:p>
    <w:p>
      <w:pPr>
        <w:pStyle w:val="nzHeading5"/>
        <w:rPr>
          <w:ins w:id="554" w:author="svcMRProcess" w:date="2015-11-02T01:05:00Z"/>
        </w:rPr>
      </w:pPr>
      <w:bookmarkStart w:id="555" w:name="_Toc334515807"/>
      <w:bookmarkStart w:id="556" w:name="_Toc334694804"/>
      <w:ins w:id="557" w:author="svcMRProcess" w:date="2015-11-02T01:05:00Z">
        <w:r>
          <w:rPr>
            <w:rStyle w:val="CharSectno"/>
          </w:rPr>
          <w:t>42</w:t>
        </w:r>
        <w:r>
          <w:t>.</w:t>
        </w:r>
        <w:r>
          <w:tab/>
          <w:t>Section 146 amended</w:t>
        </w:r>
        <w:bookmarkEnd w:id="555"/>
        <w:bookmarkEnd w:id="556"/>
      </w:ins>
    </w:p>
    <w:p>
      <w:pPr>
        <w:pStyle w:val="nzSubsection"/>
        <w:rPr>
          <w:ins w:id="558" w:author="svcMRProcess" w:date="2015-11-02T01:05:00Z"/>
        </w:rPr>
      </w:pPr>
      <w:ins w:id="559" w:author="svcMRProcess" w:date="2015-11-02T01:05:00Z">
        <w:r>
          <w:tab/>
        </w:r>
        <w:r>
          <w:tab/>
          <w:t>In section 146(1):</w:t>
        </w:r>
      </w:ins>
    </w:p>
    <w:p>
      <w:pPr>
        <w:pStyle w:val="nzIndenta"/>
        <w:rPr>
          <w:ins w:id="560" w:author="svcMRProcess" w:date="2015-11-02T01:05:00Z"/>
        </w:rPr>
      </w:pPr>
      <w:ins w:id="561" w:author="svcMRProcess" w:date="2015-11-02T01:05:00Z">
        <w:r>
          <w:tab/>
          <w:t>(a)</w:t>
        </w:r>
        <w:r>
          <w:tab/>
          <w:t>in paragraph (d) delete “banks;” and insert:</w:t>
        </w:r>
      </w:ins>
    </w:p>
    <w:p>
      <w:pPr>
        <w:pStyle w:val="BlankOpen"/>
        <w:rPr>
          <w:ins w:id="562" w:author="svcMRProcess" w:date="2015-11-02T01:05:00Z"/>
        </w:rPr>
      </w:pPr>
    </w:p>
    <w:p>
      <w:pPr>
        <w:pStyle w:val="nzIndenta"/>
        <w:rPr>
          <w:ins w:id="563" w:author="svcMRProcess" w:date="2015-11-02T01:05:00Z"/>
        </w:rPr>
      </w:pPr>
      <w:ins w:id="564" w:author="svcMRProcess" w:date="2015-11-02T01:05:00Z">
        <w:r>
          <w:tab/>
        </w:r>
        <w:r>
          <w:tab/>
          <w:t>banks.</w:t>
        </w:r>
      </w:ins>
    </w:p>
    <w:p>
      <w:pPr>
        <w:pStyle w:val="BlankClose"/>
        <w:rPr>
          <w:ins w:id="565" w:author="svcMRProcess" w:date="2015-11-02T01:05:00Z"/>
        </w:rPr>
      </w:pPr>
    </w:p>
    <w:p>
      <w:pPr>
        <w:pStyle w:val="nzIndenta"/>
        <w:rPr>
          <w:ins w:id="566" w:author="svcMRProcess" w:date="2015-11-02T01:05:00Z"/>
        </w:rPr>
      </w:pPr>
      <w:ins w:id="567" w:author="svcMRProcess" w:date="2015-11-02T01:05:00Z">
        <w:r>
          <w:tab/>
          <w:t>(b)</w:t>
        </w:r>
        <w:r>
          <w:tab/>
          <w:t>delete paragraphs (e) to (m).</w:t>
        </w:r>
      </w:ins>
    </w:p>
    <w:p>
      <w:pPr>
        <w:pStyle w:val="nzHeading5"/>
        <w:rPr>
          <w:ins w:id="568" w:author="svcMRProcess" w:date="2015-11-02T01:05:00Z"/>
        </w:rPr>
      </w:pPr>
      <w:bookmarkStart w:id="569" w:name="_Toc334515808"/>
      <w:bookmarkStart w:id="570" w:name="_Toc334694805"/>
      <w:ins w:id="571" w:author="svcMRProcess" w:date="2015-11-02T01:05:00Z">
        <w:r>
          <w:rPr>
            <w:rStyle w:val="CharSectno"/>
          </w:rPr>
          <w:t>43</w:t>
        </w:r>
        <w:r>
          <w:t>.</w:t>
        </w:r>
        <w:r>
          <w:tab/>
          <w:t>Section 148 deleted</w:t>
        </w:r>
        <w:bookmarkEnd w:id="569"/>
        <w:bookmarkEnd w:id="570"/>
      </w:ins>
    </w:p>
    <w:p>
      <w:pPr>
        <w:pStyle w:val="nzSubsection"/>
        <w:rPr>
          <w:ins w:id="572" w:author="svcMRProcess" w:date="2015-11-02T01:05:00Z"/>
        </w:rPr>
      </w:pPr>
      <w:ins w:id="573" w:author="svcMRProcess" w:date="2015-11-02T01:05:00Z">
        <w:r>
          <w:tab/>
        </w:r>
        <w:r>
          <w:tab/>
          <w:t>Delete section 148.</w:t>
        </w:r>
      </w:ins>
    </w:p>
    <w:p>
      <w:pPr>
        <w:pStyle w:val="nzHeading5"/>
        <w:rPr>
          <w:ins w:id="574" w:author="svcMRProcess" w:date="2015-11-02T01:05:00Z"/>
        </w:rPr>
      </w:pPr>
      <w:bookmarkStart w:id="575" w:name="_Toc334515809"/>
      <w:bookmarkStart w:id="576" w:name="_Toc334694806"/>
      <w:ins w:id="577" w:author="svcMRProcess" w:date="2015-11-02T01:05:00Z">
        <w:r>
          <w:rPr>
            <w:rStyle w:val="CharSectno"/>
          </w:rPr>
          <w:t>44</w:t>
        </w:r>
        <w:r>
          <w:t>.</w:t>
        </w:r>
        <w:r>
          <w:tab/>
          <w:t>Sections 150 to 152 deleted</w:t>
        </w:r>
        <w:bookmarkEnd w:id="575"/>
        <w:bookmarkEnd w:id="576"/>
      </w:ins>
    </w:p>
    <w:p>
      <w:pPr>
        <w:pStyle w:val="nzSubsection"/>
        <w:rPr>
          <w:ins w:id="578" w:author="svcMRProcess" w:date="2015-11-02T01:05:00Z"/>
        </w:rPr>
      </w:pPr>
      <w:ins w:id="579" w:author="svcMRProcess" w:date="2015-11-02T01:05:00Z">
        <w:r>
          <w:tab/>
        </w:r>
        <w:r>
          <w:tab/>
          <w:t>Delete sections 150 to 152.</w:t>
        </w:r>
      </w:ins>
    </w:p>
    <w:p>
      <w:pPr>
        <w:pStyle w:val="nzHeading5"/>
        <w:rPr>
          <w:ins w:id="580" w:author="svcMRProcess" w:date="2015-11-02T01:05:00Z"/>
        </w:rPr>
      </w:pPr>
      <w:bookmarkStart w:id="581" w:name="_Toc334515810"/>
      <w:bookmarkStart w:id="582" w:name="_Toc334694807"/>
      <w:ins w:id="583" w:author="svcMRProcess" w:date="2015-11-02T01:05:00Z">
        <w:r>
          <w:rPr>
            <w:rStyle w:val="CharSectno"/>
          </w:rPr>
          <w:t>45</w:t>
        </w:r>
        <w:r>
          <w:t>.</w:t>
        </w:r>
        <w:r>
          <w:tab/>
          <w:t>Section 153 amended</w:t>
        </w:r>
        <w:bookmarkEnd w:id="581"/>
        <w:bookmarkEnd w:id="582"/>
      </w:ins>
    </w:p>
    <w:p>
      <w:pPr>
        <w:pStyle w:val="nzSubsection"/>
        <w:rPr>
          <w:ins w:id="584" w:author="svcMRProcess" w:date="2015-11-02T01:05:00Z"/>
        </w:rPr>
      </w:pPr>
      <w:ins w:id="585" w:author="svcMRProcess" w:date="2015-11-02T01:05:00Z">
        <w:r>
          <w:tab/>
        </w:r>
        <w:r>
          <w:tab/>
          <w:t>In section 153 delete “or the Corporation”.</w:t>
        </w:r>
      </w:ins>
    </w:p>
    <w:p>
      <w:pPr>
        <w:pStyle w:val="nzHeading5"/>
        <w:rPr>
          <w:ins w:id="586" w:author="svcMRProcess" w:date="2015-11-02T01:05:00Z"/>
        </w:rPr>
      </w:pPr>
      <w:bookmarkStart w:id="587" w:name="_Toc334515811"/>
      <w:bookmarkStart w:id="588" w:name="_Toc334694808"/>
      <w:ins w:id="589" w:author="svcMRProcess" w:date="2015-11-02T01:05:00Z">
        <w:r>
          <w:rPr>
            <w:rStyle w:val="CharSectno"/>
          </w:rPr>
          <w:t>46</w:t>
        </w:r>
        <w:r>
          <w:t>.</w:t>
        </w:r>
        <w:r>
          <w:tab/>
          <w:t>Sections 154 and 155 deleted</w:t>
        </w:r>
        <w:bookmarkEnd w:id="587"/>
        <w:bookmarkEnd w:id="588"/>
      </w:ins>
    </w:p>
    <w:p>
      <w:pPr>
        <w:pStyle w:val="nzSubsection"/>
        <w:rPr>
          <w:ins w:id="590" w:author="svcMRProcess" w:date="2015-11-02T01:05:00Z"/>
        </w:rPr>
      </w:pPr>
      <w:ins w:id="591" w:author="svcMRProcess" w:date="2015-11-02T01:05:00Z">
        <w:r>
          <w:tab/>
        </w:r>
        <w:r>
          <w:tab/>
          <w:t>Delete sections 154 and 155.</w:t>
        </w:r>
      </w:ins>
    </w:p>
    <w:p>
      <w:pPr>
        <w:pStyle w:val="nzHeading5"/>
        <w:rPr>
          <w:ins w:id="592" w:author="svcMRProcess" w:date="2015-11-02T01:05:00Z"/>
        </w:rPr>
      </w:pPr>
      <w:bookmarkStart w:id="593" w:name="_Toc334515812"/>
      <w:bookmarkStart w:id="594" w:name="_Toc334694809"/>
      <w:ins w:id="595" w:author="svcMRProcess" w:date="2015-11-02T01:05:00Z">
        <w:r>
          <w:rPr>
            <w:rStyle w:val="CharSectno"/>
          </w:rPr>
          <w:t>47</w:t>
        </w:r>
        <w:r>
          <w:t>.</w:t>
        </w:r>
        <w:r>
          <w:tab/>
          <w:t>Section 156 replaced</w:t>
        </w:r>
        <w:bookmarkEnd w:id="593"/>
        <w:bookmarkEnd w:id="594"/>
      </w:ins>
    </w:p>
    <w:p>
      <w:pPr>
        <w:pStyle w:val="nzSubsection"/>
        <w:rPr>
          <w:ins w:id="596" w:author="svcMRProcess" w:date="2015-11-02T01:05:00Z"/>
        </w:rPr>
      </w:pPr>
      <w:ins w:id="597" w:author="svcMRProcess" w:date="2015-11-02T01:05:00Z">
        <w:r>
          <w:tab/>
        </w:r>
        <w:r>
          <w:tab/>
          <w:t>Delete section 156 and insert:</w:t>
        </w:r>
      </w:ins>
    </w:p>
    <w:p>
      <w:pPr>
        <w:pStyle w:val="BlankOpen"/>
        <w:rPr>
          <w:ins w:id="598" w:author="svcMRProcess" w:date="2015-11-02T01:05:00Z"/>
        </w:rPr>
      </w:pPr>
    </w:p>
    <w:p>
      <w:pPr>
        <w:pStyle w:val="nzHeading5"/>
        <w:rPr>
          <w:ins w:id="599" w:author="svcMRProcess" w:date="2015-11-02T01:05:00Z"/>
        </w:rPr>
      </w:pPr>
      <w:bookmarkStart w:id="600" w:name="_Toc334515813"/>
      <w:bookmarkStart w:id="601" w:name="_Toc334694810"/>
      <w:ins w:id="602" w:author="svcMRProcess" w:date="2015-11-02T01:05:00Z">
        <w:r>
          <w:t>156.</w:t>
        </w:r>
        <w:r>
          <w:tab/>
          <w:t>Obstructing Minister, officers or authorised persons in performance of duty</w:t>
        </w:r>
        <w:bookmarkEnd w:id="600"/>
        <w:bookmarkEnd w:id="601"/>
      </w:ins>
    </w:p>
    <w:p>
      <w:pPr>
        <w:pStyle w:val="nzSubsection"/>
        <w:rPr>
          <w:ins w:id="603" w:author="svcMRProcess" w:date="2015-11-02T01:05:00Z"/>
        </w:rPr>
      </w:pPr>
      <w:ins w:id="604" w:author="svcMRProcess" w:date="2015-11-02T01:05:00Z">
        <w:r>
          <w:tab/>
        </w:r>
        <w:r>
          <w:tab/>
          <w:t xml:space="preserve">A person who obstructs — </w:t>
        </w:r>
      </w:ins>
    </w:p>
    <w:p>
      <w:pPr>
        <w:pStyle w:val="nzIndenta"/>
        <w:rPr>
          <w:ins w:id="605" w:author="svcMRProcess" w:date="2015-11-02T01:05:00Z"/>
        </w:rPr>
      </w:pPr>
      <w:ins w:id="606" w:author="svcMRProcess" w:date="2015-11-02T01:05:00Z">
        <w:r>
          <w:tab/>
          <w:t>(a)</w:t>
        </w:r>
        <w:r>
          <w:tab/>
          <w:t>the Minister; or</w:t>
        </w:r>
      </w:ins>
    </w:p>
    <w:p>
      <w:pPr>
        <w:pStyle w:val="nzIndenta"/>
        <w:rPr>
          <w:ins w:id="607" w:author="svcMRProcess" w:date="2015-11-02T01:05:00Z"/>
        </w:rPr>
      </w:pPr>
      <w:ins w:id="608" w:author="svcMRProcess" w:date="2015-11-02T01:05:00Z">
        <w:r>
          <w:tab/>
          <w:t>(b)</w:t>
        </w:r>
        <w:r>
          <w:tab/>
          <w:t>an officer of the Department; or</w:t>
        </w:r>
      </w:ins>
    </w:p>
    <w:p>
      <w:pPr>
        <w:pStyle w:val="nzIndenta"/>
        <w:rPr>
          <w:ins w:id="609" w:author="svcMRProcess" w:date="2015-11-02T01:05:00Z"/>
        </w:rPr>
      </w:pPr>
      <w:ins w:id="610" w:author="svcMRProcess" w:date="2015-11-02T01:05:00Z">
        <w:r>
          <w:tab/>
          <w:t>(c)</w:t>
        </w:r>
        <w:r>
          <w:tab/>
          <w:t>a person authorised by the Minister,</w:t>
        </w:r>
      </w:ins>
    </w:p>
    <w:p>
      <w:pPr>
        <w:pStyle w:val="nzSubsection"/>
        <w:rPr>
          <w:ins w:id="611" w:author="svcMRProcess" w:date="2015-11-02T01:05:00Z"/>
        </w:rPr>
      </w:pPr>
      <w:ins w:id="612" w:author="svcMRProcess" w:date="2015-11-02T01:05:00Z">
        <w:r>
          <w:tab/>
        </w:r>
        <w:r>
          <w:tab/>
          <w:t xml:space="preserve">in the performance of any act or thing which the Minister, officer or person is authorised or required to do in the execution of the </w:t>
        </w:r>
        <w:r>
          <w:rPr>
            <w:i/>
            <w:iCs/>
          </w:rPr>
          <w:t>Metropolitan Arterial Drainage Act 1982</w:t>
        </w:r>
        <w:r>
          <w:t xml:space="preserve"> or this Act commits an offence.</w:t>
        </w:r>
      </w:ins>
    </w:p>
    <w:p>
      <w:pPr>
        <w:pStyle w:val="nzPenstart"/>
        <w:rPr>
          <w:ins w:id="613" w:author="svcMRProcess" w:date="2015-11-02T01:05:00Z"/>
        </w:rPr>
      </w:pPr>
      <w:ins w:id="614" w:author="svcMRProcess" w:date="2015-11-02T01:05:00Z">
        <w:r>
          <w:tab/>
          <w:t>Penalty: a fine of $5 000.</w:t>
        </w:r>
      </w:ins>
    </w:p>
    <w:p>
      <w:pPr>
        <w:pStyle w:val="BlankClose"/>
        <w:rPr>
          <w:ins w:id="615" w:author="svcMRProcess" w:date="2015-11-02T01:05:00Z"/>
        </w:rPr>
      </w:pPr>
    </w:p>
    <w:p>
      <w:pPr>
        <w:pStyle w:val="nzHeading5"/>
        <w:rPr>
          <w:ins w:id="616" w:author="svcMRProcess" w:date="2015-11-02T01:05:00Z"/>
        </w:rPr>
      </w:pPr>
      <w:bookmarkStart w:id="617" w:name="_Toc334515814"/>
      <w:bookmarkStart w:id="618" w:name="_Toc334694811"/>
      <w:ins w:id="619" w:author="svcMRProcess" w:date="2015-11-02T01:05:00Z">
        <w:r>
          <w:rPr>
            <w:rStyle w:val="CharSectno"/>
          </w:rPr>
          <w:t>48</w:t>
        </w:r>
        <w:r>
          <w:t>.</w:t>
        </w:r>
        <w:r>
          <w:tab/>
          <w:t>Section 157 amended</w:t>
        </w:r>
        <w:bookmarkEnd w:id="617"/>
        <w:bookmarkEnd w:id="618"/>
      </w:ins>
    </w:p>
    <w:p>
      <w:pPr>
        <w:pStyle w:val="nzSubsection"/>
        <w:rPr>
          <w:ins w:id="620" w:author="svcMRProcess" w:date="2015-11-02T01:05:00Z"/>
        </w:rPr>
      </w:pPr>
      <w:ins w:id="621" w:author="svcMRProcess" w:date="2015-11-02T01:05:00Z">
        <w:r>
          <w:tab/>
        </w:r>
        <w:r>
          <w:tab/>
          <w:t>In section 157:</w:t>
        </w:r>
      </w:ins>
    </w:p>
    <w:p>
      <w:pPr>
        <w:pStyle w:val="nzIndenta"/>
        <w:rPr>
          <w:ins w:id="622" w:author="svcMRProcess" w:date="2015-11-02T01:05:00Z"/>
        </w:rPr>
      </w:pPr>
      <w:ins w:id="623" w:author="svcMRProcess" w:date="2015-11-02T01:05:00Z">
        <w:r>
          <w:tab/>
          <w:t>(a)</w:t>
        </w:r>
        <w:r>
          <w:tab/>
          <w:t>delete “or the Corporation,”;</w:t>
        </w:r>
      </w:ins>
    </w:p>
    <w:p>
      <w:pPr>
        <w:pStyle w:val="nzIndenta"/>
        <w:rPr>
          <w:ins w:id="624" w:author="svcMRProcess" w:date="2015-11-02T01:05:00Z"/>
        </w:rPr>
      </w:pPr>
      <w:ins w:id="625" w:author="svcMRProcess" w:date="2015-11-02T01:05:00Z">
        <w:r>
          <w:tab/>
          <w:t>(b)</w:t>
        </w:r>
        <w:r>
          <w:tab/>
          <w:t xml:space="preserve">delete “the </w:t>
        </w:r>
        <w:r>
          <w:rPr>
            <w:i/>
            <w:iCs/>
          </w:rPr>
          <w:t>Metropolitan Water Authority Act 1982</w:t>
        </w:r>
        <w:r>
          <w:t xml:space="preserve"> or”.</w:t>
        </w:r>
      </w:ins>
    </w:p>
    <w:p>
      <w:pPr>
        <w:pStyle w:val="nzHeading5"/>
        <w:rPr>
          <w:ins w:id="626" w:author="svcMRProcess" w:date="2015-11-02T01:05:00Z"/>
        </w:rPr>
      </w:pPr>
      <w:bookmarkStart w:id="627" w:name="_Toc334515815"/>
      <w:bookmarkStart w:id="628" w:name="_Toc334694812"/>
      <w:ins w:id="629" w:author="svcMRProcess" w:date="2015-11-02T01:05:00Z">
        <w:r>
          <w:rPr>
            <w:rStyle w:val="CharSectno"/>
          </w:rPr>
          <w:t>49</w:t>
        </w:r>
        <w:r>
          <w:t>.</w:t>
        </w:r>
        <w:r>
          <w:tab/>
          <w:t>Section 158 amended</w:t>
        </w:r>
        <w:bookmarkEnd w:id="627"/>
        <w:bookmarkEnd w:id="628"/>
      </w:ins>
    </w:p>
    <w:p>
      <w:pPr>
        <w:pStyle w:val="nzSubsection"/>
        <w:rPr>
          <w:ins w:id="630" w:author="svcMRProcess" w:date="2015-11-02T01:05:00Z"/>
        </w:rPr>
      </w:pPr>
      <w:ins w:id="631" w:author="svcMRProcess" w:date="2015-11-02T01:05:00Z">
        <w:r>
          <w:tab/>
        </w:r>
        <w:r>
          <w:tab/>
          <w:t xml:space="preserve">In section 158 delete “the </w:t>
        </w:r>
        <w:r>
          <w:rPr>
            <w:i/>
            <w:iCs/>
          </w:rPr>
          <w:t>Metropolitan Water Authority Act 1982</w:t>
        </w:r>
        <w:r>
          <w:t xml:space="preserve"> or”.</w:t>
        </w:r>
      </w:ins>
    </w:p>
    <w:p>
      <w:pPr>
        <w:pStyle w:val="nzHeading5"/>
        <w:rPr>
          <w:ins w:id="632" w:author="svcMRProcess" w:date="2015-11-02T01:05:00Z"/>
        </w:rPr>
      </w:pPr>
      <w:bookmarkStart w:id="633" w:name="_Toc334515816"/>
      <w:bookmarkStart w:id="634" w:name="_Toc334694813"/>
      <w:ins w:id="635" w:author="svcMRProcess" w:date="2015-11-02T01:05:00Z">
        <w:r>
          <w:rPr>
            <w:rStyle w:val="CharSectno"/>
          </w:rPr>
          <w:t>50</w:t>
        </w:r>
        <w:r>
          <w:t>.</w:t>
        </w:r>
        <w:r>
          <w:tab/>
          <w:t>Section 158A amended</w:t>
        </w:r>
        <w:bookmarkEnd w:id="633"/>
        <w:bookmarkEnd w:id="634"/>
      </w:ins>
    </w:p>
    <w:p>
      <w:pPr>
        <w:pStyle w:val="nzSubsection"/>
        <w:rPr>
          <w:ins w:id="636" w:author="svcMRProcess" w:date="2015-11-02T01:05:00Z"/>
        </w:rPr>
      </w:pPr>
      <w:ins w:id="637" w:author="svcMRProcess" w:date="2015-11-02T01:05:00Z">
        <w:r>
          <w:tab/>
        </w:r>
        <w:r>
          <w:tab/>
          <w:t xml:space="preserve">In section 158A delete “the </w:t>
        </w:r>
        <w:r>
          <w:rPr>
            <w:i/>
            <w:iCs/>
          </w:rPr>
          <w:t>Metropolitan Water Authority Act 1982</w:t>
        </w:r>
        <w:r>
          <w:t xml:space="preserve"> or”.</w:t>
        </w:r>
      </w:ins>
    </w:p>
    <w:p>
      <w:pPr>
        <w:pStyle w:val="nzHeading5"/>
        <w:rPr>
          <w:ins w:id="638" w:author="svcMRProcess" w:date="2015-11-02T01:05:00Z"/>
        </w:rPr>
      </w:pPr>
      <w:bookmarkStart w:id="639" w:name="_Toc334515817"/>
      <w:bookmarkStart w:id="640" w:name="_Toc334694814"/>
      <w:ins w:id="641" w:author="svcMRProcess" w:date="2015-11-02T01:05:00Z">
        <w:r>
          <w:rPr>
            <w:rStyle w:val="CharSectno"/>
          </w:rPr>
          <w:t>51</w:t>
        </w:r>
        <w:r>
          <w:t>.</w:t>
        </w:r>
        <w:r>
          <w:tab/>
          <w:t>Section 159 amended</w:t>
        </w:r>
        <w:bookmarkEnd w:id="639"/>
        <w:bookmarkEnd w:id="640"/>
      </w:ins>
    </w:p>
    <w:p>
      <w:pPr>
        <w:pStyle w:val="nzSubsection"/>
        <w:rPr>
          <w:ins w:id="642" w:author="svcMRProcess" w:date="2015-11-02T01:05:00Z"/>
        </w:rPr>
      </w:pPr>
      <w:ins w:id="643" w:author="svcMRProcess" w:date="2015-11-02T01:05:00Z">
        <w:r>
          <w:tab/>
        </w:r>
        <w:r>
          <w:tab/>
          <w:t>Delete section 159(1) and insert:</w:t>
        </w:r>
      </w:ins>
    </w:p>
    <w:p>
      <w:pPr>
        <w:pStyle w:val="BlankOpen"/>
        <w:rPr>
          <w:ins w:id="644" w:author="svcMRProcess" w:date="2015-11-02T01:05:00Z"/>
        </w:rPr>
      </w:pPr>
    </w:p>
    <w:p>
      <w:pPr>
        <w:pStyle w:val="nzSubsection"/>
        <w:rPr>
          <w:ins w:id="645" w:author="svcMRProcess" w:date="2015-11-02T01:05:00Z"/>
        </w:rPr>
      </w:pPr>
      <w:ins w:id="646" w:author="svcMRProcess" w:date="2015-11-02T01:05:00Z">
        <w:r>
          <w:tab/>
          <w:t>(1)</w:t>
        </w:r>
        <w:r>
          <w:tab/>
          <w:t>Proceedings for an offence against this Act may only be taken by the Minister or an officer of the Department or a person authorised to do so by the Minister.</w:t>
        </w:r>
      </w:ins>
    </w:p>
    <w:p>
      <w:pPr>
        <w:pStyle w:val="BlankClose"/>
        <w:rPr>
          <w:ins w:id="647" w:author="svcMRProcess" w:date="2015-11-02T01:05:00Z"/>
        </w:rPr>
      </w:pPr>
    </w:p>
    <w:p>
      <w:pPr>
        <w:pStyle w:val="nzHeading5"/>
        <w:rPr>
          <w:ins w:id="648" w:author="svcMRProcess" w:date="2015-11-02T01:05:00Z"/>
        </w:rPr>
      </w:pPr>
      <w:bookmarkStart w:id="649" w:name="_Toc334515818"/>
      <w:bookmarkStart w:id="650" w:name="_Toc334694815"/>
      <w:ins w:id="651" w:author="svcMRProcess" w:date="2015-11-02T01:05:00Z">
        <w:r>
          <w:rPr>
            <w:rStyle w:val="CharSectno"/>
          </w:rPr>
          <w:t>52</w:t>
        </w:r>
        <w:r>
          <w:t>.</w:t>
        </w:r>
        <w:r>
          <w:tab/>
          <w:t>Section 161 deleted</w:t>
        </w:r>
        <w:bookmarkEnd w:id="649"/>
        <w:bookmarkEnd w:id="650"/>
      </w:ins>
    </w:p>
    <w:p>
      <w:pPr>
        <w:pStyle w:val="nzSubsection"/>
        <w:rPr>
          <w:ins w:id="652" w:author="svcMRProcess" w:date="2015-11-02T01:05:00Z"/>
        </w:rPr>
      </w:pPr>
      <w:ins w:id="653" w:author="svcMRProcess" w:date="2015-11-02T01:05:00Z">
        <w:r>
          <w:tab/>
        </w:r>
        <w:r>
          <w:tab/>
          <w:t>Delete section 161.</w:t>
        </w:r>
      </w:ins>
    </w:p>
    <w:p>
      <w:pPr>
        <w:pStyle w:val="nzHeading5"/>
        <w:rPr>
          <w:ins w:id="654" w:author="svcMRProcess" w:date="2015-11-02T01:05:00Z"/>
        </w:rPr>
      </w:pPr>
      <w:bookmarkStart w:id="655" w:name="_Toc334515819"/>
      <w:bookmarkStart w:id="656" w:name="_Toc334694816"/>
      <w:ins w:id="657" w:author="svcMRProcess" w:date="2015-11-02T01:05:00Z">
        <w:r>
          <w:rPr>
            <w:rStyle w:val="CharSectno"/>
          </w:rPr>
          <w:t>53</w:t>
        </w:r>
        <w:r>
          <w:t>.</w:t>
        </w:r>
        <w:r>
          <w:tab/>
          <w:t>Section 165 amended</w:t>
        </w:r>
        <w:bookmarkEnd w:id="655"/>
        <w:bookmarkEnd w:id="656"/>
      </w:ins>
    </w:p>
    <w:p>
      <w:pPr>
        <w:pStyle w:val="nzSubsection"/>
        <w:rPr>
          <w:ins w:id="658" w:author="svcMRProcess" w:date="2015-11-02T01:05:00Z"/>
        </w:rPr>
      </w:pPr>
      <w:ins w:id="659" w:author="svcMRProcess" w:date="2015-11-02T01:05:00Z">
        <w:r>
          <w:tab/>
        </w:r>
        <w:r>
          <w:tab/>
          <w:t>In section 165 delete “</w:t>
        </w:r>
        <w:r>
          <w:rPr>
            <w:i/>
          </w:rPr>
          <w:t>Water Agencies (Powers) Act 1984</w:t>
        </w:r>
        <w:r>
          <w:t xml:space="preserve">, the </w:t>
        </w:r>
        <w:r>
          <w:rPr>
            <w:i/>
            <w:iCs/>
          </w:rPr>
          <w:t>Metropolitan Water Authority Act 1982</w:t>
        </w:r>
        <w:r>
          <w:t>” and insert:</w:t>
        </w:r>
      </w:ins>
    </w:p>
    <w:p>
      <w:pPr>
        <w:pStyle w:val="BlankOpen"/>
        <w:rPr>
          <w:ins w:id="660" w:author="svcMRProcess" w:date="2015-11-02T01:05:00Z"/>
        </w:rPr>
      </w:pPr>
    </w:p>
    <w:p>
      <w:pPr>
        <w:pStyle w:val="nzSubsection"/>
        <w:rPr>
          <w:ins w:id="661" w:author="svcMRProcess" w:date="2015-11-02T01:05:00Z"/>
        </w:rPr>
      </w:pPr>
      <w:ins w:id="662" w:author="svcMRProcess" w:date="2015-11-02T01:05:00Z">
        <w:r>
          <w:tab/>
        </w:r>
        <w:r>
          <w:tab/>
        </w:r>
        <w:r>
          <w:rPr>
            <w:i/>
            <w:iCs/>
          </w:rPr>
          <w:t>Water Agencies (Powers) Act 1984</w:t>
        </w:r>
      </w:ins>
    </w:p>
    <w:p>
      <w:pPr>
        <w:pStyle w:val="BlankClose"/>
        <w:rPr>
          <w:ins w:id="663" w:author="svcMRProcess" w:date="2015-11-02T01:05:00Z"/>
        </w:rPr>
      </w:pPr>
    </w:p>
    <w:p>
      <w:pPr>
        <w:pStyle w:val="nzHeading5"/>
        <w:rPr>
          <w:ins w:id="664" w:author="svcMRProcess" w:date="2015-11-02T01:05:00Z"/>
        </w:rPr>
      </w:pPr>
      <w:bookmarkStart w:id="665" w:name="_Toc334515820"/>
      <w:bookmarkStart w:id="666" w:name="_Toc334694817"/>
      <w:ins w:id="667" w:author="svcMRProcess" w:date="2015-11-02T01:05:00Z">
        <w:r>
          <w:rPr>
            <w:rStyle w:val="CharSectno"/>
          </w:rPr>
          <w:t>54</w:t>
        </w:r>
        <w:r>
          <w:t>.</w:t>
        </w:r>
        <w:r>
          <w:tab/>
          <w:t>Section 166 deleted</w:t>
        </w:r>
        <w:bookmarkEnd w:id="665"/>
        <w:bookmarkEnd w:id="666"/>
      </w:ins>
    </w:p>
    <w:p>
      <w:pPr>
        <w:pStyle w:val="nzSubsection"/>
        <w:rPr>
          <w:ins w:id="668" w:author="svcMRProcess" w:date="2015-11-02T01:05:00Z"/>
        </w:rPr>
      </w:pPr>
      <w:ins w:id="669" w:author="svcMRProcess" w:date="2015-11-02T01:05:00Z">
        <w:r>
          <w:tab/>
        </w:r>
        <w:r>
          <w:tab/>
          <w:t>Delete section 166.</w:t>
        </w:r>
      </w:ins>
    </w:p>
    <w:p>
      <w:pPr>
        <w:pStyle w:val="nzHeading5"/>
        <w:rPr>
          <w:ins w:id="670" w:author="svcMRProcess" w:date="2015-11-02T01:05:00Z"/>
        </w:rPr>
      </w:pPr>
      <w:bookmarkStart w:id="671" w:name="_Toc334515821"/>
      <w:bookmarkStart w:id="672" w:name="_Toc334694818"/>
      <w:ins w:id="673" w:author="svcMRProcess" w:date="2015-11-02T01:05:00Z">
        <w:r>
          <w:rPr>
            <w:rStyle w:val="CharSectno"/>
          </w:rPr>
          <w:t>55</w:t>
        </w:r>
        <w:r>
          <w:t>.</w:t>
        </w:r>
        <w:r>
          <w:tab/>
          <w:t>Schedule 9 deleted</w:t>
        </w:r>
        <w:bookmarkEnd w:id="671"/>
        <w:bookmarkEnd w:id="672"/>
      </w:ins>
    </w:p>
    <w:p>
      <w:pPr>
        <w:pStyle w:val="nzSubsection"/>
        <w:rPr>
          <w:ins w:id="674" w:author="svcMRProcess" w:date="2015-11-02T01:05:00Z"/>
        </w:rPr>
      </w:pPr>
      <w:ins w:id="675" w:author="svcMRProcess" w:date="2015-11-02T01:05:00Z">
        <w:r>
          <w:tab/>
        </w:r>
        <w:r>
          <w:tab/>
          <w:t>Delete Schedule 9.</w:t>
        </w:r>
      </w:ins>
    </w:p>
    <w:p>
      <w:pPr>
        <w:pStyle w:val="BlankClose"/>
        <w:rPr>
          <w:ins w:id="676" w:author="svcMRProcess" w:date="2015-11-02T01:05:00Z"/>
        </w:rPr>
      </w:pPr>
    </w:p>
    <w:p/>
    <w:p>
      <w:pPr>
        <w:sectPr>
          <w:headerReference w:type="even" r:id="rId23"/>
          <w:headerReference w:type="default" r:id="rId24"/>
          <w:headerReference w:type="first" r:id="rId25"/>
          <w:pgSz w:w="11906" w:h="16838" w:code="9"/>
          <w:pgMar w:top="2376" w:right="2404" w:bottom="3544" w:left="2404" w:header="709"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Metropolitan Water Supply, Sewerage, and Drainage Act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Metropolitan Water Supply, Sewerage, and Drainage Act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6072"/>
      <w:gridCol w:w="1191"/>
    </w:tblGrid>
    <w:tr>
      <w:trPr>
        <w:cantSplit/>
      </w:trPr>
      <w:tc>
        <w:tcPr>
          <w:tcW w:w="7263" w:type="dxa"/>
          <w:gridSpan w:val="2"/>
        </w:tcPr>
        <w:p>
          <w:pPr>
            <w:pStyle w:val="HeaderActNameRight"/>
            <w:ind w:right="17"/>
          </w:pPr>
          <w:fldSimple w:instr=" Styleref &quot;Name of Act/Reg&quot; ">
            <w:r>
              <w:rPr>
                <w:noProof/>
              </w:rPr>
              <w:t>Metropolitan Water Supply, Sewerage, and Drainage Act 1909</w:t>
            </w:r>
          </w:fldSimple>
        </w:p>
      </w:tc>
    </w:tr>
    <w:tr>
      <w:tc>
        <w:tcPr>
          <w:tcW w:w="6072" w:type="dxa"/>
          <w:vAlign w:val="bottom"/>
        </w:tcPr>
        <w:p>
          <w:pPr>
            <w:pStyle w:val="HeaderTextRight"/>
          </w:pPr>
          <w:r>
            <w:fldChar w:fldCharType="begin"/>
          </w:r>
          <w:r>
            <w:instrText xml:space="preserve"> styleref CharPartText </w:instrText>
          </w:r>
          <w:r>
            <w:fldChar w:fldCharType="end"/>
          </w:r>
        </w:p>
      </w:tc>
      <w:tc>
        <w:tcPr>
          <w:tcW w:w="1191" w:type="dxa"/>
        </w:tcPr>
        <w:p>
          <w:pPr>
            <w:pStyle w:val="HeaderNumberRight"/>
            <w:ind w:right="17"/>
          </w:pPr>
          <w:r>
            <w:fldChar w:fldCharType="begin"/>
          </w:r>
          <w:r>
            <w:instrText xml:space="preserve"> styleref CharPartNo </w:instrText>
          </w:r>
          <w:r>
            <w:fldChar w:fldCharType="end"/>
          </w:r>
        </w:p>
      </w:tc>
    </w:tr>
    <w:tr>
      <w:tc>
        <w:tcPr>
          <w:tcW w:w="6072" w:type="dxa"/>
        </w:tcPr>
        <w:p>
          <w:pPr>
            <w:pStyle w:val="HeaderTextRight"/>
          </w:pPr>
          <w:r>
            <w:fldChar w:fldCharType="begin"/>
          </w:r>
          <w:r>
            <w:instrText xml:space="preserve"> styleref CharDivText </w:instrText>
          </w:r>
          <w:r>
            <w:fldChar w:fldCharType="end"/>
          </w:r>
        </w:p>
      </w:tc>
      <w:tc>
        <w:tcPr>
          <w:tcW w:w="11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Metropolitan Water Supply, Sewerage, and Drainage Act 1909</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Metropolitan Water Supply, Sewerage, and Drainage Act 1909</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50D3790"/>
    <w:multiLevelType w:val="hybridMultilevel"/>
    <w:tmpl w:val="7F3A48C8"/>
    <w:lvl w:ilvl="0" w:tplc="98240B0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2"/>
  </w:num>
  <w:num w:numId="15">
    <w:abstractNumId w:val="22"/>
  </w:num>
  <w:num w:numId="16">
    <w:abstractNumId w:val="24"/>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rPr>
      <w:b/>
      <w:snapToGrid w:val="0"/>
      <w:sz w:val="30"/>
      <w:lang w:val="en-AU" w:eastAsia="en-US" w:bidi="ar-SA"/>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rPr>
      <w:b/>
      <w:snapToGrid w:val="0"/>
      <w:sz w:val="30"/>
      <w:lang w:val="en-AU" w:eastAsia="en-US" w:bidi="ar-SA"/>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20503</Words>
  <Characters>91239</Characters>
  <Application>Microsoft Office Word</Application>
  <DocSecurity>0</DocSecurity>
  <Lines>2534</Lines>
  <Paragraphs>1241</Paragraphs>
  <ScaleCrop>false</ScaleCrop>
  <HeadingPairs>
    <vt:vector size="2" baseType="variant">
      <vt:variant>
        <vt:lpstr>Title</vt:lpstr>
      </vt:variant>
      <vt:variant>
        <vt:i4>1</vt:i4>
      </vt:variant>
    </vt:vector>
  </HeadingPairs>
  <TitlesOfParts>
    <vt:vector size="1" baseType="lpstr">
      <vt:lpstr>Metropolitan Water Supply, Sewerage, and Drainage Act 1909</vt:lpstr>
    </vt:vector>
  </TitlesOfParts>
  <Manager/>
  <Company/>
  <LinksUpToDate>false</LinksUpToDate>
  <CharactersWithSpaces>110501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10-d0-01 - 10-e0-01</dc:title>
  <dc:subject/>
  <dc:creator/>
  <cp:keywords/>
  <dc:description/>
  <cp:lastModifiedBy>svcMRProcess</cp:lastModifiedBy>
  <cp:revision>2</cp:revision>
  <cp:lastPrinted>2011-06-29T07:30:00Z</cp:lastPrinted>
  <dcterms:created xsi:type="dcterms:W3CDTF">2015-11-01T17:05:00Z</dcterms:created>
  <dcterms:modified xsi:type="dcterms:W3CDTF">2015-11-01T17:05:00Z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CommencementDate">
    <vt:lpwstr>20120903</vt:lpwstr>
  </property>
  <property fmtid="{D5CDD505-2E9C-101B-9397-08002B2CF9AE}" pid="6" name="ReprintNo">
    <vt:lpwstr>10</vt:lpwstr>
  </property>
  <property fmtid="{D5CDD505-2E9C-101B-9397-08002B2CF9AE}" pid="7" name="ReprintedAsAt">
    <vt:filetime>2011-06-09T16:00:00Z</vt:filetime>
  </property>
  <property fmtid="{D5CDD505-2E9C-101B-9397-08002B2CF9AE}" pid="8" name="ThisVersion">
    <vt:lpwstr>10-a0-00</vt:lpwstr>
  </property>
  <property fmtid="{D5CDD505-2E9C-101B-9397-08002B2CF9AE}" pid="9" name="FromSuffix">
    <vt:lpwstr>10-d0-01</vt:lpwstr>
  </property>
  <property fmtid="{D5CDD505-2E9C-101B-9397-08002B2CF9AE}" pid="10" name="FromAsAtDate">
    <vt:lpwstr>29 Aug 2012</vt:lpwstr>
  </property>
  <property fmtid="{D5CDD505-2E9C-101B-9397-08002B2CF9AE}" pid="11" name="ToSuffix">
    <vt:lpwstr>10-e0-01</vt:lpwstr>
  </property>
  <property fmtid="{D5CDD505-2E9C-101B-9397-08002B2CF9AE}" pid="12" name="ToAsAtDate">
    <vt:lpwstr>03 Sep 2012</vt:lpwstr>
  </property>
</Properties>
</file>