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Water Agencies (Powers) Act 1984</w:t>
      </w:r>
    </w:p>
    <w:p>
      <w:pPr>
        <w:pStyle w:val="LongTitle"/>
        <w:rPr>
          <w:snapToGrid w:val="0"/>
        </w:rPr>
      </w:pPr>
      <w:r>
        <w:rPr>
          <w:snapToGrid w:val="0"/>
        </w:rPr>
        <w:t>A</w:t>
      </w:r>
      <w:bookmarkStart w:id="0" w:name="_GoBack"/>
      <w:bookmarkEnd w:id="0"/>
      <w:r>
        <w:rPr>
          <w:snapToGrid w:val="0"/>
        </w:rPr>
        <w:t>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[Long title inserted by No. 73 of 1995 s. 4; amended by No. 67 of 2003 s. 62; No. 38 of 2007 s. 104.]</w:t>
      </w:r>
    </w:p>
    <w:p>
      <w:pPr>
        <w:pStyle w:val="Heading2"/>
      </w:pPr>
      <w:bookmarkStart w:id="1" w:name="_Toc189879259"/>
      <w:bookmarkStart w:id="2" w:name="_Toc268269073"/>
      <w:bookmarkStart w:id="3" w:name="_Toc276451247"/>
      <w:bookmarkStart w:id="4" w:name="_Toc276460310"/>
      <w:bookmarkStart w:id="5" w:name="_Toc279387637"/>
      <w:bookmarkStart w:id="6" w:name="_Toc280770411"/>
      <w:bookmarkStart w:id="7" w:name="_Toc280773076"/>
      <w:bookmarkStart w:id="8" w:name="_Toc283037243"/>
      <w:bookmarkStart w:id="9" w:name="_Toc298407875"/>
      <w:bookmarkStart w:id="10" w:name="_Toc307405323"/>
      <w:bookmarkStart w:id="11" w:name="_Toc320789363"/>
      <w:bookmarkStart w:id="12" w:name="_Toc320792768"/>
      <w:bookmarkStart w:id="13" w:name="_Toc335123745"/>
      <w:r>
        <w:rPr>
          <w:rStyle w:val="CharPartNo"/>
        </w:rPr>
        <w:lastRenderedPageBreak/>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bookmarkEnd w:id="6"/>
      <w:bookmarkEnd w:id="7"/>
      <w:bookmarkEnd w:id="8"/>
      <w:bookmarkEnd w:id="9"/>
      <w:bookmarkEnd w:id="10"/>
      <w:bookmarkEnd w:id="11"/>
      <w:bookmarkEnd w:id="12"/>
      <w:bookmarkEnd w:id="13"/>
    </w:p>
    <w:p>
      <w:pPr>
        <w:pStyle w:val="Footnoteheading"/>
        <w:rPr>
          <w:snapToGrid w:val="0"/>
        </w:rPr>
      </w:pPr>
      <w:r>
        <w:rPr>
          <w:snapToGrid w:val="0"/>
        </w:rPr>
        <w:tab/>
        <w:t>[Heading amended by No. 73 of 1995 s. 5.]</w:t>
      </w:r>
    </w:p>
    <w:p>
      <w:pPr>
        <w:pStyle w:val="Ednotedivision"/>
      </w:pPr>
      <w:r>
        <w:t>[Division 1 heading deleted by No. 73 of 1995 s. 6.]</w:t>
      </w:r>
    </w:p>
    <w:p>
      <w:pPr>
        <w:pStyle w:val="Heading5"/>
        <w:spacing w:before="260"/>
        <w:rPr>
          <w:snapToGrid w:val="0"/>
        </w:rPr>
      </w:pPr>
      <w:bookmarkStart w:id="14" w:name="_Toc335123746"/>
      <w:bookmarkStart w:id="15" w:name="_Toc320792769"/>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16" w:name="_Toc335123747"/>
      <w:bookmarkStart w:id="17" w:name="_Toc320792770"/>
      <w:r>
        <w:rPr>
          <w:rStyle w:val="CharSectno"/>
        </w:rPr>
        <w:t>2</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18" w:name="_Toc335123748"/>
      <w:bookmarkStart w:id="19" w:name="_Toc320792771"/>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lastRenderedPageBreak/>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w:t>
      </w:r>
    </w:p>
    <w:p>
      <w:pPr>
        <w:pStyle w:val="Defpara"/>
        <w:spacing w:before="85"/>
      </w:pPr>
      <w:r>
        <w:tab/>
        <w:t>(a)</w:t>
      </w:r>
      <w:r>
        <w:tab/>
        <w:t>a local government; or</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spacing w:before="140"/>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spacing w:before="100"/>
        <w:ind w:left="890" w:hanging="890"/>
      </w:pPr>
      <w:r>
        <w:tab/>
        <w:t xml:space="preserve">[Section 3 amended by No. 25 of 1985 s. 3; No. 110 of 1985 s. 4; No. 24 of 1987 s. 3 </w:t>
      </w:r>
      <w:r>
        <w:rPr>
          <w:vertAlign w:val="superscript"/>
        </w:rPr>
        <w:t>3</w:t>
      </w:r>
      <w:r>
        <w:t>; No. 113 of 1987 s. 32; No. 73 of 1995 s. 8 and 42; No. 14 of 1996 s. 4; No. 67 of 2003 s. 62; No. 38 of 2007 s. 105.]</w:t>
      </w:r>
    </w:p>
    <w:p>
      <w:pPr>
        <w:pStyle w:val="Ednotesection"/>
      </w:pPr>
      <w:r>
        <w:t>[</w:t>
      </w:r>
      <w:r>
        <w:rPr>
          <w:b/>
        </w:rPr>
        <w:t>4.</w:t>
      </w:r>
      <w:r>
        <w:tab/>
        <w:t>Deleted by No. 73 of 1995 s. 9.]</w:t>
      </w:r>
    </w:p>
    <w:p>
      <w:pPr>
        <w:pStyle w:val="Heading5"/>
        <w:rPr>
          <w:snapToGrid w:val="0"/>
        </w:rPr>
      </w:pPr>
      <w:bookmarkStart w:id="20" w:name="_Toc335123749"/>
      <w:bookmarkStart w:id="21" w:name="_Toc320792772"/>
      <w:r>
        <w:rPr>
          <w:rStyle w:val="CharSectno"/>
        </w:rPr>
        <w:t>5</w:t>
      </w:r>
      <w:r>
        <w:rPr>
          <w:snapToGrid w:val="0"/>
        </w:rPr>
        <w:t>.</w:t>
      </w:r>
      <w:r>
        <w:rPr>
          <w:snapToGrid w:val="0"/>
        </w:rPr>
        <w:tab/>
        <w:t>Relevant Acts</w:t>
      </w:r>
      <w:bookmarkEnd w:id="20"/>
      <w:bookmarkEnd w:id="21"/>
    </w:p>
    <w:p>
      <w:pPr>
        <w:pStyle w:val="Subsection"/>
        <w:keepNext/>
        <w:spacing w:before="140"/>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Water Authority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Indenta"/>
        <w:spacing w:before="60"/>
      </w:pPr>
      <w:r>
        <w:tab/>
        <w:t>(d)</w:t>
      </w:r>
      <w:r>
        <w:tab/>
      </w:r>
      <w:r>
        <w:rPr>
          <w:i/>
          <w:iCs/>
        </w:rPr>
        <w:t>Water Supply, Sewerage, and Drainage Act 1912</w:t>
      </w:r>
      <w:r>
        <w:rPr>
          <w:vertAlign w:val="superscript"/>
        </w:rPr>
        <w:t> 4</w:t>
      </w:r>
      <w:r>
        <w:t>;</w:t>
      </w:r>
    </w:p>
    <w:p>
      <w:pPr>
        <w:pStyle w:val="Indenta"/>
        <w:spacing w:before="60"/>
      </w:pPr>
      <w:r>
        <w:tab/>
        <w:t>(e)</w:t>
      </w:r>
      <w:r>
        <w:tab/>
      </w:r>
      <w:r>
        <w:rPr>
          <w:i/>
          <w:iCs/>
        </w:rPr>
        <w:t>Water Supply, Sewerage, and Drainage Amendment and Validation Act 1981</w:t>
      </w:r>
      <w:r>
        <w:t>;</w:t>
      </w:r>
    </w:p>
    <w:p>
      <w:pPr>
        <w:pStyle w:val="Indenta"/>
        <w:spacing w:before="60"/>
      </w:pPr>
      <w:r>
        <w:tab/>
        <w:t>(f)</w:t>
      </w:r>
      <w:r>
        <w:tab/>
      </w:r>
      <w:r>
        <w:rPr>
          <w:i/>
          <w:iCs/>
        </w:rPr>
        <w:t>Country Areas Water Supply Act 1947</w:t>
      </w:r>
      <w:r>
        <w:t>;</w:t>
      </w:r>
    </w:p>
    <w:p>
      <w:pPr>
        <w:pStyle w:val="Indenta"/>
        <w:spacing w:before="60"/>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spacing w:before="140"/>
      </w:pPr>
      <w:r>
        <w:tab/>
        <w:t>[(2)</w:t>
      </w:r>
      <w:r>
        <w:tab/>
        <w:t>deleted]</w:t>
      </w:r>
    </w:p>
    <w:p>
      <w:pPr>
        <w:pStyle w:val="Footnotesection"/>
        <w:spacing w:before="100"/>
        <w:ind w:left="890" w:hanging="890"/>
      </w:pPr>
      <w:r>
        <w:tab/>
        <w:t>[Section 5 amended by No. 25 of 1985 s. 5; No. 73 of 1994 s. 4; No. 73 of 1995 s. 10; No. 19 of 2010 s. 51.]</w:t>
      </w:r>
    </w:p>
    <w:p>
      <w:pPr>
        <w:pStyle w:val="Ednotedivision"/>
      </w:pPr>
      <w:r>
        <w:t>[Division 2 (s. 6) deleted by No. 73 of 1995 s. 11</w:t>
      </w:r>
      <w:r>
        <w:rPr>
          <w:vertAlign w:val="superscript"/>
        </w:rPr>
        <w:t> 5</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22" w:name="_Toc335123750"/>
      <w:bookmarkStart w:id="23" w:name="_Toc320792773"/>
      <w:r>
        <w:rPr>
          <w:rStyle w:val="CharSectno"/>
        </w:rPr>
        <w:t>8</w:t>
      </w:r>
      <w:r>
        <w:rPr>
          <w:snapToGrid w:val="0"/>
        </w:rPr>
        <w:t>.</w:t>
      </w:r>
      <w:r>
        <w:rPr>
          <w:snapToGrid w:val="0"/>
        </w:rPr>
        <w:tab/>
        <w:t>Vesting interest in land in Corporation or Minister</w:t>
      </w:r>
      <w:bookmarkEnd w:id="22"/>
      <w:bookmarkEnd w:id="23"/>
    </w:p>
    <w:p>
      <w:pPr>
        <w:pStyle w:val="Ednotesubsection"/>
        <w:spacing w:before="150"/>
      </w:pPr>
      <w:r>
        <w:tab/>
        <w:t>[(1), (2)</w:t>
      </w:r>
      <w:r>
        <w:tab/>
        <w:t>deleted]</w:t>
      </w:r>
    </w:p>
    <w:p>
      <w:pPr>
        <w:pStyle w:val="Subsection"/>
        <w:spacing w:before="150"/>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 xml:space="preserve">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spacing w:before="100"/>
        <w:ind w:left="890" w:hanging="890"/>
      </w:pPr>
      <w:r>
        <w:tab/>
        <w:t>[Section 8 amended by No. 110 of 1985 s. 5; No. 73 of 1995 s. 15; No. 31 of 1997 s. 137(1); No. 38 of 2007 s. 106</w:t>
      </w:r>
      <w:r>
        <w:rPr>
          <w:spacing w:val="-4"/>
        </w:rPr>
        <w:t>; No. 47 of 2011 s.</w:t>
      </w:r>
      <w:r>
        <w:t> 16.]</w:t>
      </w:r>
    </w:p>
    <w:p>
      <w:pPr>
        <w:pStyle w:val="Heading2"/>
      </w:pPr>
      <w:bookmarkStart w:id="24" w:name="_Toc189879265"/>
      <w:bookmarkStart w:id="25" w:name="_Toc268269079"/>
      <w:bookmarkStart w:id="26" w:name="_Toc276451253"/>
      <w:bookmarkStart w:id="27" w:name="_Toc276460316"/>
      <w:bookmarkStart w:id="28" w:name="_Toc279387643"/>
      <w:bookmarkStart w:id="29" w:name="_Toc280770417"/>
      <w:bookmarkStart w:id="30" w:name="_Toc280773082"/>
      <w:bookmarkStart w:id="31" w:name="_Toc283037249"/>
      <w:bookmarkStart w:id="32" w:name="_Toc298407881"/>
      <w:bookmarkStart w:id="33" w:name="_Toc307405329"/>
      <w:bookmarkStart w:id="34" w:name="_Toc320789369"/>
      <w:bookmarkStart w:id="35" w:name="_Toc320792774"/>
      <w:bookmarkStart w:id="36" w:name="_Toc335123751"/>
      <w:r>
        <w:rPr>
          <w:rStyle w:val="CharPartNo"/>
        </w:rPr>
        <w:t>Part II</w:t>
      </w:r>
      <w:r>
        <w:t> — </w:t>
      </w:r>
      <w:r>
        <w:rPr>
          <w:rStyle w:val="CharPartText"/>
        </w:rPr>
        <w:t>The Minister and the Water Resources Ministerial Body</w:t>
      </w:r>
      <w:bookmarkEnd w:id="24"/>
      <w:bookmarkEnd w:id="25"/>
      <w:bookmarkEnd w:id="26"/>
      <w:bookmarkEnd w:id="27"/>
      <w:bookmarkEnd w:id="28"/>
      <w:bookmarkEnd w:id="29"/>
      <w:bookmarkEnd w:id="30"/>
      <w:bookmarkEnd w:id="31"/>
      <w:bookmarkEnd w:id="32"/>
      <w:bookmarkEnd w:id="33"/>
      <w:bookmarkEnd w:id="34"/>
      <w:bookmarkEnd w:id="35"/>
      <w:bookmarkEnd w:id="36"/>
    </w:p>
    <w:p>
      <w:pPr>
        <w:pStyle w:val="Footnoteheading"/>
      </w:pPr>
      <w:r>
        <w:tab/>
        <w:t>[Heading inserted by No. 38 of 2007 s. 107.]</w:t>
      </w:r>
    </w:p>
    <w:p>
      <w:pPr>
        <w:pStyle w:val="Heading3"/>
      </w:pPr>
      <w:bookmarkStart w:id="37" w:name="_Toc189879266"/>
      <w:bookmarkStart w:id="38" w:name="_Toc268269080"/>
      <w:bookmarkStart w:id="39" w:name="_Toc276451254"/>
      <w:bookmarkStart w:id="40" w:name="_Toc276460317"/>
      <w:bookmarkStart w:id="41" w:name="_Toc279387644"/>
      <w:bookmarkStart w:id="42" w:name="_Toc280770418"/>
      <w:bookmarkStart w:id="43" w:name="_Toc280773083"/>
      <w:bookmarkStart w:id="44" w:name="_Toc283037250"/>
      <w:bookmarkStart w:id="45" w:name="_Toc298407882"/>
      <w:bookmarkStart w:id="46" w:name="_Toc307405330"/>
      <w:bookmarkStart w:id="47" w:name="_Toc320789370"/>
      <w:bookmarkStart w:id="48" w:name="_Toc320792775"/>
      <w:bookmarkStart w:id="49" w:name="_Toc335123752"/>
      <w:r>
        <w:rPr>
          <w:rStyle w:val="CharDivNo"/>
        </w:rPr>
        <w:t>Division 1</w:t>
      </w:r>
      <w:r>
        <w:t> — </w:t>
      </w:r>
      <w:r>
        <w:rPr>
          <w:rStyle w:val="CharDivText"/>
        </w:rPr>
        <w:t>General functions and powers of the Minister</w:t>
      </w:r>
      <w:bookmarkEnd w:id="37"/>
      <w:bookmarkEnd w:id="38"/>
      <w:bookmarkEnd w:id="39"/>
      <w:bookmarkEnd w:id="40"/>
      <w:bookmarkEnd w:id="41"/>
      <w:bookmarkEnd w:id="42"/>
      <w:bookmarkEnd w:id="43"/>
      <w:bookmarkEnd w:id="44"/>
      <w:bookmarkEnd w:id="45"/>
      <w:bookmarkEnd w:id="46"/>
      <w:bookmarkEnd w:id="47"/>
      <w:bookmarkEnd w:id="48"/>
      <w:bookmarkEnd w:id="49"/>
    </w:p>
    <w:p>
      <w:pPr>
        <w:pStyle w:val="Footnoteheading"/>
      </w:pPr>
      <w:r>
        <w:tab/>
        <w:t>[Heading inserted by No. 38 of 2007 s. 107.]</w:t>
      </w:r>
    </w:p>
    <w:p>
      <w:pPr>
        <w:pStyle w:val="Heading5"/>
      </w:pPr>
      <w:bookmarkStart w:id="50" w:name="_Toc335123753"/>
      <w:bookmarkStart w:id="51" w:name="_Toc320792776"/>
      <w:r>
        <w:rPr>
          <w:rStyle w:val="CharSectno"/>
        </w:rPr>
        <w:t>9</w:t>
      </w:r>
      <w:r>
        <w:t>.</w:t>
      </w:r>
      <w:r>
        <w:tab/>
        <w:t>General functions and powers of Minister</w:t>
      </w:r>
      <w:bookmarkEnd w:id="50"/>
      <w:bookmarkEnd w:id="51"/>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52" w:name="_Toc335123754"/>
      <w:bookmarkStart w:id="53" w:name="_Toc320792777"/>
      <w:r>
        <w:rPr>
          <w:rStyle w:val="CharSectno"/>
        </w:rPr>
        <w:t>10</w:t>
      </w:r>
      <w:r>
        <w:t>.</w:t>
      </w:r>
      <w:r>
        <w:tab/>
        <w:t>Minister’s functions and powers, nature and performance of</w:t>
      </w:r>
      <w:bookmarkEnd w:id="52"/>
      <w:bookmarkEnd w:id="53"/>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54" w:name="_Toc189879269"/>
      <w:bookmarkStart w:id="55" w:name="_Toc268269083"/>
      <w:bookmarkStart w:id="56" w:name="_Toc276451257"/>
      <w:bookmarkStart w:id="57" w:name="_Toc276460320"/>
      <w:bookmarkStart w:id="58" w:name="_Toc279387647"/>
      <w:bookmarkStart w:id="59" w:name="_Toc280770421"/>
      <w:bookmarkStart w:id="60" w:name="_Toc280773086"/>
      <w:bookmarkStart w:id="61" w:name="_Toc283037253"/>
      <w:bookmarkStart w:id="62" w:name="_Toc298407885"/>
      <w:bookmarkStart w:id="63" w:name="_Toc307405333"/>
      <w:bookmarkStart w:id="64" w:name="_Toc320789373"/>
      <w:bookmarkStart w:id="65" w:name="_Toc320792778"/>
      <w:bookmarkStart w:id="66" w:name="_Toc335123755"/>
      <w:r>
        <w:rPr>
          <w:rStyle w:val="CharDivNo"/>
        </w:rPr>
        <w:t>Division 2</w:t>
      </w:r>
      <w:r>
        <w:t> — </w:t>
      </w:r>
      <w:r>
        <w:rPr>
          <w:rStyle w:val="CharDivText"/>
        </w:rPr>
        <w:t>The Water Resources Ministerial Body</w:t>
      </w:r>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by No. 38 of 2007 s. 107.]</w:t>
      </w:r>
    </w:p>
    <w:p>
      <w:pPr>
        <w:pStyle w:val="Heading5"/>
      </w:pPr>
      <w:bookmarkStart w:id="67" w:name="_Toc335123756"/>
      <w:bookmarkStart w:id="68" w:name="_Toc320792779"/>
      <w:r>
        <w:rPr>
          <w:rStyle w:val="CharSectno"/>
        </w:rPr>
        <w:t>11</w:t>
      </w:r>
      <w:r>
        <w:t>.</w:t>
      </w:r>
      <w:r>
        <w:tab/>
        <w:t>Water Resources Ministerial Body established</w:t>
      </w:r>
      <w:bookmarkEnd w:id="67"/>
      <w:bookmarkEnd w:id="68"/>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69" w:name="_Toc335123757"/>
      <w:bookmarkStart w:id="70" w:name="_Toc320792780"/>
      <w:r>
        <w:rPr>
          <w:rStyle w:val="CharSectno"/>
        </w:rPr>
        <w:t>12</w:t>
      </w:r>
      <w:r>
        <w:t>.</w:t>
      </w:r>
      <w:r>
        <w:tab/>
        <w:t>Purpose and nature of Ministerial Body</w:t>
      </w:r>
      <w:bookmarkEnd w:id="69"/>
      <w:bookmarkEnd w:id="70"/>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71" w:name="_Toc335123758"/>
      <w:bookmarkStart w:id="72" w:name="_Toc320792781"/>
      <w:r>
        <w:rPr>
          <w:rStyle w:val="CharSectno"/>
        </w:rPr>
        <w:t>13</w:t>
      </w:r>
      <w:r>
        <w:t>.</w:t>
      </w:r>
      <w:r>
        <w:tab/>
        <w:t>Execution of documents by Ministerial Body</w:t>
      </w:r>
      <w:bookmarkEnd w:id="71"/>
      <w:bookmarkEnd w:id="72"/>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73" w:name="_Toc189879273"/>
      <w:bookmarkStart w:id="74" w:name="_Toc268269087"/>
      <w:bookmarkStart w:id="75" w:name="_Toc276451261"/>
      <w:bookmarkStart w:id="76" w:name="_Toc276460324"/>
      <w:bookmarkStart w:id="77" w:name="_Toc279387651"/>
      <w:bookmarkStart w:id="78" w:name="_Toc280770425"/>
      <w:bookmarkStart w:id="79" w:name="_Toc280773090"/>
      <w:bookmarkStart w:id="80" w:name="_Toc283037257"/>
      <w:bookmarkStart w:id="81" w:name="_Toc298407889"/>
      <w:bookmarkStart w:id="82" w:name="_Toc307405337"/>
      <w:bookmarkStart w:id="83" w:name="_Toc320789377"/>
      <w:bookmarkStart w:id="84" w:name="_Toc320792782"/>
      <w:bookmarkStart w:id="85" w:name="_Toc335123759"/>
      <w:r>
        <w:rPr>
          <w:rStyle w:val="CharDivNo"/>
        </w:rPr>
        <w:t>Division 3</w:t>
      </w:r>
      <w:r>
        <w:t> — </w:t>
      </w:r>
      <w:r>
        <w:rPr>
          <w:rStyle w:val="CharDivText"/>
        </w:rPr>
        <w:t>Minister to have access to certain information</w:t>
      </w:r>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pPr>
      <w:r>
        <w:tab/>
        <w:t>[Heading inserted by No. 38 of 2007 s. 107.]</w:t>
      </w:r>
    </w:p>
    <w:p>
      <w:pPr>
        <w:pStyle w:val="Heading5"/>
      </w:pPr>
      <w:bookmarkStart w:id="86" w:name="_Toc335123760"/>
      <w:bookmarkStart w:id="87" w:name="_Toc320792783"/>
      <w:r>
        <w:rPr>
          <w:rStyle w:val="CharSectno"/>
        </w:rPr>
        <w:t>14</w:t>
      </w:r>
      <w:r>
        <w:t>.</w:t>
      </w:r>
      <w:r>
        <w:tab/>
        <w:t>Minister may get certain information from water service licensees</w:t>
      </w:r>
      <w:bookmarkEnd w:id="86"/>
      <w:bookmarkEnd w:id="87"/>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88" w:name="_Toc335123761"/>
      <w:bookmarkStart w:id="89" w:name="_Toc320792784"/>
      <w:r>
        <w:rPr>
          <w:rStyle w:val="CharSectno"/>
        </w:rPr>
        <w:t>15</w:t>
      </w:r>
      <w:r>
        <w:t>.</w:t>
      </w:r>
      <w:r>
        <w:tab/>
        <w:t>Use or disclosure of information obtained under s. 14</w:t>
      </w:r>
      <w:bookmarkEnd w:id="88"/>
      <w:bookmarkEnd w:id="89"/>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90" w:name="_Toc189879276"/>
      <w:bookmarkStart w:id="91" w:name="_Toc268269090"/>
      <w:bookmarkStart w:id="92" w:name="_Toc276451264"/>
      <w:bookmarkStart w:id="93" w:name="_Toc276460327"/>
      <w:bookmarkStart w:id="94" w:name="_Toc279387654"/>
      <w:bookmarkStart w:id="95" w:name="_Toc280770428"/>
      <w:bookmarkStart w:id="96" w:name="_Toc280773093"/>
      <w:bookmarkStart w:id="97" w:name="_Toc283037260"/>
      <w:bookmarkStart w:id="98" w:name="_Toc298407892"/>
      <w:bookmarkStart w:id="99" w:name="_Toc307405340"/>
      <w:bookmarkStart w:id="100" w:name="_Toc320789380"/>
      <w:bookmarkStart w:id="101" w:name="_Toc320792785"/>
      <w:bookmarkStart w:id="102" w:name="_Toc335123762"/>
      <w:r>
        <w:rPr>
          <w:rStyle w:val="CharPartNo"/>
        </w:rPr>
        <w:t>Part IIA</w:t>
      </w:r>
      <w:r>
        <w:rPr>
          <w:rStyle w:val="CharDivNo"/>
        </w:rPr>
        <w:t> </w:t>
      </w:r>
      <w:r>
        <w:t>—</w:t>
      </w:r>
      <w:r>
        <w:rPr>
          <w:rStyle w:val="CharDivText"/>
        </w:rPr>
        <w:t> </w:t>
      </w:r>
      <w:r>
        <w:rPr>
          <w:rStyle w:val="CharPartText"/>
        </w:rPr>
        <w:t>The Water Resources Council</w:t>
      </w:r>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pPr>
      <w:r>
        <w:tab/>
        <w:t>[Heading inserted by No. 38 of 2007 s. 107.]</w:t>
      </w:r>
    </w:p>
    <w:p>
      <w:pPr>
        <w:pStyle w:val="Heading5"/>
      </w:pPr>
      <w:bookmarkStart w:id="103" w:name="_Toc335123763"/>
      <w:bookmarkStart w:id="104" w:name="_Toc320792786"/>
      <w:r>
        <w:rPr>
          <w:rStyle w:val="CharSectno"/>
        </w:rPr>
        <w:t>16</w:t>
      </w:r>
      <w:r>
        <w:t>.</w:t>
      </w:r>
      <w:r>
        <w:tab/>
        <w:t>Water Resources Council established</w:t>
      </w:r>
      <w:bookmarkEnd w:id="103"/>
      <w:bookmarkEnd w:id="104"/>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105" w:name="_Toc335123764"/>
      <w:bookmarkStart w:id="106" w:name="_Toc320792787"/>
      <w:r>
        <w:rPr>
          <w:rStyle w:val="CharSectno"/>
        </w:rPr>
        <w:t>17</w:t>
      </w:r>
      <w:r>
        <w:t>.</w:t>
      </w:r>
      <w:r>
        <w:tab/>
        <w:t>Membership of Council</w:t>
      </w:r>
      <w:bookmarkEnd w:id="105"/>
      <w:bookmarkEnd w:id="106"/>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107" w:name="_Toc335123765"/>
      <w:bookmarkStart w:id="108" w:name="_Toc320792788"/>
      <w:r>
        <w:rPr>
          <w:rStyle w:val="CharSectno"/>
        </w:rPr>
        <w:t>18</w:t>
      </w:r>
      <w:r>
        <w:t>.</w:t>
      </w:r>
      <w:r>
        <w:tab/>
        <w:t>Functions of Council</w:t>
      </w:r>
      <w:bookmarkEnd w:id="107"/>
      <w:bookmarkEnd w:id="108"/>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109" w:name="_Toc335123766"/>
      <w:bookmarkStart w:id="110" w:name="_Toc320792789"/>
      <w:r>
        <w:rPr>
          <w:rStyle w:val="CharSectno"/>
        </w:rPr>
        <w:t>19</w:t>
      </w:r>
      <w:r>
        <w:t>.</w:t>
      </w:r>
      <w:r>
        <w:tab/>
        <w:t>Term of office</w:t>
      </w:r>
      <w:bookmarkEnd w:id="109"/>
      <w:bookmarkEnd w:id="110"/>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111" w:name="_Toc335123767"/>
      <w:bookmarkStart w:id="112" w:name="_Toc320792790"/>
      <w:r>
        <w:rPr>
          <w:rStyle w:val="CharSectno"/>
        </w:rPr>
        <w:t>20</w:t>
      </w:r>
      <w:r>
        <w:t>.</w:t>
      </w:r>
      <w:r>
        <w:tab/>
        <w:t>Casual vacancy</w:t>
      </w:r>
      <w:bookmarkEnd w:id="111"/>
      <w:bookmarkEnd w:id="112"/>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113" w:name="_Toc335123768"/>
      <w:bookmarkStart w:id="114" w:name="_Toc320792791"/>
      <w:r>
        <w:rPr>
          <w:rStyle w:val="CharSectno"/>
        </w:rPr>
        <w:t>21</w:t>
      </w:r>
      <w:r>
        <w:t>.</w:t>
      </w:r>
      <w:r>
        <w:tab/>
        <w:t>Remuneration and allowances</w:t>
      </w:r>
      <w:bookmarkEnd w:id="113"/>
      <w:bookmarkEnd w:id="114"/>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115" w:name="_Toc335123769"/>
      <w:bookmarkStart w:id="116" w:name="_Toc320792792"/>
      <w:r>
        <w:rPr>
          <w:rStyle w:val="CharSectno"/>
        </w:rPr>
        <w:t>22</w:t>
      </w:r>
      <w:r>
        <w:t>.</w:t>
      </w:r>
      <w:r>
        <w:tab/>
        <w:t>Quorum</w:t>
      </w:r>
      <w:bookmarkEnd w:id="115"/>
      <w:bookmarkEnd w:id="116"/>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117" w:name="_Toc335123770"/>
      <w:bookmarkStart w:id="118" w:name="_Toc320792793"/>
      <w:r>
        <w:rPr>
          <w:rStyle w:val="CharSectno"/>
        </w:rPr>
        <w:t>23</w:t>
      </w:r>
      <w:r>
        <w:t>.</w:t>
      </w:r>
      <w:r>
        <w:tab/>
        <w:t>Who presides at meetings</w:t>
      </w:r>
      <w:bookmarkEnd w:id="117"/>
      <w:bookmarkEnd w:id="11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119" w:name="_Toc335123771"/>
      <w:bookmarkStart w:id="120" w:name="_Toc320792794"/>
      <w:r>
        <w:rPr>
          <w:rStyle w:val="CharSectno"/>
        </w:rPr>
        <w:t>24</w:t>
      </w:r>
      <w:r>
        <w:t>.</w:t>
      </w:r>
      <w:r>
        <w:tab/>
        <w:t>Disclosure of interests</w:t>
      </w:r>
      <w:bookmarkEnd w:id="119"/>
      <w:bookmarkEnd w:id="120"/>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121" w:name="_Toc335123772"/>
      <w:bookmarkStart w:id="122" w:name="_Toc320792795"/>
      <w:r>
        <w:rPr>
          <w:rStyle w:val="CharSectno"/>
        </w:rPr>
        <w:t>25</w:t>
      </w:r>
      <w:r>
        <w:t>.</w:t>
      </w:r>
      <w:r>
        <w:tab/>
        <w:t>Procedure at meetings</w:t>
      </w:r>
      <w:bookmarkEnd w:id="121"/>
      <w:bookmarkEnd w:id="122"/>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123" w:name="_Toc335123773"/>
      <w:bookmarkStart w:id="124" w:name="_Toc320792796"/>
      <w:r>
        <w:rPr>
          <w:rStyle w:val="CharSectno"/>
        </w:rPr>
        <w:t>26</w:t>
      </w:r>
      <w:r>
        <w:t>.</w:t>
      </w:r>
      <w:r>
        <w:tab/>
        <w:t>Minutes</w:t>
      </w:r>
      <w:bookmarkEnd w:id="123"/>
      <w:bookmarkEnd w:id="124"/>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125" w:name="_Toc335123774"/>
      <w:bookmarkStart w:id="126" w:name="_Toc320792797"/>
      <w:r>
        <w:rPr>
          <w:rStyle w:val="CharSectno"/>
        </w:rPr>
        <w:t>27</w:t>
      </w:r>
      <w:r>
        <w:t>.</w:t>
      </w:r>
      <w:r>
        <w:tab/>
        <w:t>Staff and other resources</w:t>
      </w:r>
      <w:bookmarkEnd w:id="125"/>
      <w:bookmarkEnd w:id="126"/>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127" w:name="_Toc335123775"/>
      <w:bookmarkStart w:id="128" w:name="_Toc320792798"/>
      <w:r>
        <w:rPr>
          <w:rStyle w:val="CharSectno"/>
        </w:rPr>
        <w:t>28</w:t>
      </w:r>
      <w:r>
        <w:t>.</w:t>
      </w:r>
      <w:r>
        <w:tab/>
        <w:t xml:space="preserve">Application of </w:t>
      </w:r>
      <w:r>
        <w:rPr>
          <w:i/>
          <w:iCs/>
        </w:rPr>
        <w:t>Financial Management Act 2006</w:t>
      </w:r>
      <w:bookmarkEnd w:id="127"/>
      <w:bookmarkEnd w:id="128"/>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129" w:name="_Toc189879290"/>
      <w:bookmarkStart w:id="130" w:name="_Toc268269104"/>
      <w:bookmarkStart w:id="131" w:name="_Toc276451278"/>
      <w:bookmarkStart w:id="132" w:name="_Toc276460341"/>
      <w:bookmarkStart w:id="133" w:name="_Toc279387668"/>
      <w:bookmarkStart w:id="134" w:name="_Toc280770442"/>
      <w:bookmarkStart w:id="135" w:name="_Toc280773107"/>
      <w:bookmarkStart w:id="136" w:name="_Toc283037274"/>
      <w:bookmarkStart w:id="137" w:name="_Toc298407906"/>
      <w:bookmarkStart w:id="138" w:name="_Toc307405354"/>
      <w:bookmarkStart w:id="139" w:name="_Toc320789394"/>
      <w:bookmarkStart w:id="140" w:name="_Toc320792799"/>
      <w:bookmarkStart w:id="141" w:name="_Toc335123776"/>
      <w:r>
        <w:rPr>
          <w:rStyle w:val="CharPartNo"/>
        </w:rPr>
        <w:t>Part IIB</w:t>
      </w:r>
      <w:r>
        <w:rPr>
          <w:b w:val="0"/>
        </w:rPr>
        <w:t> </w:t>
      </w:r>
      <w:r>
        <w:t>—</w:t>
      </w:r>
      <w:r>
        <w:rPr>
          <w:b w:val="0"/>
        </w:rPr>
        <w:t> </w:t>
      </w:r>
      <w:r>
        <w:rPr>
          <w:rStyle w:val="CharPartText"/>
        </w:rPr>
        <w:t>Regulations and by</w:t>
      </w:r>
      <w:r>
        <w:rPr>
          <w:rStyle w:val="CharPartText"/>
        </w:rPr>
        <w:noBreakHyphen/>
        <w:t>laws</w:t>
      </w:r>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142" w:name="_Toc335123777"/>
      <w:bookmarkStart w:id="143" w:name="_Toc320792800"/>
      <w:r>
        <w:rPr>
          <w:rStyle w:val="CharSectno"/>
        </w:rPr>
        <w:t>34</w:t>
      </w:r>
      <w:r>
        <w:rPr>
          <w:snapToGrid w:val="0"/>
        </w:rPr>
        <w:t>.</w:t>
      </w:r>
      <w:r>
        <w:rPr>
          <w:snapToGrid w:val="0"/>
        </w:rPr>
        <w:tab/>
        <w:t>By</w:t>
      </w:r>
      <w:r>
        <w:rPr>
          <w:snapToGrid w:val="0"/>
        </w:rPr>
        <w:noBreakHyphen/>
        <w:t>laws</w:t>
      </w:r>
      <w:bookmarkEnd w:id="142"/>
      <w:bookmarkEnd w:id="143"/>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w:t>
      </w:r>
    </w:p>
    <w:p>
      <w:pPr>
        <w:pStyle w:val="Indenta"/>
        <w:spacing w:before="70"/>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spacing w:before="70"/>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spacing w:before="70"/>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spacing w:before="70"/>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spacing w:before="80"/>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6</w:t>
      </w:r>
      <w:r>
        <w:t xml:space="preserve"> and 41; No. 32 of 1997 s. 18; No. 57 of 1997 s. 126(1); No. 39 of 1999 s. 11(7); No. 67 of 2003 s. 62; No. 38 of 2007 s. 108 and 135.]</w:t>
      </w:r>
    </w:p>
    <w:p>
      <w:pPr>
        <w:pStyle w:val="Ednotesection"/>
      </w:pPr>
      <w:r>
        <w:t>[</w:t>
      </w:r>
      <w:r>
        <w:rPr>
          <w:b/>
        </w:rPr>
        <w:t>35.</w:t>
      </w:r>
      <w:r>
        <w:tab/>
        <w:t>Deleted by No. 73 of 1995 s. 21.]</w:t>
      </w:r>
    </w:p>
    <w:p>
      <w:pPr>
        <w:pStyle w:val="Heading5"/>
        <w:rPr>
          <w:snapToGrid w:val="0"/>
        </w:rPr>
      </w:pPr>
      <w:bookmarkStart w:id="144" w:name="_Toc335123778"/>
      <w:bookmarkStart w:id="145" w:name="_Toc320792801"/>
      <w:r>
        <w:rPr>
          <w:rStyle w:val="CharSectno"/>
        </w:rPr>
        <w:t>36</w:t>
      </w:r>
      <w:r>
        <w:rPr>
          <w:snapToGrid w:val="0"/>
        </w:rPr>
        <w:t>.</w:t>
      </w:r>
      <w:r>
        <w:rPr>
          <w:snapToGrid w:val="0"/>
        </w:rPr>
        <w:tab/>
        <w:t>Regulations and by</w:t>
      </w:r>
      <w:r>
        <w:rPr>
          <w:snapToGrid w:val="0"/>
        </w:rPr>
        <w:noBreakHyphen/>
        <w:t>laws generally</w:t>
      </w:r>
      <w:bookmarkEnd w:id="144"/>
      <w:bookmarkEnd w:id="145"/>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spacing w:before="60"/>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 No. 38 of 2007 s. 109 and 135.]</w:t>
      </w:r>
    </w:p>
    <w:p>
      <w:pPr>
        <w:pStyle w:val="Heading5"/>
        <w:rPr>
          <w:snapToGrid w:val="0"/>
        </w:rPr>
      </w:pPr>
      <w:bookmarkStart w:id="146" w:name="_Toc335123779"/>
      <w:bookmarkStart w:id="147" w:name="_Toc320792802"/>
      <w:r>
        <w:rPr>
          <w:rStyle w:val="CharSectno"/>
        </w:rPr>
        <w:t>37</w:t>
      </w:r>
      <w:r>
        <w:rPr>
          <w:snapToGrid w:val="0"/>
        </w:rPr>
        <w:t>.</w:t>
      </w:r>
      <w:r>
        <w:rPr>
          <w:snapToGrid w:val="0"/>
        </w:rPr>
        <w:tab/>
        <w:t>Regulations</w:t>
      </w:r>
      <w:bookmarkEnd w:id="146"/>
      <w:bookmarkEnd w:id="147"/>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148" w:name="_Toc335123780"/>
      <w:bookmarkStart w:id="149" w:name="_Toc320792803"/>
      <w:r>
        <w:rPr>
          <w:rStyle w:val="CharSectno"/>
        </w:rPr>
        <w:t>38</w:t>
      </w:r>
      <w:r>
        <w:rPr>
          <w:snapToGrid w:val="0"/>
        </w:rPr>
        <w:t>.</w:t>
      </w:r>
      <w:r>
        <w:rPr>
          <w:snapToGrid w:val="0"/>
        </w:rPr>
        <w:tab/>
        <w:t>Revocation or amendment of local laws and local planning schemes</w:t>
      </w:r>
      <w:bookmarkEnd w:id="148"/>
      <w:bookmarkEnd w:id="149"/>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15; No. 38 of 2007 s. 110.]</w:t>
      </w:r>
    </w:p>
    <w:p>
      <w:pPr>
        <w:pStyle w:val="Heading2"/>
      </w:pPr>
      <w:bookmarkStart w:id="150" w:name="_Toc189879295"/>
      <w:bookmarkStart w:id="151" w:name="_Toc268269109"/>
      <w:bookmarkStart w:id="152" w:name="_Toc276451283"/>
      <w:bookmarkStart w:id="153" w:name="_Toc276460346"/>
      <w:bookmarkStart w:id="154" w:name="_Toc279387673"/>
      <w:bookmarkStart w:id="155" w:name="_Toc280770447"/>
      <w:bookmarkStart w:id="156" w:name="_Toc280773112"/>
      <w:bookmarkStart w:id="157" w:name="_Toc283037279"/>
      <w:bookmarkStart w:id="158" w:name="_Toc298407911"/>
      <w:bookmarkStart w:id="159" w:name="_Toc307405359"/>
      <w:bookmarkStart w:id="160" w:name="_Toc320789399"/>
      <w:bookmarkStart w:id="161" w:name="_Toc320792804"/>
      <w:bookmarkStart w:id="162" w:name="_Toc335123781"/>
      <w:r>
        <w:rPr>
          <w:rStyle w:val="CharPartNo"/>
        </w:rPr>
        <w:t>Part III</w:t>
      </w:r>
      <w:r>
        <w:t> — </w:t>
      </w:r>
      <w:r>
        <w:rPr>
          <w:rStyle w:val="CharPartText"/>
        </w:rPr>
        <w:t>Financial provisions</w:t>
      </w:r>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Ednotedivision"/>
      </w:pPr>
      <w:r>
        <w:t>[Division 1 (s. 39, 40) deleted by No. 73 of 1995 s. 24.]</w:t>
      </w:r>
    </w:p>
    <w:p>
      <w:pPr>
        <w:pStyle w:val="Heading3"/>
      </w:pPr>
      <w:bookmarkStart w:id="163" w:name="_Toc189879296"/>
      <w:bookmarkStart w:id="164" w:name="_Toc268269110"/>
      <w:bookmarkStart w:id="165" w:name="_Toc276451284"/>
      <w:bookmarkStart w:id="166" w:name="_Toc276460347"/>
      <w:bookmarkStart w:id="167" w:name="_Toc279387674"/>
      <w:bookmarkStart w:id="168" w:name="_Toc280770448"/>
      <w:bookmarkStart w:id="169" w:name="_Toc280773113"/>
      <w:bookmarkStart w:id="170" w:name="_Toc283037280"/>
      <w:bookmarkStart w:id="171" w:name="_Toc298407912"/>
      <w:bookmarkStart w:id="172" w:name="_Toc307405360"/>
      <w:bookmarkStart w:id="173" w:name="_Toc320789400"/>
      <w:bookmarkStart w:id="174" w:name="_Toc320792805"/>
      <w:bookmarkStart w:id="175" w:name="_Toc335123782"/>
      <w:r>
        <w:rPr>
          <w:rStyle w:val="CharDivNo"/>
        </w:rPr>
        <w:t>Division 1A</w:t>
      </w:r>
      <w:r>
        <w:rPr>
          <w:snapToGrid w:val="0"/>
        </w:rPr>
        <w:t> — </w:t>
      </w:r>
      <w:r>
        <w:rPr>
          <w:rStyle w:val="CharDivText"/>
        </w:rPr>
        <w:t>Certain provisions as to charges</w:t>
      </w:r>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176" w:name="_Toc335123783"/>
      <w:bookmarkStart w:id="177" w:name="_Toc320792806"/>
      <w:r>
        <w:rPr>
          <w:rStyle w:val="CharSectno"/>
        </w:rPr>
        <w:t>41</w:t>
      </w:r>
      <w:r>
        <w:rPr>
          <w:snapToGrid w:val="0"/>
        </w:rPr>
        <w:t>.</w:t>
      </w:r>
      <w:r>
        <w:rPr>
          <w:snapToGrid w:val="0"/>
        </w:rPr>
        <w:tab/>
        <w:t>By</w:t>
      </w:r>
      <w:r>
        <w:rPr>
          <w:snapToGrid w:val="0"/>
        </w:rPr>
        <w:noBreakHyphen/>
        <w:t>laws relating to charges</w:t>
      </w:r>
      <w:bookmarkEnd w:id="176"/>
      <w:bookmarkEnd w:id="177"/>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amended by No. 73 of 1995 s. 25 and 41; No. 25 of 2005 s. 57.]</w:t>
      </w:r>
    </w:p>
    <w:p>
      <w:pPr>
        <w:pStyle w:val="Ednotesection"/>
        <w:spacing w:before="240"/>
        <w:ind w:left="890" w:hanging="890"/>
      </w:pPr>
      <w:r>
        <w:t>[</w:t>
      </w:r>
      <w:r>
        <w:rPr>
          <w:b/>
        </w:rPr>
        <w:t>41A.</w:t>
      </w:r>
      <w:r>
        <w:tab/>
        <w:t>Deleted by No. 25 of 2005 s. 58.]</w:t>
      </w:r>
    </w:p>
    <w:p>
      <w:pPr>
        <w:pStyle w:val="Ednotesection"/>
        <w:spacing w:before="240"/>
        <w:ind w:left="890" w:hanging="890"/>
      </w:pPr>
      <w:r>
        <w:t>[</w:t>
      </w:r>
      <w:r>
        <w:rPr>
          <w:b/>
        </w:rPr>
        <w:t>41B.</w:t>
      </w:r>
      <w:r>
        <w:tab/>
        <w:t>Deleted by No. 25 of 2005 s. 59.]</w:t>
      </w:r>
    </w:p>
    <w:p>
      <w:pPr>
        <w:pStyle w:val="Heading5"/>
        <w:spacing w:before="240"/>
        <w:rPr>
          <w:snapToGrid w:val="0"/>
        </w:rPr>
      </w:pPr>
      <w:bookmarkStart w:id="178" w:name="_Toc335123784"/>
      <w:bookmarkStart w:id="179" w:name="_Toc320792807"/>
      <w:r>
        <w:rPr>
          <w:rStyle w:val="CharSectno"/>
        </w:rPr>
        <w:t>41C</w:t>
      </w:r>
      <w:r>
        <w:rPr>
          <w:snapToGrid w:val="0"/>
        </w:rPr>
        <w:t xml:space="preserve">. </w:t>
      </w:r>
      <w:r>
        <w:rPr>
          <w:snapToGrid w:val="0"/>
        </w:rPr>
        <w:tab/>
        <w:t>Certain valuations may be indexed</w:t>
      </w:r>
      <w:bookmarkEnd w:id="178"/>
      <w:bookmarkEnd w:id="179"/>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ind w:left="890" w:hanging="890"/>
      </w:pPr>
      <w:r>
        <w:tab/>
        <w:t>[Section 41C inserted by No. 24 of 1987 s. 8</w:t>
      </w:r>
      <w:r>
        <w:rPr>
          <w:vertAlign w:val="superscript"/>
        </w:rPr>
        <w:t> 3</w:t>
      </w:r>
      <w:r>
        <w:t>.]</w:t>
      </w:r>
    </w:p>
    <w:p>
      <w:pPr>
        <w:pStyle w:val="Heading5"/>
        <w:rPr>
          <w:snapToGrid w:val="0"/>
        </w:rPr>
      </w:pPr>
      <w:bookmarkStart w:id="180" w:name="_Toc335123785"/>
      <w:bookmarkStart w:id="181" w:name="_Toc320792808"/>
      <w:r>
        <w:rPr>
          <w:rStyle w:val="CharSectno"/>
        </w:rPr>
        <w:t>41D</w:t>
      </w:r>
      <w:r>
        <w:rPr>
          <w:snapToGrid w:val="0"/>
        </w:rPr>
        <w:t xml:space="preserve">. </w:t>
      </w:r>
      <w:r>
        <w:rPr>
          <w:snapToGrid w:val="0"/>
        </w:rPr>
        <w:tab/>
        <w:t>Phasing</w:t>
      </w:r>
      <w:r>
        <w:rPr>
          <w:snapToGrid w:val="0"/>
        </w:rPr>
        <w:noBreakHyphen/>
        <w:t>in of certain valuations</w:t>
      </w:r>
      <w:bookmarkEnd w:id="180"/>
      <w:bookmarkEnd w:id="181"/>
    </w:p>
    <w:p>
      <w:pPr>
        <w:pStyle w:val="Subsection"/>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ind w:left="890" w:hanging="890"/>
      </w:pPr>
      <w:r>
        <w:tab/>
        <w:t>[Section 41D inserted by No. 24 of 1987 s. 8</w:t>
      </w:r>
      <w:r>
        <w:rPr>
          <w:vertAlign w:val="superscript"/>
        </w:rPr>
        <w:t> 3</w:t>
      </w:r>
      <w:r>
        <w:t>; amended by No. 17 of 1993 s. 13</w:t>
      </w:r>
      <w:r>
        <w:rPr>
          <w:vertAlign w:val="superscript"/>
        </w:rPr>
        <w:t> 7</w:t>
      </w:r>
      <w:r>
        <w:t>.]</w:t>
      </w:r>
    </w:p>
    <w:p>
      <w:pPr>
        <w:pStyle w:val="Heading5"/>
        <w:keepLines w:val="0"/>
        <w:rPr>
          <w:snapToGrid w:val="0"/>
        </w:rPr>
      </w:pPr>
      <w:bookmarkStart w:id="182" w:name="_Toc335123786"/>
      <w:bookmarkStart w:id="183" w:name="_Toc320792809"/>
      <w:r>
        <w:rPr>
          <w:rStyle w:val="CharSectno"/>
        </w:rPr>
        <w:t>41E</w:t>
      </w:r>
      <w:r>
        <w:rPr>
          <w:snapToGrid w:val="0"/>
        </w:rPr>
        <w:t>.</w:t>
      </w:r>
      <w:r>
        <w:rPr>
          <w:snapToGrid w:val="0"/>
        </w:rPr>
        <w:tab/>
        <w:t>Interim valuations</w:t>
      </w:r>
      <w:bookmarkEnd w:id="182"/>
      <w:bookmarkEnd w:id="183"/>
    </w:p>
    <w:p>
      <w:pPr>
        <w:pStyle w:val="Subsection"/>
        <w:spacing w:before="10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0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0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spacing w:before="60"/>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spacing w:before="60"/>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vertAlign w:val="superscript"/>
        </w:rPr>
        <w:t> 3</w:t>
      </w:r>
      <w:r>
        <w:t>; amended by No. 17 of 1993 s. 13</w:t>
      </w:r>
      <w:r>
        <w:rPr>
          <w:vertAlign w:val="superscript"/>
        </w:rPr>
        <w:t> 7</w:t>
      </w:r>
      <w:r>
        <w:t>; No. 73 of 1995 s. 41.]</w:t>
      </w:r>
    </w:p>
    <w:p>
      <w:pPr>
        <w:pStyle w:val="Heading5"/>
        <w:rPr>
          <w:snapToGrid w:val="0"/>
        </w:rPr>
      </w:pPr>
      <w:bookmarkStart w:id="184" w:name="_Toc335123787"/>
      <w:bookmarkStart w:id="185" w:name="_Toc320792810"/>
      <w:r>
        <w:rPr>
          <w:rStyle w:val="CharSectno"/>
        </w:rPr>
        <w:t>41F</w:t>
      </w:r>
      <w:r>
        <w:rPr>
          <w:snapToGrid w:val="0"/>
        </w:rPr>
        <w:t>.</w:t>
      </w:r>
      <w:r>
        <w:rPr>
          <w:snapToGrid w:val="0"/>
        </w:rPr>
        <w:tab/>
        <w:t>Postponing adoption of general valuation</w:t>
      </w:r>
      <w:bookmarkEnd w:id="184"/>
      <w:bookmarkEnd w:id="185"/>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amended by No. 73 of 1995 s. 41.]</w:t>
      </w:r>
    </w:p>
    <w:p>
      <w:pPr>
        <w:pStyle w:val="Heading5"/>
        <w:keepLines w:val="0"/>
        <w:spacing w:before="180"/>
        <w:rPr>
          <w:snapToGrid w:val="0"/>
        </w:rPr>
      </w:pPr>
      <w:bookmarkStart w:id="186" w:name="_Toc335123788"/>
      <w:bookmarkStart w:id="187" w:name="_Toc320792811"/>
      <w:r>
        <w:rPr>
          <w:rStyle w:val="CharSectno"/>
        </w:rPr>
        <w:t>41G</w:t>
      </w:r>
      <w:r>
        <w:rPr>
          <w:snapToGrid w:val="0"/>
        </w:rPr>
        <w:t xml:space="preserve">. </w:t>
      </w:r>
      <w:r>
        <w:rPr>
          <w:snapToGrid w:val="0"/>
        </w:rPr>
        <w:tab/>
        <w:t>Incomplete general valuation</w:t>
      </w:r>
      <w:bookmarkEnd w:id="186"/>
      <w:bookmarkEnd w:id="187"/>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spacing w:before="60"/>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spacing w:before="60"/>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00"/>
        <w:rPr>
          <w:snapToGrid w:val="0"/>
        </w:rPr>
      </w:pPr>
      <w:r>
        <w:rPr>
          <w:snapToGrid w:val="0"/>
        </w:rPr>
        <w:tab/>
      </w:r>
      <w:r>
        <w:rPr>
          <w:snapToGrid w:val="0"/>
        </w:rPr>
        <w:tab/>
        <w:t>and the Corporation is authorised to give effect thereto.</w:t>
      </w:r>
    </w:p>
    <w:p>
      <w:pPr>
        <w:pStyle w:val="Subsection"/>
        <w:spacing w:before="14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amended by No. 73 of 1995 s. 41.]</w:t>
      </w:r>
    </w:p>
    <w:p>
      <w:pPr>
        <w:pStyle w:val="Heading5"/>
        <w:spacing w:before="200"/>
        <w:rPr>
          <w:snapToGrid w:val="0"/>
        </w:rPr>
      </w:pPr>
      <w:bookmarkStart w:id="188" w:name="_Toc335123789"/>
      <w:bookmarkStart w:id="189" w:name="_Toc320792812"/>
      <w:r>
        <w:rPr>
          <w:rStyle w:val="CharSectno"/>
        </w:rPr>
        <w:t>41GA</w:t>
      </w:r>
      <w:r>
        <w:rPr>
          <w:snapToGrid w:val="0"/>
        </w:rPr>
        <w:t>.</w:t>
      </w:r>
      <w:r>
        <w:rPr>
          <w:snapToGrid w:val="0"/>
        </w:rPr>
        <w:tab/>
        <w:t>Concession on certain charges after subdivision</w:t>
      </w:r>
      <w:bookmarkEnd w:id="188"/>
      <w:bookmarkEnd w:id="189"/>
    </w:p>
    <w:p>
      <w:pPr>
        <w:pStyle w:val="Subsection"/>
        <w:spacing w:before="14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8</w:t>
      </w:r>
      <w:r>
        <w:t>.]</w:t>
      </w:r>
    </w:p>
    <w:p>
      <w:pPr>
        <w:pStyle w:val="Heading5"/>
        <w:rPr>
          <w:snapToGrid w:val="0"/>
        </w:rPr>
      </w:pPr>
      <w:bookmarkStart w:id="190" w:name="_Toc335123790"/>
      <w:bookmarkStart w:id="191" w:name="_Toc320792813"/>
      <w:r>
        <w:rPr>
          <w:rStyle w:val="CharSectno"/>
        </w:rPr>
        <w:t>41H</w:t>
      </w:r>
      <w:r>
        <w:rPr>
          <w:snapToGrid w:val="0"/>
        </w:rPr>
        <w:t xml:space="preserve">. </w:t>
      </w:r>
      <w:r>
        <w:rPr>
          <w:snapToGrid w:val="0"/>
        </w:rPr>
        <w:tab/>
        <w:t>Apportionment between joint owners or occupiers</w:t>
      </w:r>
      <w:bookmarkEnd w:id="190"/>
      <w:bookmarkEnd w:id="191"/>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amended by No. 73 of 1995 s. 41.]</w:t>
      </w:r>
    </w:p>
    <w:p>
      <w:pPr>
        <w:pStyle w:val="Heading5"/>
        <w:spacing w:before="240"/>
        <w:rPr>
          <w:snapToGrid w:val="0"/>
        </w:rPr>
      </w:pPr>
      <w:bookmarkStart w:id="192" w:name="_Toc335123791"/>
      <w:bookmarkStart w:id="193" w:name="_Toc320792814"/>
      <w:r>
        <w:rPr>
          <w:rStyle w:val="CharSectno"/>
        </w:rPr>
        <w:t>41J</w:t>
      </w:r>
      <w:r>
        <w:rPr>
          <w:snapToGrid w:val="0"/>
        </w:rPr>
        <w:t>.</w:t>
      </w:r>
      <w:r>
        <w:rPr>
          <w:snapToGrid w:val="0"/>
        </w:rPr>
        <w:tab/>
        <w:t>Accounts based on estimated quantities</w:t>
      </w:r>
      <w:bookmarkEnd w:id="192"/>
      <w:bookmarkEnd w:id="193"/>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amended by No. 73 of 1995 s. 41.]</w:t>
      </w:r>
    </w:p>
    <w:p>
      <w:pPr>
        <w:pStyle w:val="Heading5"/>
        <w:spacing w:before="240"/>
        <w:rPr>
          <w:snapToGrid w:val="0"/>
        </w:rPr>
      </w:pPr>
      <w:bookmarkStart w:id="194" w:name="_Toc335123792"/>
      <w:bookmarkStart w:id="195" w:name="_Toc320792815"/>
      <w:r>
        <w:rPr>
          <w:rStyle w:val="CharSectno"/>
        </w:rPr>
        <w:t>41K</w:t>
      </w:r>
      <w:r>
        <w:rPr>
          <w:snapToGrid w:val="0"/>
        </w:rPr>
        <w:t>.</w:t>
      </w:r>
      <w:r>
        <w:rPr>
          <w:snapToGrid w:val="0"/>
        </w:rPr>
        <w:tab/>
        <w:t>Tenants etc. entitled to certain information from Corporation</w:t>
      </w:r>
      <w:bookmarkEnd w:id="194"/>
      <w:bookmarkEnd w:id="195"/>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amended by No. 73 of 1995 s. 41.]</w:t>
      </w:r>
    </w:p>
    <w:p>
      <w:pPr>
        <w:pStyle w:val="Heading5"/>
        <w:rPr>
          <w:snapToGrid w:val="0"/>
        </w:rPr>
      </w:pPr>
      <w:bookmarkStart w:id="196" w:name="_Toc335123793"/>
      <w:bookmarkStart w:id="197" w:name="_Toc320792816"/>
      <w:r>
        <w:rPr>
          <w:rStyle w:val="CharSectno"/>
        </w:rPr>
        <w:t>41L</w:t>
      </w:r>
      <w:r>
        <w:rPr>
          <w:snapToGrid w:val="0"/>
        </w:rPr>
        <w:t xml:space="preserve">. </w:t>
      </w:r>
      <w:r>
        <w:rPr>
          <w:snapToGrid w:val="0"/>
        </w:rPr>
        <w:tab/>
        <w:t>Interest on overdue amounts</w:t>
      </w:r>
      <w:bookmarkEnd w:id="196"/>
      <w:bookmarkEnd w:id="197"/>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w:t>
      </w:r>
    </w:p>
    <w:p>
      <w:pPr>
        <w:pStyle w:val="Heading5"/>
        <w:rPr>
          <w:snapToGrid w:val="0"/>
        </w:rPr>
      </w:pPr>
      <w:bookmarkStart w:id="198" w:name="_Toc335123794"/>
      <w:bookmarkStart w:id="199" w:name="_Toc320792817"/>
      <w:r>
        <w:rPr>
          <w:rStyle w:val="CharSectno"/>
        </w:rPr>
        <w:t>41M</w:t>
      </w:r>
      <w:r>
        <w:rPr>
          <w:snapToGrid w:val="0"/>
        </w:rPr>
        <w:t xml:space="preserve">. </w:t>
      </w:r>
      <w:r>
        <w:rPr>
          <w:snapToGrid w:val="0"/>
        </w:rPr>
        <w:tab/>
        <w:t>Corporation may waive or reduce certain amounts</w:t>
      </w:r>
      <w:bookmarkEnd w:id="198"/>
      <w:bookmarkEnd w:id="199"/>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amended by No. 73 of 1995 s. 41.]</w:t>
      </w:r>
    </w:p>
    <w:p>
      <w:pPr>
        <w:pStyle w:val="Heading5"/>
        <w:rPr>
          <w:snapToGrid w:val="0"/>
        </w:rPr>
      </w:pPr>
      <w:bookmarkStart w:id="200" w:name="_Toc335123795"/>
      <w:bookmarkStart w:id="201" w:name="_Toc320792818"/>
      <w:r>
        <w:rPr>
          <w:rStyle w:val="CharSectno"/>
        </w:rPr>
        <w:t>41N</w:t>
      </w:r>
      <w:r>
        <w:rPr>
          <w:snapToGrid w:val="0"/>
        </w:rPr>
        <w:t>.</w:t>
      </w:r>
      <w:r>
        <w:rPr>
          <w:snapToGrid w:val="0"/>
        </w:rPr>
        <w:tab/>
        <w:t>Charges payable notwithstanding liability to prosecution</w:t>
      </w:r>
      <w:bookmarkEnd w:id="200"/>
      <w:bookmarkEnd w:id="201"/>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202" w:name="_Toc189879310"/>
      <w:bookmarkStart w:id="203" w:name="_Toc268269124"/>
      <w:bookmarkStart w:id="204" w:name="_Toc276451298"/>
      <w:bookmarkStart w:id="205" w:name="_Toc276460361"/>
      <w:bookmarkStart w:id="206" w:name="_Toc279387688"/>
      <w:bookmarkStart w:id="207" w:name="_Toc280770462"/>
      <w:bookmarkStart w:id="208" w:name="_Toc280773127"/>
      <w:bookmarkStart w:id="209" w:name="_Toc283037294"/>
      <w:bookmarkStart w:id="210" w:name="_Toc298407926"/>
      <w:bookmarkStart w:id="211" w:name="_Toc307405374"/>
      <w:bookmarkStart w:id="212" w:name="_Toc320789414"/>
      <w:bookmarkStart w:id="213" w:name="_Toc320792819"/>
      <w:bookmarkStart w:id="214" w:name="_Toc335123796"/>
      <w:r>
        <w:rPr>
          <w:rStyle w:val="CharDivNo"/>
        </w:rPr>
        <w:t>Division 2</w:t>
      </w:r>
      <w:r>
        <w:t> — </w:t>
      </w:r>
      <w:r>
        <w:rPr>
          <w:rStyle w:val="CharDivText"/>
        </w:rPr>
        <w:t>Agreements as to charges</w:t>
      </w:r>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keepNext/>
      </w:pPr>
      <w:r>
        <w:tab/>
        <w:t>[Heading inserted by No. 25 of 2005 s. 60(1).]</w:t>
      </w:r>
    </w:p>
    <w:p>
      <w:pPr>
        <w:pStyle w:val="Heading5"/>
      </w:pPr>
      <w:bookmarkStart w:id="215" w:name="_Toc335123797"/>
      <w:bookmarkStart w:id="216" w:name="_Toc320792820"/>
      <w:r>
        <w:rPr>
          <w:rStyle w:val="CharSectno"/>
        </w:rPr>
        <w:t>42</w:t>
      </w:r>
      <w:r>
        <w:t>.</w:t>
      </w:r>
      <w:r>
        <w:tab/>
        <w:t>Agreements for different liability</w:t>
      </w:r>
      <w:bookmarkEnd w:id="215"/>
      <w:bookmarkEnd w:id="216"/>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217" w:name="_Toc189879312"/>
      <w:bookmarkStart w:id="218" w:name="_Toc268269126"/>
      <w:bookmarkStart w:id="219" w:name="_Toc276451300"/>
      <w:bookmarkStart w:id="220" w:name="_Toc276460363"/>
      <w:bookmarkStart w:id="221" w:name="_Toc279387690"/>
      <w:bookmarkStart w:id="222" w:name="_Toc280770464"/>
      <w:bookmarkStart w:id="223" w:name="_Toc280773129"/>
      <w:bookmarkStart w:id="224" w:name="_Toc283037296"/>
      <w:bookmarkStart w:id="225" w:name="_Toc298407928"/>
      <w:bookmarkStart w:id="226" w:name="_Toc307405376"/>
      <w:bookmarkStart w:id="227" w:name="_Toc320789416"/>
      <w:bookmarkStart w:id="228" w:name="_Toc320792821"/>
      <w:bookmarkStart w:id="229" w:name="_Toc335123798"/>
      <w:r>
        <w:rPr>
          <w:rStyle w:val="CharDivNo"/>
        </w:rPr>
        <w:t>Division 6</w:t>
      </w:r>
      <w:r>
        <w:rPr>
          <w:snapToGrid w:val="0"/>
        </w:rPr>
        <w:t> — </w:t>
      </w:r>
      <w:r>
        <w:rPr>
          <w:rStyle w:val="CharDivText"/>
        </w:rPr>
        <w:t>Liability, indemnity, etc.</w:t>
      </w:r>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Ednotesection"/>
        <w:spacing w:before="200"/>
      </w:pPr>
      <w:r>
        <w:t>[</w:t>
      </w:r>
      <w:r>
        <w:rPr>
          <w:b/>
        </w:rPr>
        <w:t>61.</w:t>
      </w:r>
      <w:r>
        <w:tab/>
        <w:t>Deleted by No. 73 of 1995 s. 27.]</w:t>
      </w:r>
    </w:p>
    <w:p>
      <w:pPr>
        <w:pStyle w:val="Heading5"/>
        <w:spacing w:before="200"/>
        <w:rPr>
          <w:snapToGrid w:val="0"/>
        </w:rPr>
      </w:pPr>
      <w:bookmarkStart w:id="230" w:name="_Toc335123799"/>
      <w:bookmarkStart w:id="231" w:name="_Toc320792822"/>
      <w:r>
        <w:rPr>
          <w:rStyle w:val="CharSectno"/>
        </w:rPr>
        <w:t>62</w:t>
      </w:r>
      <w:r>
        <w:rPr>
          <w:snapToGrid w:val="0"/>
        </w:rPr>
        <w:t>.</w:t>
      </w:r>
      <w:r>
        <w:rPr>
          <w:snapToGrid w:val="0"/>
        </w:rPr>
        <w:tab/>
        <w:t>Damage to land etc. by Minister or Corporation, compensation for etc.</w:t>
      </w:r>
      <w:bookmarkEnd w:id="230"/>
      <w:bookmarkEnd w:id="231"/>
    </w:p>
    <w:p>
      <w:pPr>
        <w:pStyle w:val="Subsection"/>
        <w:spacing w:before="140"/>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w:t>
      </w:r>
    </w:p>
    <w:p>
      <w:pPr>
        <w:pStyle w:val="Heading5"/>
        <w:rPr>
          <w:snapToGrid w:val="0"/>
        </w:rPr>
      </w:pPr>
      <w:bookmarkStart w:id="232" w:name="_Toc335123800"/>
      <w:bookmarkStart w:id="233" w:name="_Toc320792823"/>
      <w:r>
        <w:rPr>
          <w:rStyle w:val="CharSectno"/>
        </w:rPr>
        <w:t>63</w:t>
      </w:r>
      <w:r>
        <w:rPr>
          <w:snapToGrid w:val="0"/>
        </w:rPr>
        <w:t>.</w:t>
      </w:r>
      <w:r>
        <w:rPr>
          <w:snapToGrid w:val="0"/>
        </w:rPr>
        <w:tab/>
        <w:t>Actions for damages generally</w:t>
      </w:r>
      <w:bookmarkEnd w:id="232"/>
      <w:bookmarkEnd w:id="233"/>
    </w:p>
    <w:p>
      <w:pPr>
        <w:pStyle w:val="Subsection"/>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[Section 63 amended by No. 73 of 1995 s. 42; No. 38 of 2007 s. 112.]</w:t>
      </w:r>
    </w:p>
    <w:p>
      <w:pPr>
        <w:pStyle w:val="Heading2"/>
      </w:pPr>
      <w:bookmarkStart w:id="234" w:name="_Toc189879315"/>
      <w:bookmarkStart w:id="235" w:name="_Toc268269129"/>
      <w:bookmarkStart w:id="236" w:name="_Toc276451303"/>
      <w:bookmarkStart w:id="237" w:name="_Toc276460366"/>
      <w:bookmarkStart w:id="238" w:name="_Toc279387693"/>
      <w:bookmarkStart w:id="239" w:name="_Toc280770467"/>
      <w:bookmarkStart w:id="240" w:name="_Toc280773132"/>
      <w:bookmarkStart w:id="241" w:name="_Toc283037299"/>
      <w:bookmarkStart w:id="242" w:name="_Toc298407931"/>
      <w:bookmarkStart w:id="243" w:name="_Toc307405379"/>
      <w:bookmarkStart w:id="244" w:name="_Toc320789419"/>
      <w:bookmarkStart w:id="245" w:name="_Toc320792824"/>
      <w:bookmarkStart w:id="246" w:name="_Toc335123801"/>
      <w:r>
        <w:rPr>
          <w:rStyle w:val="CharPartNo"/>
        </w:rPr>
        <w:t>Part IV</w:t>
      </w:r>
      <w:r>
        <w:rPr>
          <w:rStyle w:val="CharDivNo"/>
        </w:rPr>
        <w:t> </w:t>
      </w:r>
      <w:r>
        <w:t>—</w:t>
      </w:r>
      <w:r>
        <w:rPr>
          <w:rStyle w:val="CharDivText"/>
        </w:rPr>
        <w:t> </w:t>
      </w:r>
      <w:r>
        <w:rPr>
          <w:rStyle w:val="CharPartText"/>
        </w:rPr>
        <w:t>Agreements relating to works and water services</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spacing w:before="100"/>
        <w:rPr>
          <w:snapToGrid w:val="0"/>
        </w:rPr>
      </w:pPr>
      <w:r>
        <w:rPr>
          <w:snapToGrid w:val="0"/>
        </w:rPr>
        <w:tab/>
        <w:t>[Heading inserted by No. 25 of 1985 s. 15.]</w:t>
      </w:r>
    </w:p>
    <w:p>
      <w:pPr>
        <w:pStyle w:val="Heading5"/>
        <w:spacing w:before="180"/>
        <w:rPr>
          <w:snapToGrid w:val="0"/>
        </w:rPr>
      </w:pPr>
      <w:bookmarkStart w:id="247" w:name="_Toc335123802"/>
      <w:bookmarkStart w:id="248" w:name="_Toc320792825"/>
      <w:r>
        <w:rPr>
          <w:rStyle w:val="CharSectno"/>
        </w:rPr>
        <w:t>64</w:t>
      </w:r>
      <w:r>
        <w:rPr>
          <w:snapToGrid w:val="0"/>
        </w:rPr>
        <w:t>.</w:t>
      </w:r>
      <w:r>
        <w:rPr>
          <w:snapToGrid w:val="0"/>
        </w:rPr>
        <w:tab/>
        <w:t>Application</w:t>
      </w:r>
      <w:bookmarkEnd w:id="247"/>
      <w:bookmarkEnd w:id="248"/>
    </w:p>
    <w:p>
      <w:pPr>
        <w:pStyle w:val="Subsection"/>
        <w:spacing w:before="120"/>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spacing w:before="100"/>
        <w:ind w:left="890" w:hanging="890"/>
      </w:pPr>
      <w:r>
        <w:tab/>
        <w:t>[Section 64 inserted by No. 25 of 1985 s. 15; amended by No. 73 of 1995 s. 41.]</w:t>
      </w:r>
    </w:p>
    <w:p>
      <w:pPr>
        <w:pStyle w:val="Heading5"/>
        <w:spacing w:before="180"/>
        <w:rPr>
          <w:snapToGrid w:val="0"/>
        </w:rPr>
      </w:pPr>
      <w:bookmarkStart w:id="249" w:name="_Toc335123803"/>
      <w:bookmarkStart w:id="250" w:name="_Toc320792826"/>
      <w:r>
        <w:rPr>
          <w:rStyle w:val="CharSectno"/>
        </w:rPr>
        <w:t>65</w:t>
      </w:r>
      <w:r>
        <w:rPr>
          <w:snapToGrid w:val="0"/>
        </w:rPr>
        <w:t>.</w:t>
      </w:r>
      <w:r>
        <w:rPr>
          <w:snapToGrid w:val="0"/>
        </w:rPr>
        <w:tab/>
        <w:t>Terms used</w:t>
      </w:r>
      <w:bookmarkEnd w:id="249"/>
      <w:bookmarkEnd w:id="250"/>
    </w:p>
    <w:p>
      <w:pPr>
        <w:pStyle w:val="Subsection"/>
        <w:spacing w:before="120"/>
        <w:rPr>
          <w:snapToGrid w:val="0"/>
        </w:rPr>
      </w:pPr>
      <w:r>
        <w:rPr>
          <w:snapToGrid w:val="0"/>
        </w:rPr>
        <w:tab/>
        <w:t>(1)</w:t>
      </w:r>
      <w:r>
        <w:rPr>
          <w:snapToGrid w:val="0"/>
        </w:rPr>
        <w:tab/>
        <w:t>For the purposes of this Part, unless the context otherwise requires —</w:t>
      </w:r>
    </w:p>
    <w:p>
      <w:pPr>
        <w:pStyle w:val="Defstart"/>
        <w:spacing w:before="60"/>
      </w:pPr>
      <w:r>
        <w:rPr>
          <w:b/>
        </w:rPr>
        <w:tab/>
      </w:r>
      <w:r>
        <w:rPr>
          <w:rStyle w:val="CharDefText"/>
        </w:rPr>
        <w:t>development</w:t>
      </w:r>
      <w:r>
        <w:t xml:space="preserve"> has the meaning given under and for the purposes of the </w:t>
      </w:r>
      <w:r>
        <w:rPr>
          <w:i/>
        </w:rPr>
        <w:t>Planning and Development Act 2005</w:t>
      </w:r>
      <w:r>
        <w:t>;</w:t>
      </w:r>
    </w:p>
    <w:p>
      <w:pPr>
        <w:pStyle w:val="Defstart"/>
        <w:spacing w:before="60"/>
      </w:pPr>
      <w:r>
        <w:rPr>
          <w:b/>
        </w:rPr>
        <w:tab/>
      </w:r>
      <w:r>
        <w:rPr>
          <w:rStyle w:val="CharDefText"/>
        </w:rPr>
        <w:t>headworks</w:t>
      </w:r>
      <w:r>
        <w:t xml:space="preserve"> means all works necessary to provide and maintain water services, not being reticulation works;</w:t>
      </w:r>
    </w:p>
    <w:p>
      <w:pPr>
        <w:pStyle w:val="Defstart"/>
        <w:spacing w:before="60"/>
      </w:pPr>
      <w:r>
        <w:rPr>
          <w:b/>
        </w:rPr>
        <w:tab/>
      </w:r>
      <w:r>
        <w:rPr>
          <w:rStyle w:val="CharDefText"/>
        </w:rPr>
        <w:t>planning condition</w:t>
      </w:r>
      <w:r>
        <w:t xml:space="preserve"> means a condition affixed —</w:t>
      </w:r>
    </w:p>
    <w:p>
      <w:pPr>
        <w:pStyle w:val="Defpara"/>
        <w:spacing w:before="60"/>
      </w:pPr>
      <w:r>
        <w:tab/>
        <w:t>(a)</w:t>
      </w:r>
      <w:r>
        <w:tab/>
        <w:t xml:space="preserve">pursuant to Part 10 of the </w:t>
      </w:r>
      <w:r>
        <w:rPr>
          <w:i/>
          <w:iCs/>
        </w:rPr>
        <w:t>Planning and Development Act 2005</w:t>
      </w:r>
      <w:r>
        <w:t> to the granting of approval of a plan of subdivision; or</w:t>
      </w:r>
    </w:p>
    <w:p>
      <w:pPr>
        <w:pStyle w:val="Defpara"/>
        <w:spacing w:before="60"/>
      </w:pPr>
      <w:r>
        <w:tab/>
        <w:t>(b)</w:t>
      </w:r>
      <w:r>
        <w:tab/>
        <w:t xml:space="preserve">pursuant to the </w:t>
      </w:r>
      <w:r>
        <w:rPr>
          <w:i/>
          <w:iCs/>
        </w:rPr>
        <w:t xml:space="preserve">Building Act 2011 </w:t>
      </w:r>
      <w:r>
        <w:t>to the granting of a building permit;</w:t>
      </w:r>
    </w:p>
    <w:p>
      <w:pPr>
        <w:pStyle w:val="Defstart"/>
        <w:spacing w:before="60"/>
      </w:pPr>
      <w:r>
        <w:rPr>
          <w:b/>
        </w:rPr>
        <w:tab/>
      </w:r>
      <w:r>
        <w:rPr>
          <w:rStyle w:val="CharDefText"/>
        </w:rPr>
        <w:t>proposal</w:t>
      </w:r>
      <w:r>
        <w:t xml:space="preserve"> includes a plan, specification or design, and any amended proposal, for the development or subdivision of any land;</w:t>
      </w:r>
    </w:p>
    <w:p>
      <w:pPr>
        <w:pStyle w:val="Defstart"/>
        <w:spacing w:before="60"/>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spacing w:before="120"/>
      </w:pPr>
      <w:r>
        <w:tab/>
      </w:r>
      <w:r>
        <w:rPr>
          <w:snapToGrid w:val="0"/>
        </w:rPr>
        <w:t>(2)</w:t>
      </w:r>
      <w:r>
        <w:rPr>
          <w:snapToGrid w:val="0"/>
        </w:rPr>
        <w:tab/>
        <w:t>For the purposes of this Part a reference to —</w:t>
      </w:r>
    </w:p>
    <w:p>
      <w:pPr>
        <w:pStyle w:val="Defstart"/>
        <w:spacing w:before="60"/>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provision of works</w:t>
      </w:r>
      <w:r>
        <w:t xml:space="preserve"> includes a reference to the construction, extension, addition, alteration or improvement of headworks or reticulation;</w:t>
      </w:r>
    </w:p>
    <w:p>
      <w:pPr>
        <w:pStyle w:val="Defstart"/>
      </w:pPr>
      <w:r>
        <w:rPr>
          <w:b/>
        </w:rPr>
        <w:tab/>
      </w:r>
      <w:r>
        <w:rPr>
          <w:rStyle w:val="CharDefText"/>
        </w:rPr>
        <w:t>subdivision</w:t>
      </w:r>
      <w:r>
        <w:t xml:space="preserve"> includes a reference to re</w:t>
      </w:r>
      <w:r>
        <w:noBreakHyphen/>
        <w:t>subdivision or amalgamation.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[Section 65 inserted by No. 25 of 1985 s. 15; amended by No. 73 of 1995 s. 28; No. 14 of 1996 s. 4; No. 67 of 2003 s. 62; No. 38 of 2005 s. 15; No. 19 of 2010 s. 51; No. 24 of 2011 s. 175(2).]</w:t>
      </w:r>
    </w:p>
    <w:p>
      <w:pPr>
        <w:pStyle w:val="Heading5"/>
        <w:rPr>
          <w:snapToGrid w:val="0"/>
        </w:rPr>
      </w:pPr>
      <w:bookmarkStart w:id="251" w:name="_Toc335123804"/>
      <w:bookmarkStart w:id="252" w:name="_Toc320792827"/>
      <w:r>
        <w:rPr>
          <w:rStyle w:val="CharSectno"/>
        </w:rPr>
        <w:t>66</w:t>
      </w:r>
      <w:r>
        <w:rPr>
          <w:snapToGrid w:val="0"/>
        </w:rPr>
        <w:t>.</w:t>
      </w:r>
      <w:r>
        <w:rPr>
          <w:snapToGrid w:val="0"/>
        </w:rPr>
        <w:tab/>
        <w:t>Guidance by Minister etc. to developers etc.</w:t>
      </w:r>
      <w:bookmarkEnd w:id="251"/>
      <w:bookmarkEnd w:id="252"/>
    </w:p>
    <w:p>
      <w:pPr>
        <w:pStyle w:val="Subsection"/>
        <w:rPr>
          <w:snapToGrid w:val="0"/>
        </w:rPr>
      </w:pPr>
      <w:r>
        <w:rPr>
          <w:snapToGrid w:val="0"/>
        </w:rPr>
        <w:tab/>
      </w:r>
      <w:r>
        <w:rPr>
          <w:snapToGrid w:val="0"/>
        </w:rPr>
        <w:tab/>
        <w:t>For the guidance of planning authorities, land developers and persons interested the Minister, the CEO or the Corporation may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[Section 66 inserted by No. 15 of 1985 s. 15; amended by No. 73 of 1995 s. 29; No. 67 of 2003 s. 62; No. 38 of 2007 s. 113.]</w:t>
      </w:r>
    </w:p>
    <w:p>
      <w:pPr>
        <w:pStyle w:val="Heading5"/>
        <w:rPr>
          <w:snapToGrid w:val="0"/>
        </w:rPr>
      </w:pPr>
      <w:bookmarkStart w:id="253" w:name="_Toc335123805"/>
      <w:bookmarkStart w:id="254" w:name="_Toc320792828"/>
      <w:r>
        <w:rPr>
          <w:rStyle w:val="CharSectno"/>
        </w:rPr>
        <w:t>67</w:t>
      </w:r>
      <w:r>
        <w:rPr>
          <w:snapToGrid w:val="0"/>
        </w:rPr>
        <w:t>.</w:t>
      </w:r>
      <w:r>
        <w:rPr>
          <w:snapToGrid w:val="0"/>
        </w:rPr>
        <w:tab/>
        <w:t>Land owners proposing to develop land etc. may be required to enter agreements with Corporation</w:t>
      </w:r>
      <w:bookmarkEnd w:id="253"/>
      <w:bookmarkEnd w:id="254"/>
    </w:p>
    <w:p>
      <w:pPr>
        <w:pStyle w:val="Subsection"/>
        <w:rPr>
          <w:snapToGrid w:val="0"/>
        </w:rPr>
      </w:pPr>
      <w:r>
        <w:rPr>
          <w:snapToGrid w:val="0"/>
        </w:rPr>
        <w:tab/>
        <w:t>(1)</w:t>
      </w:r>
      <w:r>
        <w:rPr>
          <w:snapToGrid w:val="0"/>
        </w:rPr>
        <w:tab/>
        <w:t>Where the Corporation becomes aware that in order to satisfy a requirement for water services indicated by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w:t>
      </w:r>
    </w:p>
    <w:p>
      <w:pPr>
        <w:pStyle w:val="Indenta"/>
        <w:spacing w:before="60"/>
        <w:rPr>
          <w:snapToGrid w:val="0"/>
        </w:rPr>
      </w:pPr>
      <w:r>
        <w:rPr>
          <w:snapToGrid w:val="0"/>
        </w:rPr>
        <w:tab/>
        <w:t>(a)</w:t>
      </w:r>
      <w:r>
        <w:rPr>
          <w:snapToGrid w:val="0"/>
        </w:rPr>
        <w:tab/>
        <w:t>the planning condition is removed under the provision of that Act; or</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w:t>
      </w:r>
      <w:r>
        <w:t xml:space="preserve">the </w:t>
      </w:r>
      <w:r>
        <w:rPr>
          <w:i/>
          <w:iCs/>
        </w:rPr>
        <w:t>Building Act 2011</w:t>
      </w:r>
      <w:r>
        <w:t xml:space="preserve"> for the grant of a building permit</w:t>
      </w:r>
      <w:r>
        <w:rPr>
          <w:snapToGrid w:val="0"/>
        </w:rPr>
        <w:t xml:space="preserv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 xml:space="preserve">or a building </w:t>
      </w:r>
      <w:r>
        <w:t>permit being granted</w:t>
      </w:r>
      <w:r>
        <w:rPr>
          <w:snapToGrid w:val="0"/>
        </w:rPr>
        <w:t xml:space="preserve"> or the subdivision or development being proceeded with, and that entitlement to payment shall not be affected by reason only that the approval is not given, the building </w:t>
      </w:r>
      <w:r>
        <w:t>permit is not granted or the proposal is</w:t>
      </w:r>
      <w:r>
        <w:rPr>
          <w:snapToGrid w:val="0"/>
        </w:rPr>
        <w:t xml:space="preserve">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w:t>
      </w:r>
    </w:p>
    <w:p>
      <w:pPr>
        <w:pStyle w:val="Indenta"/>
        <w:rPr>
          <w:snapToGrid w:val="0"/>
        </w:rPr>
      </w:pPr>
      <w:r>
        <w:rPr>
          <w:snapToGrid w:val="0"/>
        </w:rPr>
        <w:tab/>
        <w:t>(a)</w:t>
      </w:r>
      <w:r>
        <w:rPr>
          <w:snapToGrid w:val="0"/>
        </w:rPr>
        <w:tab/>
        <w:t>the nature of works and water services provided or to be provided; and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[Section 67 inserted by No. 25 of 1985 s. 15; amended by No. 84 of 1994 s. 46; No. 73 of 1995 s. 41; No. 14 of 1996 s. 4; No. 38 of 2005 s. 15; No. 24 of 2011 s. 175(3) and (4).]</w:t>
      </w:r>
    </w:p>
    <w:p>
      <w:pPr>
        <w:pStyle w:val="Heading5"/>
        <w:rPr>
          <w:snapToGrid w:val="0"/>
        </w:rPr>
      </w:pPr>
      <w:bookmarkStart w:id="255" w:name="_Toc335123806"/>
      <w:bookmarkStart w:id="256" w:name="_Toc320792829"/>
      <w:r>
        <w:rPr>
          <w:rStyle w:val="CharSectno"/>
        </w:rPr>
        <w:t>67A</w:t>
      </w:r>
      <w:r>
        <w:rPr>
          <w:snapToGrid w:val="0"/>
        </w:rPr>
        <w:t xml:space="preserve">. </w:t>
      </w:r>
      <w:r>
        <w:rPr>
          <w:snapToGrid w:val="0"/>
        </w:rPr>
        <w:tab/>
        <w:t>Deferring headworks payments for certain subdivisions</w:t>
      </w:r>
      <w:bookmarkEnd w:id="255"/>
      <w:bookmarkEnd w:id="256"/>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 and</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8</w:t>
      </w:r>
      <w:r>
        <w:t>.]</w:t>
      </w:r>
    </w:p>
    <w:p>
      <w:pPr>
        <w:pStyle w:val="Heading5"/>
        <w:rPr>
          <w:snapToGrid w:val="0"/>
        </w:rPr>
      </w:pPr>
      <w:bookmarkStart w:id="257" w:name="_Toc335123807"/>
      <w:bookmarkStart w:id="258" w:name="_Toc320792830"/>
      <w:r>
        <w:rPr>
          <w:rStyle w:val="CharSectno"/>
        </w:rPr>
        <w:t>67B</w:t>
      </w:r>
      <w:r>
        <w:rPr>
          <w:snapToGrid w:val="0"/>
        </w:rPr>
        <w:t xml:space="preserve">. </w:t>
      </w:r>
      <w:r>
        <w:rPr>
          <w:snapToGrid w:val="0"/>
        </w:rPr>
        <w:tab/>
        <w:t>Transfer of land restricted until deferred amount paid</w:t>
      </w:r>
      <w:bookmarkEnd w:id="257"/>
      <w:bookmarkEnd w:id="258"/>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The notice is to be in the form approved by the Registrar and is to be signed by a person authorised by the Corporation’s chief executive officer.</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8</w:t>
      </w:r>
      <w:r>
        <w:t>.]</w:t>
      </w:r>
    </w:p>
    <w:p>
      <w:pPr>
        <w:pStyle w:val="Heading2"/>
      </w:pPr>
      <w:bookmarkStart w:id="259" w:name="_Toc189879322"/>
      <w:bookmarkStart w:id="260" w:name="_Toc268269136"/>
      <w:bookmarkStart w:id="261" w:name="_Toc276451310"/>
      <w:bookmarkStart w:id="262" w:name="_Toc276460373"/>
      <w:bookmarkStart w:id="263" w:name="_Toc279387700"/>
      <w:bookmarkStart w:id="264" w:name="_Toc280770474"/>
      <w:bookmarkStart w:id="265" w:name="_Toc280773139"/>
      <w:bookmarkStart w:id="266" w:name="_Toc283037306"/>
      <w:bookmarkStart w:id="267" w:name="_Toc298407938"/>
      <w:bookmarkStart w:id="268" w:name="_Toc307405386"/>
      <w:bookmarkStart w:id="269" w:name="_Toc320789426"/>
      <w:bookmarkStart w:id="270" w:name="_Toc320792831"/>
      <w:bookmarkStart w:id="271" w:name="_Toc335123808"/>
      <w:r>
        <w:rPr>
          <w:rStyle w:val="CharPartNo"/>
        </w:rPr>
        <w:t>Part V</w:t>
      </w:r>
      <w:r>
        <w:rPr>
          <w:rStyle w:val="CharDivNo"/>
        </w:rPr>
        <w:t> </w:t>
      </w:r>
      <w:r>
        <w:t>—</w:t>
      </w:r>
      <w:r>
        <w:rPr>
          <w:rStyle w:val="CharDivText"/>
        </w:rPr>
        <w:t> </w:t>
      </w:r>
      <w:r>
        <w:rPr>
          <w:rStyle w:val="CharPartText"/>
        </w:rPr>
        <w:t>Access to land and information for rating purposes</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rPr>
          <w:snapToGrid w:val="0"/>
        </w:rPr>
      </w:pPr>
      <w:r>
        <w:rPr>
          <w:snapToGrid w:val="0"/>
        </w:rPr>
        <w:tab/>
        <w:t>[Heading inserted by No. 25 of 1985 s. 16.]</w:t>
      </w:r>
    </w:p>
    <w:p>
      <w:pPr>
        <w:pStyle w:val="Heading5"/>
        <w:rPr>
          <w:snapToGrid w:val="0"/>
        </w:rPr>
      </w:pPr>
      <w:bookmarkStart w:id="272" w:name="_Toc335123809"/>
      <w:bookmarkStart w:id="273" w:name="_Toc320792832"/>
      <w:r>
        <w:rPr>
          <w:rStyle w:val="CharSectno"/>
        </w:rPr>
        <w:t>68</w:t>
      </w:r>
      <w:r>
        <w:rPr>
          <w:snapToGrid w:val="0"/>
        </w:rPr>
        <w:t>.</w:t>
      </w:r>
      <w:r>
        <w:rPr>
          <w:snapToGrid w:val="0"/>
        </w:rPr>
        <w:tab/>
        <w:t>Access to land and information for purposes of rating etc.</w:t>
      </w:r>
      <w:bookmarkEnd w:id="272"/>
      <w:bookmarkEnd w:id="273"/>
    </w:p>
    <w:p>
      <w:pPr>
        <w:pStyle w:val="Subsection"/>
        <w:rPr>
          <w:snapToGrid w:val="0"/>
        </w:rPr>
      </w:pPr>
      <w:r>
        <w:rPr>
          <w:snapToGrid w:val="0"/>
        </w:rPr>
        <w:tab/>
        <w:t>(1)</w:t>
      </w:r>
      <w:r>
        <w:rPr>
          <w:snapToGrid w:val="0"/>
        </w:rPr>
        <w:tab/>
        <w:t>For the purposes of this Act or a relevant Act, a person authorised in writing by the Corporation may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spacing w:before="120"/>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[Section 68 inserted by No. 25 of 1985 s. 16; amended by No. 73 of 1995 s. 41.]</w:t>
      </w:r>
    </w:p>
    <w:p>
      <w:pPr>
        <w:pStyle w:val="Heading5"/>
        <w:rPr>
          <w:snapToGrid w:val="0"/>
        </w:rPr>
      </w:pPr>
      <w:bookmarkStart w:id="274" w:name="_Toc335123810"/>
      <w:bookmarkStart w:id="275" w:name="_Toc320792833"/>
      <w:r>
        <w:rPr>
          <w:rStyle w:val="CharSectno"/>
        </w:rPr>
        <w:t>69</w:t>
      </w:r>
      <w:r>
        <w:rPr>
          <w:snapToGrid w:val="0"/>
        </w:rPr>
        <w:t>.</w:t>
      </w:r>
      <w:r>
        <w:rPr>
          <w:snapToGrid w:val="0"/>
        </w:rPr>
        <w:tab/>
        <w:t>Changes of ownership etc. to be notified to Corporation</w:t>
      </w:r>
      <w:bookmarkEnd w:id="274"/>
      <w:bookmarkEnd w:id="27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becomes or ceases to be the owner of; or</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2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w:t>
      </w:r>
    </w:p>
    <w:p>
      <w:pPr>
        <w:pStyle w:val="Indenta"/>
        <w:spacing w:before="60"/>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spacing w:before="60"/>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69 inserted by No. 25 of 1985 s. 16; amended by No. 73 of 1995 s. 41.]</w:t>
      </w:r>
    </w:p>
    <w:p>
      <w:pPr>
        <w:pStyle w:val="Heading5"/>
        <w:rPr>
          <w:snapToGrid w:val="0"/>
        </w:rPr>
      </w:pPr>
      <w:bookmarkStart w:id="276" w:name="_Toc335123811"/>
      <w:bookmarkStart w:id="277" w:name="_Toc320792834"/>
      <w:r>
        <w:rPr>
          <w:rStyle w:val="CharSectno"/>
        </w:rPr>
        <w:t>69A</w:t>
      </w:r>
      <w:r>
        <w:rPr>
          <w:snapToGrid w:val="0"/>
        </w:rPr>
        <w:t xml:space="preserve">. </w:t>
      </w:r>
      <w:r>
        <w:rPr>
          <w:snapToGrid w:val="0"/>
        </w:rPr>
        <w:tab/>
        <w:t>Records of land and charges, Corporation to keep</w:t>
      </w:r>
      <w:bookmarkEnd w:id="276"/>
      <w:bookmarkEnd w:id="277"/>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w:t>
      </w:r>
    </w:p>
    <w:p>
      <w:pPr>
        <w:pStyle w:val="Indenta"/>
        <w:spacing w:before="60"/>
        <w:rPr>
          <w:snapToGrid w:val="0"/>
        </w:rPr>
      </w:pPr>
      <w:r>
        <w:rPr>
          <w:snapToGrid w:val="0"/>
        </w:rPr>
        <w:tab/>
        <w:t>(a)</w:t>
      </w:r>
      <w:r>
        <w:rPr>
          <w:snapToGrid w:val="0"/>
        </w:rPr>
        <w:tab/>
        <w:t>the description and situation of the land; and</w:t>
      </w:r>
    </w:p>
    <w:p>
      <w:pPr>
        <w:pStyle w:val="Indenta"/>
        <w:spacing w:before="60"/>
        <w:rPr>
          <w:snapToGrid w:val="0"/>
        </w:rPr>
      </w:pPr>
      <w:r>
        <w:rPr>
          <w:snapToGrid w:val="0"/>
        </w:rPr>
        <w:tab/>
        <w:t>(b)</w:t>
      </w:r>
      <w:r>
        <w:rPr>
          <w:snapToGrid w:val="0"/>
        </w:rPr>
        <w:tab/>
        <w:t>the name and address of the owner; and</w:t>
      </w:r>
    </w:p>
    <w:p>
      <w:pPr>
        <w:pStyle w:val="Indenta"/>
        <w:spacing w:before="60"/>
        <w:rPr>
          <w:snapToGrid w:val="0"/>
        </w:rPr>
      </w:pPr>
      <w:r>
        <w:rPr>
          <w:snapToGrid w:val="0"/>
        </w:rPr>
        <w:tab/>
        <w:t>(c)</w:t>
      </w:r>
      <w:r>
        <w:rPr>
          <w:snapToGrid w:val="0"/>
        </w:rPr>
        <w:tab/>
        <w:t>the assessment number; and</w:t>
      </w:r>
    </w:p>
    <w:p>
      <w:pPr>
        <w:pStyle w:val="Indenta"/>
        <w:spacing w:before="60"/>
        <w:rPr>
          <w:snapToGrid w:val="0"/>
        </w:rPr>
      </w:pPr>
      <w:r>
        <w:rPr>
          <w:snapToGrid w:val="0"/>
        </w:rPr>
        <w:tab/>
        <w:t>(d)</w:t>
      </w:r>
      <w:r>
        <w:rPr>
          <w:snapToGrid w:val="0"/>
        </w:rPr>
        <w:tab/>
        <w:t>where it is relevant to the making of any charge in respect of the land, the gross rental value, the unimproved value, or the area of the land, as the case requires; and</w:t>
      </w:r>
    </w:p>
    <w:p>
      <w:pPr>
        <w:pStyle w:val="Indenta"/>
        <w:rPr>
          <w:snapToGrid w:val="0"/>
        </w:rPr>
      </w:pPr>
      <w:r>
        <w:rPr>
          <w:snapToGrid w:val="0"/>
        </w:rPr>
        <w:tab/>
        <w:t>(e)</w:t>
      </w:r>
      <w:r>
        <w:rPr>
          <w:snapToGrid w:val="0"/>
        </w:rPr>
        <w:tab/>
        <w:t>the classification, if any, of the land for the purpose of the application of any charge in respect of the land; and</w:t>
      </w:r>
    </w:p>
    <w:p>
      <w:pPr>
        <w:pStyle w:val="Indenta"/>
        <w:rPr>
          <w:snapToGrid w:val="0"/>
        </w:rPr>
      </w:pPr>
      <w:r>
        <w:rPr>
          <w:snapToGrid w:val="0"/>
        </w:rPr>
        <w:tab/>
        <w:t>(f)</w:t>
      </w:r>
      <w:r>
        <w:rPr>
          <w:snapToGrid w:val="0"/>
        </w:rPr>
        <w:tab/>
        <w:t>any other information that the Corporation requires for the assessment of any charge in respect of the land; 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w:t>
      </w:r>
    </w:p>
    <w:p>
      <w:pPr>
        <w:pStyle w:val="Indenta"/>
        <w:rPr>
          <w:snapToGrid w:val="0"/>
        </w:rPr>
      </w:pPr>
      <w:r>
        <w:rPr>
          <w:snapToGrid w:val="0"/>
        </w:rPr>
        <w:tab/>
        <w:t>(a)</w:t>
      </w:r>
      <w:r>
        <w:rPr>
          <w:snapToGrid w:val="0"/>
        </w:rPr>
        <w:tab/>
        <w:t>record the fact that the name or address is unknown; and</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assess a charge in respect of the land and, in connection therewith, serve notice and make demand upon either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No. 73 of 1995 s. 41; No. 14 of 1996 s. 4.]</w:t>
      </w:r>
    </w:p>
    <w:p>
      <w:pPr>
        <w:pStyle w:val="Heading5"/>
        <w:rPr>
          <w:snapToGrid w:val="0"/>
        </w:rPr>
      </w:pPr>
      <w:bookmarkStart w:id="278" w:name="_Toc335123812"/>
      <w:bookmarkStart w:id="279" w:name="_Toc320792835"/>
      <w:r>
        <w:rPr>
          <w:rStyle w:val="CharSectno"/>
        </w:rPr>
        <w:t>69B</w:t>
      </w:r>
      <w:r>
        <w:rPr>
          <w:snapToGrid w:val="0"/>
        </w:rPr>
        <w:t xml:space="preserve">. </w:t>
      </w:r>
      <w:r>
        <w:rPr>
          <w:snapToGrid w:val="0"/>
        </w:rPr>
        <w:tab/>
        <w:t>Records kept under s. 69A to be basis of assessed charges</w:t>
      </w:r>
      <w:bookmarkEnd w:id="278"/>
      <w:bookmarkEnd w:id="279"/>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amended by No. 73 of 1995 s. 41.]</w:t>
      </w:r>
    </w:p>
    <w:p>
      <w:pPr>
        <w:pStyle w:val="Heading2"/>
      </w:pPr>
      <w:bookmarkStart w:id="280" w:name="_Toc189879327"/>
      <w:bookmarkStart w:id="281" w:name="_Toc268269141"/>
      <w:bookmarkStart w:id="282" w:name="_Toc276451315"/>
      <w:bookmarkStart w:id="283" w:name="_Toc276460378"/>
      <w:bookmarkStart w:id="284" w:name="_Toc279387705"/>
      <w:bookmarkStart w:id="285" w:name="_Toc280770479"/>
      <w:bookmarkStart w:id="286" w:name="_Toc280773144"/>
      <w:bookmarkStart w:id="287" w:name="_Toc283037311"/>
      <w:bookmarkStart w:id="288" w:name="_Toc298407943"/>
      <w:bookmarkStart w:id="289" w:name="_Toc307405391"/>
      <w:bookmarkStart w:id="290" w:name="_Toc320789431"/>
      <w:bookmarkStart w:id="291" w:name="_Toc320792836"/>
      <w:bookmarkStart w:id="292" w:name="_Toc335123813"/>
      <w:r>
        <w:rPr>
          <w:rStyle w:val="CharPartNo"/>
        </w:rPr>
        <w:t>Part VI</w:t>
      </w:r>
      <w:r>
        <w:rPr>
          <w:rStyle w:val="CharDivNo"/>
        </w:rPr>
        <w:t> </w:t>
      </w:r>
      <w:r>
        <w:t>—</w:t>
      </w:r>
      <w:r>
        <w:rPr>
          <w:rStyle w:val="CharDivText"/>
        </w:rPr>
        <w:t> </w:t>
      </w:r>
      <w:r>
        <w:rPr>
          <w:rStyle w:val="CharPartText"/>
        </w:rPr>
        <w:t>Entry onto land</w:t>
      </w:r>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pPr>
      <w:r>
        <w:tab/>
        <w:t>[Heading inserted by No. 25 of 1985 s. 17; amended by No. 73 of 1995 s. 30.]</w:t>
      </w:r>
    </w:p>
    <w:p>
      <w:pPr>
        <w:pStyle w:val="Heading5"/>
        <w:rPr>
          <w:snapToGrid w:val="0"/>
        </w:rPr>
      </w:pPr>
      <w:bookmarkStart w:id="293" w:name="_Toc335123814"/>
      <w:bookmarkStart w:id="294" w:name="_Toc320792837"/>
      <w:r>
        <w:rPr>
          <w:rStyle w:val="CharSectno"/>
        </w:rPr>
        <w:t>70</w:t>
      </w:r>
      <w:r>
        <w:rPr>
          <w:snapToGrid w:val="0"/>
        </w:rPr>
        <w:t>.</w:t>
      </w:r>
      <w:r>
        <w:rPr>
          <w:snapToGrid w:val="0"/>
        </w:rPr>
        <w:tab/>
        <w:t>Power of entry</w:t>
      </w:r>
      <w:bookmarkEnd w:id="293"/>
      <w:bookmarkEnd w:id="294"/>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w:t>
      </w:r>
    </w:p>
    <w:p>
      <w:pPr>
        <w:pStyle w:val="Heading5"/>
        <w:rPr>
          <w:snapToGrid w:val="0"/>
        </w:rPr>
      </w:pPr>
      <w:bookmarkStart w:id="295" w:name="_Toc335123815"/>
      <w:bookmarkStart w:id="296" w:name="_Toc320792838"/>
      <w:r>
        <w:rPr>
          <w:rStyle w:val="CharSectno"/>
        </w:rPr>
        <w:t>71</w:t>
      </w:r>
      <w:r>
        <w:rPr>
          <w:snapToGrid w:val="0"/>
        </w:rPr>
        <w:t>.</w:t>
      </w:r>
      <w:r>
        <w:rPr>
          <w:snapToGrid w:val="0"/>
        </w:rPr>
        <w:tab/>
        <w:t>Power of inspection etc.</w:t>
      </w:r>
      <w:bookmarkEnd w:id="295"/>
      <w:bookmarkEnd w:id="296"/>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[Section 71 inserted by No. 25 of 1985 s. 17; amended by No. 73 of 1995 s. 31, 41 and 42; No. 31 of 1997 s. 137(4); No. 38 of 2007 s. 115 and 135.]</w:t>
      </w:r>
    </w:p>
    <w:p>
      <w:pPr>
        <w:pStyle w:val="Heading5"/>
        <w:rPr>
          <w:snapToGrid w:val="0"/>
        </w:rPr>
      </w:pPr>
      <w:bookmarkStart w:id="297" w:name="_Toc335123816"/>
      <w:bookmarkStart w:id="298" w:name="_Toc320792839"/>
      <w:r>
        <w:rPr>
          <w:rStyle w:val="CharSectno"/>
        </w:rPr>
        <w:t>72</w:t>
      </w:r>
      <w:r>
        <w:rPr>
          <w:snapToGrid w:val="0"/>
        </w:rPr>
        <w:t>.</w:t>
      </w:r>
      <w:r>
        <w:rPr>
          <w:snapToGrid w:val="0"/>
        </w:rPr>
        <w:tab/>
        <w:t>Notice of entry</w:t>
      </w:r>
      <w:bookmarkEnd w:id="297"/>
      <w:bookmarkEnd w:id="298"/>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w:t>
      </w:r>
    </w:p>
    <w:p>
      <w:pPr>
        <w:pStyle w:val="Heading5"/>
        <w:rPr>
          <w:snapToGrid w:val="0"/>
        </w:rPr>
      </w:pPr>
      <w:bookmarkStart w:id="299" w:name="_Toc335123817"/>
      <w:bookmarkStart w:id="300" w:name="_Toc320792840"/>
      <w:r>
        <w:rPr>
          <w:rStyle w:val="CharSectno"/>
        </w:rPr>
        <w:t>73</w:t>
      </w:r>
      <w:r>
        <w:rPr>
          <w:snapToGrid w:val="0"/>
        </w:rPr>
        <w:t>.</w:t>
      </w:r>
      <w:r>
        <w:rPr>
          <w:snapToGrid w:val="0"/>
        </w:rPr>
        <w:tab/>
        <w:t>Rights as to entry etc. in emergency</w:t>
      </w:r>
      <w:bookmarkEnd w:id="299"/>
      <w:bookmarkEnd w:id="300"/>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 or</w:t>
      </w:r>
    </w:p>
    <w:p>
      <w:pPr>
        <w:pStyle w:val="Indenta"/>
        <w:rPr>
          <w:snapToGrid w:val="0"/>
        </w:rPr>
      </w:pPr>
      <w:r>
        <w:rPr>
          <w:snapToGrid w:val="0"/>
        </w:rPr>
        <w:tab/>
        <w:t>(c)</w:t>
      </w:r>
      <w:r>
        <w:rPr>
          <w:snapToGrid w:val="0"/>
        </w:rPr>
        <w:tab/>
        <w:t>an urgent necessity to restore or provide water services to any place or person; or</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[Section 73 inserted by No. 25 of 1985 s. 17; amended by No. 73 of 1995 s. 32 and 42; No. 38 of 2007 s. 117 and 135.]</w:t>
      </w:r>
    </w:p>
    <w:p>
      <w:pPr>
        <w:pStyle w:val="Heading2"/>
      </w:pPr>
      <w:bookmarkStart w:id="301" w:name="_Toc189879332"/>
      <w:bookmarkStart w:id="302" w:name="_Toc268269146"/>
      <w:bookmarkStart w:id="303" w:name="_Toc276451320"/>
      <w:bookmarkStart w:id="304" w:name="_Toc276460383"/>
      <w:bookmarkStart w:id="305" w:name="_Toc279387710"/>
      <w:bookmarkStart w:id="306" w:name="_Toc280770484"/>
      <w:bookmarkStart w:id="307" w:name="_Toc280773149"/>
      <w:bookmarkStart w:id="308" w:name="_Toc283037316"/>
      <w:bookmarkStart w:id="309" w:name="_Toc298407948"/>
      <w:bookmarkStart w:id="310" w:name="_Toc307405396"/>
      <w:bookmarkStart w:id="311" w:name="_Toc320789436"/>
      <w:bookmarkStart w:id="312" w:name="_Toc320792841"/>
      <w:bookmarkStart w:id="313" w:name="_Toc335123818"/>
      <w:r>
        <w:rPr>
          <w:rStyle w:val="CharPartNo"/>
        </w:rPr>
        <w:t>Part VII</w:t>
      </w:r>
      <w:r>
        <w:rPr>
          <w:rStyle w:val="CharDivNo"/>
        </w:rPr>
        <w:t> </w:t>
      </w:r>
      <w:r>
        <w:t>—</w:t>
      </w:r>
      <w:r>
        <w:rPr>
          <w:rStyle w:val="CharDivText"/>
        </w:rPr>
        <w:t> </w:t>
      </w:r>
      <w:r>
        <w:rPr>
          <w:rStyle w:val="CharPartText"/>
        </w:rPr>
        <w:t>Acquisition of land or interests in land</w:t>
      </w:r>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pPr>
      <w:r>
        <w:tab/>
        <w:t>[Heading inserted by No. 25 of 1985 s. 18; amended by No. 73 of 1995 s. 33.]</w:t>
      </w:r>
    </w:p>
    <w:p>
      <w:pPr>
        <w:pStyle w:val="Heading5"/>
        <w:rPr>
          <w:snapToGrid w:val="0"/>
        </w:rPr>
      </w:pPr>
      <w:bookmarkStart w:id="314" w:name="_Toc335123819"/>
      <w:bookmarkStart w:id="315" w:name="_Toc320792842"/>
      <w:r>
        <w:rPr>
          <w:rStyle w:val="CharSectno"/>
        </w:rPr>
        <w:t>74</w:t>
      </w:r>
      <w:r>
        <w:rPr>
          <w:snapToGrid w:val="0"/>
        </w:rPr>
        <w:t>.</w:t>
      </w:r>
      <w:r>
        <w:rPr>
          <w:snapToGrid w:val="0"/>
        </w:rPr>
        <w:tab/>
        <w:t>Term used: land</w:t>
      </w:r>
      <w:bookmarkEnd w:id="314"/>
      <w:bookmarkEnd w:id="315"/>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316" w:name="_Toc335123820"/>
      <w:bookmarkStart w:id="317" w:name="_Toc320792843"/>
      <w:r>
        <w:rPr>
          <w:rStyle w:val="CharSectno"/>
        </w:rPr>
        <w:t>75</w:t>
      </w:r>
      <w:r>
        <w:rPr>
          <w:snapToGrid w:val="0"/>
        </w:rPr>
        <w:t>.</w:t>
      </w:r>
      <w:r>
        <w:rPr>
          <w:snapToGrid w:val="0"/>
        </w:rPr>
        <w:tab/>
        <w:t>Partial interests in land, acquisition of</w:t>
      </w:r>
      <w:bookmarkEnd w:id="316"/>
      <w:bookmarkEnd w:id="317"/>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[Section 75 inserted by No. 25 of 1985 s. 18; amended by No. 73 of 1995 s. 34 and 42; No. 31 of 1997 s. 137(7); No. 25 of 2005 s. 61; No. 38 of 2007 s. 135.]</w:t>
      </w:r>
    </w:p>
    <w:p>
      <w:pPr>
        <w:pStyle w:val="Ednotesection"/>
        <w:spacing w:before="240"/>
        <w:ind w:left="890" w:hanging="890"/>
      </w:pPr>
      <w:r>
        <w:t>[</w:t>
      </w:r>
      <w:r>
        <w:rPr>
          <w:b/>
        </w:rPr>
        <w:t>76.</w:t>
      </w:r>
      <w:r>
        <w:tab/>
        <w:t>Deleted by No. 73 of 1995 s. 35.]</w:t>
      </w:r>
    </w:p>
    <w:p>
      <w:pPr>
        <w:pStyle w:val="Heading5"/>
        <w:spacing w:before="240"/>
        <w:rPr>
          <w:snapToGrid w:val="0"/>
        </w:rPr>
      </w:pPr>
      <w:bookmarkStart w:id="318" w:name="_Toc335123821"/>
      <w:bookmarkStart w:id="319" w:name="_Toc320792844"/>
      <w:r>
        <w:rPr>
          <w:rStyle w:val="CharSectno"/>
        </w:rPr>
        <w:t>77</w:t>
      </w:r>
      <w:r>
        <w:rPr>
          <w:snapToGrid w:val="0"/>
        </w:rPr>
        <w:t>.</w:t>
      </w:r>
      <w:r>
        <w:rPr>
          <w:snapToGrid w:val="0"/>
        </w:rPr>
        <w:tab/>
        <w:t>Agreements incidental to land matters</w:t>
      </w:r>
      <w:bookmarkEnd w:id="318"/>
      <w:bookmarkEnd w:id="319"/>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 No. 38 of 2007 s. 135.]</w:t>
      </w:r>
    </w:p>
    <w:p>
      <w:pPr>
        <w:pStyle w:val="Heading5"/>
        <w:rPr>
          <w:snapToGrid w:val="0"/>
        </w:rPr>
      </w:pPr>
      <w:bookmarkStart w:id="320" w:name="_Toc335123822"/>
      <w:bookmarkStart w:id="321" w:name="_Toc320792845"/>
      <w:r>
        <w:rPr>
          <w:rStyle w:val="CharSectno"/>
        </w:rPr>
        <w:t>78</w:t>
      </w:r>
      <w:r>
        <w:rPr>
          <w:snapToGrid w:val="0"/>
        </w:rPr>
        <w:t>.</w:t>
      </w:r>
      <w:r>
        <w:rPr>
          <w:snapToGrid w:val="0"/>
        </w:rPr>
        <w:tab/>
        <w:t>Power to dispose of acquired land no longer needed for statutory purpose</w:t>
      </w:r>
      <w:bookmarkEnd w:id="320"/>
      <w:bookmarkEnd w:id="321"/>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 No. 38 of 2007 s. 118.]</w:t>
      </w:r>
    </w:p>
    <w:p>
      <w:pPr>
        <w:pStyle w:val="Heading5"/>
        <w:rPr>
          <w:snapToGrid w:val="0"/>
        </w:rPr>
      </w:pPr>
      <w:bookmarkStart w:id="322" w:name="_Toc335123823"/>
      <w:bookmarkStart w:id="323" w:name="_Toc320792846"/>
      <w:r>
        <w:rPr>
          <w:rStyle w:val="CharSectno"/>
        </w:rPr>
        <w:t>79</w:t>
      </w:r>
      <w:r>
        <w:rPr>
          <w:snapToGrid w:val="0"/>
        </w:rPr>
        <w:t>.</w:t>
      </w:r>
      <w:r>
        <w:rPr>
          <w:snapToGrid w:val="0"/>
        </w:rPr>
        <w:tab/>
        <w:t>Subdivision of acquired land</w:t>
      </w:r>
      <w:bookmarkEnd w:id="322"/>
      <w:bookmarkEnd w:id="323"/>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w:t>
      </w:r>
    </w:p>
    <w:p>
      <w:pPr>
        <w:pStyle w:val="Ednotesection"/>
        <w:ind w:left="890" w:hanging="890"/>
      </w:pPr>
      <w:r>
        <w:t>[</w:t>
      </w:r>
      <w:r>
        <w:rPr>
          <w:b/>
        </w:rPr>
        <w:t>80.</w:t>
      </w:r>
      <w:r>
        <w:tab/>
        <w:t>Deleted by No. 73 of 1995 s. 35.]</w:t>
      </w:r>
    </w:p>
    <w:p>
      <w:pPr>
        <w:pStyle w:val="Heading5"/>
        <w:rPr>
          <w:snapToGrid w:val="0"/>
        </w:rPr>
      </w:pPr>
      <w:bookmarkStart w:id="324" w:name="_Toc335123824"/>
      <w:bookmarkStart w:id="325" w:name="_Toc320792847"/>
      <w:r>
        <w:rPr>
          <w:rStyle w:val="CharSectno"/>
        </w:rPr>
        <w:t>81</w:t>
      </w:r>
      <w:r>
        <w:rPr>
          <w:snapToGrid w:val="0"/>
        </w:rPr>
        <w:t>.</w:t>
      </w:r>
      <w:r>
        <w:rPr>
          <w:snapToGrid w:val="0"/>
        </w:rPr>
        <w:tab/>
        <w:t xml:space="preserve">Claims against </w:t>
      </w:r>
      <w:r>
        <w:t>Crown</w:t>
      </w:r>
      <w:r>
        <w:rPr>
          <w:snapToGrid w:val="0"/>
        </w:rPr>
        <w:t xml:space="preserve"> etc. for use of land; application of </w:t>
      </w:r>
      <w:r>
        <w:rPr>
          <w:i/>
          <w:iCs/>
          <w:snapToGrid w:val="0"/>
        </w:rPr>
        <w:t>Land Administration Act 1997</w:t>
      </w:r>
      <w:r>
        <w:rPr>
          <w:snapToGrid w:val="0"/>
        </w:rPr>
        <w:t xml:space="preserve"> and </w:t>
      </w:r>
      <w:r>
        <w:rPr>
          <w:i/>
          <w:snapToGrid w:val="0"/>
        </w:rPr>
        <w:t>Public Works Act 1902</w:t>
      </w:r>
      <w:bookmarkEnd w:id="324"/>
      <w:bookmarkEnd w:id="325"/>
    </w:p>
    <w:p>
      <w:pPr>
        <w:pStyle w:val="Subsection"/>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9</w:t>
      </w:r>
      <w:r>
        <w:t>; No. 38 of 2007 s. 120 and 135.]</w:t>
      </w:r>
    </w:p>
    <w:p>
      <w:pPr>
        <w:pStyle w:val="Heading2"/>
      </w:pPr>
      <w:bookmarkStart w:id="326" w:name="_Toc189879339"/>
      <w:bookmarkStart w:id="327" w:name="_Toc268269153"/>
      <w:bookmarkStart w:id="328" w:name="_Toc276451327"/>
      <w:bookmarkStart w:id="329" w:name="_Toc276460390"/>
      <w:bookmarkStart w:id="330" w:name="_Toc279387717"/>
      <w:bookmarkStart w:id="331" w:name="_Toc280770491"/>
      <w:bookmarkStart w:id="332" w:name="_Toc280773156"/>
      <w:bookmarkStart w:id="333" w:name="_Toc283037323"/>
      <w:bookmarkStart w:id="334" w:name="_Toc298407955"/>
      <w:bookmarkStart w:id="335" w:name="_Toc307405403"/>
      <w:bookmarkStart w:id="336" w:name="_Toc320789443"/>
      <w:bookmarkStart w:id="337" w:name="_Toc320792848"/>
      <w:bookmarkStart w:id="338" w:name="_Toc335123825"/>
      <w:r>
        <w:rPr>
          <w:rStyle w:val="CharPartNo"/>
        </w:rPr>
        <w:t>Part VIII</w:t>
      </w:r>
      <w:r>
        <w:t> — </w:t>
      </w:r>
      <w:r>
        <w:rPr>
          <w:rStyle w:val="CharPartText"/>
        </w:rPr>
        <w:t>Works</w:t>
      </w:r>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spacing w:before="140"/>
        <w:rPr>
          <w:snapToGrid w:val="0"/>
        </w:rPr>
      </w:pPr>
      <w:r>
        <w:rPr>
          <w:snapToGrid w:val="0"/>
        </w:rPr>
        <w:tab/>
        <w:t>[Heading inserted by No. 25 of 1985 s. 19.]</w:t>
      </w:r>
    </w:p>
    <w:p>
      <w:pPr>
        <w:pStyle w:val="Heading3"/>
        <w:spacing w:before="280"/>
      </w:pPr>
      <w:bookmarkStart w:id="339" w:name="_Toc189879340"/>
      <w:bookmarkStart w:id="340" w:name="_Toc268269154"/>
      <w:bookmarkStart w:id="341" w:name="_Toc276451328"/>
      <w:bookmarkStart w:id="342" w:name="_Toc276460391"/>
      <w:bookmarkStart w:id="343" w:name="_Toc279387718"/>
      <w:bookmarkStart w:id="344" w:name="_Toc280770492"/>
      <w:bookmarkStart w:id="345" w:name="_Toc280773157"/>
      <w:bookmarkStart w:id="346" w:name="_Toc283037324"/>
      <w:bookmarkStart w:id="347" w:name="_Toc298407956"/>
      <w:bookmarkStart w:id="348" w:name="_Toc307405404"/>
      <w:bookmarkStart w:id="349" w:name="_Toc320789444"/>
      <w:bookmarkStart w:id="350" w:name="_Toc320792849"/>
      <w:bookmarkStart w:id="351" w:name="_Toc335123826"/>
      <w:r>
        <w:rPr>
          <w:rStyle w:val="CharDivNo"/>
        </w:rPr>
        <w:t>Division 1</w:t>
      </w:r>
      <w:r>
        <w:rPr>
          <w:snapToGrid w:val="0"/>
        </w:rPr>
        <w:t> — </w:t>
      </w:r>
      <w:r>
        <w:rPr>
          <w:rStyle w:val="CharDivText"/>
        </w:rPr>
        <w:t>Carrying out of works under this Part</w:t>
      </w:r>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spacing w:before="140"/>
        <w:rPr>
          <w:snapToGrid w:val="0"/>
        </w:rPr>
      </w:pPr>
      <w:r>
        <w:rPr>
          <w:snapToGrid w:val="0"/>
        </w:rPr>
        <w:tab/>
        <w:t>[Heading inserted by No. 25 of 1985 s. 19.]</w:t>
      </w:r>
    </w:p>
    <w:p>
      <w:pPr>
        <w:pStyle w:val="Heading5"/>
        <w:spacing w:before="240"/>
        <w:rPr>
          <w:snapToGrid w:val="0"/>
        </w:rPr>
      </w:pPr>
      <w:bookmarkStart w:id="352" w:name="_Toc335123827"/>
      <w:bookmarkStart w:id="353" w:name="_Toc320792850"/>
      <w:r>
        <w:rPr>
          <w:rStyle w:val="CharSectno"/>
        </w:rPr>
        <w:t>82</w:t>
      </w:r>
      <w:r>
        <w:rPr>
          <w:snapToGrid w:val="0"/>
        </w:rPr>
        <w:t>.</w:t>
      </w:r>
      <w:r>
        <w:rPr>
          <w:snapToGrid w:val="0"/>
        </w:rPr>
        <w:tab/>
        <w:t>Power to carry out works</w:t>
      </w:r>
      <w:bookmarkEnd w:id="352"/>
      <w:bookmarkEnd w:id="353"/>
    </w:p>
    <w:p>
      <w:pPr>
        <w:pStyle w:val="Subsection"/>
        <w:spacing w:before="20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spacing w:before="200"/>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20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w:t>
      </w:r>
    </w:p>
    <w:p>
      <w:pPr>
        <w:pStyle w:val="Indenta"/>
        <w:spacing w:before="120"/>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spacing w:before="120"/>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20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62; No. 38 of 2007 s. 121 and 135.]</w:t>
      </w:r>
    </w:p>
    <w:p>
      <w:pPr>
        <w:pStyle w:val="Heading5"/>
        <w:rPr>
          <w:snapToGrid w:val="0"/>
        </w:rPr>
      </w:pPr>
      <w:bookmarkStart w:id="354" w:name="_Toc335123828"/>
      <w:bookmarkStart w:id="355" w:name="_Toc320792851"/>
      <w:r>
        <w:rPr>
          <w:rStyle w:val="CharSectno"/>
        </w:rPr>
        <w:t>83</w:t>
      </w:r>
      <w:r>
        <w:rPr>
          <w:snapToGrid w:val="0"/>
        </w:rPr>
        <w:t>.</w:t>
      </w:r>
      <w:r>
        <w:rPr>
          <w:snapToGrid w:val="0"/>
        </w:rPr>
        <w:tab/>
        <w:t>Powers relating to works</w:t>
      </w:r>
      <w:bookmarkEnd w:id="354"/>
      <w:bookmarkEnd w:id="355"/>
    </w:p>
    <w:p>
      <w:pPr>
        <w:pStyle w:val="Subsection"/>
        <w:keepNext/>
        <w:keepLines/>
        <w:rPr>
          <w:snapToGrid w:val="0"/>
        </w:rPr>
      </w:pPr>
      <w:r>
        <w:rPr>
          <w:snapToGrid w:val="0"/>
        </w:rPr>
        <w:tab/>
        <w:t>(1)</w:t>
      </w:r>
      <w:r>
        <w:rPr>
          <w:snapToGrid w:val="0"/>
        </w:rPr>
        <w:tab/>
        <w:t>For the purposes of its functions under this Act or a relevant Act the Corporation, subject to Part VI, may —</w:t>
      </w:r>
    </w:p>
    <w:p>
      <w:pPr>
        <w:pStyle w:val="Indenta"/>
        <w:rPr>
          <w:snapToGrid w:val="0"/>
        </w:rPr>
      </w:pPr>
      <w:r>
        <w:rPr>
          <w:snapToGrid w:val="0"/>
        </w:rPr>
        <w:tab/>
        <w:t>(a)</w:t>
      </w:r>
      <w:r>
        <w:rPr>
          <w:snapToGrid w:val="0"/>
        </w:rPr>
        <w:tab/>
        <w:t>enter upon any land, street, premises or thing and acquire, provide or construct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 and</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w:t>
      </w:r>
    </w:p>
    <w:p>
      <w:pPr>
        <w:pStyle w:val="Heading5"/>
        <w:rPr>
          <w:snapToGrid w:val="0"/>
        </w:rPr>
      </w:pPr>
      <w:bookmarkStart w:id="356" w:name="_Toc335123829"/>
      <w:bookmarkStart w:id="357" w:name="_Toc320792852"/>
      <w:r>
        <w:rPr>
          <w:rStyle w:val="CharSectno"/>
        </w:rPr>
        <w:t>84</w:t>
      </w:r>
      <w:r>
        <w:rPr>
          <w:snapToGrid w:val="0"/>
        </w:rPr>
        <w:t>.</w:t>
      </w:r>
      <w:r>
        <w:rPr>
          <w:snapToGrid w:val="0"/>
        </w:rPr>
        <w:tab/>
        <w:t>Property in works</w:t>
      </w:r>
      <w:bookmarkEnd w:id="356"/>
      <w:bookmarkEnd w:id="357"/>
    </w:p>
    <w:p>
      <w:pPr>
        <w:pStyle w:val="Subsection"/>
        <w:spacing w:before="110"/>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spacing w:before="11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spacing w:before="110"/>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spacing w:before="110"/>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spacing w:before="110"/>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spacing w:before="80"/>
        <w:ind w:left="890" w:hanging="890"/>
      </w:pPr>
      <w:r>
        <w:tab/>
        <w:t>[Section 84 inserted by No. 25 of 1985 s. 19; amended by No. 73 of 1995 s. 39 and 42; No. 38 of 2007 s. 123 and 135.]</w:t>
      </w:r>
    </w:p>
    <w:p>
      <w:pPr>
        <w:pStyle w:val="Heading5"/>
        <w:spacing w:before="180"/>
        <w:rPr>
          <w:snapToGrid w:val="0"/>
        </w:rPr>
      </w:pPr>
      <w:bookmarkStart w:id="358" w:name="_Toc335123830"/>
      <w:bookmarkStart w:id="359" w:name="_Toc320792853"/>
      <w:r>
        <w:rPr>
          <w:rStyle w:val="CharSectno"/>
        </w:rPr>
        <w:t>85</w:t>
      </w:r>
      <w:r>
        <w:rPr>
          <w:snapToGrid w:val="0"/>
        </w:rPr>
        <w:t>.</w:t>
      </w:r>
      <w:r>
        <w:rPr>
          <w:snapToGrid w:val="0"/>
        </w:rPr>
        <w:tab/>
        <w:t>Local government works constructed with borrowed money</w:t>
      </w:r>
      <w:bookmarkEnd w:id="358"/>
      <w:bookmarkEnd w:id="359"/>
    </w:p>
    <w:p>
      <w:pPr>
        <w:pStyle w:val="Subsection"/>
        <w:spacing w:before="120"/>
        <w:rPr>
          <w:snapToGrid w:val="0"/>
        </w:rPr>
      </w:pPr>
      <w:r>
        <w:rPr>
          <w:snapToGrid w:val="0"/>
        </w:rPr>
        <w:tab/>
        <w:t>(1)</w:t>
      </w:r>
      <w:r>
        <w:rPr>
          <w:snapToGrid w:val="0"/>
        </w:rPr>
        <w:tab/>
        <w:t>Notwithstanding that —</w:t>
      </w:r>
    </w:p>
    <w:p>
      <w:pPr>
        <w:pStyle w:val="Indenta"/>
        <w:spacing w:before="60"/>
        <w:rPr>
          <w:snapToGrid w:val="0"/>
        </w:rPr>
      </w:pPr>
      <w:r>
        <w:rPr>
          <w:snapToGrid w:val="0"/>
        </w:rPr>
        <w:tab/>
        <w:t>(a)</w:t>
      </w:r>
      <w:r>
        <w:rPr>
          <w:snapToGrid w:val="0"/>
        </w:rPr>
        <w:tab/>
        <w:t>any water works and works relating to the procuring of a water supply; and</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 and</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[Section 85 inserted by No. 25 of 1985 s. 19; amended by No. 73 of 1995 s. 41; No. 14 of 1996 s. 4; No. 57 of 1997 s. 126(2); No. 74 of 2003 s. 125(3).]</w:t>
      </w:r>
    </w:p>
    <w:p>
      <w:pPr>
        <w:pStyle w:val="Heading3"/>
      </w:pPr>
      <w:bookmarkStart w:id="360" w:name="_Toc189879345"/>
      <w:bookmarkStart w:id="361" w:name="_Toc268269159"/>
      <w:bookmarkStart w:id="362" w:name="_Toc276451333"/>
      <w:bookmarkStart w:id="363" w:name="_Toc276460396"/>
      <w:bookmarkStart w:id="364" w:name="_Toc279387723"/>
      <w:bookmarkStart w:id="365" w:name="_Toc280770497"/>
      <w:bookmarkStart w:id="366" w:name="_Toc280773162"/>
      <w:bookmarkStart w:id="367" w:name="_Toc283037329"/>
      <w:bookmarkStart w:id="368" w:name="_Toc298407961"/>
      <w:bookmarkStart w:id="369" w:name="_Toc307405409"/>
      <w:bookmarkStart w:id="370" w:name="_Toc320789449"/>
      <w:bookmarkStart w:id="371" w:name="_Toc320792854"/>
      <w:bookmarkStart w:id="372" w:name="_Toc335123831"/>
      <w:r>
        <w:rPr>
          <w:rStyle w:val="CharDivNo"/>
        </w:rPr>
        <w:t>Division 2</w:t>
      </w:r>
      <w:r>
        <w:rPr>
          <w:snapToGrid w:val="0"/>
        </w:rPr>
        <w:t> — </w:t>
      </w:r>
      <w:r>
        <w:rPr>
          <w:rStyle w:val="CharDivText"/>
        </w:rPr>
        <w:t>Preliminaries to works</w:t>
      </w:r>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spacing w:before="100"/>
        <w:rPr>
          <w:snapToGrid w:val="0"/>
        </w:rPr>
      </w:pPr>
      <w:r>
        <w:rPr>
          <w:snapToGrid w:val="0"/>
        </w:rPr>
        <w:tab/>
        <w:t>[Heading inserted by No. 25 of 1985 s. 19.]</w:t>
      </w:r>
    </w:p>
    <w:p>
      <w:pPr>
        <w:pStyle w:val="Heading4"/>
      </w:pPr>
      <w:bookmarkStart w:id="373" w:name="_Toc189879346"/>
      <w:bookmarkStart w:id="374" w:name="_Toc268269160"/>
      <w:bookmarkStart w:id="375" w:name="_Toc276451334"/>
      <w:bookmarkStart w:id="376" w:name="_Toc276460397"/>
      <w:bookmarkStart w:id="377" w:name="_Toc279387724"/>
      <w:bookmarkStart w:id="378" w:name="_Toc280770498"/>
      <w:bookmarkStart w:id="379" w:name="_Toc280773163"/>
      <w:bookmarkStart w:id="380" w:name="_Toc283037330"/>
      <w:bookmarkStart w:id="381" w:name="_Toc298407962"/>
      <w:bookmarkStart w:id="382" w:name="_Toc307405410"/>
      <w:bookmarkStart w:id="383" w:name="_Toc320789450"/>
      <w:bookmarkStart w:id="384" w:name="_Toc320792855"/>
      <w:bookmarkStart w:id="385" w:name="_Toc335123832"/>
      <w:r>
        <w:t>Subdivision A — Interpretation</w:t>
      </w:r>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386" w:name="_Toc335123833"/>
      <w:bookmarkStart w:id="387" w:name="_Toc320792856"/>
      <w:r>
        <w:rPr>
          <w:rStyle w:val="CharSectno"/>
        </w:rPr>
        <w:t>86</w:t>
      </w:r>
      <w:r>
        <w:rPr>
          <w:snapToGrid w:val="0"/>
        </w:rPr>
        <w:t>.</w:t>
      </w:r>
      <w:r>
        <w:rPr>
          <w:snapToGrid w:val="0"/>
        </w:rPr>
        <w:tab/>
        <w:t>Terms used</w:t>
      </w:r>
      <w:bookmarkEnd w:id="386"/>
      <w:bookmarkEnd w:id="387"/>
    </w:p>
    <w:p>
      <w:pPr>
        <w:pStyle w:val="Subsection"/>
        <w:spacing w:before="18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spacing w:before="90"/>
      </w:pPr>
      <w:r>
        <w:tab/>
        <w:t>(a)</w:t>
      </w:r>
      <w:r>
        <w:tab/>
        <w:t>the maintenance, repair, minor alteration, reinstatement or replacement of existing works; and</w:t>
      </w:r>
    </w:p>
    <w:p>
      <w:pPr>
        <w:pStyle w:val="Defpara"/>
        <w:spacing w:before="60"/>
      </w:pPr>
      <w:r>
        <w:tab/>
        <w:t>(b)</w:t>
      </w:r>
      <w:r>
        <w:tab/>
        <w:t>the construction or provision of other works —</w:t>
      </w:r>
    </w:p>
    <w:p>
      <w:pPr>
        <w:pStyle w:val="Defsubpara"/>
        <w:spacing w:before="60"/>
        <w:rPr>
          <w:snapToGrid w:val="0"/>
        </w:rPr>
      </w:pPr>
      <w:r>
        <w:rPr>
          <w:snapToGrid w:val="0"/>
        </w:rPr>
        <w:tab/>
        <w:t>(i)</w:t>
      </w:r>
      <w:r>
        <w:rPr>
          <w:snapToGrid w:val="0"/>
        </w:rPr>
        <w:tab/>
        <w:t>not being major or general works; or</w:t>
      </w:r>
    </w:p>
    <w:p>
      <w:pPr>
        <w:pStyle w:val="Defsubpara"/>
        <w:spacing w:before="6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6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60"/>
      </w:pPr>
      <w:r>
        <w:tab/>
      </w:r>
      <w:r>
        <w:tab/>
        <w:t>and</w:t>
      </w:r>
    </w:p>
    <w:p>
      <w:pPr>
        <w:pStyle w:val="Defpara"/>
        <w:spacing w:before="60"/>
      </w:pPr>
      <w:r>
        <w:tab/>
        <w:t>(c)</w:t>
      </w:r>
      <w:r>
        <w:tab/>
        <w:t>alterations to general works and additions or extensions to general works in, on, under or over land vested in the Minister or the Corporation; and</w:t>
      </w:r>
    </w:p>
    <w:p>
      <w:pPr>
        <w:pStyle w:val="Defpara"/>
        <w:spacing w:before="60"/>
      </w:pPr>
      <w:r>
        <w:tab/>
        <w:t>(d)</w:t>
      </w:r>
      <w:r>
        <w:tab/>
        <w:t>alterations, extensions or additions to major works where section 91 does not apply; and</w:t>
      </w:r>
    </w:p>
    <w:p>
      <w:pPr>
        <w:pStyle w:val="Defpara"/>
        <w:spacing w:before="60"/>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spacing w:before="60"/>
      </w:pPr>
      <w:r>
        <w:rPr>
          <w:b/>
        </w:rPr>
        <w:tab/>
      </w:r>
      <w:r>
        <w:rPr>
          <w:rStyle w:val="CharDefText"/>
        </w:rPr>
        <w:t>general works</w:t>
      </w:r>
      <w:r>
        <w:t xml:space="preserve"> means the construction or provision of —</w:t>
      </w:r>
    </w:p>
    <w:p>
      <w:pPr>
        <w:pStyle w:val="Defpara"/>
        <w:spacing w:before="60"/>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spacing w:before="60"/>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[Section 86 inserted by No. 25 of 1985 s. 19; amended by No. 73 of 1995 s. 42; No. 38 of 2007 s. 124.]</w:t>
      </w:r>
    </w:p>
    <w:p>
      <w:pPr>
        <w:pStyle w:val="Heading4"/>
        <w:spacing w:before="260"/>
      </w:pPr>
      <w:bookmarkStart w:id="388" w:name="_Toc189879348"/>
      <w:bookmarkStart w:id="389" w:name="_Toc268269162"/>
      <w:bookmarkStart w:id="390" w:name="_Toc276451336"/>
      <w:bookmarkStart w:id="391" w:name="_Toc276460399"/>
      <w:bookmarkStart w:id="392" w:name="_Toc279387726"/>
      <w:bookmarkStart w:id="393" w:name="_Toc280770500"/>
      <w:bookmarkStart w:id="394" w:name="_Toc280773165"/>
      <w:bookmarkStart w:id="395" w:name="_Toc283037332"/>
      <w:bookmarkStart w:id="396" w:name="_Toc298407964"/>
      <w:bookmarkStart w:id="397" w:name="_Toc307405412"/>
      <w:bookmarkStart w:id="398" w:name="_Toc320789452"/>
      <w:bookmarkStart w:id="399" w:name="_Toc320792857"/>
      <w:bookmarkStart w:id="400" w:name="_Toc335123834"/>
      <w:r>
        <w:t>Subdivision B — Major works</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Footnoteheading"/>
        <w:rPr>
          <w:snapToGrid w:val="0"/>
        </w:rPr>
      </w:pPr>
      <w:r>
        <w:rPr>
          <w:snapToGrid w:val="0"/>
        </w:rPr>
        <w:tab/>
        <w:t>[Heading inserted by No. 25 of 1985 s. 19.]</w:t>
      </w:r>
    </w:p>
    <w:p>
      <w:pPr>
        <w:pStyle w:val="Heading5"/>
        <w:spacing w:before="260"/>
        <w:rPr>
          <w:snapToGrid w:val="0"/>
        </w:rPr>
      </w:pPr>
      <w:bookmarkStart w:id="401" w:name="_Toc335123835"/>
      <w:bookmarkStart w:id="402" w:name="_Toc320792858"/>
      <w:r>
        <w:rPr>
          <w:rStyle w:val="CharSectno"/>
        </w:rPr>
        <w:t>87</w:t>
      </w:r>
      <w:r>
        <w:rPr>
          <w:snapToGrid w:val="0"/>
        </w:rPr>
        <w:t>.</w:t>
      </w:r>
      <w:r>
        <w:rPr>
          <w:snapToGrid w:val="0"/>
        </w:rPr>
        <w:tab/>
        <w:t>Power to carry out major works</w:t>
      </w:r>
      <w:bookmarkEnd w:id="401"/>
      <w:bookmarkEnd w:id="402"/>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[Section 87 inserted by No. 25 of 1985 s. 19; amended by No. 73 of 1995 s. 42; No. 38 of 2007 s. 125.]</w:t>
      </w:r>
    </w:p>
    <w:p>
      <w:pPr>
        <w:pStyle w:val="Heading5"/>
        <w:spacing w:before="260"/>
        <w:rPr>
          <w:snapToGrid w:val="0"/>
        </w:rPr>
      </w:pPr>
      <w:bookmarkStart w:id="403" w:name="_Toc335123836"/>
      <w:bookmarkStart w:id="404" w:name="_Toc320792859"/>
      <w:r>
        <w:rPr>
          <w:rStyle w:val="CharSectno"/>
        </w:rPr>
        <w:t>88</w:t>
      </w:r>
      <w:r>
        <w:rPr>
          <w:snapToGrid w:val="0"/>
        </w:rPr>
        <w:t>.</w:t>
      </w:r>
      <w:r>
        <w:rPr>
          <w:snapToGrid w:val="0"/>
        </w:rPr>
        <w:tab/>
        <w:t>Advertisements and notices to occupiers etc. of proposed major works</w:t>
      </w:r>
      <w:bookmarkEnd w:id="403"/>
      <w:bookmarkEnd w:id="404"/>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w:t>
      </w:r>
    </w:p>
    <w:p>
      <w:pPr>
        <w:pStyle w:val="Indenta"/>
        <w:spacing w:before="60"/>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spacing w:before="60"/>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spacing w:before="60"/>
        <w:rPr>
          <w:snapToGrid w:val="0"/>
        </w:rPr>
      </w:pPr>
      <w:r>
        <w:rPr>
          <w:snapToGrid w:val="0"/>
        </w:rPr>
        <w:tab/>
        <w:t>(i)</w:t>
      </w:r>
      <w:r>
        <w:rPr>
          <w:snapToGrid w:val="0"/>
        </w:rPr>
        <w:tab/>
        <w:t>a description of the proposed works; and</w:t>
      </w:r>
    </w:p>
    <w:p>
      <w:pPr>
        <w:pStyle w:val="Indenti"/>
        <w:spacing w:before="60"/>
        <w:rPr>
          <w:snapToGrid w:val="0"/>
        </w:rPr>
      </w:pPr>
      <w:r>
        <w:rPr>
          <w:snapToGrid w:val="0"/>
        </w:rPr>
        <w:tab/>
        <w:t>(ii)</w:t>
      </w:r>
      <w:r>
        <w:rPr>
          <w:snapToGrid w:val="0"/>
        </w:rPr>
        <w:tab/>
        <w:t>the localities in which they will be situate; and</w:t>
      </w:r>
    </w:p>
    <w:p>
      <w:pPr>
        <w:pStyle w:val="Indenti"/>
        <w:spacing w:before="60"/>
        <w:rPr>
          <w:snapToGrid w:val="0"/>
        </w:rPr>
      </w:pPr>
      <w:r>
        <w:rPr>
          <w:snapToGrid w:val="0"/>
        </w:rPr>
        <w:tab/>
        <w:t>(iii)</w:t>
      </w:r>
      <w:r>
        <w:rPr>
          <w:snapToGrid w:val="0"/>
        </w:rPr>
        <w:tab/>
        <w:t>the purposes for which they are required; and</w:t>
      </w:r>
    </w:p>
    <w:p>
      <w:pPr>
        <w:pStyle w:val="Indenti"/>
        <w:spacing w:before="60"/>
        <w:rPr>
          <w:snapToGrid w:val="0"/>
        </w:rPr>
      </w:pPr>
      <w:r>
        <w:rPr>
          <w:snapToGrid w:val="0"/>
        </w:rPr>
        <w:tab/>
        <w:t>(iv)</w:t>
      </w:r>
      <w:r>
        <w:rPr>
          <w:snapToGrid w:val="0"/>
        </w:rPr>
        <w:tab/>
        <w:t>the times when, and places at which, the plans and proposals may be inspected;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cause a notice specifying the details referred to in paragraph (b) to be served on —</w:t>
      </w:r>
    </w:p>
    <w:p>
      <w:pPr>
        <w:pStyle w:val="Indenti"/>
        <w:spacing w:before="60"/>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4; No. 38 of 2007 s. 126 and 135.]</w:t>
      </w:r>
    </w:p>
    <w:p>
      <w:pPr>
        <w:pStyle w:val="Heading5"/>
        <w:rPr>
          <w:snapToGrid w:val="0"/>
        </w:rPr>
      </w:pPr>
      <w:bookmarkStart w:id="405" w:name="_Toc335123837"/>
      <w:bookmarkStart w:id="406" w:name="_Toc320792860"/>
      <w:r>
        <w:rPr>
          <w:rStyle w:val="CharSectno"/>
        </w:rPr>
        <w:t>89</w:t>
      </w:r>
      <w:r>
        <w:rPr>
          <w:snapToGrid w:val="0"/>
        </w:rPr>
        <w:t>.</w:t>
      </w:r>
      <w:r>
        <w:rPr>
          <w:snapToGrid w:val="0"/>
        </w:rPr>
        <w:tab/>
        <w:t>Objections to and comments on proposed major works</w:t>
      </w:r>
      <w:bookmarkEnd w:id="405"/>
      <w:bookmarkEnd w:id="406"/>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[Section 89 inserted by No. 25 of 1985 s. 19; amended by No. 73 of 1995 s. 42; No. 14 of 1996 s. 4; No. 38 of 2007 s. 127 and 135.]</w:t>
      </w:r>
    </w:p>
    <w:p>
      <w:pPr>
        <w:pStyle w:val="Heading5"/>
        <w:rPr>
          <w:snapToGrid w:val="0"/>
        </w:rPr>
      </w:pPr>
      <w:bookmarkStart w:id="407" w:name="_Toc335123838"/>
      <w:bookmarkStart w:id="408" w:name="_Toc320792861"/>
      <w:r>
        <w:rPr>
          <w:rStyle w:val="CharSectno"/>
        </w:rPr>
        <w:t>90</w:t>
      </w:r>
      <w:r>
        <w:rPr>
          <w:snapToGrid w:val="0"/>
        </w:rPr>
        <w:t>.</w:t>
      </w:r>
      <w:r>
        <w:rPr>
          <w:snapToGrid w:val="0"/>
        </w:rPr>
        <w:tab/>
        <w:t>Minister’s powers as to proposed major works</w:t>
      </w:r>
      <w:bookmarkEnd w:id="407"/>
      <w:bookmarkEnd w:id="408"/>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w:t>
      </w:r>
    </w:p>
    <w:p>
      <w:pPr>
        <w:pStyle w:val="Indenta"/>
        <w:rPr>
          <w:snapToGrid w:val="0"/>
        </w:rPr>
      </w:pPr>
      <w:r>
        <w:rPr>
          <w:snapToGrid w:val="0"/>
        </w:rPr>
        <w:tab/>
        <w:t>(a)</w:t>
      </w:r>
      <w:r>
        <w:rPr>
          <w:snapToGrid w:val="0"/>
        </w:rPr>
        <w:tab/>
        <w:t>the original proposal; and</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w:t>
      </w:r>
    </w:p>
    <w:p>
      <w:pPr>
        <w:pStyle w:val="Indenta"/>
        <w:rPr>
          <w:snapToGrid w:val="0"/>
        </w:rPr>
      </w:pPr>
      <w:r>
        <w:rPr>
          <w:snapToGrid w:val="0"/>
        </w:rPr>
        <w:tab/>
        <w:t>(d)</w:t>
      </w:r>
      <w:r>
        <w:rPr>
          <w:snapToGrid w:val="0"/>
        </w:rPr>
        <w:tab/>
        <w:t>direct that any amended proposal shall be re</w:t>
      </w:r>
      <w:r>
        <w:rPr>
          <w:snapToGrid w:val="0"/>
        </w:rPr>
        <w:noBreakHyphen/>
        <w:t>advertised; or</w:t>
      </w:r>
    </w:p>
    <w:p>
      <w:pPr>
        <w:pStyle w:val="Indenta"/>
        <w:rPr>
          <w:snapToGrid w:val="0"/>
        </w:rPr>
      </w:pPr>
      <w:r>
        <w:rPr>
          <w:snapToGrid w:val="0"/>
        </w:rPr>
        <w:tab/>
        <w:t>(e)</w:t>
      </w:r>
      <w:r>
        <w:rPr>
          <w:snapToGrid w:val="0"/>
        </w:rPr>
        <w:tab/>
        <w:t>direct that further or other notices be served in respect of the proposal; or</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[Section 90 inserted by No. 25 of 1985 s. 19; amended by No. 73 of 1995 s. 42; No. 38 of 2007 s. 128.]</w:t>
      </w:r>
    </w:p>
    <w:p>
      <w:pPr>
        <w:pStyle w:val="Heading5"/>
        <w:rPr>
          <w:snapToGrid w:val="0"/>
        </w:rPr>
      </w:pPr>
      <w:bookmarkStart w:id="409" w:name="_Toc335123839"/>
      <w:bookmarkStart w:id="410" w:name="_Toc320792862"/>
      <w:r>
        <w:rPr>
          <w:rStyle w:val="CharSectno"/>
        </w:rPr>
        <w:t>91</w:t>
      </w:r>
      <w:r>
        <w:rPr>
          <w:snapToGrid w:val="0"/>
        </w:rPr>
        <w:t>.</w:t>
      </w:r>
      <w:r>
        <w:rPr>
          <w:snapToGrid w:val="0"/>
        </w:rPr>
        <w:tab/>
        <w:t>Alteration or extension of major works, Minister’s powers as to</w:t>
      </w:r>
      <w:bookmarkEnd w:id="409"/>
      <w:bookmarkEnd w:id="410"/>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 or</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w:t>
      </w:r>
    </w:p>
    <w:p>
      <w:pPr>
        <w:pStyle w:val="Heading4"/>
        <w:spacing w:before="260"/>
      </w:pPr>
      <w:bookmarkStart w:id="411" w:name="_Toc189879354"/>
      <w:bookmarkStart w:id="412" w:name="_Toc268269168"/>
      <w:bookmarkStart w:id="413" w:name="_Toc276451342"/>
      <w:bookmarkStart w:id="414" w:name="_Toc276460405"/>
      <w:bookmarkStart w:id="415" w:name="_Toc279387732"/>
      <w:bookmarkStart w:id="416" w:name="_Toc280770506"/>
      <w:bookmarkStart w:id="417" w:name="_Toc280773171"/>
      <w:bookmarkStart w:id="418" w:name="_Toc283037338"/>
      <w:bookmarkStart w:id="419" w:name="_Toc298407970"/>
      <w:bookmarkStart w:id="420" w:name="_Toc307405418"/>
      <w:bookmarkStart w:id="421" w:name="_Toc320789458"/>
      <w:bookmarkStart w:id="422" w:name="_Toc320792863"/>
      <w:bookmarkStart w:id="423" w:name="_Toc335123840"/>
      <w:r>
        <w:t>Subdivision C — General works</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rPr>
          <w:snapToGrid w:val="0"/>
        </w:rPr>
      </w:pPr>
      <w:r>
        <w:rPr>
          <w:snapToGrid w:val="0"/>
        </w:rPr>
        <w:tab/>
        <w:t>[Heading inserted by No. 25 of 1985 s. 19.]</w:t>
      </w:r>
    </w:p>
    <w:p>
      <w:pPr>
        <w:pStyle w:val="Heading5"/>
        <w:spacing w:before="240"/>
        <w:rPr>
          <w:snapToGrid w:val="0"/>
        </w:rPr>
      </w:pPr>
      <w:bookmarkStart w:id="424" w:name="_Toc335123841"/>
      <w:bookmarkStart w:id="425" w:name="_Toc320792864"/>
      <w:r>
        <w:rPr>
          <w:rStyle w:val="CharSectno"/>
        </w:rPr>
        <w:t>92</w:t>
      </w:r>
      <w:r>
        <w:rPr>
          <w:snapToGrid w:val="0"/>
        </w:rPr>
        <w:t>.</w:t>
      </w:r>
      <w:r>
        <w:rPr>
          <w:snapToGrid w:val="0"/>
        </w:rPr>
        <w:tab/>
        <w:t>Power to carry out general works</w:t>
      </w:r>
      <w:bookmarkEnd w:id="424"/>
      <w:bookmarkEnd w:id="425"/>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[Section 92 inserted by No. 25 of 1985 s. 19; amended by No. 73 of 1995 s. 42; No. 38 of 2007 s. 135.]</w:t>
      </w:r>
    </w:p>
    <w:p>
      <w:pPr>
        <w:pStyle w:val="Heading5"/>
        <w:spacing w:before="240"/>
        <w:rPr>
          <w:snapToGrid w:val="0"/>
        </w:rPr>
      </w:pPr>
      <w:bookmarkStart w:id="426" w:name="_Toc335123842"/>
      <w:bookmarkStart w:id="427" w:name="_Toc320792865"/>
      <w:r>
        <w:rPr>
          <w:rStyle w:val="CharSectno"/>
        </w:rPr>
        <w:t>93</w:t>
      </w:r>
      <w:r>
        <w:rPr>
          <w:snapToGrid w:val="0"/>
        </w:rPr>
        <w:t>.</w:t>
      </w:r>
      <w:r>
        <w:rPr>
          <w:snapToGrid w:val="0"/>
        </w:rPr>
        <w:tab/>
        <w:t>Notices to occupiers etc. of proposed general works</w:t>
      </w:r>
      <w:bookmarkEnd w:id="426"/>
      <w:bookmarkEnd w:id="427"/>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w:t>
      </w:r>
    </w:p>
    <w:p>
      <w:pPr>
        <w:pStyle w:val="Heading5"/>
        <w:rPr>
          <w:snapToGrid w:val="0"/>
        </w:rPr>
      </w:pPr>
      <w:bookmarkStart w:id="428" w:name="_Toc335123843"/>
      <w:bookmarkStart w:id="429" w:name="_Toc320792866"/>
      <w:r>
        <w:rPr>
          <w:rStyle w:val="CharSectno"/>
        </w:rPr>
        <w:t>94</w:t>
      </w:r>
      <w:r>
        <w:rPr>
          <w:snapToGrid w:val="0"/>
        </w:rPr>
        <w:t>.</w:t>
      </w:r>
      <w:r>
        <w:rPr>
          <w:snapToGrid w:val="0"/>
        </w:rPr>
        <w:tab/>
        <w:t>Objections to and comments on proposed general works</w:t>
      </w:r>
      <w:bookmarkEnd w:id="428"/>
      <w:bookmarkEnd w:id="429"/>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[Section 94 inserted by No. 25 of 1985 s. 19; amended by No. 73 of 1995 s. 42; No. 14 of 1996 s. 4; No. 38 of 2007 s. 135.]</w:t>
      </w:r>
    </w:p>
    <w:p>
      <w:pPr>
        <w:pStyle w:val="Heading5"/>
        <w:rPr>
          <w:snapToGrid w:val="0"/>
        </w:rPr>
      </w:pPr>
      <w:bookmarkStart w:id="430" w:name="_Toc335123844"/>
      <w:bookmarkStart w:id="431" w:name="_Toc320792867"/>
      <w:r>
        <w:rPr>
          <w:rStyle w:val="CharSectno"/>
        </w:rPr>
        <w:t>95</w:t>
      </w:r>
      <w:r>
        <w:rPr>
          <w:snapToGrid w:val="0"/>
        </w:rPr>
        <w:t>.</w:t>
      </w:r>
      <w:r>
        <w:rPr>
          <w:snapToGrid w:val="0"/>
        </w:rPr>
        <w:tab/>
        <w:t>Authorisation for general works</w:t>
      </w:r>
      <w:bookmarkEnd w:id="430"/>
      <w:bookmarkEnd w:id="431"/>
    </w:p>
    <w:p>
      <w:pPr>
        <w:pStyle w:val="Subsection"/>
        <w:rPr>
          <w:snapToGrid w:val="0"/>
        </w:rPr>
      </w:pPr>
      <w:r>
        <w:rPr>
          <w:snapToGrid w:val="0"/>
        </w:rPr>
        <w:tab/>
        <w:t>(1)</w:t>
      </w:r>
      <w:r>
        <w:rPr>
          <w:snapToGrid w:val="0"/>
        </w:rPr>
        <w:tab/>
        <w:t>Where —</w:t>
      </w:r>
    </w:p>
    <w:p>
      <w:pPr>
        <w:pStyle w:val="Indenta"/>
        <w:keepNext/>
        <w:rPr>
          <w:snapToGrid w:val="0"/>
        </w:rPr>
      </w:pPr>
      <w:r>
        <w:rPr>
          <w:snapToGrid w:val="0"/>
        </w:rPr>
        <w:tab/>
        <w:t>(a)</w:t>
      </w:r>
      <w:r>
        <w:rPr>
          <w:snapToGrid w:val="0"/>
        </w:rPr>
        <w:tab/>
        <w:t>the Corporation has complied with the requirements of sections 93 and 94 and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w:t>
      </w:r>
    </w:p>
    <w:p>
      <w:pPr>
        <w:pStyle w:val="Heading4"/>
      </w:pPr>
      <w:bookmarkStart w:id="432" w:name="_Toc189879359"/>
      <w:bookmarkStart w:id="433" w:name="_Toc268269173"/>
      <w:bookmarkStart w:id="434" w:name="_Toc276451347"/>
      <w:bookmarkStart w:id="435" w:name="_Toc276460410"/>
      <w:bookmarkStart w:id="436" w:name="_Toc279387737"/>
      <w:bookmarkStart w:id="437" w:name="_Toc280770511"/>
      <w:bookmarkStart w:id="438" w:name="_Toc280773176"/>
      <w:bookmarkStart w:id="439" w:name="_Toc283037343"/>
      <w:bookmarkStart w:id="440" w:name="_Toc298407975"/>
      <w:bookmarkStart w:id="441" w:name="_Toc307405423"/>
      <w:bookmarkStart w:id="442" w:name="_Toc320789463"/>
      <w:bookmarkStart w:id="443" w:name="_Toc320792868"/>
      <w:bookmarkStart w:id="444" w:name="_Toc335123845"/>
      <w:r>
        <w:t>Subdivision D — Exempt works</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rPr>
          <w:snapToGrid w:val="0"/>
        </w:rPr>
      </w:pPr>
      <w:r>
        <w:rPr>
          <w:snapToGrid w:val="0"/>
        </w:rPr>
        <w:tab/>
        <w:t>[Heading inserted by No. 25 of 1985 s. 19.]</w:t>
      </w:r>
    </w:p>
    <w:p>
      <w:pPr>
        <w:pStyle w:val="Heading5"/>
        <w:rPr>
          <w:snapToGrid w:val="0"/>
        </w:rPr>
      </w:pPr>
      <w:bookmarkStart w:id="445" w:name="_Toc335123846"/>
      <w:bookmarkStart w:id="446" w:name="_Toc320792869"/>
      <w:r>
        <w:rPr>
          <w:rStyle w:val="CharSectno"/>
        </w:rPr>
        <w:t>96</w:t>
      </w:r>
      <w:r>
        <w:rPr>
          <w:snapToGrid w:val="0"/>
        </w:rPr>
        <w:t>.</w:t>
      </w:r>
      <w:r>
        <w:rPr>
          <w:snapToGrid w:val="0"/>
        </w:rPr>
        <w:tab/>
      </w:r>
      <w:r>
        <w:t>Power</w:t>
      </w:r>
      <w:r>
        <w:rPr>
          <w:snapToGrid w:val="0"/>
        </w:rPr>
        <w:t xml:space="preserve"> to carry out exempt works</w:t>
      </w:r>
      <w:bookmarkEnd w:id="445"/>
      <w:bookmarkEnd w:id="446"/>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[Section 96 inserted by No. 25 of 1985 s. 19; amended by No. 73 of 1995 s. 42; No. 38 of 2007 s. 135.]</w:t>
      </w:r>
    </w:p>
    <w:p>
      <w:pPr>
        <w:pStyle w:val="Heading4"/>
        <w:keepLines/>
      </w:pPr>
      <w:bookmarkStart w:id="447" w:name="_Toc189879361"/>
      <w:bookmarkStart w:id="448" w:name="_Toc268269175"/>
      <w:bookmarkStart w:id="449" w:name="_Toc276451349"/>
      <w:bookmarkStart w:id="450" w:name="_Toc276460412"/>
      <w:bookmarkStart w:id="451" w:name="_Toc279387739"/>
      <w:bookmarkStart w:id="452" w:name="_Toc280770513"/>
      <w:bookmarkStart w:id="453" w:name="_Toc280773178"/>
      <w:bookmarkStart w:id="454" w:name="_Toc283037345"/>
      <w:bookmarkStart w:id="455" w:name="_Toc298407977"/>
      <w:bookmarkStart w:id="456" w:name="_Toc307405425"/>
      <w:bookmarkStart w:id="457" w:name="_Toc320789465"/>
      <w:bookmarkStart w:id="458" w:name="_Toc320792870"/>
      <w:bookmarkStart w:id="459" w:name="_Toc335123847"/>
      <w:r>
        <w:t>Subdivision E — Deviation and modification</w:t>
      </w:r>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keepNext/>
        <w:keepLines/>
        <w:rPr>
          <w:snapToGrid w:val="0"/>
        </w:rPr>
      </w:pPr>
      <w:r>
        <w:rPr>
          <w:snapToGrid w:val="0"/>
        </w:rPr>
        <w:tab/>
        <w:t>[Heading inserted by No. 25 of 1985 s. 19.]</w:t>
      </w:r>
    </w:p>
    <w:p>
      <w:pPr>
        <w:pStyle w:val="Heading5"/>
        <w:rPr>
          <w:snapToGrid w:val="0"/>
        </w:rPr>
      </w:pPr>
      <w:bookmarkStart w:id="460" w:name="_Toc335123848"/>
      <w:bookmarkStart w:id="461" w:name="_Toc320792871"/>
      <w:r>
        <w:rPr>
          <w:rStyle w:val="CharSectno"/>
        </w:rPr>
        <w:t>97</w:t>
      </w:r>
      <w:r>
        <w:rPr>
          <w:snapToGrid w:val="0"/>
        </w:rPr>
        <w:t>.</w:t>
      </w:r>
      <w:r>
        <w:rPr>
          <w:snapToGrid w:val="0"/>
        </w:rPr>
        <w:tab/>
        <w:t>Certain deviations from and modifications of proposed works permitted</w:t>
      </w:r>
      <w:bookmarkEnd w:id="460"/>
      <w:bookmarkEnd w:id="461"/>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the Minister may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[Section 97 inserted by No. 25 of 1985 s. 19; amended by No. 73 of 1995 s. 42; No. 38 of 2007 s. 132 and 135.]</w:t>
      </w:r>
    </w:p>
    <w:p>
      <w:pPr>
        <w:pStyle w:val="Heading3"/>
      </w:pPr>
      <w:bookmarkStart w:id="462" w:name="_Toc189879363"/>
      <w:bookmarkStart w:id="463" w:name="_Toc268269177"/>
      <w:bookmarkStart w:id="464" w:name="_Toc276451351"/>
      <w:bookmarkStart w:id="465" w:name="_Toc276460414"/>
      <w:bookmarkStart w:id="466" w:name="_Toc279387741"/>
      <w:bookmarkStart w:id="467" w:name="_Toc280770515"/>
      <w:bookmarkStart w:id="468" w:name="_Toc280773180"/>
      <w:bookmarkStart w:id="469" w:name="_Toc283037347"/>
      <w:bookmarkStart w:id="470" w:name="_Toc298407979"/>
      <w:bookmarkStart w:id="471" w:name="_Toc307405427"/>
      <w:bookmarkStart w:id="472" w:name="_Toc320789467"/>
      <w:bookmarkStart w:id="473" w:name="_Toc320792872"/>
      <w:bookmarkStart w:id="474" w:name="_Toc335123849"/>
      <w:r>
        <w:rPr>
          <w:rStyle w:val="CharDivNo"/>
        </w:rPr>
        <w:t>Division 3</w:t>
      </w:r>
      <w:r>
        <w:rPr>
          <w:snapToGrid w:val="0"/>
        </w:rPr>
        <w:t> — </w:t>
      </w:r>
      <w:r>
        <w:rPr>
          <w:rStyle w:val="CharDivText"/>
        </w:rPr>
        <w:t>Street works</w:t>
      </w:r>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rPr>
          <w:snapToGrid w:val="0"/>
        </w:rPr>
      </w:pPr>
      <w:r>
        <w:rPr>
          <w:snapToGrid w:val="0"/>
        </w:rPr>
        <w:tab/>
        <w:t>[Heading inserted by No. 25 of 1985 s. 19.]</w:t>
      </w:r>
    </w:p>
    <w:p>
      <w:pPr>
        <w:pStyle w:val="Heading5"/>
        <w:spacing w:before="260"/>
        <w:rPr>
          <w:snapToGrid w:val="0"/>
        </w:rPr>
      </w:pPr>
      <w:bookmarkStart w:id="475" w:name="_Toc335123850"/>
      <w:bookmarkStart w:id="476" w:name="_Toc320792873"/>
      <w:r>
        <w:rPr>
          <w:rStyle w:val="CharSectno"/>
        </w:rPr>
        <w:t>98</w:t>
      </w:r>
      <w:r>
        <w:rPr>
          <w:snapToGrid w:val="0"/>
        </w:rPr>
        <w:t>.</w:t>
      </w:r>
      <w:r>
        <w:rPr>
          <w:snapToGrid w:val="0"/>
        </w:rPr>
        <w:tab/>
        <w:t>Alterations to fittings in streets</w:t>
      </w:r>
      <w:bookmarkEnd w:id="475"/>
      <w:bookmarkEnd w:id="476"/>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w:t>
      </w:r>
    </w:p>
    <w:p>
      <w:pPr>
        <w:pStyle w:val="Indenta"/>
        <w:spacing w:before="100"/>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spacing w:before="100"/>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[Section 98 inserted by No. 25 of 1985 s. 19; amended by No. 73 of 1995 s. 41; No. 14 of 1996 s. 4.]</w:t>
      </w:r>
    </w:p>
    <w:p>
      <w:pPr>
        <w:pStyle w:val="Heading5"/>
        <w:spacing w:before="260"/>
        <w:rPr>
          <w:snapToGrid w:val="0"/>
        </w:rPr>
      </w:pPr>
      <w:bookmarkStart w:id="477" w:name="_Toc335123851"/>
      <w:bookmarkStart w:id="478" w:name="_Toc320792874"/>
      <w:r>
        <w:rPr>
          <w:rStyle w:val="CharSectno"/>
        </w:rPr>
        <w:t>99</w:t>
      </w:r>
      <w:r>
        <w:rPr>
          <w:snapToGrid w:val="0"/>
        </w:rPr>
        <w:t>.</w:t>
      </w:r>
      <w:r>
        <w:rPr>
          <w:snapToGrid w:val="0"/>
        </w:rPr>
        <w:tab/>
        <w:t>Street levels and widths</w:t>
      </w:r>
      <w:bookmarkEnd w:id="477"/>
      <w:bookmarkEnd w:id="478"/>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[Section 99 inserted by No. 25 of 1985 s. 19; amended by No. 73 of 1995 s. 41; No. 14 of 1996 s. 4.]</w:t>
      </w:r>
    </w:p>
    <w:p>
      <w:pPr>
        <w:pStyle w:val="Heading5"/>
        <w:rPr>
          <w:snapToGrid w:val="0"/>
        </w:rPr>
      </w:pPr>
      <w:bookmarkStart w:id="479" w:name="_Toc335123852"/>
      <w:bookmarkStart w:id="480" w:name="_Toc320792875"/>
      <w:r>
        <w:rPr>
          <w:rStyle w:val="CharSectno"/>
        </w:rPr>
        <w:t>100</w:t>
      </w:r>
      <w:r>
        <w:rPr>
          <w:snapToGrid w:val="0"/>
        </w:rPr>
        <w:t>.</w:t>
      </w:r>
      <w:r>
        <w:rPr>
          <w:snapToGrid w:val="0"/>
        </w:rPr>
        <w:tab/>
        <w:t>Breaking up of streets</w:t>
      </w:r>
      <w:bookmarkEnd w:id="479"/>
      <w:bookmarkEnd w:id="480"/>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w:t>
      </w:r>
    </w:p>
    <w:p>
      <w:pPr>
        <w:pStyle w:val="Indenta"/>
        <w:spacing w:before="60"/>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spacing w:before="60"/>
        <w:rPr>
          <w:snapToGrid w:val="0"/>
        </w:rPr>
      </w:pPr>
      <w:r>
        <w:rPr>
          <w:snapToGrid w:val="0"/>
        </w:rPr>
        <w:tab/>
        <w:t>(b)</w:t>
      </w:r>
      <w:r>
        <w:rPr>
          <w:snapToGrid w:val="0"/>
        </w:rPr>
        <w:tab/>
        <w:t>is of the opinion that the circumstances are such that an emergency situation exists.</w:t>
      </w:r>
    </w:p>
    <w:p>
      <w:pPr>
        <w:pStyle w:val="Footnotesection"/>
      </w:pPr>
      <w:r>
        <w:tab/>
        <w:t>[Section 100 inserted by No. 25 of 1985 s. 19; amended by No. 73 of 1995 s. 41; No. 14 of 1996 s. 4.]</w:t>
      </w:r>
    </w:p>
    <w:p>
      <w:pPr>
        <w:pStyle w:val="Heading5"/>
        <w:rPr>
          <w:snapToGrid w:val="0"/>
        </w:rPr>
      </w:pPr>
      <w:bookmarkStart w:id="481" w:name="_Toc335123853"/>
      <w:bookmarkStart w:id="482" w:name="_Toc320792876"/>
      <w:r>
        <w:rPr>
          <w:rStyle w:val="CharSectno"/>
        </w:rPr>
        <w:t>101</w:t>
      </w:r>
      <w:r>
        <w:rPr>
          <w:snapToGrid w:val="0"/>
        </w:rPr>
        <w:t>.</w:t>
      </w:r>
      <w:r>
        <w:rPr>
          <w:snapToGrid w:val="0"/>
        </w:rPr>
        <w:tab/>
        <w:t>Streets broken up to be reinstated</w:t>
      </w:r>
      <w:bookmarkEnd w:id="481"/>
      <w:bookmarkEnd w:id="482"/>
    </w:p>
    <w:p>
      <w:pPr>
        <w:pStyle w:val="Subsection"/>
        <w:rPr>
          <w:snapToGrid w:val="0"/>
        </w:rPr>
      </w:pPr>
      <w:r>
        <w:rPr>
          <w:snapToGrid w:val="0"/>
        </w:rPr>
        <w:tab/>
      </w:r>
      <w:r>
        <w:rPr>
          <w:snapToGrid w:val="0"/>
        </w:rPr>
        <w:tab/>
        <w:t>Where the Corporation opens or breaks up the surface of any street or pavement the Corporation shall —</w:t>
      </w:r>
    </w:p>
    <w:p>
      <w:pPr>
        <w:pStyle w:val="Indenta"/>
        <w:spacing w:before="60"/>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spacing w:before="60"/>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[Section 101 inserted by No. 25 of 1985 s. 19; amended by No. 73 of 1995 s. 41.]</w:t>
      </w:r>
    </w:p>
    <w:p>
      <w:pPr>
        <w:pStyle w:val="Heading3"/>
        <w:keepLines/>
      </w:pPr>
      <w:bookmarkStart w:id="483" w:name="_Toc189879368"/>
      <w:bookmarkStart w:id="484" w:name="_Toc268269182"/>
      <w:bookmarkStart w:id="485" w:name="_Toc276451356"/>
      <w:bookmarkStart w:id="486" w:name="_Toc276460419"/>
      <w:bookmarkStart w:id="487" w:name="_Toc279387746"/>
      <w:bookmarkStart w:id="488" w:name="_Toc280770520"/>
      <w:bookmarkStart w:id="489" w:name="_Toc280773185"/>
      <w:bookmarkStart w:id="490" w:name="_Toc283037352"/>
      <w:bookmarkStart w:id="491" w:name="_Toc298407984"/>
      <w:bookmarkStart w:id="492" w:name="_Toc307405432"/>
      <w:bookmarkStart w:id="493" w:name="_Toc320789472"/>
      <w:bookmarkStart w:id="494" w:name="_Toc320792877"/>
      <w:bookmarkStart w:id="495" w:name="_Toc335123854"/>
      <w:r>
        <w:rPr>
          <w:rStyle w:val="CharDivNo"/>
        </w:rPr>
        <w:t>Division 4</w:t>
      </w:r>
      <w:r>
        <w:rPr>
          <w:snapToGrid w:val="0"/>
        </w:rPr>
        <w:t> — </w:t>
      </w:r>
      <w:r>
        <w:rPr>
          <w:rStyle w:val="CharDivText"/>
        </w:rPr>
        <w:t>Provision of information as to works</w:t>
      </w:r>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keepNext/>
        <w:keepLines/>
        <w:rPr>
          <w:snapToGrid w:val="0"/>
        </w:rPr>
      </w:pPr>
      <w:r>
        <w:rPr>
          <w:snapToGrid w:val="0"/>
        </w:rPr>
        <w:tab/>
        <w:t>[Heading inserted by No. 25 of 1985 s. 19.]</w:t>
      </w:r>
    </w:p>
    <w:p>
      <w:pPr>
        <w:pStyle w:val="Heading5"/>
        <w:rPr>
          <w:snapToGrid w:val="0"/>
        </w:rPr>
      </w:pPr>
      <w:bookmarkStart w:id="496" w:name="_Toc335123855"/>
      <w:bookmarkStart w:id="497" w:name="_Toc320792878"/>
      <w:r>
        <w:rPr>
          <w:rStyle w:val="CharSectno"/>
        </w:rPr>
        <w:t>102</w:t>
      </w:r>
      <w:r>
        <w:rPr>
          <w:snapToGrid w:val="0"/>
        </w:rPr>
        <w:t>.</w:t>
      </w:r>
      <w:r>
        <w:rPr>
          <w:snapToGrid w:val="0"/>
        </w:rPr>
        <w:tab/>
        <w:t>Records and plans to be kept by Corporation and may be inspected by public</w:t>
      </w:r>
      <w:bookmarkEnd w:id="496"/>
      <w:bookmarkEnd w:id="497"/>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[Section 102 inserted by No. 25 of 1985 s. 19; amended by No. 73 of 1995 s. 41.]</w:t>
      </w:r>
    </w:p>
    <w:p>
      <w:pPr>
        <w:pStyle w:val="Heading2"/>
      </w:pPr>
      <w:bookmarkStart w:id="498" w:name="_Toc189879370"/>
      <w:bookmarkStart w:id="499" w:name="_Toc268269184"/>
      <w:bookmarkStart w:id="500" w:name="_Toc276451358"/>
      <w:bookmarkStart w:id="501" w:name="_Toc276460421"/>
      <w:bookmarkStart w:id="502" w:name="_Toc279387748"/>
      <w:bookmarkStart w:id="503" w:name="_Toc280770522"/>
      <w:bookmarkStart w:id="504" w:name="_Toc280773187"/>
      <w:bookmarkStart w:id="505" w:name="_Toc283037354"/>
      <w:bookmarkStart w:id="506" w:name="_Toc298407986"/>
      <w:bookmarkStart w:id="507" w:name="_Toc307405434"/>
      <w:bookmarkStart w:id="508" w:name="_Toc320789474"/>
      <w:bookmarkStart w:id="509" w:name="_Toc320792879"/>
      <w:bookmarkStart w:id="510" w:name="_Toc335123856"/>
      <w:r>
        <w:rPr>
          <w:rStyle w:val="CharPartNo"/>
        </w:rPr>
        <w:t>Part IX</w:t>
      </w:r>
      <w:r>
        <w:rPr>
          <w:rStyle w:val="CharDivNo"/>
        </w:rPr>
        <w:t> </w:t>
      </w:r>
      <w:r>
        <w:t>—</w:t>
      </w:r>
      <w:r>
        <w:rPr>
          <w:rStyle w:val="CharDivText"/>
        </w:rPr>
        <w:t> </w:t>
      </w:r>
      <w:r>
        <w:rPr>
          <w:rStyle w:val="CharPartText"/>
        </w:rPr>
        <w:t>Infringement notices</w:t>
      </w:r>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rPr>
          <w:snapToGrid w:val="0"/>
        </w:rPr>
      </w:pPr>
      <w:r>
        <w:rPr>
          <w:snapToGrid w:val="0"/>
        </w:rPr>
        <w:tab/>
        <w:t>[Heading inserted by No. 25 of 1985 s. 20.]</w:t>
      </w:r>
    </w:p>
    <w:p>
      <w:pPr>
        <w:pStyle w:val="Heading5"/>
        <w:rPr>
          <w:snapToGrid w:val="0"/>
        </w:rPr>
      </w:pPr>
      <w:bookmarkStart w:id="511" w:name="_Toc335123857"/>
      <w:bookmarkStart w:id="512" w:name="_Toc320792880"/>
      <w:r>
        <w:rPr>
          <w:rStyle w:val="CharSectno"/>
        </w:rPr>
        <w:t>103</w:t>
      </w:r>
      <w:r>
        <w:rPr>
          <w:snapToGrid w:val="0"/>
        </w:rPr>
        <w:t>.</w:t>
      </w:r>
      <w:r>
        <w:rPr>
          <w:snapToGrid w:val="0"/>
        </w:rPr>
        <w:tab/>
        <w:t>Infringement notices</w:t>
      </w:r>
      <w:bookmarkEnd w:id="511"/>
      <w:bookmarkEnd w:id="512"/>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w:t>
      </w:r>
    </w:p>
    <w:p>
      <w:pPr>
        <w:pStyle w:val="Heading2"/>
      </w:pPr>
      <w:bookmarkStart w:id="513" w:name="_Toc189879372"/>
      <w:bookmarkStart w:id="514" w:name="_Toc268269186"/>
      <w:bookmarkStart w:id="515" w:name="_Toc276451360"/>
      <w:bookmarkStart w:id="516" w:name="_Toc276460423"/>
      <w:bookmarkStart w:id="517" w:name="_Toc279387750"/>
      <w:bookmarkStart w:id="518" w:name="_Toc280770524"/>
      <w:bookmarkStart w:id="519" w:name="_Toc280773189"/>
      <w:bookmarkStart w:id="520" w:name="_Toc283037356"/>
      <w:bookmarkStart w:id="521" w:name="_Toc298407988"/>
      <w:bookmarkStart w:id="522" w:name="_Toc307405436"/>
      <w:bookmarkStart w:id="523" w:name="_Toc320789476"/>
      <w:bookmarkStart w:id="524" w:name="_Toc320792881"/>
      <w:bookmarkStart w:id="525" w:name="_Toc335123858"/>
      <w:r>
        <w:rPr>
          <w:rStyle w:val="CharPartNo"/>
        </w:rPr>
        <w:t>Part X</w:t>
      </w:r>
      <w:r>
        <w:rPr>
          <w:rStyle w:val="CharDivNo"/>
        </w:rPr>
        <w:t> </w:t>
      </w:r>
      <w:r>
        <w:t>—</w:t>
      </w:r>
      <w:r>
        <w:rPr>
          <w:rStyle w:val="CharDivText"/>
        </w:rPr>
        <w:t> </w:t>
      </w:r>
      <w:r>
        <w:rPr>
          <w:rStyle w:val="CharPartText"/>
        </w:rPr>
        <w:t>Administrative provisions</w:t>
      </w:r>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pPr>
      <w:r>
        <w:tab/>
        <w:t>[Heading inserted by No. 38 of 2007 s. 134.]</w:t>
      </w:r>
    </w:p>
    <w:p>
      <w:pPr>
        <w:pStyle w:val="Heading5"/>
      </w:pPr>
      <w:bookmarkStart w:id="526" w:name="_Toc335123859"/>
      <w:bookmarkStart w:id="527" w:name="_Toc320792882"/>
      <w:r>
        <w:rPr>
          <w:rStyle w:val="CharSectno"/>
        </w:rPr>
        <w:t>104</w:t>
      </w:r>
      <w:r>
        <w:t>.</w:t>
      </w:r>
      <w:r>
        <w:tab/>
        <w:t>Delegation by Minister</w:t>
      </w:r>
      <w:bookmarkEnd w:id="526"/>
      <w:bookmarkEnd w:id="527"/>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528" w:name="_Toc335123860"/>
      <w:bookmarkStart w:id="529" w:name="_Toc320792883"/>
      <w:r>
        <w:rPr>
          <w:rStyle w:val="CharSectno"/>
        </w:rPr>
        <w:t>105</w:t>
      </w:r>
      <w:r>
        <w:t>.</w:t>
      </w:r>
      <w:r>
        <w:tab/>
        <w:t>Delegation by CEO</w:t>
      </w:r>
      <w:bookmarkEnd w:id="528"/>
      <w:bookmarkEnd w:id="529"/>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530" w:name="_Toc335123861"/>
      <w:bookmarkStart w:id="531" w:name="_Toc320792884"/>
      <w:r>
        <w:rPr>
          <w:rStyle w:val="CharSectno"/>
        </w:rPr>
        <w:t>106</w:t>
      </w:r>
      <w:r>
        <w:t>.</w:t>
      </w:r>
      <w:r>
        <w:tab/>
        <w:t>Directions to Corporation etc. about Government policy</w:t>
      </w:r>
      <w:bookmarkEnd w:id="530"/>
      <w:bookmarkEnd w:id="531"/>
    </w:p>
    <w:p>
      <w:pPr>
        <w:pStyle w:val="Subsection"/>
        <w:spacing w:before="140"/>
      </w:pPr>
      <w:r>
        <w:tab/>
        <w:t>(1)</w:t>
      </w:r>
      <w:r>
        <w:tab/>
        <w:t>The Minister may, in writing, direct the Water Corporation or a water board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In this section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[Section 106 inserted by No. 38 of 2007 s. 134.]</w:t>
      </w:r>
    </w:p>
    <w:p>
      <w:pPr>
        <w:pStyle w:val="Heading5"/>
      </w:pPr>
      <w:bookmarkStart w:id="532" w:name="_Toc335123862"/>
      <w:bookmarkStart w:id="533" w:name="_Toc320792885"/>
      <w:r>
        <w:rPr>
          <w:rStyle w:val="CharSectno"/>
        </w:rPr>
        <w:t>107</w:t>
      </w:r>
      <w:r>
        <w:t>.</w:t>
      </w:r>
      <w:r>
        <w:tab/>
        <w:t>Non</w:t>
      </w:r>
      <w:r>
        <w:noBreakHyphen/>
        <w:t>public sector staff for Department</w:t>
      </w:r>
      <w:bookmarkEnd w:id="532"/>
      <w:bookmarkEnd w:id="533"/>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10</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534" w:name="_Toc335123863"/>
      <w:bookmarkStart w:id="535" w:name="_Toc320792886"/>
      <w:r>
        <w:rPr>
          <w:rStyle w:val="CharSectno"/>
        </w:rPr>
        <w:t>108</w:t>
      </w:r>
      <w:r>
        <w:t>.</w:t>
      </w:r>
      <w:r>
        <w:tab/>
        <w:t>Provision of departmental staff, services and facilities to related entities</w:t>
      </w:r>
      <w:bookmarkEnd w:id="534"/>
      <w:bookmarkEnd w:id="535"/>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spacing w:before="60"/>
      </w:pPr>
      <w:r>
        <w:tab/>
        <w:t>(a)</w:t>
      </w:r>
      <w:r>
        <w:tab/>
        <w:t>a body (whether incorporated or not); or</w:t>
      </w:r>
    </w:p>
    <w:p>
      <w:pPr>
        <w:pStyle w:val="Defpara"/>
        <w:spacing w:before="60"/>
      </w:pPr>
      <w:r>
        <w:tab/>
        <w:t>(b)</w:t>
      </w:r>
      <w:r>
        <w:tab/>
        <w:t>the holder of an office; or</w:t>
      </w:r>
    </w:p>
    <w:p>
      <w:pPr>
        <w:pStyle w:val="Defpara"/>
        <w:spacing w:before="60"/>
      </w:pPr>
      <w:r>
        <w:tab/>
        <w:t>(c)</w:t>
      </w:r>
      <w:r>
        <w:tab/>
        <w:t>a person,</w:t>
      </w:r>
    </w:p>
    <w:p>
      <w:pPr>
        <w:pStyle w:val="Defstart"/>
      </w:pPr>
      <w:r>
        <w:tab/>
        <w:t>established by or under, or having functions under, this Act or a relevant Act.</w:t>
      </w:r>
    </w:p>
    <w:p>
      <w:pPr>
        <w:pStyle w:val="Footnotesection"/>
        <w:spacing w:before="100"/>
        <w:ind w:left="890" w:hanging="890"/>
      </w:pPr>
      <w:r>
        <w:tab/>
        <w:t>[Section 108 inserted by No. 38 of 2007 s. 134.]</w:t>
      </w:r>
    </w:p>
    <w:p>
      <w:pPr>
        <w:pStyle w:val="Heading5"/>
      </w:pPr>
      <w:bookmarkStart w:id="536" w:name="_Toc335123864"/>
      <w:bookmarkStart w:id="537" w:name="_Toc320792887"/>
      <w:r>
        <w:rPr>
          <w:rStyle w:val="CharSectno"/>
        </w:rPr>
        <w:t>109</w:t>
      </w:r>
      <w:r>
        <w:t>.</w:t>
      </w:r>
      <w:r>
        <w:tab/>
        <w:t>Advisory committees</w:t>
      </w:r>
      <w:bookmarkEnd w:id="536"/>
      <w:bookmarkEnd w:id="537"/>
    </w:p>
    <w:p>
      <w:pPr>
        <w:pStyle w:val="Subsection"/>
        <w:spacing w:before="15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5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5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50"/>
      </w:pPr>
      <w:r>
        <w:tab/>
        <w:t>(4)</w:t>
      </w:r>
      <w:r>
        <w:tab/>
        <w:t>This section does not limit the Minister’s power to establish committees for any other purpose.</w:t>
      </w:r>
    </w:p>
    <w:p>
      <w:pPr>
        <w:pStyle w:val="Footnotesection"/>
        <w:spacing w:before="100"/>
        <w:ind w:left="890" w:hanging="890"/>
      </w:pPr>
      <w:r>
        <w:tab/>
        <w:t>[Section 109 inserted by No. 38 of 2007 s. 134; amended by No. 39 of 2010 s. 89.]</w:t>
      </w:r>
    </w:p>
    <w:p>
      <w:pPr>
        <w:pStyle w:val="Heading5"/>
      </w:pPr>
      <w:bookmarkStart w:id="538" w:name="_Toc335123865"/>
      <w:bookmarkStart w:id="539" w:name="_Toc320792888"/>
      <w:r>
        <w:rPr>
          <w:rStyle w:val="CharSectno"/>
        </w:rPr>
        <w:t>110</w:t>
      </w:r>
      <w:r>
        <w:t>.</w:t>
      </w:r>
      <w:r>
        <w:tab/>
        <w:t>Laying documents before Parliament</w:t>
      </w:r>
      <w:bookmarkEnd w:id="538"/>
      <w:bookmarkEnd w:id="539"/>
    </w:p>
    <w:p>
      <w:pPr>
        <w:pStyle w:val="Subsection"/>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540" w:name="_Toc335123866"/>
      <w:bookmarkStart w:id="541" w:name="_Toc320792889"/>
      <w:r>
        <w:rPr>
          <w:rStyle w:val="CharSectno"/>
        </w:rPr>
        <w:t>111</w:t>
      </w:r>
      <w:r>
        <w:t>.</w:t>
      </w:r>
      <w:r>
        <w:tab/>
        <w:t>Protection from personal liability</w:t>
      </w:r>
      <w:bookmarkEnd w:id="540"/>
      <w:bookmarkEnd w:id="541"/>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[Section 111 inserted by No. 38 of 2007 s. 134.]</w:t>
      </w:r>
    </w:p>
    <w:p>
      <w:pPr>
        <w:pStyle w:val="Heading5"/>
      </w:pPr>
      <w:bookmarkStart w:id="542" w:name="_Toc335123867"/>
      <w:bookmarkStart w:id="543" w:name="_Toc320792890"/>
      <w:r>
        <w:rPr>
          <w:rStyle w:val="CharSectno"/>
        </w:rPr>
        <w:t>112</w:t>
      </w:r>
      <w:r>
        <w:t>.</w:t>
      </w:r>
      <w:r>
        <w:tab/>
        <w:t>Confidential information</w:t>
      </w:r>
      <w:bookmarkEnd w:id="542"/>
      <w:bookmarkEnd w:id="543"/>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This section does not apply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544" w:name="_Toc189879382"/>
      <w:bookmarkStart w:id="545" w:name="_Toc268269196"/>
      <w:bookmarkStart w:id="546" w:name="_Toc276451370"/>
      <w:bookmarkStart w:id="547" w:name="_Toc276460433"/>
      <w:bookmarkStart w:id="548" w:name="_Toc279387760"/>
      <w:bookmarkStart w:id="549" w:name="_Toc280770534"/>
      <w:bookmarkStart w:id="550" w:name="_Toc280773199"/>
      <w:bookmarkStart w:id="551" w:name="_Toc283037366"/>
      <w:bookmarkStart w:id="552" w:name="_Toc298407998"/>
      <w:bookmarkStart w:id="553" w:name="_Toc307405446"/>
      <w:bookmarkStart w:id="554" w:name="_Toc320789486"/>
      <w:bookmarkStart w:id="555" w:name="_Toc320792891"/>
      <w:bookmarkStart w:id="556" w:name="_Toc335123868"/>
      <w:r>
        <w:t>Notes</w:t>
      </w:r>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w:t>
      </w:r>
      <w:ins w:id="557" w:author="svcMRProcess" w:date="2018-09-09T18:25:00Z">
        <w:r>
          <w:rPr>
            <w:snapToGrid w:val="0"/>
            <w:vertAlign w:val="superscript"/>
          </w:rPr>
          <w:t> 1a,</w:t>
        </w:r>
      </w:ins>
      <w:r>
        <w:rPr>
          <w:snapToGrid w:val="0"/>
          <w:vertAlign w:val="superscript"/>
        </w:rPr>
        <w:t xml:space="preserve"> 11</w:t>
      </w:r>
      <w:r>
        <w:rPr>
          <w:snapToGrid w:val="0"/>
        </w:rPr>
        <w:t>.  The table also contains information about any reprint.</w:t>
      </w:r>
    </w:p>
    <w:p>
      <w:pPr>
        <w:pStyle w:val="nHeading3"/>
        <w:rPr>
          <w:snapToGrid w:val="0"/>
        </w:rPr>
      </w:pPr>
      <w:bookmarkStart w:id="558" w:name="_Toc335123869"/>
      <w:bookmarkStart w:id="559" w:name="_Toc320792892"/>
      <w:r>
        <w:rPr>
          <w:snapToGrid w:val="0"/>
        </w:rPr>
        <w:t>Compilation table</w:t>
      </w:r>
      <w:bookmarkEnd w:id="558"/>
      <w:bookmarkEnd w:id="559"/>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tcPr>
          <w:p>
            <w:pPr>
              <w:pStyle w:val="nTable"/>
              <w:spacing w:before="50" w:after="50"/>
              <w:ind w:right="170"/>
              <w:rPr>
                <w:b/>
                <w:sz w:val="19"/>
              </w:rPr>
            </w:pPr>
            <w:r>
              <w:rPr>
                <w:b/>
                <w:sz w:val="19"/>
              </w:rPr>
              <w:t>Short title</w:t>
            </w:r>
          </w:p>
        </w:tc>
        <w:tc>
          <w:tcPr>
            <w:tcW w:w="1136" w:type="dxa"/>
            <w:tcBorders>
              <w:top w:val="single" w:sz="8" w:space="0" w:color="auto"/>
              <w:bottom w:val="single" w:sz="8" w:space="0" w:color="auto"/>
            </w:tcBorders>
          </w:tcPr>
          <w:p>
            <w:pPr>
              <w:pStyle w:val="nTable"/>
              <w:spacing w:before="50" w:after="50"/>
              <w:rPr>
                <w:b/>
                <w:sz w:val="19"/>
              </w:rPr>
            </w:pPr>
            <w:r>
              <w:rPr>
                <w:b/>
                <w:sz w:val="19"/>
              </w:rPr>
              <w:t>Number and year</w:t>
            </w:r>
          </w:p>
        </w:tc>
        <w:tc>
          <w:tcPr>
            <w:tcW w:w="1133" w:type="dxa"/>
            <w:tcBorders>
              <w:top w:val="single" w:sz="8" w:space="0" w:color="auto"/>
              <w:bottom w:val="single" w:sz="8" w:space="0" w:color="auto"/>
            </w:tcBorders>
          </w:tcPr>
          <w:p>
            <w:pPr>
              <w:pStyle w:val="nTable"/>
              <w:spacing w:before="50" w:after="50"/>
              <w:rPr>
                <w:b/>
                <w:sz w:val="19"/>
              </w:rPr>
            </w:pPr>
            <w:r>
              <w:rPr>
                <w:b/>
                <w:sz w:val="19"/>
              </w:rPr>
              <w:t>Assent</w:t>
            </w:r>
          </w:p>
        </w:tc>
        <w:tc>
          <w:tcPr>
            <w:tcW w:w="2551"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vertAlign w:val="superscript"/>
              </w:rPr>
            </w:pPr>
            <w:r>
              <w:rPr>
                <w:i/>
                <w:sz w:val="19"/>
              </w:rPr>
              <w:t>Water Authority Act 1984</w:t>
            </w:r>
            <w:r>
              <w:rPr>
                <w:sz w:val="19"/>
                <w:vertAlign w:val="superscript"/>
              </w:rPr>
              <w:t> 12</w:t>
            </w:r>
          </w:p>
        </w:tc>
        <w:tc>
          <w:tcPr>
            <w:tcW w:w="1136" w:type="dxa"/>
          </w:tcPr>
          <w:p>
            <w:pPr>
              <w:pStyle w:val="nTable"/>
              <w:spacing w:before="50" w:after="50"/>
              <w:rPr>
                <w:sz w:val="19"/>
              </w:rPr>
            </w:pPr>
            <w:r>
              <w:rPr>
                <w:sz w:val="19"/>
              </w:rPr>
              <w:t>3 of 1984</w:t>
            </w:r>
          </w:p>
        </w:tc>
        <w:tc>
          <w:tcPr>
            <w:tcW w:w="1133" w:type="dxa"/>
          </w:tcPr>
          <w:p>
            <w:pPr>
              <w:pStyle w:val="nTable"/>
              <w:spacing w:before="50" w:after="50"/>
              <w:rPr>
                <w:sz w:val="19"/>
              </w:rPr>
            </w:pPr>
            <w:r>
              <w:rPr>
                <w:sz w:val="19"/>
              </w:rPr>
              <w:t>18 May 1984</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and Repeal (Water Authorities) Act 1985 </w:t>
            </w:r>
            <w:r>
              <w:rPr>
                <w:sz w:val="19"/>
              </w:rPr>
              <w:t>Pt. II</w:t>
            </w:r>
          </w:p>
        </w:tc>
        <w:tc>
          <w:tcPr>
            <w:tcW w:w="1136" w:type="dxa"/>
          </w:tcPr>
          <w:p>
            <w:pPr>
              <w:pStyle w:val="nTable"/>
              <w:spacing w:before="50" w:after="50"/>
              <w:rPr>
                <w:sz w:val="19"/>
              </w:rPr>
            </w:pPr>
            <w:r>
              <w:rPr>
                <w:sz w:val="19"/>
              </w:rPr>
              <w:t>25 of 1985</w:t>
            </w:r>
          </w:p>
        </w:tc>
        <w:tc>
          <w:tcPr>
            <w:tcW w:w="1133" w:type="dxa"/>
          </w:tcPr>
          <w:p>
            <w:pPr>
              <w:pStyle w:val="nTable"/>
              <w:spacing w:before="50" w:after="50"/>
              <w:rPr>
                <w:sz w:val="19"/>
              </w:rPr>
            </w:pPr>
            <w:r>
              <w:rPr>
                <w:sz w:val="19"/>
              </w:rPr>
              <w:t>6 May 1985</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(Financial Administration and Audit) Act 1985 </w:t>
            </w:r>
            <w:r>
              <w:rPr>
                <w:sz w:val="19"/>
              </w:rPr>
              <w:t>s. 3</w:t>
            </w:r>
          </w:p>
        </w:tc>
        <w:tc>
          <w:tcPr>
            <w:tcW w:w="1136" w:type="dxa"/>
          </w:tcPr>
          <w:p>
            <w:pPr>
              <w:pStyle w:val="nTable"/>
              <w:spacing w:before="50" w:after="50"/>
              <w:rPr>
                <w:sz w:val="19"/>
              </w:rPr>
            </w:pPr>
            <w:r>
              <w:rPr>
                <w:sz w:val="19"/>
              </w:rPr>
              <w:t>98 of 1985</w:t>
            </w:r>
          </w:p>
        </w:tc>
        <w:tc>
          <w:tcPr>
            <w:tcW w:w="1133"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70"/>
              <w:rPr>
                <w:sz w:val="19"/>
              </w:rPr>
            </w:pPr>
            <w:r>
              <w:rPr>
                <w:i/>
                <w:sz w:val="19"/>
              </w:rPr>
              <w:t xml:space="preserve">Acts Amendment (Water Authorities) Act 1985 </w:t>
            </w:r>
            <w:r>
              <w:rPr>
                <w:sz w:val="19"/>
              </w:rPr>
              <w:t>Pt. II</w:t>
            </w:r>
          </w:p>
        </w:tc>
        <w:tc>
          <w:tcPr>
            <w:tcW w:w="1136" w:type="dxa"/>
          </w:tcPr>
          <w:p>
            <w:pPr>
              <w:pStyle w:val="nTable"/>
              <w:spacing w:before="50" w:after="50"/>
              <w:rPr>
                <w:sz w:val="19"/>
              </w:rPr>
            </w:pPr>
            <w:r>
              <w:rPr>
                <w:sz w:val="19"/>
              </w:rPr>
              <w:t>110 of 1985 (as amended by No. 24 of 1987 s. 156; No. 74 of 2003 s. 24)</w:t>
            </w:r>
          </w:p>
        </w:tc>
        <w:tc>
          <w:tcPr>
            <w:tcW w:w="1133" w:type="dxa"/>
          </w:tcPr>
          <w:p>
            <w:pPr>
              <w:pStyle w:val="nTable"/>
              <w:spacing w:before="50" w:after="50"/>
              <w:rPr>
                <w:sz w:val="19"/>
              </w:rPr>
            </w:pPr>
            <w:r>
              <w:rPr>
                <w:sz w:val="19"/>
              </w:rPr>
              <w:t>17 Dec 1985</w:t>
            </w:r>
          </w:p>
        </w:tc>
        <w:tc>
          <w:tcPr>
            <w:tcW w:w="2551" w:type="dxa"/>
          </w:tcPr>
          <w:p>
            <w:pPr>
              <w:pStyle w:val="nTable"/>
              <w:spacing w:before="50" w:after="5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before="50" w:after="50"/>
              <w:ind w:right="170"/>
              <w:rPr>
                <w:sz w:val="19"/>
              </w:rPr>
            </w:pPr>
            <w:r>
              <w:rPr>
                <w:i/>
                <w:sz w:val="19"/>
              </w:rPr>
              <w:t xml:space="preserve">Acts Amendment (Water Authority Rates and Charges) Act 1987 </w:t>
            </w:r>
            <w:r>
              <w:rPr>
                <w:sz w:val="19"/>
              </w:rPr>
              <w:t>Pt. I</w:t>
            </w:r>
            <w:r>
              <w:rPr>
                <w:sz w:val="19"/>
                <w:vertAlign w:val="superscript"/>
              </w:rPr>
              <w:t> 3</w:t>
            </w:r>
          </w:p>
        </w:tc>
        <w:tc>
          <w:tcPr>
            <w:tcW w:w="1136" w:type="dxa"/>
          </w:tcPr>
          <w:p>
            <w:pPr>
              <w:pStyle w:val="nTable"/>
              <w:spacing w:before="50" w:after="50"/>
              <w:rPr>
                <w:sz w:val="19"/>
              </w:rPr>
            </w:pPr>
            <w:r>
              <w:rPr>
                <w:sz w:val="19"/>
              </w:rPr>
              <w:t>24 of 1987</w:t>
            </w:r>
          </w:p>
        </w:tc>
        <w:tc>
          <w:tcPr>
            <w:tcW w:w="1133" w:type="dxa"/>
          </w:tcPr>
          <w:p>
            <w:pPr>
              <w:pStyle w:val="nTable"/>
              <w:spacing w:before="50" w:after="50"/>
              <w:rPr>
                <w:sz w:val="19"/>
              </w:rPr>
            </w:pPr>
            <w:r>
              <w:rPr>
                <w:sz w:val="19"/>
              </w:rPr>
              <w:t>25 Jun 1987</w:t>
            </w:r>
          </w:p>
        </w:tc>
        <w:tc>
          <w:tcPr>
            <w:tcW w:w="2551" w:type="dxa"/>
          </w:tcPr>
          <w:p>
            <w:pPr>
              <w:pStyle w:val="nTable"/>
              <w:spacing w:before="50" w:after="5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before="50" w:after="50"/>
              <w:ind w:right="170"/>
              <w:rPr>
                <w:sz w:val="19"/>
              </w:rPr>
            </w:pPr>
            <w:r>
              <w:rPr>
                <w:i/>
                <w:sz w:val="19"/>
              </w:rPr>
              <w:t>Water Authority Amendment Act 1987</w:t>
            </w:r>
          </w:p>
        </w:tc>
        <w:tc>
          <w:tcPr>
            <w:tcW w:w="1136" w:type="dxa"/>
          </w:tcPr>
          <w:p>
            <w:pPr>
              <w:pStyle w:val="nTable"/>
              <w:spacing w:before="50" w:after="50"/>
              <w:rPr>
                <w:sz w:val="19"/>
              </w:rPr>
            </w:pPr>
            <w:r>
              <w:rPr>
                <w:sz w:val="19"/>
              </w:rPr>
              <w:t>48 of 1987</w:t>
            </w:r>
          </w:p>
        </w:tc>
        <w:tc>
          <w:tcPr>
            <w:tcW w:w="1133" w:type="dxa"/>
          </w:tcPr>
          <w:p>
            <w:pPr>
              <w:pStyle w:val="nTable"/>
              <w:spacing w:before="50" w:after="50"/>
              <w:rPr>
                <w:sz w:val="19"/>
              </w:rPr>
            </w:pPr>
            <w:r>
              <w:rPr>
                <w:sz w:val="19"/>
              </w:rPr>
              <w:t>3 Oct 1987</w:t>
            </w:r>
          </w:p>
        </w:tc>
        <w:tc>
          <w:tcPr>
            <w:tcW w:w="2551" w:type="dxa"/>
          </w:tcPr>
          <w:p>
            <w:pPr>
              <w:pStyle w:val="nTable"/>
              <w:spacing w:before="50" w:after="5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before="50" w:after="50"/>
              <w:ind w:right="170"/>
              <w:rPr>
                <w:sz w:val="19"/>
              </w:rPr>
            </w:pPr>
            <w:r>
              <w:rPr>
                <w:i/>
                <w:sz w:val="19"/>
              </w:rPr>
              <w:t xml:space="preserve">Acts Amendment (Public Service) Act 1987 </w:t>
            </w:r>
            <w:r>
              <w:rPr>
                <w:sz w:val="19"/>
              </w:rPr>
              <w:t xml:space="preserve">s. 32 </w:t>
            </w:r>
          </w:p>
        </w:tc>
        <w:tc>
          <w:tcPr>
            <w:tcW w:w="1136" w:type="dxa"/>
          </w:tcPr>
          <w:p>
            <w:pPr>
              <w:pStyle w:val="nTable"/>
              <w:keepNext/>
              <w:spacing w:before="50" w:after="50"/>
              <w:rPr>
                <w:sz w:val="19"/>
              </w:rPr>
            </w:pPr>
            <w:r>
              <w:rPr>
                <w:sz w:val="19"/>
              </w:rPr>
              <w:t>113 of 1987</w:t>
            </w:r>
          </w:p>
        </w:tc>
        <w:tc>
          <w:tcPr>
            <w:tcW w:w="1133" w:type="dxa"/>
          </w:tcPr>
          <w:p>
            <w:pPr>
              <w:pStyle w:val="nTable"/>
              <w:keepNext/>
              <w:spacing w:before="50" w:after="50"/>
              <w:rPr>
                <w:sz w:val="19"/>
              </w:rPr>
            </w:pPr>
            <w:r>
              <w:rPr>
                <w:sz w:val="19"/>
              </w:rPr>
              <w:t>31 Dec 1987</w:t>
            </w:r>
          </w:p>
        </w:tc>
        <w:tc>
          <w:tcPr>
            <w:tcW w:w="2551" w:type="dxa"/>
          </w:tcPr>
          <w:p>
            <w:pPr>
              <w:pStyle w:val="nTable"/>
              <w:keepNext/>
              <w:spacing w:before="50" w:after="5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50"/>
              <w:ind w:right="170"/>
              <w:rPr>
                <w:sz w:val="19"/>
              </w:rPr>
            </w:pPr>
            <w:r>
              <w:rPr>
                <w:i/>
                <w:sz w:val="19"/>
              </w:rPr>
              <w:t xml:space="preserve">Acts Amendment (Land Administration) Act 1987 </w:t>
            </w:r>
            <w:r>
              <w:rPr>
                <w:sz w:val="19"/>
              </w:rPr>
              <w:t>Pt. XVII</w:t>
            </w:r>
          </w:p>
        </w:tc>
        <w:tc>
          <w:tcPr>
            <w:tcW w:w="1136" w:type="dxa"/>
          </w:tcPr>
          <w:p>
            <w:pPr>
              <w:pStyle w:val="nTable"/>
              <w:spacing w:before="50" w:after="50"/>
              <w:rPr>
                <w:sz w:val="19"/>
              </w:rPr>
            </w:pPr>
            <w:r>
              <w:rPr>
                <w:sz w:val="19"/>
              </w:rPr>
              <w:t>126 of 1987</w:t>
            </w:r>
          </w:p>
        </w:tc>
        <w:tc>
          <w:tcPr>
            <w:tcW w:w="1133" w:type="dxa"/>
          </w:tcPr>
          <w:p>
            <w:pPr>
              <w:pStyle w:val="nTable"/>
              <w:spacing w:before="50" w:after="50"/>
              <w:rPr>
                <w:sz w:val="19"/>
              </w:rPr>
            </w:pPr>
            <w:r>
              <w:rPr>
                <w:sz w:val="19"/>
              </w:rPr>
              <w:t>31 Dec 1987</w:t>
            </w:r>
          </w:p>
        </w:tc>
        <w:tc>
          <w:tcPr>
            <w:tcW w:w="2551" w:type="dxa"/>
          </w:tcPr>
          <w:p>
            <w:pPr>
              <w:pStyle w:val="nTable"/>
              <w:spacing w:before="50" w:after="5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before="50" w:after="50"/>
              <w:ind w:right="170"/>
              <w:rPr>
                <w:sz w:val="19"/>
              </w:rPr>
            </w:pPr>
            <w:r>
              <w:rPr>
                <w:i/>
                <w:sz w:val="19"/>
              </w:rPr>
              <w:t xml:space="preserve">Financial Administration Legislation Amendment Act 1993 </w:t>
            </w:r>
            <w:r>
              <w:rPr>
                <w:sz w:val="19"/>
              </w:rPr>
              <w:t>s. 11 and 15</w:t>
            </w:r>
          </w:p>
        </w:tc>
        <w:tc>
          <w:tcPr>
            <w:tcW w:w="1136" w:type="dxa"/>
          </w:tcPr>
          <w:p>
            <w:pPr>
              <w:pStyle w:val="nTable"/>
              <w:spacing w:before="50" w:after="50"/>
              <w:rPr>
                <w:sz w:val="19"/>
              </w:rPr>
            </w:pPr>
            <w:r>
              <w:rPr>
                <w:sz w:val="19"/>
              </w:rPr>
              <w:t>6 of 1993</w:t>
            </w:r>
          </w:p>
        </w:tc>
        <w:tc>
          <w:tcPr>
            <w:tcW w:w="1133"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rPr>
            </w:pPr>
            <w:r>
              <w:rPr>
                <w:i/>
                <w:sz w:val="19"/>
              </w:rPr>
              <w:t xml:space="preserve">Acts Amendment (Annual Valuations and Land Tax) Act 1993 </w:t>
            </w:r>
            <w:r>
              <w:rPr>
                <w:sz w:val="19"/>
              </w:rPr>
              <w:t>s. 13</w:t>
            </w:r>
            <w:r>
              <w:rPr>
                <w:sz w:val="19"/>
                <w:vertAlign w:val="superscript"/>
              </w:rPr>
              <w:t> 7</w:t>
            </w:r>
          </w:p>
        </w:tc>
        <w:tc>
          <w:tcPr>
            <w:tcW w:w="1136" w:type="dxa"/>
          </w:tcPr>
          <w:p>
            <w:pPr>
              <w:pStyle w:val="nTable"/>
              <w:spacing w:before="50" w:after="50"/>
              <w:rPr>
                <w:sz w:val="19"/>
              </w:rPr>
            </w:pPr>
            <w:r>
              <w:rPr>
                <w:sz w:val="19"/>
              </w:rPr>
              <w:t>17 of 1993</w:t>
            </w:r>
          </w:p>
        </w:tc>
        <w:tc>
          <w:tcPr>
            <w:tcW w:w="1133" w:type="dxa"/>
          </w:tcPr>
          <w:p>
            <w:pPr>
              <w:pStyle w:val="nTable"/>
              <w:spacing w:before="50" w:after="50"/>
              <w:rPr>
                <w:sz w:val="19"/>
              </w:rPr>
            </w:pPr>
            <w:r>
              <w:rPr>
                <w:sz w:val="19"/>
              </w:rPr>
              <w:t>29 Nov 1993</w:t>
            </w:r>
          </w:p>
        </w:tc>
        <w:tc>
          <w:tcPr>
            <w:tcW w:w="2551" w:type="dxa"/>
          </w:tcPr>
          <w:p>
            <w:pPr>
              <w:pStyle w:val="nTable"/>
              <w:spacing w:before="50" w:after="50"/>
              <w:rPr>
                <w:sz w:val="19"/>
              </w:rPr>
            </w:pPr>
            <w:r>
              <w:rPr>
                <w:sz w:val="19"/>
              </w:rPr>
              <w:t>29 Nov 1993 (see s. 2)</w:t>
            </w:r>
          </w:p>
        </w:tc>
      </w:tr>
      <w:tr>
        <w:trPr>
          <w:cantSplit/>
        </w:trPr>
        <w:tc>
          <w:tcPr>
            <w:tcW w:w="2267" w:type="dxa"/>
          </w:tcPr>
          <w:p>
            <w:pPr>
              <w:pStyle w:val="nTable"/>
              <w:spacing w:before="50" w:after="50"/>
              <w:ind w:right="170"/>
              <w:rPr>
                <w:sz w:val="19"/>
              </w:rPr>
            </w:pPr>
            <w:r>
              <w:rPr>
                <w:i/>
                <w:sz w:val="19"/>
              </w:rPr>
              <w:t xml:space="preserve">Acts Amendment (Public Sector Management) Act 1994 </w:t>
            </w:r>
            <w:r>
              <w:rPr>
                <w:sz w:val="19"/>
              </w:rPr>
              <w:t>s. 19</w:t>
            </w:r>
          </w:p>
        </w:tc>
        <w:tc>
          <w:tcPr>
            <w:tcW w:w="1136" w:type="dxa"/>
          </w:tcPr>
          <w:p>
            <w:pPr>
              <w:pStyle w:val="nTable"/>
              <w:spacing w:before="50" w:after="50"/>
              <w:rPr>
                <w:sz w:val="19"/>
              </w:rPr>
            </w:pPr>
            <w:r>
              <w:rPr>
                <w:sz w:val="19"/>
              </w:rPr>
              <w:t>32 of 1994</w:t>
            </w:r>
          </w:p>
        </w:tc>
        <w:tc>
          <w:tcPr>
            <w:tcW w:w="1133"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Water Authority Amendment Act 1994</w:t>
            </w:r>
          </w:p>
        </w:tc>
        <w:tc>
          <w:tcPr>
            <w:tcW w:w="1136" w:type="dxa"/>
          </w:tcPr>
          <w:p>
            <w:pPr>
              <w:pStyle w:val="nTable"/>
              <w:spacing w:before="50" w:after="50"/>
              <w:rPr>
                <w:sz w:val="19"/>
              </w:rPr>
            </w:pPr>
            <w:r>
              <w:rPr>
                <w:sz w:val="19"/>
              </w:rPr>
              <w:t>34 of 1994</w:t>
            </w:r>
          </w:p>
        </w:tc>
        <w:tc>
          <w:tcPr>
            <w:tcW w:w="1133" w:type="dxa"/>
          </w:tcPr>
          <w:p>
            <w:pPr>
              <w:pStyle w:val="nTable"/>
              <w:spacing w:before="50" w:after="50"/>
              <w:rPr>
                <w:sz w:val="19"/>
              </w:rPr>
            </w:pPr>
            <w:r>
              <w:rPr>
                <w:sz w:val="19"/>
              </w:rPr>
              <w:t>8 Jul 1994</w:t>
            </w:r>
          </w:p>
        </w:tc>
        <w:tc>
          <w:tcPr>
            <w:tcW w:w="2551" w:type="dxa"/>
          </w:tcPr>
          <w:p>
            <w:pPr>
              <w:pStyle w:val="nTable"/>
              <w:spacing w:before="50" w:after="50"/>
              <w:rPr>
                <w:sz w:val="19"/>
              </w:rPr>
            </w:pPr>
            <w:r>
              <w:rPr>
                <w:sz w:val="19"/>
              </w:rPr>
              <w:t>8 Jul 1994 (see s. 2)</w:t>
            </w:r>
          </w:p>
        </w:tc>
      </w:tr>
      <w:tr>
        <w:trPr>
          <w:cantSplit/>
        </w:trPr>
        <w:tc>
          <w:tcPr>
            <w:tcW w:w="2267" w:type="dxa"/>
          </w:tcPr>
          <w:p>
            <w:pPr>
              <w:pStyle w:val="nTable"/>
              <w:spacing w:before="50" w:after="50"/>
              <w:ind w:right="170"/>
              <w:rPr>
                <w:sz w:val="19"/>
              </w:rPr>
            </w:pPr>
            <w:r>
              <w:rPr>
                <w:i/>
                <w:sz w:val="19"/>
              </w:rPr>
              <w:t xml:space="preserve">Statutes (Repeals and Minor Amendments) Act 1994 </w:t>
            </w:r>
            <w:r>
              <w:rPr>
                <w:sz w:val="19"/>
              </w:rPr>
              <w:t>s. 4</w:t>
            </w:r>
          </w:p>
        </w:tc>
        <w:tc>
          <w:tcPr>
            <w:tcW w:w="1136" w:type="dxa"/>
          </w:tcPr>
          <w:p>
            <w:pPr>
              <w:pStyle w:val="nTable"/>
              <w:spacing w:before="50" w:after="50"/>
              <w:rPr>
                <w:sz w:val="19"/>
              </w:rPr>
            </w:pPr>
            <w:r>
              <w:rPr>
                <w:sz w:val="19"/>
              </w:rPr>
              <w:t>73 of 1994</w:t>
            </w:r>
          </w:p>
        </w:tc>
        <w:tc>
          <w:tcPr>
            <w:tcW w:w="1133"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 xml:space="preserve">Planning Legislation Amendment Act (No. 2) 1994 </w:t>
            </w:r>
            <w:r>
              <w:rPr>
                <w:sz w:val="19"/>
              </w:rPr>
              <w:t>s. 46(4)</w:t>
            </w:r>
          </w:p>
        </w:tc>
        <w:tc>
          <w:tcPr>
            <w:tcW w:w="1136" w:type="dxa"/>
          </w:tcPr>
          <w:p>
            <w:pPr>
              <w:pStyle w:val="nTable"/>
              <w:spacing w:before="50" w:after="50"/>
              <w:rPr>
                <w:sz w:val="19"/>
              </w:rPr>
            </w:pPr>
            <w:r>
              <w:rPr>
                <w:sz w:val="19"/>
              </w:rPr>
              <w:t>84 of 1994</w:t>
            </w:r>
          </w:p>
        </w:tc>
        <w:tc>
          <w:tcPr>
            <w:tcW w:w="1133" w:type="dxa"/>
          </w:tcPr>
          <w:p>
            <w:pPr>
              <w:pStyle w:val="nTable"/>
              <w:spacing w:before="50" w:after="50"/>
              <w:rPr>
                <w:sz w:val="19"/>
              </w:rPr>
            </w:pPr>
            <w:r>
              <w:rPr>
                <w:sz w:val="19"/>
              </w:rPr>
              <w:t>13 Jan 1995</w:t>
            </w:r>
          </w:p>
        </w:tc>
        <w:tc>
          <w:tcPr>
            <w:tcW w:w="2551" w:type="dxa"/>
          </w:tcPr>
          <w:p>
            <w:pPr>
              <w:pStyle w:val="nTable"/>
              <w:spacing w:before="50" w:after="5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5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5, 6, 13</w:t>
            </w:r>
          </w:p>
        </w:tc>
        <w:tc>
          <w:tcPr>
            <w:tcW w:w="1136" w:type="dxa"/>
          </w:tcPr>
          <w:p>
            <w:pPr>
              <w:pStyle w:val="nTable"/>
              <w:keepNext/>
              <w:spacing w:before="50" w:after="50"/>
              <w:rPr>
                <w:sz w:val="19"/>
              </w:rPr>
            </w:pPr>
            <w:r>
              <w:rPr>
                <w:sz w:val="19"/>
              </w:rPr>
              <w:t>73 of 1995</w:t>
            </w:r>
          </w:p>
        </w:tc>
        <w:tc>
          <w:tcPr>
            <w:tcW w:w="1133" w:type="dxa"/>
          </w:tcPr>
          <w:p>
            <w:pPr>
              <w:pStyle w:val="nTable"/>
              <w:keepNext/>
              <w:spacing w:before="50" w:after="50"/>
              <w:rPr>
                <w:sz w:val="19"/>
              </w:rPr>
            </w:pPr>
            <w:r>
              <w:rPr>
                <w:sz w:val="19"/>
              </w:rPr>
              <w:t>27 Dec 1995</w:t>
            </w:r>
          </w:p>
        </w:tc>
        <w:tc>
          <w:tcPr>
            <w:tcW w:w="2551" w:type="dxa"/>
          </w:tcPr>
          <w:p>
            <w:pPr>
              <w:pStyle w:val="nTable"/>
              <w:keepNext/>
              <w:spacing w:before="50" w:after="5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before="50" w:after="50"/>
              <w:rPr>
                <w:sz w:val="19"/>
              </w:rPr>
            </w:pPr>
            <w:r>
              <w:rPr>
                <w:sz w:val="19"/>
              </w:rPr>
              <w:t>78 of 1995</w:t>
            </w:r>
          </w:p>
        </w:tc>
        <w:tc>
          <w:tcPr>
            <w:tcW w:w="1133" w:type="dxa"/>
            <w:tcBorders>
              <w:top w:val="nil"/>
              <w:bottom w:val="nil"/>
            </w:tcBorders>
          </w:tcPr>
          <w:p>
            <w:pPr>
              <w:pStyle w:val="nTable"/>
              <w:spacing w:before="50" w:after="50"/>
              <w:rPr>
                <w:sz w:val="19"/>
              </w:rPr>
            </w:pPr>
            <w:r>
              <w:rPr>
                <w:sz w:val="19"/>
              </w:rPr>
              <w:t>16 Jan 1996</w:t>
            </w:r>
          </w:p>
        </w:tc>
        <w:tc>
          <w:tcPr>
            <w:tcW w:w="2551" w:type="dxa"/>
            <w:tcBorders>
              <w:top w:val="nil"/>
              <w:bottom w:val="nil"/>
            </w:tcBorders>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before="50" w:after="5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8</w:t>
            </w:r>
          </w:p>
        </w:tc>
        <w:tc>
          <w:tcPr>
            <w:tcW w:w="1136" w:type="dxa"/>
            <w:tcBorders>
              <w:bottom w:val="nil"/>
            </w:tcBorders>
          </w:tcPr>
          <w:p>
            <w:pPr>
              <w:pStyle w:val="nTable"/>
              <w:spacing w:before="50" w:after="50"/>
              <w:rPr>
                <w:sz w:val="19"/>
              </w:rPr>
            </w:pPr>
            <w:r>
              <w:rPr>
                <w:sz w:val="19"/>
              </w:rPr>
              <w:t>12 of 1996</w:t>
            </w:r>
          </w:p>
        </w:tc>
        <w:tc>
          <w:tcPr>
            <w:tcW w:w="1133" w:type="dxa"/>
            <w:tcBorders>
              <w:bottom w:val="nil"/>
            </w:tcBorders>
          </w:tcPr>
          <w:p>
            <w:pPr>
              <w:pStyle w:val="nTable"/>
              <w:spacing w:before="50" w:after="50"/>
              <w:rPr>
                <w:sz w:val="19"/>
              </w:rPr>
            </w:pPr>
            <w:r>
              <w:rPr>
                <w:sz w:val="19"/>
              </w:rPr>
              <w:t>28 Jun 1996</w:t>
            </w:r>
          </w:p>
        </w:tc>
        <w:tc>
          <w:tcPr>
            <w:tcW w:w="2551" w:type="dxa"/>
            <w:tcBorders>
              <w:bottom w:val="nil"/>
            </w:tcBorders>
          </w:tcPr>
          <w:p>
            <w:pPr>
              <w:pStyle w:val="nTable"/>
              <w:spacing w:before="50" w:after="50"/>
              <w:rPr>
                <w:sz w:val="19"/>
              </w:rPr>
            </w:pPr>
            <w:r>
              <w:rPr>
                <w:sz w:val="19"/>
              </w:rPr>
              <w:t>28 Jun 1996 (see s. 2)</w:t>
            </w:r>
          </w:p>
        </w:tc>
      </w:tr>
      <w:tr>
        <w:trPr>
          <w:cantSplit/>
        </w:trPr>
        <w:tc>
          <w:tcPr>
            <w:tcW w:w="2267" w:type="dxa"/>
          </w:tcPr>
          <w:p>
            <w:pPr>
              <w:pStyle w:val="nTable"/>
              <w:spacing w:before="50" w:after="50"/>
              <w:ind w:right="170"/>
              <w:rPr>
                <w:sz w:val="19"/>
              </w:rPr>
            </w:pPr>
            <w:r>
              <w:rPr>
                <w:i/>
                <w:sz w:val="19"/>
              </w:rPr>
              <w:t xml:space="preserve">Local Government (Consequential Amendments) Act 1996 </w:t>
            </w:r>
            <w:r>
              <w:rPr>
                <w:sz w:val="19"/>
              </w:rPr>
              <w:t>s. 4</w:t>
            </w:r>
          </w:p>
        </w:tc>
        <w:tc>
          <w:tcPr>
            <w:tcW w:w="1136" w:type="dxa"/>
          </w:tcPr>
          <w:p>
            <w:pPr>
              <w:pStyle w:val="nTable"/>
              <w:spacing w:before="50" w:after="50"/>
              <w:rPr>
                <w:sz w:val="19"/>
              </w:rPr>
            </w:pPr>
            <w:r>
              <w:rPr>
                <w:sz w:val="19"/>
              </w:rPr>
              <w:t>14 of 1996</w:t>
            </w:r>
          </w:p>
        </w:tc>
        <w:tc>
          <w:tcPr>
            <w:tcW w:w="1133" w:type="dxa"/>
          </w:tcPr>
          <w:p>
            <w:pPr>
              <w:pStyle w:val="nTable"/>
              <w:spacing w:before="50" w:after="50"/>
              <w:rPr>
                <w:sz w:val="19"/>
              </w:rPr>
            </w:pPr>
            <w:r>
              <w:rPr>
                <w:sz w:val="19"/>
              </w:rPr>
              <w:t>28 Jun 1996</w:t>
            </w:r>
          </w:p>
        </w:tc>
        <w:tc>
          <w:tcPr>
            <w:tcW w:w="2551" w:type="dxa"/>
          </w:tcPr>
          <w:p>
            <w:pPr>
              <w:pStyle w:val="nTable"/>
              <w:spacing w:before="50" w:after="50"/>
              <w:rPr>
                <w:sz w:val="19"/>
              </w:rPr>
            </w:pPr>
            <w:r>
              <w:rPr>
                <w:sz w:val="19"/>
              </w:rPr>
              <w:t>1 Jul 1996 (see s. 2)</w:t>
            </w:r>
          </w:p>
        </w:tc>
      </w:tr>
      <w:tr>
        <w:trPr>
          <w:cantSplit/>
        </w:trPr>
        <w:tc>
          <w:tcPr>
            <w:tcW w:w="2267" w:type="dxa"/>
          </w:tcPr>
          <w:p>
            <w:pPr>
              <w:pStyle w:val="nTable"/>
              <w:spacing w:before="50" w:after="50"/>
              <w:ind w:right="170"/>
              <w:rPr>
                <w:sz w:val="19"/>
              </w:rPr>
            </w:pPr>
            <w:r>
              <w:rPr>
                <w:i/>
                <w:sz w:val="19"/>
              </w:rPr>
              <w:t xml:space="preserve">Acts Amendment (Land Administration) Act 1997 </w:t>
            </w:r>
            <w:r>
              <w:rPr>
                <w:sz w:val="19"/>
              </w:rPr>
              <w:t>Pt. 64 and s. 142</w:t>
            </w:r>
          </w:p>
        </w:tc>
        <w:tc>
          <w:tcPr>
            <w:tcW w:w="1136" w:type="dxa"/>
          </w:tcPr>
          <w:p>
            <w:pPr>
              <w:pStyle w:val="nTable"/>
              <w:spacing w:before="50" w:after="50"/>
              <w:rPr>
                <w:sz w:val="19"/>
              </w:rPr>
            </w:pPr>
            <w:r>
              <w:rPr>
                <w:sz w:val="19"/>
              </w:rPr>
              <w:t>31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50" w:after="50"/>
              <w:ind w:right="170"/>
              <w:rPr>
                <w:sz w:val="19"/>
              </w:rPr>
            </w:pPr>
            <w:r>
              <w:rPr>
                <w:i/>
                <w:sz w:val="19"/>
              </w:rPr>
              <w:t xml:space="preserve">Water Legislation Amendment Act 1997 </w:t>
            </w:r>
            <w:r>
              <w:rPr>
                <w:sz w:val="19"/>
              </w:rPr>
              <w:t>Pt. 5</w:t>
            </w:r>
          </w:p>
        </w:tc>
        <w:tc>
          <w:tcPr>
            <w:tcW w:w="1136" w:type="dxa"/>
          </w:tcPr>
          <w:p>
            <w:pPr>
              <w:pStyle w:val="nTable"/>
              <w:spacing w:before="50" w:after="50"/>
              <w:rPr>
                <w:sz w:val="19"/>
              </w:rPr>
            </w:pPr>
            <w:r>
              <w:rPr>
                <w:sz w:val="19"/>
              </w:rPr>
              <w:t>32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before="50" w:after="50"/>
              <w:rPr>
                <w:sz w:val="19"/>
              </w:rPr>
            </w:pPr>
            <w:r>
              <w:rPr>
                <w:sz w:val="19"/>
              </w:rPr>
              <w:t>57 of 1997</w:t>
            </w:r>
          </w:p>
        </w:tc>
        <w:tc>
          <w:tcPr>
            <w:tcW w:w="1133" w:type="dxa"/>
            <w:tcBorders>
              <w:top w:val="nil"/>
              <w:bottom w:val="nil"/>
            </w:tcBorders>
          </w:tcPr>
          <w:p>
            <w:pPr>
              <w:pStyle w:val="nTable"/>
              <w:spacing w:before="50" w:after="50"/>
              <w:rPr>
                <w:sz w:val="19"/>
              </w:rPr>
            </w:pPr>
            <w:r>
              <w:rPr>
                <w:sz w:val="19"/>
              </w:rPr>
              <w:t>15 Dec 1997</w:t>
            </w:r>
          </w:p>
        </w:tc>
        <w:tc>
          <w:tcPr>
            <w:tcW w:w="2551" w:type="dxa"/>
            <w:tcBorders>
              <w:top w:val="nil"/>
              <w:bottom w:val="nil"/>
            </w:tcBorders>
          </w:tcPr>
          <w:p>
            <w:pPr>
              <w:pStyle w:val="nTable"/>
              <w:spacing w:before="50" w:after="5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before="50" w:after="50"/>
              <w:rPr>
                <w:sz w:val="19"/>
              </w:rPr>
            </w:pPr>
            <w:r>
              <w:rPr>
                <w:sz w:val="19"/>
              </w:rPr>
              <w:t>39 of 1999</w:t>
            </w:r>
          </w:p>
        </w:tc>
        <w:tc>
          <w:tcPr>
            <w:tcW w:w="1133" w:type="dxa"/>
            <w:tcBorders>
              <w:top w:val="nil"/>
              <w:bottom w:val="nil"/>
            </w:tcBorders>
          </w:tcPr>
          <w:p>
            <w:pPr>
              <w:pStyle w:val="nTable"/>
              <w:spacing w:before="50" w:after="50"/>
              <w:rPr>
                <w:sz w:val="19"/>
              </w:rPr>
            </w:pPr>
            <w:r>
              <w:rPr>
                <w:sz w:val="19"/>
              </w:rPr>
              <w:t>9 Nov 1999</w:t>
            </w:r>
          </w:p>
        </w:tc>
        <w:tc>
          <w:tcPr>
            <w:tcW w:w="2551" w:type="dxa"/>
            <w:tcBorders>
              <w:top w:val="nil"/>
              <w:bottom w:val="nil"/>
            </w:tcBorders>
          </w:tcPr>
          <w:p>
            <w:pPr>
              <w:pStyle w:val="nTable"/>
              <w:spacing w:before="50" w:after="5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Economic Regulation Authority Act 2003 </w:t>
            </w:r>
            <w:r>
              <w:rPr>
                <w:sz w:val="19"/>
              </w:rPr>
              <w:t>s. 62</w:t>
            </w:r>
          </w:p>
        </w:tc>
        <w:tc>
          <w:tcPr>
            <w:tcW w:w="1136" w:type="dxa"/>
            <w:tcBorders>
              <w:top w:val="nil"/>
              <w:bottom w:val="nil"/>
            </w:tcBorders>
          </w:tcPr>
          <w:p>
            <w:pPr>
              <w:pStyle w:val="nTable"/>
              <w:spacing w:before="50" w:after="50"/>
              <w:rPr>
                <w:sz w:val="19"/>
              </w:rPr>
            </w:pPr>
            <w:r>
              <w:rPr>
                <w:sz w:val="19"/>
              </w:rPr>
              <w:t>67 of 2003</w:t>
            </w:r>
          </w:p>
        </w:tc>
        <w:tc>
          <w:tcPr>
            <w:tcW w:w="1133" w:type="dxa"/>
            <w:tcBorders>
              <w:top w:val="nil"/>
              <w:bottom w:val="nil"/>
            </w:tcBorders>
          </w:tcPr>
          <w:p>
            <w:pPr>
              <w:pStyle w:val="nTable"/>
              <w:spacing w:before="50" w:after="50"/>
              <w:rPr>
                <w:sz w:val="19"/>
              </w:rPr>
            </w:pPr>
            <w:r>
              <w:rPr>
                <w:sz w:val="19"/>
              </w:rPr>
              <w:t>5 Dec 2003</w:t>
            </w:r>
          </w:p>
        </w:tc>
        <w:tc>
          <w:tcPr>
            <w:tcW w:w="2551" w:type="dxa"/>
            <w:tcBorders>
              <w:top w:val="nil"/>
              <w:bottom w:val="nil"/>
            </w:tcBorders>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before="50" w:after="50"/>
              <w:rPr>
                <w:sz w:val="19"/>
              </w:rPr>
            </w:pPr>
            <w:r>
              <w:rPr>
                <w:sz w:val="19"/>
              </w:rPr>
              <w:t>74 of 2003</w:t>
            </w:r>
          </w:p>
        </w:tc>
        <w:tc>
          <w:tcPr>
            <w:tcW w:w="1133" w:type="dxa"/>
            <w:tcBorders>
              <w:top w:val="nil"/>
              <w:bottom w:val="nil"/>
            </w:tcBorders>
          </w:tcPr>
          <w:p>
            <w:pPr>
              <w:pStyle w:val="nTable"/>
              <w:spacing w:before="50" w:after="50"/>
              <w:rPr>
                <w:sz w:val="19"/>
              </w:rPr>
            </w:pPr>
            <w:r>
              <w:rPr>
                <w:sz w:val="19"/>
              </w:rPr>
              <w:t>15 Dec 2003</w:t>
            </w:r>
          </w:p>
        </w:tc>
        <w:tc>
          <w:tcPr>
            <w:tcW w:w="2551" w:type="dxa"/>
            <w:tcBorders>
              <w:top w:val="nil"/>
              <w:bottom w:val="nil"/>
            </w:tcBorders>
          </w:tcPr>
          <w:p>
            <w:pPr>
              <w:pStyle w:val="nTable"/>
              <w:spacing w:before="50" w:after="5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14</w:t>
            </w:r>
          </w:p>
        </w:tc>
        <w:tc>
          <w:tcPr>
            <w:tcW w:w="1136" w:type="dxa"/>
            <w:tcBorders>
              <w:top w:val="nil"/>
              <w:bottom w:val="nil"/>
            </w:tcBorders>
          </w:tcPr>
          <w:p>
            <w:pPr>
              <w:pStyle w:val="nTable"/>
              <w:spacing w:before="50" w:after="50"/>
              <w:rPr>
                <w:sz w:val="19"/>
              </w:rPr>
            </w:pPr>
            <w:r>
              <w:rPr>
                <w:sz w:val="19"/>
              </w:rPr>
              <w:t>55 of 2004</w:t>
            </w:r>
          </w:p>
        </w:tc>
        <w:tc>
          <w:tcPr>
            <w:tcW w:w="1133" w:type="dxa"/>
            <w:tcBorders>
              <w:top w:val="nil"/>
              <w:bottom w:val="nil"/>
            </w:tcBorders>
          </w:tcPr>
          <w:p>
            <w:pPr>
              <w:pStyle w:val="nTable"/>
              <w:spacing w:before="50" w:after="50"/>
              <w:rPr>
                <w:sz w:val="19"/>
              </w:rPr>
            </w:pPr>
            <w:r>
              <w:rPr>
                <w:sz w:val="19"/>
              </w:rPr>
              <w:t>24 Nov 2004</w:t>
            </w:r>
          </w:p>
        </w:tc>
        <w:tc>
          <w:tcPr>
            <w:tcW w:w="2551" w:type="dxa"/>
            <w:tcBorders>
              <w:top w:val="nil"/>
              <w:bottom w:val="nil"/>
            </w:tcBorders>
          </w:tcPr>
          <w:p>
            <w:pPr>
              <w:pStyle w:val="nTable"/>
              <w:spacing w:before="50" w:after="5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6" w:type="dxa"/>
            <w:tcBorders>
              <w:top w:val="nil"/>
              <w:bottom w:val="nil"/>
            </w:tcBorders>
          </w:tcPr>
          <w:p>
            <w:pPr>
              <w:pStyle w:val="nTable"/>
              <w:spacing w:before="50" w:after="50"/>
              <w:rPr>
                <w:sz w:val="19"/>
              </w:rPr>
            </w:pPr>
            <w:r>
              <w:rPr>
                <w:snapToGrid w:val="0"/>
                <w:sz w:val="19"/>
                <w:lang w:val="en-US"/>
              </w:rPr>
              <w:t>84 of 2004</w:t>
            </w:r>
          </w:p>
        </w:tc>
        <w:tc>
          <w:tcPr>
            <w:tcW w:w="1133" w:type="dxa"/>
            <w:tcBorders>
              <w:top w:val="nil"/>
              <w:bottom w:val="nil"/>
            </w:tcBorders>
          </w:tcPr>
          <w:p>
            <w:pPr>
              <w:pStyle w:val="nTable"/>
              <w:spacing w:before="50" w:after="50"/>
              <w:rPr>
                <w:sz w:val="19"/>
              </w:rPr>
            </w:pPr>
            <w:r>
              <w:rPr>
                <w:sz w:val="19"/>
              </w:rPr>
              <w:t>16 Dec 2004</w:t>
            </w:r>
          </w:p>
        </w:tc>
        <w:tc>
          <w:tcPr>
            <w:tcW w:w="2551" w:type="dxa"/>
            <w:tcBorders>
              <w:top w:val="nil"/>
              <w:bottom w:val="nil"/>
            </w:tcBorders>
          </w:tcPr>
          <w:p>
            <w:pPr>
              <w:pStyle w:val="nTable"/>
              <w:spacing w:before="50" w:after="5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 9</w:t>
            </w:r>
          </w:p>
        </w:tc>
        <w:tc>
          <w:tcPr>
            <w:tcW w:w="1136" w:type="dxa"/>
            <w:tcBorders>
              <w:top w:val="nil"/>
              <w:bottom w:val="nil"/>
            </w:tcBorders>
          </w:tcPr>
          <w:p>
            <w:pPr>
              <w:pStyle w:val="nTable"/>
              <w:spacing w:before="50" w:after="50"/>
              <w:rPr>
                <w:snapToGrid w:val="0"/>
                <w:sz w:val="19"/>
                <w:lang w:val="en-US"/>
              </w:rPr>
            </w:pPr>
            <w:r>
              <w:rPr>
                <w:snapToGrid w:val="0"/>
                <w:sz w:val="19"/>
                <w:lang w:val="en-US"/>
              </w:rPr>
              <w:t>25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2007</w:t>
            </w:r>
          </w:p>
        </w:tc>
        <w:tc>
          <w:tcPr>
            <w:tcW w:w="1133" w:type="dxa"/>
            <w:tcBorders>
              <w:top w:val="nil"/>
              <w:bottom w:val="nil"/>
            </w:tcBorders>
          </w:tcPr>
          <w:p>
            <w:pPr>
              <w:pStyle w:val="nTable"/>
              <w:spacing w:before="50" w:after="50"/>
              <w:rPr>
                <w:sz w:val="19"/>
              </w:rPr>
            </w:pPr>
            <w:r>
              <w:rPr>
                <w:sz w:val="19"/>
              </w:rPr>
              <w:t>21 Dec 2007</w:t>
            </w:r>
          </w:p>
        </w:tc>
        <w:tc>
          <w:tcPr>
            <w:tcW w:w="2551" w:type="dxa"/>
            <w:tcBorders>
              <w:top w:val="nil"/>
              <w:bottom w:val="nil"/>
            </w:tcBorders>
          </w:tcPr>
          <w:p>
            <w:pPr>
              <w:pStyle w:val="nTable"/>
              <w:spacing w:before="50" w:after="5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tcPr>
          <w:p>
            <w:pPr>
              <w:pStyle w:val="nTable"/>
              <w:spacing w:before="50" w:after="50"/>
              <w:rPr>
                <w:snapToGrid w:val="0"/>
                <w:sz w:val="19"/>
                <w:lang w:val="en-US"/>
              </w:rPr>
            </w:pPr>
            <w:r>
              <w:rPr>
                <w:snapToGrid w:val="0"/>
                <w:sz w:val="19"/>
                <w:lang w:val="en-US"/>
              </w:rPr>
              <w:t>19 of 2010</w:t>
            </w:r>
          </w:p>
        </w:tc>
        <w:tc>
          <w:tcPr>
            <w:tcW w:w="1133"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before="50" w:after="5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6" w:type="dxa"/>
          </w:tcPr>
          <w:p>
            <w:pPr>
              <w:pStyle w:val="nTable"/>
              <w:spacing w:before="50" w:after="50"/>
              <w:rPr>
                <w:snapToGrid w:val="0"/>
                <w:sz w:val="19"/>
                <w:lang w:val="en-US"/>
              </w:rPr>
            </w:pPr>
            <w:r>
              <w:rPr>
                <w:snapToGrid w:val="0"/>
                <w:sz w:val="19"/>
                <w:lang w:val="en-US"/>
              </w:rPr>
              <w:t>39 of 2010</w:t>
            </w:r>
          </w:p>
        </w:tc>
        <w:tc>
          <w:tcPr>
            <w:tcW w:w="1133" w:type="dxa"/>
          </w:tcPr>
          <w:p>
            <w:pPr>
              <w:pStyle w:val="nTable"/>
              <w:spacing w:before="50" w:after="50"/>
              <w:rPr>
                <w:snapToGrid w:val="0"/>
                <w:sz w:val="19"/>
                <w:lang w:val="en-US"/>
              </w:rPr>
            </w:pPr>
            <w:r>
              <w:rPr>
                <w:sz w:val="19"/>
              </w:rPr>
              <w:t>1 Oct 2010</w:t>
            </w:r>
          </w:p>
        </w:tc>
        <w:tc>
          <w:tcPr>
            <w:tcW w:w="2551" w:type="dxa"/>
          </w:tcPr>
          <w:p>
            <w:pPr>
              <w:pStyle w:val="nTable"/>
              <w:spacing w:before="50" w:after="5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Pr>
          <w:p>
            <w:pPr>
              <w:pStyle w:val="nTable"/>
              <w:spacing w:before="50" w:after="50"/>
              <w:rPr>
                <w:snapToGrid w:val="0"/>
                <w:sz w:val="19"/>
                <w:lang w:val="en-US"/>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r>
        <w:trPr>
          <w:cantSplit/>
        </w:trPr>
        <w:tc>
          <w:tcPr>
            <w:tcW w:w="2267" w:type="dxa"/>
          </w:tcPr>
          <w:p>
            <w:pPr>
              <w:pStyle w:val="nTable"/>
              <w:spacing w:before="50" w:after="50"/>
              <w:ind w:right="113"/>
              <w:rPr>
                <w:i/>
                <w:snapToGrid w:val="0"/>
                <w:sz w:val="19"/>
                <w:lang w:val="en-US"/>
              </w:rPr>
            </w:pPr>
            <w:r>
              <w:rPr>
                <w:i/>
                <w:snapToGrid w:val="0"/>
                <w:sz w:val="19"/>
                <w:lang w:val="en-US"/>
              </w:rPr>
              <w:t>Building Act 2011</w:t>
            </w:r>
            <w:r>
              <w:rPr>
                <w:snapToGrid w:val="0"/>
                <w:sz w:val="19"/>
                <w:lang w:val="en-US"/>
              </w:rPr>
              <w:t xml:space="preserve"> s. 175</w:t>
            </w:r>
          </w:p>
        </w:tc>
        <w:tc>
          <w:tcPr>
            <w:tcW w:w="1136" w:type="dxa"/>
          </w:tcPr>
          <w:p>
            <w:pPr>
              <w:pStyle w:val="nTable"/>
              <w:spacing w:before="50" w:after="50"/>
              <w:rPr>
                <w:snapToGrid w:val="0"/>
                <w:sz w:val="19"/>
                <w:lang w:val="en-US"/>
              </w:rPr>
            </w:pPr>
            <w:r>
              <w:rPr>
                <w:snapToGrid w:val="0"/>
                <w:sz w:val="19"/>
                <w:lang w:val="en-US"/>
              </w:rPr>
              <w:t>24 of 2011</w:t>
            </w:r>
          </w:p>
        </w:tc>
        <w:tc>
          <w:tcPr>
            <w:tcW w:w="1133" w:type="dxa"/>
          </w:tcPr>
          <w:p>
            <w:pPr>
              <w:pStyle w:val="nTable"/>
              <w:spacing w:before="50" w:after="50"/>
              <w:rPr>
                <w:snapToGrid w:val="0"/>
                <w:sz w:val="19"/>
                <w:lang w:val="en-US"/>
              </w:rPr>
            </w:pPr>
            <w:r>
              <w:rPr>
                <w:snapToGrid w:val="0"/>
                <w:sz w:val="19"/>
                <w:lang w:val="en-US"/>
              </w:rPr>
              <w:t>11 Jul 2011</w:t>
            </w:r>
          </w:p>
        </w:tc>
        <w:tc>
          <w:tcPr>
            <w:tcW w:w="2551" w:type="dxa"/>
          </w:tcPr>
          <w:p>
            <w:pPr>
              <w:pStyle w:val="nTable"/>
              <w:spacing w:before="50" w:after="5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7" w:type="dxa"/>
            <w:tcBorders>
              <w:bottom w:val="single" w:sz="4" w:space="0" w:color="auto"/>
            </w:tcBorders>
          </w:tcPr>
          <w:p>
            <w:pPr>
              <w:pStyle w:val="nTable"/>
              <w:spacing w:before="50" w:after="5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6" w:type="dxa"/>
            <w:tcBorders>
              <w:bottom w:val="single" w:sz="4" w:space="0" w:color="auto"/>
            </w:tcBorders>
          </w:tcPr>
          <w:p>
            <w:pPr>
              <w:pStyle w:val="nTable"/>
              <w:spacing w:before="50" w:after="50"/>
              <w:rPr>
                <w:snapToGrid w:val="0"/>
                <w:sz w:val="19"/>
                <w:lang w:val="en-US"/>
              </w:rPr>
            </w:pPr>
            <w:r>
              <w:rPr>
                <w:snapToGrid w:val="0"/>
                <w:sz w:val="19"/>
                <w:lang w:val="en-US"/>
              </w:rPr>
              <w:t>47 of 2011</w:t>
            </w:r>
          </w:p>
        </w:tc>
        <w:tc>
          <w:tcPr>
            <w:tcW w:w="1133" w:type="dxa"/>
            <w:tcBorders>
              <w:bottom w:val="single" w:sz="4" w:space="0" w:color="auto"/>
            </w:tcBorders>
          </w:tcPr>
          <w:p>
            <w:pPr>
              <w:pStyle w:val="nTable"/>
              <w:spacing w:before="50" w:after="50"/>
              <w:rPr>
                <w:snapToGrid w:val="0"/>
                <w:sz w:val="19"/>
                <w:lang w:val="en-US"/>
              </w:rPr>
            </w:pPr>
            <w:r>
              <w:rPr>
                <w:snapToGrid w:val="0"/>
                <w:sz w:val="19"/>
                <w:lang w:val="en-US"/>
              </w:rPr>
              <w:t>25 Oct 2011</w:t>
            </w:r>
          </w:p>
        </w:tc>
        <w:tc>
          <w:tcPr>
            <w:tcW w:w="2551" w:type="dxa"/>
            <w:tcBorders>
              <w:bottom w:val="single" w:sz="4" w:space="0" w:color="auto"/>
            </w:tcBorders>
          </w:tcPr>
          <w:p>
            <w:pPr>
              <w:pStyle w:val="nTable"/>
              <w:spacing w:before="50" w:after="50"/>
              <w:rPr>
                <w:snapToGrid w:val="0"/>
                <w:sz w:val="19"/>
                <w:lang w:val="en-US"/>
              </w:rPr>
            </w:pPr>
            <w:r>
              <w:rPr>
                <w:snapToGrid w:val="0"/>
                <w:sz w:val="19"/>
                <w:lang w:val="en-US"/>
              </w:rPr>
              <w:t>26 Oct 2011 (see s. 2(b))</w:t>
            </w:r>
          </w:p>
        </w:tc>
      </w:tr>
    </w:tbl>
    <w:p>
      <w:pPr>
        <w:pStyle w:val="nSubsection"/>
        <w:tabs>
          <w:tab w:val="clear" w:pos="454"/>
          <w:tab w:val="left" w:pos="567"/>
        </w:tabs>
        <w:spacing w:before="120"/>
        <w:ind w:left="567" w:hanging="567"/>
        <w:rPr>
          <w:ins w:id="560" w:author="svcMRProcess" w:date="2018-09-09T18:25:00Z"/>
          <w:snapToGrid w:val="0"/>
        </w:rPr>
      </w:pPr>
      <w:ins w:id="561" w:author="svcMRProcess" w:date="2018-09-09T18: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2" w:author="svcMRProcess" w:date="2018-09-09T18:25:00Z"/>
        </w:rPr>
      </w:pPr>
      <w:bookmarkStart w:id="563" w:name="_Toc7405065"/>
      <w:bookmarkStart w:id="564" w:name="_Toc335123870"/>
      <w:ins w:id="565" w:author="svcMRProcess" w:date="2018-09-09T18:25:00Z">
        <w:r>
          <w:t>Provisions that have not come into operation</w:t>
        </w:r>
        <w:bookmarkEnd w:id="563"/>
        <w:bookmarkEnd w:id="564"/>
      </w:ins>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ins w:id="566" w:author="svcMRProcess" w:date="2018-09-09T18:25:00Z"/>
        </w:trPr>
        <w:tc>
          <w:tcPr>
            <w:tcW w:w="2319" w:type="dxa"/>
          </w:tcPr>
          <w:p>
            <w:pPr>
              <w:pStyle w:val="nTable"/>
              <w:spacing w:after="40"/>
              <w:rPr>
                <w:ins w:id="567" w:author="svcMRProcess" w:date="2018-09-09T18:25:00Z"/>
                <w:b/>
                <w:snapToGrid w:val="0"/>
                <w:sz w:val="19"/>
                <w:lang w:val="en-US"/>
              </w:rPr>
            </w:pPr>
            <w:ins w:id="568" w:author="svcMRProcess" w:date="2018-09-09T18:25:00Z">
              <w:r>
                <w:rPr>
                  <w:b/>
                  <w:snapToGrid w:val="0"/>
                  <w:sz w:val="19"/>
                  <w:lang w:val="en-US"/>
                </w:rPr>
                <w:t>Short title</w:t>
              </w:r>
            </w:ins>
          </w:p>
        </w:tc>
        <w:tc>
          <w:tcPr>
            <w:tcW w:w="1118" w:type="dxa"/>
          </w:tcPr>
          <w:p>
            <w:pPr>
              <w:pStyle w:val="nTable"/>
              <w:spacing w:after="40"/>
              <w:rPr>
                <w:ins w:id="569" w:author="svcMRProcess" w:date="2018-09-09T18:25:00Z"/>
                <w:b/>
                <w:snapToGrid w:val="0"/>
                <w:sz w:val="19"/>
                <w:lang w:val="en-US"/>
              </w:rPr>
            </w:pPr>
            <w:ins w:id="570" w:author="svcMRProcess" w:date="2018-09-09T18:25:00Z">
              <w:r>
                <w:rPr>
                  <w:b/>
                  <w:snapToGrid w:val="0"/>
                  <w:sz w:val="19"/>
                  <w:lang w:val="en-US"/>
                </w:rPr>
                <w:t>Number and year</w:t>
              </w:r>
            </w:ins>
          </w:p>
        </w:tc>
        <w:tc>
          <w:tcPr>
            <w:tcW w:w="1134" w:type="dxa"/>
          </w:tcPr>
          <w:p>
            <w:pPr>
              <w:pStyle w:val="nTable"/>
              <w:spacing w:after="40"/>
              <w:rPr>
                <w:ins w:id="571" w:author="svcMRProcess" w:date="2018-09-09T18:25:00Z"/>
                <w:b/>
                <w:snapToGrid w:val="0"/>
                <w:sz w:val="19"/>
                <w:lang w:val="en-US"/>
              </w:rPr>
            </w:pPr>
            <w:ins w:id="572" w:author="svcMRProcess" w:date="2018-09-09T18:25:00Z">
              <w:r>
                <w:rPr>
                  <w:b/>
                  <w:snapToGrid w:val="0"/>
                  <w:sz w:val="19"/>
                  <w:lang w:val="en-US"/>
                </w:rPr>
                <w:t>Assent</w:t>
              </w:r>
            </w:ins>
          </w:p>
        </w:tc>
        <w:tc>
          <w:tcPr>
            <w:tcW w:w="2552" w:type="dxa"/>
          </w:tcPr>
          <w:p>
            <w:pPr>
              <w:pStyle w:val="nTable"/>
              <w:spacing w:after="40"/>
              <w:rPr>
                <w:ins w:id="573" w:author="svcMRProcess" w:date="2018-09-09T18:25:00Z"/>
                <w:b/>
                <w:snapToGrid w:val="0"/>
                <w:sz w:val="19"/>
                <w:lang w:val="en-US"/>
              </w:rPr>
            </w:pPr>
            <w:ins w:id="574" w:author="svcMRProcess" w:date="2018-09-09T18:25:00Z">
              <w:r>
                <w:rPr>
                  <w:b/>
                  <w:snapToGrid w:val="0"/>
                  <w:sz w:val="19"/>
                  <w:lang w:val="en-US"/>
                </w:rPr>
                <w:t>Commencement</w:t>
              </w:r>
            </w:ins>
          </w:p>
        </w:tc>
      </w:tr>
      <w:tr>
        <w:trPr>
          <w:ins w:id="575" w:author="svcMRProcess" w:date="2018-09-09T18:25:00Z"/>
        </w:trPr>
        <w:tc>
          <w:tcPr>
            <w:tcW w:w="2319" w:type="dxa"/>
          </w:tcPr>
          <w:p>
            <w:pPr>
              <w:pStyle w:val="nTable"/>
              <w:spacing w:after="40"/>
              <w:rPr>
                <w:ins w:id="576" w:author="svcMRProcess" w:date="2018-09-09T18:25:00Z"/>
                <w:snapToGrid w:val="0"/>
                <w:sz w:val="19"/>
                <w:lang w:val="en-US"/>
              </w:rPr>
            </w:pPr>
            <w:ins w:id="577" w:author="svcMRProcess" w:date="2018-09-09T18:25:00Z">
              <w:r>
                <w:rPr>
                  <w:i/>
                  <w:snapToGrid w:val="0"/>
                  <w:sz w:val="19"/>
                  <w:lang w:val="en-US"/>
                </w:rPr>
                <w:t>Water Services Legislation Amendment and Repeal Act 2012</w:t>
              </w:r>
              <w:r>
                <w:rPr>
                  <w:snapToGrid w:val="0"/>
                  <w:sz w:val="19"/>
                  <w:lang w:val="en-US"/>
                </w:rPr>
                <w:t xml:space="preserve"> Pt. 6</w:t>
              </w:r>
              <w:r>
                <w:rPr>
                  <w:snapToGrid w:val="0"/>
                  <w:sz w:val="19"/>
                  <w:vertAlign w:val="superscript"/>
                  <w:lang w:val="en-US"/>
                </w:rPr>
                <w:t> 15</w:t>
              </w:r>
            </w:ins>
          </w:p>
        </w:tc>
        <w:tc>
          <w:tcPr>
            <w:tcW w:w="1118" w:type="dxa"/>
          </w:tcPr>
          <w:p>
            <w:pPr>
              <w:pStyle w:val="nTable"/>
              <w:spacing w:after="40"/>
              <w:rPr>
                <w:ins w:id="578" w:author="svcMRProcess" w:date="2018-09-09T18:25:00Z"/>
                <w:snapToGrid w:val="0"/>
                <w:sz w:val="19"/>
                <w:lang w:val="en-US"/>
              </w:rPr>
            </w:pPr>
            <w:ins w:id="579" w:author="svcMRProcess" w:date="2018-09-09T18:25:00Z">
              <w:r>
                <w:rPr>
                  <w:snapToGrid w:val="0"/>
                  <w:sz w:val="19"/>
                  <w:lang w:val="en-US"/>
                </w:rPr>
                <w:t>25 of 2012</w:t>
              </w:r>
            </w:ins>
          </w:p>
        </w:tc>
        <w:tc>
          <w:tcPr>
            <w:tcW w:w="1134" w:type="dxa"/>
          </w:tcPr>
          <w:p>
            <w:pPr>
              <w:pStyle w:val="nTable"/>
              <w:spacing w:after="40"/>
              <w:rPr>
                <w:ins w:id="580" w:author="svcMRProcess" w:date="2018-09-09T18:25:00Z"/>
                <w:snapToGrid w:val="0"/>
                <w:sz w:val="19"/>
                <w:lang w:val="en-US"/>
              </w:rPr>
            </w:pPr>
            <w:ins w:id="581" w:author="svcMRProcess" w:date="2018-09-09T18:25:00Z">
              <w:r>
                <w:rPr>
                  <w:sz w:val="19"/>
                </w:rPr>
                <w:t>3 Sep 2012</w:t>
              </w:r>
            </w:ins>
          </w:p>
        </w:tc>
        <w:tc>
          <w:tcPr>
            <w:tcW w:w="2552" w:type="dxa"/>
          </w:tcPr>
          <w:p>
            <w:pPr>
              <w:pStyle w:val="nTable"/>
              <w:spacing w:after="40"/>
              <w:rPr>
                <w:ins w:id="582" w:author="svcMRProcess" w:date="2018-09-09T18:25:00Z"/>
                <w:snapToGrid w:val="0"/>
                <w:sz w:val="19"/>
                <w:lang w:val="en-US"/>
              </w:rPr>
            </w:pPr>
            <w:ins w:id="583" w:author="svcMRProcess" w:date="2018-09-09T18:25:00Z">
              <w:r>
                <w:rPr>
                  <w:snapToGrid w:val="0"/>
                  <w:sz w:val="19"/>
                  <w:lang w:val="en-US"/>
                </w:rPr>
                <w:t>To be proclaimed (see s. 2(b))</w:t>
              </w:r>
            </w:ins>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9</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Cs/>
          <w:snapToGrid w:val="0"/>
        </w:rPr>
      </w:pPr>
      <w:r>
        <w:rPr>
          <w:snapToGrid w:val="0"/>
          <w:vertAlign w:val="superscript"/>
        </w:rPr>
        <w:t>12</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584" w:author="svcMRProcess" w:date="2018-09-09T18:25:00Z"/>
          <w:snapToGrid w:val="0"/>
        </w:rPr>
      </w:pPr>
      <w:ins w:id="585" w:author="svcMRProcess" w:date="2018-09-09T18:25:00Z">
        <w:r>
          <w:rPr>
            <w:snapToGrid w:val="0"/>
            <w:vertAlign w:val="superscript"/>
          </w:rPr>
          <w:t>15</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6 had not come into operation.  It reads as follows:</w:t>
        </w:r>
      </w:ins>
    </w:p>
    <w:p>
      <w:pPr>
        <w:pStyle w:val="BlankOpen"/>
        <w:rPr>
          <w:ins w:id="586" w:author="svcMRProcess" w:date="2018-09-09T18:25:00Z"/>
        </w:rPr>
      </w:pPr>
    </w:p>
    <w:p>
      <w:pPr>
        <w:pStyle w:val="nzHeading2"/>
        <w:rPr>
          <w:ins w:id="587" w:author="svcMRProcess" w:date="2018-09-09T18:25:00Z"/>
        </w:rPr>
      </w:pPr>
      <w:bookmarkStart w:id="588" w:name="_Toc292271839"/>
      <w:bookmarkStart w:id="589" w:name="_Toc292272127"/>
      <w:bookmarkStart w:id="590" w:name="_Toc292274600"/>
      <w:bookmarkStart w:id="591" w:name="_Toc293654147"/>
      <w:bookmarkStart w:id="592" w:name="_Toc327923452"/>
      <w:bookmarkStart w:id="593" w:name="_Toc327923739"/>
      <w:bookmarkStart w:id="594" w:name="_Toc327962620"/>
      <w:bookmarkStart w:id="595" w:name="_Toc327964075"/>
      <w:bookmarkStart w:id="596" w:name="_Toc333404021"/>
      <w:bookmarkStart w:id="597" w:name="_Toc333404816"/>
      <w:bookmarkStart w:id="598" w:name="_Toc333405103"/>
      <w:bookmarkStart w:id="599" w:name="_Toc334515842"/>
      <w:bookmarkStart w:id="600" w:name="_Toc334694839"/>
      <w:ins w:id="601" w:author="svcMRProcess" w:date="2018-09-09T18:25:00Z">
        <w:r>
          <w:rPr>
            <w:rStyle w:val="CharPartNo"/>
          </w:rPr>
          <w:t>Part 6</w:t>
        </w:r>
        <w:r>
          <w:rPr>
            <w:rStyle w:val="CharDivNo"/>
          </w:rPr>
          <w:t> </w:t>
        </w:r>
        <w:r>
          <w:t>—</w:t>
        </w:r>
        <w:r>
          <w:rPr>
            <w:rStyle w:val="CharDivText"/>
          </w:rPr>
          <w:t> </w:t>
        </w:r>
        <w:r>
          <w:rPr>
            <w:rStyle w:val="CharPartText"/>
            <w:i/>
            <w:iCs/>
          </w:rPr>
          <w:t>Water Agencies (Powers) Act 1984</w:t>
        </w:r>
        <w:r>
          <w:rPr>
            <w:rStyle w:val="CharPartText"/>
          </w:rPr>
          <w:t xml:space="preserve"> amended</w:t>
        </w:r>
        <w:bookmarkEnd w:id="588"/>
        <w:bookmarkEnd w:id="589"/>
        <w:bookmarkEnd w:id="590"/>
        <w:bookmarkEnd w:id="591"/>
        <w:bookmarkEnd w:id="592"/>
        <w:bookmarkEnd w:id="593"/>
        <w:bookmarkEnd w:id="594"/>
        <w:bookmarkEnd w:id="595"/>
        <w:bookmarkEnd w:id="596"/>
        <w:bookmarkEnd w:id="597"/>
        <w:bookmarkEnd w:id="598"/>
        <w:bookmarkEnd w:id="599"/>
        <w:bookmarkEnd w:id="600"/>
      </w:ins>
    </w:p>
    <w:p>
      <w:pPr>
        <w:pStyle w:val="nzHeading5"/>
        <w:rPr>
          <w:ins w:id="602" w:author="svcMRProcess" w:date="2018-09-09T18:25:00Z"/>
        </w:rPr>
      </w:pPr>
      <w:bookmarkStart w:id="603" w:name="_Toc334515843"/>
      <w:bookmarkStart w:id="604" w:name="_Toc334694840"/>
      <w:ins w:id="605" w:author="svcMRProcess" w:date="2018-09-09T18:25:00Z">
        <w:r>
          <w:rPr>
            <w:rStyle w:val="CharSectno"/>
          </w:rPr>
          <w:t>75</w:t>
        </w:r>
        <w:r>
          <w:t>.</w:t>
        </w:r>
        <w:r>
          <w:tab/>
          <w:t>Act amended</w:t>
        </w:r>
        <w:bookmarkEnd w:id="603"/>
        <w:bookmarkEnd w:id="604"/>
      </w:ins>
    </w:p>
    <w:p>
      <w:pPr>
        <w:pStyle w:val="nzSubsection"/>
        <w:rPr>
          <w:ins w:id="606" w:author="svcMRProcess" w:date="2018-09-09T18:25:00Z"/>
        </w:rPr>
      </w:pPr>
      <w:ins w:id="607" w:author="svcMRProcess" w:date="2018-09-09T18:25:00Z">
        <w:r>
          <w:tab/>
        </w:r>
        <w:r>
          <w:tab/>
          <w:t xml:space="preserve">This Part amends the </w:t>
        </w:r>
        <w:r>
          <w:rPr>
            <w:i/>
          </w:rPr>
          <w:t>Water Agencies (Powers) Act 1984</w:t>
        </w:r>
        <w:r>
          <w:t>.</w:t>
        </w:r>
      </w:ins>
    </w:p>
    <w:p>
      <w:pPr>
        <w:pStyle w:val="nzHeading5"/>
        <w:rPr>
          <w:ins w:id="608" w:author="svcMRProcess" w:date="2018-09-09T18:25:00Z"/>
        </w:rPr>
      </w:pPr>
      <w:bookmarkStart w:id="609" w:name="_Toc334515844"/>
      <w:bookmarkStart w:id="610" w:name="_Toc334694841"/>
      <w:ins w:id="611" w:author="svcMRProcess" w:date="2018-09-09T18:25:00Z">
        <w:r>
          <w:rPr>
            <w:rStyle w:val="CharSectno"/>
          </w:rPr>
          <w:t>76</w:t>
        </w:r>
        <w:r>
          <w:t>.</w:t>
        </w:r>
        <w:r>
          <w:tab/>
          <w:t>Long title amended</w:t>
        </w:r>
        <w:bookmarkEnd w:id="609"/>
        <w:bookmarkEnd w:id="610"/>
      </w:ins>
    </w:p>
    <w:p>
      <w:pPr>
        <w:pStyle w:val="nzSubsection"/>
        <w:rPr>
          <w:ins w:id="612" w:author="svcMRProcess" w:date="2018-09-09T18:25:00Z"/>
        </w:rPr>
      </w:pPr>
      <w:ins w:id="613" w:author="svcMRProcess" w:date="2018-09-09T18:25:00Z">
        <w:r>
          <w:tab/>
        </w:r>
        <w:r>
          <w:tab/>
          <w:t>In the long title delete “</w:t>
        </w:r>
        <w:r>
          <w:rPr>
            <w:b/>
          </w:rPr>
          <w:t>powers, to give the Water Corporation powers, to make other provisions in respect of their functions,</w:t>
        </w:r>
        <w:r>
          <w:t>” and insert:</w:t>
        </w:r>
      </w:ins>
    </w:p>
    <w:p>
      <w:pPr>
        <w:pStyle w:val="BlankOpen"/>
        <w:rPr>
          <w:ins w:id="614" w:author="svcMRProcess" w:date="2018-09-09T18:25:00Z"/>
        </w:rPr>
      </w:pPr>
    </w:p>
    <w:p>
      <w:pPr>
        <w:pStyle w:val="zLongTitle"/>
        <w:rPr>
          <w:ins w:id="615" w:author="svcMRProcess" w:date="2018-09-09T18:25:00Z"/>
          <w:sz w:val="22"/>
          <w:szCs w:val="22"/>
        </w:rPr>
      </w:pPr>
      <w:ins w:id="616" w:author="svcMRProcess" w:date="2018-09-09T18:25:00Z">
        <w:r>
          <w:rPr>
            <w:sz w:val="22"/>
            <w:szCs w:val="22"/>
          </w:rPr>
          <w:t>powers, to make other provisions in respect of the Minister’s functions,</w:t>
        </w:r>
      </w:ins>
    </w:p>
    <w:p>
      <w:pPr>
        <w:pStyle w:val="BlankClose"/>
        <w:rPr>
          <w:ins w:id="617" w:author="svcMRProcess" w:date="2018-09-09T18:25:00Z"/>
        </w:rPr>
      </w:pPr>
    </w:p>
    <w:p>
      <w:pPr>
        <w:pStyle w:val="nzHeading5"/>
        <w:rPr>
          <w:ins w:id="618" w:author="svcMRProcess" w:date="2018-09-09T18:25:00Z"/>
        </w:rPr>
      </w:pPr>
      <w:bookmarkStart w:id="619" w:name="_Toc334515845"/>
      <w:bookmarkStart w:id="620" w:name="_Toc334694842"/>
      <w:ins w:id="621" w:author="svcMRProcess" w:date="2018-09-09T18:25:00Z">
        <w:r>
          <w:rPr>
            <w:rStyle w:val="CharSectno"/>
          </w:rPr>
          <w:t>77</w:t>
        </w:r>
        <w:r>
          <w:t>.</w:t>
        </w:r>
        <w:r>
          <w:tab/>
          <w:t>Section 3 amended</w:t>
        </w:r>
        <w:bookmarkEnd w:id="619"/>
        <w:bookmarkEnd w:id="620"/>
      </w:ins>
    </w:p>
    <w:p>
      <w:pPr>
        <w:pStyle w:val="nzSubsection"/>
        <w:rPr>
          <w:ins w:id="622" w:author="svcMRProcess" w:date="2018-09-09T18:25:00Z"/>
        </w:rPr>
      </w:pPr>
      <w:ins w:id="623" w:author="svcMRProcess" w:date="2018-09-09T18:25:00Z">
        <w:r>
          <w:tab/>
          <w:t>(1)</w:t>
        </w:r>
        <w:r>
          <w:tab/>
          <w:t>In section 3(1) delete the definitions of:</w:t>
        </w:r>
      </w:ins>
    </w:p>
    <w:p>
      <w:pPr>
        <w:pStyle w:val="DeleteListSub"/>
        <w:rPr>
          <w:ins w:id="624" w:author="svcMRProcess" w:date="2018-09-09T18:25:00Z"/>
          <w:b/>
          <w:i/>
          <w:sz w:val="22"/>
          <w:szCs w:val="22"/>
        </w:rPr>
      </w:pPr>
      <w:ins w:id="625" w:author="svcMRProcess" w:date="2018-09-09T18:25:00Z">
        <w:r>
          <w:rPr>
            <w:b/>
            <w:i/>
            <w:sz w:val="22"/>
            <w:szCs w:val="22"/>
          </w:rPr>
          <w:t>charge</w:t>
        </w:r>
      </w:ins>
    </w:p>
    <w:p>
      <w:pPr>
        <w:pStyle w:val="DeleteListSub"/>
        <w:rPr>
          <w:ins w:id="626" w:author="svcMRProcess" w:date="2018-09-09T18:25:00Z"/>
          <w:b/>
          <w:i/>
          <w:sz w:val="22"/>
          <w:szCs w:val="22"/>
        </w:rPr>
      </w:pPr>
      <w:ins w:id="627" w:author="svcMRProcess" w:date="2018-09-09T18:25:00Z">
        <w:r>
          <w:rPr>
            <w:b/>
            <w:i/>
            <w:sz w:val="22"/>
            <w:szCs w:val="22"/>
          </w:rPr>
          <w:t>Corporation</w:t>
        </w:r>
      </w:ins>
    </w:p>
    <w:p>
      <w:pPr>
        <w:pStyle w:val="DeleteListSub"/>
        <w:rPr>
          <w:ins w:id="628" w:author="svcMRProcess" w:date="2018-09-09T18:25:00Z"/>
          <w:b/>
          <w:i/>
          <w:sz w:val="22"/>
          <w:szCs w:val="22"/>
        </w:rPr>
      </w:pPr>
      <w:ins w:id="629" w:author="svcMRProcess" w:date="2018-09-09T18:25:00Z">
        <w:r>
          <w:rPr>
            <w:b/>
            <w:i/>
            <w:sz w:val="22"/>
            <w:szCs w:val="22"/>
          </w:rPr>
          <w:t>gross rental value</w:t>
        </w:r>
      </w:ins>
    </w:p>
    <w:p>
      <w:pPr>
        <w:pStyle w:val="DeleteListSub"/>
        <w:rPr>
          <w:ins w:id="630" w:author="svcMRProcess" w:date="2018-09-09T18:25:00Z"/>
          <w:b/>
          <w:i/>
          <w:sz w:val="22"/>
          <w:szCs w:val="22"/>
        </w:rPr>
      </w:pPr>
      <w:ins w:id="631" w:author="svcMRProcess" w:date="2018-09-09T18:25:00Z">
        <w:r>
          <w:rPr>
            <w:b/>
            <w:i/>
            <w:sz w:val="22"/>
            <w:szCs w:val="22"/>
          </w:rPr>
          <w:t>local authority</w:t>
        </w:r>
      </w:ins>
    </w:p>
    <w:p>
      <w:pPr>
        <w:pStyle w:val="DeleteListSub"/>
        <w:rPr>
          <w:ins w:id="632" w:author="svcMRProcess" w:date="2018-09-09T18:25:00Z"/>
          <w:b/>
          <w:i/>
          <w:sz w:val="22"/>
          <w:szCs w:val="22"/>
        </w:rPr>
      </w:pPr>
      <w:ins w:id="633" w:author="svcMRProcess" w:date="2018-09-09T18:25:00Z">
        <w:r>
          <w:rPr>
            <w:b/>
            <w:i/>
            <w:sz w:val="22"/>
            <w:szCs w:val="22"/>
          </w:rPr>
          <w:t>officer</w:t>
        </w:r>
      </w:ins>
    </w:p>
    <w:p>
      <w:pPr>
        <w:pStyle w:val="DeleteListSub"/>
        <w:rPr>
          <w:ins w:id="634" w:author="svcMRProcess" w:date="2018-09-09T18:25:00Z"/>
          <w:b/>
          <w:i/>
          <w:sz w:val="22"/>
          <w:szCs w:val="22"/>
        </w:rPr>
      </w:pPr>
      <w:ins w:id="635" w:author="svcMRProcess" w:date="2018-09-09T18:25:00Z">
        <w:r>
          <w:rPr>
            <w:b/>
            <w:i/>
            <w:sz w:val="22"/>
            <w:szCs w:val="22"/>
          </w:rPr>
          <w:t>unimproved value</w:t>
        </w:r>
      </w:ins>
    </w:p>
    <w:p>
      <w:pPr>
        <w:pStyle w:val="DeleteListSub"/>
        <w:rPr>
          <w:ins w:id="636" w:author="svcMRProcess" w:date="2018-09-09T18:25:00Z"/>
          <w:b/>
          <w:i/>
          <w:sz w:val="22"/>
          <w:szCs w:val="22"/>
        </w:rPr>
      </w:pPr>
      <w:ins w:id="637" w:author="svcMRProcess" w:date="2018-09-09T18:25:00Z">
        <w:r>
          <w:rPr>
            <w:b/>
            <w:i/>
            <w:sz w:val="22"/>
            <w:szCs w:val="22"/>
          </w:rPr>
          <w:t>valuation</w:t>
        </w:r>
      </w:ins>
    </w:p>
    <w:p>
      <w:pPr>
        <w:pStyle w:val="DeleteListSub"/>
        <w:rPr>
          <w:ins w:id="638" w:author="svcMRProcess" w:date="2018-09-09T18:25:00Z"/>
          <w:b/>
          <w:i/>
          <w:sz w:val="22"/>
          <w:szCs w:val="22"/>
        </w:rPr>
      </w:pPr>
      <w:ins w:id="639" w:author="svcMRProcess" w:date="2018-09-09T18:25:00Z">
        <w:r>
          <w:rPr>
            <w:b/>
            <w:i/>
            <w:sz w:val="22"/>
            <w:szCs w:val="22"/>
          </w:rPr>
          <w:t>waste</w:t>
        </w:r>
      </w:ins>
    </w:p>
    <w:p>
      <w:pPr>
        <w:pStyle w:val="nzSubsection"/>
        <w:rPr>
          <w:ins w:id="640" w:author="svcMRProcess" w:date="2018-09-09T18:25:00Z"/>
        </w:rPr>
      </w:pPr>
      <w:ins w:id="641" w:author="svcMRProcess" w:date="2018-09-09T18:25:00Z">
        <w:r>
          <w:tab/>
          <w:t>(2)</w:t>
        </w:r>
        <w:r>
          <w:tab/>
          <w:t xml:space="preserve">In section 3(1) in the definition of </w:t>
        </w:r>
        <w:r>
          <w:rPr>
            <w:b/>
            <w:bCs/>
            <w:i/>
            <w:iCs/>
          </w:rPr>
          <w:t>statutory authority</w:t>
        </w:r>
        <w:r>
          <w:t xml:space="preserve"> delete “Minister, the CEO or the Corporation,” and insert:</w:t>
        </w:r>
      </w:ins>
    </w:p>
    <w:p>
      <w:pPr>
        <w:pStyle w:val="BlankOpen"/>
        <w:rPr>
          <w:ins w:id="642" w:author="svcMRProcess" w:date="2018-09-09T18:25:00Z"/>
        </w:rPr>
      </w:pPr>
    </w:p>
    <w:p>
      <w:pPr>
        <w:pStyle w:val="nzSubsection"/>
        <w:rPr>
          <w:ins w:id="643" w:author="svcMRProcess" w:date="2018-09-09T18:25:00Z"/>
        </w:rPr>
      </w:pPr>
      <w:ins w:id="644" w:author="svcMRProcess" w:date="2018-09-09T18:25:00Z">
        <w:r>
          <w:tab/>
        </w:r>
        <w:r>
          <w:tab/>
          <w:t>Minister or the CEO,</w:t>
        </w:r>
      </w:ins>
    </w:p>
    <w:p>
      <w:pPr>
        <w:pStyle w:val="BlankClose"/>
        <w:rPr>
          <w:ins w:id="645" w:author="svcMRProcess" w:date="2018-09-09T18:25:00Z"/>
        </w:rPr>
      </w:pPr>
    </w:p>
    <w:p>
      <w:pPr>
        <w:pStyle w:val="nzSubsection"/>
        <w:rPr>
          <w:ins w:id="646" w:author="svcMRProcess" w:date="2018-09-09T18:25:00Z"/>
        </w:rPr>
      </w:pPr>
      <w:ins w:id="647" w:author="svcMRProcess" w:date="2018-09-09T18:25:00Z">
        <w:r>
          <w:tab/>
          <w:t>(3)</w:t>
        </w:r>
        <w:r>
          <w:tab/>
          <w:t xml:space="preserve">In section 3(1) in the definition of </w:t>
        </w:r>
        <w:r>
          <w:rPr>
            <w:b/>
            <w:i/>
          </w:rPr>
          <w:t>works</w:t>
        </w:r>
        <w:r>
          <w:t xml:space="preserve"> delete “by the Corporation for the purposes of water services or”.</w:t>
        </w:r>
      </w:ins>
    </w:p>
    <w:p>
      <w:pPr>
        <w:pStyle w:val="nzHeading5"/>
        <w:rPr>
          <w:ins w:id="648" w:author="svcMRProcess" w:date="2018-09-09T18:25:00Z"/>
        </w:rPr>
      </w:pPr>
      <w:bookmarkStart w:id="649" w:name="_Toc334515846"/>
      <w:bookmarkStart w:id="650" w:name="_Toc334694843"/>
      <w:ins w:id="651" w:author="svcMRProcess" w:date="2018-09-09T18:25:00Z">
        <w:r>
          <w:rPr>
            <w:rStyle w:val="CharSectno"/>
          </w:rPr>
          <w:t>78</w:t>
        </w:r>
        <w:r>
          <w:t>.</w:t>
        </w:r>
        <w:r>
          <w:tab/>
          <w:t>Section 5 amended</w:t>
        </w:r>
        <w:bookmarkEnd w:id="649"/>
        <w:bookmarkEnd w:id="650"/>
      </w:ins>
    </w:p>
    <w:p>
      <w:pPr>
        <w:pStyle w:val="nzSubsection"/>
        <w:rPr>
          <w:ins w:id="652" w:author="svcMRProcess" w:date="2018-09-09T18:25:00Z"/>
        </w:rPr>
      </w:pPr>
      <w:ins w:id="653" w:author="svcMRProcess" w:date="2018-09-09T18:25:00Z">
        <w:r>
          <w:tab/>
          <w:t>(1)</w:t>
        </w:r>
        <w:r>
          <w:tab/>
          <w:t>In section 5(1):</w:t>
        </w:r>
      </w:ins>
    </w:p>
    <w:p>
      <w:pPr>
        <w:pStyle w:val="nzIndenta"/>
        <w:rPr>
          <w:ins w:id="654" w:author="svcMRProcess" w:date="2018-09-09T18:25:00Z"/>
        </w:rPr>
      </w:pPr>
      <w:ins w:id="655" w:author="svcMRProcess" w:date="2018-09-09T18:25:00Z">
        <w:r>
          <w:tab/>
          <w:t>(a)</w:t>
        </w:r>
        <w:r>
          <w:tab/>
          <w:t>in paragraph (a) delete “</w:t>
        </w:r>
        <w:r>
          <w:rPr>
            <w:i/>
            <w:iCs/>
          </w:rPr>
          <w:t>Water Authority</w:t>
        </w:r>
        <w:r>
          <w:t>” and insert:</w:t>
        </w:r>
      </w:ins>
    </w:p>
    <w:p>
      <w:pPr>
        <w:pStyle w:val="BlankOpen"/>
        <w:rPr>
          <w:ins w:id="656" w:author="svcMRProcess" w:date="2018-09-09T18:25:00Z"/>
        </w:rPr>
      </w:pPr>
    </w:p>
    <w:p>
      <w:pPr>
        <w:pStyle w:val="nzIndenta"/>
        <w:rPr>
          <w:ins w:id="657" w:author="svcMRProcess" w:date="2018-09-09T18:25:00Z"/>
        </w:rPr>
      </w:pPr>
      <w:ins w:id="658" w:author="svcMRProcess" w:date="2018-09-09T18:25:00Z">
        <w:r>
          <w:tab/>
        </w:r>
        <w:r>
          <w:tab/>
        </w:r>
        <w:r>
          <w:rPr>
            <w:i/>
            <w:iCs/>
          </w:rPr>
          <w:t>Arterial Drainage</w:t>
        </w:r>
      </w:ins>
    </w:p>
    <w:p>
      <w:pPr>
        <w:pStyle w:val="BlankClose"/>
        <w:rPr>
          <w:ins w:id="659" w:author="svcMRProcess" w:date="2018-09-09T18:25:00Z"/>
        </w:rPr>
      </w:pPr>
    </w:p>
    <w:p>
      <w:pPr>
        <w:pStyle w:val="nzIndenta"/>
        <w:rPr>
          <w:ins w:id="660" w:author="svcMRProcess" w:date="2018-09-09T18:25:00Z"/>
        </w:rPr>
      </w:pPr>
      <w:ins w:id="661" w:author="svcMRProcess" w:date="2018-09-09T18:25:00Z">
        <w:r>
          <w:tab/>
          <w:t>(b)</w:t>
        </w:r>
        <w:r>
          <w:tab/>
          <w:t>in paragraph (f) delete “</w:t>
        </w:r>
        <w:r>
          <w:rPr>
            <w:i/>
            <w:iCs/>
          </w:rPr>
          <w:t>1947</w:t>
        </w:r>
        <w:r>
          <w:t>;” and insert:</w:t>
        </w:r>
      </w:ins>
    </w:p>
    <w:p>
      <w:pPr>
        <w:pStyle w:val="BlankOpen"/>
        <w:rPr>
          <w:ins w:id="662" w:author="svcMRProcess" w:date="2018-09-09T18:25:00Z"/>
        </w:rPr>
      </w:pPr>
    </w:p>
    <w:p>
      <w:pPr>
        <w:pStyle w:val="nzIndenta"/>
        <w:rPr>
          <w:ins w:id="663" w:author="svcMRProcess" w:date="2018-09-09T18:25:00Z"/>
        </w:rPr>
      </w:pPr>
      <w:ins w:id="664" w:author="svcMRProcess" w:date="2018-09-09T18:25:00Z">
        <w:r>
          <w:tab/>
        </w:r>
        <w:r>
          <w:tab/>
        </w:r>
        <w:r>
          <w:rPr>
            <w:i/>
            <w:iCs/>
          </w:rPr>
          <w:t>1947</w:t>
        </w:r>
        <w:r>
          <w:t>.</w:t>
        </w:r>
      </w:ins>
    </w:p>
    <w:p>
      <w:pPr>
        <w:pStyle w:val="BlankClose"/>
        <w:rPr>
          <w:ins w:id="665" w:author="svcMRProcess" w:date="2018-09-09T18:25:00Z"/>
        </w:rPr>
      </w:pPr>
    </w:p>
    <w:p>
      <w:pPr>
        <w:pStyle w:val="nzIndenta"/>
        <w:rPr>
          <w:ins w:id="666" w:author="svcMRProcess" w:date="2018-09-09T18:25:00Z"/>
        </w:rPr>
      </w:pPr>
      <w:ins w:id="667" w:author="svcMRProcess" w:date="2018-09-09T18:25:00Z">
        <w:r>
          <w:tab/>
          <w:t>(c)</w:t>
        </w:r>
        <w:r>
          <w:tab/>
          <w:t>delete paragraphs (d), (e), (g), (h) and (i).</w:t>
        </w:r>
      </w:ins>
    </w:p>
    <w:p>
      <w:pPr>
        <w:pStyle w:val="nzSubsection"/>
        <w:rPr>
          <w:ins w:id="668" w:author="svcMRProcess" w:date="2018-09-09T18:25:00Z"/>
        </w:rPr>
      </w:pPr>
      <w:ins w:id="669" w:author="svcMRProcess" w:date="2018-09-09T18:25:00Z">
        <w:r>
          <w:tab/>
          <w:t>(2)</w:t>
        </w:r>
        <w:r>
          <w:tab/>
          <w:t>After section 5(1) insert:</w:t>
        </w:r>
      </w:ins>
    </w:p>
    <w:p>
      <w:pPr>
        <w:pStyle w:val="BlankOpen"/>
        <w:rPr>
          <w:ins w:id="670" w:author="svcMRProcess" w:date="2018-09-09T18:25:00Z"/>
        </w:rPr>
      </w:pPr>
    </w:p>
    <w:p>
      <w:pPr>
        <w:pStyle w:val="nzSubsection"/>
        <w:rPr>
          <w:ins w:id="671" w:author="svcMRProcess" w:date="2018-09-09T18:25:00Z"/>
        </w:rPr>
      </w:pPr>
      <w:ins w:id="672" w:author="svcMRProcess" w:date="2018-09-09T18:25:00Z">
        <w:r>
          <w:tab/>
          <w:t>(2)</w:t>
        </w:r>
        <w:r>
          <w:tab/>
          <w:t xml:space="preserve">In a provision of this Act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ins>
    </w:p>
    <w:p>
      <w:pPr>
        <w:pStyle w:val="BlankClose"/>
        <w:rPr>
          <w:ins w:id="673" w:author="svcMRProcess" w:date="2018-09-09T18:25:00Z"/>
        </w:rPr>
      </w:pPr>
    </w:p>
    <w:p>
      <w:pPr>
        <w:pStyle w:val="nzHeading5"/>
        <w:rPr>
          <w:ins w:id="674" w:author="svcMRProcess" w:date="2018-09-09T18:25:00Z"/>
        </w:rPr>
      </w:pPr>
      <w:bookmarkStart w:id="675" w:name="_Toc334515847"/>
      <w:bookmarkStart w:id="676" w:name="_Toc334694844"/>
      <w:ins w:id="677" w:author="svcMRProcess" w:date="2018-09-09T18:25:00Z">
        <w:r>
          <w:rPr>
            <w:rStyle w:val="CharSectno"/>
          </w:rPr>
          <w:t>79</w:t>
        </w:r>
        <w:r>
          <w:t>.</w:t>
        </w:r>
        <w:r>
          <w:tab/>
          <w:t>Section 8 amended</w:t>
        </w:r>
        <w:bookmarkEnd w:id="675"/>
        <w:bookmarkEnd w:id="676"/>
      </w:ins>
    </w:p>
    <w:p>
      <w:pPr>
        <w:pStyle w:val="nzSubsection"/>
        <w:rPr>
          <w:ins w:id="678" w:author="svcMRProcess" w:date="2018-09-09T18:25:00Z"/>
        </w:rPr>
      </w:pPr>
      <w:ins w:id="679" w:author="svcMRProcess" w:date="2018-09-09T18:25:00Z">
        <w:r>
          <w:tab/>
        </w:r>
        <w:r>
          <w:tab/>
          <w:t>In section 8:</w:t>
        </w:r>
      </w:ins>
    </w:p>
    <w:p>
      <w:pPr>
        <w:pStyle w:val="nzIndenta"/>
        <w:rPr>
          <w:ins w:id="680" w:author="svcMRProcess" w:date="2018-09-09T18:25:00Z"/>
        </w:rPr>
      </w:pPr>
      <w:ins w:id="681" w:author="svcMRProcess" w:date="2018-09-09T18:25:00Z">
        <w:r>
          <w:tab/>
          <w:t>(a)</w:t>
        </w:r>
        <w:r>
          <w:tab/>
          <w:t>delete “Corporation, or the”;</w:t>
        </w:r>
      </w:ins>
    </w:p>
    <w:p>
      <w:pPr>
        <w:pStyle w:val="nzIndenta"/>
        <w:rPr>
          <w:ins w:id="682" w:author="svcMRProcess" w:date="2018-09-09T18:25:00Z"/>
        </w:rPr>
      </w:pPr>
      <w:ins w:id="683" w:author="svcMRProcess" w:date="2018-09-09T18:25:00Z">
        <w:r>
          <w:tab/>
          <w:t>(b)</w:t>
        </w:r>
        <w:r>
          <w:tab/>
          <w:t>delete “Corporation or the” (each occurrence).</w:t>
        </w:r>
      </w:ins>
    </w:p>
    <w:p>
      <w:pPr>
        <w:pStyle w:val="nzNotesPerm"/>
        <w:rPr>
          <w:ins w:id="684" w:author="svcMRProcess" w:date="2018-09-09T18:25:00Z"/>
        </w:rPr>
      </w:pPr>
      <w:ins w:id="685" w:author="svcMRProcess" w:date="2018-09-09T18:25:00Z">
        <w:r>
          <w:tab/>
          <w:t>Note:</w:t>
        </w:r>
        <w:r>
          <w:tab/>
          <w:t>The heading to amended section 8 is to read:</w:t>
        </w:r>
      </w:ins>
    </w:p>
    <w:p>
      <w:pPr>
        <w:pStyle w:val="nzNotesPerm"/>
        <w:rPr>
          <w:ins w:id="686" w:author="svcMRProcess" w:date="2018-09-09T18:25:00Z"/>
        </w:rPr>
      </w:pPr>
      <w:ins w:id="687" w:author="svcMRProcess" w:date="2018-09-09T18:25:00Z">
        <w:r>
          <w:tab/>
        </w:r>
        <w:r>
          <w:tab/>
        </w:r>
        <w:r>
          <w:rPr>
            <w:b/>
            <w:bCs/>
          </w:rPr>
          <w:t>Vesting interest in land in Minister</w:t>
        </w:r>
      </w:ins>
    </w:p>
    <w:p>
      <w:pPr>
        <w:pStyle w:val="nzHeading5"/>
        <w:rPr>
          <w:ins w:id="688" w:author="svcMRProcess" w:date="2018-09-09T18:25:00Z"/>
        </w:rPr>
      </w:pPr>
      <w:bookmarkStart w:id="689" w:name="_Toc334515848"/>
      <w:bookmarkStart w:id="690" w:name="_Toc334694845"/>
      <w:ins w:id="691" w:author="svcMRProcess" w:date="2018-09-09T18:25:00Z">
        <w:r>
          <w:rPr>
            <w:rStyle w:val="CharSectno"/>
          </w:rPr>
          <w:t>80</w:t>
        </w:r>
        <w:r>
          <w:t>.</w:t>
        </w:r>
        <w:r>
          <w:tab/>
          <w:t>Section 10 amended</w:t>
        </w:r>
        <w:bookmarkEnd w:id="689"/>
        <w:bookmarkEnd w:id="690"/>
      </w:ins>
    </w:p>
    <w:p>
      <w:pPr>
        <w:pStyle w:val="nzSubsection"/>
        <w:rPr>
          <w:ins w:id="692" w:author="svcMRProcess" w:date="2018-09-09T18:25:00Z"/>
        </w:rPr>
      </w:pPr>
      <w:ins w:id="693" w:author="svcMRProcess" w:date="2018-09-09T18:25:00Z">
        <w:r>
          <w:tab/>
        </w:r>
        <w:r>
          <w:tab/>
          <w:t>Delete section 10(2).</w:t>
        </w:r>
      </w:ins>
    </w:p>
    <w:p>
      <w:pPr>
        <w:pStyle w:val="nzNotesPerm"/>
        <w:rPr>
          <w:ins w:id="694" w:author="svcMRProcess" w:date="2018-09-09T18:25:00Z"/>
        </w:rPr>
      </w:pPr>
      <w:ins w:id="695" w:author="svcMRProcess" w:date="2018-09-09T18:25:00Z">
        <w:r>
          <w:tab/>
          <w:t>Note:</w:t>
        </w:r>
        <w:r>
          <w:tab/>
          <w:t>The heading to amended section 10 is to read:</w:t>
        </w:r>
      </w:ins>
    </w:p>
    <w:p>
      <w:pPr>
        <w:pStyle w:val="nzNotesPerm"/>
        <w:rPr>
          <w:ins w:id="696" w:author="svcMRProcess" w:date="2018-09-09T18:25:00Z"/>
        </w:rPr>
      </w:pPr>
      <w:ins w:id="697" w:author="svcMRProcess" w:date="2018-09-09T18:25:00Z">
        <w:r>
          <w:tab/>
        </w:r>
        <w:r>
          <w:tab/>
        </w:r>
        <w:r>
          <w:rPr>
            <w:b/>
            <w:bCs/>
          </w:rPr>
          <w:t>Functions and powers of Minister — relation to other functions and powers</w:t>
        </w:r>
      </w:ins>
    </w:p>
    <w:p>
      <w:pPr>
        <w:pStyle w:val="nzHeading5"/>
        <w:rPr>
          <w:ins w:id="698" w:author="svcMRProcess" w:date="2018-09-09T18:25:00Z"/>
        </w:rPr>
      </w:pPr>
      <w:bookmarkStart w:id="699" w:name="_Toc334515849"/>
      <w:bookmarkStart w:id="700" w:name="_Toc334694846"/>
      <w:ins w:id="701" w:author="svcMRProcess" w:date="2018-09-09T18:25:00Z">
        <w:r>
          <w:rPr>
            <w:rStyle w:val="CharSectno"/>
          </w:rPr>
          <w:t>81</w:t>
        </w:r>
        <w:r>
          <w:t>.</w:t>
        </w:r>
        <w:r>
          <w:tab/>
          <w:t>Section 14 amended</w:t>
        </w:r>
        <w:bookmarkEnd w:id="699"/>
        <w:bookmarkEnd w:id="700"/>
      </w:ins>
    </w:p>
    <w:p>
      <w:pPr>
        <w:pStyle w:val="nzSubsection"/>
        <w:rPr>
          <w:ins w:id="702" w:author="svcMRProcess" w:date="2018-09-09T18:25:00Z"/>
        </w:rPr>
      </w:pPr>
      <w:ins w:id="703" w:author="svcMRProcess" w:date="2018-09-09T18:25:00Z">
        <w:r>
          <w:tab/>
        </w:r>
        <w:r>
          <w:tab/>
          <w:t xml:space="preserve">In section 14(12) in the definition of </w:t>
        </w:r>
        <w:r>
          <w:rPr>
            <w:b/>
            <w:i/>
          </w:rPr>
          <w:t>water services licensee</w:t>
        </w:r>
        <w:r>
          <w:t xml:space="preserve"> delete “section 3 of the </w:t>
        </w:r>
        <w:r>
          <w:rPr>
            <w:i/>
            <w:iCs/>
          </w:rPr>
          <w:t>Water Services Licensing Act 1995.</w:t>
        </w:r>
        <w:r>
          <w:t>” and insert:</w:t>
        </w:r>
      </w:ins>
    </w:p>
    <w:p>
      <w:pPr>
        <w:pStyle w:val="BlankOpen"/>
        <w:rPr>
          <w:ins w:id="704" w:author="svcMRProcess" w:date="2018-09-09T18:25:00Z"/>
        </w:rPr>
      </w:pPr>
    </w:p>
    <w:p>
      <w:pPr>
        <w:pStyle w:val="nzSubsection"/>
        <w:rPr>
          <w:ins w:id="705" w:author="svcMRProcess" w:date="2018-09-09T18:25:00Z"/>
        </w:rPr>
      </w:pPr>
      <w:ins w:id="706" w:author="svcMRProcess" w:date="2018-09-09T18:25:00Z">
        <w:r>
          <w:tab/>
        </w:r>
        <w:r>
          <w:tab/>
          <w:t xml:space="preserve">the </w:t>
        </w:r>
        <w:r>
          <w:rPr>
            <w:i/>
            <w:iCs/>
          </w:rPr>
          <w:t>Water Services Act 2012</w:t>
        </w:r>
        <w:r>
          <w:t xml:space="preserve"> section 3(1).</w:t>
        </w:r>
      </w:ins>
    </w:p>
    <w:p>
      <w:pPr>
        <w:pStyle w:val="BlankClose"/>
        <w:rPr>
          <w:ins w:id="707" w:author="svcMRProcess" w:date="2018-09-09T18:25:00Z"/>
        </w:rPr>
      </w:pPr>
    </w:p>
    <w:p>
      <w:pPr>
        <w:pStyle w:val="nzHeading5"/>
        <w:rPr>
          <w:ins w:id="708" w:author="svcMRProcess" w:date="2018-09-09T18:25:00Z"/>
        </w:rPr>
      </w:pPr>
      <w:bookmarkStart w:id="709" w:name="_Toc334515850"/>
      <w:bookmarkStart w:id="710" w:name="_Toc334694847"/>
      <w:ins w:id="711" w:author="svcMRProcess" w:date="2018-09-09T18:25:00Z">
        <w:r>
          <w:rPr>
            <w:rStyle w:val="CharSectno"/>
          </w:rPr>
          <w:t>82</w:t>
        </w:r>
        <w:r>
          <w:t>.</w:t>
        </w:r>
        <w:r>
          <w:tab/>
          <w:t>Section 34 amended</w:t>
        </w:r>
        <w:bookmarkEnd w:id="709"/>
        <w:bookmarkEnd w:id="710"/>
      </w:ins>
    </w:p>
    <w:p>
      <w:pPr>
        <w:pStyle w:val="nzSubsection"/>
        <w:rPr>
          <w:ins w:id="712" w:author="svcMRProcess" w:date="2018-09-09T18:25:00Z"/>
        </w:rPr>
      </w:pPr>
      <w:ins w:id="713" w:author="svcMRProcess" w:date="2018-09-09T18:25:00Z">
        <w:r>
          <w:tab/>
          <w:t>(1)</w:t>
        </w:r>
        <w:r>
          <w:tab/>
          <w:t>In section 34(1) delete “or the Corporation of their respective functions” and insert:</w:t>
        </w:r>
      </w:ins>
    </w:p>
    <w:p>
      <w:pPr>
        <w:pStyle w:val="BlankOpen"/>
        <w:rPr>
          <w:ins w:id="714" w:author="svcMRProcess" w:date="2018-09-09T18:25:00Z"/>
        </w:rPr>
      </w:pPr>
    </w:p>
    <w:p>
      <w:pPr>
        <w:pStyle w:val="nzSubsection"/>
        <w:rPr>
          <w:ins w:id="715" w:author="svcMRProcess" w:date="2018-09-09T18:25:00Z"/>
        </w:rPr>
      </w:pPr>
      <w:ins w:id="716" w:author="svcMRProcess" w:date="2018-09-09T18:25:00Z">
        <w:r>
          <w:tab/>
        </w:r>
        <w:r>
          <w:tab/>
          <w:t>of functions</w:t>
        </w:r>
      </w:ins>
    </w:p>
    <w:p>
      <w:pPr>
        <w:pStyle w:val="BlankClose"/>
        <w:rPr>
          <w:ins w:id="717" w:author="svcMRProcess" w:date="2018-09-09T18:25:00Z"/>
        </w:rPr>
      </w:pPr>
    </w:p>
    <w:p>
      <w:pPr>
        <w:pStyle w:val="nzSubsection"/>
        <w:rPr>
          <w:ins w:id="718" w:author="svcMRProcess" w:date="2018-09-09T18:25:00Z"/>
        </w:rPr>
      </w:pPr>
      <w:ins w:id="719" w:author="svcMRProcess" w:date="2018-09-09T18:25:00Z">
        <w:r>
          <w:tab/>
          <w:t>(2)</w:t>
        </w:r>
        <w:r>
          <w:tab/>
          <w:t>In section 34(3):</w:t>
        </w:r>
      </w:ins>
    </w:p>
    <w:p>
      <w:pPr>
        <w:pStyle w:val="nzIndenta"/>
        <w:rPr>
          <w:ins w:id="720" w:author="svcMRProcess" w:date="2018-09-09T18:25:00Z"/>
        </w:rPr>
      </w:pPr>
      <w:ins w:id="721" w:author="svcMRProcess" w:date="2018-09-09T18:25:00Z">
        <w:r>
          <w:tab/>
          <w:t>(a)</w:t>
        </w:r>
        <w:r>
          <w:tab/>
          <w:t>in paragraph (g) delete “watercourse;” and insert:</w:t>
        </w:r>
      </w:ins>
    </w:p>
    <w:p>
      <w:pPr>
        <w:pStyle w:val="BlankOpen"/>
        <w:rPr>
          <w:ins w:id="722" w:author="svcMRProcess" w:date="2018-09-09T18:25:00Z"/>
        </w:rPr>
      </w:pPr>
    </w:p>
    <w:p>
      <w:pPr>
        <w:pStyle w:val="nzIndenta"/>
        <w:rPr>
          <w:ins w:id="723" w:author="svcMRProcess" w:date="2018-09-09T18:25:00Z"/>
        </w:rPr>
      </w:pPr>
      <w:ins w:id="724" w:author="svcMRProcess" w:date="2018-09-09T18:25:00Z">
        <w:r>
          <w:tab/>
        </w:r>
        <w:r>
          <w:tab/>
          <w:t>watercourse.</w:t>
        </w:r>
      </w:ins>
    </w:p>
    <w:p>
      <w:pPr>
        <w:pStyle w:val="BlankClose"/>
        <w:rPr>
          <w:ins w:id="725" w:author="svcMRProcess" w:date="2018-09-09T18:25:00Z"/>
        </w:rPr>
      </w:pPr>
    </w:p>
    <w:p>
      <w:pPr>
        <w:pStyle w:val="nzIndenta"/>
        <w:rPr>
          <w:ins w:id="726" w:author="svcMRProcess" w:date="2018-09-09T18:25:00Z"/>
        </w:rPr>
      </w:pPr>
      <w:ins w:id="727" w:author="svcMRProcess" w:date="2018-09-09T18:25:00Z">
        <w:r>
          <w:tab/>
          <w:t>(b)</w:t>
        </w:r>
        <w:r>
          <w:tab/>
          <w:t>delete paragraphs (h), (i), (j), (k), (l) and (n).</w:t>
        </w:r>
      </w:ins>
    </w:p>
    <w:p>
      <w:pPr>
        <w:pStyle w:val="nzHeading5"/>
        <w:rPr>
          <w:ins w:id="728" w:author="svcMRProcess" w:date="2018-09-09T18:25:00Z"/>
        </w:rPr>
      </w:pPr>
      <w:bookmarkStart w:id="729" w:name="_Toc334515851"/>
      <w:bookmarkStart w:id="730" w:name="_Toc334694848"/>
      <w:ins w:id="731" w:author="svcMRProcess" w:date="2018-09-09T18:25:00Z">
        <w:r>
          <w:rPr>
            <w:rStyle w:val="CharSectno"/>
          </w:rPr>
          <w:t>83</w:t>
        </w:r>
        <w:r>
          <w:t>.</w:t>
        </w:r>
        <w:r>
          <w:tab/>
          <w:t>Part III heading replaced</w:t>
        </w:r>
        <w:bookmarkEnd w:id="729"/>
        <w:bookmarkEnd w:id="730"/>
      </w:ins>
    </w:p>
    <w:p>
      <w:pPr>
        <w:pStyle w:val="nzSubsection"/>
        <w:rPr>
          <w:ins w:id="732" w:author="svcMRProcess" w:date="2018-09-09T18:25:00Z"/>
        </w:rPr>
      </w:pPr>
      <w:ins w:id="733" w:author="svcMRProcess" w:date="2018-09-09T18:25:00Z">
        <w:r>
          <w:tab/>
        </w:r>
        <w:r>
          <w:tab/>
          <w:t>Delete the heading to Part III and insert:</w:t>
        </w:r>
      </w:ins>
    </w:p>
    <w:p>
      <w:pPr>
        <w:pStyle w:val="BlankOpen"/>
        <w:rPr>
          <w:ins w:id="734" w:author="svcMRProcess" w:date="2018-09-09T18:25:00Z"/>
        </w:rPr>
      </w:pPr>
    </w:p>
    <w:p>
      <w:pPr>
        <w:pStyle w:val="nzHeading2"/>
        <w:rPr>
          <w:ins w:id="735" w:author="svcMRProcess" w:date="2018-09-09T18:25:00Z"/>
        </w:rPr>
      </w:pPr>
      <w:bookmarkStart w:id="736" w:name="_Toc292271849"/>
      <w:bookmarkStart w:id="737" w:name="_Toc292272137"/>
      <w:bookmarkStart w:id="738" w:name="_Toc292274610"/>
      <w:bookmarkStart w:id="739" w:name="_Toc293654157"/>
      <w:bookmarkStart w:id="740" w:name="_Toc327923462"/>
      <w:bookmarkStart w:id="741" w:name="_Toc327923749"/>
      <w:bookmarkStart w:id="742" w:name="_Toc327962630"/>
      <w:bookmarkStart w:id="743" w:name="_Toc327964085"/>
      <w:bookmarkStart w:id="744" w:name="_Toc333404031"/>
      <w:bookmarkStart w:id="745" w:name="_Toc333404826"/>
      <w:bookmarkStart w:id="746" w:name="_Toc333405113"/>
      <w:bookmarkStart w:id="747" w:name="_Toc334515852"/>
      <w:bookmarkStart w:id="748" w:name="_Toc334694849"/>
      <w:ins w:id="749" w:author="svcMRProcess" w:date="2018-09-09T18:25:00Z">
        <w:r>
          <w:t>Part III</w:t>
        </w:r>
        <w:r>
          <w:rPr>
            <w:b w:val="0"/>
          </w:rPr>
          <w:t> </w:t>
        </w:r>
        <w:r>
          <w:t>—</w:t>
        </w:r>
        <w:r>
          <w:rPr>
            <w:b w:val="0"/>
          </w:rPr>
          <w:t> </w:t>
        </w:r>
        <w:r>
          <w:t>Liability, indemnity etc.</w:t>
        </w:r>
        <w:bookmarkEnd w:id="736"/>
        <w:bookmarkEnd w:id="737"/>
        <w:bookmarkEnd w:id="738"/>
        <w:bookmarkEnd w:id="739"/>
        <w:bookmarkEnd w:id="740"/>
        <w:bookmarkEnd w:id="741"/>
        <w:bookmarkEnd w:id="742"/>
        <w:bookmarkEnd w:id="743"/>
        <w:bookmarkEnd w:id="744"/>
        <w:bookmarkEnd w:id="745"/>
        <w:bookmarkEnd w:id="746"/>
        <w:bookmarkEnd w:id="747"/>
        <w:bookmarkEnd w:id="748"/>
      </w:ins>
    </w:p>
    <w:p>
      <w:pPr>
        <w:pStyle w:val="BlankClose"/>
        <w:rPr>
          <w:ins w:id="750" w:author="svcMRProcess" w:date="2018-09-09T18:25:00Z"/>
        </w:rPr>
      </w:pPr>
    </w:p>
    <w:p>
      <w:pPr>
        <w:pStyle w:val="nzHeading5"/>
        <w:rPr>
          <w:ins w:id="751" w:author="svcMRProcess" w:date="2018-09-09T18:25:00Z"/>
        </w:rPr>
      </w:pPr>
      <w:bookmarkStart w:id="752" w:name="_Toc334515853"/>
      <w:bookmarkStart w:id="753" w:name="_Toc334694850"/>
      <w:ins w:id="754" w:author="svcMRProcess" w:date="2018-09-09T18:25:00Z">
        <w:r>
          <w:rPr>
            <w:rStyle w:val="CharSectno"/>
          </w:rPr>
          <w:t>84</w:t>
        </w:r>
        <w:r>
          <w:t>.</w:t>
        </w:r>
        <w:r>
          <w:tab/>
          <w:t>Part III Divisions 1A and 2 deleted</w:t>
        </w:r>
        <w:bookmarkEnd w:id="752"/>
        <w:bookmarkEnd w:id="753"/>
      </w:ins>
    </w:p>
    <w:p>
      <w:pPr>
        <w:pStyle w:val="nzSubsection"/>
        <w:rPr>
          <w:ins w:id="755" w:author="svcMRProcess" w:date="2018-09-09T18:25:00Z"/>
        </w:rPr>
      </w:pPr>
      <w:ins w:id="756" w:author="svcMRProcess" w:date="2018-09-09T18:25:00Z">
        <w:r>
          <w:tab/>
        </w:r>
        <w:r>
          <w:tab/>
          <w:t>Delete Part III Divisions 1A and 2.</w:t>
        </w:r>
      </w:ins>
    </w:p>
    <w:p>
      <w:pPr>
        <w:pStyle w:val="nzHeading5"/>
        <w:rPr>
          <w:ins w:id="757" w:author="svcMRProcess" w:date="2018-09-09T18:25:00Z"/>
        </w:rPr>
      </w:pPr>
      <w:bookmarkStart w:id="758" w:name="_Toc334515854"/>
      <w:bookmarkStart w:id="759" w:name="_Toc334694851"/>
      <w:ins w:id="760" w:author="svcMRProcess" w:date="2018-09-09T18:25:00Z">
        <w:r>
          <w:rPr>
            <w:rStyle w:val="CharSectno"/>
          </w:rPr>
          <w:t>85</w:t>
        </w:r>
        <w:r>
          <w:t>.</w:t>
        </w:r>
        <w:r>
          <w:tab/>
          <w:t>Part III Division 6 heading deleted</w:t>
        </w:r>
        <w:bookmarkEnd w:id="758"/>
        <w:bookmarkEnd w:id="759"/>
      </w:ins>
    </w:p>
    <w:p>
      <w:pPr>
        <w:pStyle w:val="nzSubsection"/>
        <w:rPr>
          <w:ins w:id="761" w:author="svcMRProcess" w:date="2018-09-09T18:25:00Z"/>
        </w:rPr>
      </w:pPr>
      <w:ins w:id="762" w:author="svcMRProcess" w:date="2018-09-09T18:25:00Z">
        <w:r>
          <w:tab/>
        </w:r>
        <w:r>
          <w:tab/>
          <w:t>Delete the heading to Part III Division 6.</w:t>
        </w:r>
      </w:ins>
    </w:p>
    <w:p>
      <w:pPr>
        <w:pStyle w:val="nzHeading5"/>
        <w:rPr>
          <w:ins w:id="763" w:author="svcMRProcess" w:date="2018-09-09T18:25:00Z"/>
        </w:rPr>
      </w:pPr>
      <w:bookmarkStart w:id="764" w:name="_Toc334515855"/>
      <w:bookmarkStart w:id="765" w:name="_Toc334694852"/>
      <w:ins w:id="766" w:author="svcMRProcess" w:date="2018-09-09T18:25:00Z">
        <w:r>
          <w:rPr>
            <w:rStyle w:val="CharSectno"/>
          </w:rPr>
          <w:t>86</w:t>
        </w:r>
        <w:r>
          <w:t>.</w:t>
        </w:r>
        <w:r>
          <w:tab/>
          <w:t>Parts IV and V deleted</w:t>
        </w:r>
        <w:bookmarkEnd w:id="764"/>
        <w:bookmarkEnd w:id="765"/>
      </w:ins>
    </w:p>
    <w:p>
      <w:pPr>
        <w:pStyle w:val="nzSubsection"/>
        <w:rPr>
          <w:ins w:id="767" w:author="svcMRProcess" w:date="2018-09-09T18:25:00Z"/>
        </w:rPr>
      </w:pPr>
      <w:ins w:id="768" w:author="svcMRProcess" w:date="2018-09-09T18:25:00Z">
        <w:r>
          <w:tab/>
        </w:r>
        <w:r>
          <w:tab/>
          <w:t>Delete Parts IV and V.</w:t>
        </w:r>
      </w:ins>
    </w:p>
    <w:p>
      <w:pPr>
        <w:pStyle w:val="nzHeading5"/>
        <w:rPr>
          <w:ins w:id="769" w:author="svcMRProcess" w:date="2018-09-09T18:25:00Z"/>
        </w:rPr>
      </w:pPr>
      <w:bookmarkStart w:id="770" w:name="_Toc334515856"/>
      <w:bookmarkStart w:id="771" w:name="_Toc334694853"/>
      <w:ins w:id="772" w:author="svcMRProcess" w:date="2018-09-09T18:25:00Z">
        <w:r>
          <w:rPr>
            <w:rStyle w:val="CharSectno"/>
          </w:rPr>
          <w:t>87</w:t>
        </w:r>
        <w:r>
          <w:t>.</w:t>
        </w:r>
        <w:r>
          <w:tab/>
          <w:t>Section 70 amended</w:t>
        </w:r>
        <w:bookmarkEnd w:id="770"/>
        <w:bookmarkEnd w:id="771"/>
      </w:ins>
    </w:p>
    <w:p>
      <w:pPr>
        <w:pStyle w:val="nzSubsection"/>
        <w:rPr>
          <w:ins w:id="773" w:author="svcMRProcess" w:date="2018-09-09T18:25:00Z"/>
        </w:rPr>
      </w:pPr>
      <w:ins w:id="774" w:author="svcMRProcess" w:date="2018-09-09T18:25:00Z">
        <w:r>
          <w:tab/>
        </w:r>
        <w:r>
          <w:tab/>
          <w:t>In section 70(2) delete “or a person authorised by the Corporation”.</w:t>
        </w:r>
      </w:ins>
    </w:p>
    <w:p>
      <w:pPr>
        <w:pStyle w:val="nzHeading5"/>
        <w:rPr>
          <w:ins w:id="775" w:author="svcMRProcess" w:date="2018-09-09T18:25:00Z"/>
        </w:rPr>
      </w:pPr>
      <w:bookmarkStart w:id="776" w:name="_Toc334515857"/>
      <w:bookmarkStart w:id="777" w:name="_Toc334694854"/>
      <w:ins w:id="778" w:author="svcMRProcess" w:date="2018-09-09T18:25:00Z">
        <w:r>
          <w:rPr>
            <w:rStyle w:val="CharSectno"/>
          </w:rPr>
          <w:t>88</w:t>
        </w:r>
        <w:r>
          <w:t>.</w:t>
        </w:r>
        <w:r>
          <w:tab/>
          <w:t>Section 71 amended</w:t>
        </w:r>
        <w:bookmarkEnd w:id="776"/>
        <w:bookmarkEnd w:id="777"/>
      </w:ins>
    </w:p>
    <w:p>
      <w:pPr>
        <w:pStyle w:val="nzSubsection"/>
        <w:rPr>
          <w:ins w:id="779" w:author="svcMRProcess" w:date="2018-09-09T18:25:00Z"/>
        </w:rPr>
      </w:pPr>
      <w:ins w:id="780" w:author="svcMRProcess" w:date="2018-09-09T18:25:00Z">
        <w:r>
          <w:tab/>
          <w:t>(1)</w:t>
        </w:r>
        <w:r>
          <w:tab/>
          <w:t>Delete section 71(1)(a)(i).</w:t>
        </w:r>
      </w:ins>
    </w:p>
    <w:p>
      <w:pPr>
        <w:pStyle w:val="nzSubsection"/>
        <w:rPr>
          <w:ins w:id="781" w:author="svcMRProcess" w:date="2018-09-09T18:25:00Z"/>
        </w:rPr>
      </w:pPr>
      <w:ins w:id="782" w:author="svcMRProcess" w:date="2018-09-09T18:25:00Z">
        <w:r>
          <w:tab/>
          <w:t>(2)</w:t>
        </w:r>
        <w:r>
          <w:tab/>
          <w:t>In section 71(3):</w:t>
        </w:r>
      </w:ins>
    </w:p>
    <w:p>
      <w:pPr>
        <w:pStyle w:val="nzIndenta"/>
        <w:rPr>
          <w:ins w:id="783" w:author="svcMRProcess" w:date="2018-09-09T18:25:00Z"/>
        </w:rPr>
      </w:pPr>
      <w:ins w:id="784" w:author="svcMRProcess" w:date="2018-09-09T18:25:00Z">
        <w:r>
          <w:tab/>
          <w:t>(a)</w:t>
        </w:r>
        <w:r>
          <w:tab/>
          <w:t>delete “Minister, or the Corporation by its officers or agents,” and insert:</w:t>
        </w:r>
      </w:ins>
    </w:p>
    <w:p>
      <w:pPr>
        <w:pStyle w:val="BlankOpen"/>
        <w:rPr>
          <w:ins w:id="785" w:author="svcMRProcess" w:date="2018-09-09T18:25:00Z"/>
        </w:rPr>
      </w:pPr>
    </w:p>
    <w:p>
      <w:pPr>
        <w:pStyle w:val="nzIndenta"/>
        <w:rPr>
          <w:ins w:id="786" w:author="svcMRProcess" w:date="2018-09-09T18:25:00Z"/>
        </w:rPr>
      </w:pPr>
      <w:ins w:id="787" w:author="svcMRProcess" w:date="2018-09-09T18:25:00Z">
        <w:r>
          <w:tab/>
        </w:r>
        <w:r>
          <w:tab/>
          <w:t>Minister</w:t>
        </w:r>
      </w:ins>
    </w:p>
    <w:p>
      <w:pPr>
        <w:pStyle w:val="BlankClose"/>
        <w:keepNext/>
        <w:rPr>
          <w:ins w:id="788" w:author="svcMRProcess" w:date="2018-09-09T18:25:00Z"/>
        </w:rPr>
      </w:pPr>
    </w:p>
    <w:p>
      <w:pPr>
        <w:pStyle w:val="nzIndenta"/>
        <w:rPr>
          <w:ins w:id="789" w:author="svcMRProcess" w:date="2018-09-09T18:25:00Z"/>
        </w:rPr>
      </w:pPr>
      <w:ins w:id="790" w:author="svcMRProcess" w:date="2018-09-09T18:25:00Z">
        <w:r>
          <w:tab/>
          <w:t>(b)</w:t>
        </w:r>
        <w:r>
          <w:tab/>
          <w:t>delete “or the Corporation” (second occurrence).</w:t>
        </w:r>
      </w:ins>
    </w:p>
    <w:p>
      <w:pPr>
        <w:pStyle w:val="nzHeading5"/>
        <w:rPr>
          <w:ins w:id="791" w:author="svcMRProcess" w:date="2018-09-09T18:25:00Z"/>
        </w:rPr>
      </w:pPr>
      <w:bookmarkStart w:id="792" w:name="_Toc334515858"/>
      <w:bookmarkStart w:id="793" w:name="_Toc334694855"/>
      <w:ins w:id="794" w:author="svcMRProcess" w:date="2018-09-09T18:25:00Z">
        <w:r>
          <w:rPr>
            <w:rStyle w:val="CharSectno"/>
          </w:rPr>
          <w:t>89</w:t>
        </w:r>
        <w:r>
          <w:t>.</w:t>
        </w:r>
        <w:r>
          <w:tab/>
          <w:t>Section 72 amended</w:t>
        </w:r>
        <w:bookmarkEnd w:id="792"/>
        <w:bookmarkEnd w:id="793"/>
      </w:ins>
    </w:p>
    <w:p>
      <w:pPr>
        <w:pStyle w:val="nzSubsection"/>
        <w:rPr>
          <w:ins w:id="795" w:author="svcMRProcess" w:date="2018-09-09T18:25:00Z"/>
        </w:rPr>
      </w:pPr>
      <w:ins w:id="796" w:author="svcMRProcess" w:date="2018-09-09T18:25:00Z">
        <w:r>
          <w:tab/>
        </w:r>
        <w:r>
          <w:tab/>
          <w:t>In section 72(6):</w:t>
        </w:r>
      </w:ins>
    </w:p>
    <w:p>
      <w:pPr>
        <w:pStyle w:val="nzIndenta"/>
        <w:rPr>
          <w:ins w:id="797" w:author="svcMRProcess" w:date="2018-09-09T18:25:00Z"/>
        </w:rPr>
      </w:pPr>
      <w:ins w:id="798" w:author="svcMRProcess" w:date="2018-09-09T18:25:00Z">
        <w:r>
          <w:tab/>
          <w:t>(a)</w:t>
        </w:r>
        <w:r>
          <w:tab/>
          <w:t>delete “or the Corporation” (first occurrence);</w:t>
        </w:r>
      </w:ins>
    </w:p>
    <w:p>
      <w:pPr>
        <w:pStyle w:val="nzIndenta"/>
        <w:rPr>
          <w:ins w:id="799" w:author="svcMRProcess" w:date="2018-09-09T18:25:00Z"/>
        </w:rPr>
      </w:pPr>
      <w:ins w:id="800" w:author="svcMRProcess" w:date="2018-09-09T18:25:00Z">
        <w:r>
          <w:tab/>
          <w:t>(b)</w:t>
        </w:r>
        <w:r>
          <w:tab/>
          <w:t>delete “or the Corporation by its officers,”.</w:t>
        </w:r>
      </w:ins>
    </w:p>
    <w:p>
      <w:pPr>
        <w:pStyle w:val="nzHeading5"/>
        <w:rPr>
          <w:ins w:id="801" w:author="svcMRProcess" w:date="2018-09-09T18:25:00Z"/>
        </w:rPr>
      </w:pPr>
      <w:bookmarkStart w:id="802" w:name="_Toc334515859"/>
      <w:bookmarkStart w:id="803" w:name="_Toc334694856"/>
      <w:ins w:id="804" w:author="svcMRProcess" w:date="2018-09-09T18:25:00Z">
        <w:r>
          <w:rPr>
            <w:rStyle w:val="CharSectno"/>
          </w:rPr>
          <w:t>90</w:t>
        </w:r>
        <w:r>
          <w:t>.</w:t>
        </w:r>
        <w:r>
          <w:tab/>
          <w:t>Section 73 amended</w:t>
        </w:r>
        <w:bookmarkEnd w:id="802"/>
        <w:bookmarkEnd w:id="803"/>
      </w:ins>
    </w:p>
    <w:p>
      <w:pPr>
        <w:pStyle w:val="nzSubsection"/>
        <w:rPr>
          <w:ins w:id="805" w:author="svcMRProcess" w:date="2018-09-09T18:25:00Z"/>
        </w:rPr>
      </w:pPr>
      <w:ins w:id="806" w:author="svcMRProcess" w:date="2018-09-09T18:25:00Z">
        <w:r>
          <w:tab/>
        </w:r>
        <w:r>
          <w:tab/>
          <w:t>In section 73(1):</w:t>
        </w:r>
      </w:ins>
    </w:p>
    <w:p>
      <w:pPr>
        <w:pStyle w:val="nzIndenta"/>
        <w:rPr>
          <w:ins w:id="807" w:author="svcMRProcess" w:date="2018-09-09T18:25:00Z"/>
        </w:rPr>
      </w:pPr>
      <w:ins w:id="808" w:author="svcMRProcess" w:date="2018-09-09T18:25:00Z">
        <w:r>
          <w:tab/>
          <w:t>(a)</w:t>
        </w:r>
        <w:r>
          <w:tab/>
          <w:t>delete “Minister or the Corporation, an officer of the Department or the Corporation or any other person who pursuant to section 3(3) is deemed to be authorised to exercise a power of the Minister or the Corporation,” and insert:</w:t>
        </w:r>
      </w:ins>
    </w:p>
    <w:p>
      <w:pPr>
        <w:pStyle w:val="BlankOpen"/>
        <w:rPr>
          <w:ins w:id="809" w:author="svcMRProcess" w:date="2018-09-09T18:25:00Z"/>
        </w:rPr>
      </w:pPr>
    </w:p>
    <w:p>
      <w:pPr>
        <w:pStyle w:val="nzSubsection"/>
        <w:rPr>
          <w:ins w:id="810" w:author="svcMRProcess" w:date="2018-09-09T18:25:00Z"/>
        </w:rPr>
      </w:pPr>
      <w:ins w:id="811" w:author="svcMRProcess" w:date="2018-09-09T18:25:00Z">
        <w:r>
          <w:tab/>
        </w:r>
        <w:r>
          <w:tab/>
          <w:t>Minister, an officer of the Department or any other person who pursuant to section 3(3) is deemed to be authorised to exercise a power of the Minister,</w:t>
        </w:r>
      </w:ins>
    </w:p>
    <w:p>
      <w:pPr>
        <w:pStyle w:val="BlankClose"/>
        <w:rPr>
          <w:ins w:id="812" w:author="svcMRProcess" w:date="2018-09-09T18:25:00Z"/>
        </w:rPr>
      </w:pPr>
    </w:p>
    <w:p>
      <w:pPr>
        <w:pStyle w:val="nzIndenta"/>
        <w:rPr>
          <w:ins w:id="813" w:author="svcMRProcess" w:date="2018-09-09T18:25:00Z"/>
        </w:rPr>
      </w:pPr>
      <w:ins w:id="814" w:author="svcMRProcess" w:date="2018-09-09T18:25:00Z">
        <w:r>
          <w:tab/>
          <w:t>(b)</w:t>
        </w:r>
        <w:r>
          <w:tab/>
          <w:t>in paragraph (b) delete “Minister or the Corporation, any property sewer or any fixture or fitting; or” and insert:</w:t>
        </w:r>
      </w:ins>
    </w:p>
    <w:p>
      <w:pPr>
        <w:pStyle w:val="BlankOpen"/>
        <w:rPr>
          <w:ins w:id="815" w:author="svcMRProcess" w:date="2018-09-09T18:25:00Z"/>
        </w:rPr>
      </w:pPr>
    </w:p>
    <w:p>
      <w:pPr>
        <w:pStyle w:val="nzIndenta"/>
        <w:rPr>
          <w:ins w:id="816" w:author="svcMRProcess" w:date="2018-09-09T18:25:00Z"/>
        </w:rPr>
      </w:pPr>
      <w:ins w:id="817" w:author="svcMRProcess" w:date="2018-09-09T18:25:00Z">
        <w:r>
          <w:tab/>
        </w:r>
        <w:r>
          <w:tab/>
          <w:t>Minister; or</w:t>
        </w:r>
      </w:ins>
    </w:p>
    <w:p>
      <w:pPr>
        <w:pStyle w:val="BlankClose"/>
        <w:rPr>
          <w:ins w:id="818" w:author="svcMRProcess" w:date="2018-09-09T18:25:00Z"/>
        </w:rPr>
      </w:pPr>
    </w:p>
    <w:p>
      <w:pPr>
        <w:pStyle w:val="nzIndenta"/>
        <w:rPr>
          <w:ins w:id="819" w:author="svcMRProcess" w:date="2018-09-09T18:25:00Z"/>
        </w:rPr>
      </w:pPr>
      <w:ins w:id="820" w:author="svcMRProcess" w:date="2018-09-09T18:25:00Z">
        <w:r>
          <w:tab/>
          <w:t>(c)</w:t>
        </w:r>
        <w:r>
          <w:tab/>
          <w:t>delete paragraphs (c) and (d);</w:t>
        </w:r>
      </w:ins>
    </w:p>
    <w:p>
      <w:pPr>
        <w:pStyle w:val="nzIndenta"/>
        <w:rPr>
          <w:ins w:id="821" w:author="svcMRProcess" w:date="2018-09-09T18:25:00Z"/>
        </w:rPr>
      </w:pPr>
      <w:ins w:id="822" w:author="svcMRProcess" w:date="2018-09-09T18:25:00Z">
        <w:r>
          <w:tab/>
          <w:t>(d)</w:t>
        </w:r>
        <w:r>
          <w:tab/>
          <w:t>delete “or the Corporation” (second and third occurrences).</w:t>
        </w:r>
      </w:ins>
    </w:p>
    <w:p>
      <w:pPr>
        <w:pStyle w:val="nzHeading5"/>
        <w:rPr>
          <w:ins w:id="823" w:author="svcMRProcess" w:date="2018-09-09T18:25:00Z"/>
        </w:rPr>
      </w:pPr>
      <w:bookmarkStart w:id="824" w:name="_Toc334515860"/>
      <w:bookmarkStart w:id="825" w:name="_Toc334694857"/>
      <w:ins w:id="826" w:author="svcMRProcess" w:date="2018-09-09T18:25:00Z">
        <w:r>
          <w:rPr>
            <w:rStyle w:val="CharSectno"/>
          </w:rPr>
          <w:t>91</w:t>
        </w:r>
        <w:r>
          <w:t>.</w:t>
        </w:r>
        <w:r>
          <w:tab/>
          <w:t>Section 78 amended</w:t>
        </w:r>
        <w:bookmarkEnd w:id="824"/>
        <w:bookmarkEnd w:id="825"/>
      </w:ins>
    </w:p>
    <w:p>
      <w:pPr>
        <w:pStyle w:val="nzSubsection"/>
        <w:rPr>
          <w:ins w:id="827" w:author="svcMRProcess" w:date="2018-09-09T18:25:00Z"/>
        </w:rPr>
      </w:pPr>
      <w:ins w:id="828" w:author="svcMRProcess" w:date="2018-09-09T18:25:00Z">
        <w:r>
          <w:tab/>
          <w:t>(1)</w:t>
        </w:r>
        <w:r>
          <w:tab/>
          <w:t>In section 78(1):</w:t>
        </w:r>
      </w:ins>
    </w:p>
    <w:p>
      <w:pPr>
        <w:pStyle w:val="nzIndenta"/>
        <w:rPr>
          <w:ins w:id="829" w:author="svcMRProcess" w:date="2018-09-09T18:25:00Z"/>
        </w:rPr>
      </w:pPr>
      <w:ins w:id="830" w:author="svcMRProcess" w:date="2018-09-09T18:25:00Z">
        <w:r>
          <w:tab/>
          <w:t>(a)</w:t>
        </w:r>
        <w:r>
          <w:tab/>
          <w:t>delete “or the Corporation” (first and third occurrences);</w:t>
        </w:r>
      </w:ins>
    </w:p>
    <w:p>
      <w:pPr>
        <w:pStyle w:val="nzIndenta"/>
        <w:rPr>
          <w:ins w:id="831" w:author="svcMRProcess" w:date="2018-09-09T18:25:00Z"/>
        </w:rPr>
      </w:pPr>
      <w:ins w:id="832" w:author="svcMRProcess" w:date="2018-09-09T18:25:00Z">
        <w:r>
          <w:tab/>
          <w:t>(b)</w:t>
        </w:r>
        <w:r>
          <w:tab/>
          <w:t>delete “Commission, the Minister or the Corporation” and insert:</w:t>
        </w:r>
      </w:ins>
    </w:p>
    <w:p>
      <w:pPr>
        <w:pStyle w:val="BlankOpen"/>
        <w:rPr>
          <w:ins w:id="833" w:author="svcMRProcess" w:date="2018-09-09T18:25:00Z"/>
        </w:rPr>
      </w:pPr>
    </w:p>
    <w:p>
      <w:pPr>
        <w:pStyle w:val="nzIndenta"/>
        <w:rPr>
          <w:ins w:id="834" w:author="svcMRProcess" w:date="2018-09-09T18:25:00Z"/>
        </w:rPr>
      </w:pPr>
      <w:ins w:id="835" w:author="svcMRProcess" w:date="2018-09-09T18:25:00Z">
        <w:r>
          <w:tab/>
        </w:r>
        <w:r>
          <w:tab/>
          <w:t>Commission or the Minister</w:t>
        </w:r>
      </w:ins>
    </w:p>
    <w:p>
      <w:pPr>
        <w:pStyle w:val="BlankClose"/>
        <w:rPr>
          <w:ins w:id="836" w:author="svcMRProcess" w:date="2018-09-09T18:25:00Z"/>
        </w:rPr>
      </w:pPr>
    </w:p>
    <w:p>
      <w:pPr>
        <w:pStyle w:val="nzSubsection"/>
        <w:rPr>
          <w:ins w:id="837" w:author="svcMRProcess" w:date="2018-09-09T18:25:00Z"/>
        </w:rPr>
      </w:pPr>
      <w:ins w:id="838" w:author="svcMRProcess" w:date="2018-09-09T18:25:00Z">
        <w:r>
          <w:tab/>
          <w:t>(2)</w:t>
        </w:r>
        <w:r>
          <w:tab/>
          <w:t>In section 78(2) delete “Commission, the Minister or the Corporation” and insert:</w:t>
        </w:r>
      </w:ins>
    </w:p>
    <w:p>
      <w:pPr>
        <w:pStyle w:val="BlankOpen"/>
        <w:rPr>
          <w:ins w:id="839" w:author="svcMRProcess" w:date="2018-09-09T18:25:00Z"/>
        </w:rPr>
      </w:pPr>
    </w:p>
    <w:p>
      <w:pPr>
        <w:pStyle w:val="nzSubsection"/>
        <w:rPr>
          <w:ins w:id="840" w:author="svcMRProcess" w:date="2018-09-09T18:25:00Z"/>
        </w:rPr>
      </w:pPr>
      <w:ins w:id="841" w:author="svcMRProcess" w:date="2018-09-09T18:25:00Z">
        <w:r>
          <w:tab/>
        </w:r>
        <w:r>
          <w:tab/>
          <w:t>Commission or the Minister</w:t>
        </w:r>
      </w:ins>
    </w:p>
    <w:p>
      <w:pPr>
        <w:pStyle w:val="BlankClose"/>
        <w:rPr>
          <w:ins w:id="842" w:author="svcMRProcess" w:date="2018-09-09T18:25:00Z"/>
        </w:rPr>
      </w:pPr>
    </w:p>
    <w:p>
      <w:pPr>
        <w:pStyle w:val="nzHeading5"/>
        <w:rPr>
          <w:ins w:id="843" w:author="svcMRProcess" w:date="2018-09-09T18:25:00Z"/>
        </w:rPr>
      </w:pPr>
      <w:bookmarkStart w:id="844" w:name="_Toc334515861"/>
      <w:bookmarkStart w:id="845" w:name="_Toc334694858"/>
      <w:ins w:id="846" w:author="svcMRProcess" w:date="2018-09-09T18:25:00Z">
        <w:r>
          <w:rPr>
            <w:rStyle w:val="CharSectno"/>
          </w:rPr>
          <w:t>92</w:t>
        </w:r>
        <w:r>
          <w:t>.</w:t>
        </w:r>
        <w:r>
          <w:tab/>
          <w:t>Section 82 amended</w:t>
        </w:r>
        <w:bookmarkEnd w:id="844"/>
        <w:bookmarkEnd w:id="845"/>
      </w:ins>
    </w:p>
    <w:p>
      <w:pPr>
        <w:pStyle w:val="nzSubsection"/>
        <w:rPr>
          <w:ins w:id="847" w:author="svcMRProcess" w:date="2018-09-09T18:25:00Z"/>
        </w:rPr>
      </w:pPr>
      <w:ins w:id="848" w:author="svcMRProcess" w:date="2018-09-09T18:25:00Z">
        <w:r>
          <w:tab/>
        </w:r>
        <w:r>
          <w:tab/>
          <w:t>Delete section 82(1a).</w:t>
        </w:r>
      </w:ins>
    </w:p>
    <w:p>
      <w:pPr>
        <w:pStyle w:val="nzHeading5"/>
        <w:rPr>
          <w:ins w:id="849" w:author="svcMRProcess" w:date="2018-09-09T18:25:00Z"/>
        </w:rPr>
      </w:pPr>
      <w:bookmarkStart w:id="850" w:name="_Toc334515862"/>
      <w:bookmarkStart w:id="851" w:name="_Toc334694859"/>
      <w:ins w:id="852" w:author="svcMRProcess" w:date="2018-09-09T18:25:00Z">
        <w:r>
          <w:rPr>
            <w:rStyle w:val="CharSectno"/>
          </w:rPr>
          <w:t>93</w:t>
        </w:r>
        <w:r>
          <w:t>.</w:t>
        </w:r>
        <w:r>
          <w:tab/>
          <w:t>Section 83 amended</w:t>
        </w:r>
        <w:bookmarkEnd w:id="850"/>
        <w:bookmarkEnd w:id="851"/>
      </w:ins>
    </w:p>
    <w:p>
      <w:pPr>
        <w:pStyle w:val="nzSubsection"/>
        <w:rPr>
          <w:ins w:id="853" w:author="svcMRProcess" w:date="2018-09-09T18:25:00Z"/>
        </w:rPr>
      </w:pPr>
      <w:ins w:id="854" w:author="svcMRProcess" w:date="2018-09-09T18:25:00Z">
        <w:r>
          <w:tab/>
          <w:t>(1)</w:t>
        </w:r>
        <w:r>
          <w:tab/>
          <w:t>Delete section 83(1).</w:t>
        </w:r>
      </w:ins>
    </w:p>
    <w:p>
      <w:pPr>
        <w:pStyle w:val="nzSubsection"/>
        <w:rPr>
          <w:ins w:id="855" w:author="svcMRProcess" w:date="2018-09-09T18:25:00Z"/>
        </w:rPr>
      </w:pPr>
      <w:ins w:id="856" w:author="svcMRProcess" w:date="2018-09-09T18:25:00Z">
        <w:r>
          <w:tab/>
          <w:t>(2)</w:t>
        </w:r>
        <w:r>
          <w:tab/>
          <w:t>In section 83(2) delete “subsections (1) and (1a)” and insert:</w:t>
        </w:r>
      </w:ins>
    </w:p>
    <w:p>
      <w:pPr>
        <w:pStyle w:val="BlankOpen"/>
        <w:rPr>
          <w:ins w:id="857" w:author="svcMRProcess" w:date="2018-09-09T18:25:00Z"/>
        </w:rPr>
      </w:pPr>
    </w:p>
    <w:p>
      <w:pPr>
        <w:pStyle w:val="nzSubsection"/>
        <w:rPr>
          <w:ins w:id="858" w:author="svcMRProcess" w:date="2018-09-09T18:25:00Z"/>
        </w:rPr>
      </w:pPr>
      <w:ins w:id="859" w:author="svcMRProcess" w:date="2018-09-09T18:25:00Z">
        <w:r>
          <w:tab/>
        </w:r>
        <w:r>
          <w:tab/>
          <w:t>subsection (1a)</w:t>
        </w:r>
      </w:ins>
    </w:p>
    <w:p>
      <w:pPr>
        <w:pStyle w:val="BlankClose"/>
        <w:rPr>
          <w:ins w:id="860" w:author="svcMRProcess" w:date="2018-09-09T18:25:00Z"/>
        </w:rPr>
      </w:pPr>
    </w:p>
    <w:p>
      <w:pPr>
        <w:pStyle w:val="nzHeading5"/>
        <w:rPr>
          <w:ins w:id="861" w:author="svcMRProcess" w:date="2018-09-09T18:25:00Z"/>
        </w:rPr>
      </w:pPr>
      <w:bookmarkStart w:id="862" w:name="_Toc334515863"/>
      <w:bookmarkStart w:id="863" w:name="_Toc334694860"/>
      <w:ins w:id="864" w:author="svcMRProcess" w:date="2018-09-09T18:25:00Z">
        <w:r>
          <w:rPr>
            <w:rStyle w:val="CharSectno"/>
          </w:rPr>
          <w:t>94</w:t>
        </w:r>
        <w:r>
          <w:t>.</w:t>
        </w:r>
        <w:r>
          <w:tab/>
          <w:t>Section 84 amended</w:t>
        </w:r>
        <w:bookmarkEnd w:id="862"/>
        <w:bookmarkEnd w:id="863"/>
      </w:ins>
    </w:p>
    <w:p>
      <w:pPr>
        <w:pStyle w:val="nzSubsection"/>
        <w:rPr>
          <w:ins w:id="865" w:author="svcMRProcess" w:date="2018-09-09T18:25:00Z"/>
        </w:rPr>
      </w:pPr>
      <w:ins w:id="866" w:author="svcMRProcess" w:date="2018-09-09T18:25:00Z">
        <w:r>
          <w:tab/>
        </w:r>
        <w:r>
          <w:tab/>
          <w:t>Delete section 84(1).</w:t>
        </w:r>
      </w:ins>
    </w:p>
    <w:p>
      <w:pPr>
        <w:pStyle w:val="nzHeading5"/>
        <w:rPr>
          <w:ins w:id="867" w:author="svcMRProcess" w:date="2018-09-09T18:25:00Z"/>
        </w:rPr>
      </w:pPr>
      <w:bookmarkStart w:id="868" w:name="_Toc334515864"/>
      <w:bookmarkStart w:id="869" w:name="_Toc334694861"/>
      <w:ins w:id="870" w:author="svcMRProcess" w:date="2018-09-09T18:25:00Z">
        <w:r>
          <w:rPr>
            <w:rStyle w:val="CharSectno"/>
          </w:rPr>
          <w:t>95</w:t>
        </w:r>
        <w:r>
          <w:t>.</w:t>
        </w:r>
        <w:r>
          <w:tab/>
          <w:t>Section 85 deleted</w:t>
        </w:r>
        <w:bookmarkEnd w:id="868"/>
        <w:bookmarkEnd w:id="869"/>
      </w:ins>
    </w:p>
    <w:p>
      <w:pPr>
        <w:pStyle w:val="nzSubsection"/>
        <w:rPr>
          <w:ins w:id="871" w:author="svcMRProcess" w:date="2018-09-09T18:25:00Z"/>
        </w:rPr>
      </w:pPr>
      <w:ins w:id="872" w:author="svcMRProcess" w:date="2018-09-09T18:25:00Z">
        <w:r>
          <w:tab/>
        </w:r>
        <w:r>
          <w:tab/>
          <w:t>Delete section 85.</w:t>
        </w:r>
      </w:ins>
    </w:p>
    <w:p>
      <w:pPr>
        <w:pStyle w:val="nzHeading5"/>
        <w:rPr>
          <w:ins w:id="873" w:author="svcMRProcess" w:date="2018-09-09T18:25:00Z"/>
        </w:rPr>
      </w:pPr>
      <w:bookmarkStart w:id="874" w:name="_Toc334515865"/>
      <w:bookmarkStart w:id="875" w:name="_Toc334694862"/>
      <w:ins w:id="876" w:author="svcMRProcess" w:date="2018-09-09T18:25:00Z">
        <w:r>
          <w:rPr>
            <w:rStyle w:val="CharSectno"/>
          </w:rPr>
          <w:t>96</w:t>
        </w:r>
        <w:r>
          <w:t>.</w:t>
        </w:r>
        <w:r>
          <w:tab/>
          <w:t>Section 86 amended</w:t>
        </w:r>
        <w:bookmarkEnd w:id="874"/>
        <w:bookmarkEnd w:id="875"/>
      </w:ins>
    </w:p>
    <w:p>
      <w:pPr>
        <w:pStyle w:val="nzSubsection"/>
        <w:rPr>
          <w:ins w:id="877" w:author="svcMRProcess" w:date="2018-09-09T18:25:00Z"/>
        </w:rPr>
      </w:pPr>
      <w:ins w:id="878" w:author="svcMRProcess" w:date="2018-09-09T18:25:00Z">
        <w:r>
          <w:tab/>
        </w:r>
        <w:r>
          <w:tab/>
          <w:t xml:space="preserve">In section 86 in the definition of </w:t>
        </w:r>
        <w:r>
          <w:rPr>
            <w:b/>
            <w:i/>
          </w:rPr>
          <w:t>major works</w:t>
        </w:r>
        <w:r>
          <w:t xml:space="preserve"> delete paragraph (b) and insert:</w:t>
        </w:r>
      </w:ins>
    </w:p>
    <w:p>
      <w:pPr>
        <w:pStyle w:val="BlankOpen"/>
        <w:rPr>
          <w:ins w:id="879" w:author="svcMRProcess" w:date="2018-09-09T18:25:00Z"/>
        </w:rPr>
      </w:pPr>
    </w:p>
    <w:p>
      <w:pPr>
        <w:pStyle w:val="nzDefpara"/>
        <w:rPr>
          <w:ins w:id="880" w:author="svcMRProcess" w:date="2018-09-09T18:25:00Z"/>
        </w:rPr>
      </w:pPr>
      <w:ins w:id="881" w:author="svcMRProcess" w:date="2018-09-09T18:25:00Z">
        <w:r>
          <w:tab/>
          <w:t>(b)</w:t>
        </w:r>
        <w:r>
          <w:tab/>
          <w:t>such other works as the Minister considers, by virtue of their location, size or nature, to be of sufficient public interest to require public advertisement and that an opportunity to object or comment thereon should be given.</w:t>
        </w:r>
      </w:ins>
    </w:p>
    <w:p>
      <w:pPr>
        <w:pStyle w:val="BlankClose"/>
        <w:rPr>
          <w:ins w:id="882" w:author="svcMRProcess" w:date="2018-09-09T18:25:00Z"/>
        </w:rPr>
      </w:pPr>
    </w:p>
    <w:p>
      <w:pPr>
        <w:pStyle w:val="nzHeading5"/>
        <w:rPr>
          <w:ins w:id="883" w:author="svcMRProcess" w:date="2018-09-09T18:25:00Z"/>
        </w:rPr>
      </w:pPr>
      <w:bookmarkStart w:id="884" w:name="_Toc334515866"/>
      <w:bookmarkStart w:id="885" w:name="_Toc334694863"/>
      <w:ins w:id="886" w:author="svcMRProcess" w:date="2018-09-09T18:25:00Z">
        <w:r>
          <w:rPr>
            <w:rStyle w:val="CharSectno"/>
          </w:rPr>
          <w:t>97</w:t>
        </w:r>
        <w:r>
          <w:t>.</w:t>
        </w:r>
        <w:r>
          <w:tab/>
          <w:t>Section 87 amended</w:t>
        </w:r>
        <w:bookmarkEnd w:id="884"/>
        <w:bookmarkEnd w:id="885"/>
      </w:ins>
    </w:p>
    <w:p>
      <w:pPr>
        <w:pStyle w:val="nzSubsection"/>
        <w:rPr>
          <w:ins w:id="887" w:author="svcMRProcess" w:date="2018-09-09T18:25:00Z"/>
        </w:rPr>
      </w:pPr>
      <w:ins w:id="888" w:author="svcMRProcess" w:date="2018-09-09T18:25:00Z">
        <w:r>
          <w:tab/>
        </w:r>
        <w:r>
          <w:tab/>
          <w:t>Delete section 87(1).</w:t>
        </w:r>
      </w:ins>
    </w:p>
    <w:p>
      <w:pPr>
        <w:pStyle w:val="nzHeading5"/>
        <w:rPr>
          <w:ins w:id="889" w:author="svcMRProcess" w:date="2018-09-09T18:25:00Z"/>
        </w:rPr>
      </w:pPr>
      <w:bookmarkStart w:id="890" w:name="_Toc334515867"/>
      <w:bookmarkStart w:id="891" w:name="_Toc334694864"/>
      <w:ins w:id="892" w:author="svcMRProcess" w:date="2018-09-09T18:25:00Z">
        <w:r>
          <w:rPr>
            <w:rStyle w:val="CharSectno"/>
          </w:rPr>
          <w:t>98</w:t>
        </w:r>
        <w:r>
          <w:t>.</w:t>
        </w:r>
        <w:r>
          <w:tab/>
          <w:t>Section 88 amended</w:t>
        </w:r>
        <w:bookmarkEnd w:id="890"/>
        <w:bookmarkEnd w:id="891"/>
      </w:ins>
    </w:p>
    <w:p>
      <w:pPr>
        <w:pStyle w:val="nzSubsection"/>
        <w:rPr>
          <w:ins w:id="893" w:author="svcMRProcess" w:date="2018-09-09T18:25:00Z"/>
        </w:rPr>
      </w:pPr>
      <w:ins w:id="894" w:author="svcMRProcess" w:date="2018-09-09T18:25:00Z">
        <w:r>
          <w:tab/>
        </w:r>
        <w:r>
          <w:tab/>
          <w:t>In section 88(1) delete “works, and the Corporation must, before submitting proposals to the Minister for the carrying out, construction or provision of major”.</w:t>
        </w:r>
      </w:ins>
    </w:p>
    <w:p>
      <w:pPr>
        <w:pStyle w:val="nzHeading5"/>
        <w:rPr>
          <w:ins w:id="895" w:author="svcMRProcess" w:date="2018-09-09T18:25:00Z"/>
        </w:rPr>
      </w:pPr>
      <w:bookmarkStart w:id="896" w:name="_Toc334515868"/>
      <w:bookmarkStart w:id="897" w:name="_Toc334694865"/>
      <w:ins w:id="898" w:author="svcMRProcess" w:date="2018-09-09T18:25:00Z">
        <w:r>
          <w:rPr>
            <w:rStyle w:val="CharSectno"/>
          </w:rPr>
          <w:t>99</w:t>
        </w:r>
        <w:r>
          <w:t>.</w:t>
        </w:r>
        <w:r>
          <w:tab/>
          <w:t>Section 89 amended</w:t>
        </w:r>
        <w:bookmarkEnd w:id="896"/>
        <w:bookmarkEnd w:id="897"/>
      </w:ins>
    </w:p>
    <w:p>
      <w:pPr>
        <w:pStyle w:val="nzSubsection"/>
        <w:rPr>
          <w:ins w:id="899" w:author="svcMRProcess" w:date="2018-09-09T18:25:00Z"/>
        </w:rPr>
      </w:pPr>
      <w:ins w:id="900" w:author="svcMRProcess" w:date="2018-09-09T18:25:00Z">
        <w:r>
          <w:tab/>
        </w:r>
        <w:r>
          <w:tab/>
          <w:t>Delete section 89(3) and insert:</w:t>
        </w:r>
      </w:ins>
    </w:p>
    <w:p>
      <w:pPr>
        <w:pStyle w:val="BlankOpen"/>
        <w:rPr>
          <w:ins w:id="901" w:author="svcMRProcess" w:date="2018-09-09T18:25:00Z"/>
        </w:rPr>
      </w:pPr>
    </w:p>
    <w:p>
      <w:pPr>
        <w:pStyle w:val="nzSubsection"/>
        <w:rPr>
          <w:ins w:id="902" w:author="svcMRProcess" w:date="2018-09-09T18:25:00Z"/>
        </w:rPr>
      </w:pPr>
      <w:ins w:id="903" w:author="svcMRProcess" w:date="2018-09-09T18:25:00Z">
        <w:r>
          <w:tab/>
          <w:t>(3)</w:t>
        </w:r>
        <w:r>
          <w:tab/>
          <w: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t>
        </w:r>
      </w:ins>
    </w:p>
    <w:p>
      <w:pPr>
        <w:pStyle w:val="BlankClose"/>
        <w:rPr>
          <w:ins w:id="904" w:author="svcMRProcess" w:date="2018-09-09T18:25:00Z"/>
        </w:rPr>
      </w:pPr>
    </w:p>
    <w:p>
      <w:pPr>
        <w:pStyle w:val="nzHeading5"/>
        <w:rPr>
          <w:ins w:id="905" w:author="svcMRProcess" w:date="2018-09-09T18:25:00Z"/>
        </w:rPr>
      </w:pPr>
      <w:bookmarkStart w:id="906" w:name="_Toc334515869"/>
      <w:bookmarkStart w:id="907" w:name="_Toc334694866"/>
      <w:ins w:id="908" w:author="svcMRProcess" w:date="2018-09-09T18:25:00Z">
        <w:r>
          <w:rPr>
            <w:rStyle w:val="CharSectno"/>
          </w:rPr>
          <w:t>100</w:t>
        </w:r>
        <w:r>
          <w:t>.</w:t>
        </w:r>
        <w:r>
          <w:tab/>
          <w:t>Section 90 deleted</w:t>
        </w:r>
        <w:bookmarkEnd w:id="906"/>
        <w:bookmarkEnd w:id="907"/>
      </w:ins>
    </w:p>
    <w:p>
      <w:pPr>
        <w:pStyle w:val="nzSubsection"/>
        <w:rPr>
          <w:ins w:id="909" w:author="svcMRProcess" w:date="2018-09-09T18:25:00Z"/>
        </w:rPr>
      </w:pPr>
      <w:ins w:id="910" w:author="svcMRProcess" w:date="2018-09-09T18:25:00Z">
        <w:r>
          <w:tab/>
        </w:r>
        <w:r>
          <w:tab/>
          <w:t>Delete section 90.</w:t>
        </w:r>
      </w:ins>
    </w:p>
    <w:p>
      <w:pPr>
        <w:pStyle w:val="nzHeading5"/>
        <w:rPr>
          <w:ins w:id="911" w:author="svcMRProcess" w:date="2018-09-09T18:25:00Z"/>
        </w:rPr>
      </w:pPr>
      <w:bookmarkStart w:id="912" w:name="_Toc334515870"/>
      <w:bookmarkStart w:id="913" w:name="_Toc334694867"/>
      <w:ins w:id="914" w:author="svcMRProcess" w:date="2018-09-09T18:25:00Z">
        <w:r>
          <w:rPr>
            <w:rStyle w:val="CharSectno"/>
          </w:rPr>
          <w:t>101</w:t>
        </w:r>
        <w:r>
          <w:t>.</w:t>
        </w:r>
        <w:r>
          <w:tab/>
          <w:t>Section 91 amended</w:t>
        </w:r>
        <w:bookmarkEnd w:id="912"/>
        <w:bookmarkEnd w:id="913"/>
      </w:ins>
    </w:p>
    <w:p>
      <w:pPr>
        <w:pStyle w:val="nzSubsection"/>
        <w:rPr>
          <w:ins w:id="915" w:author="svcMRProcess" w:date="2018-09-09T18:25:00Z"/>
        </w:rPr>
      </w:pPr>
      <w:ins w:id="916" w:author="svcMRProcess" w:date="2018-09-09T18:25:00Z">
        <w:r>
          <w:tab/>
        </w:r>
        <w:r>
          <w:tab/>
          <w:t>Delete section 91(1), (2) and (3).</w:t>
        </w:r>
      </w:ins>
    </w:p>
    <w:p>
      <w:pPr>
        <w:pStyle w:val="nzHeading5"/>
        <w:rPr>
          <w:ins w:id="917" w:author="svcMRProcess" w:date="2018-09-09T18:25:00Z"/>
        </w:rPr>
      </w:pPr>
      <w:bookmarkStart w:id="918" w:name="_Toc334515871"/>
      <w:bookmarkStart w:id="919" w:name="_Toc334694868"/>
      <w:ins w:id="920" w:author="svcMRProcess" w:date="2018-09-09T18:25:00Z">
        <w:r>
          <w:rPr>
            <w:rStyle w:val="CharSectno"/>
          </w:rPr>
          <w:t>102</w:t>
        </w:r>
        <w:r>
          <w:t>.</w:t>
        </w:r>
        <w:r>
          <w:tab/>
          <w:t>Section 95 amended</w:t>
        </w:r>
        <w:bookmarkEnd w:id="918"/>
        <w:bookmarkEnd w:id="919"/>
      </w:ins>
    </w:p>
    <w:p>
      <w:pPr>
        <w:pStyle w:val="nzSubsection"/>
        <w:rPr>
          <w:ins w:id="921" w:author="svcMRProcess" w:date="2018-09-09T18:25:00Z"/>
        </w:rPr>
      </w:pPr>
      <w:ins w:id="922" w:author="svcMRProcess" w:date="2018-09-09T18:25:00Z">
        <w:r>
          <w:tab/>
        </w:r>
        <w:r>
          <w:tab/>
          <w:t>Delete section 95(1), (2), (3) and (4).</w:t>
        </w:r>
      </w:ins>
    </w:p>
    <w:p>
      <w:pPr>
        <w:pStyle w:val="nzHeading5"/>
        <w:rPr>
          <w:ins w:id="923" w:author="svcMRProcess" w:date="2018-09-09T18:25:00Z"/>
        </w:rPr>
      </w:pPr>
      <w:bookmarkStart w:id="924" w:name="_Toc334515872"/>
      <w:bookmarkStart w:id="925" w:name="_Toc334694869"/>
      <w:ins w:id="926" w:author="svcMRProcess" w:date="2018-09-09T18:25:00Z">
        <w:r>
          <w:rPr>
            <w:rStyle w:val="CharSectno"/>
          </w:rPr>
          <w:t>103</w:t>
        </w:r>
        <w:r>
          <w:t>.</w:t>
        </w:r>
        <w:r>
          <w:tab/>
          <w:t>Section 97 amended</w:t>
        </w:r>
        <w:bookmarkEnd w:id="924"/>
        <w:bookmarkEnd w:id="925"/>
      </w:ins>
    </w:p>
    <w:p>
      <w:pPr>
        <w:pStyle w:val="nzSubsection"/>
        <w:rPr>
          <w:ins w:id="927" w:author="svcMRProcess" w:date="2018-09-09T18:25:00Z"/>
        </w:rPr>
      </w:pPr>
      <w:ins w:id="928" w:author="svcMRProcess" w:date="2018-09-09T18:25:00Z">
        <w:r>
          <w:tab/>
        </w:r>
        <w:r>
          <w:tab/>
          <w:t>Delete section 97(4) and insert:</w:t>
        </w:r>
      </w:ins>
    </w:p>
    <w:p>
      <w:pPr>
        <w:pStyle w:val="BlankOpen"/>
        <w:rPr>
          <w:ins w:id="929" w:author="svcMRProcess" w:date="2018-09-09T18:25:00Z"/>
        </w:rPr>
      </w:pPr>
    </w:p>
    <w:p>
      <w:pPr>
        <w:pStyle w:val="nzSubsection"/>
        <w:rPr>
          <w:ins w:id="930" w:author="svcMRProcess" w:date="2018-09-09T18:25:00Z"/>
          <w:snapToGrid w:val="0"/>
        </w:rPr>
      </w:pPr>
      <w:ins w:id="931" w:author="svcMRProcess" w:date="2018-09-09T18:25:00Z">
        <w:r>
          <w:tab/>
          <w:t>(4)</w:t>
        </w:r>
        <w:r>
          <w:tab/>
        </w:r>
        <w:r>
          <w:rPr>
            <w:snapToGrid w:val="0"/>
          </w:rPr>
          <w:t xml:space="preserve">Where the Minister is satisfied that a deviation or modification of a kind to which subsection (1), (2) or (3) does not apply — </w:t>
        </w:r>
      </w:ins>
    </w:p>
    <w:p>
      <w:pPr>
        <w:pStyle w:val="nzIndenta"/>
        <w:rPr>
          <w:ins w:id="932" w:author="svcMRProcess" w:date="2018-09-09T18:25:00Z"/>
          <w:snapToGrid w:val="0"/>
        </w:rPr>
      </w:pPr>
      <w:ins w:id="933" w:author="svcMRProcess" w:date="2018-09-09T18:25:00Z">
        <w:r>
          <w:rPr>
            <w:snapToGrid w:val="0"/>
          </w:rPr>
          <w:tab/>
          <w:t>(a)</w:t>
        </w:r>
        <w:r>
          <w:rPr>
            <w:snapToGrid w:val="0"/>
          </w:rPr>
          <w:tab/>
          <w:t>is not inconsistent with the general proposal; and</w:t>
        </w:r>
      </w:ins>
    </w:p>
    <w:p>
      <w:pPr>
        <w:pStyle w:val="nzIndenta"/>
        <w:rPr>
          <w:ins w:id="934" w:author="svcMRProcess" w:date="2018-09-09T18:25:00Z"/>
          <w:snapToGrid w:val="0"/>
        </w:rPr>
      </w:pPr>
      <w:ins w:id="935" w:author="svcMRProcess" w:date="2018-09-09T18:25:00Z">
        <w:r>
          <w:rPr>
            <w:snapToGrid w:val="0"/>
          </w:rPr>
          <w:tab/>
          <w:t>(b)</w:t>
        </w:r>
        <w:r>
          <w:rPr>
            <w:snapToGrid w:val="0"/>
          </w:rPr>
          <w:tab/>
          <w:t xml:space="preserve">is necessary in the public interest; and </w:t>
        </w:r>
      </w:ins>
    </w:p>
    <w:p>
      <w:pPr>
        <w:pStyle w:val="nzIndenta"/>
        <w:rPr>
          <w:ins w:id="936" w:author="svcMRProcess" w:date="2018-09-09T18:25:00Z"/>
          <w:snapToGrid w:val="0"/>
        </w:rPr>
      </w:pPr>
      <w:ins w:id="937" w:author="svcMRProcess" w:date="2018-09-09T18:25:00Z">
        <w:r>
          <w:rPr>
            <w:snapToGrid w:val="0"/>
          </w:rPr>
          <w:tab/>
          <w:t>(c)</w:t>
        </w:r>
        <w:r>
          <w:rPr>
            <w:snapToGrid w:val="0"/>
          </w:rPr>
          <w:tab/>
          <w:t>does not adversely affect the interest of any person who is the owner or occupier of the land where the works are to be situate,</w:t>
        </w:r>
      </w:ins>
    </w:p>
    <w:p>
      <w:pPr>
        <w:pStyle w:val="nzSubsection"/>
        <w:rPr>
          <w:ins w:id="938" w:author="svcMRProcess" w:date="2018-09-09T18:25:00Z"/>
        </w:rPr>
      </w:pPr>
      <w:ins w:id="939" w:author="svcMRProcess" w:date="2018-09-09T18:25:00Z">
        <w:r>
          <w:tab/>
        </w:r>
        <w:r>
          <w:tab/>
          <w:t>the Minister may carry out the works as so varied, despite the provisions of sections 88 and 89, or 93, 94 and 95, not having been complied with.</w:t>
        </w:r>
      </w:ins>
    </w:p>
    <w:p>
      <w:pPr>
        <w:pStyle w:val="BlankClose"/>
        <w:rPr>
          <w:ins w:id="940" w:author="svcMRProcess" w:date="2018-09-09T18:25:00Z"/>
        </w:rPr>
      </w:pPr>
    </w:p>
    <w:p>
      <w:pPr>
        <w:pStyle w:val="nzHeading5"/>
        <w:rPr>
          <w:ins w:id="941" w:author="svcMRProcess" w:date="2018-09-09T18:25:00Z"/>
        </w:rPr>
      </w:pPr>
      <w:bookmarkStart w:id="942" w:name="_Toc334515873"/>
      <w:bookmarkStart w:id="943" w:name="_Toc334694870"/>
      <w:ins w:id="944" w:author="svcMRProcess" w:date="2018-09-09T18:25:00Z">
        <w:r>
          <w:rPr>
            <w:rStyle w:val="CharSectno"/>
          </w:rPr>
          <w:t>104</w:t>
        </w:r>
        <w:r>
          <w:t>.</w:t>
        </w:r>
        <w:r>
          <w:tab/>
          <w:t>Part VIII Divisions 3 and 4 deleted</w:t>
        </w:r>
        <w:bookmarkEnd w:id="942"/>
        <w:bookmarkEnd w:id="943"/>
      </w:ins>
    </w:p>
    <w:p>
      <w:pPr>
        <w:pStyle w:val="nzSubsection"/>
        <w:rPr>
          <w:ins w:id="945" w:author="svcMRProcess" w:date="2018-09-09T18:25:00Z"/>
        </w:rPr>
      </w:pPr>
      <w:ins w:id="946" w:author="svcMRProcess" w:date="2018-09-09T18:25:00Z">
        <w:r>
          <w:tab/>
        </w:r>
        <w:r>
          <w:tab/>
          <w:t>Delete Part VIII Divisions 3 and 4.</w:t>
        </w:r>
      </w:ins>
    </w:p>
    <w:p>
      <w:pPr>
        <w:pStyle w:val="nzHeading5"/>
        <w:rPr>
          <w:ins w:id="947" w:author="svcMRProcess" w:date="2018-09-09T18:25:00Z"/>
        </w:rPr>
      </w:pPr>
      <w:bookmarkStart w:id="948" w:name="_Toc334515874"/>
      <w:bookmarkStart w:id="949" w:name="_Toc334694871"/>
      <w:ins w:id="950" w:author="svcMRProcess" w:date="2018-09-09T18:25:00Z">
        <w:r>
          <w:rPr>
            <w:rStyle w:val="CharSectno"/>
          </w:rPr>
          <w:t>105</w:t>
        </w:r>
        <w:r>
          <w:t>.</w:t>
        </w:r>
        <w:r>
          <w:tab/>
          <w:t>Section 103 amended</w:t>
        </w:r>
        <w:bookmarkEnd w:id="948"/>
        <w:bookmarkEnd w:id="949"/>
      </w:ins>
    </w:p>
    <w:p>
      <w:pPr>
        <w:pStyle w:val="nzSubsection"/>
        <w:rPr>
          <w:ins w:id="951" w:author="svcMRProcess" w:date="2018-09-09T18:25:00Z"/>
        </w:rPr>
      </w:pPr>
      <w:ins w:id="952" w:author="svcMRProcess" w:date="2018-09-09T18:25:00Z">
        <w:r>
          <w:tab/>
        </w:r>
        <w:r>
          <w:tab/>
          <w:t>In section 103(11) delete “Corporation shall” and insert:</w:t>
        </w:r>
      </w:ins>
    </w:p>
    <w:p>
      <w:pPr>
        <w:pStyle w:val="BlankOpen"/>
        <w:rPr>
          <w:ins w:id="953" w:author="svcMRProcess" w:date="2018-09-09T18:25:00Z"/>
        </w:rPr>
      </w:pPr>
    </w:p>
    <w:p>
      <w:pPr>
        <w:pStyle w:val="nzSubsection"/>
        <w:rPr>
          <w:ins w:id="954" w:author="svcMRProcess" w:date="2018-09-09T18:25:00Z"/>
        </w:rPr>
      </w:pPr>
      <w:ins w:id="955" w:author="svcMRProcess" w:date="2018-09-09T18:25:00Z">
        <w:r>
          <w:tab/>
        </w:r>
        <w:r>
          <w:tab/>
          <w:t>chief executive officer of a water corporation (as defined in section 106(1A)) must</w:t>
        </w:r>
      </w:ins>
    </w:p>
    <w:p>
      <w:pPr>
        <w:pStyle w:val="BlankClose"/>
        <w:rPr>
          <w:ins w:id="956" w:author="svcMRProcess" w:date="2018-09-09T18:25:00Z"/>
        </w:rPr>
      </w:pPr>
    </w:p>
    <w:p>
      <w:pPr>
        <w:pStyle w:val="nzHeading5"/>
        <w:rPr>
          <w:ins w:id="957" w:author="svcMRProcess" w:date="2018-09-09T18:25:00Z"/>
        </w:rPr>
      </w:pPr>
      <w:bookmarkStart w:id="958" w:name="_Toc334515875"/>
      <w:bookmarkStart w:id="959" w:name="_Toc334694872"/>
      <w:ins w:id="960" w:author="svcMRProcess" w:date="2018-09-09T18:25:00Z">
        <w:r>
          <w:rPr>
            <w:rStyle w:val="CharSectno"/>
          </w:rPr>
          <w:t>106</w:t>
        </w:r>
        <w:r>
          <w:t>.</w:t>
        </w:r>
        <w:r>
          <w:tab/>
          <w:t>Section 106 amended</w:t>
        </w:r>
        <w:bookmarkEnd w:id="958"/>
        <w:bookmarkEnd w:id="959"/>
      </w:ins>
    </w:p>
    <w:p>
      <w:pPr>
        <w:pStyle w:val="nzSubsection"/>
        <w:rPr>
          <w:ins w:id="961" w:author="svcMRProcess" w:date="2018-09-09T18:25:00Z"/>
        </w:rPr>
      </w:pPr>
      <w:ins w:id="962" w:author="svcMRProcess" w:date="2018-09-09T18:25:00Z">
        <w:r>
          <w:tab/>
          <w:t>(1)</w:t>
        </w:r>
        <w:r>
          <w:tab/>
          <w:t>Before section 106(1) insert:</w:t>
        </w:r>
      </w:ins>
    </w:p>
    <w:p>
      <w:pPr>
        <w:pStyle w:val="BlankOpen"/>
        <w:rPr>
          <w:ins w:id="963" w:author="svcMRProcess" w:date="2018-09-09T18:25:00Z"/>
        </w:rPr>
      </w:pPr>
    </w:p>
    <w:p>
      <w:pPr>
        <w:pStyle w:val="nzSubsection"/>
        <w:rPr>
          <w:ins w:id="964" w:author="svcMRProcess" w:date="2018-09-09T18:25:00Z"/>
        </w:rPr>
      </w:pPr>
      <w:ins w:id="965" w:author="svcMRProcess" w:date="2018-09-09T18:25:00Z">
        <w:r>
          <w:tab/>
          <w:t>(1A)</w:t>
        </w:r>
        <w:r>
          <w:tab/>
          <w:t xml:space="preserve">In this section — </w:t>
        </w:r>
      </w:ins>
    </w:p>
    <w:p>
      <w:pPr>
        <w:pStyle w:val="nzDefstart"/>
        <w:rPr>
          <w:ins w:id="966" w:author="svcMRProcess" w:date="2018-09-09T18:25:00Z"/>
        </w:rPr>
      </w:pPr>
      <w:ins w:id="967" w:author="svcMRProcess" w:date="2018-09-09T18:25:00Z">
        <w:r>
          <w:tab/>
        </w:r>
        <w:r>
          <w:rPr>
            <w:rStyle w:val="CharDefText"/>
          </w:rPr>
          <w:t>water corporation</w:t>
        </w:r>
        <w:r>
          <w:t xml:space="preserve"> means a corporation as defined in the </w:t>
        </w:r>
        <w:r>
          <w:rPr>
            <w:i/>
            <w:iCs/>
          </w:rPr>
          <w:t>Water Corporations Act 1995</w:t>
        </w:r>
        <w:r>
          <w:t xml:space="preserve"> section 3(1).</w:t>
        </w:r>
      </w:ins>
    </w:p>
    <w:p>
      <w:pPr>
        <w:pStyle w:val="BlankClose"/>
        <w:rPr>
          <w:ins w:id="968" w:author="svcMRProcess" w:date="2018-09-09T18:25:00Z"/>
        </w:rPr>
      </w:pPr>
    </w:p>
    <w:p>
      <w:pPr>
        <w:pStyle w:val="nzSubsection"/>
        <w:rPr>
          <w:ins w:id="969" w:author="svcMRProcess" w:date="2018-09-09T18:25:00Z"/>
        </w:rPr>
      </w:pPr>
      <w:ins w:id="970" w:author="svcMRProcess" w:date="2018-09-09T18:25:00Z">
        <w:r>
          <w:tab/>
          <w:t>(2)</w:t>
        </w:r>
        <w:r>
          <w:tab/>
          <w:t>In section 106(1) delete “the Water Corporation or a water board” and insert:</w:t>
        </w:r>
      </w:ins>
    </w:p>
    <w:p>
      <w:pPr>
        <w:pStyle w:val="BlankOpen"/>
        <w:rPr>
          <w:ins w:id="971" w:author="svcMRProcess" w:date="2018-09-09T18:25:00Z"/>
        </w:rPr>
      </w:pPr>
    </w:p>
    <w:p>
      <w:pPr>
        <w:pStyle w:val="nzSubsection"/>
        <w:rPr>
          <w:ins w:id="972" w:author="svcMRProcess" w:date="2018-09-09T18:25:00Z"/>
        </w:rPr>
      </w:pPr>
      <w:ins w:id="973" w:author="svcMRProcess" w:date="2018-09-09T18:25:00Z">
        <w:r>
          <w:tab/>
        </w:r>
        <w:r>
          <w:tab/>
          <w:t>a water corporation</w:t>
        </w:r>
      </w:ins>
    </w:p>
    <w:p>
      <w:pPr>
        <w:pStyle w:val="BlankClose"/>
        <w:rPr>
          <w:ins w:id="974" w:author="svcMRProcess" w:date="2018-09-09T18:25:00Z"/>
        </w:rPr>
      </w:pPr>
    </w:p>
    <w:p>
      <w:pPr>
        <w:pStyle w:val="nzSubsection"/>
        <w:rPr>
          <w:ins w:id="975" w:author="svcMRProcess" w:date="2018-09-09T18:25:00Z"/>
        </w:rPr>
      </w:pPr>
      <w:ins w:id="976" w:author="svcMRProcess" w:date="2018-09-09T18:25:00Z">
        <w:r>
          <w:tab/>
          <w:t>(3)</w:t>
        </w:r>
        <w:r>
          <w:tab/>
          <w:t>Delete section 106(4).</w:t>
        </w:r>
      </w:ins>
    </w:p>
    <w:p>
      <w:pPr>
        <w:pStyle w:val="nzHeading5"/>
        <w:rPr>
          <w:ins w:id="977" w:author="svcMRProcess" w:date="2018-09-09T18:25:00Z"/>
        </w:rPr>
      </w:pPr>
      <w:bookmarkStart w:id="978" w:name="_Toc334515876"/>
      <w:bookmarkStart w:id="979" w:name="_Toc334694873"/>
      <w:ins w:id="980" w:author="svcMRProcess" w:date="2018-09-09T18:25:00Z">
        <w:r>
          <w:rPr>
            <w:rStyle w:val="CharSectno"/>
          </w:rPr>
          <w:t>107</w:t>
        </w:r>
        <w:r>
          <w:t>.</w:t>
        </w:r>
        <w:r>
          <w:tab/>
          <w:t>Section 111 amended</w:t>
        </w:r>
        <w:bookmarkEnd w:id="978"/>
        <w:bookmarkEnd w:id="979"/>
      </w:ins>
    </w:p>
    <w:p>
      <w:pPr>
        <w:pStyle w:val="nzSubsection"/>
        <w:rPr>
          <w:ins w:id="981" w:author="svcMRProcess" w:date="2018-09-09T18:25:00Z"/>
        </w:rPr>
      </w:pPr>
      <w:ins w:id="982" w:author="svcMRProcess" w:date="2018-09-09T18:25:00Z">
        <w:r>
          <w:tab/>
        </w:r>
        <w:r>
          <w:tab/>
          <w:t>Delete section 111(4).</w:t>
        </w:r>
      </w:ins>
    </w:p>
    <w:p>
      <w:pPr>
        <w:pStyle w:val="nzHeading5"/>
        <w:rPr>
          <w:ins w:id="983" w:author="svcMRProcess" w:date="2018-09-09T18:25:00Z"/>
        </w:rPr>
      </w:pPr>
      <w:bookmarkStart w:id="984" w:name="_Toc334515877"/>
      <w:bookmarkStart w:id="985" w:name="_Toc334694874"/>
      <w:ins w:id="986" w:author="svcMRProcess" w:date="2018-09-09T18:25:00Z">
        <w:r>
          <w:rPr>
            <w:rStyle w:val="CharSectno"/>
          </w:rPr>
          <w:t>108</w:t>
        </w:r>
        <w:r>
          <w:t>.</w:t>
        </w:r>
        <w:r>
          <w:tab/>
          <w:t>Section 112 amended</w:t>
        </w:r>
        <w:bookmarkEnd w:id="984"/>
        <w:bookmarkEnd w:id="985"/>
      </w:ins>
    </w:p>
    <w:p>
      <w:pPr>
        <w:pStyle w:val="nzSubsection"/>
        <w:rPr>
          <w:ins w:id="987" w:author="svcMRProcess" w:date="2018-09-09T18:25:00Z"/>
        </w:rPr>
      </w:pPr>
      <w:ins w:id="988" w:author="svcMRProcess" w:date="2018-09-09T18:25:00Z">
        <w:r>
          <w:tab/>
        </w:r>
        <w:r>
          <w:tab/>
          <w:t>Delete section 112(3)(a).</w:t>
        </w:r>
      </w:ins>
    </w:p>
    <w:p>
      <w:pPr>
        <w:pStyle w:val="nzHeading5"/>
        <w:rPr>
          <w:ins w:id="989" w:author="svcMRProcess" w:date="2018-09-09T18:25:00Z"/>
        </w:rPr>
      </w:pPr>
      <w:bookmarkStart w:id="990" w:name="_Toc334515878"/>
      <w:bookmarkStart w:id="991" w:name="_Toc334694875"/>
      <w:ins w:id="992" w:author="svcMRProcess" w:date="2018-09-09T18:25:00Z">
        <w:r>
          <w:rPr>
            <w:rStyle w:val="CharSectno"/>
          </w:rPr>
          <w:t>109</w:t>
        </w:r>
        <w:r>
          <w:t>.</w:t>
        </w:r>
        <w:r>
          <w:tab/>
          <w:t>Various references to “Corporation” amended</w:t>
        </w:r>
        <w:bookmarkEnd w:id="990"/>
        <w:bookmarkEnd w:id="991"/>
      </w:ins>
    </w:p>
    <w:p>
      <w:pPr>
        <w:pStyle w:val="nzSubsection"/>
        <w:rPr>
          <w:ins w:id="993" w:author="svcMRProcess" w:date="2018-09-09T18:25:00Z"/>
        </w:rPr>
      </w:pPr>
      <w:ins w:id="994" w:author="svcMRProcess" w:date="2018-09-09T18:25:00Z">
        <w:r>
          <w:tab/>
        </w:r>
        <w:r>
          <w:tab/>
          <w:t>In the provisions listed in the Table:</w:t>
        </w:r>
      </w:ins>
    </w:p>
    <w:p>
      <w:pPr>
        <w:pStyle w:val="nzIndenta"/>
        <w:rPr>
          <w:ins w:id="995" w:author="svcMRProcess" w:date="2018-09-09T18:25:00Z"/>
        </w:rPr>
      </w:pPr>
      <w:ins w:id="996" w:author="svcMRProcess" w:date="2018-09-09T18:25:00Z">
        <w:r>
          <w:tab/>
          <w:t>(a)</w:t>
        </w:r>
        <w:r>
          <w:tab/>
          <w:t>delete “or the Corporation” (each occurrence);</w:t>
        </w:r>
      </w:ins>
    </w:p>
    <w:p>
      <w:pPr>
        <w:pStyle w:val="nzIndenta"/>
        <w:rPr>
          <w:ins w:id="997" w:author="svcMRProcess" w:date="2018-09-09T18:25:00Z"/>
        </w:rPr>
      </w:pPr>
      <w:ins w:id="998" w:author="svcMRProcess" w:date="2018-09-09T18:25:00Z">
        <w:r>
          <w:tab/>
          <w:t>(b)</w:t>
        </w:r>
        <w:r>
          <w:tab/>
          <w:t>delete “or the Corporation’s”;</w:t>
        </w:r>
      </w:ins>
    </w:p>
    <w:p>
      <w:pPr>
        <w:pStyle w:val="nzIndenta"/>
        <w:rPr>
          <w:ins w:id="999" w:author="svcMRProcess" w:date="2018-09-09T18:25:00Z"/>
        </w:rPr>
      </w:pPr>
      <w:ins w:id="1000" w:author="svcMRProcess" w:date="2018-09-09T18:25:00Z">
        <w:r>
          <w:tab/>
          <w:t>(c)</w:t>
        </w:r>
        <w:r>
          <w:tab/>
          <w:t>delete “or Corporation”.</w:t>
        </w:r>
      </w:ins>
    </w:p>
    <w:p>
      <w:pPr>
        <w:pStyle w:val="THeading"/>
        <w:rPr>
          <w:ins w:id="1001" w:author="svcMRProcess" w:date="2018-09-09T18:25:00Z"/>
          <w:sz w:val="20"/>
        </w:rPr>
      </w:pPr>
      <w:ins w:id="1002" w:author="svcMRProcess" w:date="2018-09-09T18:25: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003" w:author="svcMRProcess" w:date="2018-09-09T18:25:00Z"/>
        </w:trPr>
        <w:tc>
          <w:tcPr>
            <w:tcW w:w="3402" w:type="dxa"/>
          </w:tcPr>
          <w:p>
            <w:pPr>
              <w:pStyle w:val="TableAm"/>
              <w:rPr>
                <w:ins w:id="1004" w:author="svcMRProcess" w:date="2018-09-09T18:25:00Z"/>
                <w:sz w:val="20"/>
              </w:rPr>
            </w:pPr>
            <w:ins w:id="1005" w:author="svcMRProcess" w:date="2018-09-09T18:25:00Z">
              <w:r>
                <w:rPr>
                  <w:sz w:val="20"/>
                </w:rPr>
                <w:t>s. 3(3)</w:t>
              </w:r>
            </w:ins>
          </w:p>
        </w:tc>
        <w:tc>
          <w:tcPr>
            <w:tcW w:w="3402" w:type="dxa"/>
          </w:tcPr>
          <w:p>
            <w:pPr>
              <w:pStyle w:val="TableAm"/>
              <w:rPr>
                <w:ins w:id="1006" w:author="svcMRProcess" w:date="2018-09-09T18:25:00Z"/>
                <w:sz w:val="20"/>
              </w:rPr>
            </w:pPr>
            <w:ins w:id="1007" w:author="svcMRProcess" w:date="2018-09-09T18:25:00Z">
              <w:r>
                <w:rPr>
                  <w:sz w:val="20"/>
                </w:rPr>
                <w:t>s. 34(3)(b)</w:t>
              </w:r>
            </w:ins>
          </w:p>
        </w:tc>
      </w:tr>
      <w:tr>
        <w:trPr>
          <w:cantSplit/>
          <w:jc w:val="center"/>
          <w:ins w:id="1008" w:author="svcMRProcess" w:date="2018-09-09T18:25:00Z"/>
        </w:trPr>
        <w:tc>
          <w:tcPr>
            <w:tcW w:w="3402" w:type="dxa"/>
          </w:tcPr>
          <w:p>
            <w:pPr>
              <w:pStyle w:val="TableAm"/>
              <w:rPr>
                <w:ins w:id="1009" w:author="svcMRProcess" w:date="2018-09-09T18:25:00Z"/>
                <w:sz w:val="20"/>
              </w:rPr>
            </w:pPr>
            <w:ins w:id="1010" w:author="svcMRProcess" w:date="2018-09-09T18:25:00Z">
              <w:r>
                <w:rPr>
                  <w:sz w:val="20"/>
                </w:rPr>
                <w:t>s. 36(1)(c), (3), (4), (6) and (7)</w:t>
              </w:r>
            </w:ins>
          </w:p>
        </w:tc>
        <w:tc>
          <w:tcPr>
            <w:tcW w:w="3402" w:type="dxa"/>
          </w:tcPr>
          <w:p>
            <w:pPr>
              <w:pStyle w:val="TableAm"/>
              <w:rPr>
                <w:ins w:id="1011" w:author="svcMRProcess" w:date="2018-09-09T18:25:00Z"/>
                <w:sz w:val="20"/>
              </w:rPr>
            </w:pPr>
            <w:ins w:id="1012" w:author="svcMRProcess" w:date="2018-09-09T18:25:00Z">
              <w:r>
                <w:rPr>
                  <w:sz w:val="20"/>
                </w:rPr>
                <w:t>s. 62(1) and (3)</w:t>
              </w:r>
            </w:ins>
          </w:p>
        </w:tc>
      </w:tr>
      <w:tr>
        <w:trPr>
          <w:cantSplit/>
          <w:jc w:val="center"/>
          <w:ins w:id="1013" w:author="svcMRProcess" w:date="2018-09-09T18:25:00Z"/>
        </w:trPr>
        <w:tc>
          <w:tcPr>
            <w:tcW w:w="3402" w:type="dxa"/>
          </w:tcPr>
          <w:p>
            <w:pPr>
              <w:pStyle w:val="TableAm"/>
              <w:rPr>
                <w:ins w:id="1014" w:author="svcMRProcess" w:date="2018-09-09T18:25:00Z"/>
                <w:sz w:val="20"/>
              </w:rPr>
            </w:pPr>
            <w:ins w:id="1015" w:author="svcMRProcess" w:date="2018-09-09T18:25:00Z">
              <w:r>
                <w:rPr>
                  <w:sz w:val="20"/>
                </w:rPr>
                <w:t>s. 63</w:t>
              </w:r>
            </w:ins>
          </w:p>
        </w:tc>
        <w:tc>
          <w:tcPr>
            <w:tcW w:w="3402" w:type="dxa"/>
          </w:tcPr>
          <w:p>
            <w:pPr>
              <w:pStyle w:val="TableAm"/>
              <w:rPr>
                <w:ins w:id="1016" w:author="svcMRProcess" w:date="2018-09-09T18:25:00Z"/>
                <w:sz w:val="20"/>
              </w:rPr>
            </w:pPr>
            <w:ins w:id="1017" w:author="svcMRProcess" w:date="2018-09-09T18:25:00Z">
              <w:r>
                <w:rPr>
                  <w:sz w:val="20"/>
                </w:rPr>
                <w:t>s. 70(1), (2) and (3)</w:t>
              </w:r>
            </w:ins>
          </w:p>
        </w:tc>
      </w:tr>
      <w:tr>
        <w:trPr>
          <w:cantSplit/>
          <w:jc w:val="center"/>
          <w:ins w:id="1018" w:author="svcMRProcess" w:date="2018-09-09T18:25:00Z"/>
        </w:trPr>
        <w:tc>
          <w:tcPr>
            <w:tcW w:w="3402" w:type="dxa"/>
          </w:tcPr>
          <w:p>
            <w:pPr>
              <w:pStyle w:val="TableAm"/>
              <w:rPr>
                <w:ins w:id="1019" w:author="svcMRProcess" w:date="2018-09-09T18:25:00Z"/>
                <w:sz w:val="20"/>
              </w:rPr>
            </w:pPr>
            <w:ins w:id="1020" w:author="svcMRProcess" w:date="2018-09-09T18:25:00Z">
              <w:r>
                <w:rPr>
                  <w:sz w:val="20"/>
                </w:rPr>
                <w:t>s. 71(1) and (2)</w:t>
              </w:r>
            </w:ins>
          </w:p>
        </w:tc>
        <w:tc>
          <w:tcPr>
            <w:tcW w:w="3402" w:type="dxa"/>
          </w:tcPr>
          <w:p>
            <w:pPr>
              <w:pStyle w:val="TableAm"/>
              <w:rPr>
                <w:ins w:id="1021" w:author="svcMRProcess" w:date="2018-09-09T18:25:00Z"/>
                <w:sz w:val="20"/>
              </w:rPr>
            </w:pPr>
            <w:ins w:id="1022" w:author="svcMRProcess" w:date="2018-09-09T18:25:00Z">
              <w:r>
                <w:rPr>
                  <w:sz w:val="20"/>
                </w:rPr>
                <w:t>s. 72(1), (2), (4) and (7)</w:t>
              </w:r>
            </w:ins>
          </w:p>
        </w:tc>
      </w:tr>
      <w:tr>
        <w:trPr>
          <w:cantSplit/>
          <w:jc w:val="center"/>
          <w:ins w:id="1023" w:author="svcMRProcess" w:date="2018-09-09T18:25:00Z"/>
        </w:trPr>
        <w:tc>
          <w:tcPr>
            <w:tcW w:w="3402" w:type="dxa"/>
          </w:tcPr>
          <w:p>
            <w:pPr>
              <w:pStyle w:val="TableAm"/>
              <w:rPr>
                <w:ins w:id="1024" w:author="svcMRProcess" w:date="2018-09-09T18:25:00Z"/>
                <w:sz w:val="20"/>
              </w:rPr>
            </w:pPr>
            <w:ins w:id="1025" w:author="svcMRProcess" w:date="2018-09-09T18:25:00Z">
              <w:r>
                <w:rPr>
                  <w:sz w:val="20"/>
                </w:rPr>
                <w:t>s. 73(3) and (4)</w:t>
              </w:r>
            </w:ins>
          </w:p>
        </w:tc>
        <w:tc>
          <w:tcPr>
            <w:tcW w:w="3402" w:type="dxa"/>
          </w:tcPr>
          <w:p>
            <w:pPr>
              <w:pStyle w:val="TableAm"/>
              <w:rPr>
                <w:ins w:id="1026" w:author="svcMRProcess" w:date="2018-09-09T18:25:00Z"/>
                <w:sz w:val="20"/>
              </w:rPr>
            </w:pPr>
            <w:ins w:id="1027" w:author="svcMRProcess" w:date="2018-09-09T18:25:00Z">
              <w:r>
                <w:rPr>
                  <w:sz w:val="20"/>
                </w:rPr>
                <w:t>s. 75</w:t>
              </w:r>
            </w:ins>
          </w:p>
        </w:tc>
      </w:tr>
      <w:tr>
        <w:trPr>
          <w:cantSplit/>
          <w:jc w:val="center"/>
          <w:ins w:id="1028" w:author="svcMRProcess" w:date="2018-09-09T18:25:00Z"/>
        </w:trPr>
        <w:tc>
          <w:tcPr>
            <w:tcW w:w="3402" w:type="dxa"/>
          </w:tcPr>
          <w:p>
            <w:pPr>
              <w:pStyle w:val="TableAm"/>
              <w:rPr>
                <w:ins w:id="1029" w:author="svcMRProcess" w:date="2018-09-09T18:25:00Z"/>
                <w:sz w:val="20"/>
              </w:rPr>
            </w:pPr>
            <w:ins w:id="1030" w:author="svcMRProcess" w:date="2018-09-09T18:25:00Z">
              <w:r>
                <w:rPr>
                  <w:sz w:val="20"/>
                </w:rPr>
                <w:t>s. 77</w:t>
              </w:r>
            </w:ins>
          </w:p>
        </w:tc>
        <w:tc>
          <w:tcPr>
            <w:tcW w:w="3402" w:type="dxa"/>
          </w:tcPr>
          <w:p>
            <w:pPr>
              <w:pStyle w:val="TableAm"/>
              <w:rPr>
                <w:ins w:id="1031" w:author="svcMRProcess" w:date="2018-09-09T18:25:00Z"/>
                <w:sz w:val="20"/>
              </w:rPr>
            </w:pPr>
            <w:ins w:id="1032" w:author="svcMRProcess" w:date="2018-09-09T18:25:00Z">
              <w:r>
                <w:rPr>
                  <w:sz w:val="20"/>
                </w:rPr>
                <w:t>s. 79</w:t>
              </w:r>
            </w:ins>
          </w:p>
        </w:tc>
      </w:tr>
      <w:tr>
        <w:trPr>
          <w:cantSplit/>
          <w:jc w:val="center"/>
          <w:ins w:id="1033" w:author="svcMRProcess" w:date="2018-09-09T18:25:00Z"/>
        </w:trPr>
        <w:tc>
          <w:tcPr>
            <w:tcW w:w="3402" w:type="dxa"/>
          </w:tcPr>
          <w:p>
            <w:pPr>
              <w:pStyle w:val="TableAm"/>
              <w:rPr>
                <w:ins w:id="1034" w:author="svcMRProcess" w:date="2018-09-09T18:25:00Z"/>
                <w:sz w:val="20"/>
              </w:rPr>
            </w:pPr>
            <w:ins w:id="1035" w:author="svcMRProcess" w:date="2018-09-09T18:25:00Z">
              <w:r>
                <w:rPr>
                  <w:sz w:val="20"/>
                </w:rPr>
                <w:t>s. 81(1), (2) and (3)</w:t>
              </w:r>
            </w:ins>
          </w:p>
        </w:tc>
        <w:tc>
          <w:tcPr>
            <w:tcW w:w="3402" w:type="dxa"/>
          </w:tcPr>
          <w:p>
            <w:pPr>
              <w:pStyle w:val="TableAm"/>
              <w:rPr>
                <w:ins w:id="1036" w:author="svcMRProcess" w:date="2018-09-09T18:25:00Z"/>
                <w:sz w:val="20"/>
              </w:rPr>
            </w:pPr>
            <w:ins w:id="1037" w:author="svcMRProcess" w:date="2018-09-09T18:25:00Z">
              <w:r>
                <w:rPr>
                  <w:sz w:val="20"/>
                </w:rPr>
                <w:t>s. 83(2) and (3)</w:t>
              </w:r>
            </w:ins>
          </w:p>
        </w:tc>
      </w:tr>
      <w:tr>
        <w:trPr>
          <w:cantSplit/>
          <w:jc w:val="center"/>
          <w:ins w:id="1038" w:author="svcMRProcess" w:date="2018-09-09T18:25:00Z"/>
        </w:trPr>
        <w:tc>
          <w:tcPr>
            <w:tcW w:w="3402" w:type="dxa"/>
          </w:tcPr>
          <w:p>
            <w:pPr>
              <w:pStyle w:val="TableAm"/>
              <w:rPr>
                <w:ins w:id="1039" w:author="svcMRProcess" w:date="2018-09-09T18:25:00Z"/>
                <w:sz w:val="20"/>
              </w:rPr>
            </w:pPr>
            <w:ins w:id="1040" w:author="svcMRProcess" w:date="2018-09-09T18:25:00Z">
              <w:r>
                <w:rPr>
                  <w:sz w:val="20"/>
                </w:rPr>
                <w:t>s. 84(2), (3) and (4)</w:t>
              </w:r>
            </w:ins>
          </w:p>
        </w:tc>
        <w:tc>
          <w:tcPr>
            <w:tcW w:w="3402" w:type="dxa"/>
          </w:tcPr>
          <w:p>
            <w:pPr>
              <w:pStyle w:val="TableAm"/>
              <w:rPr>
                <w:ins w:id="1041" w:author="svcMRProcess" w:date="2018-09-09T18:25:00Z"/>
                <w:sz w:val="20"/>
              </w:rPr>
            </w:pPr>
            <w:ins w:id="1042" w:author="svcMRProcess" w:date="2018-09-09T18:25:00Z">
              <w:r>
                <w:rPr>
                  <w:sz w:val="20"/>
                </w:rPr>
                <w:t xml:space="preserve">s. 86 def. of </w:t>
              </w:r>
              <w:r>
                <w:rPr>
                  <w:b/>
                  <w:bCs/>
                  <w:i/>
                  <w:iCs/>
                  <w:sz w:val="20"/>
                </w:rPr>
                <w:t>exempt works</w:t>
              </w:r>
              <w:r>
                <w:rPr>
                  <w:sz w:val="20"/>
                </w:rPr>
                <w:t xml:space="preserve"> par. (c)</w:t>
              </w:r>
            </w:ins>
          </w:p>
        </w:tc>
      </w:tr>
      <w:tr>
        <w:trPr>
          <w:cantSplit/>
          <w:jc w:val="center"/>
          <w:ins w:id="1043" w:author="svcMRProcess" w:date="2018-09-09T18:25:00Z"/>
        </w:trPr>
        <w:tc>
          <w:tcPr>
            <w:tcW w:w="3402" w:type="dxa"/>
          </w:tcPr>
          <w:p>
            <w:pPr>
              <w:pStyle w:val="TableAm"/>
              <w:rPr>
                <w:ins w:id="1044" w:author="svcMRProcess" w:date="2018-09-09T18:25:00Z"/>
                <w:sz w:val="20"/>
              </w:rPr>
            </w:pPr>
            <w:ins w:id="1045" w:author="svcMRProcess" w:date="2018-09-09T18:25:00Z">
              <w:r>
                <w:rPr>
                  <w:sz w:val="20"/>
                </w:rPr>
                <w:t>s. 88(1)</w:t>
              </w:r>
            </w:ins>
          </w:p>
        </w:tc>
        <w:tc>
          <w:tcPr>
            <w:tcW w:w="3402" w:type="dxa"/>
          </w:tcPr>
          <w:p>
            <w:pPr>
              <w:pStyle w:val="TableAm"/>
              <w:rPr>
                <w:ins w:id="1046" w:author="svcMRProcess" w:date="2018-09-09T18:25:00Z"/>
                <w:sz w:val="20"/>
              </w:rPr>
            </w:pPr>
            <w:ins w:id="1047" w:author="svcMRProcess" w:date="2018-09-09T18:25:00Z">
              <w:r>
                <w:rPr>
                  <w:sz w:val="20"/>
                </w:rPr>
                <w:t>s. 89(2)</w:t>
              </w:r>
            </w:ins>
          </w:p>
        </w:tc>
      </w:tr>
      <w:tr>
        <w:trPr>
          <w:cantSplit/>
          <w:jc w:val="center"/>
          <w:ins w:id="1048" w:author="svcMRProcess" w:date="2018-09-09T18:25:00Z"/>
        </w:trPr>
        <w:tc>
          <w:tcPr>
            <w:tcW w:w="3402" w:type="dxa"/>
          </w:tcPr>
          <w:p>
            <w:pPr>
              <w:pStyle w:val="TableAm"/>
              <w:rPr>
                <w:ins w:id="1049" w:author="svcMRProcess" w:date="2018-09-09T18:25:00Z"/>
                <w:sz w:val="20"/>
              </w:rPr>
            </w:pPr>
            <w:ins w:id="1050" w:author="svcMRProcess" w:date="2018-09-09T18:25:00Z">
              <w:r>
                <w:rPr>
                  <w:sz w:val="20"/>
                </w:rPr>
                <w:t>s. 92</w:t>
              </w:r>
            </w:ins>
          </w:p>
        </w:tc>
        <w:tc>
          <w:tcPr>
            <w:tcW w:w="3402" w:type="dxa"/>
          </w:tcPr>
          <w:p>
            <w:pPr>
              <w:pStyle w:val="TableAm"/>
              <w:rPr>
                <w:ins w:id="1051" w:author="svcMRProcess" w:date="2018-09-09T18:25:00Z"/>
                <w:sz w:val="20"/>
              </w:rPr>
            </w:pPr>
            <w:ins w:id="1052" w:author="svcMRProcess" w:date="2018-09-09T18:25:00Z">
              <w:r>
                <w:rPr>
                  <w:sz w:val="20"/>
                </w:rPr>
                <w:t>s. 93</w:t>
              </w:r>
            </w:ins>
          </w:p>
        </w:tc>
      </w:tr>
      <w:tr>
        <w:trPr>
          <w:cantSplit/>
          <w:jc w:val="center"/>
          <w:ins w:id="1053" w:author="svcMRProcess" w:date="2018-09-09T18:25:00Z"/>
        </w:trPr>
        <w:tc>
          <w:tcPr>
            <w:tcW w:w="3402" w:type="dxa"/>
          </w:tcPr>
          <w:p>
            <w:pPr>
              <w:pStyle w:val="TableAm"/>
              <w:keepNext/>
              <w:rPr>
                <w:ins w:id="1054" w:author="svcMRProcess" w:date="2018-09-09T18:25:00Z"/>
                <w:sz w:val="20"/>
              </w:rPr>
            </w:pPr>
            <w:ins w:id="1055" w:author="svcMRProcess" w:date="2018-09-09T18:25:00Z">
              <w:r>
                <w:rPr>
                  <w:sz w:val="20"/>
                </w:rPr>
                <w:t>s. 94(2) and (3)</w:t>
              </w:r>
            </w:ins>
          </w:p>
        </w:tc>
        <w:tc>
          <w:tcPr>
            <w:tcW w:w="3402" w:type="dxa"/>
          </w:tcPr>
          <w:p>
            <w:pPr>
              <w:pStyle w:val="TableAm"/>
              <w:keepNext/>
              <w:rPr>
                <w:ins w:id="1056" w:author="svcMRProcess" w:date="2018-09-09T18:25:00Z"/>
                <w:sz w:val="20"/>
              </w:rPr>
            </w:pPr>
            <w:ins w:id="1057" w:author="svcMRProcess" w:date="2018-09-09T18:25:00Z">
              <w:r>
                <w:rPr>
                  <w:sz w:val="20"/>
                </w:rPr>
                <w:t>s. 96</w:t>
              </w:r>
            </w:ins>
          </w:p>
        </w:tc>
      </w:tr>
      <w:tr>
        <w:trPr>
          <w:cantSplit/>
          <w:jc w:val="center"/>
          <w:ins w:id="1058" w:author="svcMRProcess" w:date="2018-09-09T18:25:00Z"/>
        </w:trPr>
        <w:tc>
          <w:tcPr>
            <w:tcW w:w="3402" w:type="dxa"/>
          </w:tcPr>
          <w:p>
            <w:pPr>
              <w:pStyle w:val="TableAm"/>
              <w:keepNext/>
              <w:rPr>
                <w:ins w:id="1059" w:author="svcMRProcess" w:date="2018-09-09T18:25:00Z"/>
                <w:sz w:val="20"/>
              </w:rPr>
            </w:pPr>
            <w:ins w:id="1060" w:author="svcMRProcess" w:date="2018-09-09T18:25:00Z">
              <w:r>
                <w:rPr>
                  <w:sz w:val="20"/>
                </w:rPr>
                <w:t>s. 97(1), (2) and (3)</w:t>
              </w:r>
            </w:ins>
          </w:p>
        </w:tc>
        <w:tc>
          <w:tcPr>
            <w:tcW w:w="3402" w:type="dxa"/>
          </w:tcPr>
          <w:p>
            <w:pPr>
              <w:pStyle w:val="TableAm"/>
              <w:keepNext/>
              <w:rPr>
                <w:ins w:id="1061" w:author="svcMRProcess" w:date="2018-09-09T18:25:00Z"/>
                <w:sz w:val="20"/>
              </w:rPr>
            </w:pPr>
          </w:p>
        </w:tc>
      </w:tr>
    </w:tbl>
    <w:p>
      <w:pPr>
        <w:pStyle w:val="nzNotesPerm"/>
        <w:rPr>
          <w:ins w:id="1062" w:author="svcMRProcess" w:date="2018-09-09T18:25:00Z"/>
        </w:rPr>
      </w:pPr>
      <w:ins w:id="1063" w:author="svcMRProcess" w:date="2018-09-09T18:25:00Z">
        <w:r>
          <w:tab/>
          <w:t>Note:</w:t>
        </w:r>
        <w:r>
          <w:tab/>
          <w:t xml:space="preserve">The heading to amended section 81 is to read: </w:t>
        </w:r>
      </w:ins>
    </w:p>
    <w:p>
      <w:pPr>
        <w:pStyle w:val="nzNotesPerm"/>
        <w:tabs>
          <w:tab w:val="left" w:pos="2160"/>
        </w:tabs>
        <w:ind w:left="2160" w:hanging="1593"/>
        <w:rPr>
          <w:ins w:id="1064" w:author="svcMRProcess" w:date="2018-09-09T18:25:00Z"/>
          <w:b/>
          <w:bCs/>
          <w:i/>
          <w:iCs/>
        </w:rPr>
      </w:pPr>
      <w:ins w:id="1065" w:author="svcMRProcess" w:date="2018-09-09T18:25:00Z">
        <w:r>
          <w:tab/>
        </w:r>
        <w:r>
          <w:tab/>
        </w:r>
        <w:r>
          <w:rPr>
            <w:b/>
            <w:bCs/>
          </w:rPr>
          <w:t xml:space="preserve">Claims against Crown for use of land and application of </w:t>
        </w:r>
        <w:r>
          <w:rPr>
            <w:b/>
            <w:bCs/>
            <w:i/>
            <w:iCs/>
          </w:rPr>
          <w:t>Public Works Act 1902</w:t>
        </w:r>
      </w:ins>
    </w:p>
    <w:p>
      <w:pPr>
        <w:pStyle w:val="nzNotesPerm"/>
        <w:rPr>
          <w:ins w:id="1066" w:author="svcMRProcess" w:date="2018-09-09T18:25:00Z"/>
        </w:rPr>
      </w:pPr>
      <w:ins w:id="1067" w:author="svcMRProcess" w:date="2018-09-09T18:25:00Z">
        <w:r>
          <w:rPr>
            <w:b/>
            <w:bCs/>
            <w:i/>
            <w:iCs/>
          </w:rPr>
          <w:tab/>
        </w:r>
        <w:r>
          <w:t>Note:</w:t>
        </w:r>
        <w:r>
          <w:rPr>
            <w:b/>
            <w:bCs/>
            <w:i/>
            <w:iCs/>
          </w:rPr>
          <w:tab/>
        </w:r>
        <w:r>
          <w:t>The heading to amended section 96 is to read:</w:t>
        </w:r>
      </w:ins>
    </w:p>
    <w:p>
      <w:pPr>
        <w:pStyle w:val="nzNotesPerm"/>
        <w:rPr>
          <w:ins w:id="1068" w:author="svcMRProcess" w:date="2018-09-09T18:25:00Z"/>
          <w:b/>
          <w:bCs/>
        </w:rPr>
      </w:pPr>
      <w:ins w:id="1069" w:author="svcMRProcess" w:date="2018-09-09T18:25:00Z">
        <w:r>
          <w:tab/>
        </w:r>
        <w:r>
          <w:tab/>
        </w:r>
        <w:r>
          <w:rPr>
            <w:b/>
            <w:bCs/>
          </w:rPr>
          <w:t>Minister to carry out exempt works</w:t>
        </w:r>
      </w:ins>
    </w:p>
    <w:p>
      <w:pPr>
        <w:pStyle w:val="BlankClose"/>
        <w:rPr>
          <w:ins w:id="1070" w:author="svcMRProcess" w:date="2018-09-09T18:25:00Z"/>
        </w:rPr>
      </w:pPr>
    </w:p>
    <w:p>
      <w:pPr>
        <w:rPr>
          <w:snapToGrid w:val="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31132</Words>
  <Characters>144455</Characters>
  <Application>Microsoft Office Word</Application>
  <DocSecurity>0</DocSecurity>
  <Lines>3801</Lines>
  <Paragraphs>1738</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173849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04-e0-01 - 04-f0-01</dc:title>
  <dc:subject/>
  <dc:creator/>
  <cp:keywords/>
  <dc:description/>
  <cp:lastModifiedBy>svcMRProcess</cp:lastModifiedBy>
  <cp:revision>2</cp:revision>
  <cp:lastPrinted>2011-01-17T06:24:00Z</cp:lastPrinted>
  <dcterms:created xsi:type="dcterms:W3CDTF">2018-09-09T10:25:00Z</dcterms:created>
  <dcterms:modified xsi:type="dcterms:W3CDTF">2018-09-09T10:25:00Z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864</vt:i4>
  </property>
  <property fmtid="{D5CDD505-2E9C-101B-9397-08002B2CF9AE}" pid="6" name="ReprintNo">
    <vt:lpwstr>4</vt:lpwstr>
  </property>
  <property fmtid="{D5CDD505-2E9C-101B-9397-08002B2CF9AE}" pid="7" name="ReprintedAsAt">
    <vt:filetime>2011-01-06T16:00:00Z</vt:filetime>
  </property>
  <property fmtid="{D5CDD505-2E9C-101B-9397-08002B2CF9AE}" pid="8" name="FromSuffix">
    <vt:lpwstr>04-e0-01</vt:lpwstr>
  </property>
  <property fmtid="{D5CDD505-2E9C-101B-9397-08002B2CF9AE}" pid="9" name="FromAsAtDate">
    <vt:lpwstr>02 Apr 2012</vt:lpwstr>
  </property>
  <property fmtid="{D5CDD505-2E9C-101B-9397-08002B2CF9AE}" pid="10" name="ToSuffix">
    <vt:lpwstr>04-f0-01</vt:lpwstr>
  </property>
  <property fmtid="{D5CDD505-2E9C-101B-9397-08002B2CF9AE}" pid="11" name="ToAsAtDate">
    <vt:lpwstr>03 Sep 2012</vt:lpwstr>
  </property>
</Properties>
</file>