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(Validation)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Land Drainage (Validation) Act 1996</w:t>
      </w:r>
    </w:p>
    <w:p>
      <w:pPr>
        <w:pStyle w:val="LongTitle"/>
        <w:rPr>
          <w:snapToGrid w:val="0"/>
        </w:rPr>
      </w:pPr>
      <w:r>
        <w:rPr>
          <w:snapToGrid w:val="0"/>
        </w:rPr>
        <w:t>A</w:t>
      </w:r>
      <w:bookmarkStart w:id="0" w:name="_GoBack"/>
      <w:bookmarkEnd w:id="0"/>
      <w:r>
        <w:rPr>
          <w:snapToGrid w:val="0"/>
        </w:rPr>
        <w:t xml:space="preserve">n Act to validate certain rates made and levied under the </w:t>
      </w:r>
      <w:r>
        <w:rPr>
          <w:i/>
          <w:snapToGrid w:val="0"/>
        </w:rPr>
        <w:t>Land Drainage Act 1925</w:t>
      </w:r>
      <w:r>
        <w:rPr>
          <w:snapToGrid w:val="0"/>
        </w:rPr>
        <w:t xml:space="preserve">. </w:t>
      </w:r>
    </w:p>
    <w:p>
      <w:pPr>
        <w:pStyle w:val="AssentNote"/>
      </w:pPr>
      <w:r>
        <w:t xml:space="preserve">[Assented to 15 July 1996.] </w:t>
      </w:r>
    </w:p>
    <w:p>
      <w:pPr>
        <w:pStyle w:val="Enactment"/>
        <w:rPr>
          <w:snapToGrid w:val="0"/>
        </w:rPr>
      </w:pPr>
      <w:r>
        <w:rPr>
          <w:snapToGrid w:val="0"/>
        </w:rPr>
        <w:t xml:space="preserve">The Parliament of Western Australia enacts as follows: </w:t>
      </w:r>
    </w:p>
    <w:p>
      <w:pPr>
        <w:pStyle w:val="Heading5"/>
        <w:rPr>
          <w:snapToGrid w:val="0"/>
        </w:rPr>
      </w:pPr>
      <w:bookmarkStart w:id="1" w:name="_Toc418497102"/>
      <w:bookmarkStart w:id="2" w:name="_Toc335125836"/>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(Validation) Act 1996</w:t>
      </w:r>
      <w:r>
        <w:rPr>
          <w:snapToGrid w:val="0"/>
        </w:rPr>
        <w:t>.</w:t>
      </w:r>
    </w:p>
    <w:p>
      <w:pPr>
        <w:pStyle w:val="Heading5"/>
        <w:rPr>
          <w:snapToGrid w:val="0"/>
        </w:rPr>
      </w:pPr>
      <w:bookmarkStart w:id="3" w:name="_Toc418497103"/>
      <w:bookmarkStart w:id="4" w:name="_Toc335125837"/>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5" w:name="_Toc418497104"/>
      <w:bookmarkStart w:id="6" w:name="_Toc335125838"/>
      <w:r>
        <w:rPr>
          <w:rStyle w:val="CharSectno"/>
        </w:rPr>
        <w:t>3</w:t>
      </w:r>
      <w:r>
        <w:rPr>
          <w:snapToGrid w:val="0"/>
        </w:rPr>
        <w:t>.</w:t>
      </w:r>
      <w:r>
        <w:rPr>
          <w:snapToGrid w:val="0"/>
        </w:rPr>
        <w:tab/>
        <w:t>Validation</w:t>
      </w:r>
      <w:bookmarkEnd w:id="5"/>
      <w:bookmarkEnd w:id="6"/>
      <w:r>
        <w:rPr>
          <w:snapToGrid w:val="0"/>
        </w:rPr>
        <w:t xml:space="preserve"> </w:t>
      </w:r>
    </w:p>
    <w:p>
      <w:pPr>
        <w:pStyle w:val="Subsection"/>
        <w:rPr>
          <w:snapToGrid w:val="0"/>
        </w:rPr>
      </w:pPr>
      <w:r>
        <w:rPr>
          <w:snapToGrid w:val="0"/>
        </w:rPr>
        <w:tab/>
        <w:t>(1)</w:t>
      </w:r>
      <w:r>
        <w:rPr>
          <w:snapToGrid w:val="0"/>
        </w:rPr>
        <w:tab/>
        <w:t xml:space="preserve">The </w:t>
      </w:r>
      <w:r>
        <w:rPr>
          <w:i/>
          <w:snapToGrid w:val="0"/>
        </w:rPr>
        <w:t>Land Drainage Act 1925</w:t>
      </w:r>
      <w:r>
        <w:rPr>
          <w:snapToGrid w:val="0"/>
        </w:rPr>
        <w:t xml:space="preserve"> is taken to have authorized the making and levying of any rate particularized in a notice to which this section applies, and each of those rates is taken to be, and to always have been, validly made and levied under that Act and to be recoverable accordingly.</w:t>
      </w:r>
    </w:p>
    <w:p>
      <w:pPr>
        <w:pStyle w:val="Subsection"/>
        <w:rPr>
          <w:snapToGrid w:val="0"/>
        </w:rPr>
      </w:pPr>
      <w:r>
        <w:rPr>
          <w:snapToGrid w:val="0"/>
        </w:rPr>
        <w:tab/>
        <w:t>(2)</w:t>
      </w:r>
      <w:r>
        <w:rPr>
          <w:snapToGrid w:val="0"/>
        </w:rPr>
        <w:tab/>
        <w:t xml:space="preserve">This section applies to the notices published in the </w:t>
      </w:r>
      <w:r>
        <w:rPr>
          <w:i/>
          <w:snapToGrid w:val="0"/>
        </w:rPr>
        <w:t xml:space="preserve">Gazette </w:t>
      </w:r>
      <w:r>
        <w:rPr>
          <w:snapToGrid w:val="0"/>
        </w:rPr>
        <w:t>on — </w:t>
      </w:r>
    </w:p>
    <w:p>
      <w:pPr>
        <w:pStyle w:val="Indenta"/>
        <w:rPr>
          <w:snapToGrid w:val="0"/>
        </w:rPr>
      </w:pPr>
      <w:r>
        <w:rPr>
          <w:snapToGrid w:val="0"/>
        </w:rPr>
        <w:tab/>
        <w:t>(a)</w:t>
      </w:r>
      <w:r>
        <w:rPr>
          <w:snapToGrid w:val="0"/>
        </w:rPr>
        <w:tab/>
        <w:t>22 July 1985 at p. 2564;</w:t>
      </w:r>
    </w:p>
    <w:p>
      <w:pPr>
        <w:pStyle w:val="Indenta"/>
        <w:rPr>
          <w:snapToGrid w:val="0"/>
        </w:rPr>
      </w:pPr>
      <w:r>
        <w:rPr>
          <w:snapToGrid w:val="0"/>
        </w:rPr>
        <w:tab/>
        <w:t>(b)</w:t>
      </w:r>
      <w:r>
        <w:rPr>
          <w:snapToGrid w:val="0"/>
        </w:rPr>
        <w:tab/>
        <w:t>27 June 1986 at p. 2125;</w:t>
      </w:r>
    </w:p>
    <w:p>
      <w:pPr>
        <w:pStyle w:val="Indenta"/>
        <w:rPr>
          <w:snapToGrid w:val="0"/>
        </w:rPr>
      </w:pPr>
      <w:r>
        <w:rPr>
          <w:snapToGrid w:val="0"/>
        </w:rPr>
        <w:tab/>
        <w:t>(c)</w:t>
      </w:r>
      <w:r>
        <w:rPr>
          <w:snapToGrid w:val="0"/>
        </w:rPr>
        <w:tab/>
        <w:t>14 July 1987 at p. 2648;</w:t>
      </w:r>
    </w:p>
    <w:p>
      <w:pPr>
        <w:pStyle w:val="Indenta"/>
        <w:rPr>
          <w:snapToGrid w:val="0"/>
        </w:rPr>
      </w:pPr>
      <w:r>
        <w:rPr>
          <w:snapToGrid w:val="0"/>
        </w:rPr>
        <w:tab/>
        <w:t>(d)</w:t>
      </w:r>
      <w:r>
        <w:rPr>
          <w:snapToGrid w:val="0"/>
        </w:rPr>
        <w:tab/>
        <w:t>4 July 1988 at p. 2178;</w:t>
      </w:r>
    </w:p>
    <w:p>
      <w:pPr>
        <w:pStyle w:val="Indenta"/>
        <w:rPr>
          <w:snapToGrid w:val="0"/>
        </w:rPr>
      </w:pPr>
      <w:r>
        <w:rPr>
          <w:snapToGrid w:val="0"/>
        </w:rPr>
        <w:tab/>
        <w:t>(e)</w:t>
      </w:r>
      <w:r>
        <w:rPr>
          <w:snapToGrid w:val="0"/>
        </w:rPr>
        <w:tab/>
        <w:t>7 July 1989 at p. 2076;</w:t>
      </w:r>
    </w:p>
    <w:p>
      <w:pPr>
        <w:pStyle w:val="Indenta"/>
        <w:rPr>
          <w:snapToGrid w:val="0"/>
        </w:rPr>
      </w:pPr>
      <w:r>
        <w:rPr>
          <w:snapToGrid w:val="0"/>
        </w:rPr>
        <w:tab/>
        <w:t>(f)</w:t>
      </w:r>
      <w:r>
        <w:rPr>
          <w:snapToGrid w:val="0"/>
        </w:rPr>
        <w:tab/>
        <w:t>6 July 1990 at p. 3317;</w:t>
      </w:r>
    </w:p>
    <w:p>
      <w:pPr>
        <w:pStyle w:val="Indenta"/>
        <w:rPr>
          <w:snapToGrid w:val="0"/>
        </w:rPr>
      </w:pPr>
      <w:r>
        <w:rPr>
          <w:snapToGrid w:val="0"/>
        </w:rPr>
        <w:tab/>
        <w:t>(g)</w:t>
      </w:r>
      <w:r>
        <w:rPr>
          <w:snapToGrid w:val="0"/>
        </w:rPr>
        <w:tab/>
        <w:t>5 July 1991 at pp. 3380</w:t>
      </w:r>
      <w:r>
        <w:rPr>
          <w:snapToGrid w:val="0"/>
        </w:rPr>
        <w:noBreakHyphen/>
        <w:t>1; and</w:t>
      </w:r>
    </w:p>
    <w:p>
      <w:pPr>
        <w:pStyle w:val="Indenta"/>
        <w:rPr>
          <w:snapToGrid w:val="0"/>
        </w:rPr>
      </w:pPr>
      <w:r>
        <w:rPr>
          <w:snapToGrid w:val="0"/>
        </w:rPr>
        <w:tab/>
        <w:t>(h)</w:t>
      </w:r>
      <w:r>
        <w:rPr>
          <w:snapToGrid w:val="0"/>
        </w:rPr>
        <w:tab/>
        <w:t>6 July 1992 at p. 3077,</w:t>
      </w:r>
    </w:p>
    <w:p>
      <w:pPr>
        <w:pStyle w:val="Subsection"/>
        <w:rPr>
          <w:snapToGrid w:val="0"/>
        </w:rPr>
      </w:pPr>
      <w:r>
        <w:rPr>
          <w:snapToGrid w:val="0"/>
        </w:rPr>
        <w:tab/>
      </w:r>
      <w:r>
        <w:rPr>
          <w:snapToGrid w:val="0"/>
        </w:rPr>
        <w:tab/>
        <w:t>particularizing the resolution of the Western Australian Water Authority as to rates, and stating that the Minister for Water Resources has approved the resolution.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299"/>
        </w:sectPr>
      </w:pPr>
    </w:p>
    <w:p>
      <w:pPr>
        <w:pStyle w:val="nHeading2"/>
      </w:pPr>
      <w:bookmarkStart w:id="7" w:name="_Toc334781355"/>
      <w:bookmarkStart w:id="8" w:name="_Toc335125839"/>
      <w:r>
        <w:t>Notes</w:t>
      </w:r>
      <w:bookmarkEnd w:id="7"/>
      <w:bookmarkEnd w:id="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Land Drainage (Validation) Act 1996</w:t>
      </w:r>
      <w:r>
        <w:rPr>
          <w:snapToGrid w:val="0"/>
        </w:rPr>
        <w:t xml:space="preserve"> and includes the amendments effected by the other Acts referred to in the following Table</w:t>
      </w:r>
      <w:ins w:id="9" w:author="svcMRProcess" w:date="2015-11-01T20:41:00Z">
        <w:r>
          <w:rPr>
            <w:snapToGrid w:val="0"/>
            <w:vertAlign w:val="superscript"/>
          </w:rPr>
          <w:t> 1a</w:t>
        </w:r>
      </w:ins>
      <w:r>
        <w:rPr>
          <w:snapToGrid w:val="0"/>
        </w:rPr>
        <w:t>.</w:t>
      </w:r>
    </w:p>
    <w:p>
      <w:pPr>
        <w:pStyle w:val="MiscellaneousHeading"/>
        <w:rPr>
          <w:del w:id="10" w:author="svcMRProcess" w:date="2015-11-01T20:41:00Z"/>
          <w:b/>
          <w:snapToGrid w:val="0"/>
        </w:rPr>
      </w:pPr>
      <w:bookmarkStart w:id="11" w:name="_Toc335125840"/>
      <w:del w:id="12" w:author="svcMRProcess" w:date="2015-11-01T20:41:00Z">
        <w:r>
          <w:rPr>
            <w:b/>
            <w:snapToGrid w:val="0"/>
          </w:rPr>
          <w:delText>Table of Acts</w:delText>
        </w:r>
      </w:del>
    </w:p>
    <w:p>
      <w:pPr>
        <w:pStyle w:val="nHeading3"/>
        <w:rPr>
          <w:ins w:id="13" w:author="svcMRProcess" w:date="2015-11-01T20:41:00Z"/>
          <w:snapToGrid w:val="0"/>
        </w:rPr>
      </w:pPr>
      <w:ins w:id="14" w:author="svcMRProcess" w:date="2015-11-01T20:41:00Z">
        <w:r>
          <w:rPr>
            <w:snapToGrid w:val="0"/>
          </w:rPr>
          <w:t>Compilation table</w:t>
        </w:r>
        <w:bookmarkEnd w:id="1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327"/>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del w:id="15" w:author="svcMRProcess" w:date="2015-11-01T20:41:00Z">
              <w:r>
                <w:delText>Act</w:delText>
              </w:r>
            </w:del>
            <w:ins w:id="16" w:author="svcMRProcess" w:date="2015-11-01T20:41:00Z">
              <w:r>
                <w:rPr>
                  <w:b/>
                  <w:sz w:val="19"/>
                </w:rPr>
                <w:t>Short title</w:t>
              </w:r>
            </w:ins>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 xml:space="preserve">Number and </w:t>
            </w:r>
            <w:del w:id="17" w:author="svcMRProcess" w:date="2015-11-01T20:41:00Z">
              <w:r>
                <w:delText>Year</w:delText>
              </w:r>
            </w:del>
            <w:ins w:id="18" w:author="svcMRProcess" w:date="2015-11-01T20:41:00Z">
              <w:r>
                <w:rPr>
                  <w:b/>
                  <w:sz w:val="19"/>
                </w:rPr>
                <w:t>year</w:t>
              </w:r>
            </w:ins>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c>
          <w:tcPr>
            <w:tcW w:w="1327" w:type="dxa"/>
            <w:tcBorders>
              <w:top w:val="single" w:sz="4" w:space="0" w:color="auto"/>
            </w:tcBorders>
            <w:cellDel w:id="19" w:author="svcMRProcess" w:date="2015-11-01T20:41:00Z"/>
          </w:tcPr>
          <w:p>
            <w:pPr>
              <w:pStyle w:val="nTable"/>
              <w:spacing w:before="60" w:line="240" w:lineRule="atLeast"/>
            </w:pPr>
            <w:del w:id="20" w:author="svcMRProcess" w:date="2015-11-01T20:41:00Z">
              <w:r>
                <w:delText>Miscellaneous</w:delText>
              </w:r>
            </w:del>
          </w:p>
        </w:tc>
      </w:tr>
      <w:tr>
        <w:tc>
          <w:tcPr>
            <w:tcW w:w="2268" w:type="dxa"/>
            <w:tcBorders>
              <w:top w:val="single" w:sz="8" w:space="0" w:color="auto"/>
              <w:bottom w:val="single" w:sz="8" w:space="0" w:color="auto"/>
            </w:tcBorders>
            <w:shd w:val="clear" w:color="auto" w:fill="auto"/>
          </w:tcPr>
          <w:p>
            <w:pPr>
              <w:pStyle w:val="nTable"/>
              <w:spacing w:after="40"/>
              <w:rPr>
                <w:sz w:val="19"/>
              </w:rPr>
            </w:pPr>
            <w:r>
              <w:rPr>
                <w:i/>
                <w:sz w:val="19"/>
              </w:rPr>
              <w:t>Land Drainage (Validation) Act 1996</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26 of 1996</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15 July 1996</w:t>
            </w:r>
          </w:p>
        </w:tc>
        <w:tc>
          <w:tcPr>
            <w:tcW w:w="2551" w:type="dxa"/>
            <w:tcBorders>
              <w:top w:val="single" w:sz="8" w:space="0" w:color="auto"/>
              <w:bottom w:val="single" w:sz="8" w:space="0" w:color="auto"/>
            </w:tcBorders>
            <w:shd w:val="clear" w:color="auto" w:fill="auto"/>
          </w:tcPr>
          <w:p>
            <w:pPr>
              <w:pStyle w:val="nTable"/>
              <w:spacing w:after="40"/>
              <w:rPr>
                <w:sz w:val="19"/>
              </w:rPr>
            </w:pPr>
            <w:r>
              <w:rPr>
                <w:sz w:val="19"/>
              </w:rPr>
              <w:t>15 July 1996 (see section 2)</w:t>
            </w:r>
          </w:p>
        </w:tc>
        <w:tc>
          <w:tcPr>
            <w:tcW w:w="1327" w:type="dxa"/>
            <w:tcBorders>
              <w:top w:val="single" w:sz="4" w:space="0" w:color="auto"/>
              <w:bottom w:val="single" w:sz="4" w:space="0" w:color="auto"/>
            </w:tcBorders>
            <w:cellDel w:id="21" w:author="svcMRProcess" w:date="2015-11-01T20:41:00Z"/>
          </w:tcPr>
          <w:p>
            <w:pPr>
              <w:pStyle w:val="nTable"/>
              <w:spacing w:before="60" w:line="240" w:lineRule="atLeast"/>
            </w:pPr>
          </w:p>
        </w:tc>
      </w:tr>
    </w:tbl>
    <w:p>
      <w:pPr>
        <w:pStyle w:val="nSubsection"/>
        <w:tabs>
          <w:tab w:val="clear" w:pos="454"/>
          <w:tab w:val="left" w:pos="567"/>
        </w:tabs>
        <w:spacing w:before="120"/>
        <w:ind w:left="567" w:hanging="567"/>
        <w:rPr>
          <w:ins w:id="22" w:author="svcMRProcess" w:date="2015-11-01T20:41:00Z"/>
          <w:snapToGrid w:val="0"/>
        </w:rPr>
      </w:pPr>
      <w:ins w:id="23" w:author="svcMRProcess" w:date="2015-11-01T20: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 w:author="svcMRProcess" w:date="2015-11-01T20:41:00Z"/>
        </w:rPr>
      </w:pPr>
      <w:bookmarkStart w:id="25" w:name="_Toc7405065"/>
      <w:bookmarkStart w:id="26" w:name="_Toc335125841"/>
      <w:ins w:id="27" w:author="svcMRProcess" w:date="2015-11-01T20:41:00Z">
        <w:r>
          <w:t>Provisions that have not come into operation</w:t>
        </w:r>
        <w:bookmarkEnd w:id="25"/>
        <w:bookmarkEnd w:id="2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8" w:author="svcMRProcess" w:date="2015-11-01T20:41:00Z"/>
        </w:trPr>
        <w:tc>
          <w:tcPr>
            <w:tcW w:w="2268" w:type="dxa"/>
          </w:tcPr>
          <w:p>
            <w:pPr>
              <w:pStyle w:val="nTable"/>
              <w:spacing w:after="40"/>
              <w:rPr>
                <w:ins w:id="29" w:author="svcMRProcess" w:date="2015-11-01T20:41:00Z"/>
                <w:b/>
                <w:snapToGrid w:val="0"/>
                <w:sz w:val="19"/>
                <w:lang w:val="en-US"/>
              </w:rPr>
            </w:pPr>
            <w:ins w:id="30" w:author="svcMRProcess" w:date="2015-11-01T20:41:00Z">
              <w:r>
                <w:rPr>
                  <w:b/>
                  <w:snapToGrid w:val="0"/>
                  <w:sz w:val="19"/>
                  <w:lang w:val="en-US"/>
                </w:rPr>
                <w:t>Short title</w:t>
              </w:r>
            </w:ins>
          </w:p>
        </w:tc>
        <w:tc>
          <w:tcPr>
            <w:tcW w:w="1118" w:type="dxa"/>
          </w:tcPr>
          <w:p>
            <w:pPr>
              <w:pStyle w:val="nTable"/>
              <w:spacing w:after="40"/>
              <w:rPr>
                <w:ins w:id="31" w:author="svcMRProcess" w:date="2015-11-01T20:41:00Z"/>
                <w:b/>
                <w:snapToGrid w:val="0"/>
                <w:sz w:val="19"/>
                <w:lang w:val="en-US"/>
              </w:rPr>
            </w:pPr>
            <w:ins w:id="32" w:author="svcMRProcess" w:date="2015-11-01T20:41:00Z">
              <w:r>
                <w:rPr>
                  <w:b/>
                  <w:snapToGrid w:val="0"/>
                  <w:sz w:val="19"/>
                  <w:lang w:val="en-US"/>
                </w:rPr>
                <w:t>Number and year</w:t>
              </w:r>
            </w:ins>
          </w:p>
        </w:tc>
        <w:tc>
          <w:tcPr>
            <w:tcW w:w="1134" w:type="dxa"/>
          </w:tcPr>
          <w:p>
            <w:pPr>
              <w:pStyle w:val="nTable"/>
              <w:spacing w:after="40"/>
              <w:rPr>
                <w:ins w:id="33" w:author="svcMRProcess" w:date="2015-11-01T20:41:00Z"/>
                <w:b/>
                <w:snapToGrid w:val="0"/>
                <w:sz w:val="19"/>
                <w:lang w:val="en-US"/>
              </w:rPr>
            </w:pPr>
            <w:ins w:id="34" w:author="svcMRProcess" w:date="2015-11-01T20:41:00Z">
              <w:r>
                <w:rPr>
                  <w:b/>
                  <w:snapToGrid w:val="0"/>
                  <w:sz w:val="19"/>
                  <w:lang w:val="en-US"/>
                </w:rPr>
                <w:t>Assent</w:t>
              </w:r>
            </w:ins>
          </w:p>
        </w:tc>
        <w:tc>
          <w:tcPr>
            <w:tcW w:w="2552" w:type="dxa"/>
          </w:tcPr>
          <w:p>
            <w:pPr>
              <w:pStyle w:val="nTable"/>
              <w:spacing w:after="40"/>
              <w:rPr>
                <w:ins w:id="35" w:author="svcMRProcess" w:date="2015-11-01T20:41:00Z"/>
                <w:b/>
                <w:snapToGrid w:val="0"/>
                <w:sz w:val="19"/>
                <w:lang w:val="en-US"/>
              </w:rPr>
            </w:pPr>
            <w:ins w:id="36" w:author="svcMRProcess" w:date="2015-11-01T20:41:00Z">
              <w:r>
                <w:rPr>
                  <w:b/>
                  <w:snapToGrid w:val="0"/>
                  <w:sz w:val="19"/>
                  <w:lang w:val="en-US"/>
                </w:rPr>
                <w:t>Commencement</w:t>
              </w:r>
            </w:ins>
          </w:p>
        </w:tc>
      </w:tr>
      <w:tr>
        <w:trPr>
          <w:ins w:id="37" w:author="svcMRProcess" w:date="2015-11-01T20:41:00Z"/>
        </w:trPr>
        <w:tc>
          <w:tcPr>
            <w:tcW w:w="2268" w:type="dxa"/>
          </w:tcPr>
          <w:p>
            <w:pPr>
              <w:pStyle w:val="nTable"/>
              <w:spacing w:after="40"/>
              <w:rPr>
                <w:ins w:id="38" w:author="svcMRProcess" w:date="2015-11-01T20:41:00Z"/>
                <w:snapToGrid w:val="0"/>
                <w:sz w:val="19"/>
                <w:lang w:val="en-US"/>
              </w:rPr>
            </w:pPr>
            <w:ins w:id="39" w:author="svcMRProcess" w:date="2015-11-01T20:41:00Z">
              <w:r>
                <w:rPr>
                  <w:i/>
                  <w:snapToGrid w:val="0"/>
                  <w:sz w:val="19"/>
                  <w:lang w:val="en-US"/>
                </w:rPr>
                <w:t>Water Services Legislation Amendment and Repeal Act 2012</w:t>
              </w:r>
              <w:r>
                <w:rPr>
                  <w:snapToGrid w:val="0"/>
                  <w:sz w:val="19"/>
                  <w:lang w:val="en-US"/>
                </w:rPr>
                <w:t xml:space="preserve"> s. 198(b)</w:t>
              </w:r>
              <w:r>
                <w:rPr>
                  <w:snapToGrid w:val="0"/>
                  <w:sz w:val="19"/>
                  <w:vertAlign w:val="superscript"/>
                  <w:lang w:val="en-US"/>
                </w:rPr>
                <w:t> 2</w:t>
              </w:r>
            </w:ins>
          </w:p>
        </w:tc>
        <w:tc>
          <w:tcPr>
            <w:tcW w:w="1118" w:type="dxa"/>
          </w:tcPr>
          <w:p>
            <w:pPr>
              <w:pStyle w:val="nTable"/>
              <w:spacing w:after="40"/>
              <w:rPr>
                <w:ins w:id="40" w:author="svcMRProcess" w:date="2015-11-01T20:41:00Z"/>
                <w:snapToGrid w:val="0"/>
                <w:sz w:val="19"/>
                <w:lang w:val="en-US"/>
              </w:rPr>
            </w:pPr>
            <w:ins w:id="41" w:author="svcMRProcess" w:date="2015-11-01T20:41:00Z">
              <w:r>
                <w:rPr>
                  <w:snapToGrid w:val="0"/>
                  <w:sz w:val="19"/>
                  <w:lang w:val="en-US"/>
                </w:rPr>
                <w:t>25 of 2012</w:t>
              </w:r>
            </w:ins>
          </w:p>
        </w:tc>
        <w:tc>
          <w:tcPr>
            <w:tcW w:w="1134" w:type="dxa"/>
          </w:tcPr>
          <w:p>
            <w:pPr>
              <w:pStyle w:val="nTable"/>
              <w:spacing w:after="40"/>
              <w:rPr>
                <w:ins w:id="42" w:author="svcMRProcess" w:date="2015-11-01T20:41:00Z"/>
                <w:snapToGrid w:val="0"/>
                <w:sz w:val="19"/>
                <w:lang w:val="en-US"/>
              </w:rPr>
            </w:pPr>
            <w:ins w:id="43" w:author="svcMRProcess" w:date="2015-11-01T20:41:00Z">
              <w:r>
                <w:rPr>
                  <w:sz w:val="19"/>
                </w:rPr>
                <w:t>3 Sep 2012</w:t>
              </w:r>
            </w:ins>
          </w:p>
        </w:tc>
        <w:tc>
          <w:tcPr>
            <w:tcW w:w="2552" w:type="dxa"/>
          </w:tcPr>
          <w:p>
            <w:pPr>
              <w:pStyle w:val="nTable"/>
              <w:spacing w:after="40"/>
              <w:rPr>
                <w:ins w:id="44" w:author="svcMRProcess" w:date="2015-11-01T20:41:00Z"/>
                <w:snapToGrid w:val="0"/>
                <w:sz w:val="19"/>
                <w:lang w:val="en-US"/>
              </w:rPr>
            </w:pPr>
            <w:ins w:id="45" w:author="svcMRProcess" w:date="2015-11-01T20:41:00Z">
              <w:r>
                <w:rPr>
                  <w:snapToGrid w:val="0"/>
                  <w:sz w:val="19"/>
                  <w:lang w:val="en-US"/>
                </w:rPr>
                <w:t>To be proclaimed (see s. 2(b))</w:t>
              </w:r>
            </w:ins>
          </w:p>
        </w:tc>
      </w:tr>
    </w:tbl>
    <w:p>
      <w:pPr>
        <w:rPr>
          <w:ins w:id="46" w:author="svcMRProcess" w:date="2015-11-01T20:41:00Z"/>
        </w:rPr>
      </w:pPr>
    </w:p>
    <w:p>
      <w:pPr>
        <w:pStyle w:val="nSubsection"/>
        <w:rPr>
          <w:ins w:id="47" w:author="svcMRProcess" w:date="2015-11-01T20:41:00Z"/>
          <w:snapToGrid w:val="0"/>
        </w:rPr>
      </w:pPr>
      <w:ins w:id="48" w:author="svcMRProcess" w:date="2015-11-01T20:41:00Z">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198(b) had not come into operation.  It reads as follows:</w:t>
        </w:r>
      </w:ins>
    </w:p>
    <w:p>
      <w:pPr>
        <w:pStyle w:val="BlankOpen"/>
        <w:rPr>
          <w:ins w:id="49" w:author="svcMRProcess" w:date="2015-11-01T20:41:00Z"/>
        </w:rPr>
      </w:pPr>
    </w:p>
    <w:p>
      <w:pPr>
        <w:pStyle w:val="nzHeading5"/>
        <w:rPr>
          <w:ins w:id="50" w:author="svcMRProcess" w:date="2015-11-01T20:41:00Z"/>
        </w:rPr>
      </w:pPr>
      <w:bookmarkStart w:id="51" w:name="_Toc334516008"/>
      <w:bookmarkStart w:id="52" w:name="_Toc334695005"/>
      <w:ins w:id="53" w:author="svcMRProcess" w:date="2015-11-01T20:41:00Z">
        <w:r>
          <w:rPr>
            <w:rStyle w:val="CharSectno"/>
          </w:rPr>
          <w:t>198</w:t>
        </w:r>
        <w:r>
          <w:t>.</w:t>
        </w:r>
        <w:r>
          <w:tab/>
          <w:t>Drainage legislation repealed</w:t>
        </w:r>
        <w:bookmarkEnd w:id="51"/>
        <w:bookmarkEnd w:id="52"/>
      </w:ins>
    </w:p>
    <w:p>
      <w:pPr>
        <w:pStyle w:val="nzSubsection"/>
        <w:rPr>
          <w:ins w:id="54" w:author="svcMRProcess" w:date="2015-11-01T20:41:00Z"/>
        </w:rPr>
      </w:pPr>
      <w:ins w:id="55" w:author="svcMRProcess" w:date="2015-11-01T20:41:00Z">
        <w:r>
          <w:tab/>
        </w:r>
        <w:r>
          <w:tab/>
          <w:t>These written laws are repealed:</w:t>
        </w:r>
      </w:ins>
    </w:p>
    <w:p>
      <w:pPr>
        <w:pStyle w:val="nzIndenta"/>
        <w:rPr>
          <w:ins w:id="56" w:author="svcMRProcess" w:date="2015-11-01T20:41:00Z"/>
          <w:iCs/>
        </w:rPr>
      </w:pPr>
      <w:ins w:id="57" w:author="svcMRProcess" w:date="2015-11-01T20:41:00Z">
        <w:r>
          <w:tab/>
          <w:t>(b)</w:t>
        </w:r>
        <w:r>
          <w:tab/>
          <w:t xml:space="preserve">the </w:t>
        </w:r>
        <w:r>
          <w:rPr>
            <w:i/>
          </w:rPr>
          <w:t>Land Drainage (Validation) Act 1996</w:t>
        </w:r>
        <w:r>
          <w:rPr>
            <w:iCs/>
          </w:rPr>
          <w:t>;</w:t>
        </w:r>
      </w:ins>
    </w:p>
    <w:p>
      <w:pPr>
        <w:pStyle w:val="BlankClose"/>
        <w:rPr>
          <w:ins w:id="58" w:author="svcMRProcess" w:date="2015-11-01T20:41:00Z"/>
        </w:rPr>
      </w:pPr>
    </w:p>
    <w:p>
      <w:pPr>
        <w:rPr>
          <w:ins w:id="59" w:author="svcMRProcess" w:date="2015-11-01T20:41: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299"/>
        </w:sectPr>
      </w:pPr>
    </w:p>
    <w:p/>
    <w:sectPr>
      <w:headerReference w:type="even" r:id="rId24"/>
      <w:headerReference w:type="default" r:id="rId25"/>
      <w:headerReference w:type="first" r:id="rId26"/>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(Validation)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(Validation)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(Validation)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Drainage (Validation)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Drainage (Validation)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(Validation)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Drainage (Validation)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3"/>
  </w:num>
  <w:num w:numId="14">
    <w:abstractNumId w:val="13"/>
  </w:num>
  <w:num w:numId="15">
    <w:abstractNumId w:val="18"/>
  </w:num>
  <w:num w:numId="16">
    <w:abstractNumId w:val="2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2145</Characters>
  <Application>Microsoft Office Word</Application>
  <DocSecurity>0</DocSecurity>
  <Lines>89</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(Validation) Act 1996 00-a0-08 - 00-b0-01</dc:title>
  <dc:subject/>
  <dc:creator/>
  <cp:keywords/>
  <dc:description/>
  <cp:lastModifiedBy>svcMRProcess</cp:lastModifiedBy>
  <cp:revision>2</cp:revision>
  <cp:lastPrinted>1997-12-16T04:03:00Z</cp:lastPrinted>
  <dcterms:created xsi:type="dcterms:W3CDTF">2015-11-01T12:41:00Z</dcterms:created>
  <dcterms:modified xsi:type="dcterms:W3CDTF">2015-11-01T12:41:00Z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20120903</vt:lpwstr>
  </property>
  <property fmtid="{D5CDD505-2E9C-101B-9397-08002B2CF9AE}" pid="3" name="ActNo">
    <vt:lpwstr>26 of 1996</vt:lpwstr>
  </property>
  <property fmtid="{D5CDD505-2E9C-101B-9397-08002B2CF9AE}" pid="4" name="OWLSUId">
    <vt:i4>430</vt:i4>
  </property>
  <property fmtid="{D5CDD505-2E9C-101B-9397-08002B2CF9AE}" pid="5" name="DocumentType">
    <vt:lpwstr>Act</vt:lpwstr>
  </property>
  <property fmtid="{D5CDD505-2E9C-101B-9397-08002B2CF9AE}" pid="6" name="FromSuffix">
    <vt:lpwstr>00-a0-08</vt:lpwstr>
  </property>
  <property fmtid="{D5CDD505-2E9C-101B-9397-08002B2CF9AE}" pid="7" name="FromAsAtDate">
    <vt:lpwstr>06 Jul 1998</vt:lpwstr>
  </property>
  <property fmtid="{D5CDD505-2E9C-101B-9397-08002B2CF9AE}" pid="8" name="ToSuffix">
    <vt:lpwstr>00-b0-01</vt:lpwstr>
  </property>
  <property fmtid="{D5CDD505-2E9C-101B-9397-08002B2CF9AE}" pid="9" name="ToAsAtDate">
    <vt:lpwstr>03 Sep 2012</vt:lpwstr>
  </property>
</Properties>
</file>