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2001</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Drainage Act 1925 </w:t>
      </w:r>
      <w:r>
        <w:rPr>
          <w:snapToGrid w:val="0"/>
          <w:vertAlign w:val="superscript"/>
        </w:rPr>
        <w:t>2</w:t>
      </w:r>
    </w:p>
    <w:p>
      <w:pPr>
        <w:pStyle w:val="NameofActReg"/>
        <w:rPr>
          <w:rFonts w:ascii="Courier New" w:hAnsi="Courier New"/>
          <w:vertAlign w:val="superscript"/>
        </w:rPr>
      </w:pPr>
      <w:r>
        <w:t>Land Drainage Regulations 1978</w:t>
      </w:r>
    </w:p>
    <w:p>
      <w:pPr>
        <w:pStyle w:val="Heading5"/>
        <w:rPr>
          <w:snapToGrid w:val="0"/>
        </w:rPr>
      </w:pPr>
      <w:bookmarkStart w:id="0" w:name="_Toc434381469"/>
      <w:bookmarkStart w:id="1" w:name="_Toc522435117"/>
      <w:bookmarkStart w:id="2" w:name="_Toc523020542"/>
      <w:bookmarkStart w:id="3" w:name="_Toc147142403"/>
      <w:bookmarkStart w:id="4" w:name="_Toc33512602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Drainage Regulations 1978 </w:t>
      </w:r>
      <w:r>
        <w:rPr>
          <w:snapToGrid w:val="0"/>
          <w:vertAlign w:val="superscript"/>
        </w:rPr>
        <w:t>1</w:t>
      </w:r>
      <w:r>
        <w:rPr>
          <w:snapToGrid w:val="0"/>
        </w:rPr>
        <w:t>.</w:t>
      </w:r>
    </w:p>
    <w:p>
      <w:pPr>
        <w:pStyle w:val="Heading5"/>
        <w:rPr>
          <w:snapToGrid w:val="0"/>
        </w:rPr>
      </w:pPr>
      <w:bookmarkStart w:id="6" w:name="_Toc434381470"/>
      <w:bookmarkStart w:id="7" w:name="_Toc522435118"/>
      <w:bookmarkStart w:id="8" w:name="_Toc523020543"/>
      <w:bookmarkStart w:id="9" w:name="_Toc147142404"/>
      <w:bookmarkStart w:id="10" w:name="_Toc335126030"/>
      <w:r>
        <w:rPr>
          <w:rStyle w:val="CharSectno"/>
        </w:rPr>
        <w:t>2</w:t>
      </w:r>
      <w:r>
        <w:rPr>
          <w:snapToGrid w:val="0"/>
        </w:rPr>
        <w:t>.</w:t>
      </w:r>
      <w:r>
        <w:rPr>
          <w:snapToGrid w:val="0"/>
        </w:rPr>
        <w:tab/>
        <w:t>Application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apply generally in every district for the time being constituted under the Act.</w:t>
      </w:r>
    </w:p>
    <w:p>
      <w:pPr>
        <w:pStyle w:val="Footnotesection"/>
      </w:pPr>
      <w:r>
        <w:tab/>
        <w:t xml:space="preserve">[Regulation 2 amended in Gazette 23 Dec 1983 p. 4949; 28 Jun 1985 p. 2342.] </w:t>
      </w:r>
    </w:p>
    <w:p>
      <w:pPr>
        <w:pStyle w:val="Ednotesection"/>
      </w:pPr>
      <w:bookmarkStart w:id="11" w:name="_Toc434381471"/>
      <w:r>
        <w:rPr>
          <w:rStyle w:val="CharSectno"/>
        </w:rPr>
        <w:t>[</w:t>
      </w:r>
      <w:r>
        <w:rPr>
          <w:rStyle w:val="CharSectno"/>
          <w:b/>
        </w:rPr>
        <w:t>3</w:t>
      </w:r>
      <w:r>
        <w:t>.</w:t>
      </w:r>
      <w:r>
        <w:tab/>
      </w:r>
      <w:bookmarkEnd w:id="11"/>
      <w:r>
        <w:t>Omitted under the Reprints Act 1984 s. 7(4)(f).]</w:t>
      </w:r>
    </w:p>
    <w:p>
      <w:pPr>
        <w:pStyle w:val="Heading5"/>
        <w:rPr>
          <w:snapToGrid w:val="0"/>
        </w:rPr>
      </w:pPr>
      <w:bookmarkStart w:id="12" w:name="_Toc434381472"/>
      <w:bookmarkStart w:id="13" w:name="_Toc522435119"/>
      <w:bookmarkStart w:id="14" w:name="_Toc523020544"/>
      <w:bookmarkStart w:id="15" w:name="_Toc147142405"/>
      <w:bookmarkStart w:id="16" w:name="_Toc335126031"/>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In these regulations unless the context requires otherwise </w:t>
      </w:r>
      <w:r>
        <w:rPr>
          <w:rStyle w:val="CharDefText"/>
        </w:rPr>
        <w:t>the Act</w:t>
      </w:r>
      <w:r>
        <w:rPr>
          <w:snapToGrid w:val="0"/>
        </w:rPr>
        <w:t xml:space="preserve"> means the </w:t>
      </w:r>
      <w:r>
        <w:rPr>
          <w:i/>
          <w:snapToGrid w:val="0"/>
        </w:rPr>
        <w:t>Land Drainage Act 1925</w:t>
      </w:r>
      <w:r>
        <w:rPr>
          <w:snapToGrid w:val="0"/>
        </w:rPr>
        <w:t>, as amended.</w:t>
      </w:r>
    </w:p>
    <w:p>
      <w:pPr>
        <w:pStyle w:val="Footnotesection"/>
      </w:pPr>
      <w:r>
        <w:tab/>
        <w:t xml:space="preserve">[Regulation 4 amended in Gazette 28 Jun 1985 p. 2342.] </w:t>
      </w:r>
    </w:p>
    <w:p>
      <w:pPr>
        <w:pStyle w:val="Heading5"/>
        <w:rPr>
          <w:snapToGrid w:val="0"/>
        </w:rPr>
      </w:pPr>
      <w:bookmarkStart w:id="17" w:name="_Toc434381473"/>
      <w:bookmarkStart w:id="18" w:name="_Toc522435120"/>
      <w:bookmarkStart w:id="19" w:name="_Toc523020545"/>
      <w:bookmarkStart w:id="20" w:name="_Toc147142406"/>
      <w:bookmarkStart w:id="21" w:name="_Toc335126032"/>
      <w:r>
        <w:rPr>
          <w:rStyle w:val="CharSectno"/>
        </w:rPr>
        <w:t>5</w:t>
      </w:r>
      <w:r>
        <w:rPr>
          <w:snapToGrid w:val="0"/>
        </w:rPr>
        <w:t>.</w:t>
      </w:r>
      <w:r>
        <w:rPr>
          <w:snapToGrid w:val="0"/>
        </w:rPr>
        <w:tab/>
        <w:t>Interference with works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A person shall not interfere, or do anything likely to interfere, with any works.</w:t>
      </w:r>
    </w:p>
    <w:p>
      <w:pPr>
        <w:pStyle w:val="Heading5"/>
        <w:rPr>
          <w:snapToGrid w:val="0"/>
        </w:rPr>
      </w:pPr>
      <w:bookmarkStart w:id="22" w:name="_Toc434381474"/>
      <w:bookmarkStart w:id="23" w:name="_Toc522435121"/>
      <w:bookmarkStart w:id="24" w:name="_Toc523020546"/>
      <w:bookmarkStart w:id="25" w:name="_Toc147142407"/>
      <w:bookmarkStart w:id="26" w:name="_Toc335126033"/>
      <w:r>
        <w:rPr>
          <w:rStyle w:val="CharSectno"/>
        </w:rPr>
        <w:t>6</w:t>
      </w:r>
      <w:r>
        <w:rPr>
          <w:snapToGrid w:val="0"/>
        </w:rPr>
        <w:t>.</w:t>
      </w:r>
      <w:r>
        <w:rPr>
          <w:snapToGrid w:val="0"/>
        </w:rPr>
        <w:tab/>
        <w:t>Protection of works and water from trespass and injury</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A person shall not trespass, or enter without proper authority, upon any works, or upon any land occupied, held or used in connection with any works not open to the public.</w:t>
      </w:r>
    </w:p>
    <w:p>
      <w:pPr>
        <w:pStyle w:val="Heading5"/>
        <w:rPr>
          <w:snapToGrid w:val="0"/>
        </w:rPr>
      </w:pPr>
      <w:bookmarkStart w:id="27" w:name="_Toc434381475"/>
      <w:bookmarkStart w:id="28" w:name="_Toc522435122"/>
      <w:bookmarkStart w:id="29" w:name="_Toc523020547"/>
      <w:bookmarkStart w:id="30" w:name="_Toc147142408"/>
      <w:bookmarkStart w:id="31" w:name="_Toc335126034"/>
      <w:r>
        <w:rPr>
          <w:rStyle w:val="CharSectno"/>
        </w:rPr>
        <w:t>7</w:t>
      </w:r>
      <w:r>
        <w:rPr>
          <w:snapToGrid w:val="0"/>
        </w:rPr>
        <w:t>.</w:t>
      </w:r>
      <w:r>
        <w:rPr>
          <w:snapToGrid w:val="0"/>
        </w:rPr>
        <w:tab/>
        <w:t>Damage to works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person shall not drive, take or ride a vehicle, conveyance or animal, or perform any other act in such a manner as to endanger or damage any works.</w:t>
      </w:r>
    </w:p>
    <w:p>
      <w:pPr>
        <w:pStyle w:val="Heading5"/>
        <w:rPr>
          <w:snapToGrid w:val="0"/>
        </w:rPr>
      </w:pPr>
      <w:bookmarkStart w:id="32" w:name="_Toc434381476"/>
      <w:bookmarkStart w:id="33" w:name="_Toc522435123"/>
      <w:bookmarkStart w:id="34" w:name="_Toc523020548"/>
      <w:bookmarkStart w:id="35" w:name="_Toc147142409"/>
      <w:bookmarkStart w:id="36" w:name="_Toc335126035"/>
      <w:r>
        <w:rPr>
          <w:rStyle w:val="CharSectno"/>
        </w:rPr>
        <w:t>8</w:t>
      </w:r>
      <w:r>
        <w:rPr>
          <w:snapToGrid w:val="0"/>
        </w:rPr>
        <w:t>.</w:t>
      </w:r>
      <w:r>
        <w:rPr>
          <w:snapToGrid w:val="0"/>
        </w:rPr>
        <w:tab/>
        <w:t>Control of animals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owner of an animal, or a person who has control of it, shall not drive it, or allow it to stray, upon any works.</w:t>
      </w:r>
    </w:p>
    <w:p>
      <w:pPr>
        <w:pStyle w:val="Subsection"/>
        <w:keepNext/>
        <w:rPr>
          <w:snapToGrid w:val="0"/>
        </w:rPr>
      </w:pPr>
      <w:r>
        <w:rPr>
          <w:snapToGrid w:val="0"/>
        </w:rPr>
        <w:tab/>
        <w:t>(2)</w:t>
      </w:r>
      <w:r>
        <w:rPr>
          <w:snapToGrid w:val="0"/>
        </w:rPr>
        <w:tab/>
        <w:t>A court of summary jurisdiction may order a person who commits a breach of this regulation to pay, in addition to any penalty prescribed by regulation 12, any expense incurred by the Corporation in consequence of that breach.</w:t>
      </w:r>
    </w:p>
    <w:p>
      <w:pPr>
        <w:pStyle w:val="Footnotesection"/>
      </w:pPr>
      <w:r>
        <w:tab/>
        <w:t xml:space="preserve">[Regulation 8 amended in Gazette 28 Jun 1985 p. 2343; 29 Dec 1995 p. 6296.] </w:t>
      </w:r>
    </w:p>
    <w:p>
      <w:pPr>
        <w:pStyle w:val="Heading5"/>
        <w:rPr>
          <w:snapToGrid w:val="0"/>
        </w:rPr>
      </w:pPr>
      <w:bookmarkStart w:id="37" w:name="_Toc434381477"/>
      <w:bookmarkStart w:id="38" w:name="_Toc522435124"/>
      <w:bookmarkStart w:id="39" w:name="_Toc523020549"/>
      <w:bookmarkStart w:id="40" w:name="_Toc147142410"/>
      <w:bookmarkStart w:id="41" w:name="_Toc335126036"/>
      <w:r>
        <w:rPr>
          <w:rStyle w:val="CharSectno"/>
        </w:rPr>
        <w:t>9</w:t>
      </w:r>
      <w:r>
        <w:rPr>
          <w:snapToGrid w:val="0"/>
        </w:rPr>
        <w:t>.</w:t>
      </w:r>
      <w:r>
        <w:rPr>
          <w:snapToGrid w:val="0"/>
        </w:rPr>
        <w:tab/>
        <w:t>Bathing</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person shall not bathe in any drain or other works, except with the written permission of the Corporation.</w:t>
      </w:r>
    </w:p>
    <w:p>
      <w:pPr>
        <w:pStyle w:val="Footnotesection"/>
      </w:pPr>
      <w:r>
        <w:tab/>
        <w:t xml:space="preserve">[Regulation 9 amended in Gazette 28 Jun 1985 p. 2343; 29 Dec 1995 p. 6296.] </w:t>
      </w:r>
    </w:p>
    <w:p>
      <w:pPr>
        <w:pStyle w:val="Heading5"/>
        <w:rPr>
          <w:snapToGrid w:val="0"/>
        </w:rPr>
      </w:pPr>
      <w:bookmarkStart w:id="42" w:name="_Toc434381478"/>
      <w:bookmarkStart w:id="43" w:name="_Toc522435125"/>
      <w:bookmarkStart w:id="44" w:name="_Toc523020550"/>
      <w:bookmarkStart w:id="45" w:name="_Toc147142411"/>
      <w:bookmarkStart w:id="46" w:name="_Toc335126037"/>
      <w:r>
        <w:rPr>
          <w:rStyle w:val="CharSectno"/>
        </w:rPr>
        <w:t>10</w:t>
      </w:r>
      <w:r>
        <w:rPr>
          <w:snapToGrid w:val="0"/>
        </w:rPr>
        <w:t>.</w:t>
      </w:r>
      <w:r>
        <w:rPr>
          <w:snapToGrid w:val="0"/>
        </w:rPr>
        <w:tab/>
        <w:t>Pollution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thereof any rubbish, litter or other objectionable matter of any kind or in any place where it is, or its components are, a source or potential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on any works shall not allow any sullage or effluent — </w:t>
      </w:r>
    </w:p>
    <w:p>
      <w:pPr>
        <w:pStyle w:val="Indenta"/>
        <w:rPr>
          <w:snapToGrid w:val="0"/>
        </w:rPr>
      </w:pPr>
      <w:r>
        <w:rPr>
          <w:snapToGrid w:val="0"/>
        </w:rPr>
        <w:tab/>
        <w:t>(a)</w:t>
      </w:r>
      <w:r>
        <w:rPr>
          <w:snapToGrid w:val="0"/>
        </w:rPr>
        <w:tab/>
        <w:t>containing sewage, unless treated to a standard approved by the Corporation;</w:t>
      </w:r>
    </w:p>
    <w:p>
      <w:pPr>
        <w:pStyle w:val="Indenta"/>
        <w:rPr>
          <w:snapToGrid w:val="0"/>
        </w:rPr>
      </w:pPr>
      <w:r>
        <w:rPr>
          <w:snapToGrid w:val="0"/>
        </w:rPr>
        <w:tab/>
        <w:t>(b)</w:t>
      </w:r>
      <w:r>
        <w:rPr>
          <w:snapToGrid w:val="0"/>
        </w:rPr>
        <w:tab/>
        <w:t>having acidity or alkalinity outside the range of a pH value between pH5 and pH9;</w:t>
      </w:r>
    </w:p>
    <w:p>
      <w:pPr>
        <w:pStyle w:val="Indenta"/>
        <w:rPr>
          <w:snapToGrid w:val="0"/>
        </w:rPr>
      </w:pPr>
      <w:r>
        <w:rPr>
          <w:snapToGrid w:val="0"/>
        </w:rPr>
        <w:tab/>
        <w:t>(c)</w:t>
      </w:r>
      <w:r>
        <w:rPr>
          <w:snapToGrid w:val="0"/>
        </w:rPr>
        <w:tab/>
        <w:t>containing poisons; or</w:t>
      </w:r>
    </w:p>
    <w:p>
      <w:pPr>
        <w:pStyle w:val="Indenta"/>
        <w:rPr>
          <w:snapToGrid w:val="0"/>
        </w:rPr>
      </w:pPr>
      <w:r>
        <w:rPr>
          <w:snapToGrid w:val="0"/>
        </w:rPr>
        <w:tab/>
        <w:t>(d)</w:t>
      </w:r>
      <w:r>
        <w:rPr>
          <w:snapToGrid w:val="0"/>
        </w:rPr>
        <w:tab/>
        <w:t>containing any substance which is likely to — </w:t>
      </w:r>
    </w:p>
    <w:p>
      <w:pPr>
        <w:pStyle w:val="Indenti"/>
        <w:rPr>
          <w:snapToGrid w:val="0"/>
        </w:rPr>
      </w:pPr>
      <w:r>
        <w:rPr>
          <w:snapToGrid w:val="0"/>
        </w:rPr>
        <w:tab/>
        <w:t>(i)</w:t>
      </w:r>
      <w:r>
        <w:rPr>
          <w:snapToGrid w:val="0"/>
        </w:rPr>
        <w:tab/>
        <w:t>contribute to the formation of sludge or other deposit;</w:t>
      </w:r>
    </w:p>
    <w:p>
      <w:pPr>
        <w:pStyle w:val="Indenti"/>
        <w:rPr>
          <w:snapToGrid w:val="0"/>
        </w:rPr>
      </w:pPr>
      <w:r>
        <w:rPr>
          <w:snapToGrid w:val="0"/>
        </w:rPr>
        <w:tab/>
        <w:t>(ii)</w:t>
      </w:r>
      <w:r>
        <w:rPr>
          <w:snapToGrid w:val="0"/>
        </w:rPr>
        <w:tab/>
        <w:t>contribute to the formation of scum, fat, oil, grease or floating material;</w:t>
      </w:r>
    </w:p>
    <w:p>
      <w:pPr>
        <w:pStyle w:val="Indenti"/>
        <w:rPr>
          <w:snapToGrid w:val="0"/>
        </w:rPr>
      </w:pPr>
      <w:r>
        <w:rPr>
          <w:snapToGrid w:val="0"/>
        </w:rPr>
        <w:tab/>
        <w:t>(iii)</w:t>
      </w:r>
      <w:r>
        <w:rPr>
          <w:snapToGrid w:val="0"/>
        </w:rPr>
        <w:tab/>
        <w:t>contribute to the formation of objectionable odours or discoloration;</w:t>
      </w:r>
    </w:p>
    <w:p>
      <w:pPr>
        <w:pStyle w:val="Indenti"/>
        <w:rPr>
          <w:snapToGrid w:val="0"/>
        </w:rPr>
      </w:pPr>
      <w:r>
        <w:rPr>
          <w:snapToGrid w:val="0"/>
        </w:rPr>
        <w:tab/>
        <w:t>(iv)</w:t>
      </w:r>
      <w:r>
        <w:rPr>
          <w:snapToGrid w:val="0"/>
        </w:rPr>
        <w:tab/>
        <w:t>be injurious to marine, animal or human life; or</w:t>
      </w:r>
    </w:p>
    <w:p>
      <w:pPr>
        <w:pStyle w:val="Indenti"/>
        <w:rPr>
          <w:snapToGrid w:val="0"/>
        </w:rPr>
      </w:pPr>
      <w:r>
        <w:rPr>
          <w:snapToGrid w:val="0"/>
        </w:rPr>
        <w:tab/>
        <w:t>(v)</w:t>
      </w:r>
      <w:r>
        <w:rPr>
          <w:snapToGrid w:val="0"/>
        </w:rPr>
        <w:tab/>
        <w:t>delete excessively the oxygen content of waters, to be discharged in or upon any works.</w:t>
      </w:r>
    </w:p>
    <w:p>
      <w:pPr>
        <w:pStyle w:val="Subsection"/>
        <w:rPr>
          <w:snapToGrid w:val="0"/>
        </w:rPr>
      </w:pPr>
      <w:r>
        <w:rPr>
          <w:snapToGrid w:val="0"/>
        </w:rPr>
        <w:tab/>
        <w:t>(4)</w:t>
      </w:r>
      <w:r>
        <w:rPr>
          <w:snapToGrid w:val="0"/>
        </w:rPr>
        <w:tab/>
        <w:t>Without limiting the generality of the provisions of subregulation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keepNext/>
        <w:keepLines/>
        <w:rPr>
          <w:snapToGrid w:val="0"/>
        </w:rPr>
      </w:pPr>
      <w:r>
        <w:rPr>
          <w:snapToGrid w:val="0"/>
        </w:rPr>
        <w:tab/>
        <w:t>(c)</w:t>
      </w:r>
      <w:r>
        <w:rPr>
          <w:snapToGrid w:val="0"/>
        </w:rPr>
        <w:tab/>
        <w:t>unless they conform with a bacterial, physical and chemical composition approved by the Corporation.</w:t>
      </w:r>
    </w:p>
    <w:p>
      <w:pPr>
        <w:pStyle w:val="Footnotesection"/>
      </w:pPr>
      <w:r>
        <w:tab/>
        <w:t xml:space="preserve">[Regulation 10 amended in Gazette 28 Jun 1985 p. 2343; 29 Dec 1995 p. 6297.] </w:t>
      </w:r>
    </w:p>
    <w:p>
      <w:pPr>
        <w:pStyle w:val="Ednotesection"/>
      </w:pPr>
      <w:r>
        <w:t>[</w:t>
      </w:r>
      <w:r>
        <w:rPr>
          <w:b/>
        </w:rPr>
        <w:t>11.</w:t>
      </w:r>
      <w:r>
        <w:tab/>
        <w:t xml:space="preserve">Deleted in Gazette 28 Jun 1985 p. 2343.] </w:t>
      </w:r>
    </w:p>
    <w:p>
      <w:pPr>
        <w:pStyle w:val="Heading5"/>
        <w:rPr>
          <w:snapToGrid w:val="0"/>
        </w:rPr>
      </w:pPr>
      <w:bookmarkStart w:id="47" w:name="_Toc434381479"/>
      <w:bookmarkStart w:id="48" w:name="_Toc522435126"/>
      <w:bookmarkStart w:id="49" w:name="_Toc523020551"/>
      <w:bookmarkStart w:id="50" w:name="_Toc147142412"/>
      <w:bookmarkStart w:id="51" w:name="_Toc335126038"/>
      <w:r>
        <w:rPr>
          <w:rStyle w:val="CharSectno"/>
        </w:rPr>
        <w:t>11A</w:t>
      </w:r>
      <w:r>
        <w:rPr>
          <w:snapToGrid w:val="0"/>
        </w:rPr>
        <w:t>.</w:t>
      </w:r>
      <w:r>
        <w:rPr>
          <w:snapToGrid w:val="0"/>
        </w:rPr>
        <w:tab/>
        <w:t>Form of notice of rate assessment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form of the notice of assessment required to be served under section 93 of the Act is as set out in Schedule 1.</w:t>
      </w:r>
    </w:p>
    <w:p>
      <w:pPr>
        <w:pStyle w:val="Footnotesection"/>
      </w:pPr>
      <w:r>
        <w:tab/>
        <w:t xml:space="preserve">[Regulation 11A inserted in Gazette 18 Dec 1981 p. 5219; amended in Gazette 23 Dec 1983 p. 4949.] </w:t>
      </w:r>
    </w:p>
    <w:p>
      <w:pPr>
        <w:pStyle w:val="Heading5"/>
        <w:rPr>
          <w:snapToGrid w:val="0"/>
        </w:rPr>
      </w:pPr>
      <w:bookmarkStart w:id="52" w:name="_Toc434381480"/>
      <w:bookmarkStart w:id="53" w:name="_Toc522435127"/>
      <w:bookmarkStart w:id="54" w:name="_Toc523020552"/>
      <w:bookmarkStart w:id="55" w:name="_Toc147142413"/>
      <w:bookmarkStart w:id="56" w:name="_Toc335126039"/>
      <w:r>
        <w:rPr>
          <w:rStyle w:val="CharSectno"/>
        </w:rPr>
        <w:t>11B</w:t>
      </w:r>
      <w:r>
        <w:rPr>
          <w:snapToGrid w:val="0"/>
        </w:rPr>
        <w:t>.</w:t>
      </w:r>
      <w:r>
        <w:rPr>
          <w:snapToGrid w:val="0"/>
        </w:rPr>
        <w:tab/>
        <w:t>Grading of land for differential rating</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grades into which all rateable land within a district shall be divided for the purpose of fixing rates are as set out in Schedule 2.</w:t>
      </w:r>
    </w:p>
    <w:p>
      <w:pPr>
        <w:pStyle w:val="Ednotesubsection"/>
        <w:spacing w:before="120"/>
      </w:pPr>
      <w:r>
        <w:tab/>
        <w:t>[(2)</w:t>
      </w:r>
      <w:r>
        <w:tab/>
        <w:t>deleted]</w:t>
      </w:r>
    </w:p>
    <w:p>
      <w:pPr>
        <w:pStyle w:val="Footnotesection"/>
      </w:pPr>
      <w:r>
        <w:tab/>
        <w:t xml:space="preserve">[Regulation 11B inserted in Gazette 23 Dec 1983 p. 4949; amended in Gazette 28 Jun 1985 p. 2343.] </w:t>
      </w:r>
    </w:p>
    <w:p>
      <w:pPr>
        <w:pStyle w:val="Heading5"/>
        <w:rPr>
          <w:snapToGrid w:val="0"/>
        </w:rPr>
      </w:pPr>
      <w:bookmarkStart w:id="57" w:name="_Toc434381481"/>
      <w:bookmarkStart w:id="58" w:name="_Toc522435128"/>
      <w:bookmarkStart w:id="59" w:name="_Toc523020553"/>
      <w:bookmarkStart w:id="60" w:name="_Toc147142414"/>
      <w:bookmarkStart w:id="61" w:name="_Toc335126040"/>
      <w:r>
        <w:rPr>
          <w:rStyle w:val="CharSectno"/>
        </w:rPr>
        <w:t>11C</w:t>
      </w:r>
      <w:r>
        <w:rPr>
          <w:snapToGrid w:val="0"/>
        </w:rPr>
        <w:t>.</w:t>
      </w:r>
      <w:r>
        <w:rPr>
          <w:snapToGrid w:val="0"/>
        </w:rPr>
        <w:tab/>
        <w:t>Minimum rate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For the purposes of section 90 of the Act, the minimum rate for adjoining rural land which is in the same ownership or which is operated as a unit is $13.00.</w:t>
      </w:r>
    </w:p>
    <w:p>
      <w:pPr>
        <w:pStyle w:val="Ednotesubsection"/>
        <w:spacing w:before="120"/>
      </w:pPr>
      <w:r>
        <w:tab/>
        <w:t>[(2)</w:t>
      </w:r>
      <w:r>
        <w:tab/>
        <w:t>deleted]</w:t>
      </w:r>
    </w:p>
    <w:p>
      <w:pPr>
        <w:pStyle w:val="Footnotesection"/>
      </w:pPr>
      <w:r>
        <w:tab/>
        <w:t xml:space="preserve">[Regulation 11C inserted in Gazette 23 Dec 1983 p. 4949; amended in Gazette 28 Jun 1985 p. 2343.] </w:t>
      </w:r>
    </w:p>
    <w:p>
      <w:pPr>
        <w:pStyle w:val="Heading5"/>
        <w:rPr>
          <w:snapToGrid w:val="0"/>
        </w:rPr>
      </w:pPr>
      <w:bookmarkStart w:id="62" w:name="_Toc434381482"/>
      <w:bookmarkStart w:id="63" w:name="_Toc522435129"/>
      <w:bookmarkStart w:id="64" w:name="_Toc523020554"/>
      <w:bookmarkStart w:id="65" w:name="_Toc147142415"/>
      <w:bookmarkStart w:id="66" w:name="_Toc335126041"/>
      <w:r>
        <w:rPr>
          <w:rStyle w:val="CharSectno"/>
        </w:rPr>
        <w:t>12</w:t>
      </w:r>
      <w:r>
        <w:rPr>
          <w:snapToGrid w:val="0"/>
        </w:rPr>
        <w:t>.</w:t>
      </w:r>
      <w:r>
        <w:rPr>
          <w:snapToGrid w:val="0"/>
        </w:rPr>
        <w:tab/>
        <w:t>Penalties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person who commits a breach of any of these regulations is guilty of an offence and is liable on conviction to a penalty not exceeding $200 and in the case of a continuing breach, a further penalty not exceeding $50 for each day the offence continues after notice has been given by or on behalf of the Corporation to the offender.</w:t>
      </w:r>
    </w:p>
    <w:p>
      <w:pPr>
        <w:pStyle w:val="Footnotesection"/>
      </w:pPr>
      <w:r>
        <w:tab/>
        <w:t xml:space="preserve">[Regulation 12 amended in Gazette 29 Dec 1995 p. 6297.]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7" w:name="_Toc523020555"/>
      <w:bookmarkStart w:id="68" w:name="_Toc147142388"/>
      <w:bookmarkStart w:id="69" w:name="_Toc147142416"/>
      <w:bookmarkStart w:id="70" w:name="_Toc334781530"/>
      <w:bookmarkStart w:id="71" w:name="_Toc335126042"/>
      <w:r>
        <w:t>Schedule </w:t>
      </w:r>
      <w:r>
        <w:rPr>
          <w:rStyle w:val="CharSchNo"/>
        </w:rPr>
        <w:t>1</w:t>
      </w:r>
      <w:bookmarkEnd w:id="67"/>
      <w:bookmarkEnd w:id="68"/>
      <w:bookmarkEnd w:id="69"/>
      <w:bookmarkEnd w:id="70"/>
      <w:bookmarkEnd w:id="71"/>
      <w:r>
        <w:t xml:space="preserve"> </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451.5pt" fillcolor="window">
            <v:imagedata r:id="rId20" o:title=""/>
          </v:shape>
        </w:pict>
      </w:r>
    </w:p>
    <w:p>
      <w:pPr>
        <w:pStyle w:val="yFootnotesection"/>
      </w:pPr>
      <w:r>
        <w:tab/>
        <w:t xml:space="preserve">[Schedule 1 inserted in Gazette 28 Jun 1985 p. 2344; amended in Gazette 29 Dec 1995 p. 6297.] </w:t>
      </w:r>
    </w:p>
    <w:p>
      <w:pPr>
        <w:pStyle w:val="yScheduleHeading"/>
      </w:pPr>
      <w:bookmarkStart w:id="72" w:name="_Toc523020556"/>
      <w:bookmarkStart w:id="73" w:name="_Toc147142389"/>
      <w:bookmarkStart w:id="74" w:name="_Toc147142417"/>
      <w:bookmarkStart w:id="75" w:name="_Toc334781531"/>
      <w:bookmarkStart w:id="76" w:name="_Toc335126043"/>
      <w:r>
        <w:t>Schedule </w:t>
      </w:r>
      <w:r>
        <w:rPr>
          <w:rStyle w:val="CharSchNo"/>
        </w:rPr>
        <w:t>2</w:t>
      </w:r>
      <w:bookmarkEnd w:id="72"/>
      <w:bookmarkEnd w:id="73"/>
      <w:bookmarkEnd w:id="74"/>
      <w:bookmarkEnd w:id="75"/>
      <w:bookmarkEnd w:id="76"/>
      <w:r>
        <w:t xml:space="preserve"> </w:t>
      </w:r>
    </w:p>
    <w:p>
      <w:pPr>
        <w:pStyle w:val="yShoulderClause"/>
        <w:rPr>
          <w:snapToGrid w:val="0"/>
        </w:rPr>
      </w:pPr>
      <w:r>
        <w:rPr>
          <w:snapToGrid w:val="0"/>
        </w:rPr>
        <w:t>Reg. 11B</w:t>
      </w:r>
    </w:p>
    <w:p>
      <w:pPr>
        <w:pStyle w:val="yTable"/>
        <w:spacing w:before="160"/>
        <w:jc w:val="center"/>
        <w:rPr>
          <w:b/>
          <w:snapToGrid w:val="0"/>
        </w:rPr>
      </w:pPr>
      <w:r>
        <w:rPr>
          <w:snapToGrid w:val="0"/>
        </w:rPr>
        <w:t>RURAL LAND</w:t>
      </w:r>
    </w:p>
    <w:p>
      <w:pPr>
        <w:pStyle w:val="yTable"/>
        <w:rPr>
          <w:b/>
          <w:snapToGrid w:val="0"/>
        </w:rPr>
      </w:pPr>
      <w:r>
        <w:rPr>
          <w:b/>
          <w:snapToGrid w:val="0"/>
        </w:rPr>
        <w:t>Grades of land for purpose of differential rating.</w:t>
      </w:r>
    </w:p>
    <w:p>
      <w:pPr>
        <w:pStyle w:val="yTable"/>
        <w:rPr>
          <w:b/>
          <w:snapToGrid w:val="0"/>
        </w:rPr>
      </w:pPr>
      <w:r>
        <w:rPr>
          <w:b/>
          <w:snapToGrid w:val="0"/>
        </w:rPr>
        <w:t>Rural land — direct grade</w:t>
      </w:r>
    </w:p>
    <w:p>
      <w:pPr>
        <w:pStyle w:val="yTable"/>
        <w:rPr>
          <w:snapToGrid w:val="0"/>
        </w:rPr>
      </w:pPr>
      <w:r>
        <w:rPr>
          <w:snapToGrid w:val="0"/>
        </w:rPr>
        <w:t>This grade comprises adjoining rural land within a district which is in the same ownership or is operated as a unit and which is capable of receiving direct benefit from drainage works in that it — </w:t>
      </w:r>
    </w:p>
    <w:p>
      <w:pPr>
        <w:pStyle w:val="yIndenta"/>
        <w:rPr>
          <w:snapToGrid w:val="0"/>
        </w:rPr>
      </w:pPr>
      <w:r>
        <w:rPr>
          <w:snapToGrid w:val="0"/>
        </w:rPr>
        <w:tab/>
        <w:t>(a)</w:t>
      </w:r>
      <w:r>
        <w:rPr>
          <w:snapToGrid w:val="0"/>
        </w:rPr>
        <w:tab/>
        <w:t>has access to drainage works or a facility into which it is generally capable of discharging water, either by gravity or by pumping; or</w:t>
      </w:r>
    </w:p>
    <w:p>
      <w:pPr>
        <w:pStyle w:val="yIndenta"/>
        <w:rPr>
          <w:snapToGrid w:val="0"/>
        </w:rPr>
      </w:pPr>
      <w:r>
        <w:rPr>
          <w:snapToGrid w:val="0"/>
        </w:rPr>
        <w:tab/>
        <w:t>(b)</w:t>
      </w:r>
      <w:r>
        <w:rPr>
          <w:snapToGrid w:val="0"/>
        </w:rPr>
        <w:tab/>
        <w:t>is generally being protected by drainage works or a facility from the flow of water from other land, from a river or watercourse, or from the sea,</w:t>
      </w:r>
    </w:p>
    <w:p>
      <w:pPr>
        <w:pStyle w:val="yTable"/>
        <w:rPr>
          <w:snapToGrid w:val="0"/>
        </w:rPr>
      </w:pPr>
      <w:r>
        <w:rPr>
          <w:snapToGrid w:val="0"/>
        </w:rPr>
        <w:t>and for the purposes of the foregoing definition — </w:t>
      </w:r>
    </w:p>
    <w:p>
      <w:pPr>
        <w:pStyle w:val="yDefstart"/>
      </w:pPr>
      <w:r>
        <w:rPr>
          <w:b/>
        </w:rPr>
        <w:tab/>
      </w:r>
      <w:r>
        <w:rPr>
          <w:rStyle w:val="CharDefText"/>
        </w:rPr>
        <w:t>facility</w:t>
      </w:r>
      <w:r>
        <w:t xml:space="preserve"> means a maintained watercourse, or an estuary or lake, where the water level is controlled to facilitate drainage, or prevent flooding;</w:t>
      </w:r>
    </w:p>
    <w:p>
      <w:pPr>
        <w:pStyle w:val="yDefstart"/>
      </w:pPr>
      <w:r>
        <w:rPr>
          <w:b/>
        </w:rPr>
        <w:tab/>
      </w:r>
      <w:r>
        <w:rPr>
          <w:rStyle w:val="CharDefText"/>
        </w:rPr>
        <w:t>generally capable of discharging water</w:t>
      </w:r>
      <w:r>
        <w:t xml:space="preserve"> means that 90% of the land, being land which is in the same ownership or which is operated as a unit, can be drained, whether with or without internal drains up to one metre in depth; and</w:t>
      </w:r>
    </w:p>
    <w:p>
      <w:pPr>
        <w:pStyle w:val="yDefstart"/>
      </w:pPr>
      <w:r>
        <w:rPr>
          <w:b/>
        </w:rPr>
        <w:tab/>
      </w:r>
      <w:bookmarkStart w:id="77" w:name="endcomma"/>
      <w:bookmarkEnd w:id="77"/>
      <w:r>
        <w:rPr>
          <w:rStyle w:val="CharDefText"/>
        </w:rPr>
        <w:t>generally being protected</w:t>
      </w:r>
      <w:r>
        <w:t xml:space="preserve"> </w:t>
      </w:r>
      <w:bookmarkStart w:id="78" w:name="comma"/>
      <w:bookmarkEnd w:id="78"/>
      <w:r>
        <w:t>means that floodwaters from other land is prevented from entering on the land.</w:t>
      </w:r>
    </w:p>
    <w:p>
      <w:pPr>
        <w:pStyle w:val="yTable"/>
        <w:rPr>
          <w:b/>
          <w:snapToGrid w:val="0"/>
        </w:rPr>
      </w:pPr>
      <w:r>
        <w:rPr>
          <w:b/>
          <w:snapToGrid w:val="0"/>
        </w:rPr>
        <w:t>Rural land — general grade</w:t>
      </w:r>
    </w:p>
    <w:p>
      <w:pPr>
        <w:pStyle w:val="yTable"/>
        <w:rPr>
          <w:snapToGrid w:val="0"/>
        </w:rPr>
      </w:pPr>
      <w:r>
        <w:rPr>
          <w:snapToGrid w:val="0"/>
        </w:rPr>
        <w:t>This grade comprises all rural land within a district which is not within the definition in the preceding grade.</w:t>
      </w:r>
    </w:p>
    <w:p>
      <w:pPr>
        <w:pStyle w:val="yTable"/>
        <w:spacing w:before="160"/>
        <w:jc w:val="center"/>
        <w:rPr>
          <w:snapToGrid w:val="0"/>
        </w:rPr>
      </w:pPr>
      <w:r>
        <w:rPr>
          <w:snapToGrid w:val="0"/>
        </w:rPr>
        <w:t>URBAN LAND</w:t>
      </w:r>
    </w:p>
    <w:p>
      <w:pPr>
        <w:pStyle w:val="yTable"/>
        <w:rPr>
          <w:snapToGrid w:val="0"/>
        </w:rPr>
      </w:pPr>
      <w:r>
        <w:rPr>
          <w:snapToGrid w:val="0"/>
        </w:rPr>
        <w:t>Urban land is graded according to which of the following area limits it falls within — </w:t>
      </w:r>
    </w:p>
    <w:p>
      <w:pPr>
        <w:pStyle w:val="yIndenta"/>
        <w:rPr>
          <w:snapToGrid w:val="0"/>
        </w:rPr>
      </w:pPr>
      <w:r>
        <w:rPr>
          <w:snapToGrid w:val="0"/>
        </w:rPr>
        <w:tab/>
        <w:t>(a)</w:t>
      </w:r>
      <w:r>
        <w:rPr>
          <w:snapToGrid w:val="0"/>
        </w:rPr>
        <w:tab/>
        <w:t>not exceeding 2 500 m</w:t>
      </w:r>
      <w:r>
        <w:rPr>
          <w:snapToGrid w:val="0"/>
          <w:vertAlign w:val="superscript"/>
        </w:rPr>
        <w:t xml:space="preserve"> 2</w:t>
      </w:r>
      <w:r>
        <w:rPr>
          <w:snapToGrid w:val="0"/>
        </w:rPr>
        <w:t>;</w:t>
      </w:r>
    </w:p>
    <w:p>
      <w:pPr>
        <w:pStyle w:val="yIndenta"/>
        <w:rPr>
          <w:snapToGrid w:val="0"/>
        </w:rPr>
      </w:pPr>
      <w:r>
        <w:rPr>
          <w:snapToGrid w:val="0"/>
        </w:rPr>
        <w:tab/>
        <w:t>(b)</w:t>
      </w:r>
      <w:r>
        <w:rPr>
          <w:snapToGrid w:val="0"/>
        </w:rPr>
        <w:tab/>
        <w:t>exceeding 2 500 m</w:t>
      </w:r>
      <w:r>
        <w:rPr>
          <w:snapToGrid w:val="0"/>
          <w:vertAlign w:val="superscript"/>
        </w:rPr>
        <w:t xml:space="preserve"> 2</w:t>
      </w:r>
      <w:r>
        <w:rPr>
          <w:snapToGrid w:val="0"/>
        </w:rPr>
        <w:t xml:space="preserve"> but not exceeding 10 000 m</w:t>
      </w:r>
      <w:r>
        <w:rPr>
          <w:snapToGrid w:val="0"/>
          <w:vertAlign w:val="superscript"/>
        </w:rPr>
        <w:t xml:space="preserve"> 2</w:t>
      </w:r>
      <w:r>
        <w:rPr>
          <w:snapToGrid w:val="0"/>
        </w:rPr>
        <w:t>;</w:t>
      </w:r>
    </w:p>
    <w:p>
      <w:pPr>
        <w:pStyle w:val="yIndenta"/>
        <w:rPr>
          <w:snapToGrid w:val="0"/>
        </w:rPr>
      </w:pPr>
      <w:r>
        <w:rPr>
          <w:snapToGrid w:val="0"/>
        </w:rPr>
        <w:tab/>
        <w:t>(c)</w:t>
      </w:r>
      <w:r>
        <w:rPr>
          <w:snapToGrid w:val="0"/>
        </w:rPr>
        <w:tab/>
        <w:t>exceeding 10 000 m</w:t>
      </w:r>
      <w:r>
        <w:rPr>
          <w:snapToGrid w:val="0"/>
          <w:vertAlign w:val="superscript"/>
        </w:rPr>
        <w:t xml:space="preserve"> 2</w:t>
      </w:r>
      <w:r>
        <w:rPr>
          <w:snapToGrid w:val="0"/>
        </w:rPr>
        <w:t xml:space="preserve"> but not exceeding 15 000 m</w:t>
      </w:r>
      <w:r>
        <w:rPr>
          <w:snapToGrid w:val="0"/>
          <w:vertAlign w:val="superscript"/>
        </w:rPr>
        <w:t xml:space="preserve"> 2</w:t>
      </w:r>
      <w:r>
        <w:rPr>
          <w:snapToGrid w:val="0"/>
        </w:rPr>
        <w:t>;</w:t>
      </w:r>
    </w:p>
    <w:p>
      <w:pPr>
        <w:pStyle w:val="yIndenta"/>
        <w:rPr>
          <w:snapToGrid w:val="0"/>
        </w:rPr>
      </w:pPr>
      <w:r>
        <w:rPr>
          <w:snapToGrid w:val="0"/>
        </w:rPr>
        <w:tab/>
        <w:t>(d)</w:t>
      </w:r>
      <w:r>
        <w:rPr>
          <w:snapToGrid w:val="0"/>
        </w:rPr>
        <w:tab/>
        <w:t>exceeding 15 000 m</w:t>
      </w:r>
      <w:r>
        <w:rPr>
          <w:snapToGrid w:val="0"/>
          <w:vertAlign w:val="superscript"/>
        </w:rPr>
        <w:t xml:space="preserve"> 2</w:t>
      </w:r>
      <w:r>
        <w:rPr>
          <w:snapToGrid w:val="0"/>
        </w:rPr>
        <w:t xml:space="preserve"> but not exceeding 20 000 m</w:t>
      </w:r>
      <w:r>
        <w:rPr>
          <w:snapToGrid w:val="0"/>
          <w:vertAlign w:val="superscript"/>
        </w:rPr>
        <w:t xml:space="preserve"> 2</w:t>
      </w:r>
      <w:r>
        <w:rPr>
          <w:snapToGrid w:val="0"/>
        </w:rPr>
        <w:t>; and</w:t>
      </w:r>
    </w:p>
    <w:p>
      <w:pPr>
        <w:pStyle w:val="yIndenta"/>
        <w:rPr>
          <w:snapToGrid w:val="0"/>
        </w:rPr>
      </w:pPr>
      <w:r>
        <w:rPr>
          <w:snapToGrid w:val="0"/>
        </w:rPr>
        <w:tab/>
        <w:t>(e)</w:t>
      </w:r>
      <w:r>
        <w:rPr>
          <w:snapToGrid w:val="0"/>
        </w:rPr>
        <w:tab/>
        <w:t>exceeding 20 000 m</w:t>
      </w:r>
      <w:r>
        <w:rPr>
          <w:snapToGrid w:val="0"/>
          <w:vertAlign w:val="superscript"/>
        </w:rPr>
        <w:t xml:space="preserve"> 2</w:t>
      </w:r>
      <w:r>
        <w:rPr>
          <w:snapToGrid w:val="0"/>
        </w:rPr>
        <w:t>.</w:t>
      </w:r>
    </w:p>
    <w:p>
      <w:pPr>
        <w:pStyle w:val="yFootnotesection"/>
      </w:pPr>
      <w:r>
        <w:tab/>
        <w:t xml:space="preserve">[Schedule 2 inserted in Gazette 23 Dec 1983 p. 4950; amended in Gazette 28 Jun 1985 p. 2344.]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9" w:name="_Toc147142390"/>
      <w:bookmarkStart w:id="80" w:name="_Toc147142418"/>
      <w:bookmarkStart w:id="81" w:name="_Toc334781532"/>
      <w:bookmarkStart w:id="82" w:name="_Toc335126044"/>
      <w:r>
        <w:t>Notes</w:t>
      </w:r>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Land Drainage Regulations 1978</w:t>
      </w:r>
      <w:r>
        <w:rPr>
          <w:snapToGrid w:val="0"/>
        </w:rPr>
        <w:t xml:space="preserve"> and includes the amendments made by the other written laws referred to in the following table</w:t>
      </w:r>
      <w:ins w:id="83" w:author="Master Repository Process" w:date="2021-08-29T01:13:00Z">
        <w:r>
          <w:rPr>
            <w:snapToGrid w:val="0"/>
            <w:vertAlign w:val="superscript"/>
          </w:rPr>
          <w:t> 1a</w:t>
        </w:r>
      </w:ins>
      <w:r>
        <w:rPr>
          <w:snapToGrid w:val="0"/>
        </w:rPr>
        <w:t>.  The table also contains information about any reprint.</w:t>
      </w:r>
    </w:p>
    <w:p>
      <w:pPr>
        <w:pStyle w:val="nHeading3"/>
        <w:rPr>
          <w:snapToGrid w:val="0"/>
        </w:rPr>
      </w:pPr>
      <w:bookmarkStart w:id="84" w:name="_Toc523020557"/>
      <w:bookmarkStart w:id="85" w:name="_Toc147142419"/>
      <w:bookmarkStart w:id="86" w:name="_Toc335126045"/>
      <w:r>
        <w:rPr>
          <w:snapToGrid w:val="0"/>
        </w:rP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Land Drainage Regulations 1978</w:t>
            </w:r>
          </w:p>
        </w:tc>
        <w:tc>
          <w:tcPr>
            <w:tcW w:w="1276" w:type="dxa"/>
          </w:tcPr>
          <w:p>
            <w:pPr>
              <w:pStyle w:val="nTable"/>
              <w:spacing w:before="120"/>
              <w:rPr>
                <w:sz w:val="19"/>
              </w:rPr>
            </w:pPr>
            <w:r>
              <w:rPr>
                <w:sz w:val="19"/>
              </w:rPr>
              <w:t>17 Nov 1978 p. 4309</w:t>
            </w:r>
            <w:r>
              <w:rPr>
                <w:sz w:val="19"/>
              </w:rPr>
              <w:noBreakHyphen/>
              <w:t>10</w:t>
            </w:r>
          </w:p>
        </w:tc>
        <w:tc>
          <w:tcPr>
            <w:tcW w:w="2693" w:type="dxa"/>
          </w:tcPr>
          <w:p>
            <w:pPr>
              <w:pStyle w:val="nTable"/>
              <w:spacing w:before="120"/>
              <w:rPr>
                <w:sz w:val="19"/>
              </w:rPr>
            </w:pPr>
            <w:r>
              <w:rPr>
                <w:sz w:val="19"/>
              </w:rPr>
              <w:t>17 Nov 1978</w:t>
            </w:r>
          </w:p>
        </w:tc>
      </w:tr>
      <w:tr>
        <w:trPr>
          <w:cantSplit/>
        </w:trPr>
        <w:tc>
          <w:tcPr>
            <w:tcW w:w="3119" w:type="dxa"/>
          </w:tcPr>
          <w:p>
            <w:pPr>
              <w:pStyle w:val="nTable"/>
              <w:spacing w:before="120"/>
              <w:ind w:right="113"/>
              <w:rPr>
                <w:sz w:val="19"/>
              </w:rPr>
            </w:pPr>
            <w:r>
              <w:rPr>
                <w:i/>
                <w:sz w:val="19"/>
              </w:rPr>
              <w:t>Land Drainage Amendment Regulations 1981</w:t>
            </w:r>
          </w:p>
        </w:tc>
        <w:tc>
          <w:tcPr>
            <w:tcW w:w="1276" w:type="dxa"/>
          </w:tcPr>
          <w:p>
            <w:pPr>
              <w:pStyle w:val="nTable"/>
              <w:spacing w:before="120"/>
              <w:rPr>
                <w:sz w:val="19"/>
              </w:rPr>
            </w:pPr>
            <w:r>
              <w:rPr>
                <w:sz w:val="19"/>
              </w:rPr>
              <w:t>18 Dec 1981 p. 5219</w:t>
            </w:r>
            <w:r>
              <w:rPr>
                <w:sz w:val="19"/>
              </w:rPr>
              <w:noBreakHyphen/>
              <w:t>21</w:t>
            </w:r>
          </w:p>
        </w:tc>
        <w:tc>
          <w:tcPr>
            <w:tcW w:w="2693" w:type="dxa"/>
          </w:tcPr>
          <w:p>
            <w:pPr>
              <w:pStyle w:val="nTable"/>
              <w:spacing w:before="120"/>
              <w:rPr>
                <w:sz w:val="19"/>
              </w:rPr>
            </w:pPr>
            <w:r>
              <w:rPr>
                <w:sz w:val="19"/>
              </w:rPr>
              <w:t>18 Dec 1981</w:t>
            </w:r>
          </w:p>
        </w:tc>
      </w:tr>
      <w:tr>
        <w:trPr>
          <w:cantSplit/>
        </w:trPr>
        <w:tc>
          <w:tcPr>
            <w:tcW w:w="3119" w:type="dxa"/>
          </w:tcPr>
          <w:p>
            <w:pPr>
              <w:pStyle w:val="nTable"/>
              <w:spacing w:before="120"/>
              <w:ind w:right="113"/>
              <w:rPr>
                <w:sz w:val="19"/>
              </w:rPr>
            </w:pPr>
            <w:r>
              <w:rPr>
                <w:i/>
                <w:sz w:val="19"/>
              </w:rPr>
              <w:t>Land Drainage Amendment Regulations 1983</w:t>
            </w:r>
          </w:p>
        </w:tc>
        <w:tc>
          <w:tcPr>
            <w:tcW w:w="1276" w:type="dxa"/>
          </w:tcPr>
          <w:p>
            <w:pPr>
              <w:pStyle w:val="nTable"/>
              <w:spacing w:before="120"/>
              <w:rPr>
                <w:sz w:val="19"/>
              </w:rPr>
            </w:pPr>
            <w:r>
              <w:rPr>
                <w:sz w:val="19"/>
              </w:rPr>
              <w:t>23 Dec 1983 p. 4949</w:t>
            </w:r>
            <w:r>
              <w:rPr>
                <w:sz w:val="19"/>
              </w:rPr>
              <w:noBreakHyphen/>
              <w:t>50</w:t>
            </w:r>
          </w:p>
        </w:tc>
        <w:tc>
          <w:tcPr>
            <w:tcW w:w="2693" w:type="dxa"/>
          </w:tcPr>
          <w:p>
            <w:pPr>
              <w:pStyle w:val="nTable"/>
              <w:spacing w:before="120"/>
              <w:rPr>
                <w:sz w:val="19"/>
              </w:rPr>
            </w:pPr>
            <w:r>
              <w:rPr>
                <w:sz w:val="19"/>
              </w:rPr>
              <w:t>23 Dec 1983 (see r. 2)</w:t>
            </w:r>
          </w:p>
        </w:tc>
      </w:tr>
      <w:tr>
        <w:trPr>
          <w:cantSplit/>
        </w:trPr>
        <w:tc>
          <w:tcPr>
            <w:tcW w:w="3119" w:type="dxa"/>
          </w:tcPr>
          <w:p>
            <w:pPr>
              <w:pStyle w:val="nTable"/>
              <w:spacing w:before="120"/>
              <w:ind w:right="113"/>
              <w:rPr>
                <w:sz w:val="19"/>
              </w:rPr>
            </w:pPr>
            <w:r>
              <w:rPr>
                <w:i/>
                <w:sz w:val="19"/>
              </w:rPr>
              <w:t>Land Drainage Amendment Regulations 1984</w:t>
            </w:r>
          </w:p>
        </w:tc>
        <w:tc>
          <w:tcPr>
            <w:tcW w:w="1276" w:type="dxa"/>
          </w:tcPr>
          <w:p>
            <w:pPr>
              <w:pStyle w:val="nTable"/>
              <w:spacing w:before="120"/>
              <w:rPr>
                <w:sz w:val="19"/>
              </w:rPr>
            </w:pPr>
            <w:r>
              <w:rPr>
                <w:sz w:val="19"/>
              </w:rPr>
              <w:t>29 Jun 1984 p. 1791</w:t>
            </w:r>
          </w:p>
        </w:tc>
        <w:tc>
          <w:tcPr>
            <w:tcW w:w="2693" w:type="dxa"/>
          </w:tcPr>
          <w:p>
            <w:pPr>
              <w:pStyle w:val="nTable"/>
              <w:spacing w:before="120"/>
              <w:rPr>
                <w:sz w:val="19"/>
              </w:rPr>
            </w:pPr>
            <w:r>
              <w:rPr>
                <w:sz w:val="19"/>
              </w:rPr>
              <w:t>29 Jun 1984</w:t>
            </w:r>
          </w:p>
        </w:tc>
      </w:tr>
      <w:tr>
        <w:trPr>
          <w:cantSplit/>
        </w:trPr>
        <w:tc>
          <w:tcPr>
            <w:tcW w:w="3119" w:type="dxa"/>
          </w:tcPr>
          <w:p>
            <w:pPr>
              <w:pStyle w:val="nTable"/>
              <w:spacing w:before="120"/>
              <w:ind w:right="113"/>
              <w:rPr>
                <w:sz w:val="19"/>
              </w:rPr>
            </w:pPr>
            <w:r>
              <w:rPr>
                <w:i/>
                <w:sz w:val="19"/>
              </w:rPr>
              <w:t>Land Drainage Amendment Regulations 1985</w:t>
            </w:r>
          </w:p>
        </w:tc>
        <w:tc>
          <w:tcPr>
            <w:tcW w:w="1276" w:type="dxa"/>
          </w:tcPr>
          <w:p>
            <w:pPr>
              <w:pStyle w:val="nTable"/>
              <w:spacing w:before="120"/>
              <w:rPr>
                <w:sz w:val="19"/>
              </w:rPr>
            </w:pPr>
            <w:r>
              <w:rPr>
                <w:sz w:val="19"/>
              </w:rPr>
              <w:t>28 Jun 1985 p. 2342</w:t>
            </w:r>
            <w:r>
              <w:rPr>
                <w:sz w:val="19"/>
              </w:rPr>
              <w:noBreakHyphen/>
              <w:t>4</w:t>
            </w:r>
          </w:p>
        </w:tc>
        <w:tc>
          <w:tcPr>
            <w:tcW w:w="2693" w:type="dxa"/>
          </w:tcPr>
          <w:p>
            <w:pPr>
              <w:pStyle w:val="nTable"/>
              <w:spacing w:before="120"/>
              <w:rPr>
                <w:sz w:val="19"/>
              </w:rPr>
            </w:pPr>
            <w:r>
              <w:rPr>
                <w:sz w:val="19"/>
              </w:rPr>
              <w:t>1 Jul 1985 (see r. 2)</w:t>
            </w:r>
          </w:p>
        </w:tc>
      </w:tr>
      <w:tr>
        <w:trPr>
          <w:cantSplit/>
        </w:trPr>
        <w:tc>
          <w:tcPr>
            <w:tcW w:w="3119" w:type="dxa"/>
          </w:tcPr>
          <w:p>
            <w:pPr>
              <w:pStyle w:val="nTable"/>
              <w:spacing w:before="120"/>
              <w:ind w:right="113"/>
              <w:rPr>
                <w:sz w:val="19"/>
              </w:rPr>
            </w:pPr>
            <w:r>
              <w:rPr>
                <w:i/>
                <w:sz w:val="19"/>
              </w:rPr>
              <w:t xml:space="preserve">Water Agencies (Amendment and Repeal) Regulations 1995 </w:t>
            </w:r>
            <w:r>
              <w:rPr>
                <w:sz w:val="19"/>
              </w:rPr>
              <w:t>Pt. 4</w:t>
            </w:r>
          </w:p>
        </w:tc>
        <w:tc>
          <w:tcPr>
            <w:tcW w:w="1276" w:type="dxa"/>
          </w:tcPr>
          <w:p>
            <w:pPr>
              <w:pStyle w:val="nTable"/>
              <w:spacing w:before="120"/>
              <w:rPr>
                <w:sz w:val="19"/>
              </w:rPr>
            </w:pPr>
            <w:r>
              <w:rPr>
                <w:sz w:val="19"/>
              </w:rPr>
              <w:t>29 Dec 1995 p. 6296</w:t>
            </w:r>
            <w:r>
              <w:rPr>
                <w:sz w:val="19"/>
              </w:rPr>
              <w:noBreakHyphen/>
              <w:t>7</w:t>
            </w:r>
          </w:p>
        </w:tc>
        <w:tc>
          <w:tcPr>
            <w:tcW w:w="2693" w:type="dxa"/>
          </w:tcPr>
          <w:p>
            <w:pPr>
              <w:pStyle w:val="nTable"/>
              <w:spacing w:before="120"/>
              <w:rPr>
                <w:sz w:val="19"/>
              </w:rPr>
            </w:pPr>
            <w:r>
              <w:rPr>
                <w:sz w:val="19"/>
              </w:rPr>
              <w:t>1 Jan 1996 (see r. 2 and </w:t>
            </w:r>
            <w:r>
              <w:rPr>
                <w:i/>
                <w:sz w:val="19"/>
              </w:rPr>
              <w:t>Gazette</w:t>
            </w:r>
            <w:r>
              <w:rPr>
                <w:sz w:val="19"/>
              </w:rPr>
              <w:t xml:space="preserve"> 29 Dec 1995 p. 6291)</w:t>
            </w:r>
          </w:p>
        </w:tc>
      </w:tr>
      <w:tr>
        <w:trPr>
          <w:cantSplit/>
        </w:trPr>
        <w:tc>
          <w:tcPr>
            <w:tcW w:w="7088" w:type="dxa"/>
            <w:gridSpan w:val="3"/>
            <w:tcBorders>
              <w:bottom w:val="single" w:sz="8" w:space="0" w:color="auto"/>
            </w:tcBorders>
          </w:tcPr>
          <w:p>
            <w:pPr>
              <w:pStyle w:val="nTable"/>
              <w:spacing w:before="120"/>
              <w:rPr>
                <w:sz w:val="19"/>
              </w:rPr>
            </w:pPr>
            <w:r>
              <w:rPr>
                <w:b/>
                <w:sz w:val="19"/>
              </w:rPr>
              <w:t xml:space="preserve">Reprint of the </w:t>
            </w:r>
            <w:r>
              <w:rPr>
                <w:b/>
                <w:i/>
                <w:sz w:val="19"/>
              </w:rPr>
              <w:t>Land Drainage Regulations 1978</w:t>
            </w:r>
            <w:r>
              <w:rPr>
                <w:b/>
                <w:sz w:val="19"/>
              </w:rPr>
              <w:t xml:space="preserve"> as at 7 Sep 2001</w:t>
            </w:r>
            <w:r>
              <w:rPr>
                <w:b/>
                <w:sz w:val="19"/>
              </w:rPr>
              <w:br/>
            </w:r>
            <w:r>
              <w:rPr>
                <w:sz w:val="19"/>
              </w:rPr>
              <w:t>(includes amendments listed above)</w:t>
            </w:r>
          </w:p>
        </w:tc>
      </w:tr>
    </w:tbl>
    <w:p>
      <w:pPr>
        <w:pStyle w:val="nSubsection"/>
        <w:tabs>
          <w:tab w:val="clear" w:pos="454"/>
          <w:tab w:val="left" w:pos="567"/>
        </w:tabs>
        <w:spacing w:before="120"/>
        <w:ind w:left="567" w:hanging="567"/>
        <w:rPr>
          <w:ins w:id="87" w:author="Master Repository Process" w:date="2021-08-29T01:13:00Z"/>
          <w:snapToGrid w:val="0"/>
        </w:rPr>
      </w:pPr>
      <w:ins w:id="88" w:author="Master Repository Process" w:date="2021-08-29T01: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 w:author="Master Repository Process" w:date="2021-08-29T01:13:00Z"/>
        </w:rPr>
      </w:pPr>
      <w:bookmarkStart w:id="90" w:name="_Toc7405065"/>
      <w:bookmarkStart w:id="91" w:name="_Toc335126046"/>
      <w:ins w:id="92" w:author="Master Repository Process" w:date="2021-08-29T01:13:00Z">
        <w:r>
          <w:t>Provisions that have not come into operation</w:t>
        </w:r>
        <w:bookmarkEnd w:id="90"/>
        <w:bookmarkEnd w:id="9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3" w:author="Master Repository Process" w:date="2021-08-29T01:13:00Z"/>
        </w:trPr>
        <w:tc>
          <w:tcPr>
            <w:tcW w:w="2268" w:type="dxa"/>
          </w:tcPr>
          <w:p>
            <w:pPr>
              <w:pStyle w:val="nTable"/>
              <w:spacing w:after="40"/>
              <w:rPr>
                <w:ins w:id="94" w:author="Master Repository Process" w:date="2021-08-29T01:13:00Z"/>
                <w:b/>
                <w:snapToGrid w:val="0"/>
                <w:sz w:val="19"/>
                <w:lang w:val="en-US"/>
              </w:rPr>
            </w:pPr>
            <w:ins w:id="95" w:author="Master Repository Process" w:date="2021-08-29T01:13:00Z">
              <w:r>
                <w:rPr>
                  <w:b/>
                  <w:snapToGrid w:val="0"/>
                  <w:sz w:val="19"/>
                  <w:lang w:val="en-US"/>
                </w:rPr>
                <w:t>Short title</w:t>
              </w:r>
            </w:ins>
          </w:p>
        </w:tc>
        <w:tc>
          <w:tcPr>
            <w:tcW w:w="1118" w:type="dxa"/>
          </w:tcPr>
          <w:p>
            <w:pPr>
              <w:pStyle w:val="nTable"/>
              <w:spacing w:after="40"/>
              <w:rPr>
                <w:ins w:id="96" w:author="Master Repository Process" w:date="2021-08-29T01:13:00Z"/>
                <w:b/>
                <w:snapToGrid w:val="0"/>
                <w:sz w:val="19"/>
                <w:lang w:val="en-US"/>
              </w:rPr>
            </w:pPr>
            <w:ins w:id="97" w:author="Master Repository Process" w:date="2021-08-29T01:13:00Z">
              <w:r>
                <w:rPr>
                  <w:b/>
                  <w:snapToGrid w:val="0"/>
                  <w:sz w:val="19"/>
                  <w:lang w:val="en-US"/>
                </w:rPr>
                <w:t>Number and year</w:t>
              </w:r>
            </w:ins>
          </w:p>
        </w:tc>
        <w:tc>
          <w:tcPr>
            <w:tcW w:w="1134" w:type="dxa"/>
          </w:tcPr>
          <w:p>
            <w:pPr>
              <w:pStyle w:val="nTable"/>
              <w:spacing w:after="40"/>
              <w:rPr>
                <w:ins w:id="98" w:author="Master Repository Process" w:date="2021-08-29T01:13:00Z"/>
                <w:b/>
                <w:snapToGrid w:val="0"/>
                <w:sz w:val="19"/>
                <w:lang w:val="en-US"/>
              </w:rPr>
            </w:pPr>
            <w:ins w:id="99" w:author="Master Repository Process" w:date="2021-08-29T01:13:00Z">
              <w:r>
                <w:rPr>
                  <w:b/>
                  <w:snapToGrid w:val="0"/>
                  <w:sz w:val="19"/>
                  <w:lang w:val="en-US"/>
                </w:rPr>
                <w:t>Assent</w:t>
              </w:r>
            </w:ins>
          </w:p>
        </w:tc>
        <w:tc>
          <w:tcPr>
            <w:tcW w:w="2552" w:type="dxa"/>
          </w:tcPr>
          <w:p>
            <w:pPr>
              <w:pStyle w:val="nTable"/>
              <w:spacing w:after="40"/>
              <w:rPr>
                <w:ins w:id="100" w:author="Master Repository Process" w:date="2021-08-29T01:13:00Z"/>
                <w:b/>
                <w:snapToGrid w:val="0"/>
                <w:sz w:val="19"/>
                <w:lang w:val="en-US"/>
              </w:rPr>
            </w:pPr>
            <w:ins w:id="101" w:author="Master Repository Process" w:date="2021-08-29T01:13:00Z">
              <w:r>
                <w:rPr>
                  <w:b/>
                  <w:snapToGrid w:val="0"/>
                  <w:sz w:val="19"/>
                  <w:lang w:val="en-US"/>
                </w:rPr>
                <w:t>Commencement</w:t>
              </w:r>
            </w:ins>
          </w:p>
        </w:tc>
      </w:tr>
      <w:tr>
        <w:trPr>
          <w:ins w:id="102" w:author="Master Repository Process" w:date="2021-08-29T01:13:00Z"/>
        </w:trPr>
        <w:tc>
          <w:tcPr>
            <w:tcW w:w="2268" w:type="dxa"/>
          </w:tcPr>
          <w:p>
            <w:pPr>
              <w:pStyle w:val="nTable"/>
              <w:spacing w:after="40"/>
              <w:rPr>
                <w:ins w:id="103" w:author="Master Repository Process" w:date="2021-08-29T01:13:00Z"/>
                <w:snapToGrid w:val="0"/>
                <w:sz w:val="19"/>
                <w:lang w:val="en-US"/>
              </w:rPr>
            </w:pPr>
            <w:ins w:id="104" w:author="Master Repository Process" w:date="2021-08-29T01:13:00Z">
              <w:r>
                <w:rPr>
                  <w:i/>
                  <w:snapToGrid w:val="0"/>
                  <w:sz w:val="19"/>
                  <w:lang w:val="en-US"/>
                </w:rPr>
                <w:t>Water Services Legislation Amendment and Repeal Act 2012</w:t>
              </w:r>
              <w:r>
                <w:rPr>
                  <w:snapToGrid w:val="0"/>
                  <w:sz w:val="19"/>
                  <w:lang w:val="en-US"/>
                </w:rPr>
                <w:t xml:space="preserve"> s. 198(c)</w:t>
              </w:r>
              <w:r>
                <w:rPr>
                  <w:snapToGrid w:val="0"/>
                  <w:sz w:val="19"/>
                  <w:vertAlign w:val="superscript"/>
                  <w:lang w:val="en-US"/>
                </w:rPr>
                <w:t> 3</w:t>
              </w:r>
            </w:ins>
          </w:p>
        </w:tc>
        <w:tc>
          <w:tcPr>
            <w:tcW w:w="1118" w:type="dxa"/>
          </w:tcPr>
          <w:p>
            <w:pPr>
              <w:pStyle w:val="nTable"/>
              <w:spacing w:after="40"/>
              <w:rPr>
                <w:ins w:id="105" w:author="Master Repository Process" w:date="2021-08-29T01:13:00Z"/>
                <w:snapToGrid w:val="0"/>
                <w:sz w:val="19"/>
                <w:lang w:val="en-US"/>
              </w:rPr>
            </w:pPr>
            <w:ins w:id="106" w:author="Master Repository Process" w:date="2021-08-29T01:13:00Z">
              <w:r>
                <w:rPr>
                  <w:snapToGrid w:val="0"/>
                  <w:sz w:val="19"/>
                  <w:lang w:val="en-US"/>
                </w:rPr>
                <w:t>25 of 2012</w:t>
              </w:r>
            </w:ins>
          </w:p>
        </w:tc>
        <w:tc>
          <w:tcPr>
            <w:tcW w:w="1134" w:type="dxa"/>
          </w:tcPr>
          <w:p>
            <w:pPr>
              <w:pStyle w:val="nTable"/>
              <w:spacing w:after="40"/>
              <w:rPr>
                <w:ins w:id="107" w:author="Master Repository Process" w:date="2021-08-29T01:13:00Z"/>
                <w:snapToGrid w:val="0"/>
                <w:sz w:val="19"/>
                <w:lang w:val="en-US"/>
              </w:rPr>
            </w:pPr>
            <w:ins w:id="108" w:author="Master Repository Process" w:date="2021-08-29T01:13:00Z">
              <w:r>
                <w:rPr>
                  <w:sz w:val="19"/>
                </w:rPr>
                <w:t>3 Sep 2012</w:t>
              </w:r>
            </w:ins>
          </w:p>
        </w:tc>
        <w:tc>
          <w:tcPr>
            <w:tcW w:w="2552" w:type="dxa"/>
          </w:tcPr>
          <w:p>
            <w:pPr>
              <w:pStyle w:val="nTable"/>
              <w:spacing w:after="40"/>
              <w:rPr>
                <w:ins w:id="109" w:author="Master Repository Process" w:date="2021-08-29T01:13:00Z"/>
                <w:snapToGrid w:val="0"/>
                <w:sz w:val="19"/>
                <w:lang w:val="en-US"/>
              </w:rPr>
            </w:pPr>
            <w:ins w:id="110" w:author="Master Repository Process" w:date="2021-08-29T01:13:00Z">
              <w:r>
                <w:rPr>
                  <w:snapToGrid w:val="0"/>
                  <w:sz w:val="19"/>
                  <w:lang w:val="en-US"/>
                </w:rPr>
                <w:t>To be proclaimed (see s. 2(b))</w:t>
              </w:r>
            </w:ins>
          </w:p>
        </w:tc>
      </w:tr>
    </w:tbl>
    <w:p>
      <w:pPr>
        <w:rPr>
          <w:ins w:id="111" w:author="Master Repository Process" w:date="2021-08-29T01:13:00Z"/>
        </w:rPr>
      </w:pPr>
    </w:p>
    <w:p>
      <w:pPr>
        <w:pStyle w:val="nSubsection"/>
        <w:tabs>
          <w:tab w:val="clear" w:pos="454"/>
          <w:tab w:val="left" w:pos="567"/>
        </w:tabs>
        <w:spacing w:before="120"/>
        <w:ind w:left="567" w:hanging="567"/>
      </w:pPr>
      <w:r>
        <w:rPr>
          <w:vertAlign w:val="superscript"/>
        </w:rPr>
        <w:t>2</w:t>
      </w:r>
      <w:r>
        <w:tab/>
        <w:t xml:space="preserve">These </w:t>
      </w:r>
      <w:r>
        <w:rPr>
          <w:snapToGrid w:val="0"/>
        </w:rPr>
        <w:t>regulations</w:t>
      </w:r>
      <w:r>
        <w:t xml:space="preserve"> have effect for the purposes of the </w:t>
      </w:r>
      <w:r>
        <w:rPr>
          <w:i/>
        </w:rPr>
        <w:t xml:space="preserve">Land Drainage Act 1925 </w:t>
      </w:r>
      <w:r>
        <w:t xml:space="preserve">but the formal power to make them is now given by the </w:t>
      </w:r>
      <w:r>
        <w:rPr>
          <w:i/>
        </w:rPr>
        <w:t>Water Agencies (Powers) Act 1984</w:t>
      </w:r>
      <w:r>
        <w:t xml:space="preserve"> s. 37. </w:t>
      </w:r>
    </w:p>
    <w:p>
      <w:pPr>
        <w:pStyle w:val="nSubsection"/>
        <w:rPr>
          <w:ins w:id="112" w:author="Master Repository Process" w:date="2021-08-29T01:13:00Z"/>
          <w:snapToGrid w:val="0"/>
        </w:rPr>
      </w:pPr>
      <w:ins w:id="113" w:author="Master Repository Process" w:date="2021-08-29T01:13:00Z">
        <w:r>
          <w:rPr>
            <w:snapToGrid w:val="0"/>
            <w:vertAlign w:val="superscript"/>
          </w:rPr>
          <w:t>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198(c) had not come into operation.  It reads as follows:</w:t>
        </w:r>
      </w:ins>
    </w:p>
    <w:p>
      <w:pPr>
        <w:pStyle w:val="BlankOpen"/>
        <w:rPr>
          <w:ins w:id="114" w:author="Master Repository Process" w:date="2021-08-29T01:13:00Z"/>
        </w:rPr>
      </w:pPr>
    </w:p>
    <w:p>
      <w:pPr>
        <w:pStyle w:val="nzHeading5"/>
        <w:rPr>
          <w:ins w:id="115" w:author="Master Repository Process" w:date="2021-08-29T01:13:00Z"/>
        </w:rPr>
      </w:pPr>
      <w:bookmarkStart w:id="116" w:name="_Toc334516008"/>
      <w:bookmarkStart w:id="117" w:name="_Toc334695005"/>
      <w:ins w:id="118" w:author="Master Repository Process" w:date="2021-08-29T01:13:00Z">
        <w:r>
          <w:rPr>
            <w:rStyle w:val="CharSectno"/>
          </w:rPr>
          <w:t>198</w:t>
        </w:r>
        <w:r>
          <w:t>.</w:t>
        </w:r>
        <w:r>
          <w:tab/>
          <w:t>Drainage legislation repealed</w:t>
        </w:r>
        <w:bookmarkEnd w:id="116"/>
        <w:bookmarkEnd w:id="117"/>
      </w:ins>
    </w:p>
    <w:p>
      <w:pPr>
        <w:pStyle w:val="nzSubsection"/>
        <w:rPr>
          <w:ins w:id="119" w:author="Master Repository Process" w:date="2021-08-29T01:13:00Z"/>
        </w:rPr>
      </w:pPr>
      <w:ins w:id="120" w:author="Master Repository Process" w:date="2021-08-29T01:13:00Z">
        <w:r>
          <w:tab/>
        </w:r>
        <w:r>
          <w:tab/>
          <w:t>These written laws are repealed:</w:t>
        </w:r>
      </w:ins>
    </w:p>
    <w:p>
      <w:pPr>
        <w:pStyle w:val="nzIndenta"/>
        <w:rPr>
          <w:ins w:id="121" w:author="Master Repository Process" w:date="2021-08-29T01:13:00Z"/>
        </w:rPr>
      </w:pPr>
      <w:ins w:id="122" w:author="Master Repository Process" w:date="2021-08-29T01:13:00Z">
        <w:r>
          <w:tab/>
          <w:t>(c)</w:t>
        </w:r>
        <w:r>
          <w:tab/>
          <w:t xml:space="preserve">the </w:t>
        </w:r>
        <w:r>
          <w:rPr>
            <w:i/>
            <w:iCs/>
          </w:rPr>
          <w:t>Land Drainage Regulations 1978</w:t>
        </w:r>
        <w:r>
          <w:t>;</w:t>
        </w:r>
      </w:ins>
    </w:p>
    <w:p>
      <w:pPr>
        <w:pStyle w:val="BlankClose"/>
        <w:rPr>
          <w:ins w:id="123" w:author="Master Repository Process" w:date="2021-08-29T01:13:00Z"/>
        </w:rPr>
      </w:pPr>
    </w:p>
    <w:p>
      <w:pPr>
        <w:rPr>
          <w:ins w:id="124" w:author="Master Repository Process" w:date="2021-08-29T01:13:00Z"/>
          <w:sz w:val="20"/>
        </w:rPr>
      </w:pPr>
    </w:p>
    <w:p>
      <w:pPr>
        <w:rPr>
          <w:sz w:val="2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Regulations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Regulations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Drainage Regulations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Drainage Regulations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Regulations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Land Drainage Regulations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AD9E23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850F9-759D-43A3-A464-3685A0E7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7178</Characters>
  <Application>Microsoft Office Word</Application>
  <DocSecurity>0</DocSecurity>
  <Lines>231</Lines>
  <Paragraphs>153</Paragraphs>
  <ScaleCrop>false</ScaleCrop>
  <HeadingPairs>
    <vt:vector size="2" baseType="variant">
      <vt:variant>
        <vt:lpstr>Title</vt:lpstr>
      </vt:variant>
      <vt:variant>
        <vt:i4>1</vt:i4>
      </vt:variant>
    </vt:vector>
  </HeadingPairs>
  <TitlesOfParts>
    <vt:vector size="1" baseType="lpstr">
      <vt:lpstr>Land Drainage Regulations 1978</vt:lpstr>
    </vt:vector>
  </TitlesOfParts>
  <Manager/>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Regulations 1978 01-a0-08 - 01-b0-01</dc:title>
  <dc:subject/>
  <dc:creator/>
  <cp:keywords/>
  <dc:description/>
  <cp:lastModifiedBy>Master Repository Process</cp:lastModifiedBy>
  <cp:revision>2</cp:revision>
  <cp:lastPrinted>2001-09-20T06:57:00Z</cp:lastPrinted>
  <dcterms:created xsi:type="dcterms:W3CDTF">2021-08-28T17:13:00Z</dcterms:created>
  <dcterms:modified xsi:type="dcterms:W3CDTF">2021-08-28T17:13:00Z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20120903</vt:lpwstr>
  </property>
  <property fmtid="{D5CDD505-2E9C-101B-9397-08002B2CF9AE}" pid="3" name="ID">
    <vt:lpwstr>17 November 1978 pp.4309-10</vt:lpwstr>
  </property>
  <property fmtid="{D5CDD505-2E9C-101B-9397-08002B2CF9AE}" pid="4" name="OWLSUId">
    <vt:i4>4545</vt:i4>
  </property>
  <property fmtid="{D5CDD505-2E9C-101B-9397-08002B2CF9AE}" pid="5" name="DocumentType">
    <vt:lpwstr>Reg</vt:lpwstr>
  </property>
  <property fmtid="{D5CDD505-2E9C-101B-9397-08002B2CF9AE}" pid="6" name="FromSuffix">
    <vt:lpwstr>01-a0-08</vt:lpwstr>
  </property>
  <property fmtid="{D5CDD505-2E9C-101B-9397-08002B2CF9AE}" pid="7" name="FromAsAtDate">
    <vt:lpwstr>07 Sep 2001</vt:lpwstr>
  </property>
  <property fmtid="{D5CDD505-2E9C-101B-9397-08002B2CF9AE}" pid="8" name="ToSuffix">
    <vt:lpwstr>01-b0-01</vt:lpwstr>
  </property>
  <property fmtid="{D5CDD505-2E9C-101B-9397-08002B2CF9AE}" pid="9" name="ToAsAtDate">
    <vt:lpwstr>03 Sep 2012</vt:lpwstr>
  </property>
</Properties>
</file>