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0" w:name="_Toc107974147"/>
      <w:bookmarkStart w:id="1" w:name="_Toc139689667"/>
      <w:bookmarkStart w:id="2" w:name="_Toc147202345"/>
      <w:bookmarkStart w:id="3" w:name="_Toc170795028"/>
      <w:bookmarkStart w:id="4" w:name="_Toc170880359"/>
      <w:bookmarkStart w:id="5" w:name="_Toc233690930"/>
      <w:bookmarkStart w:id="6" w:name="_Toc239663349"/>
      <w:bookmarkStart w:id="7" w:name="_Toc241374273"/>
      <w:bookmarkStart w:id="8" w:name="_Toc241636093"/>
      <w:bookmarkStart w:id="9" w:name="_Toc241636413"/>
      <w:bookmarkStart w:id="10" w:name="_Toc243712606"/>
      <w:bookmarkStart w:id="11" w:name="_Toc265676088"/>
      <w:bookmarkStart w:id="12" w:name="_Toc265676260"/>
      <w:bookmarkStart w:id="13" w:name="_Toc297546892"/>
      <w:bookmarkStart w:id="14" w:name="_Toc328467423"/>
      <w:bookmarkStart w:id="15" w:name="_Toc328480257"/>
      <w:bookmarkStart w:id="16" w:name="_Toc335126746"/>
      <w:r>
        <w:rPr>
          <w:rStyle w:val="CharDivNo"/>
        </w:rPr>
        <w:t>D</w:t>
      </w:r>
      <w:bookmarkStart w:id="17" w:name="_GoBack"/>
      <w:bookmarkEnd w:id="17"/>
      <w:r>
        <w:rPr>
          <w:rStyle w:val="CharDivNo"/>
        </w:rPr>
        <w:t>ivision I</w:t>
      </w:r>
      <w:r>
        <w:t> — </w:t>
      </w:r>
      <w:r>
        <w:rPr>
          <w:rStyle w:val="CharDiv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8" w:name="_Toc13301825"/>
      <w:bookmarkStart w:id="19" w:name="_Toc13301994"/>
      <w:bookmarkStart w:id="20" w:name="_Toc51043110"/>
      <w:bookmarkStart w:id="21" w:name="_Toc335126747"/>
      <w:bookmarkStart w:id="22" w:name="_Toc328480258"/>
      <w:r>
        <w:rPr>
          <w:rStyle w:val="CharSectno"/>
        </w:rPr>
        <w:t>1</w:t>
      </w:r>
      <w:r>
        <w:t>.</w:t>
      </w:r>
      <w:r>
        <w:rPr>
          <w:snapToGrid w:val="0"/>
        </w:rPr>
        <w:tab/>
        <w:t>Citation and application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t xml:space="preserve">Deleted in Gazette 30 Sep 1983 p. 4005.] </w:t>
      </w:r>
    </w:p>
    <w:p>
      <w:pPr>
        <w:pStyle w:val="Heading5"/>
        <w:rPr>
          <w:snapToGrid w:val="0"/>
        </w:rPr>
      </w:pPr>
      <w:bookmarkStart w:id="23" w:name="_Toc13301826"/>
      <w:bookmarkStart w:id="24" w:name="_Toc13301995"/>
      <w:bookmarkStart w:id="25" w:name="_Toc139689669"/>
      <w:bookmarkStart w:id="26" w:name="_Toc335126748"/>
      <w:bookmarkStart w:id="27" w:name="_Toc328480259"/>
      <w:r>
        <w:rPr>
          <w:rStyle w:val="CharSectno"/>
        </w:rPr>
        <w:t>3</w:t>
      </w:r>
      <w:r>
        <w:rPr>
          <w:snapToGrid w:val="0"/>
        </w:rPr>
        <w:t>.</w:t>
      </w:r>
      <w:r>
        <w:rPr>
          <w:snapToGrid w:val="0"/>
        </w:rPr>
        <w:tab/>
      </w:r>
      <w:bookmarkEnd w:id="23"/>
      <w:bookmarkEnd w:id="24"/>
      <w:bookmarkEnd w:id="25"/>
      <w:r>
        <w:rPr>
          <w:snapToGrid w:val="0"/>
        </w:rPr>
        <w:t>Terms used</w:t>
      </w:r>
      <w:bookmarkEnd w:id="26"/>
      <w:bookmarkEnd w:id="2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lastRenderedPageBreak/>
        <w:t>[Division IA (bl. 3A) deleted in Gazette 19 Jul 1985 p. 2502.]</w:t>
      </w:r>
    </w:p>
    <w:p>
      <w:pPr>
        <w:pStyle w:val="Heading2"/>
      </w:pPr>
      <w:bookmarkStart w:id="28" w:name="_Toc107974150"/>
      <w:bookmarkStart w:id="29" w:name="_Toc139689670"/>
      <w:bookmarkStart w:id="30" w:name="_Toc147202348"/>
      <w:bookmarkStart w:id="31" w:name="_Toc170795031"/>
      <w:bookmarkStart w:id="32" w:name="_Toc170880362"/>
      <w:bookmarkStart w:id="33" w:name="_Toc233690933"/>
      <w:bookmarkStart w:id="34" w:name="_Toc239663352"/>
      <w:bookmarkStart w:id="35" w:name="_Toc239742705"/>
      <w:bookmarkStart w:id="36" w:name="_Toc240085556"/>
      <w:bookmarkStart w:id="37" w:name="_Toc241374276"/>
      <w:bookmarkStart w:id="38" w:name="_Toc241636096"/>
      <w:bookmarkStart w:id="39" w:name="_Toc241636416"/>
      <w:bookmarkStart w:id="40" w:name="_Toc243712609"/>
      <w:bookmarkStart w:id="41" w:name="_Toc265676091"/>
      <w:bookmarkStart w:id="42" w:name="_Toc265676263"/>
      <w:bookmarkStart w:id="43" w:name="_Toc297546895"/>
      <w:bookmarkStart w:id="44" w:name="_Toc328467426"/>
      <w:bookmarkStart w:id="45" w:name="_Toc328480260"/>
      <w:bookmarkStart w:id="46" w:name="_Toc335126749"/>
      <w:r>
        <w:rPr>
          <w:rStyle w:val="CharDivNo"/>
        </w:rPr>
        <w:t>Division II </w:t>
      </w:r>
      <w:r>
        <w:t>— </w:t>
      </w:r>
      <w:r>
        <w:rPr>
          <w:rStyle w:val="CharDivText"/>
        </w:rPr>
        <w:t>Protection of water, grounds, works, etc., from trespass and injury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spacing w:before="240"/>
        <w:rPr>
          <w:snapToGrid w:val="0"/>
        </w:rPr>
      </w:pPr>
      <w:bookmarkStart w:id="47" w:name="_Toc13301827"/>
      <w:bookmarkStart w:id="48" w:name="_Toc13301996"/>
      <w:bookmarkStart w:id="49" w:name="_Toc139689671"/>
      <w:bookmarkStart w:id="50" w:name="_Toc335126750"/>
      <w:bookmarkStart w:id="51" w:name="_Toc328480261"/>
      <w:r>
        <w:rPr>
          <w:rStyle w:val="CharSectno"/>
        </w:rPr>
        <w:t>4</w:t>
      </w:r>
      <w:r>
        <w:rPr>
          <w:snapToGrid w:val="0"/>
        </w:rPr>
        <w:t>.</w:t>
      </w:r>
      <w:r>
        <w:rPr>
          <w:snapToGrid w:val="0"/>
        </w:rPr>
        <w:tab/>
        <w:t>Unauthorised entry</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52" w:name="_Toc13301828"/>
      <w:bookmarkStart w:id="53" w:name="_Toc13301997"/>
      <w:bookmarkStart w:id="54" w:name="_Toc139689672"/>
      <w:bookmarkStart w:id="55" w:name="_Toc335126751"/>
      <w:bookmarkStart w:id="56" w:name="_Toc328480262"/>
      <w:r>
        <w:rPr>
          <w:rStyle w:val="CharSectno"/>
        </w:rPr>
        <w:t>5</w:t>
      </w:r>
      <w:r>
        <w:rPr>
          <w:snapToGrid w:val="0"/>
        </w:rPr>
        <w:t>.</w:t>
      </w:r>
      <w:r>
        <w:rPr>
          <w:snapToGrid w:val="0"/>
        </w:rPr>
        <w:tab/>
        <w:t>Camp fires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57" w:name="_Toc13301829"/>
      <w:bookmarkStart w:id="58" w:name="_Toc13301998"/>
      <w:bookmarkStart w:id="59" w:name="_Toc139689673"/>
      <w:bookmarkStart w:id="60" w:name="_Toc335126752"/>
      <w:bookmarkStart w:id="61" w:name="_Toc328480263"/>
      <w:r>
        <w:rPr>
          <w:rStyle w:val="CharSectno"/>
        </w:rPr>
        <w:t>6</w:t>
      </w:r>
      <w:r>
        <w:rPr>
          <w:snapToGrid w:val="0"/>
        </w:rPr>
        <w:t>.</w:t>
      </w:r>
      <w:r>
        <w:rPr>
          <w:snapToGrid w:val="0"/>
        </w:rPr>
        <w:tab/>
        <w:t>Native flora</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62" w:name="_Toc13301830"/>
      <w:bookmarkStart w:id="63" w:name="_Toc13301999"/>
      <w:bookmarkStart w:id="64" w:name="_Toc139689674"/>
      <w:bookmarkStart w:id="65" w:name="_Toc335126753"/>
      <w:bookmarkStart w:id="66" w:name="_Toc328480264"/>
      <w:r>
        <w:rPr>
          <w:rStyle w:val="CharSectno"/>
        </w:rPr>
        <w:t>7</w:t>
      </w:r>
      <w:r>
        <w:rPr>
          <w:snapToGrid w:val="0"/>
        </w:rPr>
        <w:t>.</w:t>
      </w:r>
      <w:r>
        <w:rPr>
          <w:snapToGrid w:val="0"/>
        </w:rPr>
        <w:tab/>
        <w:t>Endangering works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67" w:name="_Toc13301831"/>
      <w:bookmarkStart w:id="68" w:name="_Toc13302000"/>
      <w:bookmarkStart w:id="69" w:name="_Toc139689675"/>
      <w:bookmarkStart w:id="70" w:name="_Toc335126754"/>
      <w:bookmarkStart w:id="71" w:name="_Toc328480265"/>
      <w:r>
        <w:rPr>
          <w:rStyle w:val="CharSectno"/>
        </w:rPr>
        <w:t>8</w:t>
      </w:r>
      <w:r>
        <w:rPr>
          <w:snapToGrid w:val="0"/>
        </w:rPr>
        <w:t>.</w:t>
      </w:r>
      <w:r>
        <w:rPr>
          <w:snapToGrid w:val="0"/>
        </w:rPr>
        <w:tab/>
        <w:t>Rubbish</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72" w:name="_Toc13301832"/>
      <w:bookmarkStart w:id="73" w:name="_Toc13302001"/>
      <w:bookmarkStart w:id="74" w:name="_Toc139689676"/>
      <w:bookmarkStart w:id="75" w:name="_Toc335126755"/>
      <w:bookmarkStart w:id="76" w:name="_Toc328480266"/>
      <w:r>
        <w:rPr>
          <w:rStyle w:val="CharSectno"/>
        </w:rPr>
        <w:t>9</w:t>
      </w:r>
      <w:r>
        <w:rPr>
          <w:snapToGrid w:val="0"/>
        </w:rPr>
        <w:t>.</w:t>
      </w:r>
      <w:r>
        <w:rPr>
          <w:snapToGrid w:val="0"/>
        </w:rPr>
        <w:tab/>
        <w:t>Unauthorised use of water</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77" w:name="_Toc13301833"/>
      <w:bookmarkStart w:id="78" w:name="_Toc13302002"/>
      <w:bookmarkStart w:id="79" w:name="_Toc139689677"/>
      <w:bookmarkStart w:id="80" w:name="_Toc335126756"/>
      <w:bookmarkStart w:id="81" w:name="_Toc328480267"/>
      <w:r>
        <w:rPr>
          <w:rStyle w:val="CharSectno"/>
        </w:rPr>
        <w:t>10</w:t>
      </w:r>
      <w:r>
        <w:rPr>
          <w:snapToGrid w:val="0"/>
        </w:rPr>
        <w:t>.</w:t>
      </w:r>
      <w:r>
        <w:rPr>
          <w:snapToGrid w:val="0"/>
        </w:rPr>
        <w:tab/>
        <w:t>Interference with works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82" w:name="_Toc13301834"/>
      <w:bookmarkStart w:id="83" w:name="_Toc13302003"/>
      <w:bookmarkStart w:id="84" w:name="_Toc139689678"/>
      <w:bookmarkStart w:id="85" w:name="_Toc335126757"/>
      <w:bookmarkStart w:id="86" w:name="_Toc328480268"/>
      <w:r>
        <w:rPr>
          <w:rStyle w:val="CharSectno"/>
        </w:rPr>
        <w:t>11</w:t>
      </w:r>
      <w:r>
        <w:rPr>
          <w:snapToGrid w:val="0"/>
        </w:rPr>
        <w:t>.</w:t>
      </w:r>
      <w:r>
        <w:rPr>
          <w:snapToGrid w:val="0"/>
        </w:rPr>
        <w:tab/>
        <w:t>Animals straying</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87" w:name="_Toc107974159"/>
      <w:bookmarkStart w:id="88" w:name="_Toc139689679"/>
      <w:bookmarkStart w:id="89" w:name="_Toc147202357"/>
      <w:bookmarkStart w:id="90" w:name="_Toc170795040"/>
      <w:bookmarkStart w:id="91" w:name="_Toc170880371"/>
      <w:bookmarkStart w:id="92" w:name="_Toc233690942"/>
      <w:bookmarkStart w:id="93" w:name="_Toc239663361"/>
      <w:bookmarkStart w:id="94" w:name="_Toc239742714"/>
      <w:bookmarkStart w:id="95" w:name="_Toc240085565"/>
      <w:bookmarkStart w:id="96" w:name="_Toc241374285"/>
      <w:bookmarkStart w:id="97" w:name="_Toc241636105"/>
      <w:bookmarkStart w:id="98" w:name="_Toc241636425"/>
      <w:bookmarkStart w:id="99" w:name="_Toc243712618"/>
      <w:bookmarkStart w:id="100" w:name="_Toc265676100"/>
      <w:bookmarkStart w:id="101" w:name="_Toc265676272"/>
      <w:bookmarkStart w:id="102" w:name="_Toc297546904"/>
      <w:bookmarkStart w:id="103" w:name="_Toc328467435"/>
      <w:bookmarkStart w:id="104" w:name="_Toc328480269"/>
      <w:bookmarkStart w:id="105" w:name="_Toc335126758"/>
      <w:r>
        <w:rPr>
          <w:rStyle w:val="CharDivNo"/>
        </w:rPr>
        <w:t>Division III </w:t>
      </w:r>
      <w:r>
        <w:t>—</w:t>
      </w:r>
      <w:r>
        <w:rPr>
          <w:rStyle w:val="CharPartNo"/>
        </w:rPr>
        <w:t> </w:t>
      </w:r>
      <w:r>
        <w:rPr>
          <w:rStyle w:val="CharDivText"/>
        </w:rPr>
        <w:t>Conditions governing the supply and control of water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No"/>
        </w:rPr>
        <w:t xml:space="preserve"> </w:t>
      </w:r>
    </w:p>
    <w:p>
      <w:pPr>
        <w:pStyle w:val="Heading5"/>
        <w:rPr>
          <w:snapToGrid w:val="0"/>
        </w:rPr>
      </w:pPr>
      <w:bookmarkStart w:id="106" w:name="_Toc13301835"/>
      <w:bookmarkStart w:id="107" w:name="_Toc13302004"/>
      <w:bookmarkStart w:id="108" w:name="_Toc139689680"/>
      <w:bookmarkStart w:id="109" w:name="_Toc335126759"/>
      <w:bookmarkStart w:id="110" w:name="_Toc328480270"/>
      <w:r>
        <w:rPr>
          <w:rStyle w:val="CharSectno"/>
        </w:rPr>
        <w:t>12</w:t>
      </w:r>
      <w:r>
        <w:rPr>
          <w:iCs/>
          <w:snapToGrid w:val="0"/>
        </w:rPr>
        <w:t>.</w:t>
      </w:r>
      <w:r>
        <w:rPr>
          <w:iCs/>
          <w:snapToGrid w:val="0"/>
        </w:rPr>
        <w:tab/>
      </w:r>
      <w:r>
        <w:rPr>
          <w:snapToGrid w:val="0"/>
        </w:rPr>
        <w:t>Basis of supply</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111" w:name="_Toc13301836"/>
      <w:bookmarkStart w:id="112" w:name="_Toc13302005"/>
      <w:bookmarkStart w:id="113" w:name="_Toc139689681"/>
      <w:bookmarkStart w:id="114" w:name="_Toc335126760"/>
      <w:bookmarkStart w:id="115" w:name="_Toc328480271"/>
      <w:r>
        <w:rPr>
          <w:rStyle w:val="CharSectno"/>
        </w:rPr>
        <w:t>15</w:t>
      </w:r>
      <w:r>
        <w:rPr>
          <w:snapToGrid w:val="0"/>
        </w:rPr>
        <w:t>.</w:t>
      </w:r>
      <w:r>
        <w:rPr>
          <w:snapToGrid w:val="0"/>
        </w:rPr>
        <w:tab/>
        <w:t>Additional supply points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116" w:name="_Toc13301837"/>
      <w:bookmarkStart w:id="117" w:name="_Toc13302006"/>
      <w:bookmarkStart w:id="118" w:name="_Toc139689682"/>
      <w:bookmarkStart w:id="119" w:name="_Toc335126761"/>
      <w:bookmarkStart w:id="120" w:name="_Toc328480272"/>
      <w:r>
        <w:rPr>
          <w:rStyle w:val="CharSectno"/>
        </w:rPr>
        <w:t>16</w:t>
      </w:r>
      <w:r>
        <w:rPr>
          <w:snapToGrid w:val="0"/>
        </w:rPr>
        <w:t>.</w:t>
      </w:r>
      <w:r>
        <w:rPr>
          <w:snapToGrid w:val="0"/>
        </w:rPr>
        <w:tab/>
        <w:t>Occupier’s distributing system</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121" w:name="_Toc13301838"/>
      <w:bookmarkStart w:id="122" w:name="_Toc13302007"/>
      <w:bookmarkStart w:id="123" w:name="_Toc139689683"/>
      <w:bookmarkStart w:id="124" w:name="_Toc335126762"/>
      <w:bookmarkStart w:id="125" w:name="_Toc328480273"/>
      <w:r>
        <w:rPr>
          <w:rStyle w:val="CharSectno"/>
        </w:rPr>
        <w:t>17</w:t>
      </w:r>
      <w:r>
        <w:rPr>
          <w:snapToGrid w:val="0"/>
        </w:rPr>
        <w:t>.</w:t>
      </w:r>
      <w:r>
        <w:rPr>
          <w:snapToGrid w:val="0"/>
        </w:rPr>
        <w:tab/>
        <w:t>Regulating supply</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126" w:name="_Toc13301839"/>
      <w:bookmarkStart w:id="127" w:name="_Toc13302008"/>
      <w:bookmarkStart w:id="128" w:name="_Toc139689684"/>
      <w:bookmarkStart w:id="129" w:name="_Toc335126763"/>
      <w:bookmarkStart w:id="130" w:name="_Toc328480274"/>
      <w:r>
        <w:rPr>
          <w:rStyle w:val="CharSectno"/>
        </w:rPr>
        <w:t>18</w:t>
      </w:r>
      <w:r>
        <w:rPr>
          <w:snapToGrid w:val="0"/>
        </w:rPr>
        <w:t>.</w:t>
      </w:r>
      <w:r>
        <w:rPr>
          <w:snapToGrid w:val="0"/>
        </w:rPr>
        <w:tab/>
        <w:t>Meters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31" w:name="_Toc13301840"/>
      <w:bookmarkStart w:id="132" w:name="_Toc13302009"/>
      <w:bookmarkStart w:id="133" w:name="_Toc139689685"/>
      <w:bookmarkStart w:id="134" w:name="_Toc335126764"/>
      <w:bookmarkStart w:id="135" w:name="_Toc328480275"/>
      <w:r>
        <w:rPr>
          <w:rStyle w:val="CharSectno"/>
        </w:rPr>
        <w:t>19</w:t>
      </w:r>
      <w:r>
        <w:rPr>
          <w:snapToGrid w:val="0"/>
        </w:rPr>
        <w:t>.</w:t>
      </w:r>
      <w:r>
        <w:rPr>
          <w:snapToGrid w:val="0"/>
        </w:rPr>
        <w:tab/>
        <w:t>Testing of meters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36" w:name="_Toc13301841"/>
      <w:bookmarkStart w:id="137" w:name="_Toc13302010"/>
      <w:bookmarkStart w:id="138" w:name="_Toc139689686"/>
      <w:bookmarkStart w:id="139" w:name="_Toc335126765"/>
      <w:bookmarkStart w:id="140" w:name="_Toc328480276"/>
      <w:r>
        <w:rPr>
          <w:rStyle w:val="CharSectno"/>
        </w:rPr>
        <w:t>20</w:t>
      </w:r>
      <w:r>
        <w:rPr>
          <w:snapToGrid w:val="0"/>
        </w:rPr>
        <w:t>.</w:t>
      </w:r>
      <w:r>
        <w:rPr>
          <w:snapToGrid w:val="0"/>
        </w:rPr>
        <w:tab/>
        <w:t>Meter out of order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41" w:name="_Toc13301842"/>
      <w:bookmarkStart w:id="142" w:name="_Toc13302011"/>
      <w:bookmarkStart w:id="143" w:name="_Toc139689687"/>
      <w:bookmarkStart w:id="144" w:name="_Toc335126766"/>
      <w:bookmarkStart w:id="145" w:name="_Toc328480277"/>
      <w:r>
        <w:rPr>
          <w:rStyle w:val="CharSectno"/>
        </w:rPr>
        <w:t>21</w:t>
      </w:r>
      <w:r>
        <w:rPr>
          <w:snapToGrid w:val="0"/>
        </w:rPr>
        <w:t>.</w:t>
      </w:r>
      <w:r>
        <w:rPr>
          <w:snapToGrid w:val="0"/>
        </w:rPr>
        <w:tab/>
        <w:t>Water for household purposes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146" w:name="_Toc13301843"/>
      <w:bookmarkStart w:id="147" w:name="_Toc13302012"/>
      <w:bookmarkStart w:id="148" w:name="_Toc139689688"/>
      <w:bookmarkStart w:id="149" w:name="_Toc335126767"/>
      <w:bookmarkStart w:id="150" w:name="_Toc328480278"/>
      <w:r>
        <w:rPr>
          <w:rStyle w:val="CharSectno"/>
        </w:rPr>
        <w:t>23</w:t>
      </w:r>
      <w:r>
        <w:rPr>
          <w:snapToGrid w:val="0"/>
        </w:rPr>
        <w:t>.</w:t>
      </w:r>
      <w:r>
        <w:rPr>
          <w:snapToGrid w:val="0"/>
        </w:rPr>
        <w:tab/>
        <w:t>Notice of determination of water entitlement</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151" w:name="_Toc13301844"/>
      <w:bookmarkStart w:id="152" w:name="_Toc13302013"/>
      <w:bookmarkStart w:id="153" w:name="_Toc139689689"/>
      <w:bookmarkStart w:id="154" w:name="_Toc335126768"/>
      <w:bookmarkStart w:id="155" w:name="_Toc328480279"/>
      <w:r>
        <w:rPr>
          <w:rStyle w:val="CharSectno"/>
        </w:rPr>
        <w:t>25</w:t>
      </w:r>
      <w:r>
        <w:rPr>
          <w:snapToGrid w:val="0"/>
        </w:rPr>
        <w:t>.</w:t>
      </w:r>
      <w:r>
        <w:rPr>
          <w:snapToGrid w:val="0"/>
        </w:rPr>
        <w:tab/>
      </w:r>
      <w:bookmarkEnd w:id="151"/>
      <w:bookmarkEnd w:id="152"/>
      <w:bookmarkEnd w:id="153"/>
      <w:r>
        <w:rPr>
          <w:snapToGrid w:val="0"/>
        </w:rPr>
        <w:t>Unpaid water charges</w:t>
      </w:r>
      <w:bookmarkEnd w:id="154"/>
      <w:bookmarkEnd w:id="155"/>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56" w:name="_Toc13301845"/>
      <w:bookmarkStart w:id="157" w:name="_Toc13302014"/>
      <w:bookmarkStart w:id="158" w:name="_Toc139689690"/>
      <w:bookmarkStart w:id="159" w:name="_Toc335126769"/>
      <w:bookmarkStart w:id="160" w:name="_Toc328480280"/>
      <w:r>
        <w:rPr>
          <w:rStyle w:val="CharSectno"/>
        </w:rPr>
        <w:t>26</w:t>
      </w:r>
      <w:r>
        <w:rPr>
          <w:snapToGrid w:val="0"/>
        </w:rPr>
        <w:t>.</w:t>
      </w:r>
      <w:r>
        <w:rPr>
          <w:snapToGrid w:val="0"/>
        </w:rPr>
        <w:tab/>
        <w:t>Water for land outside the District for irrigation purposes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61" w:name="_Toc107974171"/>
      <w:bookmarkStart w:id="162" w:name="_Toc139689691"/>
      <w:bookmarkStart w:id="163" w:name="_Toc147202369"/>
      <w:bookmarkStart w:id="164" w:name="_Toc170795052"/>
      <w:bookmarkStart w:id="165" w:name="_Toc170880383"/>
      <w:bookmarkStart w:id="166" w:name="_Toc233690954"/>
      <w:bookmarkStart w:id="167" w:name="_Toc239663373"/>
      <w:bookmarkStart w:id="168" w:name="_Toc239742726"/>
      <w:bookmarkStart w:id="169" w:name="_Toc240085577"/>
      <w:bookmarkStart w:id="170" w:name="_Toc241374297"/>
      <w:bookmarkStart w:id="171" w:name="_Toc241636117"/>
      <w:bookmarkStart w:id="172" w:name="_Toc241636437"/>
      <w:bookmarkStart w:id="173" w:name="_Toc243712630"/>
      <w:bookmarkStart w:id="174" w:name="_Toc265676112"/>
      <w:bookmarkStart w:id="175" w:name="_Toc265676284"/>
      <w:bookmarkStart w:id="176" w:name="_Toc297546916"/>
      <w:bookmarkStart w:id="177" w:name="_Toc328467447"/>
      <w:bookmarkStart w:id="178" w:name="_Toc328480281"/>
      <w:bookmarkStart w:id="179" w:name="_Toc335126770"/>
      <w:r>
        <w:rPr>
          <w:rStyle w:val="CharDivNo"/>
        </w:rPr>
        <w:t>Division V </w:t>
      </w:r>
      <w:r>
        <w:t>—</w:t>
      </w:r>
      <w:r>
        <w:rPr>
          <w:rStyle w:val="CharPartNo"/>
        </w:rPr>
        <w:t> </w:t>
      </w:r>
      <w:r>
        <w:rPr>
          <w:rStyle w:val="CharDivText"/>
        </w:rPr>
        <w:t>Miscellaneous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No"/>
        </w:rPr>
        <w:t xml:space="preserve"> </w:t>
      </w:r>
    </w:p>
    <w:p>
      <w:pPr>
        <w:pStyle w:val="Heading5"/>
        <w:rPr>
          <w:snapToGrid w:val="0"/>
        </w:rPr>
      </w:pPr>
      <w:bookmarkStart w:id="180" w:name="_Toc13301846"/>
      <w:bookmarkStart w:id="181" w:name="_Toc13302015"/>
      <w:bookmarkStart w:id="182" w:name="_Toc139689692"/>
      <w:bookmarkStart w:id="183" w:name="_Toc335126771"/>
      <w:bookmarkStart w:id="184" w:name="_Toc328480282"/>
      <w:r>
        <w:rPr>
          <w:rStyle w:val="CharSectno"/>
        </w:rPr>
        <w:t>27</w:t>
      </w:r>
      <w:r>
        <w:rPr>
          <w:iCs/>
          <w:snapToGrid w:val="0"/>
        </w:rPr>
        <w:t>.</w:t>
      </w:r>
      <w:r>
        <w:rPr>
          <w:iCs/>
          <w:snapToGrid w:val="0"/>
        </w:rPr>
        <w:tab/>
      </w:r>
      <w:bookmarkEnd w:id="180"/>
      <w:bookmarkEnd w:id="181"/>
      <w:r>
        <w:rPr>
          <w:snapToGrid w:val="0"/>
        </w:rPr>
        <w:t>General penalty provision</w:t>
      </w:r>
      <w:bookmarkEnd w:id="182"/>
      <w:bookmarkEnd w:id="183"/>
      <w:bookmarkEnd w:id="184"/>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5" w:name="_Toc233690956"/>
      <w:bookmarkStart w:id="186" w:name="_Toc239663375"/>
      <w:bookmarkStart w:id="187" w:name="_Toc239742728"/>
      <w:bookmarkStart w:id="188" w:name="_Toc240085579"/>
      <w:bookmarkStart w:id="189" w:name="_Toc241374299"/>
      <w:bookmarkStart w:id="190" w:name="_Toc241636119"/>
      <w:bookmarkStart w:id="191" w:name="_Toc241636439"/>
      <w:bookmarkStart w:id="192" w:name="_Toc243712632"/>
      <w:bookmarkStart w:id="193" w:name="_Toc265676114"/>
      <w:bookmarkStart w:id="194" w:name="_Toc265676286"/>
      <w:bookmarkStart w:id="195" w:name="_Toc297546918"/>
      <w:bookmarkStart w:id="196" w:name="_Toc328467449"/>
      <w:bookmarkStart w:id="197" w:name="_Toc328480283"/>
      <w:bookmarkStart w:id="198" w:name="_Toc335126772"/>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r>
              <w:rPr>
                <w:szCs w:val="22"/>
              </w:rPr>
              <w:t>100.00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 1 inserted in Gazette 27 Jun 2008 p. 3077; amended in Gazette 19 Jun 2009 p. 2396; 25 Jun 2010 p. 2984; 23 Jun 2011 p. 2404; 20 Jun 2012 p. 2680.]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9" w:name="_Toc107974174"/>
      <w:bookmarkStart w:id="200" w:name="_Toc139689694"/>
      <w:bookmarkStart w:id="201" w:name="_Toc147202372"/>
      <w:bookmarkStart w:id="202" w:name="_Toc170795056"/>
      <w:bookmarkStart w:id="203" w:name="_Toc170880386"/>
      <w:bookmarkStart w:id="204" w:name="_Toc233690957"/>
      <w:bookmarkStart w:id="205" w:name="_Toc239663376"/>
      <w:bookmarkStart w:id="206" w:name="_Toc239742729"/>
      <w:bookmarkStart w:id="207" w:name="_Toc240085580"/>
      <w:bookmarkStart w:id="208" w:name="_Toc241374300"/>
      <w:bookmarkStart w:id="209" w:name="_Toc241636120"/>
      <w:bookmarkStart w:id="210" w:name="_Toc241636440"/>
      <w:bookmarkStart w:id="211" w:name="_Toc243712633"/>
      <w:bookmarkStart w:id="212" w:name="_Toc265676115"/>
      <w:bookmarkStart w:id="213" w:name="_Toc265676287"/>
      <w:bookmarkStart w:id="214" w:name="_Toc297546919"/>
      <w:bookmarkStart w:id="215" w:name="_Toc328467450"/>
      <w:bookmarkStart w:id="216" w:name="_Toc328480284"/>
      <w:bookmarkStart w:id="217" w:name="_Toc335126773"/>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w:t>
      </w:r>
      <w:ins w:id="218" w:author="Master Repository Process" w:date="2021-07-31T18:28:00Z">
        <w:r>
          <w:rPr>
            <w:snapToGrid w:val="0"/>
            <w:vertAlign w:val="superscript"/>
          </w:rPr>
          <w:t> 1a</w:t>
        </w:r>
      </w:ins>
      <w:r>
        <w:rPr>
          <w:snapToGrid w:val="0"/>
        </w:rPr>
        <w:t>.  The table also contains information about any reprint.</w:t>
      </w:r>
    </w:p>
    <w:p>
      <w:pPr>
        <w:pStyle w:val="nHeading3"/>
        <w:rPr>
          <w:snapToGrid w:val="0"/>
        </w:rPr>
      </w:pPr>
      <w:bookmarkStart w:id="219" w:name="_Toc13302017"/>
      <w:bookmarkStart w:id="220" w:name="_Toc139689695"/>
      <w:bookmarkStart w:id="221" w:name="_Toc335126774"/>
      <w:bookmarkStart w:id="222" w:name="_Toc328480285"/>
      <w:r>
        <w:rPr>
          <w:snapToGrid w:val="0"/>
        </w:rPr>
        <w:t>Compilation table</w:t>
      </w:r>
      <w:bookmarkEnd w:id="219"/>
      <w:bookmarkEnd w:id="220"/>
      <w:bookmarkEnd w:id="221"/>
      <w:bookmarkEnd w:id="222"/>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w:t>
            </w:r>
            <w:r>
              <w:rPr>
                <w:sz w:val="19"/>
              </w:rPr>
              <w:noBreakHyphen/>
              <w:t>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w:t>
            </w:r>
            <w:r>
              <w:rPr>
                <w:sz w:val="19"/>
              </w:rPr>
              <w:noBreakHyphen/>
              <w:t>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w:t>
            </w:r>
            <w:r>
              <w:rPr>
                <w:sz w:val="19"/>
              </w:rPr>
              <w:noBreakHyphen/>
              <w:t>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w:t>
            </w:r>
            <w:r>
              <w:rPr>
                <w:sz w:val="19"/>
              </w:rPr>
              <w:noBreakHyphen/>
              <w:t>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w:t>
            </w:r>
            <w:r>
              <w:rPr>
                <w:sz w:val="19"/>
              </w:rPr>
              <w:noBreakHyphen/>
              <w:t>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w:t>
            </w:r>
            <w:r>
              <w:rPr>
                <w:sz w:val="19"/>
              </w:rPr>
              <w:noBreakHyphen/>
              <w:t>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w:t>
            </w:r>
            <w:r>
              <w:rPr>
                <w:sz w:val="19"/>
              </w:rPr>
              <w:noBreakHyphen/>
              <w:t>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w:t>
            </w:r>
            <w:r>
              <w:rPr>
                <w:sz w:val="19"/>
              </w:rPr>
              <w:noBreakHyphen/>
              <w:t>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pPr>
              <w:pStyle w:val="nTable"/>
              <w:spacing w:before="60" w:after="40"/>
              <w:rPr>
                <w:sz w:val="19"/>
              </w:rPr>
            </w:pPr>
            <w:r>
              <w:rPr>
                <w:sz w:val="19"/>
              </w:rPr>
              <w:t>26 Jun 1998 p. 3417</w:t>
            </w:r>
            <w:r>
              <w:rPr>
                <w:sz w:val="19"/>
              </w:rPr>
              <w:noBreakHyphen/>
              <w:t>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w:t>
            </w:r>
            <w:r>
              <w:rPr>
                <w:bCs/>
                <w:sz w:val="19"/>
              </w:rPr>
              <w:noBreakHyphen/>
              <w:t>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30 Jun 2006 p. 2399</w:t>
            </w:r>
            <w:r>
              <w:rPr>
                <w:bCs/>
                <w:sz w:val="19"/>
              </w:rPr>
              <w:noBreakHyphen/>
              <w:t>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29 Jun 2007 p. 3233</w:t>
            </w:r>
            <w:r>
              <w:rPr>
                <w:bCs/>
                <w:sz w:val="19"/>
              </w:rPr>
              <w:noBreakHyphen/>
              <w:t>44</w:t>
            </w:r>
          </w:p>
        </w:tc>
        <w:tc>
          <w:tcPr>
            <w:tcW w:w="2674" w:type="dxa"/>
            <w:gridSpan w:val="2"/>
          </w:tcPr>
          <w:p>
            <w:pPr>
              <w:pStyle w:val="nTable"/>
              <w:spacing w:before="60" w:after="40"/>
              <w:ind w:right="113"/>
              <w:rPr>
                <w:bCs/>
                <w:sz w:val="19"/>
              </w:rPr>
            </w:pPr>
            <w:r>
              <w:rPr>
                <w:bCs/>
                <w:sz w:val="19"/>
              </w:rPr>
              <w:t>1 Jul 2007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27 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pPr>
              <w:pStyle w:val="nTable"/>
              <w:spacing w:before="60" w:after="40"/>
              <w:ind w:right="113"/>
              <w:rPr>
                <w:bCs/>
                <w:sz w:val="19"/>
              </w:rPr>
            </w:pPr>
            <w:r>
              <w:rPr>
                <w:bCs/>
                <w:sz w:val="19"/>
              </w:rPr>
              <w:t>19 Jun 2009 p. 2393</w:t>
            </w:r>
            <w:r>
              <w:rPr>
                <w:bCs/>
                <w:sz w:val="19"/>
              </w:rPr>
              <w:noBreakHyphen/>
              <w:t>406</w:t>
            </w:r>
          </w:p>
        </w:tc>
        <w:tc>
          <w:tcPr>
            <w:tcW w:w="2674" w:type="dxa"/>
            <w:gridSpan w:val="2"/>
          </w:tcPr>
          <w:p>
            <w:pPr>
              <w:pStyle w:val="nTable"/>
              <w:spacing w:before="60" w:after="40"/>
              <w:ind w:right="113"/>
              <w:rPr>
                <w:bCs/>
                <w:snapToGrid w:val="0"/>
                <w:sz w:val="19"/>
                <w:lang w:val="en-US"/>
              </w:rPr>
            </w:pPr>
            <w:r>
              <w:rPr>
                <w:bCs/>
                <w:snapToGrid w:val="0"/>
                <w:sz w:val="19"/>
                <w:lang w:val="en-US"/>
              </w:rPr>
              <w:t>1 Jul 2009 (see bl. 2(b))</w:t>
            </w:r>
          </w:p>
        </w:tc>
      </w:tr>
      <w:tr>
        <w:trPr>
          <w:gridAfter w:val="1"/>
          <w:wAfter w:w="19" w:type="dxa"/>
          <w:cantSplit/>
          <w:trHeight w:val="40"/>
        </w:trPr>
        <w:tc>
          <w:tcPr>
            <w:tcW w:w="7083" w:type="dxa"/>
            <w:gridSpan w:val="6"/>
          </w:tcPr>
          <w:p>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pPr>
              <w:pStyle w:val="nTable"/>
              <w:spacing w:before="60" w:after="40"/>
              <w:ind w:right="113"/>
              <w:rPr>
                <w:bCs/>
                <w:sz w:val="19"/>
              </w:rPr>
            </w:pPr>
            <w:r>
              <w:rPr>
                <w:bCs/>
                <w:sz w:val="19"/>
              </w:rPr>
              <w:t>25 Jun 2010 p. 2983-96</w:t>
            </w:r>
          </w:p>
        </w:tc>
        <w:tc>
          <w:tcPr>
            <w:tcW w:w="2674" w:type="dxa"/>
            <w:gridSpan w:val="2"/>
          </w:tcPr>
          <w:p>
            <w:pPr>
              <w:pStyle w:val="nTable"/>
              <w:spacing w:before="60" w:after="40"/>
              <w:ind w:right="113"/>
              <w:rPr>
                <w:bCs/>
                <w:snapToGrid w:val="0"/>
                <w:sz w:val="19"/>
                <w:lang w:val="en-US"/>
              </w:rPr>
            </w:pPr>
            <w:r>
              <w:rPr>
                <w:bCs/>
                <w:snapToGrid w:val="0"/>
                <w:sz w:val="19"/>
                <w:lang w:val="en-US"/>
              </w:rPr>
              <w:t>1 Jul 2010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2</w:t>
            </w:r>
          </w:p>
        </w:tc>
        <w:tc>
          <w:tcPr>
            <w:tcW w:w="1276" w:type="dxa"/>
            <w:gridSpan w:val="2"/>
          </w:tcPr>
          <w:p>
            <w:pPr>
              <w:pStyle w:val="nTable"/>
              <w:spacing w:before="60" w:after="40"/>
              <w:ind w:right="113"/>
              <w:rPr>
                <w:bCs/>
                <w:sz w:val="19"/>
              </w:rPr>
            </w:pPr>
            <w:r>
              <w:rPr>
                <w:bCs/>
                <w:sz w:val="19"/>
              </w:rPr>
              <w:t>23 Jun 2011 p. 2403-16</w:t>
            </w:r>
          </w:p>
        </w:tc>
        <w:tc>
          <w:tcPr>
            <w:tcW w:w="2674" w:type="dxa"/>
            <w:gridSpan w:val="2"/>
          </w:tcPr>
          <w:p>
            <w:pPr>
              <w:pStyle w:val="nTable"/>
              <w:spacing w:before="60" w:after="40"/>
              <w:ind w:right="113"/>
              <w:rPr>
                <w:bCs/>
                <w:snapToGrid w:val="0"/>
                <w:sz w:val="19"/>
                <w:lang w:val="en-US"/>
              </w:rPr>
            </w:pPr>
            <w:r>
              <w:rPr>
                <w:bCs/>
                <w:snapToGrid w:val="0"/>
                <w:sz w:val="19"/>
                <w:lang w:val="en-US"/>
              </w:rPr>
              <w:t>1 Jul 2011 (see bl. 2(b))</w:t>
            </w:r>
          </w:p>
        </w:tc>
      </w:tr>
      <w:tr>
        <w:trPr>
          <w:gridAfter w:val="1"/>
          <w:wAfter w:w="19" w:type="dxa"/>
          <w:cantSplit/>
          <w:trHeight w:val="40"/>
        </w:trPr>
        <w:tc>
          <w:tcPr>
            <w:tcW w:w="3133"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2012</w:t>
            </w:r>
            <w:r>
              <w:rPr>
                <w:bCs/>
                <w:iCs/>
                <w:sz w:val="19"/>
              </w:rPr>
              <w:t xml:space="preserve"> Pt. 2</w:t>
            </w:r>
          </w:p>
        </w:tc>
        <w:tc>
          <w:tcPr>
            <w:tcW w:w="1276" w:type="dxa"/>
            <w:gridSpan w:val="2"/>
            <w:tcBorders>
              <w:bottom w:val="single" w:sz="4" w:space="0" w:color="auto"/>
            </w:tcBorders>
          </w:tcPr>
          <w:p>
            <w:pPr>
              <w:pStyle w:val="nTable"/>
              <w:spacing w:before="60" w:after="40"/>
              <w:ind w:right="113"/>
              <w:rPr>
                <w:bCs/>
                <w:sz w:val="19"/>
              </w:rPr>
            </w:pPr>
            <w:r>
              <w:rPr>
                <w:bCs/>
                <w:sz w:val="19"/>
              </w:rPr>
              <w:t>20 Jun 2012 p. 2677</w:t>
            </w:r>
            <w:r>
              <w:rPr>
                <w:bCs/>
                <w:sz w:val="19"/>
              </w:rPr>
              <w:noBreakHyphen/>
              <w:t>92</w:t>
            </w:r>
          </w:p>
        </w:tc>
        <w:tc>
          <w:tcPr>
            <w:tcW w:w="2674" w:type="dxa"/>
            <w:gridSpan w:val="2"/>
            <w:tcBorders>
              <w:bottom w:val="single" w:sz="4" w:space="0" w:color="auto"/>
            </w:tcBorders>
          </w:tcPr>
          <w:p>
            <w:pPr>
              <w:pStyle w:val="nTable"/>
              <w:spacing w:before="60" w:after="40"/>
              <w:ind w:right="113"/>
              <w:rPr>
                <w:bCs/>
                <w:snapToGrid w:val="0"/>
                <w:sz w:val="19"/>
                <w:lang w:val="en-US"/>
              </w:rPr>
            </w:pPr>
            <w:r>
              <w:rPr>
                <w:bCs/>
                <w:snapToGrid w:val="0"/>
                <w:sz w:val="19"/>
                <w:lang w:val="en-US"/>
              </w:rPr>
              <w:t>1 Jul 2012 (see bl. 2(b))</w:t>
            </w:r>
          </w:p>
        </w:tc>
      </w:tr>
    </w:tbl>
    <w:p>
      <w:pPr>
        <w:pStyle w:val="nSubsection"/>
        <w:tabs>
          <w:tab w:val="clear" w:pos="454"/>
          <w:tab w:val="left" w:pos="567"/>
        </w:tabs>
        <w:spacing w:before="120"/>
        <w:ind w:left="567" w:hanging="567"/>
        <w:rPr>
          <w:ins w:id="223" w:author="Master Repository Process" w:date="2021-07-31T18:28:00Z"/>
          <w:snapToGrid w:val="0"/>
        </w:rPr>
      </w:pPr>
      <w:ins w:id="224" w:author="Master Repository Process" w:date="2021-07-31T18: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5" w:author="Master Repository Process" w:date="2021-07-31T18:28:00Z"/>
        </w:rPr>
      </w:pPr>
      <w:bookmarkStart w:id="226" w:name="_Toc7405065"/>
      <w:bookmarkStart w:id="227" w:name="_Toc335126775"/>
      <w:ins w:id="228" w:author="Master Repository Process" w:date="2021-07-31T18:28:00Z">
        <w:r>
          <w:t>Provisions that have not come into operation</w:t>
        </w:r>
        <w:bookmarkEnd w:id="226"/>
        <w:bookmarkEnd w:id="22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29" w:author="Master Repository Process" w:date="2021-07-31T18:28:00Z"/>
        </w:trPr>
        <w:tc>
          <w:tcPr>
            <w:tcW w:w="2268" w:type="dxa"/>
          </w:tcPr>
          <w:p>
            <w:pPr>
              <w:pStyle w:val="nTable"/>
              <w:spacing w:after="40"/>
              <w:rPr>
                <w:ins w:id="230" w:author="Master Repository Process" w:date="2021-07-31T18:28:00Z"/>
                <w:b/>
                <w:snapToGrid w:val="0"/>
                <w:sz w:val="19"/>
                <w:lang w:val="en-US"/>
              </w:rPr>
            </w:pPr>
            <w:ins w:id="231" w:author="Master Repository Process" w:date="2021-07-31T18:28:00Z">
              <w:r>
                <w:rPr>
                  <w:b/>
                  <w:snapToGrid w:val="0"/>
                  <w:sz w:val="19"/>
                  <w:lang w:val="en-US"/>
                </w:rPr>
                <w:t>Short title</w:t>
              </w:r>
            </w:ins>
          </w:p>
        </w:tc>
        <w:tc>
          <w:tcPr>
            <w:tcW w:w="1118" w:type="dxa"/>
          </w:tcPr>
          <w:p>
            <w:pPr>
              <w:pStyle w:val="nTable"/>
              <w:spacing w:after="40"/>
              <w:rPr>
                <w:ins w:id="232" w:author="Master Repository Process" w:date="2021-07-31T18:28:00Z"/>
                <w:b/>
                <w:snapToGrid w:val="0"/>
                <w:sz w:val="19"/>
                <w:lang w:val="en-US"/>
              </w:rPr>
            </w:pPr>
            <w:ins w:id="233" w:author="Master Repository Process" w:date="2021-07-31T18:28:00Z">
              <w:r>
                <w:rPr>
                  <w:b/>
                  <w:snapToGrid w:val="0"/>
                  <w:sz w:val="19"/>
                  <w:lang w:val="en-US"/>
                </w:rPr>
                <w:t>Number and year</w:t>
              </w:r>
            </w:ins>
          </w:p>
        </w:tc>
        <w:tc>
          <w:tcPr>
            <w:tcW w:w="1134" w:type="dxa"/>
          </w:tcPr>
          <w:p>
            <w:pPr>
              <w:pStyle w:val="nTable"/>
              <w:spacing w:after="40"/>
              <w:rPr>
                <w:ins w:id="234" w:author="Master Repository Process" w:date="2021-07-31T18:28:00Z"/>
                <w:b/>
                <w:snapToGrid w:val="0"/>
                <w:sz w:val="19"/>
                <w:lang w:val="en-US"/>
              </w:rPr>
            </w:pPr>
            <w:ins w:id="235" w:author="Master Repository Process" w:date="2021-07-31T18:28:00Z">
              <w:r>
                <w:rPr>
                  <w:b/>
                  <w:snapToGrid w:val="0"/>
                  <w:sz w:val="19"/>
                  <w:lang w:val="en-US"/>
                </w:rPr>
                <w:t>Assent</w:t>
              </w:r>
            </w:ins>
          </w:p>
        </w:tc>
        <w:tc>
          <w:tcPr>
            <w:tcW w:w="2552" w:type="dxa"/>
          </w:tcPr>
          <w:p>
            <w:pPr>
              <w:pStyle w:val="nTable"/>
              <w:spacing w:after="40"/>
              <w:rPr>
                <w:ins w:id="236" w:author="Master Repository Process" w:date="2021-07-31T18:28:00Z"/>
                <w:b/>
                <w:snapToGrid w:val="0"/>
                <w:sz w:val="19"/>
                <w:lang w:val="en-US"/>
              </w:rPr>
            </w:pPr>
            <w:ins w:id="237" w:author="Master Repository Process" w:date="2021-07-31T18:28:00Z">
              <w:r>
                <w:rPr>
                  <w:b/>
                  <w:snapToGrid w:val="0"/>
                  <w:sz w:val="19"/>
                  <w:lang w:val="en-US"/>
                </w:rPr>
                <w:t>Commencement</w:t>
              </w:r>
            </w:ins>
          </w:p>
        </w:tc>
      </w:tr>
      <w:tr>
        <w:trPr>
          <w:ins w:id="238" w:author="Master Repository Process" w:date="2021-07-31T18:28:00Z"/>
        </w:trPr>
        <w:tc>
          <w:tcPr>
            <w:tcW w:w="2268" w:type="dxa"/>
          </w:tcPr>
          <w:p>
            <w:pPr>
              <w:pStyle w:val="nTable"/>
              <w:spacing w:after="40"/>
              <w:rPr>
                <w:ins w:id="239" w:author="Master Repository Process" w:date="2021-07-31T18:28:00Z"/>
                <w:snapToGrid w:val="0"/>
                <w:sz w:val="19"/>
                <w:lang w:val="en-US"/>
              </w:rPr>
            </w:pPr>
            <w:ins w:id="240" w:author="Master Repository Process" w:date="2021-07-31T18:28:00Z">
              <w:r>
                <w:rPr>
                  <w:i/>
                  <w:snapToGrid w:val="0"/>
                  <w:sz w:val="19"/>
                  <w:lang w:val="en-US"/>
                </w:rPr>
                <w:t>Water Services Legislation Amendment and Repeal Act 2012</w:t>
              </w:r>
              <w:r>
                <w:rPr>
                  <w:snapToGrid w:val="0"/>
                  <w:sz w:val="19"/>
                  <w:lang w:val="en-US"/>
                </w:rPr>
                <w:t xml:space="preserve"> s. 199(a)</w:t>
              </w:r>
              <w:r>
                <w:rPr>
                  <w:snapToGrid w:val="0"/>
                  <w:sz w:val="19"/>
                  <w:vertAlign w:val="superscript"/>
                  <w:lang w:val="en-US"/>
                </w:rPr>
                <w:t> 5</w:t>
              </w:r>
            </w:ins>
          </w:p>
        </w:tc>
        <w:tc>
          <w:tcPr>
            <w:tcW w:w="1118" w:type="dxa"/>
          </w:tcPr>
          <w:p>
            <w:pPr>
              <w:pStyle w:val="nTable"/>
              <w:spacing w:after="40"/>
              <w:rPr>
                <w:ins w:id="241" w:author="Master Repository Process" w:date="2021-07-31T18:28:00Z"/>
                <w:snapToGrid w:val="0"/>
                <w:sz w:val="19"/>
                <w:lang w:val="en-US"/>
              </w:rPr>
            </w:pPr>
            <w:ins w:id="242" w:author="Master Repository Process" w:date="2021-07-31T18:28:00Z">
              <w:r>
                <w:rPr>
                  <w:snapToGrid w:val="0"/>
                  <w:sz w:val="19"/>
                  <w:lang w:val="en-US"/>
                </w:rPr>
                <w:t>25 of 2012</w:t>
              </w:r>
            </w:ins>
          </w:p>
        </w:tc>
        <w:tc>
          <w:tcPr>
            <w:tcW w:w="1134" w:type="dxa"/>
          </w:tcPr>
          <w:p>
            <w:pPr>
              <w:pStyle w:val="nTable"/>
              <w:spacing w:after="40"/>
              <w:rPr>
                <w:ins w:id="243" w:author="Master Repository Process" w:date="2021-07-31T18:28:00Z"/>
                <w:snapToGrid w:val="0"/>
                <w:sz w:val="19"/>
                <w:lang w:val="en-US"/>
              </w:rPr>
            </w:pPr>
            <w:ins w:id="244" w:author="Master Repository Process" w:date="2021-07-31T18:28:00Z">
              <w:r>
                <w:rPr>
                  <w:sz w:val="19"/>
                </w:rPr>
                <w:t>3 Sep 2012</w:t>
              </w:r>
            </w:ins>
          </w:p>
        </w:tc>
        <w:tc>
          <w:tcPr>
            <w:tcW w:w="2552" w:type="dxa"/>
          </w:tcPr>
          <w:p>
            <w:pPr>
              <w:pStyle w:val="nTable"/>
              <w:spacing w:after="40"/>
              <w:rPr>
                <w:ins w:id="245" w:author="Master Repository Process" w:date="2021-07-31T18:28:00Z"/>
                <w:snapToGrid w:val="0"/>
                <w:sz w:val="19"/>
                <w:lang w:val="en-US"/>
              </w:rPr>
            </w:pPr>
            <w:ins w:id="246" w:author="Master Repository Process" w:date="2021-07-31T18:28: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pPr>
        <w:pStyle w:val="nSubsection"/>
        <w:rPr>
          <w:ins w:id="247" w:author="Master Repository Process" w:date="2021-07-31T18:28:00Z"/>
          <w:snapToGrid w:val="0"/>
        </w:rPr>
      </w:pPr>
      <w:ins w:id="248" w:author="Master Repository Process" w:date="2021-07-31T18:28:00Z">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199(a) had not come into operation.  It reads as follows:</w:t>
        </w:r>
      </w:ins>
    </w:p>
    <w:p>
      <w:pPr>
        <w:pStyle w:val="BlankOpen"/>
        <w:rPr>
          <w:ins w:id="249" w:author="Master Repository Process" w:date="2021-07-31T18:28:00Z"/>
        </w:rPr>
      </w:pPr>
    </w:p>
    <w:p>
      <w:pPr>
        <w:pStyle w:val="nzHeading5"/>
        <w:rPr>
          <w:ins w:id="250" w:author="Master Repository Process" w:date="2021-07-31T18:28:00Z"/>
        </w:rPr>
      </w:pPr>
      <w:bookmarkStart w:id="251" w:name="_Toc334516009"/>
      <w:bookmarkStart w:id="252" w:name="_Toc334695006"/>
      <w:ins w:id="253" w:author="Master Repository Process" w:date="2021-07-31T18:28:00Z">
        <w:r>
          <w:rPr>
            <w:rStyle w:val="CharSectno"/>
          </w:rPr>
          <w:t>199</w:t>
        </w:r>
        <w:r>
          <w:t>.</w:t>
        </w:r>
        <w:r>
          <w:tab/>
          <w:t>Irrigation legislation repealed</w:t>
        </w:r>
        <w:bookmarkEnd w:id="251"/>
        <w:bookmarkEnd w:id="252"/>
      </w:ins>
    </w:p>
    <w:p>
      <w:pPr>
        <w:pStyle w:val="nzSubsection"/>
        <w:rPr>
          <w:ins w:id="254" w:author="Master Repository Process" w:date="2021-07-31T18:28:00Z"/>
        </w:rPr>
      </w:pPr>
      <w:ins w:id="255" w:author="Master Repository Process" w:date="2021-07-31T18:28:00Z">
        <w:r>
          <w:tab/>
        </w:r>
        <w:r>
          <w:tab/>
          <w:t>These written laws are repealed:</w:t>
        </w:r>
      </w:ins>
    </w:p>
    <w:p>
      <w:pPr>
        <w:pStyle w:val="nzIndenta"/>
        <w:rPr>
          <w:ins w:id="256" w:author="Master Repository Process" w:date="2021-07-31T18:28:00Z"/>
        </w:rPr>
      </w:pPr>
      <w:ins w:id="257" w:author="Master Repository Process" w:date="2021-07-31T18:28:00Z">
        <w:r>
          <w:tab/>
          <w:t>(a)</w:t>
        </w:r>
        <w:r>
          <w:tab/>
          <w:t xml:space="preserve">the </w:t>
        </w:r>
        <w:r>
          <w:rPr>
            <w:i/>
          </w:rPr>
          <w:t>Carnarvon Irrigation District By</w:t>
        </w:r>
        <w:r>
          <w:rPr>
            <w:i/>
          </w:rPr>
          <w:noBreakHyphen/>
          <w:t>laws 1962</w:t>
        </w:r>
        <w:r>
          <w:t>;</w:t>
        </w:r>
      </w:ins>
    </w:p>
    <w:p>
      <w:pPr>
        <w:pStyle w:val="BlankClose"/>
        <w:rPr>
          <w:ins w:id="258" w:author="Master Repository Process" w:date="2021-07-31T18:28: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9708DB-AA25-4F17-A843-E941A84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3363</Words>
  <Characters>15339</Characters>
  <Application>Microsoft Office Word</Application>
  <DocSecurity>0</DocSecurity>
  <Lines>547</Lines>
  <Paragraphs>340</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02-d0-01 - 02-e0-01</dc:title>
  <dc:subject/>
  <dc:creator/>
  <cp:keywords/>
  <dc:description/>
  <cp:lastModifiedBy>Master Repository Process</cp:lastModifiedBy>
  <cp:revision>2</cp:revision>
  <cp:lastPrinted>2009-10-09T02:13:00Z</cp:lastPrinted>
  <dcterms:created xsi:type="dcterms:W3CDTF">2021-07-31T10:28:00Z</dcterms:created>
  <dcterms:modified xsi:type="dcterms:W3CDTF">2021-07-31T10:28:00Z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4340</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Jul 2012</vt:lpwstr>
  </property>
  <property fmtid="{D5CDD505-2E9C-101B-9397-08002B2CF9AE}" pid="9" name="ToSuffix">
    <vt:lpwstr>02-e0-01</vt:lpwstr>
  </property>
  <property fmtid="{D5CDD505-2E9C-101B-9397-08002B2CF9AE}" pid="10" name="ToAsAtDate">
    <vt:lpwstr>03 Sep 2012</vt:lpwstr>
  </property>
</Properties>
</file>