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Irrigation District By-laws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 1963</w:t>
      </w:r>
    </w:p>
    <w:p>
      <w:pPr>
        <w:pStyle w:val="Heading3"/>
      </w:pPr>
      <w:bookmarkStart w:id="0" w:name="_Toc147202612"/>
      <w:bookmarkStart w:id="1" w:name="_Toc170886032"/>
      <w:bookmarkStart w:id="2" w:name="_Toc334782060"/>
      <w:bookmarkStart w:id="3" w:name="_Toc335127347"/>
      <w:r>
        <w:rPr>
          <w:rStyle w:val="CharDivNo"/>
        </w:rPr>
        <w:t>D</w:t>
      </w:r>
      <w:bookmarkStart w:id="4" w:name="_GoBack"/>
      <w:bookmarkEnd w:id="4"/>
      <w:r>
        <w:rPr>
          <w:rStyle w:val="CharDivNo"/>
        </w:rPr>
        <w:t>ivision I </w:t>
      </w:r>
      <w:r>
        <w:t>—</w:t>
      </w:r>
      <w:r>
        <w:rPr>
          <w:rStyle w:val="CharDivText"/>
        </w:rPr>
        <w:t> Preliminary</w:t>
      </w:r>
      <w:bookmarkEnd w:id="0"/>
      <w:bookmarkEnd w:id="1"/>
      <w:bookmarkEnd w:id="2"/>
      <w:bookmarkEnd w:id="3"/>
    </w:p>
    <w:p>
      <w:pPr>
        <w:pStyle w:val="Heading5"/>
        <w:rPr>
          <w:snapToGrid w:val="0"/>
        </w:rPr>
      </w:pPr>
      <w:bookmarkStart w:id="5" w:name="_Toc48022293"/>
      <w:bookmarkStart w:id="6" w:name="_Toc51566744"/>
      <w:bookmarkStart w:id="7" w:name="_Toc170886033"/>
      <w:bookmarkStart w:id="8" w:name="_Toc335127348"/>
      <w:r>
        <w:rPr>
          <w:rStyle w:val="CharSectno"/>
        </w:rPr>
        <w:t>1</w:t>
      </w:r>
      <w:r>
        <w:rPr>
          <w:snapToGrid w:val="0"/>
        </w:rPr>
        <w:t>.</w:t>
      </w:r>
      <w:r>
        <w:rPr>
          <w:iCs/>
          <w:snapToGrid w:val="0"/>
        </w:rPr>
        <w:tab/>
      </w:r>
      <w:r>
        <w:rPr>
          <w:snapToGrid w:val="0"/>
        </w:rPr>
        <w:t>Citation</w:t>
      </w:r>
      <w:bookmarkEnd w:id="5"/>
      <w:bookmarkEnd w:id="6"/>
      <w:bookmarkEnd w:id="7"/>
      <w:bookmarkEnd w:id="8"/>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 1963 </w:t>
      </w:r>
      <w:r>
        <w:rPr>
          <w:snapToGrid w:val="0"/>
          <w:vertAlign w:val="superscript"/>
        </w:rPr>
        <w:t>1</w:t>
      </w:r>
      <w:r>
        <w:rPr>
          <w:snapToGrid w:val="0"/>
        </w:rPr>
        <w:t>.</w:t>
      </w:r>
    </w:p>
    <w:p>
      <w:pPr>
        <w:pStyle w:val="Footnotesection"/>
      </w:pPr>
      <w:r>
        <w:tab/>
        <w:t>[By</w:t>
      </w:r>
      <w:r>
        <w:noBreakHyphen/>
        <w:t xml:space="preserve">law 1 inserted in Gazette 29 Aug 1980 p. 3063; amended in Gazette 29 Jun 2007 p. 3244.] </w:t>
      </w:r>
    </w:p>
    <w:p>
      <w:pPr>
        <w:pStyle w:val="Heading5"/>
        <w:rPr>
          <w:snapToGrid w:val="0"/>
        </w:rPr>
      </w:pPr>
      <w:bookmarkStart w:id="9" w:name="UpToHere"/>
      <w:bookmarkStart w:id="10" w:name="_Toc48022294"/>
      <w:bookmarkStart w:id="11" w:name="_Toc51566745"/>
      <w:bookmarkStart w:id="12" w:name="_Toc170886034"/>
      <w:bookmarkStart w:id="13" w:name="_Toc335127349"/>
      <w:bookmarkEnd w:id="9"/>
      <w:r>
        <w:rPr>
          <w:rStyle w:val="CharSectno"/>
        </w:rPr>
        <w:t>1A</w:t>
      </w:r>
      <w:r>
        <w:rPr>
          <w:snapToGrid w:val="0"/>
        </w:rPr>
        <w:t>.</w:t>
      </w:r>
      <w:r>
        <w:rPr>
          <w:snapToGrid w:val="0"/>
        </w:rPr>
        <w:tab/>
        <w:t>Application</w:t>
      </w:r>
      <w:bookmarkEnd w:id="10"/>
      <w:bookmarkEnd w:id="11"/>
      <w:bookmarkEnd w:id="12"/>
      <w:bookmarkEnd w:id="13"/>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t xml:space="preserve">Deleted in Gazette 19 Jul 1985 p. 2504.] </w:t>
      </w:r>
    </w:p>
    <w:p>
      <w:pPr>
        <w:pStyle w:val="Heading5"/>
        <w:rPr>
          <w:snapToGrid w:val="0"/>
        </w:rPr>
      </w:pPr>
      <w:bookmarkStart w:id="14" w:name="_Toc48022295"/>
      <w:bookmarkStart w:id="15" w:name="_Toc51566746"/>
      <w:bookmarkStart w:id="16" w:name="_Toc170886035"/>
      <w:bookmarkStart w:id="17" w:name="_Toc335127350"/>
      <w:r>
        <w:rPr>
          <w:rStyle w:val="CharSectno"/>
        </w:rPr>
        <w:t>3</w:t>
      </w:r>
      <w:r>
        <w:rPr>
          <w:snapToGrid w:val="0"/>
        </w:rPr>
        <w:t>.</w:t>
      </w:r>
      <w:r>
        <w:rPr>
          <w:iCs/>
          <w:snapToGrid w:val="0"/>
        </w:rPr>
        <w:tab/>
      </w:r>
      <w:r>
        <w:rPr>
          <w:snapToGrid w:val="0"/>
        </w:rPr>
        <w:t>Interpretation</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r>
        <w:rPr>
          <w:rStyle w:val="CharDefText"/>
        </w:rPr>
        <w:t>District</w:t>
      </w:r>
      <w:r>
        <w:rPr>
          <w:snapToGrid w:val="0"/>
        </w:rPr>
        <w:t xml:space="preserve"> means the Ord Irrigation District constituted under the Act;</w:t>
      </w:r>
    </w:p>
    <w:p>
      <w:pPr>
        <w:pStyle w:val="Indenta"/>
      </w:pPr>
      <w:r>
        <w:rPr>
          <w:b/>
        </w:rPr>
        <w:tab/>
      </w:r>
      <w:r>
        <w:rPr>
          <w:b/>
        </w:rPr>
        <w:tab/>
      </w:r>
      <w:r>
        <w:rPr>
          <w:rStyle w:val="CharDefText"/>
        </w:rPr>
        <w:t>fauna</w:t>
      </w:r>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and also includes terrestrial or marine mammals, birds and reptiles;</w:t>
      </w:r>
    </w:p>
    <w:p>
      <w:pPr>
        <w:pStyle w:val="Indenta"/>
      </w:pPr>
      <w:r>
        <w:rPr>
          <w:b/>
        </w:rPr>
        <w:tab/>
      </w:r>
      <w:r>
        <w:rPr>
          <w:b/>
        </w:rPr>
        <w:tab/>
      </w:r>
      <w:r>
        <w:rPr>
          <w:rStyle w:val="CharDefText"/>
        </w:rPr>
        <w:t>the Act</w:t>
      </w:r>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deleted in Gazette 19 Jul 1985 p. 2504.] </w:t>
      </w:r>
    </w:p>
    <w:p>
      <w:pPr>
        <w:pStyle w:val="Heading3"/>
      </w:pPr>
      <w:bookmarkStart w:id="18" w:name="_Toc147202616"/>
      <w:bookmarkStart w:id="19" w:name="_Toc170886036"/>
      <w:bookmarkStart w:id="20" w:name="_Toc334782064"/>
      <w:bookmarkStart w:id="21" w:name="_Toc335127351"/>
      <w:r>
        <w:rPr>
          <w:rStyle w:val="CharDivNo"/>
        </w:rPr>
        <w:t>Division II </w:t>
      </w:r>
      <w:r>
        <w:t>— </w:t>
      </w:r>
      <w:r>
        <w:rPr>
          <w:rStyle w:val="CharDivText"/>
        </w:rPr>
        <w:t>Protection of water, grounds, works, etc., from trespass and injury</w:t>
      </w:r>
      <w:bookmarkEnd w:id="18"/>
      <w:bookmarkEnd w:id="19"/>
      <w:bookmarkEnd w:id="20"/>
      <w:bookmarkEnd w:id="21"/>
    </w:p>
    <w:p>
      <w:pPr>
        <w:pStyle w:val="Heading5"/>
      </w:pPr>
      <w:bookmarkStart w:id="22" w:name="_Toc48022296"/>
      <w:bookmarkStart w:id="23" w:name="_Toc51566747"/>
      <w:bookmarkStart w:id="24" w:name="_Toc170886037"/>
      <w:bookmarkStart w:id="25" w:name="_Toc335127352"/>
      <w:r>
        <w:rPr>
          <w:rStyle w:val="CharSectno"/>
        </w:rPr>
        <w:t>4</w:t>
      </w:r>
      <w:r>
        <w:rPr>
          <w:i/>
        </w:rPr>
        <w:t>.</w:t>
      </w:r>
      <w:r>
        <w:rPr>
          <w:iCs/>
        </w:rPr>
        <w:tab/>
      </w:r>
      <w:r>
        <w:t>Unauthorised entry</w:t>
      </w:r>
      <w:bookmarkEnd w:id="22"/>
      <w:bookmarkEnd w:id="23"/>
      <w:bookmarkEnd w:id="24"/>
      <w:bookmarkEnd w:id="25"/>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6" w:name="_Toc48022297"/>
      <w:bookmarkStart w:id="27" w:name="_Toc51566748"/>
      <w:bookmarkStart w:id="28" w:name="_Toc170886038"/>
      <w:bookmarkStart w:id="29" w:name="_Toc335127353"/>
      <w:r>
        <w:rPr>
          <w:rStyle w:val="CharSectno"/>
        </w:rPr>
        <w:t>4A</w:t>
      </w:r>
      <w:r>
        <w:t>.</w:t>
      </w:r>
      <w:r>
        <w:tab/>
        <w:t>Boating</w:t>
      </w:r>
      <w:bookmarkEnd w:id="26"/>
      <w:bookmarkEnd w:id="27"/>
      <w:bookmarkEnd w:id="28"/>
      <w:bookmarkEnd w:id="29"/>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 xml:space="preserve">use a boat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smartTag>
      <w:r>
        <w:rPr>
          <w:snapToGrid w:val="0"/>
        </w:rPr>
        <w:t xml:space="preserve">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 xml:space="preserve">take a boat within 100 metres of the upstream face of the Kununurra Diversion Dam or within the area marked off by buoys adjacent to the spillway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 xml:space="preserve">moor a boat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(e)</w:t>
      </w:r>
      <w:r>
        <w:rPr>
          <w:snapToGrid w:val="0"/>
        </w:rPr>
        <w:tab/>
        <w:t xml:space="preserve">ply for hire with a boat or boats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 xml:space="preserve">organise, promote or conduct a regatta or display of aquatic sports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30" w:name="_Toc48022298"/>
      <w:bookmarkStart w:id="31" w:name="_Toc51566749"/>
      <w:bookmarkStart w:id="32" w:name="_Toc170886039"/>
      <w:bookmarkStart w:id="33" w:name="_Toc335127354"/>
      <w:r>
        <w:rPr>
          <w:rStyle w:val="CharSectno"/>
        </w:rPr>
        <w:t>4B</w:t>
      </w:r>
      <w:r>
        <w:t>.</w:t>
      </w:r>
      <w:r>
        <w:tab/>
        <w:t>Corporation may set aside areas for boating, swimming and water</w:t>
      </w:r>
      <w:r>
        <w:noBreakHyphen/>
        <w:t>skiing</w:t>
      </w:r>
      <w:bookmarkEnd w:id="30"/>
      <w:bookmarkEnd w:id="31"/>
      <w:bookmarkEnd w:id="32"/>
      <w:bookmarkEnd w:id="33"/>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34" w:name="_Toc48022299"/>
      <w:bookmarkStart w:id="35" w:name="_Toc51566750"/>
      <w:bookmarkStart w:id="36" w:name="_Toc170886040"/>
      <w:bookmarkStart w:id="37" w:name="_Toc335127355"/>
      <w:r>
        <w:rPr>
          <w:rStyle w:val="CharSectno"/>
        </w:rPr>
        <w:t>5</w:t>
      </w:r>
      <w:r>
        <w:t>.</w:t>
      </w:r>
      <w:r>
        <w:tab/>
      </w:r>
      <w:r>
        <w:rPr>
          <w:snapToGrid w:val="0"/>
        </w:rPr>
        <w:t>Camp fires</w:t>
      </w:r>
      <w:bookmarkEnd w:id="34"/>
      <w:bookmarkEnd w:id="35"/>
      <w:bookmarkEnd w:id="36"/>
      <w:bookmarkEnd w:id="37"/>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38" w:name="_Toc48022300"/>
      <w:bookmarkStart w:id="39" w:name="_Toc51566751"/>
      <w:bookmarkStart w:id="40" w:name="_Toc170886041"/>
      <w:bookmarkStart w:id="41" w:name="_Toc335127356"/>
      <w:r>
        <w:rPr>
          <w:rStyle w:val="CharSectno"/>
        </w:rPr>
        <w:t>6</w:t>
      </w:r>
      <w:r>
        <w:t>.</w:t>
      </w:r>
      <w:r>
        <w:tab/>
        <w:t>Flora and fauna protected</w:t>
      </w:r>
      <w:bookmarkEnd w:id="38"/>
      <w:bookmarkEnd w:id="39"/>
      <w:bookmarkEnd w:id="40"/>
      <w:bookmarkEnd w:id="41"/>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42" w:name="_Toc48022301"/>
      <w:bookmarkStart w:id="43" w:name="_Toc51566752"/>
      <w:bookmarkStart w:id="44" w:name="_Toc170886042"/>
      <w:bookmarkStart w:id="45" w:name="_Toc335127357"/>
      <w:r>
        <w:rPr>
          <w:rStyle w:val="CharSectno"/>
        </w:rPr>
        <w:t>7</w:t>
      </w:r>
      <w:r>
        <w:t>.</w:t>
      </w:r>
      <w:r>
        <w:tab/>
      </w:r>
      <w:r>
        <w:rPr>
          <w:snapToGrid w:val="0"/>
        </w:rPr>
        <w:t>Endangering works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46" w:name="_Toc48022302"/>
      <w:bookmarkStart w:id="47" w:name="_Toc51566753"/>
      <w:bookmarkStart w:id="48" w:name="_Toc170886043"/>
      <w:bookmarkStart w:id="49" w:name="_Toc335127358"/>
      <w:r>
        <w:rPr>
          <w:rStyle w:val="CharSectno"/>
        </w:rPr>
        <w:t>8</w:t>
      </w:r>
      <w:r>
        <w:t>.</w:t>
      </w:r>
      <w:r>
        <w:tab/>
      </w:r>
      <w:r>
        <w:rPr>
          <w:snapToGrid w:val="0"/>
        </w:rPr>
        <w:t>Rubbish</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50" w:name="_Toc48022303"/>
      <w:bookmarkStart w:id="51" w:name="_Toc51566754"/>
      <w:bookmarkStart w:id="52" w:name="_Toc170886044"/>
      <w:bookmarkStart w:id="53" w:name="_Toc335127359"/>
      <w:r>
        <w:rPr>
          <w:rStyle w:val="CharSectno"/>
        </w:rPr>
        <w:t>9</w:t>
      </w:r>
      <w:r>
        <w:t>.</w:t>
      </w:r>
      <w:r>
        <w:tab/>
      </w:r>
      <w:r>
        <w:rPr>
          <w:snapToGrid w:val="0"/>
        </w:rPr>
        <w:t>Unauthorised water</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54" w:name="_Toc48022304"/>
      <w:bookmarkStart w:id="55" w:name="_Toc51566755"/>
      <w:bookmarkStart w:id="56" w:name="_Toc170886045"/>
      <w:bookmarkStart w:id="57" w:name="_Toc335127360"/>
      <w:r>
        <w:rPr>
          <w:rStyle w:val="CharSectno"/>
        </w:rPr>
        <w:t>10</w:t>
      </w:r>
      <w:r>
        <w:t>.</w:t>
      </w:r>
      <w:r>
        <w:tab/>
      </w:r>
      <w:r>
        <w:rPr>
          <w:snapToGrid w:val="0"/>
        </w:rPr>
        <w:t>Interference with works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58" w:name="_Toc48022305"/>
      <w:bookmarkStart w:id="59" w:name="_Toc51566756"/>
      <w:bookmarkStart w:id="60" w:name="_Toc170886046"/>
      <w:bookmarkStart w:id="61" w:name="_Toc335127361"/>
      <w:r>
        <w:rPr>
          <w:rStyle w:val="CharSectno"/>
        </w:rPr>
        <w:t>11</w:t>
      </w:r>
      <w:r>
        <w:t>.</w:t>
      </w:r>
      <w:r>
        <w:tab/>
      </w:r>
      <w:r>
        <w:rPr>
          <w:snapToGrid w:val="0"/>
        </w:rPr>
        <w:t>Animals straying</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62" w:name="_Toc48022306"/>
      <w:bookmarkStart w:id="63" w:name="_Toc51566757"/>
      <w:bookmarkStart w:id="64" w:name="_Toc170886047"/>
      <w:bookmarkStart w:id="65" w:name="_Toc335127362"/>
      <w:r>
        <w:rPr>
          <w:rStyle w:val="CharSectno"/>
        </w:rPr>
        <w:t>11A</w:t>
      </w:r>
      <w:r>
        <w:t>.</w:t>
      </w:r>
      <w:r>
        <w:tab/>
      </w:r>
      <w:r>
        <w:rPr>
          <w:snapToGrid w:val="0"/>
        </w:rPr>
        <w:t>Drainage waters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66" w:name="_Toc147202628"/>
      <w:bookmarkStart w:id="67" w:name="_Toc170886048"/>
      <w:bookmarkStart w:id="68" w:name="_Toc334782076"/>
      <w:bookmarkStart w:id="69" w:name="_Toc335127363"/>
      <w:r>
        <w:rPr>
          <w:rStyle w:val="CharDivNo"/>
        </w:rPr>
        <w:t>Division III </w:t>
      </w:r>
      <w:r>
        <w:t>— </w:t>
      </w:r>
      <w:r>
        <w:rPr>
          <w:rStyle w:val="CharDivText"/>
        </w:rPr>
        <w:t>Conditions governing the supply and control of water</w:t>
      </w:r>
      <w:bookmarkEnd w:id="66"/>
      <w:bookmarkEnd w:id="67"/>
      <w:bookmarkEnd w:id="68"/>
      <w:bookmarkEnd w:id="69"/>
    </w:p>
    <w:p>
      <w:pPr>
        <w:pStyle w:val="Heading5"/>
        <w:rPr>
          <w:snapToGrid w:val="0"/>
        </w:rPr>
      </w:pPr>
      <w:bookmarkStart w:id="70" w:name="_Toc48022307"/>
      <w:bookmarkStart w:id="71" w:name="_Toc51566758"/>
      <w:bookmarkStart w:id="72" w:name="_Toc170886049"/>
      <w:bookmarkStart w:id="73" w:name="_Toc335127364"/>
      <w:r>
        <w:rPr>
          <w:rStyle w:val="CharSectno"/>
        </w:rPr>
        <w:t>12</w:t>
      </w:r>
      <w:r>
        <w:t>.</w:t>
      </w:r>
      <w:r>
        <w:rPr>
          <w:iCs/>
          <w:snapToGrid w:val="0"/>
        </w:rPr>
        <w:tab/>
      </w:r>
      <w:r>
        <w:rPr>
          <w:snapToGrid w:val="0"/>
        </w:rPr>
        <w:t>Basis of supply</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74" w:name="_Toc48022308"/>
      <w:bookmarkStart w:id="75" w:name="_Toc51566759"/>
      <w:bookmarkStart w:id="76" w:name="_Toc170886050"/>
      <w:bookmarkStart w:id="77" w:name="_Toc335127365"/>
      <w:r>
        <w:rPr>
          <w:rStyle w:val="CharSectno"/>
        </w:rPr>
        <w:t>13</w:t>
      </w:r>
      <w:r>
        <w:rPr>
          <w:snapToGrid w:val="0"/>
        </w:rPr>
        <w:t>.</w:t>
      </w:r>
      <w:r>
        <w:rPr>
          <w:snapToGrid w:val="0"/>
        </w:rPr>
        <w:tab/>
        <w:t>Zones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78" w:name="_Toc48022309"/>
      <w:bookmarkStart w:id="79" w:name="_Toc51566760"/>
      <w:bookmarkStart w:id="80" w:name="_Toc170886051"/>
      <w:bookmarkStart w:id="81" w:name="_Toc335127366"/>
      <w:r>
        <w:rPr>
          <w:rStyle w:val="CharSectno"/>
        </w:rPr>
        <w:t>14</w:t>
      </w:r>
      <w:r>
        <w:rPr>
          <w:snapToGrid w:val="0"/>
        </w:rPr>
        <w:t>.</w:t>
      </w:r>
      <w:r>
        <w:rPr>
          <w:snapToGrid w:val="0"/>
        </w:rPr>
        <w:tab/>
        <w:t>Zone period of watering</w:t>
      </w:r>
      <w:bookmarkEnd w:id="78"/>
      <w:bookmarkEnd w:id="79"/>
      <w:bookmarkEnd w:id="80"/>
      <w:bookmarkEnd w:id="81"/>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82" w:name="_Toc48022310"/>
      <w:bookmarkStart w:id="83" w:name="_Toc51566761"/>
      <w:bookmarkStart w:id="84" w:name="_Toc170886052"/>
      <w:bookmarkStart w:id="85" w:name="_Toc335127367"/>
      <w:r>
        <w:rPr>
          <w:rStyle w:val="CharSectno"/>
        </w:rPr>
        <w:t>15</w:t>
      </w:r>
      <w:r>
        <w:rPr>
          <w:snapToGrid w:val="0"/>
        </w:rPr>
        <w:t>.</w:t>
      </w:r>
      <w:r>
        <w:rPr>
          <w:snapToGrid w:val="0"/>
        </w:rPr>
        <w:tab/>
        <w:t>Application for watering</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86" w:name="_Toc48022311"/>
      <w:bookmarkStart w:id="87" w:name="_Toc51566762"/>
      <w:bookmarkStart w:id="88" w:name="_Toc170886053"/>
      <w:bookmarkStart w:id="89" w:name="_Toc335127368"/>
      <w:r>
        <w:rPr>
          <w:rStyle w:val="CharSectno"/>
        </w:rPr>
        <w:t>16</w:t>
      </w:r>
      <w:r>
        <w:rPr>
          <w:snapToGrid w:val="0"/>
        </w:rPr>
        <w:t>.</w:t>
      </w:r>
      <w:r>
        <w:rPr>
          <w:snapToGrid w:val="0"/>
        </w:rPr>
        <w:tab/>
        <w:t>Supply of water</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90" w:name="_Toc48022312"/>
      <w:bookmarkStart w:id="91" w:name="_Toc51566763"/>
      <w:bookmarkStart w:id="92" w:name="_Toc170886054"/>
      <w:bookmarkStart w:id="93" w:name="_Toc335127369"/>
      <w:r>
        <w:rPr>
          <w:rStyle w:val="CharSectno"/>
        </w:rPr>
        <w:t>17</w:t>
      </w:r>
      <w:r>
        <w:rPr>
          <w:snapToGrid w:val="0"/>
        </w:rPr>
        <w:t>.</w:t>
      </w:r>
      <w:r>
        <w:rPr>
          <w:snapToGrid w:val="0"/>
        </w:rPr>
        <w:tab/>
        <w:t>Occupier’s distributing system</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94" w:name="_Toc48022313"/>
      <w:bookmarkStart w:id="95" w:name="_Toc51566764"/>
      <w:bookmarkStart w:id="96" w:name="_Toc170886055"/>
      <w:bookmarkStart w:id="97" w:name="_Toc335127370"/>
      <w:r>
        <w:rPr>
          <w:rStyle w:val="CharSectno"/>
        </w:rPr>
        <w:t>18</w:t>
      </w:r>
      <w:r>
        <w:rPr>
          <w:snapToGrid w:val="0"/>
        </w:rPr>
        <w:t>.</w:t>
      </w:r>
      <w:r>
        <w:rPr>
          <w:snapToGrid w:val="0"/>
        </w:rPr>
        <w:tab/>
        <w:t>Regulating supply</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98" w:name="_Toc48022314"/>
      <w:bookmarkStart w:id="99" w:name="_Toc51566765"/>
      <w:bookmarkStart w:id="100" w:name="_Toc170886056"/>
      <w:bookmarkStart w:id="101" w:name="_Toc335127371"/>
      <w:r>
        <w:rPr>
          <w:rStyle w:val="CharSectno"/>
        </w:rPr>
        <w:t>19</w:t>
      </w:r>
      <w:r>
        <w:rPr>
          <w:snapToGrid w:val="0"/>
        </w:rPr>
        <w:t>.</w:t>
      </w:r>
      <w:r>
        <w:rPr>
          <w:snapToGrid w:val="0"/>
        </w:rPr>
        <w:tab/>
        <w:t>Delivery outlets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t xml:space="preserve">Deleted in Gazette 14 Jul 1987 p. 2658.] </w:t>
      </w:r>
    </w:p>
    <w:p>
      <w:pPr>
        <w:pStyle w:val="Ednotesection"/>
      </w:pPr>
      <w:r>
        <w:t>[</w:t>
      </w:r>
      <w:r>
        <w:rPr>
          <w:b/>
        </w:rPr>
        <w:t>21.</w:t>
      </w:r>
      <w:r>
        <w:tab/>
        <w:t xml:space="preserve">Deleted in Gazette 27 Jun 1986 p. 2138.] </w:t>
      </w:r>
    </w:p>
    <w:p>
      <w:pPr>
        <w:pStyle w:val="Heading5"/>
        <w:rPr>
          <w:snapToGrid w:val="0"/>
        </w:rPr>
      </w:pPr>
      <w:bookmarkStart w:id="102" w:name="_Toc48022315"/>
      <w:bookmarkStart w:id="103" w:name="_Toc51566766"/>
      <w:bookmarkStart w:id="104" w:name="_Toc170886057"/>
      <w:bookmarkStart w:id="105" w:name="_Toc335127372"/>
      <w:r>
        <w:rPr>
          <w:rStyle w:val="CharSectno"/>
        </w:rPr>
        <w:t>22</w:t>
      </w:r>
      <w:r>
        <w:rPr>
          <w:snapToGrid w:val="0"/>
        </w:rPr>
        <w:t>.</w:t>
      </w:r>
      <w:r>
        <w:rPr>
          <w:snapToGrid w:val="0"/>
        </w:rPr>
        <w:tab/>
        <w:t>Waste of water</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t xml:space="preserve">Deleted in Gazette 14 Jul 1987 p. 2658.] </w:t>
      </w:r>
    </w:p>
    <w:p>
      <w:pPr>
        <w:pStyle w:val="Ednotedivision"/>
      </w:pPr>
      <w:r>
        <w:t>[Division IV heading deleted in Gazette 14 Jul 1987 p. 2658.]</w:t>
      </w:r>
    </w:p>
    <w:p>
      <w:pPr>
        <w:pStyle w:val="Ednotesection"/>
      </w:pPr>
      <w:r>
        <w:t>[</w:t>
      </w:r>
      <w:r>
        <w:rPr>
          <w:b/>
        </w:rPr>
        <w:t>24.</w:t>
      </w:r>
      <w:r>
        <w:tab/>
        <w:t xml:space="preserve">Deleted in Gazette 27 Jun 1986 p. 2138.] </w:t>
      </w:r>
    </w:p>
    <w:p>
      <w:pPr>
        <w:pStyle w:val="Ednotesection"/>
      </w:pPr>
      <w:r>
        <w:t>[</w:t>
      </w:r>
      <w:r>
        <w:rPr>
          <w:b/>
        </w:rPr>
        <w:t>25</w:t>
      </w:r>
      <w:r>
        <w:noBreakHyphen/>
      </w:r>
      <w:r>
        <w:rPr>
          <w:b/>
        </w:rPr>
        <w:t>26.</w:t>
      </w:r>
      <w:r>
        <w:tab/>
        <w:t xml:space="preserve">Deleted in Gazette 14 Jul 1987 p. 2658.] </w:t>
      </w:r>
    </w:p>
    <w:p>
      <w:pPr>
        <w:pStyle w:val="Ednotesection"/>
      </w:pPr>
      <w:r>
        <w:t>[</w:t>
      </w:r>
      <w:r>
        <w:rPr>
          <w:b/>
        </w:rPr>
        <w:t>27.</w:t>
      </w:r>
      <w:r>
        <w:tab/>
        <w:t xml:space="preserve">Deleted in Gazette 27 Jun 1986 p. 2138.] </w:t>
      </w:r>
    </w:p>
    <w:p>
      <w:pPr>
        <w:pStyle w:val="Ednotesection"/>
      </w:pPr>
      <w:r>
        <w:t>[</w:t>
      </w:r>
      <w:r>
        <w:rPr>
          <w:b/>
        </w:rPr>
        <w:t>28.</w:t>
      </w:r>
      <w:r>
        <w:tab/>
        <w:t xml:space="preserve">Deleted in Gazette 14 Jul 1987 p. 2658.] </w:t>
      </w:r>
    </w:p>
    <w:p>
      <w:pPr>
        <w:pStyle w:val="Ednotesection"/>
      </w:pPr>
      <w:bookmarkStart w:id="106" w:name="_Toc48022316"/>
      <w:r>
        <w:t>[</w:t>
      </w:r>
      <w:r>
        <w:rPr>
          <w:b/>
        </w:rPr>
        <w:t>29.</w:t>
      </w:r>
      <w:r>
        <w:tab/>
        <w:t xml:space="preserve">Deleted in Gazette 27 Jun 1986 p. 2138.] </w:t>
      </w:r>
    </w:p>
    <w:p>
      <w:pPr>
        <w:pStyle w:val="Ednotesection"/>
      </w:pPr>
      <w:bookmarkStart w:id="107" w:name="_Toc48022317"/>
      <w:bookmarkStart w:id="108" w:name="_Toc51566768"/>
      <w:bookmarkEnd w:id="106"/>
      <w:r>
        <w:t>[</w:t>
      </w:r>
      <w:r>
        <w:rPr>
          <w:b/>
          <w:bCs/>
        </w:rPr>
        <w:t>30.</w:t>
      </w:r>
      <w:r>
        <w:tab/>
        <w:t>Deleted in Gazette 29 Jun 2007 p. 3244.]</w:t>
      </w:r>
    </w:p>
    <w:p>
      <w:pPr>
        <w:pStyle w:val="Heading5"/>
        <w:rPr>
          <w:snapToGrid w:val="0"/>
        </w:rPr>
      </w:pPr>
      <w:bookmarkStart w:id="109" w:name="_Toc170886058"/>
      <w:bookmarkStart w:id="110" w:name="_Toc335127373"/>
      <w:r>
        <w:rPr>
          <w:rStyle w:val="CharSectno"/>
        </w:rPr>
        <w:t>31</w:t>
      </w:r>
      <w:r>
        <w:rPr>
          <w:snapToGrid w:val="0"/>
        </w:rPr>
        <w:t>.</w:t>
      </w:r>
      <w:r>
        <w:rPr>
          <w:snapToGrid w:val="0"/>
        </w:rPr>
        <w:tab/>
        <w:t>Persons supplied with water to provide storage receptacles</w:t>
      </w:r>
      <w:bookmarkEnd w:id="107"/>
      <w:bookmarkEnd w:id="108"/>
      <w:bookmarkEnd w:id="109"/>
      <w:bookmarkEnd w:id="110"/>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111" w:name="_Toc48022318"/>
      <w:bookmarkStart w:id="112" w:name="_Toc51566769"/>
      <w:bookmarkStart w:id="113" w:name="_Toc170886059"/>
      <w:bookmarkStart w:id="114" w:name="_Toc335127374"/>
      <w:r>
        <w:rPr>
          <w:rStyle w:val="CharSectno"/>
        </w:rPr>
        <w:t>31A</w:t>
      </w:r>
      <w:r>
        <w:rPr>
          <w:snapToGrid w:val="0"/>
        </w:rPr>
        <w:t>.</w:t>
      </w:r>
      <w:r>
        <w:rPr>
          <w:iCs/>
          <w:snapToGrid w:val="0"/>
        </w:rPr>
        <w:tab/>
      </w:r>
      <w:r>
        <w:rPr>
          <w:snapToGrid w:val="0"/>
        </w:rPr>
        <w:t>Pipe and pump supplies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t xml:space="preserve">Deleted in Gazette 27 Jun 1986 p. 2139.] </w:t>
      </w:r>
    </w:p>
    <w:p>
      <w:pPr>
        <w:pStyle w:val="Heading3"/>
      </w:pPr>
      <w:bookmarkStart w:id="115" w:name="_Toc147202641"/>
      <w:bookmarkStart w:id="116" w:name="_Toc170886060"/>
      <w:bookmarkStart w:id="117" w:name="_Toc334782088"/>
      <w:bookmarkStart w:id="118" w:name="_Toc335127375"/>
      <w:r>
        <w:rPr>
          <w:rStyle w:val="CharDivNo"/>
        </w:rPr>
        <w:t>Division V</w:t>
      </w:r>
      <w:r>
        <w:t> — </w:t>
      </w:r>
      <w:r>
        <w:rPr>
          <w:rStyle w:val="CharDivText"/>
        </w:rPr>
        <w:t>Miscellaneous</w:t>
      </w:r>
      <w:bookmarkEnd w:id="115"/>
      <w:bookmarkEnd w:id="116"/>
      <w:bookmarkEnd w:id="117"/>
      <w:bookmarkEnd w:id="118"/>
    </w:p>
    <w:p>
      <w:pPr>
        <w:pStyle w:val="Ednotesection"/>
      </w:pPr>
      <w:r>
        <w:t>[</w:t>
      </w:r>
      <w:r>
        <w:rPr>
          <w:b/>
        </w:rPr>
        <w:t>33.</w:t>
      </w:r>
      <w:r>
        <w:tab/>
        <w:t xml:space="preserve">Deleted in Gazette 19 Jul 1985 p. 2505.] </w:t>
      </w:r>
    </w:p>
    <w:p>
      <w:pPr>
        <w:pStyle w:val="Heading5"/>
        <w:rPr>
          <w:snapToGrid w:val="0"/>
        </w:rPr>
      </w:pPr>
      <w:bookmarkStart w:id="119" w:name="_Toc48022319"/>
      <w:bookmarkStart w:id="120" w:name="_Toc51566770"/>
      <w:bookmarkStart w:id="121" w:name="_Toc170886061"/>
      <w:bookmarkStart w:id="122" w:name="_Toc335127376"/>
      <w:r>
        <w:rPr>
          <w:rStyle w:val="CharSectno"/>
        </w:rPr>
        <w:t>34</w:t>
      </w:r>
      <w:r>
        <w:rPr>
          <w:snapToGrid w:val="0"/>
        </w:rPr>
        <w:t>.</w:t>
      </w:r>
      <w:r>
        <w:rPr>
          <w:iCs/>
          <w:snapToGrid w:val="0"/>
        </w:rPr>
        <w:tab/>
      </w:r>
      <w:r>
        <w:rPr>
          <w:snapToGrid w:val="0"/>
        </w:rPr>
        <w:t>Breach of by</w:t>
      </w:r>
      <w:r>
        <w:rPr>
          <w:snapToGrid w:val="0"/>
        </w:rPr>
        <w:noBreakHyphen/>
        <w:t>laws — Penalties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pStyle w:val="yEdnoteschedule"/>
      </w:pPr>
      <w:r>
        <w:t>[Schedule deleted in Gazette 29 Jun 2007 p. 3244.]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23" w:name="_Toc147202644"/>
      <w:bookmarkStart w:id="124" w:name="_Toc170886062"/>
      <w:bookmarkStart w:id="125" w:name="_Toc334782090"/>
      <w:bookmarkStart w:id="126" w:name="_Toc335127377"/>
      <w:r>
        <w:t>Notes</w:t>
      </w:r>
      <w:bookmarkEnd w:id="123"/>
      <w:bookmarkEnd w:id="124"/>
      <w:bookmarkEnd w:id="125"/>
      <w:bookmarkEnd w:id="126"/>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 1963</w:t>
      </w:r>
      <w:r>
        <w:rPr>
          <w:snapToGrid w:val="0"/>
        </w:rPr>
        <w:t xml:space="preserve"> and includes the amendments made by the other written laws referred to in the following table</w:t>
      </w:r>
      <w:ins w:id="127" w:author="Master Repository Process" w:date="2021-09-11T15:27:00Z">
        <w:r>
          <w:rPr>
            <w:snapToGrid w:val="0"/>
            <w:vertAlign w:val="superscript"/>
          </w:rPr>
          <w:t> 1a</w:t>
        </w:r>
      </w:ins>
      <w:r>
        <w:rPr>
          <w:snapToGrid w:val="0"/>
        </w:rPr>
        <w:t>.  The table also contains information about any reprint.</w:t>
      </w:r>
    </w:p>
    <w:p>
      <w:pPr>
        <w:pStyle w:val="nHeading3"/>
        <w:rPr>
          <w:snapToGrid w:val="0"/>
        </w:rPr>
      </w:pPr>
      <w:bookmarkStart w:id="128" w:name="_Toc51566772"/>
      <w:bookmarkStart w:id="129" w:name="_Toc170886063"/>
      <w:bookmarkStart w:id="130" w:name="_Toc335127378"/>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23"/>
        <w:gridCol w:w="10"/>
        <w:gridCol w:w="1266"/>
        <w:gridCol w:w="10"/>
        <w:gridCol w:w="2683"/>
        <w:gridCol w:w="10"/>
      </w:tblGrid>
      <w:tr>
        <w:trPr>
          <w:gridAfter w:val="1"/>
          <w:wAfter w:w="10" w:type="dxa"/>
          <w:tblHeader/>
        </w:trPr>
        <w:tc>
          <w:tcPr>
            <w:tcW w:w="3123" w:type="dxa"/>
            <w:tcBorders>
              <w:top w:val="single" w:sz="8" w:space="0" w:color="auto"/>
              <w:bottom w:val="single" w:sz="8" w:space="0" w:color="auto"/>
            </w:tcBorders>
          </w:tcPr>
          <w:p>
            <w:pPr>
              <w:pStyle w:val="nTable"/>
              <w:rPr>
                <w:b/>
                <w:sz w:val="19"/>
              </w:rPr>
            </w:pPr>
            <w:r>
              <w:rPr>
                <w:b/>
                <w:sz w:val="19"/>
              </w:rPr>
              <w:t>Citation</w:t>
            </w:r>
          </w:p>
        </w:tc>
        <w:tc>
          <w:tcPr>
            <w:tcW w:w="1276" w:type="dxa"/>
            <w:gridSpan w:val="2"/>
            <w:tcBorders>
              <w:top w:val="single" w:sz="8" w:space="0" w:color="auto"/>
              <w:bottom w:val="single" w:sz="8" w:space="0" w:color="auto"/>
            </w:tcBorders>
          </w:tcPr>
          <w:p>
            <w:pPr>
              <w:pStyle w:val="nTable"/>
              <w:rPr>
                <w:b/>
                <w:sz w:val="19"/>
              </w:rPr>
            </w:pPr>
            <w:r>
              <w:rPr>
                <w:b/>
                <w:sz w:val="19"/>
              </w:rPr>
              <w:t>Gazettal</w:t>
            </w:r>
          </w:p>
        </w:tc>
        <w:tc>
          <w:tcPr>
            <w:tcW w:w="2693" w:type="dxa"/>
            <w:gridSpan w:val="2"/>
            <w:tcBorders>
              <w:top w:val="single" w:sz="8" w:space="0" w:color="auto"/>
              <w:bottom w:val="single" w:sz="8" w:space="0" w:color="auto"/>
            </w:tcBorders>
          </w:tcPr>
          <w:p>
            <w:pPr>
              <w:pStyle w:val="nTable"/>
              <w:rPr>
                <w:b/>
                <w:sz w:val="19"/>
              </w:rPr>
            </w:pPr>
            <w:r>
              <w:rPr>
                <w:b/>
                <w:sz w:val="19"/>
              </w:rPr>
              <w:t>Commencement</w:t>
            </w:r>
          </w:p>
        </w:tc>
      </w:tr>
      <w:tr>
        <w:trPr>
          <w:gridAfter w:val="1"/>
          <w:wAfter w:w="10" w:type="dxa"/>
        </w:trPr>
        <w:tc>
          <w:tcPr>
            <w:tcW w:w="3123" w:type="dxa"/>
          </w:tcPr>
          <w:p>
            <w:pPr>
              <w:pStyle w:val="nTable"/>
              <w:rPr>
                <w:sz w:val="19"/>
                <w:vertAlign w:val="superscript"/>
              </w:rPr>
            </w:pPr>
            <w:r>
              <w:rPr>
                <w:sz w:val="19"/>
              </w:rPr>
              <w:t>Untitled by-laws</w:t>
            </w:r>
            <w:r>
              <w:rPr>
                <w:sz w:val="19"/>
                <w:vertAlign w:val="superscript"/>
              </w:rPr>
              <w:t> 3</w:t>
            </w:r>
          </w:p>
        </w:tc>
        <w:tc>
          <w:tcPr>
            <w:tcW w:w="1276" w:type="dxa"/>
            <w:gridSpan w:val="2"/>
          </w:tcPr>
          <w:p>
            <w:pPr>
              <w:pStyle w:val="nTable"/>
              <w:rPr>
                <w:sz w:val="19"/>
              </w:rPr>
            </w:pPr>
            <w:r>
              <w:rPr>
                <w:sz w:val="19"/>
              </w:rPr>
              <w:t>18 Jul 1963 p. 2044</w:t>
            </w:r>
            <w:r>
              <w:rPr>
                <w:sz w:val="19"/>
              </w:rPr>
              <w:noBreakHyphen/>
              <w:t>8</w:t>
            </w:r>
          </w:p>
        </w:tc>
        <w:tc>
          <w:tcPr>
            <w:tcW w:w="2693" w:type="dxa"/>
            <w:gridSpan w:val="2"/>
          </w:tcPr>
          <w:p>
            <w:pPr>
              <w:pStyle w:val="nTable"/>
              <w:rPr>
                <w:sz w:val="19"/>
              </w:rPr>
            </w:pPr>
            <w:r>
              <w:rPr>
                <w:sz w:val="19"/>
              </w:rPr>
              <w:t>18 Jul 1963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17 Aug 1966 p. 2220</w:t>
            </w:r>
            <w:r>
              <w:rPr>
                <w:sz w:val="19"/>
              </w:rPr>
              <w:noBreakHyphen/>
              <w:t>1</w:t>
            </w:r>
          </w:p>
        </w:tc>
        <w:tc>
          <w:tcPr>
            <w:tcW w:w="2693" w:type="dxa"/>
            <w:gridSpan w:val="2"/>
          </w:tcPr>
          <w:p>
            <w:pPr>
              <w:pStyle w:val="nTable"/>
              <w:rPr>
                <w:sz w:val="19"/>
              </w:rPr>
            </w:pPr>
            <w:r>
              <w:rPr>
                <w:sz w:val="19"/>
              </w:rPr>
              <w:t>17 Aug 1966</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14 Jun 1967 p. 1585</w:t>
            </w:r>
          </w:p>
        </w:tc>
        <w:tc>
          <w:tcPr>
            <w:tcW w:w="2693" w:type="dxa"/>
            <w:gridSpan w:val="2"/>
          </w:tcPr>
          <w:p>
            <w:pPr>
              <w:pStyle w:val="nTable"/>
              <w:rPr>
                <w:sz w:val="19"/>
              </w:rPr>
            </w:pPr>
            <w:r>
              <w:rPr>
                <w:sz w:val="19"/>
              </w:rPr>
              <w:t>14 Jun 1967</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23 Apr 1969 p. 1294</w:t>
            </w:r>
          </w:p>
        </w:tc>
        <w:tc>
          <w:tcPr>
            <w:tcW w:w="2693" w:type="dxa"/>
            <w:gridSpan w:val="2"/>
          </w:tcPr>
          <w:p>
            <w:pPr>
              <w:pStyle w:val="nTable"/>
              <w:rPr>
                <w:sz w:val="19"/>
              </w:rPr>
            </w:pPr>
            <w:r>
              <w:rPr>
                <w:sz w:val="19"/>
              </w:rPr>
              <w:t>23 Apr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 Jul 1969 p. 1953</w:t>
            </w:r>
            <w:r>
              <w:rPr>
                <w:sz w:val="19"/>
              </w:rPr>
              <w:noBreakHyphen/>
              <w:t>4</w:t>
            </w:r>
          </w:p>
        </w:tc>
        <w:tc>
          <w:tcPr>
            <w:tcW w:w="2693" w:type="dxa"/>
            <w:gridSpan w:val="2"/>
          </w:tcPr>
          <w:p>
            <w:pPr>
              <w:pStyle w:val="nTable"/>
              <w:rPr>
                <w:sz w:val="19"/>
              </w:rPr>
            </w:pPr>
            <w:r>
              <w:rPr>
                <w:sz w:val="19"/>
              </w:rPr>
              <w:t>2 Jul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12 Oct 1973 p. 3734</w:t>
            </w:r>
            <w:r>
              <w:rPr>
                <w:sz w:val="19"/>
              </w:rPr>
              <w:noBreakHyphen/>
              <w:t>6</w:t>
            </w:r>
          </w:p>
        </w:tc>
        <w:tc>
          <w:tcPr>
            <w:tcW w:w="2693" w:type="dxa"/>
            <w:gridSpan w:val="2"/>
          </w:tcPr>
          <w:p>
            <w:pPr>
              <w:pStyle w:val="nTable"/>
              <w:rPr>
                <w:sz w:val="19"/>
              </w:rPr>
            </w:pPr>
            <w:r>
              <w:rPr>
                <w:sz w:val="19"/>
              </w:rPr>
              <w:t>12 Oct 1973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28 Nov 1975 p. 4303</w:t>
            </w:r>
          </w:p>
        </w:tc>
        <w:tc>
          <w:tcPr>
            <w:tcW w:w="2693" w:type="dxa"/>
            <w:gridSpan w:val="2"/>
          </w:tcPr>
          <w:p>
            <w:pPr>
              <w:pStyle w:val="nTable"/>
              <w:rPr>
                <w:sz w:val="19"/>
              </w:rPr>
            </w:pPr>
            <w:r>
              <w:rPr>
                <w:sz w:val="19"/>
              </w:rPr>
              <w:t>28 Nov 1975</w:t>
            </w:r>
          </w:p>
        </w:tc>
      </w:tr>
      <w:tr>
        <w:trPr>
          <w:gridAfter w:val="1"/>
          <w:wAfter w:w="10" w:type="dxa"/>
        </w:trPr>
        <w:tc>
          <w:tcPr>
            <w:tcW w:w="3123" w:type="dxa"/>
          </w:tcPr>
          <w:p>
            <w:pPr>
              <w:pStyle w:val="nTable"/>
              <w:rPr>
                <w:i/>
                <w:sz w:val="19"/>
              </w:rPr>
            </w:pPr>
            <w:r>
              <w:rPr>
                <w:i/>
                <w:sz w:val="19"/>
              </w:rPr>
              <w:t>Ord Irrigation District (Amendment By</w:t>
            </w:r>
            <w:r>
              <w:rPr>
                <w:i/>
                <w:sz w:val="19"/>
              </w:rPr>
              <w:noBreakHyphen/>
              <w:t>laws) 1980</w:t>
            </w:r>
          </w:p>
        </w:tc>
        <w:tc>
          <w:tcPr>
            <w:tcW w:w="1276" w:type="dxa"/>
            <w:gridSpan w:val="2"/>
          </w:tcPr>
          <w:p>
            <w:pPr>
              <w:pStyle w:val="nTable"/>
              <w:rPr>
                <w:sz w:val="19"/>
              </w:rPr>
            </w:pPr>
            <w:r>
              <w:rPr>
                <w:sz w:val="19"/>
              </w:rPr>
              <w:t>29 Aug 1980 p. 3063</w:t>
            </w:r>
          </w:p>
        </w:tc>
        <w:tc>
          <w:tcPr>
            <w:tcW w:w="2693" w:type="dxa"/>
            <w:gridSpan w:val="2"/>
          </w:tcPr>
          <w:p>
            <w:pPr>
              <w:pStyle w:val="nTable"/>
              <w:rPr>
                <w:sz w:val="19"/>
              </w:rPr>
            </w:pPr>
            <w:r>
              <w:rPr>
                <w:sz w:val="19"/>
              </w:rPr>
              <w:t>1 Sep 1980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1981</w:t>
            </w:r>
          </w:p>
        </w:tc>
        <w:tc>
          <w:tcPr>
            <w:tcW w:w="1276" w:type="dxa"/>
            <w:gridSpan w:val="2"/>
          </w:tcPr>
          <w:p>
            <w:pPr>
              <w:pStyle w:val="nTable"/>
              <w:rPr>
                <w:sz w:val="19"/>
              </w:rPr>
            </w:pPr>
            <w:r>
              <w:rPr>
                <w:sz w:val="19"/>
              </w:rPr>
              <w:t>28 Aug 1981 p. 3576</w:t>
            </w:r>
            <w:r>
              <w:rPr>
                <w:sz w:val="19"/>
              </w:rPr>
              <w:noBreakHyphen/>
              <w:t>7</w:t>
            </w:r>
          </w:p>
        </w:tc>
        <w:tc>
          <w:tcPr>
            <w:tcW w:w="2693" w:type="dxa"/>
            <w:gridSpan w:val="2"/>
          </w:tcPr>
          <w:p>
            <w:pPr>
              <w:pStyle w:val="nTable"/>
              <w:rPr>
                <w:sz w:val="19"/>
              </w:rPr>
            </w:pPr>
            <w:r>
              <w:rPr>
                <w:sz w:val="19"/>
              </w:rPr>
              <w:t>1 Sep 1981 (see bl. 3)</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1984</w:t>
            </w:r>
          </w:p>
        </w:tc>
        <w:tc>
          <w:tcPr>
            <w:tcW w:w="1276" w:type="dxa"/>
            <w:gridSpan w:val="2"/>
          </w:tcPr>
          <w:p>
            <w:pPr>
              <w:pStyle w:val="nTable"/>
              <w:rPr>
                <w:sz w:val="19"/>
              </w:rPr>
            </w:pPr>
            <w:r>
              <w:rPr>
                <w:sz w:val="19"/>
              </w:rPr>
              <w:t>31 Aug 1984 p. 2809</w:t>
            </w:r>
          </w:p>
        </w:tc>
        <w:tc>
          <w:tcPr>
            <w:tcW w:w="2693" w:type="dxa"/>
            <w:gridSpan w:val="2"/>
          </w:tcPr>
          <w:p>
            <w:pPr>
              <w:pStyle w:val="nTable"/>
              <w:rPr>
                <w:sz w:val="19"/>
              </w:rPr>
            </w:pPr>
            <w:r>
              <w:rPr>
                <w:sz w:val="19"/>
              </w:rPr>
              <w:t>1 Sep 1984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1985</w:t>
            </w:r>
          </w:p>
        </w:tc>
        <w:tc>
          <w:tcPr>
            <w:tcW w:w="1276" w:type="dxa"/>
            <w:gridSpan w:val="2"/>
          </w:tcPr>
          <w:p>
            <w:pPr>
              <w:pStyle w:val="nTable"/>
              <w:rPr>
                <w:sz w:val="19"/>
              </w:rPr>
            </w:pPr>
            <w:r>
              <w:rPr>
                <w:sz w:val="19"/>
              </w:rPr>
              <w:t>28 Jun 1985 p. 2339</w:t>
            </w:r>
            <w:r>
              <w:rPr>
                <w:sz w:val="19"/>
              </w:rPr>
              <w:noBreakHyphen/>
              <w:t>40</w:t>
            </w:r>
          </w:p>
        </w:tc>
        <w:tc>
          <w:tcPr>
            <w:tcW w:w="2693" w:type="dxa"/>
            <w:gridSpan w:val="2"/>
          </w:tcPr>
          <w:p>
            <w:pPr>
              <w:pStyle w:val="nTable"/>
              <w:rPr>
                <w:sz w:val="19"/>
              </w:rPr>
            </w:pPr>
            <w:r>
              <w:rPr>
                <w:sz w:val="19"/>
              </w:rPr>
              <w:t>1 Jul 1985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(No. 2) 1985</w:t>
            </w:r>
          </w:p>
        </w:tc>
        <w:tc>
          <w:tcPr>
            <w:tcW w:w="1276" w:type="dxa"/>
            <w:gridSpan w:val="2"/>
          </w:tcPr>
          <w:p>
            <w:pPr>
              <w:pStyle w:val="nTable"/>
              <w:rPr>
                <w:sz w:val="19"/>
              </w:rPr>
            </w:pPr>
            <w:r>
              <w:rPr>
                <w:sz w:val="19"/>
              </w:rPr>
              <w:t>19 Jul 1985 p. 2504</w:t>
            </w:r>
            <w:r>
              <w:rPr>
                <w:sz w:val="19"/>
              </w:rPr>
              <w:noBreakHyphen/>
              <w:t>6</w:t>
            </w:r>
          </w:p>
        </w:tc>
        <w:tc>
          <w:tcPr>
            <w:tcW w:w="2693" w:type="dxa"/>
            <w:gridSpan w:val="2"/>
          </w:tcPr>
          <w:p>
            <w:pPr>
              <w:pStyle w:val="nTable"/>
              <w:rPr>
                <w:sz w:val="19"/>
              </w:rPr>
            </w:pPr>
            <w:r>
              <w:rPr>
                <w:sz w:val="19"/>
              </w:rPr>
              <w:t>19 Jul 1985</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1986</w:t>
            </w:r>
            <w:r>
              <w:rPr>
                <w:sz w:val="19"/>
              </w:rPr>
              <w:t xml:space="preserve"> </w:t>
            </w:r>
            <w:r>
              <w:rPr>
                <w:sz w:val="19"/>
                <w:vertAlign w:val="superscript"/>
              </w:rPr>
              <w:t>4</w:t>
            </w:r>
          </w:p>
        </w:tc>
        <w:tc>
          <w:tcPr>
            <w:tcW w:w="1276" w:type="dxa"/>
            <w:gridSpan w:val="2"/>
          </w:tcPr>
          <w:p>
            <w:pPr>
              <w:pStyle w:val="nTable"/>
              <w:rPr>
                <w:sz w:val="19"/>
              </w:rPr>
            </w:pPr>
            <w:r>
              <w:rPr>
                <w:sz w:val="19"/>
              </w:rPr>
              <w:t>27 Jun 1986 p. 2138</w:t>
            </w:r>
            <w:r>
              <w:rPr>
                <w:sz w:val="19"/>
              </w:rPr>
              <w:noBreakHyphen/>
              <w:t>9</w:t>
            </w:r>
          </w:p>
        </w:tc>
        <w:tc>
          <w:tcPr>
            <w:tcW w:w="2693" w:type="dxa"/>
            <w:gridSpan w:val="2"/>
          </w:tcPr>
          <w:p>
            <w:pPr>
              <w:pStyle w:val="nTable"/>
              <w:rPr>
                <w:sz w:val="19"/>
              </w:rPr>
            </w:pPr>
            <w:r>
              <w:rPr>
                <w:sz w:val="19"/>
              </w:rPr>
              <w:t>27 Jun 1986</w:t>
            </w:r>
          </w:p>
        </w:tc>
      </w:tr>
      <w:tr>
        <w:trPr>
          <w:gridAfter w:val="1"/>
          <w:wAfter w:w="10" w:type="dxa"/>
        </w:trPr>
        <w:tc>
          <w:tcPr>
            <w:tcW w:w="3123" w:type="dxa"/>
          </w:tcPr>
          <w:p>
            <w:pPr>
              <w:pStyle w:val="nTable"/>
              <w:rPr>
                <w:sz w:val="19"/>
              </w:rPr>
            </w:pPr>
            <w:r>
              <w:rPr>
                <w:i/>
                <w:sz w:val="19"/>
              </w:rPr>
              <w:t>Water Authority Amendment By</w:t>
            </w:r>
            <w:r>
              <w:rPr>
                <w:i/>
                <w:sz w:val="19"/>
              </w:rPr>
              <w:noBreakHyphen/>
              <w:t>laws 1987 </w:t>
            </w:r>
            <w:r>
              <w:rPr>
                <w:sz w:val="19"/>
              </w:rPr>
              <w:t>Pt. IX</w:t>
            </w:r>
          </w:p>
        </w:tc>
        <w:tc>
          <w:tcPr>
            <w:tcW w:w="1276" w:type="dxa"/>
            <w:gridSpan w:val="2"/>
          </w:tcPr>
          <w:p>
            <w:pPr>
              <w:pStyle w:val="nTable"/>
              <w:rPr>
                <w:sz w:val="19"/>
              </w:rPr>
            </w:pPr>
            <w:r>
              <w:rPr>
                <w:sz w:val="19"/>
              </w:rPr>
              <w:t>14 Jul 1987 p. 2649</w:t>
            </w:r>
            <w:r>
              <w:rPr>
                <w:sz w:val="19"/>
              </w:rPr>
              <w:noBreakHyphen/>
              <w:t>58</w:t>
            </w:r>
          </w:p>
        </w:tc>
        <w:tc>
          <w:tcPr>
            <w:tcW w:w="2693" w:type="dxa"/>
            <w:gridSpan w:val="2"/>
          </w:tcPr>
          <w:p>
            <w:pPr>
              <w:pStyle w:val="nTable"/>
              <w:rPr>
                <w:sz w:val="19"/>
              </w:rPr>
            </w:pPr>
            <w:r>
              <w:rPr>
                <w:sz w:val="19"/>
              </w:rPr>
              <w:t>14 Jul 1987</w:t>
            </w:r>
          </w:p>
        </w:tc>
      </w:tr>
      <w:tr>
        <w:trPr>
          <w:gridAfter w:val="1"/>
          <w:wAfter w:w="10" w:type="dxa"/>
        </w:trPr>
        <w:tc>
          <w:tcPr>
            <w:tcW w:w="3123" w:type="dxa"/>
          </w:tcPr>
          <w:p>
            <w:pPr>
              <w:pStyle w:val="nTable"/>
              <w:rPr>
                <w:sz w:val="19"/>
              </w:rPr>
            </w:pPr>
            <w:r>
              <w:rPr>
                <w:i/>
                <w:sz w:val="19"/>
              </w:rPr>
              <w:t xml:space="preserve">Water Authority Amendment </w:t>
            </w:r>
            <w:r>
              <w:rPr>
                <w:i/>
                <w:sz w:val="19"/>
              </w:rPr>
              <w:br/>
              <w:t>By-laws 1988</w:t>
            </w:r>
            <w:r>
              <w:rPr>
                <w:sz w:val="19"/>
              </w:rPr>
              <w:t xml:space="preserve"> Pt. 6</w:t>
            </w:r>
          </w:p>
        </w:tc>
        <w:tc>
          <w:tcPr>
            <w:tcW w:w="1276" w:type="dxa"/>
            <w:gridSpan w:val="2"/>
          </w:tcPr>
          <w:p>
            <w:pPr>
              <w:pStyle w:val="nTable"/>
              <w:rPr>
                <w:sz w:val="19"/>
              </w:rPr>
            </w:pPr>
            <w:r>
              <w:rPr>
                <w:sz w:val="19"/>
              </w:rPr>
              <w:t>29 Jun 1988 p. 2122</w:t>
            </w:r>
            <w:r>
              <w:rPr>
                <w:sz w:val="19"/>
              </w:rPr>
              <w:noBreakHyphen/>
              <w:t>6</w:t>
            </w:r>
          </w:p>
        </w:tc>
        <w:tc>
          <w:tcPr>
            <w:tcW w:w="2693" w:type="dxa"/>
            <w:gridSpan w:val="2"/>
          </w:tcPr>
          <w:p>
            <w:pPr>
              <w:pStyle w:val="nTable"/>
              <w:rPr>
                <w:sz w:val="19"/>
              </w:rPr>
            </w:pPr>
            <w:r>
              <w:rPr>
                <w:sz w:val="19"/>
              </w:rPr>
              <w:t>1 Jul 1988 (see bl. 3)</w:t>
            </w:r>
          </w:p>
        </w:tc>
      </w:tr>
      <w:tr>
        <w:trPr>
          <w:gridAfter w:val="1"/>
          <w:wAfter w:w="10" w:type="dxa"/>
        </w:trPr>
        <w:tc>
          <w:tcPr>
            <w:tcW w:w="3123" w:type="dxa"/>
          </w:tcPr>
          <w:p>
            <w:pPr>
              <w:pStyle w:val="nTable"/>
              <w:rPr>
                <w:sz w:val="19"/>
                <w:vertAlign w:val="superscript"/>
              </w:rPr>
            </w:pPr>
            <w:r>
              <w:rPr>
                <w:i/>
                <w:sz w:val="19"/>
              </w:rPr>
              <w:t>Water Authority Amendment By</w:t>
            </w:r>
            <w:r>
              <w:rPr>
                <w:i/>
                <w:sz w:val="19"/>
              </w:rPr>
              <w:noBreakHyphen/>
              <w:t>laws 1989</w:t>
            </w:r>
            <w:r>
              <w:rPr>
                <w:sz w:val="19"/>
              </w:rPr>
              <w:t xml:space="preserve"> Pt. 8</w:t>
            </w:r>
          </w:p>
        </w:tc>
        <w:tc>
          <w:tcPr>
            <w:tcW w:w="1276" w:type="dxa"/>
            <w:gridSpan w:val="2"/>
          </w:tcPr>
          <w:p>
            <w:pPr>
              <w:pStyle w:val="nTable"/>
              <w:rPr>
                <w:sz w:val="19"/>
              </w:rPr>
            </w:pPr>
            <w:r>
              <w:rPr>
                <w:sz w:val="19"/>
              </w:rPr>
              <w:t>29 Jun 1989 p. 1883-91</w:t>
            </w:r>
          </w:p>
        </w:tc>
        <w:tc>
          <w:tcPr>
            <w:tcW w:w="2693" w:type="dxa"/>
            <w:gridSpan w:val="2"/>
          </w:tcPr>
          <w:p>
            <w:pPr>
              <w:pStyle w:val="nTable"/>
              <w:rPr>
                <w:sz w:val="19"/>
              </w:rPr>
            </w:pPr>
            <w:r>
              <w:rPr>
                <w:sz w:val="19"/>
              </w:rPr>
              <w:t>1 Jul 1989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1990</w:t>
            </w:r>
            <w:r>
              <w:rPr>
                <w:sz w:val="19"/>
              </w:rPr>
              <w:t xml:space="preserve"> Pt. 7</w:t>
            </w:r>
          </w:p>
        </w:tc>
        <w:tc>
          <w:tcPr>
            <w:tcW w:w="1276" w:type="dxa"/>
            <w:gridSpan w:val="2"/>
          </w:tcPr>
          <w:p>
            <w:pPr>
              <w:pStyle w:val="nTable"/>
              <w:rPr>
                <w:sz w:val="19"/>
              </w:rPr>
            </w:pPr>
            <w:r>
              <w:rPr>
                <w:sz w:val="19"/>
              </w:rPr>
              <w:t>29 Jun 1990 p. 3240-8</w:t>
            </w:r>
          </w:p>
        </w:tc>
        <w:tc>
          <w:tcPr>
            <w:tcW w:w="2693" w:type="dxa"/>
            <w:gridSpan w:val="2"/>
          </w:tcPr>
          <w:p>
            <w:pPr>
              <w:pStyle w:val="nTable"/>
              <w:rPr>
                <w:sz w:val="19"/>
              </w:rPr>
            </w:pPr>
            <w:r>
              <w:rPr>
                <w:sz w:val="19"/>
              </w:rPr>
              <w:t>1 Jul 1990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1991</w:t>
            </w:r>
            <w:r>
              <w:rPr>
                <w:sz w:val="19"/>
              </w:rPr>
              <w:t xml:space="preserve"> Pt. 7</w:t>
            </w:r>
          </w:p>
        </w:tc>
        <w:tc>
          <w:tcPr>
            <w:tcW w:w="1276" w:type="dxa"/>
            <w:gridSpan w:val="2"/>
          </w:tcPr>
          <w:p>
            <w:pPr>
              <w:pStyle w:val="nTable"/>
              <w:keepNext/>
              <w:keepLines/>
              <w:rPr>
                <w:sz w:val="19"/>
              </w:rPr>
            </w:pPr>
            <w:r>
              <w:rPr>
                <w:sz w:val="19"/>
              </w:rPr>
              <w:t>28 Jun 1991 p. 3281-9</w:t>
            </w:r>
          </w:p>
        </w:tc>
        <w:tc>
          <w:tcPr>
            <w:tcW w:w="2693" w:type="dxa"/>
            <w:gridSpan w:val="2"/>
          </w:tcPr>
          <w:p>
            <w:pPr>
              <w:pStyle w:val="nTable"/>
              <w:keepNext/>
              <w:keepLines/>
              <w:rPr>
                <w:sz w:val="19"/>
              </w:rPr>
            </w:pPr>
            <w:r>
              <w:rPr>
                <w:sz w:val="19"/>
              </w:rPr>
              <w:t>1 Jul 1991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1992</w:t>
            </w:r>
            <w:r>
              <w:rPr>
                <w:sz w:val="19"/>
              </w:rPr>
              <w:t xml:space="preserve"> Pt. 7 </w:t>
            </w:r>
            <w:r>
              <w:rPr>
                <w:sz w:val="19"/>
                <w:vertAlign w:val="superscript"/>
              </w:rPr>
              <w:t>5</w:t>
            </w:r>
          </w:p>
        </w:tc>
        <w:tc>
          <w:tcPr>
            <w:tcW w:w="1276" w:type="dxa"/>
            <w:gridSpan w:val="2"/>
          </w:tcPr>
          <w:p>
            <w:pPr>
              <w:pStyle w:val="nTable"/>
              <w:rPr>
                <w:sz w:val="19"/>
              </w:rPr>
            </w:pPr>
            <w:r>
              <w:rPr>
                <w:sz w:val="19"/>
              </w:rPr>
              <w:t>26 Jun 1992 p. 2832-44</w:t>
            </w:r>
          </w:p>
        </w:tc>
        <w:tc>
          <w:tcPr>
            <w:tcW w:w="2693" w:type="dxa"/>
            <w:gridSpan w:val="2"/>
          </w:tcPr>
          <w:p>
            <w:pPr>
              <w:pStyle w:val="nTable"/>
              <w:rPr>
                <w:sz w:val="19"/>
              </w:rPr>
            </w:pPr>
            <w:r>
              <w:rPr>
                <w:sz w:val="19"/>
              </w:rPr>
              <w:t>1 Jul 1992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1993</w:t>
            </w:r>
            <w:r>
              <w:rPr>
                <w:sz w:val="19"/>
              </w:rPr>
              <w:t xml:space="preserve"> Pt. 7 </w:t>
            </w:r>
            <w:r>
              <w:rPr>
                <w:sz w:val="19"/>
                <w:vertAlign w:val="superscript"/>
              </w:rPr>
              <w:t>6</w:t>
            </w:r>
          </w:p>
        </w:tc>
        <w:tc>
          <w:tcPr>
            <w:tcW w:w="1276" w:type="dxa"/>
            <w:gridSpan w:val="2"/>
          </w:tcPr>
          <w:p>
            <w:pPr>
              <w:pStyle w:val="nTable"/>
              <w:rPr>
                <w:sz w:val="19"/>
              </w:rPr>
            </w:pPr>
            <w:r>
              <w:rPr>
                <w:sz w:val="19"/>
              </w:rPr>
              <w:t>1 Jul 1993 p. 3238-50</w:t>
            </w:r>
          </w:p>
        </w:tc>
        <w:tc>
          <w:tcPr>
            <w:tcW w:w="2693" w:type="dxa"/>
            <w:gridSpan w:val="2"/>
          </w:tcPr>
          <w:p>
            <w:pPr>
              <w:pStyle w:val="nTable"/>
              <w:rPr>
                <w:sz w:val="19"/>
              </w:rPr>
            </w:pPr>
            <w:r>
              <w:rPr>
                <w:sz w:val="19"/>
              </w:rPr>
              <w:t>1 Jul 1993</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1994 </w:t>
            </w:r>
            <w:r>
              <w:rPr>
                <w:sz w:val="19"/>
              </w:rPr>
              <w:t>Pt. 7 </w:t>
            </w:r>
            <w:r>
              <w:rPr>
                <w:sz w:val="19"/>
                <w:vertAlign w:val="superscript"/>
              </w:rPr>
              <w:t>7</w:t>
            </w:r>
          </w:p>
        </w:tc>
        <w:tc>
          <w:tcPr>
            <w:tcW w:w="1276" w:type="dxa"/>
            <w:gridSpan w:val="2"/>
          </w:tcPr>
          <w:p>
            <w:pPr>
              <w:pStyle w:val="nTable"/>
              <w:rPr>
                <w:sz w:val="19"/>
              </w:rPr>
            </w:pPr>
            <w:r>
              <w:rPr>
                <w:sz w:val="19"/>
              </w:rPr>
              <w:t>29 Jun 1994 p. 3159-70</w:t>
            </w:r>
          </w:p>
        </w:tc>
        <w:tc>
          <w:tcPr>
            <w:tcW w:w="2693" w:type="dxa"/>
            <w:gridSpan w:val="2"/>
          </w:tcPr>
          <w:p>
            <w:pPr>
              <w:pStyle w:val="nTable"/>
              <w:rPr>
                <w:sz w:val="19"/>
              </w:rPr>
            </w:pPr>
            <w:r>
              <w:rPr>
                <w:sz w:val="19"/>
              </w:rPr>
              <w:t>1 Jul 1994 (see bl. 2)</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1995 </w:t>
            </w:r>
            <w:r>
              <w:rPr>
                <w:sz w:val="19"/>
              </w:rPr>
              <w:t xml:space="preserve">Pt. 7 </w:t>
            </w:r>
            <w:r>
              <w:rPr>
                <w:sz w:val="19"/>
                <w:vertAlign w:val="superscript"/>
              </w:rPr>
              <w:t>8</w:t>
            </w:r>
          </w:p>
        </w:tc>
        <w:tc>
          <w:tcPr>
            <w:tcW w:w="1276" w:type="dxa"/>
            <w:gridSpan w:val="2"/>
          </w:tcPr>
          <w:p>
            <w:pPr>
              <w:pStyle w:val="nTable"/>
              <w:rPr>
                <w:sz w:val="19"/>
              </w:rPr>
            </w:pPr>
            <w:r>
              <w:rPr>
                <w:sz w:val="19"/>
              </w:rPr>
              <w:t>30 Jun 1995 p. 2767-76</w:t>
            </w:r>
          </w:p>
        </w:tc>
        <w:tc>
          <w:tcPr>
            <w:tcW w:w="2693" w:type="dxa"/>
            <w:gridSpan w:val="2"/>
          </w:tcPr>
          <w:p>
            <w:pPr>
              <w:pStyle w:val="nTable"/>
              <w:rPr>
                <w:sz w:val="19"/>
              </w:rPr>
            </w:pPr>
            <w:r>
              <w:rPr>
                <w:sz w:val="19"/>
              </w:rPr>
              <w:t>1 Jul 1995 (see bl. 2)</w:t>
            </w:r>
          </w:p>
        </w:tc>
      </w:tr>
      <w:tr>
        <w:trPr>
          <w:gridAfter w:val="1"/>
          <w:wAfter w:w="10" w:type="dxa"/>
        </w:trPr>
        <w:tc>
          <w:tcPr>
            <w:tcW w:w="3123" w:type="dxa"/>
          </w:tcPr>
          <w:p>
            <w:pPr>
              <w:pStyle w:val="nTable"/>
              <w:rPr>
                <w:sz w:val="19"/>
              </w:rPr>
            </w:pPr>
            <w:r>
              <w:rPr>
                <w:i/>
                <w:sz w:val="19"/>
              </w:rPr>
              <w:t>Water Agencies (Amendment and Repeal) By</w:t>
            </w:r>
            <w:r>
              <w:rPr>
                <w:i/>
                <w:sz w:val="19"/>
              </w:rPr>
              <w:noBreakHyphen/>
              <w:t xml:space="preserve">laws 1995 </w:t>
            </w:r>
            <w:r>
              <w:rPr>
                <w:sz w:val="19"/>
              </w:rPr>
              <w:t>Pt. 9</w:t>
            </w:r>
          </w:p>
        </w:tc>
        <w:tc>
          <w:tcPr>
            <w:tcW w:w="1276" w:type="dxa"/>
            <w:gridSpan w:val="2"/>
          </w:tcPr>
          <w:p>
            <w:pPr>
              <w:pStyle w:val="nTable"/>
              <w:rPr>
                <w:sz w:val="19"/>
              </w:rPr>
            </w:pPr>
            <w:r>
              <w:rPr>
                <w:sz w:val="19"/>
              </w:rPr>
              <w:t>29 Dec 1995 p. 6305</w:t>
            </w:r>
            <w:r>
              <w:rPr>
                <w:sz w:val="19"/>
              </w:rPr>
              <w:noBreakHyphen/>
              <w:t>32</w:t>
            </w:r>
          </w:p>
        </w:tc>
        <w:tc>
          <w:tcPr>
            <w:tcW w:w="2693" w:type="dxa"/>
            <w:gridSpan w:val="2"/>
          </w:tcPr>
          <w:p>
            <w:pPr>
              <w:pStyle w:val="nTable"/>
              <w:rPr>
                <w:sz w:val="19"/>
              </w:rPr>
            </w:pPr>
            <w:r>
              <w:rPr>
                <w:sz w:val="19"/>
              </w:rPr>
              <w:t xml:space="preserve">1 Jan 1996 (see bl. 2 and </w:t>
            </w:r>
            <w:r>
              <w:rPr>
                <w:i/>
                <w:sz w:val="19"/>
              </w:rPr>
              <w:t>Gazette</w:t>
            </w:r>
            <w:r>
              <w:rPr>
                <w:sz w:val="19"/>
              </w:rPr>
              <w:t xml:space="preserve"> 29 Dec 1995 p. 6291)</w:t>
            </w:r>
          </w:p>
        </w:tc>
      </w:tr>
      <w:tr>
        <w:trPr>
          <w:gridAfter w:val="1"/>
          <w:wAfter w:w="10" w:type="dxa"/>
          <w:cantSplit/>
        </w:trPr>
        <w:tc>
          <w:tcPr>
            <w:tcW w:w="7092" w:type="dxa"/>
            <w:gridSpan w:val="5"/>
          </w:tcPr>
          <w:p>
            <w:pPr>
              <w:pStyle w:val="nTable"/>
              <w:rPr>
                <w:sz w:val="19"/>
              </w:rPr>
            </w:pPr>
            <w:r>
              <w:rPr>
                <w:b/>
                <w:sz w:val="19"/>
              </w:rPr>
              <w:t xml:space="preserve">Reprint 1:  The </w:t>
            </w:r>
            <w:r>
              <w:rPr>
                <w:b/>
                <w:i/>
                <w:sz w:val="19"/>
              </w:rPr>
              <w:t>Ord Irrigation District By-laws</w:t>
            </w:r>
            <w:r>
              <w:rPr>
                <w:b/>
                <w:sz w:val="19"/>
              </w:rPr>
              <w:t xml:space="preserve"> as at 8 Aug 2003</w:t>
            </w:r>
            <w:r>
              <w:rPr>
                <w:sz w:val="19"/>
              </w:rPr>
              <w:t xml:space="preserve"> (includes amendments listed above) (correction in </w:t>
            </w:r>
            <w:r>
              <w:rPr>
                <w:i/>
                <w:sz w:val="19"/>
              </w:rPr>
              <w:t>Gazette</w:t>
            </w:r>
            <w:r>
              <w:rPr>
                <w:sz w:val="19"/>
              </w:rPr>
              <w:t xml:space="preserve"> 16 Sep 2003 p. 4103)</w:t>
            </w:r>
          </w:p>
        </w:tc>
      </w:tr>
      <w:tr>
        <w:tblPrEx>
          <w:tblCellMar>
            <w:left w:w="28" w:type="dxa"/>
            <w:right w:w="28" w:type="dxa"/>
          </w:tblCellMar>
        </w:tblPrEx>
        <w:trPr>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7</w:t>
            </w:r>
            <w:r>
              <w:rPr>
                <w:bCs/>
                <w:sz w:val="19"/>
                <w:vertAlign w:val="superscript"/>
              </w:rPr>
              <w:t> 9</w:t>
            </w:r>
          </w:p>
        </w:tc>
        <w:tc>
          <w:tcPr>
            <w:tcW w:w="1276" w:type="dxa"/>
            <w:gridSpan w:val="2"/>
            <w:tcBorders>
              <w:bottom w:val="single" w:sz="4" w:space="0" w:color="auto"/>
            </w:tcBorders>
          </w:tcPr>
          <w:p>
            <w:pPr>
              <w:pStyle w:val="nTable"/>
              <w:spacing w:before="60" w:after="40"/>
              <w:ind w:right="113"/>
              <w:rPr>
                <w:bCs/>
                <w:sz w:val="19"/>
              </w:rPr>
            </w:pPr>
            <w:r>
              <w:rPr>
                <w:bCs/>
                <w:sz w:val="19"/>
              </w:rPr>
              <w:t>29 Jun 2007 p. 3233-44</w:t>
            </w:r>
          </w:p>
        </w:tc>
        <w:tc>
          <w:tcPr>
            <w:tcW w:w="2693" w:type="dxa"/>
            <w:gridSpan w:val="2"/>
            <w:tcBorders>
              <w:bottom w:val="single" w:sz="4" w:space="0" w:color="auto"/>
            </w:tcBorders>
          </w:tcPr>
          <w:p>
            <w:pPr>
              <w:pStyle w:val="nTable"/>
              <w:spacing w:before="60" w:after="40"/>
              <w:ind w:right="113"/>
              <w:rPr>
                <w:bCs/>
                <w:sz w:val="19"/>
              </w:rPr>
            </w:pPr>
            <w:r>
              <w:rPr>
                <w:bCs/>
                <w:sz w:val="19"/>
              </w:rPr>
              <w:t>1 Jul 2007 (see bl. 2)</w:t>
            </w:r>
          </w:p>
        </w:tc>
      </w:tr>
    </w:tbl>
    <w:p>
      <w:pPr>
        <w:pStyle w:val="nSubsection"/>
        <w:tabs>
          <w:tab w:val="clear" w:pos="454"/>
          <w:tab w:val="left" w:pos="567"/>
        </w:tabs>
        <w:spacing w:before="120"/>
        <w:ind w:left="567" w:hanging="567"/>
        <w:rPr>
          <w:ins w:id="131" w:author="Master Repository Process" w:date="2021-09-11T15:27:00Z"/>
          <w:snapToGrid w:val="0"/>
        </w:rPr>
      </w:pPr>
      <w:ins w:id="132" w:author="Master Repository Process" w:date="2021-09-11T15: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3" w:author="Master Repository Process" w:date="2021-09-11T15:27:00Z"/>
        </w:rPr>
      </w:pPr>
      <w:bookmarkStart w:id="134" w:name="_Toc7405065"/>
      <w:bookmarkStart w:id="135" w:name="_Toc335127379"/>
      <w:ins w:id="136" w:author="Master Repository Process" w:date="2021-09-11T15:27:00Z">
        <w:r>
          <w:t>Provisions that have not come into operation</w:t>
        </w:r>
        <w:bookmarkEnd w:id="134"/>
        <w:bookmarkEnd w:id="13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7" w:author="Master Repository Process" w:date="2021-09-11T15:27:00Z"/>
        </w:trPr>
        <w:tc>
          <w:tcPr>
            <w:tcW w:w="2268" w:type="dxa"/>
          </w:tcPr>
          <w:p>
            <w:pPr>
              <w:pStyle w:val="nTable"/>
              <w:spacing w:after="40"/>
              <w:rPr>
                <w:ins w:id="138" w:author="Master Repository Process" w:date="2021-09-11T15:27:00Z"/>
                <w:b/>
                <w:snapToGrid w:val="0"/>
                <w:sz w:val="19"/>
                <w:lang w:val="en-US"/>
              </w:rPr>
            </w:pPr>
            <w:ins w:id="139" w:author="Master Repository Process" w:date="2021-09-11T15:27:00Z">
              <w:r>
                <w:rPr>
                  <w:b/>
                  <w:snapToGrid w:val="0"/>
                  <w:sz w:val="19"/>
                  <w:lang w:val="en-US"/>
                </w:rPr>
                <w:t>Short title</w:t>
              </w:r>
            </w:ins>
          </w:p>
        </w:tc>
        <w:tc>
          <w:tcPr>
            <w:tcW w:w="1118" w:type="dxa"/>
          </w:tcPr>
          <w:p>
            <w:pPr>
              <w:pStyle w:val="nTable"/>
              <w:spacing w:after="40"/>
              <w:rPr>
                <w:ins w:id="140" w:author="Master Repository Process" w:date="2021-09-11T15:27:00Z"/>
                <w:b/>
                <w:snapToGrid w:val="0"/>
                <w:sz w:val="19"/>
                <w:lang w:val="en-US"/>
              </w:rPr>
            </w:pPr>
            <w:ins w:id="141" w:author="Master Repository Process" w:date="2021-09-11T15:27:00Z">
              <w:r>
                <w:rPr>
                  <w:b/>
                  <w:snapToGrid w:val="0"/>
                  <w:sz w:val="19"/>
                  <w:lang w:val="en-US"/>
                </w:rPr>
                <w:t>Number and year</w:t>
              </w:r>
            </w:ins>
          </w:p>
        </w:tc>
        <w:tc>
          <w:tcPr>
            <w:tcW w:w="1134" w:type="dxa"/>
          </w:tcPr>
          <w:p>
            <w:pPr>
              <w:pStyle w:val="nTable"/>
              <w:spacing w:after="40"/>
              <w:rPr>
                <w:ins w:id="142" w:author="Master Repository Process" w:date="2021-09-11T15:27:00Z"/>
                <w:b/>
                <w:snapToGrid w:val="0"/>
                <w:sz w:val="19"/>
                <w:lang w:val="en-US"/>
              </w:rPr>
            </w:pPr>
            <w:ins w:id="143" w:author="Master Repository Process" w:date="2021-09-11T15:27:00Z">
              <w:r>
                <w:rPr>
                  <w:b/>
                  <w:snapToGrid w:val="0"/>
                  <w:sz w:val="19"/>
                  <w:lang w:val="en-US"/>
                </w:rPr>
                <w:t>Assent</w:t>
              </w:r>
            </w:ins>
          </w:p>
        </w:tc>
        <w:tc>
          <w:tcPr>
            <w:tcW w:w="2552" w:type="dxa"/>
          </w:tcPr>
          <w:p>
            <w:pPr>
              <w:pStyle w:val="nTable"/>
              <w:spacing w:after="40"/>
              <w:rPr>
                <w:ins w:id="144" w:author="Master Repository Process" w:date="2021-09-11T15:27:00Z"/>
                <w:b/>
                <w:snapToGrid w:val="0"/>
                <w:sz w:val="19"/>
                <w:lang w:val="en-US"/>
              </w:rPr>
            </w:pPr>
            <w:ins w:id="145" w:author="Master Repository Process" w:date="2021-09-11T15:27:00Z">
              <w:r>
                <w:rPr>
                  <w:b/>
                  <w:snapToGrid w:val="0"/>
                  <w:sz w:val="19"/>
                  <w:lang w:val="en-US"/>
                </w:rPr>
                <w:t>Commencement</w:t>
              </w:r>
            </w:ins>
          </w:p>
        </w:tc>
      </w:tr>
      <w:tr>
        <w:trPr>
          <w:ins w:id="146" w:author="Master Repository Process" w:date="2021-09-11T15:27:00Z"/>
        </w:trPr>
        <w:tc>
          <w:tcPr>
            <w:tcW w:w="2268" w:type="dxa"/>
          </w:tcPr>
          <w:p>
            <w:pPr>
              <w:pStyle w:val="nTable"/>
              <w:spacing w:after="40"/>
              <w:rPr>
                <w:ins w:id="147" w:author="Master Repository Process" w:date="2021-09-11T15:27:00Z"/>
                <w:snapToGrid w:val="0"/>
                <w:sz w:val="19"/>
                <w:lang w:val="en-US"/>
              </w:rPr>
            </w:pPr>
            <w:ins w:id="148" w:author="Master Repository Process" w:date="2021-09-11T15:27:00Z">
              <w:r>
                <w:rPr>
                  <w:i/>
                  <w:snapToGrid w:val="0"/>
                  <w:sz w:val="19"/>
                  <w:lang w:val="en-US"/>
                </w:rPr>
                <w:t>Water Services Legislation Amendment and Repeal Act 2012</w:t>
              </w:r>
              <w:r>
                <w:rPr>
                  <w:snapToGrid w:val="0"/>
                  <w:sz w:val="19"/>
                  <w:lang w:val="en-US"/>
                </w:rPr>
                <w:t xml:space="preserve"> s. 199(c)</w:t>
              </w:r>
              <w:r>
                <w:rPr>
                  <w:snapToGrid w:val="0"/>
                  <w:sz w:val="19"/>
                  <w:vertAlign w:val="superscript"/>
                  <w:lang w:val="en-US"/>
                </w:rPr>
                <w:t> 10</w:t>
              </w:r>
            </w:ins>
          </w:p>
        </w:tc>
        <w:tc>
          <w:tcPr>
            <w:tcW w:w="1118" w:type="dxa"/>
          </w:tcPr>
          <w:p>
            <w:pPr>
              <w:pStyle w:val="nTable"/>
              <w:spacing w:after="40"/>
              <w:rPr>
                <w:ins w:id="149" w:author="Master Repository Process" w:date="2021-09-11T15:27:00Z"/>
                <w:snapToGrid w:val="0"/>
                <w:sz w:val="19"/>
                <w:lang w:val="en-US"/>
              </w:rPr>
            </w:pPr>
            <w:ins w:id="150" w:author="Master Repository Process" w:date="2021-09-11T15:27:00Z">
              <w:r>
                <w:rPr>
                  <w:snapToGrid w:val="0"/>
                  <w:sz w:val="19"/>
                  <w:lang w:val="en-US"/>
                </w:rPr>
                <w:t>25 of 2012</w:t>
              </w:r>
            </w:ins>
          </w:p>
        </w:tc>
        <w:tc>
          <w:tcPr>
            <w:tcW w:w="1134" w:type="dxa"/>
          </w:tcPr>
          <w:p>
            <w:pPr>
              <w:pStyle w:val="nTable"/>
              <w:spacing w:after="40"/>
              <w:rPr>
                <w:ins w:id="151" w:author="Master Repository Process" w:date="2021-09-11T15:27:00Z"/>
                <w:snapToGrid w:val="0"/>
                <w:sz w:val="19"/>
                <w:lang w:val="en-US"/>
              </w:rPr>
            </w:pPr>
            <w:ins w:id="152" w:author="Master Repository Process" w:date="2021-09-11T15:27:00Z">
              <w:r>
                <w:rPr>
                  <w:sz w:val="19"/>
                </w:rPr>
                <w:t>3 Sep 2012</w:t>
              </w:r>
            </w:ins>
          </w:p>
        </w:tc>
        <w:tc>
          <w:tcPr>
            <w:tcW w:w="2552" w:type="dxa"/>
          </w:tcPr>
          <w:p>
            <w:pPr>
              <w:pStyle w:val="nTable"/>
              <w:spacing w:after="40"/>
              <w:rPr>
                <w:ins w:id="153" w:author="Master Repository Process" w:date="2021-09-11T15:27:00Z"/>
                <w:snapToGrid w:val="0"/>
                <w:sz w:val="19"/>
                <w:lang w:val="en-US"/>
              </w:rPr>
            </w:pPr>
            <w:ins w:id="154" w:author="Master Repository Process" w:date="2021-09-11T15:2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 1963</w:t>
      </w:r>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ins w:id="155" w:author="Master Repository Process" w:date="2021-09-11T15:27:00Z"/>
          <w:snapToGrid w:val="0"/>
        </w:rPr>
      </w:pPr>
      <w:ins w:id="156" w:author="Master Repository Process" w:date="2021-09-11T15:27:00Z">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199(c) had not come into operation.  It reads as follows:</w:t>
        </w:r>
      </w:ins>
    </w:p>
    <w:p>
      <w:pPr>
        <w:pStyle w:val="BlankOpen"/>
        <w:rPr>
          <w:ins w:id="157" w:author="Master Repository Process" w:date="2021-09-11T15:27:00Z"/>
        </w:rPr>
      </w:pPr>
    </w:p>
    <w:p>
      <w:pPr>
        <w:pStyle w:val="nzHeading5"/>
        <w:rPr>
          <w:ins w:id="158" w:author="Master Repository Process" w:date="2021-09-11T15:27:00Z"/>
        </w:rPr>
      </w:pPr>
      <w:bookmarkStart w:id="159" w:name="_Toc334516009"/>
      <w:bookmarkStart w:id="160" w:name="_Toc334695006"/>
      <w:ins w:id="161" w:author="Master Repository Process" w:date="2021-09-11T15:27:00Z">
        <w:r>
          <w:rPr>
            <w:rStyle w:val="CharSectno"/>
          </w:rPr>
          <w:t>199</w:t>
        </w:r>
        <w:r>
          <w:t>.</w:t>
        </w:r>
        <w:r>
          <w:tab/>
          <w:t>Irrigation legislation repealed</w:t>
        </w:r>
        <w:bookmarkEnd w:id="159"/>
        <w:bookmarkEnd w:id="160"/>
      </w:ins>
    </w:p>
    <w:p>
      <w:pPr>
        <w:pStyle w:val="nzSubsection"/>
        <w:rPr>
          <w:ins w:id="162" w:author="Master Repository Process" w:date="2021-09-11T15:27:00Z"/>
        </w:rPr>
      </w:pPr>
      <w:ins w:id="163" w:author="Master Repository Process" w:date="2021-09-11T15:27:00Z">
        <w:r>
          <w:tab/>
        </w:r>
        <w:r>
          <w:tab/>
          <w:t>These written laws are repealed:</w:t>
        </w:r>
      </w:ins>
    </w:p>
    <w:p>
      <w:pPr>
        <w:pStyle w:val="nzIndenta"/>
        <w:rPr>
          <w:ins w:id="164" w:author="Master Repository Process" w:date="2021-09-11T15:27:00Z"/>
        </w:rPr>
      </w:pPr>
      <w:ins w:id="165" w:author="Master Repository Process" w:date="2021-09-11T15:27:00Z">
        <w:r>
          <w:tab/>
          <w:t>(c)</w:t>
        </w:r>
        <w:r>
          <w:tab/>
          <w:t xml:space="preserve">the </w:t>
        </w:r>
        <w:r>
          <w:rPr>
            <w:i/>
          </w:rPr>
          <w:t>Ord Irrigation District By</w:t>
        </w:r>
        <w:r>
          <w:rPr>
            <w:i/>
          </w:rPr>
          <w:noBreakHyphen/>
          <w:t>laws 1963</w:t>
        </w:r>
        <w:r>
          <w:t>;</w:t>
        </w:r>
      </w:ins>
    </w:p>
    <w:p>
      <w:pPr>
        <w:pStyle w:val="BlankClose"/>
        <w:rPr>
          <w:ins w:id="166" w:author="Master Repository Process" w:date="2021-09-11T15:27: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Ord Irrigation District By-laws 1963</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Irrigation District By-laws 1963</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Irrigation District By-laws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Ord Irrigation District By-laws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2A49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3C6813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F496B31-79D9-457F-92E4-240A8DF8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4302</Words>
  <Characters>19621</Characters>
  <Application>Microsoft Office Word</Application>
  <DocSecurity>0</DocSecurity>
  <Lines>594</Lines>
  <Paragraphs>341</Paragraphs>
  <ScaleCrop>false</ScaleCrop>
  <HeadingPairs>
    <vt:vector size="2" baseType="variant">
      <vt:variant>
        <vt:lpstr>Title</vt:lpstr>
      </vt:variant>
      <vt:variant>
        <vt:i4>1</vt:i4>
      </vt:variant>
    </vt:vector>
  </HeadingPairs>
  <TitlesOfParts>
    <vt:vector size="1" baseType="lpstr">
      <vt:lpstr>Ord Irrigation District By-laws 1963</vt:lpstr>
    </vt:vector>
  </TitlesOfParts>
  <Manager/>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1963 01-c0-04 - 01-d0-01</dc:title>
  <dc:subject/>
  <dc:creator/>
  <cp:keywords/>
  <dc:description/>
  <cp:lastModifiedBy>Master Repository Process</cp:lastModifiedBy>
  <cp:revision>2</cp:revision>
  <cp:lastPrinted>2003-08-11T04:43:00Z</cp:lastPrinted>
  <dcterms:created xsi:type="dcterms:W3CDTF">2021-09-11T07:27:00Z</dcterms:created>
  <dcterms:modified xsi:type="dcterms:W3CDTF">2021-09-11T07:27:00Z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4671</vt:i4>
  </property>
  <property fmtid="{D5CDD505-2E9C-101B-9397-08002B2CF9AE}" pid="6" name="Formerly">
    <vt:lpwstr>Ord Irrigation District By-laws </vt:lpwstr>
  </property>
  <property fmtid="{D5CDD505-2E9C-101B-9397-08002B2CF9AE}" pid="7" name="FromSuffix">
    <vt:lpwstr>01-c0-04</vt:lpwstr>
  </property>
  <property fmtid="{D5CDD505-2E9C-101B-9397-08002B2CF9AE}" pid="8" name="FromAsAtDate">
    <vt:lpwstr>01 Jul 2007</vt:lpwstr>
  </property>
  <property fmtid="{D5CDD505-2E9C-101B-9397-08002B2CF9AE}" pid="9" name="ToSuffix">
    <vt:lpwstr>01-d0-01</vt:lpwstr>
  </property>
  <property fmtid="{D5CDD505-2E9C-101B-9397-08002B2CF9AE}" pid="10" name="ToAsAtDate">
    <vt:lpwstr>03 Sep 2012</vt:lpwstr>
  </property>
</Properties>
</file>