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Towns Sewerage Act 1948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2012</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17:01:00Z"/>
        </w:trPr>
        <w:tc>
          <w:tcPr>
            <w:tcW w:w="2434" w:type="dxa"/>
            <w:vMerge w:val="restart"/>
          </w:tcPr>
          <w:p>
            <w:pPr>
              <w:rPr>
                <w:del w:id="1" w:author="svcMRProcess" w:date="2018-08-22T17:01:00Z"/>
              </w:rPr>
            </w:pPr>
          </w:p>
        </w:tc>
        <w:tc>
          <w:tcPr>
            <w:tcW w:w="2434" w:type="dxa"/>
            <w:vMerge w:val="restart"/>
          </w:tcPr>
          <w:p>
            <w:pPr>
              <w:jc w:val="center"/>
              <w:rPr>
                <w:del w:id="2" w:author="svcMRProcess" w:date="2018-08-22T17:01:00Z"/>
              </w:rPr>
            </w:pPr>
            <w:del w:id="3" w:author="svcMRProcess" w:date="2018-08-22T17:01: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2T17:01:00Z"/>
              </w:rPr>
            </w:pPr>
            <w:del w:id="5" w:author="svcMRProcess" w:date="2018-08-22T17:0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17:01:00Z"/>
        </w:trPr>
        <w:tc>
          <w:tcPr>
            <w:tcW w:w="2434" w:type="dxa"/>
            <w:vMerge/>
          </w:tcPr>
          <w:p>
            <w:pPr>
              <w:rPr>
                <w:del w:id="7" w:author="svcMRProcess" w:date="2018-08-22T17:01:00Z"/>
              </w:rPr>
            </w:pPr>
          </w:p>
        </w:tc>
        <w:tc>
          <w:tcPr>
            <w:tcW w:w="2434" w:type="dxa"/>
            <w:vMerge/>
          </w:tcPr>
          <w:p>
            <w:pPr>
              <w:jc w:val="center"/>
              <w:rPr>
                <w:del w:id="8" w:author="svcMRProcess" w:date="2018-08-22T17:01:00Z"/>
              </w:rPr>
            </w:pPr>
          </w:p>
        </w:tc>
        <w:tc>
          <w:tcPr>
            <w:tcW w:w="2434" w:type="dxa"/>
          </w:tcPr>
          <w:p>
            <w:pPr>
              <w:keepNext/>
              <w:rPr>
                <w:del w:id="9" w:author="svcMRProcess" w:date="2018-08-22T17:01:00Z"/>
                <w:b/>
                <w:sz w:val="22"/>
              </w:rPr>
            </w:pPr>
            <w:del w:id="10" w:author="svcMRProcess" w:date="2018-08-22T17:01:00Z">
              <w:r>
                <w:rPr>
                  <w:b/>
                  <w:sz w:val="22"/>
                </w:rPr>
                <w:delText>at 1</w:delText>
              </w:r>
              <w:r>
                <w:rPr>
                  <w:b/>
                  <w:snapToGrid w:val="0"/>
                  <w:sz w:val="22"/>
                </w:rPr>
                <w:delText xml:space="preserve"> June 2012</w:delText>
              </w:r>
            </w:del>
          </w:p>
        </w:tc>
      </w:tr>
    </w:tbl>
    <w:p>
      <w:pPr>
        <w:pStyle w:val="WA"/>
        <w:spacing w:before="120"/>
      </w:pPr>
      <w:r>
        <w:t>Western Australia</w:t>
      </w:r>
    </w:p>
    <w:p>
      <w:pPr>
        <w:pStyle w:val="NameofActReg"/>
        <w:spacing w:before="1200" w:after="1600"/>
      </w:pPr>
      <w:r>
        <w:t>Country Towns Sewerage Act 1948</w:t>
      </w:r>
    </w:p>
    <w:p>
      <w:pPr>
        <w:pStyle w:val="LongTitle"/>
        <w:rPr>
          <w:snapToGrid w:val="0"/>
        </w:rPr>
      </w:pPr>
      <w:r>
        <w:rPr>
          <w:snapToGrid w:val="0"/>
        </w:rPr>
        <w:t>A</w:t>
      </w:r>
      <w:bookmarkStart w:id="11" w:name="_GoBack"/>
      <w:bookmarkEnd w:id="11"/>
      <w:r>
        <w:rPr>
          <w:snapToGrid w:val="0"/>
        </w:rPr>
        <w:t>n Act to authorise the construction, maintenance and control of sewerage works in certain areas and districts; and for other purposes.</w:t>
      </w:r>
    </w:p>
    <w:p>
      <w:pPr>
        <w:pStyle w:val="Footnotelongtitle"/>
      </w:pPr>
      <w:r>
        <w:tab/>
        <w:t>[Long title amended by No. 25 of 1985 s. 158.]</w:t>
      </w:r>
    </w:p>
    <w:p>
      <w:pPr>
        <w:pStyle w:val="Heading2"/>
      </w:pPr>
      <w:bookmarkStart w:id="12" w:name="_Toc89498912"/>
      <w:bookmarkStart w:id="13" w:name="_Toc89498999"/>
      <w:bookmarkStart w:id="14" w:name="_Toc89510021"/>
      <w:bookmarkStart w:id="15" w:name="_Toc90866808"/>
      <w:bookmarkStart w:id="16" w:name="_Toc92509582"/>
      <w:bookmarkStart w:id="17" w:name="_Toc97105537"/>
      <w:bookmarkStart w:id="18" w:name="_Toc101952161"/>
      <w:bookmarkStart w:id="19" w:name="_Toc103064736"/>
      <w:bookmarkStart w:id="20" w:name="_Toc104706056"/>
      <w:bookmarkStart w:id="21" w:name="_Toc136934240"/>
      <w:bookmarkStart w:id="22" w:name="_Toc136934328"/>
      <w:bookmarkStart w:id="23" w:name="_Toc137024113"/>
      <w:bookmarkStart w:id="24" w:name="_Toc138817209"/>
      <w:bookmarkStart w:id="25" w:name="_Toc140030298"/>
      <w:bookmarkStart w:id="26" w:name="_Toc140286666"/>
      <w:bookmarkStart w:id="27" w:name="_Toc140459175"/>
      <w:bookmarkStart w:id="28" w:name="_Toc140986691"/>
      <w:bookmarkStart w:id="29" w:name="_Toc143074948"/>
      <w:bookmarkStart w:id="30" w:name="_Toc151790672"/>
      <w:bookmarkStart w:id="31" w:name="_Toc155598643"/>
      <w:bookmarkStart w:id="32" w:name="_Toc196119350"/>
      <w:bookmarkStart w:id="33" w:name="_Toc202159552"/>
      <w:bookmarkStart w:id="34" w:name="_Toc268267481"/>
      <w:bookmarkStart w:id="35" w:name="_Toc272052453"/>
      <w:bookmarkStart w:id="36" w:name="_Toc305765199"/>
      <w:bookmarkStart w:id="37" w:name="_Toc318378590"/>
      <w:bookmarkStart w:id="38" w:name="_Toc322432744"/>
      <w:bookmarkStart w:id="39" w:name="_Toc322435809"/>
      <w:bookmarkStart w:id="40" w:name="_Toc325973606"/>
      <w:bookmarkStart w:id="41" w:name="_Toc325974767"/>
      <w:bookmarkStart w:id="42" w:name="_Toc325975484"/>
      <w:bookmarkStart w:id="43" w:name="_Toc326748857"/>
      <w:bookmarkStart w:id="44" w:name="_Toc326752575"/>
      <w:bookmarkStart w:id="45" w:name="_Toc335127838"/>
      <w:bookmarkStart w:id="46" w:name="_Toc335127927"/>
      <w:r>
        <w:rPr>
          <w:rStyle w:val="CharPartNo"/>
        </w:rPr>
        <w:t>Part I</w:t>
      </w:r>
      <w:r>
        <w:t> —</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90453537"/>
      <w:bookmarkStart w:id="48" w:name="_Toc526065376"/>
      <w:bookmarkStart w:id="49" w:name="_Toc531669476"/>
      <w:bookmarkStart w:id="50" w:name="_Toc104706057"/>
      <w:bookmarkStart w:id="51" w:name="_Toc140459176"/>
      <w:bookmarkStart w:id="52" w:name="_Toc335127928"/>
      <w:bookmarkStart w:id="53" w:name="_Toc326752576"/>
      <w:r>
        <w:rPr>
          <w:rStyle w:val="CharSectno"/>
        </w:rPr>
        <w:t>1</w:t>
      </w:r>
      <w:r>
        <w:rPr>
          <w:snapToGrid w:val="0"/>
        </w:rPr>
        <w:t>.</w:t>
      </w:r>
      <w:r>
        <w:rPr>
          <w:snapToGrid w:val="0"/>
        </w:rPr>
        <w:tab/>
        <w:t>Short title and commencement</w:t>
      </w:r>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p>
    <w:p>
      <w:pPr>
        <w:pStyle w:val="Heading5"/>
        <w:rPr>
          <w:snapToGrid w:val="0"/>
        </w:rPr>
      </w:pPr>
      <w:bookmarkStart w:id="54" w:name="_Toc490453538"/>
      <w:bookmarkStart w:id="55" w:name="_Toc526065377"/>
      <w:bookmarkStart w:id="56" w:name="_Toc531669477"/>
      <w:bookmarkStart w:id="57" w:name="_Toc104706058"/>
      <w:bookmarkStart w:id="58" w:name="_Toc140459177"/>
      <w:bookmarkStart w:id="59" w:name="_Toc335127929"/>
      <w:bookmarkStart w:id="60" w:name="_Toc326752577"/>
      <w:r>
        <w:rPr>
          <w:rStyle w:val="CharSectno"/>
        </w:rPr>
        <w:t>3</w:t>
      </w:r>
      <w:r>
        <w:rPr>
          <w:snapToGrid w:val="0"/>
        </w:rPr>
        <w:t>.</w:t>
      </w:r>
      <w:r>
        <w:rPr>
          <w:snapToGrid w:val="0"/>
        </w:rPr>
        <w:tab/>
      </w:r>
      <w:bookmarkEnd w:id="54"/>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inconsistent with the context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 </w:t>
      </w:r>
      <w:r>
        <w:rPr>
          <w:vertAlign w:val="superscript"/>
        </w:rPr>
        <w:t>3</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p>
    <w:p>
      <w:pPr>
        <w:pStyle w:val="Heading2"/>
      </w:pPr>
      <w:bookmarkStart w:id="61" w:name="_Toc89498915"/>
      <w:bookmarkStart w:id="62" w:name="_Toc89499002"/>
      <w:bookmarkStart w:id="63" w:name="_Toc89510024"/>
      <w:bookmarkStart w:id="64" w:name="_Toc90866811"/>
      <w:bookmarkStart w:id="65" w:name="_Toc92509585"/>
      <w:bookmarkStart w:id="66" w:name="_Toc97105540"/>
      <w:bookmarkStart w:id="67" w:name="_Toc101952164"/>
      <w:bookmarkStart w:id="68" w:name="_Toc103064739"/>
      <w:bookmarkStart w:id="69" w:name="_Toc104706059"/>
      <w:bookmarkStart w:id="70" w:name="_Toc136934243"/>
      <w:bookmarkStart w:id="71" w:name="_Toc136934331"/>
      <w:bookmarkStart w:id="72" w:name="_Toc137024116"/>
      <w:bookmarkStart w:id="73" w:name="_Toc138817212"/>
      <w:bookmarkStart w:id="74" w:name="_Toc140030301"/>
      <w:bookmarkStart w:id="75" w:name="_Toc140286669"/>
      <w:bookmarkStart w:id="76" w:name="_Toc140459178"/>
      <w:bookmarkStart w:id="77" w:name="_Toc140986694"/>
      <w:bookmarkStart w:id="78" w:name="_Toc143074951"/>
      <w:bookmarkStart w:id="79" w:name="_Toc151790675"/>
      <w:bookmarkStart w:id="80" w:name="_Toc155598646"/>
      <w:bookmarkStart w:id="81" w:name="_Toc196119353"/>
      <w:bookmarkStart w:id="82" w:name="_Toc202159555"/>
      <w:bookmarkStart w:id="83" w:name="_Toc268267484"/>
      <w:bookmarkStart w:id="84" w:name="_Toc272052456"/>
      <w:bookmarkStart w:id="85" w:name="_Toc305765202"/>
      <w:bookmarkStart w:id="86" w:name="_Toc318378593"/>
      <w:bookmarkStart w:id="87" w:name="_Toc322432747"/>
      <w:bookmarkStart w:id="88" w:name="_Toc322435812"/>
      <w:bookmarkStart w:id="89" w:name="_Toc325973609"/>
      <w:bookmarkStart w:id="90" w:name="_Toc325974770"/>
      <w:bookmarkStart w:id="91" w:name="_Toc325975487"/>
      <w:bookmarkStart w:id="92" w:name="_Toc326748860"/>
      <w:bookmarkStart w:id="93" w:name="_Toc326752578"/>
      <w:bookmarkStart w:id="94" w:name="_Toc335127841"/>
      <w:bookmarkStart w:id="95" w:name="_Toc335127930"/>
      <w:r>
        <w:rPr>
          <w:rStyle w:val="CharPartNo"/>
        </w:rPr>
        <w:t>Part II</w:t>
      </w:r>
      <w:r>
        <w:rPr>
          <w:rStyle w:val="CharDivNo"/>
        </w:rPr>
        <w:t> </w:t>
      </w:r>
      <w:r>
        <w:t>—</w:t>
      </w:r>
      <w:r>
        <w:rPr>
          <w:rStyle w:val="CharDivText"/>
        </w:rPr>
        <w:t> </w:t>
      </w:r>
      <w:r>
        <w:rPr>
          <w:rStyle w:val="CharPartText"/>
        </w:rPr>
        <w:t>Sewerage areas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amended by No. 52 of 1964 s. 4.]</w:t>
      </w:r>
    </w:p>
    <w:p>
      <w:pPr>
        <w:pStyle w:val="Heading5"/>
        <w:rPr>
          <w:snapToGrid w:val="0"/>
        </w:rPr>
      </w:pPr>
      <w:bookmarkStart w:id="96" w:name="_Toc490453539"/>
      <w:bookmarkStart w:id="97" w:name="_Toc526065378"/>
      <w:bookmarkStart w:id="98" w:name="_Toc531669478"/>
      <w:bookmarkStart w:id="99" w:name="_Toc104706060"/>
      <w:bookmarkStart w:id="100" w:name="_Toc140459179"/>
      <w:bookmarkStart w:id="101" w:name="_Toc335127931"/>
      <w:bookmarkStart w:id="102" w:name="_Toc326752579"/>
      <w:r>
        <w:rPr>
          <w:rStyle w:val="CharSectno"/>
        </w:rPr>
        <w:t>4</w:t>
      </w:r>
      <w:r>
        <w:rPr>
          <w:snapToGrid w:val="0"/>
        </w:rPr>
        <w:t>.</w:t>
      </w:r>
      <w:r>
        <w:rPr>
          <w:snapToGrid w:val="0"/>
        </w:rPr>
        <w:tab/>
        <w:t>Sewerage areas</w:t>
      </w:r>
      <w:bookmarkEnd w:id="96"/>
      <w:bookmarkEnd w:id="97"/>
      <w:bookmarkEnd w:id="98"/>
      <w:bookmarkEnd w:id="99"/>
      <w:bookmarkEnd w:id="100"/>
      <w:r>
        <w:rPr>
          <w:snapToGrid w:val="0"/>
        </w:rPr>
        <w:t>, constitution of etc.</w:t>
      </w:r>
      <w:bookmarkEnd w:id="101"/>
      <w:bookmarkEnd w:id="102"/>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4</w:t>
      </w:r>
      <w:r>
        <w:rPr>
          <w:snapToGrid w:val="0"/>
        </w:rPr>
        <w:t xml:space="preserve"> (as amended, from time to time,), as a sewerage area or sewerage areas, under such name or names as may be directed by the Order in Council; or</w:t>
      </w:r>
    </w:p>
    <w:p>
      <w:pPr>
        <w:pStyle w:val="Indenta"/>
        <w:rPr>
          <w:snapToGrid w:val="0"/>
        </w:rPr>
      </w:pPr>
      <w:r>
        <w:rPr>
          <w:snapToGrid w:val="0"/>
        </w:rPr>
        <w:tab/>
        <w:t>(b)</w:t>
      </w:r>
      <w:r>
        <w:rPr>
          <w:snapToGrid w:val="0"/>
        </w:rPr>
        <w:tab/>
        <w:t>alter or extend the boundaries of a sewerage area; or</w:t>
      </w:r>
    </w:p>
    <w:p>
      <w:pPr>
        <w:pStyle w:val="Indenta"/>
        <w:rPr>
          <w:snapToGrid w:val="0"/>
        </w:rPr>
      </w:pPr>
      <w:r>
        <w:rPr>
          <w:snapToGrid w:val="0"/>
        </w:rPr>
        <w:tab/>
        <w:t>(c)</w:t>
      </w:r>
      <w:r>
        <w:rPr>
          <w:snapToGrid w:val="0"/>
        </w:rPr>
        <w:tab/>
        <w:t>unite 2 or more sewerage areas; or</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 or</w:t>
      </w:r>
    </w:p>
    <w:p>
      <w:pPr>
        <w:pStyle w:val="Indenta"/>
        <w:rPr>
          <w:snapToGrid w:val="0"/>
        </w:rPr>
      </w:pPr>
      <w:r>
        <w:rPr>
          <w:snapToGrid w:val="0"/>
        </w:rPr>
        <w:tab/>
        <w:t>(e)</w:t>
      </w:r>
      <w:r>
        <w:rPr>
          <w:snapToGrid w:val="0"/>
        </w:rPr>
        <w:tab/>
        <w:t>include within a sewerage area any adjacent land; or</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p>
    <w:p>
      <w:pPr>
        <w:pStyle w:val="Ednotesection"/>
      </w:pPr>
      <w:r>
        <w:t>[</w:t>
      </w:r>
      <w:r>
        <w:rPr>
          <w:b/>
        </w:rPr>
        <w:t>4A.</w:t>
      </w:r>
      <w:r>
        <w:tab/>
        <w:t>Deleted by No. 24 of 1987 s. 109.]</w:t>
      </w:r>
    </w:p>
    <w:p>
      <w:pPr>
        <w:pStyle w:val="Heading2"/>
      </w:pPr>
      <w:bookmarkStart w:id="103" w:name="_Toc89498917"/>
      <w:bookmarkStart w:id="104" w:name="_Toc89499004"/>
      <w:bookmarkStart w:id="105" w:name="_Toc89510026"/>
      <w:bookmarkStart w:id="106" w:name="_Toc90866813"/>
      <w:bookmarkStart w:id="107" w:name="_Toc92509587"/>
      <w:bookmarkStart w:id="108" w:name="_Toc97105542"/>
      <w:bookmarkStart w:id="109" w:name="_Toc101952166"/>
      <w:bookmarkStart w:id="110" w:name="_Toc103064741"/>
      <w:bookmarkStart w:id="111" w:name="_Toc104706061"/>
      <w:bookmarkStart w:id="112" w:name="_Toc136934245"/>
      <w:bookmarkStart w:id="113" w:name="_Toc136934333"/>
      <w:bookmarkStart w:id="114" w:name="_Toc137024118"/>
      <w:bookmarkStart w:id="115" w:name="_Toc138817214"/>
      <w:bookmarkStart w:id="116" w:name="_Toc140030303"/>
      <w:bookmarkStart w:id="117" w:name="_Toc140286671"/>
      <w:bookmarkStart w:id="118" w:name="_Toc140459180"/>
      <w:bookmarkStart w:id="119" w:name="_Toc140986696"/>
      <w:bookmarkStart w:id="120" w:name="_Toc143074953"/>
      <w:bookmarkStart w:id="121" w:name="_Toc151790677"/>
      <w:bookmarkStart w:id="122" w:name="_Toc155598648"/>
      <w:bookmarkStart w:id="123" w:name="_Toc196119355"/>
      <w:bookmarkStart w:id="124" w:name="_Toc202159557"/>
      <w:bookmarkStart w:id="125" w:name="_Toc268267486"/>
      <w:bookmarkStart w:id="126" w:name="_Toc272052458"/>
      <w:bookmarkStart w:id="127" w:name="_Toc305765204"/>
      <w:bookmarkStart w:id="128" w:name="_Toc318378595"/>
      <w:bookmarkStart w:id="129" w:name="_Toc322432749"/>
      <w:bookmarkStart w:id="130" w:name="_Toc322435814"/>
      <w:bookmarkStart w:id="131" w:name="_Toc325973611"/>
      <w:bookmarkStart w:id="132" w:name="_Toc325974772"/>
      <w:bookmarkStart w:id="133" w:name="_Toc325975489"/>
      <w:bookmarkStart w:id="134" w:name="_Toc326748862"/>
      <w:bookmarkStart w:id="135" w:name="_Toc326752580"/>
      <w:bookmarkStart w:id="136" w:name="_Toc335127843"/>
      <w:bookmarkStart w:id="137" w:name="_Toc335127932"/>
      <w:r>
        <w:rPr>
          <w:rStyle w:val="CharPartNo"/>
        </w:rPr>
        <w:t>Part III</w:t>
      </w:r>
      <w:r>
        <w:rPr>
          <w:rStyle w:val="CharDivNo"/>
        </w:rPr>
        <w:t> </w:t>
      </w:r>
      <w:r>
        <w:t>—</w:t>
      </w:r>
      <w:r>
        <w:rPr>
          <w:rStyle w:val="CharDivText"/>
        </w:rPr>
        <w:t> </w:t>
      </w:r>
      <w:r>
        <w:rPr>
          <w:rStyle w:val="CharPartText"/>
        </w:rPr>
        <w:t>Administration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Ednotesection"/>
      </w:pPr>
      <w:r>
        <w:t>[</w:t>
      </w:r>
      <w:r>
        <w:rPr>
          <w:b/>
        </w:rPr>
        <w:t>5.</w:t>
      </w:r>
      <w:r>
        <w:tab/>
        <w:t>Deleted by No. 73 of 1995 s. 68.]</w:t>
      </w:r>
    </w:p>
    <w:p>
      <w:pPr>
        <w:pStyle w:val="Ednotesection"/>
      </w:pPr>
      <w:r>
        <w:t>[</w:t>
      </w:r>
      <w:r>
        <w:rPr>
          <w:b/>
        </w:rPr>
        <w:t>6-8.</w:t>
      </w:r>
      <w:r>
        <w:tab/>
        <w:t>Deleted by No. 25 of 1985 s. 162.]</w:t>
      </w:r>
    </w:p>
    <w:p>
      <w:pPr>
        <w:pStyle w:val="Heading5"/>
        <w:rPr>
          <w:snapToGrid w:val="0"/>
        </w:rPr>
      </w:pPr>
      <w:bookmarkStart w:id="138" w:name="_Toc490453540"/>
      <w:bookmarkStart w:id="139" w:name="_Toc526065379"/>
      <w:bookmarkStart w:id="140" w:name="_Toc531669479"/>
      <w:bookmarkStart w:id="141" w:name="_Toc104706062"/>
      <w:bookmarkStart w:id="142" w:name="_Toc140459181"/>
      <w:bookmarkStart w:id="143" w:name="_Toc335127933"/>
      <w:bookmarkStart w:id="144" w:name="_Toc326752581"/>
      <w:r>
        <w:rPr>
          <w:rStyle w:val="CharSectno"/>
        </w:rPr>
        <w:t>9</w:t>
      </w:r>
      <w:r>
        <w:rPr>
          <w:snapToGrid w:val="0"/>
        </w:rPr>
        <w:t>.</w:t>
      </w:r>
      <w:r>
        <w:rPr>
          <w:snapToGrid w:val="0"/>
        </w:rPr>
        <w:tab/>
        <w:t>Delegation by Minister</w:t>
      </w:r>
      <w:bookmarkEnd w:id="138"/>
      <w:bookmarkEnd w:id="139"/>
      <w:bookmarkEnd w:id="140"/>
      <w:bookmarkEnd w:id="141"/>
      <w:bookmarkEnd w:id="142"/>
      <w:bookmarkEnd w:id="143"/>
      <w:bookmarkEnd w:id="144"/>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45" w:name="_Toc89498919"/>
      <w:bookmarkStart w:id="146" w:name="_Toc89499006"/>
      <w:bookmarkStart w:id="147" w:name="_Toc89510028"/>
      <w:bookmarkStart w:id="148" w:name="_Toc90866815"/>
      <w:bookmarkStart w:id="149" w:name="_Toc92509589"/>
      <w:bookmarkStart w:id="150" w:name="_Toc97105544"/>
      <w:bookmarkStart w:id="151" w:name="_Toc101952168"/>
      <w:bookmarkStart w:id="152" w:name="_Toc103064743"/>
      <w:bookmarkStart w:id="153" w:name="_Toc104706063"/>
      <w:bookmarkStart w:id="154" w:name="_Toc136934247"/>
      <w:bookmarkStart w:id="155" w:name="_Toc136934335"/>
      <w:bookmarkStart w:id="156" w:name="_Toc137024120"/>
      <w:bookmarkStart w:id="157" w:name="_Toc138817216"/>
      <w:bookmarkStart w:id="158" w:name="_Toc140030305"/>
      <w:bookmarkStart w:id="159" w:name="_Toc140286673"/>
      <w:bookmarkStart w:id="160" w:name="_Toc140459182"/>
      <w:bookmarkStart w:id="161" w:name="_Toc140986698"/>
      <w:bookmarkStart w:id="162" w:name="_Toc143074955"/>
      <w:bookmarkStart w:id="163" w:name="_Toc151790679"/>
      <w:bookmarkStart w:id="164" w:name="_Toc155598650"/>
      <w:bookmarkStart w:id="165" w:name="_Toc196119357"/>
      <w:bookmarkStart w:id="166" w:name="_Toc202159559"/>
      <w:bookmarkStart w:id="167" w:name="_Toc268267488"/>
      <w:bookmarkStart w:id="168" w:name="_Toc272052460"/>
      <w:bookmarkStart w:id="169" w:name="_Toc305765206"/>
      <w:bookmarkStart w:id="170" w:name="_Toc318378597"/>
      <w:bookmarkStart w:id="171" w:name="_Toc322432751"/>
      <w:bookmarkStart w:id="172" w:name="_Toc322435816"/>
      <w:bookmarkStart w:id="173" w:name="_Toc325973613"/>
      <w:bookmarkStart w:id="174" w:name="_Toc325974774"/>
      <w:bookmarkStart w:id="175" w:name="_Toc325975491"/>
      <w:bookmarkStart w:id="176" w:name="_Toc326748864"/>
      <w:bookmarkStart w:id="177" w:name="_Toc326752582"/>
      <w:bookmarkStart w:id="178" w:name="_Toc335127845"/>
      <w:bookmarkStart w:id="179" w:name="_Toc335127934"/>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Ednotesection"/>
      </w:pPr>
      <w:r>
        <w:t>[</w:t>
      </w:r>
      <w:r>
        <w:rPr>
          <w:b/>
        </w:rPr>
        <w:t>10.</w:t>
      </w:r>
      <w:r>
        <w:tab/>
        <w:t>Deleted by No. 25 of 1985 s. 163.]</w:t>
      </w:r>
    </w:p>
    <w:p>
      <w:pPr>
        <w:pStyle w:val="Heading5"/>
        <w:rPr>
          <w:snapToGrid w:val="0"/>
        </w:rPr>
      </w:pPr>
      <w:bookmarkStart w:id="180" w:name="_Toc490453541"/>
      <w:bookmarkStart w:id="181" w:name="_Toc526065380"/>
      <w:bookmarkStart w:id="182" w:name="_Toc531669480"/>
      <w:bookmarkStart w:id="183" w:name="_Toc104706064"/>
      <w:bookmarkStart w:id="184" w:name="_Toc140459183"/>
      <w:bookmarkStart w:id="185" w:name="_Toc335127935"/>
      <w:bookmarkStart w:id="186" w:name="_Toc326752583"/>
      <w:r>
        <w:rPr>
          <w:rStyle w:val="CharSectno"/>
        </w:rPr>
        <w:t>11</w:t>
      </w:r>
      <w:r>
        <w:rPr>
          <w:snapToGrid w:val="0"/>
        </w:rPr>
        <w:t>.</w:t>
      </w:r>
      <w:r>
        <w:rPr>
          <w:snapToGrid w:val="0"/>
        </w:rPr>
        <w:tab/>
        <w:t xml:space="preserve">Works, Corporation may construct </w:t>
      </w:r>
      <w:bookmarkEnd w:id="180"/>
      <w:bookmarkEnd w:id="181"/>
      <w:bookmarkEnd w:id="182"/>
      <w:bookmarkEnd w:id="183"/>
      <w:bookmarkEnd w:id="184"/>
      <w:r>
        <w:rPr>
          <w:snapToGrid w:val="0"/>
        </w:rPr>
        <w:t>etc.</w:t>
      </w:r>
      <w:bookmarkEnd w:id="185"/>
      <w:bookmarkEnd w:id="186"/>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p>
    <w:p>
      <w:pPr>
        <w:pStyle w:val="Ednotesection"/>
        <w:spacing w:before="200"/>
      </w:pPr>
      <w:r>
        <w:t>[</w:t>
      </w:r>
      <w:r>
        <w:rPr>
          <w:b/>
        </w:rPr>
        <w:t>12</w:t>
      </w:r>
      <w:r>
        <w:rPr>
          <w:b/>
        </w:rPr>
        <w:noBreakHyphen/>
        <w:t>22.</w:t>
      </w:r>
      <w:r>
        <w:tab/>
        <w:t>Deleted by No. 25 of 1985 s. 165.]</w:t>
      </w:r>
    </w:p>
    <w:p>
      <w:pPr>
        <w:pStyle w:val="Heading5"/>
        <w:spacing w:before="200"/>
        <w:rPr>
          <w:snapToGrid w:val="0"/>
        </w:rPr>
      </w:pPr>
      <w:bookmarkStart w:id="187" w:name="_Toc490453542"/>
      <w:bookmarkStart w:id="188" w:name="_Toc526065381"/>
      <w:bookmarkStart w:id="189" w:name="_Toc531669481"/>
      <w:bookmarkStart w:id="190" w:name="_Toc104706065"/>
      <w:bookmarkStart w:id="191" w:name="_Toc140459184"/>
      <w:bookmarkStart w:id="192" w:name="_Toc335127936"/>
      <w:bookmarkStart w:id="193" w:name="_Toc326752584"/>
      <w:r>
        <w:rPr>
          <w:rStyle w:val="CharSectno"/>
        </w:rPr>
        <w:t>23</w:t>
      </w:r>
      <w:r>
        <w:rPr>
          <w:snapToGrid w:val="0"/>
        </w:rPr>
        <w:t>.</w:t>
      </w:r>
      <w:r>
        <w:rPr>
          <w:snapToGrid w:val="0"/>
        </w:rPr>
        <w:tab/>
        <w:t>Sewers</w:t>
      </w:r>
      <w:bookmarkEnd w:id="187"/>
      <w:bookmarkEnd w:id="188"/>
      <w:bookmarkEnd w:id="189"/>
      <w:bookmarkEnd w:id="190"/>
      <w:bookmarkEnd w:id="191"/>
      <w:r>
        <w:rPr>
          <w:snapToGrid w:val="0"/>
        </w:rPr>
        <w:t>, Corporation may change etc.</w:t>
      </w:r>
      <w:bookmarkEnd w:id="192"/>
      <w:bookmarkEnd w:id="193"/>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p>
    <w:p>
      <w:pPr>
        <w:pStyle w:val="Heading5"/>
        <w:spacing w:before="200"/>
        <w:rPr>
          <w:snapToGrid w:val="0"/>
        </w:rPr>
      </w:pPr>
      <w:bookmarkStart w:id="194" w:name="_Toc490453543"/>
      <w:bookmarkStart w:id="195" w:name="_Toc526065382"/>
      <w:bookmarkStart w:id="196" w:name="_Toc531669482"/>
      <w:bookmarkStart w:id="197" w:name="_Toc104706066"/>
      <w:bookmarkStart w:id="198" w:name="_Toc140459185"/>
      <w:bookmarkStart w:id="199" w:name="_Toc335127937"/>
      <w:bookmarkStart w:id="200" w:name="_Toc326752585"/>
      <w:r>
        <w:rPr>
          <w:rStyle w:val="CharSectno"/>
        </w:rPr>
        <w:t>23A</w:t>
      </w:r>
      <w:r>
        <w:rPr>
          <w:snapToGrid w:val="0"/>
        </w:rPr>
        <w:t xml:space="preserve">. </w:t>
      </w:r>
      <w:r>
        <w:rPr>
          <w:snapToGrid w:val="0"/>
        </w:rPr>
        <w:tab/>
        <w:t>Extension of sewerage works</w:t>
      </w:r>
      <w:bookmarkEnd w:id="194"/>
      <w:bookmarkEnd w:id="195"/>
      <w:bookmarkEnd w:id="196"/>
      <w:bookmarkEnd w:id="197"/>
      <w:bookmarkEnd w:id="198"/>
      <w:r>
        <w:rPr>
          <w:snapToGrid w:val="0"/>
        </w:rPr>
        <w:t>, owners etc. of certain land may request etc.</w:t>
      </w:r>
      <w:bookmarkEnd w:id="199"/>
      <w:bookmarkEnd w:id="200"/>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r>
        <w:tab/>
        <w:t>[Section 23A inserted by No. 14 of 1982 s. 27; amended by No. 25 of 1985 s. 168; No. 27 of 1987 s. 110; No. 73 of 1995 s. 71.]</w:t>
      </w:r>
    </w:p>
    <w:p>
      <w:pPr>
        <w:pStyle w:val="Heading5"/>
        <w:rPr>
          <w:snapToGrid w:val="0"/>
        </w:rPr>
      </w:pPr>
      <w:bookmarkStart w:id="201" w:name="_Toc490453544"/>
      <w:bookmarkStart w:id="202" w:name="_Toc526065383"/>
      <w:bookmarkStart w:id="203" w:name="_Toc531669483"/>
      <w:bookmarkStart w:id="204" w:name="_Toc104706067"/>
      <w:bookmarkStart w:id="205" w:name="_Toc140459186"/>
      <w:bookmarkStart w:id="206" w:name="_Toc335127938"/>
      <w:bookmarkStart w:id="207" w:name="_Toc326752586"/>
      <w:r>
        <w:rPr>
          <w:rStyle w:val="CharSectno"/>
        </w:rPr>
        <w:t>24</w:t>
      </w:r>
      <w:r>
        <w:rPr>
          <w:snapToGrid w:val="0"/>
        </w:rPr>
        <w:t>.</w:t>
      </w:r>
      <w:r>
        <w:rPr>
          <w:snapToGrid w:val="0"/>
        </w:rPr>
        <w:tab/>
        <w:t>Sewers, Corporation to keep cleansed</w:t>
      </w:r>
      <w:bookmarkEnd w:id="201"/>
      <w:bookmarkEnd w:id="202"/>
      <w:bookmarkEnd w:id="203"/>
      <w:bookmarkEnd w:id="204"/>
      <w:bookmarkEnd w:id="205"/>
      <w:r>
        <w:rPr>
          <w:snapToGrid w:val="0"/>
        </w:rPr>
        <w:t xml:space="preserve"> etc.</w:t>
      </w:r>
      <w:bookmarkEnd w:id="206"/>
      <w:bookmarkEnd w:id="207"/>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p>
    <w:p>
      <w:pPr>
        <w:pStyle w:val="Heading5"/>
        <w:rPr>
          <w:snapToGrid w:val="0"/>
        </w:rPr>
      </w:pPr>
      <w:bookmarkStart w:id="208" w:name="_Toc490453545"/>
      <w:bookmarkStart w:id="209" w:name="_Toc526065384"/>
      <w:bookmarkStart w:id="210" w:name="_Toc531669484"/>
      <w:bookmarkStart w:id="211" w:name="_Toc104706068"/>
      <w:bookmarkStart w:id="212" w:name="_Toc140459187"/>
      <w:bookmarkStart w:id="213" w:name="_Toc335127939"/>
      <w:bookmarkStart w:id="214" w:name="_Toc326752587"/>
      <w:r>
        <w:rPr>
          <w:rStyle w:val="CharSectno"/>
        </w:rPr>
        <w:t>25</w:t>
      </w:r>
      <w:r>
        <w:rPr>
          <w:snapToGrid w:val="0"/>
        </w:rPr>
        <w:t>.</w:t>
      </w:r>
      <w:r>
        <w:rPr>
          <w:snapToGrid w:val="0"/>
        </w:rPr>
        <w:tab/>
        <w:t>Ventilation shafts etc.</w:t>
      </w:r>
      <w:bookmarkEnd w:id="208"/>
      <w:bookmarkEnd w:id="209"/>
      <w:bookmarkEnd w:id="210"/>
      <w:bookmarkEnd w:id="211"/>
      <w:bookmarkEnd w:id="212"/>
      <w:r>
        <w:rPr>
          <w:snapToGrid w:val="0"/>
        </w:rPr>
        <w:t>, construction of by Corporation</w:t>
      </w:r>
      <w:bookmarkEnd w:id="213"/>
      <w:bookmarkEnd w:id="214"/>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 higher than any window or door situate within a distance of 9 m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p>
    <w:p>
      <w:pPr>
        <w:pStyle w:val="Ednotesection"/>
      </w:pPr>
      <w:r>
        <w:t>[</w:t>
      </w:r>
      <w:r>
        <w:rPr>
          <w:b/>
        </w:rPr>
        <w:t>26.</w:t>
      </w:r>
      <w:r>
        <w:tab/>
        <w:t>Deleted by No. 25 of 1985 s. 170.]</w:t>
      </w:r>
    </w:p>
    <w:p>
      <w:pPr>
        <w:pStyle w:val="Heading2"/>
      </w:pPr>
      <w:bookmarkStart w:id="215" w:name="_Toc89498925"/>
      <w:bookmarkStart w:id="216" w:name="_Toc89499012"/>
      <w:bookmarkStart w:id="217" w:name="_Toc89510034"/>
      <w:bookmarkStart w:id="218" w:name="_Toc90866821"/>
      <w:bookmarkStart w:id="219" w:name="_Toc92509595"/>
      <w:bookmarkStart w:id="220" w:name="_Toc97105550"/>
      <w:bookmarkStart w:id="221" w:name="_Toc101952174"/>
      <w:bookmarkStart w:id="222" w:name="_Toc103064749"/>
      <w:bookmarkStart w:id="223" w:name="_Toc104706069"/>
      <w:bookmarkStart w:id="224" w:name="_Toc136934253"/>
      <w:bookmarkStart w:id="225" w:name="_Toc136934341"/>
      <w:bookmarkStart w:id="226" w:name="_Toc137024126"/>
      <w:bookmarkStart w:id="227" w:name="_Toc138817222"/>
      <w:bookmarkStart w:id="228" w:name="_Toc140030311"/>
      <w:bookmarkStart w:id="229" w:name="_Toc140286679"/>
      <w:bookmarkStart w:id="230" w:name="_Toc140459188"/>
      <w:bookmarkStart w:id="231" w:name="_Toc140986704"/>
      <w:bookmarkStart w:id="232" w:name="_Toc143074961"/>
      <w:bookmarkStart w:id="233" w:name="_Toc151790685"/>
      <w:bookmarkStart w:id="234" w:name="_Toc155598656"/>
      <w:bookmarkStart w:id="235" w:name="_Toc196119363"/>
      <w:bookmarkStart w:id="236" w:name="_Toc202159565"/>
      <w:bookmarkStart w:id="237" w:name="_Toc268267494"/>
      <w:bookmarkStart w:id="238" w:name="_Toc272052466"/>
      <w:bookmarkStart w:id="239" w:name="_Toc305765212"/>
      <w:bookmarkStart w:id="240" w:name="_Toc318378603"/>
      <w:bookmarkStart w:id="241" w:name="_Toc322432757"/>
      <w:bookmarkStart w:id="242" w:name="_Toc322435822"/>
      <w:bookmarkStart w:id="243" w:name="_Toc325973619"/>
      <w:bookmarkStart w:id="244" w:name="_Toc325974780"/>
      <w:bookmarkStart w:id="245" w:name="_Toc325975497"/>
      <w:bookmarkStart w:id="246" w:name="_Toc326748870"/>
      <w:bookmarkStart w:id="247" w:name="_Toc326752588"/>
      <w:bookmarkStart w:id="248" w:name="_Toc335127851"/>
      <w:bookmarkStart w:id="249" w:name="_Toc335127940"/>
      <w:r>
        <w:rPr>
          <w:rStyle w:val="CharPartNo"/>
        </w:rPr>
        <w:t>Part V</w:t>
      </w:r>
      <w:r>
        <w:rPr>
          <w:rStyle w:val="CharDivNo"/>
        </w:rPr>
        <w:t> </w:t>
      </w:r>
      <w:r>
        <w:t>—</w:t>
      </w:r>
      <w:r>
        <w:rPr>
          <w:rStyle w:val="CharDivText"/>
        </w:rPr>
        <w:t> </w:t>
      </w:r>
      <w:r>
        <w:rPr>
          <w:rStyle w:val="CharPartText"/>
        </w:rPr>
        <w:t>The protection of works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490453546"/>
      <w:bookmarkStart w:id="251" w:name="_Toc526065385"/>
      <w:bookmarkStart w:id="252" w:name="_Toc531669485"/>
      <w:bookmarkStart w:id="253" w:name="_Toc104706070"/>
      <w:bookmarkStart w:id="254" w:name="_Toc140459189"/>
      <w:bookmarkStart w:id="255" w:name="_Toc335127941"/>
      <w:bookmarkStart w:id="256" w:name="_Toc326752589"/>
      <w:r>
        <w:rPr>
          <w:rStyle w:val="CharSectno"/>
        </w:rPr>
        <w:t>27</w:t>
      </w:r>
      <w:r>
        <w:rPr>
          <w:snapToGrid w:val="0"/>
        </w:rPr>
        <w:t>.</w:t>
      </w:r>
      <w:r>
        <w:rPr>
          <w:snapToGrid w:val="0"/>
        </w:rPr>
        <w:tab/>
      </w:r>
      <w:bookmarkEnd w:id="250"/>
      <w:bookmarkEnd w:id="251"/>
      <w:bookmarkEnd w:id="252"/>
      <w:bookmarkEnd w:id="253"/>
      <w:bookmarkEnd w:id="254"/>
      <w:r>
        <w:rPr>
          <w:snapToGrid w:val="0"/>
        </w:rPr>
        <w:t>Land owners etc. to maintain pipes etc.</w:t>
      </w:r>
      <w:bookmarkEnd w:id="255"/>
      <w:bookmarkEnd w:id="256"/>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p>
    <w:p>
      <w:pPr>
        <w:pStyle w:val="Heading5"/>
        <w:rPr>
          <w:snapToGrid w:val="0"/>
        </w:rPr>
      </w:pPr>
      <w:bookmarkStart w:id="257" w:name="_Toc490453547"/>
      <w:bookmarkStart w:id="258" w:name="_Toc526065386"/>
      <w:bookmarkStart w:id="259" w:name="_Toc531669486"/>
      <w:bookmarkStart w:id="260" w:name="_Toc104706071"/>
      <w:bookmarkStart w:id="261" w:name="_Toc140459190"/>
      <w:bookmarkStart w:id="262" w:name="_Toc335127942"/>
      <w:bookmarkStart w:id="263" w:name="_Toc326752590"/>
      <w:r>
        <w:rPr>
          <w:rStyle w:val="CharSectno"/>
        </w:rPr>
        <w:t>28</w:t>
      </w:r>
      <w:r>
        <w:rPr>
          <w:snapToGrid w:val="0"/>
        </w:rPr>
        <w:t>.</w:t>
      </w:r>
      <w:r>
        <w:rPr>
          <w:snapToGrid w:val="0"/>
        </w:rPr>
        <w:tab/>
        <w:t xml:space="preserve">Sewerage pipes etc. not to be connected or disconnected without </w:t>
      </w:r>
      <w:bookmarkEnd w:id="257"/>
      <w:bookmarkEnd w:id="258"/>
      <w:bookmarkEnd w:id="259"/>
      <w:bookmarkEnd w:id="260"/>
      <w:bookmarkEnd w:id="261"/>
      <w:r>
        <w:rPr>
          <w:snapToGrid w:val="0"/>
        </w:rPr>
        <w:t>Corporation’s consent</w:t>
      </w:r>
      <w:bookmarkEnd w:id="262"/>
      <w:bookmarkEnd w:id="263"/>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p>
    <w:p>
      <w:pPr>
        <w:pStyle w:val="Heading5"/>
        <w:rPr>
          <w:snapToGrid w:val="0"/>
        </w:rPr>
      </w:pPr>
      <w:bookmarkStart w:id="264" w:name="_Toc490453548"/>
      <w:bookmarkStart w:id="265" w:name="_Toc526065387"/>
      <w:bookmarkStart w:id="266" w:name="_Toc531669487"/>
      <w:bookmarkStart w:id="267" w:name="_Toc104706072"/>
      <w:bookmarkStart w:id="268" w:name="_Toc140459191"/>
      <w:bookmarkStart w:id="269" w:name="_Toc335127943"/>
      <w:bookmarkStart w:id="270" w:name="_Toc326752591"/>
      <w:r>
        <w:rPr>
          <w:rStyle w:val="CharSectno"/>
        </w:rPr>
        <w:t>29</w:t>
      </w:r>
      <w:r>
        <w:rPr>
          <w:snapToGrid w:val="0"/>
        </w:rPr>
        <w:t>.</w:t>
      </w:r>
      <w:r>
        <w:rPr>
          <w:snapToGrid w:val="0"/>
        </w:rPr>
        <w:tab/>
      </w:r>
      <w:bookmarkEnd w:id="264"/>
      <w:bookmarkEnd w:id="265"/>
      <w:bookmarkEnd w:id="266"/>
      <w:bookmarkEnd w:id="267"/>
      <w:bookmarkEnd w:id="268"/>
      <w:r>
        <w:rPr>
          <w:snapToGrid w:val="0"/>
        </w:rPr>
        <w:t>Entry to land to examine etc. fixtures etc., Corporation’s powers as to</w:t>
      </w:r>
      <w:bookmarkEnd w:id="269"/>
      <w:bookmarkEnd w:id="270"/>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p>
    <w:p>
      <w:pPr>
        <w:pStyle w:val="Indenta"/>
        <w:rPr>
          <w:snapToGrid w:val="0"/>
        </w:rPr>
      </w:pPr>
      <w:r>
        <w:rPr>
          <w:snapToGrid w:val="0"/>
        </w:rPr>
        <w:tab/>
        <w:t>(a)</w:t>
      </w:r>
      <w:r>
        <w:rPr>
          <w:snapToGrid w:val="0"/>
        </w:rPr>
        <w:tab/>
        <w:t>what quantity of sewage is being discharged; and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p>
    <w:p>
      <w:pPr>
        <w:pStyle w:val="Heading5"/>
        <w:rPr>
          <w:snapToGrid w:val="0"/>
        </w:rPr>
      </w:pPr>
      <w:bookmarkStart w:id="271" w:name="_Toc490453549"/>
      <w:bookmarkStart w:id="272" w:name="_Toc526065388"/>
      <w:bookmarkStart w:id="273" w:name="_Toc531669488"/>
      <w:bookmarkStart w:id="274" w:name="_Toc104706073"/>
      <w:bookmarkStart w:id="275" w:name="_Toc140459192"/>
      <w:bookmarkStart w:id="276" w:name="_Toc335127944"/>
      <w:bookmarkStart w:id="277" w:name="_Toc326752592"/>
      <w:r>
        <w:rPr>
          <w:rStyle w:val="CharSectno"/>
        </w:rPr>
        <w:t>30</w:t>
      </w:r>
      <w:r>
        <w:rPr>
          <w:snapToGrid w:val="0"/>
        </w:rPr>
        <w:t>.</w:t>
      </w:r>
      <w:r>
        <w:rPr>
          <w:snapToGrid w:val="0"/>
        </w:rPr>
        <w:tab/>
      </w:r>
      <w:bookmarkEnd w:id="271"/>
      <w:bookmarkEnd w:id="272"/>
      <w:bookmarkEnd w:id="273"/>
      <w:bookmarkEnd w:id="274"/>
      <w:bookmarkEnd w:id="275"/>
      <w:r>
        <w:rPr>
          <w:snapToGrid w:val="0"/>
        </w:rPr>
        <w:t>Pipes etc. of Corporation, protection of</w:t>
      </w:r>
      <w:bookmarkEnd w:id="276"/>
      <w:bookmarkEnd w:id="277"/>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p>
    <w:p>
      <w:pPr>
        <w:pStyle w:val="Heading5"/>
        <w:rPr>
          <w:snapToGrid w:val="0"/>
        </w:rPr>
      </w:pPr>
      <w:bookmarkStart w:id="278" w:name="_Toc490453550"/>
      <w:bookmarkStart w:id="279" w:name="_Toc526065389"/>
      <w:bookmarkStart w:id="280" w:name="_Toc531669489"/>
      <w:bookmarkStart w:id="281" w:name="_Toc104706074"/>
      <w:bookmarkStart w:id="282" w:name="_Toc140459193"/>
      <w:bookmarkStart w:id="283" w:name="_Toc335127945"/>
      <w:bookmarkStart w:id="284" w:name="_Toc326752593"/>
      <w:r>
        <w:rPr>
          <w:rStyle w:val="CharSectno"/>
        </w:rPr>
        <w:t>31</w:t>
      </w:r>
      <w:r>
        <w:rPr>
          <w:snapToGrid w:val="0"/>
        </w:rPr>
        <w:t>.</w:t>
      </w:r>
      <w:r>
        <w:rPr>
          <w:snapToGrid w:val="0"/>
        </w:rPr>
        <w:tab/>
      </w:r>
      <w:bookmarkEnd w:id="278"/>
      <w:bookmarkEnd w:id="279"/>
      <w:bookmarkEnd w:id="280"/>
      <w:bookmarkEnd w:id="281"/>
      <w:bookmarkEnd w:id="282"/>
      <w:r>
        <w:rPr>
          <w:snapToGrid w:val="0"/>
        </w:rPr>
        <w:t>Entry to land to do works etc., Corporation’s powers as to</w:t>
      </w:r>
      <w:bookmarkEnd w:id="283"/>
      <w:bookmarkEnd w:id="284"/>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p>
    <w:p>
      <w:pPr>
        <w:pStyle w:val="Heading5"/>
        <w:rPr>
          <w:snapToGrid w:val="0"/>
        </w:rPr>
      </w:pPr>
      <w:bookmarkStart w:id="285" w:name="_Toc490453551"/>
      <w:bookmarkStart w:id="286" w:name="_Toc526065390"/>
      <w:bookmarkStart w:id="287" w:name="_Toc531669490"/>
      <w:bookmarkStart w:id="288" w:name="_Toc104706075"/>
      <w:bookmarkStart w:id="289" w:name="_Toc140459194"/>
      <w:bookmarkStart w:id="290" w:name="_Toc335127946"/>
      <w:bookmarkStart w:id="291" w:name="_Toc326752594"/>
      <w:r>
        <w:rPr>
          <w:rStyle w:val="CharSectno"/>
        </w:rPr>
        <w:t>32</w:t>
      </w:r>
      <w:r>
        <w:rPr>
          <w:snapToGrid w:val="0"/>
        </w:rPr>
        <w:t>.</w:t>
      </w:r>
      <w:r>
        <w:rPr>
          <w:snapToGrid w:val="0"/>
        </w:rPr>
        <w:tab/>
        <w:t>Using unauthorised fittings</w:t>
      </w:r>
      <w:bookmarkEnd w:id="285"/>
      <w:bookmarkEnd w:id="286"/>
      <w:bookmarkEnd w:id="287"/>
      <w:bookmarkEnd w:id="288"/>
      <w:bookmarkEnd w:id="289"/>
      <w:r>
        <w:rPr>
          <w:snapToGrid w:val="0"/>
        </w:rPr>
        <w:t xml:space="preserve"> etc., offence</w:t>
      </w:r>
      <w:bookmarkEnd w:id="290"/>
      <w:bookmarkEnd w:id="291"/>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p>
    <w:p>
      <w:pPr>
        <w:pStyle w:val="Heading5"/>
        <w:rPr>
          <w:snapToGrid w:val="0"/>
        </w:rPr>
      </w:pPr>
      <w:bookmarkStart w:id="292" w:name="_Toc490453552"/>
      <w:bookmarkStart w:id="293" w:name="_Toc526065391"/>
      <w:bookmarkStart w:id="294" w:name="_Toc531669491"/>
      <w:bookmarkStart w:id="295" w:name="_Toc104706076"/>
      <w:bookmarkStart w:id="296" w:name="_Toc140459195"/>
      <w:bookmarkStart w:id="297" w:name="_Toc335127947"/>
      <w:bookmarkStart w:id="298" w:name="_Toc326752595"/>
      <w:r>
        <w:rPr>
          <w:rStyle w:val="CharSectno"/>
        </w:rPr>
        <w:t>33</w:t>
      </w:r>
      <w:r>
        <w:rPr>
          <w:snapToGrid w:val="0"/>
        </w:rPr>
        <w:t>.</w:t>
      </w:r>
      <w:r>
        <w:rPr>
          <w:snapToGrid w:val="0"/>
        </w:rPr>
        <w:tab/>
      </w:r>
      <w:bookmarkEnd w:id="292"/>
      <w:bookmarkEnd w:id="293"/>
      <w:bookmarkEnd w:id="294"/>
      <w:bookmarkEnd w:id="295"/>
      <w:bookmarkEnd w:id="296"/>
      <w:r>
        <w:rPr>
          <w:snapToGrid w:val="0"/>
        </w:rPr>
        <w:t>Owner etc. not maintaining pipes etc., offence</w:t>
      </w:r>
      <w:bookmarkEnd w:id="297"/>
      <w:bookmarkEnd w:id="298"/>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p>
    <w:p>
      <w:pPr>
        <w:pStyle w:val="Heading5"/>
        <w:rPr>
          <w:snapToGrid w:val="0"/>
        </w:rPr>
      </w:pPr>
      <w:bookmarkStart w:id="299" w:name="_Toc490453553"/>
      <w:bookmarkStart w:id="300" w:name="_Toc526065392"/>
      <w:bookmarkStart w:id="301" w:name="_Toc531669492"/>
      <w:bookmarkStart w:id="302" w:name="_Toc104706077"/>
      <w:bookmarkStart w:id="303" w:name="_Toc140459196"/>
      <w:bookmarkStart w:id="304" w:name="_Toc335127948"/>
      <w:bookmarkStart w:id="305" w:name="_Toc326752596"/>
      <w:r>
        <w:rPr>
          <w:rStyle w:val="CharSectno"/>
        </w:rPr>
        <w:t>34</w:t>
      </w:r>
      <w:r>
        <w:rPr>
          <w:snapToGrid w:val="0"/>
        </w:rPr>
        <w:t>.</w:t>
      </w:r>
      <w:r>
        <w:rPr>
          <w:snapToGrid w:val="0"/>
        </w:rPr>
        <w:tab/>
      </w:r>
      <w:bookmarkEnd w:id="299"/>
      <w:bookmarkEnd w:id="300"/>
      <w:bookmarkEnd w:id="301"/>
      <w:bookmarkEnd w:id="302"/>
      <w:bookmarkEnd w:id="303"/>
      <w:r>
        <w:rPr>
          <w:snapToGrid w:val="0"/>
        </w:rPr>
        <w:t>Damaging sewers etc., offence</w:t>
      </w:r>
      <w:bookmarkEnd w:id="304"/>
      <w:bookmarkEnd w:id="305"/>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p>
    <w:p>
      <w:pPr>
        <w:pStyle w:val="Heading2"/>
      </w:pPr>
      <w:bookmarkStart w:id="306" w:name="_Toc89498934"/>
      <w:bookmarkStart w:id="307" w:name="_Toc89499021"/>
      <w:bookmarkStart w:id="308" w:name="_Toc89510043"/>
      <w:bookmarkStart w:id="309" w:name="_Toc90866830"/>
      <w:bookmarkStart w:id="310" w:name="_Toc92509604"/>
      <w:bookmarkStart w:id="311" w:name="_Toc97105559"/>
      <w:bookmarkStart w:id="312" w:name="_Toc101952183"/>
      <w:bookmarkStart w:id="313" w:name="_Toc103064758"/>
      <w:bookmarkStart w:id="314" w:name="_Toc104706078"/>
      <w:bookmarkStart w:id="315" w:name="_Toc136934262"/>
      <w:bookmarkStart w:id="316" w:name="_Toc136934350"/>
      <w:bookmarkStart w:id="317" w:name="_Toc137024135"/>
      <w:bookmarkStart w:id="318" w:name="_Toc138817231"/>
      <w:bookmarkStart w:id="319" w:name="_Toc140030320"/>
      <w:bookmarkStart w:id="320" w:name="_Toc140286688"/>
      <w:bookmarkStart w:id="321" w:name="_Toc140459197"/>
      <w:bookmarkStart w:id="322" w:name="_Toc140986713"/>
      <w:bookmarkStart w:id="323" w:name="_Toc143074970"/>
      <w:bookmarkStart w:id="324" w:name="_Toc151790694"/>
      <w:bookmarkStart w:id="325" w:name="_Toc155598665"/>
      <w:bookmarkStart w:id="326" w:name="_Toc196119372"/>
      <w:bookmarkStart w:id="327" w:name="_Toc202159574"/>
      <w:bookmarkStart w:id="328" w:name="_Toc268267503"/>
      <w:bookmarkStart w:id="329" w:name="_Toc272052475"/>
      <w:bookmarkStart w:id="330" w:name="_Toc305765221"/>
      <w:bookmarkStart w:id="331" w:name="_Toc318378612"/>
      <w:bookmarkStart w:id="332" w:name="_Toc322432766"/>
      <w:bookmarkStart w:id="333" w:name="_Toc322435831"/>
      <w:bookmarkStart w:id="334" w:name="_Toc325973628"/>
      <w:bookmarkStart w:id="335" w:name="_Toc325974789"/>
      <w:bookmarkStart w:id="336" w:name="_Toc325975506"/>
      <w:bookmarkStart w:id="337" w:name="_Toc326748879"/>
      <w:bookmarkStart w:id="338" w:name="_Toc326752597"/>
      <w:bookmarkStart w:id="339" w:name="_Toc335127860"/>
      <w:bookmarkStart w:id="340" w:name="_Toc335127949"/>
      <w:r>
        <w:rPr>
          <w:rStyle w:val="CharPartNo"/>
        </w:rPr>
        <w:t>Part VI</w:t>
      </w:r>
      <w:r>
        <w:rPr>
          <w:rStyle w:val="CharDivNo"/>
        </w:rPr>
        <w:t> </w:t>
      </w:r>
      <w:r>
        <w:t>—</w:t>
      </w:r>
      <w:r>
        <w:rPr>
          <w:rStyle w:val="CharDivText"/>
        </w:rPr>
        <w:t> </w:t>
      </w:r>
      <w:r>
        <w:rPr>
          <w:rStyle w:val="CharPartText"/>
        </w:rPr>
        <w:t>Connections to property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pPr>
      <w:r>
        <w:tab/>
        <w:t>[Heading inserted by No. 25 of 1985 s. 174.]</w:t>
      </w:r>
    </w:p>
    <w:p>
      <w:pPr>
        <w:pStyle w:val="Heading5"/>
        <w:rPr>
          <w:snapToGrid w:val="0"/>
        </w:rPr>
      </w:pPr>
      <w:bookmarkStart w:id="341" w:name="_Toc490453554"/>
      <w:bookmarkStart w:id="342" w:name="_Toc526065393"/>
      <w:bookmarkStart w:id="343" w:name="_Toc531669493"/>
      <w:bookmarkStart w:id="344" w:name="_Toc104706079"/>
      <w:bookmarkStart w:id="345" w:name="_Toc140459198"/>
      <w:bookmarkStart w:id="346" w:name="_Toc335127950"/>
      <w:bookmarkStart w:id="347" w:name="_Toc326752598"/>
      <w:r>
        <w:rPr>
          <w:rStyle w:val="CharSectno"/>
        </w:rPr>
        <w:t>35</w:t>
      </w:r>
      <w:r>
        <w:rPr>
          <w:snapToGrid w:val="0"/>
        </w:rPr>
        <w:t>.</w:t>
      </w:r>
      <w:r>
        <w:rPr>
          <w:snapToGrid w:val="0"/>
        </w:rPr>
        <w:tab/>
      </w:r>
      <w:bookmarkEnd w:id="341"/>
      <w:bookmarkEnd w:id="342"/>
      <w:bookmarkEnd w:id="343"/>
      <w:bookmarkEnd w:id="344"/>
      <w:bookmarkEnd w:id="345"/>
      <w:r>
        <w:rPr>
          <w:snapToGrid w:val="0"/>
        </w:rPr>
        <w:t>Land owner etc. to connect to Corporation’s sewers on demand by Corporation</w:t>
      </w:r>
      <w:bookmarkEnd w:id="346"/>
      <w:bookmarkEnd w:id="347"/>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p>
    <w:p>
      <w:pPr>
        <w:pStyle w:val="Heading5"/>
        <w:rPr>
          <w:snapToGrid w:val="0"/>
        </w:rPr>
      </w:pPr>
      <w:bookmarkStart w:id="348" w:name="_Toc490453555"/>
      <w:bookmarkStart w:id="349" w:name="_Toc526065394"/>
      <w:bookmarkStart w:id="350" w:name="_Toc531669494"/>
      <w:bookmarkStart w:id="351" w:name="_Toc104706080"/>
      <w:bookmarkStart w:id="352" w:name="_Toc140459199"/>
      <w:bookmarkStart w:id="353" w:name="_Toc335127951"/>
      <w:bookmarkStart w:id="354" w:name="_Toc326752599"/>
      <w:r>
        <w:rPr>
          <w:rStyle w:val="CharSectno"/>
        </w:rPr>
        <w:t>36</w:t>
      </w:r>
      <w:r>
        <w:rPr>
          <w:snapToGrid w:val="0"/>
        </w:rPr>
        <w:t>.</w:t>
      </w:r>
      <w:r>
        <w:rPr>
          <w:snapToGrid w:val="0"/>
        </w:rPr>
        <w:tab/>
      </w:r>
      <w:bookmarkEnd w:id="348"/>
      <w:bookmarkEnd w:id="349"/>
      <w:bookmarkEnd w:id="350"/>
      <w:bookmarkEnd w:id="351"/>
      <w:bookmarkEnd w:id="352"/>
      <w:r>
        <w:rPr>
          <w:snapToGrid w:val="0"/>
        </w:rPr>
        <w:t>Land owner etc. failing to connect to Corporation’s sewers, Corporation’s powers in case of</w:t>
      </w:r>
      <w:bookmarkEnd w:id="353"/>
      <w:bookmarkEnd w:id="354"/>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p>
    <w:p>
      <w:pPr>
        <w:pStyle w:val="Heading5"/>
        <w:rPr>
          <w:snapToGrid w:val="0"/>
        </w:rPr>
      </w:pPr>
      <w:bookmarkStart w:id="355" w:name="_Toc490453556"/>
      <w:bookmarkStart w:id="356" w:name="_Toc526065395"/>
      <w:bookmarkStart w:id="357" w:name="_Toc531669495"/>
      <w:bookmarkStart w:id="358" w:name="_Toc104706081"/>
      <w:bookmarkStart w:id="359" w:name="_Toc140459200"/>
      <w:bookmarkStart w:id="360" w:name="_Toc335127952"/>
      <w:bookmarkStart w:id="361" w:name="_Toc326752600"/>
      <w:r>
        <w:rPr>
          <w:rStyle w:val="CharSectno"/>
        </w:rPr>
        <w:t>37</w:t>
      </w:r>
      <w:r>
        <w:rPr>
          <w:snapToGrid w:val="0"/>
        </w:rPr>
        <w:t>.</w:t>
      </w:r>
      <w:r>
        <w:rPr>
          <w:snapToGrid w:val="0"/>
        </w:rPr>
        <w:tab/>
      </w:r>
      <w:bookmarkEnd w:id="355"/>
      <w:bookmarkEnd w:id="356"/>
      <w:bookmarkEnd w:id="357"/>
      <w:bookmarkEnd w:id="358"/>
      <w:bookmarkEnd w:id="359"/>
      <w:r>
        <w:rPr>
          <w:snapToGrid w:val="0"/>
        </w:rPr>
        <w:t>Money owed to Corporation for sewers etc., agreements to pay by instalments</w:t>
      </w:r>
      <w:bookmarkEnd w:id="360"/>
      <w:bookmarkEnd w:id="361"/>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p>
    <w:p>
      <w:pPr>
        <w:pStyle w:val="Ednotesection"/>
      </w:pPr>
      <w:r>
        <w:t>[</w:t>
      </w:r>
      <w:r>
        <w:rPr>
          <w:b/>
        </w:rPr>
        <w:t>38.</w:t>
      </w:r>
      <w:r>
        <w:tab/>
        <w:t>Deleted by No. 110 of 1985 s. 72.]</w:t>
      </w:r>
    </w:p>
    <w:p>
      <w:pPr>
        <w:pStyle w:val="Heading5"/>
        <w:rPr>
          <w:snapToGrid w:val="0"/>
        </w:rPr>
      </w:pPr>
      <w:bookmarkStart w:id="362" w:name="_Toc490453557"/>
      <w:bookmarkStart w:id="363" w:name="_Toc526065396"/>
      <w:bookmarkStart w:id="364" w:name="_Toc531669496"/>
      <w:bookmarkStart w:id="365" w:name="_Toc104706082"/>
      <w:bookmarkStart w:id="366" w:name="_Toc140459201"/>
      <w:bookmarkStart w:id="367" w:name="_Toc335127953"/>
      <w:bookmarkStart w:id="368" w:name="_Toc326752601"/>
      <w:r>
        <w:rPr>
          <w:rStyle w:val="CharSectno"/>
        </w:rPr>
        <w:t>39</w:t>
      </w:r>
      <w:r>
        <w:rPr>
          <w:snapToGrid w:val="0"/>
        </w:rPr>
        <w:t>.</w:t>
      </w:r>
      <w:r>
        <w:rPr>
          <w:snapToGrid w:val="0"/>
        </w:rPr>
        <w:tab/>
        <w:t xml:space="preserve">Property sewers </w:t>
      </w:r>
      <w:bookmarkEnd w:id="362"/>
      <w:bookmarkEnd w:id="363"/>
      <w:bookmarkEnd w:id="364"/>
      <w:bookmarkEnd w:id="365"/>
      <w:bookmarkEnd w:id="366"/>
      <w:r>
        <w:rPr>
          <w:snapToGrid w:val="0"/>
        </w:rPr>
        <w:t>etc., inspection and maintenance of</w:t>
      </w:r>
      <w:bookmarkEnd w:id="367"/>
      <w:bookmarkEnd w:id="368"/>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p>
    <w:p>
      <w:pPr>
        <w:pStyle w:val="Heading5"/>
        <w:rPr>
          <w:snapToGrid w:val="0"/>
        </w:rPr>
      </w:pPr>
      <w:bookmarkStart w:id="369" w:name="_Toc490453558"/>
      <w:bookmarkStart w:id="370" w:name="_Toc526065397"/>
      <w:bookmarkStart w:id="371" w:name="_Toc531669497"/>
      <w:bookmarkStart w:id="372" w:name="_Toc104706083"/>
      <w:bookmarkStart w:id="373" w:name="_Toc140459202"/>
      <w:bookmarkStart w:id="374" w:name="_Toc335127954"/>
      <w:bookmarkStart w:id="375" w:name="_Toc326752602"/>
      <w:r>
        <w:rPr>
          <w:rStyle w:val="CharSectno"/>
        </w:rPr>
        <w:t>40</w:t>
      </w:r>
      <w:r>
        <w:rPr>
          <w:snapToGrid w:val="0"/>
        </w:rPr>
        <w:t>.</w:t>
      </w:r>
      <w:r>
        <w:rPr>
          <w:snapToGrid w:val="0"/>
        </w:rPr>
        <w:tab/>
      </w:r>
      <w:bookmarkEnd w:id="369"/>
      <w:bookmarkEnd w:id="370"/>
      <w:bookmarkEnd w:id="371"/>
      <w:bookmarkEnd w:id="372"/>
      <w:bookmarkEnd w:id="373"/>
      <w:r>
        <w:rPr>
          <w:snapToGrid w:val="0"/>
        </w:rPr>
        <w:t>Property sewers etc. not to be constructed etc. without notifying Corporation</w:t>
      </w:r>
      <w:bookmarkEnd w:id="374"/>
      <w:bookmarkEnd w:id="375"/>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p>
    <w:p>
      <w:pPr>
        <w:pStyle w:val="Heading5"/>
        <w:rPr>
          <w:snapToGrid w:val="0"/>
        </w:rPr>
      </w:pPr>
      <w:bookmarkStart w:id="376" w:name="_Toc490453559"/>
      <w:bookmarkStart w:id="377" w:name="_Toc526065398"/>
      <w:bookmarkStart w:id="378" w:name="_Toc531669498"/>
      <w:bookmarkStart w:id="379" w:name="_Toc104706084"/>
      <w:bookmarkStart w:id="380" w:name="_Toc140459203"/>
      <w:bookmarkStart w:id="381" w:name="_Toc335127955"/>
      <w:bookmarkStart w:id="382" w:name="_Toc326752603"/>
      <w:r>
        <w:rPr>
          <w:rStyle w:val="CharSectno"/>
        </w:rPr>
        <w:t>41</w:t>
      </w:r>
      <w:r>
        <w:rPr>
          <w:snapToGrid w:val="0"/>
        </w:rPr>
        <w:t>.</w:t>
      </w:r>
      <w:r>
        <w:rPr>
          <w:snapToGrid w:val="0"/>
        </w:rPr>
        <w:tab/>
      </w:r>
      <w:bookmarkEnd w:id="376"/>
      <w:bookmarkEnd w:id="377"/>
      <w:bookmarkEnd w:id="378"/>
      <w:bookmarkEnd w:id="379"/>
      <w:bookmarkEnd w:id="380"/>
      <w:r>
        <w:rPr>
          <w:snapToGrid w:val="0"/>
        </w:rPr>
        <w:t>Entry to land to inspect property sewer and rectifying improperly laid property sewer, Corporation’s powers as to</w:t>
      </w:r>
      <w:bookmarkEnd w:id="381"/>
      <w:bookmarkEnd w:id="382"/>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p>
    <w:p>
      <w:pPr>
        <w:pStyle w:val="Heading5"/>
        <w:rPr>
          <w:snapToGrid w:val="0"/>
        </w:rPr>
      </w:pPr>
      <w:bookmarkStart w:id="383" w:name="_Toc490453560"/>
      <w:bookmarkStart w:id="384" w:name="_Toc526065399"/>
      <w:bookmarkStart w:id="385" w:name="_Toc531669499"/>
      <w:bookmarkStart w:id="386" w:name="_Toc104706085"/>
      <w:bookmarkStart w:id="387" w:name="_Toc140459204"/>
      <w:bookmarkStart w:id="388" w:name="_Toc335127956"/>
      <w:bookmarkStart w:id="389" w:name="_Toc326752604"/>
      <w:r>
        <w:rPr>
          <w:rStyle w:val="CharSectno"/>
        </w:rPr>
        <w:t>41A</w:t>
      </w:r>
      <w:r>
        <w:rPr>
          <w:snapToGrid w:val="0"/>
        </w:rPr>
        <w:t xml:space="preserve">. </w:t>
      </w:r>
      <w:r>
        <w:rPr>
          <w:snapToGrid w:val="0"/>
        </w:rPr>
        <w:tab/>
      </w:r>
      <w:bookmarkEnd w:id="383"/>
      <w:bookmarkEnd w:id="384"/>
      <w:bookmarkEnd w:id="385"/>
      <w:bookmarkEnd w:id="386"/>
      <w:bookmarkEnd w:id="387"/>
      <w:r>
        <w:rPr>
          <w:snapToGrid w:val="0"/>
        </w:rPr>
        <w:t>Buildings not to be constructed etc. without notifying Corporation</w:t>
      </w:r>
      <w:bookmarkEnd w:id="388"/>
      <w:bookmarkEnd w:id="389"/>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p>
    <w:p>
      <w:pPr>
        <w:pStyle w:val="Heading5"/>
        <w:rPr>
          <w:snapToGrid w:val="0"/>
        </w:rPr>
      </w:pPr>
      <w:bookmarkStart w:id="390" w:name="_Toc490453561"/>
      <w:bookmarkStart w:id="391" w:name="_Toc526065400"/>
      <w:bookmarkStart w:id="392" w:name="_Toc531669500"/>
      <w:bookmarkStart w:id="393" w:name="_Toc104706086"/>
      <w:bookmarkStart w:id="394" w:name="_Toc140459205"/>
      <w:bookmarkStart w:id="395" w:name="_Toc335127957"/>
      <w:bookmarkStart w:id="396" w:name="_Toc326752605"/>
      <w:r>
        <w:rPr>
          <w:rStyle w:val="CharSectno"/>
        </w:rPr>
        <w:t>42</w:t>
      </w:r>
      <w:r>
        <w:rPr>
          <w:snapToGrid w:val="0"/>
        </w:rPr>
        <w:t>.</w:t>
      </w:r>
      <w:r>
        <w:rPr>
          <w:snapToGrid w:val="0"/>
        </w:rPr>
        <w:tab/>
        <w:t>No building near sewers without Corporation’s consent</w:t>
      </w:r>
      <w:bookmarkEnd w:id="390"/>
      <w:bookmarkEnd w:id="391"/>
      <w:bookmarkEnd w:id="392"/>
      <w:bookmarkEnd w:id="393"/>
      <w:bookmarkEnd w:id="394"/>
      <w:bookmarkEnd w:id="395"/>
      <w:bookmarkEnd w:id="396"/>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p>
    <w:p>
      <w:pPr>
        <w:pStyle w:val="Heading5"/>
        <w:spacing w:before="200"/>
        <w:rPr>
          <w:snapToGrid w:val="0"/>
        </w:rPr>
      </w:pPr>
      <w:bookmarkStart w:id="397" w:name="_Toc490453562"/>
      <w:bookmarkStart w:id="398" w:name="_Toc526065401"/>
      <w:bookmarkStart w:id="399" w:name="_Toc531669501"/>
      <w:bookmarkStart w:id="400" w:name="_Toc104706087"/>
      <w:bookmarkStart w:id="401" w:name="_Toc140459206"/>
      <w:bookmarkStart w:id="402" w:name="_Toc335127958"/>
      <w:bookmarkStart w:id="403" w:name="_Toc326752606"/>
      <w:r>
        <w:rPr>
          <w:rStyle w:val="CharSectno"/>
        </w:rPr>
        <w:t>43</w:t>
      </w:r>
      <w:r>
        <w:rPr>
          <w:snapToGrid w:val="0"/>
        </w:rPr>
        <w:t>.</w:t>
      </w:r>
      <w:r>
        <w:rPr>
          <w:snapToGrid w:val="0"/>
        </w:rPr>
        <w:tab/>
      </w:r>
      <w:bookmarkEnd w:id="397"/>
      <w:bookmarkEnd w:id="398"/>
      <w:bookmarkEnd w:id="399"/>
      <w:bookmarkEnd w:id="400"/>
      <w:bookmarkEnd w:id="401"/>
      <w:r>
        <w:rPr>
          <w:snapToGrid w:val="0"/>
        </w:rPr>
        <w:t>Entry to land to inspect connections to property sewers, Corporation’s powers as to</w:t>
      </w:r>
      <w:bookmarkEnd w:id="402"/>
      <w:bookmarkEnd w:id="403"/>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p>
    <w:p>
      <w:pPr>
        <w:pStyle w:val="Heading5"/>
        <w:spacing w:before="200"/>
        <w:rPr>
          <w:snapToGrid w:val="0"/>
        </w:rPr>
      </w:pPr>
      <w:bookmarkStart w:id="404" w:name="_Toc490453563"/>
      <w:bookmarkStart w:id="405" w:name="_Toc526065402"/>
      <w:bookmarkStart w:id="406" w:name="_Toc531669502"/>
      <w:bookmarkStart w:id="407" w:name="_Toc104706088"/>
      <w:bookmarkStart w:id="408" w:name="_Toc140459207"/>
      <w:bookmarkStart w:id="409" w:name="_Toc335127959"/>
      <w:bookmarkStart w:id="410" w:name="_Toc326752607"/>
      <w:r>
        <w:rPr>
          <w:rStyle w:val="CharSectno"/>
        </w:rPr>
        <w:t>44</w:t>
      </w:r>
      <w:r>
        <w:rPr>
          <w:snapToGrid w:val="0"/>
        </w:rPr>
        <w:t>.</w:t>
      </w:r>
      <w:r>
        <w:rPr>
          <w:snapToGrid w:val="0"/>
        </w:rPr>
        <w:tab/>
      </w:r>
      <w:bookmarkEnd w:id="404"/>
      <w:bookmarkEnd w:id="405"/>
      <w:bookmarkEnd w:id="406"/>
      <w:bookmarkEnd w:id="407"/>
      <w:bookmarkEnd w:id="408"/>
      <w:r>
        <w:rPr>
          <w:snapToGrid w:val="0"/>
        </w:rPr>
        <w:t>Using property sewer without Corporation’s consent, offence</w:t>
      </w:r>
      <w:bookmarkEnd w:id="409"/>
      <w:bookmarkEnd w:id="410"/>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p>
    <w:p>
      <w:pPr>
        <w:pStyle w:val="Heading5"/>
        <w:rPr>
          <w:snapToGrid w:val="0"/>
        </w:rPr>
      </w:pPr>
      <w:bookmarkStart w:id="411" w:name="_Toc490453564"/>
      <w:bookmarkStart w:id="412" w:name="_Toc526065403"/>
      <w:bookmarkStart w:id="413" w:name="_Toc531669503"/>
      <w:bookmarkStart w:id="414" w:name="_Toc104706089"/>
      <w:bookmarkStart w:id="415" w:name="_Toc140459208"/>
      <w:bookmarkStart w:id="416" w:name="_Toc335127960"/>
      <w:bookmarkStart w:id="417" w:name="_Toc326752608"/>
      <w:r>
        <w:rPr>
          <w:rStyle w:val="CharSectno"/>
        </w:rPr>
        <w:t>45</w:t>
      </w:r>
      <w:r>
        <w:rPr>
          <w:snapToGrid w:val="0"/>
        </w:rPr>
        <w:t>.</w:t>
      </w:r>
      <w:r>
        <w:rPr>
          <w:snapToGrid w:val="0"/>
        </w:rPr>
        <w:tab/>
        <w:t>Separate properties using common property sewer</w:t>
      </w:r>
      <w:bookmarkEnd w:id="411"/>
      <w:bookmarkEnd w:id="412"/>
      <w:bookmarkEnd w:id="413"/>
      <w:bookmarkEnd w:id="414"/>
      <w:bookmarkEnd w:id="415"/>
      <w:r>
        <w:rPr>
          <w:snapToGrid w:val="0"/>
        </w:rPr>
        <w:t>, liability of for sewerage charges</w:t>
      </w:r>
      <w:bookmarkEnd w:id="416"/>
      <w:bookmarkEnd w:id="417"/>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p>
    <w:p>
      <w:pPr>
        <w:pStyle w:val="Heading5"/>
        <w:rPr>
          <w:snapToGrid w:val="0"/>
        </w:rPr>
      </w:pPr>
      <w:bookmarkStart w:id="418" w:name="_Toc490453565"/>
      <w:bookmarkStart w:id="419" w:name="_Toc526065404"/>
      <w:bookmarkStart w:id="420" w:name="_Toc531669504"/>
      <w:bookmarkStart w:id="421" w:name="_Toc104706090"/>
      <w:bookmarkStart w:id="422" w:name="_Toc140459209"/>
      <w:bookmarkStart w:id="423" w:name="_Toc335127961"/>
      <w:bookmarkStart w:id="424" w:name="_Toc326752609"/>
      <w:r>
        <w:rPr>
          <w:rStyle w:val="CharSectno"/>
        </w:rPr>
        <w:t>46</w:t>
      </w:r>
      <w:r>
        <w:rPr>
          <w:snapToGrid w:val="0"/>
        </w:rPr>
        <w:t>.</w:t>
      </w:r>
      <w:r>
        <w:rPr>
          <w:snapToGrid w:val="0"/>
        </w:rPr>
        <w:tab/>
        <w:t>Property sewers, Corporation</w:t>
      </w:r>
      <w:bookmarkEnd w:id="418"/>
      <w:bookmarkEnd w:id="419"/>
      <w:bookmarkEnd w:id="420"/>
      <w:bookmarkEnd w:id="421"/>
      <w:bookmarkEnd w:id="422"/>
      <w:r>
        <w:rPr>
          <w:snapToGrid w:val="0"/>
        </w:rPr>
        <w:t xml:space="preserve"> may agree to construct etc. for land owner etc.</w:t>
      </w:r>
      <w:bookmarkEnd w:id="423"/>
      <w:bookmarkEnd w:id="424"/>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p>
    <w:p>
      <w:pPr>
        <w:pStyle w:val="Heading2"/>
      </w:pPr>
      <w:bookmarkStart w:id="425" w:name="_Toc89498947"/>
      <w:bookmarkStart w:id="426" w:name="_Toc89499034"/>
      <w:bookmarkStart w:id="427" w:name="_Toc89510056"/>
      <w:bookmarkStart w:id="428" w:name="_Toc90866843"/>
      <w:bookmarkStart w:id="429" w:name="_Toc92509617"/>
      <w:bookmarkStart w:id="430" w:name="_Toc97105572"/>
      <w:bookmarkStart w:id="431" w:name="_Toc101952196"/>
      <w:bookmarkStart w:id="432" w:name="_Toc103064771"/>
      <w:bookmarkStart w:id="433" w:name="_Toc104706091"/>
      <w:bookmarkStart w:id="434" w:name="_Toc136934275"/>
      <w:bookmarkStart w:id="435" w:name="_Toc136934363"/>
      <w:bookmarkStart w:id="436" w:name="_Toc137024148"/>
      <w:bookmarkStart w:id="437" w:name="_Toc138817244"/>
      <w:bookmarkStart w:id="438" w:name="_Toc140030333"/>
      <w:bookmarkStart w:id="439" w:name="_Toc140286701"/>
      <w:bookmarkStart w:id="440" w:name="_Toc140459210"/>
      <w:bookmarkStart w:id="441" w:name="_Toc140986726"/>
      <w:bookmarkStart w:id="442" w:name="_Toc143074983"/>
      <w:bookmarkStart w:id="443" w:name="_Toc151790707"/>
      <w:bookmarkStart w:id="444" w:name="_Toc155598678"/>
      <w:bookmarkStart w:id="445" w:name="_Toc196119385"/>
      <w:bookmarkStart w:id="446" w:name="_Toc202159587"/>
      <w:bookmarkStart w:id="447" w:name="_Toc268267516"/>
      <w:bookmarkStart w:id="448" w:name="_Toc272052488"/>
      <w:bookmarkStart w:id="449" w:name="_Toc305765234"/>
      <w:bookmarkStart w:id="450" w:name="_Toc318378625"/>
      <w:bookmarkStart w:id="451" w:name="_Toc322432779"/>
      <w:bookmarkStart w:id="452" w:name="_Toc322435844"/>
      <w:bookmarkStart w:id="453" w:name="_Toc325973641"/>
      <w:bookmarkStart w:id="454" w:name="_Toc325974802"/>
      <w:bookmarkStart w:id="455" w:name="_Toc325975519"/>
      <w:bookmarkStart w:id="456" w:name="_Toc326748892"/>
      <w:bookmarkStart w:id="457" w:name="_Toc326752610"/>
      <w:bookmarkStart w:id="458" w:name="_Toc335127873"/>
      <w:bookmarkStart w:id="459" w:name="_Toc335127962"/>
      <w:r>
        <w:rPr>
          <w:rStyle w:val="CharPartNo"/>
        </w:rPr>
        <w:t>Part VII</w:t>
      </w:r>
      <w:r>
        <w:t> — </w:t>
      </w:r>
      <w:r>
        <w:rPr>
          <w:rStyle w:val="CharPartText"/>
        </w:rPr>
        <w:t>Sewerage charges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p>
    <w:p>
      <w:pPr>
        <w:pStyle w:val="Ednotesection"/>
      </w:pPr>
      <w:r>
        <w:t>[Heading (2) deleted by No. 24 of 1987 s. 116.]</w:t>
      </w:r>
    </w:p>
    <w:p>
      <w:pPr>
        <w:pStyle w:val="Ednotesection"/>
      </w:pPr>
      <w:r>
        <w:rPr>
          <w:bCs/>
        </w:rPr>
        <w:t>[</w:t>
      </w:r>
      <w:r>
        <w:rPr>
          <w:b/>
        </w:rPr>
        <w:t>48.</w:t>
      </w:r>
      <w:r>
        <w:tab/>
        <w:t>Deleted by No. 24 of 1987 s. 116.]</w:t>
      </w:r>
    </w:p>
    <w:p>
      <w:pPr>
        <w:pStyle w:val="Ednotesection"/>
      </w:pPr>
      <w:r>
        <w:t>[</w:t>
      </w:r>
      <w:r>
        <w:rPr>
          <w:b/>
        </w:rPr>
        <w:t>49.</w:t>
      </w:r>
      <w:r>
        <w:tab/>
        <w:t>Deleted by No. 76 of 1978 s. 30.]</w:t>
      </w:r>
    </w:p>
    <w:p>
      <w:pPr>
        <w:pStyle w:val="Ednotesection"/>
      </w:pPr>
      <w:r>
        <w:t>[</w:t>
      </w:r>
      <w:r>
        <w:rPr>
          <w:b/>
        </w:rPr>
        <w:t>50</w:t>
      </w:r>
      <w:r>
        <w:rPr>
          <w:b/>
          <w:bCs/>
        </w:rPr>
        <w:t>.</w:t>
      </w:r>
      <w:r>
        <w:tab/>
        <w:t>Deleted by No. 24 of 1987 s. 116.]</w:t>
      </w:r>
    </w:p>
    <w:p>
      <w:pPr>
        <w:pStyle w:val="Ednotesection"/>
      </w:pPr>
      <w:r>
        <w:t>[</w:t>
      </w:r>
      <w:r>
        <w:rPr>
          <w:b/>
        </w:rPr>
        <w:t>51.</w:t>
      </w:r>
      <w:r>
        <w:tab/>
        <w:t>Deleted by No. 76 of 1978 s. 32.]</w:t>
      </w:r>
    </w:p>
    <w:p>
      <w:pPr>
        <w:pStyle w:val="Ednotesection"/>
      </w:pPr>
      <w:r>
        <w:t>[</w:t>
      </w:r>
      <w:r>
        <w:rPr>
          <w:b/>
        </w:rPr>
        <w:t>52.</w:t>
      </w:r>
      <w:r>
        <w:tab/>
        <w:t>Deleted by No. 24 of 1987 s. 116.]</w:t>
      </w:r>
    </w:p>
    <w:p>
      <w:pPr>
        <w:pStyle w:val="Ednotesection"/>
      </w:pPr>
      <w:r>
        <w:t>[</w:t>
      </w:r>
      <w:r>
        <w:rPr>
          <w:b/>
        </w:rPr>
        <w:t>53-55.</w:t>
      </w:r>
      <w:r>
        <w:tab/>
        <w:t>Deleted by No. 25 of 1985 s. 184.]</w:t>
      </w:r>
    </w:p>
    <w:p>
      <w:pPr>
        <w:pStyle w:val="Ednotesection"/>
      </w:pPr>
      <w:r>
        <w:t>[</w:t>
      </w:r>
      <w:r>
        <w:rPr>
          <w:b/>
        </w:rPr>
        <w:t>56.</w:t>
      </w:r>
      <w:r>
        <w:tab/>
        <w:t>Deleted by No. 25 of 1985 s. 185.]</w:t>
      </w:r>
    </w:p>
    <w:p>
      <w:pPr>
        <w:pStyle w:val="Ednotesection"/>
      </w:pPr>
      <w:r>
        <w:t>[</w:t>
      </w:r>
      <w:r>
        <w:rPr>
          <w:b/>
        </w:rPr>
        <w:t>57-59.</w:t>
      </w:r>
      <w:r>
        <w:tab/>
        <w:t>Deleted No. 24 of 1987 s. 116.]</w:t>
      </w:r>
    </w:p>
    <w:p>
      <w:pPr>
        <w:pStyle w:val="Ednotesection"/>
      </w:pPr>
      <w:r>
        <w:t>[</w:t>
      </w:r>
      <w:r>
        <w:rPr>
          <w:b/>
        </w:rPr>
        <w:t>60.</w:t>
      </w:r>
      <w:r>
        <w:tab/>
        <w:t>Deleted by No. 110 of 1985 s. 84.]</w:t>
      </w:r>
    </w:p>
    <w:p>
      <w:pPr>
        <w:pStyle w:val="Heading3"/>
      </w:pPr>
      <w:bookmarkStart w:id="460" w:name="_Toc232235614"/>
      <w:bookmarkStart w:id="461" w:name="_Toc232235812"/>
      <w:bookmarkStart w:id="462" w:name="_Toc233100682"/>
      <w:bookmarkStart w:id="463" w:name="_Toc233107843"/>
      <w:bookmarkStart w:id="464" w:name="_Toc268267517"/>
      <w:bookmarkStart w:id="465" w:name="_Toc272052489"/>
      <w:bookmarkStart w:id="466" w:name="_Toc305765235"/>
      <w:bookmarkStart w:id="467" w:name="_Toc318378626"/>
      <w:bookmarkStart w:id="468" w:name="_Toc322432780"/>
      <w:bookmarkStart w:id="469" w:name="_Toc322435845"/>
      <w:bookmarkStart w:id="470" w:name="_Toc325973642"/>
      <w:bookmarkStart w:id="471" w:name="_Toc325974803"/>
      <w:bookmarkStart w:id="472" w:name="_Toc325975520"/>
      <w:bookmarkStart w:id="473" w:name="_Toc326748893"/>
      <w:bookmarkStart w:id="474" w:name="_Toc326752611"/>
      <w:bookmarkStart w:id="475" w:name="_Toc335127874"/>
      <w:bookmarkStart w:id="476" w:name="_Toc335127963"/>
      <w:bookmarkStart w:id="477" w:name="_Toc490453566"/>
      <w:bookmarkStart w:id="478" w:name="_Toc526065405"/>
      <w:bookmarkStart w:id="479" w:name="_Toc531669506"/>
      <w:bookmarkStart w:id="480" w:name="_Toc104706093"/>
      <w:bookmarkStart w:id="481" w:name="_Toc140459211"/>
      <w:r>
        <w:rPr>
          <w:rStyle w:val="CharDivNo"/>
        </w:rPr>
        <w:t>Division 1A</w:t>
      </w:r>
      <w:r>
        <w:t> — </w:t>
      </w:r>
      <w:r>
        <w:rPr>
          <w:rStyle w:val="CharDivText"/>
        </w:rPr>
        <w:t>Objections and reviews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rPr>
          <w:snapToGrid w:val="0"/>
        </w:rPr>
      </w:pPr>
      <w:r>
        <w:rPr>
          <w:snapToGrid w:val="0"/>
        </w:rPr>
        <w:tab/>
        <w:t>[Heading inserted by No. 19 of 2010 s. 45(2).]</w:t>
      </w:r>
    </w:p>
    <w:p>
      <w:pPr>
        <w:pStyle w:val="Heading5"/>
        <w:rPr>
          <w:snapToGrid w:val="0"/>
        </w:rPr>
      </w:pPr>
      <w:bookmarkStart w:id="482" w:name="_Toc335127964"/>
      <w:bookmarkStart w:id="483" w:name="_Toc326752612"/>
      <w:r>
        <w:rPr>
          <w:rStyle w:val="CharSectno"/>
        </w:rPr>
        <w:t>61</w:t>
      </w:r>
      <w:r>
        <w:rPr>
          <w:snapToGrid w:val="0"/>
        </w:rPr>
        <w:t>.</w:t>
      </w:r>
      <w:r>
        <w:rPr>
          <w:snapToGrid w:val="0"/>
        </w:rPr>
        <w:tab/>
        <w:t>Objection to entry in Corporation’s records</w:t>
      </w:r>
      <w:bookmarkEnd w:id="477"/>
      <w:bookmarkEnd w:id="478"/>
      <w:bookmarkEnd w:id="479"/>
      <w:bookmarkEnd w:id="480"/>
      <w:bookmarkEnd w:id="481"/>
      <w:r>
        <w:rPr>
          <w:snapToGrid w:val="0"/>
        </w:rPr>
        <w:t xml:space="preserve"> as to land</w:t>
      </w:r>
      <w:bookmarkEnd w:id="482"/>
      <w:bookmarkEnd w:id="483"/>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 xml:space="preserve">(a) </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p>
    <w:p>
      <w:pPr>
        <w:pStyle w:val="Heading5"/>
        <w:rPr>
          <w:snapToGrid w:val="0"/>
        </w:rPr>
      </w:pPr>
      <w:bookmarkStart w:id="484" w:name="_Toc490453567"/>
      <w:bookmarkStart w:id="485" w:name="_Toc526065406"/>
      <w:bookmarkStart w:id="486" w:name="_Toc531669507"/>
      <w:bookmarkStart w:id="487" w:name="_Toc104706094"/>
      <w:bookmarkStart w:id="488" w:name="_Toc140459212"/>
      <w:bookmarkStart w:id="489" w:name="_Toc335127965"/>
      <w:bookmarkStart w:id="490" w:name="_Toc326752613"/>
      <w:r>
        <w:rPr>
          <w:rStyle w:val="CharSectno"/>
        </w:rPr>
        <w:t>62</w:t>
      </w:r>
      <w:r>
        <w:rPr>
          <w:snapToGrid w:val="0"/>
        </w:rPr>
        <w:t>.</w:t>
      </w:r>
      <w:r>
        <w:rPr>
          <w:snapToGrid w:val="0"/>
        </w:rPr>
        <w:tab/>
        <w:t>Corporation’s decision on objection</w:t>
      </w:r>
      <w:bookmarkEnd w:id="484"/>
      <w:bookmarkEnd w:id="485"/>
      <w:bookmarkEnd w:id="486"/>
      <w:bookmarkEnd w:id="487"/>
      <w:bookmarkEnd w:id="488"/>
      <w:r>
        <w:rPr>
          <w:snapToGrid w:val="0"/>
        </w:rPr>
        <w:t>, review of by SAT</w:t>
      </w:r>
      <w:bookmarkEnd w:id="489"/>
      <w:bookmarkEnd w:id="490"/>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p>
    <w:p>
      <w:pPr>
        <w:pStyle w:val="Heading5"/>
        <w:rPr>
          <w:snapToGrid w:val="0"/>
        </w:rPr>
      </w:pPr>
      <w:bookmarkStart w:id="491" w:name="_Toc490453568"/>
      <w:bookmarkStart w:id="492" w:name="_Toc526065407"/>
      <w:bookmarkStart w:id="493" w:name="_Toc531669508"/>
      <w:bookmarkStart w:id="494" w:name="_Toc104706095"/>
      <w:bookmarkStart w:id="495" w:name="_Toc140459213"/>
      <w:bookmarkStart w:id="496" w:name="_Toc335127966"/>
      <w:bookmarkStart w:id="497" w:name="_Toc326752614"/>
      <w:r>
        <w:rPr>
          <w:rStyle w:val="CharSectno"/>
        </w:rPr>
        <w:t>63</w:t>
      </w:r>
      <w:r>
        <w:rPr>
          <w:snapToGrid w:val="0"/>
        </w:rPr>
        <w:t>.</w:t>
      </w:r>
      <w:r>
        <w:rPr>
          <w:snapToGrid w:val="0"/>
        </w:rPr>
        <w:tab/>
        <w:t xml:space="preserve">Corporation’s refusal to extend time for objection or </w:t>
      </w:r>
      <w:bookmarkEnd w:id="491"/>
      <w:bookmarkEnd w:id="492"/>
      <w:bookmarkEnd w:id="493"/>
      <w:bookmarkEnd w:id="494"/>
      <w:bookmarkEnd w:id="495"/>
      <w:r>
        <w:rPr>
          <w:snapToGrid w:val="0"/>
        </w:rPr>
        <w:t>review, review of by SAT</w:t>
      </w:r>
      <w:bookmarkEnd w:id="496"/>
      <w:bookmarkEnd w:id="497"/>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p>
    <w:p>
      <w:pPr>
        <w:pStyle w:val="Heading5"/>
        <w:rPr>
          <w:snapToGrid w:val="0"/>
        </w:rPr>
      </w:pPr>
      <w:bookmarkStart w:id="498" w:name="_Toc104706096"/>
      <w:bookmarkStart w:id="499" w:name="_Toc140459214"/>
      <w:bookmarkStart w:id="500" w:name="_Toc335127967"/>
      <w:bookmarkStart w:id="501" w:name="_Toc326752615"/>
      <w:bookmarkStart w:id="502" w:name="_Toc490453569"/>
      <w:bookmarkStart w:id="503" w:name="_Toc526065408"/>
      <w:bookmarkStart w:id="504" w:name="_Toc531669509"/>
      <w:r>
        <w:rPr>
          <w:rStyle w:val="CharSectno"/>
        </w:rPr>
        <w:t>63A</w:t>
      </w:r>
      <w:r>
        <w:rPr>
          <w:snapToGrid w:val="0"/>
        </w:rPr>
        <w:t>.</w:t>
      </w:r>
      <w:r>
        <w:rPr>
          <w:snapToGrid w:val="0"/>
        </w:rPr>
        <w:tab/>
        <w:t>On review</w:t>
      </w:r>
      <w:bookmarkEnd w:id="498"/>
      <w:bookmarkEnd w:id="499"/>
      <w:r>
        <w:rPr>
          <w:snapToGrid w:val="0"/>
        </w:rPr>
        <w:t>, SAT may consider additional matters</w:t>
      </w:r>
      <w:bookmarkEnd w:id="500"/>
      <w:bookmarkEnd w:id="501"/>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505" w:name="_Toc104706097"/>
      <w:bookmarkStart w:id="506" w:name="_Toc140459215"/>
      <w:bookmarkStart w:id="507" w:name="_Toc335127968"/>
      <w:bookmarkStart w:id="508" w:name="_Toc326752616"/>
      <w:r>
        <w:rPr>
          <w:rStyle w:val="CharSectno"/>
        </w:rPr>
        <w:t>63B</w:t>
      </w:r>
      <w:r>
        <w:rPr>
          <w:snapToGrid w:val="0"/>
        </w:rPr>
        <w:t>.</w:t>
      </w:r>
      <w:r>
        <w:rPr>
          <w:snapToGrid w:val="0"/>
        </w:rPr>
        <w:tab/>
      </w:r>
      <w:bookmarkEnd w:id="505"/>
      <w:bookmarkEnd w:id="506"/>
      <w:r>
        <w:rPr>
          <w:snapToGrid w:val="0"/>
        </w:rPr>
        <w:t>SAT’s reasons, publication of etc. in significant cases</w:t>
      </w:r>
      <w:bookmarkEnd w:id="507"/>
      <w:bookmarkEnd w:id="508"/>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509" w:name="_Toc104706098"/>
      <w:bookmarkStart w:id="510" w:name="_Toc140459216"/>
      <w:bookmarkStart w:id="511" w:name="_Toc335127969"/>
      <w:bookmarkStart w:id="512" w:name="_Toc326752617"/>
      <w:r>
        <w:rPr>
          <w:rStyle w:val="CharSectno"/>
        </w:rPr>
        <w:t>64</w:t>
      </w:r>
      <w:r>
        <w:rPr>
          <w:snapToGrid w:val="0"/>
        </w:rPr>
        <w:t>.</w:t>
      </w:r>
      <w:r>
        <w:rPr>
          <w:snapToGrid w:val="0"/>
        </w:rPr>
        <w:tab/>
      </w:r>
      <w:bookmarkEnd w:id="502"/>
      <w:bookmarkEnd w:id="503"/>
      <w:bookmarkEnd w:id="504"/>
      <w:bookmarkEnd w:id="509"/>
      <w:bookmarkEnd w:id="510"/>
      <w:r>
        <w:rPr>
          <w:snapToGrid w:val="0"/>
        </w:rPr>
        <w:t xml:space="preserve">Land valuations, objections to etc. to be under </w:t>
      </w:r>
      <w:r>
        <w:rPr>
          <w:i/>
          <w:snapToGrid w:val="0"/>
        </w:rPr>
        <w:t>Valuation of Land Act 1978</w:t>
      </w:r>
      <w:bookmarkEnd w:id="511"/>
      <w:bookmarkEnd w:id="512"/>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p>
    <w:p>
      <w:pPr>
        <w:pStyle w:val="Heading5"/>
        <w:rPr>
          <w:snapToGrid w:val="0"/>
        </w:rPr>
      </w:pPr>
      <w:bookmarkStart w:id="513" w:name="_Toc490453570"/>
      <w:bookmarkStart w:id="514" w:name="_Toc526065409"/>
      <w:bookmarkStart w:id="515" w:name="_Toc531669510"/>
      <w:bookmarkStart w:id="516" w:name="_Toc104706099"/>
      <w:bookmarkStart w:id="517" w:name="_Toc140459217"/>
      <w:bookmarkStart w:id="518" w:name="_Toc335127970"/>
      <w:bookmarkStart w:id="519" w:name="_Toc326752618"/>
      <w:r>
        <w:rPr>
          <w:rStyle w:val="CharSectno"/>
        </w:rPr>
        <w:t>65</w:t>
      </w:r>
      <w:r>
        <w:rPr>
          <w:snapToGrid w:val="0"/>
        </w:rPr>
        <w:t>.</w:t>
      </w:r>
      <w:r>
        <w:rPr>
          <w:snapToGrid w:val="0"/>
        </w:rPr>
        <w:tab/>
        <w:t>Objection not to affect liability to pay charges</w:t>
      </w:r>
      <w:bookmarkEnd w:id="513"/>
      <w:bookmarkEnd w:id="514"/>
      <w:bookmarkEnd w:id="515"/>
      <w:bookmarkEnd w:id="516"/>
      <w:bookmarkEnd w:id="517"/>
      <w:bookmarkEnd w:id="518"/>
      <w:bookmarkEnd w:id="519"/>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p>
    <w:p>
      <w:pPr>
        <w:pStyle w:val="Heading5"/>
        <w:rPr>
          <w:snapToGrid w:val="0"/>
        </w:rPr>
      </w:pPr>
      <w:bookmarkStart w:id="520" w:name="_Toc140459218"/>
      <w:bookmarkStart w:id="521" w:name="_Toc335127971"/>
      <w:bookmarkStart w:id="522" w:name="_Toc326752619"/>
      <w:r>
        <w:rPr>
          <w:rStyle w:val="CharSectno"/>
        </w:rPr>
        <w:t>65A</w:t>
      </w:r>
      <w:r>
        <w:rPr>
          <w:snapToGrid w:val="0"/>
        </w:rPr>
        <w:t>.</w:t>
      </w:r>
      <w:r>
        <w:rPr>
          <w:snapToGrid w:val="0"/>
        </w:rPr>
        <w:tab/>
        <w:t xml:space="preserve">Corporation to amend records etc. if objection </w:t>
      </w:r>
      <w:bookmarkEnd w:id="520"/>
      <w:r>
        <w:rPr>
          <w:snapToGrid w:val="0"/>
        </w:rPr>
        <w:t>allowed etc.</w:t>
      </w:r>
      <w:bookmarkEnd w:id="521"/>
      <w:bookmarkEnd w:id="52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p>
    <w:p>
      <w:pPr>
        <w:pStyle w:val="Ednotesection"/>
      </w:pPr>
      <w:r>
        <w:t>[Heading (4) Deleted by No. 24 of 1987 s. 123.]</w:t>
      </w:r>
    </w:p>
    <w:p>
      <w:pPr>
        <w:pStyle w:val="Ednotesection"/>
      </w:pPr>
      <w:r>
        <w:t>[</w:t>
      </w:r>
      <w:r>
        <w:rPr>
          <w:b/>
        </w:rPr>
        <w:t>66-70.</w:t>
      </w:r>
      <w:r>
        <w:tab/>
        <w:t>Deleted by No. 24 of 1987 s. 123.]</w:t>
      </w:r>
    </w:p>
    <w:p>
      <w:pPr>
        <w:pStyle w:val="Ednotesection"/>
      </w:pPr>
      <w:r>
        <w:rPr>
          <w:bCs/>
        </w:rPr>
        <w:t>[</w:t>
      </w:r>
      <w:r>
        <w:rPr>
          <w:b/>
        </w:rPr>
        <w:t>71.</w:t>
      </w:r>
      <w:r>
        <w:tab/>
        <w:t>Deleted by No. 25 of 1985 s. 194.]</w:t>
      </w:r>
    </w:p>
    <w:p>
      <w:pPr>
        <w:pStyle w:val="Ednotesection"/>
      </w:pPr>
      <w:r>
        <w:rPr>
          <w:bCs/>
        </w:rPr>
        <w:t>[</w:t>
      </w:r>
      <w:r>
        <w:rPr>
          <w:b/>
        </w:rPr>
        <w:t>72, 72A, 72B.</w:t>
      </w:r>
      <w:r>
        <w:tab/>
        <w:t>Deleted by No. 24 of 1987 s. 123.]</w:t>
      </w:r>
    </w:p>
    <w:p>
      <w:pPr>
        <w:pStyle w:val="Ednotesection"/>
      </w:pPr>
      <w:r>
        <w:t>[Heading (5) deleted by No. 24 of 1987 s. 123.]</w:t>
      </w:r>
    </w:p>
    <w:p>
      <w:pPr>
        <w:pStyle w:val="Ednotesection"/>
      </w:pPr>
      <w:r>
        <w:t>[</w:t>
      </w:r>
      <w:r>
        <w:rPr>
          <w:b/>
        </w:rPr>
        <w:t>73, 73A, 74.</w:t>
      </w:r>
      <w:r>
        <w:tab/>
        <w:t>Deleted by No. 24 of 1987 s. 123.]</w:t>
      </w:r>
    </w:p>
    <w:p>
      <w:pPr>
        <w:pStyle w:val="Heading3"/>
      </w:pPr>
      <w:bookmarkStart w:id="523" w:name="_Toc232235615"/>
      <w:bookmarkStart w:id="524" w:name="_Toc232235813"/>
      <w:bookmarkStart w:id="525" w:name="_Toc233100683"/>
      <w:bookmarkStart w:id="526" w:name="_Toc233107844"/>
      <w:bookmarkStart w:id="527" w:name="_Toc268267526"/>
      <w:bookmarkStart w:id="528" w:name="_Toc272052498"/>
      <w:bookmarkStart w:id="529" w:name="_Toc305765244"/>
      <w:bookmarkStart w:id="530" w:name="_Toc318378635"/>
      <w:bookmarkStart w:id="531" w:name="_Toc322432789"/>
      <w:bookmarkStart w:id="532" w:name="_Toc322435854"/>
      <w:bookmarkStart w:id="533" w:name="_Toc325973651"/>
      <w:bookmarkStart w:id="534" w:name="_Toc325974812"/>
      <w:bookmarkStart w:id="535" w:name="_Toc325975529"/>
      <w:bookmarkStart w:id="536" w:name="_Toc326748902"/>
      <w:bookmarkStart w:id="537" w:name="_Toc326752620"/>
      <w:bookmarkStart w:id="538" w:name="_Toc335127883"/>
      <w:bookmarkStart w:id="539" w:name="_Toc335127972"/>
      <w:bookmarkStart w:id="540" w:name="_Toc490453572"/>
      <w:bookmarkStart w:id="541" w:name="_Toc526065411"/>
      <w:bookmarkStart w:id="542" w:name="_Toc531669513"/>
      <w:bookmarkStart w:id="543" w:name="_Toc104706103"/>
      <w:bookmarkStart w:id="544" w:name="_Toc140459220"/>
      <w:r>
        <w:rPr>
          <w:rStyle w:val="CharDivNo"/>
        </w:rPr>
        <w:t>Division 1</w:t>
      </w:r>
      <w:r>
        <w:t> — </w:t>
      </w:r>
      <w:r>
        <w:rPr>
          <w:rStyle w:val="CharDivText"/>
        </w:rPr>
        <w:t>Liability for, and recovery of, charges: general matters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rPr>
          <w:snapToGrid w:val="0"/>
        </w:rPr>
      </w:pPr>
      <w:r>
        <w:rPr>
          <w:snapToGrid w:val="0"/>
        </w:rPr>
        <w:tab/>
        <w:t>[Heading inserted by No. 19 of 2010 s. 45(3).]</w:t>
      </w:r>
    </w:p>
    <w:p>
      <w:pPr>
        <w:pStyle w:val="Heading5"/>
        <w:rPr>
          <w:snapToGrid w:val="0"/>
        </w:rPr>
      </w:pPr>
      <w:bookmarkStart w:id="545" w:name="_Toc335127973"/>
      <w:bookmarkStart w:id="546" w:name="_Toc326752621"/>
      <w:r>
        <w:rPr>
          <w:rStyle w:val="CharSectno"/>
        </w:rPr>
        <w:t>75</w:t>
      </w:r>
      <w:r>
        <w:rPr>
          <w:snapToGrid w:val="0"/>
        </w:rPr>
        <w:t>.</w:t>
      </w:r>
      <w:r>
        <w:rPr>
          <w:snapToGrid w:val="0"/>
        </w:rPr>
        <w:tab/>
        <w:t>Who is liable for charges</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p>
    <w:p>
      <w:pPr>
        <w:pStyle w:val="Heading5"/>
        <w:rPr>
          <w:snapToGrid w:val="0"/>
        </w:rPr>
      </w:pPr>
      <w:bookmarkStart w:id="547" w:name="_Toc490453573"/>
      <w:bookmarkStart w:id="548" w:name="_Toc526065412"/>
      <w:bookmarkStart w:id="549" w:name="_Toc531669514"/>
      <w:bookmarkStart w:id="550" w:name="_Toc104706104"/>
      <w:bookmarkStart w:id="551" w:name="_Toc140459221"/>
      <w:bookmarkStart w:id="552" w:name="_Toc335127974"/>
      <w:bookmarkStart w:id="553" w:name="_Toc326752622"/>
      <w:r>
        <w:rPr>
          <w:rStyle w:val="CharSectno"/>
        </w:rPr>
        <w:t>76</w:t>
      </w:r>
      <w:r>
        <w:rPr>
          <w:snapToGrid w:val="0"/>
        </w:rPr>
        <w:t>.</w:t>
      </w:r>
      <w:r>
        <w:rPr>
          <w:snapToGrid w:val="0"/>
        </w:rPr>
        <w:tab/>
        <w:t>Charges paid by mortgagee</w:t>
      </w:r>
      <w:bookmarkEnd w:id="547"/>
      <w:bookmarkEnd w:id="548"/>
      <w:bookmarkEnd w:id="549"/>
      <w:bookmarkEnd w:id="550"/>
      <w:bookmarkEnd w:id="551"/>
      <w:r>
        <w:rPr>
          <w:snapToGrid w:val="0"/>
        </w:rPr>
        <w:t xml:space="preserve"> to be added to loan amount</w:t>
      </w:r>
      <w:bookmarkEnd w:id="552"/>
      <w:bookmarkEnd w:id="553"/>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p>
    <w:p>
      <w:pPr>
        <w:pStyle w:val="Heading5"/>
        <w:rPr>
          <w:snapToGrid w:val="0"/>
        </w:rPr>
      </w:pPr>
      <w:bookmarkStart w:id="554" w:name="_Toc490453574"/>
      <w:bookmarkStart w:id="555" w:name="_Toc526065413"/>
      <w:bookmarkStart w:id="556" w:name="_Toc531669515"/>
      <w:bookmarkStart w:id="557" w:name="_Toc104706105"/>
      <w:bookmarkStart w:id="558" w:name="_Toc140459222"/>
      <w:bookmarkStart w:id="559" w:name="_Toc335127975"/>
      <w:bookmarkStart w:id="560" w:name="_Toc326752623"/>
      <w:r>
        <w:rPr>
          <w:rStyle w:val="CharSectno"/>
        </w:rPr>
        <w:t>77</w:t>
      </w:r>
      <w:r>
        <w:rPr>
          <w:snapToGrid w:val="0"/>
        </w:rPr>
        <w:t>.</w:t>
      </w:r>
      <w:r>
        <w:rPr>
          <w:snapToGrid w:val="0"/>
        </w:rPr>
        <w:tab/>
      </w:r>
      <w:bookmarkEnd w:id="554"/>
      <w:bookmarkEnd w:id="555"/>
      <w:bookmarkEnd w:id="556"/>
      <w:bookmarkEnd w:id="557"/>
      <w:bookmarkEnd w:id="558"/>
      <w:r>
        <w:rPr>
          <w:snapToGrid w:val="0"/>
        </w:rPr>
        <w:t>Apportionment of charges between successive owners or occupiers</w:t>
      </w:r>
      <w:bookmarkEnd w:id="559"/>
      <w:bookmarkEnd w:id="560"/>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p>
    <w:p>
      <w:pPr>
        <w:pStyle w:val="Heading5"/>
        <w:rPr>
          <w:snapToGrid w:val="0"/>
        </w:rPr>
      </w:pPr>
      <w:bookmarkStart w:id="561" w:name="_Toc490453575"/>
      <w:bookmarkStart w:id="562" w:name="_Toc526065414"/>
      <w:bookmarkStart w:id="563" w:name="_Toc531669516"/>
      <w:bookmarkStart w:id="564" w:name="_Toc104706106"/>
      <w:bookmarkStart w:id="565" w:name="_Toc140459223"/>
      <w:bookmarkStart w:id="566" w:name="_Toc335127976"/>
      <w:bookmarkStart w:id="567" w:name="_Toc326752624"/>
      <w:r>
        <w:rPr>
          <w:rStyle w:val="CharSectno"/>
        </w:rPr>
        <w:t>78</w:t>
      </w:r>
      <w:r>
        <w:rPr>
          <w:snapToGrid w:val="0"/>
        </w:rPr>
        <w:t>.</w:t>
      </w:r>
      <w:r>
        <w:rPr>
          <w:snapToGrid w:val="0"/>
        </w:rPr>
        <w:tab/>
      </w:r>
      <w:bookmarkEnd w:id="561"/>
      <w:bookmarkEnd w:id="562"/>
      <w:bookmarkEnd w:id="563"/>
      <w:bookmarkEnd w:id="564"/>
      <w:bookmarkEnd w:id="565"/>
      <w:r>
        <w:rPr>
          <w:snapToGrid w:val="0"/>
        </w:rPr>
        <w:t>Judgment against one liable person does not prevent recovery from another</w:t>
      </w:r>
      <w:bookmarkEnd w:id="566"/>
      <w:bookmarkEnd w:id="567"/>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p>
    <w:p>
      <w:pPr>
        <w:pStyle w:val="Ednotesection"/>
      </w:pPr>
      <w:r>
        <w:t>[</w:t>
      </w:r>
      <w:r>
        <w:rPr>
          <w:b/>
        </w:rPr>
        <w:t>78A.</w:t>
      </w:r>
      <w:r>
        <w:tab/>
        <w:t>Deleted by No. 24 of 1987 s. 129.]</w:t>
      </w:r>
    </w:p>
    <w:p>
      <w:pPr>
        <w:pStyle w:val="Heading5"/>
        <w:rPr>
          <w:snapToGrid w:val="0"/>
        </w:rPr>
      </w:pPr>
      <w:bookmarkStart w:id="568" w:name="_Toc490453576"/>
      <w:bookmarkStart w:id="569" w:name="_Toc526065415"/>
      <w:bookmarkStart w:id="570" w:name="_Toc531669517"/>
      <w:bookmarkStart w:id="571" w:name="_Toc104706107"/>
      <w:bookmarkStart w:id="572" w:name="_Toc140459224"/>
      <w:bookmarkStart w:id="573" w:name="_Toc335127977"/>
      <w:bookmarkStart w:id="574" w:name="_Toc326752625"/>
      <w:r>
        <w:rPr>
          <w:rStyle w:val="CharSectno"/>
        </w:rPr>
        <w:t>79</w:t>
      </w:r>
      <w:r>
        <w:rPr>
          <w:snapToGrid w:val="0"/>
        </w:rPr>
        <w:t>.</w:t>
      </w:r>
      <w:r>
        <w:rPr>
          <w:snapToGrid w:val="0"/>
        </w:rPr>
        <w:tab/>
        <w:t>Charges</w:t>
      </w:r>
      <w:bookmarkEnd w:id="568"/>
      <w:bookmarkEnd w:id="569"/>
      <w:bookmarkEnd w:id="570"/>
      <w:bookmarkEnd w:id="571"/>
      <w:bookmarkEnd w:id="572"/>
      <w:r>
        <w:rPr>
          <w:snapToGrid w:val="0"/>
        </w:rPr>
        <w:t>, how recoverable</w:t>
      </w:r>
      <w:bookmarkEnd w:id="573"/>
      <w:bookmarkEnd w:id="574"/>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27; No. 42 of 2011 s. 118.]</w:t>
      </w:r>
    </w:p>
    <w:p>
      <w:pPr>
        <w:pStyle w:val="Heading5"/>
        <w:rPr>
          <w:snapToGrid w:val="0"/>
        </w:rPr>
      </w:pPr>
      <w:bookmarkStart w:id="575" w:name="_Toc490453577"/>
      <w:bookmarkStart w:id="576" w:name="_Toc526065416"/>
      <w:bookmarkStart w:id="577" w:name="_Toc531669518"/>
      <w:bookmarkStart w:id="578" w:name="_Toc104706108"/>
      <w:bookmarkStart w:id="579" w:name="_Toc140459225"/>
      <w:bookmarkStart w:id="580" w:name="_Toc335127978"/>
      <w:bookmarkStart w:id="581" w:name="_Toc326752626"/>
      <w:r>
        <w:rPr>
          <w:rStyle w:val="CharSectno"/>
        </w:rPr>
        <w:t>80</w:t>
      </w:r>
      <w:r>
        <w:rPr>
          <w:snapToGrid w:val="0"/>
        </w:rPr>
        <w:t>.</w:t>
      </w:r>
      <w:r>
        <w:rPr>
          <w:snapToGrid w:val="0"/>
        </w:rPr>
        <w:tab/>
      </w:r>
      <w:bookmarkEnd w:id="575"/>
      <w:bookmarkEnd w:id="576"/>
      <w:bookmarkEnd w:id="577"/>
      <w:bookmarkEnd w:id="578"/>
      <w:bookmarkEnd w:id="579"/>
      <w:r>
        <w:rPr>
          <w:snapToGrid w:val="0"/>
        </w:rPr>
        <w:t>Recovery actions, Corporation’s records’ evidentiary status in</w:t>
      </w:r>
      <w:bookmarkEnd w:id="580"/>
      <w:bookmarkEnd w:id="581"/>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p>
    <w:p>
      <w:pPr>
        <w:pStyle w:val="Ednotesection"/>
      </w:pPr>
      <w:r>
        <w:t>[</w:t>
      </w:r>
      <w:r>
        <w:rPr>
          <w:b/>
          <w:bCs/>
        </w:rPr>
        <w:t>81.</w:t>
      </w:r>
      <w:r>
        <w:tab/>
        <w:t>Deleted by No. 25 of 2005 s. 28(1).]</w:t>
      </w:r>
    </w:p>
    <w:p>
      <w:pPr>
        <w:pStyle w:val="Heading3"/>
      </w:pPr>
      <w:bookmarkStart w:id="582" w:name="_Toc232235616"/>
      <w:bookmarkStart w:id="583" w:name="_Toc232235814"/>
      <w:bookmarkStart w:id="584" w:name="_Toc233100684"/>
      <w:bookmarkStart w:id="585" w:name="_Toc233107845"/>
      <w:bookmarkStart w:id="586" w:name="_Toc268267533"/>
      <w:bookmarkStart w:id="587" w:name="_Toc272052505"/>
      <w:bookmarkStart w:id="588" w:name="_Toc305765251"/>
      <w:bookmarkStart w:id="589" w:name="_Toc318378642"/>
      <w:bookmarkStart w:id="590" w:name="_Toc322432796"/>
      <w:bookmarkStart w:id="591" w:name="_Toc322435861"/>
      <w:bookmarkStart w:id="592" w:name="_Toc325973658"/>
      <w:bookmarkStart w:id="593" w:name="_Toc325974819"/>
      <w:bookmarkStart w:id="594" w:name="_Toc325975536"/>
      <w:bookmarkStart w:id="595" w:name="_Toc326748909"/>
      <w:bookmarkStart w:id="596" w:name="_Toc326752627"/>
      <w:bookmarkStart w:id="597" w:name="_Toc335127890"/>
      <w:bookmarkStart w:id="598" w:name="_Toc335127979"/>
      <w:bookmarkStart w:id="599" w:name="_Toc140459227"/>
      <w:bookmarkStart w:id="600" w:name="_Toc490453579"/>
      <w:bookmarkStart w:id="601" w:name="_Toc526065418"/>
      <w:bookmarkStart w:id="602" w:name="_Toc531669520"/>
      <w:bookmarkStart w:id="603" w:name="_Toc104706111"/>
      <w:r>
        <w:rPr>
          <w:rStyle w:val="CharDivNo"/>
        </w:rPr>
        <w:t>Division 2</w:t>
      </w:r>
      <w:r>
        <w:t> — </w:t>
      </w:r>
      <w:r>
        <w:rPr>
          <w:rStyle w:val="CharDivText"/>
        </w:rPr>
        <w:t>Power of sale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rPr>
          <w:snapToGrid w:val="0"/>
        </w:rPr>
      </w:pPr>
      <w:r>
        <w:rPr>
          <w:snapToGrid w:val="0"/>
        </w:rPr>
        <w:tab/>
        <w:t>[Heading inserted by No. 19 of 2010 s. 45(4).]</w:t>
      </w:r>
    </w:p>
    <w:p>
      <w:pPr>
        <w:pStyle w:val="Heading5"/>
      </w:pPr>
      <w:bookmarkStart w:id="604" w:name="_Toc335127980"/>
      <w:bookmarkStart w:id="605" w:name="_Toc326752628"/>
      <w:r>
        <w:rPr>
          <w:rStyle w:val="CharSectno"/>
        </w:rPr>
        <w:t>82</w:t>
      </w:r>
      <w:r>
        <w:t>.</w:t>
      </w:r>
      <w:r>
        <w:tab/>
      </w:r>
      <w:bookmarkEnd w:id="599"/>
      <w:r>
        <w:t>No notice under s. 84 after 3 Jun 2006; expiry of Division</w:t>
      </w:r>
      <w:bookmarkEnd w:id="604"/>
      <w:bookmarkEnd w:id="605"/>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606" w:name="_Toc140459228"/>
      <w:bookmarkStart w:id="607" w:name="_Toc335127981"/>
      <w:bookmarkStart w:id="608" w:name="_Toc326752629"/>
      <w:r>
        <w:rPr>
          <w:rStyle w:val="CharSectno"/>
        </w:rPr>
        <w:t>83</w:t>
      </w:r>
      <w:r>
        <w:rPr>
          <w:snapToGrid w:val="0"/>
        </w:rPr>
        <w:t>.</w:t>
      </w:r>
      <w:r>
        <w:rPr>
          <w:snapToGrid w:val="0"/>
        </w:rPr>
        <w:tab/>
        <w:t xml:space="preserve">Land for which there are unpaid charges for 5 years, </w:t>
      </w:r>
      <w:bookmarkEnd w:id="600"/>
      <w:bookmarkEnd w:id="601"/>
      <w:bookmarkEnd w:id="602"/>
      <w:bookmarkEnd w:id="603"/>
      <w:bookmarkEnd w:id="606"/>
      <w:r>
        <w:rPr>
          <w:snapToGrid w:val="0"/>
        </w:rPr>
        <w:t>Corporation may sell</w:t>
      </w:r>
      <w:bookmarkEnd w:id="607"/>
      <w:bookmarkEnd w:id="608"/>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p>
    <w:p>
      <w:pPr>
        <w:pStyle w:val="Heading5"/>
        <w:spacing w:before="300"/>
        <w:rPr>
          <w:snapToGrid w:val="0"/>
        </w:rPr>
      </w:pPr>
      <w:bookmarkStart w:id="609" w:name="_Toc490453580"/>
      <w:bookmarkStart w:id="610" w:name="_Toc526065419"/>
      <w:bookmarkStart w:id="611" w:name="_Toc531669521"/>
      <w:bookmarkStart w:id="612" w:name="_Toc104706112"/>
      <w:bookmarkStart w:id="613" w:name="_Toc140459229"/>
      <w:bookmarkStart w:id="614" w:name="_Toc335127982"/>
      <w:bookmarkStart w:id="615" w:name="_Toc326752630"/>
      <w:r>
        <w:rPr>
          <w:rStyle w:val="CharSectno"/>
        </w:rPr>
        <w:t>84</w:t>
      </w:r>
      <w:r>
        <w:rPr>
          <w:snapToGrid w:val="0"/>
        </w:rPr>
        <w:t>.</w:t>
      </w:r>
      <w:r>
        <w:rPr>
          <w:snapToGrid w:val="0"/>
        </w:rPr>
        <w:tab/>
      </w:r>
      <w:bookmarkEnd w:id="609"/>
      <w:bookmarkEnd w:id="610"/>
      <w:bookmarkEnd w:id="611"/>
      <w:bookmarkEnd w:id="612"/>
      <w:bookmarkEnd w:id="613"/>
      <w:r>
        <w:rPr>
          <w:snapToGrid w:val="0"/>
        </w:rPr>
        <w:t>Procedure for exercising s. 83 powers</w:t>
      </w:r>
      <w:bookmarkEnd w:id="614"/>
      <w:bookmarkEnd w:id="615"/>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p>
    <w:p>
      <w:pPr>
        <w:pStyle w:val="Heading5"/>
        <w:rPr>
          <w:snapToGrid w:val="0"/>
        </w:rPr>
      </w:pPr>
      <w:bookmarkStart w:id="616" w:name="_Toc490453581"/>
      <w:bookmarkStart w:id="617" w:name="_Toc526065420"/>
      <w:bookmarkStart w:id="618" w:name="_Toc531669522"/>
      <w:bookmarkStart w:id="619" w:name="_Toc104706113"/>
      <w:bookmarkStart w:id="620" w:name="_Toc140459230"/>
      <w:bookmarkStart w:id="621" w:name="_Toc335127983"/>
      <w:bookmarkStart w:id="622" w:name="_Toc326752631"/>
      <w:r>
        <w:rPr>
          <w:rStyle w:val="CharSectno"/>
        </w:rPr>
        <w:t>85</w:t>
      </w:r>
      <w:r>
        <w:rPr>
          <w:snapToGrid w:val="0"/>
        </w:rPr>
        <w:t>.</w:t>
      </w:r>
      <w:r>
        <w:rPr>
          <w:snapToGrid w:val="0"/>
        </w:rPr>
        <w:tab/>
        <w:t>Notice</w:t>
      </w:r>
      <w:bookmarkEnd w:id="616"/>
      <w:bookmarkEnd w:id="617"/>
      <w:bookmarkEnd w:id="618"/>
      <w:bookmarkEnd w:id="619"/>
      <w:bookmarkEnd w:id="620"/>
      <w:r>
        <w:rPr>
          <w:snapToGrid w:val="0"/>
        </w:rPr>
        <w:t xml:space="preserve"> required by s. 84(1), content of</w:t>
      </w:r>
      <w:bookmarkEnd w:id="621"/>
      <w:bookmarkEnd w:id="622"/>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p>
    <w:p>
      <w:pPr>
        <w:pStyle w:val="Heading5"/>
        <w:keepNext w:val="0"/>
        <w:keepLines w:val="0"/>
        <w:rPr>
          <w:snapToGrid w:val="0"/>
        </w:rPr>
      </w:pPr>
      <w:bookmarkStart w:id="623" w:name="_Toc490453582"/>
      <w:bookmarkStart w:id="624" w:name="_Toc526065421"/>
      <w:bookmarkStart w:id="625" w:name="_Toc531669523"/>
      <w:bookmarkStart w:id="626" w:name="_Toc104706114"/>
      <w:bookmarkStart w:id="627" w:name="_Toc140459231"/>
      <w:bookmarkStart w:id="628" w:name="_Toc335127984"/>
      <w:bookmarkStart w:id="629" w:name="_Toc326752632"/>
      <w:r>
        <w:rPr>
          <w:rStyle w:val="CharSectno"/>
        </w:rPr>
        <w:t>86</w:t>
      </w:r>
      <w:r>
        <w:rPr>
          <w:snapToGrid w:val="0"/>
        </w:rPr>
        <w:t>.</w:t>
      </w:r>
      <w:r>
        <w:rPr>
          <w:snapToGrid w:val="0"/>
        </w:rPr>
        <w:tab/>
      </w:r>
      <w:bookmarkEnd w:id="623"/>
      <w:bookmarkEnd w:id="624"/>
      <w:bookmarkEnd w:id="625"/>
      <w:bookmarkEnd w:id="626"/>
      <w:bookmarkEnd w:id="627"/>
      <w:r>
        <w:rPr>
          <w:snapToGrid w:val="0"/>
        </w:rPr>
        <w:t>Auction of land, time of</w:t>
      </w:r>
      <w:bookmarkEnd w:id="628"/>
      <w:bookmarkEnd w:id="629"/>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p>
    <w:p>
      <w:pPr>
        <w:pStyle w:val="Heading5"/>
        <w:rPr>
          <w:snapToGrid w:val="0"/>
        </w:rPr>
      </w:pPr>
      <w:bookmarkStart w:id="630" w:name="_Toc490453583"/>
      <w:bookmarkStart w:id="631" w:name="_Toc526065422"/>
      <w:bookmarkStart w:id="632" w:name="_Toc531669524"/>
      <w:bookmarkStart w:id="633" w:name="_Toc104706115"/>
      <w:bookmarkStart w:id="634" w:name="_Toc140459232"/>
      <w:bookmarkStart w:id="635" w:name="_Toc335127985"/>
      <w:bookmarkStart w:id="636" w:name="_Toc326752633"/>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bookmarkEnd w:id="630"/>
      <w:bookmarkEnd w:id="631"/>
      <w:bookmarkEnd w:id="632"/>
      <w:bookmarkEnd w:id="633"/>
      <w:bookmarkEnd w:id="634"/>
      <w:r>
        <w:rPr>
          <w:snapToGrid w:val="0"/>
        </w:rPr>
        <w:t xml:space="preserve"> of land, advertisement of</w:t>
      </w:r>
      <w:bookmarkEnd w:id="635"/>
      <w:bookmarkEnd w:id="636"/>
    </w:p>
    <w:p>
      <w:pPr>
        <w:pStyle w:val="Subsection"/>
        <w:rPr>
          <w:snapToGrid w:val="0"/>
        </w:rPr>
      </w:pPr>
      <w:r>
        <w:rPr>
          <w:snapToGrid w:val="0"/>
        </w:rPr>
        <w:tab/>
        <w:t>(1)</w:t>
      </w:r>
      <w:r>
        <w:rPr>
          <w:snapToGrid w:val="0"/>
        </w:rPr>
        <w:tab/>
        <w:t>The sale shall be advertised —</w:t>
      </w:r>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p>
    <w:p>
      <w:pPr>
        <w:pStyle w:val="Heading5"/>
        <w:rPr>
          <w:snapToGrid w:val="0"/>
        </w:rPr>
      </w:pPr>
      <w:bookmarkStart w:id="637" w:name="_Toc490453584"/>
      <w:bookmarkStart w:id="638" w:name="_Toc526065423"/>
      <w:bookmarkStart w:id="639" w:name="_Toc531669525"/>
      <w:bookmarkStart w:id="640" w:name="_Toc104706116"/>
      <w:bookmarkStart w:id="641" w:name="_Toc140459233"/>
      <w:bookmarkStart w:id="642" w:name="_Toc335127986"/>
      <w:bookmarkStart w:id="643" w:name="_Toc326752634"/>
      <w:r>
        <w:rPr>
          <w:rStyle w:val="CharSectno"/>
        </w:rPr>
        <w:t>88</w:t>
      </w:r>
      <w:r>
        <w:rPr>
          <w:snapToGrid w:val="0"/>
        </w:rPr>
        <w:t>.</w:t>
      </w:r>
      <w:r>
        <w:rPr>
          <w:snapToGrid w:val="0"/>
        </w:rPr>
        <w:tab/>
        <w:t>Unpaid charges</w:t>
      </w:r>
      <w:bookmarkEnd w:id="637"/>
      <w:bookmarkEnd w:id="638"/>
      <w:bookmarkEnd w:id="639"/>
      <w:bookmarkEnd w:id="640"/>
      <w:bookmarkEnd w:id="641"/>
      <w:r>
        <w:rPr>
          <w:snapToGrid w:val="0"/>
        </w:rPr>
        <w:t xml:space="preserve"> etc. may be paid up to time of sale</w:t>
      </w:r>
      <w:bookmarkEnd w:id="642"/>
      <w:bookmarkEnd w:id="643"/>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p>
    <w:p>
      <w:pPr>
        <w:pStyle w:val="Heading5"/>
        <w:rPr>
          <w:snapToGrid w:val="0"/>
        </w:rPr>
      </w:pPr>
      <w:bookmarkStart w:id="644" w:name="_Toc490453585"/>
      <w:bookmarkStart w:id="645" w:name="_Toc526065424"/>
      <w:bookmarkStart w:id="646" w:name="_Toc531669526"/>
      <w:bookmarkStart w:id="647" w:name="_Toc104706117"/>
      <w:bookmarkStart w:id="648" w:name="_Toc140459234"/>
      <w:bookmarkStart w:id="649" w:name="_Toc335127987"/>
      <w:bookmarkStart w:id="650" w:name="_Toc326752635"/>
      <w:r>
        <w:rPr>
          <w:rStyle w:val="CharSectno"/>
        </w:rPr>
        <w:t>89</w:t>
      </w:r>
      <w:r>
        <w:rPr>
          <w:snapToGrid w:val="0"/>
        </w:rPr>
        <w:t>.</w:t>
      </w:r>
      <w:r>
        <w:rPr>
          <w:snapToGrid w:val="0"/>
        </w:rPr>
        <w:tab/>
        <w:t>Corporation’s powers to transfer etc. land</w:t>
      </w:r>
      <w:bookmarkEnd w:id="644"/>
      <w:bookmarkEnd w:id="645"/>
      <w:bookmarkEnd w:id="646"/>
      <w:bookmarkEnd w:id="647"/>
      <w:bookmarkEnd w:id="648"/>
      <w:r>
        <w:rPr>
          <w:snapToGrid w:val="0"/>
        </w:rPr>
        <w:t xml:space="preserve"> after sale</w:t>
      </w:r>
      <w:bookmarkEnd w:id="649"/>
      <w:bookmarkEnd w:id="650"/>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p>
    <w:p>
      <w:pPr>
        <w:pStyle w:val="Heading5"/>
        <w:rPr>
          <w:snapToGrid w:val="0"/>
        </w:rPr>
      </w:pPr>
      <w:bookmarkStart w:id="651" w:name="_Toc490453586"/>
      <w:bookmarkStart w:id="652" w:name="_Toc526065425"/>
      <w:bookmarkStart w:id="653" w:name="_Toc531669527"/>
      <w:bookmarkStart w:id="654" w:name="_Toc104706118"/>
      <w:bookmarkStart w:id="655" w:name="_Toc140459235"/>
      <w:bookmarkStart w:id="656" w:name="_Toc335127988"/>
      <w:bookmarkStart w:id="657" w:name="_Toc326752636"/>
      <w:r>
        <w:rPr>
          <w:rStyle w:val="CharSectno"/>
        </w:rPr>
        <w:t>90</w:t>
      </w:r>
      <w:r>
        <w:rPr>
          <w:snapToGrid w:val="0"/>
        </w:rPr>
        <w:t>.</w:t>
      </w:r>
      <w:r>
        <w:rPr>
          <w:snapToGrid w:val="0"/>
        </w:rPr>
        <w:tab/>
      </w:r>
      <w:bookmarkEnd w:id="651"/>
      <w:bookmarkEnd w:id="652"/>
      <w:bookmarkEnd w:id="653"/>
      <w:bookmarkEnd w:id="654"/>
      <w:bookmarkEnd w:id="655"/>
      <w:r>
        <w:rPr>
          <w:snapToGrid w:val="0"/>
        </w:rPr>
        <w:t>Compliance with this Division, evidence of</w:t>
      </w:r>
      <w:bookmarkEnd w:id="656"/>
      <w:bookmarkEnd w:id="657"/>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p>
    <w:p>
      <w:pPr>
        <w:pStyle w:val="Heading5"/>
        <w:spacing w:before="340"/>
        <w:rPr>
          <w:snapToGrid w:val="0"/>
        </w:rPr>
      </w:pPr>
      <w:bookmarkStart w:id="658" w:name="_Toc490453587"/>
      <w:bookmarkStart w:id="659" w:name="_Toc526065426"/>
      <w:bookmarkStart w:id="660" w:name="_Toc531669528"/>
      <w:bookmarkStart w:id="661" w:name="_Toc104706119"/>
      <w:bookmarkStart w:id="662" w:name="_Toc140459236"/>
      <w:bookmarkStart w:id="663" w:name="_Toc335127989"/>
      <w:bookmarkStart w:id="664" w:name="_Toc326752637"/>
      <w:r>
        <w:rPr>
          <w:rStyle w:val="CharSectno"/>
        </w:rPr>
        <w:t>91</w:t>
      </w:r>
      <w:r>
        <w:rPr>
          <w:snapToGrid w:val="0"/>
        </w:rPr>
        <w:t>.</w:t>
      </w:r>
      <w:r>
        <w:rPr>
          <w:snapToGrid w:val="0"/>
        </w:rPr>
        <w:tab/>
      </w:r>
      <w:bookmarkEnd w:id="658"/>
      <w:bookmarkEnd w:id="659"/>
      <w:bookmarkEnd w:id="660"/>
      <w:bookmarkEnd w:id="661"/>
      <w:bookmarkEnd w:id="662"/>
      <w:r>
        <w:rPr>
          <w:snapToGrid w:val="0"/>
        </w:rPr>
        <w:t>Transfers etc. of land sold, procedure for and effect of</w:t>
      </w:r>
      <w:bookmarkEnd w:id="663"/>
      <w:bookmarkEnd w:id="664"/>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p>
    <w:p>
      <w:pPr>
        <w:pStyle w:val="Heading5"/>
        <w:rPr>
          <w:snapToGrid w:val="0"/>
        </w:rPr>
      </w:pPr>
      <w:bookmarkStart w:id="665" w:name="_Toc490453588"/>
      <w:bookmarkStart w:id="666" w:name="_Toc526065427"/>
      <w:bookmarkStart w:id="667" w:name="_Toc531669529"/>
      <w:bookmarkStart w:id="668" w:name="_Toc104706120"/>
      <w:bookmarkStart w:id="669" w:name="_Toc140459237"/>
      <w:bookmarkStart w:id="670" w:name="_Toc335127990"/>
      <w:bookmarkStart w:id="671" w:name="_Toc326752638"/>
      <w:r>
        <w:rPr>
          <w:rStyle w:val="CharSectno"/>
        </w:rPr>
        <w:t>92</w:t>
      </w:r>
      <w:r>
        <w:rPr>
          <w:snapToGrid w:val="0"/>
        </w:rPr>
        <w:t>.</w:t>
      </w:r>
      <w:r>
        <w:rPr>
          <w:snapToGrid w:val="0"/>
        </w:rPr>
        <w:tab/>
      </w:r>
      <w:bookmarkEnd w:id="665"/>
      <w:bookmarkEnd w:id="666"/>
      <w:bookmarkEnd w:id="667"/>
      <w:bookmarkEnd w:id="668"/>
      <w:bookmarkEnd w:id="669"/>
      <w:r>
        <w:rPr>
          <w:snapToGrid w:val="0"/>
        </w:rPr>
        <w:t>Arrears relating to all lands of same owner may be dealt with together</w:t>
      </w:r>
      <w:bookmarkEnd w:id="670"/>
      <w:bookmarkEnd w:id="671"/>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672" w:name="_Toc490453589"/>
      <w:bookmarkStart w:id="673" w:name="_Toc526065428"/>
      <w:bookmarkStart w:id="674" w:name="_Toc531669530"/>
      <w:bookmarkStart w:id="675" w:name="_Toc104706121"/>
      <w:bookmarkStart w:id="676" w:name="_Toc140459238"/>
      <w:bookmarkStart w:id="677" w:name="_Toc335127991"/>
      <w:bookmarkStart w:id="678" w:name="_Toc326752639"/>
      <w:r>
        <w:rPr>
          <w:rStyle w:val="CharSectno"/>
        </w:rPr>
        <w:t>93</w:t>
      </w:r>
      <w:r>
        <w:rPr>
          <w:snapToGrid w:val="0"/>
        </w:rPr>
        <w:t>.</w:t>
      </w:r>
      <w:r>
        <w:rPr>
          <w:snapToGrid w:val="0"/>
        </w:rPr>
        <w:tab/>
      </w:r>
      <w:bookmarkEnd w:id="672"/>
      <w:bookmarkEnd w:id="673"/>
      <w:bookmarkEnd w:id="674"/>
      <w:bookmarkEnd w:id="675"/>
      <w:bookmarkEnd w:id="676"/>
      <w:r>
        <w:rPr>
          <w:snapToGrid w:val="0"/>
        </w:rPr>
        <w:t>Proceeds of sale, application of</w:t>
      </w:r>
      <w:bookmarkEnd w:id="677"/>
      <w:bookmarkEnd w:id="678"/>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p>
    <w:p>
      <w:pPr>
        <w:pStyle w:val="Heading5"/>
        <w:rPr>
          <w:snapToGrid w:val="0"/>
        </w:rPr>
      </w:pPr>
      <w:bookmarkStart w:id="679" w:name="_Toc490453590"/>
      <w:bookmarkStart w:id="680" w:name="_Toc526065429"/>
      <w:bookmarkStart w:id="681" w:name="_Toc531669531"/>
      <w:bookmarkStart w:id="682" w:name="_Toc104706122"/>
      <w:bookmarkStart w:id="683" w:name="_Toc140459239"/>
      <w:bookmarkStart w:id="684" w:name="_Toc335127992"/>
      <w:bookmarkStart w:id="685" w:name="_Toc326752640"/>
      <w:r>
        <w:rPr>
          <w:rStyle w:val="CharSectno"/>
        </w:rPr>
        <w:t>94</w:t>
      </w:r>
      <w:r>
        <w:rPr>
          <w:snapToGrid w:val="0"/>
        </w:rPr>
        <w:t>.</w:t>
      </w:r>
      <w:r>
        <w:rPr>
          <w:snapToGrid w:val="0"/>
        </w:rPr>
        <w:tab/>
        <w:t xml:space="preserve">Receipt </w:t>
      </w:r>
      <w:bookmarkEnd w:id="679"/>
      <w:bookmarkEnd w:id="680"/>
      <w:bookmarkEnd w:id="681"/>
      <w:bookmarkEnd w:id="682"/>
      <w:bookmarkEnd w:id="683"/>
      <w:r>
        <w:rPr>
          <w:snapToGrid w:val="0"/>
        </w:rPr>
        <w:t>for sale proceeds, effect of</w:t>
      </w:r>
      <w:bookmarkEnd w:id="684"/>
      <w:bookmarkEnd w:id="685"/>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p>
    <w:p>
      <w:pPr>
        <w:pStyle w:val="Heading5"/>
        <w:rPr>
          <w:snapToGrid w:val="0"/>
        </w:rPr>
      </w:pPr>
      <w:bookmarkStart w:id="686" w:name="_Toc490453591"/>
      <w:bookmarkStart w:id="687" w:name="_Toc526065430"/>
      <w:bookmarkStart w:id="688" w:name="_Toc531669532"/>
      <w:bookmarkStart w:id="689" w:name="_Toc104706123"/>
      <w:bookmarkStart w:id="690" w:name="_Toc140459240"/>
      <w:bookmarkStart w:id="691" w:name="_Toc335127993"/>
      <w:bookmarkStart w:id="692" w:name="_Toc326752641"/>
      <w:r>
        <w:rPr>
          <w:rStyle w:val="CharSectno"/>
        </w:rPr>
        <w:t>95</w:t>
      </w:r>
      <w:r>
        <w:rPr>
          <w:snapToGrid w:val="0"/>
        </w:rPr>
        <w:t>.</w:t>
      </w:r>
      <w:r>
        <w:rPr>
          <w:snapToGrid w:val="0"/>
        </w:rPr>
        <w:tab/>
        <w:t>Power to sell lapses if sale not made within a year</w:t>
      </w:r>
      <w:bookmarkEnd w:id="686"/>
      <w:bookmarkEnd w:id="687"/>
      <w:bookmarkEnd w:id="688"/>
      <w:bookmarkEnd w:id="689"/>
      <w:bookmarkEnd w:id="690"/>
      <w:r>
        <w:rPr>
          <w:snapToGrid w:val="0"/>
        </w:rPr>
        <w:t xml:space="preserve"> after advertisement</w:t>
      </w:r>
      <w:bookmarkEnd w:id="691"/>
      <w:bookmarkEnd w:id="692"/>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693" w:name="_Toc490453592"/>
      <w:bookmarkStart w:id="694" w:name="_Toc526065431"/>
      <w:bookmarkStart w:id="695" w:name="_Toc531669533"/>
      <w:bookmarkStart w:id="696" w:name="_Toc104706124"/>
      <w:bookmarkStart w:id="697" w:name="_Toc140459241"/>
      <w:bookmarkStart w:id="698" w:name="_Toc335127994"/>
      <w:bookmarkStart w:id="699" w:name="_Toc326752642"/>
      <w:r>
        <w:rPr>
          <w:rStyle w:val="CharSectno"/>
        </w:rPr>
        <w:t>96</w:t>
      </w:r>
      <w:r>
        <w:rPr>
          <w:snapToGrid w:val="0"/>
        </w:rPr>
        <w:t>.</w:t>
      </w:r>
      <w:r>
        <w:rPr>
          <w:snapToGrid w:val="0"/>
        </w:rPr>
        <w:tab/>
      </w:r>
      <w:bookmarkEnd w:id="693"/>
      <w:bookmarkEnd w:id="694"/>
      <w:bookmarkEnd w:id="695"/>
      <w:bookmarkEnd w:id="696"/>
      <w:bookmarkEnd w:id="697"/>
      <w:r>
        <w:rPr>
          <w:snapToGrid w:val="0"/>
        </w:rPr>
        <w:t>Land not bought may be transferred to Crown</w:t>
      </w:r>
      <w:bookmarkEnd w:id="698"/>
      <w:bookmarkEnd w:id="699"/>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[Section 96 amended by No. 25 of 1985 s. 204; No. 73 of 1995 s. 71; No. 81 of 1996 s. 153(1) and (2); No. 60 of 2006 s. 131(3); No. 12 of 2008 Sch. 1 cl. 5; No. 19 of 2010 s. 55(3).]</w:t>
      </w:r>
    </w:p>
    <w:p>
      <w:pPr>
        <w:pStyle w:val="Heading5"/>
        <w:rPr>
          <w:snapToGrid w:val="0"/>
        </w:rPr>
      </w:pPr>
      <w:bookmarkStart w:id="700" w:name="_Toc490453593"/>
      <w:bookmarkStart w:id="701" w:name="_Toc526065432"/>
      <w:bookmarkStart w:id="702" w:name="_Toc531669534"/>
      <w:bookmarkStart w:id="703" w:name="_Toc104706125"/>
      <w:bookmarkStart w:id="704" w:name="_Toc140459242"/>
      <w:bookmarkStart w:id="705" w:name="_Toc335127995"/>
      <w:bookmarkStart w:id="706" w:name="_Toc326752643"/>
      <w:r>
        <w:rPr>
          <w:rStyle w:val="CharSectno"/>
        </w:rPr>
        <w:t>97</w:t>
      </w:r>
      <w:r>
        <w:rPr>
          <w:snapToGrid w:val="0"/>
        </w:rPr>
        <w:t>.</w:t>
      </w:r>
      <w:r>
        <w:rPr>
          <w:snapToGrid w:val="0"/>
        </w:rPr>
        <w:tab/>
      </w:r>
      <w:bookmarkEnd w:id="700"/>
      <w:bookmarkEnd w:id="701"/>
      <w:bookmarkEnd w:id="702"/>
      <w:bookmarkEnd w:id="703"/>
      <w:bookmarkEnd w:id="704"/>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705"/>
      <w:bookmarkEnd w:id="706"/>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p>
    <w:p>
      <w:pPr>
        <w:pStyle w:val="Heading5"/>
        <w:rPr>
          <w:snapToGrid w:val="0"/>
        </w:rPr>
      </w:pPr>
      <w:bookmarkStart w:id="707" w:name="_Toc490453594"/>
      <w:bookmarkStart w:id="708" w:name="_Toc526065433"/>
      <w:bookmarkStart w:id="709" w:name="_Toc531669535"/>
      <w:bookmarkStart w:id="710" w:name="_Toc104706126"/>
      <w:bookmarkStart w:id="711" w:name="_Toc140459243"/>
      <w:bookmarkStart w:id="712" w:name="_Toc335127996"/>
      <w:bookmarkStart w:id="713" w:name="_Toc326752644"/>
      <w:r>
        <w:rPr>
          <w:rStyle w:val="CharSectno"/>
        </w:rPr>
        <w:t>98</w:t>
      </w:r>
      <w:r>
        <w:rPr>
          <w:snapToGrid w:val="0"/>
        </w:rPr>
        <w:t>.</w:t>
      </w:r>
      <w:r>
        <w:rPr>
          <w:snapToGrid w:val="0"/>
        </w:rPr>
        <w:tab/>
        <w:t>Saving provision</w:t>
      </w:r>
      <w:bookmarkEnd w:id="707"/>
      <w:bookmarkEnd w:id="708"/>
      <w:bookmarkEnd w:id="709"/>
      <w:bookmarkEnd w:id="710"/>
      <w:bookmarkEnd w:id="711"/>
      <w:bookmarkEnd w:id="712"/>
      <w:bookmarkEnd w:id="713"/>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p>
    <w:p>
      <w:pPr>
        <w:pStyle w:val="Ednotepart"/>
      </w:pPr>
      <w:r>
        <w:t>[Part VIII (s. 99-101) deleted by No. 25 of 1985 s. 205.]</w:t>
      </w:r>
    </w:p>
    <w:p>
      <w:pPr>
        <w:pStyle w:val="Heading2"/>
      </w:pPr>
      <w:bookmarkStart w:id="714" w:name="_Toc89498981"/>
      <w:bookmarkStart w:id="715" w:name="_Toc89499068"/>
      <w:bookmarkStart w:id="716" w:name="_Toc89510090"/>
      <w:bookmarkStart w:id="717" w:name="_Toc90866877"/>
      <w:bookmarkStart w:id="718" w:name="_Toc92509653"/>
      <w:bookmarkStart w:id="719" w:name="_Toc97105608"/>
      <w:bookmarkStart w:id="720" w:name="_Toc101952232"/>
      <w:bookmarkStart w:id="721" w:name="_Toc103064807"/>
      <w:bookmarkStart w:id="722" w:name="_Toc104706127"/>
      <w:bookmarkStart w:id="723" w:name="_Toc136934309"/>
      <w:bookmarkStart w:id="724" w:name="_Toc136934397"/>
      <w:bookmarkStart w:id="725" w:name="_Toc137024182"/>
      <w:bookmarkStart w:id="726" w:name="_Toc138817278"/>
      <w:bookmarkStart w:id="727" w:name="_Toc140030367"/>
      <w:bookmarkStart w:id="728" w:name="_Toc140286735"/>
      <w:bookmarkStart w:id="729" w:name="_Toc140459244"/>
      <w:bookmarkStart w:id="730" w:name="_Toc140986760"/>
      <w:bookmarkStart w:id="731" w:name="_Toc143075017"/>
      <w:bookmarkStart w:id="732" w:name="_Toc151790741"/>
      <w:bookmarkStart w:id="733" w:name="_Toc155598712"/>
      <w:bookmarkStart w:id="734" w:name="_Toc196119419"/>
      <w:bookmarkStart w:id="735" w:name="_Toc202159621"/>
      <w:bookmarkStart w:id="736" w:name="_Toc268267551"/>
      <w:bookmarkStart w:id="737" w:name="_Toc272052523"/>
      <w:bookmarkStart w:id="738" w:name="_Toc305765269"/>
      <w:bookmarkStart w:id="739" w:name="_Toc318378660"/>
      <w:bookmarkStart w:id="740" w:name="_Toc322432814"/>
      <w:bookmarkStart w:id="741" w:name="_Toc322435879"/>
      <w:bookmarkStart w:id="742" w:name="_Toc325973676"/>
      <w:bookmarkStart w:id="743" w:name="_Toc325974837"/>
      <w:bookmarkStart w:id="744" w:name="_Toc325975554"/>
      <w:bookmarkStart w:id="745" w:name="_Toc326748927"/>
      <w:bookmarkStart w:id="746" w:name="_Toc326752645"/>
      <w:bookmarkStart w:id="747" w:name="_Toc335127908"/>
      <w:bookmarkStart w:id="748" w:name="_Toc33512799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90453595"/>
      <w:bookmarkStart w:id="750" w:name="_Toc526065434"/>
      <w:bookmarkStart w:id="751" w:name="_Toc531669536"/>
      <w:bookmarkStart w:id="752" w:name="_Toc104706128"/>
      <w:bookmarkStart w:id="753" w:name="_Toc140459245"/>
      <w:bookmarkStart w:id="754" w:name="_Toc335127998"/>
      <w:bookmarkStart w:id="755" w:name="_Toc326752646"/>
      <w:r>
        <w:rPr>
          <w:rStyle w:val="CharSectno"/>
        </w:rPr>
        <w:t>102</w:t>
      </w:r>
      <w:r>
        <w:rPr>
          <w:snapToGrid w:val="0"/>
        </w:rPr>
        <w:t>.</w:t>
      </w:r>
      <w:r>
        <w:rPr>
          <w:snapToGrid w:val="0"/>
        </w:rPr>
        <w:tab/>
      </w:r>
      <w:bookmarkEnd w:id="749"/>
      <w:bookmarkEnd w:id="750"/>
      <w:bookmarkEnd w:id="751"/>
      <w:bookmarkEnd w:id="752"/>
      <w:bookmarkEnd w:id="753"/>
      <w:r>
        <w:rPr>
          <w:snapToGrid w:val="0"/>
        </w:rPr>
        <w:t>Matters for which by-laws may be made</w:t>
      </w:r>
      <w:bookmarkEnd w:id="754"/>
      <w:bookmarkEnd w:id="755"/>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p>
    <w:p>
      <w:pPr>
        <w:pStyle w:val="Ednotesection"/>
      </w:pPr>
      <w:r>
        <w:t>[</w:t>
      </w:r>
      <w:r>
        <w:rPr>
          <w:b/>
        </w:rPr>
        <w:t>103.</w:t>
      </w:r>
      <w:r>
        <w:tab/>
        <w:t>Deleted by No. 25 of 1985 s. 207.]</w:t>
      </w:r>
    </w:p>
    <w:p>
      <w:pPr>
        <w:pStyle w:val="Heading2"/>
      </w:pPr>
      <w:bookmarkStart w:id="756" w:name="_Toc89498983"/>
      <w:bookmarkStart w:id="757" w:name="_Toc89499070"/>
      <w:bookmarkStart w:id="758" w:name="_Toc89510092"/>
      <w:bookmarkStart w:id="759" w:name="_Toc90866879"/>
      <w:bookmarkStart w:id="760" w:name="_Toc92509655"/>
      <w:bookmarkStart w:id="761" w:name="_Toc97105610"/>
      <w:bookmarkStart w:id="762" w:name="_Toc101952234"/>
      <w:bookmarkStart w:id="763" w:name="_Toc103064809"/>
      <w:bookmarkStart w:id="764" w:name="_Toc104706129"/>
      <w:bookmarkStart w:id="765" w:name="_Toc136934311"/>
      <w:bookmarkStart w:id="766" w:name="_Toc136934399"/>
      <w:bookmarkStart w:id="767" w:name="_Toc137024184"/>
      <w:bookmarkStart w:id="768" w:name="_Toc138817280"/>
      <w:bookmarkStart w:id="769" w:name="_Toc140030369"/>
      <w:bookmarkStart w:id="770" w:name="_Toc140286737"/>
      <w:bookmarkStart w:id="771" w:name="_Toc140459246"/>
      <w:bookmarkStart w:id="772" w:name="_Toc140986762"/>
      <w:bookmarkStart w:id="773" w:name="_Toc143075019"/>
      <w:bookmarkStart w:id="774" w:name="_Toc151790743"/>
      <w:bookmarkStart w:id="775" w:name="_Toc155598714"/>
      <w:bookmarkStart w:id="776" w:name="_Toc196119421"/>
      <w:bookmarkStart w:id="777" w:name="_Toc202159623"/>
      <w:bookmarkStart w:id="778" w:name="_Toc268267553"/>
      <w:bookmarkStart w:id="779" w:name="_Toc272052525"/>
      <w:bookmarkStart w:id="780" w:name="_Toc305765271"/>
      <w:bookmarkStart w:id="781" w:name="_Toc318378662"/>
      <w:bookmarkStart w:id="782" w:name="_Toc322432816"/>
      <w:bookmarkStart w:id="783" w:name="_Toc322435881"/>
      <w:bookmarkStart w:id="784" w:name="_Toc325973678"/>
      <w:bookmarkStart w:id="785" w:name="_Toc325974839"/>
      <w:bookmarkStart w:id="786" w:name="_Toc325975556"/>
      <w:bookmarkStart w:id="787" w:name="_Toc326748929"/>
      <w:bookmarkStart w:id="788" w:name="_Toc326752647"/>
      <w:bookmarkStart w:id="789" w:name="_Toc335127910"/>
      <w:bookmarkStart w:id="790" w:name="_Toc335127999"/>
      <w:r>
        <w:rPr>
          <w:rStyle w:val="CharPartNo"/>
        </w:rPr>
        <w:t>Part X</w:t>
      </w:r>
      <w:r>
        <w:rPr>
          <w:rStyle w:val="CharDivNo"/>
        </w:rPr>
        <w:t> </w:t>
      </w:r>
      <w:r>
        <w:t>—</w:t>
      </w:r>
      <w:r>
        <w:rPr>
          <w:rStyle w:val="CharDivText"/>
        </w:rPr>
        <w:t> </w:t>
      </w:r>
      <w:r>
        <w:rPr>
          <w:rStyle w:val="CharPart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490453596"/>
      <w:bookmarkStart w:id="792" w:name="_Toc526065435"/>
      <w:bookmarkStart w:id="793" w:name="_Toc531669537"/>
      <w:bookmarkStart w:id="794" w:name="_Toc104706130"/>
      <w:bookmarkStart w:id="795" w:name="_Toc140459247"/>
      <w:bookmarkStart w:id="796" w:name="_Toc335128000"/>
      <w:bookmarkStart w:id="797" w:name="_Toc326752648"/>
      <w:r>
        <w:rPr>
          <w:rStyle w:val="CharSectno"/>
        </w:rPr>
        <w:t>104</w:t>
      </w:r>
      <w:r>
        <w:rPr>
          <w:snapToGrid w:val="0"/>
        </w:rPr>
        <w:t>.</w:t>
      </w:r>
      <w:r>
        <w:rPr>
          <w:snapToGrid w:val="0"/>
        </w:rPr>
        <w:tab/>
        <w:t>Notices</w:t>
      </w:r>
      <w:bookmarkEnd w:id="791"/>
      <w:bookmarkEnd w:id="792"/>
      <w:bookmarkEnd w:id="793"/>
      <w:bookmarkEnd w:id="794"/>
      <w:bookmarkEnd w:id="795"/>
      <w:r>
        <w:rPr>
          <w:snapToGrid w:val="0"/>
        </w:rPr>
        <w:t xml:space="preserve"> under Act, form of</w:t>
      </w:r>
      <w:bookmarkEnd w:id="796"/>
      <w:bookmarkEnd w:id="797"/>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98" w:name="_Toc490453597"/>
      <w:bookmarkStart w:id="799" w:name="_Toc526065436"/>
      <w:bookmarkStart w:id="800" w:name="_Toc531669538"/>
      <w:bookmarkStart w:id="801" w:name="_Toc104706131"/>
      <w:bookmarkStart w:id="802" w:name="_Toc140459248"/>
      <w:bookmarkStart w:id="803" w:name="_Toc335128001"/>
      <w:bookmarkStart w:id="804" w:name="_Toc326752649"/>
      <w:r>
        <w:rPr>
          <w:rStyle w:val="CharSectno"/>
        </w:rPr>
        <w:t>105</w:t>
      </w:r>
      <w:r>
        <w:rPr>
          <w:snapToGrid w:val="0"/>
        </w:rPr>
        <w:t>.</w:t>
      </w:r>
      <w:r>
        <w:rPr>
          <w:snapToGrid w:val="0"/>
        </w:rPr>
        <w:tab/>
      </w:r>
      <w:bookmarkEnd w:id="798"/>
      <w:bookmarkEnd w:id="799"/>
      <w:bookmarkEnd w:id="800"/>
      <w:bookmarkEnd w:id="801"/>
      <w:bookmarkEnd w:id="802"/>
      <w:r>
        <w:rPr>
          <w:snapToGrid w:val="0"/>
        </w:rPr>
        <w:t>Unknown owner or occupier, content of notices etc. in case of</w:t>
      </w:r>
      <w:bookmarkEnd w:id="803"/>
      <w:bookmarkEnd w:id="804"/>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p>
    <w:p>
      <w:pPr>
        <w:pStyle w:val="Heading5"/>
        <w:rPr>
          <w:snapToGrid w:val="0"/>
        </w:rPr>
      </w:pPr>
      <w:bookmarkStart w:id="805" w:name="_Toc490453598"/>
      <w:bookmarkStart w:id="806" w:name="_Toc526065437"/>
      <w:bookmarkStart w:id="807" w:name="_Toc531669539"/>
      <w:bookmarkStart w:id="808" w:name="_Toc104706132"/>
      <w:bookmarkStart w:id="809" w:name="_Toc140459249"/>
      <w:bookmarkStart w:id="810" w:name="_Toc335128002"/>
      <w:bookmarkStart w:id="811" w:name="_Toc326752650"/>
      <w:r>
        <w:rPr>
          <w:rStyle w:val="CharSectno"/>
        </w:rPr>
        <w:t>106</w:t>
      </w:r>
      <w:r>
        <w:rPr>
          <w:snapToGrid w:val="0"/>
        </w:rPr>
        <w:t>.</w:t>
      </w:r>
      <w:r>
        <w:rPr>
          <w:snapToGrid w:val="0"/>
        </w:rPr>
        <w:tab/>
        <w:t>Notices bind persons claiming under owner or occupier</w:t>
      </w:r>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p>
    <w:p>
      <w:pPr>
        <w:pStyle w:val="Heading5"/>
        <w:rPr>
          <w:snapToGrid w:val="0"/>
        </w:rPr>
      </w:pPr>
      <w:bookmarkStart w:id="812" w:name="_Toc490453599"/>
      <w:bookmarkStart w:id="813" w:name="_Toc526065438"/>
      <w:bookmarkStart w:id="814" w:name="_Toc531669540"/>
      <w:bookmarkStart w:id="815" w:name="_Toc104706133"/>
      <w:bookmarkStart w:id="816" w:name="_Toc140459250"/>
      <w:bookmarkStart w:id="817" w:name="_Toc335128003"/>
      <w:bookmarkStart w:id="818" w:name="_Toc326752651"/>
      <w:r>
        <w:rPr>
          <w:rStyle w:val="CharSectno"/>
        </w:rPr>
        <w:t>108</w:t>
      </w:r>
      <w:r>
        <w:rPr>
          <w:snapToGrid w:val="0"/>
        </w:rPr>
        <w:t>.</w:t>
      </w:r>
      <w:r>
        <w:rPr>
          <w:snapToGrid w:val="0"/>
        </w:rPr>
        <w:tab/>
        <w:t>Civil remed</w:t>
      </w:r>
      <w:bookmarkEnd w:id="812"/>
      <w:bookmarkEnd w:id="813"/>
      <w:bookmarkEnd w:id="814"/>
      <w:bookmarkEnd w:id="815"/>
      <w:bookmarkEnd w:id="816"/>
      <w:r>
        <w:rPr>
          <w:snapToGrid w:val="0"/>
        </w:rPr>
        <w:t>ies not affected by prosecution</w:t>
      </w:r>
      <w:bookmarkEnd w:id="817"/>
      <w:bookmarkEnd w:id="81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p>
    <w:p>
      <w:pPr>
        <w:pStyle w:val="Heading5"/>
        <w:rPr>
          <w:snapToGrid w:val="0"/>
        </w:rPr>
      </w:pPr>
      <w:bookmarkStart w:id="819" w:name="_Toc490453600"/>
      <w:bookmarkStart w:id="820" w:name="_Toc526065439"/>
      <w:bookmarkStart w:id="821" w:name="_Toc531669541"/>
      <w:bookmarkStart w:id="822" w:name="_Toc104706134"/>
      <w:bookmarkStart w:id="823" w:name="_Toc140459251"/>
      <w:bookmarkStart w:id="824" w:name="_Toc335128004"/>
      <w:bookmarkStart w:id="825" w:name="_Toc326752652"/>
      <w:r>
        <w:rPr>
          <w:rStyle w:val="CharSectno"/>
        </w:rPr>
        <w:t>109</w:t>
      </w:r>
      <w:r>
        <w:rPr>
          <w:snapToGrid w:val="0"/>
        </w:rPr>
        <w:t>.</w:t>
      </w:r>
      <w:r>
        <w:rPr>
          <w:snapToGrid w:val="0"/>
        </w:rPr>
        <w:tab/>
      </w:r>
      <w:bookmarkEnd w:id="819"/>
      <w:bookmarkEnd w:id="820"/>
      <w:bookmarkEnd w:id="821"/>
      <w:bookmarkEnd w:id="822"/>
      <w:bookmarkEnd w:id="823"/>
      <w:r>
        <w:rPr>
          <w:snapToGrid w:val="0"/>
        </w:rPr>
        <w:t>Payments by occupier for owner, occupier may recover from owner</w:t>
      </w:r>
      <w:bookmarkEnd w:id="824"/>
      <w:bookmarkEnd w:id="825"/>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826" w:name="_Toc490453601"/>
      <w:bookmarkStart w:id="827" w:name="_Toc526065440"/>
      <w:bookmarkStart w:id="828" w:name="_Toc531669542"/>
      <w:bookmarkStart w:id="829" w:name="_Toc104706135"/>
      <w:bookmarkStart w:id="830" w:name="_Toc140459252"/>
      <w:bookmarkStart w:id="831" w:name="_Toc335128005"/>
      <w:bookmarkStart w:id="832" w:name="_Toc326752653"/>
      <w:r>
        <w:rPr>
          <w:rStyle w:val="CharSectno"/>
        </w:rPr>
        <w:t>110</w:t>
      </w:r>
      <w:r>
        <w:rPr>
          <w:snapToGrid w:val="0"/>
        </w:rPr>
        <w:t>.</w:t>
      </w:r>
      <w:r>
        <w:rPr>
          <w:snapToGrid w:val="0"/>
        </w:rPr>
        <w:tab/>
        <w:t>Obstructing Corporation or officers</w:t>
      </w:r>
      <w:bookmarkEnd w:id="826"/>
      <w:bookmarkEnd w:id="827"/>
      <w:bookmarkEnd w:id="828"/>
      <w:bookmarkEnd w:id="829"/>
      <w:bookmarkEnd w:id="830"/>
      <w:r>
        <w:rPr>
          <w:snapToGrid w:val="0"/>
        </w:rPr>
        <w:t>, offence</w:t>
      </w:r>
      <w:bookmarkEnd w:id="831"/>
      <w:bookmarkEnd w:id="832"/>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p>
    <w:p>
      <w:pPr>
        <w:pStyle w:val="Heading5"/>
        <w:keepNext w:val="0"/>
        <w:keepLines w:val="0"/>
        <w:rPr>
          <w:snapToGrid w:val="0"/>
        </w:rPr>
      </w:pPr>
      <w:bookmarkStart w:id="833" w:name="_Toc490453602"/>
      <w:bookmarkStart w:id="834" w:name="_Toc526065441"/>
      <w:bookmarkStart w:id="835" w:name="_Toc531669543"/>
      <w:bookmarkStart w:id="836" w:name="_Toc104706136"/>
      <w:bookmarkStart w:id="837" w:name="_Toc140459253"/>
      <w:bookmarkStart w:id="838" w:name="_Toc335128006"/>
      <w:bookmarkStart w:id="839" w:name="_Toc326752654"/>
      <w:r>
        <w:rPr>
          <w:rStyle w:val="CharSectno"/>
        </w:rPr>
        <w:t>111</w:t>
      </w:r>
      <w:r>
        <w:rPr>
          <w:snapToGrid w:val="0"/>
        </w:rPr>
        <w:t>.</w:t>
      </w:r>
      <w:r>
        <w:rPr>
          <w:snapToGrid w:val="0"/>
        </w:rPr>
        <w:tab/>
        <w:t>Refusing to give up possession of works</w:t>
      </w:r>
      <w:bookmarkEnd w:id="833"/>
      <w:bookmarkEnd w:id="834"/>
      <w:bookmarkEnd w:id="835"/>
      <w:bookmarkEnd w:id="836"/>
      <w:bookmarkEnd w:id="837"/>
      <w:r>
        <w:rPr>
          <w:snapToGrid w:val="0"/>
        </w:rPr>
        <w:t>, offence</w:t>
      </w:r>
      <w:bookmarkEnd w:id="838"/>
      <w:bookmarkEnd w:id="839"/>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840" w:name="_Toc490453604"/>
      <w:bookmarkStart w:id="841" w:name="_Toc526065443"/>
      <w:bookmarkStart w:id="842" w:name="_Toc531669545"/>
      <w:bookmarkStart w:id="843" w:name="_Toc104706138"/>
      <w:r>
        <w:t>[</w:t>
      </w:r>
      <w:r>
        <w:rPr>
          <w:b/>
          <w:bCs/>
        </w:rPr>
        <w:t>112.</w:t>
      </w:r>
      <w:r>
        <w:tab/>
        <w:t>Deleted by No. 25 of 2005 s. 32.]</w:t>
      </w:r>
    </w:p>
    <w:p>
      <w:pPr>
        <w:pStyle w:val="Heading5"/>
        <w:rPr>
          <w:snapToGrid w:val="0"/>
        </w:rPr>
      </w:pPr>
      <w:bookmarkStart w:id="844" w:name="_Toc140459254"/>
      <w:bookmarkStart w:id="845" w:name="_Toc335128007"/>
      <w:bookmarkStart w:id="846" w:name="_Toc326752655"/>
      <w:r>
        <w:rPr>
          <w:rStyle w:val="CharSectno"/>
        </w:rPr>
        <w:t>113</w:t>
      </w:r>
      <w:r>
        <w:rPr>
          <w:snapToGrid w:val="0"/>
        </w:rPr>
        <w:t>.</w:t>
      </w:r>
      <w:r>
        <w:rPr>
          <w:snapToGrid w:val="0"/>
        </w:rPr>
        <w:tab/>
        <w:t>Prosecution</w:t>
      </w:r>
      <w:bookmarkEnd w:id="840"/>
      <w:bookmarkEnd w:id="841"/>
      <w:bookmarkEnd w:id="842"/>
      <w:bookmarkEnd w:id="843"/>
      <w:bookmarkEnd w:id="844"/>
      <w:r>
        <w:rPr>
          <w:snapToGrid w:val="0"/>
        </w:rPr>
        <w:t>s</w:t>
      </w:r>
      <w:bookmarkEnd w:id="845"/>
      <w:bookmarkEnd w:id="846"/>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p>
    <w:p>
      <w:pPr>
        <w:pStyle w:val="Heading5"/>
        <w:rPr>
          <w:snapToGrid w:val="0"/>
        </w:rPr>
      </w:pPr>
      <w:bookmarkStart w:id="847" w:name="_Toc490453605"/>
      <w:bookmarkStart w:id="848" w:name="_Toc526065444"/>
      <w:bookmarkStart w:id="849" w:name="_Toc531669546"/>
      <w:bookmarkStart w:id="850" w:name="_Toc104706139"/>
      <w:bookmarkStart w:id="851" w:name="_Toc140459255"/>
      <w:bookmarkStart w:id="852" w:name="_Toc335128008"/>
      <w:bookmarkStart w:id="853" w:name="_Toc326752656"/>
      <w:r>
        <w:rPr>
          <w:rStyle w:val="CharSectno"/>
        </w:rPr>
        <w:t>114</w:t>
      </w:r>
      <w:r>
        <w:rPr>
          <w:snapToGrid w:val="0"/>
        </w:rPr>
        <w:t>.</w:t>
      </w:r>
      <w:r>
        <w:rPr>
          <w:snapToGrid w:val="0"/>
        </w:rPr>
        <w:tab/>
        <w:t>Corporation may be represented in some courts by officer</w:t>
      </w:r>
      <w:bookmarkEnd w:id="847"/>
      <w:bookmarkEnd w:id="848"/>
      <w:bookmarkEnd w:id="849"/>
      <w:bookmarkEnd w:id="850"/>
      <w:bookmarkEnd w:id="851"/>
      <w:bookmarkEnd w:id="852"/>
      <w:bookmarkEnd w:id="853"/>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p>
    <w:p>
      <w:pPr>
        <w:pStyle w:val="Ednotesection"/>
      </w:pPr>
      <w:r>
        <w:t>[</w:t>
      </w:r>
      <w:r>
        <w:rPr>
          <w:b/>
        </w:rPr>
        <w:t>115.</w:t>
      </w:r>
      <w:r>
        <w:tab/>
        <w:t>Deleted by No. 73 of 1954 s. 8.]</w:t>
      </w:r>
    </w:p>
    <w:p>
      <w:pPr>
        <w:pStyle w:val="Ednotesection"/>
      </w:pPr>
      <w:r>
        <w:t>[</w:t>
      </w:r>
      <w:r>
        <w:rPr>
          <w:b/>
        </w:rPr>
        <w:t>116, 117</w:t>
      </w:r>
      <w:r>
        <w:rPr>
          <w:b/>
          <w:bCs/>
        </w:rPr>
        <w:t>.</w:t>
      </w:r>
      <w:r>
        <w:tab/>
        <w:t>Deleted by No. 25 of 1985 s. 213.]</w:t>
      </w:r>
    </w:p>
    <w:p>
      <w:pPr>
        <w:pStyle w:val="Heading5"/>
        <w:rPr>
          <w:snapToGrid w:val="0"/>
        </w:rPr>
      </w:pPr>
      <w:bookmarkStart w:id="854" w:name="_Toc490453606"/>
      <w:bookmarkStart w:id="855" w:name="_Toc526065445"/>
      <w:bookmarkStart w:id="856" w:name="_Toc531669547"/>
      <w:bookmarkStart w:id="857" w:name="_Toc104706140"/>
      <w:bookmarkStart w:id="858" w:name="_Toc140459256"/>
      <w:bookmarkStart w:id="859" w:name="_Toc335128009"/>
      <w:bookmarkStart w:id="860" w:name="_Toc326752657"/>
      <w:r>
        <w:rPr>
          <w:rStyle w:val="CharSectno"/>
        </w:rPr>
        <w:t>118</w:t>
      </w:r>
      <w:r>
        <w:rPr>
          <w:snapToGrid w:val="0"/>
        </w:rPr>
        <w:t>.</w:t>
      </w:r>
      <w:r>
        <w:rPr>
          <w:snapToGrid w:val="0"/>
        </w:rPr>
        <w:tab/>
        <w:t>Ownership or occupancy</w:t>
      </w:r>
      <w:bookmarkEnd w:id="854"/>
      <w:bookmarkEnd w:id="855"/>
      <w:bookmarkEnd w:id="856"/>
      <w:bookmarkEnd w:id="857"/>
      <w:bookmarkEnd w:id="858"/>
      <w:r>
        <w:rPr>
          <w:snapToGrid w:val="0"/>
        </w:rPr>
        <w:t>, proof of</w:t>
      </w:r>
      <w:bookmarkEnd w:id="859"/>
      <w:bookmarkEnd w:id="860"/>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p>
    <w:p>
      <w:pPr>
        <w:pStyle w:val="Heading5"/>
        <w:keepNext w:val="0"/>
        <w:rPr>
          <w:snapToGrid w:val="0"/>
        </w:rPr>
      </w:pPr>
      <w:bookmarkStart w:id="861" w:name="_Toc490453607"/>
      <w:bookmarkStart w:id="862" w:name="_Toc526065446"/>
      <w:bookmarkStart w:id="863" w:name="_Toc531669548"/>
      <w:bookmarkStart w:id="864" w:name="_Toc104706141"/>
      <w:bookmarkStart w:id="865" w:name="_Toc140459257"/>
      <w:bookmarkStart w:id="866" w:name="_Toc335128010"/>
      <w:bookmarkStart w:id="867" w:name="_Toc326752658"/>
      <w:r>
        <w:rPr>
          <w:rStyle w:val="CharSectno"/>
        </w:rPr>
        <w:t>119</w:t>
      </w:r>
      <w:r>
        <w:rPr>
          <w:snapToGrid w:val="0"/>
        </w:rPr>
        <w:t>.</w:t>
      </w:r>
      <w:r>
        <w:rPr>
          <w:snapToGrid w:val="0"/>
        </w:rPr>
        <w:tab/>
      </w:r>
      <w:bookmarkEnd w:id="861"/>
      <w:bookmarkEnd w:id="862"/>
      <w:bookmarkEnd w:id="863"/>
      <w:bookmarkEnd w:id="864"/>
      <w:bookmarkEnd w:id="865"/>
      <w:r>
        <w:rPr>
          <w:snapToGrid w:val="0"/>
        </w:rPr>
        <w:t>Evidentiary provision as to certain waterworks</w:t>
      </w:r>
      <w:bookmarkEnd w:id="866"/>
      <w:bookmarkEnd w:id="867"/>
    </w:p>
    <w:p>
      <w:pPr>
        <w:pStyle w:val="Subsection"/>
        <w:keepLines/>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p>
    <w:p>
      <w:pPr>
        <w:pStyle w:val="Heading5"/>
        <w:rPr>
          <w:snapToGrid w:val="0"/>
        </w:rPr>
      </w:pPr>
      <w:bookmarkStart w:id="868" w:name="_Toc490453608"/>
      <w:bookmarkStart w:id="869" w:name="_Toc526065447"/>
      <w:bookmarkStart w:id="870" w:name="_Toc531669549"/>
      <w:bookmarkStart w:id="871" w:name="_Toc104706142"/>
      <w:bookmarkStart w:id="872" w:name="_Toc140459258"/>
      <w:bookmarkStart w:id="873" w:name="_Toc335128011"/>
      <w:bookmarkStart w:id="874" w:name="_Toc326752659"/>
      <w:r>
        <w:rPr>
          <w:rStyle w:val="CharSectno"/>
        </w:rPr>
        <w:t>120</w:t>
      </w:r>
      <w:r>
        <w:rPr>
          <w:snapToGrid w:val="0"/>
        </w:rPr>
        <w:t>.</w:t>
      </w:r>
      <w:r>
        <w:rPr>
          <w:snapToGrid w:val="0"/>
        </w:rPr>
        <w:tab/>
        <w:t>Local government Acts</w:t>
      </w:r>
      <w:bookmarkEnd w:id="868"/>
      <w:bookmarkEnd w:id="869"/>
      <w:bookmarkEnd w:id="870"/>
      <w:bookmarkEnd w:id="871"/>
      <w:bookmarkEnd w:id="872"/>
      <w:r>
        <w:rPr>
          <w:snapToGrid w:val="0"/>
        </w:rPr>
        <w:t xml:space="preserve"> relating to sewerage, power to suspend operation of</w:t>
      </w:r>
      <w:bookmarkEnd w:id="873"/>
      <w:bookmarkEnd w:id="874"/>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p>
    <w:p>
      <w:pPr>
        <w:pStyle w:val="yEdnoteschedule"/>
      </w:pPr>
      <w:r>
        <w:t>[First Schedule deleted by No. 110 of 1986 s. 95.]</w:t>
      </w:r>
    </w:p>
    <w:p>
      <w:pPr>
        <w:pStyle w:val="yEdnoteschedule"/>
      </w:pPr>
      <w:r>
        <w:t>[Second, Third and Fourth Schedules deleted by No. 76 of 1978 s. 46.]</w:t>
      </w:r>
    </w:p>
    <w:p>
      <w:pPr>
        <w:pStyle w:val="CentredBaseLine"/>
        <w:jc w:val="center"/>
        <w:rPr>
          <w:del w:id="875" w:author="svcMRProcess" w:date="2018-08-22T17:01:00Z"/>
        </w:rPr>
      </w:pPr>
      <w:del w:id="876" w:author="svcMRProcess" w:date="2018-08-22T17:01: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877" w:author="svcMRProcess" w:date="2018-08-22T17:01:00Z"/>
        </w:rPr>
      </w:pPr>
      <w:ins w:id="878" w:author="svcMRProcess" w:date="2018-08-22T17:01: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FootnoteText"/>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879" w:name="_Toc89498997"/>
      <w:bookmarkStart w:id="880" w:name="_Toc89499084"/>
      <w:bookmarkStart w:id="881" w:name="_Toc89510106"/>
      <w:bookmarkStart w:id="882" w:name="_Toc90866893"/>
      <w:bookmarkStart w:id="883" w:name="_Toc92509669"/>
      <w:bookmarkStart w:id="884" w:name="_Toc97105624"/>
      <w:bookmarkStart w:id="885" w:name="_Toc101952248"/>
      <w:bookmarkStart w:id="886" w:name="_Toc103064823"/>
      <w:bookmarkStart w:id="887" w:name="_Toc104706143"/>
      <w:bookmarkStart w:id="888" w:name="_Toc136934325"/>
      <w:bookmarkStart w:id="889" w:name="_Toc136934413"/>
      <w:bookmarkStart w:id="890" w:name="_Toc137024197"/>
      <w:bookmarkStart w:id="891" w:name="_Toc138817293"/>
      <w:bookmarkStart w:id="892" w:name="_Toc140030382"/>
      <w:bookmarkStart w:id="893" w:name="_Toc140286750"/>
      <w:bookmarkStart w:id="894" w:name="_Toc140459259"/>
      <w:bookmarkStart w:id="895" w:name="_Toc140986775"/>
      <w:bookmarkStart w:id="896" w:name="_Toc143075032"/>
      <w:bookmarkStart w:id="897" w:name="_Toc151790756"/>
      <w:bookmarkStart w:id="898" w:name="_Toc155598727"/>
      <w:bookmarkStart w:id="899" w:name="_Toc196119434"/>
      <w:bookmarkStart w:id="900" w:name="_Toc202159636"/>
      <w:bookmarkStart w:id="901" w:name="_Toc268267566"/>
      <w:bookmarkStart w:id="902" w:name="_Toc272052538"/>
      <w:bookmarkStart w:id="903" w:name="_Toc305765284"/>
      <w:bookmarkStart w:id="904" w:name="_Toc318378675"/>
      <w:bookmarkStart w:id="905" w:name="_Toc322432829"/>
      <w:bookmarkStart w:id="906" w:name="_Toc322435894"/>
      <w:bookmarkStart w:id="907" w:name="_Toc325973691"/>
      <w:bookmarkStart w:id="908" w:name="_Toc325974852"/>
      <w:bookmarkStart w:id="909" w:name="_Toc325975569"/>
      <w:bookmarkStart w:id="910" w:name="_Toc326748942"/>
      <w:bookmarkStart w:id="911" w:name="_Toc326752660"/>
      <w:bookmarkStart w:id="912" w:name="_Toc335127923"/>
      <w:bookmarkStart w:id="913" w:name="_Toc335128012"/>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nSubsection"/>
        <w:rPr>
          <w:snapToGrid w:val="0"/>
        </w:rPr>
      </w:pPr>
      <w:r>
        <w:rPr>
          <w:snapToGrid w:val="0"/>
          <w:vertAlign w:val="superscript"/>
        </w:rPr>
        <w:t>1</w:t>
      </w:r>
      <w:r>
        <w:rPr>
          <w:snapToGrid w:val="0"/>
        </w:rPr>
        <w:tab/>
        <w:t xml:space="preserve">This </w:t>
      </w:r>
      <w:del w:id="914" w:author="svcMRProcess" w:date="2018-08-22T17:01:00Z">
        <w:r>
          <w:rPr>
            <w:snapToGrid w:val="0"/>
          </w:rPr>
          <w:delText xml:space="preserve">reprint </w:delText>
        </w:r>
      </w:del>
      <w:r>
        <w:rPr>
          <w:snapToGrid w:val="0"/>
        </w:rPr>
        <w:t>is a compilation</w:t>
      </w:r>
      <w:del w:id="915" w:author="svcMRProcess" w:date="2018-08-22T17:01:00Z">
        <w:r>
          <w:rPr>
            <w:snapToGrid w:val="0"/>
          </w:rPr>
          <w:delText xml:space="preserve"> as at 1 June 2012</w:delText>
        </w:r>
      </w:del>
      <w:r>
        <w:rPr>
          <w:snapToGrid w:val="0"/>
        </w:rPr>
        <w:t xml:space="preserve">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w:t>
      </w:r>
      <w:ins w:id="916" w:author="svcMRProcess" w:date="2018-08-22T17:01:00Z">
        <w:r>
          <w:rPr>
            <w:snapToGrid w:val="0"/>
            <w:vertAlign w:val="superscript"/>
          </w:rPr>
          <w:t xml:space="preserve">1a, </w:t>
        </w:r>
      </w:ins>
      <w:r>
        <w:rPr>
          <w:snapToGrid w:val="0"/>
          <w:vertAlign w:val="superscript"/>
        </w:rPr>
        <w:t>5, 6</w:t>
      </w:r>
      <w:r>
        <w:rPr>
          <w:snapToGrid w:val="0"/>
        </w:rPr>
        <w:t>.  The table also contains information about any reprint.</w:t>
      </w:r>
    </w:p>
    <w:p>
      <w:pPr>
        <w:pStyle w:val="nHeading3"/>
        <w:rPr>
          <w:snapToGrid w:val="0"/>
        </w:rPr>
      </w:pPr>
      <w:bookmarkStart w:id="917" w:name="_Toc335128013"/>
      <w:bookmarkStart w:id="918" w:name="_Toc326752661"/>
      <w:r>
        <w:rPr>
          <w:snapToGrid w:val="0"/>
        </w:rPr>
        <w:t>Compilation table</w:t>
      </w:r>
      <w:bookmarkEnd w:id="917"/>
      <w:bookmarkEnd w:id="91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r>
              <w:rPr>
                <w:sz w:val="19"/>
              </w:rPr>
              <w:br/>
              <w:t>(12 and 13 Geo. VI No. 82)</w:t>
            </w:r>
          </w:p>
        </w:tc>
        <w:tc>
          <w:tcPr>
            <w:tcW w:w="1134" w:type="dxa"/>
          </w:tcPr>
          <w:p>
            <w:pPr>
              <w:pStyle w:val="nTable"/>
              <w:spacing w:after="40"/>
              <w:rPr>
                <w:sz w:val="19"/>
              </w:rPr>
            </w:pPr>
            <w:r>
              <w:rPr>
                <w:sz w:val="19"/>
              </w:rPr>
              <w:t>26 Jan 1949</w:t>
            </w:r>
          </w:p>
        </w:tc>
        <w:tc>
          <w:tcPr>
            <w:tcW w:w="2551"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r>
              <w:rPr>
                <w:sz w:val="19"/>
              </w:rPr>
              <w:br/>
              <w:t>(15 Geo. VI No. 15)</w:t>
            </w:r>
          </w:p>
        </w:tc>
        <w:tc>
          <w:tcPr>
            <w:tcW w:w="1134" w:type="dxa"/>
          </w:tcPr>
          <w:p>
            <w:pPr>
              <w:pStyle w:val="nTable"/>
              <w:spacing w:after="40"/>
              <w:rPr>
                <w:sz w:val="19"/>
              </w:rPr>
            </w:pPr>
            <w:r>
              <w:rPr>
                <w:sz w:val="19"/>
              </w:rPr>
              <w:t>23 Nov 1951</w:t>
            </w:r>
          </w:p>
        </w:tc>
        <w:tc>
          <w:tcPr>
            <w:tcW w:w="2551"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r>
              <w:rPr>
                <w:sz w:val="19"/>
              </w:rPr>
              <w:br/>
              <w:t>(13 Eliz. II No. 52)</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1"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 and </w:t>
            </w:r>
            <w:r>
              <w:rPr>
                <w:i/>
                <w:snapToGrid w:val="0"/>
                <w:sz w:val="19"/>
                <w:lang w:val="en-US"/>
              </w:rPr>
              <w:t>Gazette</w:t>
            </w:r>
            <w:r>
              <w:rPr>
                <w:iCs/>
                <w:snapToGrid w:val="0"/>
                <w:sz w:val="19"/>
                <w:lang w:val="en-US"/>
              </w:rPr>
              <w:t xml:space="preserve"> 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4"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The </w:t>
            </w:r>
            <w:r>
              <w:rPr>
                <w:b/>
                <w:i/>
                <w:sz w:val="19"/>
              </w:rPr>
              <w:t>Country Towns Sewerage Act 1948</w:t>
            </w:r>
            <w:r>
              <w:rPr>
                <w:b/>
                <w:sz w:val="19"/>
              </w:rPr>
              <w:t xml:space="preserve"> as at 1 Jun 2012 </w:t>
            </w:r>
            <w:r>
              <w:rPr>
                <w:sz w:val="19"/>
              </w:rPr>
              <w:t>(includes amendments listed above)</w:t>
            </w:r>
          </w:p>
        </w:tc>
      </w:tr>
    </w:tbl>
    <w:p>
      <w:pPr>
        <w:pStyle w:val="nSubsection"/>
        <w:tabs>
          <w:tab w:val="clear" w:pos="454"/>
          <w:tab w:val="left" w:pos="567"/>
        </w:tabs>
        <w:spacing w:before="120"/>
        <w:ind w:left="567" w:hanging="567"/>
        <w:rPr>
          <w:ins w:id="919" w:author="svcMRProcess" w:date="2018-08-22T17:01:00Z"/>
          <w:snapToGrid w:val="0"/>
        </w:rPr>
      </w:pPr>
      <w:ins w:id="920" w:author="svcMRProcess" w:date="2018-08-22T17: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1" w:author="svcMRProcess" w:date="2018-08-22T17:01:00Z"/>
        </w:rPr>
      </w:pPr>
      <w:bookmarkStart w:id="922" w:name="_Toc7405065"/>
      <w:bookmarkStart w:id="923" w:name="_Toc335128014"/>
      <w:ins w:id="924" w:author="svcMRProcess" w:date="2018-08-22T17:01:00Z">
        <w:r>
          <w:t>Provisions that have not come into operation</w:t>
        </w:r>
        <w:bookmarkEnd w:id="922"/>
        <w:bookmarkEnd w:id="923"/>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925" w:author="svcMRProcess" w:date="2018-08-22T17:01:00Z"/>
        </w:trPr>
        <w:tc>
          <w:tcPr>
            <w:tcW w:w="2319" w:type="dxa"/>
          </w:tcPr>
          <w:p>
            <w:pPr>
              <w:pStyle w:val="nTable"/>
              <w:keepNext/>
              <w:spacing w:after="40"/>
              <w:rPr>
                <w:ins w:id="926" w:author="svcMRProcess" w:date="2018-08-22T17:01:00Z"/>
                <w:b/>
                <w:snapToGrid w:val="0"/>
                <w:sz w:val="19"/>
                <w:lang w:val="en-US"/>
              </w:rPr>
            </w:pPr>
            <w:ins w:id="927" w:author="svcMRProcess" w:date="2018-08-22T17:01:00Z">
              <w:r>
                <w:rPr>
                  <w:b/>
                  <w:snapToGrid w:val="0"/>
                  <w:sz w:val="19"/>
                  <w:lang w:val="en-US"/>
                </w:rPr>
                <w:t>Short title</w:t>
              </w:r>
            </w:ins>
          </w:p>
        </w:tc>
        <w:tc>
          <w:tcPr>
            <w:tcW w:w="1118" w:type="dxa"/>
          </w:tcPr>
          <w:p>
            <w:pPr>
              <w:pStyle w:val="nTable"/>
              <w:keepNext/>
              <w:spacing w:after="40"/>
              <w:rPr>
                <w:ins w:id="928" w:author="svcMRProcess" w:date="2018-08-22T17:01:00Z"/>
                <w:b/>
                <w:snapToGrid w:val="0"/>
                <w:sz w:val="19"/>
                <w:lang w:val="en-US"/>
              </w:rPr>
            </w:pPr>
            <w:ins w:id="929" w:author="svcMRProcess" w:date="2018-08-22T17:01:00Z">
              <w:r>
                <w:rPr>
                  <w:b/>
                  <w:snapToGrid w:val="0"/>
                  <w:sz w:val="19"/>
                  <w:lang w:val="en-US"/>
                </w:rPr>
                <w:t>Number and year</w:t>
              </w:r>
            </w:ins>
          </w:p>
        </w:tc>
        <w:tc>
          <w:tcPr>
            <w:tcW w:w="1134" w:type="dxa"/>
          </w:tcPr>
          <w:p>
            <w:pPr>
              <w:pStyle w:val="nTable"/>
              <w:keepNext/>
              <w:spacing w:after="40"/>
              <w:rPr>
                <w:ins w:id="930" w:author="svcMRProcess" w:date="2018-08-22T17:01:00Z"/>
                <w:b/>
                <w:snapToGrid w:val="0"/>
                <w:sz w:val="19"/>
                <w:lang w:val="en-US"/>
              </w:rPr>
            </w:pPr>
            <w:ins w:id="931" w:author="svcMRProcess" w:date="2018-08-22T17:01:00Z">
              <w:r>
                <w:rPr>
                  <w:b/>
                  <w:snapToGrid w:val="0"/>
                  <w:sz w:val="19"/>
                  <w:lang w:val="en-US"/>
                </w:rPr>
                <w:t>Assent</w:t>
              </w:r>
            </w:ins>
          </w:p>
        </w:tc>
        <w:tc>
          <w:tcPr>
            <w:tcW w:w="2552" w:type="dxa"/>
          </w:tcPr>
          <w:p>
            <w:pPr>
              <w:pStyle w:val="nTable"/>
              <w:keepNext/>
              <w:spacing w:after="40"/>
              <w:rPr>
                <w:ins w:id="932" w:author="svcMRProcess" w:date="2018-08-22T17:01:00Z"/>
                <w:b/>
                <w:snapToGrid w:val="0"/>
                <w:sz w:val="19"/>
                <w:lang w:val="en-US"/>
              </w:rPr>
            </w:pPr>
            <w:ins w:id="933" w:author="svcMRProcess" w:date="2018-08-22T17:01:00Z">
              <w:r>
                <w:rPr>
                  <w:b/>
                  <w:snapToGrid w:val="0"/>
                  <w:sz w:val="19"/>
                  <w:lang w:val="en-US"/>
                </w:rPr>
                <w:t>Commencement</w:t>
              </w:r>
            </w:ins>
          </w:p>
        </w:tc>
      </w:tr>
      <w:tr>
        <w:trPr>
          <w:ins w:id="934" w:author="svcMRProcess" w:date="2018-08-22T17:01:00Z"/>
        </w:trPr>
        <w:tc>
          <w:tcPr>
            <w:tcW w:w="2319" w:type="dxa"/>
          </w:tcPr>
          <w:p>
            <w:pPr>
              <w:pStyle w:val="nTable"/>
              <w:spacing w:after="40"/>
              <w:rPr>
                <w:ins w:id="935" w:author="svcMRProcess" w:date="2018-08-22T17:01:00Z"/>
                <w:snapToGrid w:val="0"/>
                <w:sz w:val="19"/>
                <w:lang w:val="en-US"/>
              </w:rPr>
            </w:pPr>
            <w:ins w:id="936" w:author="svcMRProcess" w:date="2018-08-22T17:01:00Z">
              <w:r>
                <w:rPr>
                  <w:i/>
                  <w:snapToGrid w:val="0"/>
                  <w:sz w:val="19"/>
                  <w:lang w:val="en-US"/>
                </w:rPr>
                <w:t>Water Services Legislation Amendment and Repeal Act 2012</w:t>
              </w:r>
              <w:r>
                <w:rPr>
                  <w:snapToGrid w:val="0"/>
                  <w:sz w:val="19"/>
                  <w:lang w:val="en-US"/>
                </w:rPr>
                <w:t xml:space="preserve"> s. 200(a)</w:t>
              </w:r>
              <w:r>
                <w:rPr>
                  <w:snapToGrid w:val="0"/>
                  <w:sz w:val="19"/>
                  <w:vertAlign w:val="superscript"/>
                  <w:lang w:val="en-US"/>
                </w:rPr>
                <w:t> 11</w:t>
              </w:r>
            </w:ins>
          </w:p>
        </w:tc>
        <w:tc>
          <w:tcPr>
            <w:tcW w:w="1118" w:type="dxa"/>
          </w:tcPr>
          <w:p>
            <w:pPr>
              <w:pStyle w:val="nTable"/>
              <w:spacing w:after="40"/>
              <w:rPr>
                <w:ins w:id="937" w:author="svcMRProcess" w:date="2018-08-22T17:01:00Z"/>
                <w:snapToGrid w:val="0"/>
                <w:sz w:val="19"/>
                <w:lang w:val="en-US"/>
              </w:rPr>
            </w:pPr>
            <w:ins w:id="938" w:author="svcMRProcess" w:date="2018-08-22T17:01:00Z">
              <w:r>
                <w:rPr>
                  <w:snapToGrid w:val="0"/>
                  <w:sz w:val="19"/>
                  <w:lang w:val="en-US"/>
                </w:rPr>
                <w:t>25 of 2012</w:t>
              </w:r>
            </w:ins>
          </w:p>
        </w:tc>
        <w:tc>
          <w:tcPr>
            <w:tcW w:w="1134" w:type="dxa"/>
          </w:tcPr>
          <w:p>
            <w:pPr>
              <w:pStyle w:val="nTable"/>
              <w:spacing w:after="40"/>
              <w:rPr>
                <w:ins w:id="939" w:author="svcMRProcess" w:date="2018-08-22T17:01:00Z"/>
                <w:snapToGrid w:val="0"/>
                <w:sz w:val="19"/>
                <w:lang w:val="en-US"/>
              </w:rPr>
            </w:pPr>
            <w:ins w:id="940" w:author="svcMRProcess" w:date="2018-08-22T17:01:00Z">
              <w:r>
                <w:rPr>
                  <w:sz w:val="19"/>
                </w:rPr>
                <w:t>3 Sep 2012</w:t>
              </w:r>
            </w:ins>
          </w:p>
        </w:tc>
        <w:tc>
          <w:tcPr>
            <w:tcW w:w="2552" w:type="dxa"/>
          </w:tcPr>
          <w:p>
            <w:pPr>
              <w:pStyle w:val="nTable"/>
              <w:spacing w:after="40"/>
              <w:rPr>
                <w:ins w:id="941" w:author="svcMRProcess" w:date="2018-08-22T17:01:00Z"/>
                <w:snapToGrid w:val="0"/>
                <w:sz w:val="19"/>
                <w:lang w:val="en-US"/>
              </w:rPr>
            </w:pPr>
            <w:ins w:id="942" w:author="svcMRProcess" w:date="2018-08-22T17:01:00Z">
              <w:r>
                <w:rPr>
                  <w:snapToGrid w:val="0"/>
                  <w:sz w:val="19"/>
                  <w:lang w:val="en-US"/>
                </w:rPr>
                <w:t>To be proclaimed (see s. 2(b))</w:t>
              </w:r>
            </w:ins>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snapToGrid w:val="0"/>
        </w:rPr>
      </w:pPr>
      <w:r>
        <w:rPr>
          <w:snapToGrid w:val="0"/>
          <w:vertAlign w:val="superscript"/>
        </w:rPr>
        <w:t>3</w:t>
      </w:r>
      <w:r>
        <w:rPr>
          <w:snapToGrid w:val="0"/>
        </w:rPr>
        <w:tab/>
        <w:t xml:space="preserve">Repealed by the </w:t>
      </w:r>
      <w:r>
        <w:rPr>
          <w:i/>
          <w:color w:val="000000"/>
        </w:rPr>
        <w:t>Water Resources Legislation Amendment Act 2007</w:t>
      </w:r>
      <w:r>
        <w:rPr>
          <w:snapToGrid w:val="0"/>
        </w:rPr>
        <w:t>.</w:t>
      </w:r>
    </w:p>
    <w:p>
      <w:pPr>
        <w:pStyle w:val="nSubsection"/>
        <w:spacing w:before="70"/>
        <w:rPr>
          <w:i/>
          <w:snapToGrid w:val="0"/>
        </w:rPr>
      </w:pPr>
      <w:r>
        <w:rPr>
          <w:snapToGrid w:val="0"/>
          <w:vertAlign w:val="superscript"/>
        </w:rPr>
        <w:t>4</w:t>
      </w:r>
      <w:r>
        <w:rPr>
          <w:snapToGrid w:val="0"/>
          <w:vertAlign w:val="superscript"/>
        </w:rPr>
        <w:tab/>
      </w:r>
      <w:r>
        <w:rPr>
          <w:i/>
          <w:color w:val="000000"/>
        </w:rPr>
        <w:t>Metropolitan Water Supply, Sewerage, and Drainage Act 1909</w:t>
      </w:r>
      <w:r>
        <w:rPr>
          <w:i/>
          <w:snapToGrid w:val="0"/>
        </w:rPr>
        <w:t>.</w:t>
      </w:r>
    </w:p>
    <w:p>
      <w:pPr>
        <w:pStyle w:val="nSubsection"/>
        <w:spacing w:before="70"/>
        <w:rPr>
          <w:snapToGrid w:val="0"/>
        </w:rPr>
      </w:pPr>
      <w:r>
        <w:rPr>
          <w:snapToGrid w:val="0"/>
          <w:vertAlign w:val="superscript"/>
        </w:rPr>
        <w:t>5</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spacing w:before="70"/>
      </w:pPr>
      <w:r>
        <w:rPr>
          <w:vertAlign w:val="superscript"/>
        </w:rPr>
        <w:t>6</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State Administrative Tribunal Regulations 2004</w:t>
      </w:r>
      <w:r>
        <w:t xml:space="preserve"> r. 44 is a transition provision of no </w:t>
      </w:r>
      <w:smartTag w:uri="urn:schemas-microsoft-com:office:smarttags" w:element="City">
        <w:smartTag w:uri="urn:schemas-microsoft-com:office:smarttags" w:element="place">
          <w:r>
            <w:t>furth</w:t>
          </w:r>
        </w:smartTag>
      </w:smartTag>
      <w:r>
        <w:t>er effect.</w:t>
      </w:r>
    </w:p>
    <w:p>
      <w:pPr>
        <w:pStyle w:val="nSubsection"/>
        <w:rPr>
          <w:ins w:id="943" w:author="svcMRProcess" w:date="2018-08-22T17:01:00Z"/>
          <w:snapToGrid w:val="0"/>
        </w:rPr>
      </w:pPr>
      <w:bookmarkStart w:id="944" w:name="AutoSch"/>
      <w:bookmarkEnd w:id="944"/>
      <w:ins w:id="945" w:author="svcMRProcess" w:date="2018-08-22T17:01:00Z">
        <w:r>
          <w:rPr>
            <w:snapToGrid w:val="0"/>
            <w:vertAlign w:val="superscript"/>
          </w:rPr>
          <w:t>11</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200(a) had not come into operation.  It reads as follows:</w:t>
        </w:r>
      </w:ins>
    </w:p>
    <w:p>
      <w:pPr>
        <w:pStyle w:val="BlankOpen"/>
        <w:rPr>
          <w:ins w:id="946" w:author="svcMRProcess" w:date="2018-08-22T17:01:00Z"/>
        </w:rPr>
      </w:pPr>
    </w:p>
    <w:p>
      <w:pPr>
        <w:pStyle w:val="nzHeading5"/>
        <w:rPr>
          <w:ins w:id="947" w:author="svcMRProcess" w:date="2018-08-22T17:01:00Z"/>
        </w:rPr>
      </w:pPr>
      <w:bookmarkStart w:id="948" w:name="_Toc334516010"/>
      <w:bookmarkStart w:id="949" w:name="_Toc334695007"/>
      <w:ins w:id="950" w:author="svcMRProcess" w:date="2018-08-22T17:01:00Z">
        <w:r>
          <w:rPr>
            <w:rStyle w:val="CharSectno"/>
          </w:rPr>
          <w:t>200</w:t>
        </w:r>
        <w:r>
          <w:t>.</w:t>
        </w:r>
        <w:r>
          <w:tab/>
          <w:t>Sewerage legislation repealed</w:t>
        </w:r>
        <w:bookmarkEnd w:id="948"/>
        <w:bookmarkEnd w:id="949"/>
      </w:ins>
    </w:p>
    <w:p>
      <w:pPr>
        <w:pStyle w:val="nzSubsection"/>
        <w:rPr>
          <w:ins w:id="951" w:author="svcMRProcess" w:date="2018-08-22T17:01:00Z"/>
        </w:rPr>
      </w:pPr>
      <w:ins w:id="952" w:author="svcMRProcess" w:date="2018-08-22T17:01:00Z">
        <w:r>
          <w:tab/>
        </w:r>
        <w:r>
          <w:tab/>
          <w:t>These written laws are repealed:</w:t>
        </w:r>
      </w:ins>
    </w:p>
    <w:p>
      <w:pPr>
        <w:pStyle w:val="nzIndenta"/>
        <w:rPr>
          <w:ins w:id="953" w:author="svcMRProcess" w:date="2018-08-22T17:01:00Z"/>
        </w:rPr>
      </w:pPr>
      <w:ins w:id="954" w:author="svcMRProcess" w:date="2018-08-22T17:01:00Z">
        <w:r>
          <w:tab/>
          <w:t>(a)</w:t>
        </w:r>
        <w:r>
          <w:tab/>
          <w:t xml:space="preserve">the </w:t>
        </w:r>
        <w:r>
          <w:rPr>
            <w:i/>
          </w:rPr>
          <w:t>Country Towns Sewerage Act 1948</w:t>
        </w:r>
        <w:r>
          <w:t>;</w:t>
        </w:r>
      </w:ins>
    </w:p>
    <w:p>
      <w:pPr>
        <w:pStyle w:val="BlankClose"/>
        <w:rPr>
          <w:ins w:id="955" w:author="svcMRProcess" w:date="2018-08-22T17:01:00Z"/>
        </w:rPr>
      </w:pPr>
    </w:p>
    <w:p>
      <w:pPr>
        <w:rPr>
          <w:ins w:id="956" w:author="svcMRProcess" w:date="2018-08-22T17:0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spacing w:before="40"/>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15267</Words>
  <Characters>67939</Characters>
  <Application>Microsoft Office Word</Application>
  <DocSecurity>0</DocSecurity>
  <Lines>1787</Lines>
  <Paragraphs>777</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07-a0-01 - 07-b0-01</dc:title>
  <dc:subject/>
  <dc:creator/>
  <cp:keywords/>
  <dc:description/>
  <cp:lastModifiedBy>svcMRProcess</cp:lastModifiedBy>
  <cp:revision>2</cp:revision>
  <cp:lastPrinted>2012-06-06T05:28:00Z</cp:lastPrinted>
  <dcterms:created xsi:type="dcterms:W3CDTF">2018-08-22T09:01:00Z</dcterms:created>
  <dcterms:modified xsi:type="dcterms:W3CDTF">2018-08-22T09:01:00Z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190</vt:i4>
  </property>
  <property fmtid="{D5CDD505-2E9C-101B-9397-08002B2CF9AE}" pid="6" name="ThisVersion">
    <vt:lpwstr>06-g0-00</vt:lpwstr>
  </property>
  <property fmtid="{D5CDD505-2E9C-101B-9397-08002B2CF9AE}" pid="7" name="ReprintNo">
    <vt:lpwstr>7</vt:lpwstr>
  </property>
  <property fmtid="{D5CDD505-2E9C-101B-9397-08002B2CF9AE}" pid="8" name="ReprintedAsAt">
    <vt:filetime>2012-05-31T16:00:00Z</vt:filetime>
  </property>
  <property fmtid="{D5CDD505-2E9C-101B-9397-08002B2CF9AE}" pid="9" name="FromSuffix">
    <vt:lpwstr>07-a0-01</vt:lpwstr>
  </property>
  <property fmtid="{D5CDD505-2E9C-101B-9397-08002B2CF9AE}" pid="10" name="FromAsAtDate">
    <vt:lpwstr>01 Jun 2012</vt:lpwstr>
  </property>
  <property fmtid="{D5CDD505-2E9C-101B-9397-08002B2CF9AE}" pid="11" name="ToSuffix">
    <vt:lpwstr>07-b0-01</vt:lpwstr>
  </property>
  <property fmtid="{D5CDD505-2E9C-101B-9397-08002B2CF9AE}" pid="12" name="ToAsAtDate">
    <vt:lpwstr>03 Sep 2012</vt:lpwstr>
  </property>
</Properties>
</file>