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(Bunbury)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2004</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NameofActReg"/>
      </w:pPr>
      <w:r>
        <w:t>Water Boards (Bunbury) Regulations 1997</w:t>
      </w:r>
    </w:p>
    <w:p>
      <w:pPr>
        <w:pStyle w:val="Heading5"/>
        <w:rPr>
          <w:snapToGrid w:val="0"/>
        </w:rPr>
      </w:pPr>
      <w:bookmarkStart w:id="0" w:name="_Toc88888028"/>
      <w:bookmarkStart w:id="1" w:name="_Toc33513325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Boards (Bunbury) Regulations 1997</w:t>
      </w:r>
      <w:r>
        <w:rPr>
          <w:iCs/>
          <w:snapToGrid w:val="0"/>
          <w:vertAlign w:val="superscript"/>
        </w:rPr>
        <w:t> 1</w:t>
      </w:r>
      <w:r>
        <w:rPr>
          <w:snapToGrid w:val="0"/>
        </w:rPr>
        <w:t>.</w:t>
      </w:r>
    </w:p>
    <w:p>
      <w:pPr>
        <w:pStyle w:val="Heading5"/>
        <w:rPr>
          <w:snapToGrid w:val="0"/>
        </w:rPr>
      </w:pPr>
      <w:bookmarkStart w:id="3" w:name="_Toc88888029"/>
      <w:bookmarkStart w:id="4" w:name="_Toc335133256"/>
      <w:r>
        <w:rPr>
          <w:rStyle w:val="CharSectno"/>
        </w:rPr>
        <w:t>2</w:t>
      </w:r>
      <w:r>
        <w:rPr>
          <w:snapToGrid w:val="0"/>
        </w:rPr>
        <w:t>.</w:t>
      </w:r>
      <w:r>
        <w:rPr>
          <w:snapToGrid w:val="0"/>
        </w:rPr>
        <w:tab/>
        <w:t>Definition</w:t>
      </w:r>
      <w:bookmarkEnd w:id="3"/>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Bunbury Water Board</w:t>
      </w:r>
      <w:r>
        <w:t xml:space="preserve"> means the Water Board for the Water Area that was constituted as the Bunbury Water Area by Order in Council published in the </w:t>
      </w:r>
      <w:r>
        <w:rPr>
          <w:i/>
        </w:rPr>
        <w:t xml:space="preserve">Gazette </w:t>
      </w:r>
      <w:r>
        <w:t>on 5 January 1906.</w:t>
      </w:r>
    </w:p>
    <w:p>
      <w:pPr>
        <w:pStyle w:val="Heading5"/>
        <w:rPr>
          <w:snapToGrid w:val="0"/>
        </w:rPr>
      </w:pPr>
      <w:bookmarkStart w:id="5" w:name="_Toc88888030"/>
      <w:bookmarkStart w:id="6" w:name="_Toc335133257"/>
      <w:r>
        <w:rPr>
          <w:rStyle w:val="CharSectno"/>
        </w:rPr>
        <w:t>3</w:t>
      </w:r>
      <w:r>
        <w:rPr>
          <w:snapToGrid w:val="0"/>
        </w:rPr>
        <w:t>.</w:t>
      </w:r>
      <w:r>
        <w:rPr>
          <w:snapToGrid w:val="0"/>
        </w:rPr>
        <w:tab/>
        <w:t>Membership of Bunbury Water Board</w:t>
      </w:r>
      <w:bookmarkEnd w:id="5"/>
      <w:bookmarkEnd w:id="6"/>
      <w:r>
        <w:rPr>
          <w:snapToGrid w:val="0"/>
        </w:rPr>
        <w:t xml:space="preserve"> </w:t>
      </w:r>
    </w:p>
    <w:p>
      <w:pPr>
        <w:pStyle w:val="Subsection"/>
        <w:rPr>
          <w:snapToGrid w:val="0"/>
        </w:rPr>
      </w:pPr>
      <w:r>
        <w:rPr>
          <w:snapToGrid w:val="0"/>
        </w:rPr>
        <w:tab/>
        <w:t>(1)</w:t>
      </w:r>
      <w:r>
        <w:rPr>
          <w:snapToGrid w:val="0"/>
        </w:rPr>
        <w:tab/>
        <w:t xml:space="preserve">The Bunbury Water Board, as constituted by the appointment of the members by the Governor under the </w:t>
      </w:r>
      <w:r>
        <w:rPr>
          <w:i/>
          <w:snapToGrid w:val="0"/>
        </w:rPr>
        <w:t>Water Boards (Bunbury Water Board Constitution) Order 1997</w:t>
      </w:r>
      <w:r>
        <w:rPr>
          <w:snapToGrid w:val="0"/>
        </w:rPr>
        <w:t>, is to consist of 6 members.</w:t>
      </w:r>
    </w:p>
    <w:p>
      <w:pPr>
        <w:pStyle w:val="Subsection"/>
        <w:rPr>
          <w:snapToGrid w:val="0"/>
        </w:rPr>
      </w:pPr>
      <w:r>
        <w:rPr>
          <w:snapToGrid w:val="0"/>
        </w:rPr>
        <w:tab/>
        <w:t>(2)</w:t>
      </w:r>
      <w:r>
        <w:rPr>
          <w:snapToGrid w:val="0"/>
        </w:rPr>
        <w:tab/>
        <w:t>Each member is to hold office for such period, not exceeding 3 years, as is fixed by the member’s instrument of appointment, being a period fixed so that 2 members go out of office by effluxion of time every year.</w:t>
      </w:r>
    </w:p>
    <w:p>
      <w:pPr>
        <w:pStyle w:val="Ednotesection"/>
      </w:pPr>
      <w:r>
        <w:t>[</w:t>
      </w:r>
      <w:r>
        <w:rPr>
          <w:b/>
          <w:bCs/>
        </w:rPr>
        <w:t>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7" w:name="_Toc84305117"/>
      <w:bookmarkStart w:id="8" w:name="_Toc84305262"/>
      <w:bookmarkStart w:id="9" w:name="_Toc86643430"/>
      <w:bookmarkStart w:id="10" w:name="_Toc88888031"/>
      <w:bookmarkStart w:id="11" w:name="_Toc334793301"/>
      <w:bookmarkStart w:id="12" w:name="_Toc335133258"/>
      <w:r>
        <w:t>Notes</w:t>
      </w:r>
      <w:bookmarkEnd w:id="7"/>
      <w:bookmarkEnd w:id="8"/>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(Bunbury) Regulations 1997</w:t>
      </w:r>
      <w:r>
        <w:rPr>
          <w:snapToGrid w:val="0"/>
        </w:rPr>
        <w:t>.  The following table contains information about those regulations and any reprint</w:t>
      </w:r>
      <w:ins w:id="13" w:author="Master Repository Process" w:date="2021-09-18T18:18:00Z">
        <w:r>
          <w:rPr>
            <w:snapToGrid w:val="0"/>
            <w:vertAlign w:val="superscript"/>
          </w:rPr>
          <w:t> 1a</w:t>
        </w:r>
      </w:ins>
      <w:r>
        <w:rPr>
          <w:snapToGrid w:val="0"/>
        </w:rPr>
        <w:t xml:space="preserve">. </w:t>
      </w:r>
    </w:p>
    <w:p>
      <w:pPr>
        <w:pStyle w:val="nHeading3"/>
        <w:rPr>
          <w:snapToGrid w:val="0"/>
        </w:rPr>
      </w:pPr>
      <w:bookmarkStart w:id="14" w:name="_Toc88888032"/>
      <w:bookmarkStart w:id="15" w:name="_Toc335133259"/>
      <w:r>
        <w:rPr>
          <w:snapToGrid w:val="0"/>
        </w:rPr>
        <w:t>Compilation table</w:t>
      </w:r>
      <w:bookmarkEnd w:id="14"/>
      <w:bookmarkEnd w:id="1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Water Boards (Bunbury) Regulations 1997</w:t>
            </w:r>
          </w:p>
        </w:tc>
        <w:tc>
          <w:tcPr>
            <w:tcW w:w="1276" w:type="dxa"/>
            <w:tcBorders>
              <w:top w:val="single" w:sz="8" w:space="0" w:color="auto"/>
              <w:bottom w:val="nil"/>
            </w:tcBorders>
          </w:tcPr>
          <w:p>
            <w:pPr>
              <w:pStyle w:val="nTable"/>
              <w:spacing w:after="40"/>
              <w:rPr>
                <w:sz w:val="19"/>
              </w:rPr>
            </w:pPr>
            <w:r>
              <w:rPr>
                <w:sz w:val="19"/>
              </w:rPr>
              <w:t>13 Jun 1997 p. 2758</w:t>
            </w:r>
          </w:p>
        </w:tc>
        <w:tc>
          <w:tcPr>
            <w:tcW w:w="2693" w:type="dxa"/>
            <w:tcBorders>
              <w:top w:val="single" w:sz="8" w:space="0" w:color="auto"/>
              <w:bottom w:val="nil"/>
            </w:tcBorders>
          </w:tcPr>
          <w:p>
            <w:pPr>
              <w:pStyle w:val="nTable"/>
              <w:spacing w:after="40"/>
              <w:rPr>
                <w:sz w:val="19"/>
              </w:rPr>
            </w:pPr>
            <w:r>
              <w:rPr>
                <w:sz w:val="19"/>
              </w:rPr>
              <w:t>13 Jun 1997</w:t>
            </w:r>
          </w:p>
        </w:tc>
      </w:tr>
      <w:tr>
        <w:trPr>
          <w:cantSplit/>
        </w:trPr>
        <w:tc>
          <w:tcPr>
            <w:tcW w:w="7087" w:type="dxa"/>
            <w:gridSpan w:val="3"/>
            <w:tcBorders>
              <w:top w:val="nil"/>
              <w:bottom w:val="single" w:sz="8" w:space="0" w:color="auto"/>
            </w:tcBorders>
          </w:tcPr>
          <w:p>
            <w:pPr>
              <w:pStyle w:val="nTable"/>
              <w:spacing w:after="40"/>
              <w:rPr>
                <w:b/>
                <w:bCs/>
                <w:iCs/>
                <w:sz w:val="19"/>
              </w:rPr>
            </w:pPr>
            <w:r>
              <w:rPr>
                <w:b/>
                <w:bCs/>
                <w:sz w:val="19"/>
              </w:rPr>
              <w:t xml:space="preserve">Reprint 1: The </w:t>
            </w:r>
            <w:r>
              <w:rPr>
                <w:b/>
                <w:bCs/>
                <w:i/>
                <w:sz w:val="19"/>
              </w:rPr>
              <w:t>Water Boards (Bunbury) Regulations 1997</w:t>
            </w:r>
            <w:r>
              <w:rPr>
                <w:b/>
                <w:bCs/>
                <w:iCs/>
                <w:sz w:val="19"/>
              </w:rPr>
              <w:t xml:space="preserve"> as at 5 Nov 2004</w:t>
            </w:r>
          </w:p>
        </w:tc>
      </w:tr>
    </w:tbl>
    <w:p>
      <w:pPr>
        <w:pStyle w:val="nSubsection"/>
        <w:tabs>
          <w:tab w:val="clear" w:pos="454"/>
          <w:tab w:val="left" w:pos="567"/>
        </w:tabs>
        <w:spacing w:before="120"/>
        <w:ind w:left="567" w:hanging="567"/>
        <w:rPr>
          <w:ins w:id="16" w:author="Master Repository Process" w:date="2021-09-18T18:18:00Z"/>
          <w:snapToGrid w:val="0"/>
        </w:rPr>
      </w:pPr>
      <w:ins w:id="17" w:author="Master Repository Process" w:date="2021-09-18T18: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 w:author="Master Repository Process" w:date="2021-09-18T18:18:00Z"/>
        </w:rPr>
      </w:pPr>
      <w:bookmarkStart w:id="19" w:name="_Toc7405065"/>
      <w:bookmarkStart w:id="20" w:name="_Toc335133260"/>
      <w:ins w:id="21" w:author="Master Repository Process" w:date="2021-09-18T18:18:00Z">
        <w:r>
          <w:t>Provisions that have not come into operation</w:t>
        </w:r>
        <w:bookmarkEnd w:id="19"/>
        <w:bookmarkEnd w:id="20"/>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22" w:author="Master Repository Process" w:date="2021-09-18T18:18:00Z"/>
        </w:trPr>
        <w:tc>
          <w:tcPr>
            <w:tcW w:w="2319" w:type="dxa"/>
          </w:tcPr>
          <w:p>
            <w:pPr>
              <w:pStyle w:val="nTable"/>
              <w:spacing w:after="40"/>
              <w:rPr>
                <w:ins w:id="23" w:author="Master Repository Process" w:date="2021-09-18T18:18:00Z"/>
                <w:b/>
                <w:snapToGrid w:val="0"/>
                <w:sz w:val="19"/>
                <w:lang w:val="en-US"/>
              </w:rPr>
            </w:pPr>
            <w:ins w:id="24" w:author="Master Repository Process" w:date="2021-09-18T18:18:00Z">
              <w:r>
                <w:rPr>
                  <w:b/>
                  <w:snapToGrid w:val="0"/>
                  <w:sz w:val="19"/>
                  <w:lang w:val="en-US"/>
                </w:rPr>
                <w:t>Short title</w:t>
              </w:r>
            </w:ins>
          </w:p>
        </w:tc>
        <w:tc>
          <w:tcPr>
            <w:tcW w:w="1118" w:type="dxa"/>
          </w:tcPr>
          <w:p>
            <w:pPr>
              <w:pStyle w:val="nTable"/>
              <w:spacing w:after="40"/>
              <w:rPr>
                <w:ins w:id="25" w:author="Master Repository Process" w:date="2021-09-18T18:18:00Z"/>
                <w:b/>
                <w:snapToGrid w:val="0"/>
                <w:sz w:val="19"/>
                <w:lang w:val="en-US"/>
              </w:rPr>
            </w:pPr>
            <w:ins w:id="26" w:author="Master Repository Process" w:date="2021-09-18T18:18:00Z">
              <w:r>
                <w:rPr>
                  <w:b/>
                  <w:snapToGrid w:val="0"/>
                  <w:sz w:val="19"/>
                  <w:lang w:val="en-US"/>
                </w:rPr>
                <w:t>Number and year</w:t>
              </w:r>
            </w:ins>
          </w:p>
        </w:tc>
        <w:tc>
          <w:tcPr>
            <w:tcW w:w="1134" w:type="dxa"/>
          </w:tcPr>
          <w:p>
            <w:pPr>
              <w:pStyle w:val="nTable"/>
              <w:spacing w:after="40"/>
              <w:rPr>
                <w:ins w:id="27" w:author="Master Repository Process" w:date="2021-09-18T18:18:00Z"/>
                <w:b/>
                <w:snapToGrid w:val="0"/>
                <w:sz w:val="19"/>
                <w:lang w:val="en-US"/>
              </w:rPr>
            </w:pPr>
            <w:ins w:id="28" w:author="Master Repository Process" w:date="2021-09-18T18:18:00Z">
              <w:r>
                <w:rPr>
                  <w:b/>
                  <w:snapToGrid w:val="0"/>
                  <w:sz w:val="19"/>
                  <w:lang w:val="en-US"/>
                </w:rPr>
                <w:t>Assent</w:t>
              </w:r>
            </w:ins>
          </w:p>
        </w:tc>
        <w:tc>
          <w:tcPr>
            <w:tcW w:w="2552" w:type="dxa"/>
          </w:tcPr>
          <w:p>
            <w:pPr>
              <w:pStyle w:val="nTable"/>
              <w:spacing w:after="40"/>
              <w:rPr>
                <w:ins w:id="29" w:author="Master Repository Process" w:date="2021-09-18T18:18:00Z"/>
                <w:b/>
                <w:snapToGrid w:val="0"/>
                <w:sz w:val="19"/>
                <w:lang w:val="en-US"/>
              </w:rPr>
            </w:pPr>
            <w:ins w:id="30" w:author="Master Repository Process" w:date="2021-09-18T18:18:00Z">
              <w:r>
                <w:rPr>
                  <w:b/>
                  <w:snapToGrid w:val="0"/>
                  <w:sz w:val="19"/>
                  <w:lang w:val="en-US"/>
                </w:rPr>
                <w:t>Commencement</w:t>
              </w:r>
            </w:ins>
          </w:p>
        </w:tc>
      </w:tr>
      <w:tr>
        <w:trPr>
          <w:ins w:id="31" w:author="Master Repository Process" w:date="2021-09-18T18:18:00Z"/>
        </w:trPr>
        <w:tc>
          <w:tcPr>
            <w:tcW w:w="2319" w:type="dxa"/>
          </w:tcPr>
          <w:p>
            <w:pPr>
              <w:pStyle w:val="nTable"/>
              <w:spacing w:after="40"/>
              <w:rPr>
                <w:ins w:id="32" w:author="Master Repository Process" w:date="2021-09-18T18:18:00Z"/>
                <w:snapToGrid w:val="0"/>
                <w:sz w:val="19"/>
                <w:lang w:val="en-US"/>
              </w:rPr>
            </w:pPr>
            <w:ins w:id="33" w:author="Master Repository Process" w:date="2021-09-18T18:18:00Z">
              <w:r>
                <w:rPr>
                  <w:i/>
                  <w:snapToGrid w:val="0"/>
                  <w:sz w:val="19"/>
                  <w:lang w:val="en-US"/>
                </w:rPr>
                <w:t>Water Services Legislation Amendment and Repeal Act 2012</w:t>
              </w:r>
              <w:r>
                <w:rPr>
                  <w:snapToGrid w:val="0"/>
                  <w:sz w:val="19"/>
                  <w:lang w:val="en-US"/>
                </w:rPr>
                <w:t xml:space="preserve"> s. 201(c)</w:t>
              </w:r>
              <w:r>
                <w:rPr>
                  <w:snapToGrid w:val="0"/>
                  <w:sz w:val="19"/>
                  <w:vertAlign w:val="superscript"/>
                  <w:lang w:val="en-US"/>
                </w:rPr>
                <w:t> 2</w:t>
              </w:r>
            </w:ins>
          </w:p>
        </w:tc>
        <w:tc>
          <w:tcPr>
            <w:tcW w:w="1118" w:type="dxa"/>
          </w:tcPr>
          <w:p>
            <w:pPr>
              <w:pStyle w:val="nTable"/>
              <w:spacing w:after="40"/>
              <w:rPr>
                <w:ins w:id="34" w:author="Master Repository Process" w:date="2021-09-18T18:18:00Z"/>
                <w:snapToGrid w:val="0"/>
                <w:sz w:val="19"/>
                <w:lang w:val="en-US"/>
              </w:rPr>
            </w:pPr>
            <w:ins w:id="35" w:author="Master Repository Process" w:date="2021-09-18T18:18:00Z">
              <w:r>
                <w:rPr>
                  <w:snapToGrid w:val="0"/>
                  <w:sz w:val="19"/>
                  <w:lang w:val="en-US"/>
                </w:rPr>
                <w:t>25 of 2012</w:t>
              </w:r>
            </w:ins>
          </w:p>
        </w:tc>
        <w:tc>
          <w:tcPr>
            <w:tcW w:w="1134" w:type="dxa"/>
          </w:tcPr>
          <w:p>
            <w:pPr>
              <w:pStyle w:val="nTable"/>
              <w:spacing w:after="40"/>
              <w:rPr>
                <w:ins w:id="36" w:author="Master Repository Process" w:date="2021-09-18T18:18:00Z"/>
                <w:snapToGrid w:val="0"/>
                <w:sz w:val="19"/>
                <w:lang w:val="en-US"/>
              </w:rPr>
            </w:pPr>
            <w:ins w:id="37" w:author="Master Repository Process" w:date="2021-09-18T18:18:00Z">
              <w:r>
                <w:rPr>
                  <w:sz w:val="19"/>
                </w:rPr>
                <w:t>3 Sep 2012</w:t>
              </w:r>
            </w:ins>
          </w:p>
        </w:tc>
        <w:tc>
          <w:tcPr>
            <w:tcW w:w="2552" w:type="dxa"/>
          </w:tcPr>
          <w:p>
            <w:pPr>
              <w:pStyle w:val="nTable"/>
              <w:spacing w:after="40"/>
              <w:rPr>
                <w:ins w:id="38" w:author="Master Repository Process" w:date="2021-09-18T18:18:00Z"/>
                <w:snapToGrid w:val="0"/>
                <w:sz w:val="19"/>
                <w:lang w:val="en-US"/>
              </w:rPr>
            </w:pPr>
            <w:ins w:id="39" w:author="Master Repository Process" w:date="2021-09-18T18:18:00Z">
              <w:r>
                <w:rPr>
                  <w:snapToGrid w:val="0"/>
                  <w:sz w:val="19"/>
                  <w:lang w:val="en-US"/>
                </w:rPr>
                <w:t>To be proclaimed (see s. 2(b))</w:t>
              </w:r>
            </w:ins>
          </w:p>
        </w:tc>
      </w:tr>
    </w:tbl>
    <w:p>
      <w:pPr>
        <w:pStyle w:val="nSubsection"/>
        <w:rPr>
          <w:ins w:id="40" w:author="Master Repository Process" w:date="2021-09-18T18:18:00Z"/>
          <w:snapToGrid w:val="0"/>
        </w:rPr>
      </w:pPr>
      <w:ins w:id="41" w:author="Master Repository Process" w:date="2021-09-18T18:18: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201(c) had not come into operation.  It reads as follows:</w:t>
        </w:r>
      </w:ins>
    </w:p>
    <w:p>
      <w:pPr>
        <w:pStyle w:val="BlankOpen"/>
        <w:rPr>
          <w:ins w:id="42" w:author="Master Repository Process" w:date="2021-09-18T18:18:00Z"/>
        </w:rPr>
      </w:pPr>
    </w:p>
    <w:p>
      <w:pPr>
        <w:pStyle w:val="nzHeading5"/>
        <w:rPr>
          <w:ins w:id="43" w:author="Master Repository Process" w:date="2021-09-18T18:18:00Z"/>
        </w:rPr>
      </w:pPr>
      <w:bookmarkStart w:id="44" w:name="_Toc334516011"/>
      <w:bookmarkStart w:id="45" w:name="_Toc334695008"/>
      <w:ins w:id="46" w:author="Master Repository Process" w:date="2021-09-18T18:18:00Z">
        <w:r>
          <w:rPr>
            <w:rStyle w:val="CharSectno"/>
          </w:rPr>
          <w:t>201</w:t>
        </w:r>
        <w:r>
          <w:t>.</w:t>
        </w:r>
        <w:r>
          <w:tab/>
          <w:t>Water boards legislation repealed</w:t>
        </w:r>
        <w:bookmarkEnd w:id="44"/>
        <w:bookmarkEnd w:id="45"/>
      </w:ins>
    </w:p>
    <w:p>
      <w:pPr>
        <w:pStyle w:val="nzSubsection"/>
        <w:rPr>
          <w:ins w:id="47" w:author="Master Repository Process" w:date="2021-09-18T18:18:00Z"/>
        </w:rPr>
      </w:pPr>
      <w:ins w:id="48" w:author="Master Repository Process" w:date="2021-09-18T18:18:00Z">
        <w:r>
          <w:tab/>
        </w:r>
        <w:r>
          <w:tab/>
          <w:t>These written laws are repealed:</w:t>
        </w:r>
      </w:ins>
    </w:p>
    <w:p>
      <w:pPr>
        <w:pStyle w:val="nzIndenta"/>
        <w:rPr>
          <w:ins w:id="49" w:author="Master Repository Process" w:date="2021-09-18T18:18:00Z"/>
        </w:rPr>
      </w:pPr>
      <w:ins w:id="50" w:author="Master Repository Process" w:date="2021-09-18T18:18:00Z">
        <w:r>
          <w:tab/>
          <w:t>(c)</w:t>
        </w:r>
        <w:r>
          <w:tab/>
          <w:t xml:space="preserve">the </w:t>
        </w:r>
        <w:r>
          <w:rPr>
            <w:i/>
          </w:rPr>
          <w:t>Water Boards (Bunbury) Regulations 1997</w:t>
        </w:r>
        <w:r>
          <w:t>;</w:t>
        </w:r>
      </w:ins>
    </w:p>
    <w:p>
      <w:pPr>
        <w:pStyle w:val="BlankClose"/>
        <w:rPr>
          <w:ins w:id="51" w:author="Master Repository Process" w:date="2021-09-18T18:18: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(Bunbury)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(Bunbury)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(Bunbury)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Water Boards (Bunbury) Regulations 1997</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(Bunbury)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(Bunbury)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Water Boards (Bunbury) Regulations 1997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6BE9E-2678-4196-A3D7-4A99B50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1928</Characters>
  <Application>Microsoft Office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(Bunbury) Regulations 1997 01-a0-07 - 01-b0-01</dc:title>
  <dc:subject/>
  <dc:creator/>
  <cp:keywords/>
  <dc:description/>
  <cp:lastModifiedBy>Master Repository Process</cp:lastModifiedBy>
  <cp:revision>2</cp:revision>
  <cp:lastPrinted>2004-10-27T04:33:00Z</cp:lastPrinted>
  <dcterms:created xsi:type="dcterms:W3CDTF">2021-09-18T10:18:00Z</dcterms:created>
  <dcterms:modified xsi:type="dcterms:W3CDTF">2021-09-18T10:18:00Z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June 1997 p.2758</vt:lpwstr>
  </property>
  <property fmtid="{D5CDD505-2E9C-101B-9397-08002B2CF9AE}" pid="3" name="CommencementDate">
    <vt:lpwstr>20120903</vt:lpwstr>
  </property>
  <property fmtid="{D5CDD505-2E9C-101B-9397-08002B2CF9AE}" pid="4" name="ReprintNo">
    <vt:lpwstr>1</vt:lpwstr>
  </property>
  <property fmtid="{D5CDD505-2E9C-101B-9397-08002B2CF9AE}" pid="5" name="DocumentType">
    <vt:lpwstr>Reg</vt:lpwstr>
  </property>
  <property fmtid="{D5CDD505-2E9C-101B-9397-08002B2CF9AE}" pid="6" name="OwlsUID">
    <vt:i4>4856</vt:i4>
  </property>
  <property fmtid="{D5CDD505-2E9C-101B-9397-08002B2CF9AE}" pid="7" name="FromSuffix">
    <vt:lpwstr>01-a0-07</vt:lpwstr>
  </property>
  <property fmtid="{D5CDD505-2E9C-101B-9397-08002B2CF9AE}" pid="8" name="FromAsAtDate">
    <vt:lpwstr>05 Nov 2004</vt:lpwstr>
  </property>
  <property fmtid="{D5CDD505-2E9C-101B-9397-08002B2CF9AE}" pid="9" name="ToSuffix">
    <vt:lpwstr>01-b0-01</vt:lpwstr>
  </property>
  <property fmtid="{D5CDD505-2E9C-101B-9397-08002B2CF9AE}" pid="10" name="ToAsAtDate">
    <vt:lpwstr>03 Sep 2012</vt:lpwstr>
  </property>
</Properties>
</file>