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0" w:name="_GoBack"/>
      <w:bookmarkEnd w:id="0"/>
      <w:r>
        <w:rPr>
          <w:snapToGrid w:val="0"/>
        </w:rPr>
        <w:t>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bookmarkStart w:id="13" w:name="_Toc307405575"/>
      <w:bookmarkStart w:id="14" w:name="_Toc334445930"/>
      <w:bookmarkStart w:id="15" w:name="_Toc33512910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35129108"/>
      <w:bookmarkStart w:id="17" w:name="_Toc334445931"/>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8" w:name="_Toc335129109"/>
      <w:bookmarkStart w:id="19" w:name="_Toc334445932"/>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20" w:name="_Toc335129110"/>
      <w:bookmarkStart w:id="21" w:name="_Toc334445933"/>
      <w:r>
        <w:rPr>
          <w:rStyle w:val="CharSectno"/>
        </w:rPr>
        <w:t>3A</w:t>
      </w:r>
      <w:r>
        <w:rPr>
          <w:snapToGrid w:val="0"/>
        </w:rPr>
        <w:t>.</w:t>
      </w:r>
      <w:r>
        <w:rPr>
          <w:snapToGrid w:val="0"/>
        </w:rPr>
        <w:tab/>
        <w:t xml:space="preserve">Application of </w:t>
      </w:r>
      <w:r>
        <w:rPr>
          <w:i/>
          <w:snapToGrid w:val="0"/>
        </w:rPr>
        <w:t>Water Services Licensing Act 1995</w:t>
      </w:r>
      <w:bookmarkEnd w:id="20"/>
      <w:bookmarkEnd w:id="21"/>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22" w:name="_Toc189645529"/>
      <w:bookmarkStart w:id="23" w:name="_Toc241290626"/>
      <w:bookmarkStart w:id="24" w:name="_Toc255805704"/>
      <w:bookmarkStart w:id="25" w:name="_Toc257713735"/>
      <w:bookmarkStart w:id="26" w:name="_Toc257723073"/>
      <w:bookmarkStart w:id="27" w:name="_Toc260996947"/>
      <w:bookmarkStart w:id="28" w:name="_Toc261011041"/>
      <w:bookmarkStart w:id="29" w:name="_Toc268268047"/>
      <w:bookmarkStart w:id="30" w:name="_Toc268268892"/>
      <w:bookmarkStart w:id="31" w:name="_Toc268603789"/>
      <w:bookmarkStart w:id="32" w:name="_Toc274301309"/>
      <w:bookmarkStart w:id="33" w:name="_Toc278984137"/>
      <w:bookmarkStart w:id="34" w:name="_Toc307405579"/>
      <w:bookmarkStart w:id="35" w:name="_Toc334445934"/>
      <w:bookmarkStart w:id="36" w:name="_Toc335129111"/>
      <w:r>
        <w:rPr>
          <w:rStyle w:val="CharPartNo"/>
        </w:rPr>
        <w:t>Part II</w:t>
      </w:r>
      <w:r>
        <w:rPr>
          <w:rStyle w:val="CharDivNo"/>
        </w:rPr>
        <w:t> </w:t>
      </w:r>
      <w:r>
        <w:t>—</w:t>
      </w:r>
      <w:r>
        <w:rPr>
          <w:rStyle w:val="CharDivText"/>
        </w:rPr>
        <w:t> </w:t>
      </w:r>
      <w:r>
        <w:rPr>
          <w:rStyle w:val="CharPartText"/>
        </w:rPr>
        <w:t>Constitution of water areas and water boards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268268048"/>
      <w:bookmarkStart w:id="38" w:name="_Toc268268893"/>
      <w:bookmarkStart w:id="39" w:name="_Toc268603790"/>
      <w:bookmarkStart w:id="40" w:name="_Toc274301310"/>
      <w:bookmarkStart w:id="41" w:name="_Toc278984138"/>
      <w:bookmarkStart w:id="42" w:name="_Toc307405580"/>
      <w:bookmarkStart w:id="43" w:name="_Toc334445935"/>
      <w:bookmarkStart w:id="44" w:name="_Toc335129112"/>
      <w:r>
        <w:rPr>
          <w:rStyle w:val="CharDivNo"/>
        </w:rPr>
        <w:t>Division 1</w:t>
      </w:r>
      <w:r>
        <w:t> — </w:t>
      </w:r>
      <w:r>
        <w:rPr>
          <w:rStyle w:val="CharDivText"/>
        </w:rPr>
        <w:t>Water areas</w:t>
      </w:r>
      <w:bookmarkEnd w:id="37"/>
      <w:bookmarkEnd w:id="38"/>
      <w:bookmarkEnd w:id="39"/>
      <w:bookmarkEnd w:id="40"/>
      <w:bookmarkEnd w:id="41"/>
      <w:bookmarkEnd w:id="42"/>
      <w:bookmarkEnd w:id="43"/>
      <w:bookmarkEnd w:id="44"/>
    </w:p>
    <w:p>
      <w:pPr>
        <w:pStyle w:val="Footnoteheading"/>
      </w:pPr>
      <w:r>
        <w:tab/>
        <w:t>[Heading inserted by No. 19 of 2010 s. 44(2).]</w:t>
      </w:r>
    </w:p>
    <w:p>
      <w:pPr>
        <w:pStyle w:val="Heading5"/>
        <w:rPr>
          <w:snapToGrid w:val="0"/>
        </w:rPr>
      </w:pPr>
      <w:bookmarkStart w:id="45" w:name="_Toc335129113"/>
      <w:bookmarkStart w:id="46" w:name="_Toc334445936"/>
      <w:r>
        <w:rPr>
          <w:rStyle w:val="CharSectno"/>
        </w:rPr>
        <w:t>4</w:t>
      </w:r>
      <w:r>
        <w:rPr>
          <w:snapToGrid w:val="0"/>
        </w:rPr>
        <w:t>.</w:t>
      </w:r>
      <w:r>
        <w:rPr>
          <w:snapToGrid w:val="0"/>
        </w:rPr>
        <w:tab/>
        <w:t>Governor may constitute water areas</w:t>
      </w:r>
      <w:bookmarkEnd w:id="45"/>
      <w:bookmarkEnd w:id="46"/>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47" w:name="_Toc268268050"/>
      <w:bookmarkStart w:id="48" w:name="_Toc268268895"/>
      <w:bookmarkStart w:id="49" w:name="_Toc268603792"/>
      <w:bookmarkStart w:id="50" w:name="_Toc274301312"/>
      <w:bookmarkStart w:id="51" w:name="_Toc278984140"/>
      <w:bookmarkStart w:id="52" w:name="_Toc307405582"/>
      <w:bookmarkStart w:id="53" w:name="_Toc334445937"/>
      <w:bookmarkStart w:id="54" w:name="_Toc335129114"/>
      <w:r>
        <w:rPr>
          <w:rStyle w:val="CharDivNo"/>
        </w:rPr>
        <w:t>Division 2</w:t>
      </w:r>
      <w:r>
        <w:t> — </w:t>
      </w:r>
      <w:r>
        <w:rPr>
          <w:rStyle w:val="CharDivText"/>
        </w:rPr>
        <w:t>Vesting of assets</w:t>
      </w:r>
      <w:bookmarkEnd w:id="47"/>
      <w:bookmarkEnd w:id="48"/>
      <w:bookmarkEnd w:id="49"/>
      <w:bookmarkEnd w:id="50"/>
      <w:bookmarkEnd w:id="51"/>
      <w:bookmarkEnd w:id="52"/>
      <w:bookmarkEnd w:id="53"/>
      <w:bookmarkEnd w:id="54"/>
    </w:p>
    <w:p>
      <w:pPr>
        <w:pStyle w:val="Footnoteheading"/>
      </w:pPr>
      <w:r>
        <w:tab/>
        <w:t>[Heading inserted by No. 19 of 2010 s. 44(2).]</w:t>
      </w:r>
    </w:p>
    <w:p>
      <w:pPr>
        <w:pStyle w:val="Heading5"/>
        <w:keepNext w:val="0"/>
        <w:keepLines w:val="0"/>
        <w:rPr>
          <w:snapToGrid w:val="0"/>
        </w:rPr>
      </w:pPr>
      <w:bookmarkStart w:id="55" w:name="_Toc335129115"/>
      <w:bookmarkStart w:id="56" w:name="_Toc334445938"/>
      <w:r>
        <w:rPr>
          <w:rStyle w:val="CharSectno"/>
        </w:rPr>
        <w:t>5</w:t>
      </w:r>
      <w:r>
        <w:rPr>
          <w:snapToGrid w:val="0"/>
        </w:rPr>
        <w:t>.</w:t>
      </w:r>
      <w:r>
        <w:rPr>
          <w:snapToGrid w:val="0"/>
        </w:rPr>
        <w:tab/>
        <w:t>Governor may apportion and adjust assets etc. of water boards</w:t>
      </w:r>
      <w:bookmarkEnd w:id="55"/>
      <w:bookmarkEnd w:id="56"/>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57" w:name="_Toc268268052"/>
      <w:bookmarkStart w:id="58" w:name="_Toc268268897"/>
      <w:bookmarkStart w:id="59" w:name="_Toc268603794"/>
      <w:bookmarkStart w:id="60" w:name="_Toc274301314"/>
      <w:bookmarkStart w:id="61" w:name="_Toc278984142"/>
      <w:bookmarkStart w:id="62" w:name="_Toc307405584"/>
      <w:bookmarkStart w:id="63" w:name="_Toc334445939"/>
      <w:bookmarkStart w:id="64" w:name="_Toc335129116"/>
      <w:r>
        <w:rPr>
          <w:rStyle w:val="CharDivNo"/>
        </w:rPr>
        <w:t>Division 3</w:t>
      </w:r>
      <w:r>
        <w:t> — </w:t>
      </w:r>
      <w:r>
        <w:rPr>
          <w:rStyle w:val="CharDivText"/>
        </w:rPr>
        <w:t>Water boards</w:t>
      </w:r>
      <w:bookmarkEnd w:id="57"/>
      <w:bookmarkEnd w:id="58"/>
      <w:bookmarkEnd w:id="59"/>
      <w:bookmarkEnd w:id="60"/>
      <w:bookmarkEnd w:id="61"/>
      <w:bookmarkEnd w:id="62"/>
      <w:bookmarkEnd w:id="63"/>
      <w:bookmarkEnd w:id="64"/>
    </w:p>
    <w:p>
      <w:pPr>
        <w:pStyle w:val="Footnoteheading"/>
      </w:pPr>
      <w:r>
        <w:tab/>
        <w:t>[Heading inserted by No. 19 of 2010 s. 44(2).]</w:t>
      </w:r>
    </w:p>
    <w:p>
      <w:pPr>
        <w:pStyle w:val="Heading5"/>
        <w:spacing w:before="180"/>
        <w:rPr>
          <w:snapToGrid w:val="0"/>
        </w:rPr>
      </w:pPr>
      <w:bookmarkStart w:id="65" w:name="_Toc335129117"/>
      <w:bookmarkStart w:id="66" w:name="_Toc334445940"/>
      <w:r>
        <w:rPr>
          <w:rStyle w:val="CharSectno"/>
        </w:rPr>
        <w:t>6</w:t>
      </w:r>
      <w:r>
        <w:rPr>
          <w:snapToGrid w:val="0"/>
        </w:rPr>
        <w:t>.</w:t>
      </w:r>
      <w:r>
        <w:rPr>
          <w:snapToGrid w:val="0"/>
        </w:rPr>
        <w:tab/>
        <w:t>Water boards</w:t>
      </w:r>
      <w:bookmarkEnd w:id="65"/>
      <w:bookmarkEnd w:id="66"/>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67" w:name="_Toc335129118"/>
      <w:bookmarkStart w:id="68" w:name="_Toc334445941"/>
      <w:r>
        <w:rPr>
          <w:rStyle w:val="CharSectno"/>
        </w:rPr>
        <w:t>7</w:t>
      </w:r>
      <w:r>
        <w:rPr>
          <w:snapToGrid w:val="0"/>
        </w:rPr>
        <w:t>.</w:t>
      </w:r>
      <w:r>
        <w:rPr>
          <w:snapToGrid w:val="0"/>
        </w:rPr>
        <w:tab/>
        <w:t>Modes of constitution of water board</w:t>
      </w:r>
      <w:bookmarkEnd w:id="67"/>
      <w:bookmarkEnd w:id="68"/>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69" w:name="_Toc335129119"/>
      <w:bookmarkStart w:id="70" w:name="_Toc334445942"/>
      <w:r>
        <w:rPr>
          <w:rStyle w:val="CharSectno"/>
        </w:rPr>
        <w:t>8</w:t>
      </w:r>
      <w:r>
        <w:rPr>
          <w:snapToGrid w:val="0"/>
        </w:rPr>
        <w:t>.</w:t>
      </w:r>
      <w:r>
        <w:rPr>
          <w:snapToGrid w:val="0"/>
        </w:rPr>
        <w:tab/>
        <w:t>Number of members</w:t>
      </w:r>
      <w:bookmarkEnd w:id="69"/>
      <w:bookmarkEnd w:id="70"/>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71" w:name="_Toc335129120"/>
      <w:bookmarkStart w:id="72" w:name="_Toc334445943"/>
      <w:r>
        <w:rPr>
          <w:rStyle w:val="CharSectno"/>
        </w:rPr>
        <w:t>9</w:t>
      </w:r>
      <w:r>
        <w:rPr>
          <w:snapToGrid w:val="0"/>
        </w:rPr>
        <w:t>.</w:t>
      </w:r>
      <w:r>
        <w:rPr>
          <w:snapToGrid w:val="0"/>
        </w:rPr>
        <w:tab/>
        <w:t>Provisions when members of water board are elected</w:t>
      </w:r>
      <w:bookmarkEnd w:id="71"/>
      <w:bookmarkEnd w:id="72"/>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73" w:name="_Toc335129121"/>
      <w:bookmarkStart w:id="74" w:name="_Toc334445944"/>
      <w:r>
        <w:rPr>
          <w:rStyle w:val="CharSectno"/>
        </w:rPr>
        <w:t>10</w:t>
      </w:r>
      <w:r>
        <w:rPr>
          <w:snapToGrid w:val="0"/>
        </w:rPr>
        <w:t>.</w:t>
      </w:r>
      <w:r>
        <w:rPr>
          <w:snapToGrid w:val="0"/>
        </w:rPr>
        <w:tab/>
        <w:t>Provisions as to members</w:t>
      </w:r>
      <w:bookmarkEnd w:id="73"/>
      <w:bookmarkEnd w:id="74"/>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75" w:name="_Toc335129122"/>
      <w:bookmarkStart w:id="76" w:name="_Toc334445945"/>
      <w:r>
        <w:rPr>
          <w:rStyle w:val="CharSectno"/>
        </w:rPr>
        <w:t>10A</w:t>
      </w:r>
      <w:r>
        <w:rPr>
          <w:snapToGrid w:val="0"/>
        </w:rPr>
        <w:t xml:space="preserve">. </w:t>
      </w:r>
      <w:r>
        <w:rPr>
          <w:snapToGrid w:val="0"/>
        </w:rPr>
        <w:tab/>
        <w:t>Supply of goods or services by member</w:t>
      </w:r>
      <w:bookmarkEnd w:id="75"/>
      <w:bookmarkEnd w:id="76"/>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77" w:name="_Toc335129123"/>
      <w:bookmarkStart w:id="78" w:name="_Toc334445946"/>
      <w:r>
        <w:rPr>
          <w:rStyle w:val="CharSectno"/>
        </w:rPr>
        <w:t>11</w:t>
      </w:r>
      <w:r>
        <w:rPr>
          <w:snapToGrid w:val="0"/>
        </w:rPr>
        <w:t>.</w:t>
      </w:r>
      <w:r>
        <w:rPr>
          <w:snapToGrid w:val="0"/>
        </w:rPr>
        <w:tab/>
        <w:t>Water board to be body corporate</w:t>
      </w:r>
      <w:bookmarkEnd w:id="77"/>
      <w:bookmarkEnd w:id="78"/>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79" w:name="_Toc335129124"/>
      <w:bookmarkStart w:id="80" w:name="_Toc334445947"/>
      <w:r>
        <w:rPr>
          <w:rStyle w:val="CharSectno"/>
        </w:rPr>
        <w:t>12</w:t>
      </w:r>
      <w:r>
        <w:rPr>
          <w:snapToGrid w:val="0"/>
        </w:rPr>
        <w:t>.</w:t>
      </w:r>
      <w:r>
        <w:rPr>
          <w:snapToGrid w:val="0"/>
        </w:rPr>
        <w:tab/>
        <w:t>Disputed elections or exercise of office</w:t>
      </w:r>
      <w:bookmarkEnd w:id="79"/>
      <w:bookmarkEnd w:id="80"/>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81" w:name="_Toc268268061"/>
      <w:bookmarkStart w:id="82" w:name="_Toc268268906"/>
      <w:bookmarkStart w:id="83" w:name="_Toc268603803"/>
      <w:bookmarkStart w:id="84" w:name="_Toc274301323"/>
      <w:bookmarkStart w:id="85" w:name="_Toc278984151"/>
      <w:bookmarkStart w:id="86" w:name="_Toc307405593"/>
      <w:bookmarkStart w:id="87" w:name="_Toc334445948"/>
      <w:bookmarkStart w:id="88" w:name="_Toc335129125"/>
      <w:r>
        <w:rPr>
          <w:rStyle w:val="CharDivNo"/>
        </w:rPr>
        <w:t>Division 4</w:t>
      </w:r>
      <w:r>
        <w:t> — </w:t>
      </w:r>
      <w:r>
        <w:rPr>
          <w:rStyle w:val="CharDivText"/>
        </w:rPr>
        <w:t>Proceedings of water boards</w:t>
      </w:r>
      <w:bookmarkEnd w:id="81"/>
      <w:bookmarkEnd w:id="82"/>
      <w:bookmarkEnd w:id="83"/>
      <w:bookmarkEnd w:id="84"/>
      <w:bookmarkEnd w:id="85"/>
      <w:bookmarkEnd w:id="86"/>
      <w:bookmarkEnd w:id="87"/>
      <w:bookmarkEnd w:id="88"/>
    </w:p>
    <w:p>
      <w:pPr>
        <w:pStyle w:val="Footnoteheading"/>
        <w:rPr>
          <w:i w:val="0"/>
          <w:snapToGrid w:val="0"/>
        </w:rPr>
      </w:pPr>
      <w:r>
        <w:tab/>
        <w:t>[Heading inserted by No. 19 of 2010 s. 44(2).]</w:t>
      </w:r>
    </w:p>
    <w:p>
      <w:pPr>
        <w:pStyle w:val="Heading5"/>
        <w:rPr>
          <w:snapToGrid w:val="0"/>
        </w:rPr>
      </w:pPr>
      <w:bookmarkStart w:id="89" w:name="_Toc335129126"/>
      <w:bookmarkStart w:id="90" w:name="_Toc334445949"/>
      <w:r>
        <w:rPr>
          <w:rStyle w:val="CharSectno"/>
        </w:rPr>
        <w:t>13</w:t>
      </w:r>
      <w:r>
        <w:rPr>
          <w:snapToGrid w:val="0"/>
        </w:rPr>
        <w:t>.</w:t>
      </w:r>
      <w:r>
        <w:rPr>
          <w:snapToGrid w:val="0"/>
        </w:rPr>
        <w:tab/>
        <w:t>Application of Acts under which local governments appointed</w:t>
      </w:r>
      <w:bookmarkEnd w:id="89"/>
      <w:bookmarkEnd w:id="90"/>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91" w:name="_Toc335129127"/>
      <w:bookmarkStart w:id="92" w:name="_Toc334445950"/>
      <w:r>
        <w:rPr>
          <w:rStyle w:val="CharSectno"/>
        </w:rPr>
        <w:t>14</w:t>
      </w:r>
      <w:r>
        <w:rPr>
          <w:snapToGrid w:val="0"/>
        </w:rPr>
        <w:t>.</w:t>
      </w:r>
      <w:r>
        <w:rPr>
          <w:snapToGrid w:val="0"/>
        </w:rPr>
        <w:tab/>
        <w:t>Proceedings</w:t>
      </w:r>
      <w:bookmarkEnd w:id="91"/>
      <w:bookmarkEnd w:id="92"/>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93" w:name="_Toc335129128"/>
      <w:bookmarkStart w:id="94" w:name="_Toc334445951"/>
      <w:r>
        <w:rPr>
          <w:rStyle w:val="CharSectno"/>
        </w:rPr>
        <w:t>15</w:t>
      </w:r>
      <w:r>
        <w:rPr>
          <w:snapToGrid w:val="0"/>
        </w:rPr>
        <w:t>.</w:t>
      </w:r>
      <w:r>
        <w:rPr>
          <w:snapToGrid w:val="0"/>
        </w:rPr>
        <w:tab/>
        <w:t>First meeting</w:t>
      </w:r>
      <w:bookmarkEnd w:id="93"/>
      <w:bookmarkEnd w:id="94"/>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95" w:name="_Toc335129129"/>
      <w:bookmarkStart w:id="96" w:name="_Toc334445952"/>
      <w:r>
        <w:rPr>
          <w:rStyle w:val="CharSectno"/>
        </w:rPr>
        <w:t>16</w:t>
      </w:r>
      <w:r>
        <w:rPr>
          <w:snapToGrid w:val="0"/>
        </w:rPr>
        <w:t>.</w:t>
      </w:r>
      <w:r>
        <w:rPr>
          <w:snapToGrid w:val="0"/>
        </w:rPr>
        <w:tab/>
        <w:t>Meetings</w:t>
      </w:r>
      <w:bookmarkEnd w:id="95"/>
      <w:bookmarkEnd w:id="96"/>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97" w:name="_Toc335129130"/>
      <w:bookmarkStart w:id="98" w:name="_Toc334445953"/>
      <w:r>
        <w:rPr>
          <w:rStyle w:val="CharSectno"/>
        </w:rPr>
        <w:t>17</w:t>
      </w:r>
      <w:r>
        <w:rPr>
          <w:snapToGrid w:val="0"/>
        </w:rPr>
        <w:t>.</w:t>
      </w:r>
      <w:r>
        <w:rPr>
          <w:snapToGrid w:val="0"/>
        </w:rPr>
        <w:tab/>
        <w:t>Members to elect chairman</w:t>
      </w:r>
      <w:bookmarkEnd w:id="97"/>
      <w:bookmarkEnd w:id="98"/>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99" w:name="_Toc335129131"/>
      <w:bookmarkStart w:id="100" w:name="_Toc334445954"/>
      <w:r>
        <w:rPr>
          <w:rStyle w:val="CharSectno"/>
        </w:rPr>
        <w:t>18</w:t>
      </w:r>
      <w:r>
        <w:rPr>
          <w:snapToGrid w:val="0"/>
        </w:rPr>
        <w:t>.</w:t>
      </w:r>
      <w:r>
        <w:rPr>
          <w:snapToGrid w:val="0"/>
        </w:rPr>
        <w:tab/>
        <w:t>Chairman’s duty</w:t>
      </w:r>
      <w:bookmarkEnd w:id="99"/>
      <w:bookmarkEnd w:id="100"/>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01" w:name="_Toc335129132"/>
      <w:bookmarkStart w:id="102" w:name="_Toc334445955"/>
      <w:r>
        <w:rPr>
          <w:rStyle w:val="CharSectno"/>
        </w:rPr>
        <w:t>19</w:t>
      </w:r>
      <w:r>
        <w:rPr>
          <w:snapToGrid w:val="0"/>
        </w:rPr>
        <w:t>.</w:t>
      </w:r>
      <w:r>
        <w:rPr>
          <w:snapToGrid w:val="0"/>
        </w:rPr>
        <w:tab/>
        <w:t>Quorum</w:t>
      </w:r>
      <w:bookmarkEnd w:id="101"/>
      <w:bookmarkEnd w:id="102"/>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103" w:name="_Toc335129133"/>
      <w:bookmarkStart w:id="104" w:name="_Toc334445956"/>
      <w:r>
        <w:rPr>
          <w:rStyle w:val="CharSectno"/>
        </w:rPr>
        <w:t>20</w:t>
      </w:r>
      <w:r>
        <w:rPr>
          <w:snapToGrid w:val="0"/>
        </w:rPr>
        <w:t>.</w:t>
      </w:r>
      <w:r>
        <w:rPr>
          <w:snapToGrid w:val="0"/>
        </w:rPr>
        <w:tab/>
        <w:t>Penalty for acting as member where interested</w:t>
      </w:r>
      <w:bookmarkEnd w:id="103"/>
      <w:bookmarkEnd w:id="104"/>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105" w:name="_Toc335129134"/>
      <w:bookmarkStart w:id="106" w:name="_Toc334445957"/>
      <w:r>
        <w:rPr>
          <w:rStyle w:val="CharSectno"/>
        </w:rPr>
        <w:t>21</w:t>
      </w:r>
      <w:r>
        <w:rPr>
          <w:snapToGrid w:val="0"/>
        </w:rPr>
        <w:t>.</w:t>
      </w:r>
      <w:r>
        <w:rPr>
          <w:snapToGrid w:val="0"/>
        </w:rPr>
        <w:tab/>
        <w:t>Adjournment of meeting</w:t>
      </w:r>
      <w:bookmarkEnd w:id="105"/>
      <w:bookmarkEnd w:id="106"/>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107" w:name="_Toc335129135"/>
      <w:bookmarkStart w:id="108" w:name="_Toc334445958"/>
      <w:r>
        <w:rPr>
          <w:rStyle w:val="CharSectno"/>
        </w:rPr>
        <w:t>22</w:t>
      </w:r>
      <w:r>
        <w:rPr>
          <w:snapToGrid w:val="0"/>
        </w:rPr>
        <w:t>.</w:t>
      </w:r>
      <w:r>
        <w:rPr>
          <w:snapToGrid w:val="0"/>
        </w:rPr>
        <w:tab/>
        <w:t>Resolutions, how revoked or altered</w:t>
      </w:r>
      <w:bookmarkEnd w:id="107"/>
      <w:bookmarkEnd w:id="108"/>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109" w:name="_Toc335129136"/>
      <w:bookmarkStart w:id="110" w:name="_Toc334445959"/>
      <w:r>
        <w:rPr>
          <w:rStyle w:val="CharSectno"/>
        </w:rPr>
        <w:t>23</w:t>
      </w:r>
      <w:r>
        <w:rPr>
          <w:snapToGrid w:val="0"/>
        </w:rPr>
        <w:t>.</w:t>
      </w:r>
      <w:r>
        <w:rPr>
          <w:snapToGrid w:val="0"/>
        </w:rPr>
        <w:tab/>
        <w:t>On petition or otherwise, Governor may intervene</w:t>
      </w:r>
      <w:bookmarkEnd w:id="109"/>
      <w:bookmarkEnd w:id="110"/>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11" w:name="_Toc335129137"/>
      <w:bookmarkStart w:id="112" w:name="_Toc334445960"/>
      <w:r>
        <w:rPr>
          <w:rStyle w:val="CharSectno"/>
        </w:rPr>
        <w:t>24</w:t>
      </w:r>
      <w:r>
        <w:rPr>
          <w:snapToGrid w:val="0"/>
        </w:rPr>
        <w:t>.</w:t>
      </w:r>
      <w:r>
        <w:rPr>
          <w:snapToGrid w:val="0"/>
        </w:rPr>
        <w:tab/>
        <w:t>Notices of meetings</w:t>
      </w:r>
      <w:bookmarkEnd w:id="111"/>
      <w:bookmarkEnd w:id="112"/>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113" w:name="_Toc335129138"/>
      <w:bookmarkStart w:id="114" w:name="_Toc334445961"/>
      <w:r>
        <w:rPr>
          <w:rStyle w:val="CharSectno"/>
        </w:rPr>
        <w:t>25</w:t>
      </w:r>
      <w:r>
        <w:rPr>
          <w:snapToGrid w:val="0"/>
        </w:rPr>
        <w:t>.</w:t>
      </w:r>
      <w:r>
        <w:rPr>
          <w:snapToGrid w:val="0"/>
        </w:rPr>
        <w:tab/>
        <w:t>Committees of board and quorum</w:t>
      </w:r>
      <w:bookmarkEnd w:id="113"/>
      <w:bookmarkEnd w:id="114"/>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115" w:name="_Toc335129139"/>
      <w:bookmarkStart w:id="116" w:name="_Toc334445962"/>
      <w:r>
        <w:rPr>
          <w:rStyle w:val="CharSectno"/>
        </w:rPr>
        <w:t>26</w:t>
      </w:r>
      <w:r>
        <w:rPr>
          <w:snapToGrid w:val="0"/>
        </w:rPr>
        <w:t>.</w:t>
      </w:r>
      <w:r>
        <w:rPr>
          <w:snapToGrid w:val="0"/>
        </w:rPr>
        <w:tab/>
        <w:t>Meetings, chairman etc. of committees</w:t>
      </w:r>
      <w:bookmarkEnd w:id="115"/>
      <w:bookmarkEnd w:id="116"/>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117" w:name="_Toc335129140"/>
      <w:bookmarkStart w:id="118" w:name="_Toc334445963"/>
      <w:r>
        <w:rPr>
          <w:rStyle w:val="CharSectno"/>
        </w:rPr>
        <w:t>27</w:t>
      </w:r>
      <w:r>
        <w:rPr>
          <w:snapToGrid w:val="0"/>
        </w:rPr>
        <w:t>.</w:t>
      </w:r>
      <w:r>
        <w:rPr>
          <w:snapToGrid w:val="0"/>
        </w:rPr>
        <w:tab/>
        <w:t>Minutes of proceedings</w:t>
      </w:r>
      <w:bookmarkEnd w:id="117"/>
      <w:bookmarkEnd w:id="118"/>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119" w:name="_Toc335129141"/>
      <w:bookmarkStart w:id="120" w:name="_Toc334445964"/>
      <w:r>
        <w:rPr>
          <w:rStyle w:val="CharSectno"/>
        </w:rPr>
        <w:t>28</w:t>
      </w:r>
      <w:r>
        <w:rPr>
          <w:snapToGrid w:val="0"/>
        </w:rPr>
        <w:t>.</w:t>
      </w:r>
      <w:r>
        <w:rPr>
          <w:snapToGrid w:val="0"/>
        </w:rPr>
        <w:tab/>
        <w:t>Copies and extracts from minutes</w:t>
      </w:r>
      <w:bookmarkEnd w:id="119"/>
      <w:bookmarkEnd w:id="120"/>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121" w:name="_Toc335129142"/>
      <w:bookmarkStart w:id="122" w:name="_Toc334445965"/>
      <w:r>
        <w:rPr>
          <w:rStyle w:val="CharSectno"/>
        </w:rPr>
        <w:t>29</w:t>
      </w:r>
      <w:r>
        <w:t>.</w:t>
      </w:r>
      <w:r>
        <w:tab/>
        <w:t>Remuneration and allowances</w:t>
      </w:r>
      <w:bookmarkEnd w:id="121"/>
      <w:bookmarkEnd w:id="122"/>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123" w:name="_Toc268268079"/>
      <w:bookmarkStart w:id="124" w:name="_Toc268268924"/>
      <w:bookmarkStart w:id="125" w:name="_Toc268603821"/>
      <w:bookmarkStart w:id="126" w:name="_Toc274301341"/>
      <w:bookmarkStart w:id="127" w:name="_Toc278984169"/>
      <w:bookmarkStart w:id="128" w:name="_Toc307405611"/>
      <w:bookmarkStart w:id="129" w:name="_Toc334445966"/>
      <w:bookmarkStart w:id="130" w:name="_Toc335129143"/>
      <w:r>
        <w:rPr>
          <w:rStyle w:val="CharDivNo"/>
        </w:rPr>
        <w:t>Division 5</w:t>
      </w:r>
      <w:r>
        <w:t> — </w:t>
      </w:r>
      <w:r>
        <w:rPr>
          <w:rStyle w:val="CharDivText"/>
        </w:rPr>
        <w:t>Delegation of authority</w:t>
      </w:r>
      <w:bookmarkEnd w:id="123"/>
      <w:bookmarkEnd w:id="124"/>
      <w:bookmarkEnd w:id="125"/>
      <w:bookmarkEnd w:id="126"/>
      <w:bookmarkEnd w:id="127"/>
      <w:bookmarkEnd w:id="128"/>
      <w:bookmarkEnd w:id="129"/>
      <w:bookmarkEnd w:id="130"/>
    </w:p>
    <w:p>
      <w:pPr>
        <w:pStyle w:val="Footnoteheading"/>
        <w:rPr>
          <w:i w:val="0"/>
          <w:snapToGrid w:val="0"/>
        </w:rPr>
      </w:pPr>
      <w:r>
        <w:tab/>
        <w:t>[Heading inserted by No. 19 of 2010 s. 44(2).]</w:t>
      </w:r>
    </w:p>
    <w:p>
      <w:pPr>
        <w:pStyle w:val="Heading5"/>
        <w:rPr>
          <w:snapToGrid w:val="0"/>
        </w:rPr>
      </w:pPr>
      <w:bookmarkStart w:id="131" w:name="_Toc335129144"/>
      <w:bookmarkStart w:id="132" w:name="_Toc334445967"/>
      <w:r>
        <w:rPr>
          <w:rStyle w:val="CharSectno"/>
        </w:rPr>
        <w:t>30</w:t>
      </w:r>
      <w:r>
        <w:rPr>
          <w:snapToGrid w:val="0"/>
        </w:rPr>
        <w:t>.</w:t>
      </w:r>
      <w:r>
        <w:rPr>
          <w:snapToGrid w:val="0"/>
        </w:rPr>
        <w:tab/>
        <w:t>Water board may delegate powers</w:t>
      </w:r>
      <w:bookmarkEnd w:id="131"/>
      <w:bookmarkEnd w:id="132"/>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33" w:name="_Toc268268081"/>
      <w:bookmarkStart w:id="134" w:name="_Toc268268926"/>
      <w:bookmarkStart w:id="135" w:name="_Toc268603823"/>
      <w:bookmarkStart w:id="136" w:name="_Toc274301343"/>
      <w:bookmarkStart w:id="137" w:name="_Toc278984171"/>
      <w:bookmarkStart w:id="138" w:name="_Toc307405613"/>
      <w:bookmarkStart w:id="139" w:name="_Toc334445968"/>
      <w:bookmarkStart w:id="140" w:name="_Toc335129145"/>
      <w:r>
        <w:rPr>
          <w:rStyle w:val="CharDivNo"/>
        </w:rPr>
        <w:t>Division 6</w:t>
      </w:r>
      <w:r>
        <w:t> — </w:t>
      </w:r>
      <w:r>
        <w:rPr>
          <w:rStyle w:val="CharDivText"/>
        </w:rPr>
        <w:t>Officers of water boards</w:t>
      </w:r>
      <w:bookmarkEnd w:id="133"/>
      <w:bookmarkEnd w:id="134"/>
      <w:bookmarkEnd w:id="135"/>
      <w:bookmarkEnd w:id="136"/>
      <w:bookmarkEnd w:id="137"/>
      <w:bookmarkEnd w:id="138"/>
      <w:bookmarkEnd w:id="139"/>
      <w:bookmarkEnd w:id="140"/>
    </w:p>
    <w:p>
      <w:pPr>
        <w:pStyle w:val="Footnoteheading"/>
        <w:rPr>
          <w:i w:val="0"/>
          <w:snapToGrid w:val="0"/>
        </w:rPr>
      </w:pPr>
      <w:r>
        <w:tab/>
        <w:t>[Heading inserted by No. 19 of 2010 s. 44(2).]</w:t>
      </w:r>
    </w:p>
    <w:p>
      <w:pPr>
        <w:pStyle w:val="Heading5"/>
        <w:rPr>
          <w:snapToGrid w:val="0"/>
        </w:rPr>
      </w:pPr>
      <w:bookmarkStart w:id="141" w:name="_Toc335129146"/>
      <w:bookmarkStart w:id="142" w:name="_Toc334445969"/>
      <w:r>
        <w:rPr>
          <w:rStyle w:val="CharSectno"/>
        </w:rPr>
        <w:t>31</w:t>
      </w:r>
      <w:r>
        <w:rPr>
          <w:snapToGrid w:val="0"/>
        </w:rPr>
        <w:t>.</w:t>
      </w:r>
      <w:r>
        <w:rPr>
          <w:snapToGrid w:val="0"/>
        </w:rPr>
        <w:tab/>
        <w:t>Appointment, removal etc. and salaries of officers</w:t>
      </w:r>
      <w:bookmarkEnd w:id="141"/>
      <w:bookmarkEnd w:id="142"/>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43" w:name="_Toc335129147"/>
      <w:bookmarkStart w:id="144" w:name="_Toc334445970"/>
      <w:r>
        <w:rPr>
          <w:rStyle w:val="CharSectno"/>
        </w:rPr>
        <w:t>32</w:t>
      </w:r>
      <w:r>
        <w:rPr>
          <w:snapToGrid w:val="0"/>
        </w:rPr>
        <w:t>.</w:t>
      </w:r>
      <w:r>
        <w:rPr>
          <w:snapToGrid w:val="0"/>
        </w:rPr>
        <w:tab/>
        <w:t>Chairman may suspend officers</w:t>
      </w:r>
      <w:bookmarkEnd w:id="143"/>
      <w:bookmarkEnd w:id="144"/>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45" w:name="_Toc335129148"/>
      <w:bookmarkStart w:id="146" w:name="_Toc334445971"/>
      <w:r>
        <w:rPr>
          <w:rStyle w:val="CharSectno"/>
        </w:rPr>
        <w:t>33</w:t>
      </w:r>
      <w:r>
        <w:rPr>
          <w:snapToGrid w:val="0"/>
        </w:rPr>
        <w:t>.</w:t>
      </w:r>
      <w:r>
        <w:rPr>
          <w:snapToGrid w:val="0"/>
        </w:rPr>
        <w:tab/>
        <w:t>Officers exacting or accepting fees</w:t>
      </w:r>
      <w:bookmarkEnd w:id="145"/>
      <w:bookmarkEnd w:id="146"/>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47" w:name="_Toc335129149"/>
      <w:bookmarkStart w:id="148" w:name="_Toc334445972"/>
      <w:r>
        <w:rPr>
          <w:rStyle w:val="CharSectno"/>
        </w:rPr>
        <w:t>34</w:t>
      </w:r>
      <w:r>
        <w:rPr>
          <w:snapToGrid w:val="0"/>
        </w:rPr>
        <w:t>.</w:t>
      </w:r>
      <w:r>
        <w:rPr>
          <w:snapToGrid w:val="0"/>
        </w:rPr>
        <w:tab/>
        <w:t>Officers failing to render accounts or to pay balance and deliver over property of board</w:t>
      </w:r>
      <w:bookmarkEnd w:id="147"/>
      <w:bookmarkEnd w:id="148"/>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49" w:name="_Toc335129150"/>
      <w:bookmarkStart w:id="150" w:name="_Toc334445973"/>
      <w:r>
        <w:rPr>
          <w:rStyle w:val="CharSectno"/>
        </w:rPr>
        <w:t>35</w:t>
      </w:r>
      <w:r>
        <w:rPr>
          <w:snapToGrid w:val="0"/>
        </w:rPr>
        <w:t>.</w:t>
      </w:r>
      <w:r>
        <w:rPr>
          <w:snapToGrid w:val="0"/>
        </w:rPr>
        <w:tab/>
        <w:t>Proceedings after officer has ceased to hold office</w:t>
      </w:r>
      <w:bookmarkEnd w:id="149"/>
      <w:bookmarkEnd w:id="150"/>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51" w:name="_Toc189645563"/>
      <w:bookmarkStart w:id="152" w:name="_Toc241290660"/>
      <w:bookmarkStart w:id="153" w:name="_Toc255805738"/>
      <w:bookmarkStart w:id="154" w:name="_Toc257713769"/>
      <w:bookmarkStart w:id="155" w:name="_Toc257723107"/>
      <w:bookmarkStart w:id="156" w:name="_Toc260996981"/>
      <w:bookmarkStart w:id="157" w:name="_Toc261011075"/>
      <w:bookmarkStart w:id="158" w:name="_Toc268268087"/>
      <w:bookmarkStart w:id="159" w:name="_Toc268268932"/>
      <w:bookmarkStart w:id="160" w:name="_Toc268603829"/>
      <w:bookmarkStart w:id="161" w:name="_Toc274301349"/>
      <w:bookmarkStart w:id="162" w:name="_Toc278984177"/>
      <w:bookmarkStart w:id="163" w:name="_Toc307405619"/>
      <w:bookmarkStart w:id="164" w:name="_Toc334445974"/>
      <w:bookmarkStart w:id="165" w:name="_Toc335129151"/>
      <w:r>
        <w:rPr>
          <w:rStyle w:val="CharPartNo"/>
        </w:rPr>
        <w:t>Part III</w:t>
      </w:r>
      <w:r>
        <w:rPr>
          <w:rStyle w:val="CharDivNo"/>
        </w:rPr>
        <w:t> </w:t>
      </w:r>
      <w:r>
        <w:t>—</w:t>
      </w:r>
      <w:r>
        <w:rPr>
          <w:rStyle w:val="CharDivText"/>
        </w:rPr>
        <w:t> </w:t>
      </w:r>
      <w:r>
        <w:rPr>
          <w:rStyle w:val="CharPartText"/>
        </w:rPr>
        <w:t>The construction, maintenance, and extension of waterworks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35129152"/>
      <w:bookmarkStart w:id="167" w:name="_Toc334445975"/>
      <w:r>
        <w:rPr>
          <w:rStyle w:val="CharSectno"/>
        </w:rPr>
        <w:t>36</w:t>
      </w:r>
      <w:r>
        <w:rPr>
          <w:snapToGrid w:val="0"/>
        </w:rPr>
        <w:t>.</w:t>
      </w:r>
      <w:r>
        <w:rPr>
          <w:snapToGrid w:val="0"/>
        </w:rPr>
        <w:tab/>
        <w:t>Water reserves and works may be placed under control of water board or Minister</w:t>
      </w:r>
      <w:bookmarkEnd w:id="166"/>
      <w:bookmarkEnd w:id="167"/>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68" w:name="_Toc335129153"/>
      <w:bookmarkStart w:id="169" w:name="_Toc334445976"/>
      <w:r>
        <w:rPr>
          <w:rStyle w:val="CharSectno"/>
        </w:rPr>
        <w:t>37</w:t>
      </w:r>
      <w:r>
        <w:rPr>
          <w:snapToGrid w:val="0"/>
        </w:rPr>
        <w:t>.</w:t>
      </w:r>
      <w:r>
        <w:rPr>
          <w:snapToGrid w:val="0"/>
        </w:rPr>
        <w:tab/>
        <w:t xml:space="preserve">Minister to have powers of local government under </w:t>
      </w:r>
      <w:r>
        <w:rPr>
          <w:i/>
          <w:snapToGrid w:val="0"/>
        </w:rPr>
        <w:t>Health Act 1911</w:t>
      </w:r>
      <w:bookmarkEnd w:id="168"/>
      <w:bookmarkEnd w:id="169"/>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70" w:name="_Toc335129154"/>
      <w:bookmarkStart w:id="171" w:name="_Toc334445977"/>
      <w:r>
        <w:rPr>
          <w:rStyle w:val="CharSectno"/>
        </w:rPr>
        <w:t>39</w:t>
      </w:r>
      <w:r>
        <w:rPr>
          <w:snapToGrid w:val="0"/>
        </w:rPr>
        <w:t>.</w:t>
      </w:r>
      <w:r>
        <w:rPr>
          <w:snapToGrid w:val="0"/>
        </w:rPr>
        <w:tab/>
        <w:t>Works to be property of water board</w:t>
      </w:r>
      <w:bookmarkEnd w:id="170"/>
      <w:bookmarkEnd w:id="171"/>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72" w:name="_Toc335129155"/>
      <w:bookmarkStart w:id="173" w:name="_Toc334445978"/>
      <w:r>
        <w:rPr>
          <w:rStyle w:val="CharSectno"/>
        </w:rPr>
        <w:t>40</w:t>
      </w:r>
      <w:r>
        <w:rPr>
          <w:snapToGrid w:val="0"/>
        </w:rPr>
        <w:t>.</w:t>
      </w:r>
      <w:r>
        <w:rPr>
          <w:snapToGrid w:val="0"/>
        </w:rPr>
        <w:tab/>
        <w:t>Board may construct waterworks</w:t>
      </w:r>
      <w:bookmarkEnd w:id="172"/>
      <w:bookmarkEnd w:id="173"/>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74" w:name="_Toc335129156"/>
      <w:bookmarkStart w:id="175" w:name="_Toc334445979"/>
      <w:r>
        <w:rPr>
          <w:rStyle w:val="CharSectno"/>
        </w:rPr>
        <w:t>41</w:t>
      </w:r>
      <w:r>
        <w:rPr>
          <w:snapToGrid w:val="0"/>
        </w:rPr>
        <w:t>.</w:t>
      </w:r>
      <w:r>
        <w:rPr>
          <w:snapToGrid w:val="0"/>
        </w:rPr>
        <w:tab/>
        <w:t>Preliminaries to construction</w:t>
      </w:r>
      <w:bookmarkEnd w:id="174"/>
      <w:bookmarkEnd w:id="175"/>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76" w:name="_Toc335129157"/>
      <w:bookmarkStart w:id="177" w:name="_Toc334445980"/>
      <w:r>
        <w:rPr>
          <w:rStyle w:val="CharSectno"/>
        </w:rPr>
        <w:t>42</w:t>
      </w:r>
      <w:r>
        <w:rPr>
          <w:snapToGrid w:val="0"/>
        </w:rPr>
        <w:t>.</w:t>
      </w:r>
      <w:r>
        <w:rPr>
          <w:snapToGrid w:val="0"/>
        </w:rPr>
        <w:tab/>
        <w:t>Plans open to inspection</w:t>
      </w:r>
      <w:bookmarkEnd w:id="176"/>
      <w:bookmarkEnd w:id="177"/>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78" w:name="_Toc335129158"/>
      <w:bookmarkStart w:id="179" w:name="_Toc334445981"/>
      <w:r>
        <w:rPr>
          <w:rStyle w:val="CharSectno"/>
        </w:rPr>
        <w:t>44</w:t>
      </w:r>
      <w:r>
        <w:rPr>
          <w:snapToGrid w:val="0"/>
        </w:rPr>
        <w:t>.</w:t>
      </w:r>
      <w:r>
        <w:rPr>
          <w:snapToGrid w:val="0"/>
        </w:rPr>
        <w:tab/>
        <w:t>Objections</w:t>
      </w:r>
      <w:bookmarkEnd w:id="178"/>
      <w:bookmarkEnd w:id="179"/>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80" w:name="_Toc335129159"/>
      <w:bookmarkStart w:id="181" w:name="_Toc334445982"/>
      <w:r>
        <w:rPr>
          <w:rStyle w:val="CharSectno"/>
        </w:rPr>
        <w:t>45</w:t>
      </w:r>
      <w:r>
        <w:rPr>
          <w:snapToGrid w:val="0"/>
        </w:rPr>
        <w:t>.</w:t>
      </w:r>
      <w:r>
        <w:rPr>
          <w:snapToGrid w:val="0"/>
        </w:rPr>
        <w:tab/>
        <w:t>Submission for approval</w:t>
      </w:r>
      <w:bookmarkEnd w:id="180"/>
      <w:bookmarkEnd w:id="181"/>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82" w:name="_Toc335129160"/>
      <w:bookmarkStart w:id="183" w:name="_Toc334445983"/>
      <w:r>
        <w:rPr>
          <w:rStyle w:val="CharSectno"/>
        </w:rPr>
        <w:t>45A</w:t>
      </w:r>
      <w:r>
        <w:rPr>
          <w:snapToGrid w:val="0"/>
        </w:rPr>
        <w:t>.</w:t>
      </w:r>
      <w:r>
        <w:rPr>
          <w:snapToGrid w:val="0"/>
        </w:rPr>
        <w:tab/>
        <w:t>Exempt works</w:t>
      </w:r>
      <w:bookmarkEnd w:id="182"/>
      <w:bookmarkEnd w:id="183"/>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84" w:name="_Toc335129161"/>
      <w:bookmarkStart w:id="185" w:name="_Toc334445984"/>
      <w:r>
        <w:rPr>
          <w:rStyle w:val="CharSectno"/>
        </w:rPr>
        <w:t>46</w:t>
      </w:r>
      <w:r>
        <w:rPr>
          <w:snapToGrid w:val="0"/>
        </w:rPr>
        <w:t>.</w:t>
      </w:r>
      <w:r>
        <w:rPr>
          <w:snapToGrid w:val="0"/>
        </w:rPr>
        <w:tab/>
        <w:t>Powers of water board</w:t>
      </w:r>
      <w:bookmarkEnd w:id="184"/>
      <w:bookmarkEnd w:id="185"/>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86" w:name="_Toc335129162"/>
      <w:bookmarkStart w:id="187" w:name="_Toc334445985"/>
      <w:r>
        <w:rPr>
          <w:rStyle w:val="CharSectno"/>
        </w:rPr>
        <w:t>47</w:t>
      </w:r>
      <w:r>
        <w:rPr>
          <w:snapToGrid w:val="0"/>
        </w:rPr>
        <w:t>.</w:t>
      </w:r>
      <w:r>
        <w:rPr>
          <w:snapToGrid w:val="0"/>
        </w:rPr>
        <w:tab/>
        <w:t>Power to break road etc.</w:t>
      </w:r>
      <w:bookmarkEnd w:id="186"/>
      <w:bookmarkEnd w:id="187"/>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88" w:name="_Toc335129163"/>
      <w:bookmarkStart w:id="189" w:name="_Toc334445986"/>
      <w:r>
        <w:rPr>
          <w:rStyle w:val="CharSectno"/>
        </w:rPr>
        <w:t>48</w:t>
      </w:r>
      <w:r>
        <w:rPr>
          <w:snapToGrid w:val="0"/>
        </w:rPr>
        <w:t>.</w:t>
      </w:r>
      <w:r>
        <w:rPr>
          <w:snapToGrid w:val="0"/>
        </w:rPr>
        <w:tab/>
        <w:t>Notices to be served on local government having control before breaking up road or opening drains</w:t>
      </w:r>
      <w:bookmarkEnd w:id="188"/>
      <w:bookmarkEnd w:id="189"/>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90" w:name="_Toc335129164"/>
      <w:bookmarkStart w:id="191" w:name="_Toc334445987"/>
      <w:r>
        <w:rPr>
          <w:rStyle w:val="CharSectno"/>
        </w:rPr>
        <w:t>49</w:t>
      </w:r>
      <w:r>
        <w:rPr>
          <w:snapToGrid w:val="0"/>
        </w:rPr>
        <w:t>.</w:t>
      </w:r>
      <w:r>
        <w:rPr>
          <w:snapToGrid w:val="0"/>
        </w:rPr>
        <w:tab/>
        <w:t>Roads not to be broken up except under superintendence of local government</w:t>
      </w:r>
      <w:bookmarkEnd w:id="190"/>
      <w:bookmarkEnd w:id="191"/>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92" w:name="_Toc335129165"/>
      <w:bookmarkStart w:id="193" w:name="_Toc334445988"/>
      <w:r>
        <w:rPr>
          <w:rStyle w:val="CharSectno"/>
        </w:rPr>
        <w:t>50</w:t>
      </w:r>
      <w:r>
        <w:rPr>
          <w:snapToGrid w:val="0"/>
        </w:rPr>
        <w:t>.</w:t>
      </w:r>
      <w:r>
        <w:rPr>
          <w:snapToGrid w:val="0"/>
        </w:rPr>
        <w:tab/>
        <w:t>Roads etc. broken up to be re-instated without delay</w:t>
      </w:r>
      <w:bookmarkEnd w:id="192"/>
      <w:bookmarkEnd w:id="193"/>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94" w:name="_Toc335129166"/>
      <w:bookmarkStart w:id="195" w:name="_Toc334445989"/>
      <w:r>
        <w:rPr>
          <w:rStyle w:val="CharSectno"/>
        </w:rPr>
        <w:t>51</w:t>
      </w:r>
      <w:r>
        <w:rPr>
          <w:snapToGrid w:val="0"/>
        </w:rPr>
        <w:t>.</w:t>
      </w:r>
      <w:r>
        <w:rPr>
          <w:snapToGrid w:val="0"/>
        </w:rPr>
        <w:tab/>
        <w:t>Local governments to give particulars as to levels</w:t>
      </w:r>
      <w:bookmarkEnd w:id="194"/>
      <w:bookmarkEnd w:id="195"/>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96" w:name="_Toc335129167"/>
      <w:bookmarkStart w:id="197" w:name="_Toc334445990"/>
      <w:r>
        <w:rPr>
          <w:rStyle w:val="CharSectno"/>
        </w:rPr>
        <w:t>51A</w:t>
      </w:r>
      <w:r>
        <w:rPr>
          <w:snapToGrid w:val="0"/>
        </w:rPr>
        <w:t xml:space="preserve">. </w:t>
      </w:r>
      <w:r>
        <w:rPr>
          <w:snapToGrid w:val="0"/>
        </w:rPr>
        <w:tab/>
        <w:t>Water quality, and provision of works etc.</w:t>
      </w:r>
      <w:bookmarkEnd w:id="196"/>
      <w:bookmarkEnd w:id="197"/>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98" w:name="_Toc335129168"/>
      <w:bookmarkStart w:id="199" w:name="_Toc334445991"/>
      <w:r>
        <w:rPr>
          <w:rStyle w:val="CharSectno"/>
        </w:rPr>
        <w:t>52</w:t>
      </w:r>
      <w:r>
        <w:rPr>
          <w:snapToGrid w:val="0"/>
        </w:rPr>
        <w:t>.</w:t>
      </w:r>
      <w:r>
        <w:rPr>
          <w:snapToGrid w:val="0"/>
        </w:rPr>
        <w:tab/>
        <w:t>Works may be constructed by Minister</w:t>
      </w:r>
      <w:bookmarkEnd w:id="198"/>
      <w:bookmarkEnd w:id="199"/>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200" w:name="_Toc335129169"/>
      <w:bookmarkStart w:id="201" w:name="_Toc334445992"/>
      <w:r>
        <w:rPr>
          <w:rStyle w:val="CharSectno"/>
        </w:rPr>
        <w:t>53</w:t>
      </w:r>
      <w:r>
        <w:rPr>
          <w:snapToGrid w:val="0"/>
        </w:rPr>
        <w:t>.</w:t>
      </w:r>
      <w:r>
        <w:rPr>
          <w:snapToGrid w:val="0"/>
        </w:rPr>
        <w:tab/>
        <w:t>Water board to be advised of Minister’s intention to construct works</w:t>
      </w:r>
      <w:bookmarkEnd w:id="200"/>
      <w:bookmarkEnd w:id="201"/>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202" w:name="_Toc335129170"/>
      <w:bookmarkStart w:id="203" w:name="_Toc334445993"/>
      <w:r>
        <w:rPr>
          <w:rStyle w:val="CharSectno"/>
        </w:rPr>
        <w:t>54</w:t>
      </w:r>
      <w:r>
        <w:rPr>
          <w:snapToGrid w:val="0"/>
        </w:rPr>
        <w:t>.</w:t>
      </w:r>
      <w:r>
        <w:rPr>
          <w:snapToGrid w:val="0"/>
        </w:rPr>
        <w:tab/>
        <w:t>Works to be transferred to water board on payment of cost</w:t>
      </w:r>
      <w:bookmarkEnd w:id="202"/>
      <w:bookmarkEnd w:id="203"/>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204" w:name="_Toc189645583"/>
      <w:bookmarkStart w:id="205" w:name="_Toc241290680"/>
      <w:bookmarkStart w:id="206" w:name="_Toc255805758"/>
      <w:bookmarkStart w:id="207" w:name="_Toc257713789"/>
      <w:bookmarkStart w:id="208" w:name="_Toc257723127"/>
      <w:bookmarkStart w:id="209" w:name="_Toc260997001"/>
      <w:bookmarkStart w:id="210" w:name="_Toc261011095"/>
      <w:bookmarkStart w:id="211" w:name="_Toc268268107"/>
      <w:bookmarkStart w:id="212" w:name="_Toc268268952"/>
      <w:bookmarkStart w:id="213" w:name="_Toc268603849"/>
      <w:bookmarkStart w:id="214" w:name="_Toc274301369"/>
      <w:bookmarkStart w:id="215" w:name="_Toc278984197"/>
      <w:bookmarkStart w:id="216" w:name="_Toc307405639"/>
      <w:bookmarkStart w:id="217" w:name="_Toc334445994"/>
      <w:bookmarkStart w:id="218" w:name="_Toc335129171"/>
      <w:r>
        <w:rPr>
          <w:rStyle w:val="CharPartNo"/>
        </w:rPr>
        <w:t>Part IV</w:t>
      </w:r>
      <w:r>
        <w:rPr>
          <w:rStyle w:val="CharDivNo"/>
        </w:rPr>
        <w:t> </w:t>
      </w:r>
      <w:r>
        <w:t>—</w:t>
      </w:r>
      <w:r>
        <w:rPr>
          <w:rStyle w:val="CharDivText"/>
        </w:rPr>
        <w:t> </w:t>
      </w:r>
      <w:r>
        <w:rPr>
          <w:rStyle w:val="CharPartText"/>
        </w:rPr>
        <w:t>The supply and distribution of water</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335129172"/>
      <w:bookmarkStart w:id="220" w:name="_Toc334445995"/>
      <w:r>
        <w:rPr>
          <w:rStyle w:val="CharSectno"/>
        </w:rPr>
        <w:t>55</w:t>
      </w:r>
      <w:r>
        <w:rPr>
          <w:snapToGrid w:val="0"/>
        </w:rPr>
        <w:t>.</w:t>
      </w:r>
      <w:r>
        <w:rPr>
          <w:snapToGrid w:val="0"/>
        </w:rPr>
        <w:tab/>
        <w:t>Supply to rated land</w:t>
      </w:r>
      <w:bookmarkEnd w:id="219"/>
      <w:bookmarkEnd w:id="220"/>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221" w:name="_Toc335129173"/>
      <w:bookmarkStart w:id="222" w:name="_Toc334445996"/>
      <w:r>
        <w:rPr>
          <w:rStyle w:val="CharSectno"/>
        </w:rPr>
        <w:t>56</w:t>
      </w:r>
      <w:r>
        <w:rPr>
          <w:snapToGrid w:val="0"/>
        </w:rPr>
        <w:t>.</w:t>
      </w:r>
      <w:r>
        <w:rPr>
          <w:snapToGrid w:val="0"/>
        </w:rPr>
        <w:tab/>
        <w:t>Request for supply to rated land</w:t>
      </w:r>
      <w:bookmarkEnd w:id="221"/>
      <w:bookmarkEnd w:id="222"/>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223" w:name="_Toc335129174"/>
      <w:bookmarkStart w:id="224" w:name="_Toc334445997"/>
      <w:r>
        <w:rPr>
          <w:rStyle w:val="CharSectno"/>
        </w:rPr>
        <w:t>57</w:t>
      </w:r>
      <w:r>
        <w:rPr>
          <w:snapToGrid w:val="0"/>
        </w:rPr>
        <w:t>.</w:t>
      </w:r>
      <w:r>
        <w:rPr>
          <w:snapToGrid w:val="0"/>
        </w:rPr>
        <w:tab/>
        <w:t>Supply to land not rated</w:t>
      </w:r>
      <w:bookmarkEnd w:id="223"/>
      <w:bookmarkEnd w:id="224"/>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225" w:name="_Toc335129175"/>
      <w:bookmarkStart w:id="226" w:name="_Toc334445998"/>
      <w:r>
        <w:rPr>
          <w:rStyle w:val="CharSectno"/>
        </w:rPr>
        <w:t>58</w:t>
      </w:r>
      <w:r>
        <w:rPr>
          <w:snapToGrid w:val="0"/>
        </w:rPr>
        <w:t>.</w:t>
      </w:r>
      <w:r>
        <w:rPr>
          <w:snapToGrid w:val="0"/>
        </w:rPr>
        <w:tab/>
        <w:t>Water board may supply meter and charge by measure</w:t>
      </w:r>
      <w:bookmarkEnd w:id="225"/>
      <w:bookmarkEnd w:id="226"/>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227" w:name="_Toc335129176"/>
      <w:bookmarkStart w:id="228" w:name="_Toc334445999"/>
      <w:r>
        <w:rPr>
          <w:rStyle w:val="CharSectno"/>
        </w:rPr>
        <w:t>59</w:t>
      </w:r>
      <w:r>
        <w:rPr>
          <w:snapToGrid w:val="0"/>
        </w:rPr>
        <w:t>.</w:t>
      </w:r>
      <w:r>
        <w:rPr>
          <w:snapToGrid w:val="0"/>
        </w:rPr>
        <w:tab/>
        <w:t>Meter records and testing of meters</w:t>
      </w:r>
      <w:bookmarkEnd w:id="227"/>
      <w:bookmarkEnd w:id="22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229" w:name="_Toc335129177"/>
      <w:bookmarkStart w:id="230" w:name="_Toc334446000"/>
      <w:r>
        <w:rPr>
          <w:rStyle w:val="CharSectno"/>
        </w:rPr>
        <w:t>60</w:t>
      </w:r>
      <w:r>
        <w:rPr>
          <w:snapToGrid w:val="0"/>
        </w:rPr>
        <w:t>.</w:t>
      </w:r>
      <w:r>
        <w:rPr>
          <w:snapToGrid w:val="0"/>
        </w:rPr>
        <w:tab/>
        <w:t>Water may be cut off from unoccupied premises etc.</w:t>
      </w:r>
      <w:bookmarkEnd w:id="229"/>
      <w:bookmarkEnd w:id="230"/>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231" w:name="_Toc335129178"/>
      <w:bookmarkStart w:id="232" w:name="_Toc334446001"/>
      <w:r>
        <w:rPr>
          <w:rStyle w:val="CharSectno"/>
        </w:rPr>
        <w:t>61</w:t>
      </w:r>
      <w:r>
        <w:rPr>
          <w:snapToGrid w:val="0"/>
        </w:rPr>
        <w:t>.</w:t>
      </w:r>
      <w:r>
        <w:rPr>
          <w:snapToGrid w:val="0"/>
        </w:rPr>
        <w:tab/>
        <w:t>Provisions for supplying groups of houses</w:t>
      </w:r>
      <w:bookmarkEnd w:id="231"/>
      <w:bookmarkEnd w:id="232"/>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233" w:name="_Toc335129179"/>
      <w:bookmarkStart w:id="234" w:name="_Toc334446002"/>
      <w:r>
        <w:rPr>
          <w:rStyle w:val="CharSectno"/>
        </w:rPr>
        <w:t>61A</w:t>
      </w:r>
      <w:r>
        <w:rPr>
          <w:snapToGrid w:val="0"/>
        </w:rPr>
        <w:t xml:space="preserve">. </w:t>
      </w:r>
      <w:r>
        <w:rPr>
          <w:snapToGrid w:val="0"/>
        </w:rPr>
        <w:tab/>
        <w:t>Owners and occupiers to provide tanks and appliances</w:t>
      </w:r>
      <w:bookmarkEnd w:id="233"/>
      <w:bookmarkEnd w:id="234"/>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235" w:name="_Toc335129180"/>
      <w:bookmarkStart w:id="236" w:name="_Toc334446003"/>
      <w:r>
        <w:rPr>
          <w:rStyle w:val="CharSectno"/>
        </w:rPr>
        <w:t>62</w:t>
      </w:r>
      <w:r>
        <w:rPr>
          <w:snapToGrid w:val="0"/>
        </w:rPr>
        <w:t>.</w:t>
      </w:r>
      <w:r>
        <w:rPr>
          <w:snapToGrid w:val="0"/>
        </w:rPr>
        <w:tab/>
        <w:t>Supply to land outside water area</w:t>
      </w:r>
      <w:bookmarkEnd w:id="235"/>
      <w:bookmarkEnd w:id="236"/>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237" w:name="_Toc335129181"/>
      <w:bookmarkStart w:id="238" w:name="_Toc334446004"/>
      <w:r>
        <w:rPr>
          <w:rStyle w:val="CharSectno"/>
        </w:rPr>
        <w:t>62A</w:t>
      </w:r>
      <w:r>
        <w:rPr>
          <w:snapToGrid w:val="0"/>
        </w:rPr>
        <w:t xml:space="preserve">. </w:t>
      </w:r>
      <w:r>
        <w:rPr>
          <w:snapToGrid w:val="0"/>
        </w:rPr>
        <w:tab/>
        <w:t>Water supply to subdivided land</w:t>
      </w:r>
      <w:bookmarkEnd w:id="237"/>
      <w:bookmarkEnd w:id="238"/>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239" w:name="_Toc335129182"/>
      <w:bookmarkStart w:id="240" w:name="_Toc334446005"/>
      <w:r>
        <w:rPr>
          <w:rStyle w:val="CharSectno"/>
        </w:rPr>
        <w:t>62B</w:t>
      </w:r>
      <w:r>
        <w:rPr>
          <w:snapToGrid w:val="0"/>
        </w:rPr>
        <w:t xml:space="preserve">. </w:t>
      </w:r>
      <w:r>
        <w:rPr>
          <w:snapToGrid w:val="0"/>
        </w:rPr>
        <w:tab/>
        <w:t>Water supply on development of land</w:t>
      </w:r>
      <w:bookmarkEnd w:id="239"/>
      <w:bookmarkEnd w:id="240"/>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241" w:name="_Toc335129183"/>
      <w:bookmarkStart w:id="242" w:name="_Toc334446006"/>
      <w:r>
        <w:rPr>
          <w:rStyle w:val="CharSectno"/>
        </w:rPr>
        <w:t>62C</w:t>
      </w:r>
      <w:r>
        <w:rPr>
          <w:snapToGrid w:val="0"/>
        </w:rPr>
        <w:t xml:space="preserve">. </w:t>
      </w:r>
      <w:r>
        <w:rPr>
          <w:snapToGrid w:val="0"/>
        </w:rPr>
        <w:tab/>
        <w:t>Deferring headworks payments for certain subdivisions</w:t>
      </w:r>
      <w:bookmarkEnd w:id="241"/>
      <w:bookmarkEnd w:id="242"/>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243" w:name="_Toc335129184"/>
      <w:bookmarkStart w:id="244" w:name="_Toc334446007"/>
      <w:r>
        <w:rPr>
          <w:rStyle w:val="CharSectno"/>
        </w:rPr>
        <w:t>62D</w:t>
      </w:r>
      <w:r>
        <w:rPr>
          <w:snapToGrid w:val="0"/>
        </w:rPr>
        <w:t xml:space="preserve">. </w:t>
      </w:r>
      <w:r>
        <w:rPr>
          <w:snapToGrid w:val="0"/>
        </w:rPr>
        <w:tab/>
        <w:t>Transfer of land restricted until deferred amount paid</w:t>
      </w:r>
      <w:bookmarkEnd w:id="243"/>
      <w:bookmarkEnd w:id="244"/>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245" w:name="_Toc335129185"/>
      <w:bookmarkStart w:id="246" w:name="_Toc334446008"/>
      <w:r>
        <w:rPr>
          <w:rStyle w:val="CharSectno"/>
        </w:rPr>
        <w:t>63</w:t>
      </w:r>
      <w:r>
        <w:rPr>
          <w:snapToGrid w:val="0"/>
        </w:rPr>
        <w:t>.</w:t>
      </w:r>
      <w:r>
        <w:rPr>
          <w:snapToGrid w:val="0"/>
        </w:rPr>
        <w:tab/>
        <w:t>Fire hydrants</w:t>
      </w:r>
      <w:bookmarkEnd w:id="245"/>
      <w:bookmarkEnd w:id="246"/>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247" w:name="_Toc335129186"/>
      <w:bookmarkStart w:id="248" w:name="_Toc334446009"/>
      <w:r>
        <w:rPr>
          <w:rStyle w:val="CharSectno"/>
        </w:rPr>
        <w:t>65A</w:t>
      </w:r>
      <w:r>
        <w:rPr>
          <w:snapToGrid w:val="0"/>
        </w:rPr>
        <w:t xml:space="preserve">. </w:t>
      </w:r>
      <w:r>
        <w:rPr>
          <w:snapToGrid w:val="0"/>
        </w:rPr>
        <w:tab/>
        <w:t>Acquisition by agreement of works from person or local government</w:t>
      </w:r>
      <w:bookmarkEnd w:id="247"/>
      <w:bookmarkEnd w:id="24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249" w:name="_Toc189645599"/>
      <w:bookmarkStart w:id="250" w:name="_Toc241290696"/>
      <w:bookmarkStart w:id="251" w:name="_Toc255805774"/>
      <w:bookmarkStart w:id="252" w:name="_Toc257713805"/>
      <w:bookmarkStart w:id="253" w:name="_Toc257723143"/>
      <w:bookmarkStart w:id="254" w:name="_Toc260997017"/>
      <w:bookmarkStart w:id="255" w:name="_Toc261011111"/>
      <w:bookmarkStart w:id="256" w:name="_Toc268268123"/>
      <w:bookmarkStart w:id="257" w:name="_Toc268268968"/>
      <w:bookmarkStart w:id="258" w:name="_Toc268603865"/>
      <w:bookmarkStart w:id="259" w:name="_Toc274301385"/>
      <w:bookmarkStart w:id="260" w:name="_Toc278984213"/>
      <w:bookmarkStart w:id="261" w:name="_Toc307405655"/>
      <w:bookmarkStart w:id="262" w:name="_Toc334446010"/>
      <w:bookmarkStart w:id="263" w:name="_Toc335129187"/>
      <w:r>
        <w:rPr>
          <w:rStyle w:val="CharPartNo"/>
        </w:rPr>
        <w:t>Part V</w:t>
      </w:r>
      <w:r>
        <w:rPr>
          <w:rStyle w:val="CharDivNo"/>
        </w:rPr>
        <w:t> </w:t>
      </w:r>
      <w:r>
        <w:t>—</w:t>
      </w:r>
      <w:r>
        <w:rPr>
          <w:rStyle w:val="CharDivText"/>
        </w:rPr>
        <w:t> </w:t>
      </w:r>
      <w:r>
        <w:rPr>
          <w:rStyle w:val="CharPartText"/>
        </w:rPr>
        <w:t>The protection of works and fittings and the prevention of waste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335129188"/>
      <w:bookmarkStart w:id="265" w:name="_Toc334446011"/>
      <w:r>
        <w:rPr>
          <w:rStyle w:val="CharSectno"/>
        </w:rPr>
        <w:t>66</w:t>
      </w:r>
      <w:r>
        <w:rPr>
          <w:snapToGrid w:val="0"/>
        </w:rPr>
        <w:t>.</w:t>
      </w:r>
      <w:r>
        <w:rPr>
          <w:snapToGrid w:val="0"/>
        </w:rPr>
        <w:tab/>
        <w:t>Duty to keep fittings in repair</w:t>
      </w:r>
      <w:bookmarkEnd w:id="264"/>
      <w:bookmarkEnd w:id="265"/>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266" w:name="_Toc335129189"/>
      <w:bookmarkStart w:id="267" w:name="_Toc334446012"/>
      <w:r>
        <w:rPr>
          <w:rStyle w:val="CharSectno"/>
        </w:rPr>
        <w:t>67</w:t>
      </w:r>
      <w:r>
        <w:rPr>
          <w:snapToGrid w:val="0"/>
        </w:rPr>
        <w:t>.</w:t>
      </w:r>
      <w:r>
        <w:rPr>
          <w:snapToGrid w:val="0"/>
        </w:rPr>
        <w:tab/>
        <w:t>Fittings not to be connected or disconnected without notice</w:t>
      </w:r>
      <w:bookmarkEnd w:id="266"/>
      <w:bookmarkEnd w:id="267"/>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268" w:name="_Toc335129190"/>
      <w:bookmarkStart w:id="269" w:name="_Toc334446013"/>
      <w:r>
        <w:rPr>
          <w:rStyle w:val="CharSectno"/>
        </w:rPr>
        <w:t>68</w:t>
      </w:r>
      <w:r>
        <w:rPr>
          <w:snapToGrid w:val="0"/>
        </w:rPr>
        <w:t>.</w:t>
      </w:r>
      <w:r>
        <w:rPr>
          <w:snapToGrid w:val="0"/>
        </w:rPr>
        <w:tab/>
        <w:t>Power to enter and examine whether water is wasted etc.</w:t>
      </w:r>
      <w:bookmarkEnd w:id="268"/>
      <w:bookmarkEnd w:id="269"/>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270" w:name="_Toc335129191"/>
      <w:bookmarkStart w:id="271" w:name="_Toc334446014"/>
      <w:r>
        <w:rPr>
          <w:rStyle w:val="CharSectno"/>
        </w:rPr>
        <w:t>69</w:t>
      </w:r>
      <w:r>
        <w:rPr>
          <w:snapToGrid w:val="0"/>
        </w:rPr>
        <w:t>.</w:t>
      </w:r>
      <w:r>
        <w:rPr>
          <w:snapToGrid w:val="0"/>
        </w:rPr>
        <w:tab/>
        <w:t>Protection of fittings</w:t>
      </w:r>
      <w:bookmarkEnd w:id="270"/>
      <w:bookmarkEnd w:id="271"/>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272" w:name="_Toc335129192"/>
      <w:bookmarkStart w:id="273" w:name="_Toc334446015"/>
      <w:r>
        <w:rPr>
          <w:rStyle w:val="CharSectno"/>
        </w:rPr>
        <w:t>70</w:t>
      </w:r>
      <w:r>
        <w:rPr>
          <w:snapToGrid w:val="0"/>
        </w:rPr>
        <w:t>.</w:t>
      </w:r>
      <w:r>
        <w:rPr>
          <w:snapToGrid w:val="0"/>
        </w:rPr>
        <w:tab/>
        <w:t>Power to enter on land and fix fittings</w:t>
      </w:r>
      <w:bookmarkEnd w:id="272"/>
      <w:bookmarkEnd w:id="273"/>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274" w:name="_Toc335129193"/>
      <w:bookmarkStart w:id="275" w:name="_Toc334446016"/>
      <w:r>
        <w:rPr>
          <w:rStyle w:val="CharSectno"/>
        </w:rPr>
        <w:t>71</w:t>
      </w:r>
      <w:r>
        <w:rPr>
          <w:snapToGrid w:val="0"/>
        </w:rPr>
        <w:t>.</w:t>
      </w:r>
      <w:r>
        <w:rPr>
          <w:snapToGrid w:val="0"/>
        </w:rPr>
        <w:tab/>
        <w:t>Penalty for using unauthorised fittings</w:t>
      </w:r>
      <w:bookmarkEnd w:id="274"/>
      <w:bookmarkEnd w:id="275"/>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276" w:name="_Toc335129194"/>
      <w:bookmarkStart w:id="277" w:name="_Toc334446017"/>
      <w:r>
        <w:rPr>
          <w:rStyle w:val="CharSectno"/>
        </w:rPr>
        <w:t>72</w:t>
      </w:r>
      <w:r>
        <w:rPr>
          <w:snapToGrid w:val="0"/>
        </w:rPr>
        <w:t>.</w:t>
      </w:r>
      <w:r>
        <w:rPr>
          <w:snapToGrid w:val="0"/>
        </w:rPr>
        <w:tab/>
        <w:t>Penalty for not repairing fittings</w:t>
      </w:r>
      <w:bookmarkEnd w:id="276"/>
      <w:bookmarkEnd w:id="277"/>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278" w:name="_Toc335129195"/>
      <w:bookmarkStart w:id="279" w:name="_Toc334446018"/>
      <w:r>
        <w:rPr>
          <w:rStyle w:val="CharSectno"/>
        </w:rPr>
        <w:t>73</w:t>
      </w:r>
      <w:r>
        <w:rPr>
          <w:snapToGrid w:val="0"/>
        </w:rPr>
        <w:t>.</w:t>
      </w:r>
      <w:r>
        <w:rPr>
          <w:snapToGrid w:val="0"/>
        </w:rPr>
        <w:tab/>
        <w:t>Penalty for destroying valves etc.</w:t>
      </w:r>
      <w:bookmarkEnd w:id="278"/>
      <w:bookmarkEnd w:id="279"/>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280" w:name="_Toc335129196"/>
      <w:bookmarkStart w:id="281" w:name="_Toc334446019"/>
      <w:r>
        <w:rPr>
          <w:rStyle w:val="CharSectno"/>
        </w:rPr>
        <w:t>74</w:t>
      </w:r>
      <w:r>
        <w:rPr>
          <w:snapToGrid w:val="0"/>
        </w:rPr>
        <w:t>.</w:t>
      </w:r>
      <w:r>
        <w:rPr>
          <w:snapToGrid w:val="0"/>
        </w:rPr>
        <w:tab/>
        <w:t>Penalty for taking etc. water in contravention of this Act</w:t>
      </w:r>
      <w:bookmarkEnd w:id="280"/>
      <w:bookmarkEnd w:id="281"/>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282" w:name="_Toc335129197"/>
      <w:bookmarkStart w:id="283" w:name="_Toc334446020"/>
      <w:r>
        <w:rPr>
          <w:rStyle w:val="CharSectno"/>
        </w:rPr>
        <w:t>75</w:t>
      </w:r>
      <w:r>
        <w:rPr>
          <w:snapToGrid w:val="0"/>
        </w:rPr>
        <w:t>.</w:t>
      </w:r>
      <w:r>
        <w:rPr>
          <w:snapToGrid w:val="0"/>
        </w:rPr>
        <w:tab/>
        <w:t>Fraudulent taking of water</w:t>
      </w:r>
      <w:bookmarkEnd w:id="282"/>
      <w:bookmarkEnd w:id="283"/>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284" w:name="_Toc335129198"/>
      <w:bookmarkStart w:id="285" w:name="_Toc334446021"/>
      <w:r>
        <w:rPr>
          <w:rStyle w:val="CharSectno"/>
        </w:rPr>
        <w:t>76</w:t>
      </w:r>
      <w:r>
        <w:rPr>
          <w:snapToGrid w:val="0"/>
        </w:rPr>
        <w:t>.</w:t>
      </w:r>
      <w:r>
        <w:rPr>
          <w:snapToGrid w:val="0"/>
        </w:rPr>
        <w:tab/>
        <w:t>Other consequences of contravening this Act or by</w:t>
      </w:r>
      <w:r>
        <w:rPr>
          <w:snapToGrid w:val="0"/>
        </w:rPr>
        <w:noBreakHyphen/>
        <w:t>laws</w:t>
      </w:r>
      <w:bookmarkEnd w:id="284"/>
      <w:bookmarkEnd w:id="285"/>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286" w:name="_Toc189645611"/>
      <w:bookmarkStart w:id="287" w:name="_Toc241290708"/>
      <w:bookmarkStart w:id="288" w:name="_Toc255805786"/>
      <w:bookmarkStart w:id="289" w:name="_Toc257713817"/>
      <w:bookmarkStart w:id="290" w:name="_Toc257723155"/>
      <w:bookmarkStart w:id="291" w:name="_Toc260997029"/>
      <w:bookmarkStart w:id="292" w:name="_Toc261011123"/>
      <w:bookmarkStart w:id="293" w:name="_Toc268268135"/>
      <w:bookmarkStart w:id="294" w:name="_Toc268268980"/>
      <w:bookmarkStart w:id="295" w:name="_Toc268603877"/>
      <w:bookmarkStart w:id="296" w:name="_Toc274301397"/>
      <w:bookmarkStart w:id="297" w:name="_Toc278984225"/>
      <w:bookmarkStart w:id="298" w:name="_Toc307405667"/>
      <w:bookmarkStart w:id="299" w:name="_Toc334446022"/>
      <w:bookmarkStart w:id="300" w:name="_Toc335129199"/>
      <w:r>
        <w:rPr>
          <w:rStyle w:val="CharPartNo"/>
        </w:rPr>
        <w:t>Part VI</w:t>
      </w:r>
      <w:r>
        <w:rPr>
          <w:rStyle w:val="CharDivNo"/>
        </w:rPr>
        <w:t> </w:t>
      </w:r>
      <w:r>
        <w:t>—</w:t>
      </w:r>
      <w:r>
        <w:rPr>
          <w:rStyle w:val="CharDivText"/>
        </w:rPr>
        <w:t> </w:t>
      </w:r>
      <w:r>
        <w:rPr>
          <w:rStyle w:val="CharPartText"/>
        </w:rPr>
        <w:t>Water rates and payment for water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3"/>
      </w:pPr>
      <w:bookmarkStart w:id="301" w:name="_Toc268268136"/>
      <w:bookmarkStart w:id="302" w:name="_Toc268268981"/>
      <w:bookmarkStart w:id="303" w:name="_Toc268603878"/>
      <w:bookmarkStart w:id="304" w:name="_Toc274301398"/>
      <w:bookmarkStart w:id="305" w:name="_Toc278984226"/>
      <w:bookmarkStart w:id="306" w:name="_Toc307405668"/>
      <w:bookmarkStart w:id="307" w:name="_Toc334446023"/>
      <w:bookmarkStart w:id="308" w:name="_Toc335129200"/>
      <w:r>
        <w:rPr>
          <w:rStyle w:val="CharDivNo"/>
        </w:rPr>
        <w:t>Division 1</w:t>
      </w:r>
      <w:r>
        <w:t> — </w:t>
      </w:r>
      <w:r>
        <w:rPr>
          <w:rStyle w:val="CharDivText"/>
        </w:rPr>
        <w:t>The rating records</w:t>
      </w:r>
      <w:bookmarkEnd w:id="301"/>
      <w:bookmarkEnd w:id="302"/>
      <w:bookmarkEnd w:id="303"/>
      <w:bookmarkEnd w:id="304"/>
      <w:bookmarkEnd w:id="305"/>
      <w:bookmarkEnd w:id="306"/>
      <w:bookmarkEnd w:id="307"/>
      <w:bookmarkEnd w:id="308"/>
    </w:p>
    <w:p>
      <w:pPr>
        <w:pStyle w:val="Footnoteheading"/>
      </w:pPr>
      <w:r>
        <w:tab/>
        <w:t>[Heading inserted by No. 19 of 2010 s. 44(2).]</w:t>
      </w:r>
    </w:p>
    <w:p>
      <w:pPr>
        <w:pStyle w:val="Heading5"/>
        <w:rPr>
          <w:snapToGrid w:val="0"/>
        </w:rPr>
      </w:pPr>
      <w:bookmarkStart w:id="309" w:name="_Toc335129201"/>
      <w:bookmarkStart w:id="310" w:name="_Toc334446024"/>
      <w:r>
        <w:rPr>
          <w:rStyle w:val="CharSectno"/>
        </w:rPr>
        <w:t>76A</w:t>
      </w:r>
      <w:r>
        <w:rPr>
          <w:snapToGrid w:val="0"/>
        </w:rPr>
        <w:t xml:space="preserve">. </w:t>
      </w:r>
      <w:r>
        <w:rPr>
          <w:snapToGrid w:val="0"/>
        </w:rPr>
        <w:tab/>
        <w:t>Terms used</w:t>
      </w:r>
      <w:bookmarkEnd w:id="309"/>
      <w:bookmarkEnd w:id="310"/>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311" w:name="_Toc335129202"/>
      <w:bookmarkStart w:id="312" w:name="_Toc334446025"/>
      <w:r>
        <w:rPr>
          <w:rStyle w:val="CharSectno"/>
        </w:rPr>
        <w:t>76B</w:t>
      </w:r>
      <w:r>
        <w:rPr>
          <w:snapToGrid w:val="0"/>
        </w:rPr>
        <w:t xml:space="preserve">. </w:t>
      </w:r>
      <w:r>
        <w:rPr>
          <w:snapToGrid w:val="0"/>
        </w:rPr>
        <w:tab/>
        <w:t>Authority for Minister to appoint rating years</w:t>
      </w:r>
      <w:bookmarkEnd w:id="311"/>
      <w:bookmarkEnd w:id="312"/>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313" w:name="_Toc335129203"/>
      <w:bookmarkStart w:id="314" w:name="_Toc334446026"/>
      <w:r>
        <w:rPr>
          <w:rStyle w:val="CharSectno"/>
        </w:rPr>
        <w:t>76C</w:t>
      </w:r>
      <w:r>
        <w:rPr>
          <w:snapToGrid w:val="0"/>
        </w:rPr>
        <w:t xml:space="preserve">. </w:t>
      </w:r>
      <w:r>
        <w:rPr>
          <w:snapToGrid w:val="0"/>
        </w:rPr>
        <w:tab/>
        <w:t>Adjustment of rate on alteration of rating year</w:t>
      </w:r>
      <w:bookmarkEnd w:id="313"/>
      <w:bookmarkEnd w:id="314"/>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315" w:name="_Toc335129204"/>
      <w:bookmarkStart w:id="316" w:name="_Toc334446027"/>
      <w:r>
        <w:rPr>
          <w:rStyle w:val="CharSectno"/>
        </w:rPr>
        <w:t>77</w:t>
      </w:r>
      <w:r>
        <w:rPr>
          <w:snapToGrid w:val="0"/>
        </w:rPr>
        <w:t>.</w:t>
      </w:r>
      <w:r>
        <w:rPr>
          <w:snapToGrid w:val="0"/>
        </w:rPr>
        <w:tab/>
        <w:t>Rating records</w:t>
      </w:r>
      <w:bookmarkEnd w:id="315"/>
      <w:bookmarkEnd w:id="316"/>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317" w:name="_Toc335129205"/>
      <w:bookmarkStart w:id="318" w:name="_Toc334446028"/>
      <w:r>
        <w:rPr>
          <w:rStyle w:val="CharSectno"/>
        </w:rPr>
        <w:t>79</w:t>
      </w:r>
      <w:r>
        <w:rPr>
          <w:snapToGrid w:val="0"/>
        </w:rPr>
        <w:t>.</w:t>
      </w:r>
      <w:r>
        <w:rPr>
          <w:snapToGrid w:val="0"/>
        </w:rPr>
        <w:tab/>
        <w:t>Inspection of rating records</w:t>
      </w:r>
      <w:bookmarkEnd w:id="317"/>
      <w:bookmarkEnd w:id="318"/>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319" w:name="_Toc335129206"/>
      <w:bookmarkStart w:id="320" w:name="_Toc334446029"/>
      <w:r>
        <w:rPr>
          <w:rStyle w:val="CharSectno"/>
        </w:rPr>
        <w:t>80</w:t>
      </w:r>
      <w:r>
        <w:rPr>
          <w:snapToGrid w:val="0"/>
        </w:rPr>
        <w:t>.</w:t>
      </w:r>
      <w:r>
        <w:rPr>
          <w:snapToGrid w:val="0"/>
        </w:rPr>
        <w:tab/>
        <w:t>Water board may inspect rating records of local governments</w:t>
      </w:r>
      <w:bookmarkEnd w:id="319"/>
      <w:bookmarkEnd w:id="320"/>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321" w:name="_Toc335129207"/>
      <w:bookmarkStart w:id="322" w:name="_Toc334446030"/>
      <w:r>
        <w:rPr>
          <w:rStyle w:val="CharSectno"/>
        </w:rPr>
        <w:t>81</w:t>
      </w:r>
      <w:r>
        <w:rPr>
          <w:snapToGrid w:val="0"/>
        </w:rPr>
        <w:t>.</w:t>
      </w:r>
      <w:r>
        <w:rPr>
          <w:snapToGrid w:val="0"/>
        </w:rPr>
        <w:tab/>
        <w:t>Access to be given</w:t>
      </w:r>
      <w:bookmarkEnd w:id="321"/>
      <w:bookmarkEnd w:id="322"/>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323" w:name="_Toc335129208"/>
      <w:bookmarkStart w:id="324" w:name="_Toc334446031"/>
      <w:r>
        <w:rPr>
          <w:rStyle w:val="CharSectno"/>
        </w:rPr>
        <w:t>82</w:t>
      </w:r>
      <w:r>
        <w:rPr>
          <w:snapToGrid w:val="0"/>
        </w:rPr>
        <w:t>.</w:t>
      </w:r>
      <w:r>
        <w:rPr>
          <w:snapToGrid w:val="0"/>
        </w:rPr>
        <w:tab/>
        <w:t>Penalty for not permitting inspection</w:t>
      </w:r>
      <w:bookmarkEnd w:id="323"/>
      <w:bookmarkEnd w:id="324"/>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325" w:name="_Toc335129209"/>
      <w:bookmarkStart w:id="326" w:name="_Toc334446032"/>
      <w:r>
        <w:rPr>
          <w:rStyle w:val="CharSectno"/>
        </w:rPr>
        <w:t>83</w:t>
      </w:r>
      <w:r>
        <w:rPr>
          <w:snapToGrid w:val="0"/>
        </w:rPr>
        <w:t>.</w:t>
      </w:r>
      <w:r>
        <w:rPr>
          <w:snapToGrid w:val="0"/>
        </w:rPr>
        <w:tab/>
        <w:t>Rateable value</w:t>
      </w:r>
      <w:bookmarkEnd w:id="325"/>
      <w:bookmarkEnd w:id="326"/>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327" w:name="_Toc335129210"/>
      <w:bookmarkStart w:id="328" w:name="_Toc334446033"/>
      <w:r>
        <w:rPr>
          <w:rStyle w:val="CharSectno"/>
        </w:rPr>
        <w:t>84</w:t>
      </w:r>
      <w:r>
        <w:rPr>
          <w:snapToGrid w:val="0"/>
        </w:rPr>
        <w:t>.</w:t>
      </w:r>
      <w:r>
        <w:rPr>
          <w:snapToGrid w:val="0"/>
        </w:rPr>
        <w:tab/>
        <w:t>Rating records may be amended</w:t>
      </w:r>
      <w:bookmarkEnd w:id="327"/>
      <w:bookmarkEnd w:id="328"/>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329" w:name="_Toc335129211"/>
      <w:bookmarkStart w:id="330" w:name="_Toc334446034"/>
      <w:r>
        <w:rPr>
          <w:rStyle w:val="CharSectno"/>
        </w:rPr>
        <w:t>85</w:t>
      </w:r>
      <w:r>
        <w:rPr>
          <w:snapToGrid w:val="0"/>
        </w:rPr>
        <w:t>.</w:t>
      </w:r>
      <w:r>
        <w:rPr>
          <w:snapToGrid w:val="0"/>
        </w:rPr>
        <w:tab/>
        <w:t>Notice of amendment to be given</w:t>
      </w:r>
      <w:bookmarkEnd w:id="329"/>
      <w:bookmarkEnd w:id="330"/>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331" w:name="_Toc268268148"/>
      <w:bookmarkStart w:id="332" w:name="_Toc268268993"/>
      <w:bookmarkStart w:id="333" w:name="_Toc268603890"/>
      <w:bookmarkStart w:id="334" w:name="_Toc274301410"/>
      <w:bookmarkStart w:id="335" w:name="_Toc278984238"/>
      <w:bookmarkStart w:id="336" w:name="_Toc307405680"/>
      <w:bookmarkStart w:id="337" w:name="_Toc334446035"/>
      <w:bookmarkStart w:id="338" w:name="_Toc335129212"/>
      <w:r>
        <w:rPr>
          <w:rStyle w:val="CharDivNo"/>
        </w:rPr>
        <w:t>Division 2</w:t>
      </w:r>
      <w:r>
        <w:t> — </w:t>
      </w:r>
      <w:r>
        <w:rPr>
          <w:rStyle w:val="CharDivText"/>
        </w:rPr>
        <w:t>Objections and review</w:t>
      </w:r>
      <w:bookmarkEnd w:id="331"/>
      <w:bookmarkEnd w:id="332"/>
      <w:bookmarkEnd w:id="333"/>
      <w:bookmarkEnd w:id="334"/>
      <w:bookmarkEnd w:id="335"/>
      <w:bookmarkEnd w:id="336"/>
      <w:bookmarkEnd w:id="337"/>
      <w:bookmarkEnd w:id="338"/>
    </w:p>
    <w:p>
      <w:pPr>
        <w:pStyle w:val="Footnoteheading"/>
      </w:pPr>
      <w:r>
        <w:tab/>
        <w:t>[Heading inserted by No. 19 of 2010 s. 44(2).]</w:t>
      </w:r>
    </w:p>
    <w:p>
      <w:pPr>
        <w:pStyle w:val="Heading5"/>
        <w:rPr>
          <w:snapToGrid w:val="0"/>
        </w:rPr>
      </w:pPr>
      <w:bookmarkStart w:id="339" w:name="_Toc335129213"/>
      <w:bookmarkStart w:id="340" w:name="_Toc334446036"/>
      <w:r>
        <w:rPr>
          <w:rStyle w:val="CharSectno"/>
        </w:rPr>
        <w:t>87</w:t>
      </w:r>
      <w:r>
        <w:rPr>
          <w:snapToGrid w:val="0"/>
        </w:rPr>
        <w:t>.</w:t>
      </w:r>
      <w:r>
        <w:rPr>
          <w:snapToGrid w:val="0"/>
        </w:rPr>
        <w:tab/>
        <w:t>Objection to entry in rating records</w:t>
      </w:r>
      <w:bookmarkEnd w:id="339"/>
      <w:bookmarkEnd w:id="340"/>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341" w:name="_Toc335129214"/>
      <w:bookmarkStart w:id="342" w:name="_Toc334446037"/>
      <w:r>
        <w:rPr>
          <w:rStyle w:val="CharSectno"/>
        </w:rPr>
        <w:t>88</w:t>
      </w:r>
      <w:r>
        <w:rPr>
          <w:snapToGrid w:val="0"/>
        </w:rPr>
        <w:t>.</w:t>
      </w:r>
      <w:r>
        <w:rPr>
          <w:snapToGrid w:val="0"/>
        </w:rPr>
        <w:tab/>
        <w:t>Review of decision of water board on objection</w:t>
      </w:r>
      <w:bookmarkEnd w:id="341"/>
      <w:bookmarkEnd w:id="342"/>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343" w:name="_Toc335129215"/>
      <w:bookmarkStart w:id="344" w:name="_Toc334446038"/>
      <w:r>
        <w:rPr>
          <w:rStyle w:val="CharSectno"/>
        </w:rPr>
        <w:t>89</w:t>
      </w:r>
      <w:r>
        <w:rPr>
          <w:snapToGrid w:val="0"/>
        </w:rPr>
        <w:t>.</w:t>
      </w:r>
      <w:r>
        <w:rPr>
          <w:snapToGrid w:val="0"/>
        </w:rPr>
        <w:tab/>
        <w:t>Objections and review of valuations</w:t>
      </w:r>
      <w:bookmarkEnd w:id="343"/>
      <w:bookmarkEnd w:id="344"/>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345" w:name="_Toc335129216"/>
      <w:bookmarkStart w:id="346" w:name="_Toc334446039"/>
      <w:r>
        <w:rPr>
          <w:rStyle w:val="CharSectno"/>
        </w:rPr>
        <w:t>89A</w:t>
      </w:r>
      <w:r>
        <w:rPr>
          <w:snapToGrid w:val="0"/>
        </w:rPr>
        <w:t>.</w:t>
      </w:r>
      <w:r>
        <w:rPr>
          <w:snapToGrid w:val="0"/>
        </w:rPr>
        <w:tab/>
        <w:t>New matters raised on review</w:t>
      </w:r>
      <w:bookmarkEnd w:id="345"/>
      <w:bookmarkEnd w:id="346"/>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347" w:name="_Toc335129217"/>
      <w:bookmarkStart w:id="348" w:name="_Toc334446040"/>
      <w:r>
        <w:rPr>
          <w:rStyle w:val="CharSectno"/>
        </w:rPr>
        <w:t>89B</w:t>
      </w:r>
      <w:r>
        <w:rPr>
          <w:snapToGrid w:val="0"/>
        </w:rPr>
        <w:t>.</w:t>
      </w:r>
      <w:r>
        <w:rPr>
          <w:snapToGrid w:val="0"/>
        </w:rPr>
        <w:tab/>
        <w:t>Written reasons for certain determinations to be given and published</w:t>
      </w:r>
      <w:bookmarkEnd w:id="347"/>
      <w:bookmarkEnd w:id="348"/>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349" w:name="_Toc335129218"/>
      <w:bookmarkStart w:id="350" w:name="_Toc334446041"/>
      <w:r>
        <w:rPr>
          <w:rStyle w:val="CharSectno"/>
        </w:rPr>
        <w:t>90</w:t>
      </w:r>
      <w:r>
        <w:rPr>
          <w:snapToGrid w:val="0"/>
        </w:rPr>
        <w:t>.</w:t>
      </w:r>
      <w:r>
        <w:rPr>
          <w:snapToGrid w:val="0"/>
        </w:rPr>
        <w:tab/>
        <w:t>No other objections and reviews against valuations</w:t>
      </w:r>
      <w:bookmarkEnd w:id="349"/>
      <w:bookmarkEnd w:id="350"/>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351" w:name="_Toc335129219"/>
      <w:bookmarkStart w:id="352" w:name="_Toc334446042"/>
      <w:r>
        <w:rPr>
          <w:rStyle w:val="CharSectno"/>
        </w:rPr>
        <w:t>91</w:t>
      </w:r>
      <w:r>
        <w:rPr>
          <w:snapToGrid w:val="0"/>
        </w:rPr>
        <w:t>.</w:t>
      </w:r>
      <w:r>
        <w:rPr>
          <w:snapToGrid w:val="0"/>
        </w:rPr>
        <w:tab/>
        <w:t>Objection not to affect liability to pay rates</w:t>
      </w:r>
      <w:bookmarkEnd w:id="351"/>
      <w:bookmarkEnd w:id="352"/>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353" w:name="_Toc335129220"/>
      <w:bookmarkStart w:id="354" w:name="_Toc334446043"/>
      <w:r>
        <w:rPr>
          <w:rStyle w:val="CharSectno"/>
        </w:rPr>
        <w:t>91A</w:t>
      </w:r>
      <w:r>
        <w:rPr>
          <w:snapToGrid w:val="0"/>
        </w:rPr>
        <w:t xml:space="preserve">. </w:t>
      </w:r>
      <w:r>
        <w:rPr>
          <w:snapToGrid w:val="0"/>
        </w:rPr>
        <w:tab/>
        <w:t>Water board to amend rating records and assessment consequent on objection or review</w:t>
      </w:r>
      <w:bookmarkEnd w:id="353"/>
      <w:bookmarkEnd w:id="354"/>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355" w:name="_Toc335129221"/>
      <w:bookmarkStart w:id="356" w:name="_Toc334446044"/>
      <w:r>
        <w:rPr>
          <w:rStyle w:val="CharSectno"/>
        </w:rPr>
        <w:t>92</w:t>
      </w:r>
      <w:r>
        <w:rPr>
          <w:snapToGrid w:val="0"/>
        </w:rPr>
        <w:t>.</w:t>
      </w:r>
      <w:r>
        <w:rPr>
          <w:snapToGrid w:val="0"/>
        </w:rPr>
        <w:tab/>
        <w:t>Land subject to water rate</w:t>
      </w:r>
      <w:bookmarkEnd w:id="355"/>
      <w:bookmarkEnd w:id="356"/>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357" w:name="_Toc335129222"/>
      <w:bookmarkStart w:id="358" w:name="_Toc334446045"/>
      <w:r>
        <w:rPr>
          <w:rStyle w:val="CharSectno"/>
        </w:rPr>
        <w:t>93</w:t>
      </w:r>
      <w:r>
        <w:rPr>
          <w:snapToGrid w:val="0"/>
        </w:rPr>
        <w:t>.</w:t>
      </w:r>
      <w:r>
        <w:rPr>
          <w:snapToGrid w:val="0"/>
        </w:rPr>
        <w:tab/>
        <w:t>Amount of rate</w:t>
      </w:r>
      <w:bookmarkEnd w:id="357"/>
      <w:bookmarkEnd w:id="358"/>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359" w:name="_Toc335129223"/>
      <w:bookmarkStart w:id="360" w:name="_Toc334446046"/>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359"/>
      <w:bookmarkEnd w:id="360"/>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361" w:name="_Toc335129224"/>
      <w:bookmarkStart w:id="362" w:name="_Toc334446047"/>
      <w:r>
        <w:rPr>
          <w:rStyle w:val="CharSectno"/>
        </w:rPr>
        <w:t>93B</w:t>
      </w:r>
      <w:r>
        <w:rPr>
          <w:snapToGrid w:val="0"/>
        </w:rPr>
        <w:t xml:space="preserve">. </w:t>
      </w:r>
      <w:r>
        <w:rPr>
          <w:snapToGrid w:val="0"/>
        </w:rPr>
        <w:tab/>
        <w:t>Concession on water rates after subdivision</w:t>
      </w:r>
      <w:bookmarkEnd w:id="361"/>
      <w:bookmarkEnd w:id="362"/>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363" w:name="_Toc335129225"/>
      <w:bookmarkStart w:id="364" w:name="_Toc334446048"/>
      <w:r>
        <w:rPr>
          <w:rStyle w:val="CharSectno"/>
        </w:rPr>
        <w:t>94</w:t>
      </w:r>
      <w:r>
        <w:rPr>
          <w:snapToGrid w:val="0"/>
        </w:rPr>
        <w:t>.</w:t>
      </w:r>
      <w:r>
        <w:rPr>
          <w:snapToGrid w:val="0"/>
        </w:rPr>
        <w:tab/>
        <w:t>Manner of making rate</w:t>
      </w:r>
      <w:bookmarkEnd w:id="363"/>
      <w:bookmarkEnd w:id="364"/>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365" w:name="_Toc335129226"/>
      <w:bookmarkStart w:id="366" w:name="_Toc334446049"/>
      <w:r>
        <w:rPr>
          <w:rStyle w:val="CharSectno"/>
        </w:rPr>
        <w:t>95</w:t>
      </w:r>
      <w:r>
        <w:rPr>
          <w:snapToGrid w:val="0"/>
        </w:rPr>
        <w:t>.</w:t>
      </w:r>
      <w:r>
        <w:rPr>
          <w:snapToGrid w:val="0"/>
        </w:rPr>
        <w:tab/>
        <w:t>Rate for unexpired portion of year in case of new main or sewer</w:t>
      </w:r>
      <w:bookmarkEnd w:id="365"/>
      <w:bookmarkEnd w:id="366"/>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367" w:name="_Toc268268163"/>
      <w:bookmarkStart w:id="368" w:name="_Toc268269008"/>
      <w:bookmarkStart w:id="369" w:name="_Toc268603905"/>
      <w:bookmarkStart w:id="370" w:name="_Toc274301425"/>
      <w:bookmarkStart w:id="371" w:name="_Toc278984253"/>
      <w:bookmarkStart w:id="372" w:name="_Toc307405695"/>
      <w:bookmarkStart w:id="373" w:name="_Toc334446050"/>
      <w:bookmarkStart w:id="374" w:name="_Toc335129227"/>
      <w:r>
        <w:rPr>
          <w:rStyle w:val="CharDivNo"/>
        </w:rPr>
        <w:t>Division 3</w:t>
      </w:r>
      <w:r>
        <w:t> — </w:t>
      </w:r>
      <w:r>
        <w:rPr>
          <w:rStyle w:val="CharDivText"/>
        </w:rPr>
        <w:t>Payment</w:t>
      </w:r>
      <w:bookmarkEnd w:id="367"/>
      <w:bookmarkEnd w:id="368"/>
      <w:bookmarkEnd w:id="369"/>
      <w:bookmarkEnd w:id="370"/>
      <w:bookmarkEnd w:id="371"/>
      <w:bookmarkEnd w:id="372"/>
      <w:bookmarkEnd w:id="373"/>
      <w:bookmarkEnd w:id="374"/>
    </w:p>
    <w:p>
      <w:pPr>
        <w:pStyle w:val="Footnoteheading"/>
        <w:rPr>
          <w:i w:val="0"/>
          <w:snapToGrid w:val="0"/>
        </w:rPr>
      </w:pPr>
      <w:r>
        <w:tab/>
        <w:t>[Heading inserted by No. 19 of 2010 s. 44(2).]</w:t>
      </w:r>
    </w:p>
    <w:p>
      <w:pPr>
        <w:pStyle w:val="Heading5"/>
        <w:rPr>
          <w:snapToGrid w:val="0"/>
        </w:rPr>
      </w:pPr>
      <w:bookmarkStart w:id="375" w:name="_Toc335129228"/>
      <w:bookmarkStart w:id="376" w:name="_Toc334446051"/>
      <w:r>
        <w:rPr>
          <w:rStyle w:val="CharSectno"/>
        </w:rPr>
        <w:t>97</w:t>
      </w:r>
      <w:r>
        <w:rPr>
          <w:snapToGrid w:val="0"/>
        </w:rPr>
        <w:t>.</w:t>
      </w:r>
      <w:r>
        <w:rPr>
          <w:snapToGrid w:val="0"/>
        </w:rPr>
        <w:tab/>
        <w:t>Water rates when payable</w:t>
      </w:r>
      <w:bookmarkEnd w:id="375"/>
      <w:bookmarkEnd w:id="376"/>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377" w:name="_Toc335129229"/>
      <w:bookmarkStart w:id="378" w:name="_Toc334446052"/>
      <w:r>
        <w:rPr>
          <w:rStyle w:val="CharSectno"/>
        </w:rPr>
        <w:t>98</w:t>
      </w:r>
      <w:r>
        <w:rPr>
          <w:snapToGrid w:val="0"/>
        </w:rPr>
        <w:t>.</w:t>
      </w:r>
      <w:r>
        <w:rPr>
          <w:snapToGrid w:val="0"/>
        </w:rPr>
        <w:tab/>
        <w:t>Payment for water supplied by measure</w:t>
      </w:r>
      <w:bookmarkEnd w:id="377"/>
      <w:bookmarkEnd w:id="378"/>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379" w:name="_Toc335129230"/>
      <w:bookmarkStart w:id="380" w:name="_Toc334446053"/>
      <w:r>
        <w:rPr>
          <w:rStyle w:val="CharSectno"/>
        </w:rPr>
        <w:t>99</w:t>
      </w:r>
      <w:r>
        <w:rPr>
          <w:snapToGrid w:val="0"/>
        </w:rPr>
        <w:t>.</w:t>
      </w:r>
      <w:r>
        <w:rPr>
          <w:snapToGrid w:val="0"/>
        </w:rPr>
        <w:tab/>
        <w:t>Payment by measure when land rated</w:t>
      </w:r>
      <w:bookmarkEnd w:id="379"/>
      <w:bookmarkEnd w:id="380"/>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381" w:name="_Toc335129231"/>
      <w:bookmarkStart w:id="382" w:name="_Toc334446054"/>
      <w:r>
        <w:rPr>
          <w:rStyle w:val="CharSectno"/>
        </w:rPr>
        <w:t>99A</w:t>
      </w:r>
      <w:r>
        <w:rPr>
          <w:snapToGrid w:val="0"/>
        </w:rPr>
        <w:t>.</w:t>
      </w:r>
      <w:r>
        <w:rPr>
          <w:snapToGrid w:val="0"/>
        </w:rPr>
        <w:tab/>
        <w:t>Discounts and additional charges</w:t>
      </w:r>
      <w:bookmarkEnd w:id="381"/>
      <w:bookmarkEnd w:id="38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383" w:name="_Toc335129232"/>
      <w:bookmarkStart w:id="384" w:name="_Toc334446055"/>
      <w:r>
        <w:rPr>
          <w:rStyle w:val="CharSectno"/>
        </w:rPr>
        <w:t>102</w:t>
      </w:r>
      <w:r>
        <w:rPr>
          <w:snapToGrid w:val="0"/>
        </w:rPr>
        <w:t>.</w:t>
      </w:r>
      <w:r>
        <w:rPr>
          <w:snapToGrid w:val="0"/>
        </w:rPr>
        <w:tab/>
        <w:t>Recovery by action or complaint</w:t>
      </w:r>
      <w:bookmarkEnd w:id="383"/>
      <w:bookmarkEnd w:id="384"/>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385" w:name="_Toc335129233"/>
      <w:bookmarkStart w:id="386" w:name="_Toc334446056"/>
      <w:r>
        <w:rPr>
          <w:rStyle w:val="CharSectno"/>
        </w:rPr>
        <w:t>103</w:t>
      </w:r>
      <w:r>
        <w:rPr>
          <w:snapToGrid w:val="0"/>
        </w:rPr>
        <w:t>.</w:t>
      </w:r>
      <w:r>
        <w:rPr>
          <w:snapToGrid w:val="0"/>
        </w:rPr>
        <w:tab/>
        <w:t>In action against owner, proof of demand on occupier not necessary</w:t>
      </w:r>
      <w:bookmarkEnd w:id="385"/>
      <w:bookmarkEnd w:id="386"/>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387" w:name="_Toc335129234"/>
      <w:bookmarkStart w:id="388" w:name="_Toc334446057"/>
      <w:r>
        <w:rPr>
          <w:rStyle w:val="CharSectno"/>
        </w:rPr>
        <w:t>104</w:t>
      </w:r>
      <w:r>
        <w:rPr>
          <w:snapToGrid w:val="0"/>
        </w:rPr>
        <w:t>.</w:t>
      </w:r>
      <w:r>
        <w:rPr>
          <w:snapToGrid w:val="0"/>
        </w:rPr>
        <w:tab/>
        <w:t>Persons liable may be resorted to in succession</w:t>
      </w:r>
      <w:bookmarkEnd w:id="387"/>
      <w:bookmarkEnd w:id="388"/>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389" w:name="_Toc335129235"/>
      <w:bookmarkStart w:id="390" w:name="_Toc334446058"/>
      <w:r>
        <w:rPr>
          <w:rStyle w:val="CharSectno"/>
        </w:rPr>
        <w:t>105</w:t>
      </w:r>
      <w:r>
        <w:rPr>
          <w:snapToGrid w:val="0"/>
        </w:rPr>
        <w:t>.</w:t>
      </w:r>
      <w:r>
        <w:rPr>
          <w:snapToGrid w:val="0"/>
        </w:rPr>
        <w:tab/>
        <w:t>Rating records to be evidence</w:t>
      </w:r>
      <w:bookmarkEnd w:id="389"/>
      <w:bookmarkEnd w:id="390"/>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391" w:name="_Toc335129236"/>
      <w:bookmarkStart w:id="392" w:name="_Toc334446059"/>
      <w:r>
        <w:rPr>
          <w:rStyle w:val="CharSectno"/>
        </w:rPr>
        <w:t>106</w:t>
      </w:r>
      <w:r>
        <w:rPr>
          <w:snapToGrid w:val="0"/>
        </w:rPr>
        <w:t>.</w:t>
      </w:r>
      <w:r>
        <w:rPr>
          <w:snapToGrid w:val="0"/>
        </w:rPr>
        <w:tab/>
        <w:t>Recovery of rates paid by owner from occupier</w:t>
      </w:r>
      <w:bookmarkEnd w:id="391"/>
      <w:bookmarkEnd w:id="39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393" w:name="_Toc335129237"/>
      <w:bookmarkStart w:id="394" w:name="_Toc334446060"/>
      <w:r>
        <w:rPr>
          <w:rStyle w:val="CharSectno"/>
        </w:rPr>
        <w:t>107</w:t>
      </w:r>
      <w:r>
        <w:rPr>
          <w:snapToGrid w:val="0"/>
        </w:rPr>
        <w:t>.</w:t>
      </w:r>
      <w:r>
        <w:rPr>
          <w:snapToGrid w:val="0"/>
        </w:rPr>
        <w:tab/>
        <w:t>Apportionment of rates between successive owners or occupiers</w:t>
      </w:r>
      <w:bookmarkEnd w:id="393"/>
      <w:bookmarkEnd w:id="394"/>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395" w:name="_Toc335129238"/>
      <w:bookmarkStart w:id="396" w:name="_Toc334446061"/>
      <w:r>
        <w:rPr>
          <w:rStyle w:val="CharSectno"/>
        </w:rPr>
        <w:t>108</w:t>
      </w:r>
      <w:r>
        <w:rPr>
          <w:snapToGrid w:val="0"/>
        </w:rPr>
        <w:t>.</w:t>
      </w:r>
      <w:r>
        <w:rPr>
          <w:snapToGrid w:val="0"/>
        </w:rPr>
        <w:tab/>
        <w:t>Prohibition on dealings in land</w:t>
      </w:r>
      <w:bookmarkEnd w:id="395"/>
      <w:bookmarkEnd w:id="396"/>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397" w:name="_Toc189645648"/>
      <w:bookmarkStart w:id="398" w:name="_Toc241290745"/>
      <w:bookmarkStart w:id="399" w:name="_Toc255805823"/>
      <w:bookmarkStart w:id="400" w:name="_Toc257713854"/>
      <w:bookmarkStart w:id="401" w:name="_Toc257723192"/>
      <w:bookmarkStart w:id="402" w:name="_Toc260997066"/>
      <w:bookmarkStart w:id="403" w:name="_Toc261011160"/>
      <w:bookmarkStart w:id="404" w:name="_Toc268268175"/>
      <w:bookmarkStart w:id="405" w:name="_Toc268269020"/>
      <w:bookmarkStart w:id="406" w:name="_Toc268603917"/>
      <w:bookmarkStart w:id="407" w:name="_Toc274301437"/>
      <w:bookmarkStart w:id="408" w:name="_Toc278984265"/>
      <w:bookmarkStart w:id="409" w:name="_Toc307405707"/>
      <w:bookmarkStart w:id="410" w:name="_Toc334446062"/>
      <w:bookmarkStart w:id="411" w:name="_Toc335129239"/>
      <w:r>
        <w:rPr>
          <w:rStyle w:val="CharPartNo"/>
        </w:rPr>
        <w:t>Part VII</w:t>
      </w:r>
      <w:r>
        <w:rPr>
          <w:rStyle w:val="CharDivNo"/>
        </w:rPr>
        <w:t> </w:t>
      </w:r>
      <w:r>
        <w:t>—</w:t>
      </w:r>
      <w:r>
        <w:rPr>
          <w:rStyle w:val="CharDivText"/>
        </w:rPr>
        <w:t> </w:t>
      </w:r>
      <w:r>
        <w:rPr>
          <w:rStyle w:val="CharPartText"/>
        </w:rPr>
        <w:t>Finance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335129240"/>
      <w:bookmarkStart w:id="413" w:name="_Toc334446063"/>
      <w:r>
        <w:rPr>
          <w:rStyle w:val="CharSectno"/>
        </w:rPr>
        <w:t>110</w:t>
      </w:r>
      <w:r>
        <w:rPr>
          <w:snapToGrid w:val="0"/>
        </w:rPr>
        <w:t>.</w:t>
      </w:r>
      <w:r>
        <w:rPr>
          <w:snapToGrid w:val="0"/>
        </w:rPr>
        <w:tab/>
        <w:t>Minister may determine value of works transferred to water board</w:t>
      </w:r>
      <w:bookmarkEnd w:id="412"/>
      <w:bookmarkEnd w:id="413"/>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414" w:name="_Toc335129241"/>
      <w:bookmarkStart w:id="415" w:name="_Toc334446064"/>
      <w:r>
        <w:rPr>
          <w:rStyle w:val="CharSectno"/>
        </w:rPr>
        <w:t>111</w:t>
      </w:r>
      <w:r>
        <w:rPr>
          <w:snapToGrid w:val="0"/>
        </w:rPr>
        <w:t>.</w:t>
      </w:r>
      <w:r>
        <w:rPr>
          <w:snapToGrid w:val="0"/>
        </w:rPr>
        <w:tab/>
        <w:t>Revenue how applied</w:t>
      </w:r>
      <w:bookmarkEnd w:id="414"/>
      <w:bookmarkEnd w:id="415"/>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416" w:name="_Toc335129242"/>
      <w:bookmarkStart w:id="417" w:name="_Toc334446065"/>
      <w:r>
        <w:rPr>
          <w:rStyle w:val="CharSectno"/>
        </w:rPr>
        <w:t>112</w:t>
      </w:r>
      <w:r>
        <w:rPr>
          <w:snapToGrid w:val="0"/>
        </w:rPr>
        <w:t>.</w:t>
      </w:r>
      <w:r>
        <w:rPr>
          <w:snapToGrid w:val="0"/>
        </w:rPr>
        <w:tab/>
        <w:t>Payments to be made out of Water Fund for any authorised purpose</w:t>
      </w:r>
      <w:bookmarkEnd w:id="416"/>
      <w:bookmarkEnd w:id="417"/>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418" w:name="_Toc335129243"/>
      <w:bookmarkStart w:id="419" w:name="_Toc334446066"/>
      <w:r>
        <w:rPr>
          <w:rStyle w:val="CharSectno"/>
        </w:rPr>
        <w:t>113</w:t>
      </w:r>
      <w:r>
        <w:rPr>
          <w:snapToGrid w:val="0"/>
        </w:rPr>
        <w:t>.</w:t>
      </w:r>
      <w:r>
        <w:rPr>
          <w:snapToGrid w:val="0"/>
        </w:rPr>
        <w:tab/>
        <w:t>Power to borrow money</w:t>
      </w:r>
      <w:bookmarkEnd w:id="418"/>
      <w:bookmarkEnd w:id="419"/>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420" w:name="_Toc335129244"/>
      <w:bookmarkStart w:id="421" w:name="_Toc334446067"/>
      <w:r>
        <w:rPr>
          <w:rStyle w:val="CharSectno"/>
        </w:rPr>
        <w:t>114</w:t>
      </w:r>
      <w:r>
        <w:rPr>
          <w:snapToGrid w:val="0"/>
        </w:rPr>
        <w:t>.</w:t>
      </w:r>
      <w:r>
        <w:rPr>
          <w:snapToGrid w:val="0"/>
        </w:rPr>
        <w:tab/>
        <w:t>Proposition to borrow money to be advertised</w:t>
      </w:r>
      <w:bookmarkEnd w:id="420"/>
      <w:bookmarkEnd w:id="421"/>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422" w:name="_Toc335129245"/>
      <w:bookmarkStart w:id="423" w:name="_Toc334446068"/>
      <w:r>
        <w:rPr>
          <w:rStyle w:val="CharSectno"/>
        </w:rPr>
        <w:t>115</w:t>
      </w:r>
      <w:r>
        <w:rPr>
          <w:snapToGrid w:val="0"/>
        </w:rPr>
        <w:t>.</w:t>
      </w:r>
      <w:r>
        <w:rPr>
          <w:snapToGrid w:val="0"/>
        </w:rPr>
        <w:tab/>
        <w:t>Debentures</w:t>
      </w:r>
      <w:bookmarkEnd w:id="422"/>
      <w:bookmarkEnd w:id="423"/>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424" w:name="_Toc335129246"/>
      <w:bookmarkStart w:id="425" w:name="_Toc334446069"/>
      <w:r>
        <w:rPr>
          <w:rStyle w:val="CharSectno"/>
        </w:rPr>
        <w:t>116</w:t>
      </w:r>
      <w:r>
        <w:rPr>
          <w:snapToGrid w:val="0"/>
        </w:rPr>
        <w:t>.</w:t>
      </w:r>
      <w:r>
        <w:rPr>
          <w:snapToGrid w:val="0"/>
        </w:rPr>
        <w:tab/>
        <w:t>Repayment of debentures</w:t>
      </w:r>
      <w:bookmarkEnd w:id="424"/>
      <w:bookmarkEnd w:id="425"/>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426" w:name="_Toc335129247"/>
      <w:bookmarkStart w:id="427" w:name="_Toc334446070"/>
      <w:r>
        <w:rPr>
          <w:rStyle w:val="CharSectno"/>
        </w:rPr>
        <w:t>117</w:t>
      </w:r>
      <w:r>
        <w:rPr>
          <w:snapToGrid w:val="0"/>
        </w:rPr>
        <w:t>.</w:t>
      </w:r>
      <w:r>
        <w:rPr>
          <w:snapToGrid w:val="0"/>
        </w:rPr>
        <w:tab/>
        <w:t>Payment of interest</w:t>
      </w:r>
      <w:bookmarkEnd w:id="426"/>
      <w:bookmarkEnd w:id="427"/>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428" w:name="_Toc335129248"/>
      <w:bookmarkStart w:id="429" w:name="_Toc334446071"/>
      <w:r>
        <w:rPr>
          <w:rStyle w:val="CharSectno"/>
        </w:rPr>
        <w:t>118</w:t>
      </w:r>
      <w:r>
        <w:rPr>
          <w:snapToGrid w:val="0"/>
        </w:rPr>
        <w:t>.</w:t>
      </w:r>
      <w:r>
        <w:rPr>
          <w:snapToGrid w:val="0"/>
        </w:rPr>
        <w:tab/>
        <w:t>Debentures and coupons transferable by delivery</w:t>
      </w:r>
      <w:bookmarkEnd w:id="428"/>
      <w:bookmarkEnd w:id="429"/>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430" w:name="_Toc335129249"/>
      <w:bookmarkStart w:id="431" w:name="_Toc334446072"/>
      <w:r>
        <w:rPr>
          <w:rStyle w:val="CharSectno"/>
        </w:rPr>
        <w:t>119</w:t>
      </w:r>
      <w:r>
        <w:rPr>
          <w:snapToGrid w:val="0"/>
        </w:rPr>
        <w:t>.</w:t>
      </w:r>
      <w:r>
        <w:rPr>
          <w:snapToGrid w:val="0"/>
        </w:rPr>
        <w:tab/>
        <w:t>Debentures and interest a charge on property and revenues of water board</w:t>
      </w:r>
      <w:bookmarkEnd w:id="430"/>
      <w:bookmarkEnd w:id="431"/>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432" w:name="_Toc335129250"/>
      <w:bookmarkStart w:id="433" w:name="_Toc334446073"/>
      <w:r>
        <w:rPr>
          <w:rStyle w:val="CharSectno"/>
        </w:rPr>
        <w:t>120</w:t>
      </w:r>
      <w:r>
        <w:rPr>
          <w:snapToGrid w:val="0"/>
        </w:rPr>
        <w:t>.</w:t>
      </w:r>
      <w:r>
        <w:rPr>
          <w:snapToGrid w:val="0"/>
        </w:rPr>
        <w:tab/>
        <w:t>Sinking fund to be created</w:t>
      </w:r>
      <w:bookmarkEnd w:id="432"/>
      <w:bookmarkEnd w:id="433"/>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434" w:name="_Toc335129251"/>
      <w:bookmarkStart w:id="435" w:name="_Toc334446074"/>
      <w:r>
        <w:rPr>
          <w:rStyle w:val="CharSectno"/>
        </w:rPr>
        <w:t>121</w:t>
      </w:r>
      <w:r>
        <w:rPr>
          <w:snapToGrid w:val="0"/>
        </w:rPr>
        <w:t>.</w:t>
      </w:r>
      <w:r>
        <w:rPr>
          <w:snapToGrid w:val="0"/>
        </w:rPr>
        <w:tab/>
        <w:t>Investment of sinking fund</w:t>
      </w:r>
      <w:bookmarkEnd w:id="434"/>
      <w:bookmarkEnd w:id="435"/>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436" w:name="_Toc335129252"/>
      <w:bookmarkStart w:id="437" w:name="_Toc334446075"/>
      <w:r>
        <w:rPr>
          <w:rStyle w:val="CharSectno"/>
        </w:rPr>
        <w:t>122</w:t>
      </w:r>
      <w:r>
        <w:rPr>
          <w:snapToGrid w:val="0"/>
        </w:rPr>
        <w:t>.</w:t>
      </w:r>
      <w:r>
        <w:rPr>
          <w:snapToGrid w:val="0"/>
        </w:rPr>
        <w:tab/>
        <w:t>Accumulated sinking fund to be applied in payment of loan</w:t>
      </w:r>
      <w:bookmarkEnd w:id="436"/>
      <w:bookmarkEnd w:id="437"/>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438" w:name="_Toc335129253"/>
      <w:bookmarkStart w:id="439" w:name="_Toc334446076"/>
      <w:r>
        <w:rPr>
          <w:rStyle w:val="CharSectno"/>
        </w:rPr>
        <w:t>123</w:t>
      </w:r>
      <w:r>
        <w:rPr>
          <w:snapToGrid w:val="0"/>
        </w:rPr>
        <w:t>.</w:t>
      </w:r>
      <w:r>
        <w:rPr>
          <w:snapToGrid w:val="0"/>
        </w:rPr>
        <w:tab/>
        <w:t>Powers of receiver</w:t>
      </w:r>
      <w:bookmarkEnd w:id="438"/>
      <w:bookmarkEnd w:id="439"/>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440" w:name="_Toc335129254"/>
      <w:bookmarkStart w:id="441" w:name="_Toc334446077"/>
      <w:r>
        <w:rPr>
          <w:rStyle w:val="CharSectno"/>
        </w:rPr>
        <w:t>123A</w:t>
      </w:r>
      <w:r>
        <w:rPr>
          <w:snapToGrid w:val="0"/>
        </w:rPr>
        <w:t xml:space="preserve">. </w:t>
      </w:r>
      <w:r>
        <w:rPr>
          <w:snapToGrid w:val="0"/>
        </w:rPr>
        <w:tab/>
        <w:t>Overdraft</w:t>
      </w:r>
      <w:bookmarkEnd w:id="440"/>
      <w:bookmarkEnd w:id="441"/>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442" w:name="_Toc335129255"/>
      <w:bookmarkStart w:id="443" w:name="_Toc334446078"/>
      <w:r>
        <w:rPr>
          <w:rStyle w:val="CharSectno"/>
        </w:rPr>
        <w:t>124</w:t>
      </w:r>
      <w:r>
        <w:rPr>
          <w:snapToGrid w:val="0"/>
        </w:rPr>
        <w:t>.</w:t>
      </w:r>
      <w:r>
        <w:rPr>
          <w:snapToGrid w:val="0"/>
        </w:rPr>
        <w:tab/>
        <w:t>Treasurer may advance moneys</w:t>
      </w:r>
      <w:bookmarkEnd w:id="442"/>
      <w:bookmarkEnd w:id="443"/>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444" w:name="_Toc335129256"/>
      <w:bookmarkStart w:id="445" w:name="_Toc334446079"/>
      <w:r>
        <w:rPr>
          <w:rStyle w:val="CharSectno"/>
        </w:rPr>
        <w:t>125</w:t>
      </w:r>
      <w:r>
        <w:rPr>
          <w:snapToGrid w:val="0"/>
        </w:rPr>
        <w:t>.</w:t>
      </w:r>
      <w:r>
        <w:rPr>
          <w:snapToGrid w:val="0"/>
        </w:rPr>
        <w:tab/>
        <w:t>Such advances to be a charge on the works and revenue</w:t>
      </w:r>
      <w:bookmarkEnd w:id="444"/>
      <w:bookmarkEnd w:id="445"/>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446" w:name="_Toc335129257"/>
      <w:bookmarkStart w:id="447" w:name="_Toc334446080"/>
      <w:r>
        <w:rPr>
          <w:rStyle w:val="CharSectno"/>
        </w:rPr>
        <w:t>126</w:t>
      </w:r>
      <w:r>
        <w:rPr>
          <w:snapToGrid w:val="0"/>
        </w:rPr>
        <w:t>.</w:t>
      </w:r>
      <w:r>
        <w:rPr>
          <w:snapToGrid w:val="0"/>
        </w:rPr>
        <w:tab/>
        <w:t>Subsidy may be withheld</w:t>
      </w:r>
      <w:bookmarkEnd w:id="446"/>
      <w:bookmarkEnd w:id="447"/>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448" w:name="_Toc335129258"/>
      <w:bookmarkStart w:id="449" w:name="_Toc334446081"/>
      <w:r>
        <w:rPr>
          <w:rStyle w:val="CharSectno"/>
        </w:rPr>
        <w:t>127</w:t>
      </w:r>
      <w:r>
        <w:rPr>
          <w:snapToGrid w:val="0"/>
        </w:rPr>
        <w:t>.</w:t>
      </w:r>
      <w:r>
        <w:rPr>
          <w:snapToGrid w:val="0"/>
        </w:rPr>
        <w:tab/>
        <w:t>Treasurer may levy and collect rates and charges</w:t>
      </w:r>
      <w:bookmarkEnd w:id="448"/>
      <w:bookmarkEnd w:id="449"/>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450" w:name="_Toc335129259"/>
      <w:bookmarkStart w:id="451" w:name="_Toc334446082"/>
      <w:r>
        <w:rPr>
          <w:rStyle w:val="CharSectno"/>
        </w:rPr>
        <w:t>128</w:t>
      </w:r>
      <w:r>
        <w:rPr>
          <w:snapToGrid w:val="0"/>
        </w:rPr>
        <w:t>.</w:t>
      </w:r>
      <w:r>
        <w:rPr>
          <w:snapToGrid w:val="0"/>
        </w:rPr>
        <w:tab/>
        <w:t>Governor may appoint Commissioners</w:t>
      </w:r>
      <w:bookmarkEnd w:id="450"/>
      <w:bookmarkEnd w:id="451"/>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452" w:name="_Toc335129260"/>
      <w:bookmarkStart w:id="453" w:name="_Toc334446083"/>
      <w:r>
        <w:rPr>
          <w:rStyle w:val="CharSectno"/>
        </w:rPr>
        <w:t>129</w:t>
      </w:r>
      <w:r>
        <w:rPr>
          <w:snapToGrid w:val="0"/>
        </w:rPr>
        <w:t>.</w:t>
      </w:r>
      <w:r>
        <w:rPr>
          <w:snapToGrid w:val="0"/>
        </w:rPr>
        <w:tab/>
        <w:t>Powers of Commissioners</w:t>
      </w:r>
      <w:bookmarkEnd w:id="452"/>
      <w:bookmarkEnd w:id="453"/>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454" w:name="_Toc189645670"/>
      <w:bookmarkStart w:id="455" w:name="_Toc241290767"/>
      <w:bookmarkStart w:id="456" w:name="_Toc255805845"/>
      <w:bookmarkStart w:id="457" w:name="_Toc257713876"/>
      <w:bookmarkStart w:id="458" w:name="_Toc257723214"/>
      <w:bookmarkStart w:id="459" w:name="_Toc260997088"/>
      <w:bookmarkStart w:id="460" w:name="_Toc261011182"/>
      <w:bookmarkStart w:id="461" w:name="_Toc268268197"/>
      <w:bookmarkStart w:id="462" w:name="_Toc268269042"/>
      <w:bookmarkStart w:id="463" w:name="_Toc268603939"/>
      <w:bookmarkStart w:id="464" w:name="_Toc274301459"/>
      <w:bookmarkStart w:id="465" w:name="_Toc278984287"/>
      <w:bookmarkStart w:id="466" w:name="_Toc307405729"/>
      <w:bookmarkStart w:id="467" w:name="_Toc334446084"/>
      <w:bookmarkStart w:id="468" w:name="_Toc335129261"/>
      <w:r>
        <w:rPr>
          <w:rStyle w:val="CharPartNo"/>
        </w:rPr>
        <w:t>Part VIII</w:t>
      </w:r>
      <w:r>
        <w:rPr>
          <w:rStyle w:val="CharDivNo"/>
        </w:rPr>
        <w:t> </w:t>
      </w:r>
      <w:r>
        <w:t>—</w:t>
      </w:r>
      <w:r>
        <w:rPr>
          <w:rStyle w:val="CharDivText"/>
        </w:rPr>
        <w:t> </w:t>
      </w:r>
      <w:r>
        <w:rPr>
          <w:rStyle w:val="CharPartText"/>
        </w:rPr>
        <w:t>Accounts and audit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335129262"/>
      <w:bookmarkStart w:id="470" w:name="_Toc334446085"/>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469"/>
      <w:bookmarkEnd w:id="47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471" w:name="_Toc335129263"/>
      <w:bookmarkStart w:id="472" w:name="_Toc334446086"/>
      <w:r>
        <w:rPr>
          <w:rStyle w:val="CharSectno"/>
        </w:rPr>
        <w:t>131</w:t>
      </w:r>
      <w:r>
        <w:rPr>
          <w:snapToGrid w:val="0"/>
        </w:rPr>
        <w:t>.</w:t>
      </w:r>
      <w:r>
        <w:rPr>
          <w:snapToGrid w:val="0"/>
        </w:rPr>
        <w:tab/>
        <w:t>Inspection of accounts by Minister</w:t>
      </w:r>
      <w:bookmarkEnd w:id="471"/>
      <w:bookmarkEnd w:id="472"/>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473" w:name="_Toc189645673"/>
      <w:bookmarkStart w:id="474" w:name="_Toc241290770"/>
      <w:bookmarkStart w:id="475" w:name="_Toc255805848"/>
      <w:bookmarkStart w:id="476" w:name="_Toc257713879"/>
      <w:bookmarkStart w:id="477" w:name="_Toc257723217"/>
      <w:bookmarkStart w:id="478" w:name="_Toc260997091"/>
      <w:bookmarkStart w:id="479" w:name="_Toc261011185"/>
      <w:bookmarkStart w:id="480" w:name="_Toc268268200"/>
      <w:bookmarkStart w:id="481" w:name="_Toc268269045"/>
      <w:bookmarkStart w:id="482" w:name="_Toc268603942"/>
      <w:bookmarkStart w:id="483" w:name="_Toc274301462"/>
      <w:bookmarkStart w:id="484" w:name="_Toc278984290"/>
      <w:bookmarkStart w:id="485" w:name="_Toc307405732"/>
      <w:bookmarkStart w:id="486" w:name="_Toc334446087"/>
      <w:bookmarkStart w:id="487" w:name="_Toc33512926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335129265"/>
      <w:bookmarkStart w:id="489" w:name="_Toc334446088"/>
      <w:r>
        <w:rPr>
          <w:rStyle w:val="CharSectno"/>
        </w:rPr>
        <w:t>141</w:t>
      </w:r>
      <w:r>
        <w:rPr>
          <w:snapToGrid w:val="0"/>
        </w:rPr>
        <w:t>.</w:t>
      </w:r>
      <w:r>
        <w:rPr>
          <w:snapToGrid w:val="0"/>
        </w:rPr>
        <w:tab/>
        <w:t>Water board may make by</w:t>
      </w:r>
      <w:r>
        <w:rPr>
          <w:snapToGrid w:val="0"/>
        </w:rPr>
        <w:noBreakHyphen/>
        <w:t>laws</w:t>
      </w:r>
      <w:bookmarkEnd w:id="488"/>
      <w:bookmarkEnd w:id="489"/>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490" w:name="_Toc335129266"/>
      <w:bookmarkStart w:id="491" w:name="_Toc334446089"/>
      <w:r>
        <w:rPr>
          <w:rStyle w:val="CharSectno"/>
        </w:rPr>
        <w:t>142</w:t>
      </w:r>
      <w:r>
        <w:rPr>
          <w:snapToGrid w:val="0"/>
        </w:rPr>
        <w:t>.</w:t>
      </w:r>
      <w:r>
        <w:rPr>
          <w:snapToGrid w:val="0"/>
        </w:rPr>
        <w:tab/>
        <w:t>Penalties for breach of by</w:t>
      </w:r>
      <w:r>
        <w:rPr>
          <w:snapToGrid w:val="0"/>
        </w:rPr>
        <w:noBreakHyphen/>
        <w:t>laws</w:t>
      </w:r>
      <w:bookmarkEnd w:id="490"/>
      <w:bookmarkEnd w:id="491"/>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492" w:name="_Toc335129267"/>
      <w:bookmarkStart w:id="493" w:name="_Toc334446090"/>
      <w:r>
        <w:rPr>
          <w:rStyle w:val="CharSectno"/>
        </w:rPr>
        <w:t>143</w:t>
      </w:r>
      <w:r>
        <w:rPr>
          <w:snapToGrid w:val="0"/>
        </w:rPr>
        <w:t>.</w:t>
      </w:r>
      <w:r>
        <w:rPr>
          <w:snapToGrid w:val="0"/>
        </w:rPr>
        <w:tab/>
        <w:t>Regulations</w:t>
      </w:r>
      <w:bookmarkEnd w:id="492"/>
      <w:bookmarkEnd w:id="493"/>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494" w:name="_Toc189645677"/>
      <w:bookmarkStart w:id="495" w:name="_Toc241290774"/>
      <w:bookmarkStart w:id="496" w:name="_Toc255805852"/>
      <w:bookmarkStart w:id="497" w:name="_Toc257713883"/>
      <w:bookmarkStart w:id="498" w:name="_Toc257723221"/>
      <w:bookmarkStart w:id="499" w:name="_Toc260997095"/>
      <w:bookmarkStart w:id="500" w:name="_Toc261011189"/>
      <w:bookmarkStart w:id="501" w:name="_Toc268268204"/>
      <w:bookmarkStart w:id="502" w:name="_Toc268269049"/>
      <w:bookmarkStart w:id="503" w:name="_Toc268603946"/>
      <w:bookmarkStart w:id="504" w:name="_Toc274301466"/>
      <w:bookmarkStart w:id="505" w:name="_Toc278984294"/>
      <w:bookmarkStart w:id="506" w:name="_Toc307405736"/>
      <w:bookmarkStart w:id="507" w:name="_Toc334446091"/>
      <w:bookmarkStart w:id="508" w:name="_Toc335129268"/>
      <w:r>
        <w:rPr>
          <w:rStyle w:val="CharPartNo"/>
        </w:rPr>
        <w:t>Part X</w:t>
      </w:r>
      <w:r>
        <w:rPr>
          <w:rStyle w:val="CharDivNo"/>
        </w:rPr>
        <w:t> </w:t>
      </w:r>
      <w:r>
        <w:t>—</w:t>
      </w:r>
      <w:r>
        <w:rPr>
          <w:rStyle w:val="CharDivText"/>
        </w:rPr>
        <w:t> </w:t>
      </w:r>
      <w:r>
        <w:rPr>
          <w:rStyle w:val="CharPartText"/>
        </w:rPr>
        <w:t>General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335129269"/>
      <w:bookmarkStart w:id="510" w:name="_Toc334446092"/>
      <w:r>
        <w:rPr>
          <w:rStyle w:val="CharSectno"/>
        </w:rPr>
        <w:t>144</w:t>
      </w:r>
      <w:r>
        <w:rPr>
          <w:snapToGrid w:val="0"/>
        </w:rPr>
        <w:t>.</w:t>
      </w:r>
      <w:r>
        <w:rPr>
          <w:snapToGrid w:val="0"/>
        </w:rPr>
        <w:tab/>
        <w:t>Notices</w:t>
      </w:r>
      <w:bookmarkEnd w:id="509"/>
      <w:bookmarkEnd w:id="510"/>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11" w:name="_Toc335129270"/>
      <w:bookmarkStart w:id="512" w:name="_Toc334446093"/>
      <w:r>
        <w:rPr>
          <w:rStyle w:val="CharSectno"/>
        </w:rPr>
        <w:t>145</w:t>
      </w:r>
      <w:r>
        <w:rPr>
          <w:snapToGrid w:val="0"/>
        </w:rPr>
        <w:t>.</w:t>
      </w:r>
      <w:r>
        <w:rPr>
          <w:snapToGrid w:val="0"/>
        </w:rPr>
        <w:tab/>
        <w:t>Notices and demands, how served</w:t>
      </w:r>
      <w:bookmarkEnd w:id="511"/>
      <w:bookmarkEnd w:id="512"/>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513" w:name="_Toc335129271"/>
      <w:bookmarkStart w:id="514" w:name="_Toc334446094"/>
      <w:r>
        <w:rPr>
          <w:rStyle w:val="CharSectno"/>
        </w:rPr>
        <w:t>146</w:t>
      </w:r>
      <w:r>
        <w:rPr>
          <w:snapToGrid w:val="0"/>
        </w:rPr>
        <w:t>.</w:t>
      </w:r>
      <w:r>
        <w:rPr>
          <w:snapToGrid w:val="0"/>
        </w:rPr>
        <w:tab/>
        <w:t>Notices binding on persons claiming under owner or occupier</w:t>
      </w:r>
      <w:bookmarkEnd w:id="513"/>
      <w:bookmarkEnd w:id="514"/>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515" w:name="_Toc335129272"/>
      <w:bookmarkStart w:id="516" w:name="_Toc334446095"/>
      <w:r>
        <w:rPr>
          <w:rStyle w:val="CharSectno"/>
        </w:rPr>
        <w:t>147</w:t>
      </w:r>
      <w:r>
        <w:rPr>
          <w:snapToGrid w:val="0"/>
        </w:rPr>
        <w:t>.</w:t>
      </w:r>
      <w:r>
        <w:rPr>
          <w:snapToGrid w:val="0"/>
        </w:rPr>
        <w:tab/>
        <w:t>Notices may be authenticated by signature of chairman without seal</w:t>
      </w:r>
      <w:bookmarkEnd w:id="515"/>
      <w:bookmarkEnd w:id="516"/>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517" w:name="_Toc335129273"/>
      <w:bookmarkStart w:id="518" w:name="_Toc334446096"/>
      <w:r>
        <w:rPr>
          <w:rStyle w:val="CharSectno"/>
        </w:rPr>
        <w:t>148</w:t>
      </w:r>
      <w:r>
        <w:rPr>
          <w:snapToGrid w:val="0"/>
        </w:rPr>
        <w:t>.</w:t>
      </w:r>
      <w:r>
        <w:rPr>
          <w:snapToGrid w:val="0"/>
        </w:rPr>
        <w:tab/>
        <w:t>Service on water board</w:t>
      </w:r>
      <w:bookmarkEnd w:id="517"/>
      <w:bookmarkEnd w:id="518"/>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519" w:name="_Toc335129274"/>
      <w:bookmarkStart w:id="520" w:name="_Toc334446097"/>
      <w:r>
        <w:rPr>
          <w:rStyle w:val="CharSectno"/>
        </w:rPr>
        <w:t>149</w:t>
      </w:r>
      <w:r>
        <w:rPr>
          <w:snapToGrid w:val="0"/>
        </w:rPr>
        <w:t>.</w:t>
      </w:r>
      <w:r>
        <w:rPr>
          <w:snapToGrid w:val="0"/>
        </w:rPr>
        <w:tab/>
        <w:t>Saving of civil remedy</w:t>
      </w:r>
      <w:bookmarkEnd w:id="519"/>
      <w:bookmarkEnd w:id="520"/>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521" w:name="_Toc335129275"/>
      <w:bookmarkStart w:id="522" w:name="_Toc334446098"/>
      <w:r>
        <w:rPr>
          <w:rStyle w:val="CharSectno"/>
        </w:rPr>
        <w:t>150</w:t>
      </w:r>
      <w:r>
        <w:rPr>
          <w:snapToGrid w:val="0"/>
        </w:rPr>
        <w:t>.</w:t>
      </w:r>
      <w:r>
        <w:rPr>
          <w:snapToGrid w:val="0"/>
        </w:rPr>
        <w:tab/>
        <w:t>Recovery of value of water misused etc.</w:t>
      </w:r>
      <w:bookmarkEnd w:id="521"/>
      <w:bookmarkEnd w:id="522"/>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523" w:name="_Toc335129276"/>
      <w:bookmarkStart w:id="524" w:name="_Toc334446099"/>
      <w:r>
        <w:rPr>
          <w:rStyle w:val="CharSectno"/>
        </w:rPr>
        <w:t>151</w:t>
      </w:r>
      <w:r>
        <w:rPr>
          <w:snapToGrid w:val="0"/>
        </w:rPr>
        <w:t>.</w:t>
      </w:r>
      <w:r>
        <w:rPr>
          <w:snapToGrid w:val="0"/>
        </w:rPr>
        <w:tab/>
        <w:t>Obstructing water board or officers in performance of duty</w:t>
      </w:r>
      <w:bookmarkEnd w:id="523"/>
      <w:bookmarkEnd w:id="524"/>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525" w:name="_Toc335129277"/>
      <w:bookmarkStart w:id="526" w:name="_Toc334446100"/>
      <w:r>
        <w:rPr>
          <w:rStyle w:val="CharSectno"/>
        </w:rPr>
        <w:t>152</w:t>
      </w:r>
      <w:r>
        <w:rPr>
          <w:snapToGrid w:val="0"/>
        </w:rPr>
        <w:t>.</w:t>
      </w:r>
      <w:r>
        <w:rPr>
          <w:snapToGrid w:val="0"/>
        </w:rPr>
        <w:tab/>
        <w:t>Penalty for refusing to give up possession of works</w:t>
      </w:r>
      <w:bookmarkEnd w:id="525"/>
      <w:bookmarkEnd w:id="526"/>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527" w:name="_Toc335129278"/>
      <w:bookmarkStart w:id="528" w:name="_Toc334446101"/>
      <w:r>
        <w:rPr>
          <w:rStyle w:val="CharSectno"/>
        </w:rPr>
        <w:t>153</w:t>
      </w:r>
      <w:r>
        <w:rPr>
          <w:snapToGrid w:val="0"/>
        </w:rPr>
        <w:t>.</w:t>
      </w:r>
      <w:r>
        <w:rPr>
          <w:snapToGrid w:val="0"/>
        </w:rPr>
        <w:tab/>
        <w:t>Offender may be arrested</w:t>
      </w:r>
      <w:bookmarkEnd w:id="527"/>
      <w:bookmarkEnd w:id="528"/>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529" w:name="_Toc335129279"/>
      <w:bookmarkStart w:id="530" w:name="_Toc334446102"/>
      <w:r>
        <w:rPr>
          <w:rStyle w:val="CharSectno"/>
        </w:rPr>
        <w:t>154</w:t>
      </w:r>
      <w:r>
        <w:rPr>
          <w:snapToGrid w:val="0"/>
        </w:rPr>
        <w:t>.</w:t>
      </w:r>
      <w:r>
        <w:rPr>
          <w:snapToGrid w:val="0"/>
        </w:rPr>
        <w:tab/>
        <w:t>Proceedings for an offence</w:t>
      </w:r>
      <w:bookmarkEnd w:id="529"/>
      <w:bookmarkEnd w:id="530"/>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531" w:name="_Toc335129280"/>
      <w:bookmarkStart w:id="532" w:name="_Toc334446103"/>
      <w:r>
        <w:rPr>
          <w:rStyle w:val="CharSectno"/>
        </w:rPr>
        <w:t>155</w:t>
      </w:r>
      <w:r>
        <w:rPr>
          <w:snapToGrid w:val="0"/>
        </w:rPr>
        <w:t>.</w:t>
      </w:r>
      <w:r>
        <w:rPr>
          <w:snapToGrid w:val="0"/>
        </w:rPr>
        <w:tab/>
        <w:t>Application of penalties</w:t>
      </w:r>
      <w:bookmarkEnd w:id="531"/>
      <w:bookmarkEnd w:id="532"/>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533" w:name="_Toc335129281"/>
      <w:bookmarkStart w:id="534" w:name="_Toc334446104"/>
      <w:r>
        <w:rPr>
          <w:rStyle w:val="CharSectno"/>
        </w:rPr>
        <w:t>156</w:t>
      </w:r>
      <w:r>
        <w:rPr>
          <w:snapToGrid w:val="0"/>
        </w:rPr>
        <w:t>.</w:t>
      </w:r>
      <w:r>
        <w:rPr>
          <w:snapToGrid w:val="0"/>
        </w:rPr>
        <w:tab/>
        <w:t>Water board may be represented by secretary or other officer</w:t>
      </w:r>
      <w:bookmarkEnd w:id="533"/>
      <w:bookmarkEnd w:id="534"/>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535" w:name="_Toc335129282"/>
      <w:bookmarkStart w:id="536" w:name="_Toc334446105"/>
      <w:r>
        <w:rPr>
          <w:rStyle w:val="CharSectno"/>
        </w:rPr>
        <w:t>158</w:t>
      </w:r>
      <w:r>
        <w:rPr>
          <w:snapToGrid w:val="0"/>
        </w:rPr>
        <w:t>.</w:t>
      </w:r>
      <w:r>
        <w:rPr>
          <w:snapToGrid w:val="0"/>
        </w:rPr>
        <w:tab/>
        <w:t>Public registers of WA Land Information Authority and other departments may be searched without fee</w:t>
      </w:r>
      <w:bookmarkEnd w:id="535"/>
      <w:bookmarkEnd w:id="536"/>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537" w:name="_Toc335129283"/>
      <w:bookmarkStart w:id="538" w:name="_Toc334446106"/>
      <w:r>
        <w:rPr>
          <w:rStyle w:val="CharSectno"/>
        </w:rPr>
        <w:t>159</w:t>
      </w:r>
      <w:r>
        <w:rPr>
          <w:snapToGrid w:val="0"/>
        </w:rPr>
        <w:t>.</w:t>
      </w:r>
      <w:r>
        <w:rPr>
          <w:snapToGrid w:val="0"/>
        </w:rPr>
        <w:tab/>
        <w:t>Property of water board not to be taxed</w:t>
      </w:r>
      <w:bookmarkEnd w:id="537"/>
      <w:bookmarkEnd w:id="538"/>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539" w:name="_Toc335129284"/>
      <w:bookmarkStart w:id="540" w:name="_Toc334446107"/>
      <w:r>
        <w:rPr>
          <w:rStyle w:val="CharSectno"/>
        </w:rPr>
        <w:t>160</w:t>
      </w:r>
      <w:r>
        <w:rPr>
          <w:snapToGrid w:val="0"/>
        </w:rPr>
        <w:t>.</w:t>
      </w:r>
      <w:r>
        <w:rPr>
          <w:snapToGrid w:val="0"/>
        </w:rPr>
        <w:tab/>
        <w:t>Proof of ownership or occupancy</w:t>
      </w:r>
      <w:bookmarkEnd w:id="539"/>
      <w:bookmarkEnd w:id="540"/>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541" w:name="_Toc335129285"/>
      <w:bookmarkStart w:id="542" w:name="_Toc334446108"/>
      <w:r>
        <w:rPr>
          <w:rStyle w:val="CharSectno"/>
        </w:rPr>
        <w:t>161</w:t>
      </w:r>
      <w:r>
        <w:rPr>
          <w:snapToGrid w:val="0"/>
        </w:rPr>
        <w:t>.</w:t>
      </w:r>
      <w:r>
        <w:rPr>
          <w:snapToGrid w:val="0"/>
        </w:rPr>
        <w:tab/>
        <w:t>Powers of water board may be exercised by Minister</w:t>
      </w:r>
      <w:bookmarkEnd w:id="541"/>
      <w:bookmarkEnd w:id="542"/>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543" w:name="_Toc189645695"/>
      <w:bookmarkStart w:id="544" w:name="_Toc241290792"/>
      <w:bookmarkStart w:id="545" w:name="_Toc255805870"/>
      <w:bookmarkStart w:id="546" w:name="_Toc257713901"/>
      <w:bookmarkStart w:id="547" w:name="_Toc257723239"/>
      <w:bookmarkStart w:id="548" w:name="_Toc260997113"/>
      <w:bookmarkStart w:id="549" w:name="_Toc261011207"/>
      <w:bookmarkStart w:id="550" w:name="_Toc268268222"/>
      <w:bookmarkStart w:id="551" w:name="_Toc268269067"/>
      <w:bookmarkStart w:id="552" w:name="_Toc268603964"/>
      <w:bookmarkStart w:id="553" w:name="_Toc274301484"/>
      <w:bookmarkStart w:id="554" w:name="_Toc278984312"/>
      <w:bookmarkStart w:id="555" w:name="_Toc307405754"/>
      <w:bookmarkStart w:id="556" w:name="_Toc334446109"/>
      <w:bookmarkStart w:id="557" w:name="_Toc335129286"/>
      <w:r>
        <w:rPr>
          <w:rStyle w:val="CharPartNo"/>
        </w:rPr>
        <w:t>Part XI</w:t>
      </w:r>
      <w:r>
        <w:rPr>
          <w:rStyle w:val="CharDivNo"/>
        </w:rPr>
        <w:t> </w:t>
      </w:r>
      <w:r>
        <w:t>—</w:t>
      </w:r>
      <w:r>
        <w:rPr>
          <w:rStyle w:val="CharDivText"/>
        </w:rPr>
        <w:t> </w:t>
      </w:r>
      <w:r>
        <w:rPr>
          <w:rStyle w:val="CharPartText"/>
        </w:rPr>
        <w:t>Infringement notices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rPr>
          <w:snapToGrid w:val="0"/>
        </w:rPr>
      </w:pPr>
      <w:r>
        <w:rPr>
          <w:snapToGrid w:val="0"/>
        </w:rPr>
        <w:tab/>
        <w:t>[Heading inserted by No. 110 of 1985 s. 154.]</w:t>
      </w:r>
    </w:p>
    <w:p>
      <w:pPr>
        <w:pStyle w:val="Heading5"/>
        <w:rPr>
          <w:snapToGrid w:val="0"/>
        </w:rPr>
      </w:pPr>
      <w:bookmarkStart w:id="558" w:name="_Toc335129287"/>
      <w:bookmarkStart w:id="559" w:name="_Toc334446110"/>
      <w:r>
        <w:rPr>
          <w:rStyle w:val="CharSectno"/>
        </w:rPr>
        <w:t>162</w:t>
      </w:r>
      <w:r>
        <w:rPr>
          <w:snapToGrid w:val="0"/>
        </w:rPr>
        <w:t>.</w:t>
      </w:r>
      <w:r>
        <w:rPr>
          <w:snapToGrid w:val="0"/>
        </w:rPr>
        <w:tab/>
        <w:t>Infringement notices</w:t>
      </w:r>
      <w:bookmarkEnd w:id="558"/>
      <w:bookmarkEnd w:id="559"/>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60" w:name="_Toc232235602"/>
      <w:bookmarkStart w:id="561" w:name="_Toc232235800"/>
      <w:bookmarkStart w:id="562" w:name="_Toc233100670"/>
      <w:bookmarkStart w:id="563" w:name="_Toc233107831"/>
      <w:bookmarkStart w:id="564" w:name="_Toc268268225"/>
      <w:bookmarkStart w:id="565" w:name="_Toc268269069"/>
      <w:bookmarkStart w:id="566" w:name="_Toc268603966"/>
      <w:bookmarkStart w:id="567" w:name="_Toc274301486"/>
      <w:bookmarkStart w:id="568" w:name="_Toc278984314"/>
      <w:bookmarkStart w:id="569" w:name="_Toc307405756"/>
      <w:bookmarkStart w:id="570" w:name="_Toc334446111"/>
      <w:bookmarkStart w:id="571" w:name="_Toc335129288"/>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560"/>
      <w:bookmarkEnd w:id="561"/>
      <w:bookmarkEnd w:id="562"/>
      <w:bookmarkEnd w:id="563"/>
      <w:bookmarkEnd w:id="564"/>
      <w:bookmarkEnd w:id="565"/>
      <w:bookmarkEnd w:id="566"/>
      <w:bookmarkEnd w:id="567"/>
      <w:bookmarkEnd w:id="568"/>
      <w:bookmarkEnd w:id="569"/>
      <w:bookmarkEnd w:id="570"/>
      <w:bookmarkEnd w:id="571"/>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place">
        <w:smartTag w:uri="urn:schemas-microsoft-com:office:smarttags" w:element="Stat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572" w:name="_Toc189645698"/>
      <w:bookmarkStart w:id="573" w:name="_Toc241290795"/>
      <w:bookmarkStart w:id="574" w:name="_Toc255805873"/>
      <w:bookmarkStart w:id="575" w:name="_Toc257713904"/>
      <w:bookmarkStart w:id="576" w:name="_Toc257723242"/>
      <w:bookmarkStart w:id="577" w:name="_Toc260997116"/>
      <w:bookmarkStart w:id="578" w:name="_Toc261011210"/>
      <w:bookmarkStart w:id="579" w:name="_Toc268268226"/>
      <w:bookmarkStart w:id="580" w:name="_Toc268269070"/>
      <w:bookmarkStart w:id="581" w:name="_Toc268603967"/>
      <w:bookmarkStart w:id="582" w:name="_Toc274301487"/>
      <w:bookmarkStart w:id="583" w:name="_Toc278984315"/>
      <w:bookmarkStart w:id="584" w:name="_Toc307405757"/>
      <w:bookmarkStart w:id="585" w:name="_Toc334446112"/>
      <w:bookmarkStart w:id="586" w:name="_Toc335129289"/>
      <w:r>
        <w:t>Notes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7" w:name="_Toc335129290"/>
      <w:bookmarkStart w:id="588" w:name="_Toc334446113"/>
      <w:r>
        <w:rPr>
          <w:snapToGrid w:val="0"/>
        </w:rPr>
        <w:t>Compilation table</w:t>
      </w:r>
      <w:bookmarkEnd w:id="587"/>
      <w:bookmarkEnd w:id="588"/>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Pr>
          <w:p>
            <w:pPr>
              <w:pStyle w:val="nTable"/>
              <w:spacing w:after="40"/>
              <w:rPr>
                <w:snapToGrid w:val="0"/>
                <w:sz w:val="19"/>
                <w:lang w:val="en-US"/>
              </w:rPr>
            </w:pPr>
            <w:r>
              <w:rPr>
                <w:snapToGrid w:val="0"/>
                <w:sz w:val="19"/>
                <w:lang w:val="en-US"/>
              </w:rPr>
              <w:t>39 of 2010</w:t>
            </w:r>
          </w:p>
        </w:tc>
        <w:tc>
          <w:tcPr>
            <w:tcW w:w="1135" w:type="dxa"/>
            <w:gridSpan w:val="2"/>
          </w:tcPr>
          <w:p>
            <w:pPr>
              <w:pStyle w:val="nTable"/>
              <w:spacing w:after="40"/>
              <w:rPr>
                <w:snapToGrid w:val="0"/>
                <w:sz w:val="19"/>
                <w:lang w:val="en-US"/>
              </w:rPr>
            </w:pPr>
            <w:r>
              <w:rPr>
                <w:snapToGrid w:val="0"/>
                <w:sz w:val="19"/>
                <w:lang w:val="en-US"/>
              </w:rPr>
              <w:t>1 Oct 2010</w:t>
            </w:r>
          </w:p>
        </w:tc>
        <w:tc>
          <w:tcPr>
            <w:tcW w:w="254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25 Oct 2011</w:t>
            </w:r>
          </w:p>
        </w:tc>
        <w:tc>
          <w:tcPr>
            <w:tcW w:w="254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589" w:name="_Hlt507390729"/>
      <w:bookmarkEnd w:id="5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0" w:name="_Toc334436630"/>
      <w:bookmarkStart w:id="591" w:name="_Toc334442361"/>
      <w:bookmarkStart w:id="592" w:name="_Toc335129291"/>
      <w:bookmarkStart w:id="593" w:name="_Toc334446114"/>
      <w:r>
        <w:t>Provisions that have not come into operation</w:t>
      </w:r>
      <w:bookmarkEnd w:id="590"/>
      <w:bookmarkEnd w:id="591"/>
      <w:bookmarkEnd w:id="592"/>
      <w:bookmarkEnd w:id="59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17</w:t>
            </w:r>
            <w:r>
              <w:rPr>
                <w:snapToGrid w:val="0"/>
                <w:sz w:val="19"/>
                <w:szCs w:val="19"/>
                <w:vertAlign w:val="superscript"/>
              </w:rPr>
              <w:t> 9</w:t>
            </w:r>
          </w:p>
        </w:tc>
        <w:tc>
          <w:tcPr>
            <w:tcW w:w="1135" w:type="dxa"/>
          </w:tcPr>
          <w:p>
            <w:pPr>
              <w:pStyle w:val="nTable"/>
              <w:spacing w:after="40"/>
              <w:rPr>
                <w:snapToGrid w:val="0"/>
                <w:sz w:val="19"/>
                <w:szCs w:val="19"/>
              </w:rPr>
            </w:pPr>
            <w:r>
              <w:rPr>
                <w:snapToGrid w:val="0"/>
                <w:sz w:val="19"/>
                <w:szCs w:val="19"/>
              </w:rPr>
              <w:t>22 of 2012</w:t>
            </w:r>
          </w:p>
        </w:tc>
        <w:tc>
          <w:tcPr>
            <w:tcW w:w="1134" w:type="dxa"/>
          </w:tcPr>
          <w:p>
            <w:pPr>
              <w:pStyle w:val="nTable"/>
              <w:spacing w:after="40"/>
              <w:rPr>
                <w:snapToGrid w:val="0"/>
                <w:sz w:val="19"/>
                <w:szCs w:val="19"/>
              </w:rPr>
            </w:pPr>
            <w:r>
              <w:rPr>
                <w:snapToGrid w:val="0"/>
                <w:sz w:val="19"/>
                <w:szCs w:val="19"/>
              </w:rPr>
              <w:t>29 Aug 2012</w:t>
            </w:r>
          </w:p>
        </w:tc>
        <w:tc>
          <w:tcPr>
            <w:tcW w:w="2552" w:type="dxa"/>
          </w:tcPr>
          <w:p>
            <w:pPr>
              <w:pStyle w:val="nTable"/>
              <w:spacing w:after="40"/>
              <w:rPr>
                <w:snapToGrid w:val="0"/>
                <w:sz w:val="19"/>
                <w:szCs w:val="19"/>
              </w:rPr>
            </w:pPr>
            <w:r>
              <w:rPr>
                <w:snapToGrid w:val="0"/>
                <w:sz w:val="19"/>
                <w:szCs w:val="19"/>
              </w:rPr>
              <w:t>To be proclaimed (see s. 2(b))</w:t>
            </w:r>
          </w:p>
        </w:tc>
      </w:tr>
      <w:tr>
        <w:trPr>
          <w:cantSplit/>
          <w:ins w:id="594" w:author="svcMRProcess" w:date="2018-09-09T22:56:00Z"/>
        </w:trPr>
        <w:tc>
          <w:tcPr>
            <w:tcW w:w="2268" w:type="dxa"/>
            <w:tcBorders>
              <w:bottom w:val="single" w:sz="4" w:space="0" w:color="auto"/>
            </w:tcBorders>
          </w:tcPr>
          <w:p>
            <w:pPr>
              <w:pStyle w:val="nTable"/>
              <w:rPr>
                <w:ins w:id="595" w:author="svcMRProcess" w:date="2018-09-09T22:56:00Z"/>
                <w:i/>
                <w:snapToGrid w:val="0"/>
                <w:sz w:val="19"/>
                <w:szCs w:val="19"/>
              </w:rPr>
            </w:pPr>
            <w:ins w:id="596" w:author="svcMRProcess" w:date="2018-09-09T22:56:00Z">
              <w:r>
                <w:rPr>
                  <w:i/>
                  <w:snapToGrid w:val="0"/>
                  <w:sz w:val="19"/>
                  <w:szCs w:val="19"/>
                </w:rPr>
                <w:t>Water Services Legislation Amendment and Repeal Act 2012</w:t>
              </w:r>
              <w:r>
                <w:rPr>
                  <w:snapToGrid w:val="0"/>
                  <w:sz w:val="19"/>
                  <w:szCs w:val="19"/>
                </w:rPr>
                <w:t xml:space="preserve"> s. 201(a) </w:t>
              </w:r>
              <w:r>
                <w:rPr>
                  <w:snapToGrid w:val="0"/>
                  <w:sz w:val="19"/>
                  <w:szCs w:val="19"/>
                  <w:vertAlign w:val="superscript"/>
                </w:rPr>
                <w:t>10</w:t>
              </w:r>
            </w:ins>
          </w:p>
        </w:tc>
        <w:tc>
          <w:tcPr>
            <w:tcW w:w="1135" w:type="dxa"/>
            <w:tcBorders>
              <w:bottom w:val="single" w:sz="4" w:space="0" w:color="auto"/>
            </w:tcBorders>
          </w:tcPr>
          <w:p>
            <w:pPr>
              <w:pStyle w:val="nTable"/>
              <w:rPr>
                <w:ins w:id="597" w:author="svcMRProcess" w:date="2018-09-09T22:56:00Z"/>
                <w:snapToGrid w:val="0"/>
                <w:sz w:val="19"/>
                <w:szCs w:val="19"/>
              </w:rPr>
            </w:pPr>
            <w:ins w:id="598" w:author="svcMRProcess" w:date="2018-09-09T22:56:00Z">
              <w:r>
                <w:rPr>
                  <w:snapToGrid w:val="0"/>
                  <w:sz w:val="19"/>
                  <w:szCs w:val="19"/>
                </w:rPr>
                <w:t>25 of 2012</w:t>
              </w:r>
            </w:ins>
          </w:p>
        </w:tc>
        <w:tc>
          <w:tcPr>
            <w:tcW w:w="1134" w:type="dxa"/>
            <w:tcBorders>
              <w:bottom w:val="single" w:sz="4" w:space="0" w:color="auto"/>
            </w:tcBorders>
          </w:tcPr>
          <w:p>
            <w:pPr>
              <w:pStyle w:val="nTable"/>
              <w:rPr>
                <w:ins w:id="599" w:author="svcMRProcess" w:date="2018-09-09T22:56:00Z"/>
                <w:snapToGrid w:val="0"/>
                <w:sz w:val="19"/>
                <w:szCs w:val="19"/>
              </w:rPr>
            </w:pPr>
            <w:ins w:id="600" w:author="svcMRProcess" w:date="2018-09-09T22:56:00Z">
              <w:r>
                <w:rPr>
                  <w:snapToGrid w:val="0"/>
                  <w:sz w:val="19"/>
                  <w:szCs w:val="19"/>
                </w:rPr>
                <w:t>3 Sep 2012</w:t>
              </w:r>
            </w:ins>
          </w:p>
        </w:tc>
        <w:tc>
          <w:tcPr>
            <w:tcW w:w="2552" w:type="dxa"/>
            <w:tcBorders>
              <w:bottom w:val="single" w:sz="4" w:space="0" w:color="auto"/>
            </w:tcBorders>
          </w:tcPr>
          <w:p>
            <w:pPr>
              <w:pStyle w:val="nTable"/>
              <w:rPr>
                <w:ins w:id="601" w:author="svcMRProcess" w:date="2018-09-09T22:56:00Z"/>
                <w:snapToGrid w:val="0"/>
                <w:sz w:val="19"/>
                <w:szCs w:val="19"/>
              </w:rPr>
            </w:pPr>
            <w:ins w:id="602" w:author="svcMRProcess" w:date="2018-09-09T22:56:00Z">
              <w:r>
                <w:rPr>
                  <w:snapToGrid w:val="0"/>
                  <w:sz w:val="19"/>
                  <w:szCs w:val="19"/>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keepNext/>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17</w:t>
      </w:r>
      <w:r>
        <w:rPr>
          <w:snapToGrid w:val="0"/>
        </w:rPr>
        <w:t xml:space="preserve"> had not come into operation.  It reads as follows:</w:t>
      </w:r>
    </w:p>
    <w:p>
      <w:pPr>
        <w:pStyle w:val="BlankOpen"/>
        <w:rPr>
          <w:snapToGrid w:val="0"/>
        </w:rPr>
      </w:pPr>
    </w:p>
    <w:p>
      <w:pPr>
        <w:pStyle w:val="nzHeading3"/>
      </w:pPr>
      <w:bookmarkStart w:id="603" w:name="_Toc324841538"/>
      <w:bookmarkStart w:id="604" w:name="_Toc324841762"/>
      <w:bookmarkStart w:id="605" w:name="_Toc324841986"/>
      <w:bookmarkStart w:id="606" w:name="_Toc324842210"/>
      <w:bookmarkStart w:id="607" w:name="_Toc324842703"/>
      <w:bookmarkStart w:id="608" w:name="_Toc324864736"/>
      <w:bookmarkStart w:id="609" w:name="_Toc324932496"/>
      <w:bookmarkStart w:id="610" w:name="_Toc327920528"/>
      <w:bookmarkStart w:id="611" w:name="_Toc332806181"/>
      <w:bookmarkStart w:id="612" w:name="_Toc334087914"/>
      <w:bookmarkStart w:id="613" w:name="_Toc334102350"/>
      <w:bookmarkStart w:id="614" w:name="_Toc334102574"/>
      <w:bookmarkStart w:id="615" w:name="_Toc334102798"/>
      <w:r>
        <w:rPr>
          <w:rStyle w:val="CharDivNo"/>
        </w:rPr>
        <w:t>Division 17</w:t>
      </w:r>
      <w:r>
        <w:t> — </w:t>
      </w:r>
      <w:r>
        <w:rPr>
          <w:rStyle w:val="CharDivText"/>
          <w:i/>
        </w:rPr>
        <w:t>Water Boards Act 1904</w:t>
      </w:r>
      <w:r>
        <w:rPr>
          <w:rStyle w:val="CharDivText"/>
        </w:rPr>
        <w:t xml:space="preserve"> amended</w:t>
      </w:r>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zHeading5"/>
      </w:pPr>
      <w:bookmarkStart w:id="616" w:name="_Toc334102575"/>
      <w:bookmarkStart w:id="617" w:name="_Toc334102799"/>
      <w:r>
        <w:rPr>
          <w:rStyle w:val="CharSectno"/>
        </w:rPr>
        <w:t>146</w:t>
      </w:r>
      <w:r>
        <w:t>.</w:t>
      </w:r>
      <w:r>
        <w:tab/>
        <w:t>Act amended</w:t>
      </w:r>
      <w:bookmarkEnd w:id="616"/>
      <w:bookmarkEnd w:id="617"/>
    </w:p>
    <w:p>
      <w:pPr>
        <w:pStyle w:val="nzSubsection"/>
      </w:pPr>
      <w:r>
        <w:tab/>
      </w:r>
      <w:r>
        <w:tab/>
        <w:t xml:space="preserve">This Division amends the </w:t>
      </w:r>
      <w:r>
        <w:rPr>
          <w:i/>
        </w:rPr>
        <w:t>Water Boards Act 1904</w:t>
      </w:r>
      <w:r>
        <w:rPr>
          <w:iCs/>
        </w:rPr>
        <w:t>.</w:t>
      </w:r>
    </w:p>
    <w:p>
      <w:pPr>
        <w:pStyle w:val="nzHeading5"/>
      </w:pPr>
      <w:bookmarkStart w:id="618" w:name="_Toc334102576"/>
      <w:bookmarkStart w:id="619" w:name="_Toc334102800"/>
      <w:r>
        <w:rPr>
          <w:rStyle w:val="CharSectno"/>
        </w:rPr>
        <w:t>147</w:t>
      </w:r>
      <w:r>
        <w:t>.</w:t>
      </w:r>
      <w:r>
        <w:tab/>
        <w:t>Section 63 amended</w:t>
      </w:r>
      <w:bookmarkEnd w:id="618"/>
      <w:bookmarkEnd w:id="619"/>
    </w:p>
    <w:p>
      <w:pPr>
        <w:pStyle w:val="nzSubsection"/>
      </w:pPr>
      <w:r>
        <w:tab/>
        <w:t>(1)</w:t>
      </w:r>
      <w:r>
        <w:tab/>
        <w:t xml:space="preserve">In section 63(1) delete the definition of </w:t>
      </w:r>
      <w:r>
        <w:rPr>
          <w:b/>
          <w:bCs/>
          <w:i/>
          <w:iCs/>
        </w:rPr>
        <w:t>Authority</w:t>
      </w:r>
      <w:r>
        <w:t>.</w:t>
      </w:r>
    </w:p>
    <w:p>
      <w:pPr>
        <w:pStyle w:val="nzSubsection"/>
      </w:pPr>
      <w:r>
        <w:tab/>
        <w:t>(2)</w:t>
      </w:r>
      <w:r>
        <w:tab/>
        <w:t>In section 63(1) insert in alphabetical order:</w:t>
      </w:r>
    </w:p>
    <w:p>
      <w:pPr>
        <w:pStyle w:val="BlankOpen"/>
      </w:pPr>
    </w:p>
    <w:p>
      <w:pPr>
        <w:pStyle w:val="nzDefstart"/>
      </w:pPr>
      <w:r>
        <w:tab/>
      </w:r>
      <w:r>
        <w:rPr>
          <w:rStyle w:val="CharDefText"/>
        </w:rPr>
        <w:t>FES Commissioner</w:t>
      </w:r>
      <w:r>
        <w:t xml:space="preserve"> has the meaning given in the </w:t>
      </w:r>
      <w:r>
        <w:rPr>
          <w:i/>
          <w:iCs/>
        </w:rPr>
        <w:t>Fire and Emergency Services Act 1998</w:t>
      </w:r>
      <w:r>
        <w:t xml:space="preserve"> section 3;</w:t>
      </w:r>
    </w:p>
    <w:p>
      <w:pPr>
        <w:pStyle w:val="BlankClose"/>
        <w:keepNext/>
      </w:pPr>
    </w:p>
    <w:p>
      <w:pPr>
        <w:pStyle w:val="nzSubsection"/>
      </w:pPr>
      <w:r>
        <w:tab/>
        <w:t>(3)</w:t>
      </w:r>
      <w:r>
        <w:tab/>
        <w:t>In section 63(3) and (7)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(4)</w:t>
      </w:r>
      <w:r>
        <w:tab/>
        <w:t>In section 63(9) delete “Authority or the local government to whom the statement is rendered” and insert:</w:t>
      </w:r>
    </w:p>
    <w:p>
      <w:pPr>
        <w:pStyle w:val="BlankOpen"/>
        <w:keepNext w:val="0"/>
        <w:keepLines w:val="0"/>
      </w:pPr>
    </w:p>
    <w:p>
      <w:pPr>
        <w:pStyle w:val="nzSubsection"/>
      </w:pPr>
      <w:r>
        <w:tab/>
      </w:r>
      <w:r>
        <w:tab/>
        <w:t>State or the local government, according to whether the statement is rendered to the FES Commissioner or the local government,</w:t>
      </w:r>
    </w:p>
    <w:p>
      <w:pPr>
        <w:pStyle w:val="BlankClose"/>
        <w:keepLines w:val="0"/>
      </w:pPr>
    </w:p>
    <w:p>
      <w:pPr>
        <w:pStyle w:val="nzSubsection"/>
      </w:pPr>
      <w:r>
        <w:tab/>
        <w:t>(5)</w:t>
      </w:r>
      <w:r>
        <w:tab/>
        <w:t>In section 63(10)(a) delete “Authority” and insert:</w:t>
      </w:r>
    </w:p>
    <w:p>
      <w:pPr>
        <w:pStyle w:val="BlankOpen"/>
      </w:pPr>
    </w:p>
    <w:p>
      <w:pPr>
        <w:pStyle w:val="nzSubsection"/>
      </w:pPr>
      <w:r>
        <w:tab/>
      </w:r>
      <w:r>
        <w:tab/>
        <w:t xml:space="preserve">Minister responsible for the administration of the </w:t>
      </w:r>
      <w:r>
        <w:rPr>
          <w:i/>
          <w:iCs/>
        </w:rPr>
        <w:t>Fire and Emergency Services Act 1998</w:t>
      </w:r>
    </w:p>
    <w:p>
      <w:pPr>
        <w:pStyle w:val="BlankClose"/>
      </w:pPr>
    </w:p>
    <w:p>
      <w:pPr>
        <w:pStyle w:val="nzSubsection"/>
      </w:pPr>
      <w:r>
        <w:tab/>
        <w:t>(6)</w:t>
      </w:r>
      <w:r>
        <w:tab/>
        <w:t>In section 63(11)(a) delete “Authority”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(7)</w:t>
      </w:r>
      <w:r>
        <w:tab/>
        <w:t>In section 63(15):</w:t>
      </w:r>
    </w:p>
    <w:p>
      <w:pPr>
        <w:pStyle w:val="nzIndenta"/>
      </w:pPr>
      <w:r>
        <w:tab/>
        <w:t>(a)</w:t>
      </w:r>
      <w:r>
        <w:tab/>
        <w:t>delete “Authority” (first occurrence) and insert:</w:t>
      </w:r>
    </w:p>
    <w:p>
      <w:pPr>
        <w:pStyle w:val="BlankOpen"/>
      </w:pPr>
    </w:p>
    <w:p>
      <w:pPr>
        <w:pStyle w:val="nzIndenta"/>
      </w:pPr>
      <w:r>
        <w:tab/>
      </w:r>
      <w:r>
        <w:tab/>
        <w:t>Minister referred to in that subsection</w:t>
      </w:r>
    </w:p>
    <w:p>
      <w:pPr>
        <w:pStyle w:val="BlankClose"/>
      </w:pPr>
    </w:p>
    <w:p>
      <w:pPr>
        <w:pStyle w:val="nzIndenta"/>
      </w:pPr>
      <w:r>
        <w:tab/>
        <w:t>(b)</w:t>
      </w:r>
      <w:r>
        <w:tab/>
        <w:t>delete “Authority” (second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(c)</w:t>
      </w:r>
      <w:r>
        <w:tab/>
        <w:t>delete “as the case may be, in which the property in the fire hydrant is vested” and insert:</w:t>
      </w:r>
    </w:p>
    <w:p>
      <w:pPr>
        <w:pStyle w:val="BlankOpen"/>
      </w:pPr>
    </w:p>
    <w:p>
      <w:pPr>
        <w:pStyle w:val="nzIndenta"/>
      </w:pPr>
      <w:r>
        <w:tab/>
      </w:r>
      <w:r>
        <w:tab/>
        <w:t>according to whether the property in the fire hydrant is vested in the Minister referred to in subsection (10) or the local government,</w:t>
      </w:r>
    </w:p>
    <w:p>
      <w:pPr>
        <w:pStyle w:val="BlankClose"/>
      </w:pPr>
    </w:p>
    <w:p>
      <w:pPr>
        <w:pStyle w:val="BlankClose"/>
      </w:pPr>
    </w:p>
    <w:p>
      <w:pPr>
        <w:pStyle w:val="nSubsection"/>
        <w:rPr>
          <w:ins w:id="620" w:author="svcMRProcess" w:date="2018-09-09T22:56:00Z"/>
          <w:snapToGrid w:val="0"/>
        </w:rPr>
      </w:pPr>
      <w:ins w:id="621" w:author="svcMRProcess" w:date="2018-09-09T22:56:00Z">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201(a) had not come into operation.  It reads as follows:</w:t>
        </w:r>
      </w:ins>
    </w:p>
    <w:p>
      <w:pPr>
        <w:pStyle w:val="BlankOpen"/>
        <w:rPr>
          <w:ins w:id="622" w:author="svcMRProcess" w:date="2018-09-09T22:56:00Z"/>
        </w:rPr>
      </w:pPr>
    </w:p>
    <w:p>
      <w:pPr>
        <w:pStyle w:val="nzHeading5"/>
        <w:rPr>
          <w:ins w:id="623" w:author="svcMRProcess" w:date="2018-09-09T22:56:00Z"/>
        </w:rPr>
      </w:pPr>
      <w:bookmarkStart w:id="624" w:name="_Toc334516011"/>
      <w:bookmarkStart w:id="625" w:name="_Toc334695008"/>
      <w:ins w:id="626" w:author="svcMRProcess" w:date="2018-09-09T22:56:00Z">
        <w:r>
          <w:rPr>
            <w:rStyle w:val="CharSectno"/>
          </w:rPr>
          <w:t>201</w:t>
        </w:r>
        <w:r>
          <w:t>.</w:t>
        </w:r>
        <w:r>
          <w:tab/>
          <w:t>Water boards legislation repealed</w:t>
        </w:r>
        <w:bookmarkEnd w:id="624"/>
        <w:bookmarkEnd w:id="625"/>
      </w:ins>
    </w:p>
    <w:p>
      <w:pPr>
        <w:pStyle w:val="nzSubsection"/>
        <w:rPr>
          <w:ins w:id="627" w:author="svcMRProcess" w:date="2018-09-09T22:56:00Z"/>
        </w:rPr>
      </w:pPr>
      <w:ins w:id="628" w:author="svcMRProcess" w:date="2018-09-09T22:56:00Z">
        <w:r>
          <w:tab/>
        </w:r>
        <w:r>
          <w:tab/>
          <w:t>These written laws are repealed:</w:t>
        </w:r>
      </w:ins>
    </w:p>
    <w:p>
      <w:pPr>
        <w:pStyle w:val="nzIndenta"/>
        <w:rPr>
          <w:ins w:id="629" w:author="svcMRProcess" w:date="2018-09-09T22:56:00Z"/>
        </w:rPr>
      </w:pPr>
      <w:ins w:id="630" w:author="svcMRProcess" w:date="2018-09-09T22:56:00Z">
        <w:r>
          <w:tab/>
          <w:t>(a)</w:t>
        </w:r>
        <w:r>
          <w:tab/>
          <w:t xml:space="preserve">the </w:t>
        </w:r>
        <w:r>
          <w:rPr>
            <w:i/>
          </w:rPr>
          <w:t>Water Boards Act 1904</w:t>
        </w:r>
        <w:r>
          <w:t>;</w:t>
        </w:r>
      </w:ins>
    </w:p>
    <w:p>
      <w:pPr>
        <w:pStyle w:val="BlankClose"/>
        <w:rPr>
          <w:ins w:id="631" w:author="svcMRProcess" w:date="2018-09-09T22:5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810"/>
    <w:docVar w:name="WAFER_20151209172810" w:val="RemoveTrackChanges"/>
    <w:docVar w:name="WAFER_20151209172810_GUID" w:val="d297d0dd-e405-4d3e-a23d-514947f582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29314</Words>
  <Characters>131332</Characters>
  <Application>Microsoft Office Word</Application>
  <DocSecurity>0</DocSecurity>
  <Lines>3456</Lines>
  <Paragraphs>1606</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06-h0-02 - 06-i0-02</dc:title>
  <dc:subject/>
  <dc:creator/>
  <cp:keywords/>
  <dc:description/>
  <cp:lastModifiedBy>svcMRProcess</cp:lastModifiedBy>
  <cp:revision>2</cp:revision>
  <cp:lastPrinted>2010-05-10T00:37:00Z</cp:lastPrinted>
  <dcterms:created xsi:type="dcterms:W3CDTF">2018-09-09T14:56:00Z</dcterms:created>
  <dcterms:modified xsi:type="dcterms:W3CDTF">2018-09-09T14:56:00Z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06-h0-02</vt:lpwstr>
  </property>
  <property fmtid="{D5CDD505-2E9C-101B-9397-08002B2CF9AE}" pid="8" name="FromAsAtDate">
    <vt:lpwstr>29 Aug 2012</vt:lpwstr>
  </property>
  <property fmtid="{D5CDD505-2E9C-101B-9397-08002B2CF9AE}" pid="9" name="ToSuffix">
    <vt:lpwstr>06-i0-02</vt:lpwstr>
  </property>
  <property fmtid="{D5CDD505-2E9C-101B-9397-08002B2CF9AE}" pid="10" name="ToAsAtDate">
    <vt:lpwstr>03 Sep 2012</vt:lpwstr>
  </property>
</Properties>
</file>