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2011</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8:37:00Z"/>
        </w:trPr>
        <w:tc>
          <w:tcPr>
            <w:tcW w:w="2434" w:type="dxa"/>
            <w:vMerge w:val="restart"/>
          </w:tcPr>
          <w:p>
            <w:pPr>
              <w:rPr>
                <w:del w:id="1" w:author="Master Repository Process" w:date="2021-09-18T18:37:00Z"/>
              </w:rPr>
            </w:pPr>
          </w:p>
        </w:tc>
        <w:tc>
          <w:tcPr>
            <w:tcW w:w="2434" w:type="dxa"/>
            <w:vMerge w:val="restart"/>
          </w:tcPr>
          <w:p>
            <w:pPr>
              <w:jc w:val="center"/>
              <w:rPr>
                <w:del w:id="2" w:author="Master Repository Process" w:date="2021-09-18T18:37:00Z"/>
              </w:rPr>
            </w:pPr>
            <w:del w:id="3" w:author="Master Repository Process" w:date="2021-09-18T18:3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8:37:00Z"/>
              </w:rPr>
            </w:pPr>
            <w:del w:id="5" w:author="Master Repository Process" w:date="2021-09-18T18: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8:37:00Z"/>
        </w:trPr>
        <w:tc>
          <w:tcPr>
            <w:tcW w:w="2434" w:type="dxa"/>
            <w:vMerge/>
          </w:tcPr>
          <w:p>
            <w:pPr>
              <w:rPr>
                <w:del w:id="7" w:author="Master Repository Process" w:date="2021-09-18T18:37:00Z"/>
              </w:rPr>
            </w:pPr>
          </w:p>
        </w:tc>
        <w:tc>
          <w:tcPr>
            <w:tcW w:w="2434" w:type="dxa"/>
            <w:vMerge/>
          </w:tcPr>
          <w:p>
            <w:pPr>
              <w:jc w:val="center"/>
              <w:rPr>
                <w:del w:id="8" w:author="Master Repository Process" w:date="2021-09-18T18:37:00Z"/>
              </w:rPr>
            </w:pPr>
          </w:p>
        </w:tc>
        <w:tc>
          <w:tcPr>
            <w:tcW w:w="2434" w:type="dxa"/>
          </w:tcPr>
          <w:p>
            <w:pPr>
              <w:keepNext/>
              <w:rPr>
                <w:del w:id="9" w:author="Master Repository Process" w:date="2021-09-18T18:37:00Z"/>
                <w:b/>
                <w:sz w:val="22"/>
              </w:rPr>
            </w:pPr>
            <w:del w:id="10" w:author="Master Repository Process" w:date="2021-09-18T18:37:00Z">
              <w:r>
                <w:rPr>
                  <w:b/>
                  <w:sz w:val="22"/>
                </w:rPr>
                <w:delText>at 2</w:delText>
              </w:r>
              <w:r>
                <w:rPr>
                  <w:b/>
                  <w:snapToGrid w:val="0"/>
                  <w:sz w:val="22"/>
                </w:rPr>
                <w:delText xml:space="preserve"> September 2011</w:delText>
              </w:r>
            </w:del>
          </w:p>
        </w:tc>
      </w:tr>
    </w:tbl>
    <w:p>
      <w:pPr>
        <w:pStyle w:val="WA"/>
        <w:spacing w:before="120"/>
      </w:pPr>
      <w:r>
        <w:t>Western Australia</w:t>
      </w:r>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1" w:name="_Toc527279740"/>
      <w:bookmarkStart w:id="12" w:name="_Toc527280010"/>
      <w:bookmarkStart w:id="13" w:name="_Toc119121869"/>
      <w:bookmarkStart w:id="14" w:name="_Toc302382813"/>
      <w:bookmarkStart w:id="15" w:name="_Toc335135083"/>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17" w:name="_Toc527279741"/>
      <w:bookmarkStart w:id="18" w:name="_Toc527280011"/>
      <w:bookmarkStart w:id="19" w:name="_Toc119121870"/>
      <w:bookmarkStart w:id="20" w:name="_Toc302382814"/>
      <w:bookmarkStart w:id="21" w:name="_Toc335135084"/>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22" w:name="_Toc527279742"/>
      <w:bookmarkStart w:id="23" w:name="_Toc527280012"/>
      <w:bookmarkStart w:id="24" w:name="_Toc119121871"/>
      <w:bookmarkStart w:id="25" w:name="_Toc302382815"/>
      <w:bookmarkStart w:id="26" w:name="_Toc335135085"/>
      <w:r>
        <w:rPr>
          <w:rStyle w:val="CharSectno"/>
        </w:rPr>
        <w:t>3</w:t>
      </w:r>
      <w:r>
        <w:rPr>
          <w:snapToGrid w:val="0"/>
        </w:rPr>
        <w:t>.</w:t>
      </w:r>
      <w:r>
        <w:rPr>
          <w:snapToGrid w:val="0"/>
        </w:rPr>
        <w:tab/>
      </w:r>
      <w:bookmarkEnd w:id="22"/>
      <w:bookmarkEnd w:id="23"/>
      <w:bookmarkEnd w:id="24"/>
      <w:r>
        <w:rPr>
          <w:snapToGrid w:val="0"/>
        </w:rPr>
        <w:t>Terms used</w:t>
      </w:r>
      <w:bookmarkEnd w:id="25"/>
      <w:bookmarkEnd w:id="26"/>
    </w:p>
    <w:p>
      <w:pPr>
        <w:pStyle w:val="Subsection"/>
        <w:rPr>
          <w:snapToGrid w:val="0"/>
        </w:rPr>
      </w:pPr>
      <w:r>
        <w:rPr>
          <w:snapToGrid w:val="0"/>
        </w:rPr>
        <w:tab/>
        <w:t>(1)</w:t>
      </w:r>
      <w:r>
        <w:rPr>
          <w:snapToGrid w:val="0"/>
        </w:rPr>
        <w:tab/>
        <w:t>In these regulations —</w:t>
      </w:r>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r>
        <w:rPr>
          <w:b/>
          <w:i/>
        </w:rPr>
        <w:t>operating area</w:t>
      </w:r>
      <w:r>
        <w:t xml:space="preserve">, </w:t>
      </w:r>
      <w:r>
        <w:rPr>
          <w:b/>
          <w:i/>
        </w:rPr>
        <w:t>operating licence</w:t>
      </w:r>
      <w:r>
        <w:t xml:space="preserve">, </w:t>
      </w:r>
      <w:r>
        <w:rPr>
          <w:b/>
          <w:i/>
        </w:rPr>
        <w:t>prescribed licensee</w:t>
      </w:r>
      <w:r>
        <w:t xml:space="preserve"> and </w:t>
      </w:r>
      <w:r>
        <w:rPr>
          <w:b/>
          <w:i/>
        </w:rPr>
        <w:t>water services</w:t>
      </w:r>
      <w:r>
        <w:t>,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27" w:name="_Toc527279743"/>
      <w:bookmarkStart w:id="28" w:name="_Toc527280013"/>
      <w:bookmarkStart w:id="29" w:name="_Toc119121872"/>
      <w:bookmarkStart w:id="30" w:name="_Toc302382816"/>
      <w:bookmarkStart w:id="31" w:name="_Toc335135086"/>
      <w:r>
        <w:rPr>
          <w:rStyle w:val="CharSectno"/>
        </w:rPr>
        <w:t>4</w:t>
      </w:r>
      <w:r>
        <w:rPr>
          <w:snapToGrid w:val="0"/>
        </w:rPr>
        <w:t>.</w:t>
      </w:r>
      <w:r>
        <w:rPr>
          <w:snapToGrid w:val="0"/>
        </w:rPr>
        <w:tab/>
        <w:t>Prescribed licensees (Act s. 45(1)</w:t>
      </w:r>
      <w:bookmarkEnd w:id="27"/>
      <w:bookmarkEnd w:id="28"/>
      <w:bookmarkEnd w:id="29"/>
      <w:r>
        <w:rPr>
          <w:snapToGrid w:val="0"/>
        </w:rPr>
        <w:t>)</w:t>
      </w:r>
      <w:bookmarkEnd w:id="30"/>
      <w:bookmarkEnd w:id="31"/>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32" w:name="_Toc527279744"/>
      <w:bookmarkStart w:id="33" w:name="_Toc527280014"/>
      <w:bookmarkStart w:id="34" w:name="_Toc119121873"/>
      <w:bookmarkStart w:id="35" w:name="_Toc302382817"/>
      <w:bookmarkStart w:id="36" w:name="_Toc335135087"/>
      <w:r>
        <w:t>5.</w:t>
      </w:r>
      <w:r>
        <w:tab/>
        <w:t>Modification of certain enactments</w:t>
      </w:r>
      <w:bookmarkEnd w:id="32"/>
      <w:bookmarkEnd w:id="33"/>
      <w:bookmarkEnd w:id="34"/>
      <w:bookmarkEnd w:id="35"/>
      <w:bookmarkEnd w:id="36"/>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37" w:name="_Toc527279745"/>
      <w:bookmarkStart w:id="38" w:name="_Toc527280015"/>
      <w:bookmarkStart w:id="39" w:name="_Toc119121874"/>
      <w:bookmarkStart w:id="40" w:name="_Toc302382818"/>
      <w:bookmarkStart w:id="41" w:name="_Toc335135088"/>
      <w:r>
        <w:rPr>
          <w:rStyle w:val="CharSectno"/>
        </w:rPr>
        <w:t>6</w:t>
      </w:r>
      <w:r>
        <w:rPr>
          <w:snapToGrid w:val="0"/>
        </w:rPr>
        <w:t>.</w:t>
      </w:r>
      <w:r>
        <w:rPr>
          <w:snapToGrid w:val="0"/>
        </w:rPr>
        <w:tab/>
        <w:t>Enactments which do not apply</w:t>
      </w:r>
      <w:bookmarkEnd w:id="37"/>
      <w:bookmarkEnd w:id="38"/>
      <w:bookmarkEnd w:id="39"/>
      <w:bookmarkEnd w:id="40"/>
      <w:bookmarkEnd w:id="41"/>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42" w:name="_Toc527279746"/>
      <w:bookmarkStart w:id="43" w:name="_Toc527280016"/>
      <w:bookmarkStart w:id="44" w:name="_Toc119121875"/>
      <w:bookmarkStart w:id="45" w:name="_Toc302382819"/>
      <w:bookmarkStart w:id="46" w:name="_Toc335135089"/>
      <w:r>
        <w:rPr>
          <w:rStyle w:val="CharSectno"/>
        </w:rPr>
        <w:t>7</w:t>
      </w:r>
      <w:r>
        <w:rPr>
          <w:snapToGrid w:val="0"/>
        </w:rPr>
        <w:t>.</w:t>
      </w:r>
      <w:r>
        <w:rPr>
          <w:snapToGrid w:val="0"/>
        </w:rPr>
        <w:tab/>
        <w:t>Claims for injury, loss or damage</w:t>
      </w:r>
      <w:bookmarkEnd w:id="42"/>
      <w:bookmarkEnd w:id="43"/>
      <w:bookmarkEnd w:id="44"/>
      <w:bookmarkEnd w:id="45"/>
      <w:bookmarkEnd w:id="46"/>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47" w:name="_Toc527279747"/>
      <w:bookmarkStart w:id="48" w:name="_Toc527280017"/>
      <w:bookmarkStart w:id="49" w:name="_Toc119121876"/>
      <w:bookmarkStart w:id="50" w:name="_Toc302382820"/>
      <w:bookmarkStart w:id="51" w:name="_Toc335135090"/>
      <w:r>
        <w:rPr>
          <w:rStyle w:val="CharSectno"/>
        </w:rPr>
        <w:t>8</w:t>
      </w:r>
      <w:r>
        <w:rPr>
          <w:snapToGrid w:val="0"/>
        </w:rPr>
        <w:t>.</w:t>
      </w:r>
      <w:r>
        <w:rPr>
          <w:snapToGrid w:val="0"/>
        </w:rPr>
        <w:tab/>
        <w:t>Construction of certain references</w:t>
      </w:r>
      <w:bookmarkEnd w:id="47"/>
      <w:bookmarkEnd w:id="48"/>
      <w:bookmarkEnd w:id="49"/>
      <w:bookmarkEnd w:id="50"/>
      <w:bookmarkEnd w:id="51"/>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 w:name="_Toc527280018"/>
      <w:bookmarkStart w:id="53" w:name="_Toc119121877"/>
      <w:bookmarkStart w:id="54" w:name="_Toc119122735"/>
      <w:bookmarkStart w:id="55" w:name="_Toc278285680"/>
      <w:bookmarkStart w:id="56" w:name="_Toc278287632"/>
      <w:bookmarkStart w:id="57" w:name="_Toc290628813"/>
      <w:bookmarkStart w:id="58" w:name="_Toc290628843"/>
      <w:bookmarkStart w:id="59" w:name="_Toc299954155"/>
      <w:bookmarkStart w:id="60" w:name="_Toc299960412"/>
      <w:bookmarkStart w:id="61" w:name="_Toc299960554"/>
      <w:bookmarkStart w:id="62" w:name="_Toc302382290"/>
      <w:bookmarkStart w:id="63" w:name="_Toc302382821"/>
      <w:bookmarkStart w:id="64" w:name="_Toc334795537"/>
      <w:bookmarkStart w:id="65" w:name="_Toc335135091"/>
      <w:r>
        <w:rPr>
          <w:rStyle w:val="CharSchNo"/>
        </w:rPr>
        <w:t>Schedule 1</w:t>
      </w:r>
      <w:r>
        <w:t> — </w:t>
      </w:r>
      <w:r>
        <w:rPr>
          <w:rStyle w:val="CharSchText"/>
        </w:rPr>
        <w:t>Modification of enactments (prescribed licensees (irrigation services))</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yShoulderClause"/>
      </w:pPr>
      <w:r>
        <w:t>[r. 5(1)]</w:t>
      </w:r>
    </w:p>
    <w:p>
      <w:pPr>
        <w:pStyle w:val="yFootnoteheading"/>
      </w:pPr>
      <w:bookmarkStart w:id="66" w:name="_Toc527280019"/>
      <w:bookmarkStart w:id="67" w:name="_Toc62551006"/>
      <w:bookmarkStart w:id="68" w:name="_Toc62959694"/>
      <w:bookmarkStart w:id="69" w:name="_Toc62961118"/>
      <w:r>
        <w:tab/>
        <w:t>[Heading inserted in Gazette 31 Jul 2001 p. 3925.]</w:t>
      </w:r>
    </w:p>
    <w:p>
      <w:pPr>
        <w:pStyle w:val="yHeading3"/>
      </w:pPr>
      <w:bookmarkStart w:id="70" w:name="_Toc299960413"/>
      <w:bookmarkStart w:id="71" w:name="_Toc299960555"/>
      <w:bookmarkStart w:id="72" w:name="_Toc302382291"/>
      <w:bookmarkStart w:id="73" w:name="_Toc302382822"/>
      <w:bookmarkStart w:id="74" w:name="_Toc334795538"/>
      <w:bookmarkStart w:id="75" w:name="_Toc335135092"/>
      <w:r>
        <w:rPr>
          <w:rStyle w:val="CharSDivNo"/>
        </w:rPr>
        <w:t>Division 1</w:t>
      </w:r>
      <w:r>
        <w:t xml:space="preserve"> — </w:t>
      </w:r>
      <w:r>
        <w:rPr>
          <w:rStyle w:val="CharSDivText"/>
          <w:i/>
        </w:rPr>
        <w:t>Water Agencies (Powers) Act 1984</w:t>
      </w:r>
      <w:bookmarkEnd w:id="66"/>
      <w:bookmarkEnd w:id="67"/>
      <w:bookmarkEnd w:id="68"/>
      <w:bookmarkEnd w:id="69"/>
      <w:bookmarkEnd w:id="70"/>
      <w:bookmarkEnd w:id="71"/>
      <w:bookmarkEnd w:id="72"/>
      <w:bookmarkEnd w:id="73"/>
      <w:bookmarkEnd w:id="74"/>
      <w:bookmarkEnd w:id="75"/>
    </w:p>
    <w:p>
      <w:pPr>
        <w:pStyle w:val="yFootnoteheading"/>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r>
              <w:rPr>
                <w:b/>
                <w:i/>
              </w:rPr>
              <w:t>works</w:t>
            </w:r>
            <w:r>
              <w:t>)</w:t>
            </w:r>
          </w:p>
        </w:tc>
        <w:tc>
          <w:tcPr>
            <w:tcW w:w="4961" w:type="dxa"/>
          </w:tcPr>
          <w:p>
            <w:pPr>
              <w:pStyle w:val="yTableNAm"/>
            </w:pPr>
            <w:r>
              <w:t>Delete “plant”, substitute the following </w:t>
            </w:r>
            <w:r>
              <w:rPr>
                <w:snapToGrid w:val="0"/>
              </w:rPr>
              <w:t>—</w:t>
            </w:r>
            <w:r>
              <w:t> </w:t>
            </w:r>
          </w:p>
          <w:p>
            <w:pPr>
              <w:pStyle w:val="yTableNAm"/>
              <w:tabs>
                <w:tab w:val="clear" w:pos="567"/>
              </w:tabs>
              <w:ind w:left="411" w:hanging="411"/>
            </w:pPr>
            <w:r>
              <w:t>“</w:t>
            </w:r>
            <w:r>
              <w:tab/>
              <w:t>plant,    ”.</w:t>
            </w:r>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t>(6)</w:t>
            </w:r>
            <w:r>
              <w:tab/>
              <w:t>On a referral under subsection (5), the arbitrator is to determine whether the exercise 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 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r>
              <w:rPr>
                <w:b/>
                <w:i/>
              </w:rPr>
              <w:t>exempt works</w:t>
            </w:r>
            <w:r>
              <w:t>)</w:t>
            </w:r>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76" w:name="_Toc527280020"/>
      <w:bookmarkStart w:id="77" w:name="_Toc62551007"/>
      <w:bookmarkStart w:id="78" w:name="_Toc62959695"/>
      <w:bookmarkStart w:id="79" w:name="_Toc62961119"/>
      <w:r>
        <w:tab/>
        <w:t>[Division 1 amended in Gazette 9 Jul 1999 p. 3092; 31 Jul 2001 p. 3925; 23 Nov 2010 p. 5859</w:t>
      </w:r>
      <w:r>
        <w:noBreakHyphen/>
        <w:t>60.]</w:t>
      </w:r>
    </w:p>
    <w:p>
      <w:pPr>
        <w:pStyle w:val="yHeading3"/>
      </w:pPr>
      <w:bookmarkStart w:id="80" w:name="_Toc299960414"/>
      <w:bookmarkStart w:id="81" w:name="_Toc299960556"/>
      <w:bookmarkStart w:id="82" w:name="_Toc302382292"/>
      <w:bookmarkStart w:id="83" w:name="_Toc302382823"/>
      <w:bookmarkStart w:id="84" w:name="_Toc334795539"/>
      <w:bookmarkStart w:id="85" w:name="_Toc335135093"/>
      <w:r>
        <w:rPr>
          <w:rStyle w:val="CharSDivNo"/>
        </w:rPr>
        <w:t>Division 2</w:t>
      </w:r>
      <w:r>
        <w:t xml:space="preserve"> — </w:t>
      </w:r>
      <w:r>
        <w:rPr>
          <w:rStyle w:val="CharSDivText"/>
          <w:i/>
        </w:rPr>
        <w:t>Rights in Water and Irrigation Act 1914</w:t>
      </w:r>
      <w:bookmarkEnd w:id="76"/>
      <w:bookmarkEnd w:id="77"/>
      <w:bookmarkEnd w:id="78"/>
      <w:bookmarkEnd w:id="79"/>
      <w:bookmarkEnd w:id="80"/>
      <w:bookmarkEnd w:id="81"/>
      <w:bookmarkEnd w:id="82"/>
      <w:bookmarkEnd w:id="83"/>
      <w:bookmarkEnd w:id="84"/>
      <w:bookmarkEnd w:id="85"/>
    </w:p>
    <w:p>
      <w:pPr>
        <w:pStyle w:val="yFootnoteheading"/>
        <w:spacing w:before="100"/>
      </w:pPr>
      <w:r>
        <w:tab/>
        <w:t>[Heading inserted in Gazette 31 Jul 2001 p. 3925.]</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ScheduleHeading"/>
      </w:pPr>
      <w:bookmarkStart w:id="86" w:name="_Toc527280021"/>
      <w:bookmarkStart w:id="87" w:name="_Toc119121878"/>
      <w:bookmarkStart w:id="88" w:name="_Toc119122736"/>
      <w:bookmarkStart w:id="89" w:name="_Toc278285681"/>
      <w:bookmarkStart w:id="90" w:name="_Toc278287633"/>
      <w:bookmarkStart w:id="91" w:name="_Toc290628814"/>
      <w:bookmarkStart w:id="92" w:name="_Toc290628844"/>
      <w:bookmarkStart w:id="93" w:name="_Toc299954156"/>
      <w:bookmarkStart w:id="94" w:name="_Toc299960415"/>
      <w:bookmarkStart w:id="95" w:name="_Toc299960557"/>
      <w:bookmarkStart w:id="96" w:name="_Toc302382293"/>
      <w:bookmarkStart w:id="97" w:name="_Toc302382824"/>
      <w:bookmarkStart w:id="98" w:name="_Toc334795540"/>
      <w:bookmarkStart w:id="99" w:name="_Toc335135094"/>
      <w:r>
        <w:rPr>
          <w:rStyle w:val="CharSchNo"/>
        </w:rPr>
        <w:t>Schedule 1A</w:t>
      </w:r>
      <w:r>
        <w:t> — </w:t>
      </w:r>
      <w:r>
        <w:rPr>
          <w:rStyle w:val="CharSchText"/>
        </w:rPr>
        <w:t>Modification of enactments (Hamersley Iron Pty Ltd)</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ShoulderClause"/>
        <w:spacing w:before="40"/>
      </w:pPr>
      <w:r>
        <w:t>[r. 5(2)]</w:t>
      </w:r>
    </w:p>
    <w:p>
      <w:pPr>
        <w:pStyle w:val="yFootnoteheading"/>
        <w:spacing w:before="40"/>
      </w:pPr>
      <w:bookmarkStart w:id="100" w:name="_Toc527280022"/>
      <w:bookmarkStart w:id="101" w:name="_Toc62551009"/>
      <w:bookmarkStart w:id="102" w:name="_Toc62959697"/>
      <w:bookmarkStart w:id="103" w:name="_Toc62961121"/>
      <w:r>
        <w:tab/>
        <w:t>[Heading inserted in Gazette 31 Jul 2001 p. 3925.]</w:t>
      </w:r>
    </w:p>
    <w:p>
      <w:pPr>
        <w:pStyle w:val="yHeading3"/>
        <w:spacing w:before="180"/>
      </w:pPr>
      <w:bookmarkStart w:id="104" w:name="_Toc299960416"/>
      <w:bookmarkStart w:id="105" w:name="_Toc299960558"/>
      <w:bookmarkStart w:id="106" w:name="_Toc302382294"/>
      <w:bookmarkStart w:id="107" w:name="_Toc302382825"/>
      <w:bookmarkStart w:id="108" w:name="_Toc334795541"/>
      <w:bookmarkStart w:id="109" w:name="_Toc335135095"/>
      <w:r>
        <w:rPr>
          <w:rStyle w:val="CharSDivNo"/>
        </w:rPr>
        <w:t>Division 1</w:t>
      </w:r>
      <w:r>
        <w:t xml:space="preserve"> — </w:t>
      </w:r>
      <w:r>
        <w:rPr>
          <w:rStyle w:val="CharSDivText"/>
          <w:i/>
        </w:rPr>
        <w:t>Water Agencies (Powers) Act 1984</w:t>
      </w:r>
      <w:bookmarkEnd w:id="100"/>
      <w:bookmarkEnd w:id="101"/>
      <w:bookmarkEnd w:id="102"/>
      <w:bookmarkEnd w:id="103"/>
      <w:bookmarkEnd w:id="104"/>
      <w:bookmarkEnd w:id="105"/>
      <w:bookmarkEnd w:id="106"/>
      <w:bookmarkEnd w:id="107"/>
      <w:bookmarkEnd w:id="108"/>
      <w:bookmarkEnd w:id="109"/>
    </w:p>
    <w:p>
      <w:pPr>
        <w:pStyle w:val="yFootnoteheading"/>
        <w:spacing w:before="80"/>
      </w:pPr>
      <w:r>
        <w:tab/>
        <w:t>[Heading inserted in Gazette 31 Jul 2001 p. 3925.]</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r>
              <w:rPr>
                <w:b/>
                <w:i/>
              </w:rPr>
              <w:t>officer</w:t>
            </w:r>
            <w:r>
              <w:t>)</w:t>
            </w:r>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r>
              <w:rPr>
                <w:b/>
                <w:i/>
              </w:rPr>
              <w:t>works</w:t>
            </w:r>
            <w:r>
              <w:t>)</w:t>
            </w:r>
          </w:p>
        </w:tc>
        <w:tc>
          <w:tcPr>
            <w:tcW w:w="4961" w:type="dxa"/>
          </w:tcPr>
          <w:p>
            <w:pPr>
              <w:pStyle w:val="yTableNAm"/>
            </w:pPr>
            <w:r>
              <w:t>Delete “water services or by the Minister for the assessment, control or management of water resources”, insert instead —</w:t>
            </w:r>
          </w:p>
          <w:p>
            <w:pPr>
              <w:pStyle w:val="yTableNAm"/>
              <w:spacing w:before="100"/>
            </w:pPr>
            <w:r>
              <w:t>“</w:t>
            </w:r>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p>
          <w:p>
            <w:pPr>
              <w:pStyle w:val="yTableNAm"/>
              <w:spacing w:before="100"/>
            </w:pPr>
            <w:r>
              <w:t>“</w:t>
            </w:r>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p>
          <w:p>
            <w:pPr>
              <w:pStyle w:val="yTableNAm"/>
              <w:spacing w:before="100"/>
            </w:pPr>
            <w:r>
              <w:t>“</w:t>
            </w:r>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p>
          <w:p>
            <w:pPr>
              <w:pStyle w:val="yTableNAm"/>
            </w:pPr>
            <w:r>
              <w:t>“    its functions under its operating licence    ”.</w:t>
            </w:r>
          </w:p>
        </w:tc>
      </w:tr>
    </w:tbl>
    <w:p>
      <w:pPr>
        <w:pStyle w:val="yFootnotesection"/>
      </w:pPr>
      <w:bookmarkStart w:id="110" w:name="_Toc527280023"/>
      <w:bookmarkStart w:id="111" w:name="_Toc62551010"/>
      <w:bookmarkStart w:id="112" w:name="_Toc62959698"/>
      <w:bookmarkStart w:id="113" w:name="_Toc62961122"/>
      <w:r>
        <w:tab/>
        <w:t>[Division 1 inserted in Gazette 31 Jul 2001 p. 3925-7; amended in Gazette 23 Nov 2010 p. 5860.]</w:t>
      </w:r>
    </w:p>
    <w:p>
      <w:pPr>
        <w:pStyle w:val="yHeading3"/>
      </w:pPr>
      <w:bookmarkStart w:id="114" w:name="_Toc299960417"/>
      <w:bookmarkStart w:id="115" w:name="_Toc299960559"/>
      <w:bookmarkStart w:id="116" w:name="_Toc302382295"/>
      <w:bookmarkStart w:id="117" w:name="_Toc302382826"/>
      <w:bookmarkStart w:id="118" w:name="_Toc334795542"/>
      <w:bookmarkStart w:id="119" w:name="_Toc335135096"/>
      <w:r>
        <w:rPr>
          <w:rStyle w:val="CharSDivNo"/>
        </w:rPr>
        <w:t>Division 2</w:t>
      </w:r>
      <w:r>
        <w:t xml:space="preserve"> — </w:t>
      </w:r>
      <w:r>
        <w:rPr>
          <w:rStyle w:val="CharSDivText"/>
          <w:i/>
        </w:rPr>
        <w:t>Country Areas Water Supply Act 1947</w:t>
      </w:r>
      <w:bookmarkEnd w:id="110"/>
      <w:bookmarkEnd w:id="111"/>
      <w:bookmarkEnd w:id="112"/>
      <w:bookmarkEnd w:id="113"/>
      <w:bookmarkEnd w:id="114"/>
      <w:bookmarkEnd w:id="115"/>
      <w:bookmarkEnd w:id="116"/>
      <w:bookmarkEnd w:id="117"/>
      <w:bookmarkEnd w:id="118"/>
      <w:bookmarkEnd w:id="119"/>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p>
          <w:p>
            <w:pPr>
              <w:pStyle w:val="yTableNAm"/>
            </w:pPr>
            <w:r>
              <w:t>“    its operating licence    ”.</w:t>
            </w:r>
          </w:p>
        </w:tc>
      </w:tr>
    </w:tbl>
    <w:p>
      <w:pPr>
        <w:pStyle w:val="yFootnotesection"/>
      </w:pPr>
      <w:bookmarkStart w:id="120" w:name="_Toc527280024"/>
      <w:bookmarkStart w:id="121" w:name="_Toc62551011"/>
      <w:bookmarkStart w:id="122" w:name="_Toc62959699"/>
      <w:bookmarkStart w:id="123" w:name="_Toc62961123"/>
      <w:r>
        <w:tab/>
        <w:t>[Division 2 inserted in Gazette 31 Jul 2001 p. 3927.]</w:t>
      </w:r>
    </w:p>
    <w:p>
      <w:pPr>
        <w:pStyle w:val="yHeading3"/>
      </w:pPr>
      <w:bookmarkStart w:id="124" w:name="_Toc299960418"/>
      <w:bookmarkStart w:id="125" w:name="_Toc299960560"/>
      <w:bookmarkStart w:id="126" w:name="_Toc302382296"/>
      <w:bookmarkStart w:id="127" w:name="_Toc302382827"/>
      <w:bookmarkStart w:id="128" w:name="_Toc334795543"/>
      <w:bookmarkStart w:id="129" w:name="_Toc335135097"/>
      <w:r>
        <w:rPr>
          <w:rStyle w:val="CharSDivNo"/>
        </w:rPr>
        <w:t>Division 3</w:t>
      </w:r>
      <w:r>
        <w:t xml:space="preserve"> — </w:t>
      </w:r>
      <w:r>
        <w:rPr>
          <w:rStyle w:val="CharSDivText"/>
          <w:i/>
        </w:rPr>
        <w:t>Country Towns Sewerage Act 1948</w:t>
      </w:r>
      <w:bookmarkEnd w:id="120"/>
      <w:bookmarkEnd w:id="121"/>
      <w:bookmarkEnd w:id="122"/>
      <w:bookmarkEnd w:id="123"/>
      <w:bookmarkEnd w:id="124"/>
      <w:bookmarkEnd w:id="125"/>
      <w:bookmarkEnd w:id="126"/>
      <w:bookmarkEnd w:id="127"/>
      <w:bookmarkEnd w:id="128"/>
      <w:bookmarkEnd w:id="129"/>
    </w:p>
    <w:p>
      <w:pPr>
        <w:pStyle w:val="yFootnoteheading"/>
      </w:pPr>
      <w:r>
        <w:tab/>
        <w:t>[Heading inserted in Gazette 31 Jul 2001 p. 3927.]</w:t>
      </w:r>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p>
          <w:p>
            <w:pPr>
              <w:pStyle w:val="yTableNAm"/>
              <w:keepNext/>
            </w:pPr>
            <w:r>
              <w:t>“    its operating    ”.</w:t>
            </w:r>
          </w:p>
        </w:tc>
      </w:tr>
    </w:tbl>
    <w:p>
      <w:pPr>
        <w:pStyle w:val="yFootnotesection"/>
      </w:pPr>
      <w:r>
        <w:tab/>
        <w:t>[Division 3 inserted in Gazette 31 Jul 2001 p. 3927-8.]</w:t>
      </w:r>
    </w:p>
    <w:p>
      <w:pPr>
        <w:pStyle w:val="yScheduleHeading"/>
      </w:pPr>
      <w:bookmarkStart w:id="130" w:name="_Toc527280025"/>
      <w:bookmarkStart w:id="131" w:name="_Toc119121879"/>
      <w:bookmarkStart w:id="132" w:name="_Toc119122737"/>
      <w:bookmarkStart w:id="133" w:name="_Toc278285682"/>
      <w:bookmarkStart w:id="134" w:name="_Toc278287634"/>
      <w:bookmarkStart w:id="135" w:name="_Toc290628815"/>
      <w:bookmarkStart w:id="136" w:name="_Toc290628845"/>
      <w:bookmarkStart w:id="137" w:name="_Toc299954157"/>
      <w:bookmarkStart w:id="138" w:name="_Toc299960419"/>
      <w:bookmarkStart w:id="139" w:name="_Toc299960561"/>
      <w:bookmarkStart w:id="140" w:name="_Toc302382297"/>
      <w:bookmarkStart w:id="141" w:name="_Toc302382828"/>
      <w:bookmarkStart w:id="142" w:name="_Toc334795544"/>
      <w:bookmarkStart w:id="143" w:name="_Toc335135098"/>
      <w:r>
        <w:rPr>
          <w:rStyle w:val="CharSchNo"/>
        </w:rPr>
        <w:t>Schedule 2</w:t>
      </w:r>
      <w:r>
        <w:t> — </w:t>
      </w:r>
      <w:r>
        <w:rPr>
          <w:rStyle w:val="CharSchText"/>
        </w:rPr>
        <w:t>Enactments which do not apply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rPr>
          <w:snapToGrid w:val="0"/>
        </w:rPr>
      </w:pPr>
      <w:r>
        <w:rPr>
          <w:snapToGrid w:val="0"/>
        </w:rPr>
        <w:t>[r. 6]</w:t>
      </w:r>
    </w:p>
    <w:p>
      <w:pPr>
        <w:pStyle w:val="yHeading3"/>
        <w:rPr>
          <w:rStyle w:val="CharSDivNo"/>
        </w:rPr>
      </w:pPr>
      <w:bookmarkStart w:id="144" w:name="_Toc62551013"/>
      <w:bookmarkStart w:id="145" w:name="_Toc62959701"/>
      <w:bookmarkStart w:id="146" w:name="_Toc62961125"/>
      <w:bookmarkStart w:id="147" w:name="_Toc299960420"/>
      <w:bookmarkStart w:id="148" w:name="_Toc299960562"/>
      <w:bookmarkStart w:id="149" w:name="_Toc302382298"/>
      <w:bookmarkStart w:id="150" w:name="_Toc302382829"/>
      <w:bookmarkStart w:id="151" w:name="_Toc334795545"/>
      <w:bookmarkStart w:id="152" w:name="_Toc335135099"/>
      <w:bookmarkStart w:id="153" w:name="_Toc527280026"/>
      <w:r>
        <w:rPr>
          <w:rStyle w:val="CharSDivNo"/>
        </w:rPr>
        <w:t>Division 1</w:t>
      </w:r>
      <w:bookmarkEnd w:id="144"/>
      <w:bookmarkEnd w:id="145"/>
      <w:bookmarkEnd w:id="146"/>
      <w:bookmarkEnd w:id="147"/>
      <w:bookmarkEnd w:id="148"/>
      <w:bookmarkEnd w:id="149"/>
      <w:bookmarkEnd w:id="150"/>
      <w:bookmarkEnd w:id="151"/>
      <w:bookmarkEnd w:id="152"/>
      <w:r>
        <w:rPr>
          <w:rStyle w:val="CharSDivText"/>
        </w:rPr>
        <w:t xml:space="preserve"> </w:t>
      </w:r>
    </w:p>
    <w:p>
      <w:pPr>
        <w:pStyle w:val="yFootnoteheading"/>
      </w:pPr>
      <w:bookmarkStart w:id="154" w:name="_Toc62551014"/>
      <w:bookmarkStart w:id="155" w:name="_Toc62959702"/>
      <w:bookmarkStart w:id="156" w:name="_Toc62961126"/>
      <w:r>
        <w:tab/>
        <w:t>[Heading inserted in Gazette 31 Jul 2001 p. 3928.]</w:t>
      </w:r>
    </w:p>
    <w:p>
      <w:pPr>
        <w:pStyle w:val="yMiscellaneousHeading"/>
        <w:rPr>
          <w:i/>
          <w:sz w:val="24"/>
        </w:rPr>
      </w:pPr>
      <w:r>
        <w:rPr>
          <w:i/>
          <w:sz w:val="24"/>
        </w:rPr>
        <w:t>Water Agencies (Powers) Act 1984</w:t>
      </w:r>
      <w:bookmarkEnd w:id="153"/>
      <w:bookmarkEnd w:id="154"/>
      <w:bookmarkEnd w:id="155"/>
      <w:bookmarkEnd w:id="156"/>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157" w:name="_Toc527280027"/>
      <w:bookmarkStart w:id="158" w:name="_Toc62551015"/>
      <w:bookmarkStart w:id="159" w:name="_Toc62959703"/>
      <w:bookmarkStart w:id="160" w:name="_Toc62961127"/>
      <w:r>
        <w:rPr>
          <w:i/>
          <w:sz w:val="24"/>
        </w:rPr>
        <w:t>Rights in Water and Irrigation Act 1914</w:t>
      </w:r>
      <w:bookmarkEnd w:id="157"/>
      <w:bookmarkEnd w:id="158"/>
      <w:bookmarkEnd w:id="159"/>
      <w:bookmarkEnd w:id="160"/>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161" w:name="_Toc527280028"/>
      <w:bookmarkStart w:id="162" w:name="_Toc62551016"/>
      <w:bookmarkStart w:id="163" w:name="_Toc62959704"/>
      <w:bookmarkStart w:id="164" w:name="_Toc62961128"/>
      <w:r>
        <w:tab/>
        <w:t>[Division 1, formerly Part 1, renamed as Division 1 in Gazette 31 Jul 2001 p. 3928; amended in Gazette 16 Aug 2005 p. 3816.]</w:t>
      </w:r>
    </w:p>
    <w:p>
      <w:pPr>
        <w:pStyle w:val="yHeading3"/>
      </w:pPr>
      <w:bookmarkStart w:id="165" w:name="_Toc299960421"/>
      <w:bookmarkStart w:id="166" w:name="_Toc299960563"/>
      <w:bookmarkStart w:id="167" w:name="_Toc302382299"/>
      <w:bookmarkStart w:id="168" w:name="_Toc302382830"/>
      <w:bookmarkStart w:id="169" w:name="_Toc334795546"/>
      <w:bookmarkStart w:id="170" w:name="_Toc335135100"/>
      <w:r>
        <w:t>Division 2</w:t>
      </w:r>
      <w:bookmarkEnd w:id="161"/>
      <w:bookmarkEnd w:id="162"/>
      <w:bookmarkEnd w:id="163"/>
      <w:bookmarkEnd w:id="164"/>
      <w:bookmarkEnd w:id="165"/>
      <w:bookmarkEnd w:id="166"/>
      <w:bookmarkEnd w:id="167"/>
      <w:bookmarkEnd w:id="168"/>
      <w:bookmarkEnd w:id="169"/>
      <w:bookmarkEnd w:id="170"/>
    </w:p>
    <w:p>
      <w:pPr>
        <w:pStyle w:val="yFootnoteheading"/>
      </w:pPr>
      <w:r>
        <w:tab/>
        <w:t>[Heading inserted in Gazette 31 Jul 2001 p. 3928.]</w:t>
      </w:r>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pPr>
      <w:bookmarkStart w:id="171" w:name="_Toc527280029"/>
      <w:bookmarkStart w:id="172" w:name="_Toc62551017"/>
      <w:bookmarkStart w:id="173" w:name="_Toc62959705"/>
      <w:bookmarkStart w:id="174" w:name="_Toc62961129"/>
      <w:r>
        <w:tab/>
        <w:t>[Division 2 inserted as Part 2 in Gazette 9 Jul 1999 p. 3092; renamed as Division 2 in Gazette 31 Jul 2001 p. 3928; correction to reprint in Gazette 1 Oct 2004 p. 4284; amended in Gazette 23 Nov 2010 p. 5860.]</w:t>
      </w:r>
    </w:p>
    <w:p>
      <w:pPr>
        <w:pStyle w:val="yHeading3"/>
      </w:pPr>
      <w:bookmarkStart w:id="175" w:name="_Toc299960422"/>
      <w:bookmarkStart w:id="176" w:name="_Toc299960564"/>
      <w:bookmarkStart w:id="177" w:name="_Toc302382300"/>
      <w:bookmarkStart w:id="178" w:name="_Toc302382831"/>
      <w:bookmarkStart w:id="179" w:name="_Toc334795547"/>
      <w:bookmarkStart w:id="180" w:name="_Toc335135101"/>
      <w:r>
        <w:rPr>
          <w:rStyle w:val="CharSDivNo"/>
        </w:rPr>
        <w:t>Division 3</w:t>
      </w:r>
      <w:bookmarkEnd w:id="171"/>
      <w:bookmarkEnd w:id="172"/>
      <w:bookmarkEnd w:id="173"/>
      <w:bookmarkEnd w:id="174"/>
      <w:bookmarkEnd w:id="175"/>
      <w:bookmarkEnd w:id="176"/>
      <w:bookmarkEnd w:id="177"/>
      <w:bookmarkEnd w:id="178"/>
      <w:bookmarkEnd w:id="179"/>
      <w:bookmarkEnd w:id="180"/>
    </w:p>
    <w:p>
      <w:pPr>
        <w:pStyle w:val="yFootnoteheading"/>
        <w:keepNext/>
      </w:pPr>
      <w:bookmarkStart w:id="181" w:name="_Toc527280030"/>
      <w:bookmarkStart w:id="182" w:name="_Toc62551018"/>
      <w:bookmarkStart w:id="183" w:name="_Toc62959706"/>
      <w:bookmarkStart w:id="184" w:name="_Toc62961130"/>
      <w:r>
        <w:tab/>
        <w:t>[Heading inserted in Gazette 31 Jul 2001 p. 3928.]</w:t>
      </w:r>
    </w:p>
    <w:p>
      <w:pPr>
        <w:pStyle w:val="yMiscellaneousHeading"/>
        <w:rPr>
          <w:i/>
          <w:sz w:val="24"/>
        </w:rPr>
      </w:pPr>
      <w:r>
        <w:rPr>
          <w:i/>
          <w:sz w:val="24"/>
        </w:rPr>
        <w:t>Country Areas Water Supply Act 1947</w:t>
      </w:r>
      <w:bookmarkEnd w:id="181"/>
      <w:bookmarkEnd w:id="182"/>
      <w:bookmarkEnd w:id="183"/>
      <w:bookmarkEnd w:id="184"/>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185" w:name="_Toc527280031"/>
      <w:bookmarkStart w:id="186" w:name="_Toc62551019"/>
      <w:bookmarkStart w:id="187" w:name="_Toc62959707"/>
      <w:bookmarkStart w:id="188" w:name="_Toc62961131"/>
      <w:r>
        <w:rPr>
          <w:i/>
          <w:sz w:val="24"/>
        </w:rPr>
        <w:t>Water Agencies (Powers) Act 1984</w:t>
      </w:r>
      <w:bookmarkEnd w:id="185"/>
      <w:bookmarkEnd w:id="186"/>
      <w:bookmarkEnd w:id="187"/>
      <w:bookmarkEnd w:id="188"/>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[Division 3 inserted in Gazette 31 Jul 2001 p. 3928; amended in Gazette 23 Nov 2010 p. 5860.]</w:t>
      </w:r>
    </w:p>
    <w:p>
      <w:pPr>
        <w:pStyle w:val="CentredBaseLine"/>
        <w:jc w:val="center"/>
        <w:rPr>
          <w:del w:id="189" w:author="Master Repository Process" w:date="2021-09-18T18:37:00Z"/>
        </w:rPr>
      </w:pPr>
      <w:del w:id="190" w:author="Master Repository Process" w:date="2021-09-18T18:3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91" w:author="Master Repository Process" w:date="2021-09-18T18:37:00Z"/>
        </w:rPr>
      </w:pPr>
      <w:ins w:id="192" w:author="Master Repository Process" w:date="2021-09-18T18:3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3" w:name="_Toc84397581"/>
      <w:bookmarkStart w:id="194" w:name="_Toc84397634"/>
      <w:bookmarkStart w:id="195" w:name="_Toc84397868"/>
      <w:bookmarkStart w:id="196" w:name="_Toc111888764"/>
      <w:bookmarkStart w:id="197" w:name="_Toc111972014"/>
      <w:bookmarkStart w:id="198" w:name="_Toc119121880"/>
      <w:bookmarkStart w:id="199" w:name="_Toc119122738"/>
      <w:bookmarkStart w:id="200" w:name="_Toc278285683"/>
      <w:bookmarkStart w:id="201" w:name="_Toc278287635"/>
      <w:bookmarkStart w:id="202" w:name="_Toc290628816"/>
      <w:bookmarkStart w:id="203" w:name="_Toc290628846"/>
      <w:bookmarkStart w:id="204" w:name="_Toc299954158"/>
      <w:bookmarkStart w:id="205" w:name="_Toc299960423"/>
      <w:bookmarkStart w:id="206" w:name="_Toc299960565"/>
      <w:bookmarkStart w:id="207" w:name="_Toc302382301"/>
      <w:bookmarkStart w:id="208" w:name="_Toc302382832"/>
      <w:bookmarkStart w:id="209" w:name="_Toc334795548"/>
      <w:bookmarkStart w:id="210" w:name="_Toc335135102"/>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w:t>
      </w:r>
      <w:del w:id="211" w:author="Master Repository Process" w:date="2021-09-18T18:37:00Z">
        <w:r>
          <w:rPr>
            <w:snapToGrid w:val="0"/>
          </w:rPr>
          <w:delText xml:space="preserve">reprint </w:delText>
        </w:r>
      </w:del>
      <w:r>
        <w:rPr>
          <w:snapToGrid w:val="0"/>
        </w:rPr>
        <w:t>is a compilation</w:t>
      </w:r>
      <w:del w:id="212" w:author="Master Repository Process" w:date="2021-09-18T18:37:00Z">
        <w:r>
          <w:rPr>
            <w:snapToGrid w:val="0"/>
          </w:rPr>
          <w:delText xml:space="preserve"> as at 2 September 2011</w:delText>
        </w:r>
      </w:del>
      <w:r>
        <w:rPr>
          <w:snapToGrid w:val="0"/>
        </w:rPr>
        <w:t xml:space="preserve"> of the </w:t>
      </w:r>
      <w:r>
        <w:rPr>
          <w:i/>
          <w:noProof/>
          <w:snapToGrid w:val="0"/>
        </w:rPr>
        <w:t>Water Services Licensing (Extension of Enactments) Regulations 1997</w:t>
      </w:r>
      <w:r>
        <w:rPr>
          <w:snapToGrid w:val="0"/>
        </w:rPr>
        <w:t xml:space="preserve"> and includes the amendments made by the other written laws referred to in the following table</w:t>
      </w:r>
      <w:ins w:id="213" w:author="Master Repository Process" w:date="2021-09-18T18:37:00Z">
        <w:r>
          <w:rPr>
            <w:snapToGrid w:val="0"/>
            <w:vertAlign w:val="superscript"/>
          </w:rPr>
          <w:t> 1a</w:t>
        </w:r>
      </w:ins>
      <w:r>
        <w:rPr>
          <w:snapToGrid w:val="0"/>
        </w:rPr>
        <w:t>.  The table also contains information about any reprint.</w:t>
      </w:r>
    </w:p>
    <w:p>
      <w:pPr>
        <w:pStyle w:val="nHeading3"/>
        <w:rPr>
          <w:snapToGrid w:val="0"/>
        </w:rPr>
      </w:pPr>
      <w:bookmarkStart w:id="214" w:name="_Toc302382833"/>
      <w:bookmarkStart w:id="215" w:name="_Toc335135103"/>
      <w:r>
        <w:rPr>
          <w:snapToGrid w:val="0"/>
        </w:rPr>
        <w:t>Compilation table</w:t>
      </w:r>
      <w:bookmarkEnd w:id="214"/>
      <w:bookmarkEnd w:id="21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693" w:type="dxa"/>
            <w:tcBorders>
              <w:top w:val="nil"/>
              <w:bottom w:val="nil"/>
            </w:tcBorders>
          </w:tcPr>
          <w:p>
            <w:pPr>
              <w:pStyle w:val="nTable"/>
              <w:spacing w:after="40"/>
              <w:rPr>
                <w:i/>
                <w:iCs/>
                <w:sz w:val="19"/>
              </w:rPr>
            </w:pPr>
            <w:r>
              <w:rPr>
                <w:sz w:val="19"/>
              </w:rPr>
              <w:t xml:space="preserve">21 Oct 2005 (see note to r. 1 and </w:t>
            </w:r>
            <w:r>
              <w:rPr>
                <w:i/>
                <w:iCs/>
                <w:sz w:val="19"/>
              </w:rPr>
              <w:t xml:space="preserve">Gazette </w:t>
            </w:r>
            <w:r>
              <w:rPr>
                <w:sz w:val="19"/>
              </w:rPr>
              <w:t>4 Nov 2005 p. 5326)</w:t>
            </w:r>
          </w:p>
        </w:tc>
      </w:tr>
      <w:tr>
        <w:tc>
          <w:tcPr>
            <w:tcW w:w="3118" w:type="dxa"/>
            <w:tcBorders>
              <w:top w:val="nil"/>
              <w:bottom w:val="nil"/>
            </w:tcBorders>
            <w:shd w:val="clear" w:color="auto" w:fill="auto"/>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rPr>
                <w:sz w:val="19"/>
              </w:rPr>
            </w:pPr>
            <w:r>
              <w:rPr>
                <w:sz w:val="19"/>
              </w:rPr>
              <w:t>23 Nov 2010 p. 5858-60</w:t>
            </w:r>
          </w:p>
        </w:tc>
        <w:tc>
          <w:tcPr>
            <w:tcW w:w="2693" w:type="dxa"/>
            <w:tcBorders>
              <w:top w:val="nil"/>
              <w:bottom w:val="nil"/>
            </w:tcBorders>
            <w:shd w:val="clear" w:color="auto" w:fill="auto"/>
          </w:tcPr>
          <w:p>
            <w:pPr>
              <w:pStyle w:val="nTable"/>
              <w:spacing w:after="40"/>
              <w:rPr>
                <w:sz w:val="19"/>
              </w:rPr>
            </w:pPr>
            <w:r>
              <w:rPr>
                <w:sz w:val="19"/>
              </w:rPr>
              <w:t xml:space="preserve">14 Apr 2011 (see r. 2 and </w:t>
            </w:r>
            <w:r>
              <w:rPr>
                <w:i/>
                <w:sz w:val="19"/>
              </w:rPr>
              <w:t>Gazette</w:t>
            </w:r>
            <w:r>
              <w:rPr>
                <w:sz w:val="19"/>
              </w:rPr>
              <w:t xml:space="preserve"> 24 Jun 2011 p. 2534)</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2:  The </w:t>
            </w:r>
            <w:r>
              <w:rPr>
                <w:b/>
                <w:i/>
                <w:sz w:val="19"/>
              </w:rPr>
              <w:t>Water Services Licensing (Extension of Enactments) Regulations 1997</w:t>
            </w:r>
            <w:r>
              <w:rPr>
                <w:b/>
                <w:sz w:val="19"/>
              </w:rPr>
              <w:t xml:space="preserve"> as at 2 Sep 2011</w:t>
            </w:r>
            <w:r>
              <w:rPr>
                <w:sz w:val="19"/>
              </w:rPr>
              <w:t xml:space="preserve"> (includes amendments listed above)</w:t>
            </w:r>
          </w:p>
        </w:tc>
      </w:tr>
    </w:tbl>
    <w:p>
      <w:pPr>
        <w:pStyle w:val="nSubsection"/>
        <w:tabs>
          <w:tab w:val="clear" w:pos="454"/>
          <w:tab w:val="left" w:pos="567"/>
        </w:tabs>
        <w:spacing w:before="120"/>
        <w:ind w:left="567" w:hanging="567"/>
        <w:rPr>
          <w:ins w:id="216" w:author="Master Repository Process" w:date="2021-09-18T18:37:00Z"/>
          <w:snapToGrid w:val="0"/>
        </w:rPr>
      </w:pPr>
      <w:ins w:id="217" w:author="Master Repository Process" w:date="2021-09-18T18: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8" w:author="Master Repository Process" w:date="2021-09-18T18:37:00Z"/>
        </w:rPr>
      </w:pPr>
      <w:bookmarkStart w:id="219" w:name="_Toc7405065"/>
      <w:bookmarkStart w:id="220" w:name="_Toc335135104"/>
      <w:ins w:id="221" w:author="Master Repository Process" w:date="2021-09-18T18:37:00Z">
        <w:r>
          <w:t>Provisions that have not come into operation</w:t>
        </w:r>
        <w:bookmarkEnd w:id="219"/>
        <w:bookmarkEnd w:id="220"/>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222" w:author="Master Repository Process" w:date="2021-09-18T18:37:00Z"/>
        </w:trPr>
        <w:tc>
          <w:tcPr>
            <w:tcW w:w="2319" w:type="dxa"/>
          </w:tcPr>
          <w:p>
            <w:pPr>
              <w:pStyle w:val="nTable"/>
              <w:spacing w:after="40"/>
              <w:rPr>
                <w:ins w:id="223" w:author="Master Repository Process" w:date="2021-09-18T18:37:00Z"/>
                <w:b/>
                <w:snapToGrid w:val="0"/>
                <w:sz w:val="19"/>
                <w:lang w:val="en-US"/>
              </w:rPr>
            </w:pPr>
            <w:ins w:id="224" w:author="Master Repository Process" w:date="2021-09-18T18:37:00Z">
              <w:r>
                <w:rPr>
                  <w:b/>
                  <w:snapToGrid w:val="0"/>
                  <w:sz w:val="19"/>
                  <w:lang w:val="en-US"/>
                </w:rPr>
                <w:t>Short title</w:t>
              </w:r>
            </w:ins>
          </w:p>
        </w:tc>
        <w:tc>
          <w:tcPr>
            <w:tcW w:w="1118" w:type="dxa"/>
          </w:tcPr>
          <w:p>
            <w:pPr>
              <w:pStyle w:val="nTable"/>
              <w:spacing w:after="40"/>
              <w:rPr>
                <w:ins w:id="225" w:author="Master Repository Process" w:date="2021-09-18T18:37:00Z"/>
                <w:b/>
                <w:snapToGrid w:val="0"/>
                <w:sz w:val="19"/>
                <w:lang w:val="en-US"/>
              </w:rPr>
            </w:pPr>
            <w:ins w:id="226" w:author="Master Repository Process" w:date="2021-09-18T18:37:00Z">
              <w:r>
                <w:rPr>
                  <w:b/>
                  <w:snapToGrid w:val="0"/>
                  <w:sz w:val="19"/>
                  <w:lang w:val="en-US"/>
                </w:rPr>
                <w:t>Number and year</w:t>
              </w:r>
            </w:ins>
          </w:p>
        </w:tc>
        <w:tc>
          <w:tcPr>
            <w:tcW w:w="1134" w:type="dxa"/>
          </w:tcPr>
          <w:p>
            <w:pPr>
              <w:pStyle w:val="nTable"/>
              <w:spacing w:after="40"/>
              <w:rPr>
                <w:ins w:id="227" w:author="Master Repository Process" w:date="2021-09-18T18:37:00Z"/>
                <w:b/>
                <w:snapToGrid w:val="0"/>
                <w:sz w:val="19"/>
                <w:lang w:val="en-US"/>
              </w:rPr>
            </w:pPr>
            <w:ins w:id="228" w:author="Master Repository Process" w:date="2021-09-18T18:37:00Z">
              <w:r>
                <w:rPr>
                  <w:b/>
                  <w:snapToGrid w:val="0"/>
                  <w:sz w:val="19"/>
                  <w:lang w:val="en-US"/>
                </w:rPr>
                <w:t>Assent</w:t>
              </w:r>
            </w:ins>
          </w:p>
        </w:tc>
        <w:tc>
          <w:tcPr>
            <w:tcW w:w="2552" w:type="dxa"/>
          </w:tcPr>
          <w:p>
            <w:pPr>
              <w:pStyle w:val="nTable"/>
              <w:spacing w:after="40"/>
              <w:rPr>
                <w:ins w:id="229" w:author="Master Repository Process" w:date="2021-09-18T18:37:00Z"/>
                <w:b/>
                <w:snapToGrid w:val="0"/>
                <w:sz w:val="19"/>
                <w:lang w:val="en-US"/>
              </w:rPr>
            </w:pPr>
            <w:ins w:id="230" w:author="Master Repository Process" w:date="2021-09-18T18:37:00Z">
              <w:r>
                <w:rPr>
                  <w:b/>
                  <w:snapToGrid w:val="0"/>
                  <w:sz w:val="19"/>
                  <w:lang w:val="en-US"/>
                </w:rPr>
                <w:t>Commencement</w:t>
              </w:r>
            </w:ins>
          </w:p>
        </w:tc>
      </w:tr>
      <w:tr>
        <w:trPr>
          <w:ins w:id="231" w:author="Master Repository Process" w:date="2021-09-18T18:37:00Z"/>
        </w:trPr>
        <w:tc>
          <w:tcPr>
            <w:tcW w:w="2319" w:type="dxa"/>
          </w:tcPr>
          <w:p>
            <w:pPr>
              <w:pStyle w:val="nTable"/>
              <w:spacing w:after="40"/>
              <w:rPr>
                <w:ins w:id="232" w:author="Master Repository Process" w:date="2021-09-18T18:37:00Z"/>
                <w:snapToGrid w:val="0"/>
                <w:sz w:val="19"/>
                <w:lang w:val="en-US"/>
              </w:rPr>
            </w:pPr>
            <w:ins w:id="233" w:author="Master Repository Process" w:date="2021-09-18T18:37:00Z">
              <w:r>
                <w:rPr>
                  <w:i/>
                  <w:snapToGrid w:val="0"/>
                  <w:sz w:val="19"/>
                  <w:lang w:val="en-US"/>
                </w:rPr>
                <w:t>Water Services Legislation Amendment and Repeal Act 2012</w:t>
              </w:r>
              <w:r>
                <w:rPr>
                  <w:snapToGrid w:val="0"/>
                  <w:sz w:val="19"/>
                  <w:lang w:val="en-US"/>
                </w:rPr>
                <w:t xml:space="preserve"> s. 202(d)</w:t>
              </w:r>
              <w:r>
                <w:rPr>
                  <w:snapToGrid w:val="0"/>
                  <w:sz w:val="19"/>
                  <w:vertAlign w:val="superscript"/>
                  <w:lang w:val="en-US"/>
                </w:rPr>
                <w:t> 4</w:t>
              </w:r>
            </w:ins>
          </w:p>
        </w:tc>
        <w:tc>
          <w:tcPr>
            <w:tcW w:w="1118" w:type="dxa"/>
          </w:tcPr>
          <w:p>
            <w:pPr>
              <w:pStyle w:val="nTable"/>
              <w:spacing w:after="40"/>
              <w:rPr>
                <w:ins w:id="234" w:author="Master Repository Process" w:date="2021-09-18T18:37:00Z"/>
                <w:snapToGrid w:val="0"/>
                <w:sz w:val="19"/>
                <w:lang w:val="en-US"/>
              </w:rPr>
            </w:pPr>
            <w:ins w:id="235" w:author="Master Repository Process" w:date="2021-09-18T18:37:00Z">
              <w:r>
                <w:rPr>
                  <w:snapToGrid w:val="0"/>
                  <w:sz w:val="19"/>
                  <w:lang w:val="en-US"/>
                </w:rPr>
                <w:t>25 of 2012</w:t>
              </w:r>
            </w:ins>
          </w:p>
        </w:tc>
        <w:tc>
          <w:tcPr>
            <w:tcW w:w="1134" w:type="dxa"/>
          </w:tcPr>
          <w:p>
            <w:pPr>
              <w:pStyle w:val="nTable"/>
              <w:spacing w:after="40"/>
              <w:rPr>
                <w:ins w:id="236" w:author="Master Repository Process" w:date="2021-09-18T18:37:00Z"/>
                <w:snapToGrid w:val="0"/>
                <w:sz w:val="19"/>
                <w:lang w:val="en-US"/>
              </w:rPr>
            </w:pPr>
            <w:ins w:id="237" w:author="Master Repository Process" w:date="2021-09-18T18:37:00Z">
              <w:r>
                <w:rPr>
                  <w:sz w:val="19"/>
                </w:rPr>
                <w:t>3 Sep 2012</w:t>
              </w:r>
            </w:ins>
          </w:p>
        </w:tc>
        <w:tc>
          <w:tcPr>
            <w:tcW w:w="2552" w:type="dxa"/>
          </w:tcPr>
          <w:p>
            <w:pPr>
              <w:pStyle w:val="nTable"/>
              <w:spacing w:after="40"/>
              <w:rPr>
                <w:ins w:id="238" w:author="Master Repository Process" w:date="2021-09-18T18:37:00Z"/>
                <w:snapToGrid w:val="0"/>
                <w:sz w:val="19"/>
                <w:lang w:val="en-US"/>
              </w:rPr>
            </w:pPr>
            <w:ins w:id="239" w:author="Master Repository Process" w:date="2021-09-18T18:37:00Z">
              <w:r>
                <w:rPr>
                  <w:snapToGrid w:val="0"/>
                  <w:sz w:val="19"/>
                  <w:lang w:val="en-US"/>
                </w:rPr>
                <w:t>To be proclaimed (see s. 2(b))</w:t>
              </w:r>
            </w:ins>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pStyle w:val="nSubsection"/>
        <w:rPr>
          <w:ins w:id="240" w:author="Master Repository Process" w:date="2021-09-18T18:37:00Z"/>
          <w:snapToGrid w:val="0"/>
        </w:rPr>
      </w:pPr>
      <w:ins w:id="241" w:author="Master Repository Process" w:date="2021-09-18T18:37:00Z">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202(d) had not come into operation.  It reads as follows:</w:t>
        </w:r>
      </w:ins>
    </w:p>
    <w:p>
      <w:pPr>
        <w:pStyle w:val="BlankOpen"/>
        <w:rPr>
          <w:ins w:id="242" w:author="Master Repository Process" w:date="2021-09-18T18:37:00Z"/>
        </w:rPr>
      </w:pPr>
    </w:p>
    <w:p>
      <w:pPr>
        <w:pStyle w:val="nzHeading5"/>
        <w:rPr>
          <w:ins w:id="243" w:author="Master Repository Process" w:date="2021-09-18T18:37:00Z"/>
        </w:rPr>
      </w:pPr>
      <w:bookmarkStart w:id="244" w:name="_Toc334516012"/>
      <w:bookmarkStart w:id="245" w:name="_Toc334695009"/>
      <w:ins w:id="246" w:author="Master Repository Process" w:date="2021-09-18T18:37:00Z">
        <w:r>
          <w:rPr>
            <w:rStyle w:val="CharSectno"/>
          </w:rPr>
          <w:t>202</w:t>
        </w:r>
        <w:r>
          <w:t>.</w:t>
        </w:r>
        <w:r>
          <w:tab/>
          <w:t>Other legislation repealed</w:t>
        </w:r>
        <w:bookmarkEnd w:id="244"/>
        <w:bookmarkEnd w:id="245"/>
      </w:ins>
    </w:p>
    <w:p>
      <w:pPr>
        <w:pStyle w:val="nzSubsection"/>
        <w:rPr>
          <w:ins w:id="247" w:author="Master Repository Process" w:date="2021-09-18T18:37:00Z"/>
        </w:rPr>
      </w:pPr>
      <w:ins w:id="248" w:author="Master Repository Process" w:date="2021-09-18T18:37:00Z">
        <w:r>
          <w:tab/>
        </w:r>
        <w:r>
          <w:tab/>
          <w:t>These written laws are repealed:</w:t>
        </w:r>
      </w:ins>
    </w:p>
    <w:p>
      <w:pPr>
        <w:pStyle w:val="nzIndenta"/>
        <w:rPr>
          <w:ins w:id="249" w:author="Master Repository Process" w:date="2021-09-18T18:37:00Z"/>
        </w:rPr>
      </w:pPr>
      <w:ins w:id="250" w:author="Master Repository Process" w:date="2021-09-18T18:37:00Z">
        <w:r>
          <w:tab/>
          <w:t>(d)</w:t>
        </w:r>
        <w:r>
          <w:tab/>
          <w:t xml:space="preserve">the </w:t>
        </w:r>
        <w:r>
          <w:rPr>
            <w:i/>
          </w:rPr>
          <w:t>Water Services Licensing (Extension of Enactments) Regulations 1997</w:t>
        </w:r>
        <w:r>
          <w:t>.</w:t>
        </w:r>
      </w:ins>
    </w:p>
    <w:p>
      <w:pPr>
        <w:pStyle w:val="BlankClose"/>
        <w:rPr>
          <w:ins w:id="251" w:author="Master Repository Process" w:date="2021-09-18T18:37:00Z"/>
        </w:rPr>
      </w:pPr>
    </w:p>
    <w:p>
      <w:pPr>
        <w:rPr>
          <w:ins w:id="252" w:author="Master Repository Process" w:date="2021-09-18T18:37: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Water Services Licensing (Extension of Enactments)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BCDB61-074A-4E3B-BAFF-E3FBF39E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2899</Words>
  <Characters>14235</Characters>
  <Application>Microsoft Office Word</Application>
  <DocSecurity>0</DocSecurity>
  <Lines>593</Lines>
  <Paragraphs>398</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02-a0-02 - 02-b0-01</dc:title>
  <dc:subject/>
  <dc:creator/>
  <cp:keywords/>
  <dc:description/>
  <cp:lastModifiedBy>Master Repository Process</cp:lastModifiedBy>
  <cp:revision>2</cp:revision>
  <cp:lastPrinted>2011-09-09T01:17:00Z</cp:lastPrinted>
  <dcterms:created xsi:type="dcterms:W3CDTF">2021-09-18T10:37:00Z</dcterms:created>
  <dcterms:modified xsi:type="dcterms:W3CDTF">2021-09-18T10:37:00Z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ThisVersion">
    <vt:lpwstr>01-c0-01</vt:lpwstr>
  </property>
  <property fmtid="{D5CDD505-2E9C-101B-9397-08002B2CF9AE}" pid="8" name="ReprintNo">
    <vt:lpwstr>2</vt:lpwstr>
  </property>
  <property fmtid="{D5CDD505-2E9C-101B-9397-08002B2CF9AE}" pid="9" name="ReprintedAsAt">
    <vt:filetime>2011-09-01T16:00:00Z</vt:filetime>
  </property>
  <property fmtid="{D5CDD505-2E9C-101B-9397-08002B2CF9AE}" pid="10" name="FromSuffix">
    <vt:lpwstr>02-a0-02</vt:lpwstr>
  </property>
  <property fmtid="{D5CDD505-2E9C-101B-9397-08002B2CF9AE}" pid="11" name="FromAsAtDate">
    <vt:lpwstr>02 Sep 2011</vt:lpwstr>
  </property>
  <property fmtid="{D5CDD505-2E9C-101B-9397-08002B2CF9AE}" pid="12" name="ToSuffix">
    <vt:lpwstr>02-b0-01</vt:lpwstr>
  </property>
  <property fmtid="{D5CDD505-2E9C-101B-9397-08002B2CF9AE}" pid="13" name="ToAsAtDate">
    <vt:lpwstr>03 Sep 2012</vt:lpwstr>
  </property>
</Properties>
</file>