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Bush Nursing Trust Act Amendment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Bush Nursing Trust Act Amendment Act 1947 </w:t>
      </w:r>
    </w:p>
    <w:p>
      <w:pPr>
        <w:pStyle w:val="LongTitle"/>
        <w:rPr>
          <w:snapToGrid w:val="0"/>
        </w:rPr>
      </w:pPr>
      <w:r>
        <w:rPr>
          <w:snapToGrid w:val="0"/>
        </w:rPr>
        <w:t>A</w:t>
      </w:r>
      <w:bookmarkStart w:id="1" w:name="_GoBack"/>
      <w:bookmarkEnd w:id="1"/>
      <w:r>
        <w:rPr>
          <w:snapToGrid w:val="0"/>
        </w:rPr>
        <w:t xml:space="preserve">n Act to amend the </w:t>
      </w:r>
      <w:r>
        <w:rPr>
          <w:i/>
          <w:snapToGrid w:val="0"/>
        </w:rPr>
        <w:t>Western Australian Bush Nursing Trust Act 1936</w:t>
      </w:r>
      <w:r>
        <w:rPr>
          <w:snapToGrid w:val="0"/>
        </w:rPr>
        <w:t xml:space="preserve">. </w:t>
      </w:r>
    </w:p>
    <w:p>
      <w:pPr>
        <w:pStyle w:val="AssentNote"/>
      </w:pPr>
      <w:r>
        <w:t xml:space="preserve">[Assented to 5 November 1947]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9278155"/>
      <w:bookmarkStart w:id="3" w:name="_Toc426099965"/>
      <w:bookmarkStart w:id="4" w:name="_Toc41190861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Bush Nursing Trust Act Amendment Act 1947</w:t>
      </w:r>
      <w:r>
        <w:rPr>
          <w:snapToGrid w:val="0"/>
        </w:rPr>
        <w:t xml:space="preserve">, and shall be read as one with the </w:t>
      </w:r>
      <w:r>
        <w:rPr>
          <w:i/>
          <w:snapToGrid w:val="0"/>
        </w:rPr>
        <w:t>Western Australian Bush Nursing Trust Act 1936</w:t>
      </w:r>
      <w:r>
        <w:rPr>
          <w:snapToGrid w:val="0"/>
        </w:rPr>
        <w:t xml:space="preserve"> (Act No. 20 of 1936), hereinafter referred to as the principal Act.</w:t>
      </w:r>
    </w:p>
    <w:p>
      <w:pPr>
        <w:pStyle w:val="Heading5"/>
        <w:rPr>
          <w:snapToGrid w:val="0"/>
        </w:rPr>
      </w:pPr>
      <w:bookmarkStart w:id="5" w:name="_Toc379278156"/>
      <w:bookmarkStart w:id="6" w:name="_Toc426099966"/>
      <w:bookmarkStart w:id="7" w:name="_Toc411908613"/>
      <w:r>
        <w:rPr>
          <w:rStyle w:val="CharSectno"/>
        </w:rPr>
        <w:t>2</w:t>
      </w:r>
      <w:r>
        <w:rPr>
          <w:snapToGrid w:val="0"/>
        </w:rPr>
        <w:t>.</w:t>
      </w:r>
      <w:r>
        <w:rPr>
          <w:snapToGrid w:val="0"/>
        </w:rPr>
        <w:tab/>
        <w:t>Citation of principal Act as amended by this Act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 principal Act as amended by this Act may be cited as the </w:t>
      </w:r>
      <w:r>
        <w:rPr>
          <w:i/>
          <w:snapToGrid w:val="0"/>
        </w:rPr>
        <w:t>Western Australian Bush Nursing Trust Act 1936</w:t>
      </w:r>
      <w:r>
        <w:rPr>
          <w:i/>
          <w:snapToGrid w:val="0"/>
        </w:rPr>
        <w:noBreakHyphen/>
        <w:t>1947</w:t>
      </w:r>
      <w:r>
        <w:rPr>
          <w:snapToGrid w:val="0"/>
        </w:rPr>
        <w:t>.</w:t>
      </w:r>
    </w:p>
    <w:p>
      <w:pPr>
        <w:pStyle w:val="Heading5"/>
        <w:rPr>
          <w:snapToGrid w:val="0"/>
        </w:rPr>
      </w:pPr>
      <w:bookmarkStart w:id="8" w:name="_Toc379278157"/>
      <w:bookmarkStart w:id="9" w:name="_Toc426099967"/>
      <w:bookmarkStart w:id="10" w:name="_Toc411908614"/>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“Association”</w:t>
      </w:r>
      <w:r>
        <w:t xml:space="preserve"> means the Silver Chain District and Bush Nursing Association, a corporation incorporated under the provisions of the </w:t>
      </w:r>
      <w:r>
        <w:rPr>
          <w:i/>
        </w:rPr>
        <w:t>Associations Incorporation Act 1895</w:t>
      </w:r>
      <w:r>
        <w:t xml:space="preserve"> (Act No. 20 of 1895).</w:t>
      </w:r>
    </w:p>
    <w:p>
      <w:pPr>
        <w:pStyle w:val="Heading5"/>
        <w:rPr>
          <w:snapToGrid w:val="0"/>
        </w:rPr>
      </w:pPr>
      <w:bookmarkStart w:id="11" w:name="_Toc379278158"/>
      <w:bookmarkStart w:id="12" w:name="_Toc426099968"/>
      <w:bookmarkStart w:id="13" w:name="_Toc411908615"/>
      <w:r>
        <w:rPr>
          <w:rStyle w:val="CharSectno"/>
        </w:rPr>
        <w:t>4</w:t>
      </w:r>
      <w:r>
        <w:rPr>
          <w:snapToGrid w:val="0"/>
        </w:rPr>
        <w:t>.</w:t>
      </w:r>
      <w:r>
        <w:rPr>
          <w:snapToGrid w:val="0"/>
        </w:rPr>
        <w:tab/>
        <w:t>Vesting of Fund in the Association</w:t>
      </w:r>
      <w:bookmarkEnd w:id="11"/>
      <w:bookmarkEnd w:id="12"/>
      <w:bookmarkEnd w:id="13"/>
      <w:r>
        <w:rPr>
          <w:snapToGrid w:val="0"/>
        </w:rPr>
        <w:t xml:space="preserve"> </w:t>
      </w:r>
    </w:p>
    <w:p>
      <w:pPr>
        <w:pStyle w:val="Subsection"/>
        <w:rPr>
          <w:snapToGrid w:val="0"/>
        </w:rPr>
      </w:pPr>
      <w:r>
        <w:rPr>
          <w:snapToGrid w:val="0"/>
        </w:rPr>
        <w:tab/>
      </w:r>
      <w:r>
        <w:rPr>
          <w:snapToGrid w:val="0"/>
        </w:rPr>
        <w:tab/>
        <w:t>At the request of the Trustees and of the Association and with the approval of the Honourable William John McKell, the Governor</w:t>
      </w:r>
      <w:r>
        <w:rPr>
          <w:snapToGrid w:val="0"/>
        </w:rPr>
        <w:noBreakHyphen/>
        <w:t>General and Commander</w:t>
      </w:r>
      <w:r>
        <w:rPr>
          <w:snapToGrid w:val="0"/>
        </w:rPr>
        <w:noBreakHyphen/>
        <w:t>in</w:t>
      </w:r>
      <w:r>
        <w:rPr>
          <w:snapToGrid w:val="0"/>
        </w:rPr>
        <w:noBreakHyphen/>
        <w:t>Chief in and over the Commonwealth of Australia, the fund, subject to all trusts, covenants, contracts and liabilities affecting it, is transferred to and vested in the Association.</w:t>
      </w:r>
    </w:p>
    <w:p>
      <w:pPr>
        <w:pStyle w:val="Heading5"/>
        <w:rPr>
          <w:snapToGrid w:val="0"/>
        </w:rPr>
      </w:pPr>
      <w:bookmarkStart w:id="14" w:name="_Toc379278159"/>
      <w:bookmarkStart w:id="15" w:name="_Toc426099969"/>
      <w:bookmarkStart w:id="16" w:name="_Toc411908616"/>
      <w:r>
        <w:rPr>
          <w:rStyle w:val="CharSectno"/>
        </w:rPr>
        <w:t>5</w:t>
      </w:r>
      <w:r>
        <w:rPr>
          <w:snapToGrid w:val="0"/>
        </w:rPr>
        <w:t>.</w:t>
      </w:r>
      <w:r>
        <w:rPr>
          <w:snapToGrid w:val="0"/>
        </w:rPr>
        <w:tab/>
        <w:t>Title to be endorsed or memorial entered as evidence of vesting</w:t>
      </w:r>
      <w:bookmarkEnd w:id="14"/>
      <w:bookmarkEnd w:id="15"/>
      <w:bookmarkEnd w:id="16"/>
      <w:r>
        <w:rPr>
          <w:snapToGrid w:val="0"/>
        </w:rPr>
        <w:t xml:space="preserve"> </w:t>
      </w:r>
    </w:p>
    <w:p>
      <w:pPr>
        <w:pStyle w:val="Subsection"/>
        <w:rPr>
          <w:snapToGrid w:val="0"/>
        </w:rPr>
      </w:pPr>
      <w:r>
        <w:rPr>
          <w:snapToGrid w:val="0"/>
        </w:rPr>
        <w:tab/>
      </w:r>
      <w:r>
        <w:rPr>
          <w:snapToGrid w:val="0"/>
        </w:rPr>
        <w:tab/>
        <w:t>The Registrar of Titles or the Registrar of Deeds, as the case may be, is hereby authorized, on receiving an application executed by the Trustees in respect of any of the lands held by them or held by any person on their behalf, to make an endorsement on the relevant certificate of title or other document of title, or enter a memorial in the Registry of Deeds, as the case may be, of the fact that the land is vested in the association by force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17" w:name="_Toc379278082"/>
      <w:bookmarkStart w:id="18" w:name="_Toc379278160"/>
      <w:bookmarkStart w:id="19" w:name="_Toc426099970"/>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Bush Nursing Trust Act Amendment Act 1947</w:t>
      </w:r>
      <w:r>
        <w:rPr>
          <w:snapToGrid w:val="0"/>
        </w:rPr>
        <w:t xml:space="preserve"> and includes all amendments effected by the other Acts referred to in the following Table.</w:t>
      </w:r>
    </w:p>
    <w:p>
      <w:pPr>
        <w:pStyle w:val="MiscellaneousHeading"/>
        <w:spacing w:after="120"/>
        <w:rPr>
          <w:del w:id="20" w:author="svcMRProcess" w:date="2015-11-16T15:50:00Z"/>
          <w:b/>
          <w:snapToGrid w:val="0"/>
        </w:rPr>
      </w:pPr>
      <w:bookmarkStart w:id="21" w:name="_Toc379278161"/>
      <w:bookmarkStart w:id="22" w:name="_Toc426099971"/>
      <w:del w:id="23" w:author="svcMRProcess" w:date="2015-11-16T15:50:00Z">
        <w:r>
          <w:rPr>
            <w:b/>
            <w:snapToGrid w:val="0"/>
          </w:rPr>
          <w:delText>Table of Acts</w:delText>
        </w:r>
      </w:del>
    </w:p>
    <w:p>
      <w:pPr>
        <w:pStyle w:val="nHeading3"/>
        <w:rPr>
          <w:ins w:id="24" w:author="svcMRProcess" w:date="2015-11-16T15:50:00Z"/>
          <w:snapToGrid w:val="0"/>
        </w:rPr>
      </w:pPr>
      <w:ins w:id="25" w:author="svcMRProcess" w:date="2015-11-16T15:50:00Z">
        <w:r>
          <w:rPr>
            <w:snapToGrid w:val="0"/>
          </w:rPr>
          <w:t>Compilation table</w:t>
        </w:r>
        <w:bookmarkEnd w:id="21"/>
        <w:bookmarkEnd w:id="2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del w:id="26" w:author="svcMRProcess" w:date="2015-11-16T15:50:00Z">
              <w:r>
                <w:delText>Act</w:delText>
              </w:r>
            </w:del>
            <w:ins w:id="27" w:author="svcMRProcess" w:date="2015-11-16T15:50: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and </w:t>
            </w:r>
            <w:del w:id="28" w:author="svcMRProcess" w:date="2015-11-16T15:50:00Z">
              <w:r>
                <w:delText>Year</w:delText>
              </w:r>
            </w:del>
            <w:ins w:id="29" w:author="svcMRProcess" w:date="2015-11-16T15:50: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417" w:type="dxa"/>
            <w:tcBorders>
              <w:top w:val="single" w:sz="4" w:space="0" w:color="auto"/>
            </w:tcBorders>
            <w:cellDel w:id="30" w:author="svcMRProcess" w:date="2015-11-16T15:50:00Z"/>
          </w:tcPr>
          <w:p>
            <w:pPr>
              <w:pStyle w:val="nTable"/>
              <w:spacing w:line="240" w:lineRule="atLeast"/>
              <w:rPr>
                <w:sz w:val="18"/>
                <w:lang w:eastAsia="en-US"/>
              </w:rPr>
            </w:pPr>
            <w:del w:id="31" w:author="svcMRProcess" w:date="2015-11-16T15:50:00Z">
              <w:r>
                <w:delText>Miscellaneous</w:delText>
              </w:r>
            </w:del>
          </w:p>
        </w:tc>
      </w:tr>
      <w:tr>
        <w:tc>
          <w:tcPr>
            <w:tcW w:w="2268" w:type="dxa"/>
            <w:tcBorders>
              <w:top w:val="single" w:sz="4" w:space="0" w:color="auto"/>
            </w:tcBorders>
          </w:tcPr>
          <w:p>
            <w:pPr>
              <w:pStyle w:val="nTable"/>
              <w:spacing w:after="40"/>
            </w:pPr>
            <w:r>
              <w:rPr>
                <w:i/>
              </w:rPr>
              <w:t>Western Australian Bush Nursing Trust Act Amendment Act 1947</w:t>
            </w:r>
          </w:p>
        </w:tc>
        <w:tc>
          <w:tcPr>
            <w:tcW w:w="1134" w:type="dxa"/>
            <w:tcBorders>
              <w:top w:val="single" w:sz="4" w:space="0" w:color="auto"/>
            </w:tcBorders>
          </w:tcPr>
          <w:p>
            <w:pPr>
              <w:pStyle w:val="nTable"/>
              <w:spacing w:after="40"/>
            </w:pPr>
            <w:r>
              <w:t>20 of 1947</w:t>
            </w:r>
          </w:p>
        </w:tc>
        <w:tc>
          <w:tcPr>
            <w:tcW w:w="1134" w:type="dxa"/>
            <w:tcBorders>
              <w:top w:val="single" w:sz="4" w:space="0" w:color="auto"/>
            </w:tcBorders>
          </w:tcPr>
          <w:p>
            <w:pPr>
              <w:pStyle w:val="nTable"/>
              <w:spacing w:after="40"/>
            </w:pPr>
            <w:r>
              <w:t>5 </w:t>
            </w:r>
            <w:del w:id="32" w:author="svcMRProcess" w:date="2015-11-16T15:50:00Z">
              <w:r>
                <w:delText>November</w:delText>
              </w:r>
            </w:del>
            <w:ins w:id="33" w:author="svcMRProcess" w:date="2015-11-16T15:50:00Z">
              <w:r>
                <w:t>Nov</w:t>
              </w:r>
            </w:ins>
            <w:r>
              <w:t xml:space="preserve"> 1947</w:t>
            </w:r>
          </w:p>
        </w:tc>
        <w:tc>
          <w:tcPr>
            <w:tcW w:w="2551" w:type="dxa"/>
            <w:tcBorders>
              <w:top w:val="single" w:sz="4" w:space="0" w:color="auto"/>
            </w:tcBorders>
          </w:tcPr>
          <w:p>
            <w:pPr>
              <w:pStyle w:val="nTable"/>
              <w:spacing w:after="40"/>
            </w:pPr>
            <w:r>
              <w:t>5 </w:t>
            </w:r>
            <w:del w:id="34" w:author="svcMRProcess" w:date="2015-11-16T15:50:00Z">
              <w:r>
                <w:delText>November</w:delText>
              </w:r>
            </w:del>
            <w:ins w:id="35" w:author="svcMRProcess" w:date="2015-11-16T15:50:00Z">
              <w:r>
                <w:t>Nov</w:t>
              </w:r>
            </w:ins>
            <w:r>
              <w:t xml:space="preserve"> 1947</w:t>
            </w:r>
          </w:p>
        </w:tc>
        <w:tc>
          <w:tcPr>
            <w:tcW w:w="1417" w:type="dxa"/>
            <w:tcBorders>
              <w:top w:val="single" w:sz="4" w:space="0" w:color="auto"/>
              <w:bottom w:val="single" w:sz="4" w:space="0" w:color="auto"/>
            </w:tcBorders>
            <w:cellDel w:id="36" w:author="svcMRProcess" w:date="2015-11-16T15:50:00Z"/>
          </w:tcPr>
          <w:p>
            <w:pPr>
              <w:pStyle w:val="nTable"/>
              <w:spacing w:line="240" w:lineRule="atLeast"/>
              <w:rPr>
                <w:sz w:val="18"/>
                <w:lang w:eastAsia="en-US"/>
              </w:rPr>
            </w:pPr>
          </w:p>
        </w:tc>
      </w:tr>
      <w:tr>
        <w:trPr>
          <w:ins w:id="37" w:author="svcMRProcess" w:date="2015-11-16T15:50:00Z"/>
        </w:trPr>
        <w:tc>
          <w:tcPr>
            <w:tcW w:w="7087" w:type="dxa"/>
            <w:gridSpan w:val="5"/>
            <w:tcBorders>
              <w:bottom w:val="single" w:sz="8" w:space="0" w:color="auto"/>
            </w:tcBorders>
            <w:shd w:val="clear" w:color="auto" w:fill="auto"/>
          </w:tcPr>
          <w:p>
            <w:pPr>
              <w:pStyle w:val="nTable"/>
              <w:spacing w:after="40"/>
              <w:rPr>
                <w:ins w:id="38" w:author="svcMRProcess" w:date="2015-11-16T15:50:00Z"/>
                <w:b/>
                <w:color w:val="FF0000"/>
              </w:rPr>
            </w:pPr>
            <w:ins w:id="39" w:author="svcMRProcess" w:date="2015-11-16T15:50:00Z">
              <w:r>
                <w:rPr>
                  <w:b/>
                  <w:color w:val="FF0000"/>
                </w:rPr>
                <w:t xml:space="preserve">This Act was repealed by the </w:t>
              </w:r>
              <w:r>
                <w:rPr>
                  <w:b/>
                  <w:i/>
                  <w:color w:val="FF0000"/>
                </w:rPr>
                <w:t>Statute Law Revision Act 2006</w:t>
              </w:r>
              <w:r>
                <w:rPr>
                  <w:b/>
                  <w:color w:val="FF0000"/>
                </w:rPr>
                <w:t xml:space="preserve"> s. 3(1) (No. 37 of 2006) as at 4 Jul 2006 (see s. 2)</w:t>
              </w:r>
            </w:ins>
          </w:p>
        </w:tc>
      </w:tr>
    </w:tbl>
    <w:p>
      <w:pPr>
        <w:pStyle w:val="MiscellaneousBody"/>
        <w:rPr>
          <w:snapToGrid w:val="0"/>
          <w:sz w:val="18"/>
        </w:rPr>
      </w:pPr>
      <w:r>
        <w:rPr>
          <w:snapToGrid w:val="0"/>
          <w:sz w:val="18"/>
        </w:rPr>
        <w:t>N.B. (Affecting Act No. 20 of 1936)</w:t>
      </w:r>
    </w:p>
    <w:p>
      <w:pPr>
        <w:rPr>
          <w:ins w:id="40" w:author="svcMRProcess" w:date="2015-11-16T15:50: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12"/>
    <w:docVar w:name="WAFER_20140204112957" w:val="RemoveTocBookmarks,RemoveUnusedBookmarks,RemoveLanguageTags,UsedStyles,ResetPageSize,UpdateArrangement"/>
    <w:docVar w:name="WAFER_20140204112957_GUID" w:val="bb08a6c1-d752-4025-bcdd-cf505dcc255d"/>
    <w:docVar w:name="WAFER_20140204114643" w:val="RemoveTocBookmarks,RunningHeaders"/>
    <w:docVar w:name="WAFER_20140204114643_GUID" w:val="de4a0789-7035-4e33-854a-9d118e5f6977"/>
    <w:docVar w:name="WAFER_20150731093344" w:val="ResetPageSize,UpdateArrangement,UpdateNTable"/>
    <w:docVar w:name="WAFER_20150731093344_GUID" w:val="0216351e-e392-4b39-8511-6d3c5356735d"/>
    <w:docVar w:name="WAFER_20151116153512" w:val="UpdateStyles,UsedStyles"/>
    <w:docVar w:name="WAFER_20151116153512_GUID" w:val="c877d898-7e45-4ec5-bc43-ccdafb554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2365</Characters>
  <Application>Microsoft Office Word</Application>
  <DocSecurity>0</DocSecurity>
  <Lines>76</Lines>
  <Paragraphs>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Bush Nursing Trust Act Amendment Act 1947 00-a0-05 - 00-b0-07</dc:title>
  <dc:subject/>
  <dc:creator/>
  <cp:keywords/>
  <dc:description/>
  <cp:lastModifiedBy>svcMRProcess</cp:lastModifiedBy>
  <cp:revision>2</cp:revision>
  <cp:lastPrinted>1997-12-20T06:24:00Z</cp:lastPrinted>
  <dcterms:created xsi:type="dcterms:W3CDTF">2015-11-16T07:50:00Z</dcterms:created>
  <dcterms:modified xsi:type="dcterms:W3CDTF">2015-11-16T07:50:00Z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1947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00-b0-07</vt:lpwstr>
  </property>
  <property fmtid="{D5CDD505-2E9C-101B-9397-08002B2CF9AE}" pid="9" name="ToAsAtDate">
    <vt:lpwstr>04 Jul 2006</vt:lpwstr>
  </property>
</Properties>
</file>