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Hale School Act 1876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pPr>
        <w:pStyle w:val="LongTitle"/>
        <w:spacing w:before="120"/>
        <w:rPr>
          <w:snapToGrid w:val="0"/>
        </w:rPr>
      </w:pPr>
      <w:r>
        <w:rPr>
          <w:snapToGrid w:val="0"/>
        </w:rPr>
        <w:t>A</w:t>
      </w:r>
      <w:bookmarkStart w:id="0" w:name="_GoBack"/>
      <w:bookmarkEnd w:id="0"/>
      <w:r>
        <w:rPr>
          <w:snapToGrid w:val="0"/>
        </w:rPr>
        <w:t xml:space="preserve">n Act to make provision for the higher education of boys. </w:t>
      </w:r>
    </w:p>
    <w:p>
      <w:pPr>
        <w:pStyle w:val="Preamble1"/>
        <w:rPr>
          <w:snapToGrid w:val="0"/>
        </w:rPr>
      </w:pPr>
      <w:r>
        <w:rPr>
          <w:snapToGrid w:val="0"/>
        </w:rPr>
        <w:t>Preamble</w:t>
      </w:r>
    </w:p>
    <w:p>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pPr>
        <w:pStyle w:val="Heading5"/>
        <w:rPr>
          <w:snapToGrid w:val="0"/>
        </w:rPr>
      </w:pPr>
      <w:bookmarkStart w:id="1" w:name="_Toc411155299"/>
      <w:bookmarkStart w:id="2" w:name="_Toc10607560"/>
      <w:bookmarkStart w:id="3" w:name="_Toc11648466"/>
      <w:bookmarkStart w:id="4" w:name="_Toc335139383"/>
      <w:bookmarkStart w:id="5" w:name="_Toc4498818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34 of 1958 s. 1(3).] </w:t>
      </w:r>
    </w:p>
    <w:p>
      <w:pPr>
        <w:pStyle w:val="Heading5"/>
        <w:rPr>
          <w:snapToGrid w:val="0"/>
        </w:rPr>
      </w:pPr>
      <w:bookmarkStart w:id="6" w:name="_Toc411155300"/>
      <w:bookmarkStart w:id="7" w:name="_Toc10607561"/>
      <w:bookmarkStart w:id="8" w:name="_Toc11648467"/>
      <w:bookmarkStart w:id="9" w:name="_Toc335139384"/>
      <w:bookmarkStart w:id="10" w:name="_Toc44988183"/>
      <w:r>
        <w:rPr>
          <w:rStyle w:val="CharSectno"/>
        </w:rPr>
        <w:t>1A</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In this Act, subject to the context — </w:t>
      </w:r>
    </w:p>
    <w:p>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pPr>
        <w:pStyle w:val="Defstart"/>
      </w:pPr>
      <w:r>
        <w:rPr>
          <w:b/>
        </w:rPr>
        <w:tab/>
      </w:r>
      <w:r>
        <w:rPr>
          <w:rStyle w:val="CharDefText"/>
        </w:rPr>
        <w:t>Association</w:t>
      </w:r>
      <w:r>
        <w:t xml:space="preserve"> means the association incorporated under the </w:t>
      </w:r>
      <w:r>
        <w:rPr>
          <w:i/>
        </w:rPr>
        <w:t>Associations Incorporation Act 1987</w:t>
      </w:r>
      <w:r>
        <w:rPr>
          <w:i/>
          <w:vertAlign w:val="superscript"/>
        </w:rPr>
        <w:t> </w:t>
      </w:r>
      <w:r>
        <w:rPr>
          <w:vertAlign w:val="superscript"/>
        </w:rPr>
        <w:t>2</w:t>
      </w:r>
      <w:r>
        <w:t>, under the name “Old Haleians’ Association (Inc.)” and includes its successors for the time being;</w:t>
      </w:r>
    </w:p>
    <w:p>
      <w:pPr>
        <w:pStyle w:val="Defstart"/>
      </w:pPr>
      <w:r>
        <w:rPr>
          <w:b/>
        </w:rPr>
        <w:tab/>
      </w:r>
      <w:r>
        <w:rPr>
          <w:rStyle w:val="CharDefText"/>
        </w:rPr>
        <w:t>Board</w:t>
      </w:r>
      <w:r>
        <w:t xml:space="preserve"> means the corporation known as “The Governors of Hale School” constituted by this Act;</w:t>
      </w:r>
    </w:p>
    <w:p>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Trustees</w:t>
      </w:r>
      <w:r>
        <w:t xml:space="preserve"> means the corporation known as The Perth Diocesan Trustees referred to in section 11 of Act No. 34 of 1918.</w:t>
      </w:r>
    </w:p>
    <w:p>
      <w:pPr>
        <w:pStyle w:val="Footnotesection"/>
      </w:pPr>
      <w:r>
        <w:tab/>
        <w:t xml:space="preserve">[Section 1A inserted by No. 34 of 1958 s. 4; amended by No. 121 of 1976 s. 7.] </w:t>
      </w:r>
    </w:p>
    <w:p>
      <w:pPr>
        <w:pStyle w:val="Heading5"/>
        <w:keepNext w:val="0"/>
        <w:keepLines w:val="0"/>
        <w:rPr>
          <w:snapToGrid w:val="0"/>
        </w:rPr>
      </w:pPr>
      <w:bookmarkStart w:id="11" w:name="_Toc411155301"/>
      <w:bookmarkStart w:id="12" w:name="_Toc10607562"/>
      <w:bookmarkStart w:id="13" w:name="_Toc11648468"/>
      <w:bookmarkStart w:id="14" w:name="_Toc335139385"/>
      <w:bookmarkStart w:id="15" w:name="_Toc44988184"/>
      <w:r>
        <w:rPr>
          <w:rStyle w:val="CharSectno"/>
        </w:rPr>
        <w:t>2</w:t>
      </w:r>
      <w:r>
        <w:rPr>
          <w:snapToGrid w:val="0"/>
        </w:rPr>
        <w:t>.</w:t>
      </w:r>
      <w:r>
        <w:rPr>
          <w:snapToGrid w:val="0"/>
        </w:rPr>
        <w:tab/>
      </w:r>
      <w:bookmarkEnd w:id="11"/>
      <w:bookmarkEnd w:id="12"/>
      <w:r>
        <w:rPr>
          <w:snapToGrid w:val="0"/>
        </w:rPr>
        <w:t>The Governors of Hale School, a body corporate</w:t>
      </w:r>
      <w:bookmarkEnd w:id="13"/>
      <w:bookmarkEnd w:id="14"/>
      <w:bookmarkEnd w:id="15"/>
      <w:r>
        <w:rPr>
          <w:snapToGrid w:val="0"/>
        </w:rPr>
        <w:t xml:space="preserve"> </w:t>
      </w:r>
    </w:p>
    <w:p>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pPr>
        <w:pStyle w:val="Footnotesection"/>
        <w:keepLines w:val="0"/>
      </w:pPr>
      <w:r>
        <w:tab/>
        <w:t>[Section 2 amended by 42 Vict. No. 28 (1878) s. 4; 55 Vict. No. 29 (1892) s. 7 </w:t>
      </w:r>
      <w:r>
        <w:rPr>
          <w:i w:val="0"/>
          <w:vertAlign w:val="superscript"/>
        </w:rPr>
        <w:t>3</w:t>
      </w:r>
      <w:r>
        <w:t xml:space="preserve">; No. 34 of 1958 s. 5.] </w:t>
      </w:r>
    </w:p>
    <w:p>
      <w:pPr>
        <w:pStyle w:val="Ednotesection"/>
      </w:pPr>
      <w:r>
        <w:t>[</w:t>
      </w:r>
      <w:r>
        <w:rPr>
          <w:b/>
        </w:rPr>
        <w:t>3, 4</w:t>
      </w:r>
      <w:r>
        <w:t>.</w:t>
      </w:r>
      <w:r>
        <w:tab/>
      </w:r>
      <w:r>
        <w:tab/>
        <w:t xml:space="preserve">Deleted by No. 34 of 1958 s. 3.] </w:t>
      </w:r>
    </w:p>
    <w:p>
      <w:pPr>
        <w:pStyle w:val="Heading5"/>
        <w:rPr>
          <w:snapToGrid w:val="0"/>
        </w:rPr>
      </w:pPr>
      <w:bookmarkStart w:id="16" w:name="_Toc411155302"/>
      <w:bookmarkStart w:id="17" w:name="_Toc10607563"/>
      <w:bookmarkStart w:id="18" w:name="_Toc11648469"/>
      <w:bookmarkStart w:id="19" w:name="_Toc335139386"/>
      <w:bookmarkStart w:id="20" w:name="_Toc44988185"/>
      <w:r>
        <w:rPr>
          <w:rStyle w:val="CharSectno"/>
        </w:rPr>
        <w:t>5</w:t>
      </w:r>
      <w:r>
        <w:rPr>
          <w:snapToGrid w:val="0"/>
        </w:rPr>
        <w:t>.</w:t>
      </w:r>
      <w:r>
        <w:rPr>
          <w:snapToGrid w:val="0"/>
        </w:rPr>
        <w:tab/>
        <w:t>Constitution of the Board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pPr>
        <w:pStyle w:val="Footnotesection"/>
      </w:pPr>
      <w:r>
        <w:tab/>
        <w:t xml:space="preserve">[Section 5 inserted by No. 75 of 1994 s. 3.] </w:t>
      </w:r>
    </w:p>
    <w:p>
      <w:pPr>
        <w:pStyle w:val="Heading5"/>
        <w:rPr>
          <w:snapToGrid w:val="0"/>
        </w:rPr>
      </w:pPr>
      <w:bookmarkStart w:id="21" w:name="_Toc411155303"/>
      <w:bookmarkStart w:id="22" w:name="_Toc10607564"/>
      <w:bookmarkStart w:id="23" w:name="_Toc11648470"/>
      <w:bookmarkStart w:id="24" w:name="_Toc335139387"/>
      <w:bookmarkStart w:id="25" w:name="_Toc44988186"/>
      <w:r>
        <w:rPr>
          <w:rStyle w:val="CharSectno"/>
        </w:rPr>
        <w:t>6</w:t>
      </w:r>
      <w:r>
        <w:rPr>
          <w:snapToGrid w:val="0"/>
        </w:rPr>
        <w:t>.</w:t>
      </w:r>
      <w:r>
        <w:rPr>
          <w:snapToGrid w:val="0"/>
        </w:rPr>
        <w:tab/>
        <w:t>Terms of office and vacancies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w:t>
      </w:r>
      <w:r>
        <w:t>, in relation to a member, means appointed by the Trustees or the Association;</w:t>
      </w:r>
    </w:p>
    <w:p>
      <w:pPr>
        <w:pStyle w:val="Defstart"/>
      </w:pPr>
      <w:r>
        <w:rPr>
          <w:b/>
        </w:rPr>
        <w:tab/>
      </w:r>
      <w:r>
        <w:rPr>
          <w:rStyle w:val="CharDefText"/>
        </w:rPr>
        <w:t>casual vacancy</w:t>
      </w:r>
      <w:r>
        <w:t xml:space="preserve"> means a vacancy that occurs otherwise than when a term of office expires;</w:t>
      </w:r>
    </w:p>
    <w:p>
      <w:pPr>
        <w:pStyle w:val="Defstart"/>
      </w:pPr>
      <w:r>
        <w:rPr>
          <w:b/>
        </w:rPr>
        <w:tab/>
      </w:r>
      <w:r>
        <w:rPr>
          <w:rStyle w:val="CharDefText"/>
        </w:rPr>
        <w:t>member</w:t>
      </w:r>
      <w:r>
        <w:t xml:space="preserve"> means a member of the Board;</w:t>
      </w:r>
    </w:p>
    <w:p>
      <w:pPr>
        <w:pStyle w:val="Defstart"/>
      </w:pPr>
      <w:r>
        <w:rPr>
          <w:b/>
        </w:rPr>
        <w:tab/>
      </w:r>
      <w:r>
        <w:rPr>
          <w:rStyle w:val="CharDefText"/>
        </w:rPr>
        <w:t>periodical vacancy</w:t>
      </w:r>
      <w:r>
        <w:t xml:space="preserve"> means a vacancy that occurs when a term of office expires.</w:t>
      </w:r>
    </w:p>
    <w:p>
      <w:pPr>
        <w:pStyle w:val="Subsection"/>
        <w:rPr>
          <w:snapToGrid w:val="0"/>
        </w:rPr>
      </w:pPr>
      <w:r>
        <w:rPr>
          <w:snapToGrid w:val="0"/>
        </w:rPr>
        <w:tab/>
        <w:t>(2)</w:t>
      </w:r>
      <w:r>
        <w:rPr>
          <w:snapToGrid w:val="0"/>
        </w:rPr>
        <w:tab/>
        <w:t>A member appointed to a periodical vacancy may hold office for a period ending — </w:t>
      </w:r>
    </w:p>
    <w:p>
      <w:pPr>
        <w:pStyle w:val="Indenta"/>
        <w:rPr>
          <w:snapToGrid w:val="0"/>
        </w:rPr>
      </w:pPr>
      <w:r>
        <w:rPr>
          <w:snapToGrid w:val="0"/>
        </w:rPr>
        <w:tab/>
        <w:t>(a)</w:t>
      </w:r>
      <w:r>
        <w:rPr>
          <w:snapToGrid w:val="0"/>
        </w:rPr>
        <w:tab/>
        <w:t>4 years from when the vacancy occurred, if it occurred before 31 December 1994; or</w:t>
      </w:r>
    </w:p>
    <w:p>
      <w:pPr>
        <w:pStyle w:val="Indenta"/>
        <w:rPr>
          <w:snapToGrid w:val="0"/>
        </w:rPr>
      </w:pPr>
      <w:r>
        <w:rPr>
          <w:snapToGrid w:val="0"/>
        </w:rPr>
        <w:tab/>
        <w:t>(b)</w:t>
      </w:r>
      <w:r>
        <w:rPr>
          <w:snapToGrid w:val="0"/>
        </w:rPr>
        <w:tab/>
        <w:t>5 years from when the vacancy occurred, if it occurred on or after 31 December 1994.</w:t>
      </w:r>
    </w:p>
    <w:p>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pPr>
        <w:pStyle w:val="Subsection"/>
        <w:rPr>
          <w:snapToGrid w:val="0"/>
        </w:rPr>
      </w:pPr>
      <w:r>
        <w:rPr>
          <w:snapToGrid w:val="0"/>
        </w:rPr>
        <w:tab/>
        <w:t>(5)</w:t>
      </w:r>
      <w:r>
        <w:rPr>
          <w:snapToGrid w:val="0"/>
        </w:rPr>
        <w:tab/>
        <w:t>An appointed member whose term of office expires is eligible for reappointment.</w:t>
      </w:r>
    </w:p>
    <w:p>
      <w:pPr>
        <w:pStyle w:val="Subsection"/>
        <w:rPr>
          <w:snapToGrid w:val="0"/>
        </w:rPr>
      </w:pPr>
      <w:r>
        <w:rPr>
          <w:snapToGrid w:val="0"/>
        </w:rPr>
        <w:tab/>
        <w:t>(6)</w:t>
      </w:r>
      <w:r>
        <w:rPr>
          <w:snapToGrid w:val="0"/>
        </w:rPr>
        <w:tab/>
        <w:t>The body which appointed a member may at any time terminate the appointment or remove the member from office.</w:t>
      </w:r>
    </w:p>
    <w:p>
      <w:pPr>
        <w:pStyle w:val="Subsection"/>
        <w:rPr>
          <w:snapToGrid w:val="0"/>
        </w:rPr>
      </w:pPr>
      <w:r>
        <w:rPr>
          <w:snapToGrid w:val="0"/>
        </w:rPr>
        <w:tab/>
        <w:t>(7)</w:t>
      </w:r>
      <w:r>
        <w:rPr>
          <w:snapToGrid w:val="0"/>
        </w:rPr>
        <w:tab/>
        <w:t>The office of an appointed member becomes vacant if — </w:t>
      </w:r>
    </w:p>
    <w:p>
      <w:pPr>
        <w:pStyle w:val="Indenta"/>
        <w:rPr>
          <w:snapToGrid w:val="0"/>
        </w:rPr>
      </w:pPr>
      <w:r>
        <w:rPr>
          <w:snapToGrid w:val="0"/>
        </w:rPr>
        <w:tab/>
        <w:t>(a)</w:t>
      </w:r>
      <w:r>
        <w:rPr>
          <w:snapToGrid w:val="0"/>
        </w:rPr>
        <w:tab/>
        <w:t>the term of office expires;</w:t>
      </w:r>
    </w:p>
    <w:p>
      <w:pPr>
        <w:pStyle w:val="Indenta"/>
        <w:rPr>
          <w:snapToGrid w:val="0"/>
        </w:rPr>
      </w:pPr>
      <w:r>
        <w:rPr>
          <w:snapToGrid w:val="0"/>
        </w:rPr>
        <w:tab/>
        <w:t>(b)</w:t>
      </w:r>
      <w:r>
        <w:rPr>
          <w:snapToGrid w:val="0"/>
        </w:rPr>
        <w:tab/>
        <w:t>the appointment is terminated, or the member is removed from office, under subsection (6);</w:t>
      </w:r>
    </w:p>
    <w:p>
      <w:pPr>
        <w:pStyle w:val="Indenta"/>
        <w:rPr>
          <w:snapToGrid w:val="0"/>
        </w:rPr>
      </w:pPr>
      <w:r>
        <w:rPr>
          <w:snapToGrid w:val="0"/>
        </w:rPr>
        <w:tab/>
        <w:t>(c)</w:t>
      </w:r>
      <w:r>
        <w:rPr>
          <w:snapToGrid w:val="0"/>
        </w:rPr>
        <w:tab/>
        <w:t>the member dies; or</w:t>
      </w:r>
    </w:p>
    <w:p>
      <w:pPr>
        <w:pStyle w:val="Indenta"/>
        <w:rPr>
          <w:snapToGrid w:val="0"/>
        </w:rPr>
      </w:pPr>
      <w:r>
        <w:rPr>
          <w:snapToGrid w:val="0"/>
        </w:rPr>
        <w:tab/>
        <w:t>(d)</w:t>
      </w:r>
      <w:r>
        <w:rPr>
          <w:snapToGrid w:val="0"/>
        </w:rPr>
        <w:tab/>
        <w:t>the member resigns by written notice addressed to the Chairman of the Board.</w:t>
      </w:r>
    </w:p>
    <w:p>
      <w:pPr>
        <w:pStyle w:val="Subsection"/>
        <w:rPr>
          <w:snapToGrid w:val="0"/>
        </w:rPr>
      </w:pPr>
      <w:r>
        <w:rPr>
          <w:snapToGrid w:val="0"/>
        </w:rPr>
        <w:tab/>
        <w:t>(8)</w:t>
      </w:r>
      <w:r>
        <w:rPr>
          <w:snapToGrid w:val="0"/>
        </w:rPr>
        <w:tab/>
        <w:t>The continuing members may act despite any vacancy on the Board.</w:t>
      </w:r>
    </w:p>
    <w:p>
      <w:pPr>
        <w:pStyle w:val="Footnotesection"/>
      </w:pPr>
      <w:r>
        <w:tab/>
        <w:t xml:space="preserve">[Section 6 inserted by No. 75 of 1994 s. 3.] </w:t>
      </w:r>
    </w:p>
    <w:p>
      <w:pPr>
        <w:pStyle w:val="Heading5"/>
        <w:rPr>
          <w:snapToGrid w:val="0"/>
        </w:rPr>
      </w:pPr>
      <w:bookmarkStart w:id="26" w:name="_Toc411155304"/>
      <w:bookmarkStart w:id="27" w:name="_Toc10607565"/>
      <w:bookmarkStart w:id="28" w:name="_Toc11648471"/>
      <w:bookmarkStart w:id="29" w:name="_Toc335139388"/>
      <w:bookmarkStart w:id="30" w:name="_Toc44988187"/>
      <w:r>
        <w:rPr>
          <w:rStyle w:val="CharSectno"/>
        </w:rPr>
        <w:t>7</w:t>
      </w:r>
      <w:r>
        <w:rPr>
          <w:snapToGrid w:val="0"/>
        </w:rPr>
        <w:t>.</w:t>
      </w:r>
      <w:r>
        <w:rPr>
          <w:snapToGrid w:val="0"/>
        </w:rPr>
        <w:tab/>
        <w:t>Visitor</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pPr>
        <w:pStyle w:val="Footnotesection"/>
      </w:pPr>
      <w:r>
        <w:tab/>
        <w:t xml:space="preserve">[Section 7 inserted by No. 34 of 1958 s. 6; amended by No. 121 of 1976 s. 7.] </w:t>
      </w:r>
    </w:p>
    <w:p>
      <w:pPr>
        <w:pStyle w:val="Heading5"/>
        <w:rPr>
          <w:snapToGrid w:val="0"/>
        </w:rPr>
      </w:pPr>
      <w:bookmarkStart w:id="31" w:name="_Toc411155305"/>
      <w:bookmarkStart w:id="32" w:name="_Toc10607566"/>
      <w:bookmarkStart w:id="33" w:name="_Toc11648472"/>
      <w:bookmarkStart w:id="34" w:name="_Toc335139389"/>
      <w:bookmarkStart w:id="35" w:name="_Toc44988188"/>
      <w:r>
        <w:rPr>
          <w:rStyle w:val="CharSectno"/>
        </w:rPr>
        <w:t>8</w:t>
      </w:r>
      <w:r>
        <w:rPr>
          <w:snapToGrid w:val="0"/>
        </w:rPr>
        <w:t>.</w:t>
      </w:r>
      <w:r>
        <w:rPr>
          <w:snapToGrid w:val="0"/>
        </w:rPr>
        <w:tab/>
        <w:t>Dealings in property</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pPr>
        <w:pStyle w:val="Footnotesection"/>
      </w:pPr>
      <w:r>
        <w:tab/>
        <w:t xml:space="preserve">[Section 8 inserted by No. 34 of 1958 s. 6.] </w:t>
      </w:r>
    </w:p>
    <w:p>
      <w:pPr>
        <w:pStyle w:val="Heading5"/>
        <w:rPr>
          <w:snapToGrid w:val="0"/>
        </w:rPr>
      </w:pPr>
      <w:bookmarkStart w:id="36" w:name="_Toc411155306"/>
      <w:bookmarkStart w:id="37" w:name="_Toc10607567"/>
      <w:bookmarkStart w:id="38" w:name="_Toc11648473"/>
      <w:bookmarkStart w:id="39" w:name="_Toc335139390"/>
      <w:bookmarkStart w:id="40" w:name="_Toc44988189"/>
      <w:r>
        <w:rPr>
          <w:rStyle w:val="CharSectno"/>
        </w:rPr>
        <w:t>9</w:t>
      </w:r>
      <w:r>
        <w:rPr>
          <w:snapToGrid w:val="0"/>
        </w:rPr>
        <w:t>.</w:t>
      </w:r>
      <w:r>
        <w:rPr>
          <w:snapToGrid w:val="0"/>
        </w:rPr>
        <w:tab/>
        <w:t>Management</w:t>
      </w:r>
      <w:bookmarkEnd w:id="36"/>
      <w:bookmarkEnd w:id="37"/>
      <w:r>
        <w:rPr>
          <w:snapToGrid w:val="0"/>
        </w:rPr>
        <w:t xml:space="preserve"> of school</w:t>
      </w:r>
      <w:bookmarkEnd w:id="38"/>
      <w:bookmarkEnd w:id="39"/>
      <w:bookmarkEnd w:id="40"/>
    </w:p>
    <w:p>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1987</w:t>
      </w:r>
      <w:r>
        <w:rPr>
          <w:i/>
          <w:snapToGrid w:val="0"/>
          <w:vertAlign w:val="superscript"/>
        </w:rPr>
        <w:t> 2</w:t>
      </w:r>
      <w:r>
        <w:rPr>
          <w:snapToGrid w:val="0"/>
        </w:rPr>
        <w:t>, upon an association incorporated under that Act.</w:t>
      </w:r>
    </w:p>
    <w:p>
      <w:pPr>
        <w:pStyle w:val="Footnotesection"/>
      </w:pPr>
      <w:r>
        <w:tab/>
        <w:t xml:space="preserve">[Section 9 inserted by No. 34 of 1958 s. 6.] </w:t>
      </w:r>
    </w:p>
    <w:p>
      <w:pPr>
        <w:pStyle w:val="Heading5"/>
        <w:rPr>
          <w:snapToGrid w:val="0"/>
        </w:rPr>
      </w:pPr>
      <w:bookmarkStart w:id="41" w:name="_Toc411155307"/>
      <w:bookmarkStart w:id="42" w:name="_Toc10607568"/>
      <w:bookmarkStart w:id="43" w:name="_Toc11648474"/>
      <w:bookmarkStart w:id="44" w:name="_Toc335139391"/>
      <w:bookmarkStart w:id="45" w:name="_Toc44988190"/>
      <w:r>
        <w:rPr>
          <w:rStyle w:val="CharSectno"/>
        </w:rPr>
        <w:t>10</w:t>
      </w:r>
      <w:r>
        <w:rPr>
          <w:snapToGrid w:val="0"/>
        </w:rPr>
        <w:t>.</w:t>
      </w:r>
      <w:r>
        <w:rPr>
          <w:snapToGrid w:val="0"/>
        </w:rPr>
        <w:tab/>
        <w:t>Board</w:t>
      </w:r>
      <w:bookmarkEnd w:id="41"/>
      <w:bookmarkEnd w:id="42"/>
      <w:r>
        <w:rPr>
          <w:snapToGrid w:val="0"/>
        </w:rPr>
        <w:t>’s proceedings</w:t>
      </w:r>
      <w:bookmarkEnd w:id="43"/>
      <w:bookmarkEnd w:id="44"/>
      <w:bookmarkEnd w:id="45"/>
    </w:p>
    <w:p>
      <w:pPr>
        <w:pStyle w:val="Subsection"/>
        <w:rPr>
          <w:snapToGrid w:val="0"/>
        </w:rPr>
      </w:pPr>
      <w:r>
        <w:rPr>
          <w:snapToGrid w:val="0"/>
        </w:rPr>
        <w:tab/>
        <w:t>(1)</w:t>
      </w:r>
      <w:r>
        <w:rPr>
          <w:snapToGrid w:val="0"/>
        </w:rPr>
        <w:tab/>
        <w:t>At a meeting of the Board 6 members shall form a quorum.</w:t>
      </w:r>
    </w:p>
    <w:p>
      <w:pPr>
        <w:pStyle w:val="Subsection"/>
        <w:rPr>
          <w:snapToGrid w:val="0"/>
        </w:rPr>
      </w:pPr>
      <w:r>
        <w:rPr>
          <w:snapToGrid w:val="0"/>
        </w:rPr>
        <w:tab/>
        <w:t>(2)</w:t>
      </w:r>
      <w:r>
        <w:rPr>
          <w:snapToGrid w:val="0"/>
        </w:rPr>
        <w:tab/>
        <w:t>The Chairman shall have a deliberative but not a second or casting vote.</w:t>
      </w:r>
    </w:p>
    <w:p>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pPr>
        <w:pStyle w:val="Footnotesection"/>
      </w:pPr>
      <w:r>
        <w:tab/>
        <w:t xml:space="preserve">[Section 10 inserted by No. 34 of 1958 s. 6; amended by No. 75 of 1994 s. 4.] </w:t>
      </w:r>
    </w:p>
    <w:p>
      <w:pPr>
        <w:pStyle w:val="Heading5"/>
        <w:rPr>
          <w:snapToGrid w:val="0"/>
        </w:rPr>
      </w:pPr>
      <w:bookmarkStart w:id="46" w:name="_Toc411155308"/>
      <w:bookmarkStart w:id="47" w:name="_Toc10607569"/>
      <w:bookmarkStart w:id="48" w:name="_Toc11648475"/>
      <w:bookmarkStart w:id="49" w:name="_Toc335139392"/>
      <w:bookmarkStart w:id="50" w:name="_Toc44988191"/>
      <w:r>
        <w:rPr>
          <w:rStyle w:val="CharSectno"/>
        </w:rPr>
        <w:t>11</w:t>
      </w:r>
      <w:r>
        <w:rPr>
          <w:snapToGrid w:val="0"/>
        </w:rPr>
        <w:t>.</w:t>
      </w:r>
      <w:r>
        <w:rPr>
          <w:snapToGrid w:val="0"/>
        </w:rPr>
        <w:tab/>
        <w:t>Borrowing</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pPr>
        <w:pStyle w:val="Footnotesection"/>
      </w:pPr>
      <w:r>
        <w:tab/>
        <w:t xml:space="preserve">[Section 11 inserted by No. 34 of 1958 s. 6.] </w:t>
      </w:r>
    </w:p>
    <w:p>
      <w:pPr>
        <w:pStyle w:val="Heading5"/>
        <w:rPr>
          <w:snapToGrid w:val="0"/>
        </w:rPr>
      </w:pPr>
      <w:bookmarkStart w:id="51" w:name="_Toc411155309"/>
      <w:bookmarkStart w:id="52" w:name="_Toc10607570"/>
      <w:bookmarkStart w:id="53" w:name="_Toc11648476"/>
      <w:bookmarkStart w:id="54" w:name="_Toc335139393"/>
      <w:bookmarkStart w:id="55" w:name="_Toc44988192"/>
      <w:r>
        <w:rPr>
          <w:rStyle w:val="CharSectno"/>
        </w:rPr>
        <w:t>12</w:t>
      </w:r>
      <w:r>
        <w:rPr>
          <w:snapToGrid w:val="0"/>
        </w:rPr>
        <w:t>.</w:t>
      </w:r>
      <w:r>
        <w:rPr>
          <w:snapToGrid w:val="0"/>
        </w:rPr>
        <w:tab/>
        <w:t>Rating and taxation exemption</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and the </w:t>
      </w:r>
      <w:r>
        <w:rPr>
          <w:i/>
          <w:snapToGrid w:val="0"/>
        </w:rPr>
        <w:t>Metropolitan Water Supply, Sewerage, and Drainage Act 1909</w:t>
      </w:r>
      <w:r>
        <w:rPr>
          <w:i/>
          <w:snapToGrid w:val="0"/>
          <w:vertAlign w:val="superscript"/>
        </w:rPr>
        <w:t> </w:t>
      </w:r>
      <w:r>
        <w:rPr>
          <w:snapToGrid w:val="0"/>
          <w:vertAlign w:val="superscript"/>
        </w:rPr>
        <w:t>4</w:t>
      </w:r>
      <w:r>
        <w:rPr>
          <w:snapToGrid w:val="0"/>
        </w:rPr>
        <w:t xml:space="preserve"> and from </w:t>
      </w:r>
      <w:r>
        <w:t xml:space="preserve">land tax imposed by the </w:t>
      </w:r>
      <w:r>
        <w:rPr>
          <w:i/>
        </w:rPr>
        <w:t>Land Tax Act 2002</w:t>
      </w:r>
      <w:r>
        <w:rPr>
          <w:snapToGrid w:val="0"/>
        </w:rPr>
        <w:t>.</w:t>
      </w:r>
    </w:p>
    <w:p>
      <w:pPr>
        <w:pStyle w:val="Footnotesection"/>
      </w:pPr>
      <w:r>
        <w:tab/>
        <w:t xml:space="preserve">[Section 12 inserted by No. 34 of 1958 s. 6; amended by No. 14 of 1996 s. 4; No. 45 of 2002 s. 14.] </w:t>
      </w:r>
    </w:p>
    <w:p>
      <w:pPr>
        <w:pStyle w:val="Heading5"/>
        <w:rPr>
          <w:snapToGrid w:val="0"/>
        </w:rPr>
      </w:pPr>
      <w:bookmarkStart w:id="56" w:name="_Toc411155310"/>
      <w:bookmarkStart w:id="57" w:name="_Toc10607571"/>
      <w:bookmarkStart w:id="58" w:name="_Toc11648477"/>
      <w:bookmarkStart w:id="59" w:name="_Toc335139394"/>
      <w:bookmarkStart w:id="60" w:name="_Toc44988193"/>
      <w:r>
        <w:rPr>
          <w:rStyle w:val="CharSectno"/>
        </w:rPr>
        <w:t>13</w:t>
      </w:r>
      <w:r>
        <w:rPr>
          <w:snapToGrid w:val="0"/>
        </w:rPr>
        <w:t>.</w:t>
      </w:r>
      <w:r>
        <w:rPr>
          <w:snapToGrid w:val="0"/>
        </w:rPr>
        <w:tab/>
        <w:t>Agreement relating to Reserve A3421</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pPr>
        <w:pStyle w:val="Footnotesection"/>
      </w:pPr>
      <w:r>
        <w:tab/>
        <w:t xml:space="preserve">[Section 13 inserted by No. 34 of 1958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1" w:name="_Toc335139395"/>
      <w:r>
        <w:t>Notes</w:t>
      </w:r>
      <w:bookmarkEnd w:id="6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Pr>
          <w:snapToGrid w:val="0"/>
          <w:vertAlign w:val="superscript"/>
        </w:rPr>
        <w:t> </w:t>
      </w:r>
      <w:ins w:id="62" w:author="svcMRProcess" w:date="2015-10-30T06:22:00Z">
        <w:r>
          <w:rPr>
            <w:snapToGrid w:val="0"/>
            <w:vertAlign w:val="superscript"/>
          </w:rPr>
          <w:t>1a, </w:t>
        </w:r>
      </w:ins>
      <w:r>
        <w:rPr>
          <w:snapToGrid w:val="0"/>
          <w:vertAlign w:val="superscript"/>
        </w:rPr>
        <w:t>9</w:t>
      </w:r>
      <w:r>
        <w:rPr>
          <w:snapToGrid w:val="0"/>
        </w:rPr>
        <w:t>.  The table also contains information about any reprint.</w:t>
      </w:r>
    </w:p>
    <w:p>
      <w:pPr>
        <w:pStyle w:val="nHeading3"/>
        <w:rPr>
          <w:snapToGrid w:val="0"/>
        </w:rPr>
      </w:pPr>
      <w:bookmarkStart w:id="63" w:name="_Toc11648478"/>
      <w:bookmarkStart w:id="64" w:name="_Toc335139396"/>
      <w:bookmarkStart w:id="65" w:name="_Toc44988194"/>
      <w:r>
        <w:rPr>
          <w:snapToGrid w:val="0"/>
        </w:rPr>
        <w:t>Compilation table</w:t>
      </w:r>
      <w:bookmarkEnd w:id="63"/>
      <w:bookmarkEnd w:id="64"/>
      <w:bookmarkEnd w:id="65"/>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The High School Act 1876</w:t>
            </w:r>
            <w:r>
              <w:rPr>
                <w:sz w:val="19"/>
                <w:vertAlign w:val="superscript"/>
              </w:rPr>
              <w:t> 6</w:t>
            </w:r>
          </w:p>
        </w:tc>
        <w:tc>
          <w:tcPr>
            <w:tcW w:w="1134" w:type="dxa"/>
          </w:tcPr>
          <w:p>
            <w:pPr>
              <w:pStyle w:val="nTable"/>
              <w:spacing w:before="120"/>
              <w:rPr>
                <w:sz w:val="19"/>
              </w:rPr>
            </w:pPr>
            <w:r>
              <w:rPr>
                <w:sz w:val="19"/>
              </w:rPr>
              <w:t>40 Vict. No. 8 (1876)</w:t>
            </w:r>
          </w:p>
        </w:tc>
        <w:tc>
          <w:tcPr>
            <w:tcW w:w="1134" w:type="dxa"/>
          </w:tcPr>
          <w:p>
            <w:pPr>
              <w:pStyle w:val="nTable"/>
              <w:spacing w:before="120"/>
              <w:rPr>
                <w:sz w:val="19"/>
              </w:rPr>
            </w:pPr>
            <w:r>
              <w:rPr>
                <w:sz w:val="19"/>
              </w:rPr>
              <w:t>12 Sep 1876</w:t>
            </w:r>
          </w:p>
        </w:tc>
        <w:tc>
          <w:tcPr>
            <w:tcW w:w="2552" w:type="dxa"/>
          </w:tcPr>
          <w:p>
            <w:pPr>
              <w:pStyle w:val="nTable"/>
              <w:spacing w:before="120"/>
              <w:rPr>
                <w:sz w:val="19"/>
              </w:rPr>
            </w:pPr>
            <w:r>
              <w:rPr>
                <w:sz w:val="19"/>
              </w:rPr>
              <w:t>12 Sep 1876</w:t>
            </w:r>
          </w:p>
        </w:tc>
      </w:tr>
      <w:tr>
        <w:trPr>
          <w:cantSplit/>
        </w:trPr>
        <w:tc>
          <w:tcPr>
            <w:tcW w:w="2268" w:type="dxa"/>
          </w:tcPr>
          <w:p>
            <w:pPr>
              <w:pStyle w:val="nTable"/>
              <w:spacing w:before="120"/>
              <w:ind w:right="113"/>
              <w:rPr>
                <w:sz w:val="19"/>
              </w:rPr>
            </w:pPr>
          </w:p>
        </w:tc>
        <w:tc>
          <w:tcPr>
            <w:tcW w:w="1134" w:type="dxa"/>
          </w:tcPr>
          <w:p>
            <w:pPr>
              <w:pStyle w:val="nTable"/>
              <w:spacing w:before="120"/>
              <w:rPr>
                <w:rFonts w:ascii=" " w:hAnsi=" "/>
                <w:sz w:val="19"/>
                <w:vertAlign w:val="superscript"/>
              </w:rPr>
            </w:pPr>
            <w:r>
              <w:rPr>
                <w:sz w:val="19"/>
              </w:rPr>
              <w:t>42 Vict. No. 28 (1878)</w:t>
            </w:r>
            <w:r>
              <w:rPr>
                <w:sz w:val="19"/>
                <w:vertAlign w:val="superscript"/>
              </w:rPr>
              <w:t> 7</w:t>
            </w:r>
          </w:p>
        </w:tc>
        <w:tc>
          <w:tcPr>
            <w:tcW w:w="1134" w:type="dxa"/>
          </w:tcPr>
          <w:p>
            <w:pPr>
              <w:pStyle w:val="nTable"/>
              <w:spacing w:before="120"/>
              <w:rPr>
                <w:sz w:val="19"/>
              </w:rPr>
            </w:pPr>
            <w:r>
              <w:rPr>
                <w:sz w:val="19"/>
              </w:rPr>
              <w:t>24 Jul 1878</w:t>
            </w:r>
          </w:p>
        </w:tc>
        <w:tc>
          <w:tcPr>
            <w:tcW w:w="2552" w:type="dxa"/>
          </w:tcPr>
          <w:p>
            <w:pPr>
              <w:pStyle w:val="nTable"/>
              <w:spacing w:before="120"/>
              <w:rPr>
                <w:sz w:val="19"/>
              </w:rPr>
            </w:pPr>
            <w:r>
              <w:rPr>
                <w:sz w:val="19"/>
              </w:rPr>
              <w:t>24 Jul 1878</w:t>
            </w:r>
          </w:p>
        </w:tc>
      </w:tr>
      <w:tr>
        <w:trPr>
          <w:cantSplit/>
        </w:trPr>
        <w:tc>
          <w:tcPr>
            <w:tcW w:w="2268" w:type="dxa"/>
          </w:tcPr>
          <w:p>
            <w:pPr>
              <w:pStyle w:val="nTable"/>
              <w:spacing w:before="120"/>
              <w:ind w:right="113"/>
              <w:rPr>
                <w:sz w:val="19"/>
                <w:vertAlign w:val="superscript"/>
              </w:rPr>
            </w:pPr>
            <w:r>
              <w:rPr>
                <w:i/>
                <w:sz w:val="19"/>
              </w:rPr>
              <w:t xml:space="preserve">The Governors of High School Appointment Act </w:t>
            </w:r>
            <w:r>
              <w:rPr>
                <w:sz w:val="19"/>
                <w:vertAlign w:val="superscript"/>
              </w:rPr>
              <w:t>8</w:t>
            </w:r>
          </w:p>
        </w:tc>
        <w:tc>
          <w:tcPr>
            <w:tcW w:w="1134" w:type="dxa"/>
          </w:tcPr>
          <w:p>
            <w:pPr>
              <w:pStyle w:val="nTable"/>
              <w:spacing w:before="120"/>
              <w:rPr>
                <w:sz w:val="19"/>
              </w:rPr>
            </w:pPr>
            <w:r>
              <w:rPr>
                <w:sz w:val="19"/>
              </w:rPr>
              <w:t>55 Vict. No. 29 (1892)</w:t>
            </w:r>
          </w:p>
        </w:tc>
        <w:tc>
          <w:tcPr>
            <w:tcW w:w="1134" w:type="dxa"/>
          </w:tcPr>
          <w:p>
            <w:pPr>
              <w:pStyle w:val="nTable"/>
              <w:spacing w:before="120"/>
              <w:rPr>
                <w:sz w:val="19"/>
              </w:rPr>
            </w:pPr>
            <w:r>
              <w:rPr>
                <w:sz w:val="19"/>
              </w:rPr>
              <w:t>18 Mar 1892</w:t>
            </w:r>
          </w:p>
        </w:tc>
        <w:tc>
          <w:tcPr>
            <w:tcW w:w="2552" w:type="dxa"/>
          </w:tcPr>
          <w:p>
            <w:pPr>
              <w:pStyle w:val="nTable"/>
              <w:spacing w:before="120"/>
              <w:rPr>
                <w:sz w:val="19"/>
              </w:rPr>
            </w:pPr>
            <w:r>
              <w:rPr>
                <w:sz w:val="19"/>
              </w:rPr>
              <w:t>18 Mar 1892</w:t>
            </w:r>
          </w:p>
        </w:tc>
      </w:tr>
      <w:tr>
        <w:trPr>
          <w:cantSplit/>
        </w:trPr>
        <w:tc>
          <w:tcPr>
            <w:tcW w:w="2268" w:type="dxa"/>
          </w:tcPr>
          <w:p>
            <w:pPr>
              <w:pStyle w:val="nTable"/>
              <w:spacing w:before="120"/>
              <w:ind w:right="113"/>
              <w:rPr>
                <w:sz w:val="19"/>
              </w:rPr>
            </w:pPr>
          </w:p>
        </w:tc>
        <w:tc>
          <w:tcPr>
            <w:tcW w:w="1134" w:type="dxa"/>
          </w:tcPr>
          <w:p>
            <w:pPr>
              <w:pStyle w:val="nTable"/>
              <w:spacing w:before="120"/>
              <w:rPr>
                <w:sz w:val="19"/>
                <w:vertAlign w:val="superscript"/>
              </w:rPr>
            </w:pPr>
            <w:r>
              <w:rPr>
                <w:sz w:val="19"/>
              </w:rPr>
              <w:t>61 Vict. No. 12 (1897)</w:t>
            </w:r>
            <w:r>
              <w:rPr>
                <w:sz w:val="19"/>
                <w:vertAlign w:val="superscript"/>
              </w:rPr>
              <w:t> 8</w:t>
            </w:r>
          </w:p>
        </w:tc>
        <w:tc>
          <w:tcPr>
            <w:tcW w:w="1134" w:type="dxa"/>
          </w:tcPr>
          <w:p>
            <w:pPr>
              <w:pStyle w:val="nTable"/>
              <w:spacing w:before="120"/>
              <w:rPr>
                <w:sz w:val="19"/>
              </w:rPr>
            </w:pPr>
            <w:r>
              <w:rPr>
                <w:sz w:val="19"/>
              </w:rPr>
              <w:t>23 Dec 1897</w:t>
            </w:r>
          </w:p>
        </w:tc>
        <w:tc>
          <w:tcPr>
            <w:tcW w:w="2552" w:type="dxa"/>
          </w:tcPr>
          <w:p>
            <w:pPr>
              <w:pStyle w:val="nTable"/>
              <w:spacing w:before="120"/>
              <w:rPr>
                <w:sz w:val="19"/>
              </w:rPr>
            </w:pPr>
            <w:r>
              <w:rPr>
                <w:sz w:val="19"/>
              </w:rPr>
              <w:t>23 Dec 1897</w:t>
            </w:r>
          </w:p>
        </w:tc>
      </w:tr>
      <w:tr>
        <w:trPr>
          <w:cantSplit/>
        </w:trPr>
        <w:tc>
          <w:tcPr>
            <w:tcW w:w="2268" w:type="dxa"/>
          </w:tcPr>
          <w:p>
            <w:pPr>
              <w:pStyle w:val="nTable"/>
              <w:spacing w:before="120"/>
              <w:ind w:right="113"/>
              <w:rPr>
                <w:sz w:val="19"/>
                <w:vertAlign w:val="superscript"/>
              </w:rPr>
            </w:pPr>
            <w:r>
              <w:rPr>
                <w:i/>
                <w:sz w:val="19"/>
              </w:rPr>
              <w:t>High School Act Amendment Act 1912</w:t>
            </w:r>
            <w:r>
              <w:rPr>
                <w:i/>
                <w:sz w:val="19"/>
                <w:vertAlign w:val="superscript"/>
              </w:rPr>
              <w:t> </w:t>
            </w:r>
            <w:r>
              <w:rPr>
                <w:sz w:val="19"/>
                <w:vertAlign w:val="superscript"/>
              </w:rPr>
              <w:t>8</w:t>
            </w:r>
          </w:p>
        </w:tc>
        <w:tc>
          <w:tcPr>
            <w:tcW w:w="1134" w:type="dxa"/>
          </w:tcPr>
          <w:p>
            <w:pPr>
              <w:pStyle w:val="nTable"/>
              <w:spacing w:before="120"/>
              <w:rPr>
                <w:sz w:val="19"/>
              </w:rPr>
            </w:pPr>
            <w:r>
              <w:rPr>
                <w:sz w:val="19"/>
              </w:rPr>
              <w:t>44 of 1912</w:t>
            </w:r>
          </w:p>
        </w:tc>
        <w:tc>
          <w:tcPr>
            <w:tcW w:w="1134" w:type="dxa"/>
          </w:tcPr>
          <w:p>
            <w:pPr>
              <w:pStyle w:val="nTable"/>
              <w:spacing w:before="120"/>
              <w:rPr>
                <w:sz w:val="19"/>
              </w:rPr>
            </w:pPr>
            <w:r>
              <w:rPr>
                <w:sz w:val="19"/>
              </w:rPr>
              <w:t>24 Dec 1912</w:t>
            </w:r>
          </w:p>
        </w:tc>
        <w:tc>
          <w:tcPr>
            <w:tcW w:w="2552" w:type="dxa"/>
          </w:tcPr>
          <w:p>
            <w:pPr>
              <w:pStyle w:val="nTable"/>
              <w:spacing w:before="120"/>
              <w:rPr>
                <w:sz w:val="19"/>
              </w:rPr>
            </w:pPr>
            <w:r>
              <w:rPr>
                <w:sz w:val="19"/>
              </w:rPr>
              <w:t>24 Dec 1912</w:t>
            </w:r>
          </w:p>
        </w:tc>
      </w:tr>
      <w:tr>
        <w:trPr>
          <w:cantSplit/>
        </w:trPr>
        <w:tc>
          <w:tcPr>
            <w:tcW w:w="2268" w:type="dxa"/>
          </w:tcPr>
          <w:p>
            <w:pPr>
              <w:pStyle w:val="nTable"/>
              <w:spacing w:before="120"/>
              <w:ind w:right="113"/>
              <w:rPr>
                <w:i/>
                <w:sz w:val="19"/>
                <w:vertAlign w:val="superscript"/>
              </w:rPr>
            </w:pPr>
            <w:r>
              <w:rPr>
                <w:i/>
                <w:sz w:val="19"/>
              </w:rPr>
              <w:t>High School Act Amendment Act 1920 </w:t>
            </w:r>
            <w:r>
              <w:rPr>
                <w:i/>
                <w:sz w:val="19"/>
                <w:vertAlign w:val="superscript"/>
              </w:rPr>
              <w:t>8</w:t>
            </w:r>
          </w:p>
        </w:tc>
        <w:tc>
          <w:tcPr>
            <w:tcW w:w="1134" w:type="dxa"/>
          </w:tcPr>
          <w:p>
            <w:pPr>
              <w:pStyle w:val="nTable"/>
              <w:spacing w:before="120"/>
              <w:rPr>
                <w:sz w:val="19"/>
              </w:rPr>
            </w:pPr>
            <w:r>
              <w:rPr>
                <w:sz w:val="19"/>
              </w:rPr>
              <w:t>6 of 1920</w:t>
            </w:r>
          </w:p>
        </w:tc>
        <w:tc>
          <w:tcPr>
            <w:tcW w:w="1134" w:type="dxa"/>
          </w:tcPr>
          <w:p>
            <w:pPr>
              <w:pStyle w:val="nTable"/>
              <w:spacing w:before="120"/>
              <w:rPr>
                <w:sz w:val="19"/>
              </w:rPr>
            </w:pPr>
            <w:r>
              <w:rPr>
                <w:sz w:val="19"/>
              </w:rPr>
              <w:t>21 Oct 1920</w:t>
            </w:r>
          </w:p>
        </w:tc>
        <w:tc>
          <w:tcPr>
            <w:tcW w:w="2552" w:type="dxa"/>
          </w:tcPr>
          <w:p>
            <w:pPr>
              <w:pStyle w:val="nTable"/>
              <w:spacing w:before="120"/>
              <w:rPr>
                <w:sz w:val="19"/>
              </w:rPr>
            </w:pPr>
            <w:r>
              <w:rPr>
                <w:sz w:val="19"/>
              </w:rPr>
              <w:t>21 Oct 1920</w:t>
            </w:r>
          </w:p>
        </w:tc>
      </w:tr>
      <w:tr>
        <w:trPr>
          <w:cantSplit/>
        </w:trPr>
        <w:tc>
          <w:tcPr>
            <w:tcW w:w="2268" w:type="dxa"/>
          </w:tcPr>
          <w:p>
            <w:pPr>
              <w:pStyle w:val="nTable"/>
              <w:spacing w:before="120"/>
              <w:ind w:right="113"/>
              <w:rPr>
                <w:i/>
                <w:sz w:val="19"/>
                <w:vertAlign w:val="superscript"/>
              </w:rPr>
            </w:pPr>
            <w:r>
              <w:rPr>
                <w:i/>
                <w:sz w:val="19"/>
              </w:rPr>
              <w:t>High School Act Amendment Act 1929</w:t>
            </w:r>
            <w:r>
              <w:rPr>
                <w:i/>
                <w:sz w:val="19"/>
                <w:vertAlign w:val="superscript"/>
              </w:rPr>
              <w:t> 8</w:t>
            </w:r>
          </w:p>
        </w:tc>
        <w:tc>
          <w:tcPr>
            <w:tcW w:w="1134" w:type="dxa"/>
          </w:tcPr>
          <w:p>
            <w:pPr>
              <w:pStyle w:val="nTable"/>
              <w:spacing w:before="120"/>
              <w:rPr>
                <w:sz w:val="19"/>
              </w:rPr>
            </w:pPr>
            <w:r>
              <w:rPr>
                <w:sz w:val="19"/>
              </w:rPr>
              <w:t>16 of 1929</w:t>
            </w:r>
          </w:p>
        </w:tc>
        <w:tc>
          <w:tcPr>
            <w:tcW w:w="1134" w:type="dxa"/>
          </w:tcPr>
          <w:p>
            <w:pPr>
              <w:pStyle w:val="nTable"/>
              <w:spacing w:before="120"/>
              <w:rPr>
                <w:sz w:val="19"/>
              </w:rPr>
            </w:pPr>
            <w:r>
              <w:rPr>
                <w:sz w:val="19"/>
              </w:rPr>
              <w:t>15 Nov 1929</w:t>
            </w:r>
          </w:p>
        </w:tc>
        <w:tc>
          <w:tcPr>
            <w:tcW w:w="2552" w:type="dxa"/>
          </w:tcPr>
          <w:p>
            <w:pPr>
              <w:pStyle w:val="nTable"/>
              <w:spacing w:before="120"/>
              <w:rPr>
                <w:sz w:val="19"/>
              </w:rPr>
            </w:pPr>
            <w:r>
              <w:rPr>
                <w:sz w:val="19"/>
              </w:rPr>
              <w:t xml:space="preserve">29 Nov 1929 (see s. 1(2) and </w:t>
            </w:r>
            <w:r>
              <w:rPr>
                <w:i/>
                <w:sz w:val="19"/>
              </w:rPr>
              <w:t>Gazette</w:t>
            </w:r>
            <w:r>
              <w:rPr>
                <w:sz w:val="19"/>
              </w:rPr>
              <w:t xml:space="preserve"> 29 Nov 1929 p. 2630)</w:t>
            </w:r>
          </w:p>
        </w:tc>
      </w:tr>
      <w:tr>
        <w:trPr>
          <w:cantSplit/>
        </w:trPr>
        <w:tc>
          <w:tcPr>
            <w:tcW w:w="2268" w:type="dxa"/>
          </w:tcPr>
          <w:p>
            <w:pPr>
              <w:pStyle w:val="nTable"/>
              <w:spacing w:before="120"/>
              <w:ind w:right="113"/>
              <w:rPr>
                <w:sz w:val="19"/>
                <w:vertAlign w:val="superscript"/>
              </w:rPr>
            </w:pPr>
            <w:r>
              <w:rPr>
                <w:i/>
                <w:sz w:val="19"/>
              </w:rPr>
              <w:t>High School Act Amendment Act 1930</w:t>
            </w:r>
            <w:r>
              <w:rPr>
                <w:i/>
                <w:sz w:val="19"/>
                <w:vertAlign w:val="superscript"/>
              </w:rPr>
              <w:t> </w:t>
            </w:r>
            <w:r>
              <w:rPr>
                <w:sz w:val="19"/>
                <w:vertAlign w:val="superscript"/>
              </w:rPr>
              <w:t>8</w:t>
            </w:r>
          </w:p>
        </w:tc>
        <w:tc>
          <w:tcPr>
            <w:tcW w:w="1134" w:type="dxa"/>
          </w:tcPr>
          <w:p>
            <w:pPr>
              <w:pStyle w:val="nTable"/>
              <w:spacing w:before="120"/>
              <w:rPr>
                <w:sz w:val="19"/>
              </w:rPr>
            </w:pPr>
            <w:r>
              <w:rPr>
                <w:sz w:val="19"/>
              </w:rPr>
              <w:t>2 of 1930</w:t>
            </w:r>
          </w:p>
        </w:tc>
        <w:tc>
          <w:tcPr>
            <w:tcW w:w="1134" w:type="dxa"/>
          </w:tcPr>
          <w:p>
            <w:pPr>
              <w:pStyle w:val="nTable"/>
              <w:spacing w:before="120"/>
              <w:rPr>
                <w:sz w:val="19"/>
              </w:rPr>
            </w:pPr>
            <w:r>
              <w:rPr>
                <w:sz w:val="19"/>
              </w:rPr>
              <w:t>23 Oct 1930</w:t>
            </w:r>
          </w:p>
        </w:tc>
        <w:tc>
          <w:tcPr>
            <w:tcW w:w="2552" w:type="dxa"/>
          </w:tcPr>
          <w:p>
            <w:pPr>
              <w:pStyle w:val="nTable"/>
              <w:spacing w:before="120"/>
              <w:rPr>
                <w:sz w:val="19"/>
              </w:rPr>
            </w:pPr>
            <w:r>
              <w:rPr>
                <w:sz w:val="19"/>
              </w:rPr>
              <w:t>23 Oct 1930</w:t>
            </w:r>
          </w:p>
        </w:tc>
      </w:tr>
      <w:tr>
        <w:trPr>
          <w:cantSplit/>
        </w:trPr>
        <w:tc>
          <w:tcPr>
            <w:tcW w:w="2268" w:type="dxa"/>
          </w:tcPr>
          <w:p>
            <w:pPr>
              <w:pStyle w:val="nTable"/>
              <w:spacing w:before="120"/>
              <w:ind w:right="113"/>
              <w:rPr>
                <w:sz w:val="19"/>
              </w:rPr>
            </w:pPr>
            <w:smartTag w:uri="urn:schemas-microsoft-com:office:smarttags" w:element="place">
              <w:smartTag w:uri="urn:schemas-microsoft-com:office:smarttags" w:element="PlaceName">
                <w:r>
                  <w:rPr>
                    <w:i/>
                    <w:sz w:val="19"/>
                  </w:rPr>
                  <w:t>Hale</w:t>
                </w:r>
              </w:smartTag>
              <w:r>
                <w:rPr>
                  <w:i/>
                  <w:sz w:val="19"/>
                </w:rPr>
                <w:t xml:space="preserve"> </w:t>
              </w:r>
              <w:smartTag w:uri="urn:schemas-microsoft-com:office:smarttags" w:element="PlaceType">
                <w:r>
                  <w:rPr>
                    <w:i/>
                    <w:sz w:val="19"/>
                  </w:rPr>
                  <w:t>School</w:t>
                </w:r>
              </w:smartTag>
            </w:smartTag>
            <w:r>
              <w:rPr>
                <w:i/>
                <w:sz w:val="19"/>
              </w:rPr>
              <w:t xml:space="preserve"> Act Amendment Act 1958</w:t>
            </w:r>
          </w:p>
        </w:tc>
        <w:tc>
          <w:tcPr>
            <w:tcW w:w="1134" w:type="dxa"/>
          </w:tcPr>
          <w:p>
            <w:pPr>
              <w:pStyle w:val="nTable"/>
              <w:spacing w:before="120"/>
              <w:rPr>
                <w:sz w:val="19"/>
              </w:rPr>
            </w:pPr>
            <w:r>
              <w:rPr>
                <w:sz w:val="19"/>
              </w:rPr>
              <w:t>34 of 1958</w:t>
            </w:r>
          </w:p>
        </w:tc>
        <w:tc>
          <w:tcPr>
            <w:tcW w:w="1134" w:type="dxa"/>
          </w:tcPr>
          <w:p>
            <w:pPr>
              <w:pStyle w:val="nTable"/>
              <w:spacing w:before="120"/>
              <w:rPr>
                <w:sz w:val="19"/>
              </w:rPr>
            </w:pPr>
            <w:r>
              <w:rPr>
                <w:sz w:val="19"/>
              </w:rPr>
              <w:t>11 Dec 1958</w:t>
            </w:r>
          </w:p>
        </w:tc>
        <w:tc>
          <w:tcPr>
            <w:tcW w:w="2552" w:type="dxa"/>
          </w:tcPr>
          <w:p>
            <w:pPr>
              <w:pStyle w:val="nTable"/>
              <w:spacing w:before="120"/>
              <w:rPr>
                <w:sz w:val="19"/>
              </w:rPr>
            </w:pPr>
            <w:r>
              <w:rPr>
                <w:sz w:val="19"/>
              </w:rPr>
              <w:t>11 Jan 1959 (see s. 2)</w:t>
            </w:r>
          </w:p>
        </w:tc>
      </w:tr>
      <w:tr>
        <w:trPr>
          <w:cantSplit/>
        </w:trPr>
        <w:tc>
          <w:tcPr>
            <w:tcW w:w="2268" w:type="dxa"/>
          </w:tcPr>
          <w:p>
            <w:pPr>
              <w:pStyle w:val="nTable"/>
              <w:spacing w:before="120"/>
              <w:ind w:right="113"/>
              <w:rPr>
                <w:i/>
                <w:sz w:val="19"/>
                <w:vertAlign w:val="superscript"/>
              </w:rPr>
            </w:pP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Act 1976 </w:t>
            </w:r>
            <w:r>
              <w:rPr>
                <w:sz w:val="19"/>
              </w:rPr>
              <w:t xml:space="preserve">s. 7 </w:t>
            </w:r>
            <w:r>
              <w:rPr>
                <w:sz w:val="19"/>
                <w:vertAlign w:val="superscript"/>
              </w:rPr>
              <w:t>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088" w:type="dxa"/>
            <w:gridSpan w:val="4"/>
          </w:tcPr>
          <w:p>
            <w:pPr>
              <w:pStyle w:val="nTable"/>
              <w:spacing w:before="120"/>
              <w:rPr>
                <w:sz w:val="19"/>
              </w:rPr>
            </w:pPr>
            <w:r>
              <w:rPr>
                <w:b/>
                <w:sz w:val="19"/>
              </w:rPr>
              <w:t xml:space="preserve">Reprint of the </w:t>
            </w:r>
            <w:smartTag w:uri="urn:schemas-microsoft-com:office:smarttags" w:element="place">
              <w:smartTag w:uri="urn:schemas-microsoft-com:office:smarttags" w:element="PlaceName">
                <w:r>
                  <w:rPr>
                    <w:b/>
                    <w:i/>
                    <w:sz w:val="19"/>
                  </w:rPr>
                  <w:t>Hale</w:t>
                </w:r>
              </w:smartTag>
              <w:r>
                <w:rPr>
                  <w:b/>
                  <w:i/>
                  <w:sz w:val="19"/>
                </w:rPr>
                <w:t xml:space="preserve"> </w:t>
              </w:r>
              <w:smartTag w:uri="urn:schemas-microsoft-com:office:smarttags" w:element="PlaceType">
                <w:r>
                  <w:rPr>
                    <w:b/>
                    <w:i/>
                    <w:sz w:val="19"/>
                  </w:rPr>
                  <w:t>School</w:t>
                </w:r>
              </w:smartTag>
            </w:smartTag>
            <w:r>
              <w:rPr>
                <w:b/>
                <w:i/>
                <w:sz w:val="19"/>
              </w:rPr>
              <w:t xml:space="preserve"> Act 1876</w:t>
            </w:r>
            <w:r>
              <w:rPr>
                <w:b/>
                <w:sz w:val="19"/>
              </w:rPr>
              <w:t xml:space="preserve"> as at 20 Aug 1987</w:t>
            </w:r>
            <w:r>
              <w:rPr>
                <w:sz w:val="19"/>
              </w:rPr>
              <w:t xml:space="preserve"> </w:t>
            </w:r>
            <w:r>
              <w:rPr>
                <w:sz w:val="19"/>
              </w:rPr>
              <w:br/>
              <w:t>(includes amendments listed above)</w:t>
            </w:r>
          </w:p>
        </w:tc>
      </w:tr>
      <w:tr>
        <w:trPr>
          <w:cantSplit/>
        </w:trPr>
        <w:tc>
          <w:tcPr>
            <w:tcW w:w="2268" w:type="dxa"/>
          </w:tcPr>
          <w:p>
            <w:pPr>
              <w:pStyle w:val="nTable"/>
              <w:keepNext/>
              <w:spacing w:before="120"/>
              <w:ind w:right="113"/>
              <w:rPr>
                <w:sz w:val="19"/>
              </w:rPr>
            </w:pPr>
            <w:smartTag w:uri="urn:schemas-microsoft-com:office:smarttags" w:element="place">
              <w:smartTag w:uri="urn:schemas-microsoft-com:office:smarttags" w:element="PlaceName">
                <w:r>
                  <w:rPr>
                    <w:i/>
                    <w:sz w:val="19"/>
                  </w:rPr>
                  <w:t>Hale</w:t>
                </w:r>
              </w:smartTag>
              <w:r>
                <w:rPr>
                  <w:i/>
                  <w:sz w:val="19"/>
                </w:rPr>
                <w:t xml:space="preserve"> </w:t>
              </w:r>
              <w:smartTag w:uri="urn:schemas-microsoft-com:office:smarttags" w:element="PlaceType">
                <w:r>
                  <w:rPr>
                    <w:i/>
                    <w:sz w:val="19"/>
                  </w:rPr>
                  <w:t>School</w:t>
                </w:r>
              </w:smartTag>
            </w:smartTag>
            <w:r>
              <w:rPr>
                <w:i/>
                <w:sz w:val="19"/>
              </w:rPr>
              <w:t xml:space="preserve"> Amendment Act 1994</w:t>
            </w:r>
          </w:p>
        </w:tc>
        <w:tc>
          <w:tcPr>
            <w:tcW w:w="1134" w:type="dxa"/>
          </w:tcPr>
          <w:p>
            <w:pPr>
              <w:pStyle w:val="nTable"/>
              <w:spacing w:before="120"/>
              <w:rPr>
                <w:sz w:val="19"/>
              </w:rPr>
            </w:pPr>
            <w:r>
              <w:rPr>
                <w:sz w:val="19"/>
              </w:rPr>
              <w:t>75 of 1994</w:t>
            </w:r>
          </w:p>
        </w:tc>
        <w:tc>
          <w:tcPr>
            <w:tcW w:w="1134" w:type="dxa"/>
          </w:tcPr>
          <w:p>
            <w:pPr>
              <w:pStyle w:val="nTable"/>
              <w:spacing w:before="120"/>
              <w:rPr>
                <w:sz w:val="19"/>
              </w:rPr>
            </w:pPr>
            <w:r>
              <w:rPr>
                <w:sz w:val="19"/>
              </w:rPr>
              <w:t>13 Dec 1994</w:t>
            </w:r>
          </w:p>
        </w:tc>
        <w:tc>
          <w:tcPr>
            <w:tcW w:w="2552" w:type="dxa"/>
          </w:tcPr>
          <w:p>
            <w:pPr>
              <w:pStyle w:val="nTable"/>
              <w:spacing w:before="120"/>
              <w:rPr>
                <w:sz w:val="19"/>
              </w:rPr>
            </w:pPr>
            <w:r>
              <w:rPr>
                <w:sz w:val="19"/>
              </w:rPr>
              <w:t>10 Jan 1995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smartTag w:uri="urn:schemas-microsoft-com:office:smarttags" w:element="place">
              <w:smartTag w:uri="urn:schemas-microsoft-com:office:smarttags" w:element="PlaceName">
                <w:r>
                  <w:rPr>
                    <w:b/>
                    <w:i/>
                    <w:sz w:val="19"/>
                  </w:rPr>
                  <w:t>Hale</w:t>
                </w:r>
              </w:smartTag>
              <w:r>
                <w:rPr>
                  <w:b/>
                  <w:i/>
                  <w:sz w:val="19"/>
                </w:rPr>
                <w:t xml:space="preserve"> </w:t>
              </w:r>
              <w:smartTag w:uri="urn:schemas-microsoft-com:office:smarttags" w:element="PlaceType">
                <w:r>
                  <w:rPr>
                    <w:b/>
                    <w:i/>
                    <w:sz w:val="19"/>
                  </w:rPr>
                  <w:t>School</w:t>
                </w:r>
              </w:smartTag>
            </w:smartTag>
            <w:r>
              <w:rPr>
                <w:b/>
                <w:i/>
                <w:sz w:val="19"/>
              </w:rPr>
              <w:t xml:space="preserve"> Act 1876</w:t>
            </w:r>
            <w:r>
              <w:rPr>
                <w:b/>
                <w:sz w:val="19"/>
              </w:rPr>
              <w:t xml:space="preserve"> as at 17 Jun 2002</w:t>
            </w:r>
            <w:r>
              <w:rPr>
                <w:sz w:val="19"/>
              </w:rPr>
              <w:t xml:space="preserve"> </w:t>
            </w:r>
            <w:r>
              <w:rPr>
                <w:sz w:val="19"/>
              </w:rPr>
              <w:br/>
              <w:t>(includes amendments listed above)</w:t>
            </w:r>
          </w:p>
        </w:tc>
      </w:tr>
      <w:tr>
        <w:trPr>
          <w:cantSplit/>
        </w:trPr>
        <w:tc>
          <w:tcPr>
            <w:tcW w:w="2268" w:type="dxa"/>
            <w:tcBorders>
              <w:bottom w:val="single" w:sz="4" w:space="0" w:color="auto"/>
            </w:tcBorders>
          </w:tcPr>
          <w:p>
            <w:pPr>
              <w:pStyle w:val="nTable"/>
              <w:spacing w:before="120"/>
              <w:ind w:right="113"/>
              <w:rPr>
                <w:sz w:val="19"/>
              </w:rPr>
            </w:pPr>
            <w:r>
              <w:rPr>
                <w:i/>
                <w:sz w:val="19"/>
              </w:rPr>
              <w:t>Taxation Administration (Consequential Provisions) Act 2002</w:t>
            </w:r>
            <w:r>
              <w:rPr>
                <w:sz w:val="19"/>
              </w:rPr>
              <w:t xml:space="preserve"> s. 14</w:t>
            </w:r>
            <w:r>
              <w:rPr>
                <w:sz w:val="19"/>
                <w:vertAlign w:val="superscript"/>
              </w:rPr>
              <w:t> 10</w:t>
            </w:r>
          </w:p>
        </w:tc>
        <w:tc>
          <w:tcPr>
            <w:tcW w:w="1134" w:type="dxa"/>
            <w:tcBorders>
              <w:bottom w:val="single" w:sz="4" w:space="0" w:color="auto"/>
            </w:tcBorders>
          </w:tcPr>
          <w:p>
            <w:pPr>
              <w:pStyle w:val="nTable"/>
              <w:spacing w:before="120"/>
              <w:rPr>
                <w:sz w:val="19"/>
              </w:rPr>
            </w:pPr>
            <w:r>
              <w:rPr>
                <w:sz w:val="19"/>
              </w:rPr>
              <w:t>45 of 2002</w:t>
            </w:r>
          </w:p>
        </w:tc>
        <w:tc>
          <w:tcPr>
            <w:tcW w:w="1134" w:type="dxa"/>
            <w:tcBorders>
              <w:bottom w:val="single" w:sz="4" w:space="0" w:color="auto"/>
            </w:tcBorders>
          </w:tcPr>
          <w:p>
            <w:pPr>
              <w:pStyle w:val="nTable"/>
              <w:spacing w:before="120"/>
              <w:rPr>
                <w:sz w:val="19"/>
              </w:rPr>
            </w:pPr>
            <w:r>
              <w:rPr>
                <w:sz w:val="19"/>
              </w:rPr>
              <w:t>20 Mar 2003</w:t>
            </w:r>
          </w:p>
        </w:tc>
        <w:tc>
          <w:tcPr>
            <w:tcW w:w="2552" w:type="dxa"/>
            <w:tcBorders>
              <w:bottom w:val="single" w:sz="4" w:space="0" w:color="auto"/>
            </w:tcBorders>
          </w:tcPr>
          <w:p>
            <w:pPr>
              <w:pStyle w:val="nTable"/>
              <w:spacing w:before="120"/>
              <w:rPr>
                <w:sz w:val="19"/>
              </w:rPr>
            </w:pPr>
            <w:r>
              <w:rPr>
                <w:sz w:val="19"/>
              </w:rPr>
              <w:t xml:space="preserve">1 Jul 2003 (see s. 2 and </w:t>
            </w:r>
            <w:r>
              <w:rPr>
                <w:i/>
                <w:sz w:val="19"/>
              </w:rPr>
              <w:t>Gazette</w:t>
            </w:r>
            <w:r>
              <w:rPr>
                <w:sz w:val="19"/>
              </w:rPr>
              <w:t xml:space="preserve"> 27 Jun 2003 p. 2383)</w:t>
            </w:r>
          </w:p>
        </w:tc>
      </w:tr>
    </w:tbl>
    <w:p>
      <w:pPr>
        <w:pStyle w:val="nSubsection"/>
        <w:tabs>
          <w:tab w:val="clear" w:pos="454"/>
          <w:tab w:val="left" w:pos="567"/>
        </w:tabs>
        <w:spacing w:before="120"/>
        <w:ind w:left="567" w:hanging="567"/>
        <w:rPr>
          <w:ins w:id="66" w:author="svcMRProcess" w:date="2015-10-30T06:22:00Z"/>
          <w:snapToGrid w:val="0"/>
        </w:rPr>
      </w:pPr>
      <w:ins w:id="67" w:author="svcMRProcess" w:date="2015-10-30T06: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svcMRProcess" w:date="2015-10-30T06:22:00Z"/>
        </w:rPr>
      </w:pPr>
      <w:bookmarkStart w:id="69" w:name="_Toc7405065"/>
      <w:bookmarkStart w:id="70" w:name="_Toc335139397"/>
      <w:ins w:id="71" w:author="svcMRProcess" w:date="2015-10-30T06:22:00Z">
        <w:r>
          <w:t>Provisions that have not come into operation</w:t>
        </w:r>
        <w:bookmarkEnd w:id="69"/>
        <w:bookmarkEnd w:id="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2" w:author="svcMRProcess" w:date="2015-10-30T06:22:00Z"/>
        </w:trPr>
        <w:tc>
          <w:tcPr>
            <w:tcW w:w="2268" w:type="dxa"/>
          </w:tcPr>
          <w:p>
            <w:pPr>
              <w:pStyle w:val="nTable"/>
              <w:spacing w:after="40"/>
              <w:rPr>
                <w:ins w:id="73" w:author="svcMRProcess" w:date="2015-10-30T06:22:00Z"/>
                <w:b/>
                <w:snapToGrid w:val="0"/>
                <w:sz w:val="19"/>
                <w:lang w:val="en-US"/>
              </w:rPr>
            </w:pPr>
            <w:ins w:id="74" w:author="svcMRProcess" w:date="2015-10-30T06:22:00Z">
              <w:r>
                <w:rPr>
                  <w:b/>
                  <w:snapToGrid w:val="0"/>
                  <w:sz w:val="19"/>
                  <w:lang w:val="en-US"/>
                </w:rPr>
                <w:t>Short title</w:t>
              </w:r>
            </w:ins>
          </w:p>
        </w:tc>
        <w:tc>
          <w:tcPr>
            <w:tcW w:w="1118" w:type="dxa"/>
          </w:tcPr>
          <w:p>
            <w:pPr>
              <w:pStyle w:val="nTable"/>
              <w:spacing w:after="40"/>
              <w:rPr>
                <w:ins w:id="75" w:author="svcMRProcess" w:date="2015-10-30T06:22:00Z"/>
                <w:b/>
                <w:snapToGrid w:val="0"/>
                <w:sz w:val="19"/>
                <w:lang w:val="en-US"/>
              </w:rPr>
            </w:pPr>
            <w:ins w:id="76" w:author="svcMRProcess" w:date="2015-10-30T06:22:00Z">
              <w:r>
                <w:rPr>
                  <w:b/>
                  <w:snapToGrid w:val="0"/>
                  <w:sz w:val="19"/>
                  <w:lang w:val="en-US"/>
                </w:rPr>
                <w:t>Number and year</w:t>
              </w:r>
            </w:ins>
          </w:p>
        </w:tc>
        <w:tc>
          <w:tcPr>
            <w:tcW w:w="1134" w:type="dxa"/>
          </w:tcPr>
          <w:p>
            <w:pPr>
              <w:pStyle w:val="nTable"/>
              <w:spacing w:after="40"/>
              <w:rPr>
                <w:ins w:id="77" w:author="svcMRProcess" w:date="2015-10-30T06:22:00Z"/>
                <w:b/>
                <w:snapToGrid w:val="0"/>
                <w:sz w:val="19"/>
                <w:lang w:val="en-US"/>
              </w:rPr>
            </w:pPr>
            <w:ins w:id="78" w:author="svcMRProcess" w:date="2015-10-30T06:22:00Z">
              <w:r>
                <w:rPr>
                  <w:b/>
                  <w:snapToGrid w:val="0"/>
                  <w:sz w:val="19"/>
                  <w:lang w:val="en-US"/>
                </w:rPr>
                <w:t>Assent</w:t>
              </w:r>
            </w:ins>
          </w:p>
        </w:tc>
        <w:tc>
          <w:tcPr>
            <w:tcW w:w="2552" w:type="dxa"/>
          </w:tcPr>
          <w:p>
            <w:pPr>
              <w:pStyle w:val="nTable"/>
              <w:spacing w:after="40"/>
              <w:rPr>
                <w:ins w:id="79" w:author="svcMRProcess" w:date="2015-10-30T06:22:00Z"/>
                <w:b/>
                <w:snapToGrid w:val="0"/>
                <w:sz w:val="19"/>
                <w:lang w:val="en-US"/>
              </w:rPr>
            </w:pPr>
            <w:ins w:id="80" w:author="svcMRProcess" w:date="2015-10-30T06:22:00Z">
              <w:r>
                <w:rPr>
                  <w:b/>
                  <w:snapToGrid w:val="0"/>
                  <w:sz w:val="19"/>
                  <w:lang w:val="en-US"/>
                </w:rPr>
                <w:t>Commencement</w:t>
              </w:r>
            </w:ins>
          </w:p>
        </w:tc>
      </w:tr>
      <w:tr>
        <w:trPr>
          <w:ins w:id="81" w:author="svcMRProcess" w:date="2015-10-30T06:22:00Z"/>
        </w:trPr>
        <w:tc>
          <w:tcPr>
            <w:tcW w:w="2268" w:type="dxa"/>
          </w:tcPr>
          <w:p>
            <w:pPr>
              <w:pStyle w:val="nTable"/>
              <w:spacing w:after="40"/>
              <w:rPr>
                <w:ins w:id="82" w:author="svcMRProcess" w:date="2015-10-30T06:22:00Z"/>
                <w:snapToGrid w:val="0"/>
                <w:sz w:val="19"/>
                <w:lang w:val="en-US"/>
              </w:rPr>
            </w:pPr>
            <w:ins w:id="83" w:author="svcMRProcess" w:date="2015-10-30T06:22:00Z">
              <w:r>
                <w:rPr>
                  <w:i/>
                  <w:snapToGrid w:val="0"/>
                  <w:sz w:val="19"/>
                  <w:lang w:val="en-US"/>
                </w:rPr>
                <w:t>Water Services Legislation Amendment and Repeal Act 2012</w:t>
              </w:r>
              <w:r>
                <w:rPr>
                  <w:snapToGrid w:val="0"/>
                  <w:sz w:val="19"/>
                  <w:lang w:val="en-US"/>
                </w:rPr>
                <w:t xml:space="preserve"> s. 215</w:t>
              </w:r>
              <w:r>
                <w:rPr>
                  <w:snapToGrid w:val="0"/>
                  <w:sz w:val="19"/>
                  <w:vertAlign w:val="superscript"/>
                  <w:lang w:val="en-US"/>
                </w:rPr>
                <w:t> 11</w:t>
              </w:r>
            </w:ins>
          </w:p>
        </w:tc>
        <w:tc>
          <w:tcPr>
            <w:tcW w:w="1118" w:type="dxa"/>
          </w:tcPr>
          <w:p>
            <w:pPr>
              <w:pStyle w:val="nTable"/>
              <w:spacing w:after="40"/>
              <w:rPr>
                <w:ins w:id="84" w:author="svcMRProcess" w:date="2015-10-30T06:22:00Z"/>
                <w:snapToGrid w:val="0"/>
                <w:sz w:val="19"/>
                <w:lang w:val="en-US"/>
              </w:rPr>
            </w:pPr>
            <w:ins w:id="85" w:author="svcMRProcess" w:date="2015-10-30T06:22:00Z">
              <w:r>
                <w:rPr>
                  <w:snapToGrid w:val="0"/>
                  <w:sz w:val="19"/>
                  <w:lang w:val="en-US"/>
                </w:rPr>
                <w:t>25 of 2012</w:t>
              </w:r>
            </w:ins>
          </w:p>
        </w:tc>
        <w:tc>
          <w:tcPr>
            <w:tcW w:w="1134" w:type="dxa"/>
          </w:tcPr>
          <w:p>
            <w:pPr>
              <w:pStyle w:val="nTable"/>
              <w:spacing w:after="40"/>
              <w:rPr>
                <w:ins w:id="86" w:author="svcMRProcess" w:date="2015-10-30T06:22:00Z"/>
                <w:snapToGrid w:val="0"/>
                <w:sz w:val="19"/>
                <w:lang w:val="en-US"/>
              </w:rPr>
            </w:pPr>
            <w:ins w:id="87" w:author="svcMRProcess" w:date="2015-10-30T06:22:00Z">
              <w:r>
                <w:rPr>
                  <w:sz w:val="19"/>
                </w:rPr>
                <w:t>3 Sep 2012</w:t>
              </w:r>
            </w:ins>
          </w:p>
        </w:tc>
        <w:tc>
          <w:tcPr>
            <w:tcW w:w="2552" w:type="dxa"/>
          </w:tcPr>
          <w:p>
            <w:pPr>
              <w:pStyle w:val="nTable"/>
              <w:spacing w:after="40"/>
              <w:rPr>
                <w:ins w:id="88" w:author="svcMRProcess" w:date="2015-10-30T06:22:00Z"/>
                <w:snapToGrid w:val="0"/>
                <w:sz w:val="19"/>
                <w:lang w:val="en-US"/>
              </w:rPr>
            </w:pPr>
            <w:ins w:id="89" w:author="svcMRProcess" w:date="2015-10-30T06:22:00Z">
              <w:r>
                <w:rPr>
                  <w:snapToGrid w:val="0"/>
                  <w:sz w:val="19"/>
                  <w:lang w:val="en-US"/>
                </w:rPr>
                <w:t>To be proclaimed (see s. 2(b))</w:t>
              </w:r>
            </w:ins>
          </w:p>
        </w:tc>
      </w:tr>
    </w:tbl>
    <w:p>
      <w:pPr>
        <w:pStyle w:val="nSubsection"/>
        <w:rPr>
          <w:snapToGrid w:val="0"/>
          <w:vertAlign w:val="superscript"/>
          <w:lang w:val="en-US"/>
        </w:rPr>
      </w:pPr>
    </w:p>
    <w:p>
      <w:pPr>
        <w:pStyle w:val="nSubsection"/>
        <w:rPr>
          <w:snapToGrid w:val="0"/>
        </w:rPr>
      </w:pPr>
      <w:r>
        <w:rPr>
          <w:snapToGrid w:val="0"/>
          <w:vertAlign w:val="superscript"/>
        </w:rPr>
        <w:t>2</w:t>
      </w:r>
      <w:r>
        <w:rPr>
          <w:snapToGrid w:val="0"/>
        </w:rPr>
        <w:tab/>
        <w:t xml:space="preserve">Formerly referred to the </w:t>
      </w:r>
      <w:r>
        <w:rPr>
          <w:i/>
          <w:snapToGrid w:val="0"/>
        </w:rPr>
        <w:t>Associations Incorporation Act 1895</w:t>
      </w:r>
      <w:r>
        <w:rPr>
          <w:snapToGrid w:val="0"/>
        </w:rPr>
        <w:t xml:space="preserve"> which was repealed by the </w:t>
      </w:r>
      <w:r>
        <w:rPr>
          <w:i/>
          <w:snapToGrid w:val="0"/>
        </w:rPr>
        <w:t>Associations Incorporation Act 1987</w:t>
      </w:r>
      <w:r>
        <w:rPr>
          <w:snapToGrid w:val="0"/>
        </w:rPr>
        <w:t xml:space="preserve">. Reference changed under the </w:t>
      </w:r>
      <w:r>
        <w:rPr>
          <w:i/>
          <w:snapToGrid w:val="0"/>
        </w:rPr>
        <w:t xml:space="preserve">Reprints Act 1984 </w:t>
      </w:r>
      <w:r>
        <w:rPr>
          <w:snapToGrid w:val="0"/>
        </w:rPr>
        <w:t>s. 7(3)(a).</w:t>
      </w:r>
    </w:p>
    <w:p>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pPr>
        <w:pStyle w:val="nSubsection"/>
        <w:rPr>
          <w:snapToGrid w:val="0"/>
        </w:rPr>
      </w:pPr>
      <w:r>
        <w:rPr>
          <w:snapToGrid w:val="0"/>
          <w:vertAlign w:val="superscript"/>
        </w:rPr>
        <w:t>7</w:t>
      </w:r>
      <w:r>
        <w:rPr>
          <w:snapToGrid w:val="0"/>
          <w:vertAlign w:val="superscript"/>
        </w:rPr>
        <w:tab/>
      </w:r>
      <w:r>
        <w:rPr>
          <w:snapToGrid w:val="0"/>
        </w:rPr>
        <w:t>Repealed by 55 Vict. No. 29 (1892) s. 8.</w:t>
      </w:r>
    </w:p>
    <w:p>
      <w:pPr>
        <w:pStyle w:val="nSubsection"/>
        <w:rPr>
          <w:snapToGrid w:val="0"/>
        </w:rPr>
      </w:pPr>
      <w:r>
        <w:rPr>
          <w:snapToGrid w:val="0"/>
          <w:vertAlign w:val="superscript"/>
        </w:rPr>
        <w:t>8</w:t>
      </w:r>
      <w:r>
        <w:rPr>
          <w:snapToGrid w:val="0"/>
        </w:rPr>
        <w:tab/>
        <w:t>Repealed by No. 34 of 1958 s. 3.</w:t>
      </w:r>
    </w:p>
    <w:p>
      <w:pPr>
        <w:pStyle w:val="nSubsection"/>
        <w:rPr>
          <w:snapToGrid w:val="0"/>
        </w:rPr>
      </w:pPr>
      <w:r>
        <w:rPr>
          <w:snapToGrid w:val="0"/>
          <w:vertAlign w:val="superscript"/>
        </w:rPr>
        <w:t>9</w:t>
      </w:r>
      <w:r>
        <w:rPr>
          <w:snapToGrid w:val="0"/>
          <w:vertAlign w:val="superscript"/>
        </w:rPr>
        <w:tab/>
      </w:r>
      <w:r>
        <w:rPr>
          <w:snapToGrid w:val="0"/>
        </w:rPr>
        <w:t>This Act was affected by:</w:t>
      </w:r>
    </w:p>
    <w:p>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pPr>
        <w:pStyle w:val="nSubsection"/>
        <w:ind w:left="0" w:firstLine="0"/>
        <w:rPr>
          <w:i/>
          <w:snapToGrid w:val="0"/>
        </w:rPr>
      </w:pPr>
      <w:r>
        <w:rPr>
          <w:i/>
          <w:snapToGrid w:val="0"/>
        </w:rPr>
        <w:tab/>
      </w:r>
      <w:r>
        <w:rPr>
          <w:i/>
          <w:snapToGrid w:val="0"/>
        </w:rPr>
        <w:tab/>
        <w:t xml:space="preserve">High School Act 1924 </w:t>
      </w:r>
      <w:r>
        <w:rPr>
          <w:snapToGrid w:val="0"/>
        </w:rPr>
        <w:t>(No. 5 of 1924)</w:t>
      </w:r>
    </w:p>
    <w:p>
      <w:pPr>
        <w:pStyle w:val="nSubsection"/>
      </w:pPr>
      <w:r>
        <w:tab/>
        <w:t>Both Acts were repealed by No. 34 of 1958 s. 3.</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90" w:name="_Toc528569730"/>
      <w:bookmarkStart w:id="91" w:name="_Toc6163318"/>
      <w:r>
        <w:rPr>
          <w:rStyle w:val="CharSectno"/>
        </w:rPr>
        <w:t>3</w:t>
      </w:r>
      <w:r>
        <w:t>.</w:t>
      </w:r>
      <w:r>
        <w:tab/>
        <w:t>Relationship with other Acts</w:t>
      </w:r>
      <w:bookmarkEnd w:id="90"/>
      <w:bookmarkEnd w:id="9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2" w:name="_Toc528569731"/>
      <w:bookmarkStart w:id="93" w:name="_Toc6163319"/>
      <w:r>
        <w:rPr>
          <w:rStyle w:val="CharSectno"/>
        </w:rPr>
        <w:t>4</w:t>
      </w:r>
      <w:r>
        <w:t>.</w:t>
      </w:r>
      <w:r>
        <w:tab/>
        <w:t>Meaning of terms used in this Act</w:t>
      </w:r>
      <w:bookmarkEnd w:id="92"/>
      <w:bookmarkEnd w:id="93"/>
    </w:p>
    <w:p>
      <w:pPr>
        <w:pStyle w:val="nzSubsection"/>
      </w:pPr>
      <w:r>
        <w:tab/>
      </w:r>
      <w:bookmarkStart w:id="94" w:name="_Hlt528057531"/>
      <w:bookmarkEnd w:id="9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5" w:name="_Hlt529933443"/>
      <w:bookmarkStart w:id="96" w:name="_Hlt529932130"/>
      <w:bookmarkStart w:id="97" w:name="_Hlt523729657"/>
      <w:bookmarkStart w:id="98" w:name="_Hlt523729676"/>
      <w:bookmarkStart w:id="99" w:name="_Hlt523729726"/>
      <w:bookmarkStart w:id="100" w:name="_Toc6163348"/>
      <w:bookmarkEnd w:id="95"/>
      <w:bookmarkEnd w:id="96"/>
      <w:bookmarkEnd w:id="97"/>
      <w:bookmarkEnd w:id="98"/>
      <w:bookmarkEnd w:id="99"/>
      <w:r>
        <w:rPr>
          <w:rStyle w:val="CharSectno"/>
        </w:rPr>
        <w:t>33</w:t>
      </w:r>
      <w:r>
        <w:t>.</w:t>
      </w:r>
      <w:r>
        <w:tab/>
        <w:t>Definitions</w:t>
      </w:r>
      <w:bookmarkEnd w:id="100"/>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1" w:name="_Toc6163349"/>
      <w:r>
        <w:rPr>
          <w:rStyle w:val="CharSectno"/>
        </w:rPr>
        <w:t>34</w:t>
      </w:r>
      <w:r>
        <w:t>.</w:t>
      </w:r>
      <w:r>
        <w:tab/>
        <w:t>General transitional arrangements</w:t>
      </w:r>
      <w:bookmarkEnd w:id="10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2" w:name="_Toc6163350"/>
      <w:r>
        <w:rPr>
          <w:rStyle w:val="CharSectno"/>
        </w:rPr>
        <w:t>35</w:t>
      </w:r>
      <w:r>
        <w:t>.</w:t>
      </w:r>
      <w:r>
        <w:tab/>
        <w:t>Commissioner not to increase tax liability</w:t>
      </w:r>
      <w:bookmarkEnd w:id="102"/>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3" w:name="_Toc6163351"/>
      <w:r>
        <w:rPr>
          <w:rStyle w:val="CharSectno"/>
        </w:rPr>
        <w:t>36</w:t>
      </w:r>
      <w:r>
        <w:t>.</w:t>
      </w:r>
      <w:r>
        <w:tab/>
        <w:t>Delegations</w:t>
      </w:r>
      <w:bookmarkEnd w:id="10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4" w:name="_Toc527966629"/>
      <w:bookmarkStart w:id="105" w:name="_Toc6163352"/>
      <w:r>
        <w:rPr>
          <w:rStyle w:val="CharSectno"/>
        </w:rPr>
        <w:t>37</w:t>
      </w:r>
      <w:r>
        <w:t>.</w:t>
      </w:r>
      <w:r>
        <w:tab/>
        <w:t>Certificates of exemption from tax (</w:t>
      </w:r>
      <w:r>
        <w:rPr>
          <w:i/>
        </w:rPr>
        <w:t>Debits Tax Assessment Act 1990</w:t>
      </w:r>
      <w:r>
        <w:t>, s. 11)</w:t>
      </w:r>
      <w:bookmarkEnd w:id="104"/>
      <w:bookmarkEnd w:id="10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6" w:name="_Toc6163353"/>
      <w:r>
        <w:rPr>
          <w:rStyle w:val="CharSectno"/>
        </w:rPr>
        <w:t>38</w:t>
      </w:r>
      <w:r>
        <w:t>.</w:t>
      </w:r>
      <w:r>
        <w:tab/>
        <w:t>Exemptions for certain home unit owners (</w:t>
      </w:r>
      <w:r>
        <w:rPr>
          <w:i/>
        </w:rPr>
        <w:t>Land Tax Assessment Act 1976</w:t>
      </w:r>
      <w:r>
        <w:t>, s. 19)</w:t>
      </w:r>
      <w:bookmarkEnd w:id="10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7" w:name="_Toc6163354"/>
      <w:r>
        <w:rPr>
          <w:rStyle w:val="CharSectno"/>
        </w:rPr>
        <w:t>39</w:t>
      </w:r>
      <w:r>
        <w:t>.</w:t>
      </w:r>
      <w:r>
        <w:tab/>
        <w:t>Inner city residential property rebate (</w:t>
      </w:r>
      <w:r>
        <w:rPr>
          <w:i/>
        </w:rPr>
        <w:t>Land Tax Assessment Act 1976</w:t>
      </w:r>
      <w:r>
        <w:t>, s. 23AB)</w:t>
      </w:r>
      <w:bookmarkEnd w:id="10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8" w:name="_Toc6163355"/>
      <w:r>
        <w:rPr>
          <w:rStyle w:val="CharSectno"/>
        </w:rPr>
        <w:t>40</w:t>
      </w:r>
      <w:r>
        <w:t>.</w:t>
      </w:r>
      <w:r>
        <w:tab/>
        <w:t>Land tax relief Acts</w:t>
      </w:r>
      <w:bookmarkEnd w:id="10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9" w:name="_Toc6163356"/>
      <w:r>
        <w:rPr>
          <w:rStyle w:val="CharSectno"/>
        </w:rPr>
        <w:t>41</w:t>
      </w:r>
      <w:r>
        <w:t>.</w:t>
      </w:r>
      <w:r>
        <w:tab/>
        <w:t>Treatment of certain contributions (</w:t>
      </w:r>
      <w:r>
        <w:rPr>
          <w:i/>
        </w:rPr>
        <w:t>Pay</w:t>
      </w:r>
      <w:r>
        <w:rPr>
          <w:i/>
        </w:rPr>
        <w:noBreakHyphen/>
        <w:t>roll Tax Assessment Act 1971</w:t>
      </w:r>
      <w:r>
        <w:t>, Sch. 2 cl. 5)</w:t>
      </w:r>
      <w:bookmarkEnd w:id="10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0" w:name="_Toc6163357"/>
      <w:r>
        <w:rPr>
          <w:rStyle w:val="CharSectno"/>
        </w:rPr>
        <w:t>42</w:t>
      </w:r>
      <w:r>
        <w:t>.</w:t>
      </w:r>
      <w:r>
        <w:tab/>
        <w:t>Reassessments and refunds (</w:t>
      </w:r>
      <w:r>
        <w:rPr>
          <w:i/>
        </w:rPr>
        <w:t>Pay</w:t>
      </w:r>
      <w:r>
        <w:rPr>
          <w:i/>
        </w:rPr>
        <w:noBreakHyphen/>
        <w:t>roll Tax Assessment Act 1971</w:t>
      </w:r>
      <w:r>
        <w:t>, s. 19)</w:t>
      </w:r>
      <w:bookmarkEnd w:id="11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1" w:name="_Toc6163358"/>
      <w:r>
        <w:rPr>
          <w:rStyle w:val="CharSectno"/>
        </w:rPr>
        <w:t>43</w:t>
      </w:r>
      <w:r>
        <w:t>.</w:t>
      </w:r>
      <w:r>
        <w:tab/>
        <w:t>Adhesive stamps (</w:t>
      </w:r>
      <w:r>
        <w:rPr>
          <w:i/>
        </w:rPr>
        <w:t>Stamp Act 1921</w:t>
      </w:r>
      <w:r>
        <w:t>, s. 15, 21 and 23)</w:t>
      </w:r>
      <w:bookmarkEnd w:id="11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12" w:name="_Toc6163359"/>
      <w:r>
        <w:rPr>
          <w:rStyle w:val="CharSectno"/>
        </w:rPr>
        <w:t>44</w:t>
      </w:r>
      <w:r>
        <w:t>.</w:t>
      </w:r>
      <w:r>
        <w:tab/>
        <w:t>Printing of “Stamp Duty Paid” on cheques (</w:t>
      </w:r>
      <w:r>
        <w:rPr>
          <w:i/>
        </w:rPr>
        <w:t xml:space="preserve">Stamp Act 1921, </w:t>
      </w:r>
      <w:r>
        <w:t>s. 52)</w:t>
      </w:r>
      <w:bookmarkEnd w:id="11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3" w:name="_Toc6163360"/>
      <w:r>
        <w:rPr>
          <w:rStyle w:val="CharSectno"/>
        </w:rPr>
        <w:t>45</w:t>
      </w:r>
      <w:r>
        <w:t>.</w:t>
      </w:r>
      <w:r>
        <w:tab/>
        <w:t>First home owners — reassessment (</w:t>
      </w:r>
      <w:r>
        <w:rPr>
          <w:i/>
        </w:rPr>
        <w:t xml:space="preserve">Stamp Act 1921, </w:t>
      </w:r>
      <w:r>
        <w:t>s. 75AG)</w:t>
      </w:r>
      <w:bookmarkEnd w:id="11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5" w:name="_Toc6163362"/>
      <w:r>
        <w:rPr>
          <w:rStyle w:val="CharSectno"/>
        </w:rPr>
        <w:t>47</w:t>
      </w:r>
      <w:r>
        <w:t>.</w:t>
      </w:r>
      <w:r>
        <w:tab/>
        <w:t>Alternative to stamping individual insurance policies (</w:t>
      </w:r>
      <w:r>
        <w:rPr>
          <w:i/>
        </w:rPr>
        <w:t xml:space="preserve">Stamp Act 1921, </w:t>
      </w:r>
      <w:r>
        <w:t>s. 95A)</w:t>
      </w:r>
      <w:bookmarkEnd w:id="11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6" w:name="_Toc6163363"/>
      <w:r>
        <w:rPr>
          <w:rStyle w:val="CharSectno"/>
        </w:rPr>
        <w:t>48</w:t>
      </w:r>
      <w:r>
        <w:t>.</w:t>
      </w:r>
      <w:r>
        <w:tab/>
        <w:t>Workers’ compensation insurance (</w:t>
      </w:r>
      <w:r>
        <w:rPr>
          <w:i/>
        </w:rPr>
        <w:t>Stamp Act 1921</w:t>
      </w:r>
      <w:r>
        <w:t>, s. 97 and item 16 of the Second Schedule)</w:t>
      </w:r>
      <w:bookmarkEnd w:id="11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17" w:name="_Toc6163364"/>
      <w:r>
        <w:rPr>
          <w:rStyle w:val="CharSectno"/>
        </w:rPr>
        <w:t>49</w:t>
      </w:r>
      <w:r>
        <w:t>.</w:t>
      </w:r>
      <w:r>
        <w:tab/>
        <w:t>Payment of duty by returns (</w:t>
      </w:r>
      <w:r>
        <w:rPr>
          <w:i/>
        </w:rPr>
        <w:t>Stamp Act 1921</w:t>
      </w:r>
      <w:r>
        <w:t>, s. 112V)</w:t>
      </w:r>
      <w:bookmarkEnd w:id="11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ns w:id="118" w:author="svcMRProcess" w:date="2015-10-30T06:22:00Z"/>
          <w:snapToGrid w:val="0"/>
        </w:rPr>
      </w:pPr>
      <w:ins w:id="119" w:author="svcMRProcess" w:date="2015-10-30T06:22:00Z">
        <w:r>
          <w:rPr>
            <w:snapToGrid w:val="0"/>
            <w:vertAlign w:val="superscript"/>
          </w:rPr>
          <w:t>11</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215 had not come into operation.  It reads as follows:</w:t>
        </w:r>
      </w:ins>
    </w:p>
    <w:p>
      <w:pPr>
        <w:pStyle w:val="BlankOpen"/>
        <w:rPr>
          <w:ins w:id="120" w:author="svcMRProcess" w:date="2015-10-30T06:22:00Z"/>
        </w:rPr>
      </w:pPr>
    </w:p>
    <w:p>
      <w:pPr>
        <w:pStyle w:val="nzHeading5"/>
        <w:rPr>
          <w:ins w:id="121" w:author="svcMRProcess" w:date="2015-10-30T06:22:00Z"/>
        </w:rPr>
      </w:pPr>
      <w:bookmarkStart w:id="122" w:name="_Toc334516026"/>
      <w:bookmarkStart w:id="123" w:name="_Toc334695023"/>
      <w:ins w:id="124" w:author="svcMRProcess" w:date="2015-10-30T06:22:00Z">
        <w:r>
          <w:rPr>
            <w:rStyle w:val="CharSectno"/>
          </w:rPr>
          <w:t>215</w:t>
        </w:r>
        <w:r>
          <w:t>.</w:t>
        </w:r>
        <w:r>
          <w:tab/>
        </w:r>
        <w:r>
          <w:rPr>
            <w:i/>
            <w:iCs/>
          </w:rPr>
          <w:t>Hale School Act 1876</w:t>
        </w:r>
        <w:r>
          <w:t xml:space="preserve"> amended</w:t>
        </w:r>
        <w:bookmarkEnd w:id="122"/>
        <w:bookmarkEnd w:id="123"/>
      </w:ins>
    </w:p>
    <w:p>
      <w:pPr>
        <w:pStyle w:val="nzSubsection"/>
        <w:rPr>
          <w:ins w:id="125" w:author="svcMRProcess" w:date="2015-10-30T06:22:00Z"/>
        </w:rPr>
      </w:pPr>
      <w:ins w:id="126" w:author="svcMRProcess" w:date="2015-10-30T06:22:00Z">
        <w:r>
          <w:tab/>
          <w:t>(1)</w:t>
        </w:r>
        <w:r>
          <w:tab/>
          <w:t xml:space="preserve">This section amends the </w:t>
        </w:r>
        <w:r>
          <w:rPr>
            <w:i/>
          </w:rPr>
          <w:t>Hale School Act 1876</w:t>
        </w:r>
        <w:r>
          <w:t>.</w:t>
        </w:r>
      </w:ins>
    </w:p>
    <w:p>
      <w:pPr>
        <w:pStyle w:val="nzSubsection"/>
        <w:rPr>
          <w:ins w:id="127" w:author="svcMRProcess" w:date="2015-10-30T06:22:00Z"/>
        </w:rPr>
      </w:pPr>
      <w:ins w:id="128" w:author="svcMRProcess" w:date="2015-10-30T06:22:00Z">
        <w:r>
          <w:tab/>
          <w:t>(2)</w:t>
        </w:r>
        <w:r>
          <w:tab/>
          <w:t xml:space="preserve">In section 12 delete “and the </w:t>
        </w:r>
        <w:r>
          <w:rPr>
            <w:i/>
            <w:iCs/>
          </w:rPr>
          <w:t>Metropolitan Water Supply, Sewerage, and Drainage Act 1909</w:t>
        </w:r>
        <w:r>
          <w:t>” and insert:</w:t>
        </w:r>
      </w:ins>
    </w:p>
    <w:p>
      <w:pPr>
        <w:pStyle w:val="BlankOpen"/>
        <w:rPr>
          <w:ins w:id="129" w:author="svcMRProcess" w:date="2015-10-30T06:22:00Z"/>
        </w:rPr>
      </w:pPr>
    </w:p>
    <w:p>
      <w:pPr>
        <w:pStyle w:val="nzSubsection"/>
        <w:rPr>
          <w:ins w:id="130" w:author="svcMRProcess" w:date="2015-10-30T06:22:00Z"/>
        </w:rPr>
      </w:pPr>
      <w:ins w:id="131" w:author="svcMRProcess" w:date="2015-10-30T06:22:00Z">
        <w:r>
          <w:tab/>
        </w:r>
        <w:r>
          <w:tab/>
          <w:t xml:space="preserve">and, if the land is not connected to water service works as defined in the </w:t>
        </w:r>
        <w:r>
          <w:rPr>
            <w:i/>
            <w:iCs/>
          </w:rPr>
          <w:t xml:space="preserve">Water Services Act 2012 </w:t>
        </w:r>
        <w:r>
          <w:t>section 3(1), from statutory water service charges under that Act</w:t>
        </w:r>
      </w:ins>
    </w:p>
    <w:p>
      <w:pPr>
        <w:pStyle w:val="BlankClose"/>
        <w:rPr>
          <w:ins w:id="132" w:author="svcMRProcess" w:date="2015-10-30T06:22:00Z"/>
        </w:rPr>
      </w:pPr>
    </w:p>
    <w:p>
      <w:pPr>
        <w:pStyle w:val="BlankClose"/>
        <w:rPr>
          <w:ins w:id="133" w:author="svcMRProcess" w:date="2015-10-30T06:22: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Hale School Act 1876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Hale School Act 1876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Hale School Act 1876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Hale School Act 1876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Hale School Act 1876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Hale School Act 1876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82B9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61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5ED7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5620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A04127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8FAD52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8ACE8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13A1A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4643</Words>
  <Characters>21362</Characters>
  <Application>Microsoft Office Word</Application>
  <DocSecurity>0</DocSecurity>
  <Lines>593</Lines>
  <Paragraphs>309</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02-b0-09 - 02-c0-01</dc:title>
  <dc:subject/>
  <dc:creator/>
  <cp:keywords/>
  <dc:description/>
  <cp:lastModifiedBy>svcMRProcess</cp:lastModifiedBy>
  <cp:revision>2</cp:revision>
  <cp:lastPrinted>2002-06-14T01:04:00Z</cp:lastPrinted>
  <dcterms:created xsi:type="dcterms:W3CDTF">2015-10-29T22:22:00Z</dcterms:created>
  <dcterms:modified xsi:type="dcterms:W3CDTF">2015-10-29T22:22:00Z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CommencementDate">
    <vt:lpwstr>20120903</vt:lpwstr>
  </property>
  <property fmtid="{D5CDD505-2E9C-101B-9397-08002B2CF9AE}" pid="4" name="OWLSUId">
    <vt:i4>341</vt:i4>
  </property>
  <property fmtid="{D5CDD505-2E9C-101B-9397-08002B2CF9AE}" pid="5" name="DocumentType">
    <vt:lpwstr>Act</vt:lpwstr>
  </property>
  <property fmtid="{D5CDD505-2E9C-101B-9397-08002B2CF9AE}" pid="6" name="FromSuffix">
    <vt:lpwstr>02-b0-09</vt:lpwstr>
  </property>
  <property fmtid="{D5CDD505-2E9C-101B-9397-08002B2CF9AE}" pid="7" name="FromAsAtDate">
    <vt:lpwstr>01 Jul 2003</vt:lpwstr>
  </property>
  <property fmtid="{D5CDD505-2E9C-101B-9397-08002B2CF9AE}" pid="8" name="ToSuffix">
    <vt:lpwstr>02-c0-01</vt:lpwstr>
  </property>
  <property fmtid="{D5CDD505-2E9C-101B-9397-08002B2CF9AE}" pid="9" name="ToAsAtDate">
    <vt:lpwstr>03 Sep 2012</vt:lpwstr>
  </property>
</Properties>
</file>