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Kambalda Water and Wastewater Facilities (Transfer to Water Corporation)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pPr>
      <w:r>
        <w:t>Kambalda Water and Wastewater Facilities (Transfer to Water Corporation) Act 2004</w:t>
      </w:r>
    </w:p>
    <w:p>
      <w:pPr>
        <w:pStyle w:val="ABillFor"/>
        <w:pBdr>
          <w:top w:val="single" w:sz="4" w:space="6" w:color="auto"/>
          <w:bottom w:val="single" w:sz="4" w:space="6" w:color="auto"/>
        </w:pBdr>
        <w:ind w:left="2551" w:right="2551"/>
      </w:pPr>
      <w:r>
        <w:t>N</w:t>
      </w:r>
      <w:bookmarkStart w:id="0" w:name="_GoBack"/>
      <w:bookmarkEnd w:id="0"/>
      <w:r>
        <w:t>o. 64 of 2004</w:t>
      </w:r>
    </w:p>
    <w:p>
      <w:pPr>
        <w:pStyle w:val="LongTitle"/>
        <w:suppressLineNumbers/>
        <w:rPr>
          <w:snapToGrid w:val="0"/>
        </w:rPr>
      </w:pPr>
      <w:r>
        <w:rPr>
          <w:snapToGrid w:val="0"/>
        </w:rPr>
        <w:t xml:space="preserve">An Act — </w:t>
      </w:r>
    </w:p>
    <w:p>
      <w:pPr>
        <w:pStyle w:val="LongTitle"/>
        <w:numPr>
          <w:ilvl w:val="0"/>
          <w:numId w:val="1"/>
        </w:numPr>
        <w:suppressLineNumbers/>
        <w:tabs>
          <w:tab w:val="clear" w:pos="720"/>
        </w:tabs>
        <w:ind w:left="426"/>
      </w:pPr>
      <w:r>
        <w:rPr>
          <w:snapToGrid w:val="0"/>
        </w:rPr>
        <w:t>to transfer ownership of the Kambalda</w:t>
      </w:r>
      <w:r>
        <w:t xml:space="preserve"> Water and Wastewater Facilities and certain associated rights to the Water Corporation;</w:t>
      </w:r>
    </w:p>
    <w:p>
      <w:pPr>
        <w:pStyle w:val="LongTitle"/>
        <w:numPr>
          <w:ilvl w:val="0"/>
          <w:numId w:val="1"/>
        </w:numPr>
        <w:suppressLineNumbers/>
        <w:tabs>
          <w:tab w:val="clear" w:pos="720"/>
        </w:tabs>
        <w:ind w:left="426"/>
      </w:pPr>
      <w:r>
        <w:t xml:space="preserve">to apply section 84 of the </w:t>
      </w:r>
      <w:r>
        <w:rPr>
          <w:i/>
        </w:rPr>
        <w:t>Water Agencies (Powers) Act 1984</w:t>
      </w:r>
      <w:r>
        <w:t xml:space="preserve"> to pipes and other things that are part of those facilities; and</w:t>
      </w:r>
    </w:p>
    <w:p>
      <w:pPr>
        <w:pStyle w:val="LongTitle"/>
        <w:numPr>
          <w:ilvl w:val="0"/>
          <w:numId w:val="1"/>
        </w:numPr>
        <w:suppressLineNumbers/>
        <w:tabs>
          <w:tab w:val="clear" w:pos="720"/>
        </w:tabs>
        <w:ind w:left="426" w:hanging="357"/>
      </w:pPr>
      <w:r>
        <w:t xml:space="preserve">to make incidental and related provisions. </w:t>
      </w:r>
    </w:p>
    <w:p/>
    <w:p>
      <w:pPr>
        <w:pStyle w:val="Enactment"/>
        <w:suppressLineNumbers/>
        <w:rPr>
          <w:snapToGrid w:val="0"/>
        </w:rPr>
      </w:pPr>
      <w:r>
        <w:rPr>
          <w:snapToGrid w:val="0"/>
        </w:rPr>
        <w:t>The Parliament of Western Australia enacts as follows:</w:t>
      </w:r>
    </w:p>
    <w:p>
      <w:pPr>
        <w:pStyle w:val="Heading2"/>
      </w:pPr>
      <w:bookmarkStart w:id="1" w:name="_Toc84581649"/>
      <w:bookmarkStart w:id="2" w:name="_Toc84581950"/>
      <w:bookmarkStart w:id="3" w:name="_Toc84651515"/>
      <w:bookmarkStart w:id="4" w:name="_Toc84653625"/>
      <w:bookmarkStart w:id="5" w:name="_Toc84660207"/>
      <w:bookmarkStart w:id="6" w:name="_Toc84661475"/>
      <w:bookmarkStart w:id="7" w:name="_Toc84661906"/>
      <w:bookmarkStart w:id="8" w:name="_Toc84663218"/>
      <w:bookmarkStart w:id="9" w:name="_Toc84742402"/>
      <w:bookmarkStart w:id="10" w:name="_Toc84838283"/>
      <w:bookmarkStart w:id="11" w:name="_Toc84840635"/>
      <w:bookmarkStart w:id="12" w:name="_Toc84842086"/>
      <w:bookmarkStart w:id="13" w:name="_Toc84842137"/>
      <w:bookmarkStart w:id="14" w:name="_Toc85438839"/>
      <w:bookmarkStart w:id="15" w:name="_Toc85440511"/>
      <w:bookmarkStart w:id="16" w:name="_Toc85444111"/>
      <w:bookmarkStart w:id="17" w:name="_Toc85445837"/>
      <w:bookmarkStart w:id="18" w:name="_Toc85446135"/>
      <w:bookmarkStart w:id="19" w:name="_Toc85447354"/>
      <w:bookmarkStart w:id="20" w:name="_Toc85447619"/>
      <w:bookmarkStart w:id="21" w:name="_Toc85447657"/>
      <w:bookmarkStart w:id="22" w:name="_Toc85449201"/>
      <w:bookmarkStart w:id="23" w:name="_Toc85449616"/>
      <w:bookmarkStart w:id="24" w:name="_Toc85451718"/>
      <w:bookmarkStart w:id="25" w:name="_Toc85453354"/>
      <w:bookmarkStart w:id="26" w:name="_Toc85601305"/>
      <w:bookmarkStart w:id="27" w:name="_Toc85603441"/>
      <w:bookmarkStart w:id="28" w:name="_Toc85605988"/>
      <w:bookmarkStart w:id="29" w:name="_Toc85609813"/>
      <w:bookmarkStart w:id="30" w:name="_Toc85610044"/>
      <w:bookmarkStart w:id="31" w:name="_Toc85613701"/>
      <w:bookmarkStart w:id="32" w:name="_Toc85615526"/>
      <w:bookmarkStart w:id="33" w:name="_Toc85616294"/>
      <w:bookmarkStart w:id="34" w:name="_Toc85606392"/>
      <w:bookmarkStart w:id="35" w:name="_Toc85607007"/>
      <w:bookmarkStart w:id="36" w:name="_Toc85613658"/>
      <w:bookmarkStart w:id="37" w:name="_Toc85620746"/>
      <w:bookmarkStart w:id="38" w:name="_Toc85972998"/>
      <w:bookmarkStart w:id="39" w:name="_Toc85979788"/>
      <w:bookmarkStart w:id="40" w:name="_Toc85980769"/>
      <w:bookmarkStart w:id="41" w:name="_Toc86036335"/>
      <w:bookmarkStart w:id="42" w:name="_Toc86036464"/>
      <w:bookmarkStart w:id="43" w:name="_Toc86037188"/>
      <w:bookmarkStart w:id="44" w:name="_Toc86039856"/>
      <w:bookmarkStart w:id="45" w:name="_Toc86033605"/>
      <w:bookmarkStart w:id="46" w:name="_Toc86035853"/>
      <w:bookmarkStart w:id="47" w:name="_Toc86036139"/>
      <w:bookmarkStart w:id="48" w:name="_Toc86036651"/>
      <w:bookmarkStart w:id="49" w:name="_Toc86037542"/>
      <w:bookmarkStart w:id="50" w:name="_Toc86117291"/>
      <w:bookmarkStart w:id="51" w:name="_Toc86119558"/>
      <w:bookmarkStart w:id="52" w:name="_Toc86119795"/>
      <w:bookmarkStart w:id="53" w:name="_Toc86120513"/>
      <w:bookmarkStart w:id="54" w:name="_Toc86120877"/>
      <w:bookmarkStart w:id="55" w:name="_Toc86120953"/>
      <w:bookmarkStart w:id="56" w:name="_Toc86121176"/>
      <w:bookmarkStart w:id="57" w:name="_Toc86121227"/>
      <w:bookmarkStart w:id="58" w:name="_Toc86121412"/>
      <w:bookmarkStart w:id="59" w:name="_Toc86122222"/>
      <w:bookmarkStart w:id="60" w:name="_Toc86549182"/>
      <w:bookmarkStart w:id="61" w:name="_Toc86554295"/>
      <w:bookmarkStart w:id="62" w:name="_Toc106100568"/>
      <w:bookmarkStart w:id="63" w:name="_Toc106176493"/>
      <w:bookmarkStart w:id="64" w:name="_Toc307397503"/>
      <w:bookmarkStart w:id="65" w:name="_Toc307397540"/>
      <w:bookmarkStart w:id="66" w:name="_Toc33514025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rPr>
          <w:snapToGrid w:val="0"/>
        </w:rPr>
      </w:pPr>
      <w:bookmarkStart w:id="67" w:name="_Toc471793481"/>
      <w:bookmarkStart w:id="68" w:name="_Toc512746194"/>
      <w:bookmarkStart w:id="69" w:name="_Toc515958175"/>
      <w:bookmarkStart w:id="70" w:name="_Toc87762903"/>
      <w:bookmarkStart w:id="71" w:name="_Toc335140257"/>
      <w:bookmarkStart w:id="72" w:name="_Toc307397541"/>
      <w:r>
        <w:rPr>
          <w:rStyle w:val="CharSectno"/>
        </w:rPr>
        <w:t>1</w:t>
      </w:r>
      <w:r>
        <w:rPr>
          <w:snapToGrid w:val="0"/>
        </w:rPr>
        <w:t>.</w:t>
      </w:r>
      <w:r>
        <w:rPr>
          <w:snapToGrid w:val="0"/>
        </w:rPr>
        <w:tab/>
        <w:t>Short title</w:t>
      </w:r>
      <w:bookmarkEnd w:id="67"/>
      <w:bookmarkEnd w:id="68"/>
      <w:bookmarkEnd w:id="69"/>
      <w:bookmarkEnd w:id="70"/>
      <w:bookmarkEnd w:id="71"/>
      <w:bookmarkEnd w:id="72"/>
    </w:p>
    <w:p>
      <w:pPr>
        <w:pStyle w:val="Subsection"/>
        <w:rPr>
          <w:rStyle w:val="CharSectno"/>
        </w:rPr>
      </w:pPr>
      <w:r>
        <w:tab/>
      </w:r>
      <w:r>
        <w:tab/>
        <w:t>This</w:t>
      </w:r>
      <w:r>
        <w:rPr>
          <w:snapToGrid w:val="0"/>
        </w:rPr>
        <w:t xml:space="preserve"> Act may be cited as the</w:t>
      </w:r>
      <w:r>
        <w:rPr>
          <w:i/>
          <w:snapToGrid w:val="0"/>
        </w:rPr>
        <w:t xml:space="preserve"> Kambalda Water and Wastewater Facilities (Transfer to Water Corporation) Act 2004</w:t>
      </w:r>
      <w:r>
        <w:rPr>
          <w:snapToGrid w:val="0"/>
        </w:rPr>
        <w:t>.</w:t>
      </w:r>
    </w:p>
    <w:p>
      <w:pPr>
        <w:pStyle w:val="Heading5"/>
      </w:pPr>
      <w:bookmarkStart w:id="73" w:name="_Toc87762904"/>
      <w:bookmarkStart w:id="74" w:name="_Toc335140258"/>
      <w:bookmarkStart w:id="75" w:name="_Toc307397542"/>
      <w:r>
        <w:rPr>
          <w:rStyle w:val="CharSectno"/>
        </w:rPr>
        <w:t>2</w:t>
      </w:r>
      <w:r>
        <w:t>.</w:t>
      </w:r>
      <w:r>
        <w:tab/>
        <w:t>Commencement</w:t>
      </w:r>
      <w:bookmarkEnd w:id="73"/>
      <w:bookmarkEnd w:id="74"/>
      <w:bookmarkEnd w:id="75"/>
    </w:p>
    <w:p>
      <w:pPr>
        <w:pStyle w:val="Subsection"/>
      </w:pPr>
      <w:r>
        <w:tab/>
      </w:r>
      <w:r>
        <w:tab/>
        <w:t xml:space="preserve">This Act </w:t>
      </w:r>
      <w:r>
        <w:rPr>
          <w:spacing w:val="-2"/>
        </w:rPr>
        <w:t>comes into operation on a day fixed by proclamation.</w:t>
      </w:r>
    </w:p>
    <w:p>
      <w:pPr>
        <w:pStyle w:val="Heading5"/>
      </w:pPr>
      <w:bookmarkStart w:id="76" w:name="_Toc87762905"/>
      <w:bookmarkStart w:id="77" w:name="_Toc335140259"/>
      <w:bookmarkStart w:id="78" w:name="_Toc307397543"/>
      <w:r>
        <w:rPr>
          <w:rStyle w:val="CharSectno"/>
        </w:rPr>
        <w:t>3</w:t>
      </w:r>
      <w:r>
        <w:t>.</w:t>
      </w:r>
      <w:r>
        <w:tab/>
        <w:t>Terms used in this Act</w:t>
      </w:r>
      <w:bookmarkEnd w:id="76"/>
      <w:bookmarkEnd w:id="77"/>
      <w:bookmarkEnd w:id="78"/>
    </w:p>
    <w:p>
      <w:pPr>
        <w:pStyle w:val="Subsection"/>
      </w:pPr>
      <w:r>
        <w:tab/>
      </w:r>
      <w:r>
        <w:tab/>
        <w:t xml:space="preserve">In this Act — </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coordinates</w:t>
      </w:r>
      <w:r>
        <w:t xml:space="preserve"> means Map Grid of Australia 1994 grid coordinates in Zone 51 of the Universal Transverse Mercator Grid System based on the Geocentric Datum of Australia;</w:t>
      </w:r>
    </w:p>
    <w:p>
      <w:pPr>
        <w:pStyle w:val="Defstart"/>
      </w:pPr>
      <w:r>
        <w:rPr>
          <w:b/>
        </w:rPr>
        <w:tab/>
      </w:r>
      <w:r>
        <w:rPr>
          <w:rStyle w:val="CharDefText"/>
        </w:rPr>
        <w:t>Kambalda area</w:t>
      </w:r>
      <w:r>
        <w:t xml:space="preserve"> has the meaning given by section 4;</w:t>
      </w:r>
    </w:p>
    <w:p>
      <w:pPr>
        <w:pStyle w:val="Defstart"/>
      </w:pPr>
      <w:r>
        <w:tab/>
      </w:r>
      <w:r>
        <w:rPr>
          <w:rStyle w:val="CharDefText"/>
        </w:rPr>
        <w:t>Kambalda Water and Wastewater Facilities</w:t>
      </w:r>
      <w:r>
        <w:t xml:space="preserve"> or </w:t>
      </w:r>
      <w:r>
        <w:rPr>
          <w:rStyle w:val="CharDefText"/>
        </w:rPr>
        <w:t>the transferred facilities</w:t>
      </w:r>
      <w:r>
        <w:rPr>
          <w:b/>
        </w:rPr>
        <w:t xml:space="preserve"> </w:t>
      </w:r>
      <w:r>
        <w:t>has the meaning given by section 5;</w:t>
      </w:r>
    </w:p>
    <w:p>
      <w:pPr>
        <w:pStyle w:val="Defstart"/>
      </w:pPr>
      <w:r>
        <w:rPr>
          <w:b/>
        </w:rPr>
        <w:tab/>
      </w:r>
      <w:r>
        <w:rPr>
          <w:rStyle w:val="CharDefText"/>
        </w:rPr>
        <w:t>pipe</w:t>
      </w:r>
      <w:r>
        <w:t xml:space="preserve"> means a main, reticulation or service pipe used for water supply or sewerage services, and includes — </w:t>
      </w:r>
    </w:p>
    <w:p>
      <w:pPr>
        <w:pStyle w:val="Defpara"/>
      </w:pPr>
      <w:r>
        <w:tab/>
        <w:t>(a)</w:t>
      </w:r>
      <w:r>
        <w:tab/>
        <w:t>any plug, stop</w:t>
      </w:r>
      <w:r>
        <w:noBreakHyphen/>
        <w:t>cock, water</w:t>
      </w:r>
      <w:r>
        <w:noBreakHyphen/>
        <w:t xml:space="preserve">cock, syphon, branch or apparatus used in connection with such pipe; and </w:t>
      </w:r>
    </w:p>
    <w:p>
      <w:pPr>
        <w:pStyle w:val="Defpara"/>
      </w:pPr>
      <w:r>
        <w:tab/>
        <w:t>(b)</w:t>
      </w:r>
      <w:r>
        <w:tab/>
        <w:t>any part of a pipe;</w:t>
      </w:r>
    </w:p>
    <w:p>
      <w:pPr>
        <w:pStyle w:val="Defstart"/>
      </w:pPr>
      <w:r>
        <w:rPr>
          <w:b/>
        </w:rPr>
        <w:tab/>
      </w:r>
      <w:r>
        <w:rPr>
          <w:rStyle w:val="CharDefText"/>
        </w:rPr>
        <w:t>Water Corporation</w:t>
      </w:r>
      <w:r>
        <w:t xml:space="preserve"> means the Water Corporation established by section 4 of the </w:t>
      </w:r>
      <w:r>
        <w:rPr>
          <w:i/>
        </w:rPr>
        <w:t>Water Corporation Act 1995</w:t>
      </w:r>
      <w:r>
        <w:t>;</w:t>
      </w:r>
    </w:p>
    <w:p>
      <w:pPr>
        <w:pStyle w:val="Defstart"/>
      </w:pPr>
      <w:r>
        <w:rPr>
          <w:b/>
        </w:rPr>
        <w:tab/>
      </w:r>
      <w:r>
        <w:rPr>
          <w:rStyle w:val="CharDefText"/>
        </w:rPr>
        <w:t>WMC Resources Ltd</w:t>
      </w:r>
      <w:r>
        <w:t xml:space="preserve"> means the company incorporated under the </w:t>
      </w:r>
      <w:r>
        <w:rPr>
          <w:i/>
        </w:rPr>
        <w:t>Corporations Act 2001</w:t>
      </w:r>
      <w:r>
        <w:t xml:space="preserve"> of the Commonwealth as WMC Resources Ltd (ACN 004 184 598);</w:t>
      </w:r>
    </w:p>
    <w:p>
      <w:pPr>
        <w:pStyle w:val="Defstart"/>
      </w:pPr>
      <w:r>
        <w:rPr>
          <w:b/>
        </w:rPr>
        <w:tab/>
      </w:r>
      <w:r>
        <w:rPr>
          <w:rStyle w:val="CharDefText"/>
        </w:rPr>
        <w:t>works</w:t>
      </w:r>
      <w:r>
        <w:t xml:space="preserve"> includes excavations, buildings, structures, plant and equipment.</w:t>
      </w:r>
    </w:p>
    <w:p>
      <w:pPr>
        <w:pStyle w:val="Heading5"/>
      </w:pPr>
      <w:bookmarkStart w:id="79" w:name="_Toc87762906"/>
      <w:bookmarkStart w:id="80" w:name="_Toc335140260"/>
      <w:bookmarkStart w:id="81" w:name="_Toc307397544"/>
      <w:r>
        <w:rPr>
          <w:rStyle w:val="CharSectno"/>
        </w:rPr>
        <w:t>4</w:t>
      </w:r>
      <w:r>
        <w:t>.</w:t>
      </w:r>
      <w:r>
        <w:tab/>
        <w:t>Kambalda area defined</w:t>
      </w:r>
      <w:bookmarkEnd w:id="79"/>
      <w:bookmarkEnd w:id="80"/>
      <w:bookmarkEnd w:id="81"/>
    </w:p>
    <w:p>
      <w:pPr>
        <w:pStyle w:val="Subsection"/>
      </w:pPr>
      <w:r>
        <w:tab/>
        <w:t>(1)</w:t>
      </w:r>
      <w:r>
        <w:tab/>
        <w:t xml:space="preserve">The Kambalda area is the area defined by notional straight lines on the surface of the Earth connecting the points identified by numbers on the plan in Schedule 1 Division 1 starting at point number 1, moving in a clockwise direction and ending at that point. </w:t>
      </w:r>
    </w:p>
    <w:p>
      <w:pPr>
        <w:pStyle w:val="Subsection"/>
      </w:pPr>
      <w:r>
        <w:tab/>
        <w:t>(2)</w:t>
      </w:r>
      <w:r>
        <w:tab/>
        <w:t>The position on the surface of the Earth of a numbered point referred to in subsection (1) is to be determined by reference to the coordinates specified in the second and third columns in Schedule 1 Division 2 opposite the number.</w:t>
      </w:r>
    </w:p>
    <w:p>
      <w:pPr>
        <w:pStyle w:val="Heading5"/>
      </w:pPr>
      <w:bookmarkStart w:id="82" w:name="_Toc87762907"/>
      <w:bookmarkStart w:id="83" w:name="_Toc335140261"/>
      <w:bookmarkStart w:id="84" w:name="_Toc307397545"/>
      <w:r>
        <w:rPr>
          <w:rStyle w:val="CharSectno"/>
        </w:rPr>
        <w:t>5</w:t>
      </w:r>
      <w:r>
        <w:t>.</w:t>
      </w:r>
      <w:r>
        <w:tab/>
        <w:t>Kambalda Water and Wastewater Facilities described</w:t>
      </w:r>
      <w:bookmarkEnd w:id="82"/>
      <w:bookmarkEnd w:id="83"/>
      <w:bookmarkEnd w:id="84"/>
    </w:p>
    <w:p>
      <w:pPr>
        <w:pStyle w:val="Subsection"/>
      </w:pPr>
      <w:r>
        <w:tab/>
        <w:t>(1)</w:t>
      </w:r>
      <w:r>
        <w:tab/>
        <w:t xml:space="preserve">In this section — </w:t>
      </w:r>
    </w:p>
    <w:p>
      <w:pPr>
        <w:pStyle w:val="Defstart"/>
      </w:pPr>
      <w:r>
        <w:tab/>
      </w:r>
      <w:r>
        <w:rPr>
          <w:rStyle w:val="CharDefText"/>
        </w:rPr>
        <w:t>fitting</w:t>
      </w:r>
      <w:r>
        <w:t>,</w:t>
      </w:r>
      <w:r>
        <w:rPr>
          <w:b/>
        </w:rPr>
        <w:t xml:space="preserve"> </w:t>
      </w:r>
      <w:r>
        <w:rPr>
          <w:rStyle w:val="CharDefText"/>
        </w:rPr>
        <w:t>fixture</w:t>
      </w:r>
      <w:r>
        <w:t xml:space="preserve"> and </w:t>
      </w:r>
      <w:r>
        <w:rPr>
          <w:rStyle w:val="CharDefText"/>
        </w:rPr>
        <w:t>sewer</w:t>
      </w:r>
      <w:r>
        <w:t xml:space="preserve"> have the meanings given by section 3 of the </w:t>
      </w:r>
      <w:r>
        <w:rPr>
          <w:i/>
        </w:rPr>
        <w:t>Water Agencies (Powers) Act 1984</w:t>
      </w:r>
      <w:r>
        <w:t>;</w:t>
      </w:r>
    </w:p>
    <w:p>
      <w:pPr>
        <w:pStyle w:val="Defstart"/>
      </w:pPr>
      <w:r>
        <w:tab/>
      </w:r>
      <w:r>
        <w:rPr>
          <w:rStyle w:val="CharDefText"/>
        </w:rPr>
        <w:t>headworks</w:t>
      </w:r>
      <w:r>
        <w:t xml:space="preserve"> and </w:t>
      </w:r>
      <w:r>
        <w:rPr>
          <w:rStyle w:val="CharDefText"/>
        </w:rPr>
        <w:t>reticulation</w:t>
      </w:r>
      <w:r>
        <w:t xml:space="preserve"> have the meanings given by section 65 of the </w:t>
      </w:r>
      <w:r>
        <w:rPr>
          <w:i/>
        </w:rPr>
        <w:t>Water Agencies (Powers) Act 1984</w:t>
      </w:r>
      <w:r>
        <w:t>;</w:t>
      </w:r>
    </w:p>
    <w:p>
      <w:pPr>
        <w:pStyle w:val="Defstart"/>
      </w:pPr>
      <w:r>
        <w:rPr>
          <w:b/>
        </w:rPr>
        <w:tab/>
      </w:r>
      <w:r>
        <w:rPr>
          <w:rStyle w:val="CharDefText"/>
        </w:rPr>
        <w:t>sewerage works</w:t>
      </w:r>
      <w:r>
        <w:t xml:space="preserve"> means sewers and — </w:t>
      </w:r>
    </w:p>
    <w:p>
      <w:pPr>
        <w:pStyle w:val="Defpara"/>
      </w:pPr>
      <w:r>
        <w:tab/>
        <w:t>(a)</w:t>
      </w:r>
      <w:r>
        <w:tab/>
        <w:t>all headworks, reticulation works and other works; and</w:t>
      </w:r>
    </w:p>
    <w:p>
      <w:pPr>
        <w:pStyle w:val="Defpara"/>
      </w:pPr>
      <w:r>
        <w:tab/>
        <w:t>(b)</w:t>
      </w:r>
      <w:r>
        <w:tab/>
        <w:t>all pipes, meters and things,</w:t>
      </w:r>
    </w:p>
    <w:p>
      <w:pPr>
        <w:pStyle w:val="Defstart"/>
      </w:pPr>
      <w:r>
        <w:tab/>
        <w:t>connected with any sewer;</w:t>
      </w:r>
    </w:p>
    <w:p>
      <w:pPr>
        <w:pStyle w:val="Defstart"/>
      </w:pPr>
      <w:r>
        <w:rPr>
          <w:b/>
        </w:rPr>
        <w:tab/>
      </w:r>
      <w:r>
        <w:rPr>
          <w:rStyle w:val="CharDefText"/>
        </w:rPr>
        <w:t>treated wastewater pipeline</w:t>
      </w:r>
      <w:r>
        <w:t xml:space="preserve"> means the pipeline that starts at or near the point fixed by the coordinates 373008.84E / 6548603.23N and ends at or near the point fixed by the coordinates 371239.69E / 6546413.50N, as shown by the coordinates specified on the plan in Schedule 2;</w:t>
      </w:r>
    </w:p>
    <w:p>
      <w:pPr>
        <w:pStyle w:val="Defstart"/>
      </w:pPr>
      <w:r>
        <w:rPr>
          <w:b/>
        </w:rPr>
        <w:tab/>
      </w:r>
      <w:r>
        <w:rPr>
          <w:rStyle w:val="CharDefText"/>
        </w:rPr>
        <w:t>water works</w:t>
      </w:r>
      <w:r>
        <w:t xml:space="preserve"> means all works for the supply, storage and distribution of water, including headworks, reticulation works, pipes, meters and things that are part of such works.</w:t>
      </w:r>
    </w:p>
    <w:p>
      <w:pPr>
        <w:pStyle w:val="Subsection"/>
        <w:keepNext/>
      </w:pPr>
      <w:r>
        <w:tab/>
        <w:t>(2)</w:t>
      </w:r>
      <w:r>
        <w:tab/>
        <w:t>The Kambalda Water and Wastewater Facilities (</w:t>
      </w:r>
      <w:r>
        <w:rPr>
          <w:rStyle w:val="CharDefText"/>
        </w:rPr>
        <w:t>the transferred facilities</w:t>
      </w:r>
      <w:r>
        <w:t>)</w:t>
      </w:r>
      <w:r>
        <w:rPr>
          <w:b/>
        </w:rPr>
        <w:t xml:space="preserve"> </w:t>
      </w:r>
      <w:r>
        <w:t xml:space="preserve">comprise — </w:t>
      </w:r>
    </w:p>
    <w:p>
      <w:pPr>
        <w:pStyle w:val="Indenta"/>
      </w:pPr>
      <w:r>
        <w:tab/>
        <w:t>(a)</w:t>
      </w:r>
      <w:r>
        <w:tab/>
        <w:t>the water works; and</w:t>
      </w:r>
    </w:p>
    <w:p>
      <w:pPr>
        <w:pStyle w:val="Indenta"/>
      </w:pPr>
      <w:r>
        <w:tab/>
        <w:t>(b)</w:t>
      </w:r>
      <w:r>
        <w:tab/>
        <w:t>the sewerage works,</w:t>
      </w:r>
    </w:p>
    <w:p>
      <w:pPr>
        <w:pStyle w:val="Subsection"/>
      </w:pPr>
      <w:r>
        <w:tab/>
      </w:r>
      <w:r>
        <w:tab/>
        <w:t>located within the Kambalda area that immediately before the commencement day were maintained or operated by WMC Resources Ltd to provide water supply and sewerage services within that area.</w:t>
      </w:r>
    </w:p>
    <w:p>
      <w:pPr>
        <w:pStyle w:val="Subsection"/>
      </w:pPr>
      <w:r>
        <w:tab/>
        <w:t>(3)</w:t>
      </w:r>
      <w:r>
        <w:tab/>
        <w:t xml:space="preserve">The transferred facilities do not include — </w:t>
      </w:r>
    </w:p>
    <w:p>
      <w:pPr>
        <w:pStyle w:val="Indenta"/>
      </w:pPr>
      <w:r>
        <w:tab/>
        <w:t>(a)</w:t>
      </w:r>
      <w:r>
        <w:tab/>
        <w:t>the treated wastewater pipeline; and</w:t>
      </w:r>
    </w:p>
    <w:p>
      <w:pPr>
        <w:pStyle w:val="Indenta"/>
      </w:pPr>
      <w:r>
        <w:tab/>
        <w:t>(b)</w:t>
      </w:r>
      <w:r>
        <w:tab/>
        <w:t xml:space="preserve">any — </w:t>
      </w:r>
    </w:p>
    <w:p>
      <w:pPr>
        <w:pStyle w:val="Indenti"/>
      </w:pPr>
      <w:r>
        <w:tab/>
        <w:t>(i)</w:t>
      </w:r>
      <w:r>
        <w:tab/>
        <w:t xml:space="preserve">water pipe or water supply fixture or fitting downstream from the meter assembly on a lot or parcel of land in the Kambalda area; or </w:t>
      </w:r>
    </w:p>
    <w:p>
      <w:pPr>
        <w:pStyle w:val="Indenti"/>
      </w:pPr>
      <w:r>
        <w:tab/>
        <w:t>(ii)</w:t>
      </w:r>
      <w:r>
        <w:tab/>
        <w:t>sewer pipe or sewerage fixture or fitting located on such a lot or parcel,</w:t>
      </w:r>
    </w:p>
    <w:p>
      <w:pPr>
        <w:pStyle w:val="Indenta"/>
      </w:pPr>
      <w:r>
        <w:tab/>
      </w:r>
      <w:r>
        <w:tab/>
        <w:t>being a pipe, fixture or fitting that services only the lot or parcel concerned.</w:t>
      </w:r>
    </w:p>
    <w:p>
      <w:pPr>
        <w:pStyle w:val="Heading2"/>
      </w:pPr>
      <w:bookmarkStart w:id="85" w:name="_Toc84581655"/>
      <w:bookmarkStart w:id="86" w:name="_Toc84581956"/>
      <w:bookmarkStart w:id="87" w:name="_Toc84651521"/>
      <w:bookmarkStart w:id="88" w:name="_Toc84653631"/>
      <w:bookmarkStart w:id="89" w:name="_Toc84660213"/>
      <w:bookmarkStart w:id="90" w:name="_Toc84661481"/>
      <w:bookmarkStart w:id="91" w:name="_Toc84661912"/>
      <w:bookmarkStart w:id="92" w:name="_Toc84663224"/>
      <w:bookmarkStart w:id="93" w:name="_Toc84742408"/>
      <w:bookmarkStart w:id="94" w:name="_Toc84838289"/>
      <w:bookmarkStart w:id="95" w:name="_Toc84840641"/>
      <w:bookmarkStart w:id="96" w:name="_Toc84842092"/>
      <w:bookmarkStart w:id="97" w:name="_Toc84842143"/>
      <w:bookmarkStart w:id="98" w:name="_Toc85438845"/>
      <w:bookmarkStart w:id="99" w:name="_Toc85440517"/>
      <w:bookmarkStart w:id="100" w:name="_Toc85444117"/>
      <w:bookmarkStart w:id="101" w:name="_Toc85445843"/>
      <w:bookmarkStart w:id="102" w:name="_Toc85446141"/>
      <w:bookmarkStart w:id="103" w:name="_Toc85447360"/>
      <w:bookmarkStart w:id="104" w:name="_Toc85447625"/>
      <w:bookmarkStart w:id="105" w:name="_Toc85447663"/>
      <w:bookmarkStart w:id="106" w:name="_Toc85449207"/>
      <w:bookmarkStart w:id="107" w:name="_Toc85449622"/>
      <w:bookmarkStart w:id="108" w:name="_Toc85451724"/>
      <w:bookmarkStart w:id="109" w:name="_Toc85453360"/>
      <w:bookmarkStart w:id="110" w:name="_Toc85601311"/>
      <w:bookmarkStart w:id="111" w:name="_Toc85603447"/>
      <w:bookmarkStart w:id="112" w:name="_Toc85605994"/>
      <w:bookmarkStart w:id="113" w:name="_Toc85609819"/>
      <w:bookmarkStart w:id="114" w:name="_Toc85610050"/>
      <w:bookmarkStart w:id="115" w:name="_Toc85613707"/>
      <w:bookmarkStart w:id="116" w:name="_Toc85615532"/>
      <w:bookmarkStart w:id="117" w:name="_Toc85616300"/>
      <w:bookmarkStart w:id="118" w:name="_Toc85606398"/>
      <w:bookmarkStart w:id="119" w:name="_Toc85607013"/>
      <w:bookmarkStart w:id="120" w:name="_Toc85613664"/>
      <w:bookmarkStart w:id="121" w:name="_Toc85620752"/>
      <w:bookmarkStart w:id="122" w:name="_Toc85973004"/>
      <w:bookmarkStart w:id="123" w:name="_Toc85979794"/>
      <w:bookmarkStart w:id="124" w:name="_Toc85980775"/>
      <w:bookmarkStart w:id="125" w:name="_Toc86036341"/>
      <w:bookmarkStart w:id="126" w:name="_Toc86036470"/>
      <w:bookmarkStart w:id="127" w:name="_Toc86037194"/>
      <w:bookmarkStart w:id="128" w:name="_Toc86039862"/>
      <w:bookmarkStart w:id="129" w:name="_Toc86033611"/>
      <w:bookmarkStart w:id="130" w:name="_Toc86035859"/>
      <w:bookmarkStart w:id="131" w:name="_Toc86036145"/>
      <w:bookmarkStart w:id="132" w:name="_Toc86036657"/>
      <w:bookmarkStart w:id="133" w:name="_Toc86037548"/>
      <w:bookmarkStart w:id="134" w:name="_Toc86117297"/>
      <w:bookmarkStart w:id="135" w:name="_Toc86119564"/>
      <w:bookmarkStart w:id="136" w:name="_Toc86119801"/>
      <w:bookmarkStart w:id="137" w:name="_Toc86120519"/>
      <w:bookmarkStart w:id="138" w:name="_Toc86120883"/>
      <w:bookmarkStart w:id="139" w:name="_Toc86120959"/>
      <w:bookmarkStart w:id="140" w:name="_Toc86121182"/>
      <w:bookmarkStart w:id="141" w:name="_Toc86121233"/>
      <w:bookmarkStart w:id="142" w:name="_Toc86121418"/>
      <w:bookmarkStart w:id="143" w:name="_Toc86122228"/>
      <w:bookmarkStart w:id="144" w:name="_Toc86549188"/>
      <w:bookmarkStart w:id="145" w:name="_Toc86554301"/>
      <w:bookmarkStart w:id="146" w:name="_Toc106100574"/>
      <w:bookmarkStart w:id="147" w:name="_Toc106176499"/>
      <w:bookmarkStart w:id="148" w:name="_Toc307397509"/>
      <w:bookmarkStart w:id="149" w:name="_Toc307397546"/>
      <w:bookmarkStart w:id="150" w:name="_Toc335140262"/>
      <w:r>
        <w:rPr>
          <w:rStyle w:val="CharPartNo"/>
        </w:rPr>
        <w:t>Part 2</w:t>
      </w:r>
      <w:r>
        <w:t> — </w:t>
      </w:r>
      <w:r>
        <w:rPr>
          <w:rStyle w:val="CharPartText"/>
        </w:rPr>
        <w:t>Transfer to the Water Corporation</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3"/>
      </w:pPr>
      <w:bookmarkStart w:id="151" w:name="_Toc84581656"/>
      <w:bookmarkStart w:id="152" w:name="_Toc84581957"/>
      <w:bookmarkStart w:id="153" w:name="_Toc84651522"/>
      <w:bookmarkStart w:id="154" w:name="_Toc84653632"/>
      <w:bookmarkStart w:id="155" w:name="_Toc84660214"/>
      <w:bookmarkStart w:id="156" w:name="_Toc84661482"/>
      <w:bookmarkStart w:id="157" w:name="_Toc84661913"/>
      <w:bookmarkStart w:id="158" w:name="_Toc84663225"/>
      <w:bookmarkStart w:id="159" w:name="_Toc84742409"/>
      <w:bookmarkStart w:id="160" w:name="_Toc84838290"/>
      <w:bookmarkStart w:id="161" w:name="_Toc84840642"/>
      <w:bookmarkStart w:id="162" w:name="_Toc84842093"/>
      <w:bookmarkStart w:id="163" w:name="_Toc84842144"/>
      <w:bookmarkStart w:id="164" w:name="_Toc85438846"/>
      <w:bookmarkStart w:id="165" w:name="_Toc85440518"/>
      <w:bookmarkStart w:id="166" w:name="_Toc85444118"/>
      <w:bookmarkStart w:id="167" w:name="_Toc85445844"/>
      <w:bookmarkStart w:id="168" w:name="_Toc85446142"/>
      <w:bookmarkStart w:id="169" w:name="_Toc85447361"/>
      <w:bookmarkStart w:id="170" w:name="_Toc85447626"/>
      <w:bookmarkStart w:id="171" w:name="_Toc85447664"/>
      <w:bookmarkStart w:id="172" w:name="_Toc85449208"/>
      <w:bookmarkStart w:id="173" w:name="_Toc85449623"/>
      <w:bookmarkStart w:id="174" w:name="_Toc85451725"/>
      <w:bookmarkStart w:id="175" w:name="_Toc85453361"/>
      <w:bookmarkStart w:id="176" w:name="_Toc85601312"/>
      <w:bookmarkStart w:id="177" w:name="_Toc85603448"/>
      <w:bookmarkStart w:id="178" w:name="_Toc85605995"/>
      <w:bookmarkStart w:id="179" w:name="_Toc85609820"/>
      <w:bookmarkStart w:id="180" w:name="_Toc85610051"/>
      <w:bookmarkStart w:id="181" w:name="_Toc85613708"/>
      <w:bookmarkStart w:id="182" w:name="_Toc85615533"/>
      <w:bookmarkStart w:id="183" w:name="_Toc85616301"/>
      <w:bookmarkStart w:id="184" w:name="_Toc85606399"/>
      <w:bookmarkStart w:id="185" w:name="_Toc85607014"/>
      <w:bookmarkStart w:id="186" w:name="_Toc85613665"/>
      <w:bookmarkStart w:id="187" w:name="_Toc85620753"/>
      <w:bookmarkStart w:id="188" w:name="_Toc85973005"/>
      <w:bookmarkStart w:id="189" w:name="_Toc85979795"/>
      <w:bookmarkStart w:id="190" w:name="_Toc85980776"/>
      <w:bookmarkStart w:id="191" w:name="_Toc86036342"/>
      <w:bookmarkStart w:id="192" w:name="_Toc86036471"/>
      <w:bookmarkStart w:id="193" w:name="_Toc86037195"/>
      <w:bookmarkStart w:id="194" w:name="_Toc86039863"/>
      <w:bookmarkStart w:id="195" w:name="_Toc86033612"/>
      <w:bookmarkStart w:id="196" w:name="_Toc86035860"/>
      <w:bookmarkStart w:id="197" w:name="_Toc86036146"/>
      <w:bookmarkStart w:id="198" w:name="_Toc86036658"/>
      <w:bookmarkStart w:id="199" w:name="_Toc86037549"/>
      <w:bookmarkStart w:id="200" w:name="_Toc86117298"/>
      <w:bookmarkStart w:id="201" w:name="_Toc86119565"/>
      <w:bookmarkStart w:id="202" w:name="_Toc86119802"/>
      <w:bookmarkStart w:id="203" w:name="_Toc86120520"/>
      <w:bookmarkStart w:id="204" w:name="_Toc86120884"/>
      <w:bookmarkStart w:id="205" w:name="_Toc86120960"/>
      <w:bookmarkStart w:id="206" w:name="_Toc86121183"/>
      <w:bookmarkStart w:id="207" w:name="_Toc86121234"/>
      <w:bookmarkStart w:id="208" w:name="_Toc86121419"/>
      <w:bookmarkStart w:id="209" w:name="_Toc86122229"/>
      <w:bookmarkStart w:id="210" w:name="_Toc86549189"/>
      <w:bookmarkStart w:id="211" w:name="_Toc86554302"/>
      <w:bookmarkStart w:id="212" w:name="_Toc106100575"/>
      <w:bookmarkStart w:id="213" w:name="_Toc106176500"/>
      <w:bookmarkStart w:id="214" w:name="_Toc307397510"/>
      <w:bookmarkStart w:id="215" w:name="_Toc307397547"/>
      <w:bookmarkStart w:id="216" w:name="_Toc335140263"/>
      <w:r>
        <w:rPr>
          <w:rStyle w:val="CharDivNo"/>
        </w:rPr>
        <w:t>Division 1</w:t>
      </w:r>
      <w:r>
        <w:t> — </w:t>
      </w:r>
      <w:r>
        <w:rPr>
          <w:rStyle w:val="CharDivText"/>
        </w:rPr>
        <w:t>Transfer of facilities and certain rights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pPr>
      <w:bookmarkStart w:id="217" w:name="_Toc87762908"/>
      <w:bookmarkStart w:id="218" w:name="_Toc335140264"/>
      <w:bookmarkStart w:id="219" w:name="_Toc307397548"/>
      <w:r>
        <w:rPr>
          <w:rStyle w:val="CharSectno"/>
        </w:rPr>
        <w:t>6</w:t>
      </w:r>
      <w:r>
        <w:t>.</w:t>
      </w:r>
      <w:r>
        <w:tab/>
        <w:t>Ownership of facilities</w:t>
      </w:r>
      <w:bookmarkEnd w:id="217"/>
      <w:bookmarkEnd w:id="218"/>
      <w:bookmarkEnd w:id="219"/>
    </w:p>
    <w:p>
      <w:pPr>
        <w:pStyle w:val="Subsection"/>
      </w:pPr>
      <w:r>
        <w:tab/>
      </w:r>
      <w:r>
        <w:tab/>
        <w:t xml:space="preserve">On the commencement day — </w:t>
      </w:r>
    </w:p>
    <w:p>
      <w:pPr>
        <w:pStyle w:val="Indenta"/>
      </w:pPr>
      <w:r>
        <w:tab/>
        <w:t>(a)</w:t>
      </w:r>
      <w:r>
        <w:tab/>
        <w:t>the ownership of the Kambalda Water and Wastewater Facilities is by virtue of this section transferred to the Water Corporation; and</w:t>
      </w:r>
    </w:p>
    <w:p>
      <w:pPr>
        <w:pStyle w:val="Indenta"/>
      </w:pPr>
      <w:r>
        <w:tab/>
        <w:t>(b)</w:t>
      </w:r>
      <w:r>
        <w:tab/>
        <w:t xml:space="preserve">any claim, right, title or interest of any other person in respect of — </w:t>
      </w:r>
    </w:p>
    <w:p>
      <w:pPr>
        <w:pStyle w:val="Indenti"/>
      </w:pPr>
      <w:r>
        <w:tab/>
        <w:t>(i)</w:t>
      </w:r>
      <w:r>
        <w:tab/>
        <w:t xml:space="preserve">the transferred facilities as they existed immediately before the commencement day; or </w:t>
      </w:r>
    </w:p>
    <w:p>
      <w:pPr>
        <w:pStyle w:val="Indenti"/>
      </w:pPr>
      <w:r>
        <w:tab/>
        <w:t>(ii)</w:t>
      </w:r>
      <w:r>
        <w:tab/>
        <w:t>any thing that formed part of the transferred facilities immediately before that day,</w:t>
      </w:r>
    </w:p>
    <w:p>
      <w:pPr>
        <w:pStyle w:val="Indenta"/>
      </w:pPr>
      <w:r>
        <w:tab/>
      </w:r>
      <w:r>
        <w:tab/>
        <w:t>is extinguished by the operation of paragraph (a).</w:t>
      </w:r>
    </w:p>
    <w:p>
      <w:pPr>
        <w:pStyle w:val="Heading5"/>
      </w:pPr>
      <w:bookmarkStart w:id="220" w:name="_Toc87762909"/>
      <w:bookmarkStart w:id="221" w:name="_Toc335140265"/>
      <w:bookmarkStart w:id="222" w:name="_Toc307397549"/>
      <w:r>
        <w:rPr>
          <w:rStyle w:val="CharSectno"/>
        </w:rPr>
        <w:t>7</w:t>
      </w:r>
      <w:r>
        <w:t>.</w:t>
      </w:r>
      <w:r>
        <w:tab/>
        <w:t>Rights to payment for services provided</w:t>
      </w:r>
      <w:bookmarkEnd w:id="220"/>
      <w:bookmarkEnd w:id="221"/>
      <w:bookmarkEnd w:id="222"/>
    </w:p>
    <w:p>
      <w:pPr>
        <w:pStyle w:val="Subsection"/>
      </w:pPr>
      <w:r>
        <w:tab/>
        <w:t>(1)</w:t>
      </w:r>
      <w:r>
        <w:tab/>
        <w:t>On the commencement day all rights of WMC Resources Ltd to be paid for water supply services or sewerage services provided by it in the Kambalda area before that day, to the extent that payment has not been made for those services, are by virtue of this section transferred to the Water Corporation.</w:t>
      </w:r>
    </w:p>
    <w:p>
      <w:pPr>
        <w:pStyle w:val="Subsection"/>
      </w:pPr>
      <w:r>
        <w:tab/>
        <w:t>(2)</w:t>
      </w:r>
      <w:r>
        <w:tab/>
        <w:t>Subsection (1) applies to a right to be paid for a service whether or not an account for the service has been issued before the commencement day.</w:t>
      </w:r>
    </w:p>
    <w:p>
      <w:pPr>
        <w:pStyle w:val="Heading5"/>
      </w:pPr>
      <w:bookmarkStart w:id="223" w:name="_Toc87762910"/>
      <w:bookmarkStart w:id="224" w:name="_Toc335140266"/>
      <w:bookmarkStart w:id="225" w:name="_Toc307397550"/>
      <w:r>
        <w:rPr>
          <w:rStyle w:val="CharSectno"/>
        </w:rPr>
        <w:t>8</w:t>
      </w:r>
      <w:r>
        <w:t>.</w:t>
      </w:r>
      <w:r>
        <w:tab/>
        <w:t>Other rights</w:t>
      </w:r>
      <w:bookmarkEnd w:id="223"/>
      <w:bookmarkEnd w:id="224"/>
      <w:bookmarkEnd w:id="225"/>
    </w:p>
    <w:p>
      <w:pPr>
        <w:pStyle w:val="Subsection"/>
      </w:pPr>
      <w:r>
        <w:tab/>
      </w:r>
      <w:r>
        <w:tab/>
        <w:t>On the commencement day the right of WMC Resources Ltd to any remedy or redress whether actual, contingent or prospective, other than a right to which section 7 applies, against any person in relation to the transferred facilities is by virtue of this section transferred to the Water Corporation.</w:t>
      </w:r>
    </w:p>
    <w:p>
      <w:pPr>
        <w:pStyle w:val="Heading5"/>
      </w:pPr>
      <w:bookmarkStart w:id="226" w:name="_Toc87762911"/>
      <w:bookmarkStart w:id="227" w:name="_Toc335140267"/>
      <w:bookmarkStart w:id="228" w:name="_Toc307397551"/>
      <w:r>
        <w:rPr>
          <w:rStyle w:val="CharSectno"/>
        </w:rPr>
        <w:t>9</w:t>
      </w:r>
      <w:r>
        <w:t>.</w:t>
      </w:r>
      <w:r>
        <w:tab/>
        <w:t>Liabilities not to pass</w:t>
      </w:r>
      <w:bookmarkEnd w:id="226"/>
      <w:bookmarkEnd w:id="227"/>
      <w:bookmarkEnd w:id="228"/>
    </w:p>
    <w:p>
      <w:pPr>
        <w:pStyle w:val="Subsection"/>
      </w:pPr>
      <w:r>
        <w:tab/>
        <w:t>(1)</w:t>
      </w:r>
      <w:r>
        <w:tab/>
        <w:t xml:space="preserve">In this section — </w:t>
      </w:r>
    </w:p>
    <w:p>
      <w:pPr>
        <w:pStyle w:val="Defstart"/>
      </w:pPr>
      <w:r>
        <w:rPr>
          <w:b/>
        </w:rPr>
        <w:tab/>
      </w:r>
      <w:r>
        <w:rPr>
          <w:rStyle w:val="CharDefText"/>
        </w:rPr>
        <w:t>liability</w:t>
      </w:r>
      <w:r>
        <w:t xml:space="preserve"> means any liability, duty or obligation whether actual, contingent or prospective or liquidated or unliquidated, and includes a liability for breach of any term or condition of an authority referred to in section 13.</w:t>
      </w:r>
    </w:p>
    <w:p>
      <w:pPr>
        <w:pStyle w:val="Subsection"/>
      </w:pPr>
      <w:r>
        <w:tab/>
        <w:t>(2)</w:t>
      </w:r>
      <w:r>
        <w:tab/>
        <w:t>Nothing in this Act is to be read as having the effect that a liability of WMC Resources Ltd as at the commencement day becomes on and after that day a liability of the Water Corporation.</w:t>
      </w:r>
    </w:p>
    <w:p>
      <w:pPr>
        <w:pStyle w:val="Heading3"/>
      </w:pPr>
      <w:bookmarkStart w:id="229" w:name="_Toc84742414"/>
      <w:bookmarkStart w:id="230" w:name="_Toc84838295"/>
      <w:bookmarkStart w:id="231" w:name="_Toc84840647"/>
      <w:bookmarkStart w:id="232" w:name="_Toc84842098"/>
      <w:bookmarkStart w:id="233" w:name="_Toc84842149"/>
      <w:bookmarkStart w:id="234" w:name="_Toc85438851"/>
      <w:bookmarkStart w:id="235" w:name="_Toc85440523"/>
      <w:bookmarkStart w:id="236" w:name="_Toc85444123"/>
      <w:bookmarkStart w:id="237" w:name="_Toc85445849"/>
      <w:bookmarkStart w:id="238" w:name="_Toc85446147"/>
      <w:bookmarkStart w:id="239" w:name="_Toc85447366"/>
      <w:bookmarkStart w:id="240" w:name="_Toc85447631"/>
      <w:bookmarkStart w:id="241" w:name="_Toc85447669"/>
      <w:bookmarkStart w:id="242" w:name="_Toc85449213"/>
      <w:bookmarkStart w:id="243" w:name="_Toc85449628"/>
      <w:bookmarkStart w:id="244" w:name="_Toc85451730"/>
      <w:bookmarkStart w:id="245" w:name="_Toc85453366"/>
      <w:bookmarkStart w:id="246" w:name="_Toc85601317"/>
      <w:bookmarkStart w:id="247" w:name="_Toc85603453"/>
      <w:bookmarkStart w:id="248" w:name="_Toc85606000"/>
      <w:bookmarkStart w:id="249" w:name="_Toc85609825"/>
      <w:bookmarkStart w:id="250" w:name="_Toc85610056"/>
      <w:bookmarkStart w:id="251" w:name="_Toc85613713"/>
      <w:bookmarkStart w:id="252" w:name="_Toc85615538"/>
      <w:bookmarkStart w:id="253" w:name="_Toc85616306"/>
      <w:bookmarkStart w:id="254" w:name="_Toc85606404"/>
      <w:bookmarkStart w:id="255" w:name="_Toc85607019"/>
      <w:bookmarkStart w:id="256" w:name="_Toc85613670"/>
      <w:bookmarkStart w:id="257" w:name="_Toc85620758"/>
      <w:bookmarkStart w:id="258" w:name="_Toc85973010"/>
      <w:bookmarkStart w:id="259" w:name="_Toc85979800"/>
      <w:bookmarkStart w:id="260" w:name="_Toc85980781"/>
      <w:bookmarkStart w:id="261" w:name="_Toc86036347"/>
      <w:bookmarkStart w:id="262" w:name="_Toc86036476"/>
      <w:bookmarkStart w:id="263" w:name="_Toc86037200"/>
      <w:bookmarkStart w:id="264" w:name="_Toc86039868"/>
      <w:bookmarkStart w:id="265" w:name="_Toc86033617"/>
      <w:bookmarkStart w:id="266" w:name="_Toc86035865"/>
      <w:bookmarkStart w:id="267" w:name="_Toc86036151"/>
      <w:bookmarkStart w:id="268" w:name="_Toc86036663"/>
      <w:bookmarkStart w:id="269" w:name="_Toc86037554"/>
      <w:bookmarkStart w:id="270" w:name="_Toc86117303"/>
      <w:bookmarkStart w:id="271" w:name="_Toc86119570"/>
      <w:bookmarkStart w:id="272" w:name="_Toc86119807"/>
      <w:bookmarkStart w:id="273" w:name="_Toc86120525"/>
      <w:bookmarkStart w:id="274" w:name="_Toc86120889"/>
      <w:bookmarkStart w:id="275" w:name="_Toc86120965"/>
      <w:bookmarkStart w:id="276" w:name="_Toc86121188"/>
      <w:bookmarkStart w:id="277" w:name="_Toc86121239"/>
      <w:bookmarkStart w:id="278" w:name="_Toc86121424"/>
      <w:bookmarkStart w:id="279" w:name="_Toc86122234"/>
      <w:bookmarkStart w:id="280" w:name="_Toc86549194"/>
      <w:bookmarkStart w:id="281" w:name="_Toc86554307"/>
      <w:bookmarkStart w:id="282" w:name="_Toc106100580"/>
      <w:bookmarkStart w:id="283" w:name="_Toc106176505"/>
      <w:bookmarkStart w:id="284" w:name="_Toc307397515"/>
      <w:bookmarkStart w:id="285" w:name="_Toc307397552"/>
      <w:bookmarkStart w:id="286" w:name="_Toc335140268"/>
      <w:r>
        <w:rPr>
          <w:rStyle w:val="CharDivNo"/>
        </w:rPr>
        <w:t>Division 2</w:t>
      </w:r>
      <w:r>
        <w:t> — </w:t>
      </w:r>
      <w:r>
        <w:rPr>
          <w:rStyle w:val="CharDivText"/>
        </w:rPr>
        <w:t>Incidental and related matters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pPr>
      <w:bookmarkStart w:id="287" w:name="_Toc87762912"/>
      <w:bookmarkStart w:id="288" w:name="_Toc335140269"/>
      <w:bookmarkStart w:id="289" w:name="_Toc307397553"/>
      <w:r>
        <w:rPr>
          <w:rStyle w:val="CharSectno"/>
        </w:rPr>
        <w:t>10</w:t>
      </w:r>
      <w:r>
        <w:t>.</w:t>
      </w:r>
      <w:r>
        <w:tab/>
        <w:t>Pipes and other things taken to have been put in place by the Water Corporation</w:t>
      </w:r>
      <w:bookmarkEnd w:id="287"/>
      <w:bookmarkEnd w:id="288"/>
      <w:bookmarkEnd w:id="289"/>
    </w:p>
    <w:p>
      <w:pPr>
        <w:pStyle w:val="Subsection"/>
      </w:pPr>
      <w:r>
        <w:tab/>
        <w:t>(1)</w:t>
      </w:r>
      <w:r>
        <w:tab/>
        <w:t xml:space="preserve">In this section — </w:t>
      </w:r>
    </w:p>
    <w:p>
      <w:pPr>
        <w:pStyle w:val="Defstart"/>
      </w:pPr>
      <w:r>
        <w:rPr>
          <w:b/>
        </w:rPr>
        <w:tab/>
      </w:r>
      <w:r>
        <w:rPr>
          <w:rStyle w:val="CharDefText"/>
        </w:rPr>
        <w:t>land</w:t>
      </w:r>
      <w:r>
        <w:t xml:space="preserve"> has the meaning given by section 3(1) of the </w:t>
      </w:r>
      <w:r>
        <w:rPr>
          <w:i/>
        </w:rPr>
        <w:t>Water Agencies (Powers) Act 1984</w:t>
      </w:r>
      <w:r>
        <w:t>.</w:t>
      </w:r>
    </w:p>
    <w:p>
      <w:pPr>
        <w:pStyle w:val="Subsection"/>
      </w:pPr>
      <w:r>
        <w:tab/>
        <w:t>(2)</w:t>
      </w:r>
      <w:r>
        <w:tab/>
        <w:t xml:space="preserve">On and after the commencement day — </w:t>
      </w:r>
    </w:p>
    <w:p>
      <w:pPr>
        <w:pStyle w:val="Indenta"/>
      </w:pPr>
      <w:r>
        <w:tab/>
        <w:t>(a)</w:t>
      </w:r>
      <w:r>
        <w:tab/>
        <w:t xml:space="preserve">section 84(1) of the </w:t>
      </w:r>
      <w:r>
        <w:rPr>
          <w:i/>
        </w:rPr>
        <w:t>Water Agencies (Powers) Act 1984</w:t>
      </w:r>
      <w:r>
        <w:t xml:space="preserve"> has effect in respect of all pipes, works or other things that — </w:t>
      </w:r>
    </w:p>
    <w:p>
      <w:pPr>
        <w:pStyle w:val="Indenti"/>
      </w:pPr>
      <w:r>
        <w:tab/>
        <w:t>(i)</w:t>
      </w:r>
      <w:r>
        <w:tab/>
        <w:t>form part of the transferred facilities; and</w:t>
      </w:r>
    </w:p>
    <w:p>
      <w:pPr>
        <w:pStyle w:val="Indenti"/>
      </w:pPr>
      <w:r>
        <w:tab/>
        <w:t>(ii)</w:t>
      </w:r>
      <w:r>
        <w:tab/>
        <w:t>are on, in, over or under any land,</w:t>
      </w:r>
    </w:p>
    <w:p>
      <w:pPr>
        <w:pStyle w:val="Indenta"/>
      </w:pPr>
      <w:r>
        <w:tab/>
      </w:r>
      <w:r>
        <w:tab/>
        <w:t>as if before that day the pipes, works or things were placed on, in, over or under the land by the Water Corporation in exercise of a power conferred by that Act; and</w:t>
      </w:r>
    </w:p>
    <w:p>
      <w:pPr>
        <w:pStyle w:val="Indenta"/>
      </w:pPr>
      <w:r>
        <w:tab/>
        <w:t>(b)</w:t>
      </w:r>
      <w:r>
        <w:tab/>
        <w:t>section 84(2) and (3) of that Act have effect accordingly in respect of the pipes, works and other things.</w:t>
      </w:r>
    </w:p>
    <w:p>
      <w:pPr>
        <w:pStyle w:val="Heading5"/>
      </w:pPr>
      <w:bookmarkStart w:id="290" w:name="_Toc87762913"/>
      <w:bookmarkStart w:id="291" w:name="_Toc335140270"/>
      <w:bookmarkStart w:id="292" w:name="_Toc307397554"/>
      <w:r>
        <w:rPr>
          <w:rStyle w:val="CharSectno"/>
        </w:rPr>
        <w:t>11</w:t>
      </w:r>
      <w:r>
        <w:t>.</w:t>
      </w:r>
      <w:r>
        <w:tab/>
        <w:t>Compensation not payable</w:t>
      </w:r>
      <w:bookmarkEnd w:id="290"/>
      <w:bookmarkEnd w:id="291"/>
      <w:bookmarkEnd w:id="292"/>
    </w:p>
    <w:p>
      <w:pPr>
        <w:pStyle w:val="Subsection"/>
      </w:pPr>
      <w:r>
        <w:tab/>
        <w:t>(1)</w:t>
      </w:r>
      <w:r>
        <w:tab/>
        <w:t xml:space="preserve">A person is not entitled to receive from the Water Corporation or another person any amount by way of compensation, reimbursement or otherwise for any loss, detriment or cost that the person suffers or incurs because of — </w:t>
      </w:r>
    </w:p>
    <w:p>
      <w:pPr>
        <w:pStyle w:val="Indenta"/>
      </w:pPr>
      <w:r>
        <w:tab/>
        <w:t>(a)</w:t>
      </w:r>
      <w:r>
        <w:tab/>
        <w:t xml:space="preserve">the transfer of ownership effected by section 6; or </w:t>
      </w:r>
    </w:p>
    <w:p>
      <w:pPr>
        <w:pStyle w:val="Indenta"/>
      </w:pPr>
      <w:r>
        <w:tab/>
        <w:t>(b)</w:t>
      </w:r>
      <w:r>
        <w:tab/>
        <w:t>the operation of section 10.</w:t>
      </w:r>
    </w:p>
    <w:p>
      <w:pPr>
        <w:pStyle w:val="Subsection"/>
      </w:pPr>
      <w:r>
        <w:tab/>
        <w:t>(2)</w:t>
      </w:r>
      <w:r>
        <w:tab/>
        <w:t xml:space="preserve">Without limiting subsection (1), section 81(1) and (2) of the </w:t>
      </w:r>
      <w:r>
        <w:rPr>
          <w:i/>
        </w:rPr>
        <w:t xml:space="preserve">Water Agencies (Powers) Act 1984 </w:t>
      </w:r>
      <w:r>
        <w:t>apply to any works or other things that form part of the transferred facilities.</w:t>
      </w:r>
    </w:p>
    <w:p>
      <w:pPr>
        <w:pStyle w:val="Heading5"/>
      </w:pPr>
      <w:bookmarkStart w:id="293" w:name="_Toc87762914"/>
      <w:bookmarkStart w:id="294" w:name="_Toc335140271"/>
      <w:bookmarkStart w:id="295" w:name="_Toc307397555"/>
      <w:r>
        <w:rPr>
          <w:rStyle w:val="CharSectno"/>
        </w:rPr>
        <w:t>12</w:t>
      </w:r>
      <w:r>
        <w:t>.</w:t>
      </w:r>
      <w:r>
        <w:tab/>
        <w:t>Recovery of amounts owing for services provided</w:t>
      </w:r>
      <w:bookmarkEnd w:id="293"/>
      <w:bookmarkEnd w:id="294"/>
      <w:bookmarkEnd w:id="295"/>
    </w:p>
    <w:p>
      <w:pPr>
        <w:pStyle w:val="Subsection"/>
      </w:pPr>
      <w:r>
        <w:tab/>
        <w:t>(1)</w:t>
      </w:r>
      <w:r>
        <w:tab/>
        <w:t>The Water Corporation may take any action that is necessary or expedient for the recovery of any amount to which it is entitled by virtue of section 7.</w:t>
      </w:r>
    </w:p>
    <w:p>
      <w:pPr>
        <w:pStyle w:val="Subsection"/>
      </w:pPr>
      <w:r>
        <w:tab/>
        <w:t>(2)</w:t>
      </w:r>
      <w:r>
        <w:tab/>
        <w:t xml:space="preserve">Without limiting subsection (1), an amount required by virtue of section 7 to be paid to the Water Corporation by a person for water supply services or sewerage services provided by WMC Resources Ltd may be recovered from the person — </w:t>
      </w:r>
    </w:p>
    <w:p>
      <w:pPr>
        <w:pStyle w:val="Indenta"/>
      </w:pPr>
      <w:r>
        <w:tab/>
        <w:t>(a)</w:t>
      </w:r>
      <w:r>
        <w:tab/>
        <w:t xml:space="preserve">in the case of an amount to be paid for water supply services, under Part VII of the </w:t>
      </w:r>
      <w:r>
        <w:rPr>
          <w:i/>
        </w:rPr>
        <w:t>Country Areas Water Supply Act 1947</w:t>
      </w:r>
      <w:r>
        <w:t xml:space="preserve"> as if it were a water supply charge within the meaning in that Act; and </w:t>
      </w:r>
    </w:p>
    <w:p>
      <w:pPr>
        <w:pStyle w:val="Indenta"/>
      </w:pPr>
      <w:r>
        <w:tab/>
        <w:t>(b)</w:t>
      </w:r>
      <w:r>
        <w:tab/>
        <w:t xml:space="preserve">in the case of an amount to be paid for sewerage services, under Part VII of the </w:t>
      </w:r>
      <w:r>
        <w:rPr>
          <w:i/>
        </w:rPr>
        <w:t xml:space="preserve">Country Towns Sewerage Act 1948 </w:t>
      </w:r>
      <w:r>
        <w:t>as if it were a sewerage charge within the meaning in that Act,</w:t>
      </w:r>
    </w:p>
    <w:p>
      <w:pPr>
        <w:pStyle w:val="Subsection"/>
      </w:pPr>
      <w:r>
        <w:tab/>
      </w:r>
      <w:r>
        <w:tab/>
        <w:t>that is recoverable from that person.</w:t>
      </w:r>
    </w:p>
    <w:p>
      <w:pPr>
        <w:pStyle w:val="Heading3"/>
      </w:pPr>
      <w:bookmarkStart w:id="296" w:name="_Toc85607031"/>
      <w:bookmarkStart w:id="297" w:name="_Toc85613682"/>
      <w:bookmarkStart w:id="298" w:name="_Toc85620770"/>
      <w:bookmarkStart w:id="299" w:name="_Toc85973022"/>
      <w:bookmarkStart w:id="300" w:name="_Toc85979812"/>
      <w:bookmarkStart w:id="301" w:name="_Toc85980793"/>
      <w:bookmarkStart w:id="302" w:name="_Toc86036360"/>
      <w:bookmarkStart w:id="303" w:name="_Toc86036489"/>
      <w:bookmarkStart w:id="304" w:name="_Toc86037204"/>
      <w:bookmarkStart w:id="305" w:name="_Toc86039872"/>
      <w:bookmarkStart w:id="306" w:name="_Toc86033621"/>
      <w:bookmarkStart w:id="307" w:name="_Toc86035869"/>
      <w:bookmarkStart w:id="308" w:name="_Toc86036155"/>
      <w:bookmarkStart w:id="309" w:name="_Toc86036667"/>
      <w:bookmarkStart w:id="310" w:name="_Toc86037558"/>
      <w:bookmarkStart w:id="311" w:name="_Toc86117307"/>
      <w:bookmarkStart w:id="312" w:name="_Toc86119574"/>
      <w:bookmarkStart w:id="313" w:name="_Toc86119811"/>
      <w:bookmarkStart w:id="314" w:name="_Toc86120529"/>
      <w:bookmarkStart w:id="315" w:name="_Toc86120893"/>
      <w:bookmarkStart w:id="316" w:name="_Toc86120969"/>
      <w:bookmarkStart w:id="317" w:name="_Toc86121192"/>
      <w:bookmarkStart w:id="318" w:name="_Toc86121243"/>
      <w:bookmarkStart w:id="319" w:name="_Toc86121428"/>
      <w:bookmarkStart w:id="320" w:name="_Toc86122238"/>
      <w:bookmarkStart w:id="321" w:name="_Toc86549198"/>
      <w:bookmarkStart w:id="322" w:name="_Toc86554311"/>
      <w:bookmarkStart w:id="323" w:name="_Toc106100584"/>
      <w:bookmarkStart w:id="324" w:name="_Toc106176509"/>
      <w:bookmarkStart w:id="325" w:name="_Toc307397519"/>
      <w:bookmarkStart w:id="326" w:name="_Toc307397556"/>
      <w:bookmarkStart w:id="327" w:name="_Toc335140272"/>
      <w:bookmarkStart w:id="328" w:name="_Toc85603465"/>
      <w:bookmarkStart w:id="329" w:name="_Toc85606012"/>
      <w:bookmarkStart w:id="330" w:name="_Toc85609837"/>
      <w:bookmarkStart w:id="331" w:name="_Toc85610068"/>
      <w:bookmarkStart w:id="332" w:name="_Toc85613725"/>
      <w:bookmarkStart w:id="333" w:name="_Toc85615550"/>
      <w:bookmarkStart w:id="334" w:name="_Toc85616318"/>
      <w:bookmarkStart w:id="335" w:name="_Toc85606416"/>
      <w:r>
        <w:rPr>
          <w:rStyle w:val="CharDivNo"/>
        </w:rPr>
        <w:t>Division 3</w:t>
      </w:r>
      <w:r>
        <w:t> — </w:t>
      </w:r>
      <w:r>
        <w:rPr>
          <w:rStyle w:val="CharDivText"/>
        </w:rPr>
        <w:t>Transitional provisions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pPr>
      <w:bookmarkStart w:id="336" w:name="_Toc87762915"/>
      <w:bookmarkStart w:id="337" w:name="_Toc335140273"/>
      <w:bookmarkStart w:id="338" w:name="_Toc307397557"/>
      <w:bookmarkEnd w:id="328"/>
      <w:bookmarkEnd w:id="329"/>
      <w:bookmarkEnd w:id="330"/>
      <w:bookmarkEnd w:id="331"/>
      <w:bookmarkEnd w:id="332"/>
      <w:bookmarkEnd w:id="333"/>
      <w:bookmarkEnd w:id="334"/>
      <w:bookmarkEnd w:id="335"/>
      <w:r>
        <w:rPr>
          <w:rStyle w:val="CharSectno"/>
        </w:rPr>
        <w:t>13</w:t>
      </w:r>
      <w:r>
        <w:t>.</w:t>
      </w:r>
      <w:r>
        <w:tab/>
        <w:t>Licences and other authorities under written laws</w:t>
      </w:r>
      <w:bookmarkEnd w:id="336"/>
      <w:bookmarkEnd w:id="337"/>
      <w:bookmarkEnd w:id="338"/>
    </w:p>
    <w:p>
      <w:pPr>
        <w:pStyle w:val="Subsection"/>
        <w:keepNext/>
      </w:pPr>
      <w:r>
        <w:tab/>
        <w:t>(1)</w:t>
      </w:r>
      <w:r>
        <w:tab/>
        <w:t xml:space="preserve">In this section — </w:t>
      </w:r>
    </w:p>
    <w:p>
      <w:pPr>
        <w:pStyle w:val="Defstart"/>
      </w:pPr>
      <w:r>
        <w:rPr>
          <w:b/>
        </w:rPr>
        <w:tab/>
      </w:r>
      <w:r>
        <w:rPr>
          <w:rStyle w:val="CharDefText"/>
        </w:rPr>
        <w:t>authority</w:t>
      </w:r>
      <w:r>
        <w:t xml:space="preserve"> means a licence, permit, registration, right, approval, exemption or other authority issued or granted under a written law in relation to or in connection with the transferred facilities;</w:t>
      </w:r>
    </w:p>
    <w:p>
      <w:pPr>
        <w:pStyle w:val="Defstart"/>
      </w:pPr>
      <w:r>
        <w:rPr>
          <w:b/>
        </w:rPr>
        <w:tab/>
      </w:r>
      <w:r>
        <w:rPr>
          <w:rStyle w:val="CharDefText"/>
        </w:rPr>
        <w:t>relevant Minister</w:t>
      </w:r>
      <w:r>
        <w:t xml:space="preserve"> means the Minister administering the written law under which the authority concerned was issued or granted.</w:t>
      </w:r>
    </w:p>
    <w:p>
      <w:pPr>
        <w:pStyle w:val="Subsection"/>
      </w:pPr>
      <w:r>
        <w:tab/>
        <w:t>(2)</w:t>
      </w:r>
      <w:r>
        <w:tab/>
        <w:t xml:space="preserve">Any authority in force immediately before the commencement day — </w:t>
      </w:r>
    </w:p>
    <w:p>
      <w:pPr>
        <w:pStyle w:val="Indenta"/>
      </w:pPr>
      <w:r>
        <w:tab/>
        <w:t>(a)</w:t>
      </w:r>
      <w:r>
        <w:tab/>
        <w:t xml:space="preserve">that — </w:t>
      </w:r>
    </w:p>
    <w:p>
      <w:pPr>
        <w:pStyle w:val="Indenti"/>
      </w:pPr>
      <w:r>
        <w:tab/>
        <w:t>(i)</w:t>
      </w:r>
      <w:r>
        <w:tab/>
        <w:t>is issued or granted to WMC Resources Ltd; or</w:t>
      </w:r>
    </w:p>
    <w:p>
      <w:pPr>
        <w:pStyle w:val="Indenti"/>
      </w:pPr>
      <w:r>
        <w:tab/>
        <w:t>(ii)</w:t>
      </w:r>
      <w:r>
        <w:tab/>
        <w:t>otherwise confers authority on that company to do or refrain from doing any thing;</w:t>
      </w:r>
    </w:p>
    <w:p>
      <w:pPr>
        <w:pStyle w:val="Indenta"/>
      </w:pPr>
      <w:r>
        <w:tab/>
      </w:r>
      <w:r>
        <w:tab/>
        <w:t>and</w:t>
      </w:r>
    </w:p>
    <w:p>
      <w:pPr>
        <w:pStyle w:val="Indenta"/>
      </w:pPr>
      <w:r>
        <w:tab/>
        <w:t>(b)</w:t>
      </w:r>
      <w:r>
        <w:tab/>
        <w:t>that is of a kind which the Water Corporation is required to hold,</w:t>
      </w:r>
    </w:p>
    <w:p>
      <w:pPr>
        <w:pStyle w:val="Subsection"/>
      </w:pPr>
      <w:r>
        <w:tab/>
      </w:r>
      <w:r>
        <w:tab/>
        <w:t>continues to have effect by force of this section as if it had been issued or granted to, or conferred authority on, the Water Corporation.</w:t>
      </w:r>
    </w:p>
    <w:p>
      <w:pPr>
        <w:pStyle w:val="Subsection"/>
      </w:pPr>
      <w:r>
        <w:tab/>
        <w:t>(3)</w:t>
      </w:r>
      <w:r>
        <w:tab/>
        <w:t xml:space="preserve">In relation to an authority of a particular kind subsection (2) applies on and after the commencement day until — </w:t>
      </w:r>
    </w:p>
    <w:p>
      <w:pPr>
        <w:pStyle w:val="Indenta"/>
      </w:pPr>
      <w:r>
        <w:tab/>
        <w:t>(a)</w:t>
      </w:r>
      <w:r>
        <w:tab/>
        <w:t xml:space="preserve">an authority of that kind, or an exemption from the requirement to hold an authority of that kind, is issued or granted to the Water Corporation; or </w:t>
      </w:r>
    </w:p>
    <w:p>
      <w:pPr>
        <w:pStyle w:val="Indenta"/>
      </w:pPr>
      <w:r>
        <w:tab/>
        <w:t>(b)</w:t>
      </w:r>
      <w:r>
        <w:tab/>
        <w:t>the expiry of the period of 3 years, or such longer period as the relevant Minister may determine, after the commencement day,</w:t>
      </w:r>
    </w:p>
    <w:p>
      <w:pPr>
        <w:pStyle w:val="Subsection"/>
      </w:pPr>
      <w:r>
        <w:tab/>
      </w:r>
      <w:r>
        <w:tab/>
        <w:t>whichever first occurs.</w:t>
      </w:r>
    </w:p>
    <w:p>
      <w:pPr>
        <w:pStyle w:val="Subsection"/>
      </w:pPr>
      <w:r>
        <w:tab/>
        <w:t>(4)</w:t>
      </w:r>
      <w:r>
        <w:tab/>
        <w:t>Subsections (2) and (3) have effect despite any provision of a written law or any term or condition of an authority.</w:t>
      </w:r>
    </w:p>
    <w:p>
      <w:pPr>
        <w:pStyle w:val="Subsection"/>
      </w:pPr>
      <w:r>
        <w:tab/>
        <w:t>(5)</w:t>
      </w:r>
      <w:r>
        <w:tab/>
        <w:t>The Water Corporation must, as soon as is practicable after the commencement day, make any application under a written law that is necessary for the purposes of subsection (3)(a).</w:t>
      </w:r>
    </w:p>
    <w:p>
      <w:pPr>
        <w:pStyle w:val="Heading5"/>
      </w:pPr>
      <w:bookmarkStart w:id="339" w:name="_Toc87762916"/>
      <w:bookmarkStart w:id="340" w:name="_Toc335140274"/>
      <w:bookmarkStart w:id="341" w:name="_Toc307397558"/>
      <w:r>
        <w:rPr>
          <w:rStyle w:val="CharSectno"/>
        </w:rPr>
        <w:t>14</w:t>
      </w:r>
      <w:r>
        <w:t>.</w:t>
      </w:r>
      <w:r>
        <w:tab/>
        <w:t>Completion of things commenced</w:t>
      </w:r>
      <w:bookmarkEnd w:id="339"/>
      <w:bookmarkEnd w:id="340"/>
      <w:bookmarkEnd w:id="341"/>
      <w:r>
        <w:t xml:space="preserve"> </w:t>
      </w:r>
    </w:p>
    <w:p>
      <w:pPr>
        <w:pStyle w:val="Subsection"/>
      </w:pPr>
      <w:r>
        <w:tab/>
      </w:r>
      <w:r>
        <w:tab/>
        <w:t>Anything commenced to be done by WMC Resources Ltd before the commencement day in relation to the transferred facilities may, subject to section 9, be continued by the Water Corporation so far as the doing of that thing is within the powers of the Water Corporation after that day.</w:t>
      </w:r>
    </w:p>
    <w:p>
      <w:pPr>
        <w:pStyle w:val="Heading2"/>
      </w:pPr>
      <w:bookmarkStart w:id="342" w:name="_Toc86033624"/>
      <w:bookmarkStart w:id="343" w:name="_Toc86035872"/>
      <w:bookmarkStart w:id="344" w:name="_Toc86036158"/>
      <w:bookmarkStart w:id="345" w:name="_Toc86036670"/>
      <w:bookmarkStart w:id="346" w:name="_Toc86037561"/>
      <w:bookmarkStart w:id="347" w:name="_Toc86117310"/>
      <w:bookmarkStart w:id="348" w:name="_Toc86119577"/>
      <w:bookmarkStart w:id="349" w:name="_Toc86119814"/>
      <w:bookmarkStart w:id="350" w:name="_Toc86120532"/>
      <w:bookmarkStart w:id="351" w:name="_Toc86120896"/>
      <w:bookmarkStart w:id="352" w:name="_Toc86120972"/>
      <w:bookmarkStart w:id="353" w:name="_Toc86121195"/>
      <w:bookmarkStart w:id="354" w:name="_Toc86121246"/>
      <w:bookmarkStart w:id="355" w:name="_Toc86121431"/>
      <w:bookmarkStart w:id="356" w:name="_Toc86122241"/>
      <w:bookmarkStart w:id="357" w:name="_Toc86549201"/>
      <w:bookmarkStart w:id="358" w:name="_Toc86554314"/>
      <w:bookmarkStart w:id="359" w:name="_Toc106100587"/>
      <w:bookmarkStart w:id="360" w:name="_Toc106176512"/>
      <w:bookmarkStart w:id="361" w:name="_Toc307397522"/>
      <w:bookmarkStart w:id="362" w:name="_Toc307397559"/>
      <w:bookmarkStart w:id="363" w:name="_Toc335140275"/>
      <w:bookmarkStart w:id="364" w:name="_Toc86037207"/>
      <w:bookmarkStart w:id="365" w:name="_Toc86039875"/>
      <w:r>
        <w:rPr>
          <w:rStyle w:val="CharPartNo"/>
        </w:rPr>
        <w:t>Part 3</w:t>
      </w:r>
      <w:r>
        <w:rPr>
          <w:rStyle w:val="CharDivNo"/>
        </w:rPr>
        <w:t> </w:t>
      </w:r>
      <w:r>
        <w:t>—</w:t>
      </w:r>
      <w:r>
        <w:rPr>
          <w:rStyle w:val="CharDivText"/>
        </w:rPr>
        <w:t> </w:t>
      </w:r>
      <w:r>
        <w:rPr>
          <w:rStyle w:val="CharPartText"/>
        </w:rPr>
        <w:t>Notifications on title as to location of pipes and works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pPr>
      <w:bookmarkStart w:id="366" w:name="_Toc87762917"/>
      <w:bookmarkStart w:id="367" w:name="_Toc335140276"/>
      <w:bookmarkStart w:id="368" w:name="_Toc307397560"/>
      <w:bookmarkStart w:id="369" w:name="_Toc84581674"/>
      <w:bookmarkStart w:id="370" w:name="_Toc84581975"/>
      <w:bookmarkStart w:id="371" w:name="_Toc84651540"/>
      <w:bookmarkStart w:id="372" w:name="_Toc84653650"/>
      <w:bookmarkStart w:id="373" w:name="_Toc84660232"/>
      <w:bookmarkStart w:id="374" w:name="_Toc84661500"/>
      <w:bookmarkStart w:id="375" w:name="_Toc84661931"/>
      <w:bookmarkStart w:id="376" w:name="_Toc84663243"/>
      <w:bookmarkStart w:id="377" w:name="_Toc84742427"/>
      <w:bookmarkStart w:id="378" w:name="_Toc84838308"/>
      <w:bookmarkStart w:id="379" w:name="_Toc84840660"/>
      <w:bookmarkStart w:id="380" w:name="_Toc84842111"/>
      <w:bookmarkStart w:id="381" w:name="_Toc84842162"/>
      <w:bookmarkStart w:id="382" w:name="_Toc85438864"/>
      <w:bookmarkStart w:id="383" w:name="_Toc85440535"/>
      <w:bookmarkStart w:id="384" w:name="_Toc85444138"/>
      <w:bookmarkStart w:id="385" w:name="_Toc85445865"/>
      <w:bookmarkStart w:id="386" w:name="_Toc85446163"/>
      <w:bookmarkStart w:id="387" w:name="_Toc85447382"/>
      <w:bookmarkStart w:id="388" w:name="_Toc85447647"/>
      <w:bookmarkStart w:id="389" w:name="_Toc85447685"/>
      <w:bookmarkStart w:id="390" w:name="_Toc85449229"/>
      <w:bookmarkStart w:id="391" w:name="_Toc85449644"/>
      <w:bookmarkStart w:id="392" w:name="_Toc85451746"/>
      <w:bookmarkStart w:id="393" w:name="_Toc85453382"/>
      <w:bookmarkStart w:id="394" w:name="_Toc85601332"/>
      <w:bookmarkStart w:id="395" w:name="_Toc85603468"/>
      <w:bookmarkStart w:id="396" w:name="_Toc85606015"/>
      <w:bookmarkStart w:id="397" w:name="_Toc85609840"/>
      <w:bookmarkStart w:id="398" w:name="_Toc85610071"/>
      <w:bookmarkStart w:id="399" w:name="_Toc85613728"/>
      <w:bookmarkStart w:id="400" w:name="_Toc85615553"/>
      <w:bookmarkStart w:id="401" w:name="_Toc85616321"/>
      <w:bookmarkStart w:id="402" w:name="_Toc85606419"/>
      <w:bookmarkStart w:id="403" w:name="_Toc85607034"/>
      <w:bookmarkStart w:id="404" w:name="_Toc85613685"/>
      <w:bookmarkStart w:id="405" w:name="_Toc85620773"/>
      <w:bookmarkStart w:id="406" w:name="_Toc85973025"/>
      <w:bookmarkStart w:id="407" w:name="_Toc85979815"/>
      <w:bookmarkStart w:id="408" w:name="_Toc85980796"/>
      <w:bookmarkStart w:id="409" w:name="_Toc86036363"/>
      <w:bookmarkStart w:id="410" w:name="_Toc86036492"/>
      <w:bookmarkEnd w:id="364"/>
      <w:bookmarkEnd w:id="365"/>
      <w:r>
        <w:rPr>
          <w:rStyle w:val="CharSectno"/>
        </w:rPr>
        <w:t>15</w:t>
      </w:r>
      <w:r>
        <w:t>.</w:t>
      </w:r>
      <w:r>
        <w:tab/>
        <w:t>Terms used in this Part</w:t>
      </w:r>
      <w:bookmarkEnd w:id="366"/>
      <w:bookmarkEnd w:id="367"/>
      <w:bookmarkEnd w:id="368"/>
    </w:p>
    <w:p>
      <w:pPr>
        <w:pStyle w:val="Subsection"/>
      </w:pPr>
      <w:r>
        <w:tab/>
      </w:r>
      <w:r>
        <w:tab/>
        <w:t xml:space="preserve">In this Part — </w:t>
      </w:r>
    </w:p>
    <w:p>
      <w:pPr>
        <w:pStyle w:val="Defstart"/>
      </w:pPr>
      <w:r>
        <w:rPr>
          <w:b/>
        </w:rPr>
        <w:tab/>
      </w:r>
      <w:r>
        <w:rPr>
          <w:rStyle w:val="CharDefText"/>
        </w:rPr>
        <w:t>approved</w:t>
      </w:r>
      <w:r>
        <w:t>, in relation to a form, means approved by the relevant official;</w:t>
      </w:r>
    </w:p>
    <w:p>
      <w:pPr>
        <w:pStyle w:val="Defstart"/>
      </w:pPr>
      <w:r>
        <w:rPr>
          <w:b/>
        </w:rPr>
        <w:tab/>
      </w:r>
      <w:r>
        <w:rPr>
          <w:rStyle w:val="CharDefText"/>
        </w:rPr>
        <w:t>notification</w:t>
      </w:r>
      <w:r>
        <w:t xml:space="preserve"> means a notification referred to in section 16;</w:t>
      </w:r>
    </w:p>
    <w:p>
      <w:pPr>
        <w:pStyle w:val="Defstart"/>
      </w:pPr>
      <w:r>
        <w:tab/>
      </w:r>
      <w:r>
        <w:rPr>
          <w:rStyle w:val="CharDefText"/>
        </w:rPr>
        <w:t>relevant official</w:t>
      </w:r>
      <w:r>
        <w:t xml:space="preserve">, in relation to a lot or parcel of land, means — </w:t>
      </w:r>
    </w:p>
    <w:p>
      <w:pPr>
        <w:pStyle w:val="Defpara"/>
      </w:pPr>
      <w:r>
        <w:tab/>
        <w:t>(a)</w:t>
      </w:r>
      <w:r>
        <w:tab/>
        <w:t xml:space="preserve">the Registrar of Titles under the </w:t>
      </w:r>
      <w:r>
        <w:rPr>
          <w:i/>
        </w:rPr>
        <w:t>Transfer of Land Act 1893</w:t>
      </w:r>
      <w:r>
        <w:t>; or</w:t>
      </w:r>
    </w:p>
    <w:p>
      <w:pPr>
        <w:pStyle w:val="Defpara"/>
      </w:pPr>
      <w:r>
        <w:tab/>
        <w:t>(b)</w:t>
      </w:r>
      <w:r>
        <w:tab/>
        <w:t xml:space="preserve">the Registrar of Deeds and Transfers under the </w:t>
      </w:r>
      <w:r>
        <w:rPr>
          <w:i/>
        </w:rPr>
        <w:t>Registration of Deeds Act 1856</w:t>
      </w:r>
      <w:r>
        <w:t>,</w:t>
      </w:r>
    </w:p>
    <w:p>
      <w:pPr>
        <w:pStyle w:val="Defstart"/>
      </w:pPr>
      <w:r>
        <w:tab/>
        <w:t>according to which of them has responsibility for the register relating to the lot or parcel;</w:t>
      </w:r>
    </w:p>
    <w:p>
      <w:pPr>
        <w:pStyle w:val="Defstart"/>
      </w:pPr>
      <w:r>
        <w:rPr>
          <w:b/>
        </w:rPr>
        <w:tab/>
      </w:r>
      <w:r>
        <w:rPr>
          <w:rStyle w:val="CharDefText"/>
        </w:rPr>
        <w:t>sewerage works</w:t>
      </w:r>
      <w:r>
        <w:t xml:space="preserve"> means the sewerage works referred to in section 5(2) but excluding the pipes, fixtures and fittings referred to in section 5(3)(b);</w:t>
      </w:r>
    </w:p>
    <w:p>
      <w:pPr>
        <w:pStyle w:val="Defstart"/>
      </w:pPr>
      <w:r>
        <w:rPr>
          <w:b/>
        </w:rPr>
        <w:tab/>
      </w:r>
      <w:r>
        <w:rPr>
          <w:rStyle w:val="CharDefText"/>
        </w:rPr>
        <w:t>water works</w:t>
      </w:r>
      <w:r>
        <w:t xml:space="preserve"> means the water works referred to in section 5(2) but excluding the pipes, fixtures and fittings referred to in section 5(3)(b).</w:t>
      </w:r>
    </w:p>
    <w:p>
      <w:pPr>
        <w:pStyle w:val="Footnotesection"/>
      </w:pPr>
      <w:r>
        <w:tab/>
        <w:t>[Section 15 amended by No. 47 of 2011 s. 16.]</w:t>
      </w:r>
    </w:p>
    <w:p>
      <w:pPr>
        <w:pStyle w:val="Heading5"/>
      </w:pPr>
      <w:bookmarkStart w:id="411" w:name="_Toc87762918"/>
      <w:bookmarkStart w:id="412" w:name="_Toc335140277"/>
      <w:bookmarkStart w:id="413" w:name="_Toc307397561"/>
      <w:r>
        <w:rPr>
          <w:rStyle w:val="CharSectno"/>
        </w:rPr>
        <w:t>16</w:t>
      </w:r>
      <w:r>
        <w:t>.</w:t>
      </w:r>
      <w:r>
        <w:tab/>
        <w:t>Steps to be taken for recording of notifications</w:t>
      </w:r>
      <w:bookmarkEnd w:id="411"/>
      <w:bookmarkEnd w:id="412"/>
      <w:bookmarkEnd w:id="413"/>
    </w:p>
    <w:p>
      <w:pPr>
        <w:pStyle w:val="Subsection"/>
      </w:pPr>
      <w:r>
        <w:tab/>
        <w:t>(1)</w:t>
      </w:r>
      <w:r>
        <w:tab/>
        <w:t xml:space="preserve">As soon as is practicable after the commencement day the Water Corporation is to deposit with the relevant official — </w:t>
      </w:r>
    </w:p>
    <w:p>
      <w:pPr>
        <w:pStyle w:val="Indenta"/>
      </w:pPr>
      <w:r>
        <w:tab/>
        <w:t>(a)</w:t>
      </w:r>
      <w:r>
        <w:tab/>
        <w:t xml:space="preserve">one or more plans of the sewerage works; and </w:t>
      </w:r>
    </w:p>
    <w:p>
      <w:pPr>
        <w:pStyle w:val="Indenta"/>
      </w:pPr>
      <w:r>
        <w:tab/>
        <w:t>(b)</w:t>
      </w:r>
      <w:r>
        <w:tab/>
        <w:t>one or more plans of the water works,</w:t>
      </w:r>
    </w:p>
    <w:p>
      <w:pPr>
        <w:pStyle w:val="Subsection"/>
      </w:pPr>
      <w:r>
        <w:tab/>
      </w:r>
      <w:r>
        <w:tab/>
        <w:t>showing the location or approximate location of the pipes, works and other things that immediately before the commencement day were part of the works referred to in paragraphs (a) and (b).</w:t>
      </w:r>
    </w:p>
    <w:p>
      <w:pPr>
        <w:pStyle w:val="Subsection"/>
      </w:pPr>
      <w:r>
        <w:tab/>
        <w:t>(2)</w:t>
      </w:r>
      <w:r>
        <w:tab/>
        <w:t xml:space="preserve">For each lot or parcel of land in the Kambalda area the Water Corporation is to lodge with the relevant official, after subsection (1) has been complied with — </w:t>
      </w:r>
    </w:p>
    <w:p>
      <w:pPr>
        <w:pStyle w:val="Indenta"/>
      </w:pPr>
      <w:r>
        <w:tab/>
        <w:t>(a)</w:t>
      </w:r>
      <w:r>
        <w:tab/>
        <w:t xml:space="preserve">a notification, in accordance with an approved form, in respect of pipes, works and other things referred to in that subsection that were part of the sewerage works; and </w:t>
      </w:r>
    </w:p>
    <w:p>
      <w:pPr>
        <w:pStyle w:val="Indenta"/>
      </w:pPr>
      <w:r>
        <w:tab/>
        <w:t>(b)</w:t>
      </w:r>
      <w:r>
        <w:tab/>
        <w:t>a notification, in accordance with an approved form, in respect of pipes, works and other things referred to in that subsection that were part of the water works.</w:t>
      </w:r>
    </w:p>
    <w:p>
      <w:pPr>
        <w:pStyle w:val="Subsection"/>
      </w:pPr>
      <w:r>
        <w:tab/>
        <w:t>(3)</w:t>
      </w:r>
      <w:r>
        <w:tab/>
        <w:t xml:space="preserve">Despite subsection (2) — </w:t>
      </w:r>
    </w:p>
    <w:p>
      <w:pPr>
        <w:pStyle w:val="Indenta"/>
      </w:pPr>
      <w:r>
        <w:tab/>
        <w:t>(a)</w:t>
      </w:r>
      <w:r>
        <w:tab/>
        <w:t>where appropriate, a single notification in accordance with an approved form may be lodged under that subsection in respect of all pipes, works and other things referred to in subsection (1); and</w:t>
      </w:r>
    </w:p>
    <w:p>
      <w:pPr>
        <w:pStyle w:val="Indenta"/>
      </w:pPr>
      <w:r>
        <w:tab/>
        <w:t>(b)</w:t>
      </w:r>
      <w:r>
        <w:tab/>
        <w:t>a notification need not be lodged for a lot or parcel in respect of pipes, works and other things referred to in subsection (1) if the Water Corporation has satisfied itself that there were no such pipes, works or other things on, in, over or under the land concerned immediately before the commencement day.</w:t>
      </w:r>
    </w:p>
    <w:p>
      <w:pPr>
        <w:pStyle w:val="Subsection"/>
      </w:pPr>
      <w:r>
        <w:tab/>
        <w:t>(4)</w:t>
      </w:r>
      <w:r>
        <w:tab/>
        <w:t xml:space="preserve">Subsection (2) does not apply to a lot or parcel of land of which the Water Corporation is registered under the </w:t>
      </w:r>
      <w:r>
        <w:rPr>
          <w:i/>
        </w:rPr>
        <w:t>Transfer of Land Act 1893</w:t>
      </w:r>
      <w:r>
        <w:t xml:space="preserve"> as the owner of the freehold.</w:t>
      </w:r>
    </w:p>
    <w:p>
      <w:pPr>
        <w:pStyle w:val="Heading5"/>
      </w:pPr>
      <w:bookmarkStart w:id="414" w:name="_Toc87762919"/>
      <w:bookmarkStart w:id="415" w:name="_Toc335140278"/>
      <w:bookmarkStart w:id="416" w:name="_Toc307397562"/>
      <w:r>
        <w:rPr>
          <w:rStyle w:val="CharSectno"/>
        </w:rPr>
        <w:t>17</w:t>
      </w:r>
      <w:r>
        <w:t>.</w:t>
      </w:r>
      <w:r>
        <w:tab/>
        <w:t>Exception where land is not a lot</w:t>
      </w:r>
      <w:bookmarkEnd w:id="414"/>
      <w:bookmarkEnd w:id="415"/>
      <w:bookmarkEnd w:id="416"/>
    </w:p>
    <w:p>
      <w:pPr>
        <w:pStyle w:val="Subsection"/>
      </w:pPr>
      <w:r>
        <w:tab/>
        <w:t>(1)</w:t>
      </w:r>
      <w:r>
        <w:tab/>
        <w:t xml:space="preserve">The Water Corporation is not required — </w:t>
      </w:r>
    </w:p>
    <w:p>
      <w:pPr>
        <w:pStyle w:val="Indenta"/>
      </w:pPr>
      <w:r>
        <w:tab/>
        <w:t>(a)</w:t>
      </w:r>
      <w:r>
        <w:tab/>
        <w:t>to comply with section 16(2) in respect of any land that is not a lot; or</w:t>
      </w:r>
    </w:p>
    <w:p>
      <w:pPr>
        <w:pStyle w:val="Indenta"/>
      </w:pPr>
      <w:r>
        <w:tab/>
        <w:t>(b)</w:t>
      </w:r>
      <w:r>
        <w:tab/>
        <w:t>to take any steps for the creation of a lot to enable that subsection to be complied with in respect of any land.</w:t>
      </w:r>
    </w:p>
    <w:p>
      <w:pPr>
        <w:pStyle w:val="Subsection"/>
      </w:pPr>
      <w:r>
        <w:tab/>
        <w:t>(2)</w:t>
      </w:r>
      <w:r>
        <w:tab/>
        <w:t>However, the Water Corporation is to comply with section 16(2) in respect of land if at any time it appears to the Corporation that subsection (1)(a) has ceased to apply to the land.</w:t>
      </w:r>
    </w:p>
    <w:p>
      <w:pPr>
        <w:pStyle w:val="Heading5"/>
      </w:pPr>
      <w:bookmarkStart w:id="417" w:name="_Toc87762920"/>
      <w:bookmarkStart w:id="418" w:name="_Toc335140279"/>
      <w:bookmarkStart w:id="419" w:name="_Toc307397563"/>
      <w:r>
        <w:rPr>
          <w:rStyle w:val="CharSectno"/>
        </w:rPr>
        <w:t>18</w:t>
      </w:r>
      <w:r>
        <w:t>.</w:t>
      </w:r>
      <w:r>
        <w:tab/>
        <w:t>Wording of notification</w:t>
      </w:r>
      <w:bookmarkEnd w:id="417"/>
      <w:bookmarkEnd w:id="418"/>
      <w:bookmarkEnd w:id="419"/>
    </w:p>
    <w:p>
      <w:pPr>
        <w:pStyle w:val="Subsection"/>
      </w:pPr>
      <w:r>
        <w:tab/>
        <w:t>(1)</w:t>
      </w:r>
      <w:r>
        <w:tab/>
        <w:t xml:space="preserve">In this section — </w:t>
      </w:r>
    </w:p>
    <w:p>
      <w:pPr>
        <w:pStyle w:val="Defstart"/>
      </w:pPr>
      <w:r>
        <w:rPr>
          <w:b/>
        </w:rPr>
        <w:tab/>
      </w:r>
      <w:r>
        <w:rPr>
          <w:rStyle w:val="CharDefText"/>
        </w:rPr>
        <w:t>title</w:t>
      </w:r>
      <w:r>
        <w:t xml:space="preserve"> means — </w:t>
      </w:r>
    </w:p>
    <w:p>
      <w:pPr>
        <w:pStyle w:val="Defpara"/>
      </w:pPr>
      <w:r>
        <w:tab/>
        <w:t>(a)</w:t>
      </w:r>
      <w:r>
        <w:tab/>
        <w:t xml:space="preserve">a certificate of title under the </w:t>
      </w:r>
      <w:r>
        <w:rPr>
          <w:i/>
        </w:rPr>
        <w:t>Transfer of Land Act 1893</w:t>
      </w:r>
      <w:r>
        <w:t>; and</w:t>
      </w:r>
    </w:p>
    <w:p>
      <w:pPr>
        <w:pStyle w:val="Defpara"/>
      </w:pPr>
      <w:r>
        <w:tab/>
        <w:t>(b)</w:t>
      </w:r>
      <w:r>
        <w:tab/>
        <w:t xml:space="preserve">a relevant document in the register of deeds under the </w:t>
      </w:r>
      <w:r>
        <w:rPr>
          <w:i/>
        </w:rPr>
        <w:t>Registration of Deeds Act 1856</w:t>
      </w:r>
      <w:r>
        <w:t>.</w:t>
      </w:r>
    </w:p>
    <w:p>
      <w:pPr>
        <w:pStyle w:val="Subsection"/>
      </w:pPr>
      <w:r>
        <w:tab/>
        <w:t>(2)</w:t>
      </w:r>
      <w:r>
        <w:tab/>
        <w:t xml:space="preserve">A notification — </w:t>
      </w:r>
    </w:p>
    <w:p>
      <w:pPr>
        <w:pStyle w:val="Indenta"/>
      </w:pPr>
      <w:r>
        <w:tab/>
        <w:t>(a)</w:t>
      </w:r>
      <w:r>
        <w:tab/>
        <w:t xml:space="preserve">is to be worded so that it constitutes notice to — </w:t>
      </w:r>
    </w:p>
    <w:p>
      <w:pPr>
        <w:pStyle w:val="Indenti"/>
      </w:pPr>
      <w:r>
        <w:tab/>
        <w:t>(i)</w:t>
      </w:r>
      <w:r>
        <w:tab/>
        <w:t>the proprietor of; and</w:t>
      </w:r>
    </w:p>
    <w:p>
      <w:pPr>
        <w:pStyle w:val="Indenti"/>
      </w:pPr>
      <w:r>
        <w:tab/>
        <w:t>(ii)</w:t>
      </w:r>
      <w:r>
        <w:tab/>
        <w:t>a person searching the title relating to,</w:t>
      </w:r>
    </w:p>
    <w:p>
      <w:pPr>
        <w:pStyle w:val="Indenta"/>
      </w:pPr>
      <w:r>
        <w:tab/>
      </w:r>
      <w:r>
        <w:tab/>
        <w:t xml:space="preserve">a lot or parcel of land that pipes, works and other things that immediately before the commencement day were part of — </w:t>
      </w:r>
    </w:p>
    <w:p>
      <w:pPr>
        <w:pStyle w:val="Indenti"/>
      </w:pPr>
      <w:r>
        <w:tab/>
        <w:t>(iii)</w:t>
      </w:r>
      <w:r>
        <w:tab/>
        <w:t>the sewerage works; or</w:t>
      </w:r>
    </w:p>
    <w:p>
      <w:pPr>
        <w:pStyle w:val="Indenti"/>
      </w:pPr>
      <w:r>
        <w:tab/>
        <w:t>(iv)</w:t>
      </w:r>
      <w:r>
        <w:tab/>
        <w:t>the water works,</w:t>
      </w:r>
    </w:p>
    <w:p>
      <w:pPr>
        <w:pStyle w:val="Indenta"/>
      </w:pPr>
      <w:r>
        <w:tab/>
      </w:r>
      <w:r>
        <w:tab/>
        <w:t>may be on, in, over or under the land; and</w:t>
      </w:r>
    </w:p>
    <w:p>
      <w:pPr>
        <w:pStyle w:val="Indenta"/>
      </w:pPr>
      <w:r>
        <w:tab/>
        <w:t>(b)</w:t>
      </w:r>
      <w:r>
        <w:tab/>
        <w:t>is to refer to the pipes, works and other things as shown on the relevant plan deposited under this Part.</w:t>
      </w:r>
    </w:p>
    <w:p>
      <w:pPr>
        <w:pStyle w:val="Heading5"/>
      </w:pPr>
      <w:bookmarkStart w:id="420" w:name="_Toc87762921"/>
      <w:bookmarkStart w:id="421" w:name="_Toc335140280"/>
      <w:bookmarkStart w:id="422" w:name="_Toc307397564"/>
      <w:r>
        <w:rPr>
          <w:rStyle w:val="CharSectno"/>
        </w:rPr>
        <w:t>19</w:t>
      </w:r>
      <w:r>
        <w:t>.</w:t>
      </w:r>
      <w:r>
        <w:tab/>
        <w:t>Recording of notification</w:t>
      </w:r>
      <w:bookmarkEnd w:id="420"/>
      <w:bookmarkEnd w:id="421"/>
      <w:bookmarkEnd w:id="422"/>
    </w:p>
    <w:p>
      <w:pPr>
        <w:pStyle w:val="Subsection"/>
        <w:keepNext/>
        <w:keepLines/>
      </w:pPr>
      <w:r>
        <w:tab/>
      </w:r>
      <w:r>
        <w:tab/>
        <w:t xml:space="preserve">When — </w:t>
      </w:r>
    </w:p>
    <w:p>
      <w:pPr>
        <w:pStyle w:val="Indenta"/>
      </w:pPr>
      <w:r>
        <w:tab/>
        <w:t>(a)</w:t>
      </w:r>
      <w:r>
        <w:tab/>
        <w:t>a notification under section 16(2) has been lodged in respect of a lot or parcel; and</w:t>
      </w:r>
    </w:p>
    <w:p>
      <w:pPr>
        <w:pStyle w:val="Indenta"/>
      </w:pPr>
      <w:r>
        <w:tab/>
        <w:t>(b)</w:t>
      </w:r>
      <w:r>
        <w:tab/>
        <w:t>the required fee has been paid,</w:t>
      </w:r>
    </w:p>
    <w:p>
      <w:pPr>
        <w:pStyle w:val="Subsection"/>
      </w:pPr>
      <w:r>
        <w:tab/>
      </w:r>
      <w:r>
        <w:tab/>
        <w:t xml:space="preserve">the relevant official is to record the notification — </w:t>
      </w:r>
    </w:p>
    <w:p>
      <w:pPr>
        <w:pStyle w:val="Indenta"/>
      </w:pPr>
      <w:r>
        <w:tab/>
        <w:t>(c)</w:t>
      </w:r>
      <w:r>
        <w:tab/>
        <w:t>on the certificate of title for the lot or parcel; or</w:t>
      </w:r>
    </w:p>
    <w:p>
      <w:pPr>
        <w:pStyle w:val="Indenta"/>
      </w:pPr>
      <w:r>
        <w:tab/>
        <w:t>(d)</w:t>
      </w:r>
      <w:r>
        <w:tab/>
        <w:t xml:space="preserve">in the register of deeds under the </w:t>
      </w:r>
      <w:r>
        <w:rPr>
          <w:i/>
        </w:rPr>
        <w:t>Registration of Deeds Act 1856</w:t>
      </w:r>
      <w:r>
        <w:t>,</w:t>
      </w:r>
    </w:p>
    <w:p>
      <w:pPr>
        <w:pStyle w:val="Subsection"/>
      </w:pPr>
      <w:r>
        <w:tab/>
      </w:r>
      <w:r>
        <w:tab/>
        <w:t>as the case may require.</w:t>
      </w:r>
    </w:p>
    <w:p>
      <w:pPr>
        <w:pStyle w:val="Heading5"/>
      </w:pPr>
      <w:bookmarkStart w:id="423" w:name="_Toc87762922"/>
      <w:bookmarkStart w:id="424" w:name="_Toc335140281"/>
      <w:bookmarkStart w:id="425" w:name="_Toc307397565"/>
      <w:r>
        <w:rPr>
          <w:rStyle w:val="CharSectno"/>
        </w:rPr>
        <w:t>20</w:t>
      </w:r>
      <w:r>
        <w:t>.</w:t>
      </w:r>
      <w:r>
        <w:tab/>
        <w:t>Replacement of deposited plans and notifications</w:t>
      </w:r>
      <w:bookmarkEnd w:id="423"/>
      <w:bookmarkEnd w:id="424"/>
      <w:bookmarkEnd w:id="425"/>
    </w:p>
    <w:p>
      <w:pPr>
        <w:pStyle w:val="Subsection"/>
      </w:pPr>
      <w:r>
        <w:tab/>
        <w:t>(1)</w:t>
      </w:r>
      <w:r>
        <w:tab/>
        <w:t>If the Water Corporation considers that it is necessary or desirable to better show the location or approximate location of any pipe, works or other thing for the purposes of this Part, it may deposit with the relevant official a plan that replaces a plan deposited under section 16(1).</w:t>
      </w:r>
    </w:p>
    <w:p>
      <w:pPr>
        <w:pStyle w:val="Subsection"/>
      </w:pPr>
      <w:r>
        <w:tab/>
        <w:t>(2)</w:t>
      </w:r>
      <w:r>
        <w:tab/>
        <w:t xml:space="preserve">Where a plan is replaced by another deposited plan (the </w:t>
      </w:r>
      <w:r>
        <w:rPr>
          <w:rStyle w:val="CharDefText"/>
        </w:rPr>
        <w:t>new plan</w:t>
      </w:r>
      <w:r>
        <w:t xml:space="preserve">) the Water Corporation must lodge with the relevant official — </w:t>
      </w:r>
    </w:p>
    <w:p>
      <w:pPr>
        <w:pStyle w:val="Indenta"/>
      </w:pPr>
      <w:r>
        <w:tab/>
        <w:t>(a)</w:t>
      </w:r>
      <w:r>
        <w:tab/>
        <w:t>a request, in accordance with an approved form, for the removal of any existing notification that refers to the replaced plan; and</w:t>
      </w:r>
    </w:p>
    <w:p>
      <w:pPr>
        <w:pStyle w:val="Indenta"/>
      </w:pPr>
      <w:r>
        <w:tab/>
        <w:t>(b)</w:t>
      </w:r>
      <w:r>
        <w:tab/>
        <w:t xml:space="preserve">a notification — </w:t>
      </w:r>
    </w:p>
    <w:p>
      <w:pPr>
        <w:pStyle w:val="Indenti"/>
      </w:pPr>
      <w:r>
        <w:tab/>
        <w:t>(i)</w:t>
      </w:r>
      <w:r>
        <w:tab/>
        <w:t>in accordance with an approved form; and</w:t>
      </w:r>
    </w:p>
    <w:p>
      <w:pPr>
        <w:pStyle w:val="Indenti"/>
      </w:pPr>
      <w:r>
        <w:tab/>
        <w:t>(ii)</w:t>
      </w:r>
      <w:r>
        <w:tab/>
        <w:t>referring to the pipes, works and other things as shown on the new plan,</w:t>
      </w:r>
    </w:p>
    <w:p>
      <w:pPr>
        <w:pStyle w:val="Indenta"/>
      </w:pPr>
      <w:r>
        <w:tab/>
      </w:r>
      <w:r>
        <w:tab/>
        <w:t>to replace the existing notification.</w:t>
      </w:r>
    </w:p>
    <w:p>
      <w:pPr>
        <w:pStyle w:val="Subsection"/>
      </w:pPr>
      <w:r>
        <w:tab/>
        <w:t>(3)</w:t>
      </w:r>
      <w:r>
        <w:tab/>
        <w:t>Subject to payment of the required fee, the relevant official is to comply with a request that is lodged under subsection (2)(a).</w:t>
      </w:r>
    </w:p>
    <w:p>
      <w:pPr>
        <w:pStyle w:val="Subsection"/>
      </w:pPr>
      <w:r>
        <w:tab/>
        <w:t>(4)</w:t>
      </w:r>
      <w:r>
        <w:tab/>
        <w:t>Section 19 applies with all necessary changes where a notification is lodged under subsection (2)(b).</w:t>
      </w:r>
    </w:p>
    <w:p>
      <w:pPr>
        <w:pStyle w:val="Heading5"/>
      </w:pPr>
      <w:bookmarkStart w:id="426" w:name="_Toc87762923"/>
      <w:bookmarkStart w:id="427" w:name="_Toc335140282"/>
      <w:bookmarkStart w:id="428" w:name="_Toc307397566"/>
      <w:r>
        <w:rPr>
          <w:rStyle w:val="CharSectno"/>
        </w:rPr>
        <w:t>21</w:t>
      </w:r>
      <w:r>
        <w:t>.</w:t>
      </w:r>
      <w:r>
        <w:tab/>
        <w:t>Amendment or removal of notification</w:t>
      </w:r>
      <w:bookmarkEnd w:id="426"/>
      <w:bookmarkEnd w:id="427"/>
      <w:bookmarkEnd w:id="428"/>
    </w:p>
    <w:p>
      <w:pPr>
        <w:pStyle w:val="Subsection"/>
      </w:pPr>
      <w:r>
        <w:tab/>
        <w:t>(1)</w:t>
      </w:r>
      <w:r>
        <w:tab/>
        <w:t xml:space="preserve">Where a notification has been recorded under section 19, the Water Corporation may, in accordance with an approved form — </w:t>
      </w:r>
    </w:p>
    <w:p>
      <w:pPr>
        <w:pStyle w:val="Indenta"/>
      </w:pPr>
      <w:r>
        <w:tab/>
        <w:t>(a)</w:t>
      </w:r>
      <w:r>
        <w:tab/>
        <w:t xml:space="preserve">request the relevant official to amend the notification; or </w:t>
      </w:r>
    </w:p>
    <w:p>
      <w:pPr>
        <w:pStyle w:val="Indenta"/>
      </w:pPr>
      <w:r>
        <w:tab/>
        <w:t>(b)</w:t>
      </w:r>
      <w:r>
        <w:tab/>
        <w:t xml:space="preserve">with the approval of the Minister, request the relevant official to remove the notification, whether in whole or in part. </w:t>
      </w:r>
    </w:p>
    <w:p>
      <w:pPr>
        <w:pStyle w:val="Subsection"/>
      </w:pPr>
      <w:r>
        <w:tab/>
        <w:t>(2)</w:t>
      </w:r>
      <w:r>
        <w:tab/>
        <w:t>The Minister is not to give an approval for the purposes of subsection (1)(b) in respect of any land unless he or she is satisfied that it is no longer necessary for notice to be given to persons searching the title as mentioned in section 18(2)(a).</w:t>
      </w:r>
    </w:p>
    <w:p>
      <w:pPr>
        <w:pStyle w:val="Subsection"/>
      </w:pPr>
      <w:r>
        <w:tab/>
        <w:t>(3)</w:t>
      </w:r>
      <w:r>
        <w:tab/>
        <w:t>Subject to payment of the required fee, the relevant official is to comply with a request that is duly made under subsection (1).</w:t>
      </w:r>
    </w:p>
    <w:p>
      <w:pPr>
        <w:pStyle w:val="Heading5"/>
      </w:pPr>
      <w:bookmarkStart w:id="429" w:name="_Toc87762924"/>
      <w:bookmarkStart w:id="430" w:name="_Toc335140283"/>
      <w:bookmarkStart w:id="431" w:name="_Toc307397567"/>
      <w:r>
        <w:rPr>
          <w:rStyle w:val="CharSectno"/>
        </w:rPr>
        <w:t>22</w:t>
      </w:r>
      <w:r>
        <w:t>.</w:t>
      </w:r>
      <w:r>
        <w:tab/>
        <w:t>Cost of complying with section 16(1) and (2)</w:t>
      </w:r>
      <w:bookmarkEnd w:id="429"/>
      <w:bookmarkEnd w:id="430"/>
      <w:bookmarkEnd w:id="431"/>
    </w:p>
    <w:p>
      <w:pPr>
        <w:pStyle w:val="Subsection"/>
      </w:pPr>
      <w:r>
        <w:tab/>
        <w:t>(1)</w:t>
      </w:r>
      <w:r>
        <w:tab/>
        <w:t xml:space="preserve">WMC Resources Ltd must pay to the Water Corporation on demand the amount of any cost or expense reasonably incurred by the Water Corporation — </w:t>
      </w:r>
    </w:p>
    <w:p>
      <w:pPr>
        <w:pStyle w:val="Indenta"/>
      </w:pPr>
      <w:r>
        <w:tab/>
        <w:t>(a)</w:t>
      </w:r>
      <w:r>
        <w:tab/>
        <w:t xml:space="preserve">in complying with section 16(1) and (2); and </w:t>
      </w:r>
    </w:p>
    <w:p>
      <w:pPr>
        <w:pStyle w:val="Indenta"/>
      </w:pPr>
      <w:r>
        <w:tab/>
        <w:t>(b)</w:t>
      </w:r>
      <w:r>
        <w:tab/>
        <w:t>in doing anything required to enable it to comply with those subsections.</w:t>
      </w:r>
    </w:p>
    <w:p>
      <w:pPr>
        <w:pStyle w:val="Subsection"/>
      </w:pPr>
      <w:r>
        <w:tab/>
        <w:t>(2)</w:t>
      </w:r>
      <w:r>
        <w:tab/>
        <w:t>The Water Corporation may recover an amount referred to in subsection (1) in a court of competent jurisdiction as a debt due to it by WMC Resources Ltd.</w:t>
      </w:r>
    </w:p>
    <w:p>
      <w:pPr>
        <w:pStyle w:val="Heading2"/>
      </w:pPr>
      <w:bookmarkStart w:id="432" w:name="_Toc86037216"/>
      <w:bookmarkStart w:id="433" w:name="_Toc86039884"/>
      <w:bookmarkStart w:id="434" w:name="_Toc86033633"/>
      <w:bookmarkStart w:id="435" w:name="_Toc86035881"/>
      <w:bookmarkStart w:id="436" w:name="_Toc86036167"/>
      <w:bookmarkStart w:id="437" w:name="_Toc86036679"/>
      <w:bookmarkStart w:id="438" w:name="_Toc86037570"/>
      <w:bookmarkStart w:id="439" w:name="_Toc86117319"/>
      <w:bookmarkStart w:id="440" w:name="_Toc86119586"/>
      <w:bookmarkStart w:id="441" w:name="_Toc86119823"/>
      <w:bookmarkStart w:id="442" w:name="_Toc86120541"/>
      <w:bookmarkStart w:id="443" w:name="_Toc86120905"/>
      <w:bookmarkStart w:id="444" w:name="_Toc86120981"/>
      <w:bookmarkStart w:id="445" w:name="_Toc86121204"/>
      <w:bookmarkStart w:id="446" w:name="_Toc86121255"/>
      <w:bookmarkStart w:id="447" w:name="_Toc86121440"/>
      <w:bookmarkStart w:id="448" w:name="_Toc86122250"/>
      <w:bookmarkStart w:id="449" w:name="_Toc86549210"/>
      <w:bookmarkStart w:id="450" w:name="_Toc86554323"/>
      <w:bookmarkStart w:id="451" w:name="_Toc106100596"/>
      <w:bookmarkStart w:id="452" w:name="_Toc106176521"/>
      <w:bookmarkStart w:id="453" w:name="_Toc307397531"/>
      <w:bookmarkStart w:id="454" w:name="_Toc307397568"/>
      <w:bookmarkStart w:id="455" w:name="_Toc335140284"/>
      <w:r>
        <w:rPr>
          <w:rStyle w:val="CharPartNo"/>
        </w:rPr>
        <w:t>Part 4</w:t>
      </w:r>
      <w:r>
        <w:rPr>
          <w:rStyle w:val="CharDivNo"/>
        </w:rPr>
        <w:t> </w:t>
      </w:r>
      <w:r>
        <w:t>—</w:t>
      </w:r>
      <w:r>
        <w:rPr>
          <w:rStyle w:val="CharDivText"/>
        </w:rPr>
        <w:t> </w:t>
      </w:r>
      <w:r>
        <w:rPr>
          <w:rStyle w:val="CharPartText"/>
        </w:rPr>
        <w:t>General</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5"/>
      </w:pPr>
      <w:bookmarkStart w:id="456" w:name="_Toc87762925"/>
      <w:bookmarkStart w:id="457" w:name="_Toc335140285"/>
      <w:bookmarkStart w:id="458" w:name="_Toc307397569"/>
      <w:r>
        <w:rPr>
          <w:rStyle w:val="CharSectno"/>
        </w:rPr>
        <w:t>23</w:t>
      </w:r>
      <w:r>
        <w:t>.</w:t>
      </w:r>
      <w:r>
        <w:tab/>
        <w:t>Agreements on incidental matters</w:t>
      </w:r>
      <w:bookmarkEnd w:id="456"/>
      <w:bookmarkEnd w:id="457"/>
      <w:bookmarkEnd w:id="458"/>
    </w:p>
    <w:p>
      <w:pPr>
        <w:pStyle w:val="Subsection"/>
      </w:pPr>
      <w:r>
        <w:tab/>
        <w:t>(1)</w:t>
      </w:r>
      <w:r>
        <w:tab/>
        <w:t xml:space="preserve">Nothing in this Act is to be taken to limit the ability of WMC Resources Ltd and the Water Corporation — </w:t>
      </w:r>
    </w:p>
    <w:p>
      <w:pPr>
        <w:pStyle w:val="Indenta"/>
      </w:pPr>
      <w:r>
        <w:tab/>
        <w:t>(a)</w:t>
      </w:r>
      <w:r>
        <w:tab/>
        <w:t>to determine any matter incidental or supplementary to the operation of this Act by agreement made between them, whether before or after the commencement day; and</w:t>
      </w:r>
    </w:p>
    <w:p>
      <w:pPr>
        <w:pStyle w:val="Indenta"/>
      </w:pPr>
      <w:r>
        <w:tab/>
        <w:t>(b)</w:t>
      </w:r>
      <w:r>
        <w:tab/>
        <w:t>to give effect to any such agreement.</w:t>
      </w:r>
    </w:p>
    <w:p>
      <w:pPr>
        <w:pStyle w:val="Subsection"/>
      </w:pPr>
      <w:r>
        <w:tab/>
        <w:t>(2)</w:t>
      </w:r>
      <w:r>
        <w:tab/>
        <w:t>An agreement referred to in subsection (1) must not be inconsistent with this Act.</w:t>
      </w:r>
    </w:p>
    <w:p>
      <w:pPr>
        <w:pStyle w:val="Heading5"/>
      </w:pPr>
      <w:bookmarkStart w:id="459" w:name="_Toc87762926"/>
      <w:bookmarkStart w:id="460" w:name="_Toc335140286"/>
      <w:bookmarkStart w:id="461" w:name="_Toc307397570"/>
      <w:r>
        <w:rPr>
          <w:rStyle w:val="CharSectno"/>
        </w:rPr>
        <w:t>24</w:t>
      </w:r>
      <w:r>
        <w:t>.</w:t>
      </w:r>
      <w:r>
        <w:tab/>
        <w:t>Saving</w:t>
      </w:r>
      <w:bookmarkEnd w:id="459"/>
      <w:bookmarkEnd w:id="460"/>
      <w:bookmarkEnd w:id="461"/>
    </w:p>
    <w:p>
      <w:pPr>
        <w:pStyle w:val="Subsection"/>
      </w:pPr>
      <w:r>
        <w:tab/>
      </w:r>
      <w:r>
        <w:tab/>
        <w:t>The operation of any provision of this Act is not to be regarded — </w:t>
      </w:r>
    </w:p>
    <w:p>
      <w:pPr>
        <w:pStyle w:val="Indenta"/>
      </w:pPr>
      <w:r>
        <w:tab/>
        <w:t>(a)</w:t>
      </w:r>
      <w:r>
        <w:tab/>
        <w:t>as a breach of contract or confidence or otherwise as a civil wrong;</w:t>
      </w:r>
    </w:p>
    <w:p>
      <w:pPr>
        <w:pStyle w:val="Indenta"/>
      </w:pPr>
      <w:r>
        <w:tab/>
        <w:t>(b)</w:t>
      </w:r>
      <w:r>
        <w:tab/>
        <w:t>as a breach of any contractual provision prohibiting, restricting or regulating the assignment or transfer of assets or rights or the disclosure of information;</w:t>
      </w:r>
    </w:p>
    <w:p>
      <w:pPr>
        <w:pStyle w:val="Indenta"/>
      </w:pPr>
      <w:r>
        <w:tab/>
        <w:t>(c)</w:t>
      </w:r>
      <w:r>
        <w:tab/>
        <w:t>as giving rise to any remedy by a party to an instrument or as causing or permitting the termination of any instrument, because of a change in the beneficial or legal ownership of any asset or right;</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462" w:name="_Toc86122254"/>
      <w:bookmarkStart w:id="463" w:name="_Toc86549214"/>
      <w:bookmarkStart w:id="464" w:name="_Toc87762927"/>
    </w:p>
    <w:p>
      <w:pPr>
        <w:pStyle w:val="yScheduleHeading"/>
      </w:pPr>
      <w:bookmarkStart w:id="465" w:name="_Toc335140287"/>
      <w:bookmarkStart w:id="466" w:name="_Toc307397571"/>
      <w:r>
        <w:rPr>
          <w:rStyle w:val="CharSchNo"/>
        </w:rPr>
        <w:t>Schedule 1</w:t>
      </w:r>
      <w:r>
        <w:t xml:space="preserve"> — </w:t>
      </w:r>
      <w:r>
        <w:rPr>
          <w:rStyle w:val="CharSchText"/>
        </w:rPr>
        <w:t>Kambalda area</w:t>
      </w:r>
      <w:bookmarkEnd w:id="462"/>
      <w:bookmarkEnd w:id="463"/>
      <w:bookmarkEnd w:id="464"/>
      <w:bookmarkEnd w:id="465"/>
      <w:bookmarkEnd w:id="466"/>
      <w:r>
        <w:rPr>
          <w:rStyle w:val="CharSchText"/>
        </w:rPr>
        <w:t xml:space="preserve"> </w:t>
      </w:r>
    </w:p>
    <w:p>
      <w:pPr>
        <w:pStyle w:val="yShoulderClause"/>
        <w:spacing w:before="40"/>
      </w:pPr>
      <w:r>
        <w:t>[s. 4]</w:t>
      </w:r>
    </w:p>
    <w:p>
      <w:pPr>
        <w:pStyle w:val="yHeading3"/>
        <w:spacing w:before="0"/>
      </w:pPr>
      <w:bookmarkStart w:id="467" w:name="_Toc87762928"/>
      <w:bookmarkStart w:id="468" w:name="_Toc335140288"/>
      <w:bookmarkStart w:id="469" w:name="_Toc307397572"/>
      <w:r>
        <w:t>Division 1</w:t>
      </w:r>
      <w:r>
        <w:rPr>
          <w:b w:val="0"/>
        </w:rPr>
        <w:t> — </w:t>
      </w:r>
      <w:r>
        <w:rPr>
          <w:rStyle w:val="CharDivText"/>
        </w:rPr>
        <w:t>Plan of Kambalda area</w:t>
      </w:r>
      <w:bookmarkEnd w:id="467"/>
      <w:bookmarkEnd w:id="468"/>
      <w:bookmarkEnd w:id="469"/>
    </w:p>
    <w:p>
      <w:pPr>
        <w:pStyle w:val="NotesPerm"/>
        <w:tabs>
          <w:tab w:val="clear" w:pos="879"/>
          <w:tab w:val="left" w:pos="851"/>
        </w:tabs>
        <w:spacing w:before="40"/>
        <w:ind w:left="1418" w:hanging="1418"/>
      </w:pPr>
      <w:r>
        <w:tab/>
        <w:t>Note:</w:t>
      </w:r>
      <w:r>
        <w:tab/>
        <w:t>For the interpretation of this plan, see section 4.</w:t>
      </w:r>
    </w:p>
    <w:p>
      <w:pPr>
        <w:pStyle w:val="yTable"/>
        <w:spacing w:before="0"/>
        <w:jc w:val="center"/>
        <w:rPr>
          <w:sz w:val="18"/>
        </w:rPr>
      </w:pPr>
      <w:r>
        <w:rPr>
          <w:noProof/>
          <w:lang w:eastAsia="en-AU"/>
        </w:rPr>
        <w:drawing>
          <wp:inline distT="0" distB="0" distL="0" distR="0">
            <wp:extent cx="3790950" cy="5495925"/>
            <wp:effectExtent l="0" t="0" r="0" b="9525"/>
            <wp:docPr id="1" name="Picture 1" descr="kno-state-agre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state-agreemen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90950" cy="5495925"/>
                    </a:xfrm>
                    <a:prstGeom prst="rect">
                      <a:avLst/>
                    </a:prstGeom>
                    <a:noFill/>
                    <a:ln>
                      <a:noFill/>
                    </a:ln>
                  </pic:spPr>
                </pic:pic>
              </a:graphicData>
            </a:graphic>
          </wp:inline>
        </w:drawing>
      </w:r>
    </w:p>
    <w:p>
      <w:pPr>
        <w:pStyle w:val="yHeading3"/>
        <w:spacing w:before="0"/>
        <w:rPr>
          <w:rStyle w:val="CharDivText"/>
        </w:rPr>
      </w:pPr>
      <w:bookmarkStart w:id="470" w:name="_Toc87762929"/>
      <w:bookmarkStart w:id="471" w:name="_Toc335140289"/>
      <w:bookmarkStart w:id="472" w:name="_Toc307397573"/>
      <w:r>
        <w:rPr>
          <w:rStyle w:val="CharDivNo"/>
        </w:rPr>
        <w:t>Division 2</w:t>
      </w:r>
      <w:r>
        <w:t> — </w:t>
      </w:r>
      <w:r>
        <w:rPr>
          <w:rStyle w:val="CharDivText"/>
        </w:rPr>
        <w:t xml:space="preserve">Map Grid of </w:t>
      </w:r>
      <w:smartTag w:uri="urn:schemas-microsoft-com:office:smarttags" w:element="country-region">
        <w:smartTag w:uri="urn:schemas-microsoft-com:office:smarttags" w:element="place">
          <w:r>
            <w:rPr>
              <w:rStyle w:val="CharDivText"/>
            </w:rPr>
            <w:t>Australia</w:t>
          </w:r>
        </w:smartTag>
      </w:smartTag>
      <w:r>
        <w:rPr>
          <w:rStyle w:val="CharDivText"/>
        </w:rPr>
        <w:t xml:space="preserve"> coordinates</w:t>
      </w:r>
      <w:bookmarkEnd w:id="470"/>
      <w:bookmarkEnd w:id="471"/>
      <w:bookmarkEnd w:id="472"/>
    </w:p>
    <w:p>
      <w:pPr>
        <w:pStyle w:val="yMiscellaneousHeading"/>
        <w:rPr>
          <w:b/>
          <w:bCs/>
        </w:rPr>
      </w:pPr>
      <w:r>
        <w:rPr>
          <w:b/>
          <w:bCs/>
        </w:rPr>
        <w:t xml:space="preserve">   </w:t>
      </w:r>
    </w:p>
    <w:tbl>
      <w:tblPr>
        <w:tblW w:w="0" w:type="auto"/>
        <w:tblInd w:w="1101" w:type="dxa"/>
        <w:tblLayout w:type="fixed"/>
        <w:tblLook w:val="0000" w:firstRow="0" w:lastRow="0" w:firstColumn="0" w:lastColumn="0" w:noHBand="0" w:noVBand="0"/>
      </w:tblPr>
      <w:tblGrid>
        <w:gridCol w:w="991"/>
        <w:gridCol w:w="2127"/>
        <w:gridCol w:w="1985"/>
      </w:tblGrid>
      <w:tr>
        <w:trPr>
          <w:cantSplit/>
          <w:tblHeader/>
        </w:trPr>
        <w:tc>
          <w:tcPr>
            <w:tcW w:w="991" w:type="dxa"/>
            <w:tcBorders>
              <w:top w:val="single" w:sz="4" w:space="0" w:color="auto"/>
              <w:bottom w:val="single" w:sz="4" w:space="0" w:color="auto"/>
            </w:tcBorders>
          </w:tcPr>
          <w:p>
            <w:pPr>
              <w:pStyle w:val="yTable"/>
              <w:jc w:val="center"/>
              <w:rPr>
                <w:b/>
              </w:rPr>
            </w:pPr>
            <w:r>
              <w:rPr>
                <w:b/>
              </w:rPr>
              <w:t>Point</w:t>
            </w:r>
          </w:p>
        </w:tc>
        <w:tc>
          <w:tcPr>
            <w:tcW w:w="2127" w:type="dxa"/>
            <w:tcBorders>
              <w:top w:val="single" w:sz="4" w:space="0" w:color="auto"/>
              <w:bottom w:val="single" w:sz="4" w:space="0" w:color="auto"/>
            </w:tcBorders>
          </w:tcPr>
          <w:p>
            <w:pPr>
              <w:pStyle w:val="yTable"/>
              <w:jc w:val="center"/>
              <w:rPr>
                <w:b/>
              </w:rPr>
            </w:pPr>
            <w:r>
              <w:rPr>
                <w:b/>
              </w:rPr>
              <w:t>Coordinates mE</w:t>
            </w:r>
          </w:p>
        </w:tc>
        <w:tc>
          <w:tcPr>
            <w:tcW w:w="1985" w:type="dxa"/>
            <w:tcBorders>
              <w:top w:val="single" w:sz="4" w:space="0" w:color="auto"/>
              <w:bottom w:val="single" w:sz="4" w:space="0" w:color="auto"/>
            </w:tcBorders>
          </w:tcPr>
          <w:p>
            <w:pPr>
              <w:pStyle w:val="yTable"/>
              <w:jc w:val="center"/>
              <w:rPr>
                <w:b/>
              </w:rPr>
            </w:pPr>
            <w:r>
              <w:rPr>
                <w:b/>
              </w:rPr>
              <w:t>Coordinates mN</w:t>
            </w:r>
          </w:p>
        </w:tc>
      </w:tr>
      <w:tr>
        <w:trPr>
          <w:cantSplit/>
        </w:trPr>
        <w:tc>
          <w:tcPr>
            <w:tcW w:w="991" w:type="dxa"/>
            <w:tcBorders>
              <w:top w:val="single" w:sz="4" w:space="0" w:color="auto"/>
            </w:tcBorders>
            <w:vAlign w:val="bottom"/>
          </w:tcPr>
          <w:p>
            <w:pPr>
              <w:pStyle w:val="yTable"/>
              <w:jc w:val="center"/>
              <w:rPr>
                <w:rFonts w:eastAsia="Arial Unicode MS"/>
              </w:rPr>
            </w:pPr>
            <w:r>
              <w:t>1</w:t>
            </w:r>
          </w:p>
        </w:tc>
        <w:tc>
          <w:tcPr>
            <w:tcW w:w="2127" w:type="dxa"/>
            <w:tcBorders>
              <w:top w:val="single" w:sz="4" w:space="0" w:color="auto"/>
            </w:tcBorders>
            <w:vAlign w:val="bottom"/>
          </w:tcPr>
          <w:p>
            <w:pPr>
              <w:pStyle w:val="yTable"/>
              <w:rPr>
                <w:rFonts w:eastAsia="Arial Unicode MS"/>
              </w:rPr>
            </w:pPr>
            <w:r>
              <w:t>368446.102</w:t>
            </w:r>
          </w:p>
        </w:tc>
        <w:tc>
          <w:tcPr>
            <w:tcW w:w="1985" w:type="dxa"/>
            <w:vAlign w:val="bottom"/>
          </w:tcPr>
          <w:p>
            <w:pPr>
              <w:pStyle w:val="yTable"/>
              <w:rPr>
                <w:rFonts w:eastAsia="Arial Unicode MS"/>
              </w:rPr>
            </w:pPr>
            <w:r>
              <w:t>6544994.798</w:t>
            </w:r>
          </w:p>
        </w:tc>
      </w:tr>
      <w:tr>
        <w:trPr>
          <w:cantSplit/>
        </w:trPr>
        <w:tc>
          <w:tcPr>
            <w:tcW w:w="991" w:type="dxa"/>
            <w:vAlign w:val="bottom"/>
          </w:tcPr>
          <w:p>
            <w:pPr>
              <w:pStyle w:val="yTable"/>
              <w:jc w:val="center"/>
            </w:pPr>
            <w:r>
              <w:t>2</w:t>
            </w:r>
          </w:p>
        </w:tc>
        <w:tc>
          <w:tcPr>
            <w:tcW w:w="2127" w:type="dxa"/>
            <w:vAlign w:val="bottom"/>
          </w:tcPr>
          <w:p>
            <w:pPr>
              <w:pStyle w:val="yTable"/>
              <w:rPr>
                <w:rFonts w:eastAsia="Arial Unicode MS"/>
              </w:rPr>
            </w:pPr>
            <w:r>
              <w:t>367886.400</w:t>
            </w:r>
          </w:p>
        </w:tc>
        <w:tc>
          <w:tcPr>
            <w:tcW w:w="1985" w:type="dxa"/>
            <w:vAlign w:val="bottom"/>
          </w:tcPr>
          <w:p>
            <w:pPr>
              <w:pStyle w:val="yTable"/>
              <w:rPr>
                <w:rFonts w:eastAsia="Arial Unicode MS"/>
              </w:rPr>
            </w:pPr>
            <w:r>
              <w:t>6545224.837</w:t>
            </w:r>
          </w:p>
        </w:tc>
      </w:tr>
      <w:tr>
        <w:trPr>
          <w:cantSplit/>
        </w:trPr>
        <w:tc>
          <w:tcPr>
            <w:tcW w:w="991" w:type="dxa"/>
            <w:vAlign w:val="bottom"/>
          </w:tcPr>
          <w:p>
            <w:pPr>
              <w:pStyle w:val="yTable"/>
              <w:jc w:val="center"/>
            </w:pPr>
            <w:r>
              <w:t>3</w:t>
            </w:r>
          </w:p>
        </w:tc>
        <w:tc>
          <w:tcPr>
            <w:tcW w:w="2127" w:type="dxa"/>
            <w:vAlign w:val="bottom"/>
          </w:tcPr>
          <w:p>
            <w:pPr>
              <w:pStyle w:val="yTable"/>
              <w:rPr>
                <w:rFonts w:eastAsia="Arial Unicode MS"/>
              </w:rPr>
            </w:pPr>
            <w:r>
              <w:t>367833.889</w:t>
            </w:r>
          </w:p>
        </w:tc>
        <w:tc>
          <w:tcPr>
            <w:tcW w:w="1985" w:type="dxa"/>
            <w:vAlign w:val="bottom"/>
          </w:tcPr>
          <w:p>
            <w:pPr>
              <w:pStyle w:val="yTable"/>
              <w:rPr>
                <w:rFonts w:eastAsia="Arial Unicode MS"/>
              </w:rPr>
            </w:pPr>
            <w:r>
              <w:t>6545826.212</w:t>
            </w:r>
          </w:p>
        </w:tc>
      </w:tr>
      <w:tr>
        <w:trPr>
          <w:cantSplit/>
        </w:trPr>
        <w:tc>
          <w:tcPr>
            <w:tcW w:w="991" w:type="dxa"/>
            <w:vAlign w:val="bottom"/>
          </w:tcPr>
          <w:p>
            <w:pPr>
              <w:pStyle w:val="yTable"/>
              <w:jc w:val="center"/>
            </w:pPr>
            <w:r>
              <w:t>4</w:t>
            </w:r>
          </w:p>
        </w:tc>
        <w:tc>
          <w:tcPr>
            <w:tcW w:w="2127" w:type="dxa"/>
            <w:vAlign w:val="bottom"/>
          </w:tcPr>
          <w:p>
            <w:pPr>
              <w:pStyle w:val="yTable"/>
              <w:rPr>
                <w:rFonts w:eastAsia="Arial Unicode MS"/>
              </w:rPr>
            </w:pPr>
            <w:r>
              <w:t>367734.730</w:t>
            </w:r>
          </w:p>
        </w:tc>
        <w:tc>
          <w:tcPr>
            <w:tcW w:w="1985" w:type="dxa"/>
            <w:vAlign w:val="bottom"/>
          </w:tcPr>
          <w:p>
            <w:pPr>
              <w:pStyle w:val="yTable"/>
              <w:rPr>
                <w:rFonts w:eastAsia="Arial Unicode MS"/>
              </w:rPr>
            </w:pPr>
            <w:r>
              <w:t>6546081.617</w:t>
            </w:r>
          </w:p>
        </w:tc>
      </w:tr>
      <w:tr>
        <w:trPr>
          <w:cantSplit/>
        </w:trPr>
        <w:tc>
          <w:tcPr>
            <w:tcW w:w="991" w:type="dxa"/>
            <w:vAlign w:val="bottom"/>
          </w:tcPr>
          <w:p>
            <w:pPr>
              <w:pStyle w:val="yTable"/>
              <w:jc w:val="center"/>
            </w:pPr>
            <w:r>
              <w:t>5</w:t>
            </w:r>
          </w:p>
        </w:tc>
        <w:tc>
          <w:tcPr>
            <w:tcW w:w="2127" w:type="dxa"/>
            <w:vAlign w:val="bottom"/>
          </w:tcPr>
          <w:p>
            <w:pPr>
              <w:pStyle w:val="yTable"/>
              <w:rPr>
                <w:rFonts w:eastAsia="Arial Unicode MS"/>
              </w:rPr>
            </w:pPr>
            <w:r>
              <w:t>367540.564</w:t>
            </w:r>
          </w:p>
        </w:tc>
        <w:tc>
          <w:tcPr>
            <w:tcW w:w="1985" w:type="dxa"/>
            <w:vAlign w:val="bottom"/>
          </w:tcPr>
          <w:p>
            <w:pPr>
              <w:pStyle w:val="yTable"/>
              <w:rPr>
                <w:rFonts w:eastAsia="Arial Unicode MS"/>
              </w:rPr>
            </w:pPr>
            <w:r>
              <w:t>6546299.906</w:t>
            </w:r>
          </w:p>
        </w:tc>
      </w:tr>
      <w:tr>
        <w:trPr>
          <w:cantSplit/>
        </w:trPr>
        <w:tc>
          <w:tcPr>
            <w:tcW w:w="991" w:type="dxa"/>
            <w:vAlign w:val="bottom"/>
          </w:tcPr>
          <w:p>
            <w:pPr>
              <w:pStyle w:val="yTable"/>
              <w:jc w:val="center"/>
            </w:pPr>
            <w:r>
              <w:t>6</w:t>
            </w:r>
          </w:p>
        </w:tc>
        <w:tc>
          <w:tcPr>
            <w:tcW w:w="2127" w:type="dxa"/>
            <w:vAlign w:val="bottom"/>
          </w:tcPr>
          <w:p>
            <w:pPr>
              <w:pStyle w:val="yTable"/>
              <w:rPr>
                <w:rFonts w:eastAsia="Arial Unicode MS"/>
              </w:rPr>
            </w:pPr>
            <w:r>
              <w:t>367332.541</w:t>
            </w:r>
          </w:p>
        </w:tc>
        <w:tc>
          <w:tcPr>
            <w:tcW w:w="1985" w:type="dxa"/>
            <w:vAlign w:val="bottom"/>
          </w:tcPr>
          <w:p>
            <w:pPr>
              <w:pStyle w:val="yTable"/>
              <w:rPr>
                <w:rFonts w:eastAsia="Arial Unicode MS"/>
              </w:rPr>
            </w:pPr>
            <w:r>
              <w:t>6546781.454</w:t>
            </w:r>
          </w:p>
        </w:tc>
      </w:tr>
      <w:tr>
        <w:trPr>
          <w:cantSplit/>
        </w:trPr>
        <w:tc>
          <w:tcPr>
            <w:tcW w:w="991" w:type="dxa"/>
            <w:vAlign w:val="bottom"/>
          </w:tcPr>
          <w:p>
            <w:pPr>
              <w:pStyle w:val="yTable"/>
              <w:jc w:val="center"/>
            </w:pPr>
            <w:r>
              <w:t>7</w:t>
            </w:r>
          </w:p>
        </w:tc>
        <w:tc>
          <w:tcPr>
            <w:tcW w:w="2127" w:type="dxa"/>
            <w:vAlign w:val="bottom"/>
          </w:tcPr>
          <w:p>
            <w:pPr>
              <w:pStyle w:val="yTable"/>
              <w:rPr>
                <w:rFonts w:eastAsia="Arial Unicode MS"/>
              </w:rPr>
            </w:pPr>
            <w:r>
              <w:t>367572.089</w:t>
            </w:r>
          </w:p>
        </w:tc>
        <w:tc>
          <w:tcPr>
            <w:tcW w:w="1985" w:type="dxa"/>
            <w:vAlign w:val="bottom"/>
          </w:tcPr>
          <w:p>
            <w:pPr>
              <w:pStyle w:val="yTable"/>
              <w:rPr>
                <w:rFonts w:eastAsia="Arial Unicode MS"/>
              </w:rPr>
            </w:pPr>
            <w:r>
              <w:t>6546885.625</w:t>
            </w:r>
          </w:p>
        </w:tc>
      </w:tr>
      <w:tr>
        <w:trPr>
          <w:cantSplit/>
        </w:trPr>
        <w:tc>
          <w:tcPr>
            <w:tcW w:w="991" w:type="dxa"/>
            <w:vAlign w:val="bottom"/>
          </w:tcPr>
          <w:p>
            <w:pPr>
              <w:pStyle w:val="yTable"/>
              <w:jc w:val="center"/>
            </w:pPr>
            <w:r>
              <w:t>8</w:t>
            </w:r>
          </w:p>
        </w:tc>
        <w:tc>
          <w:tcPr>
            <w:tcW w:w="2127" w:type="dxa"/>
            <w:vAlign w:val="bottom"/>
          </w:tcPr>
          <w:p>
            <w:pPr>
              <w:pStyle w:val="yTable"/>
              <w:rPr>
                <w:rFonts w:eastAsia="Arial Unicode MS"/>
              </w:rPr>
            </w:pPr>
            <w:r>
              <w:t>367786.969</w:t>
            </w:r>
          </w:p>
        </w:tc>
        <w:tc>
          <w:tcPr>
            <w:tcW w:w="1985" w:type="dxa"/>
            <w:vAlign w:val="bottom"/>
          </w:tcPr>
          <w:p>
            <w:pPr>
              <w:pStyle w:val="yTable"/>
              <w:rPr>
                <w:rFonts w:eastAsia="Arial Unicode MS"/>
              </w:rPr>
            </w:pPr>
            <w:r>
              <w:t>6547069.154</w:t>
            </w:r>
          </w:p>
        </w:tc>
      </w:tr>
      <w:tr>
        <w:trPr>
          <w:cantSplit/>
        </w:trPr>
        <w:tc>
          <w:tcPr>
            <w:tcW w:w="991" w:type="dxa"/>
            <w:vAlign w:val="bottom"/>
          </w:tcPr>
          <w:p>
            <w:pPr>
              <w:pStyle w:val="yTable"/>
              <w:jc w:val="center"/>
            </w:pPr>
            <w:r>
              <w:t>9</w:t>
            </w:r>
          </w:p>
        </w:tc>
        <w:tc>
          <w:tcPr>
            <w:tcW w:w="2127" w:type="dxa"/>
            <w:vAlign w:val="bottom"/>
          </w:tcPr>
          <w:p>
            <w:pPr>
              <w:pStyle w:val="yTable"/>
              <w:rPr>
                <w:rFonts w:eastAsia="Arial Unicode MS"/>
              </w:rPr>
            </w:pPr>
            <w:r>
              <w:t>368052.680</w:t>
            </w:r>
          </w:p>
        </w:tc>
        <w:tc>
          <w:tcPr>
            <w:tcW w:w="1985" w:type="dxa"/>
            <w:vAlign w:val="bottom"/>
          </w:tcPr>
          <w:p>
            <w:pPr>
              <w:pStyle w:val="yTable"/>
              <w:rPr>
                <w:rFonts w:eastAsia="Arial Unicode MS"/>
              </w:rPr>
            </w:pPr>
            <w:r>
              <w:t>6547047.689</w:t>
            </w:r>
          </w:p>
        </w:tc>
      </w:tr>
      <w:tr>
        <w:trPr>
          <w:cantSplit/>
        </w:trPr>
        <w:tc>
          <w:tcPr>
            <w:tcW w:w="991" w:type="dxa"/>
            <w:vAlign w:val="bottom"/>
          </w:tcPr>
          <w:p>
            <w:pPr>
              <w:pStyle w:val="yTable"/>
              <w:jc w:val="center"/>
            </w:pPr>
            <w:r>
              <w:t>10</w:t>
            </w:r>
          </w:p>
        </w:tc>
        <w:tc>
          <w:tcPr>
            <w:tcW w:w="2127" w:type="dxa"/>
            <w:vAlign w:val="bottom"/>
          </w:tcPr>
          <w:p>
            <w:pPr>
              <w:pStyle w:val="yTable"/>
              <w:rPr>
                <w:rFonts w:eastAsia="Arial Unicode MS"/>
              </w:rPr>
            </w:pPr>
            <w:r>
              <w:t>368485.289</w:t>
            </w:r>
          </w:p>
        </w:tc>
        <w:tc>
          <w:tcPr>
            <w:tcW w:w="1985" w:type="dxa"/>
            <w:vAlign w:val="bottom"/>
          </w:tcPr>
          <w:p>
            <w:pPr>
              <w:pStyle w:val="yTable"/>
              <w:rPr>
                <w:rFonts w:eastAsia="Arial Unicode MS"/>
              </w:rPr>
            </w:pPr>
            <w:r>
              <w:t>6547126.784</w:t>
            </w:r>
          </w:p>
        </w:tc>
      </w:tr>
      <w:tr>
        <w:trPr>
          <w:cantSplit/>
        </w:trPr>
        <w:tc>
          <w:tcPr>
            <w:tcW w:w="991" w:type="dxa"/>
            <w:vAlign w:val="bottom"/>
          </w:tcPr>
          <w:p>
            <w:pPr>
              <w:pStyle w:val="yTable"/>
              <w:jc w:val="center"/>
            </w:pPr>
            <w:r>
              <w:t>11</w:t>
            </w:r>
          </w:p>
        </w:tc>
        <w:tc>
          <w:tcPr>
            <w:tcW w:w="2127" w:type="dxa"/>
            <w:vAlign w:val="bottom"/>
          </w:tcPr>
          <w:p>
            <w:pPr>
              <w:pStyle w:val="yTable"/>
              <w:rPr>
                <w:rFonts w:eastAsia="Arial Unicode MS"/>
              </w:rPr>
            </w:pPr>
            <w:r>
              <w:t>368900.656</w:t>
            </w:r>
          </w:p>
        </w:tc>
        <w:tc>
          <w:tcPr>
            <w:tcW w:w="1985" w:type="dxa"/>
            <w:vAlign w:val="bottom"/>
          </w:tcPr>
          <w:p>
            <w:pPr>
              <w:pStyle w:val="yTable"/>
              <w:rPr>
                <w:rFonts w:eastAsia="Arial Unicode MS"/>
              </w:rPr>
            </w:pPr>
            <w:r>
              <w:t>6547383.817</w:t>
            </w:r>
          </w:p>
        </w:tc>
      </w:tr>
      <w:tr>
        <w:trPr>
          <w:cantSplit/>
        </w:trPr>
        <w:tc>
          <w:tcPr>
            <w:tcW w:w="991" w:type="dxa"/>
            <w:vAlign w:val="bottom"/>
          </w:tcPr>
          <w:p>
            <w:pPr>
              <w:pStyle w:val="yTable"/>
              <w:jc w:val="center"/>
            </w:pPr>
            <w:r>
              <w:t>12</w:t>
            </w:r>
          </w:p>
        </w:tc>
        <w:tc>
          <w:tcPr>
            <w:tcW w:w="2127" w:type="dxa"/>
            <w:vAlign w:val="bottom"/>
          </w:tcPr>
          <w:p>
            <w:pPr>
              <w:pStyle w:val="yTable"/>
              <w:rPr>
                <w:rFonts w:eastAsia="Arial Unicode MS"/>
              </w:rPr>
            </w:pPr>
            <w:r>
              <w:t>369113.441</w:t>
            </w:r>
          </w:p>
        </w:tc>
        <w:tc>
          <w:tcPr>
            <w:tcW w:w="1985" w:type="dxa"/>
            <w:vAlign w:val="bottom"/>
          </w:tcPr>
          <w:p>
            <w:pPr>
              <w:pStyle w:val="yTable"/>
              <w:rPr>
                <w:rFonts w:eastAsia="Arial Unicode MS"/>
              </w:rPr>
            </w:pPr>
            <w:r>
              <w:t>6547385.558</w:t>
            </w:r>
          </w:p>
        </w:tc>
      </w:tr>
      <w:tr>
        <w:trPr>
          <w:cantSplit/>
        </w:trPr>
        <w:tc>
          <w:tcPr>
            <w:tcW w:w="991" w:type="dxa"/>
            <w:vAlign w:val="bottom"/>
          </w:tcPr>
          <w:p>
            <w:pPr>
              <w:pStyle w:val="yTable"/>
              <w:jc w:val="center"/>
            </w:pPr>
            <w:r>
              <w:t>13</w:t>
            </w:r>
          </w:p>
        </w:tc>
        <w:tc>
          <w:tcPr>
            <w:tcW w:w="2127" w:type="dxa"/>
            <w:vAlign w:val="bottom"/>
          </w:tcPr>
          <w:p>
            <w:pPr>
              <w:pStyle w:val="yTable"/>
              <w:rPr>
                <w:rFonts w:eastAsia="Arial Unicode MS"/>
              </w:rPr>
            </w:pPr>
            <w:r>
              <w:t>369331.024</w:t>
            </w:r>
          </w:p>
        </w:tc>
        <w:tc>
          <w:tcPr>
            <w:tcW w:w="1985" w:type="dxa"/>
            <w:vAlign w:val="bottom"/>
          </w:tcPr>
          <w:p>
            <w:pPr>
              <w:pStyle w:val="yTable"/>
              <w:rPr>
                <w:rFonts w:eastAsia="Arial Unicode MS"/>
              </w:rPr>
            </w:pPr>
            <w:r>
              <w:t>6547290.171</w:t>
            </w:r>
          </w:p>
        </w:tc>
      </w:tr>
      <w:tr>
        <w:trPr>
          <w:cantSplit/>
        </w:trPr>
        <w:tc>
          <w:tcPr>
            <w:tcW w:w="991" w:type="dxa"/>
            <w:vAlign w:val="bottom"/>
          </w:tcPr>
          <w:p>
            <w:pPr>
              <w:pStyle w:val="yTable"/>
              <w:jc w:val="center"/>
            </w:pPr>
            <w:r>
              <w:t>14</w:t>
            </w:r>
          </w:p>
        </w:tc>
        <w:tc>
          <w:tcPr>
            <w:tcW w:w="2127" w:type="dxa"/>
            <w:vAlign w:val="bottom"/>
          </w:tcPr>
          <w:p>
            <w:pPr>
              <w:pStyle w:val="yTable"/>
              <w:rPr>
                <w:rFonts w:eastAsia="Arial Unicode MS"/>
              </w:rPr>
            </w:pPr>
            <w:r>
              <w:t>369449.552</w:t>
            </w:r>
          </w:p>
        </w:tc>
        <w:tc>
          <w:tcPr>
            <w:tcW w:w="1985" w:type="dxa"/>
            <w:vAlign w:val="bottom"/>
          </w:tcPr>
          <w:p>
            <w:pPr>
              <w:pStyle w:val="yTable"/>
              <w:rPr>
                <w:rFonts w:eastAsia="Arial Unicode MS"/>
              </w:rPr>
            </w:pPr>
            <w:r>
              <w:t>6547258.767</w:t>
            </w:r>
          </w:p>
        </w:tc>
      </w:tr>
      <w:tr>
        <w:trPr>
          <w:cantSplit/>
        </w:trPr>
        <w:tc>
          <w:tcPr>
            <w:tcW w:w="991" w:type="dxa"/>
            <w:vAlign w:val="bottom"/>
          </w:tcPr>
          <w:p>
            <w:pPr>
              <w:pStyle w:val="yTable"/>
              <w:jc w:val="center"/>
            </w:pPr>
            <w:r>
              <w:t>15</w:t>
            </w:r>
          </w:p>
        </w:tc>
        <w:tc>
          <w:tcPr>
            <w:tcW w:w="2127" w:type="dxa"/>
            <w:vAlign w:val="bottom"/>
          </w:tcPr>
          <w:p>
            <w:pPr>
              <w:pStyle w:val="yTable"/>
              <w:rPr>
                <w:rFonts w:eastAsia="Arial Unicode MS"/>
              </w:rPr>
            </w:pPr>
            <w:r>
              <w:t>369457.992</w:t>
            </w:r>
          </w:p>
        </w:tc>
        <w:tc>
          <w:tcPr>
            <w:tcW w:w="1985" w:type="dxa"/>
            <w:vAlign w:val="bottom"/>
          </w:tcPr>
          <w:p>
            <w:pPr>
              <w:pStyle w:val="yTable"/>
              <w:rPr>
                <w:rFonts w:eastAsia="Arial Unicode MS"/>
              </w:rPr>
            </w:pPr>
            <w:r>
              <w:t>6547298.298</w:t>
            </w:r>
          </w:p>
        </w:tc>
      </w:tr>
      <w:tr>
        <w:trPr>
          <w:cantSplit/>
        </w:trPr>
        <w:tc>
          <w:tcPr>
            <w:tcW w:w="991" w:type="dxa"/>
            <w:vAlign w:val="bottom"/>
          </w:tcPr>
          <w:p>
            <w:pPr>
              <w:pStyle w:val="yTable"/>
              <w:jc w:val="center"/>
            </w:pPr>
            <w:r>
              <w:t>16</w:t>
            </w:r>
          </w:p>
        </w:tc>
        <w:tc>
          <w:tcPr>
            <w:tcW w:w="2127" w:type="dxa"/>
            <w:vAlign w:val="bottom"/>
          </w:tcPr>
          <w:p>
            <w:pPr>
              <w:pStyle w:val="yTable"/>
              <w:rPr>
                <w:rFonts w:eastAsia="Arial Unicode MS"/>
              </w:rPr>
            </w:pPr>
            <w:r>
              <w:t>369548.640</w:t>
            </w:r>
          </w:p>
        </w:tc>
        <w:tc>
          <w:tcPr>
            <w:tcW w:w="1985" w:type="dxa"/>
            <w:vAlign w:val="bottom"/>
          </w:tcPr>
          <w:p>
            <w:pPr>
              <w:pStyle w:val="yTable"/>
              <w:rPr>
                <w:rFonts w:eastAsia="Arial Unicode MS"/>
              </w:rPr>
            </w:pPr>
            <w:r>
              <w:t>6547273.000</w:t>
            </w:r>
          </w:p>
        </w:tc>
      </w:tr>
      <w:tr>
        <w:trPr>
          <w:cantSplit/>
        </w:trPr>
        <w:tc>
          <w:tcPr>
            <w:tcW w:w="991" w:type="dxa"/>
            <w:vAlign w:val="bottom"/>
          </w:tcPr>
          <w:p>
            <w:pPr>
              <w:pStyle w:val="yTable"/>
              <w:jc w:val="center"/>
            </w:pPr>
            <w:r>
              <w:t>17</w:t>
            </w:r>
          </w:p>
        </w:tc>
        <w:tc>
          <w:tcPr>
            <w:tcW w:w="2127" w:type="dxa"/>
            <w:vAlign w:val="bottom"/>
          </w:tcPr>
          <w:p>
            <w:pPr>
              <w:pStyle w:val="yTable"/>
              <w:rPr>
                <w:rFonts w:eastAsia="Arial Unicode MS"/>
              </w:rPr>
            </w:pPr>
            <w:r>
              <w:t>369557.235</w:t>
            </w:r>
          </w:p>
        </w:tc>
        <w:tc>
          <w:tcPr>
            <w:tcW w:w="1985" w:type="dxa"/>
            <w:vAlign w:val="bottom"/>
          </w:tcPr>
          <w:p>
            <w:pPr>
              <w:pStyle w:val="yTable"/>
              <w:rPr>
                <w:rFonts w:eastAsia="Arial Unicode MS"/>
              </w:rPr>
            </w:pPr>
            <w:r>
              <w:t>6547229.825</w:t>
            </w:r>
          </w:p>
        </w:tc>
      </w:tr>
      <w:tr>
        <w:trPr>
          <w:cantSplit/>
        </w:trPr>
        <w:tc>
          <w:tcPr>
            <w:tcW w:w="991" w:type="dxa"/>
            <w:vAlign w:val="bottom"/>
          </w:tcPr>
          <w:p>
            <w:pPr>
              <w:pStyle w:val="yTable"/>
              <w:jc w:val="center"/>
            </w:pPr>
            <w:r>
              <w:t>18</w:t>
            </w:r>
          </w:p>
        </w:tc>
        <w:tc>
          <w:tcPr>
            <w:tcW w:w="2127" w:type="dxa"/>
            <w:vAlign w:val="bottom"/>
          </w:tcPr>
          <w:p>
            <w:pPr>
              <w:pStyle w:val="yTable"/>
              <w:rPr>
                <w:rFonts w:eastAsia="Arial Unicode MS"/>
              </w:rPr>
            </w:pPr>
            <w:r>
              <w:t>369494.095</w:t>
            </w:r>
          </w:p>
        </w:tc>
        <w:tc>
          <w:tcPr>
            <w:tcW w:w="1985" w:type="dxa"/>
            <w:vAlign w:val="bottom"/>
          </w:tcPr>
          <w:p>
            <w:pPr>
              <w:pStyle w:val="yTable"/>
              <w:rPr>
                <w:rFonts w:eastAsia="Arial Unicode MS"/>
              </w:rPr>
            </w:pPr>
            <w:r>
              <w:t>6546988.986</w:t>
            </w:r>
          </w:p>
        </w:tc>
      </w:tr>
      <w:tr>
        <w:trPr>
          <w:cantSplit/>
        </w:trPr>
        <w:tc>
          <w:tcPr>
            <w:tcW w:w="991" w:type="dxa"/>
            <w:vAlign w:val="bottom"/>
          </w:tcPr>
          <w:p>
            <w:pPr>
              <w:pStyle w:val="yTable"/>
              <w:jc w:val="center"/>
            </w:pPr>
            <w:r>
              <w:t>19</w:t>
            </w:r>
          </w:p>
        </w:tc>
        <w:tc>
          <w:tcPr>
            <w:tcW w:w="2127" w:type="dxa"/>
            <w:vAlign w:val="bottom"/>
          </w:tcPr>
          <w:p>
            <w:pPr>
              <w:pStyle w:val="yTable"/>
              <w:rPr>
                <w:rFonts w:eastAsia="Arial Unicode MS"/>
              </w:rPr>
            </w:pPr>
            <w:r>
              <w:t>369496.053</w:t>
            </w:r>
          </w:p>
        </w:tc>
        <w:tc>
          <w:tcPr>
            <w:tcW w:w="1985" w:type="dxa"/>
            <w:vAlign w:val="bottom"/>
          </w:tcPr>
          <w:p>
            <w:pPr>
              <w:pStyle w:val="yTable"/>
              <w:rPr>
                <w:rFonts w:eastAsia="Arial Unicode MS"/>
              </w:rPr>
            </w:pPr>
            <w:r>
              <w:t>6546739.394</w:t>
            </w:r>
          </w:p>
        </w:tc>
      </w:tr>
      <w:tr>
        <w:trPr>
          <w:cantSplit/>
        </w:trPr>
        <w:tc>
          <w:tcPr>
            <w:tcW w:w="991" w:type="dxa"/>
            <w:vAlign w:val="bottom"/>
          </w:tcPr>
          <w:p>
            <w:pPr>
              <w:pStyle w:val="yTable"/>
              <w:jc w:val="center"/>
            </w:pPr>
            <w:r>
              <w:t>20</w:t>
            </w:r>
          </w:p>
        </w:tc>
        <w:tc>
          <w:tcPr>
            <w:tcW w:w="2127" w:type="dxa"/>
            <w:vAlign w:val="bottom"/>
          </w:tcPr>
          <w:p>
            <w:pPr>
              <w:pStyle w:val="yTable"/>
              <w:rPr>
                <w:rFonts w:eastAsia="Arial Unicode MS"/>
              </w:rPr>
            </w:pPr>
            <w:r>
              <w:t>369520.263</w:t>
            </w:r>
          </w:p>
        </w:tc>
        <w:tc>
          <w:tcPr>
            <w:tcW w:w="1985" w:type="dxa"/>
            <w:vAlign w:val="bottom"/>
          </w:tcPr>
          <w:p>
            <w:pPr>
              <w:pStyle w:val="yTable"/>
              <w:rPr>
                <w:rFonts w:eastAsia="Arial Unicode MS"/>
              </w:rPr>
            </w:pPr>
            <w:r>
              <w:t>6546717.020</w:t>
            </w:r>
          </w:p>
        </w:tc>
      </w:tr>
      <w:tr>
        <w:trPr>
          <w:cantSplit/>
        </w:trPr>
        <w:tc>
          <w:tcPr>
            <w:tcW w:w="991" w:type="dxa"/>
            <w:vAlign w:val="bottom"/>
          </w:tcPr>
          <w:p>
            <w:pPr>
              <w:pStyle w:val="yTable"/>
              <w:jc w:val="center"/>
            </w:pPr>
            <w:r>
              <w:t>21</w:t>
            </w:r>
          </w:p>
        </w:tc>
        <w:tc>
          <w:tcPr>
            <w:tcW w:w="2127" w:type="dxa"/>
            <w:vAlign w:val="bottom"/>
          </w:tcPr>
          <w:p>
            <w:pPr>
              <w:pStyle w:val="yTable"/>
              <w:rPr>
                <w:rFonts w:eastAsia="Arial Unicode MS"/>
              </w:rPr>
            </w:pPr>
            <w:r>
              <w:t>369664.666</w:t>
            </w:r>
          </w:p>
        </w:tc>
        <w:tc>
          <w:tcPr>
            <w:tcW w:w="1985" w:type="dxa"/>
            <w:vAlign w:val="bottom"/>
          </w:tcPr>
          <w:p>
            <w:pPr>
              <w:pStyle w:val="yTable"/>
              <w:rPr>
                <w:rFonts w:eastAsia="Arial Unicode MS"/>
              </w:rPr>
            </w:pPr>
            <w:r>
              <w:t>6546873.970</w:t>
            </w:r>
          </w:p>
        </w:tc>
      </w:tr>
      <w:tr>
        <w:trPr>
          <w:cantSplit/>
        </w:trPr>
        <w:tc>
          <w:tcPr>
            <w:tcW w:w="991" w:type="dxa"/>
            <w:vAlign w:val="bottom"/>
          </w:tcPr>
          <w:p>
            <w:pPr>
              <w:pStyle w:val="yTable"/>
              <w:jc w:val="center"/>
            </w:pPr>
            <w:r>
              <w:t>22</w:t>
            </w:r>
          </w:p>
        </w:tc>
        <w:tc>
          <w:tcPr>
            <w:tcW w:w="2127" w:type="dxa"/>
            <w:vAlign w:val="bottom"/>
          </w:tcPr>
          <w:p>
            <w:pPr>
              <w:pStyle w:val="yTable"/>
              <w:rPr>
                <w:rFonts w:eastAsia="Arial Unicode MS"/>
              </w:rPr>
            </w:pPr>
            <w:r>
              <w:t>369850.083</w:t>
            </w:r>
          </w:p>
        </w:tc>
        <w:tc>
          <w:tcPr>
            <w:tcW w:w="1985" w:type="dxa"/>
            <w:vAlign w:val="bottom"/>
          </w:tcPr>
          <w:p>
            <w:pPr>
              <w:pStyle w:val="yTable"/>
              <w:rPr>
                <w:rFonts w:eastAsia="Arial Unicode MS"/>
              </w:rPr>
            </w:pPr>
            <w:r>
              <w:t>6546702.364</w:t>
            </w:r>
          </w:p>
        </w:tc>
      </w:tr>
      <w:tr>
        <w:trPr>
          <w:cantSplit/>
        </w:trPr>
        <w:tc>
          <w:tcPr>
            <w:tcW w:w="991" w:type="dxa"/>
            <w:vAlign w:val="bottom"/>
          </w:tcPr>
          <w:p>
            <w:pPr>
              <w:pStyle w:val="yTable"/>
              <w:jc w:val="center"/>
            </w:pPr>
            <w:r>
              <w:t>23</w:t>
            </w:r>
          </w:p>
        </w:tc>
        <w:tc>
          <w:tcPr>
            <w:tcW w:w="2127" w:type="dxa"/>
            <w:vAlign w:val="bottom"/>
          </w:tcPr>
          <w:p>
            <w:pPr>
              <w:pStyle w:val="yTable"/>
              <w:rPr>
                <w:rFonts w:eastAsia="Arial Unicode MS"/>
              </w:rPr>
            </w:pPr>
            <w:r>
              <w:t>369706.252</w:t>
            </w:r>
          </w:p>
        </w:tc>
        <w:tc>
          <w:tcPr>
            <w:tcW w:w="1985" w:type="dxa"/>
            <w:vAlign w:val="bottom"/>
          </w:tcPr>
          <w:p>
            <w:pPr>
              <w:pStyle w:val="yTable"/>
              <w:rPr>
                <w:rFonts w:eastAsia="Arial Unicode MS"/>
              </w:rPr>
            </w:pPr>
            <w:r>
              <w:t>6546544.717</w:t>
            </w:r>
          </w:p>
        </w:tc>
      </w:tr>
      <w:tr>
        <w:trPr>
          <w:cantSplit/>
        </w:trPr>
        <w:tc>
          <w:tcPr>
            <w:tcW w:w="991" w:type="dxa"/>
            <w:vAlign w:val="bottom"/>
          </w:tcPr>
          <w:p>
            <w:pPr>
              <w:pStyle w:val="yTable"/>
              <w:jc w:val="center"/>
            </w:pPr>
            <w:r>
              <w:t>24</w:t>
            </w:r>
          </w:p>
        </w:tc>
        <w:tc>
          <w:tcPr>
            <w:tcW w:w="2127" w:type="dxa"/>
            <w:vAlign w:val="bottom"/>
          </w:tcPr>
          <w:p>
            <w:pPr>
              <w:pStyle w:val="yTable"/>
              <w:rPr>
                <w:rFonts w:eastAsia="Arial Unicode MS"/>
              </w:rPr>
            </w:pPr>
            <w:r>
              <w:t>369774.758</w:t>
            </w:r>
          </w:p>
        </w:tc>
        <w:tc>
          <w:tcPr>
            <w:tcW w:w="1985" w:type="dxa"/>
            <w:vAlign w:val="bottom"/>
          </w:tcPr>
          <w:p>
            <w:pPr>
              <w:pStyle w:val="yTable"/>
              <w:rPr>
                <w:rFonts w:eastAsia="Arial Unicode MS"/>
              </w:rPr>
            </w:pPr>
            <w:r>
              <w:t>6546480.357</w:t>
            </w:r>
          </w:p>
        </w:tc>
      </w:tr>
      <w:tr>
        <w:trPr>
          <w:cantSplit/>
        </w:trPr>
        <w:tc>
          <w:tcPr>
            <w:tcW w:w="991" w:type="dxa"/>
            <w:vAlign w:val="bottom"/>
          </w:tcPr>
          <w:p>
            <w:pPr>
              <w:pStyle w:val="yTable"/>
              <w:jc w:val="center"/>
            </w:pPr>
            <w:r>
              <w:t>25</w:t>
            </w:r>
          </w:p>
        </w:tc>
        <w:tc>
          <w:tcPr>
            <w:tcW w:w="2127" w:type="dxa"/>
            <w:vAlign w:val="bottom"/>
          </w:tcPr>
          <w:p>
            <w:pPr>
              <w:pStyle w:val="yTable"/>
              <w:rPr>
                <w:rFonts w:eastAsia="Arial Unicode MS"/>
              </w:rPr>
            </w:pPr>
            <w:r>
              <w:t>369760.744</w:t>
            </w:r>
          </w:p>
        </w:tc>
        <w:tc>
          <w:tcPr>
            <w:tcW w:w="1985" w:type="dxa"/>
            <w:vAlign w:val="bottom"/>
          </w:tcPr>
          <w:p>
            <w:pPr>
              <w:pStyle w:val="yTable"/>
              <w:rPr>
                <w:rFonts w:eastAsia="Arial Unicode MS"/>
              </w:rPr>
            </w:pPr>
            <w:r>
              <w:t>6546463.301</w:t>
            </w:r>
          </w:p>
        </w:tc>
      </w:tr>
      <w:tr>
        <w:trPr>
          <w:cantSplit/>
        </w:trPr>
        <w:tc>
          <w:tcPr>
            <w:tcW w:w="991" w:type="dxa"/>
            <w:vAlign w:val="bottom"/>
          </w:tcPr>
          <w:p>
            <w:pPr>
              <w:pStyle w:val="yTable"/>
              <w:jc w:val="center"/>
            </w:pPr>
            <w:r>
              <w:t>26</w:t>
            </w:r>
          </w:p>
        </w:tc>
        <w:tc>
          <w:tcPr>
            <w:tcW w:w="2127" w:type="dxa"/>
            <w:vAlign w:val="bottom"/>
          </w:tcPr>
          <w:p>
            <w:pPr>
              <w:pStyle w:val="yTable"/>
              <w:rPr>
                <w:rFonts w:eastAsia="Arial Unicode MS"/>
              </w:rPr>
            </w:pPr>
            <w:r>
              <w:t>370062.828</w:t>
            </w:r>
          </w:p>
        </w:tc>
        <w:tc>
          <w:tcPr>
            <w:tcW w:w="1985" w:type="dxa"/>
            <w:vAlign w:val="bottom"/>
          </w:tcPr>
          <w:p>
            <w:pPr>
              <w:pStyle w:val="yTable"/>
              <w:rPr>
                <w:rFonts w:eastAsia="Arial Unicode MS"/>
              </w:rPr>
            </w:pPr>
            <w:r>
              <w:t>6546322.450</w:t>
            </w:r>
          </w:p>
        </w:tc>
      </w:tr>
      <w:tr>
        <w:trPr>
          <w:cantSplit/>
        </w:trPr>
        <w:tc>
          <w:tcPr>
            <w:tcW w:w="991" w:type="dxa"/>
            <w:vAlign w:val="bottom"/>
          </w:tcPr>
          <w:p>
            <w:pPr>
              <w:pStyle w:val="yTable"/>
              <w:jc w:val="center"/>
            </w:pPr>
            <w:r>
              <w:t>27</w:t>
            </w:r>
          </w:p>
        </w:tc>
        <w:tc>
          <w:tcPr>
            <w:tcW w:w="2127" w:type="dxa"/>
            <w:vAlign w:val="bottom"/>
          </w:tcPr>
          <w:p>
            <w:pPr>
              <w:pStyle w:val="yTable"/>
              <w:rPr>
                <w:rFonts w:eastAsia="Arial Unicode MS"/>
              </w:rPr>
            </w:pPr>
            <w:r>
              <w:t>371098.875</w:t>
            </w:r>
          </w:p>
        </w:tc>
        <w:tc>
          <w:tcPr>
            <w:tcW w:w="1985" w:type="dxa"/>
            <w:vAlign w:val="bottom"/>
          </w:tcPr>
          <w:p>
            <w:pPr>
              <w:pStyle w:val="yTable"/>
              <w:rPr>
                <w:rFonts w:eastAsia="Arial Unicode MS"/>
              </w:rPr>
            </w:pPr>
            <w:r>
              <w:t>6546329.974</w:t>
            </w:r>
          </w:p>
        </w:tc>
      </w:tr>
      <w:tr>
        <w:trPr>
          <w:cantSplit/>
        </w:trPr>
        <w:tc>
          <w:tcPr>
            <w:tcW w:w="991" w:type="dxa"/>
            <w:vAlign w:val="bottom"/>
          </w:tcPr>
          <w:p>
            <w:pPr>
              <w:pStyle w:val="yTable"/>
              <w:jc w:val="center"/>
            </w:pPr>
            <w:r>
              <w:t>28</w:t>
            </w:r>
          </w:p>
        </w:tc>
        <w:tc>
          <w:tcPr>
            <w:tcW w:w="2127" w:type="dxa"/>
            <w:vAlign w:val="bottom"/>
          </w:tcPr>
          <w:p>
            <w:pPr>
              <w:pStyle w:val="yTable"/>
              <w:rPr>
                <w:rFonts w:eastAsia="Arial Unicode MS"/>
              </w:rPr>
            </w:pPr>
            <w:r>
              <w:t>371106.726</w:t>
            </w:r>
          </w:p>
        </w:tc>
        <w:tc>
          <w:tcPr>
            <w:tcW w:w="1985" w:type="dxa"/>
            <w:vAlign w:val="bottom"/>
          </w:tcPr>
          <w:p>
            <w:pPr>
              <w:pStyle w:val="yTable"/>
              <w:rPr>
                <w:rFonts w:eastAsia="Arial Unicode MS"/>
              </w:rPr>
            </w:pPr>
            <w:r>
              <w:t>6546343.087</w:t>
            </w:r>
          </w:p>
        </w:tc>
      </w:tr>
      <w:tr>
        <w:trPr>
          <w:cantSplit/>
        </w:trPr>
        <w:tc>
          <w:tcPr>
            <w:tcW w:w="991" w:type="dxa"/>
            <w:vAlign w:val="bottom"/>
          </w:tcPr>
          <w:p>
            <w:pPr>
              <w:pStyle w:val="yTable"/>
              <w:jc w:val="center"/>
            </w:pPr>
            <w:r>
              <w:t>29</w:t>
            </w:r>
          </w:p>
        </w:tc>
        <w:tc>
          <w:tcPr>
            <w:tcW w:w="2127" w:type="dxa"/>
            <w:vAlign w:val="bottom"/>
          </w:tcPr>
          <w:p>
            <w:pPr>
              <w:pStyle w:val="yTable"/>
              <w:rPr>
                <w:rFonts w:eastAsia="Arial Unicode MS"/>
              </w:rPr>
            </w:pPr>
            <w:r>
              <w:t>371075.234</w:t>
            </w:r>
          </w:p>
        </w:tc>
        <w:tc>
          <w:tcPr>
            <w:tcW w:w="1985" w:type="dxa"/>
            <w:vAlign w:val="bottom"/>
          </w:tcPr>
          <w:p>
            <w:pPr>
              <w:pStyle w:val="yTable"/>
              <w:rPr>
                <w:rFonts w:eastAsia="Arial Unicode MS"/>
              </w:rPr>
            </w:pPr>
            <w:r>
              <w:t>6546405.012</w:t>
            </w:r>
          </w:p>
        </w:tc>
      </w:tr>
      <w:tr>
        <w:trPr>
          <w:cantSplit/>
        </w:trPr>
        <w:tc>
          <w:tcPr>
            <w:tcW w:w="991" w:type="dxa"/>
            <w:vAlign w:val="bottom"/>
          </w:tcPr>
          <w:p>
            <w:pPr>
              <w:pStyle w:val="yTable"/>
              <w:jc w:val="center"/>
            </w:pPr>
            <w:r>
              <w:t>30</w:t>
            </w:r>
          </w:p>
        </w:tc>
        <w:tc>
          <w:tcPr>
            <w:tcW w:w="2127" w:type="dxa"/>
            <w:vAlign w:val="bottom"/>
          </w:tcPr>
          <w:p>
            <w:pPr>
              <w:pStyle w:val="yTable"/>
              <w:rPr>
                <w:rFonts w:eastAsia="Arial Unicode MS"/>
              </w:rPr>
            </w:pPr>
            <w:r>
              <w:t>371170.265</w:t>
            </w:r>
          </w:p>
        </w:tc>
        <w:tc>
          <w:tcPr>
            <w:tcW w:w="1985" w:type="dxa"/>
            <w:vAlign w:val="bottom"/>
          </w:tcPr>
          <w:p>
            <w:pPr>
              <w:pStyle w:val="yTable"/>
              <w:rPr>
                <w:rFonts w:eastAsia="Arial Unicode MS"/>
              </w:rPr>
            </w:pPr>
            <w:r>
              <w:t>6546501.367</w:t>
            </w:r>
          </w:p>
        </w:tc>
      </w:tr>
      <w:tr>
        <w:trPr>
          <w:cantSplit/>
        </w:trPr>
        <w:tc>
          <w:tcPr>
            <w:tcW w:w="991" w:type="dxa"/>
            <w:vAlign w:val="bottom"/>
          </w:tcPr>
          <w:p>
            <w:pPr>
              <w:pStyle w:val="yTable"/>
              <w:jc w:val="center"/>
            </w:pPr>
            <w:r>
              <w:t>31</w:t>
            </w:r>
          </w:p>
        </w:tc>
        <w:tc>
          <w:tcPr>
            <w:tcW w:w="2127" w:type="dxa"/>
            <w:vAlign w:val="bottom"/>
          </w:tcPr>
          <w:p>
            <w:pPr>
              <w:pStyle w:val="yTable"/>
              <w:rPr>
                <w:rFonts w:eastAsia="Arial Unicode MS"/>
              </w:rPr>
            </w:pPr>
            <w:r>
              <w:t>371241.937</w:t>
            </w:r>
          </w:p>
        </w:tc>
        <w:tc>
          <w:tcPr>
            <w:tcW w:w="1985" w:type="dxa"/>
            <w:vAlign w:val="bottom"/>
          </w:tcPr>
          <w:p>
            <w:pPr>
              <w:pStyle w:val="yTable"/>
              <w:rPr>
                <w:rFonts w:eastAsia="Arial Unicode MS"/>
              </w:rPr>
            </w:pPr>
            <w:r>
              <w:t>6546438.936</w:t>
            </w:r>
          </w:p>
        </w:tc>
      </w:tr>
      <w:tr>
        <w:trPr>
          <w:cantSplit/>
        </w:trPr>
        <w:tc>
          <w:tcPr>
            <w:tcW w:w="991" w:type="dxa"/>
            <w:vAlign w:val="bottom"/>
          </w:tcPr>
          <w:p>
            <w:pPr>
              <w:pStyle w:val="yTable"/>
              <w:jc w:val="center"/>
            </w:pPr>
            <w:r>
              <w:t>32</w:t>
            </w:r>
          </w:p>
        </w:tc>
        <w:tc>
          <w:tcPr>
            <w:tcW w:w="2127" w:type="dxa"/>
            <w:vAlign w:val="bottom"/>
          </w:tcPr>
          <w:p>
            <w:pPr>
              <w:pStyle w:val="yTable"/>
              <w:rPr>
                <w:rFonts w:eastAsia="Arial Unicode MS"/>
              </w:rPr>
            </w:pPr>
            <w:r>
              <w:t>371337.976</w:t>
            </w:r>
          </w:p>
        </w:tc>
        <w:tc>
          <w:tcPr>
            <w:tcW w:w="1985" w:type="dxa"/>
            <w:vAlign w:val="bottom"/>
          </w:tcPr>
          <w:p>
            <w:pPr>
              <w:pStyle w:val="yTable"/>
              <w:rPr>
                <w:rFonts w:eastAsia="Arial Unicode MS"/>
              </w:rPr>
            </w:pPr>
            <w:r>
              <w:t>6546508.613</w:t>
            </w:r>
          </w:p>
        </w:tc>
      </w:tr>
      <w:tr>
        <w:trPr>
          <w:cantSplit/>
        </w:trPr>
        <w:tc>
          <w:tcPr>
            <w:tcW w:w="991" w:type="dxa"/>
            <w:vAlign w:val="bottom"/>
          </w:tcPr>
          <w:p>
            <w:pPr>
              <w:pStyle w:val="yTable"/>
              <w:jc w:val="center"/>
            </w:pPr>
            <w:r>
              <w:t>33</w:t>
            </w:r>
          </w:p>
        </w:tc>
        <w:tc>
          <w:tcPr>
            <w:tcW w:w="2127" w:type="dxa"/>
            <w:vAlign w:val="bottom"/>
          </w:tcPr>
          <w:p>
            <w:pPr>
              <w:pStyle w:val="yTable"/>
              <w:rPr>
                <w:rFonts w:eastAsia="Arial Unicode MS"/>
              </w:rPr>
            </w:pPr>
            <w:r>
              <w:t>371330.141</w:t>
            </w:r>
          </w:p>
        </w:tc>
        <w:tc>
          <w:tcPr>
            <w:tcW w:w="1985" w:type="dxa"/>
            <w:vAlign w:val="bottom"/>
          </w:tcPr>
          <w:p>
            <w:pPr>
              <w:pStyle w:val="yTable"/>
              <w:rPr>
                <w:rFonts w:eastAsia="Arial Unicode MS"/>
              </w:rPr>
            </w:pPr>
            <w:r>
              <w:t>6546789.810</w:t>
            </w:r>
          </w:p>
        </w:tc>
      </w:tr>
      <w:tr>
        <w:trPr>
          <w:cantSplit/>
        </w:trPr>
        <w:tc>
          <w:tcPr>
            <w:tcW w:w="991" w:type="dxa"/>
            <w:vAlign w:val="bottom"/>
          </w:tcPr>
          <w:p>
            <w:pPr>
              <w:pStyle w:val="yTable"/>
              <w:jc w:val="center"/>
            </w:pPr>
            <w:r>
              <w:t>34</w:t>
            </w:r>
          </w:p>
        </w:tc>
        <w:tc>
          <w:tcPr>
            <w:tcW w:w="2127" w:type="dxa"/>
            <w:vAlign w:val="bottom"/>
          </w:tcPr>
          <w:p>
            <w:pPr>
              <w:pStyle w:val="yTable"/>
              <w:rPr>
                <w:rFonts w:eastAsia="Arial Unicode MS"/>
              </w:rPr>
            </w:pPr>
            <w:r>
              <w:t>371602.096</w:t>
            </w:r>
          </w:p>
        </w:tc>
        <w:tc>
          <w:tcPr>
            <w:tcW w:w="1985" w:type="dxa"/>
            <w:vAlign w:val="bottom"/>
          </w:tcPr>
          <w:p>
            <w:pPr>
              <w:pStyle w:val="yTable"/>
              <w:rPr>
                <w:rFonts w:eastAsia="Arial Unicode MS"/>
              </w:rPr>
            </w:pPr>
            <w:r>
              <w:t>6546883.464</w:t>
            </w:r>
          </w:p>
        </w:tc>
      </w:tr>
      <w:tr>
        <w:trPr>
          <w:cantSplit/>
        </w:trPr>
        <w:tc>
          <w:tcPr>
            <w:tcW w:w="991" w:type="dxa"/>
            <w:vAlign w:val="bottom"/>
          </w:tcPr>
          <w:p>
            <w:pPr>
              <w:pStyle w:val="yTable"/>
              <w:jc w:val="center"/>
            </w:pPr>
            <w:r>
              <w:t>35</w:t>
            </w:r>
          </w:p>
        </w:tc>
        <w:tc>
          <w:tcPr>
            <w:tcW w:w="2127" w:type="dxa"/>
            <w:vAlign w:val="bottom"/>
          </w:tcPr>
          <w:p>
            <w:pPr>
              <w:pStyle w:val="yTable"/>
              <w:rPr>
                <w:rFonts w:eastAsia="Arial Unicode MS"/>
              </w:rPr>
            </w:pPr>
            <w:r>
              <w:t>371597.974</w:t>
            </w:r>
          </w:p>
        </w:tc>
        <w:tc>
          <w:tcPr>
            <w:tcW w:w="1985" w:type="dxa"/>
            <w:vAlign w:val="bottom"/>
          </w:tcPr>
          <w:p>
            <w:pPr>
              <w:pStyle w:val="yTable"/>
              <w:rPr>
                <w:rFonts w:eastAsia="Arial Unicode MS"/>
              </w:rPr>
            </w:pPr>
            <w:r>
              <w:t>6547181.674</w:t>
            </w:r>
          </w:p>
        </w:tc>
      </w:tr>
      <w:tr>
        <w:trPr>
          <w:cantSplit/>
        </w:trPr>
        <w:tc>
          <w:tcPr>
            <w:tcW w:w="991" w:type="dxa"/>
            <w:vAlign w:val="bottom"/>
          </w:tcPr>
          <w:p>
            <w:pPr>
              <w:pStyle w:val="yTable"/>
              <w:jc w:val="center"/>
            </w:pPr>
            <w:r>
              <w:t>36</w:t>
            </w:r>
          </w:p>
        </w:tc>
        <w:tc>
          <w:tcPr>
            <w:tcW w:w="2127" w:type="dxa"/>
            <w:vAlign w:val="bottom"/>
          </w:tcPr>
          <w:p>
            <w:pPr>
              <w:pStyle w:val="yTable"/>
              <w:rPr>
                <w:rFonts w:eastAsia="Arial Unicode MS"/>
              </w:rPr>
            </w:pPr>
            <w:r>
              <w:t>371396.160</w:t>
            </w:r>
          </w:p>
        </w:tc>
        <w:tc>
          <w:tcPr>
            <w:tcW w:w="1985" w:type="dxa"/>
            <w:vAlign w:val="bottom"/>
          </w:tcPr>
          <w:p>
            <w:pPr>
              <w:pStyle w:val="yTable"/>
              <w:rPr>
                <w:rFonts w:eastAsia="Arial Unicode MS"/>
              </w:rPr>
            </w:pPr>
            <w:r>
              <w:t>6547511.439</w:t>
            </w:r>
          </w:p>
        </w:tc>
      </w:tr>
      <w:tr>
        <w:trPr>
          <w:cantSplit/>
        </w:trPr>
        <w:tc>
          <w:tcPr>
            <w:tcW w:w="991" w:type="dxa"/>
            <w:vAlign w:val="bottom"/>
          </w:tcPr>
          <w:p>
            <w:pPr>
              <w:pStyle w:val="yTable"/>
              <w:jc w:val="center"/>
            </w:pPr>
            <w:r>
              <w:t>37</w:t>
            </w:r>
          </w:p>
        </w:tc>
        <w:tc>
          <w:tcPr>
            <w:tcW w:w="2127" w:type="dxa"/>
            <w:vAlign w:val="bottom"/>
          </w:tcPr>
          <w:p>
            <w:pPr>
              <w:pStyle w:val="yTable"/>
              <w:rPr>
                <w:rFonts w:eastAsia="Arial Unicode MS"/>
              </w:rPr>
            </w:pPr>
            <w:r>
              <w:t>371501.101</w:t>
            </w:r>
          </w:p>
        </w:tc>
        <w:tc>
          <w:tcPr>
            <w:tcW w:w="1985" w:type="dxa"/>
            <w:vAlign w:val="bottom"/>
          </w:tcPr>
          <w:p>
            <w:pPr>
              <w:pStyle w:val="yTable"/>
              <w:rPr>
                <w:rFonts w:eastAsia="Arial Unicode MS"/>
              </w:rPr>
            </w:pPr>
            <w:r>
              <w:t>6547575.387</w:t>
            </w:r>
          </w:p>
        </w:tc>
      </w:tr>
      <w:tr>
        <w:trPr>
          <w:cantSplit/>
        </w:trPr>
        <w:tc>
          <w:tcPr>
            <w:tcW w:w="991" w:type="dxa"/>
            <w:vAlign w:val="bottom"/>
          </w:tcPr>
          <w:p>
            <w:pPr>
              <w:pStyle w:val="yTable"/>
              <w:jc w:val="center"/>
            </w:pPr>
            <w:r>
              <w:t>38</w:t>
            </w:r>
          </w:p>
        </w:tc>
        <w:tc>
          <w:tcPr>
            <w:tcW w:w="2127" w:type="dxa"/>
            <w:vAlign w:val="bottom"/>
          </w:tcPr>
          <w:p>
            <w:pPr>
              <w:pStyle w:val="yTable"/>
              <w:rPr>
                <w:rFonts w:eastAsia="Arial Unicode MS"/>
              </w:rPr>
            </w:pPr>
            <w:r>
              <w:t>371470.411</w:t>
            </w:r>
          </w:p>
        </w:tc>
        <w:tc>
          <w:tcPr>
            <w:tcW w:w="1985" w:type="dxa"/>
            <w:vAlign w:val="bottom"/>
          </w:tcPr>
          <w:p>
            <w:pPr>
              <w:pStyle w:val="yTable"/>
              <w:rPr>
                <w:rFonts w:eastAsia="Arial Unicode MS"/>
              </w:rPr>
            </w:pPr>
            <w:r>
              <w:t>6547625.179</w:t>
            </w:r>
          </w:p>
        </w:tc>
      </w:tr>
      <w:tr>
        <w:trPr>
          <w:cantSplit/>
        </w:trPr>
        <w:tc>
          <w:tcPr>
            <w:tcW w:w="991" w:type="dxa"/>
            <w:vAlign w:val="bottom"/>
          </w:tcPr>
          <w:p>
            <w:pPr>
              <w:pStyle w:val="yTable"/>
              <w:jc w:val="center"/>
            </w:pPr>
            <w:r>
              <w:t>39</w:t>
            </w:r>
          </w:p>
        </w:tc>
        <w:tc>
          <w:tcPr>
            <w:tcW w:w="2127" w:type="dxa"/>
            <w:vAlign w:val="bottom"/>
          </w:tcPr>
          <w:p>
            <w:pPr>
              <w:pStyle w:val="yTable"/>
              <w:rPr>
                <w:rFonts w:eastAsia="Arial Unicode MS"/>
              </w:rPr>
            </w:pPr>
            <w:r>
              <w:t>371585.705</w:t>
            </w:r>
          </w:p>
        </w:tc>
        <w:tc>
          <w:tcPr>
            <w:tcW w:w="1985" w:type="dxa"/>
            <w:vAlign w:val="bottom"/>
          </w:tcPr>
          <w:p>
            <w:pPr>
              <w:pStyle w:val="yTable"/>
              <w:rPr>
                <w:rFonts w:eastAsia="Arial Unicode MS"/>
              </w:rPr>
            </w:pPr>
            <w:r>
              <w:t>6547689.908</w:t>
            </w:r>
          </w:p>
        </w:tc>
      </w:tr>
      <w:tr>
        <w:trPr>
          <w:cantSplit/>
        </w:trPr>
        <w:tc>
          <w:tcPr>
            <w:tcW w:w="991" w:type="dxa"/>
            <w:vAlign w:val="bottom"/>
          </w:tcPr>
          <w:p>
            <w:pPr>
              <w:pStyle w:val="yTable"/>
              <w:jc w:val="center"/>
            </w:pPr>
            <w:r>
              <w:t>40</w:t>
            </w:r>
          </w:p>
        </w:tc>
        <w:tc>
          <w:tcPr>
            <w:tcW w:w="2127" w:type="dxa"/>
            <w:vAlign w:val="bottom"/>
          </w:tcPr>
          <w:p>
            <w:pPr>
              <w:pStyle w:val="yTable"/>
              <w:rPr>
                <w:rFonts w:eastAsia="Arial Unicode MS"/>
              </w:rPr>
            </w:pPr>
            <w:r>
              <w:t>371547.989</w:t>
            </w:r>
          </w:p>
        </w:tc>
        <w:tc>
          <w:tcPr>
            <w:tcW w:w="1985" w:type="dxa"/>
            <w:vAlign w:val="bottom"/>
          </w:tcPr>
          <w:p>
            <w:pPr>
              <w:pStyle w:val="yTable"/>
              <w:rPr>
                <w:rFonts w:eastAsia="Arial Unicode MS"/>
              </w:rPr>
            </w:pPr>
            <w:r>
              <w:t>6547746.487</w:t>
            </w:r>
          </w:p>
        </w:tc>
      </w:tr>
      <w:tr>
        <w:trPr>
          <w:cantSplit/>
        </w:trPr>
        <w:tc>
          <w:tcPr>
            <w:tcW w:w="991" w:type="dxa"/>
            <w:vAlign w:val="bottom"/>
          </w:tcPr>
          <w:p>
            <w:pPr>
              <w:pStyle w:val="yTable"/>
              <w:jc w:val="center"/>
            </w:pPr>
            <w:r>
              <w:t>41</w:t>
            </w:r>
          </w:p>
        </w:tc>
        <w:tc>
          <w:tcPr>
            <w:tcW w:w="2127" w:type="dxa"/>
            <w:vAlign w:val="bottom"/>
          </w:tcPr>
          <w:p>
            <w:pPr>
              <w:pStyle w:val="yTable"/>
              <w:rPr>
                <w:rFonts w:eastAsia="Arial Unicode MS"/>
              </w:rPr>
            </w:pPr>
            <w:r>
              <w:t>371436.555</w:t>
            </w:r>
          </w:p>
        </w:tc>
        <w:tc>
          <w:tcPr>
            <w:tcW w:w="1985" w:type="dxa"/>
            <w:vAlign w:val="bottom"/>
          </w:tcPr>
          <w:p>
            <w:pPr>
              <w:pStyle w:val="yTable"/>
              <w:rPr>
                <w:rFonts w:eastAsia="Arial Unicode MS"/>
              </w:rPr>
            </w:pPr>
            <w:r>
              <w:t>6547829.435</w:t>
            </w:r>
          </w:p>
        </w:tc>
      </w:tr>
      <w:tr>
        <w:trPr>
          <w:cantSplit/>
        </w:trPr>
        <w:tc>
          <w:tcPr>
            <w:tcW w:w="991" w:type="dxa"/>
            <w:vAlign w:val="bottom"/>
          </w:tcPr>
          <w:p>
            <w:pPr>
              <w:pStyle w:val="yTable"/>
              <w:jc w:val="center"/>
            </w:pPr>
            <w:r>
              <w:t>42</w:t>
            </w:r>
          </w:p>
        </w:tc>
        <w:tc>
          <w:tcPr>
            <w:tcW w:w="2127" w:type="dxa"/>
            <w:vAlign w:val="bottom"/>
          </w:tcPr>
          <w:p>
            <w:pPr>
              <w:pStyle w:val="yTable"/>
              <w:rPr>
                <w:rFonts w:eastAsia="Arial Unicode MS"/>
              </w:rPr>
            </w:pPr>
            <w:r>
              <w:t>371437.000</w:t>
            </w:r>
          </w:p>
        </w:tc>
        <w:tc>
          <w:tcPr>
            <w:tcW w:w="1985" w:type="dxa"/>
            <w:vAlign w:val="bottom"/>
          </w:tcPr>
          <w:p>
            <w:pPr>
              <w:pStyle w:val="yTable"/>
              <w:rPr>
                <w:rFonts w:eastAsia="Arial Unicode MS"/>
              </w:rPr>
            </w:pPr>
            <w:r>
              <w:t>6548205.000</w:t>
            </w:r>
          </w:p>
        </w:tc>
      </w:tr>
      <w:tr>
        <w:trPr>
          <w:cantSplit/>
        </w:trPr>
        <w:tc>
          <w:tcPr>
            <w:tcW w:w="991" w:type="dxa"/>
            <w:vAlign w:val="bottom"/>
          </w:tcPr>
          <w:p>
            <w:pPr>
              <w:pStyle w:val="yTable"/>
              <w:jc w:val="center"/>
            </w:pPr>
            <w:r>
              <w:t>43</w:t>
            </w:r>
          </w:p>
        </w:tc>
        <w:tc>
          <w:tcPr>
            <w:tcW w:w="2127" w:type="dxa"/>
            <w:vAlign w:val="bottom"/>
          </w:tcPr>
          <w:p>
            <w:pPr>
              <w:pStyle w:val="yTable"/>
              <w:rPr>
                <w:rFonts w:eastAsia="Arial Unicode MS"/>
              </w:rPr>
            </w:pPr>
            <w:r>
              <w:t>371977.000</w:t>
            </w:r>
          </w:p>
        </w:tc>
        <w:tc>
          <w:tcPr>
            <w:tcW w:w="1985" w:type="dxa"/>
            <w:vAlign w:val="bottom"/>
          </w:tcPr>
          <w:p>
            <w:pPr>
              <w:pStyle w:val="yTable"/>
              <w:rPr>
                <w:rFonts w:eastAsia="Arial Unicode MS"/>
              </w:rPr>
            </w:pPr>
            <w:r>
              <w:t>6548205.000</w:t>
            </w:r>
          </w:p>
        </w:tc>
      </w:tr>
      <w:tr>
        <w:trPr>
          <w:cantSplit/>
        </w:trPr>
        <w:tc>
          <w:tcPr>
            <w:tcW w:w="991" w:type="dxa"/>
            <w:vAlign w:val="bottom"/>
          </w:tcPr>
          <w:p>
            <w:pPr>
              <w:pStyle w:val="yTable"/>
              <w:jc w:val="center"/>
            </w:pPr>
            <w:r>
              <w:t>44</w:t>
            </w:r>
          </w:p>
        </w:tc>
        <w:tc>
          <w:tcPr>
            <w:tcW w:w="2127" w:type="dxa"/>
            <w:vAlign w:val="bottom"/>
          </w:tcPr>
          <w:p>
            <w:pPr>
              <w:pStyle w:val="yTable"/>
              <w:rPr>
                <w:rFonts w:eastAsia="Arial Unicode MS"/>
              </w:rPr>
            </w:pPr>
            <w:r>
              <w:t>371975.968</w:t>
            </w:r>
          </w:p>
        </w:tc>
        <w:tc>
          <w:tcPr>
            <w:tcW w:w="1985" w:type="dxa"/>
            <w:vAlign w:val="bottom"/>
          </w:tcPr>
          <w:p>
            <w:pPr>
              <w:pStyle w:val="yTable"/>
              <w:rPr>
                <w:rFonts w:eastAsia="Arial Unicode MS"/>
              </w:rPr>
            </w:pPr>
            <w:r>
              <w:t>6547864.237</w:t>
            </w:r>
          </w:p>
        </w:tc>
      </w:tr>
      <w:tr>
        <w:trPr>
          <w:cantSplit/>
        </w:trPr>
        <w:tc>
          <w:tcPr>
            <w:tcW w:w="991" w:type="dxa"/>
            <w:vAlign w:val="bottom"/>
          </w:tcPr>
          <w:p>
            <w:pPr>
              <w:pStyle w:val="yTable"/>
              <w:jc w:val="center"/>
            </w:pPr>
            <w:r>
              <w:t>45</w:t>
            </w:r>
          </w:p>
        </w:tc>
        <w:tc>
          <w:tcPr>
            <w:tcW w:w="2127" w:type="dxa"/>
            <w:vAlign w:val="bottom"/>
          </w:tcPr>
          <w:p>
            <w:pPr>
              <w:pStyle w:val="yTable"/>
              <w:rPr>
                <w:rFonts w:eastAsia="Arial Unicode MS"/>
              </w:rPr>
            </w:pPr>
            <w:r>
              <w:t>372599.111</w:t>
            </w:r>
          </w:p>
        </w:tc>
        <w:tc>
          <w:tcPr>
            <w:tcW w:w="1985" w:type="dxa"/>
            <w:vAlign w:val="bottom"/>
          </w:tcPr>
          <w:p>
            <w:pPr>
              <w:pStyle w:val="yTable"/>
              <w:rPr>
                <w:rFonts w:eastAsia="Arial Unicode MS"/>
              </w:rPr>
            </w:pPr>
            <w:r>
              <w:t>6548229.843</w:t>
            </w:r>
          </w:p>
        </w:tc>
      </w:tr>
      <w:tr>
        <w:trPr>
          <w:cantSplit/>
        </w:trPr>
        <w:tc>
          <w:tcPr>
            <w:tcW w:w="991" w:type="dxa"/>
            <w:vAlign w:val="bottom"/>
          </w:tcPr>
          <w:p>
            <w:pPr>
              <w:pStyle w:val="yTable"/>
              <w:jc w:val="center"/>
            </w:pPr>
            <w:r>
              <w:t>46</w:t>
            </w:r>
          </w:p>
        </w:tc>
        <w:tc>
          <w:tcPr>
            <w:tcW w:w="2127" w:type="dxa"/>
            <w:vAlign w:val="bottom"/>
          </w:tcPr>
          <w:p>
            <w:pPr>
              <w:pStyle w:val="yTable"/>
              <w:rPr>
                <w:rFonts w:eastAsia="Arial Unicode MS"/>
              </w:rPr>
            </w:pPr>
            <w:r>
              <w:t>372656.843</w:t>
            </w:r>
          </w:p>
        </w:tc>
        <w:tc>
          <w:tcPr>
            <w:tcW w:w="1985" w:type="dxa"/>
            <w:vAlign w:val="bottom"/>
          </w:tcPr>
          <w:p>
            <w:pPr>
              <w:pStyle w:val="yTable"/>
              <w:rPr>
                <w:rFonts w:eastAsia="Arial Unicode MS"/>
              </w:rPr>
            </w:pPr>
            <w:r>
              <w:t>6548496.126</w:t>
            </w:r>
          </w:p>
        </w:tc>
      </w:tr>
      <w:tr>
        <w:trPr>
          <w:cantSplit/>
        </w:trPr>
        <w:tc>
          <w:tcPr>
            <w:tcW w:w="991" w:type="dxa"/>
            <w:vAlign w:val="bottom"/>
          </w:tcPr>
          <w:p>
            <w:pPr>
              <w:pStyle w:val="yTable"/>
              <w:jc w:val="center"/>
            </w:pPr>
            <w:r>
              <w:t>47</w:t>
            </w:r>
          </w:p>
        </w:tc>
        <w:tc>
          <w:tcPr>
            <w:tcW w:w="2127" w:type="dxa"/>
            <w:vAlign w:val="bottom"/>
          </w:tcPr>
          <w:p>
            <w:pPr>
              <w:pStyle w:val="yTable"/>
              <w:rPr>
                <w:rFonts w:eastAsia="Arial Unicode MS"/>
              </w:rPr>
            </w:pPr>
            <w:r>
              <w:t>372506.739</w:t>
            </w:r>
          </w:p>
        </w:tc>
        <w:tc>
          <w:tcPr>
            <w:tcW w:w="1985" w:type="dxa"/>
            <w:vAlign w:val="bottom"/>
          </w:tcPr>
          <w:p>
            <w:pPr>
              <w:pStyle w:val="yTable"/>
              <w:rPr>
                <w:rFonts w:eastAsia="Arial Unicode MS"/>
              </w:rPr>
            </w:pPr>
            <w:r>
              <w:t>6548528.672</w:t>
            </w:r>
          </w:p>
        </w:tc>
      </w:tr>
      <w:tr>
        <w:trPr>
          <w:cantSplit/>
        </w:trPr>
        <w:tc>
          <w:tcPr>
            <w:tcW w:w="991" w:type="dxa"/>
            <w:vAlign w:val="bottom"/>
          </w:tcPr>
          <w:p>
            <w:pPr>
              <w:pStyle w:val="yTable"/>
              <w:jc w:val="center"/>
            </w:pPr>
            <w:r>
              <w:t>48</w:t>
            </w:r>
          </w:p>
        </w:tc>
        <w:tc>
          <w:tcPr>
            <w:tcW w:w="2127" w:type="dxa"/>
            <w:vAlign w:val="bottom"/>
          </w:tcPr>
          <w:p>
            <w:pPr>
              <w:pStyle w:val="yTable"/>
              <w:rPr>
                <w:rFonts w:eastAsia="Arial Unicode MS"/>
              </w:rPr>
            </w:pPr>
            <w:r>
              <w:t>372563.459</w:t>
            </w:r>
          </w:p>
        </w:tc>
        <w:tc>
          <w:tcPr>
            <w:tcW w:w="1985" w:type="dxa"/>
            <w:vAlign w:val="bottom"/>
          </w:tcPr>
          <w:p>
            <w:pPr>
              <w:pStyle w:val="yTable"/>
              <w:rPr>
                <w:rFonts w:eastAsia="Arial Unicode MS"/>
              </w:rPr>
            </w:pPr>
            <w:r>
              <w:t>6548790.299</w:t>
            </w:r>
          </w:p>
        </w:tc>
      </w:tr>
      <w:tr>
        <w:trPr>
          <w:cantSplit/>
        </w:trPr>
        <w:tc>
          <w:tcPr>
            <w:tcW w:w="991" w:type="dxa"/>
            <w:vAlign w:val="bottom"/>
          </w:tcPr>
          <w:p>
            <w:pPr>
              <w:pStyle w:val="yTable"/>
              <w:jc w:val="center"/>
            </w:pPr>
            <w:r>
              <w:t>49</w:t>
            </w:r>
          </w:p>
        </w:tc>
        <w:tc>
          <w:tcPr>
            <w:tcW w:w="2127" w:type="dxa"/>
            <w:vAlign w:val="bottom"/>
          </w:tcPr>
          <w:p>
            <w:pPr>
              <w:pStyle w:val="yTable"/>
              <w:rPr>
                <w:rFonts w:eastAsia="Arial Unicode MS"/>
              </w:rPr>
            </w:pPr>
            <w:r>
              <w:t>372459.701</w:t>
            </w:r>
          </w:p>
        </w:tc>
        <w:tc>
          <w:tcPr>
            <w:tcW w:w="1985" w:type="dxa"/>
            <w:vAlign w:val="bottom"/>
          </w:tcPr>
          <w:p>
            <w:pPr>
              <w:pStyle w:val="yTable"/>
              <w:rPr>
                <w:rFonts w:eastAsia="Arial Unicode MS"/>
              </w:rPr>
            </w:pPr>
            <w:r>
              <w:t>6548812.796</w:t>
            </w:r>
          </w:p>
        </w:tc>
      </w:tr>
      <w:tr>
        <w:trPr>
          <w:cantSplit/>
        </w:trPr>
        <w:tc>
          <w:tcPr>
            <w:tcW w:w="991" w:type="dxa"/>
            <w:vAlign w:val="bottom"/>
          </w:tcPr>
          <w:p>
            <w:pPr>
              <w:pStyle w:val="yTable"/>
              <w:jc w:val="center"/>
            </w:pPr>
            <w:r>
              <w:t>50</w:t>
            </w:r>
          </w:p>
        </w:tc>
        <w:tc>
          <w:tcPr>
            <w:tcW w:w="2127" w:type="dxa"/>
            <w:vAlign w:val="bottom"/>
          </w:tcPr>
          <w:p>
            <w:pPr>
              <w:pStyle w:val="yTable"/>
              <w:rPr>
                <w:rFonts w:eastAsia="Arial Unicode MS"/>
              </w:rPr>
            </w:pPr>
            <w:r>
              <w:t>372500.434</w:t>
            </w:r>
          </w:p>
        </w:tc>
        <w:tc>
          <w:tcPr>
            <w:tcW w:w="1985" w:type="dxa"/>
            <w:vAlign w:val="bottom"/>
          </w:tcPr>
          <w:p>
            <w:pPr>
              <w:pStyle w:val="yTable"/>
              <w:rPr>
                <w:rFonts w:eastAsia="Arial Unicode MS"/>
              </w:rPr>
            </w:pPr>
            <w:r>
              <w:t>6549002.210</w:t>
            </w:r>
          </w:p>
        </w:tc>
      </w:tr>
      <w:tr>
        <w:trPr>
          <w:cantSplit/>
        </w:trPr>
        <w:tc>
          <w:tcPr>
            <w:tcW w:w="991" w:type="dxa"/>
            <w:vAlign w:val="bottom"/>
          </w:tcPr>
          <w:p>
            <w:pPr>
              <w:pStyle w:val="yTable"/>
              <w:jc w:val="center"/>
            </w:pPr>
            <w:r>
              <w:t>51</w:t>
            </w:r>
          </w:p>
        </w:tc>
        <w:tc>
          <w:tcPr>
            <w:tcW w:w="2127" w:type="dxa"/>
            <w:vAlign w:val="bottom"/>
          </w:tcPr>
          <w:p>
            <w:pPr>
              <w:pStyle w:val="yTable"/>
              <w:rPr>
                <w:rFonts w:eastAsia="Arial Unicode MS"/>
              </w:rPr>
            </w:pPr>
            <w:r>
              <w:t>372614.546</w:t>
            </w:r>
          </w:p>
        </w:tc>
        <w:tc>
          <w:tcPr>
            <w:tcW w:w="1985" w:type="dxa"/>
            <w:vAlign w:val="bottom"/>
          </w:tcPr>
          <w:p>
            <w:pPr>
              <w:pStyle w:val="yTable"/>
              <w:rPr>
                <w:rFonts w:eastAsia="Arial Unicode MS"/>
              </w:rPr>
            </w:pPr>
            <w:r>
              <w:t>6548977.670</w:t>
            </w:r>
          </w:p>
        </w:tc>
      </w:tr>
      <w:tr>
        <w:trPr>
          <w:cantSplit/>
        </w:trPr>
        <w:tc>
          <w:tcPr>
            <w:tcW w:w="991" w:type="dxa"/>
            <w:vAlign w:val="bottom"/>
          </w:tcPr>
          <w:p>
            <w:pPr>
              <w:pStyle w:val="yTable"/>
              <w:jc w:val="center"/>
            </w:pPr>
            <w:r>
              <w:t>52</w:t>
            </w:r>
          </w:p>
        </w:tc>
        <w:tc>
          <w:tcPr>
            <w:tcW w:w="2127" w:type="dxa"/>
            <w:vAlign w:val="bottom"/>
          </w:tcPr>
          <w:p>
            <w:pPr>
              <w:pStyle w:val="yTable"/>
              <w:rPr>
                <w:rFonts w:eastAsia="Arial Unicode MS"/>
              </w:rPr>
            </w:pPr>
            <w:r>
              <w:t>372656.598</w:t>
            </w:r>
          </w:p>
        </w:tc>
        <w:tc>
          <w:tcPr>
            <w:tcW w:w="1985" w:type="dxa"/>
            <w:vAlign w:val="bottom"/>
          </w:tcPr>
          <w:p>
            <w:pPr>
              <w:pStyle w:val="yTable"/>
              <w:rPr>
                <w:rFonts w:eastAsia="Arial Unicode MS"/>
              </w:rPr>
            </w:pPr>
            <w:r>
              <w:t>6549173.197</w:t>
            </w:r>
          </w:p>
        </w:tc>
      </w:tr>
      <w:tr>
        <w:trPr>
          <w:cantSplit/>
        </w:trPr>
        <w:tc>
          <w:tcPr>
            <w:tcW w:w="991" w:type="dxa"/>
            <w:vAlign w:val="bottom"/>
          </w:tcPr>
          <w:p>
            <w:pPr>
              <w:pStyle w:val="yTable"/>
              <w:jc w:val="center"/>
            </w:pPr>
            <w:r>
              <w:t>53</w:t>
            </w:r>
          </w:p>
        </w:tc>
        <w:tc>
          <w:tcPr>
            <w:tcW w:w="2127" w:type="dxa"/>
            <w:vAlign w:val="bottom"/>
          </w:tcPr>
          <w:p>
            <w:pPr>
              <w:pStyle w:val="yTable"/>
              <w:rPr>
                <w:rFonts w:eastAsia="Arial Unicode MS"/>
              </w:rPr>
            </w:pPr>
            <w:r>
              <w:t>372793.467</w:t>
            </w:r>
          </w:p>
        </w:tc>
        <w:tc>
          <w:tcPr>
            <w:tcW w:w="1985" w:type="dxa"/>
            <w:vAlign w:val="bottom"/>
          </w:tcPr>
          <w:p>
            <w:pPr>
              <w:pStyle w:val="yTable"/>
              <w:rPr>
                <w:rFonts w:eastAsia="Arial Unicode MS"/>
              </w:rPr>
            </w:pPr>
            <w:r>
              <w:t>6549143.765</w:t>
            </w:r>
          </w:p>
        </w:tc>
      </w:tr>
      <w:tr>
        <w:trPr>
          <w:cantSplit/>
        </w:trPr>
        <w:tc>
          <w:tcPr>
            <w:tcW w:w="991" w:type="dxa"/>
            <w:vAlign w:val="bottom"/>
          </w:tcPr>
          <w:p>
            <w:pPr>
              <w:pStyle w:val="yTable"/>
              <w:jc w:val="center"/>
            </w:pPr>
            <w:r>
              <w:t>54</w:t>
            </w:r>
          </w:p>
        </w:tc>
        <w:tc>
          <w:tcPr>
            <w:tcW w:w="2127" w:type="dxa"/>
            <w:vAlign w:val="bottom"/>
          </w:tcPr>
          <w:p>
            <w:pPr>
              <w:pStyle w:val="yTable"/>
              <w:rPr>
                <w:rFonts w:eastAsia="Arial Unicode MS"/>
              </w:rPr>
            </w:pPr>
            <w:r>
              <w:t>372797.672</w:t>
            </w:r>
          </w:p>
        </w:tc>
        <w:tc>
          <w:tcPr>
            <w:tcW w:w="1985" w:type="dxa"/>
            <w:vAlign w:val="bottom"/>
          </w:tcPr>
          <w:p>
            <w:pPr>
              <w:pStyle w:val="yTable"/>
              <w:rPr>
                <w:rFonts w:eastAsia="Arial Unicode MS"/>
              </w:rPr>
            </w:pPr>
            <w:r>
              <w:t>6549163.315</w:t>
            </w:r>
          </w:p>
        </w:tc>
      </w:tr>
      <w:tr>
        <w:trPr>
          <w:cantSplit/>
        </w:trPr>
        <w:tc>
          <w:tcPr>
            <w:tcW w:w="991" w:type="dxa"/>
            <w:vAlign w:val="bottom"/>
          </w:tcPr>
          <w:p>
            <w:pPr>
              <w:pStyle w:val="yTable"/>
              <w:jc w:val="center"/>
            </w:pPr>
            <w:r>
              <w:t>55</w:t>
            </w:r>
          </w:p>
        </w:tc>
        <w:tc>
          <w:tcPr>
            <w:tcW w:w="2127" w:type="dxa"/>
            <w:vAlign w:val="bottom"/>
          </w:tcPr>
          <w:p>
            <w:pPr>
              <w:pStyle w:val="yTable"/>
              <w:rPr>
                <w:rFonts w:eastAsia="Arial Unicode MS"/>
              </w:rPr>
            </w:pPr>
            <w:r>
              <w:t>372848.795</w:t>
            </w:r>
          </w:p>
        </w:tc>
        <w:tc>
          <w:tcPr>
            <w:tcW w:w="1985" w:type="dxa"/>
            <w:vAlign w:val="bottom"/>
          </w:tcPr>
          <w:p>
            <w:pPr>
              <w:pStyle w:val="yTable"/>
              <w:rPr>
                <w:rFonts w:eastAsia="Arial Unicode MS"/>
              </w:rPr>
            </w:pPr>
            <w:r>
              <w:t>6549151.009</w:t>
            </w:r>
          </w:p>
        </w:tc>
      </w:tr>
      <w:tr>
        <w:trPr>
          <w:cantSplit/>
        </w:trPr>
        <w:tc>
          <w:tcPr>
            <w:tcW w:w="991" w:type="dxa"/>
            <w:vAlign w:val="bottom"/>
          </w:tcPr>
          <w:p>
            <w:pPr>
              <w:pStyle w:val="yTable"/>
              <w:jc w:val="center"/>
            </w:pPr>
            <w:r>
              <w:t>56</w:t>
            </w:r>
          </w:p>
        </w:tc>
        <w:tc>
          <w:tcPr>
            <w:tcW w:w="2127" w:type="dxa"/>
            <w:vAlign w:val="bottom"/>
          </w:tcPr>
          <w:p>
            <w:pPr>
              <w:pStyle w:val="yTable"/>
              <w:rPr>
                <w:rFonts w:eastAsia="Arial Unicode MS"/>
              </w:rPr>
            </w:pPr>
            <w:r>
              <w:t>372715.966</w:t>
            </w:r>
          </w:p>
        </w:tc>
        <w:tc>
          <w:tcPr>
            <w:tcW w:w="1985" w:type="dxa"/>
            <w:vAlign w:val="bottom"/>
          </w:tcPr>
          <w:p>
            <w:pPr>
              <w:pStyle w:val="yTable"/>
              <w:rPr>
                <w:rFonts w:eastAsia="Arial Unicode MS"/>
              </w:rPr>
            </w:pPr>
            <w:r>
              <w:t>6548532.206</w:t>
            </w:r>
          </w:p>
        </w:tc>
      </w:tr>
      <w:tr>
        <w:trPr>
          <w:cantSplit/>
        </w:trPr>
        <w:tc>
          <w:tcPr>
            <w:tcW w:w="991" w:type="dxa"/>
            <w:vAlign w:val="bottom"/>
          </w:tcPr>
          <w:p>
            <w:pPr>
              <w:pStyle w:val="yTable"/>
              <w:jc w:val="center"/>
            </w:pPr>
            <w:r>
              <w:t>57</w:t>
            </w:r>
          </w:p>
        </w:tc>
        <w:tc>
          <w:tcPr>
            <w:tcW w:w="2127" w:type="dxa"/>
            <w:vAlign w:val="bottom"/>
          </w:tcPr>
          <w:p>
            <w:pPr>
              <w:pStyle w:val="yTable"/>
              <w:rPr>
                <w:rFonts w:eastAsia="Arial Unicode MS"/>
              </w:rPr>
            </w:pPr>
            <w:r>
              <w:t>372760.441</w:t>
            </w:r>
          </w:p>
        </w:tc>
        <w:tc>
          <w:tcPr>
            <w:tcW w:w="1985" w:type="dxa"/>
            <w:vAlign w:val="bottom"/>
          </w:tcPr>
          <w:p>
            <w:pPr>
              <w:pStyle w:val="yTable"/>
              <w:rPr>
                <w:rFonts w:eastAsia="Arial Unicode MS"/>
              </w:rPr>
            </w:pPr>
            <w:r>
              <w:t>6548523.748</w:t>
            </w:r>
          </w:p>
        </w:tc>
      </w:tr>
      <w:tr>
        <w:trPr>
          <w:cantSplit/>
        </w:trPr>
        <w:tc>
          <w:tcPr>
            <w:tcW w:w="991" w:type="dxa"/>
            <w:vAlign w:val="bottom"/>
          </w:tcPr>
          <w:p>
            <w:pPr>
              <w:pStyle w:val="yTable"/>
              <w:jc w:val="center"/>
            </w:pPr>
            <w:r>
              <w:t>58</w:t>
            </w:r>
          </w:p>
        </w:tc>
        <w:tc>
          <w:tcPr>
            <w:tcW w:w="2127" w:type="dxa"/>
            <w:vAlign w:val="bottom"/>
          </w:tcPr>
          <w:p>
            <w:pPr>
              <w:pStyle w:val="yTable"/>
              <w:rPr>
                <w:rFonts w:eastAsia="Arial Unicode MS"/>
              </w:rPr>
            </w:pPr>
            <w:r>
              <w:t>372691.337</w:t>
            </w:r>
          </w:p>
        </w:tc>
        <w:tc>
          <w:tcPr>
            <w:tcW w:w="1985" w:type="dxa"/>
            <w:vAlign w:val="bottom"/>
          </w:tcPr>
          <w:p>
            <w:pPr>
              <w:pStyle w:val="yTable"/>
              <w:rPr>
                <w:rFonts w:eastAsia="Arial Unicode MS"/>
              </w:rPr>
            </w:pPr>
            <w:r>
              <w:t>6548173.548</w:t>
            </w:r>
          </w:p>
        </w:tc>
      </w:tr>
      <w:tr>
        <w:trPr>
          <w:cantSplit/>
        </w:trPr>
        <w:tc>
          <w:tcPr>
            <w:tcW w:w="991" w:type="dxa"/>
            <w:vAlign w:val="bottom"/>
          </w:tcPr>
          <w:p>
            <w:pPr>
              <w:pStyle w:val="yTable"/>
              <w:jc w:val="center"/>
            </w:pPr>
            <w:r>
              <w:t>59</w:t>
            </w:r>
          </w:p>
        </w:tc>
        <w:tc>
          <w:tcPr>
            <w:tcW w:w="2127" w:type="dxa"/>
            <w:vAlign w:val="bottom"/>
          </w:tcPr>
          <w:p>
            <w:pPr>
              <w:pStyle w:val="yTable"/>
              <w:rPr>
                <w:rFonts w:eastAsia="Arial Unicode MS"/>
              </w:rPr>
            </w:pPr>
            <w:r>
              <w:t>372157.843</w:t>
            </w:r>
          </w:p>
        </w:tc>
        <w:tc>
          <w:tcPr>
            <w:tcW w:w="1985" w:type="dxa"/>
            <w:vAlign w:val="bottom"/>
          </w:tcPr>
          <w:p>
            <w:pPr>
              <w:pStyle w:val="yTable"/>
              <w:rPr>
                <w:rFonts w:eastAsia="Arial Unicode MS"/>
              </w:rPr>
            </w:pPr>
            <w:r>
              <w:t>6547855.307</w:t>
            </w:r>
          </w:p>
        </w:tc>
      </w:tr>
      <w:tr>
        <w:trPr>
          <w:cantSplit/>
        </w:trPr>
        <w:tc>
          <w:tcPr>
            <w:tcW w:w="991" w:type="dxa"/>
            <w:vAlign w:val="bottom"/>
          </w:tcPr>
          <w:p>
            <w:pPr>
              <w:pStyle w:val="yTable"/>
              <w:jc w:val="center"/>
            </w:pPr>
            <w:r>
              <w:t>60</w:t>
            </w:r>
          </w:p>
        </w:tc>
        <w:tc>
          <w:tcPr>
            <w:tcW w:w="2127" w:type="dxa"/>
            <w:vAlign w:val="bottom"/>
          </w:tcPr>
          <w:p>
            <w:pPr>
              <w:pStyle w:val="yTable"/>
              <w:rPr>
                <w:rFonts w:eastAsia="Arial Unicode MS"/>
              </w:rPr>
            </w:pPr>
            <w:r>
              <w:t>372224.631</w:t>
            </w:r>
          </w:p>
        </w:tc>
        <w:tc>
          <w:tcPr>
            <w:tcW w:w="1985" w:type="dxa"/>
            <w:vAlign w:val="bottom"/>
          </w:tcPr>
          <w:p>
            <w:pPr>
              <w:pStyle w:val="yTable"/>
              <w:rPr>
                <w:rFonts w:eastAsia="Arial Unicode MS"/>
              </w:rPr>
            </w:pPr>
            <w:r>
              <w:t>6547697.430</w:t>
            </w:r>
          </w:p>
        </w:tc>
      </w:tr>
      <w:tr>
        <w:trPr>
          <w:cantSplit/>
        </w:trPr>
        <w:tc>
          <w:tcPr>
            <w:tcW w:w="991" w:type="dxa"/>
            <w:vAlign w:val="bottom"/>
          </w:tcPr>
          <w:p>
            <w:pPr>
              <w:pStyle w:val="yTable"/>
              <w:jc w:val="center"/>
            </w:pPr>
            <w:r>
              <w:t>61</w:t>
            </w:r>
          </w:p>
        </w:tc>
        <w:tc>
          <w:tcPr>
            <w:tcW w:w="2127" w:type="dxa"/>
            <w:vAlign w:val="bottom"/>
          </w:tcPr>
          <w:p>
            <w:pPr>
              <w:pStyle w:val="yTable"/>
              <w:rPr>
                <w:rFonts w:eastAsia="Arial Unicode MS"/>
              </w:rPr>
            </w:pPr>
            <w:r>
              <w:t>372237.818</w:t>
            </w:r>
          </w:p>
        </w:tc>
        <w:tc>
          <w:tcPr>
            <w:tcW w:w="1985" w:type="dxa"/>
            <w:vAlign w:val="bottom"/>
          </w:tcPr>
          <w:p>
            <w:pPr>
              <w:pStyle w:val="yTable"/>
              <w:rPr>
                <w:rFonts w:eastAsia="Arial Unicode MS"/>
              </w:rPr>
            </w:pPr>
            <w:r>
              <w:t>6547526.216</w:t>
            </w:r>
          </w:p>
        </w:tc>
      </w:tr>
      <w:tr>
        <w:trPr>
          <w:cantSplit/>
        </w:trPr>
        <w:tc>
          <w:tcPr>
            <w:tcW w:w="991" w:type="dxa"/>
            <w:vAlign w:val="bottom"/>
          </w:tcPr>
          <w:p>
            <w:pPr>
              <w:pStyle w:val="yTable"/>
              <w:jc w:val="center"/>
            </w:pPr>
            <w:r>
              <w:t>62</w:t>
            </w:r>
          </w:p>
        </w:tc>
        <w:tc>
          <w:tcPr>
            <w:tcW w:w="2127" w:type="dxa"/>
            <w:vAlign w:val="bottom"/>
          </w:tcPr>
          <w:p>
            <w:pPr>
              <w:pStyle w:val="yTable"/>
              <w:rPr>
                <w:rFonts w:eastAsia="Arial Unicode MS"/>
              </w:rPr>
            </w:pPr>
            <w:r>
              <w:t>372413.643</w:t>
            </w:r>
          </w:p>
        </w:tc>
        <w:tc>
          <w:tcPr>
            <w:tcW w:w="1985" w:type="dxa"/>
            <w:vAlign w:val="bottom"/>
          </w:tcPr>
          <w:p>
            <w:pPr>
              <w:pStyle w:val="yTable"/>
              <w:rPr>
                <w:rFonts w:eastAsia="Arial Unicode MS"/>
              </w:rPr>
            </w:pPr>
            <w:r>
              <w:t>6547628.482</w:t>
            </w:r>
          </w:p>
        </w:tc>
      </w:tr>
      <w:tr>
        <w:trPr>
          <w:cantSplit/>
        </w:trPr>
        <w:tc>
          <w:tcPr>
            <w:tcW w:w="991" w:type="dxa"/>
            <w:vAlign w:val="bottom"/>
          </w:tcPr>
          <w:p>
            <w:pPr>
              <w:pStyle w:val="yTable"/>
              <w:jc w:val="center"/>
            </w:pPr>
            <w:r>
              <w:t>63</w:t>
            </w:r>
          </w:p>
        </w:tc>
        <w:tc>
          <w:tcPr>
            <w:tcW w:w="2127" w:type="dxa"/>
            <w:vAlign w:val="bottom"/>
          </w:tcPr>
          <w:p>
            <w:pPr>
              <w:pStyle w:val="yTable"/>
              <w:rPr>
                <w:rFonts w:eastAsia="Arial Unicode MS"/>
              </w:rPr>
            </w:pPr>
            <w:r>
              <w:t>372618.943</w:t>
            </w:r>
          </w:p>
        </w:tc>
        <w:tc>
          <w:tcPr>
            <w:tcW w:w="1985" w:type="dxa"/>
            <w:vAlign w:val="bottom"/>
          </w:tcPr>
          <w:p>
            <w:pPr>
              <w:pStyle w:val="yTable"/>
              <w:rPr>
                <w:rFonts w:eastAsia="Arial Unicode MS"/>
              </w:rPr>
            </w:pPr>
            <w:r>
              <w:t>6547732.082</w:t>
            </w:r>
          </w:p>
        </w:tc>
      </w:tr>
      <w:tr>
        <w:trPr>
          <w:cantSplit/>
        </w:trPr>
        <w:tc>
          <w:tcPr>
            <w:tcW w:w="991" w:type="dxa"/>
            <w:vAlign w:val="bottom"/>
          </w:tcPr>
          <w:p>
            <w:pPr>
              <w:pStyle w:val="yTable"/>
              <w:jc w:val="center"/>
            </w:pPr>
            <w:r>
              <w:t>64</w:t>
            </w:r>
          </w:p>
        </w:tc>
        <w:tc>
          <w:tcPr>
            <w:tcW w:w="2127" w:type="dxa"/>
            <w:vAlign w:val="bottom"/>
          </w:tcPr>
          <w:p>
            <w:pPr>
              <w:pStyle w:val="yTable"/>
              <w:rPr>
                <w:rFonts w:eastAsia="Arial Unicode MS"/>
              </w:rPr>
            </w:pPr>
            <w:r>
              <w:t>372681.065</w:t>
            </w:r>
          </w:p>
        </w:tc>
        <w:tc>
          <w:tcPr>
            <w:tcW w:w="1985" w:type="dxa"/>
            <w:vAlign w:val="bottom"/>
          </w:tcPr>
          <w:p>
            <w:pPr>
              <w:pStyle w:val="yTable"/>
              <w:rPr>
                <w:rFonts w:eastAsia="Arial Unicode MS"/>
              </w:rPr>
            </w:pPr>
            <w:r>
              <w:t>6547751.835</w:t>
            </w:r>
          </w:p>
        </w:tc>
      </w:tr>
      <w:tr>
        <w:trPr>
          <w:cantSplit/>
        </w:trPr>
        <w:tc>
          <w:tcPr>
            <w:tcW w:w="991" w:type="dxa"/>
            <w:vAlign w:val="bottom"/>
          </w:tcPr>
          <w:p>
            <w:pPr>
              <w:pStyle w:val="yTable"/>
              <w:jc w:val="center"/>
            </w:pPr>
            <w:r>
              <w:t>65</w:t>
            </w:r>
          </w:p>
        </w:tc>
        <w:tc>
          <w:tcPr>
            <w:tcW w:w="2127" w:type="dxa"/>
            <w:vAlign w:val="bottom"/>
          </w:tcPr>
          <w:p>
            <w:pPr>
              <w:pStyle w:val="yTable"/>
              <w:rPr>
                <w:rFonts w:eastAsia="Arial Unicode MS"/>
              </w:rPr>
            </w:pPr>
            <w:r>
              <w:t>373002.673</w:t>
            </w:r>
          </w:p>
        </w:tc>
        <w:tc>
          <w:tcPr>
            <w:tcW w:w="1985" w:type="dxa"/>
            <w:vAlign w:val="bottom"/>
          </w:tcPr>
          <w:p>
            <w:pPr>
              <w:pStyle w:val="yTable"/>
              <w:rPr>
                <w:rFonts w:eastAsia="Arial Unicode MS"/>
              </w:rPr>
            </w:pPr>
            <w:r>
              <w:t>6547913.141</w:t>
            </w:r>
          </w:p>
        </w:tc>
      </w:tr>
      <w:tr>
        <w:trPr>
          <w:cantSplit/>
        </w:trPr>
        <w:tc>
          <w:tcPr>
            <w:tcW w:w="991" w:type="dxa"/>
            <w:vAlign w:val="bottom"/>
          </w:tcPr>
          <w:p>
            <w:pPr>
              <w:pStyle w:val="yTable"/>
              <w:jc w:val="center"/>
            </w:pPr>
            <w:r>
              <w:t>66</w:t>
            </w:r>
          </w:p>
        </w:tc>
        <w:tc>
          <w:tcPr>
            <w:tcW w:w="2127" w:type="dxa"/>
            <w:vAlign w:val="bottom"/>
          </w:tcPr>
          <w:p>
            <w:pPr>
              <w:pStyle w:val="yTable"/>
              <w:rPr>
                <w:rFonts w:eastAsia="Arial Unicode MS"/>
              </w:rPr>
            </w:pPr>
            <w:r>
              <w:t>373090.653</w:t>
            </w:r>
          </w:p>
        </w:tc>
        <w:tc>
          <w:tcPr>
            <w:tcW w:w="1985" w:type="dxa"/>
            <w:vAlign w:val="bottom"/>
          </w:tcPr>
          <w:p>
            <w:pPr>
              <w:pStyle w:val="yTable"/>
              <w:rPr>
                <w:rFonts w:eastAsia="Arial Unicode MS"/>
              </w:rPr>
            </w:pPr>
            <w:r>
              <w:t>6547955.427</w:t>
            </w:r>
          </w:p>
        </w:tc>
      </w:tr>
      <w:tr>
        <w:trPr>
          <w:cantSplit/>
        </w:trPr>
        <w:tc>
          <w:tcPr>
            <w:tcW w:w="991" w:type="dxa"/>
            <w:vAlign w:val="bottom"/>
          </w:tcPr>
          <w:p>
            <w:pPr>
              <w:pStyle w:val="yTable"/>
              <w:jc w:val="center"/>
            </w:pPr>
            <w:r>
              <w:t>67</w:t>
            </w:r>
          </w:p>
        </w:tc>
        <w:tc>
          <w:tcPr>
            <w:tcW w:w="2127" w:type="dxa"/>
            <w:vAlign w:val="bottom"/>
          </w:tcPr>
          <w:p>
            <w:pPr>
              <w:pStyle w:val="yTable"/>
              <w:rPr>
                <w:rFonts w:eastAsia="Arial Unicode MS"/>
              </w:rPr>
            </w:pPr>
            <w:r>
              <w:t>373094.721</w:t>
            </w:r>
          </w:p>
        </w:tc>
        <w:tc>
          <w:tcPr>
            <w:tcW w:w="1985" w:type="dxa"/>
            <w:vAlign w:val="bottom"/>
          </w:tcPr>
          <w:p>
            <w:pPr>
              <w:pStyle w:val="yTable"/>
              <w:rPr>
                <w:rFonts w:eastAsia="Arial Unicode MS"/>
              </w:rPr>
            </w:pPr>
            <w:r>
              <w:t>6547988.878</w:t>
            </w:r>
          </w:p>
        </w:tc>
      </w:tr>
      <w:tr>
        <w:trPr>
          <w:cantSplit/>
        </w:trPr>
        <w:tc>
          <w:tcPr>
            <w:tcW w:w="991" w:type="dxa"/>
            <w:vAlign w:val="bottom"/>
          </w:tcPr>
          <w:p>
            <w:pPr>
              <w:pStyle w:val="yTable"/>
              <w:jc w:val="center"/>
            </w:pPr>
            <w:r>
              <w:t>68</w:t>
            </w:r>
          </w:p>
        </w:tc>
        <w:tc>
          <w:tcPr>
            <w:tcW w:w="2127" w:type="dxa"/>
            <w:vAlign w:val="bottom"/>
          </w:tcPr>
          <w:p>
            <w:pPr>
              <w:pStyle w:val="yTable"/>
              <w:rPr>
                <w:rFonts w:eastAsia="Arial Unicode MS"/>
              </w:rPr>
            </w:pPr>
            <w:r>
              <w:t>373099.482</w:t>
            </w:r>
          </w:p>
        </w:tc>
        <w:tc>
          <w:tcPr>
            <w:tcW w:w="1985" w:type="dxa"/>
            <w:vAlign w:val="bottom"/>
          </w:tcPr>
          <w:p>
            <w:pPr>
              <w:pStyle w:val="yTable"/>
              <w:rPr>
                <w:rFonts w:eastAsia="Arial Unicode MS"/>
              </w:rPr>
            </w:pPr>
            <w:r>
              <w:t>6547992.383</w:t>
            </w:r>
          </w:p>
        </w:tc>
      </w:tr>
      <w:tr>
        <w:trPr>
          <w:cantSplit/>
        </w:trPr>
        <w:tc>
          <w:tcPr>
            <w:tcW w:w="991" w:type="dxa"/>
            <w:vAlign w:val="bottom"/>
          </w:tcPr>
          <w:p>
            <w:pPr>
              <w:pStyle w:val="yTable"/>
              <w:jc w:val="center"/>
            </w:pPr>
            <w:r>
              <w:t>69</w:t>
            </w:r>
          </w:p>
        </w:tc>
        <w:tc>
          <w:tcPr>
            <w:tcW w:w="2127" w:type="dxa"/>
            <w:vAlign w:val="bottom"/>
          </w:tcPr>
          <w:p>
            <w:pPr>
              <w:pStyle w:val="yTable"/>
              <w:rPr>
                <w:rFonts w:eastAsia="Arial Unicode MS"/>
              </w:rPr>
            </w:pPr>
            <w:r>
              <w:t>373102.403</w:t>
            </w:r>
          </w:p>
        </w:tc>
        <w:tc>
          <w:tcPr>
            <w:tcW w:w="1985" w:type="dxa"/>
            <w:vAlign w:val="bottom"/>
          </w:tcPr>
          <w:p>
            <w:pPr>
              <w:pStyle w:val="yTable"/>
              <w:rPr>
                <w:rFonts w:eastAsia="Arial Unicode MS"/>
              </w:rPr>
            </w:pPr>
            <w:r>
              <w:t>6547994.664</w:t>
            </w:r>
          </w:p>
        </w:tc>
      </w:tr>
      <w:tr>
        <w:trPr>
          <w:cantSplit/>
        </w:trPr>
        <w:tc>
          <w:tcPr>
            <w:tcW w:w="991" w:type="dxa"/>
            <w:vAlign w:val="bottom"/>
          </w:tcPr>
          <w:p>
            <w:pPr>
              <w:pStyle w:val="yTable"/>
              <w:jc w:val="center"/>
            </w:pPr>
            <w:r>
              <w:t>70</w:t>
            </w:r>
          </w:p>
        </w:tc>
        <w:tc>
          <w:tcPr>
            <w:tcW w:w="2127" w:type="dxa"/>
            <w:vAlign w:val="bottom"/>
          </w:tcPr>
          <w:p>
            <w:pPr>
              <w:pStyle w:val="yTable"/>
              <w:rPr>
                <w:rFonts w:eastAsia="Arial Unicode MS"/>
              </w:rPr>
            </w:pPr>
            <w:r>
              <w:t>373104.722</w:t>
            </w:r>
          </w:p>
        </w:tc>
        <w:tc>
          <w:tcPr>
            <w:tcW w:w="1985" w:type="dxa"/>
            <w:vAlign w:val="bottom"/>
          </w:tcPr>
          <w:p>
            <w:pPr>
              <w:pStyle w:val="yTable"/>
              <w:rPr>
                <w:rFonts w:eastAsia="Arial Unicode MS"/>
              </w:rPr>
            </w:pPr>
            <w:r>
              <w:t>6548003.360</w:t>
            </w:r>
          </w:p>
        </w:tc>
      </w:tr>
      <w:tr>
        <w:trPr>
          <w:cantSplit/>
        </w:trPr>
        <w:tc>
          <w:tcPr>
            <w:tcW w:w="991" w:type="dxa"/>
            <w:vAlign w:val="bottom"/>
          </w:tcPr>
          <w:p>
            <w:pPr>
              <w:pStyle w:val="yTable"/>
              <w:jc w:val="center"/>
            </w:pPr>
            <w:r>
              <w:t>71</w:t>
            </w:r>
          </w:p>
        </w:tc>
        <w:tc>
          <w:tcPr>
            <w:tcW w:w="2127" w:type="dxa"/>
            <w:vAlign w:val="bottom"/>
          </w:tcPr>
          <w:p>
            <w:pPr>
              <w:pStyle w:val="yTable"/>
              <w:rPr>
                <w:rFonts w:eastAsia="Arial Unicode MS"/>
              </w:rPr>
            </w:pPr>
            <w:r>
              <w:t>373110.785</w:t>
            </w:r>
          </w:p>
        </w:tc>
        <w:tc>
          <w:tcPr>
            <w:tcW w:w="1985" w:type="dxa"/>
            <w:vAlign w:val="bottom"/>
          </w:tcPr>
          <w:p>
            <w:pPr>
              <w:pStyle w:val="yTable"/>
              <w:rPr>
                <w:rFonts w:eastAsia="Arial Unicode MS"/>
              </w:rPr>
            </w:pPr>
            <w:r>
              <w:t>6548017.432</w:t>
            </w:r>
          </w:p>
        </w:tc>
      </w:tr>
      <w:tr>
        <w:trPr>
          <w:cantSplit/>
        </w:trPr>
        <w:tc>
          <w:tcPr>
            <w:tcW w:w="991" w:type="dxa"/>
            <w:vAlign w:val="bottom"/>
          </w:tcPr>
          <w:p>
            <w:pPr>
              <w:pStyle w:val="yTable"/>
              <w:jc w:val="center"/>
            </w:pPr>
            <w:r>
              <w:t>72</w:t>
            </w:r>
          </w:p>
        </w:tc>
        <w:tc>
          <w:tcPr>
            <w:tcW w:w="2127" w:type="dxa"/>
            <w:vAlign w:val="bottom"/>
          </w:tcPr>
          <w:p>
            <w:pPr>
              <w:pStyle w:val="yTable"/>
              <w:rPr>
                <w:rFonts w:eastAsia="Arial Unicode MS"/>
              </w:rPr>
            </w:pPr>
            <w:r>
              <w:t>373127.206</w:t>
            </w:r>
          </w:p>
        </w:tc>
        <w:tc>
          <w:tcPr>
            <w:tcW w:w="1985" w:type="dxa"/>
            <w:vAlign w:val="bottom"/>
          </w:tcPr>
          <w:p>
            <w:pPr>
              <w:pStyle w:val="yTable"/>
              <w:rPr>
                <w:rFonts w:eastAsia="Arial Unicode MS"/>
              </w:rPr>
            </w:pPr>
            <w:r>
              <w:t>6548014.632</w:t>
            </w:r>
          </w:p>
        </w:tc>
      </w:tr>
      <w:tr>
        <w:trPr>
          <w:cantSplit/>
        </w:trPr>
        <w:tc>
          <w:tcPr>
            <w:tcW w:w="991" w:type="dxa"/>
            <w:vAlign w:val="bottom"/>
          </w:tcPr>
          <w:p>
            <w:pPr>
              <w:pStyle w:val="yTable"/>
              <w:jc w:val="center"/>
            </w:pPr>
            <w:r>
              <w:t>73</w:t>
            </w:r>
          </w:p>
        </w:tc>
        <w:tc>
          <w:tcPr>
            <w:tcW w:w="2127" w:type="dxa"/>
            <w:vAlign w:val="bottom"/>
          </w:tcPr>
          <w:p>
            <w:pPr>
              <w:pStyle w:val="yTable"/>
              <w:rPr>
                <w:rFonts w:eastAsia="Arial Unicode MS"/>
              </w:rPr>
            </w:pPr>
            <w:r>
              <w:t>373149.545</w:t>
            </w:r>
          </w:p>
        </w:tc>
        <w:tc>
          <w:tcPr>
            <w:tcW w:w="1985" w:type="dxa"/>
            <w:vAlign w:val="bottom"/>
          </w:tcPr>
          <w:p>
            <w:pPr>
              <w:pStyle w:val="yTable"/>
              <w:rPr>
                <w:rFonts w:eastAsia="Arial Unicode MS"/>
              </w:rPr>
            </w:pPr>
            <w:r>
              <w:t>6547954.669</w:t>
            </w:r>
          </w:p>
        </w:tc>
      </w:tr>
      <w:tr>
        <w:trPr>
          <w:cantSplit/>
        </w:trPr>
        <w:tc>
          <w:tcPr>
            <w:tcW w:w="991" w:type="dxa"/>
            <w:vAlign w:val="bottom"/>
          </w:tcPr>
          <w:p>
            <w:pPr>
              <w:pStyle w:val="yTable"/>
              <w:jc w:val="center"/>
            </w:pPr>
            <w:r>
              <w:t>74</w:t>
            </w:r>
          </w:p>
        </w:tc>
        <w:tc>
          <w:tcPr>
            <w:tcW w:w="2127" w:type="dxa"/>
            <w:vAlign w:val="bottom"/>
          </w:tcPr>
          <w:p>
            <w:pPr>
              <w:pStyle w:val="yTable"/>
              <w:rPr>
                <w:rFonts w:eastAsia="Arial Unicode MS"/>
              </w:rPr>
            </w:pPr>
            <w:r>
              <w:t>373149.769</w:t>
            </w:r>
          </w:p>
        </w:tc>
        <w:tc>
          <w:tcPr>
            <w:tcW w:w="1985" w:type="dxa"/>
            <w:vAlign w:val="bottom"/>
          </w:tcPr>
          <w:p>
            <w:pPr>
              <w:pStyle w:val="yTable"/>
              <w:rPr>
                <w:rFonts w:eastAsia="Arial Unicode MS"/>
              </w:rPr>
            </w:pPr>
            <w:r>
              <w:t>6547951.764</w:t>
            </w:r>
          </w:p>
        </w:tc>
      </w:tr>
      <w:tr>
        <w:trPr>
          <w:cantSplit/>
        </w:trPr>
        <w:tc>
          <w:tcPr>
            <w:tcW w:w="991" w:type="dxa"/>
            <w:vAlign w:val="bottom"/>
          </w:tcPr>
          <w:p>
            <w:pPr>
              <w:pStyle w:val="yTable"/>
              <w:jc w:val="center"/>
            </w:pPr>
            <w:r>
              <w:t>75</w:t>
            </w:r>
          </w:p>
        </w:tc>
        <w:tc>
          <w:tcPr>
            <w:tcW w:w="2127" w:type="dxa"/>
            <w:vAlign w:val="bottom"/>
          </w:tcPr>
          <w:p>
            <w:pPr>
              <w:pStyle w:val="yTable"/>
              <w:rPr>
                <w:rFonts w:eastAsia="Arial Unicode MS"/>
              </w:rPr>
            </w:pPr>
            <w:r>
              <w:t>373143.909</w:t>
            </w:r>
          </w:p>
        </w:tc>
        <w:tc>
          <w:tcPr>
            <w:tcW w:w="1985" w:type="dxa"/>
            <w:vAlign w:val="bottom"/>
          </w:tcPr>
          <w:p>
            <w:pPr>
              <w:pStyle w:val="yTable"/>
              <w:rPr>
                <w:rFonts w:eastAsia="Arial Unicode MS"/>
              </w:rPr>
            </w:pPr>
            <w:r>
              <w:t>6547934.173</w:t>
            </w:r>
          </w:p>
        </w:tc>
      </w:tr>
      <w:tr>
        <w:trPr>
          <w:cantSplit/>
        </w:trPr>
        <w:tc>
          <w:tcPr>
            <w:tcW w:w="991" w:type="dxa"/>
            <w:vAlign w:val="bottom"/>
          </w:tcPr>
          <w:p>
            <w:pPr>
              <w:pStyle w:val="yTable"/>
              <w:jc w:val="center"/>
            </w:pPr>
            <w:r>
              <w:t>76</w:t>
            </w:r>
          </w:p>
        </w:tc>
        <w:tc>
          <w:tcPr>
            <w:tcW w:w="2127" w:type="dxa"/>
            <w:vAlign w:val="bottom"/>
          </w:tcPr>
          <w:p>
            <w:pPr>
              <w:pStyle w:val="yTable"/>
              <w:rPr>
                <w:rFonts w:eastAsia="Arial Unicode MS"/>
              </w:rPr>
            </w:pPr>
            <w:r>
              <w:t>373141.408</w:t>
            </w:r>
          </w:p>
        </w:tc>
        <w:tc>
          <w:tcPr>
            <w:tcW w:w="1985" w:type="dxa"/>
            <w:vAlign w:val="bottom"/>
          </w:tcPr>
          <w:p>
            <w:pPr>
              <w:pStyle w:val="yTable"/>
              <w:rPr>
                <w:rFonts w:eastAsia="Arial Unicode MS"/>
              </w:rPr>
            </w:pPr>
            <w:r>
              <w:t>6547932.147</w:t>
            </w:r>
          </w:p>
        </w:tc>
      </w:tr>
      <w:tr>
        <w:trPr>
          <w:cantSplit/>
        </w:trPr>
        <w:tc>
          <w:tcPr>
            <w:tcW w:w="991" w:type="dxa"/>
            <w:vAlign w:val="bottom"/>
          </w:tcPr>
          <w:p>
            <w:pPr>
              <w:pStyle w:val="yTable"/>
              <w:jc w:val="center"/>
            </w:pPr>
            <w:r>
              <w:t>77</w:t>
            </w:r>
          </w:p>
        </w:tc>
        <w:tc>
          <w:tcPr>
            <w:tcW w:w="2127" w:type="dxa"/>
            <w:vAlign w:val="bottom"/>
          </w:tcPr>
          <w:p>
            <w:pPr>
              <w:pStyle w:val="yTable"/>
              <w:rPr>
                <w:rFonts w:eastAsia="Arial Unicode MS"/>
              </w:rPr>
            </w:pPr>
            <w:r>
              <w:t>373141.753</w:t>
            </w:r>
          </w:p>
        </w:tc>
        <w:tc>
          <w:tcPr>
            <w:tcW w:w="1985" w:type="dxa"/>
            <w:vAlign w:val="bottom"/>
          </w:tcPr>
          <w:p>
            <w:pPr>
              <w:pStyle w:val="yTable"/>
              <w:rPr>
                <w:rFonts w:eastAsia="Arial Unicode MS"/>
              </w:rPr>
            </w:pPr>
            <w:r>
              <w:t>6547925.646</w:t>
            </w:r>
          </w:p>
        </w:tc>
      </w:tr>
      <w:tr>
        <w:trPr>
          <w:cantSplit/>
        </w:trPr>
        <w:tc>
          <w:tcPr>
            <w:tcW w:w="991" w:type="dxa"/>
            <w:vAlign w:val="bottom"/>
          </w:tcPr>
          <w:p>
            <w:pPr>
              <w:pStyle w:val="yTable"/>
              <w:jc w:val="center"/>
            </w:pPr>
            <w:r>
              <w:t>78</w:t>
            </w:r>
          </w:p>
        </w:tc>
        <w:tc>
          <w:tcPr>
            <w:tcW w:w="2127" w:type="dxa"/>
            <w:vAlign w:val="bottom"/>
          </w:tcPr>
          <w:p>
            <w:pPr>
              <w:pStyle w:val="yTable"/>
              <w:rPr>
                <w:rFonts w:eastAsia="Arial Unicode MS"/>
              </w:rPr>
            </w:pPr>
            <w:r>
              <w:t>373135.553</w:t>
            </w:r>
          </w:p>
        </w:tc>
        <w:tc>
          <w:tcPr>
            <w:tcW w:w="1985" w:type="dxa"/>
            <w:vAlign w:val="bottom"/>
          </w:tcPr>
          <w:p>
            <w:pPr>
              <w:pStyle w:val="yTable"/>
              <w:rPr>
                <w:rFonts w:eastAsia="Arial Unicode MS"/>
              </w:rPr>
            </w:pPr>
            <w:r>
              <w:t>6547790.305</w:t>
            </w:r>
          </w:p>
        </w:tc>
      </w:tr>
      <w:tr>
        <w:trPr>
          <w:cantSplit/>
        </w:trPr>
        <w:tc>
          <w:tcPr>
            <w:tcW w:w="991" w:type="dxa"/>
            <w:vAlign w:val="bottom"/>
          </w:tcPr>
          <w:p>
            <w:pPr>
              <w:pStyle w:val="yTable"/>
              <w:jc w:val="center"/>
            </w:pPr>
            <w:r>
              <w:t>79</w:t>
            </w:r>
          </w:p>
        </w:tc>
        <w:tc>
          <w:tcPr>
            <w:tcW w:w="2127" w:type="dxa"/>
            <w:vAlign w:val="bottom"/>
          </w:tcPr>
          <w:p>
            <w:pPr>
              <w:pStyle w:val="yTable"/>
              <w:rPr>
                <w:rFonts w:eastAsia="Arial Unicode MS"/>
              </w:rPr>
            </w:pPr>
            <w:r>
              <w:t>373139.417</w:t>
            </w:r>
          </w:p>
        </w:tc>
        <w:tc>
          <w:tcPr>
            <w:tcW w:w="1985" w:type="dxa"/>
            <w:vAlign w:val="bottom"/>
          </w:tcPr>
          <w:p>
            <w:pPr>
              <w:pStyle w:val="yTable"/>
              <w:rPr>
                <w:rFonts w:eastAsia="Arial Unicode MS"/>
              </w:rPr>
            </w:pPr>
            <w:r>
              <w:t>6547623.298</w:t>
            </w:r>
          </w:p>
        </w:tc>
      </w:tr>
      <w:tr>
        <w:trPr>
          <w:cantSplit/>
        </w:trPr>
        <w:tc>
          <w:tcPr>
            <w:tcW w:w="991" w:type="dxa"/>
            <w:vAlign w:val="bottom"/>
          </w:tcPr>
          <w:p>
            <w:pPr>
              <w:pStyle w:val="yTable"/>
              <w:jc w:val="center"/>
            </w:pPr>
            <w:r>
              <w:t>80</w:t>
            </w:r>
          </w:p>
        </w:tc>
        <w:tc>
          <w:tcPr>
            <w:tcW w:w="2127" w:type="dxa"/>
            <w:vAlign w:val="bottom"/>
          </w:tcPr>
          <w:p>
            <w:pPr>
              <w:pStyle w:val="yTable"/>
              <w:rPr>
                <w:rFonts w:eastAsia="Arial Unicode MS"/>
              </w:rPr>
            </w:pPr>
            <w:r>
              <w:t>373180.736</w:t>
            </w:r>
          </w:p>
        </w:tc>
        <w:tc>
          <w:tcPr>
            <w:tcW w:w="1985" w:type="dxa"/>
            <w:vAlign w:val="bottom"/>
          </w:tcPr>
          <w:p>
            <w:pPr>
              <w:pStyle w:val="yTable"/>
              <w:rPr>
                <w:rFonts w:eastAsia="Arial Unicode MS"/>
              </w:rPr>
            </w:pPr>
            <w:r>
              <w:t>6547442.140</w:t>
            </w:r>
          </w:p>
        </w:tc>
      </w:tr>
      <w:tr>
        <w:trPr>
          <w:cantSplit/>
        </w:trPr>
        <w:tc>
          <w:tcPr>
            <w:tcW w:w="991" w:type="dxa"/>
            <w:vAlign w:val="bottom"/>
          </w:tcPr>
          <w:p>
            <w:pPr>
              <w:pStyle w:val="yTable"/>
              <w:jc w:val="center"/>
            </w:pPr>
            <w:r>
              <w:t>81</w:t>
            </w:r>
          </w:p>
        </w:tc>
        <w:tc>
          <w:tcPr>
            <w:tcW w:w="2127" w:type="dxa"/>
            <w:vAlign w:val="bottom"/>
          </w:tcPr>
          <w:p>
            <w:pPr>
              <w:pStyle w:val="yTable"/>
              <w:rPr>
                <w:rFonts w:eastAsia="Arial Unicode MS"/>
              </w:rPr>
            </w:pPr>
            <w:r>
              <w:t>373238.940</w:t>
            </w:r>
          </w:p>
        </w:tc>
        <w:tc>
          <w:tcPr>
            <w:tcW w:w="1985" w:type="dxa"/>
            <w:vAlign w:val="bottom"/>
          </w:tcPr>
          <w:p>
            <w:pPr>
              <w:pStyle w:val="yTable"/>
              <w:rPr>
                <w:rFonts w:eastAsia="Arial Unicode MS"/>
              </w:rPr>
            </w:pPr>
            <w:r>
              <w:t>6547369.545</w:t>
            </w:r>
          </w:p>
        </w:tc>
      </w:tr>
      <w:tr>
        <w:trPr>
          <w:cantSplit/>
        </w:trPr>
        <w:tc>
          <w:tcPr>
            <w:tcW w:w="991" w:type="dxa"/>
            <w:vAlign w:val="bottom"/>
          </w:tcPr>
          <w:p>
            <w:pPr>
              <w:pStyle w:val="yTable"/>
              <w:jc w:val="center"/>
            </w:pPr>
            <w:r>
              <w:t>82</w:t>
            </w:r>
          </w:p>
        </w:tc>
        <w:tc>
          <w:tcPr>
            <w:tcW w:w="2127" w:type="dxa"/>
            <w:vAlign w:val="bottom"/>
          </w:tcPr>
          <w:p>
            <w:pPr>
              <w:pStyle w:val="yTable"/>
              <w:rPr>
                <w:rFonts w:eastAsia="Arial Unicode MS"/>
              </w:rPr>
            </w:pPr>
            <w:r>
              <w:t>373348.194</w:t>
            </w:r>
          </w:p>
        </w:tc>
        <w:tc>
          <w:tcPr>
            <w:tcW w:w="1985" w:type="dxa"/>
            <w:vAlign w:val="bottom"/>
          </w:tcPr>
          <w:p>
            <w:pPr>
              <w:pStyle w:val="yTable"/>
              <w:rPr>
                <w:rFonts w:eastAsia="Arial Unicode MS"/>
              </w:rPr>
            </w:pPr>
            <w:r>
              <w:t>6547313.729</w:t>
            </w:r>
          </w:p>
        </w:tc>
      </w:tr>
      <w:tr>
        <w:trPr>
          <w:cantSplit/>
        </w:trPr>
        <w:tc>
          <w:tcPr>
            <w:tcW w:w="991" w:type="dxa"/>
            <w:vAlign w:val="bottom"/>
          </w:tcPr>
          <w:p>
            <w:pPr>
              <w:pStyle w:val="yTable"/>
              <w:jc w:val="center"/>
            </w:pPr>
            <w:r>
              <w:t>83</w:t>
            </w:r>
          </w:p>
        </w:tc>
        <w:tc>
          <w:tcPr>
            <w:tcW w:w="2127" w:type="dxa"/>
            <w:vAlign w:val="bottom"/>
          </w:tcPr>
          <w:p>
            <w:pPr>
              <w:pStyle w:val="yTable"/>
              <w:rPr>
                <w:rFonts w:eastAsia="Arial Unicode MS"/>
              </w:rPr>
            </w:pPr>
            <w:r>
              <w:t>373512.576</w:t>
            </w:r>
          </w:p>
        </w:tc>
        <w:tc>
          <w:tcPr>
            <w:tcW w:w="1985" w:type="dxa"/>
            <w:vAlign w:val="bottom"/>
          </w:tcPr>
          <w:p>
            <w:pPr>
              <w:pStyle w:val="yTable"/>
              <w:rPr>
                <w:rFonts w:eastAsia="Arial Unicode MS"/>
              </w:rPr>
            </w:pPr>
            <w:r>
              <w:t>6547223.476</w:t>
            </w:r>
          </w:p>
        </w:tc>
      </w:tr>
      <w:tr>
        <w:trPr>
          <w:cantSplit/>
        </w:trPr>
        <w:tc>
          <w:tcPr>
            <w:tcW w:w="991" w:type="dxa"/>
            <w:vAlign w:val="bottom"/>
          </w:tcPr>
          <w:p>
            <w:pPr>
              <w:pStyle w:val="yTable"/>
              <w:jc w:val="center"/>
            </w:pPr>
            <w:r>
              <w:t>84</w:t>
            </w:r>
          </w:p>
        </w:tc>
        <w:tc>
          <w:tcPr>
            <w:tcW w:w="2127" w:type="dxa"/>
            <w:vAlign w:val="bottom"/>
          </w:tcPr>
          <w:p>
            <w:pPr>
              <w:pStyle w:val="yTable"/>
              <w:rPr>
                <w:rFonts w:eastAsia="Arial Unicode MS"/>
              </w:rPr>
            </w:pPr>
            <w:r>
              <w:t>373741.477</w:t>
            </w:r>
          </w:p>
        </w:tc>
        <w:tc>
          <w:tcPr>
            <w:tcW w:w="1985" w:type="dxa"/>
            <w:vAlign w:val="bottom"/>
          </w:tcPr>
          <w:p>
            <w:pPr>
              <w:pStyle w:val="yTable"/>
              <w:rPr>
                <w:rFonts w:eastAsia="Arial Unicode MS"/>
              </w:rPr>
            </w:pPr>
            <w:r>
              <w:t>6547066.060</w:t>
            </w:r>
          </w:p>
        </w:tc>
      </w:tr>
      <w:tr>
        <w:trPr>
          <w:cantSplit/>
        </w:trPr>
        <w:tc>
          <w:tcPr>
            <w:tcW w:w="991" w:type="dxa"/>
            <w:vAlign w:val="bottom"/>
          </w:tcPr>
          <w:p>
            <w:pPr>
              <w:pStyle w:val="yTable"/>
              <w:jc w:val="center"/>
            </w:pPr>
            <w:r>
              <w:t>85</w:t>
            </w:r>
          </w:p>
        </w:tc>
        <w:tc>
          <w:tcPr>
            <w:tcW w:w="2127" w:type="dxa"/>
            <w:vAlign w:val="bottom"/>
          </w:tcPr>
          <w:p>
            <w:pPr>
              <w:pStyle w:val="yTable"/>
              <w:rPr>
                <w:rFonts w:eastAsia="Arial Unicode MS"/>
              </w:rPr>
            </w:pPr>
            <w:r>
              <w:t>373729.743</w:t>
            </w:r>
          </w:p>
        </w:tc>
        <w:tc>
          <w:tcPr>
            <w:tcW w:w="1985" w:type="dxa"/>
            <w:vAlign w:val="bottom"/>
          </w:tcPr>
          <w:p>
            <w:pPr>
              <w:pStyle w:val="yTable"/>
              <w:rPr>
                <w:rFonts w:eastAsia="Arial Unicode MS"/>
              </w:rPr>
            </w:pPr>
            <w:r>
              <w:t>6547049.864</w:t>
            </w:r>
          </w:p>
        </w:tc>
      </w:tr>
      <w:tr>
        <w:trPr>
          <w:cantSplit/>
        </w:trPr>
        <w:tc>
          <w:tcPr>
            <w:tcW w:w="991" w:type="dxa"/>
            <w:vAlign w:val="bottom"/>
          </w:tcPr>
          <w:p>
            <w:pPr>
              <w:pStyle w:val="yTable"/>
              <w:jc w:val="center"/>
            </w:pPr>
            <w:r>
              <w:t>86</w:t>
            </w:r>
          </w:p>
        </w:tc>
        <w:tc>
          <w:tcPr>
            <w:tcW w:w="2127" w:type="dxa"/>
            <w:vAlign w:val="bottom"/>
          </w:tcPr>
          <w:p>
            <w:pPr>
              <w:pStyle w:val="yTable"/>
              <w:rPr>
                <w:rFonts w:eastAsia="Arial Unicode MS"/>
              </w:rPr>
            </w:pPr>
            <w:r>
              <w:t>373718.022</w:t>
            </w:r>
          </w:p>
        </w:tc>
        <w:tc>
          <w:tcPr>
            <w:tcW w:w="1985" w:type="dxa"/>
            <w:vAlign w:val="bottom"/>
          </w:tcPr>
          <w:p>
            <w:pPr>
              <w:pStyle w:val="yTable"/>
              <w:rPr>
                <w:rFonts w:eastAsia="Arial Unicode MS"/>
              </w:rPr>
            </w:pPr>
            <w:r>
              <w:t>6547041.823</w:t>
            </w:r>
          </w:p>
        </w:tc>
      </w:tr>
      <w:tr>
        <w:trPr>
          <w:cantSplit/>
        </w:trPr>
        <w:tc>
          <w:tcPr>
            <w:tcW w:w="991" w:type="dxa"/>
            <w:vAlign w:val="bottom"/>
          </w:tcPr>
          <w:p>
            <w:pPr>
              <w:pStyle w:val="yTable"/>
              <w:jc w:val="center"/>
            </w:pPr>
            <w:r>
              <w:t>87</w:t>
            </w:r>
          </w:p>
        </w:tc>
        <w:tc>
          <w:tcPr>
            <w:tcW w:w="2127" w:type="dxa"/>
            <w:vAlign w:val="bottom"/>
          </w:tcPr>
          <w:p>
            <w:pPr>
              <w:pStyle w:val="yTable"/>
              <w:rPr>
                <w:rFonts w:eastAsia="Arial Unicode MS"/>
              </w:rPr>
            </w:pPr>
            <w:r>
              <w:t>373728.961</w:t>
            </w:r>
          </w:p>
        </w:tc>
        <w:tc>
          <w:tcPr>
            <w:tcW w:w="1985" w:type="dxa"/>
            <w:vAlign w:val="bottom"/>
          </w:tcPr>
          <w:p>
            <w:pPr>
              <w:pStyle w:val="yTable"/>
              <w:rPr>
                <w:rFonts w:eastAsia="Arial Unicode MS"/>
              </w:rPr>
            </w:pPr>
            <w:r>
              <w:t>6546977.963</w:t>
            </w:r>
          </w:p>
        </w:tc>
      </w:tr>
      <w:tr>
        <w:trPr>
          <w:cantSplit/>
        </w:trPr>
        <w:tc>
          <w:tcPr>
            <w:tcW w:w="991" w:type="dxa"/>
            <w:vAlign w:val="bottom"/>
          </w:tcPr>
          <w:p>
            <w:pPr>
              <w:pStyle w:val="yTable"/>
              <w:jc w:val="center"/>
            </w:pPr>
            <w:r>
              <w:t>88</w:t>
            </w:r>
          </w:p>
        </w:tc>
        <w:tc>
          <w:tcPr>
            <w:tcW w:w="2127" w:type="dxa"/>
            <w:vAlign w:val="bottom"/>
          </w:tcPr>
          <w:p>
            <w:pPr>
              <w:pStyle w:val="yTable"/>
              <w:rPr>
                <w:rFonts w:eastAsia="Arial Unicode MS"/>
              </w:rPr>
            </w:pPr>
            <w:r>
              <w:t>373725.256</w:t>
            </w:r>
          </w:p>
        </w:tc>
        <w:tc>
          <w:tcPr>
            <w:tcW w:w="1985" w:type="dxa"/>
            <w:vAlign w:val="bottom"/>
          </w:tcPr>
          <w:p>
            <w:pPr>
              <w:pStyle w:val="yTable"/>
              <w:rPr>
                <w:rFonts w:eastAsia="Arial Unicode MS"/>
              </w:rPr>
            </w:pPr>
            <w:r>
              <w:t>6546871.628</w:t>
            </w:r>
          </w:p>
        </w:tc>
      </w:tr>
      <w:tr>
        <w:trPr>
          <w:cantSplit/>
        </w:trPr>
        <w:tc>
          <w:tcPr>
            <w:tcW w:w="991" w:type="dxa"/>
            <w:vAlign w:val="bottom"/>
          </w:tcPr>
          <w:p>
            <w:pPr>
              <w:pStyle w:val="yTable"/>
              <w:jc w:val="center"/>
            </w:pPr>
            <w:r>
              <w:t>89</w:t>
            </w:r>
          </w:p>
        </w:tc>
        <w:tc>
          <w:tcPr>
            <w:tcW w:w="2127" w:type="dxa"/>
            <w:vAlign w:val="bottom"/>
          </w:tcPr>
          <w:p>
            <w:pPr>
              <w:pStyle w:val="yTable"/>
              <w:rPr>
                <w:rFonts w:eastAsia="Arial Unicode MS"/>
              </w:rPr>
            </w:pPr>
            <w:r>
              <w:t>373619.853</w:t>
            </w:r>
          </w:p>
        </w:tc>
        <w:tc>
          <w:tcPr>
            <w:tcW w:w="1985" w:type="dxa"/>
            <w:vAlign w:val="bottom"/>
          </w:tcPr>
          <w:p>
            <w:pPr>
              <w:pStyle w:val="yTable"/>
              <w:rPr>
                <w:rFonts w:eastAsia="Arial Unicode MS"/>
              </w:rPr>
            </w:pPr>
            <w:r>
              <w:t>6546890.673</w:t>
            </w:r>
          </w:p>
        </w:tc>
      </w:tr>
      <w:tr>
        <w:trPr>
          <w:cantSplit/>
        </w:trPr>
        <w:tc>
          <w:tcPr>
            <w:tcW w:w="991" w:type="dxa"/>
            <w:vAlign w:val="bottom"/>
          </w:tcPr>
          <w:p>
            <w:pPr>
              <w:pStyle w:val="yTable"/>
              <w:jc w:val="center"/>
            </w:pPr>
            <w:r>
              <w:t>90</w:t>
            </w:r>
          </w:p>
        </w:tc>
        <w:tc>
          <w:tcPr>
            <w:tcW w:w="2127" w:type="dxa"/>
            <w:vAlign w:val="bottom"/>
          </w:tcPr>
          <w:p>
            <w:pPr>
              <w:pStyle w:val="yTable"/>
              <w:rPr>
                <w:rFonts w:eastAsia="Arial Unicode MS"/>
              </w:rPr>
            </w:pPr>
            <w:r>
              <w:t>373521.045</w:t>
            </w:r>
          </w:p>
        </w:tc>
        <w:tc>
          <w:tcPr>
            <w:tcW w:w="1985" w:type="dxa"/>
            <w:vAlign w:val="bottom"/>
          </w:tcPr>
          <w:p>
            <w:pPr>
              <w:pStyle w:val="yTable"/>
              <w:rPr>
                <w:rFonts w:eastAsia="Arial Unicode MS"/>
              </w:rPr>
            </w:pPr>
            <w:r>
              <w:t>6546867.464</w:t>
            </w:r>
          </w:p>
        </w:tc>
      </w:tr>
      <w:tr>
        <w:trPr>
          <w:cantSplit/>
        </w:trPr>
        <w:tc>
          <w:tcPr>
            <w:tcW w:w="991" w:type="dxa"/>
            <w:vAlign w:val="bottom"/>
          </w:tcPr>
          <w:p>
            <w:pPr>
              <w:pStyle w:val="yTable"/>
              <w:jc w:val="center"/>
            </w:pPr>
            <w:r>
              <w:t>91</w:t>
            </w:r>
          </w:p>
        </w:tc>
        <w:tc>
          <w:tcPr>
            <w:tcW w:w="2127" w:type="dxa"/>
            <w:vAlign w:val="bottom"/>
          </w:tcPr>
          <w:p>
            <w:pPr>
              <w:pStyle w:val="yTable"/>
              <w:rPr>
                <w:rFonts w:eastAsia="Arial Unicode MS"/>
              </w:rPr>
            </w:pPr>
            <w:r>
              <w:t>373328.692</w:t>
            </w:r>
          </w:p>
        </w:tc>
        <w:tc>
          <w:tcPr>
            <w:tcW w:w="1985" w:type="dxa"/>
            <w:vAlign w:val="bottom"/>
          </w:tcPr>
          <w:p>
            <w:pPr>
              <w:pStyle w:val="yTable"/>
              <w:rPr>
                <w:rFonts w:eastAsia="Arial Unicode MS"/>
              </w:rPr>
            </w:pPr>
            <w:r>
              <w:t>6546752.695</w:t>
            </w:r>
          </w:p>
        </w:tc>
      </w:tr>
      <w:tr>
        <w:trPr>
          <w:cantSplit/>
        </w:trPr>
        <w:tc>
          <w:tcPr>
            <w:tcW w:w="991" w:type="dxa"/>
            <w:vAlign w:val="bottom"/>
          </w:tcPr>
          <w:p>
            <w:pPr>
              <w:pStyle w:val="yTable"/>
              <w:jc w:val="center"/>
            </w:pPr>
            <w:r>
              <w:t>92</w:t>
            </w:r>
          </w:p>
        </w:tc>
        <w:tc>
          <w:tcPr>
            <w:tcW w:w="2127" w:type="dxa"/>
            <w:vAlign w:val="bottom"/>
          </w:tcPr>
          <w:p>
            <w:pPr>
              <w:pStyle w:val="yTable"/>
              <w:rPr>
                <w:rFonts w:eastAsia="Arial Unicode MS"/>
              </w:rPr>
            </w:pPr>
            <w:r>
              <w:t>372922.432</w:t>
            </w:r>
          </w:p>
        </w:tc>
        <w:tc>
          <w:tcPr>
            <w:tcW w:w="1985" w:type="dxa"/>
            <w:vAlign w:val="bottom"/>
          </w:tcPr>
          <w:p>
            <w:pPr>
              <w:pStyle w:val="yTable"/>
              <w:rPr>
                <w:rFonts w:eastAsia="Arial Unicode MS"/>
              </w:rPr>
            </w:pPr>
            <w:r>
              <w:t>6546668.432</w:t>
            </w:r>
          </w:p>
        </w:tc>
      </w:tr>
      <w:tr>
        <w:trPr>
          <w:cantSplit/>
        </w:trPr>
        <w:tc>
          <w:tcPr>
            <w:tcW w:w="991" w:type="dxa"/>
            <w:vAlign w:val="bottom"/>
          </w:tcPr>
          <w:p>
            <w:pPr>
              <w:pStyle w:val="yTable"/>
              <w:jc w:val="center"/>
            </w:pPr>
            <w:r>
              <w:t>93</w:t>
            </w:r>
          </w:p>
        </w:tc>
        <w:tc>
          <w:tcPr>
            <w:tcW w:w="2127" w:type="dxa"/>
            <w:vAlign w:val="bottom"/>
          </w:tcPr>
          <w:p>
            <w:pPr>
              <w:pStyle w:val="yTable"/>
              <w:rPr>
                <w:rFonts w:eastAsia="Arial Unicode MS"/>
              </w:rPr>
            </w:pPr>
            <w:r>
              <w:t>372440.438</w:t>
            </w:r>
          </w:p>
        </w:tc>
        <w:tc>
          <w:tcPr>
            <w:tcW w:w="1985" w:type="dxa"/>
            <w:vAlign w:val="bottom"/>
          </w:tcPr>
          <w:p>
            <w:pPr>
              <w:pStyle w:val="yTable"/>
              <w:rPr>
                <w:rFonts w:eastAsia="Arial Unicode MS"/>
              </w:rPr>
            </w:pPr>
            <w:r>
              <w:t>6546674.993</w:t>
            </w:r>
          </w:p>
        </w:tc>
      </w:tr>
      <w:tr>
        <w:trPr>
          <w:cantSplit/>
        </w:trPr>
        <w:tc>
          <w:tcPr>
            <w:tcW w:w="991" w:type="dxa"/>
            <w:vAlign w:val="bottom"/>
          </w:tcPr>
          <w:p>
            <w:pPr>
              <w:pStyle w:val="yTable"/>
              <w:jc w:val="center"/>
            </w:pPr>
            <w:r>
              <w:t>94</w:t>
            </w:r>
          </w:p>
        </w:tc>
        <w:tc>
          <w:tcPr>
            <w:tcW w:w="2127" w:type="dxa"/>
            <w:vAlign w:val="bottom"/>
          </w:tcPr>
          <w:p>
            <w:pPr>
              <w:pStyle w:val="yTable"/>
              <w:rPr>
                <w:rFonts w:eastAsia="Arial Unicode MS"/>
              </w:rPr>
            </w:pPr>
            <w:r>
              <w:t>372337.978</w:t>
            </w:r>
          </w:p>
        </w:tc>
        <w:tc>
          <w:tcPr>
            <w:tcW w:w="1985" w:type="dxa"/>
            <w:vAlign w:val="bottom"/>
          </w:tcPr>
          <w:p>
            <w:pPr>
              <w:pStyle w:val="yTable"/>
              <w:rPr>
                <w:rFonts w:eastAsia="Arial Unicode MS"/>
              </w:rPr>
            </w:pPr>
            <w:r>
              <w:t>6546714.788</w:t>
            </w:r>
          </w:p>
        </w:tc>
      </w:tr>
      <w:tr>
        <w:trPr>
          <w:cantSplit/>
        </w:trPr>
        <w:tc>
          <w:tcPr>
            <w:tcW w:w="991" w:type="dxa"/>
            <w:vAlign w:val="bottom"/>
          </w:tcPr>
          <w:p>
            <w:pPr>
              <w:pStyle w:val="yTable"/>
              <w:jc w:val="center"/>
            </w:pPr>
            <w:r>
              <w:t>95</w:t>
            </w:r>
          </w:p>
        </w:tc>
        <w:tc>
          <w:tcPr>
            <w:tcW w:w="2127" w:type="dxa"/>
            <w:vAlign w:val="bottom"/>
          </w:tcPr>
          <w:p>
            <w:pPr>
              <w:pStyle w:val="yTable"/>
              <w:rPr>
                <w:rFonts w:eastAsia="Arial Unicode MS"/>
              </w:rPr>
            </w:pPr>
            <w:r>
              <w:t>372253.190</w:t>
            </w:r>
          </w:p>
        </w:tc>
        <w:tc>
          <w:tcPr>
            <w:tcW w:w="1985" w:type="dxa"/>
            <w:vAlign w:val="bottom"/>
          </w:tcPr>
          <w:p>
            <w:pPr>
              <w:pStyle w:val="yTable"/>
              <w:rPr>
                <w:rFonts w:eastAsia="Arial Unicode MS"/>
              </w:rPr>
            </w:pPr>
            <w:r>
              <w:t>6546842.128</w:t>
            </w:r>
          </w:p>
        </w:tc>
      </w:tr>
      <w:tr>
        <w:trPr>
          <w:cantSplit/>
        </w:trPr>
        <w:tc>
          <w:tcPr>
            <w:tcW w:w="991" w:type="dxa"/>
            <w:vAlign w:val="bottom"/>
          </w:tcPr>
          <w:p>
            <w:pPr>
              <w:pStyle w:val="yTable"/>
              <w:jc w:val="center"/>
            </w:pPr>
            <w:r>
              <w:t>96</w:t>
            </w:r>
          </w:p>
        </w:tc>
        <w:tc>
          <w:tcPr>
            <w:tcW w:w="2127" w:type="dxa"/>
            <w:vAlign w:val="bottom"/>
          </w:tcPr>
          <w:p>
            <w:pPr>
              <w:pStyle w:val="yTable"/>
              <w:rPr>
                <w:rFonts w:eastAsia="Arial Unicode MS"/>
              </w:rPr>
            </w:pPr>
            <w:r>
              <w:t>372210.380</w:t>
            </w:r>
          </w:p>
        </w:tc>
        <w:tc>
          <w:tcPr>
            <w:tcW w:w="1985" w:type="dxa"/>
            <w:vAlign w:val="bottom"/>
          </w:tcPr>
          <w:p>
            <w:pPr>
              <w:pStyle w:val="yTable"/>
              <w:rPr>
                <w:rFonts w:eastAsia="Arial Unicode MS"/>
              </w:rPr>
            </w:pPr>
            <w:r>
              <w:t>6546907.594</w:t>
            </w:r>
          </w:p>
        </w:tc>
      </w:tr>
      <w:tr>
        <w:trPr>
          <w:cantSplit/>
        </w:trPr>
        <w:tc>
          <w:tcPr>
            <w:tcW w:w="991" w:type="dxa"/>
            <w:vAlign w:val="bottom"/>
          </w:tcPr>
          <w:p>
            <w:pPr>
              <w:pStyle w:val="yTable"/>
              <w:jc w:val="center"/>
            </w:pPr>
            <w:r>
              <w:t>97</w:t>
            </w:r>
          </w:p>
        </w:tc>
        <w:tc>
          <w:tcPr>
            <w:tcW w:w="2127" w:type="dxa"/>
            <w:vAlign w:val="bottom"/>
          </w:tcPr>
          <w:p>
            <w:pPr>
              <w:pStyle w:val="yTable"/>
              <w:rPr>
                <w:rFonts w:eastAsia="Arial Unicode MS"/>
              </w:rPr>
            </w:pPr>
            <w:r>
              <w:t>371810.791</w:t>
            </w:r>
          </w:p>
        </w:tc>
        <w:tc>
          <w:tcPr>
            <w:tcW w:w="1985" w:type="dxa"/>
            <w:vAlign w:val="bottom"/>
          </w:tcPr>
          <w:p>
            <w:pPr>
              <w:pStyle w:val="yTable"/>
              <w:rPr>
                <w:rFonts w:eastAsia="Arial Unicode MS"/>
              </w:rPr>
            </w:pPr>
            <w:r>
              <w:t>6546795.325</w:t>
            </w:r>
          </w:p>
        </w:tc>
      </w:tr>
      <w:tr>
        <w:trPr>
          <w:cantSplit/>
        </w:trPr>
        <w:tc>
          <w:tcPr>
            <w:tcW w:w="991" w:type="dxa"/>
            <w:vAlign w:val="bottom"/>
          </w:tcPr>
          <w:p>
            <w:pPr>
              <w:pStyle w:val="yTable"/>
              <w:jc w:val="center"/>
            </w:pPr>
            <w:r>
              <w:t>98</w:t>
            </w:r>
          </w:p>
        </w:tc>
        <w:tc>
          <w:tcPr>
            <w:tcW w:w="2127" w:type="dxa"/>
            <w:vAlign w:val="bottom"/>
          </w:tcPr>
          <w:p>
            <w:pPr>
              <w:pStyle w:val="yTable"/>
              <w:rPr>
                <w:rFonts w:eastAsia="Arial Unicode MS"/>
              </w:rPr>
            </w:pPr>
            <w:r>
              <w:t>371656.326</w:t>
            </w:r>
          </w:p>
        </w:tc>
        <w:tc>
          <w:tcPr>
            <w:tcW w:w="1985" w:type="dxa"/>
            <w:vAlign w:val="bottom"/>
          </w:tcPr>
          <w:p>
            <w:pPr>
              <w:pStyle w:val="yTable"/>
              <w:rPr>
                <w:rFonts w:eastAsia="Arial Unicode MS"/>
              </w:rPr>
            </w:pPr>
            <w:r>
              <w:t>6546691.655</w:t>
            </w:r>
          </w:p>
        </w:tc>
      </w:tr>
      <w:tr>
        <w:trPr>
          <w:cantSplit/>
        </w:trPr>
        <w:tc>
          <w:tcPr>
            <w:tcW w:w="991" w:type="dxa"/>
            <w:vAlign w:val="bottom"/>
          </w:tcPr>
          <w:p>
            <w:pPr>
              <w:pStyle w:val="yTable"/>
              <w:jc w:val="center"/>
            </w:pPr>
            <w:r>
              <w:t>99</w:t>
            </w:r>
          </w:p>
        </w:tc>
        <w:tc>
          <w:tcPr>
            <w:tcW w:w="2127" w:type="dxa"/>
            <w:vAlign w:val="bottom"/>
          </w:tcPr>
          <w:p>
            <w:pPr>
              <w:pStyle w:val="yTable"/>
              <w:rPr>
                <w:rFonts w:eastAsia="Arial Unicode MS"/>
              </w:rPr>
            </w:pPr>
            <w:r>
              <w:t>371360.953</w:t>
            </w:r>
          </w:p>
        </w:tc>
        <w:tc>
          <w:tcPr>
            <w:tcW w:w="1985" w:type="dxa"/>
            <w:vAlign w:val="bottom"/>
          </w:tcPr>
          <w:p>
            <w:pPr>
              <w:pStyle w:val="yTable"/>
              <w:rPr>
                <w:rFonts w:eastAsia="Arial Unicode MS"/>
              </w:rPr>
            </w:pPr>
            <w:r>
              <w:t>6546468.827</w:t>
            </w:r>
          </w:p>
        </w:tc>
      </w:tr>
      <w:tr>
        <w:trPr>
          <w:cantSplit/>
        </w:trPr>
        <w:tc>
          <w:tcPr>
            <w:tcW w:w="991" w:type="dxa"/>
            <w:vAlign w:val="bottom"/>
          </w:tcPr>
          <w:p>
            <w:pPr>
              <w:pStyle w:val="yTable"/>
              <w:jc w:val="center"/>
            </w:pPr>
            <w:r>
              <w:t>100</w:t>
            </w:r>
          </w:p>
        </w:tc>
        <w:tc>
          <w:tcPr>
            <w:tcW w:w="2127" w:type="dxa"/>
            <w:vAlign w:val="bottom"/>
          </w:tcPr>
          <w:p>
            <w:pPr>
              <w:pStyle w:val="yTable"/>
              <w:rPr>
                <w:rFonts w:eastAsia="Arial Unicode MS"/>
              </w:rPr>
            </w:pPr>
            <w:r>
              <w:t>371365.096</w:t>
            </w:r>
          </w:p>
        </w:tc>
        <w:tc>
          <w:tcPr>
            <w:tcW w:w="1985" w:type="dxa"/>
            <w:vAlign w:val="bottom"/>
          </w:tcPr>
          <w:p>
            <w:pPr>
              <w:pStyle w:val="yTable"/>
              <w:rPr>
                <w:rFonts w:eastAsia="Arial Unicode MS"/>
              </w:rPr>
            </w:pPr>
            <w:r>
              <w:t>6546238.628</w:t>
            </w:r>
          </w:p>
        </w:tc>
      </w:tr>
      <w:tr>
        <w:trPr>
          <w:cantSplit/>
        </w:trPr>
        <w:tc>
          <w:tcPr>
            <w:tcW w:w="991" w:type="dxa"/>
            <w:vAlign w:val="bottom"/>
          </w:tcPr>
          <w:p>
            <w:pPr>
              <w:pStyle w:val="yTable"/>
              <w:jc w:val="center"/>
            </w:pPr>
            <w:r>
              <w:t>101</w:t>
            </w:r>
          </w:p>
        </w:tc>
        <w:tc>
          <w:tcPr>
            <w:tcW w:w="2127" w:type="dxa"/>
            <w:vAlign w:val="bottom"/>
          </w:tcPr>
          <w:p>
            <w:pPr>
              <w:pStyle w:val="yTable"/>
              <w:rPr>
                <w:rFonts w:eastAsia="Arial Unicode MS"/>
              </w:rPr>
            </w:pPr>
            <w:r>
              <w:t>371103.517</w:t>
            </w:r>
          </w:p>
        </w:tc>
        <w:tc>
          <w:tcPr>
            <w:tcW w:w="1985" w:type="dxa"/>
            <w:vAlign w:val="bottom"/>
          </w:tcPr>
          <w:p>
            <w:pPr>
              <w:pStyle w:val="yTable"/>
              <w:rPr>
                <w:rFonts w:eastAsia="Arial Unicode MS"/>
              </w:rPr>
            </w:pPr>
            <w:r>
              <w:t>6546237.453</w:t>
            </w:r>
          </w:p>
        </w:tc>
      </w:tr>
      <w:tr>
        <w:trPr>
          <w:cantSplit/>
        </w:trPr>
        <w:tc>
          <w:tcPr>
            <w:tcW w:w="991" w:type="dxa"/>
            <w:vAlign w:val="bottom"/>
          </w:tcPr>
          <w:p>
            <w:pPr>
              <w:pStyle w:val="yTable"/>
              <w:jc w:val="center"/>
            </w:pPr>
            <w:r>
              <w:t>102</w:t>
            </w:r>
          </w:p>
        </w:tc>
        <w:tc>
          <w:tcPr>
            <w:tcW w:w="2127" w:type="dxa"/>
            <w:vAlign w:val="bottom"/>
          </w:tcPr>
          <w:p>
            <w:pPr>
              <w:pStyle w:val="yTable"/>
              <w:rPr>
                <w:rFonts w:eastAsia="Arial Unicode MS"/>
              </w:rPr>
            </w:pPr>
            <w:r>
              <w:t>371073.800</w:t>
            </w:r>
          </w:p>
        </w:tc>
        <w:tc>
          <w:tcPr>
            <w:tcW w:w="1985" w:type="dxa"/>
            <w:vAlign w:val="bottom"/>
          </w:tcPr>
          <w:p>
            <w:pPr>
              <w:pStyle w:val="yTable"/>
              <w:rPr>
                <w:rFonts w:eastAsia="Arial Unicode MS"/>
              </w:rPr>
            </w:pPr>
            <w:r>
              <w:t>6546283.105</w:t>
            </w:r>
          </w:p>
        </w:tc>
      </w:tr>
      <w:tr>
        <w:trPr>
          <w:cantSplit/>
        </w:trPr>
        <w:tc>
          <w:tcPr>
            <w:tcW w:w="991" w:type="dxa"/>
            <w:vAlign w:val="bottom"/>
          </w:tcPr>
          <w:p>
            <w:pPr>
              <w:pStyle w:val="yTable"/>
              <w:jc w:val="center"/>
            </w:pPr>
            <w:r>
              <w:t>103</w:t>
            </w:r>
          </w:p>
        </w:tc>
        <w:tc>
          <w:tcPr>
            <w:tcW w:w="2127" w:type="dxa"/>
            <w:vAlign w:val="bottom"/>
          </w:tcPr>
          <w:p>
            <w:pPr>
              <w:pStyle w:val="yTable"/>
              <w:rPr>
                <w:rFonts w:eastAsia="Arial Unicode MS"/>
              </w:rPr>
            </w:pPr>
            <w:r>
              <w:t>371078.923</w:t>
            </w:r>
          </w:p>
        </w:tc>
        <w:tc>
          <w:tcPr>
            <w:tcW w:w="1985" w:type="dxa"/>
            <w:vAlign w:val="bottom"/>
          </w:tcPr>
          <w:p>
            <w:pPr>
              <w:pStyle w:val="yTable"/>
              <w:rPr>
                <w:rFonts w:eastAsia="Arial Unicode MS"/>
              </w:rPr>
            </w:pPr>
            <w:r>
              <w:t>6546294.663</w:t>
            </w:r>
          </w:p>
        </w:tc>
      </w:tr>
      <w:tr>
        <w:trPr>
          <w:cantSplit/>
        </w:trPr>
        <w:tc>
          <w:tcPr>
            <w:tcW w:w="991" w:type="dxa"/>
            <w:vAlign w:val="bottom"/>
          </w:tcPr>
          <w:p>
            <w:pPr>
              <w:pStyle w:val="yTable"/>
              <w:jc w:val="center"/>
            </w:pPr>
            <w:r>
              <w:t>104</w:t>
            </w:r>
          </w:p>
        </w:tc>
        <w:tc>
          <w:tcPr>
            <w:tcW w:w="2127" w:type="dxa"/>
            <w:vAlign w:val="bottom"/>
          </w:tcPr>
          <w:p>
            <w:pPr>
              <w:pStyle w:val="yTable"/>
              <w:rPr>
                <w:rFonts w:eastAsia="Arial Unicode MS"/>
              </w:rPr>
            </w:pPr>
            <w:r>
              <w:t>370147.902</w:t>
            </w:r>
          </w:p>
        </w:tc>
        <w:tc>
          <w:tcPr>
            <w:tcW w:w="1985" w:type="dxa"/>
            <w:vAlign w:val="bottom"/>
          </w:tcPr>
          <w:p>
            <w:pPr>
              <w:pStyle w:val="yTable"/>
              <w:rPr>
                <w:rFonts w:eastAsia="Arial Unicode MS"/>
              </w:rPr>
            </w:pPr>
            <w:r>
              <w:t>6546280.846</w:t>
            </w:r>
          </w:p>
        </w:tc>
      </w:tr>
      <w:tr>
        <w:trPr>
          <w:cantSplit/>
        </w:trPr>
        <w:tc>
          <w:tcPr>
            <w:tcW w:w="991" w:type="dxa"/>
            <w:vAlign w:val="bottom"/>
          </w:tcPr>
          <w:p>
            <w:pPr>
              <w:pStyle w:val="yTable"/>
              <w:jc w:val="center"/>
            </w:pPr>
            <w:r>
              <w:t>105</w:t>
            </w:r>
          </w:p>
        </w:tc>
        <w:tc>
          <w:tcPr>
            <w:tcW w:w="2127" w:type="dxa"/>
            <w:vAlign w:val="bottom"/>
          </w:tcPr>
          <w:p>
            <w:pPr>
              <w:pStyle w:val="yTable"/>
              <w:rPr>
                <w:rFonts w:eastAsia="Arial Unicode MS"/>
              </w:rPr>
            </w:pPr>
            <w:r>
              <w:t>370221.223</w:t>
            </w:r>
          </w:p>
        </w:tc>
        <w:tc>
          <w:tcPr>
            <w:tcW w:w="1985" w:type="dxa"/>
            <w:vAlign w:val="bottom"/>
          </w:tcPr>
          <w:p>
            <w:pPr>
              <w:pStyle w:val="yTable"/>
              <w:rPr>
                <w:rFonts w:eastAsia="Arial Unicode MS"/>
              </w:rPr>
            </w:pPr>
            <w:r>
              <w:t>6546242.527</w:t>
            </w:r>
          </w:p>
        </w:tc>
      </w:tr>
      <w:tr>
        <w:trPr>
          <w:cantSplit/>
        </w:trPr>
        <w:tc>
          <w:tcPr>
            <w:tcW w:w="991" w:type="dxa"/>
            <w:vAlign w:val="bottom"/>
          </w:tcPr>
          <w:p>
            <w:pPr>
              <w:pStyle w:val="yTable"/>
              <w:jc w:val="center"/>
            </w:pPr>
            <w:r>
              <w:t>106</w:t>
            </w:r>
          </w:p>
        </w:tc>
        <w:tc>
          <w:tcPr>
            <w:tcW w:w="2127" w:type="dxa"/>
            <w:vAlign w:val="bottom"/>
          </w:tcPr>
          <w:p>
            <w:pPr>
              <w:pStyle w:val="yTable"/>
              <w:rPr>
                <w:rFonts w:eastAsia="Arial Unicode MS"/>
              </w:rPr>
            </w:pPr>
            <w:r>
              <w:t>370314.669</w:t>
            </w:r>
          </w:p>
        </w:tc>
        <w:tc>
          <w:tcPr>
            <w:tcW w:w="1985" w:type="dxa"/>
            <w:vAlign w:val="bottom"/>
          </w:tcPr>
          <w:p>
            <w:pPr>
              <w:pStyle w:val="yTable"/>
              <w:rPr>
                <w:rFonts w:eastAsia="Arial Unicode MS"/>
              </w:rPr>
            </w:pPr>
            <w:r>
              <w:t>6546179.128</w:t>
            </w:r>
          </w:p>
        </w:tc>
      </w:tr>
      <w:tr>
        <w:trPr>
          <w:cantSplit/>
        </w:trPr>
        <w:tc>
          <w:tcPr>
            <w:tcW w:w="991" w:type="dxa"/>
            <w:vAlign w:val="bottom"/>
          </w:tcPr>
          <w:p>
            <w:pPr>
              <w:pStyle w:val="yTable"/>
              <w:jc w:val="center"/>
            </w:pPr>
            <w:r>
              <w:t>107</w:t>
            </w:r>
          </w:p>
        </w:tc>
        <w:tc>
          <w:tcPr>
            <w:tcW w:w="2127" w:type="dxa"/>
            <w:vAlign w:val="bottom"/>
          </w:tcPr>
          <w:p>
            <w:pPr>
              <w:pStyle w:val="yTable"/>
              <w:rPr>
                <w:rFonts w:eastAsia="Arial Unicode MS"/>
              </w:rPr>
            </w:pPr>
            <w:r>
              <w:t>370450.743</w:t>
            </w:r>
          </w:p>
        </w:tc>
        <w:tc>
          <w:tcPr>
            <w:tcW w:w="1985" w:type="dxa"/>
            <w:vAlign w:val="bottom"/>
          </w:tcPr>
          <w:p>
            <w:pPr>
              <w:pStyle w:val="yTable"/>
              <w:rPr>
                <w:rFonts w:eastAsia="Arial Unicode MS"/>
              </w:rPr>
            </w:pPr>
            <w:r>
              <w:t>6546091.936</w:t>
            </w:r>
          </w:p>
        </w:tc>
      </w:tr>
      <w:tr>
        <w:trPr>
          <w:cantSplit/>
        </w:trPr>
        <w:tc>
          <w:tcPr>
            <w:tcW w:w="991" w:type="dxa"/>
            <w:vAlign w:val="bottom"/>
          </w:tcPr>
          <w:p>
            <w:pPr>
              <w:pStyle w:val="yTable"/>
              <w:jc w:val="center"/>
            </w:pPr>
            <w:r>
              <w:t>108</w:t>
            </w:r>
          </w:p>
        </w:tc>
        <w:tc>
          <w:tcPr>
            <w:tcW w:w="2127" w:type="dxa"/>
            <w:vAlign w:val="bottom"/>
          </w:tcPr>
          <w:p>
            <w:pPr>
              <w:pStyle w:val="yTable"/>
              <w:rPr>
                <w:rFonts w:eastAsia="Arial Unicode MS"/>
              </w:rPr>
            </w:pPr>
            <w:r>
              <w:t>370284.511</w:t>
            </w:r>
          </w:p>
        </w:tc>
        <w:tc>
          <w:tcPr>
            <w:tcW w:w="1985" w:type="dxa"/>
            <w:vAlign w:val="bottom"/>
          </w:tcPr>
          <w:p>
            <w:pPr>
              <w:pStyle w:val="yTable"/>
              <w:rPr>
                <w:rFonts w:eastAsia="Arial Unicode MS"/>
              </w:rPr>
            </w:pPr>
            <w:r>
              <w:t>6545886.863</w:t>
            </w:r>
          </w:p>
        </w:tc>
      </w:tr>
      <w:tr>
        <w:trPr>
          <w:cantSplit/>
        </w:trPr>
        <w:tc>
          <w:tcPr>
            <w:tcW w:w="991" w:type="dxa"/>
            <w:vAlign w:val="bottom"/>
          </w:tcPr>
          <w:p>
            <w:pPr>
              <w:pStyle w:val="yTable"/>
              <w:jc w:val="center"/>
            </w:pPr>
            <w:r>
              <w:t>109</w:t>
            </w:r>
          </w:p>
        </w:tc>
        <w:tc>
          <w:tcPr>
            <w:tcW w:w="2127" w:type="dxa"/>
            <w:vAlign w:val="bottom"/>
          </w:tcPr>
          <w:p>
            <w:pPr>
              <w:pStyle w:val="yTable"/>
              <w:rPr>
                <w:rFonts w:eastAsia="Arial Unicode MS"/>
              </w:rPr>
            </w:pPr>
            <w:r>
              <w:t>370132.558</w:t>
            </w:r>
          </w:p>
        </w:tc>
        <w:tc>
          <w:tcPr>
            <w:tcW w:w="1985" w:type="dxa"/>
            <w:vAlign w:val="bottom"/>
          </w:tcPr>
          <w:p>
            <w:pPr>
              <w:pStyle w:val="yTable"/>
              <w:rPr>
                <w:rFonts w:eastAsia="Arial Unicode MS"/>
              </w:rPr>
            </w:pPr>
            <w:r>
              <w:t>6545986.087</w:t>
            </w:r>
          </w:p>
        </w:tc>
      </w:tr>
      <w:tr>
        <w:trPr>
          <w:cantSplit/>
        </w:trPr>
        <w:tc>
          <w:tcPr>
            <w:tcW w:w="991" w:type="dxa"/>
            <w:vAlign w:val="bottom"/>
          </w:tcPr>
          <w:p>
            <w:pPr>
              <w:pStyle w:val="yTable"/>
              <w:jc w:val="center"/>
            </w:pPr>
            <w:r>
              <w:t>110</w:t>
            </w:r>
          </w:p>
        </w:tc>
        <w:tc>
          <w:tcPr>
            <w:tcW w:w="2127" w:type="dxa"/>
            <w:vAlign w:val="bottom"/>
          </w:tcPr>
          <w:p>
            <w:pPr>
              <w:pStyle w:val="yTable"/>
              <w:rPr>
                <w:rFonts w:eastAsia="Arial Unicode MS"/>
              </w:rPr>
            </w:pPr>
            <w:r>
              <w:t>370269.418</w:t>
            </w:r>
          </w:p>
        </w:tc>
        <w:tc>
          <w:tcPr>
            <w:tcW w:w="1985" w:type="dxa"/>
            <w:vAlign w:val="bottom"/>
          </w:tcPr>
          <w:p>
            <w:pPr>
              <w:pStyle w:val="yTable"/>
              <w:rPr>
                <w:rFonts w:eastAsia="Arial Unicode MS"/>
              </w:rPr>
            </w:pPr>
            <w:r>
              <w:t>6546148.566</w:t>
            </w:r>
          </w:p>
        </w:tc>
      </w:tr>
      <w:tr>
        <w:trPr>
          <w:cantSplit/>
        </w:trPr>
        <w:tc>
          <w:tcPr>
            <w:tcW w:w="991" w:type="dxa"/>
            <w:vAlign w:val="bottom"/>
          </w:tcPr>
          <w:p>
            <w:pPr>
              <w:pStyle w:val="yTable"/>
              <w:jc w:val="center"/>
            </w:pPr>
            <w:r>
              <w:t>111</w:t>
            </w:r>
          </w:p>
        </w:tc>
        <w:tc>
          <w:tcPr>
            <w:tcW w:w="2127" w:type="dxa"/>
            <w:vAlign w:val="bottom"/>
          </w:tcPr>
          <w:p>
            <w:pPr>
              <w:pStyle w:val="yTable"/>
              <w:rPr>
                <w:rFonts w:eastAsia="Arial Unicode MS"/>
              </w:rPr>
            </w:pPr>
            <w:r>
              <w:t>370198.957</w:t>
            </w:r>
          </w:p>
        </w:tc>
        <w:tc>
          <w:tcPr>
            <w:tcW w:w="1985" w:type="dxa"/>
            <w:vAlign w:val="bottom"/>
          </w:tcPr>
          <w:p>
            <w:pPr>
              <w:pStyle w:val="yTable"/>
              <w:rPr>
                <w:rFonts w:eastAsia="Arial Unicode MS"/>
              </w:rPr>
            </w:pPr>
            <w:r>
              <w:t>6546208.931</w:t>
            </w:r>
          </w:p>
        </w:tc>
      </w:tr>
      <w:tr>
        <w:trPr>
          <w:cantSplit/>
        </w:trPr>
        <w:tc>
          <w:tcPr>
            <w:tcW w:w="991" w:type="dxa"/>
            <w:vAlign w:val="bottom"/>
          </w:tcPr>
          <w:p>
            <w:pPr>
              <w:pStyle w:val="yTable"/>
              <w:jc w:val="center"/>
            </w:pPr>
            <w:r>
              <w:t>112</w:t>
            </w:r>
          </w:p>
        </w:tc>
        <w:tc>
          <w:tcPr>
            <w:tcW w:w="2127" w:type="dxa"/>
            <w:vAlign w:val="bottom"/>
          </w:tcPr>
          <w:p>
            <w:pPr>
              <w:pStyle w:val="yTable"/>
              <w:rPr>
                <w:rFonts w:eastAsia="Arial Unicode MS"/>
              </w:rPr>
            </w:pPr>
            <w:r>
              <w:t>370064.883</w:t>
            </w:r>
          </w:p>
        </w:tc>
        <w:tc>
          <w:tcPr>
            <w:tcW w:w="1985" w:type="dxa"/>
            <w:vAlign w:val="bottom"/>
          </w:tcPr>
          <w:p>
            <w:pPr>
              <w:pStyle w:val="yTable"/>
              <w:rPr>
                <w:rFonts w:eastAsia="Arial Unicode MS"/>
              </w:rPr>
            </w:pPr>
            <w:r>
              <w:t>6546275.730</w:t>
            </w:r>
          </w:p>
        </w:tc>
      </w:tr>
      <w:tr>
        <w:trPr>
          <w:cantSplit/>
        </w:trPr>
        <w:tc>
          <w:tcPr>
            <w:tcW w:w="991" w:type="dxa"/>
            <w:vAlign w:val="bottom"/>
          </w:tcPr>
          <w:p>
            <w:pPr>
              <w:pStyle w:val="yTable"/>
              <w:jc w:val="center"/>
            </w:pPr>
            <w:r>
              <w:t>113</w:t>
            </w:r>
          </w:p>
        </w:tc>
        <w:tc>
          <w:tcPr>
            <w:tcW w:w="2127" w:type="dxa"/>
            <w:vAlign w:val="bottom"/>
          </w:tcPr>
          <w:p>
            <w:pPr>
              <w:pStyle w:val="yTable"/>
              <w:rPr>
                <w:rFonts w:eastAsia="Arial Unicode MS"/>
              </w:rPr>
            </w:pPr>
            <w:r>
              <w:t>369906.611</w:t>
            </w:r>
          </w:p>
        </w:tc>
        <w:tc>
          <w:tcPr>
            <w:tcW w:w="1985" w:type="dxa"/>
            <w:vAlign w:val="bottom"/>
          </w:tcPr>
          <w:p>
            <w:pPr>
              <w:pStyle w:val="yTable"/>
              <w:rPr>
                <w:rFonts w:eastAsia="Arial Unicode MS"/>
              </w:rPr>
            </w:pPr>
            <w:r>
              <w:t>6546349.931</w:t>
            </w:r>
          </w:p>
        </w:tc>
      </w:tr>
      <w:tr>
        <w:trPr>
          <w:cantSplit/>
        </w:trPr>
        <w:tc>
          <w:tcPr>
            <w:tcW w:w="991" w:type="dxa"/>
            <w:vAlign w:val="bottom"/>
          </w:tcPr>
          <w:p>
            <w:pPr>
              <w:pStyle w:val="yTable"/>
              <w:jc w:val="center"/>
            </w:pPr>
            <w:r>
              <w:t>114</w:t>
            </w:r>
          </w:p>
        </w:tc>
        <w:tc>
          <w:tcPr>
            <w:tcW w:w="2127" w:type="dxa"/>
            <w:vAlign w:val="bottom"/>
          </w:tcPr>
          <w:p>
            <w:pPr>
              <w:pStyle w:val="yTable"/>
              <w:rPr>
                <w:rFonts w:eastAsia="Arial Unicode MS"/>
              </w:rPr>
            </w:pPr>
            <w:r>
              <w:t>369643.455</w:t>
            </w:r>
          </w:p>
        </w:tc>
        <w:tc>
          <w:tcPr>
            <w:tcW w:w="1985" w:type="dxa"/>
            <w:vAlign w:val="bottom"/>
          </w:tcPr>
          <w:p>
            <w:pPr>
              <w:pStyle w:val="yTable"/>
              <w:rPr>
                <w:rFonts w:eastAsia="Arial Unicode MS"/>
              </w:rPr>
            </w:pPr>
            <w:r>
              <w:t>6546265.494</w:t>
            </w:r>
          </w:p>
        </w:tc>
      </w:tr>
      <w:tr>
        <w:trPr>
          <w:cantSplit/>
        </w:trPr>
        <w:tc>
          <w:tcPr>
            <w:tcW w:w="991" w:type="dxa"/>
            <w:vAlign w:val="bottom"/>
          </w:tcPr>
          <w:p>
            <w:pPr>
              <w:pStyle w:val="yTable"/>
              <w:jc w:val="center"/>
            </w:pPr>
            <w:r>
              <w:t>115</w:t>
            </w:r>
          </w:p>
        </w:tc>
        <w:tc>
          <w:tcPr>
            <w:tcW w:w="2127" w:type="dxa"/>
            <w:vAlign w:val="bottom"/>
          </w:tcPr>
          <w:p>
            <w:pPr>
              <w:pStyle w:val="yTable"/>
              <w:rPr>
                <w:rFonts w:eastAsia="Arial Unicode MS"/>
              </w:rPr>
            </w:pPr>
            <w:r>
              <w:t>369360.702</w:t>
            </w:r>
          </w:p>
        </w:tc>
        <w:tc>
          <w:tcPr>
            <w:tcW w:w="1985" w:type="dxa"/>
            <w:vAlign w:val="bottom"/>
          </w:tcPr>
          <w:p>
            <w:pPr>
              <w:pStyle w:val="yTable"/>
              <w:rPr>
                <w:rFonts w:eastAsia="Arial Unicode MS"/>
              </w:rPr>
            </w:pPr>
            <w:r>
              <w:t>6545912.184</w:t>
            </w:r>
          </w:p>
        </w:tc>
      </w:tr>
      <w:tr>
        <w:trPr>
          <w:cantSplit/>
        </w:trPr>
        <w:tc>
          <w:tcPr>
            <w:tcW w:w="991" w:type="dxa"/>
            <w:vAlign w:val="bottom"/>
          </w:tcPr>
          <w:p>
            <w:pPr>
              <w:pStyle w:val="yTable"/>
              <w:jc w:val="center"/>
            </w:pPr>
            <w:r>
              <w:t>116</w:t>
            </w:r>
          </w:p>
        </w:tc>
        <w:tc>
          <w:tcPr>
            <w:tcW w:w="2127" w:type="dxa"/>
            <w:vAlign w:val="bottom"/>
          </w:tcPr>
          <w:p>
            <w:pPr>
              <w:pStyle w:val="yTable"/>
              <w:rPr>
                <w:rFonts w:eastAsia="Arial Unicode MS"/>
              </w:rPr>
            </w:pPr>
            <w:r>
              <w:t>369542.583</w:t>
            </w:r>
          </w:p>
        </w:tc>
        <w:tc>
          <w:tcPr>
            <w:tcW w:w="1985" w:type="dxa"/>
            <w:vAlign w:val="bottom"/>
          </w:tcPr>
          <w:p>
            <w:pPr>
              <w:pStyle w:val="yTable"/>
              <w:rPr>
                <w:rFonts w:eastAsia="Arial Unicode MS"/>
              </w:rPr>
            </w:pPr>
            <w:r>
              <w:t>6545784.093</w:t>
            </w:r>
          </w:p>
        </w:tc>
      </w:tr>
      <w:tr>
        <w:trPr>
          <w:cantSplit/>
        </w:trPr>
        <w:tc>
          <w:tcPr>
            <w:tcW w:w="991" w:type="dxa"/>
            <w:vAlign w:val="bottom"/>
          </w:tcPr>
          <w:p>
            <w:pPr>
              <w:pStyle w:val="yTable"/>
              <w:jc w:val="center"/>
            </w:pPr>
            <w:r>
              <w:t>117</w:t>
            </w:r>
          </w:p>
        </w:tc>
        <w:tc>
          <w:tcPr>
            <w:tcW w:w="2127" w:type="dxa"/>
            <w:vAlign w:val="bottom"/>
          </w:tcPr>
          <w:p>
            <w:pPr>
              <w:pStyle w:val="yTable"/>
              <w:rPr>
                <w:rFonts w:eastAsia="Arial Unicode MS"/>
              </w:rPr>
            </w:pPr>
            <w:r>
              <w:t>369479.402</w:t>
            </w:r>
          </w:p>
        </w:tc>
        <w:tc>
          <w:tcPr>
            <w:tcW w:w="1985" w:type="dxa"/>
            <w:vAlign w:val="bottom"/>
          </w:tcPr>
          <w:p>
            <w:pPr>
              <w:pStyle w:val="yTable"/>
              <w:rPr>
                <w:rFonts w:eastAsia="Arial Unicode MS"/>
              </w:rPr>
            </w:pPr>
            <w:r>
              <w:t>6545694.393</w:t>
            </w:r>
          </w:p>
        </w:tc>
      </w:tr>
      <w:tr>
        <w:trPr>
          <w:cantSplit/>
        </w:trPr>
        <w:tc>
          <w:tcPr>
            <w:tcW w:w="991" w:type="dxa"/>
            <w:vAlign w:val="bottom"/>
          </w:tcPr>
          <w:p>
            <w:pPr>
              <w:pStyle w:val="yTable"/>
              <w:jc w:val="center"/>
            </w:pPr>
            <w:r>
              <w:t>118</w:t>
            </w:r>
          </w:p>
        </w:tc>
        <w:tc>
          <w:tcPr>
            <w:tcW w:w="2127" w:type="dxa"/>
            <w:vAlign w:val="bottom"/>
          </w:tcPr>
          <w:p>
            <w:pPr>
              <w:pStyle w:val="yTable"/>
              <w:rPr>
                <w:rFonts w:eastAsia="Arial Unicode MS"/>
              </w:rPr>
            </w:pPr>
            <w:r>
              <w:t>369338.482</w:t>
            </w:r>
          </w:p>
        </w:tc>
        <w:tc>
          <w:tcPr>
            <w:tcW w:w="1985" w:type="dxa"/>
            <w:vAlign w:val="bottom"/>
          </w:tcPr>
          <w:p>
            <w:pPr>
              <w:pStyle w:val="yTable"/>
              <w:rPr>
                <w:rFonts w:eastAsia="Arial Unicode MS"/>
              </w:rPr>
            </w:pPr>
            <w:r>
              <w:t>6545672.213</w:t>
            </w:r>
          </w:p>
        </w:tc>
      </w:tr>
      <w:tr>
        <w:trPr>
          <w:cantSplit/>
        </w:trPr>
        <w:tc>
          <w:tcPr>
            <w:tcW w:w="991" w:type="dxa"/>
            <w:vAlign w:val="bottom"/>
          </w:tcPr>
          <w:p>
            <w:pPr>
              <w:pStyle w:val="yTable"/>
              <w:jc w:val="center"/>
            </w:pPr>
            <w:r>
              <w:t>119</w:t>
            </w:r>
          </w:p>
        </w:tc>
        <w:tc>
          <w:tcPr>
            <w:tcW w:w="2127" w:type="dxa"/>
            <w:vAlign w:val="bottom"/>
          </w:tcPr>
          <w:p>
            <w:pPr>
              <w:pStyle w:val="yTable"/>
              <w:rPr>
                <w:rFonts w:eastAsia="Arial Unicode MS"/>
              </w:rPr>
            </w:pPr>
            <w:r>
              <w:t>369282.861</w:t>
            </w:r>
          </w:p>
        </w:tc>
        <w:tc>
          <w:tcPr>
            <w:tcW w:w="1985" w:type="dxa"/>
            <w:vAlign w:val="bottom"/>
          </w:tcPr>
          <w:p>
            <w:pPr>
              <w:pStyle w:val="yTable"/>
              <w:rPr>
                <w:rFonts w:eastAsia="Arial Unicode MS"/>
              </w:rPr>
            </w:pPr>
            <w:r>
              <w:t>6545713.588</w:t>
            </w:r>
          </w:p>
        </w:tc>
      </w:tr>
      <w:tr>
        <w:trPr>
          <w:cantSplit/>
        </w:trPr>
        <w:tc>
          <w:tcPr>
            <w:tcW w:w="991" w:type="dxa"/>
            <w:vAlign w:val="bottom"/>
          </w:tcPr>
          <w:p>
            <w:pPr>
              <w:pStyle w:val="yTable"/>
              <w:jc w:val="center"/>
            </w:pPr>
            <w:r>
              <w:t>120</w:t>
            </w:r>
          </w:p>
        </w:tc>
        <w:tc>
          <w:tcPr>
            <w:tcW w:w="2127" w:type="dxa"/>
            <w:vAlign w:val="bottom"/>
          </w:tcPr>
          <w:p>
            <w:pPr>
              <w:pStyle w:val="yTable"/>
              <w:rPr>
                <w:rFonts w:eastAsia="Arial Unicode MS"/>
              </w:rPr>
            </w:pPr>
            <w:r>
              <w:t>369200.769</w:t>
            </w:r>
          </w:p>
        </w:tc>
        <w:tc>
          <w:tcPr>
            <w:tcW w:w="1985" w:type="dxa"/>
            <w:vAlign w:val="bottom"/>
          </w:tcPr>
          <w:p>
            <w:pPr>
              <w:pStyle w:val="yTable"/>
              <w:rPr>
                <w:rFonts w:eastAsia="Arial Unicode MS"/>
              </w:rPr>
            </w:pPr>
            <w:r>
              <w:t>6545685.187</w:t>
            </w:r>
          </w:p>
        </w:tc>
      </w:tr>
      <w:tr>
        <w:trPr>
          <w:cantSplit/>
        </w:trPr>
        <w:tc>
          <w:tcPr>
            <w:tcW w:w="991" w:type="dxa"/>
            <w:vAlign w:val="bottom"/>
          </w:tcPr>
          <w:p>
            <w:pPr>
              <w:pStyle w:val="yTable"/>
              <w:jc w:val="center"/>
            </w:pPr>
            <w:r>
              <w:t>121</w:t>
            </w:r>
          </w:p>
        </w:tc>
        <w:tc>
          <w:tcPr>
            <w:tcW w:w="2127" w:type="dxa"/>
            <w:vAlign w:val="bottom"/>
          </w:tcPr>
          <w:p>
            <w:pPr>
              <w:pStyle w:val="yTable"/>
              <w:rPr>
                <w:rFonts w:eastAsia="Arial Unicode MS"/>
              </w:rPr>
            </w:pPr>
            <w:r>
              <w:t>368745.153</w:t>
            </w:r>
          </w:p>
        </w:tc>
        <w:tc>
          <w:tcPr>
            <w:tcW w:w="1985" w:type="dxa"/>
            <w:vAlign w:val="bottom"/>
          </w:tcPr>
          <w:p>
            <w:pPr>
              <w:pStyle w:val="yTable"/>
              <w:rPr>
                <w:rFonts w:eastAsia="Arial Unicode MS"/>
              </w:rPr>
            </w:pPr>
            <w:r>
              <w:t>6545094.527</w:t>
            </w:r>
          </w:p>
        </w:tc>
      </w:tr>
      <w:tr>
        <w:trPr>
          <w:cantSplit/>
        </w:trPr>
        <w:tc>
          <w:tcPr>
            <w:tcW w:w="991" w:type="dxa"/>
            <w:tcBorders>
              <w:bottom w:val="single" w:sz="4" w:space="0" w:color="auto"/>
            </w:tcBorders>
            <w:vAlign w:val="bottom"/>
          </w:tcPr>
          <w:p>
            <w:pPr>
              <w:pStyle w:val="yTable"/>
              <w:jc w:val="center"/>
            </w:pPr>
            <w:r>
              <w:t>122</w:t>
            </w:r>
          </w:p>
        </w:tc>
        <w:tc>
          <w:tcPr>
            <w:tcW w:w="2127" w:type="dxa"/>
            <w:tcBorders>
              <w:bottom w:val="single" w:sz="4" w:space="0" w:color="auto"/>
            </w:tcBorders>
            <w:vAlign w:val="bottom"/>
          </w:tcPr>
          <w:p>
            <w:pPr>
              <w:pStyle w:val="yTable"/>
              <w:rPr>
                <w:rFonts w:eastAsia="Arial Unicode MS"/>
              </w:rPr>
            </w:pPr>
            <w:r>
              <w:t>368516.792</w:t>
            </w:r>
          </w:p>
        </w:tc>
        <w:tc>
          <w:tcPr>
            <w:tcW w:w="1985" w:type="dxa"/>
            <w:tcBorders>
              <w:bottom w:val="single" w:sz="4" w:space="0" w:color="auto"/>
            </w:tcBorders>
            <w:vAlign w:val="bottom"/>
          </w:tcPr>
          <w:p>
            <w:pPr>
              <w:pStyle w:val="yTable"/>
              <w:rPr>
                <w:rFonts w:eastAsia="Arial Unicode MS"/>
              </w:rPr>
            </w:pPr>
            <w:r>
              <w:t>6544903.767</w:t>
            </w:r>
          </w:p>
        </w:tc>
      </w:tr>
    </w:tbl>
    <w:p>
      <w:pPr>
        <w:pStyle w:val="yScheduleHeading"/>
      </w:pPr>
      <w:bookmarkStart w:id="473" w:name="_Toc87762930"/>
      <w:bookmarkStart w:id="474" w:name="_Toc335140290"/>
      <w:bookmarkStart w:id="475" w:name="_Toc307397574"/>
      <w:r>
        <w:rPr>
          <w:rStyle w:val="CharSchNo"/>
        </w:rPr>
        <w:t>Schedule 2</w:t>
      </w:r>
      <w:r>
        <w:t> — </w:t>
      </w:r>
      <w:r>
        <w:rPr>
          <w:rStyle w:val="CharSchText"/>
        </w:rPr>
        <w:t>Treated wastewater pipeline</w:t>
      </w:r>
      <w:bookmarkEnd w:id="473"/>
      <w:bookmarkEnd w:id="474"/>
      <w:bookmarkEnd w:id="475"/>
    </w:p>
    <w:p>
      <w:pPr>
        <w:pStyle w:val="yShoulderClause"/>
        <w:spacing w:before="40"/>
      </w:pPr>
      <w:r>
        <w:t>[s. 5(1)]</w:t>
      </w:r>
    </w:p>
    <w:p>
      <w:pPr>
        <w:pStyle w:val="NotesPerm"/>
        <w:tabs>
          <w:tab w:val="clear" w:pos="879"/>
          <w:tab w:val="left" w:pos="851"/>
        </w:tabs>
        <w:spacing w:before="240" w:after="60"/>
        <w:ind w:left="1418" w:hanging="1418"/>
      </w:pPr>
      <w:r>
        <w:tab/>
        <w:t>Note:</w:t>
      </w:r>
      <w:r>
        <w:tab/>
        <w:t>For the interpretation of this plan, see the definitions of “treated wastewater pipeline” in section 5(1) and of “coordinates” in section 3.</w:t>
      </w:r>
    </w:p>
    <w:p>
      <w:pPr>
        <w:pStyle w:val="yTable"/>
        <w:jc w:val="center"/>
      </w:pPr>
      <w:r>
        <w:rPr>
          <w:noProof/>
          <w:lang w:eastAsia="en-AU"/>
        </w:rPr>
        <w:drawing>
          <wp:inline distT="0" distB="0" distL="0" distR="0">
            <wp:extent cx="4076700" cy="4629150"/>
            <wp:effectExtent l="0" t="0" r="0" b="0"/>
            <wp:docPr id="2" name="Picture 2" descr="kno-state-agreeme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o-state-agreement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76700" cy="46291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bookmarkStart w:id="476" w:name="_Toc106100603"/>
    </w:p>
    <w:p>
      <w:pPr>
        <w:pStyle w:val="nHeading2"/>
      </w:pPr>
      <w:bookmarkStart w:id="477" w:name="_Toc106176528"/>
      <w:bookmarkStart w:id="478" w:name="_Toc307397538"/>
      <w:bookmarkStart w:id="479" w:name="_Toc307397575"/>
      <w:bookmarkStart w:id="480" w:name="_Toc335140291"/>
      <w:r>
        <w:t>Notes</w:t>
      </w:r>
      <w:bookmarkEnd w:id="476"/>
      <w:bookmarkEnd w:id="477"/>
      <w:bookmarkEnd w:id="478"/>
      <w:bookmarkEnd w:id="479"/>
      <w:bookmarkEnd w:id="480"/>
    </w:p>
    <w:p>
      <w:pPr>
        <w:pStyle w:val="nSubsection"/>
        <w:rPr>
          <w:snapToGrid w:val="0"/>
        </w:rPr>
      </w:pPr>
      <w:r>
        <w:rPr>
          <w:snapToGrid w:val="0"/>
          <w:vertAlign w:val="superscript"/>
        </w:rPr>
        <w:t>1</w:t>
      </w:r>
      <w:r>
        <w:rPr>
          <w:snapToGrid w:val="0"/>
        </w:rPr>
        <w:tab/>
        <w:t xml:space="preserve">This is a compilation of the </w:t>
      </w:r>
      <w:r>
        <w:rPr>
          <w:i/>
          <w:noProof/>
          <w:snapToGrid w:val="0"/>
        </w:rPr>
        <w:t>Kambalda Water and Wastewater Facilities (Transfer to Water Corporation) Act 2004</w:t>
      </w:r>
      <w:r>
        <w:rPr>
          <w:snapToGrid w:val="0"/>
        </w:rPr>
        <w:t xml:space="preserve"> and includes the amendments made by the other written laws referred to in the following table</w:t>
      </w:r>
      <w:del w:id="481" w:author="svcMRProcess" w:date="2018-09-04T01:09:00Z">
        <w:r>
          <w:rPr>
            <w:snapToGrid w:val="0"/>
          </w:rPr>
          <w:delText xml:space="preserve">.  </w:delText>
        </w:r>
      </w:del>
      <w:ins w:id="482" w:author="svcMRProcess" w:date="2018-09-04T01:09:00Z">
        <w:r>
          <w:rPr>
            <w:snapToGrid w:val="0"/>
            <w:vertAlign w:val="superscript"/>
          </w:rPr>
          <w:t> 1a</w:t>
        </w:r>
        <w:r>
          <w:rPr>
            <w:snapToGrid w:val="0"/>
          </w:rPr>
          <w:t>.</w:t>
        </w:r>
      </w:ins>
    </w:p>
    <w:p>
      <w:pPr>
        <w:pStyle w:val="nHeading3"/>
        <w:rPr>
          <w:snapToGrid w:val="0"/>
        </w:rPr>
      </w:pPr>
      <w:bookmarkStart w:id="483" w:name="_Toc335140292"/>
      <w:bookmarkStart w:id="484" w:name="_Toc307397576"/>
      <w:r>
        <w:rPr>
          <w:snapToGrid w:val="0"/>
        </w:rPr>
        <w:t>Compilation table</w:t>
      </w:r>
      <w:bookmarkEnd w:id="483"/>
      <w:bookmarkEnd w:id="48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Kambalda Water and Wastewater Facilities (Transfer to Water Corporation) Act 2004</w:t>
            </w:r>
          </w:p>
        </w:tc>
        <w:tc>
          <w:tcPr>
            <w:tcW w:w="1134" w:type="dxa"/>
            <w:tcBorders>
              <w:top w:val="single" w:sz="8" w:space="0" w:color="auto"/>
            </w:tcBorders>
          </w:tcPr>
          <w:p>
            <w:pPr>
              <w:pStyle w:val="nTable"/>
              <w:spacing w:after="40"/>
              <w:rPr>
                <w:sz w:val="19"/>
              </w:rPr>
            </w:pPr>
            <w:r>
              <w:rPr>
                <w:sz w:val="19"/>
              </w:rPr>
              <w:t>64 of 2004</w:t>
            </w:r>
          </w:p>
        </w:tc>
        <w:tc>
          <w:tcPr>
            <w:tcW w:w="1134" w:type="dxa"/>
            <w:tcBorders>
              <w:top w:val="single" w:sz="8" w:space="0" w:color="auto"/>
            </w:tcBorders>
          </w:tcPr>
          <w:p>
            <w:pPr>
              <w:pStyle w:val="nTable"/>
              <w:spacing w:after="40"/>
              <w:rPr>
                <w:sz w:val="19"/>
              </w:rPr>
            </w:pPr>
            <w:r>
              <w:rPr>
                <w:sz w:val="19"/>
              </w:rPr>
              <w:t>30 Nov 2004</w:t>
            </w:r>
          </w:p>
        </w:tc>
        <w:tc>
          <w:tcPr>
            <w:tcW w:w="2552" w:type="dxa"/>
            <w:tcBorders>
              <w:top w:val="single" w:sz="8" w:space="0" w:color="auto"/>
            </w:tcBorders>
          </w:tcPr>
          <w:p>
            <w:pPr>
              <w:pStyle w:val="nTable"/>
              <w:spacing w:after="40"/>
              <w:rPr>
                <w:sz w:val="19"/>
              </w:rPr>
            </w:pPr>
            <w:r>
              <w:rPr>
                <w:sz w:val="19"/>
              </w:rPr>
              <w:t xml:space="preserve">11 Jun 2005 (see s. 2 and </w:t>
            </w:r>
            <w:r>
              <w:rPr>
                <w:i/>
                <w:iCs/>
                <w:sz w:val="19"/>
              </w:rPr>
              <w:t>Gazette</w:t>
            </w:r>
            <w:r>
              <w:rPr>
                <w:sz w:val="19"/>
              </w:rPr>
              <w:t xml:space="preserve"> 10 Jun 2005 p. 2565)</w:t>
            </w:r>
          </w:p>
        </w:tc>
      </w:tr>
      <w:tr>
        <w:tc>
          <w:tcPr>
            <w:tcW w:w="2268" w:type="dxa"/>
            <w:tcBorders>
              <w:bottom w:val="single" w:sz="8" w:space="0" w:color="auto"/>
            </w:tcBorders>
            <w:shd w:val="clear" w:color="auto" w:fill="auto"/>
          </w:tcPr>
          <w:p>
            <w:pPr>
              <w:pStyle w:val="nTable"/>
              <w:spacing w:after="40"/>
              <w:rPr>
                <w:i/>
                <w:noProof/>
                <w:snapToGrid w:val="0"/>
                <w:sz w:val="19"/>
              </w:rPr>
            </w:pPr>
            <w:r>
              <w:rPr>
                <w:i/>
                <w:noProof/>
                <w:snapToGrid w:val="0"/>
                <w:sz w:val="19"/>
                <w:lang w:val="en-US"/>
              </w:rPr>
              <w:t>Statutes (Repeals and Minor Amendments) Act 2011</w:t>
            </w:r>
            <w:r>
              <w:rPr>
                <w:noProof/>
                <w:snapToGrid w:val="0"/>
                <w:sz w:val="19"/>
                <w:lang w:val="en-US"/>
              </w:rPr>
              <w:t xml:space="preserve"> s. 16</w:t>
            </w:r>
            <w:r>
              <w:rPr>
                <w:i/>
                <w:noProof/>
                <w:snapToGrid w:val="0"/>
                <w:sz w:val="19"/>
                <w:lang w:val="en-US"/>
              </w:rPr>
              <w:t>.</w:t>
            </w:r>
          </w:p>
        </w:tc>
        <w:tc>
          <w:tcPr>
            <w:tcW w:w="1134" w:type="dxa"/>
            <w:tcBorders>
              <w:bottom w:val="single" w:sz="8" w:space="0" w:color="auto"/>
            </w:tcBorders>
            <w:shd w:val="clear" w:color="auto" w:fill="auto"/>
          </w:tcPr>
          <w:p>
            <w:pPr>
              <w:pStyle w:val="nTable"/>
              <w:spacing w:after="40"/>
              <w:rPr>
                <w:sz w:val="19"/>
              </w:rPr>
            </w:pPr>
            <w:r>
              <w:rPr>
                <w:snapToGrid w:val="0"/>
                <w:sz w:val="19"/>
                <w:lang w:val="en-US"/>
              </w:rPr>
              <w:t>47 of 2011</w:t>
            </w:r>
          </w:p>
        </w:tc>
        <w:tc>
          <w:tcPr>
            <w:tcW w:w="1134" w:type="dxa"/>
            <w:tcBorders>
              <w:bottom w:val="single" w:sz="8" w:space="0" w:color="auto"/>
            </w:tcBorders>
            <w:shd w:val="clear" w:color="auto" w:fill="auto"/>
          </w:tcPr>
          <w:p>
            <w:pPr>
              <w:pStyle w:val="nTable"/>
              <w:spacing w:after="40"/>
              <w:rPr>
                <w:sz w:val="19"/>
              </w:rPr>
            </w:pPr>
            <w:r>
              <w:rPr>
                <w:snapToGrid w:val="0"/>
                <w:sz w:val="19"/>
                <w:lang w:val="en-US"/>
              </w:rPr>
              <w:t>25 Oct 2011</w:t>
            </w:r>
          </w:p>
        </w:tc>
        <w:tc>
          <w:tcPr>
            <w:tcW w:w="2552" w:type="dxa"/>
            <w:tcBorders>
              <w:bottom w:val="single" w:sz="8" w:space="0" w:color="auto"/>
            </w:tcBorders>
            <w:shd w:val="clear" w:color="auto" w:fill="auto"/>
          </w:tcPr>
          <w:p>
            <w:pPr>
              <w:pStyle w:val="nTable"/>
              <w:spacing w:after="40"/>
              <w:rPr>
                <w:sz w:val="19"/>
              </w:rPr>
            </w:pPr>
            <w:r>
              <w:rPr>
                <w:snapToGrid w:val="0"/>
                <w:sz w:val="19"/>
                <w:lang w:val="en-US"/>
              </w:rPr>
              <w:t>26 Oct 2011 (see s. 2(b))</w:t>
            </w:r>
          </w:p>
        </w:tc>
      </w:tr>
    </w:tbl>
    <w:p>
      <w:pPr>
        <w:pStyle w:val="nSubsection"/>
        <w:tabs>
          <w:tab w:val="clear" w:pos="454"/>
          <w:tab w:val="left" w:pos="567"/>
        </w:tabs>
        <w:spacing w:before="120"/>
        <w:ind w:left="567" w:hanging="567"/>
        <w:rPr>
          <w:ins w:id="485" w:author="svcMRProcess" w:date="2018-09-04T01:09:00Z"/>
          <w:snapToGrid w:val="0"/>
        </w:rPr>
      </w:pPr>
      <w:ins w:id="486" w:author="svcMRProcess" w:date="2018-09-04T01:0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87" w:author="svcMRProcess" w:date="2018-09-04T01:09:00Z"/>
        </w:rPr>
      </w:pPr>
      <w:bookmarkStart w:id="488" w:name="_Toc7405065"/>
      <w:bookmarkStart w:id="489" w:name="_Toc335140293"/>
      <w:ins w:id="490" w:author="svcMRProcess" w:date="2018-09-04T01:09:00Z">
        <w:r>
          <w:t>Provisions that have not come into operation</w:t>
        </w:r>
        <w:bookmarkEnd w:id="488"/>
        <w:bookmarkEnd w:id="489"/>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491" w:author="svcMRProcess" w:date="2018-09-04T01:09:00Z"/>
        </w:trPr>
        <w:tc>
          <w:tcPr>
            <w:tcW w:w="2268" w:type="dxa"/>
          </w:tcPr>
          <w:p>
            <w:pPr>
              <w:pStyle w:val="nTable"/>
              <w:spacing w:after="40"/>
              <w:rPr>
                <w:ins w:id="492" w:author="svcMRProcess" w:date="2018-09-04T01:09:00Z"/>
                <w:b/>
                <w:snapToGrid w:val="0"/>
                <w:sz w:val="19"/>
                <w:lang w:val="en-US"/>
              </w:rPr>
            </w:pPr>
            <w:ins w:id="493" w:author="svcMRProcess" w:date="2018-09-04T01:09:00Z">
              <w:r>
                <w:rPr>
                  <w:b/>
                  <w:snapToGrid w:val="0"/>
                  <w:sz w:val="19"/>
                  <w:lang w:val="en-US"/>
                </w:rPr>
                <w:t>Short title</w:t>
              </w:r>
            </w:ins>
          </w:p>
        </w:tc>
        <w:tc>
          <w:tcPr>
            <w:tcW w:w="1118" w:type="dxa"/>
          </w:tcPr>
          <w:p>
            <w:pPr>
              <w:pStyle w:val="nTable"/>
              <w:spacing w:after="40"/>
              <w:rPr>
                <w:ins w:id="494" w:author="svcMRProcess" w:date="2018-09-04T01:09:00Z"/>
                <w:b/>
                <w:snapToGrid w:val="0"/>
                <w:sz w:val="19"/>
                <w:lang w:val="en-US"/>
              </w:rPr>
            </w:pPr>
            <w:ins w:id="495" w:author="svcMRProcess" w:date="2018-09-04T01:09:00Z">
              <w:r>
                <w:rPr>
                  <w:b/>
                  <w:snapToGrid w:val="0"/>
                  <w:sz w:val="19"/>
                  <w:lang w:val="en-US"/>
                </w:rPr>
                <w:t>Number and year</w:t>
              </w:r>
            </w:ins>
          </w:p>
        </w:tc>
        <w:tc>
          <w:tcPr>
            <w:tcW w:w="1134" w:type="dxa"/>
          </w:tcPr>
          <w:p>
            <w:pPr>
              <w:pStyle w:val="nTable"/>
              <w:spacing w:after="40"/>
              <w:rPr>
                <w:ins w:id="496" w:author="svcMRProcess" w:date="2018-09-04T01:09:00Z"/>
                <w:b/>
                <w:snapToGrid w:val="0"/>
                <w:sz w:val="19"/>
                <w:lang w:val="en-US"/>
              </w:rPr>
            </w:pPr>
            <w:ins w:id="497" w:author="svcMRProcess" w:date="2018-09-04T01:09:00Z">
              <w:r>
                <w:rPr>
                  <w:b/>
                  <w:snapToGrid w:val="0"/>
                  <w:sz w:val="19"/>
                  <w:lang w:val="en-US"/>
                </w:rPr>
                <w:t>Assent</w:t>
              </w:r>
            </w:ins>
          </w:p>
        </w:tc>
        <w:tc>
          <w:tcPr>
            <w:tcW w:w="2552" w:type="dxa"/>
          </w:tcPr>
          <w:p>
            <w:pPr>
              <w:pStyle w:val="nTable"/>
              <w:spacing w:after="40"/>
              <w:rPr>
                <w:ins w:id="498" w:author="svcMRProcess" w:date="2018-09-04T01:09:00Z"/>
                <w:b/>
                <w:snapToGrid w:val="0"/>
                <w:sz w:val="19"/>
                <w:lang w:val="en-US"/>
              </w:rPr>
            </w:pPr>
            <w:ins w:id="499" w:author="svcMRProcess" w:date="2018-09-04T01:09:00Z">
              <w:r>
                <w:rPr>
                  <w:b/>
                  <w:snapToGrid w:val="0"/>
                  <w:sz w:val="19"/>
                  <w:lang w:val="en-US"/>
                </w:rPr>
                <w:t>Commencement</w:t>
              </w:r>
            </w:ins>
          </w:p>
        </w:tc>
      </w:tr>
      <w:tr>
        <w:trPr>
          <w:ins w:id="500" w:author="svcMRProcess" w:date="2018-09-04T01:09:00Z"/>
        </w:trPr>
        <w:tc>
          <w:tcPr>
            <w:tcW w:w="2268" w:type="dxa"/>
          </w:tcPr>
          <w:p>
            <w:pPr>
              <w:pStyle w:val="nTable"/>
              <w:spacing w:after="40"/>
              <w:rPr>
                <w:ins w:id="501" w:author="svcMRProcess" w:date="2018-09-04T01:09:00Z"/>
                <w:snapToGrid w:val="0"/>
                <w:sz w:val="19"/>
                <w:lang w:val="en-US"/>
              </w:rPr>
            </w:pPr>
            <w:ins w:id="502" w:author="svcMRProcess" w:date="2018-09-04T01:09:00Z">
              <w:r>
                <w:rPr>
                  <w:i/>
                  <w:snapToGrid w:val="0"/>
                  <w:sz w:val="19"/>
                  <w:lang w:val="en-US"/>
                </w:rPr>
                <w:t>Water Services Legislation Amendment and Repeal Act 2012</w:t>
              </w:r>
              <w:r>
                <w:rPr>
                  <w:snapToGrid w:val="0"/>
                  <w:sz w:val="19"/>
                  <w:lang w:val="en-US"/>
                </w:rPr>
                <w:t xml:space="preserve"> s. 219</w:t>
              </w:r>
              <w:r>
                <w:rPr>
                  <w:snapToGrid w:val="0"/>
                  <w:sz w:val="19"/>
                  <w:vertAlign w:val="superscript"/>
                  <w:lang w:val="en-US"/>
                </w:rPr>
                <w:t> 2</w:t>
              </w:r>
            </w:ins>
          </w:p>
        </w:tc>
        <w:tc>
          <w:tcPr>
            <w:tcW w:w="1118" w:type="dxa"/>
          </w:tcPr>
          <w:p>
            <w:pPr>
              <w:pStyle w:val="nTable"/>
              <w:spacing w:after="40"/>
              <w:rPr>
                <w:ins w:id="503" w:author="svcMRProcess" w:date="2018-09-04T01:09:00Z"/>
                <w:snapToGrid w:val="0"/>
                <w:sz w:val="19"/>
                <w:lang w:val="en-US"/>
              </w:rPr>
            </w:pPr>
            <w:ins w:id="504" w:author="svcMRProcess" w:date="2018-09-04T01:09:00Z">
              <w:r>
                <w:rPr>
                  <w:snapToGrid w:val="0"/>
                  <w:sz w:val="19"/>
                  <w:lang w:val="en-US"/>
                </w:rPr>
                <w:t>25 of 2012</w:t>
              </w:r>
            </w:ins>
          </w:p>
        </w:tc>
        <w:tc>
          <w:tcPr>
            <w:tcW w:w="1134" w:type="dxa"/>
          </w:tcPr>
          <w:p>
            <w:pPr>
              <w:pStyle w:val="nTable"/>
              <w:spacing w:after="40"/>
              <w:rPr>
                <w:ins w:id="505" w:author="svcMRProcess" w:date="2018-09-04T01:09:00Z"/>
                <w:snapToGrid w:val="0"/>
                <w:sz w:val="19"/>
                <w:lang w:val="en-US"/>
              </w:rPr>
            </w:pPr>
            <w:ins w:id="506" w:author="svcMRProcess" w:date="2018-09-04T01:09:00Z">
              <w:r>
                <w:rPr>
                  <w:sz w:val="19"/>
                </w:rPr>
                <w:t>3 Sep 2012</w:t>
              </w:r>
            </w:ins>
          </w:p>
        </w:tc>
        <w:tc>
          <w:tcPr>
            <w:tcW w:w="2552" w:type="dxa"/>
          </w:tcPr>
          <w:p>
            <w:pPr>
              <w:pStyle w:val="nTable"/>
              <w:spacing w:after="40"/>
              <w:rPr>
                <w:ins w:id="507" w:author="svcMRProcess" w:date="2018-09-04T01:09:00Z"/>
                <w:snapToGrid w:val="0"/>
                <w:sz w:val="19"/>
                <w:lang w:val="en-US"/>
              </w:rPr>
            </w:pPr>
            <w:ins w:id="508" w:author="svcMRProcess" w:date="2018-09-04T01:09:00Z">
              <w:r>
                <w:rPr>
                  <w:snapToGrid w:val="0"/>
                  <w:sz w:val="19"/>
                  <w:lang w:val="en-US"/>
                </w:rPr>
                <w:t>To be proclaimed (see s. 2(b))</w:t>
              </w:r>
            </w:ins>
          </w:p>
        </w:tc>
      </w:tr>
    </w:tbl>
    <w:p>
      <w:pPr>
        <w:rPr>
          <w:ins w:id="509" w:author="svcMRProcess" w:date="2018-09-04T01:09:00Z"/>
        </w:rPr>
      </w:pPr>
    </w:p>
    <w:p>
      <w:pPr>
        <w:pStyle w:val="nSubsection"/>
        <w:rPr>
          <w:ins w:id="510" w:author="svcMRProcess" w:date="2018-09-04T01:09:00Z"/>
          <w:snapToGrid w:val="0"/>
        </w:rPr>
      </w:pPr>
      <w:ins w:id="511" w:author="svcMRProcess" w:date="2018-09-04T01:09:00Z">
        <w:r>
          <w:rPr>
            <w:snapToGrid w:val="0"/>
            <w:vertAlign w:val="superscript"/>
          </w:rPr>
          <w:t>2</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219 had not come into operation.  It reads as follows:</w:t>
        </w:r>
      </w:ins>
    </w:p>
    <w:p>
      <w:pPr>
        <w:pStyle w:val="BlankOpen"/>
        <w:rPr>
          <w:ins w:id="512" w:author="svcMRProcess" w:date="2018-09-04T01:09:00Z"/>
        </w:rPr>
      </w:pPr>
    </w:p>
    <w:p>
      <w:pPr>
        <w:pStyle w:val="nzHeading5"/>
        <w:rPr>
          <w:ins w:id="513" w:author="svcMRProcess" w:date="2018-09-04T01:09:00Z"/>
        </w:rPr>
      </w:pPr>
      <w:bookmarkStart w:id="514" w:name="_Toc334516030"/>
      <w:bookmarkStart w:id="515" w:name="_Toc334695027"/>
      <w:ins w:id="516" w:author="svcMRProcess" w:date="2018-09-04T01:09:00Z">
        <w:r>
          <w:rPr>
            <w:rStyle w:val="CharSectno"/>
          </w:rPr>
          <w:t>219</w:t>
        </w:r>
        <w:r>
          <w:t>.</w:t>
        </w:r>
        <w:r>
          <w:tab/>
        </w:r>
        <w:r>
          <w:rPr>
            <w:i/>
            <w:iCs/>
          </w:rPr>
          <w:t>Kambalda Water and Wastewater Facilities (Transfer to Water Corporation) Act 2004</w:t>
        </w:r>
        <w:r>
          <w:t xml:space="preserve"> amended</w:t>
        </w:r>
        <w:bookmarkEnd w:id="514"/>
        <w:bookmarkEnd w:id="515"/>
      </w:ins>
    </w:p>
    <w:p>
      <w:pPr>
        <w:pStyle w:val="nzSubsection"/>
        <w:rPr>
          <w:ins w:id="517" w:author="svcMRProcess" w:date="2018-09-04T01:09:00Z"/>
        </w:rPr>
      </w:pPr>
      <w:ins w:id="518" w:author="svcMRProcess" w:date="2018-09-04T01:09:00Z">
        <w:r>
          <w:tab/>
          <w:t>(1)</w:t>
        </w:r>
        <w:r>
          <w:tab/>
          <w:t xml:space="preserve">This section amends the </w:t>
        </w:r>
        <w:r>
          <w:rPr>
            <w:i/>
            <w:iCs/>
          </w:rPr>
          <w:t>Kambalda Water and Wastewater Facilities (Transfer to Water Corporation) Act 2004</w:t>
        </w:r>
        <w:r>
          <w:t>.</w:t>
        </w:r>
      </w:ins>
    </w:p>
    <w:p>
      <w:pPr>
        <w:pStyle w:val="nzSubsection"/>
        <w:rPr>
          <w:ins w:id="519" w:author="svcMRProcess" w:date="2018-09-04T01:09:00Z"/>
        </w:rPr>
      </w:pPr>
      <w:ins w:id="520" w:author="svcMRProcess" w:date="2018-09-04T01:09:00Z">
        <w:r>
          <w:tab/>
          <w:t>(2)</w:t>
        </w:r>
        <w:r>
          <w:tab/>
          <w:t xml:space="preserve">In section 3 in the definition of </w:t>
        </w:r>
        <w:r>
          <w:rPr>
            <w:b/>
            <w:bCs/>
            <w:i/>
            <w:iCs/>
          </w:rPr>
          <w:t>Water Corporation</w:t>
        </w:r>
        <w:r>
          <w:t xml:space="preserve"> delete “section 4 of the </w:t>
        </w:r>
        <w:r>
          <w:rPr>
            <w:i/>
            <w:iCs/>
          </w:rPr>
          <w:t>Water Corporation Act 1995</w:t>
        </w:r>
        <w:r>
          <w:t>;” and insert:</w:t>
        </w:r>
      </w:ins>
    </w:p>
    <w:p>
      <w:pPr>
        <w:pStyle w:val="BlankOpen"/>
        <w:rPr>
          <w:ins w:id="521" w:author="svcMRProcess" w:date="2018-09-04T01:09:00Z"/>
        </w:rPr>
      </w:pPr>
    </w:p>
    <w:p>
      <w:pPr>
        <w:pStyle w:val="nzSubsection"/>
        <w:rPr>
          <w:ins w:id="522" w:author="svcMRProcess" w:date="2018-09-04T01:09:00Z"/>
        </w:rPr>
      </w:pPr>
      <w:ins w:id="523" w:author="svcMRProcess" w:date="2018-09-04T01:09:00Z">
        <w:r>
          <w:tab/>
        </w:r>
        <w:r>
          <w:tab/>
          <w:t xml:space="preserve">the </w:t>
        </w:r>
        <w:r>
          <w:rPr>
            <w:i/>
            <w:iCs/>
          </w:rPr>
          <w:t>Water Corporations Act 1995</w:t>
        </w:r>
        <w:r>
          <w:t xml:space="preserve"> section 4(1);</w:t>
        </w:r>
      </w:ins>
    </w:p>
    <w:p>
      <w:pPr>
        <w:pStyle w:val="BlankClose"/>
        <w:rPr>
          <w:ins w:id="524" w:author="svcMRProcess" w:date="2018-09-04T01:09:00Z"/>
        </w:rPr>
      </w:pPr>
    </w:p>
    <w:p>
      <w:pPr>
        <w:pStyle w:val="BlankClose"/>
        <w:rPr>
          <w:ins w:id="525" w:author="svcMRProcess" w:date="2018-09-04T01:09:00Z"/>
        </w:rPr>
      </w:pPr>
    </w:p>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Kambalda Water and Wastewater Facilities (Transfer to Water Corporation)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Kambalda Water and Wastewater Facilities (Transfer to Water Corporation)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Kambalda Water and Wastewater Facilities (Transfer to Water Corporation)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Kambalda Water and Wastewater Facilities (Transfer to Water Corporation)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Kambalda Water and Wastewater Facilities (Transfer to Water Corporation)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Kambalda Water and Wastewater Facilities (Transfer to Water Corporation)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Kambalda Water and Wastewater Facilities (Transfer to Water Corporation)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Kambalda Water and Wastewater Facilities (Transfer to Water Corporation) Act 2004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Kambalda Water and Wastewater Facilities (Transfer to Water Corporation) Act 2004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C285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8C78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94027F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38818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685AB5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3299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BAE95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02067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876B062"/>
    <w:lvl w:ilvl="0">
      <w:start w:val="1"/>
      <w:numFmt w:val="decimal"/>
      <w:pStyle w:val="ListNumber"/>
      <w:lvlText w:val="%1."/>
      <w:lvlJc w:val="left"/>
      <w:pPr>
        <w:tabs>
          <w:tab w:val="num" w:pos="360"/>
        </w:tabs>
        <w:ind w:left="360" w:hanging="360"/>
      </w:pPr>
    </w:lvl>
  </w:abstractNum>
  <w:abstractNum w:abstractNumId="9">
    <w:nsid w:val="FFFFFF89"/>
    <w:multiLevelType w:val="singleLevel"/>
    <w:tmpl w:val="57C8ED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2B05E4"/>
    <w:multiLevelType w:val="hybridMultilevel"/>
    <w:tmpl w:val="6A584CC2"/>
    <w:lvl w:ilvl="0" w:tplc="E54A07B6">
      <w:start w:val="1"/>
      <w:numFmt w:val="bullet"/>
      <w:lvlText w:val=""/>
      <w:lvlJc w:val="left"/>
      <w:pPr>
        <w:tabs>
          <w:tab w:val="num" w:pos="720"/>
        </w:tabs>
        <w:ind w:left="720" w:hanging="360"/>
      </w:pPr>
      <w:rPr>
        <w:rFonts w:ascii="Symbol" w:hAnsi="Symbol" w:hint="default"/>
      </w:rPr>
    </w:lvl>
    <w:lvl w:ilvl="1" w:tplc="1D4A262A" w:tentative="1">
      <w:start w:val="1"/>
      <w:numFmt w:val="bullet"/>
      <w:lvlText w:val="o"/>
      <w:lvlJc w:val="left"/>
      <w:pPr>
        <w:tabs>
          <w:tab w:val="num" w:pos="1440"/>
        </w:tabs>
        <w:ind w:left="1440" w:hanging="360"/>
      </w:pPr>
      <w:rPr>
        <w:rFonts w:ascii="Courier New" w:hAnsi="Courier New" w:hint="default"/>
      </w:rPr>
    </w:lvl>
    <w:lvl w:ilvl="2" w:tplc="92484AE2" w:tentative="1">
      <w:start w:val="1"/>
      <w:numFmt w:val="bullet"/>
      <w:lvlText w:val=""/>
      <w:lvlJc w:val="left"/>
      <w:pPr>
        <w:tabs>
          <w:tab w:val="num" w:pos="2160"/>
        </w:tabs>
        <w:ind w:left="2160" w:hanging="360"/>
      </w:pPr>
      <w:rPr>
        <w:rFonts w:ascii="Wingdings" w:hAnsi="Wingdings" w:hint="default"/>
      </w:rPr>
    </w:lvl>
    <w:lvl w:ilvl="3" w:tplc="4576312A" w:tentative="1">
      <w:start w:val="1"/>
      <w:numFmt w:val="bullet"/>
      <w:lvlText w:val=""/>
      <w:lvlJc w:val="left"/>
      <w:pPr>
        <w:tabs>
          <w:tab w:val="num" w:pos="2880"/>
        </w:tabs>
        <w:ind w:left="2880" w:hanging="360"/>
      </w:pPr>
      <w:rPr>
        <w:rFonts w:ascii="Symbol" w:hAnsi="Symbol" w:hint="default"/>
      </w:rPr>
    </w:lvl>
    <w:lvl w:ilvl="4" w:tplc="7938D508" w:tentative="1">
      <w:start w:val="1"/>
      <w:numFmt w:val="bullet"/>
      <w:lvlText w:val="o"/>
      <w:lvlJc w:val="left"/>
      <w:pPr>
        <w:tabs>
          <w:tab w:val="num" w:pos="3600"/>
        </w:tabs>
        <w:ind w:left="3600" w:hanging="360"/>
      </w:pPr>
      <w:rPr>
        <w:rFonts w:ascii="Courier New" w:hAnsi="Courier New" w:hint="default"/>
      </w:rPr>
    </w:lvl>
    <w:lvl w:ilvl="5" w:tplc="3C18BFBA" w:tentative="1">
      <w:start w:val="1"/>
      <w:numFmt w:val="bullet"/>
      <w:lvlText w:val=""/>
      <w:lvlJc w:val="left"/>
      <w:pPr>
        <w:tabs>
          <w:tab w:val="num" w:pos="4320"/>
        </w:tabs>
        <w:ind w:left="4320" w:hanging="360"/>
      </w:pPr>
      <w:rPr>
        <w:rFonts w:ascii="Wingdings" w:hAnsi="Wingdings" w:hint="default"/>
      </w:rPr>
    </w:lvl>
    <w:lvl w:ilvl="6" w:tplc="CAFA97D0" w:tentative="1">
      <w:start w:val="1"/>
      <w:numFmt w:val="bullet"/>
      <w:lvlText w:val=""/>
      <w:lvlJc w:val="left"/>
      <w:pPr>
        <w:tabs>
          <w:tab w:val="num" w:pos="5040"/>
        </w:tabs>
        <w:ind w:left="5040" w:hanging="360"/>
      </w:pPr>
      <w:rPr>
        <w:rFonts w:ascii="Symbol" w:hAnsi="Symbol" w:hint="default"/>
      </w:rPr>
    </w:lvl>
    <w:lvl w:ilvl="7" w:tplc="83725604" w:tentative="1">
      <w:start w:val="1"/>
      <w:numFmt w:val="bullet"/>
      <w:lvlText w:val="o"/>
      <w:lvlJc w:val="left"/>
      <w:pPr>
        <w:tabs>
          <w:tab w:val="num" w:pos="5760"/>
        </w:tabs>
        <w:ind w:left="5760" w:hanging="360"/>
      </w:pPr>
      <w:rPr>
        <w:rFonts w:ascii="Courier New" w:hAnsi="Courier New" w:hint="default"/>
      </w:rPr>
    </w:lvl>
    <w:lvl w:ilvl="8" w:tplc="5A0AACF8" w:tentative="1">
      <w:start w:val="1"/>
      <w:numFmt w:val="bullet"/>
      <w:lvlText w:val=""/>
      <w:lvlJc w:val="left"/>
      <w:pPr>
        <w:tabs>
          <w:tab w:val="num" w:pos="6480"/>
        </w:tabs>
        <w:ind w:left="6480" w:hanging="360"/>
      </w:pPr>
      <w:rPr>
        <w:rFonts w:ascii="Wingdings" w:hAnsi="Wingdings"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F4C0D5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B15C933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095127"/>
    <w:docVar w:name="WAFER_20151204095127" w:val="RemoveTrackChanges"/>
    <w:docVar w:name="WAFER_20151204095127_GUID" w:val="9f060457-3550-411b-bc9b-a6c45e8c6c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Wingdings"/>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xl23">
    <w:name w:val="xl23"/>
    <w:basedOn w:val="Normal"/>
    <w:pPr>
      <w:spacing w:before="100" w:beforeAutospacing="1" w:after="100" w:afterAutospacing="1"/>
    </w:pPr>
    <w:rPr>
      <w:rFonts w:ascii="Arial" w:eastAsia="Arial Unicode MS" w:hAnsi="Arial" w:cs="Arial"/>
      <w:b/>
      <w:bCs/>
      <w:szCs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Cs w:val="24"/>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Wingdings"/>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xl23">
    <w:name w:val="xl23"/>
    <w:basedOn w:val="Normal"/>
    <w:pPr>
      <w:spacing w:before="100" w:beforeAutospacing="1" w:after="100" w:afterAutospacing="1"/>
    </w:pPr>
    <w:rPr>
      <w:rFonts w:ascii="Arial" w:eastAsia="Arial Unicode MS" w:hAnsi="Arial" w:cs="Arial"/>
      <w:b/>
      <w:bCs/>
      <w:szCs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Cs w:val="24"/>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3776</Words>
  <Characters>19337</Characters>
  <Application>Microsoft Office Word</Application>
  <DocSecurity>0</DocSecurity>
  <Lines>878</Lines>
  <Paragraphs>722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22391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Kambalda Water and Wastewater Facilities (Transfer to Water Corporation) Act 2004 00-b0-02 - 00-c0-02</dc:title>
  <dc:subject/>
  <dc:creator/>
  <cp:keywords/>
  <dc:description/>
  <cp:lastModifiedBy>svcMRProcess</cp:lastModifiedBy>
  <cp:revision>2</cp:revision>
  <cp:lastPrinted>2005-06-09T08:26:00Z</cp:lastPrinted>
  <dcterms:created xsi:type="dcterms:W3CDTF">2018-09-03T17:09:00Z</dcterms:created>
  <dcterms:modified xsi:type="dcterms:W3CDTF">2018-09-03T17:09:00Z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2004</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9273</vt:i4>
  </property>
  <property fmtid="{D5CDD505-2E9C-101B-9397-08002B2CF9AE}" pid="6" name="FromSuffix">
    <vt:lpwstr>00-b0-02</vt:lpwstr>
  </property>
  <property fmtid="{D5CDD505-2E9C-101B-9397-08002B2CF9AE}" pid="7" name="FromAsAtDate">
    <vt:lpwstr>26 Oct 2011</vt:lpwstr>
  </property>
  <property fmtid="{D5CDD505-2E9C-101B-9397-08002B2CF9AE}" pid="8" name="ToSuffix">
    <vt:lpwstr>00-c0-02</vt:lpwstr>
  </property>
  <property fmtid="{D5CDD505-2E9C-101B-9397-08002B2CF9AE}" pid="9" name="ToAsAtDate">
    <vt:lpwstr>03 Sep 2012</vt:lpwstr>
  </property>
</Properties>
</file>