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bookmarkStart w:id="33" w:name="_Toc320785749"/>
      <w:bookmarkStart w:id="34" w:name="_Toc320792434"/>
      <w:bookmarkStart w:id="35" w:name="_Toc3351431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17767075"/>
      <w:bookmarkStart w:id="37" w:name="_Toc52095941"/>
      <w:bookmarkStart w:id="38" w:name="_Toc131416866"/>
      <w:bookmarkStart w:id="39" w:name="_Toc335143125"/>
      <w:bookmarkStart w:id="40" w:name="_Toc320792435"/>
      <w:r>
        <w:rPr>
          <w:rStyle w:val="CharSectno"/>
        </w:rPr>
        <w:t>1</w:t>
      </w:r>
      <w:r>
        <w:rPr>
          <w:snapToGrid w:val="0"/>
        </w:rPr>
        <w:t>.</w:t>
      </w:r>
      <w:r>
        <w:rPr>
          <w:snapToGrid w:val="0"/>
        </w:rPr>
        <w:tab/>
        <w:t>Short title</w:t>
      </w:r>
      <w:bookmarkEnd w:id="36"/>
      <w:bookmarkEnd w:id="37"/>
      <w:bookmarkEnd w:id="38"/>
      <w:bookmarkEnd w:id="39"/>
      <w:bookmarkEnd w:id="40"/>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41" w:name="_Toc517767076"/>
      <w:bookmarkStart w:id="42" w:name="_Toc52095942"/>
      <w:bookmarkStart w:id="43" w:name="_Toc131416867"/>
      <w:bookmarkStart w:id="44" w:name="_Toc335143126"/>
      <w:bookmarkStart w:id="45" w:name="_Toc320792436"/>
      <w:r>
        <w:rPr>
          <w:rStyle w:val="CharSectno"/>
        </w:rPr>
        <w:t>2</w:t>
      </w:r>
      <w:r>
        <w:rPr>
          <w:snapToGrid w:val="0"/>
        </w:rPr>
        <w:t>.</w:t>
      </w:r>
      <w:r>
        <w:rPr>
          <w:snapToGrid w:val="0"/>
        </w:rPr>
        <w:tab/>
        <w:t>Commencement</w:t>
      </w:r>
      <w:bookmarkEnd w:id="41"/>
      <w:bookmarkEnd w:id="42"/>
      <w:bookmarkEnd w:id="43"/>
      <w:bookmarkEnd w:id="44"/>
      <w:bookmarkEnd w:id="4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6" w:name="_Toc517767077"/>
      <w:bookmarkStart w:id="47" w:name="_Toc52095943"/>
      <w:bookmarkStart w:id="48" w:name="_Toc131416868"/>
      <w:bookmarkStart w:id="49" w:name="_Toc335143127"/>
      <w:bookmarkStart w:id="50" w:name="_Toc320792437"/>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51" w:name="_Toc517767078"/>
      <w:bookmarkStart w:id="52" w:name="_Toc52095944"/>
      <w:bookmarkStart w:id="53" w:name="_Toc131416869"/>
      <w:bookmarkStart w:id="54" w:name="_Toc335143128"/>
      <w:bookmarkStart w:id="55" w:name="_Toc320792438"/>
      <w:r>
        <w:rPr>
          <w:rStyle w:val="CharSectno"/>
        </w:rPr>
        <w:t>3A</w:t>
      </w:r>
      <w:r>
        <w:rPr>
          <w:snapToGrid w:val="0"/>
        </w:rPr>
        <w:t>.</w:t>
      </w:r>
      <w:r>
        <w:rPr>
          <w:snapToGrid w:val="0"/>
        </w:rPr>
        <w:tab/>
        <w:t>Single tier strata schemes to which section 3AB applies</w:t>
      </w:r>
      <w:bookmarkEnd w:id="51"/>
      <w:bookmarkEnd w:id="52"/>
      <w:bookmarkEnd w:id="53"/>
      <w:bookmarkEnd w:id="54"/>
      <w:bookmarkEnd w:id="55"/>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6" w:name="_Toc517767079"/>
      <w:bookmarkStart w:id="57" w:name="_Toc52095945"/>
      <w:bookmarkStart w:id="58" w:name="_Toc131416870"/>
      <w:bookmarkStart w:id="59" w:name="_Toc335143129"/>
      <w:bookmarkStart w:id="60" w:name="_Toc320792439"/>
      <w:r>
        <w:rPr>
          <w:rStyle w:val="CharSectno"/>
        </w:rPr>
        <w:t>3AB</w:t>
      </w:r>
      <w:r>
        <w:rPr>
          <w:snapToGrid w:val="0"/>
        </w:rPr>
        <w:t>.</w:t>
      </w:r>
      <w:r>
        <w:rPr>
          <w:snapToGrid w:val="0"/>
        </w:rPr>
        <w:tab/>
        <w:t>Alternative boundaries for lots in single tier strata schemes</w:t>
      </w:r>
      <w:bookmarkEnd w:id="56"/>
      <w:bookmarkEnd w:id="57"/>
      <w:bookmarkEnd w:id="58"/>
      <w:bookmarkEnd w:id="59"/>
      <w:bookmarkEnd w:id="60"/>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61" w:name="_Toc517767080"/>
      <w:bookmarkStart w:id="62" w:name="_Toc52095946"/>
      <w:bookmarkStart w:id="63" w:name="_Toc131416871"/>
      <w:bookmarkStart w:id="64" w:name="_Toc335143130"/>
      <w:bookmarkStart w:id="65" w:name="_Toc320792440"/>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61"/>
      <w:bookmarkEnd w:id="62"/>
      <w:bookmarkEnd w:id="63"/>
      <w:bookmarkEnd w:id="64"/>
      <w:bookmarkEnd w:id="65"/>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6" w:name="_Toc517767081"/>
      <w:bookmarkStart w:id="67" w:name="_Toc52095947"/>
      <w:bookmarkStart w:id="68" w:name="_Toc131416872"/>
      <w:bookmarkStart w:id="69" w:name="_Toc335143131"/>
      <w:bookmarkStart w:id="70" w:name="_Toc320792441"/>
      <w:r>
        <w:rPr>
          <w:rStyle w:val="CharSectno"/>
        </w:rPr>
        <w:t>3B</w:t>
      </w:r>
      <w:r>
        <w:rPr>
          <w:snapToGrid w:val="0"/>
        </w:rPr>
        <w:t>.</w:t>
      </w:r>
      <w:r>
        <w:rPr>
          <w:snapToGrid w:val="0"/>
        </w:rPr>
        <w:tab/>
        <w:t>Special resolution of a strata company</w:t>
      </w:r>
      <w:bookmarkEnd w:id="66"/>
      <w:bookmarkEnd w:id="67"/>
      <w:bookmarkEnd w:id="68"/>
      <w:bookmarkEnd w:id="69"/>
      <w:bookmarkEnd w:id="7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71" w:name="_Toc517767082"/>
      <w:bookmarkStart w:id="72" w:name="_Toc52095948"/>
      <w:bookmarkStart w:id="73" w:name="_Toc131416873"/>
      <w:bookmarkStart w:id="74" w:name="_Toc335143132"/>
      <w:bookmarkStart w:id="75" w:name="_Toc320792442"/>
      <w:r>
        <w:rPr>
          <w:rStyle w:val="CharSectno"/>
        </w:rPr>
        <w:t>3C</w:t>
      </w:r>
      <w:r>
        <w:rPr>
          <w:snapToGrid w:val="0"/>
        </w:rPr>
        <w:t>.</w:t>
      </w:r>
      <w:r>
        <w:rPr>
          <w:snapToGrid w:val="0"/>
        </w:rPr>
        <w:tab/>
        <w:t>Supplementary provisions to sections 3AC and 3B</w:t>
      </w:r>
      <w:bookmarkEnd w:id="71"/>
      <w:bookmarkEnd w:id="72"/>
      <w:bookmarkEnd w:id="73"/>
      <w:bookmarkEnd w:id="74"/>
      <w:bookmarkEnd w:id="75"/>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6" w:name="_Toc517767083"/>
      <w:bookmarkStart w:id="77" w:name="_Toc52095949"/>
      <w:bookmarkStart w:id="78" w:name="_Toc131416874"/>
      <w:bookmarkStart w:id="79" w:name="_Toc335143133"/>
      <w:bookmarkStart w:id="80" w:name="_Toc320792443"/>
      <w:r>
        <w:rPr>
          <w:rStyle w:val="CharSectno"/>
        </w:rPr>
        <w:t>3CA</w:t>
      </w:r>
      <w:r>
        <w:rPr>
          <w:snapToGrid w:val="0"/>
        </w:rPr>
        <w:t>.</w:t>
      </w:r>
      <w:r>
        <w:rPr>
          <w:snapToGrid w:val="0"/>
        </w:rPr>
        <w:tab/>
        <w:t>Certain resolutions deemed to be resolutions without dissent or special resolutions</w:t>
      </w:r>
      <w:bookmarkEnd w:id="76"/>
      <w:bookmarkEnd w:id="77"/>
      <w:bookmarkEnd w:id="78"/>
      <w:bookmarkEnd w:id="79"/>
      <w:bookmarkEnd w:id="80"/>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81" w:name="_Toc517767084"/>
      <w:bookmarkStart w:id="82" w:name="_Toc52095950"/>
      <w:bookmarkStart w:id="83" w:name="_Toc131416875"/>
      <w:bookmarkStart w:id="84" w:name="_Toc335143134"/>
      <w:bookmarkStart w:id="85" w:name="_Toc320792444"/>
      <w:r>
        <w:rPr>
          <w:rStyle w:val="CharSectno"/>
        </w:rPr>
        <w:t>3D</w:t>
      </w:r>
      <w:r>
        <w:rPr>
          <w:snapToGrid w:val="0"/>
        </w:rPr>
        <w:t>.</w:t>
      </w:r>
      <w:r>
        <w:rPr>
          <w:snapToGrid w:val="0"/>
        </w:rPr>
        <w:tab/>
        <w:t>Unfinancial proprietors may vote in certain cases</w:t>
      </w:r>
      <w:bookmarkEnd w:id="81"/>
      <w:bookmarkEnd w:id="82"/>
      <w:bookmarkEnd w:id="83"/>
      <w:bookmarkEnd w:id="84"/>
      <w:bookmarkEnd w:id="85"/>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6" w:name="_Toc56322876"/>
      <w:bookmarkStart w:id="87" w:name="_Toc88890778"/>
      <w:bookmarkStart w:id="88" w:name="_Toc89575677"/>
      <w:bookmarkStart w:id="89" w:name="_Toc92787445"/>
      <w:bookmarkStart w:id="90" w:name="_Toc93810281"/>
      <w:bookmarkStart w:id="91" w:name="_Toc96924144"/>
      <w:bookmarkStart w:id="92" w:name="_Toc98311227"/>
      <w:bookmarkStart w:id="93" w:name="_Toc100462888"/>
      <w:bookmarkStart w:id="94" w:name="_Toc103412808"/>
      <w:bookmarkStart w:id="95" w:name="_Toc103479630"/>
      <w:bookmarkStart w:id="96" w:name="_Toc103481151"/>
      <w:bookmarkStart w:id="97" w:name="_Toc106511759"/>
      <w:bookmarkStart w:id="98" w:name="_Toc122836834"/>
      <w:bookmarkStart w:id="99" w:name="_Toc131416876"/>
      <w:bookmarkStart w:id="100" w:name="_Toc151810234"/>
      <w:bookmarkStart w:id="101" w:name="_Toc155667522"/>
      <w:bookmarkStart w:id="102" w:name="_Toc155668122"/>
      <w:bookmarkStart w:id="103" w:name="_Toc196195424"/>
      <w:bookmarkStart w:id="104" w:name="_Toc196735590"/>
      <w:bookmarkStart w:id="105" w:name="_Toc199813948"/>
      <w:bookmarkStart w:id="106" w:name="_Toc202240089"/>
      <w:bookmarkStart w:id="107" w:name="_Toc202773781"/>
      <w:bookmarkStart w:id="108" w:name="_Toc202840413"/>
      <w:bookmarkStart w:id="109" w:name="_Toc204498720"/>
      <w:bookmarkStart w:id="110" w:name="_Toc204499053"/>
      <w:bookmarkStart w:id="111" w:name="_Toc204579630"/>
      <w:bookmarkStart w:id="112" w:name="_Toc223494509"/>
      <w:bookmarkStart w:id="113" w:name="_Toc268257077"/>
      <w:bookmarkStart w:id="114" w:name="_Toc268609105"/>
      <w:bookmarkStart w:id="115" w:name="_Toc272329910"/>
      <w:bookmarkStart w:id="116" w:name="_Toc278199528"/>
      <w:bookmarkStart w:id="117" w:name="_Toc298407976"/>
      <w:bookmarkStart w:id="118" w:name="_Toc320785760"/>
      <w:bookmarkStart w:id="119" w:name="_Toc320792445"/>
      <w:bookmarkStart w:id="120" w:name="_Toc335143135"/>
      <w:r>
        <w:rPr>
          <w:rStyle w:val="CharPartNo"/>
        </w:rPr>
        <w:t>Part II</w:t>
      </w:r>
      <w:r>
        <w:t> — </w:t>
      </w:r>
      <w:r>
        <w:rPr>
          <w:rStyle w:val="CharPartText"/>
        </w:rPr>
        <w:t>Strata schemes and survey</w:t>
      </w:r>
      <w:r>
        <w:rPr>
          <w:rStyle w:val="CharPartText"/>
        </w:rPr>
        <w:noBreakHyphen/>
        <w:t>strata schemes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58 of 1995 s. 7.]</w:t>
      </w:r>
    </w:p>
    <w:p>
      <w:pPr>
        <w:pStyle w:val="Heading3"/>
        <w:spacing w:before="180"/>
      </w:pPr>
      <w:bookmarkStart w:id="121" w:name="_Toc56322877"/>
      <w:bookmarkStart w:id="122" w:name="_Toc88890779"/>
      <w:bookmarkStart w:id="123" w:name="_Toc89575678"/>
      <w:bookmarkStart w:id="124" w:name="_Toc92787446"/>
      <w:bookmarkStart w:id="125" w:name="_Toc93810282"/>
      <w:bookmarkStart w:id="126" w:name="_Toc96924145"/>
      <w:bookmarkStart w:id="127" w:name="_Toc98311228"/>
      <w:bookmarkStart w:id="128" w:name="_Toc100462889"/>
      <w:bookmarkStart w:id="129" w:name="_Toc103412809"/>
      <w:bookmarkStart w:id="130" w:name="_Toc103479631"/>
      <w:bookmarkStart w:id="131" w:name="_Toc103481152"/>
      <w:bookmarkStart w:id="132" w:name="_Toc106511760"/>
      <w:bookmarkStart w:id="133" w:name="_Toc122836835"/>
      <w:bookmarkStart w:id="134" w:name="_Toc131416877"/>
      <w:bookmarkStart w:id="135" w:name="_Toc151810235"/>
      <w:bookmarkStart w:id="136" w:name="_Toc155667523"/>
      <w:bookmarkStart w:id="137" w:name="_Toc155668123"/>
      <w:bookmarkStart w:id="138" w:name="_Toc196195425"/>
      <w:bookmarkStart w:id="139" w:name="_Toc196735591"/>
      <w:bookmarkStart w:id="140" w:name="_Toc199813949"/>
      <w:bookmarkStart w:id="141" w:name="_Toc202240090"/>
      <w:bookmarkStart w:id="142" w:name="_Toc202773782"/>
      <w:bookmarkStart w:id="143" w:name="_Toc202840414"/>
      <w:bookmarkStart w:id="144" w:name="_Toc204498721"/>
      <w:bookmarkStart w:id="145" w:name="_Toc204499054"/>
      <w:bookmarkStart w:id="146" w:name="_Toc204579631"/>
      <w:bookmarkStart w:id="147" w:name="_Toc223494510"/>
      <w:bookmarkStart w:id="148" w:name="_Toc268257078"/>
      <w:bookmarkStart w:id="149" w:name="_Toc268609106"/>
      <w:bookmarkStart w:id="150" w:name="_Toc272329911"/>
      <w:bookmarkStart w:id="151" w:name="_Toc278199529"/>
      <w:bookmarkStart w:id="152" w:name="_Toc298407977"/>
      <w:bookmarkStart w:id="153" w:name="_Toc320785761"/>
      <w:bookmarkStart w:id="154" w:name="_Toc320792446"/>
      <w:bookmarkStart w:id="155" w:name="_Toc335143136"/>
      <w:r>
        <w:rPr>
          <w:rStyle w:val="CharDivNo"/>
        </w:rPr>
        <w:t>Division 1</w:t>
      </w:r>
      <w:r>
        <w:rPr>
          <w:snapToGrid w:val="0"/>
        </w:rPr>
        <w:t> — </w:t>
      </w:r>
      <w:r>
        <w:rPr>
          <w:rStyle w:val="CharDivText"/>
        </w:rPr>
        <w:t>Creation of lots and common property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rPr>
          <w:snapToGrid w:val="0"/>
        </w:rPr>
      </w:pPr>
      <w:bookmarkStart w:id="156" w:name="_Toc517767085"/>
      <w:bookmarkStart w:id="157" w:name="_Toc52095951"/>
      <w:bookmarkStart w:id="158" w:name="_Toc131416878"/>
      <w:bookmarkStart w:id="159" w:name="_Toc335143137"/>
      <w:bookmarkStart w:id="160" w:name="_Toc320792447"/>
      <w:r>
        <w:rPr>
          <w:rStyle w:val="CharSectno"/>
        </w:rPr>
        <w:t>4</w:t>
      </w:r>
      <w:r>
        <w:rPr>
          <w:snapToGrid w:val="0"/>
        </w:rPr>
        <w:t>.</w:t>
      </w:r>
      <w:r>
        <w:rPr>
          <w:snapToGrid w:val="0"/>
        </w:rPr>
        <w:tab/>
        <w:t>Subdivision into lots and common property</w:t>
      </w:r>
      <w:bookmarkEnd w:id="156"/>
      <w:bookmarkEnd w:id="157"/>
      <w:bookmarkEnd w:id="158"/>
      <w:bookmarkEnd w:id="159"/>
      <w:bookmarkEnd w:id="16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61" w:name="_Toc517767086"/>
      <w:bookmarkStart w:id="162" w:name="_Toc52095952"/>
      <w:bookmarkStart w:id="163" w:name="_Toc131416879"/>
      <w:bookmarkStart w:id="164" w:name="_Toc335143138"/>
      <w:bookmarkStart w:id="165" w:name="_Toc320792448"/>
      <w:r>
        <w:rPr>
          <w:rStyle w:val="CharSectno"/>
        </w:rPr>
        <w:t>5</w:t>
      </w:r>
      <w:r>
        <w:rPr>
          <w:snapToGrid w:val="0"/>
        </w:rPr>
        <w:t>.</w:t>
      </w:r>
      <w:r>
        <w:rPr>
          <w:snapToGrid w:val="0"/>
        </w:rPr>
        <w:tab/>
        <w:t>Strata plan: requirements</w:t>
      </w:r>
      <w:bookmarkEnd w:id="161"/>
      <w:bookmarkEnd w:id="162"/>
      <w:bookmarkEnd w:id="163"/>
      <w:bookmarkEnd w:id="164"/>
      <w:bookmarkEnd w:id="165"/>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66" w:name="_Toc517767087"/>
      <w:bookmarkStart w:id="167" w:name="_Toc52095953"/>
      <w:bookmarkStart w:id="168" w:name="_Toc131416880"/>
      <w:bookmarkStart w:id="169" w:name="_Toc335143139"/>
      <w:bookmarkStart w:id="170" w:name="_Toc320792449"/>
      <w:r>
        <w:rPr>
          <w:rStyle w:val="CharSectno"/>
        </w:rPr>
        <w:t>5A</w:t>
      </w:r>
      <w:r>
        <w:rPr>
          <w:snapToGrid w:val="0"/>
        </w:rPr>
        <w:t>.</w:t>
      </w:r>
      <w:r>
        <w:rPr>
          <w:snapToGrid w:val="0"/>
        </w:rPr>
        <w:tab/>
        <w:t>Survey</w:t>
      </w:r>
      <w:r>
        <w:rPr>
          <w:snapToGrid w:val="0"/>
        </w:rPr>
        <w:noBreakHyphen/>
        <w:t>strata plan: requirements</w:t>
      </w:r>
      <w:bookmarkEnd w:id="166"/>
      <w:bookmarkEnd w:id="167"/>
      <w:bookmarkEnd w:id="168"/>
      <w:bookmarkEnd w:id="169"/>
      <w:bookmarkEnd w:id="170"/>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71" w:name="_Toc517767088"/>
      <w:bookmarkStart w:id="172" w:name="_Toc52095954"/>
      <w:bookmarkStart w:id="173" w:name="_Toc131416881"/>
      <w:bookmarkStart w:id="174" w:name="_Toc335143140"/>
      <w:bookmarkStart w:id="175" w:name="_Toc320792450"/>
      <w:r>
        <w:rPr>
          <w:rStyle w:val="CharSectno"/>
        </w:rPr>
        <w:t>5B</w:t>
      </w:r>
      <w:r>
        <w:rPr>
          <w:snapToGrid w:val="0"/>
        </w:rPr>
        <w:t>.</w:t>
      </w:r>
      <w:r>
        <w:rPr>
          <w:snapToGrid w:val="0"/>
        </w:rPr>
        <w:tab/>
        <w:t>Further provisions as to registration of plans</w:t>
      </w:r>
      <w:bookmarkEnd w:id="171"/>
      <w:bookmarkEnd w:id="172"/>
      <w:bookmarkEnd w:id="173"/>
      <w:bookmarkEnd w:id="174"/>
      <w:bookmarkEnd w:id="175"/>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Next w:val="0"/>
        <w:keepLines w:val="0"/>
        <w:rPr>
          <w:snapToGrid w:val="0"/>
        </w:rPr>
      </w:pPr>
      <w:bookmarkStart w:id="176" w:name="_Toc517767089"/>
      <w:bookmarkStart w:id="177" w:name="_Toc52095955"/>
      <w:bookmarkStart w:id="178" w:name="_Toc131416882"/>
      <w:bookmarkStart w:id="179" w:name="_Toc335143141"/>
      <w:bookmarkStart w:id="180" w:name="_Toc320792451"/>
      <w:r>
        <w:rPr>
          <w:rStyle w:val="CharSectno"/>
        </w:rPr>
        <w:t>5C</w:t>
      </w:r>
      <w:r>
        <w:rPr>
          <w:snapToGrid w:val="0"/>
        </w:rPr>
        <w:t>.</w:t>
      </w:r>
      <w:r>
        <w:rPr>
          <w:snapToGrid w:val="0"/>
        </w:rPr>
        <w:tab/>
        <w:t>Management statement setting out by</w:t>
      </w:r>
      <w:r>
        <w:rPr>
          <w:snapToGrid w:val="0"/>
        </w:rPr>
        <w:noBreakHyphen/>
        <w:t>laws may be registered</w:t>
      </w:r>
      <w:bookmarkEnd w:id="176"/>
      <w:bookmarkEnd w:id="177"/>
      <w:bookmarkEnd w:id="178"/>
      <w:bookmarkEnd w:id="179"/>
      <w:bookmarkEnd w:id="180"/>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81" w:name="_Toc517767090"/>
      <w:bookmarkStart w:id="182" w:name="_Toc52095956"/>
      <w:bookmarkStart w:id="183" w:name="_Toc131416883"/>
      <w:bookmarkStart w:id="184" w:name="_Toc335143142"/>
      <w:bookmarkStart w:id="185" w:name="_Toc320792452"/>
      <w:r>
        <w:rPr>
          <w:rStyle w:val="CharSectno"/>
        </w:rPr>
        <w:t>5D</w:t>
      </w:r>
      <w:r>
        <w:rPr>
          <w:snapToGrid w:val="0"/>
        </w:rPr>
        <w:t>.</w:t>
      </w:r>
      <w:r>
        <w:rPr>
          <w:snapToGrid w:val="0"/>
        </w:rPr>
        <w:tab/>
        <w:t>Creation of easements by notation on survey</w:t>
      </w:r>
      <w:r>
        <w:rPr>
          <w:snapToGrid w:val="0"/>
        </w:rPr>
        <w:noBreakHyphen/>
        <w:t>strata plans</w:t>
      </w:r>
      <w:bookmarkEnd w:id="181"/>
      <w:bookmarkEnd w:id="182"/>
      <w:bookmarkEnd w:id="183"/>
      <w:bookmarkEnd w:id="184"/>
      <w:bookmarkEnd w:id="185"/>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86" w:name="_Toc517767091"/>
      <w:bookmarkStart w:id="187" w:name="_Toc52095957"/>
      <w:bookmarkStart w:id="188" w:name="_Toc131416884"/>
      <w:bookmarkStart w:id="189" w:name="_Toc335143143"/>
      <w:bookmarkStart w:id="190" w:name="_Toc320792453"/>
      <w:r>
        <w:rPr>
          <w:rStyle w:val="CharSectno"/>
        </w:rPr>
        <w:t>5E</w:t>
      </w:r>
      <w:r>
        <w:rPr>
          <w:snapToGrid w:val="0"/>
        </w:rPr>
        <w:t>.</w:t>
      </w:r>
      <w:r>
        <w:rPr>
          <w:snapToGrid w:val="0"/>
        </w:rPr>
        <w:tab/>
        <w:t>Provision on plan etc. overrides regulations as to easements</w:t>
      </w:r>
      <w:bookmarkEnd w:id="186"/>
      <w:bookmarkEnd w:id="187"/>
      <w:bookmarkEnd w:id="188"/>
      <w:bookmarkEnd w:id="189"/>
      <w:bookmarkEnd w:id="190"/>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91" w:name="_Toc517767092"/>
      <w:bookmarkStart w:id="192" w:name="_Toc52095958"/>
      <w:bookmarkStart w:id="193" w:name="_Toc131416885"/>
      <w:bookmarkStart w:id="194" w:name="_Toc335143144"/>
      <w:bookmarkStart w:id="195" w:name="_Toc320792454"/>
      <w:r>
        <w:rPr>
          <w:rStyle w:val="CharSectno"/>
        </w:rPr>
        <w:t>5F</w:t>
      </w:r>
      <w:r>
        <w:rPr>
          <w:snapToGrid w:val="0"/>
        </w:rPr>
        <w:t>.</w:t>
      </w:r>
      <w:r>
        <w:rPr>
          <w:snapToGrid w:val="0"/>
        </w:rPr>
        <w:tab/>
        <w:t>Variation or discharge of easements under section 5D</w:t>
      </w:r>
      <w:bookmarkEnd w:id="191"/>
      <w:bookmarkEnd w:id="192"/>
      <w:bookmarkEnd w:id="193"/>
      <w:bookmarkEnd w:id="194"/>
      <w:bookmarkEnd w:id="195"/>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96" w:name="_Toc517767093"/>
      <w:bookmarkStart w:id="197" w:name="_Toc52095959"/>
      <w:bookmarkStart w:id="198" w:name="_Toc131416886"/>
      <w:bookmarkStart w:id="199" w:name="_Toc335143145"/>
      <w:bookmarkStart w:id="200" w:name="_Toc320792455"/>
      <w:r>
        <w:rPr>
          <w:rStyle w:val="CharSectno"/>
        </w:rPr>
        <w:t>5G</w:t>
      </w:r>
      <w:r>
        <w:rPr>
          <w:snapToGrid w:val="0"/>
        </w:rPr>
        <w:t>.</w:t>
      </w:r>
      <w:r>
        <w:rPr>
          <w:snapToGrid w:val="0"/>
        </w:rPr>
        <w:tab/>
        <w:t>Easement where common ownership</w:t>
      </w:r>
      <w:bookmarkEnd w:id="196"/>
      <w:bookmarkEnd w:id="197"/>
      <w:bookmarkEnd w:id="198"/>
      <w:bookmarkEnd w:id="199"/>
      <w:bookmarkEnd w:id="200"/>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201" w:name="_Toc517767094"/>
      <w:bookmarkStart w:id="202" w:name="_Toc52095960"/>
      <w:bookmarkStart w:id="203" w:name="_Toc131416887"/>
      <w:bookmarkStart w:id="204" w:name="_Toc335143146"/>
      <w:bookmarkStart w:id="205" w:name="_Toc320792456"/>
      <w:r>
        <w:rPr>
          <w:rStyle w:val="CharSectno"/>
        </w:rPr>
        <w:t>5H</w:t>
      </w:r>
      <w:r>
        <w:rPr>
          <w:snapToGrid w:val="0"/>
        </w:rPr>
        <w:t>.</w:t>
      </w:r>
      <w:r>
        <w:rPr>
          <w:snapToGrid w:val="0"/>
        </w:rPr>
        <w:tab/>
        <w:t>Regulations as to easements</w:t>
      </w:r>
      <w:bookmarkEnd w:id="201"/>
      <w:bookmarkEnd w:id="202"/>
      <w:bookmarkEnd w:id="203"/>
      <w:bookmarkEnd w:id="204"/>
      <w:bookmarkEnd w:id="205"/>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206" w:name="_Toc517767095"/>
      <w:bookmarkStart w:id="207" w:name="_Toc52095961"/>
      <w:bookmarkStart w:id="208" w:name="_Toc131416888"/>
      <w:bookmarkStart w:id="209" w:name="_Toc335143147"/>
      <w:bookmarkStart w:id="210" w:name="_Toc320792457"/>
      <w:r>
        <w:rPr>
          <w:rStyle w:val="CharSectno"/>
        </w:rPr>
        <w:t>6</w:t>
      </w:r>
      <w:r>
        <w:rPr>
          <w:snapToGrid w:val="0"/>
        </w:rPr>
        <w:t>.</w:t>
      </w:r>
      <w:r>
        <w:rPr>
          <w:snapToGrid w:val="0"/>
        </w:rPr>
        <w:tab/>
        <w:t>Strata/survey</w:t>
      </w:r>
      <w:r>
        <w:rPr>
          <w:snapToGrid w:val="0"/>
        </w:rPr>
        <w:noBreakHyphen/>
        <w:t>strata plan may restrict use of parcel or part of parcel</w:t>
      </w:r>
      <w:bookmarkEnd w:id="206"/>
      <w:bookmarkEnd w:id="207"/>
      <w:bookmarkEnd w:id="208"/>
      <w:bookmarkEnd w:id="209"/>
      <w:bookmarkEnd w:id="21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11" w:name="_Toc517767096"/>
      <w:bookmarkStart w:id="212" w:name="_Toc52095962"/>
      <w:bookmarkStart w:id="213" w:name="_Toc131416889"/>
      <w:bookmarkStart w:id="214" w:name="_Toc335143148"/>
      <w:bookmarkStart w:id="215" w:name="_Toc320792458"/>
      <w:r>
        <w:rPr>
          <w:rStyle w:val="CharSectno"/>
        </w:rPr>
        <w:t>6A</w:t>
      </w:r>
      <w:r>
        <w:rPr>
          <w:snapToGrid w:val="0"/>
        </w:rPr>
        <w:t>.</w:t>
      </w:r>
      <w:r>
        <w:rPr>
          <w:snapToGrid w:val="0"/>
        </w:rPr>
        <w:tab/>
        <w:t>Restrictions relating to retired persons</w:t>
      </w:r>
      <w:bookmarkEnd w:id="211"/>
      <w:bookmarkEnd w:id="212"/>
      <w:bookmarkEnd w:id="213"/>
      <w:bookmarkEnd w:id="214"/>
      <w:bookmarkEnd w:id="215"/>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16" w:name="_Toc517767097"/>
      <w:bookmarkStart w:id="217" w:name="_Toc52095963"/>
      <w:bookmarkStart w:id="218" w:name="_Toc131416890"/>
      <w:bookmarkStart w:id="219" w:name="_Toc335143149"/>
      <w:bookmarkStart w:id="220" w:name="_Toc320792459"/>
      <w:r>
        <w:rPr>
          <w:rStyle w:val="CharSectno"/>
        </w:rPr>
        <w:t>7</w:t>
      </w:r>
      <w:r>
        <w:rPr>
          <w:snapToGrid w:val="0"/>
        </w:rPr>
        <w:t>.</w:t>
      </w:r>
      <w:r>
        <w:rPr>
          <w:snapToGrid w:val="0"/>
        </w:rPr>
        <w:tab/>
        <w:t>Structural erections, alterations and extensions restricted, strata schemes</w:t>
      </w:r>
      <w:bookmarkEnd w:id="216"/>
      <w:bookmarkEnd w:id="217"/>
      <w:bookmarkEnd w:id="218"/>
      <w:bookmarkEnd w:id="219"/>
      <w:bookmarkEnd w:id="220"/>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21" w:name="_Toc517767098"/>
      <w:bookmarkStart w:id="222" w:name="_Toc52095964"/>
      <w:bookmarkStart w:id="223" w:name="_Toc131416891"/>
      <w:bookmarkStart w:id="224" w:name="_Toc335143150"/>
      <w:bookmarkStart w:id="225" w:name="_Toc32079246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21"/>
      <w:bookmarkEnd w:id="222"/>
      <w:bookmarkEnd w:id="223"/>
      <w:bookmarkEnd w:id="224"/>
      <w:bookmarkEnd w:id="225"/>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26" w:name="_Toc517767099"/>
      <w:bookmarkStart w:id="227" w:name="_Toc52095965"/>
      <w:bookmarkStart w:id="228" w:name="_Toc131416892"/>
      <w:bookmarkStart w:id="229" w:name="_Toc335143151"/>
      <w:bookmarkStart w:id="230" w:name="_Toc320792461"/>
      <w:r>
        <w:rPr>
          <w:rStyle w:val="CharSectno"/>
        </w:rPr>
        <w:t>7B</w:t>
      </w:r>
      <w:r>
        <w:rPr>
          <w:snapToGrid w:val="0"/>
        </w:rPr>
        <w:t>.</w:t>
      </w:r>
      <w:r>
        <w:rPr>
          <w:snapToGrid w:val="0"/>
        </w:rPr>
        <w:tab/>
        <w:t>Further provisions as to approvals for purposes of sections 7 and 7A</w:t>
      </w:r>
      <w:bookmarkEnd w:id="226"/>
      <w:bookmarkEnd w:id="227"/>
      <w:bookmarkEnd w:id="228"/>
      <w:bookmarkEnd w:id="229"/>
      <w:bookmarkEnd w:id="230"/>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31" w:name="_Toc517767100"/>
      <w:bookmarkStart w:id="232" w:name="_Toc52095966"/>
      <w:bookmarkStart w:id="233" w:name="_Toc131416893"/>
      <w:bookmarkStart w:id="234" w:name="_Toc335143152"/>
      <w:bookmarkStart w:id="235" w:name="_Toc320792462"/>
      <w:r>
        <w:rPr>
          <w:rStyle w:val="CharSectno"/>
        </w:rPr>
        <w:t>8</w:t>
      </w:r>
      <w:r>
        <w:rPr>
          <w:snapToGrid w:val="0"/>
        </w:rPr>
        <w:t>.</w:t>
      </w:r>
      <w:r>
        <w:rPr>
          <w:snapToGrid w:val="0"/>
        </w:rPr>
        <w:tab/>
        <w:t>Re</w:t>
      </w:r>
      <w:r>
        <w:rPr>
          <w:snapToGrid w:val="0"/>
        </w:rPr>
        <w:noBreakHyphen/>
        <w:t>subdivision within a scheme</w:t>
      </w:r>
      <w:bookmarkEnd w:id="231"/>
      <w:bookmarkEnd w:id="232"/>
      <w:bookmarkEnd w:id="233"/>
      <w:bookmarkEnd w:id="234"/>
      <w:bookmarkEnd w:id="235"/>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36" w:name="_Toc517767101"/>
      <w:bookmarkStart w:id="237" w:name="_Toc52095967"/>
      <w:bookmarkStart w:id="238" w:name="_Toc131416894"/>
      <w:bookmarkStart w:id="239" w:name="_Toc335143153"/>
      <w:bookmarkStart w:id="240" w:name="_Toc320792463"/>
      <w:r>
        <w:rPr>
          <w:rStyle w:val="CharSectno"/>
        </w:rPr>
        <w:t>8A</w:t>
      </w:r>
      <w:r>
        <w:rPr>
          <w:snapToGrid w:val="0"/>
        </w:rPr>
        <w:t>.</w:t>
      </w:r>
      <w:r>
        <w:rPr>
          <w:snapToGrid w:val="0"/>
        </w:rPr>
        <w:tab/>
        <w:t>Requirements for plan of re</w:t>
      </w:r>
      <w:r>
        <w:rPr>
          <w:snapToGrid w:val="0"/>
        </w:rPr>
        <w:noBreakHyphen/>
        <w:t>subdivision</w:t>
      </w:r>
      <w:bookmarkEnd w:id="236"/>
      <w:bookmarkEnd w:id="237"/>
      <w:bookmarkEnd w:id="238"/>
      <w:bookmarkEnd w:id="239"/>
      <w:bookmarkEnd w:id="240"/>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241" w:name="_Toc517767102"/>
      <w:bookmarkStart w:id="242" w:name="_Toc52095968"/>
      <w:bookmarkStart w:id="243" w:name="_Toc131416895"/>
      <w:bookmarkStart w:id="244" w:name="_Toc335143154"/>
      <w:bookmarkStart w:id="245" w:name="_Toc320792464"/>
      <w:r>
        <w:rPr>
          <w:rStyle w:val="CharSectno"/>
        </w:rPr>
        <w:t>8B</w:t>
      </w:r>
      <w:r>
        <w:rPr>
          <w:snapToGrid w:val="0"/>
        </w:rPr>
        <w:t>.</w:t>
      </w:r>
      <w:r>
        <w:rPr>
          <w:snapToGrid w:val="0"/>
        </w:rPr>
        <w:tab/>
        <w:t>Transfers etc. to give effect to plan</w:t>
      </w:r>
      <w:bookmarkEnd w:id="241"/>
      <w:bookmarkEnd w:id="242"/>
      <w:bookmarkEnd w:id="243"/>
      <w:bookmarkEnd w:id="244"/>
      <w:bookmarkEnd w:id="245"/>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46" w:name="_Toc517767103"/>
      <w:bookmarkStart w:id="247" w:name="_Toc52095969"/>
      <w:bookmarkStart w:id="248" w:name="_Toc131416896"/>
      <w:bookmarkStart w:id="249" w:name="_Toc335143155"/>
      <w:bookmarkStart w:id="250" w:name="_Toc320792465"/>
      <w:r>
        <w:rPr>
          <w:rStyle w:val="CharSectno"/>
        </w:rPr>
        <w:t>8C</w:t>
      </w:r>
      <w:r>
        <w:rPr>
          <w:snapToGrid w:val="0"/>
        </w:rPr>
        <w:t>.</w:t>
      </w:r>
      <w:r>
        <w:rPr>
          <w:snapToGrid w:val="0"/>
        </w:rPr>
        <w:tab/>
        <w:t>Effect of registration of plan of re</w:t>
      </w:r>
      <w:r>
        <w:rPr>
          <w:snapToGrid w:val="0"/>
        </w:rPr>
        <w:noBreakHyphen/>
        <w:t>subdivision</w:t>
      </w:r>
      <w:bookmarkEnd w:id="246"/>
      <w:bookmarkEnd w:id="247"/>
      <w:bookmarkEnd w:id="248"/>
      <w:bookmarkEnd w:id="249"/>
      <w:bookmarkEnd w:id="250"/>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51" w:name="_Toc517767104"/>
      <w:bookmarkStart w:id="252" w:name="_Toc52095970"/>
      <w:bookmarkStart w:id="253" w:name="_Toc131416897"/>
      <w:bookmarkStart w:id="254" w:name="_Toc335143156"/>
      <w:bookmarkStart w:id="255" w:name="_Toc320792466"/>
      <w:r>
        <w:rPr>
          <w:rStyle w:val="CharSectno"/>
        </w:rPr>
        <w:t>9</w:t>
      </w:r>
      <w:r>
        <w:rPr>
          <w:snapToGrid w:val="0"/>
        </w:rPr>
        <w:t>.</w:t>
      </w:r>
      <w:r>
        <w:rPr>
          <w:snapToGrid w:val="0"/>
        </w:rPr>
        <w:tab/>
        <w:t>Consolidation of lots</w:t>
      </w:r>
      <w:bookmarkEnd w:id="251"/>
      <w:bookmarkEnd w:id="252"/>
      <w:bookmarkEnd w:id="253"/>
      <w:bookmarkEnd w:id="254"/>
      <w:bookmarkEnd w:id="255"/>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56" w:name="_Toc517767105"/>
      <w:bookmarkStart w:id="257" w:name="_Toc52095971"/>
      <w:bookmarkStart w:id="258" w:name="_Toc131416898"/>
      <w:bookmarkStart w:id="259" w:name="_Toc335143157"/>
      <w:bookmarkStart w:id="260" w:name="_Toc320792467"/>
      <w:r>
        <w:rPr>
          <w:rStyle w:val="CharSectno"/>
        </w:rPr>
        <w:t>10</w:t>
      </w:r>
      <w:r>
        <w:rPr>
          <w:snapToGrid w:val="0"/>
        </w:rPr>
        <w:t>.</w:t>
      </w:r>
      <w:r>
        <w:rPr>
          <w:snapToGrid w:val="0"/>
        </w:rPr>
        <w:tab/>
        <w:t>Conversion of lots into common property</w:t>
      </w:r>
      <w:bookmarkEnd w:id="256"/>
      <w:bookmarkEnd w:id="257"/>
      <w:bookmarkEnd w:id="258"/>
      <w:bookmarkEnd w:id="259"/>
      <w:bookmarkEnd w:id="26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61" w:name="_Toc517767106"/>
      <w:bookmarkStart w:id="262" w:name="_Toc52095972"/>
      <w:bookmarkStart w:id="263" w:name="_Toc131416899"/>
      <w:bookmarkStart w:id="264" w:name="_Toc335143158"/>
      <w:bookmarkStart w:id="265" w:name="_Toc320792468"/>
      <w:r>
        <w:rPr>
          <w:rStyle w:val="CharSectno"/>
        </w:rPr>
        <w:t>11</w:t>
      </w:r>
      <w:r>
        <w:rPr>
          <w:snapToGrid w:val="0"/>
        </w:rPr>
        <w:t>.</w:t>
      </w:r>
      <w:r>
        <w:rPr>
          <w:snapToGrid w:val="0"/>
        </w:rPr>
        <w:tab/>
        <w:t>Support and services</w:t>
      </w:r>
      <w:bookmarkEnd w:id="261"/>
      <w:bookmarkEnd w:id="262"/>
      <w:bookmarkEnd w:id="263"/>
      <w:bookmarkEnd w:id="264"/>
      <w:bookmarkEnd w:id="265"/>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66" w:name="_Toc517767107"/>
      <w:bookmarkStart w:id="267" w:name="_Toc52095973"/>
      <w:bookmarkStart w:id="268" w:name="_Toc131416900"/>
      <w:bookmarkStart w:id="269" w:name="_Toc335143159"/>
      <w:bookmarkStart w:id="270" w:name="_Toc320792469"/>
      <w:r>
        <w:rPr>
          <w:rStyle w:val="CharSectno"/>
        </w:rPr>
        <w:t>12</w:t>
      </w:r>
      <w:r>
        <w:rPr>
          <w:snapToGrid w:val="0"/>
        </w:rPr>
        <w:t>.</w:t>
      </w:r>
      <w:r>
        <w:rPr>
          <w:snapToGrid w:val="0"/>
        </w:rPr>
        <w:tab/>
        <w:t>Shelter</w:t>
      </w:r>
      <w:bookmarkEnd w:id="266"/>
      <w:bookmarkEnd w:id="267"/>
      <w:bookmarkEnd w:id="268"/>
      <w:bookmarkEnd w:id="269"/>
      <w:bookmarkEnd w:id="270"/>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71" w:name="_Toc517767108"/>
      <w:bookmarkStart w:id="272" w:name="_Toc52095974"/>
      <w:bookmarkStart w:id="273" w:name="_Toc131416901"/>
      <w:bookmarkStart w:id="274" w:name="_Toc335143160"/>
      <w:bookmarkStart w:id="275" w:name="_Toc320792470"/>
      <w:r>
        <w:rPr>
          <w:rStyle w:val="CharSectno"/>
        </w:rPr>
        <w:t>12A</w:t>
      </w:r>
      <w:r>
        <w:rPr>
          <w:snapToGrid w:val="0"/>
        </w:rPr>
        <w:t>.</w:t>
      </w:r>
      <w:r>
        <w:rPr>
          <w:snapToGrid w:val="0"/>
        </w:rPr>
        <w:tab/>
        <w:t>Access for maintenance where part of building intrudes into another lot</w:t>
      </w:r>
      <w:bookmarkEnd w:id="271"/>
      <w:bookmarkEnd w:id="272"/>
      <w:bookmarkEnd w:id="273"/>
      <w:bookmarkEnd w:id="274"/>
      <w:bookmarkEnd w:id="275"/>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76" w:name="_Toc517767109"/>
      <w:bookmarkStart w:id="277" w:name="_Toc52095975"/>
      <w:bookmarkStart w:id="278" w:name="_Toc131416902"/>
      <w:bookmarkStart w:id="279" w:name="_Toc335143161"/>
      <w:bookmarkStart w:id="280" w:name="_Toc320792471"/>
      <w:r>
        <w:rPr>
          <w:rStyle w:val="CharSectno"/>
        </w:rPr>
        <w:t>13</w:t>
      </w:r>
      <w:r>
        <w:rPr>
          <w:snapToGrid w:val="0"/>
        </w:rPr>
        <w:t>.</w:t>
      </w:r>
      <w:r>
        <w:rPr>
          <w:snapToGrid w:val="0"/>
        </w:rPr>
        <w:tab/>
        <w:t>Ancillary rights</w:t>
      </w:r>
      <w:bookmarkEnd w:id="276"/>
      <w:bookmarkEnd w:id="277"/>
      <w:bookmarkEnd w:id="278"/>
      <w:bookmarkEnd w:id="279"/>
      <w:bookmarkEnd w:id="280"/>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81" w:name="_Toc517767110"/>
      <w:bookmarkStart w:id="282" w:name="_Toc52095976"/>
      <w:bookmarkStart w:id="283" w:name="_Toc131416903"/>
      <w:bookmarkStart w:id="284" w:name="_Toc335143162"/>
      <w:bookmarkStart w:id="285" w:name="_Toc320792472"/>
      <w:r>
        <w:rPr>
          <w:rStyle w:val="CharSectno"/>
        </w:rPr>
        <w:t>14</w:t>
      </w:r>
      <w:r>
        <w:rPr>
          <w:snapToGrid w:val="0"/>
        </w:rPr>
        <w:t>.</w:t>
      </w:r>
      <w:r>
        <w:rPr>
          <w:snapToGrid w:val="0"/>
        </w:rPr>
        <w:tab/>
        <w:t>Unit entitlement of lots</w:t>
      </w:r>
      <w:bookmarkEnd w:id="281"/>
      <w:bookmarkEnd w:id="282"/>
      <w:bookmarkEnd w:id="283"/>
      <w:bookmarkEnd w:id="284"/>
      <w:bookmarkEnd w:id="285"/>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86" w:name="_Toc517767111"/>
      <w:bookmarkStart w:id="287" w:name="_Toc52095977"/>
      <w:bookmarkStart w:id="288" w:name="_Toc131416904"/>
      <w:bookmarkStart w:id="289" w:name="_Toc335143163"/>
      <w:bookmarkStart w:id="290" w:name="_Toc32079247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86"/>
      <w:bookmarkEnd w:id="287"/>
      <w:bookmarkEnd w:id="288"/>
      <w:bookmarkEnd w:id="289"/>
      <w:bookmarkEnd w:id="290"/>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91" w:name="_Toc517767112"/>
      <w:bookmarkStart w:id="292" w:name="_Toc52095978"/>
      <w:bookmarkStart w:id="293" w:name="_Toc131416905"/>
      <w:bookmarkStart w:id="294" w:name="_Toc335143164"/>
      <w:bookmarkStart w:id="295" w:name="_Toc320792474"/>
      <w:r>
        <w:rPr>
          <w:rStyle w:val="CharSectno"/>
        </w:rPr>
        <w:t>16</w:t>
      </w:r>
      <w:r>
        <w:rPr>
          <w:snapToGrid w:val="0"/>
        </w:rPr>
        <w:t>.</w:t>
      </w:r>
      <w:r>
        <w:rPr>
          <w:snapToGrid w:val="0"/>
        </w:rPr>
        <w:tab/>
        <w:t>Reallocation of unit entitlement by State Administrative Tribunal</w:t>
      </w:r>
      <w:bookmarkEnd w:id="291"/>
      <w:bookmarkEnd w:id="292"/>
      <w:bookmarkEnd w:id="293"/>
      <w:bookmarkEnd w:id="294"/>
      <w:bookmarkEnd w:id="295"/>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96" w:name="_Toc56322906"/>
      <w:bookmarkStart w:id="297" w:name="_Toc88890808"/>
      <w:bookmarkStart w:id="298" w:name="_Toc89575707"/>
      <w:bookmarkStart w:id="299" w:name="_Toc92787475"/>
      <w:bookmarkStart w:id="300" w:name="_Toc93810311"/>
      <w:bookmarkStart w:id="301" w:name="_Toc96924174"/>
      <w:bookmarkStart w:id="302" w:name="_Toc98311257"/>
      <w:bookmarkStart w:id="303" w:name="_Toc100462918"/>
      <w:bookmarkStart w:id="304" w:name="_Toc103412838"/>
      <w:bookmarkStart w:id="305" w:name="_Toc103479660"/>
      <w:bookmarkStart w:id="306" w:name="_Toc103481181"/>
      <w:bookmarkStart w:id="307" w:name="_Toc106511789"/>
      <w:bookmarkStart w:id="308" w:name="_Toc122836864"/>
      <w:bookmarkStart w:id="309" w:name="_Toc131416906"/>
      <w:bookmarkStart w:id="310" w:name="_Toc151810264"/>
      <w:bookmarkStart w:id="311" w:name="_Toc155667552"/>
      <w:bookmarkStart w:id="312" w:name="_Toc155668152"/>
      <w:bookmarkStart w:id="313" w:name="_Toc196195454"/>
      <w:bookmarkStart w:id="314" w:name="_Toc196735620"/>
      <w:bookmarkStart w:id="315" w:name="_Toc199813978"/>
      <w:bookmarkStart w:id="316" w:name="_Toc202240119"/>
      <w:bookmarkStart w:id="317" w:name="_Toc202773811"/>
      <w:bookmarkStart w:id="318" w:name="_Toc202840443"/>
      <w:bookmarkStart w:id="319" w:name="_Toc204498750"/>
      <w:bookmarkStart w:id="320" w:name="_Toc204499083"/>
      <w:bookmarkStart w:id="321" w:name="_Toc204579660"/>
      <w:bookmarkStart w:id="322" w:name="_Toc223494539"/>
      <w:bookmarkStart w:id="323" w:name="_Toc268257107"/>
      <w:bookmarkStart w:id="324" w:name="_Toc268609135"/>
      <w:bookmarkStart w:id="325" w:name="_Toc272329940"/>
      <w:bookmarkStart w:id="326" w:name="_Toc278199558"/>
      <w:bookmarkStart w:id="327" w:name="_Toc298408006"/>
      <w:bookmarkStart w:id="328" w:name="_Toc320785790"/>
      <w:bookmarkStart w:id="329" w:name="_Toc320792475"/>
      <w:bookmarkStart w:id="330" w:name="_Toc335143165"/>
      <w:r>
        <w:rPr>
          <w:rStyle w:val="CharDivNo"/>
        </w:rPr>
        <w:t>Division 2</w:t>
      </w:r>
      <w:r>
        <w:rPr>
          <w:snapToGrid w:val="0"/>
        </w:rPr>
        <w:t> — </w:t>
      </w:r>
      <w:r>
        <w:rPr>
          <w:rStyle w:val="CharDivText"/>
        </w:rPr>
        <w:t>Common property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80"/>
        <w:rPr>
          <w:snapToGrid w:val="0"/>
        </w:rPr>
      </w:pPr>
      <w:bookmarkStart w:id="331" w:name="_Toc517767113"/>
      <w:bookmarkStart w:id="332" w:name="_Toc52095979"/>
      <w:bookmarkStart w:id="333" w:name="_Toc131416907"/>
      <w:bookmarkStart w:id="334" w:name="_Toc335143166"/>
      <w:bookmarkStart w:id="335" w:name="_Toc320792476"/>
      <w:r>
        <w:rPr>
          <w:rStyle w:val="CharSectno"/>
        </w:rPr>
        <w:t>17</w:t>
      </w:r>
      <w:r>
        <w:rPr>
          <w:snapToGrid w:val="0"/>
        </w:rPr>
        <w:t>.</w:t>
      </w:r>
      <w:r>
        <w:rPr>
          <w:snapToGrid w:val="0"/>
        </w:rPr>
        <w:tab/>
        <w:t>Ownership of common property</w:t>
      </w:r>
      <w:bookmarkEnd w:id="331"/>
      <w:bookmarkEnd w:id="332"/>
      <w:bookmarkEnd w:id="333"/>
      <w:bookmarkEnd w:id="334"/>
      <w:bookmarkEnd w:id="335"/>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36" w:name="_Toc517767114"/>
      <w:bookmarkStart w:id="337" w:name="_Toc52095980"/>
      <w:bookmarkStart w:id="338" w:name="_Toc131416908"/>
      <w:bookmarkStart w:id="339" w:name="_Toc335143167"/>
      <w:bookmarkStart w:id="340" w:name="_Toc320792477"/>
      <w:r>
        <w:rPr>
          <w:rStyle w:val="CharSectno"/>
        </w:rPr>
        <w:t>18</w:t>
      </w:r>
      <w:r>
        <w:rPr>
          <w:snapToGrid w:val="0"/>
        </w:rPr>
        <w:t>.</w:t>
      </w:r>
      <w:r>
        <w:rPr>
          <w:snapToGrid w:val="0"/>
        </w:rPr>
        <w:tab/>
        <w:t>Acquisition of additional common property</w:t>
      </w:r>
      <w:bookmarkEnd w:id="336"/>
      <w:bookmarkEnd w:id="337"/>
      <w:bookmarkEnd w:id="338"/>
      <w:bookmarkEnd w:id="339"/>
      <w:bookmarkEnd w:id="34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41" w:name="_Toc517767115"/>
      <w:bookmarkStart w:id="342" w:name="_Toc52095981"/>
      <w:bookmarkStart w:id="343" w:name="_Toc131416909"/>
      <w:bookmarkStart w:id="344" w:name="_Toc335143168"/>
      <w:bookmarkStart w:id="345" w:name="_Toc320792478"/>
      <w:r>
        <w:rPr>
          <w:rStyle w:val="CharSectno"/>
        </w:rPr>
        <w:t>19</w:t>
      </w:r>
      <w:r>
        <w:rPr>
          <w:snapToGrid w:val="0"/>
        </w:rPr>
        <w:t>.</w:t>
      </w:r>
      <w:r>
        <w:rPr>
          <w:snapToGrid w:val="0"/>
        </w:rPr>
        <w:tab/>
        <w:t>Transfer or lease of common property</w:t>
      </w:r>
      <w:bookmarkEnd w:id="341"/>
      <w:bookmarkEnd w:id="342"/>
      <w:bookmarkEnd w:id="343"/>
      <w:bookmarkEnd w:id="344"/>
      <w:bookmarkEnd w:id="345"/>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46" w:name="_Toc517767116"/>
      <w:bookmarkStart w:id="347" w:name="_Toc52095982"/>
      <w:bookmarkStart w:id="348" w:name="_Toc131416910"/>
      <w:bookmarkStart w:id="349" w:name="_Toc335143169"/>
      <w:bookmarkStart w:id="350" w:name="_Toc320792479"/>
      <w:r>
        <w:rPr>
          <w:rStyle w:val="CharSectno"/>
        </w:rPr>
        <w:t>20</w:t>
      </w:r>
      <w:r>
        <w:rPr>
          <w:snapToGrid w:val="0"/>
        </w:rPr>
        <w:t>.</w:t>
      </w:r>
      <w:r>
        <w:rPr>
          <w:snapToGrid w:val="0"/>
        </w:rPr>
        <w:tab/>
        <w:t>Creation of easements and covenants</w:t>
      </w:r>
      <w:bookmarkEnd w:id="346"/>
      <w:bookmarkEnd w:id="347"/>
      <w:bookmarkEnd w:id="348"/>
      <w:bookmarkEnd w:id="349"/>
      <w:bookmarkEnd w:id="350"/>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51" w:name="_Toc517767117"/>
      <w:bookmarkStart w:id="352" w:name="_Toc52095983"/>
      <w:bookmarkStart w:id="353" w:name="_Toc131416911"/>
      <w:bookmarkStart w:id="354" w:name="_Toc335143170"/>
      <w:bookmarkStart w:id="355" w:name="_Toc320792480"/>
      <w:r>
        <w:rPr>
          <w:rStyle w:val="CharSectno"/>
        </w:rPr>
        <w:t>21</w:t>
      </w:r>
      <w:r>
        <w:rPr>
          <w:snapToGrid w:val="0"/>
        </w:rPr>
        <w:t>.</w:t>
      </w:r>
      <w:r>
        <w:rPr>
          <w:snapToGrid w:val="0"/>
        </w:rPr>
        <w:tab/>
        <w:t>Encroachments treated as common property</w:t>
      </w:r>
      <w:bookmarkEnd w:id="351"/>
      <w:bookmarkEnd w:id="352"/>
      <w:bookmarkEnd w:id="353"/>
      <w:bookmarkEnd w:id="354"/>
      <w:bookmarkEnd w:id="355"/>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56" w:name="_Toc56322912"/>
      <w:bookmarkStart w:id="357" w:name="_Toc88890814"/>
      <w:bookmarkStart w:id="358" w:name="_Toc89575713"/>
      <w:bookmarkStart w:id="359" w:name="_Toc92787481"/>
      <w:bookmarkStart w:id="360" w:name="_Toc93810317"/>
      <w:bookmarkStart w:id="361" w:name="_Toc96924180"/>
      <w:bookmarkStart w:id="362" w:name="_Toc98311263"/>
      <w:bookmarkStart w:id="363" w:name="_Toc100462924"/>
      <w:bookmarkStart w:id="364" w:name="_Toc103412844"/>
      <w:bookmarkStart w:id="365" w:name="_Toc103479666"/>
      <w:bookmarkStart w:id="366" w:name="_Toc103481187"/>
      <w:bookmarkStart w:id="367" w:name="_Toc106511795"/>
      <w:bookmarkStart w:id="368" w:name="_Toc122836870"/>
      <w:bookmarkStart w:id="369" w:name="_Toc131416912"/>
      <w:bookmarkStart w:id="370" w:name="_Toc151810270"/>
      <w:bookmarkStart w:id="371" w:name="_Toc155667558"/>
      <w:bookmarkStart w:id="372" w:name="_Toc155668158"/>
      <w:bookmarkStart w:id="373" w:name="_Toc196195460"/>
      <w:bookmarkStart w:id="374" w:name="_Toc196735626"/>
      <w:bookmarkStart w:id="375" w:name="_Toc199813984"/>
      <w:bookmarkStart w:id="376" w:name="_Toc202240125"/>
      <w:bookmarkStart w:id="377" w:name="_Toc202773817"/>
      <w:bookmarkStart w:id="378" w:name="_Toc202840449"/>
      <w:bookmarkStart w:id="379" w:name="_Toc204498756"/>
      <w:bookmarkStart w:id="380" w:name="_Toc204499089"/>
      <w:bookmarkStart w:id="381" w:name="_Toc204579666"/>
      <w:bookmarkStart w:id="382" w:name="_Toc223494545"/>
      <w:bookmarkStart w:id="383" w:name="_Toc268257113"/>
      <w:bookmarkStart w:id="384" w:name="_Toc268609141"/>
      <w:bookmarkStart w:id="385" w:name="_Toc272329946"/>
      <w:bookmarkStart w:id="386" w:name="_Toc278199564"/>
      <w:bookmarkStart w:id="387" w:name="_Toc298408012"/>
      <w:bookmarkStart w:id="388" w:name="_Toc320785796"/>
      <w:bookmarkStart w:id="389" w:name="_Toc320792481"/>
      <w:bookmarkStart w:id="390" w:name="_Toc335143171"/>
      <w:r>
        <w:rPr>
          <w:rStyle w:val="CharDivNo"/>
        </w:rPr>
        <w:t>Division 2A</w:t>
      </w:r>
      <w:r>
        <w:rPr>
          <w:snapToGrid w:val="0"/>
        </w:rPr>
        <w:t> — </w:t>
      </w:r>
      <w:r>
        <w:rPr>
          <w:rStyle w:val="CharDivText"/>
        </w:rPr>
        <w:t>Merger of common property into lots in certain strata schemes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by No. 61 of 1996 s. 16.]</w:t>
      </w:r>
    </w:p>
    <w:p>
      <w:pPr>
        <w:pStyle w:val="Heading4"/>
        <w:keepLines/>
        <w:rPr>
          <w:snapToGrid w:val="0"/>
        </w:rPr>
      </w:pPr>
      <w:bookmarkStart w:id="391" w:name="_Toc56322913"/>
      <w:bookmarkStart w:id="392" w:name="_Toc88890815"/>
      <w:bookmarkStart w:id="393" w:name="_Toc89575714"/>
      <w:bookmarkStart w:id="394" w:name="_Toc92787482"/>
      <w:bookmarkStart w:id="395" w:name="_Toc93810318"/>
      <w:bookmarkStart w:id="396" w:name="_Toc96924181"/>
      <w:bookmarkStart w:id="397" w:name="_Toc98311264"/>
      <w:bookmarkStart w:id="398" w:name="_Toc100462925"/>
      <w:bookmarkStart w:id="399" w:name="_Toc103412845"/>
      <w:bookmarkStart w:id="400" w:name="_Toc103479667"/>
      <w:bookmarkStart w:id="401" w:name="_Toc103481188"/>
      <w:bookmarkStart w:id="402" w:name="_Toc106511796"/>
      <w:bookmarkStart w:id="403" w:name="_Toc122836871"/>
      <w:bookmarkStart w:id="404" w:name="_Toc131416913"/>
      <w:bookmarkStart w:id="405" w:name="_Toc151810271"/>
      <w:bookmarkStart w:id="406" w:name="_Toc155667559"/>
      <w:bookmarkStart w:id="407" w:name="_Toc155668159"/>
      <w:bookmarkStart w:id="408" w:name="_Toc196195461"/>
      <w:bookmarkStart w:id="409" w:name="_Toc196735627"/>
      <w:bookmarkStart w:id="410" w:name="_Toc199813985"/>
      <w:bookmarkStart w:id="411" w:name="_Toc202240126"/>
      <w:bookmarkStart w:id="412" w:name="_Toc202773818"/>
      <w:bookmarkStart w:id="413" w:name="_Toc202840450"/>
      <w:bookmarkStart w:id="414" w:name="_Toc204498757"/>
      <w:bookmarkStart w:id="415" w:name="_Toc204499090"/>
      <w:bookmarkStart w:id="416" w:name="_Toc204579667"/>
      <w:bookmarkStart w:id="417" w:name="_Toc223494546"/>
      <w:bookmarkStart w:id="418" w:name="_Toc268257114"/>
      <w:bookmarkStart w:id="419" w:name="_Toc268609142"/>
      <w:bookmarkStart w:id="420" w:name="_Toc272329947"/>
      <w:bookmarkStart w:id="421" w:name="_Toc278199565"/>
      <w:bookmarkStart w:id="422" w:name="_Toc298408013"/>
      <w:bookmarkStart w:id="423" w:name="_Toc320785797"/>
      <w:bookmarkStart w:id="424" w:name="_Toc320792482"/>
      <w:bookmarkStart w:id="425" w:name="_Toc335143172"/>
      <w:r>
        <w:rPr>
          <w:snapToGrid w:val="0"/>
        </w:rPr>
        <w:t>Subdivision 1 — Preliminary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by No. 61 of 1996 s. 16.]</w:t>
      </w:r>
    </w:p>
    <w:p>
      <w:pPr>
        <w:pStyle w:val="Heading5"/>
        <w:rPr>
          <w:snapToGrid w:val="0"/>
        </w:rPr>
      </w:pPr>
      <w:bookmarkStart w:id="426" w:name="_Toc517767118"/>
      <w:bookmarkStart w:id="427" w:name="_Toc52095984"/>
      <w:bookmarkStart w:id="428" w:name="_Toc131416914"/>
      <w:bookmarkStart w:id="429" w:name="_Toc335143173"/>
      <w:bookmarkStart w:id="430" w:name="_Toc320792483"/>
      <w:r>
        <w:rPr>
          <w:rStyle w:val="CharSectno"/>
        </w:rPr>
        <w:t>21A</w:t>
      </w:r>
      <w:r>
        <w:rPr>
          <w:snapToGrid w:val="0"/>
        </w:rPr>
        <w:t>.</w:t>
      </w:r>
      <w:r>
        <w:rPr>
          <w:snapToGrid w:val="0"/>
        </w:rPr>
        <w:tab/>
      </w:r>
      <w:bookmarkEnd w:id="426"/>
      <w:bookmarkEnd w:id="427"/>
      <w:bookmarkEnd w:id="428"/>
      <w:r>
        <w:rPr>
          <w:snapToGrid w:val="0"/>
        </w:rPr>
        <w:t>Term used in this Division</w:t>
      </w:r>
      <w:bookmarkEnd w:id="429"/>
      <w:bookmarkEnd w:id="43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31" w:name="_Toc517767119"/>
      <w:bookmarkStart w:id="432" w:name="_Toc52095985"/>
      <w:bookmarkStart w:id="433" w:name="_Toc131416915"/>
      <w:bookmarkStart w:id="434" w:name="_Toc335143174"/>
      <w:bookmarkStart w:id="435" w:name="_Toc320792484"/>
      <w:r>
        <w:rPr>
          <w:rStyle w:val="CharSectno"/>
        </w:rPr>
        <w:t>21B</w:t>
      </w:r>
      <w:r>
        <w:rPr>
          <w:snapToGrid w:val="0"/>
        </w:rPr>
        <w:t>.</w:t>
      </w:r>
      <w:r>
        <w:rPr>
          <w:snapToGrid w:val="0"/>
        </w:rPr>
        <w:tab/>
        <w:t>Division only applies to single tier strata schemes</w:t>
      </w:r>
      <w:bookmarkEnd w:id="431"/>
      <w:bookmarkEnd w:id="432"/>
      <w:bookmarkEnd w:id="433"/>
      <w:bookmarkEnd w:id="434"/>
      <w:bookmarkEnd w:id="435"/>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36" w:name="_Toc517767120"/>
      <w:bookmarkStart w:id="437" w:name="_Toc52095986"/>
      <w:bookmarkStart w:id="438" w:name="_Toc131416916"/>
      <w:bookmarkStart w:id="439" w:name="_Toc335143175"/>
      <w:bookmarkStart w:id="440" w:name="_Toc320792485"/>
      <w:r>
        <w:rPr>
          <w:rStyle w:val="CharSectno"/>
        </w:rPr>
        <w:t>21C</w:t>
      </w:r>
      <w:r>
        <w:rPr>
          <w:snapToGrid w:val="0"/>
        </w:rPr>
        <w:t>.</w:t>
      </w:r>
      <w:r>
        <w:rPr>
          <w:snapToGrid w:val="0"/>
        </w:rPr>
        <w:tab/>
        <w:t>Procedures cannot be invoked more than once</w:t>
      </w:r>
      <w:bookmarkEnd w:id="436"/>
      <w:bookmarkEnd w:id="437"/>
      <w:bookmarkEnd w:id="438"/>
      <w:bookmarkEnd w:id="439"/>
      <w:bookmarkEnd w:id="440"/>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41" w:name="_Toc517767121"/>
      <w:bookmarkStart w:id="442" w:name="_Toc52095987"/>
      <w:bookmarkStart w:id="443" w:name="_Toc131416917"/>
      <w:bookmarkStart w:id="444" w:name="_Toc335143176"/>
      <w:bookmarkStart w:id="445" w:name="_Toc320792486"/>
      <w:r>
        <w:rPr>
          <w:rStyle w:val="CharSectno"/>
        </w:rPr>
        <w:t>21D</w:t>
      </w:r>
      <w:r>
        <w:rPr>
          <w:snapToGrid w:val="0"/>
        </w:rPr>
        <w:t>.</w:t>
      </w:r>
      <w:r>
        <w:rPr>
          <w:snapToGrid w:val="0"/>
        </w:rPr>
        <w:tab/>
        <w:t>Saving</w:t>
      </w:r>
      <w:bookmarkEnd w:id="441"/>
      <w:bookmarkEnd w:id="442"/>
      <w:bookmarkEnd w:id="443"/>
      <w:bookmarkEnd w:id="444"/>
      <w:bookmarkEnd w:id="445"/>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46" w:name="_Toc56322918"/>
      <w:bookmarkStart w:id="447" w:name="_Toc88890820"/>
      <w:bookmarkStart w:id="448" w:name="_Toc89575719"/>
      <w:bookmarkStart w:id="449" w:name="_Toc92787487"/>
      <w:bookmarkStart w:id="450" w:name="_Toc93810323"/>
      <w:bookmarkStart w:id="451" w:name="_Toc96924186"/>
      <w:bookmarkStart w:id="452" w:name="_Toc98311269"/>
      <w:bookmarkStart w:id="453" w:name="_Toc100462930"/>
      <w:bookmarkStart w:id="454" w:name="_Toc103412850"/>
      <w:bookmarkStart w:id="455" w:name="_Toc103479672"/>
      <w:bookmarkStart w:id="456" w:name="_Toc103481193"/>
      <w:bookmarkStart w:id="457" w:name="_Toc106511801"/>
      <w:bookmarkStart w:id="458" w:name="_Toc122836876"/>
      <w:bookmarkStart w:id="459" w:name="_Toc131416918"/>
      <w:bookmarkStart w:id="460" w:name="_Toc151810276"/>
      <w:bookmarkStart w:id="461" w:name="_Toc155667564"/>
      <w:bookmarkStart w:id="462" w:name="_Toc155668164"/>
      <w:bookmarkStart w:id="463" w:name="_Toc196195466"/>
      <w:bookmarkStart w:id="464" w:name="_Toc196735632"/>
      <w:bookmarkStart w:id="465" w:name="_Toc199813990"/>
      <w:bookmarkStart w:id="466" w:name="_Toc202240131"/>
      <w:bookmarkStart w:id="467" w:name="_Toc202773823"/>
      <w:bookmarkStart w:id="468" w:name="_Toc202840455"/>
      <w:bookmarkStart w:id="469" w:name="_Toc204498762"/>
      <w:bookmarkStart w:id="470" w:name="_Toc204499095"/>
      <w:bookmarkStart w:id="471" w:name="_Toc204579672"/>
      <w:bookmarkStart w:id="472" w:name="_Toc223494551"/>
      <w:bookmarkStart w:id="473" w:name="_Toc268257119"/>
      <w:bookmarkStart w:id="474" w:name="_Toc268609147"/>
      <w:bookmarkStart w:id="475" w:name="_Toc272329952"/>
      <w:bookmarkStart w:id="476" w:name="_Toc278199570"/>
      <w:bookmarkStart w:id="477" w:name="_Toc298408018"/>
      <w:bookmarkStart w:id="478" w:name="_Toc320785802"/>
      <w:bookmarkStart w:id="479" w:name="_Toc320792487"/>
      <w:bookmarkStart w:id="480" w:name="_Toc335143177"/>
      <w:r>
        <w:t>Subdivision 2 — Merger by resolution of buildings that are common property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[Heading inserted by No. 61 of 1996 s. 16.]</w:t>
      </w:r>
    </w:p>
    <w:p>
      <w:pPr>
        <w:pStyle w:val="Heading5"/>
        <w:rPr>
          <w:snapToGrid w:val="0"/>
        </w:rPr>
      </w:pPr>
      <w:bookmarkStart w:id="481" w:name="_Toc517767122"/>
      <w:bookmarkStart w:id="482" w:name="_Toc52095988"/>
      <w:bookmarkStart w:id="483" w:name="_Toc131416919"/>
      <w:bookmarkStart w:id="484" w:name="_Toc335143178"/>
      <w:bookmarkStart w:id="485" w:name="_Toc320792488"/>
      <w:r>
        <w:rPr>
          <w:rStyle w:val="CharSectno"/>
        </w:rPr>
        <w:t>21E</w:t>
      </w:r>
      <w:r>
        <w:rPr>
          <w:snapToGrid w:val="0"/>
        </w:rPr>
        <w:t>.</w:t>
      </w:r>
      <w:r>
        <w:rPr>
          <w:snapToGrid w:val="0"/>
        </w:rPr>
        <w:tab/>
        <w:t>Application</w:t>
      </w:r>
      <w:bookmarkEnd w:id="481"/>
      <w:bookmarkEnd w:id="482"/>
      <w:bookmarkEnd w:id="483"/>
      <w:bookmarkEnd w:id="484"/>
      <w:bookmarkEnd w:id="48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86" w:name="_Toc517767123"/>
      <w:bookmarkStart w:id="487" w:name="_Toc52095989"/>
      <w:bookmarkStart w:id="488" w:name="_Toc131416920"/>
      <w:bookmarkStart w:id="489" w:name="_Toc335143179"/>
      <w:bookmarkStart w:id="490" w:name="_Toc320792489"/>
      <w:r>
        <w:rPr>
          <w:rStyle w:val="CharSectno"/>
        </w:rPr>
        <w:t>21F</w:t>
      </w:r>
      <w:r>
        <w:rPr>
          <w:snapToGrid w:val="0"/>
        </w:rPr>
        <w:t>.</w:t>
      </w:r>
      <w:r>
        <w:rPr>
          <w:snapToGrid w:val="0"/>
        </w:rPr>
        <w:tab/>
        <w:t>Resolution by strata company</w:t>
      </w:r>
      <w:bookmarkEnd w:id="486"/>
      <w:bookmarkEnd w:id="487"/>
      <w:bookmarkEnd w:id="488"/>
      <w:bookmarkEnd w:id="489"/>
      <w:bookmarkEnd w:id="490"/>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91" w:name="_Toc517767124"/>
      <w:bookmarkStart w:id="492" w:name="_Toc52095990"/>
      <w:bookmarkStart w:id="493" w:name="_Toc131416921"/>
      <w:bookmarkStart w:id="494" w:name="_Toc335143180"/>
      <w:bookmarkStart w:id="495" w:name="_Toc320792490"/>
      <w:r>
        <w:rPr>
          <w:rStyle w:val="CharSectno"/>
        </w:rPr>
        <w:t>21G</w:t>
      </w:r>
      <w:r>
        <w:rPr>
          <w:snapToGrid w:val="0"/>
        </w:rPr>
        <w:t>.</w:t>
      </w:r>
      <w:r>
        <w:rPr>
          <w:snapToGrid w:val="0"/>
        </w:rPr>
        <w:tab/>
        <w:t>Lodgement of notice of resolution for registration</w:t>
      </w:r>
      <w:bookmarkEnd w:id="491"/>
      <w:bookmarkEnd w:id="492"/>
      <w:bookmarkEnd w:id="493"/>
      <w:bookmarkEnd w:id="494"/>
      <w:bookmarkEnd w:id="495"/>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96" w:name="_Toc517767125"/>
      <w:bookmarkStart w:id="497" w:name="_Toc52095991"/>
      <w:bookmarkStart w:id="498" w:name="_Toc131416922"/>
      <w:bookmarkStart w:id="499" w:name="_Toc335143181"/>
      <w:bookmarkStart w:id="500" w:name="_Toc320792491"/>
      <w:r>
        <w:rPr>
          <w:rStyle w:val="CharSectno"/>
        </w:rPr>
        <w:t>21H</w:t>
      </w:r>
      <w:r>
        <w:rPr>
          <w:snapToGrid w:val="0"/>
        </w:rPr>
        <w:t>.</w:t>
      </w:r>
      <w:r>
        <w:rPr>
          <w:snapToGrid w:val="0"/>
        </w:rPr>
        <w:tab/>
        <w:t>Registration of notice of resolution</w:t>
      </w:r>
      <w:bookmarkEnd w:id="496"/>
      <w:bookmarkEnd w:id="497"/>
      <w:bookmarkEnd w:id="498"/>
      <w:bookmarkEnd w:id="499"/>
      <w:bookmarkEnd w:id="50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501" w:name="_Toc517767126"/>
      <w:bookmarkStart w:id="502" w:name="_Toc52095992"/>
      <w:bookmarkStart w:id="503" w:name="_Toc131416923"/>
      <w:bookmarkStart w:id="504" w:name="_Toc335143182"/>
      <w:bookmarkStart w:id="505" w:name="_Toc320792492"/>
      <w:r>
        <w:rPr>
          <w:rStyle w:val="CharSectno"/>
        </w:rPr>
        <w:t>21I</w:t>
      </w:r>
      <w:r>
        <w:rPr>
          <w:snapToGrid w:val="0"/>
        </w:rPr>
        <w:t>.</w:t>
      </w:r>
      <w:r>
        <w:rPr>
          <w:snapToGrid w:val="0"/>
        </w:rPr>
        <w:tab/>
        <w:t>Effect of registration</w:t>
      </w:r>
      <w:bookmarkEnd w:id="501"/>
      <w:bookmarkEnd w:id="502"/>
      <w:bookmarkEnd w:id="503"/>
      <w:bookmarkEnd w:id="504"/>
      <w:bookmarkEnd w:id="505"/>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506" w:name="_Toc517767127"/>
      <w:bookmarkStart w:id="507" w:name="_Toc52095993"/>
      <w:bookmarkStart w:id="508" w:name="_Toc131416924"/>
      <w:bookmarkStart w:id="509" w:name="_Toc335143183"/>
      <w:bookmarkStart w:id="510" w:name="_Toc320792493"/>
      <w:r>
        <w:rPr>
          <w:rStyle w:val="CharSectno"/>
        </w:rPr>
        <w:t>21J</w:t>
      </w:r>
      <w:r>
        <w:rPr>
          <w:snapToGrid w:val="0"/>
        </w:rPr>
        <w:t>.</w:t>
      </w:r>
      <w:r>
        <w:rPr>
          <w:snapToGrid w:val="0"/>
        </w:rPr>
        <w:tab/>
        <w:t>Registrar of Titles to amend strata plan</w:t>
      </w:r>
      <w:bookmarkEnd w:id="506"/>
      <w:bookmarkEnd w:id="507"/>
      <w:bookmarkEnd w:id="508"/>
      <w:bookmarkEnd w:id="509"/>
      <w:bookmarkEnd w:id="510"/>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511" w:name="_Toc56322925"/>
      <w:bookmarkStart w:id="512" w:name="_Toc88890827"/>
      <w:bookmarkStart w:id="513" w:name="_Toc89575726"/>
      <w:bookmarkStart w:id="514" w:name="_Toc92787494"/>
      <w:bookmarkStart w:id="515" w:name="_Toc93810330"/>
      <w:bookmarkStart w:id="516" w:name="_Toc96924193"/>
      <w:bookmarkStart w:id="517" w:name="_Toc98311276"/>
      <w:bookmarkStart w:id="518" w:name="_Toc100462937"/>
      <w:bookmarkStart w:id="519" w:name="_Toc103412857"/>
      <w:bookmarkStart w:id="520" w:name="_Toc103479679"/>
      <w:bookmarkStart w:id="521" w:name="_Toc103481200"/>
      <w:bookmarkStart w:id="522" w:name="_Toc106511808"/>
      <w:bookmarkStart w:id="523" w:name="_Toc122836883"/>
      <w:bookmarkStart w:id="524" w:name="_Toc131416925"/>
      <w:bookmarkStart w:id="525" w:name="_Toc151810283"/>
      <w:bookmarkStart w:id="526" w:name="_Toc155667571"/>
      <w:bookmarkStart w:id="527" w:name="_Toc155668171"/>
      <w:bookmarkStart w:id="528" w:name="_Toc196195473"/>
      <w:bookmarkStart w:id="529" w:name="_Toc196735639"/>
      <w:bookmarkStart w:id="530" w:name="_Toc199813997"/>
      <w:bookmarkStart w:id="531" w:name="_Toc202240138"/>
      <w:bookmarkStart w:id="532" w:name="_Toc202773830"/>
      <w:bookmarkStart w:id="533" w:name="_Toc202840462"/>
      <w:bookmarkStart w:id="534" w:name="_Toc204498769"/>
      <w:bookmarkStart w:id="535" w:name="_Toc204499102"/>
      <w:bookmarkStart w:id="536" w:name="_Toc204579679"/>
      <w:bookmarkStart w:id="537" w:name="_Toc223494558"/>
      <w:bookmarkStart w:id="538" w:name="_Toc268257126"/>
      <w:bookmarkStart w:id="539" w:name="_Toc268609154"/>
      <w:bookmarkStart w:id="540" w:name="_Toc272329959"/>
      <w:bookmarkStart w:id="541" w:name="_Toc278199577"/>
      <w:bookmarkStart w:id="542" w:name="_Toc298408025"/>
      <w:bookmarkStart w:id="543" w:name="_Toc320785809"/>
      <w:bookmarkStart w:id="544" w:name="_Toc320792494"/>
      <w:bookmarkStart w:id="545" w:name="_Toc335143184"/>
      <w:r>
        <w:t>Subdivision 3 — Automatic merger of buildings that are common property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61 of 1996 s. 16.]</w:t>
      </w:r>
    </w:p>
    <w:p>
      <w:pPr>
        <w:pStyle w:val="Heading5"/>
        <w:keepNext w:val="0"/>
        <w:rPr>
          <w:snapToGrid w:val="0"/>
        </w:rPr>
      </w:pPr>
      <w:bookmarkStart w:id="546" w:name="_Toc517767128"/>
      <w:bookmarkStart w:id="547" w:name="_Toc52095994"/>
      <w:bookmarkStart w:id="548" w:name="_Toc131416926"/>
      <w:bookmarkStart w:id="549" w:name="_Toc335143185"/>
      <w:bookmarkStart w:id="550" w:name="_Toc320792495"/>
      <w:r>
        <w:rPr>
          <w:rStyle w:val="CharSectno"/>
        </w:rPr>
        <w:t>21K</w:t>
      </w:r>
      <w:r>
        <w:rPr>
          <w:snapToGrid w:val="0"/>
        </w:rPr>
        <w:t>.</w:t>
      </w:r>
      <w:r>
        <w:rPr>
          <w:snapToGrid w:val="0"/>
        </w:rPr>
        <w:tab/>
      </w:r>
      <w:bookmarkEnd w:id="546"/>
      <w:bookmarkEnd w:id="547"/>
      <w:bookmarkEnd w:id="548"/>
      <w:r>
        <w:rPr>
          <w:snapToGrid w:val="0"/>
        </w:rPr>
        <w:t>Terms used in this Subdivision</w:t>
      </w:r>
      <w:bookmarkEnd w:id="549"/>
      <w:bookmarkEnd w:id="550"/>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51" w:name="_Toc517767129"/>
      <w:bookmarkStart w:id="552" w:name="_Toc52095995"/>
      <w:bookmarkStart w:id="553" w:name="_Toc131416927"/>
      <w:bookmarkStart w:id="554" w:name="_Toc335143186"/>
      <w:bookmarkStart w:id="555" w:name="_Toc320792496"/>
      <w:r>
        <w:rPr>
          <w:rStyle w:val="CharSectno"/>
        </w:rPr>
        <w:t>21L</w:t>
      </w:r>
      <w:r>
        <w:rPr>
          <w:snapToGrid w:val="0"/>
        </w:rPr>
        <w:t>.</w:t>
      </w:r>
      <w:r>
        <w:rPr>
          <w:snapToGrid w:val="0"/>
        </w:rPr>
        <w:tab/>
        <w:t>Application</w:t>
      </w:r>
      <w:bookmarkEnd w:id="551"/>
      <w:bookmarkEnd w:id="552"/>
      <w:bookmarkEnd w:id="553"/>
      <w:bookmarkEnd w:id="554"/>
      <w:bookmarkEnd w:id="555"/>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56" w:name="_Toc517767130"/>
      <w:bookmarkStart w:id="557" w:name="_Toc52095996"/>
      <w:bookmarkStart w:id="558" w:name="_Toc131416928"/>
      <w:bookmarkStart w:id="559" w:name="_Toc335143187"/>
      <w:bookmarkStart w:id="560" w:name="_Toc320792497"/>
      <w:r>
        <w:rPr>
          <w:rStyle w:val="CharSectno"/>
        </w:rPr>
        <w:t>21M</w:t>
      </w:r>
      <w:r>
        <w:rPr>
          <w:snapToGrid w:val="0"/>
        </w:rPr>
        <w:t>.</w:t>
      </w:r>
      <w:r>
        <w:rPr>
          <w:snapToGrid w:val="0"/>
        </w:rPr>
        <w:tab/>
        <w:t>Automatic application of lot boundaries under section 3AB</w:t>
      </w:r>
      <w:bookmarkEnd w:id="556"/>
      <w:bookmarkEnd w:id="557"/>
      <w:bookmarkEnd w:id="558"/>
      <w:bookmarkEnd w:id="559"/>
      <w:bookmarkEnd w:id="560"/>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61" w:name="_Toc517767131"/>
      <w:bookmarkStart w:id="562" w:name="_Toc52095997"/>
      <w:bookmarkStart w:id="563" w:name="_Toc131416929"/>
      <w:bookmarkStart w:id="564" w:name="_Toc335143188"/>
      <w:bookmarkStart w:id="565" w:name="_Toc320792498"/>
      <w:r>
        <w:rPr>
          <w:rStyle w:val="CharSectno"/>
        </w:rPr>
        <w:t>21N</w:t>
      </w:r>
      <w:r>
        <w:rPr>
          <w:snapToGrid w:val="0"/>
        </w:rPr>
        <w:t>.</w:t>
      </w:r>
      <w:r>
        <w:rPr>
          <w:snapToGrid w:val="0"/>
        </w:rPr>
        <w:tab/>
        <w:t>Plan to be noted</w:t>
      </w:r>
      <w:bookmarkEnd w:id="561"/>
      <w:bookmarkEnd w:id="562"/>
      <w:bookmarkEnd w:id="563"/>
      <w:bookmarkEnd w:id="564"/>
      <w:bookmarkEnd w:id="565"/>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66" w:name="_Toc517767132"/>
      <w:bookmarkStart w:id="567" w:name="_Toc52095998"/>
      <w:bookmarkStart w:id="568" w:name="_Toc131416930"/>
      <w:bookmarkStart w:id="569" w:name="_Toc335143189"/>
      <w:bookmarkStart w:id="570" w:name="_Toc320792499"/>
      <w:r>
        <w:rPr>
          <w:rStyle w:val="CharSectno"/>
        </w:rPr>
        <w:t>21O</w:t>
      </w:r>
      <w:r>
        <w:rPr>
          <w:snapToGrid w:val="0"/>
        </w:rPr>
        <w:t>.</w:t>
      </w:r>
      <w:r>
        <w:rPr>
          <w:snapToGrid w:val="0"/>
        </w:rPr>
        <w:tab/>
        <w:t>Objection by proprietor</w:t>
      </w:r>
      <w:bookmarkEnd w:id="566"/>
      <w:bookmarkEnd w:id="567"/>
      <w:bookmarkEnd w:id="568"/>
      <w:bookmarkEnd w:id="569"/>
      <w:bookmarkEnd w:id="570"/>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71" w:name="_Toc56322931"/>
      <w:bookmarkStart w:id="572" w:name="_Toc88890833"/>
      <w:bookmarkStart w:id="573" w:name="_Toc89575732"/>
      <w:bookmarkStart w:id="574" w:name="_Toc92787500"/>
      <w:bookmarkStart w:id="575" w:name="_Toc93810336"/>
      <w:bookmarkStart w:id="576" w:name="_Toc96924199"/>
      <w:bookmarkStart w:id="577" w:name="_Toc98311282"/>
      <w:bookmarkStart w:id="578" w:name="_Toc100462943"/>
      <w:bookmarkStart w:id="579" w:name="_Toc103412863"/>
      <w:bookmarkStart w:id="580" w:name="_Toc103479685"/>
      <w:bookmarkStart w:id="581" w:name="_Toc103481206"/>
      <w:bookmarkStart w:id="582" w:name="_Toc106511814"/>
      <w:bookmarkStart w:id="583" w:name="_Toc122836889"/>
      <w:bookmarkStart w:id="584" w:name="_Toc131416931"/>
      <w:bookmarkStart w:id="585" w:name="_Toc151810289"/>
      <w:bookmarkStart w:id="586" w:name="_Toc155667577"/>
      <w:bookmarkStart w:id="587" w:name="_Toc155668177"/>
      <w:bookmarkStart w:id="588" w:name="_Toc196195479"/>
      <w:bookmarkStart w:id="589" w:name="_Toc196735645"/>
      <w:bookmarkStart w:id="590" w:name="_Toc199814003"/>
      <w:bookmarkStart w:id="591" w:name="_Toc202240144"/>
      <w:bookmarkStart w:id="592" w:name="_Toc202773836"/>
      <w:bookmarkStart w:id="593" w:name="_Toc202840468"/>
      <w:bookmarkStart w:id="594" w:name="_Toc204498775"/>
      <w:bookmarkStart w:id="595" w:name="_Toc204499108"/>
      <w:bookmarkStart w:id="596" w:name="_Toc204579685"/>
      <w:bookmarkStart w:id="597" w:name="_Toc223494564"/>
      <w:bookmarkStart w:id="598" w:name="_Toc268257132"/>
      <w:bookmarkStart w:id="599" w:name="_Toc268609160"/>
      <w:bookmarkStart w:id="600" w:name="_Toc272329965"/>
      <w:bookmarkStart w:id="601" w:name="_Toc278199583"/>
      <w:bookmarkStart w:id="602" w:name="_Toc298408031"/>
      <w:bookmarkStart w:id="603" w:name="_Toc320785815"/>
      <w:bookmarkStart w:id="604" w:name="_Toc320792500"/>
      <w:bookmarkStart w:id="605" w:name="_Toc335143190"/>
      <w:r>
        <w:t>Subdivision 4 — Merger by resolution of land that is common property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by No. 61 of 1996 s. 16.]</w:t>
      </w:r>
    </w:p>
    <w:p>
      <w:pPr>
        <w:pStyle w:val="Heading5"/>
        <w:rPr>
          <w:snapToGrid w:val="0"/>
        </w:rPr>
      </w:pPr>
      <w:bookmarkStart w:id="606" w:name="_Toc517767133"/>
      <w:bookmarkStart w:id="607" w:name="_Toc52095999"/>
      <w:bookmarkStart w:id="608" w:name="_Toc131416932"/>
      <w:bookmarkStart w:id="609" w:name="_Toc335143191"/>
      <w:bookmarkStart w:id="610" w:name="_Toc320792501"/>
      <w:r>
        <w:rPr>
          <w:rStyle w:val="CharSectno"/>
        </w:rPr>
        <w:t>21P</w:t>
      </w:r>
      <w:r>
        <w:rPr>
          <w:snapToGrid w:val="0"/>
        </w:rPr>
        <w:t>.</w:t>
      </w:r>
      <w:r>
        <w:rPr>
          <w:snapToGrid w:val="0"/>
        </w:rPr>
        <w:tab/>
        <w:t>Application</w:t>
      </w:r>
      <w:bookmarkEnd w:id="606"/>
      <w:bookmarkEnd w:id="607"/>
      <w:bookmarkEnd w:id="608"/>
      <w:bookmarkEnd w:id="609"/>
      <w:bookmarkEnd w:id="61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611" w:name="_Toc517767134"/>
      <w:bookmarkStart w:id="612" w:name="_Toc52096000"/>
      <w:bookmarkStart w:id="613" w:name="_Toc131416933"/>
      <w:bookmarkStart w:id="614" w:name="_Toc335143192"/>
      <w:bookmarkStart w:id="615" w:name="_Toc320792502"/>
      <w:r>
        <w:rPr>
          <w:rStyle w:val="CharSectno"/>
        </w:rPr>
        <w:t>21Q</w:t>
      </w:r>
      <w:r>
        <w:rPr>
          <w:snapToGrid w:val="0"/>
        </w:rPr>
        <w:t>.</w:t>
      </w:r>
      <w:r>
        <w:rPr>
          <w:snapToGrid w:val="0"/>
        </w:rPr>
        <w:tab/>
        <w:t>Resolution by strata company</w:t>
      </w:r>
      <w:bookmarkEnd w:id="611"/>
      <w:bookmarkEnd w:id="612"/>
      <w:bookmarkEnd w:id="613"/>
      <w:bookmarkEnd w:id="614"/>
      <w:bookmarkEnd w:id="615"/>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616" w:name="_Toc517767135"/>
      <w:bookmarkStart w:id="617" w:name="_Toc52096001"/>
      <w:bookmarkStart w:id="618" w:name="_Toc131416934"/>
      <w:bookmarkStart w:id="619" w:name="_Toc335143193"/>
      <w:bookmarkStart w:id="620" w:name="_Toc320792503"/>
      <w:r>
        <w:rPr>
          <w:rStyle w:val="CharSectno"/>
        </w:rPr>
        <w:t>21R</w:t>
      </w:r>
      <w:r>
        <w:rPr>
          <w:snapToGrid w:val="0"/>
        </w:rPr>
        <w:t>.</w:t>
      </w:r>
      <w:r>
        <w:rPr>
          <w:snapToGrid w:val="0"/>
        </w:rPr>
        <w:tab/>
        <w:t>Further provisions as to contents of resolution</w:t>
      </w:r>
      <w:bookmarkEnd w:id="616"/>
      <w:bookmarkEnd w:id="617"/>
      <w:bookmarkEnd w:id="618"/>
      <w:bookmarkEnd w:id="619"/>
      <w:bookmarkEnd w:id="620"/>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 amended by No. 24 of 2011 s. 174(4).]</w:t>
      </w:r>
    </w:p>
    <w:p>
      <w:pPr>
        <w:pStyle w:val="Heading5"/>
        <w:rPr>
          <w:snapToGrid w:val="0"/>
        </w:rPr>
      </w:pPr>
      <w:bookmarkStart w:id="621" w:name="_Toc517767136"/>
      <w:bookmarkStart w:id="622" w:name="_Toc52096002"/>
      <w:bookmarkStart w:id="623" w:name="_Toc131416935"/>
      <w:bookmarkStart w:id="624" w:name="_Toc335143194"/>
      <w:bookmarkStart w:id="625" w:name="_Toc320792504"/>
      <w:r>
        <w:rPr>
          <w:rStyle w:val="CharSectno"/>
        </w:rPr>
        <w:t>21S</w:t>
      </w:r>
      <w:r>
        <w:rPr>
          <w:snapToGrid w:val="0"/>
        </w:rPr>
        <w:t>.</w:t>
      </w:r>
      <w:r>
        <w:rPr>
          <w:snapToGrid w:val="0"/>
        </w:rPr>
        <w:tab/>
        <w:t>Notice of resolution may be lodged for registration</w:t>
      </w:r>
      <w:bookmarkEnd w:id="621"/>
      <w:bookmarkEnd w:id="622"/>
      <w:bookmarkEnd w:id="623"/>
      <w:bookmarkEnd w:id="624"/>
      <w:bookmarkEnd w:id="625"/>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626" w:name="_Toc517767137"/>
      <w:bookmarkStart w:id="627" w:name="_Toc52096003"/>
      <w:bookmarkStart w:id="628" w:name="_Toc131416936"/>
      <w:bookmarkStart w:id="629" w:name="_Toc335143195"/>
      <w:bookmarkStart w:id="630" w:name="_Toc320792505"/>
      <w:r>
        <w:rPr>
          <w:rStyle w:val="CharSectno"/>
        </w:rPr>
        <w:t>21T</w:t>
      </w:r>
      <w:r>
        <w:rPr>
          <w:snapToGrid w:val="0"/>
        </w:rPr>
        <w:t>.</w:t>
      </w:r>
      <w:r>
        <w:rPr>
          <w:snapToGrid w:val="0"/>
        </w:rPr>
        <w:tab/>
        <w:t>Documents to accompany notice</w:t>
      </w:r>
      <w:bookmarkEnd w:id="626"/>
      <w:bookmarkEnd w:id="627"/>
      <w:bookmarkEnd w:id="628"/>
      <w:bookmarkEnd w:id="629"/>
      <w:bookmarkEnd w:id="630"/>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631" w:name="_Toc517767138"/>
      <w:bookmarkStart w:id="632" w:name="_Toc52096004"/>
      <w:bookmarkStart w:id="633" w:name="_Toc131416937"/>
      <w:bookmarkStart w:id="634" w:name="_Toc335143196"/>
      <w:bookmarkStart w:id="635" w:name="_Toc320792506"/>
      <w:r>
        <w:rPr>
          <w:rStyle w:val="CharSectno"/>
        </w:rPr>
        <w:t>21U</w:t>
      </w:r>
      <w:r>
        <w:rPr>
          <w:snapToGrid w:val="0"/>
        </w:rPr>
        <w:t>.</w:t>
      </w:r>
      <w:r>
        <w:rPr>
          <w:snapToGrid w:val="0"/>
        </w:rPr>
        <w:tab/>
        <w:t>Certificate of licensed surveyor</w:t>
      </w:r>
      <w:bookmarkEnd w:id="631"/>
      <w:bookmarkEnd w:id="632"/>
      <w:bookmarkEnd w:id="633"/>
      <w:bookmarkEnd w:id="634"/>
      <w:bookmarkEnd w:id="635"/>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 of the </w:t>
      </w:r>
      <w:r>
        <w:rPr>
          <w:i/>
          <w:iCs/>
          <w:snapToGrid w:val="0"/>
        </w:rPr>
        <w:t>Local Government (Miscellaneous Provisions) Act 1960</w:t>
      </w:r>
      <w:r>
        <w:rPr>
          <w:snapToGrid w:val="0"/>
        </w:rPr>
        <w:t xml:space="preserve">; </w:t>
      </w:r>
      <w:r>
        <w:t>and</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r>
        <w:t>and</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636" w:name="_Toc517767139"/>
      <w:bookmarkStart w:id="637" w:name="_Toc52096005"/>
      <w:bookmarkStart w:id="638" w:name="_Toc131416938"/>
      <w:bookmarkStart w:id="639" w:name="_Toc335143197"/>
      <w:bookmarkStart w:id="640" w:name="_Toc320792507"/>
      <w:r>
        <w:rPr>
          <w:rStyle w:val="CharSectno"/>
        </w:rPr>
        <w:t>21V</w:t>
      </w:r>
      <w:r>
        <w:rPr>
          <w:snapToGrid w:val="0"/>
        </w:rPr>
        <w:t>.</w:t>
      </w:r>
      <w:r>
        <w:rPr>
          <w:snapToGrid w:val="0"/>
        </w:rPr>
        <w:tab/>
        <w:t>Transfers etc. to give effect to notice of resolution</w:t>
      </w:r>
      <w:bookmarkEnd w:id="636"/>
      <w:bookmarkEnd w:id="637"/>
      <w:bookmarkEnd w:id="638"/>
      <w:bookmarkEnd w:id="639"/>
      <w:bookmarkEnd w:id="64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641" w:name="_Toc517767140"/>
      <w:bookmarkStart w:id="642" w:name="_Toc52096006"/>
      <w:bookmarkStart w:id="643" w:name="_Toc131416939"/>
      <w:bookmarkStart w:id="644" w:name="_Toc335143198"/>
      <w:bookmarkStart w:id="645" w:name="_Toc320792508"/>
      <w:r>
        <w:rPr>
          <w:rStyle w:val="CharSectno"/>
        </w:rPr>
        <w:t>21W</w:t>
      </w:r>
      <w:r>
        <w:rPr>
          <w:snapToGrid w:val="0"/>
        </w:rPr>
        <w:t>.</w:t>
      </w:r>
      <w:r>
        <w:rPr>
          <w:snapToGrid w:val="0"/>
        </w:rPr>
        <w:tab/>
        <w:t>Creation of easements for parking etc.</w:t>
      </w:r>
      <w:bookmarkEnd w:id="641"/>
      <w:bookmarkEnd w:id="642"/>
      <w:bookmarkEnd w:id="643"/>
      <w:bookmarkEnd w:id="644"/>
      <w:bookmarkEnd w:id="645"/>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646" w:name="_Toc517767141"/>
      <w:bookmarkStart w:id="647" w:name="_Toc52096007"/>
      <w:bookmarkStart w:id="648" w:name="_Toc131416940"/>
      <w:bookmarkStart w:id="649" w:name="_Toc335143199"/>
      <w:bookmarkStart w:id="650" w:name="_Toc320792509"/>
      <w:r>
        <w:rPr>
          <w:rStyle w:val="CharSectno"/>
        </w:rPr>
        <w:t>21X</w:t>
      </w:r>
      <w:r>
        <w:rPr>
          <w:snapToGrid w:val="0"/>
        </w:rPr>
        <w:t>.</w:t>
      </w:r>
      <w:r>
        <w:rPr>
          <w:snapToGrid w:val="0"/>
        </w:rPr>
        <w:tab/>
        <w:t>Registration of notice of resolution</w:t>
      </w:r>
      <w:bookmarkEnd w:id="646"/>
      <w:bookmarkEnd w:id="647"/>
      <w:bookmarkEnd w:id="648"/>
      <w:bookmarkEnd w:id="649"/>
      <w:bookmarkEnd w:id="650"/>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651" w:name="_Toc517767142"/>
      <w:bookmarkStart w:id="652" w:name="_Toc52096008"/>
      <w:bookmarkStart w:id="653" w:name="_Toc131416941"/>
      <w:bookmarkStart w:id="654" w:name="_Toc335143200"/>
      <w:bookmarkStart w:id="655" w:name="_Toc320792510"/>
      <w:r>
        <w:rPr>
          <w:rStyle w:val="CharSectno"/>
        </w:rPr>
        <w:t>21Y</w:t>
      </w:r>
      <w:r>
        <w:rPr>
          <w:snapToGrid w:val="0"/>
        </w:rPr>
        <w:t>.</w:t>
      </w:r>
      <w:r>
        <w:rPr>
          <w:snapToGrid w:val="0"/>
        </w:rPr>
        <w:tab/>
        <w:t>Effect of registration</w:t>
      </w:r>
      <w:bookmarkEnd w:id="651"/>
      <w:bookmarkEnd w:id="652"/>
      <w:bookmarkEnd w:id="653"/>
      <w:bookmarkEnd w:id="654"/>
      <w:bookmarkEnd w:id="655"/>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56" w:name="_Toc517767143"/>
      <w:bookmarkStart w:id="657" w:name="_Toc52096009"/>
      <w:bookmarkStart w:id="658" w:name="_Toc131416942"/>
      <w:bookmarkStart w:id="659" w:name="_Toc335143201"/>
      <w:bookmarkStart w:id="660" w:name="_Toc320792511"/>
      <w:r>
        <w:rPr>
          <w:rStyle w:val="CharSectno"/>
        </w:rPr>
        <w:t>21Z</w:t>
      </w:r>
      <w:r>
        <w:rPr>
          <w:snapToGrid w:val="0"/>
        </w:rPr>
        <w:t>.</w:t>
      </w:r>
      <w:r>
        <w:rPr>
          <w:snapToGrid w:val="0"/>
        </w:rPr>
        <w:tab/>
        <w:t>Registrar of Titles to make necessary amendments</w:t>
      </w:r>
      <w:bookmarkEnd w:id="656"/>
      <w:bookmarkEnd w:id="657"/>
      <w:bookmarkEnd w:id="658"/>
      <w:bookmarkEnd w:id="659"/>
      <w:bookmarkEnd w:id="660"/>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61" w:name="_Toc56322943"/>
      <w:bookmarkStart w:id="662" w:name="_Toc88890845"/>
      <w:bookmarkStart w:id="663" w:name="_Toc89575744"/>
      <w:bookmarkStart w:id="664" w:name="_Toc92787512"/>
      <w:bookmarkStart w:id="665" w:name="_Toc93810348"/>
      <w:bookmarkStart w:id="666" w:name="_Toc96924211"/>
      <w:bookmarkStart w:id="667" w:name="_Toc98311294"/>
      <w:bookmarkStart w:id="668" w:name="_Toc100462955"/>
      <w:bookmarkStart w:id="669" w:name="_Toc103412875"/>
      <w:bookmarkStart w:id="670" w:name="_Toc103479697"/>
      <w:bookmarkStart w:id="671" w:name="_Toc103481218"/>
      <w:bookmarkStart w:id="672" w:name="_Toc106511826"/>
      <w:bookmarkStart w:id="673" w:name="_Toc122836901"/>
      <w:bookmarkStart w:id="674" w:name="_Toc131416943"/>
      <w:bookmarkStart w:id="675" w:name="_Toc151810301"/>
      <w:bookmarkStart w:id="676" w:name="_Toc155667589"/>
      <w:bookmarkStart w:id="677" w:name="_Toc155668189"/>
      <w:bookmarkStart w:id="678" w:name="_Toc196195491"/>
      <w:bookmarkStart w:id="679" w:name="_Toc196735657"/>
      <w:bookmarkStart w:id="680" w:name="_Toc199814015"/>
      <w:bookmarkStart w:id="681" w:name="_Toc202240156"/>
      <w:bookmarkStart w:id="682" w:name="_Toc202773848"/>
      <w:bookmarkStart w:id="683" w:name="_Toc202840480"/>
      <w:bookmarkStart w:id="684" w:name="_Toc204498787"/>
      <w:bookmarkStart w:id="685" w:name="_Toc204499120"/>
      <w:bookmarkStart w:id="686" w:name="_Toc204579697"/>
      <w:bookmarkStart w:id="687" w:name="_Toc223494576"/>
      <w:bookmarkStart w:id="688" w:name="_Toc268257144"/>
      <w:bookmarkStart w:id="689" w:name="_Toc268609172"/>
      <w:bookmarkStart w:id="690" w:name="_Toc272329977"/>
      <w:bookmarkStart w:id="691" w:name="_Toc278199595"/>
      <w:bookmarkStart w:id="692" w:name="_Toc298408043"/>
      <w:bookmarkStart w:id="693" w:name="_Toc320785827"/>
      <w:bookmarkStart w:id="694" w:name="_Toc320792512"/>
      <w:bookmarkStart w:id="695" w:name="_Toc335143202"/>
      <w:r>
        <w:rPr>
          <w:rStyle w:val="CharDivNo"/>
        </w:rPr>
        <w:t>Division 3</w:t>
      </w:r>
      <w:r>
        <w:rPr>
          <w:snapToGrid w:val="0"/>
        </w:rPr>
        <w:t> — </w:t>
      </w:r>
      <w:r>
        <w:rPr>
          <w:rStyle w:val="CharDivText"/>
        </w:rPr>
        <w:t>Certificates and approvals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keepLines w:val="0"/>
        <w:rPr>
          <w:snapToGrid w:val="0"/>
        </w:rPr>
      </w:pPr>
      <w:bookmarkStart w:id="696" w:name="_Toc517767144"/>
      <w:bookmarkStart w:id="697" w:name="_Toc52096010"/>
      <w:bookmarkStart w:id="698" w:name="_Toc131416944"/>
      <w:bookmarkStart w:id="699" w:name="_Toc335143203"/>
      <w:bookmarkStart w:id="700" w:name="_Toc320792513"/>
      <w:r>
        <w:rPr>
          <w:rStyle w:val="CharSectno"/>
        </w:rPr>
        <w:t>22</w:t>
      </w:r>
      <w:r>
        <w:rPr>
          <w:snapToGrid w:val="0"/>
        </w:rPr>
        <w:t>.</w:t>
      </w:r>
      <w:r>
        <w:rPr>
          <w:snapToGrid w:val="0"/>
        </w:rPr>
        <w:tab/>
        <w:t>Certificate of licensed surveyor</w:t>
      </w:r>
      <w:bookmarkEnd w:id="696"/>
      <w:bookmarkEnd w:id="697"/>
      <w:bookmarkEnd w:id="698"/>
      <w:bookmarkEnd w:id="699"/>
      <w:bookmarkEnd w:id="70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bookmarkStart w:id="701" w:name="_Toc517767145"/>
      <w:bookmarkStart w:id="702" w:name="_Toc52096011"/>
      <w:bookmarkStart w:id="703" w:name="_Toc131416945"/>
      <w:r>
        <w:t>[</w:t>
      </w:r>
      <w:r>
        <w:rPr>
          <w:b/>
        </w:rPr>
        <w:t>23.</w:t>
      </w:r>
      <w:r>
        <w:tab/>
        <w:t>Deleted by No. 24 of 2011 s. 174(6).]</w:t>
      </w:r>
    </w:p>
    <w:p>
      <w:pPr>
        <w:pStyle w:val="Heading5"/>
        <w:spacing w:before="180"/>
        <w:rPr>
          <w:snapToGrid w:val="0"/>
        </w:rPr>
      </w:pPr>
      <w:bookmarkStart w:id="704" w:name="_Toc517767146"/>
      <w:bookmarkStart w:id="705" w:name="_Toc52096012"/>
      <w:bookmarkStart w:id="706" w:name="_Toc131416946"/>
      <w:bookmarkStart w:id="707" w:name="_Toc335143204"/>
      <w:bookmarkStart w:id="708" w:name="_Toc320792514"/>
      <w:bookmarkEnd w:id="701"/>
      <w:bookmarkEnd w:id="702"/>
      <w:bookmarkEnd w:id="703"/>
      <w:r>
        <w:rPr>
          <w:rStyle w:val="CharSectno"/>
        </w:rPr>
        <w:t>24</w:t>
      </w:r>
      <w:r>
        <w:rPr>
          <w:snapToGrid w:val="0"/>
        </w:rPr>
        <w:t>.</w:t>
      </w:r>
      <w:r>
        <w:rPr>
          <w:snapToGrid w:val="0"/>
        </w:rPr>
        <w:tab/>
        <w:t>Preliminary determinations by local government</w:t>
      </w:r>
      <w:bookmarkEnd w:id="704"/>
      <w:bookmarkEnd w:id="705"/>
      <w:bookmarkEnd w:id="706"/>
      <w:bookmarkEnd w:id="707"/>
      <w:bookmarkEnd w:id="708"/>
    </w:p>
    <w:p>
      <w:pPr>
        <w:pStyle w:val="Ednotesubsection"/>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Ednotesubsection"/>
      </w:pPr>
      <w:r>
        <w:tab/>
        <w:t>[(7), (8)</w:t>
      </w:r>
      <w:r>
        <w:tab/>
        <w:t>deleted]</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709" w:name="_Toc517767147"/>
      <w:bookmarkStart w:id="710" w:name="_Toc52096013"/>
      <w:bookmarkStart w:id="711" w:name="_Toc131416947"/>
      <w:bookmarkStart w:id="712" w:name="_Toc335143205"/>
      <w:bookmarkStart w:id="713" w:name="_Toc320792515"/>
      <w:r>
        <w:rPr>
          <w:rStyle w:val="CharSectno"/>
        </w:rPr>
        <w:t>25</w:t>
      </w:r>
      <w:r>
        <w:rPr>
          <w:snapToGrid w:val="0"/>
        </w:rPr>
        <w:t>.</w:t>
      </w:r>
      <w:r>
        <w:rPr>
          <w:snapToGrid w:val="0"/>
        </w:rPr>
        <w:tab/>
        <w:t>Certificate of Commission</w:t>
      </w:r>
      <w:bookmarkEnd w:id="709"/>
      <w:bookmarkEnd w:id="710"/>
      <w:bookmarkEnd w:id="711"/>
      <w:bookmarkEnd w:id="712"/>
      <w:bookmarkEnd w:id="713"/>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714" w:name="_Toc517767148"/>
      <w:bookmarkStart w:id="715" w:name="_Toc52096014"/>
      <w:bookmarkStart w:id="716" w:name="_Toc131416948"/>
      <w:bookmarkStart w:id="717" w:name="_Toc335143206"/>
      <w:bookmarkStart w:id="718" w:name="_Toc320792516"/>
      <w:r>
        <w:rPr>
          <w:rStyle w:val="CharSectno"/>
        </w:rPr>
        <w:t>25A</w:t>
      </w:r>
      <w:r>
        <w:rPr>
          <w:snapToGrid w:val="0"/>
        </w:rPr>
        <w:t>.</w:t>
      </w:r>
      <w:r>
        <w:rPr>
          <w:snapToGrid w:val="0"/>
        </w:rPr>
        <w:tab/>
        <w:t>Commission to refer plan to other bodies in certain cases</w:t>
      </w:r>
      <w:bookmarkEnd w:id="714"/>
      <w:bookmarkEnd w:id="715"/>
      <w:bookmarkEnd w:id="716"/>
      <w:bookmarkEnd w:id="717"/>
      <w:bookmarkEnd w:id="718"/>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719" w:name="_Toc517767149"/>
      <w:bookmarkStart w:id="720" w:name="_Toc52096015"/>
      <w:bookmarkStart w:id="721" w:name="_Toc131416949"/>
      <w:bookmarkStart w:id="722" w:name="_Toc335143207"/>
      <w:bookmarkStart w:id="723" w:name="_Toc320792517"/>
      <w:r>
        <w:rPr>
          <w:rStyle w:val="CharSectno"/>
        </w:rPr>
        <w:t>25B</w:t>
      </w:r>
      <w:r>
        <w:rPr>
          <w:snapToGrid w:val="0"/>
        </w:rPr>
        <w:t>.</w:t>
      </w:r>
      <w:r>
        <w:rPr>
          <w:snapToGrid w:val="0"/>
        </w:rPr>
        <w:tab/>
        <w:t>Subdivision in survey</w:t>
      </w:r>
      <w:r>
        <w:rPr>
          <w:snapToGrid w:val="0"/>
        </w:rPr>
        <w:noBreakHyphen/>
        <w:t>strata scheme requires approval by Commission</w:t>
      </w:r>
      <w:bookmarkEnd w:id="719"/>
      <w:bookmarkEnd w:id="720"/>
      <w:bookmarkEnd w:id="721"/>
      <w:bookmarkEnd w:id="722"/>
      <w:bookmarkEnd w:id="723"/>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724" w:name="_Toc517767150"/>
      <w:bookmarkStart w:id="725" w:name="_Toc52096016"/>
      <w:bookmarkStart w:id="726" w:name="_Toc131416950"/>
      <w:bookmarkStart w:id="727" w:name="_Toc335143208"/>
      <w:bookmarkStart w:id="728" w:name="_Toc320792518"/>
      <w:r>
        <w:rPr>
          <w:rStyle w:val="CharSectno"/>
        </w:rPr>
        <w:t>26</w:t>
      </w:r>
      <w:r>
        <w:rPr>
          <w:snapToGrid w:val="0"/>
        </w:rPr>
        <w:t>.</w:t>
      </w:r>
      <w:r>
        <w:rPr>
          <w:snapToGrid w:val="0"/>
        </w:rPr>
        <w:tab/>
        <w:t>Review of local government decision</w:t>
      </w:r>
      <w:bookmarkEnd w:id="724"/>
      <w:bookmarkEnd w:id="725"/>
      <w:bookmarkEnd w:id="726"/>
      <w:bookmarkEnd w:id="727"/>
      <w:bookmarkEnd w:id="72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Ednotepara"/>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729" w:name="_Toc517767151"/>
      <w:bookmarkStart w:id="730" w:name="_Toc52096017"/>
      <w:bookmarkStart w:id="731" w:name="_Toc131416951"/>
      <w:bookmarkStart w:id="732" w:name="_Toc335143209"/>
      <w:bookmarkStart w:id="733" w:name="_Toc320792519"/>
      <w:r>
        <w:rPr>
          <w:rStyle w:val="CharSectno"/>
        </w:rPr>
        <w:t>27</w:t>
      </w:r>
      <w:r>
        <w:rPr>
          <w:snapToGrid w:val="0"/>
        </w:rPr>
        <w:t>.</w:t>
      </w:r>
      <w:r>
        <w:rPr>
          <w:snapToGrid w:val="0"/>
        </w:rPr>
        <w:tab/>
        <w:t>Review of Commission</w:t>
      </w:r>
      <w:bookmarkEnd w:id="729"/>
      <w:bookmarkEnd w:id="730"/>
      <w:r>
        <w:rPr>
          <w:snapToGrid w:val="0"/>
        </w:rPr>
        <w:t xml:space="preserve"> decision</w:t>
      </w:r>
      <w:bookmarkEnd w:id="731"/>
      <w:bookmarkEnd w:id="732"/>
      <w:bookmarkEnd w:id="733"/>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734" w:name="_Toc56322952"/>
      <w:bookmarkStart w:id="735" w:name="_Toc88890854"/>
      <w:bookmarkStart w:id="736" w:name="_Toc89575753"/>
      <w:bookmarkStart w:id="737" w:name="_Toc92787521"/>
      <w:bookmarkStart w:id="738" w:name="_Toc93810357"/>
      <w:bookmarkStart w:id="739" w:name="_Toc96924220"/>
      <w:bookmarkStart w:id="740" w:name="_Toc98311303"/>
      <w:bookmarkStart w:id="741" w:name="_Toc100462964"/>
      <w:bookmarkStart w:id="742" w:name="_Toc103412884"/>
      <w:bookmarkStart w:id="743" w:name="_Toc103479706"/>
      <w:bookmarkStart w:id="744" w:name="_Toc103481227"/>
      <w:bookmarkStart w:id="745" w:name="_Toc106511835"/>
      <w:bookmarkStart w:id="746" w:name="_Toc122836910"/>
      <w:bookmarkStart w:id="747" w:name="_Toc131416952"/>
      <w:bookmarkStart w:id="748" w:name="_Toc151810310"/>
      <w:bookmarkStart w:id="749" w:name="_Toc155667598"/>
      <w:bookmarkStart w:id="750" w:name="_Toc155668198"/>
      <w:bookmarkStart w:id="751" w:name="_Toc196195500"/>
      <w:bookmarkStart w:id="752" w:name="_Toc196735666"/>
      <w:bookmarkStart w:id="753" w:name="_Toc199814024"/>
      <w:bookmarkStart w:id="754" w:name="_Toc202240165"/>
      <w:bookmarkStart w:id="755" w:name="_Toc202773857"/>
      <w:bookmarkStart w:id="756" w:name="_Toc202840489"/>
      <w:bookmarkStart w:id="757" w:name="_Toc204498796"/>
      <w:bookmarkStart w:id="758" w:name="_Toc204499129"/>
      <w:bookmarkStart w:id="759" w:name="_Toc204579706"/>
      <w:bookmarkStart w:id="760" w:name="_Toc223494585"/>
      <w:bookmarkStart w:id="761" w:name="_Toc268257153"/>
      <w:bookmarkStart w:id="762" w:name="_Toc268609181"/>
      <w:bookmarkStart w:id="763" w:name="_Toc272329986"/>
      <w:bookmarkStart w:id="764" w:name="_Toc278199604"/>
      <w:bookmarkStart w:id="765" w:name="_Toc298408052"/>
      <w:bookmarkStart w:id="766" w:name="_Toc320785835"/>
      <w:bookmarkStart w:id="767" w:name="_Toc320792520"/>
      <w:bookmarkStart w:id="768" w:name="_Toc335143210"/>
      <w:r>
        <w:rPr>
          <w:rStyle w:val="CharPartNo"/>
        </w:rPr>
        <w:t>Part III</w:t>
      </w:r>
      <w:r>
        <w:t> — </w:t>
      </w:r>
      <w:r>
        <w:rPr>
          <w:rStyle w:val="CharPartText"/>
        </w:rPr>
        <w:t>Variation, termination and conversion of schemes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amended by No. 61 of 1996 s. 18.]</w:t>
      </w:r>
    </w:p>
    <w:p>
      <w:pPr>
        <w:pStyle w:val="Heading3"/>
        <w:spacing w:before="180"/>
      </w:pPr>
      <w:bookmarkStart w:id="769" w:name="_Toc56322953"/>
      <w:bookmarkStart w:id="770" w:name="_Toc88890855"/>
      <w:bookmarkStart w:id="771" w:name="_Toc89575754"/>
      <w:bookmarkStart w:id="772" w:name="_Toc92787522"/>
      <w:bookmarkStart w:id="773" w:name="_Toc93810358"/>
      <w:bookmarkStart w:id="774" w:name="_Toc96924221"/>
      <w:bookmarkStart w:id="775" w:name="_Toc98311304"/>
      <w:bookmarkStart w:id="776" w:name="_Toc100462965"/>
      <w:bookmarkStart w:id="777" w:name="_Toc103412885"/>
      <w:bookmarkStart w:id="778" w:name="_Toc103479707"/>
      <w:bookmarkStart w:id="779" w:name="_Toc103481228"/>
      <w:bookmarkStart w:id="780" w:name="_Toc106511836"/>
      <w:bookmarkStart w:id="781" w:name="_Toc122836911"/>
      <w:bookmarkStart w:id="782" w:name="_Toc131416953"/>
      <w:bookmarkStart w:id="783" w:name="_Toc151810311"/>
      <w:bookmarkStart w:id="784" w:name="_Toc155667599"/>
      <w:bookmarkStart w:id="785" w:name="_Toc155668199"/>
      <w:bookmarkStart w:id="786" w:name="_Toc196195501"/>
      <w:bookmarkStart w:id="787" w:name="_Toc196735667"/>
      <w:bookmarkStart w:id="788" w:name="_Toc199814025"/>
      <w:bookmarkStart w:id="789" w:name="_Toc202240166"/>
      <w:bookmarkStart w:id="790" w:name="_Toc202773858"/>
      <w:bookmarkStart w:id="791" w:name="_Toc202840490"/>
      <w:bookmarkStart w:id="792" w:name="_Toc204498797"/>
      <w:bookmarkStart w:id="793" w:name="_Toc204499130"/>
      <w:bookmarkStart w:id="794" w:name="_Toc204579707"/>
      <w:bookmarkStart w:id="795" w:name="_Toc223494586"/>
      <w:bookmarkStart w:id="796" w:name="_Toc268257154"/>
      <w:bookmarkStart w:id="797" w:name="_Toc268609182"/>
      <w:bookmarkStart w:id="798" w:name="_Toc272329987"/>
      <w:bookmarkStart w:id="799" w:name="_Toc278199605"/>
      <w:bookmarkStart w:id="800" w:name="_Toc298408053"/>
      <w:bookmarkStart w:id="801" w:name="_Toc320785836"/>
      <w:bookmarkStart w:id="802" w:name="_Toc320792521"/>
      <w:bookmarkStart w:id="803" w:name="_Toc335143211"/>
      <w:r>
        <w:rPr>
          <w:rStyle w:val="CharDivNo"/>
        </w:rPr>
        <w:t>Division 1</w:t>
      </w:r>
      <w:r>
        <w:rPr>
          <w:snapToGrid w:val="0"/>
        </w:rPr>
        <w:t> — </w:t>
      </w:r>
      <w:r>
        <w:rPr>
          <w:rStyle w:val="CharDivText"/>
        </w:rPr>
        <w:t>Variation of schemes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pPr>
      <w:r>
        <w:tab/>
        <w:t>[Heading inserted by No. 61 of 1996 s. 19.]</w:t>
      </w:r>
    </w:p>
    <w:p>
      <w:pPr>
        <w:pStyle w:val="Heading5"/>
        <w:spacing w:before="160"/>
        <w:rPr>
          <w:snapToGrid w:val="0"/>
        </w:rPr>
      </w:pPr>
      <w:bookmarkStart w:id="804" w:name="_Toc517767152"/>
      <w:bookmarkStart w:id="805" w:name="_Toc52096018"/>
      <w:bookmarkStart w:id="806" w:name="_Toc131416954"/>
      <w:bookmarkStart w:id="807" w:name="_Toc335143212"/>
      <w:bookmarkStart w:id="808" w:name="_Toc320792522"/>
      <w:r>
        <w:rPr>
          <w:rStyle w:val="CharSectno"/>
        </w:rPr>
        <w:t>28</w:t>
      </w:r>
      <w:r>
        <w:rPr>
          <w:snapToGrid w:val="0"/>
        </w:rPr>
        <w:t>.</w:t>
      </w:r>
      <w:r>
        <w:rPr>
          <w:snapToGrid w:val="0"/>
        </w:rPr>
        <w:tab/>
        <w:t>Variation of strata scheme upon damage or destruction of building</w:t>
      </w:r>
      <w:bookmarkEnd w:id="804"/>
      <w:bookmarkEnd w:id="805"/>
      <w:bookmarkEnd w:id="806"/>
      <w:bookmarkEnd w:id="807"/>
      <w:bookmarkEnd w:id="808"/>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809" w:name="_Toc517767153"/>
      <w:bookmarkStart w:id="810" w:name="_Toc52096019"/>
      <w:bookmarkStart w:id="811" w:name="_Toc131416955"/>
      <w:bookmarkStart w:id="812" w:name="_Toc335143213"/>
      <w:bookmarkStart w:id="813" w:name="_Toc320792523"/>
      <w:r>
        <w:rPr>
          <w:rStyle w:val="CharSectno"/>
        </w:rPr>
        <w:t>29</w:t>
      </w:r>
      <w:r>
        <w:rPr>
          <w:snapToGrid w:val="0"/>
        </w:rPr>
        <w:t>.</w:t>
      </w:r>
      <w:r>
        <w:rPr>
          <w:snapToGrid w:val="0"/>
        </w:rPr>
        <w:tab/>
        <w:t xml:space="preserve">Variation of strata scheme upon </w:t>
      </w:r>
      <w:bookmarkEnd w:id="809"/>
      <w:bookmarkEnd w:id="810"/>
      <w:r>
        <w:rPr>
          <w:snapToGrid w:val="0"/>
        </w:rPr>
        <w:t>taking</w:t>
      </w:r>
      <w:bookmarkEnd w:id="811"/>
      <w:bookmarkEnd w:id="812"/>
      <w:bookmarkEnd w:id="813"/>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814" w:name="_Toc517767154"/>
      <w:bookmarkStart w:id="815" w:name="_Toc52096020"/>
      <w:bookmarkStart w:id="816" w:name="_Toc131416956"/>
      <w:bookmarkStart w:id="817" w:name="_Toc335143214"/>
      <w:bookmarkStart w:id="818" w:name="_Toc320792524"/>
      <w:r>
        <w:rPr>
          <w:rStyle w:val="CharSectno"/>
        </w:rPr>
        <w:t>29A</w:t>
      </w:r>
      <w:r>
        <w:rPr>
          <w:snapToGrid w:val="0"/>
        </w:rPr>
        <w:t>.</w:t>
      </w:r>
      <w:r>
        <w:rPr>
          <w:snapToGrid w:val="0"/>
        </w:rPr>
        <w:tab/>
        <w:t>Variation of survey</w:t>
      </w:r>
      <w:r>
        <w:rPr>
          <w:snapToGrid w:val="0"/>
        </w:rPr>
        <w:noBreakHyphen/>
        <w:t>strata scheme on resumption</w:t>
      </w:r>
      <w:bookmarkEnd w:id="814"/>
      <w:bookmarkEnd w:id="815"/>
      <w:bookmarkEnd w:id="816"/>
      <w:bookmarkEnd w:id="817"/>
      <w:bookmarkEnd w:id="818"/>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819" w:name="_Toc517767155"/>
      <w:bookmarkStart w:id="820" w:name="_Toc52096021"/>
      <w:bookmarkStart w:id="821" w:name="_Toc131416957"/>
      <w:bookmarkStart w:id="822" w:name="_Toc335143215"/>
      <w:bookmarkStart w:id="823" w:name="_Toc320792525"/>
      <w:r>
        <w:rPr>
          <w:rStyle w:val="CharSectno"/>
        </w:rPr>
        <w:t>29B</w:t>
      </w:r>
      <w:r>
        <w:rPr>
          <w:snapToGrid w:val="0"/>
        </w:rPr>
        <w:t>.</w:t>
      </w:r>
      <w:r>
        <w:rPr>
          <w:snapToGrid w:val="0"/>
        </w:rPr>
        <w:tab/>
        <w:t>Lodgement of documents with Registrar following partial taking in strata scheme</w:t>
      </w:r>
      <w:bookmarkEnd w:id="819"/>
      <w:bookmarkEnd w:id="820"/>
      <w:bookmarkEnd w:id="821"/>
      <w:bookmarkEnd w:id="822"/>
      <w:bookmarkEnd w:id="823"/>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824" w:name="_Toc56322958"/>
      <w:bookmarkStart w:id="825" w:name="_Toc88890860"/>
      <w:bookmarkStart w:id="826" w:name="_Toc89575759"/>
      <w:bookmarkStart w:id="827" w:name="_Toc92787527"/>
      <w:bookmarkStart w:id="828" w:name="_Toc93810363"/>
      <w:bookmarkStart w:id="829" w:name="_Toc96924226"/>
      <w:bookmarkStart w:id="830" w:name="_Toc98311309"/>
      <w:bookmarkStart w:id="831" w:name="_Toc100462970"/>
      <w:bookmarkStart w:id="832" w:name="_Toc103412890"/>
      <w:bookmarkStart w:id="833" w:name="_Toc103479712"/>
      <w:bookmarkStart w:id="834" w:name="_Toc103481233"/>
      <w:bookmarkStart w:id="835" w:name="_Toc106511841"/>
      <w:bookmarkStart w:id="836" w:name="_Toc122836916"/>
      <w:bookmarkStart w:id="837" w:name="_Toc131416958"/>
      <w:bookmarkStart w:id="838" w:name="_Toc151810316"/>
      <w:bookmarkStart w:id="839" w:name="_Toc155667604"/>
      <w:bookmarkStart w:id="840" w:name="_Toc155668204"/>
      <w:bookmarkStart w:id="841" w:name="_Toc196195506"/>
      <w:bookmarkStart w:id="842" w:name="_Toc196735672"/>
      <w:bookmarkStart w:id="843" w:name="_Toc199814030"/>
      <w:bookmarkStart w:id="844" w:name="_Toc202240171"/>
      <w:bookmarkStart w:id="845" w:name="_Toc202773863"/>
      <w:bookmarkStart w:id="846" w:name="_Toc202840495"/>
      <w:bookmarkStart w:id="847" w:name="_Toc204498802"/>
      <w:bookmarkStart w:id="848" w:name="_Toc204499135"/>
      <w:bookmarkStart w:id="849" w:name="_Toc204579712"/>
      <w:bookmarkStart w:id="850" w:name="_Toc223494591"/>
      <w:bookmarkStart w:id="851" w:name="_Toc268257159"/>
      <w:bookmarkStart w:id="852" w:name="_Toc268609187"/>
      <w:bookmarkStart w:id="853" w:name="_Toc272329992"/>
      <w:bookmarkStart w:id="854" w:name="_Toc278199610"/>
      <w:bookmarkStart w:id="855" w:name="_Toc298408058"/>
      <w:bookmarkStart w:id="856" w:name="_Toc320785841"/>
      <w:bookmarkStart w:id="857" w:name="_Toc320792526"/>
      <w:bookmarkStart w:id="858" w:name="_Toc335143216"/>
      <w:r>
        <w:rPr>
          <w:rStyle w:val="CharDivNo"/>
        </w:rPr>
        <w:t>Division 2</w:t>
      </w:r>
      <w:r>
        <w:rPr>
          <w:snapToGrid w:val="0"/>
        </w:rPr>
        <w:t> — </w:t>
      </w:r>
      <w:r>
        <w:rPr>
          <w:rStyle w:val="CharDivText"/>
        </w:rPr>
        <w:t>Termination of schemes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keepNext/>
      </w:pPr>
      <w:r>
        <w:tab/>
        <w:t>[Heading inserted by No. 61 of 1996 s. 20.]</w:t>
      </w:r>
    </w:p>
    <w:p>
      <w:pPr>
        <w:pStyle w:val="Heading5"/>
        <w:keepLines w:val="0"/>
        <w:rPr>
          <w:snapToGrid w:val="0"/>
        </w:rPr>
      </w:pPr>
      <w:bookmarkStart w:id="859" w:name="_Toc517767156"/>
      <w:bookmarkStart w:id="860" w:name="_Toc52096022"/>
      <w:bookmarkStart w:id="861" w:name="_Toc131416959"/>
      <w:bookmarkStart w:id="862" w:name="_Toc335143217"/>
      <w:bookmarkStart w:id="863" w:name="_Toc320792527"/>
      <w:r>
        <w:rPr>
          <w:rStyle w:val="CharSectno"/>
        </w:rPr>
        <w:t>29C</w:t>
      </w:r>
      <w:r>
        <w:rPr>
          <w:snapToGrid w:val="0"/>
        </w:rPr>
        <w:t>.</w:t>
      </w:r>
      <w:r>
        <w:rPr>
          <w:snapToGrid w:val="0"/>
        </w:rPr>
        <w:tab/>
        <w:t>Termination of scheme by resumption</w:t>
      </w:r>
      <w:bookmarkEnd w:id="859"/>
      <w:bookmarkEnd w:id="860"/>
      <w:bookmarkEnd w:id="861"/>
      <w:bookmarkEnd w:id="862"/>
      <w:bookmarkEnd w:id="863"/>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864" w:name="_Toc517767157"/>
      <w:bookmarkStart w:id="865" w:name="_Toc52096023"/>
      <w:bookmarkStart w:id="866" w:name="_Toc131416960"/>
      <w:bookmarkStart w:id="867" w:name="_Toc335143218"/>
      <w:bookmarkStart w:id="868" w:name="_Toc320792528"/>
      <w:r>
        <w:rPr>
          <w:rStyle w:val="CharSectno"/>
        </w:rPr>
        <w:t>30</w:t>
      </w:r>
      <w:r>
        <w:rPr>
          <w:snapToGrid w:val="0"/>
        </w:rPr>
        <w:t>.</w:t>
      </w:r>
      <w:r>
        <w:rPr>
          <w:snapToGrid w:val="0"/>
        </w:rPr>
        <w:tab/>
        <w:t>Termination of strata scheme by unanimous resolution</w:t>
      </w:r>
      <w:bookmarkEnd w:id="864"/>
      <w:bookmarkEnd w:id="865"/>
      <w:bookmarkEnd w:id="866"/>
      <w:bookmarkEnd w:id="867"/>
      <w:bookmarkEnd w:id="868"/>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869" w:name="_Toc517767158"/>
      <w:bookmarkStart w:id="870" w:name="_Toc52096024"/>
      <w:bookmarkStart w:id="871" w:name="_Toc131416961"/>
      <w:bookmarkStart w:id="872" w:name="_Toc335143219"/>
      <w:bookmarkStart w:id="873" w:name="_Toc320792529"/>
      <w:r>
        <w:rPr>
          <w:rStyle w:val="CharSectno"/>
        </w:rPr>
        <w:t>30A</w:t>
      </w:r>
      <w:r>
        <w:rPr>
          <w:snapToGrid w:val="0"/>
        </w:rPr>
        <w:t>.</w:t>
      </w:r>
      <w:r>
        <w:rPr>
          <w:snapToGrid w:val="0"/>
        </w:rPr>
        <w:tab/>
        <w:t>Termination of survey</w:t>
      </w:r>
      <w:r>
        <w:rPr>
          <w:snapToGrid w:val="0"/>
        </w:rPr>
        <w:noBreakHyphen/>
        <w:t>strata scheme by unanimous resolution</w:t>
      </w:r>
      <w:bookmarkEnd w:id="869"/>
      <w:bookmarkEnd w:id="870"/>
      <w:bookmarkEnd w:id="871"/>
      <w:bookmarkEnd w:id="872"/>
      <w:bookmarkEnd w:id="873"/>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874" w:name="_Toc517767159"/>
      <w:bookmarkStart w:id="875" w:name="_Toc52096025"/>
      <w:bookmarkStart w:id="876" w:name="_Toc131416962"/>
      <w:bookmarkStart w:id="877" w:name="_Toc335143220"/>
      <w:bookmarkStart w:id="878" w:name="_Toc320792530"/>
      <w:r>
        <w:rPr>
          <w:rStyle w:val="CharSectno"/>
        </w:rPr>
        <w:t>31</w:t>
      </w:r>
      <w:r>
        <w:rPr>
          <w:snapToGrid w:val="0"/>
        </w:rPr>
        <w:t>.</w:t>
      </w:r>
      <w:r>
        <w:rPr>
          <w:snapToGrid w:val="0"/>
        </w:rPr>
        <w:tab/>
        <w:t>Termination of scheme by order of District Court</w:t>
      </w:r>
      <w:bookmarkEnd w:id="874"/>
      <w:bookmarkEnd w:id="875"/>
      <w:bookmarkEnd w:id="876"/>
      <w:bookmarkEnd w:id="877"/>
      <w:bookmarkEnd w:id="878"/>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79" w:name="_Toc56322963"/>
      <w:bookmarkStart w:id="880" w:name="_Toc88890865"/>
      <w:bookmarkStart w:id="881" w:name="_Toc89575764"/>
      <w:bookmarkStart w:id="882" w:name="_Toc92787532"/>
      <w:bookmarkStart w:id="883" w:name="_Toc93810368"/>
      <w:bookmarkStart w:id="884" w:name="_Toc96924231"/>
      <w:bookmarkStart w:id="885" w:name="_Toc98311314"/>
      <w:bookmarkStart w:id="886" w:name="_Toc100462975"/>
      <w:bookmarkStart w:id="887" w:name="_Toc103412895"/>
      <w:bookmarkStart w:id="888" w:name="_Toc103479717"/>
      <w:bookmarkStart w:id="889" w:name="_Toc103481238"/>
      <w:bookmarkStart w:id="890" w:name="_Toc106511846"/>
      <w:bookmarkStart w:id="891" w:name="_Toc122836921"/>
      <w:bookmarkStart w:id="892" w:name="_Toc131416963"/>
      <w:bookmarkStart w:id="893" w:name="_Toc151810321"/>
      <w:bookmarkStart w:id="894" w:name="_Toc155667609"/>
      <w:bookmarkStart w:id="895" w:name="_Toc155668209"/>
      <w:bookmarkStart w:id="896" w:name="_Toc196195511"/>
      <w:bookmarkStart w:id="897" w:name="_Toc196735677"/>
      <w:bookmarkStart w:id="898" w:name="_Toc199814035"/>
      <w:bookmarkStart w:id="899" w:name="_Toc202240176"/>
      <w:bookmarkStart w:id="900" w:name="_Toc202773868"/>
      <w:bookmarkStart w:id="901" w:name="_Toc202840500"/>
      <w:bookmarkStart w:id="902" w:name="_Toc204498807"/>
      <w:bookmarkStart w:id="903" w:name="_Toc204499140"/>
      <w:bookmarkStart w:id="904" w:name="_Toc204579717"/>
      <w:bookmarkStart w:id="905" w:name="_Toc223494596"/>
      <w:bookmarkStart w:id="906" w:name="_Toc268257164"/>
      <w:bookmarkStart w:id="907" w:name="_Toc268609192"/>
      <w:bookmarkStart w:id="908" w:name="_Toc272329997"/>
      <w:bookmarkStart w:id="909" w:name="_Toc278199615"/>
      <w:bookmarkStart w:id="910" w:name="_Toc298408063"/>
      <w:bookmarkStart w:id="911" w:name="_Toc320785846"/>
      <w:bookmarkStart w:id="912" w:name="_Toc320792531"/>
      <w:bookmarkStart w:id="913" w:name="_Toc335143221"/>
      <w:r>
        <w:rPr>
          <w:rStyle w:val="CharDivNo"/>
        </w:rPr>
        <w:t>Division 3</w:t>
      </w:r>
      <w:r>
        <w:rPr>
          <w:snapToGrid w:val="0"/>
        </w:rPr>
        <w:t> — </w:t>
      </w:r>
      <w:r>
        <w:rPr>
          <w:rStyle w:val="CharDivText"/>
        </w:rPr>
        <w:t>Conversion of strata schemes to survey</w:t>
      </w:r>
      <w:r>
        <w:rPr>
          <w:rStyle w:val="CharDivText"/>
        </w:rPr>
        <w:noBreakHyphen/>
        <w:t>strata schemes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61 of 1996 s. 21.]</w:t>
      </w:r>
    </w:p>
    <w:p>
      <w:pPr>
        <w:pStyle w:val="Heading5"/>
        <w:rPr>
          <w:snapToGrid w:val="0"/>
        </w:rPr>
      </w:pPr>
      <w:bookmarkStart w:id="914" w:name="_Toc517767160"/>
      <w:bookmarkStart w:id="915" w:name="_Toc52096026"/>
      <w:bookmarkStart w:id="916" w:name="_Toc131416964"/>
      <w:bookmarkStart w:id="917" w:name="_Toc335143222"/>
      <w:bookmarkStart w:id="918" w:name="_Toc320792532"/>
      <w:r>
        <w:rPr>
          <w:rStyle w:val="CharSectno"/>
        </w:rPr>
        <w:t>31A</w:t>
      </w:r>
      <w:r>
        <w:rPr>
          <w:snapToGrid w:val="0"/>
        </w:rPr>
        <w:t>.</w:t>
      </w:r>
      <w:r>
        <w:rPr>
          <w:snapToGrid w:val="0"/>
        </w:rPr>
        <w:tab/>
        <w:t>Division only applies to single tier strata schemes registered before 1 January 1998</w:t>
      </w:r>
      <w:bookmarkEnd w:id="914"/>
      <w:bookmarkEnd w:id="915"/>
      <w:bookmarkEnd w:id="916"/>
      <w:bookmarkEnd w:id="917"/>
      <w:bookmarkEnd w:id="91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919" w:name="_Toc517767161"/>
      <w:bookmarkStart w:id="920" w:name="_Toc52096027"/>
      <w:bookmarkStart w:id="921" w:name="_Toc131416965"/>
      <w:bookmarkStart w:id="922" w:name="_Toc335143223"/>
      <w:bookmarkStart w:id="923" w:name="_Toc320792533"/>
      <w:r>
        <w:rPr>
          <w:rStyle w:val="CharSectno"/>
        </w:rPr>
        <w:t>31B</w:t>
      </w:r>
      <w:r>
        <w:rPr>
          <w:snapToGrid w:val="0"/>
        </w:rPr>
        <w:t>.</w:t>
      </w:r>
      <w:r>
        <w:rPr>
          <w:snapToGrid w:val="0"/>
        </w:rPr>
        <w:tab/>
        <w:t>Saving</w:t>
      </w:r>
      <w:bookmarkEnd w:id="919"/>
      <w:bookmarkEnd w:id="920"/>
      <w:bookmarkEnd w:id="921"/>
      <w:bookmarkEnd w:id="922"/>
      <w:bookmarkEnd w:id="923"/>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924" w:name="_Toc517767162"/>
      <w:bookmarkStart w:id="925" w:name="_Toc52096028"/>
      <w:bookmarkStart w:id="926" w:name="_Toc131416966"/>
      <w:bookmarkStart w:id="927" w:name="_Toc335143224"/>
      <w:bookmarkStart w:id="928" w:name="_Toc320792534"/>
      <w:r>
        <w:rPr>
          <w:rStyle w:val="CharSectno"/>
        </w:rPr>
        <w:t>31C</w:t>
      </w:r>
      <w:r>
        <w:rPr>
          <w:snapToGrid w:val="0"/>
        </w:rPr>
        <w:t>.</w:t>
      </w:r>
      <w:r>
        <w:rPr>
          <w:snapToGrid w:val="0"/>
        </w:rPr>
        <w:tab/>
        <w:t>Resolution by strata company</w:t>
      </w:r>
      <w:bookmarkEnd w:id="924"/>
      <w:bookmarkEnd w:id="925"/>
      <w:bookmarkEnd w:id="926"/>
      <w:bookmarkEnd w:id="927"/>
      <w:bookmarkEnd w:id="928"/>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929" w:name="_Toc517767163"/>
      <w:bookmarkStart w:id="930" w:name="_Toc52096029"/>
      <w:bookmarkStart w:id="931" w:name="_Toc131416967"/>
      <w:bookmarkStart w:id="932" w:name="_Toc335143225"/>
      <w:bookmarkStart w:id="933" w:name="_Toc320792535"/>
      <w:r>
        <w:rPr>
          <w:rStyle w:val="CharSectno"/>
        </w:rPr>
        <w:t>31D</w:t>
      </w:r>
      <w:r>
        <w:rPr>
          <w:snapToGrid w:val="0"/>
        </w:rPr>
        <w:t>.</w:t>
      </w:r>
      <w:r>
        <w:rPr>
          <w:snapToGrid w:val="0"/>
        </w:rPr>
        <w:tab/>
        <w:t>Notice of resolution may be lodged for registration</w:t>
      </w:r>
      <w:bookmarkEnd w:id="929"/>
      <w:bookmarkEnd w:id="930"/>
      <w:bookmarkEnd w:id="931"/>
      <w:bookmarkEnd w:id="932"/>
      <w:bookmarkEnd w:id="933"/>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934" w:name="_Toc517767164"/>
      <w:bookmarkStart w:id="935" w:name="_Toc52096030"/>
      <w:bookmarkStart w:id="936" w:name="_Toc131416968"/>
      <w:bookmarkStart w:id="937" w:name="_Toc335143226"/>
      <w:bookmarkStart w:id="938" w:name="_Toc320792536"/>
      <w:r>
        <w:rPr>
          <w:rStyle w:val="CharSectno"/>
        </w:rPr>
        <w:t>31E</w:t>
      </w:r>
      <w:r>
        <w:rPr>
          <w:snapToGrid w:val="0"/>
        </w:rPr>
        <w:t>.</w:t>
      </w:r>
      <w:r>
        <w:rPr>
          <w:snapToGrid w:val="0"/>
        </w:rPr>
        <w:tab/>
        <w:t>Documents to accompany notice</w:t>
      </w:r>
      <w:bookmarkEnd w:id="934"/>
      <w:bookmarkEnd w:id="935"/>
      <w:bookmarkEnd w:id="936"/>
      <w:bookmarkEnd w:id="937"/>
      <w:bookmarkEnd w:id="93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939" w:name="_Toc517767165"/>
      <w:bookmarkStart w:id="940" w:name="_Toc52096031"/>
      <w:bookmarkStart w:id="941" w:name="_Toc131416969"/>
      <w:bookmarkStart w:id="942" w:name="_Toc335143227"/>
      <w:bookmarkStart w:id="943" w:name="_Toc320792537"/>
      <w:r>
        <w:rPr>
          <w:rStyle w:val="CharSectno"/>
        </w:rPr>
        <w:t>31F</w:t>
      </w:r>
      <w:r>
        <w:rPr>
          <w:snapToGrid w:val="0"/>
        </w:rPr>
        <w:t>.</w:t>
      </w:r>
      <w:r>
        <w:rPr>
          <w:snapToGrid w:val="0"/>
        </w:rPr>
        <w:tab/>
        <w:t>Certificate of licensed surveyor</w:t>
      </w:r>
      <w:bookmarkEnd w:id="939"/>
      <w:bookmarkEnd w:id="940"/>
      <w:bookmarkEnd w:id="941"/>
      <w:bookmarkEnd w:id="942"/>
      <w:bookmarkEnd w:id="943"/>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944" w:name="_Toc517767166"/>
      <w:bookmarkStart w:id="945" w:name="_Toc52096032"/>
      <w:bookmarkStart w:id="946" w:name="_Toc131416970"/>
      <w:bookmarkStart w:id="947" w:name="_Toc335143228"/>
      <w:bookmarkStart w:id="948" w:name="_Toc320792538"/>
      <w:r>
        <w:rPr>
          <w:rStyle w:val="CharSectno"/>
        </w:rPr>
        <w:t>31G</w:t>
      </w:r>
      <w:r>
        <w:rPr>
          <w:snapToGrid w:val="0"/>
        </w:rPr>
        <w:t>.</w:t>
      </w:r>
      <w:r>
        <w:rPr>
          <w:snapToGrid w:val="0"/>
        </w:rPr>
        <w:tab/>
        <w:t>Creation of easements</w:t>
      </w:r>
      <w:bookmarkEnd w:id="944"/>
      <w:bookmarkEnd w:id="945"/>
      <w:bookmarkEnd w:id="946"/>
      <w:bookmarkEnd w:id="947"/>
      <w:bookmarkEnd w:id="948"/>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949" w:name="_Toc517767167"/>
      <w:bookmarkStart w:id="950" w:name="_Toc52096033"/>
      <w:bookmarkStart w:id="951" w:name="_Toc131416971"/>
      <w:bookmarkStart w:id="952" w:name="_Toc335143229"/>
      <w:bookmarkStart w:id="953" w:name="_Toc320792539"/>
      <w:r>
        <w:rPr>
          <w:rStyle w:val="CharSectno"/>
        </w:rPr>
        <w:t>31H</w:t>
      </w:r>
      <w:r>
        <w:rPr>
          <w:snapToGrid w:val="0"/>
        </w:rPr>
        <w:t>.</w:t>
      </w:r>
      <w:r>
        <w:rPr>
          <w:snapToGrid w:val="0"/>
        </w:rPr>
        <w:tab/>
        <w:t>Transfers etc. to give effect to resolution</w:t>
      </w:r>
      <w:bookmarkEnd w:id="949"/>
      <w:bookmarkEnd w:id="950"/>
      <w:bookmarkEnd w:id="951"/>
      <w:bookmarkEnd w:id="952"/>
      <w:bookmarkEnd w:id="95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954" w:name="_Toc517767168"/>
      <w:bookmarkStart w:id="955" w:name="_Toc52096034"/>
      <w:bookmarkStart w:id="956" w:name="_Toc131416972"/>
      <w:bookmarkStart w:id="957" w:name="_Toc335143230"/>
      <w:bookmarkStart w:id="958" w:name="_Toc320792540"/>
      <w:r>
        <w:rPr>
          <w:rStyle w:val="CharSectno"/>
        </w:rPr>
        <w:t>31I</w:t>
      </w:r>
      <w:r>
        <w:rPr>
          <w:snapToGrid w:val="0"/>
        </w:rPr>
        <w:t>.</w:t>
      </w:r>
      <w:r>
        <w:rPr>
          <w:snapToGrid w:val="0"/>
        </w:rPr>
        <w:tab/>
        <w:t>Registration of notice of resolution</w:t>
      </w:r>
      <w:bookmarkEnd w:id="954"/>
      <w:bookmarkEnd w:id="955"/>
      <w:bookmarkEnd w:id="956"/>
      <w:bookmarkEnd w:id="957"/>
      <w:bookmarkEnd w:id="95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959" w:name="_Toc517767169"/>
      <w:bookmarkStart w:id="960" w:name="_Toc52096035"/>
      <w:bookmarkStart w:id="961" w:name="_Toc131416973"/>
      <w:bookmarkStart w:id="962" w:name="_Toc335143231"/>
      <w:bookmarkStart w:id="963" w:name="_Toc320792541"/>
      <w:r>
        <w:rPr>
          <w:rStyle w:val="CharSectno"/>
        </w:rPr>
        <w:t>31J</w:t>
      </w:r>
      <w:r>
        <w:rPr>
          <w:snapToGrid w:val="0"/>
        </w:rPr>
        <w:t>.</w:t>
      </w:r>
      <w:r>
        <w:rPr>
          <w:snapToGrid w:val="0"/>
        </w:rPr>
        <w:tab/>
        <w:t>Effect of registration</w:t>
      </w:r>
      <w:bookmarkEnd w:id="959"/>
      <w:bookmarkEnd w:id="960"/>
      <w:bookmarkEnd w:id="961"/>
      <w:bookmarkEnd w:id="962"/>
      <w:bookmarkEnd w:id="963"/>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964" w:name="_Toc517767170"/>
      <w:bookmarkStart w:id="965" w:name="_Toc52096036"/>
      <w:bookmarkStart w:id="966" w:name="_Toc131416974"/>
      <w:bookmarkStart w:id="967" w:name="_Toc335143232"/>
      <w:bookmarkStart w:id="968" w:name="_Toc320792542"/>
      <w:r>
        <w:rPr>
          <w:rStyle w:val="CharSectno"/>
        </w:rPr>
        <w:t>31K</w:t>
      </w:r>
      <w:r>
        <w:rPr>
          <w:snapToGrid w:val="0"/>
        </w:rPr>
        <w:t>.</w:t>
      </w:r>
      <w:r>
        <w:rPr>
          <w:snapToGrid w:val="0"/>
        </w:rPr>
        <w:tab/>
        <w:t>Registrar of Titles to make necessary amendments</w:t>
      </w:r>
      <w:bookmarkEnd w:id="964"/>
      <w:bookmarkEnd w:id="965"/>
      <w:bookmarkEnd w:id="966"/>
      <w:bookmarkEnd w:id="967"/>
      <w:bookmarkEnd w:id="96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969" w:name="_Toc56322975"/>
      <w:bookmarkStart w:id="970" w:name="_Toc88890877"/>
      <w:bookmarkStart w:id="971" w:name="_Toc89575776"/>
      <w:bookmarkStart w:id="972" w:name="_Toc92787544"/>
      <w:bookmarkStart w:id="973" w:name="_Toc93810380"/>
      <w:bookmarkStart w:id="974" w:name="_Toc96924243"/>
      <w:bookmarkStart w:id="975" w:name="_Toc98311326"/>
      <w:bookmarkStart w:id="976" w:name="_Toc100462987"/>
      <w:bookmarkStart w:id="977" w:name="_Toc103412907"/>
      <w:bookmarkStart w:id="978" w:name="_Toc103479729"/>
      <w:bookmarkStart w:id="979" w:name="_Toc103481250"/>
      <w:bookmarkStart w:id="980" w:name="_Toc106511858"/>
      <w:bookmarkStart w:id="981" w:name="_Toc122836933"/>
      <w:bookmarkStart w:id="982" w:name="_Toc131416975"/>
      <w:bookmarkStart w:id="983" w:name="_Toc151810333"/>
      <w:bookmarkStart w:id="984" w:name="_Toc155667621"/>
      <w:bookmarkStart w:id="985" w:name="_Toc155668221"/>
      <w:bookmarkStart w:id="986" w:name="_Toc196195523"/>
      <w:bookmarkStart w:id="987" w:name="_Toc196735689"/>
      <w:bookmarkStart w:id="988" w:name="_Toc199814047"/>
      <w:bookmarkStart w:id="989" w:name="_Toc202240188"/>
      <w:bookmarkStart w:id="990" w:name="_Toc202773880"/>
      <w:bookmarkStart w:id="991" w:name="_Toc202840512"/>
      <w:bookmarkStart w:id="992" w:name="_Toc204498819"/>
      <w:bookmarkStart w:id="993" w:name="_Toc204499152"/>
      <w:bookmarkStart w:id="994" w:name="_Toc204579729"/>
      <w:bookmarkStart w:id="995" w:name="_Toc223494608"/>
      <w:bookmarkStart w:id="996" w:name="_Toc268257176"/>
      <w:bookmarkStart w:id="997" w:name="_Toc268609204"/>
      <w:bookmarkStart w:id="998" w:name="_Toc272330009"/>
      <w:bookmarkStart w:id="999" w:name="_Toc278199627"/>
      <w:bookmarkStart w:id="1000" w:name="_Toc298408075"/>
      <w:bookmarkStart w:id="1001" w:name="_Toc320785858"/>
      <w:bookmarkStart w:id="1002" w:name="_Toc320792543"/>
      <w:bookmarkStart w:id="1003" w:name="_Toc335143233"/>
      <w:r>
        <w:rPr>
          <w:rStyle w:val="CharPartNo"/>
        </w:rPr>
        <w:t>Part IV</w:t>
      </w:r>
      <w:r>
        <w:t> — </w:t>
      </w:r>
      <w:r>
        <w:rPr>
          <w:rStyle w:val="CharPartText"/>
        </w:rPr>
        <w:t>Management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3"/>
      </w:pPr>
      <w:bookmarkStart w:id="1004" w:name="_Toc56322976"/>
      <w:bookmarkStart w:id="1005" w:name="_Toc88890878"/>
      <w:bookmarkStart w:id="1006" w:name="_Toc89575777"/>
      <w:bookmarkStart w:id="1007" w:name="_Toc92787545"/>
      <w:bookmarkStart w:id="1008" w:name="_Toc93810381"/>
      <w:bookmarkStart w:id="1009" w:name="_Toc96924244"/>
      <w:bookmarkStart w:id="1010" w:name="_Toc98311327"/>
      <w:bookmarkStart w:id="1011" w:name="_Toc100462988"/>
      <w:bookmarkStart w:id="1012" w:name="_Toc103412908"/>
      <w:bookmarkStart w:id="1013" w:name="_Toc103479730"/>
      <w:bookmarkStart w:id="1014" w:name="_Toc103481251"/>
      <w:bookmarkStart w:id="1015" w:name="_Toc106511859"/>
      <w:bookmarkStart w:id="1016" w:name="_Toc122836934"/>
      <w:bookmarkStart w:id="1017" w:name="_Toc131416976"/>
      <w:bookmarkStart w:id="1018" w:name="_Toc151810334"/>
      <w:bookmarkStart w:id="1019" w:name="_Toc155667622"/>
      <w:bookmarkStart w:id="1020" w:name="_Toc155668222"/>
      <w:bookmarkStart w:id="1021" w:name="_Toc196195524"/>
      <w:bookmarkStart w:id="1022" w:name="_Toc196735690"/>
      <w:bookmarkStart w:id="1023" w:name="_Toc199814048"/>
      <w:bookmarkStart w:id="1024" w:name="_Toc202240189"/>
      <w:bookmarkStart w:id="1025" w:name="_Toc202773881"/>
      <w:bookmarkStart w:id="1026" w:name="_Toc202840513"/>
      <w:bookmarkStart w:id="1027" w:name="_Toc204498820"/>
      <w:bookmarkStart w:id="1028" w:name="_Toc204499153"/>
      <w:bookmarkStart w:id="1029" w:name="_Toc204579730"/>
      <w:bookmarkStart w:id="1030" w:name="_Toc223494609"/>
      <w:bookmarkStart w:id="1031" w:name="_Toc268257177"/>
      <w:bookmarkStart w:id="1032" w:name="_Toc268609205"/>
      <w:bookmarkStart w:id="1033" w:name="_Toc272330010"/>
      <w:bookmarkStart w:id="1034" w:name="_Toc278199628"/>
      <w:bookmarkStart w:id="1035" w:name="_Toc298408076"/>
      <w:bookmarkStart w:id="1036" w:name="_Toc320785859"/>
      <w:bookmarkStart w:id="1037" w:name="_Toc320792544"/>
      <w:bookmarkStart w:id="1038" w:name="_Toc335143234"/>
      <w:r>
        <w:rPr>
          <w:rStyle w:val="CharDivNo"/>
        </w:rPr>
        <w:t>Division 1</w:t>
      </w:r>
      <w:r>
        <w:rPr>
          <w:snapToGrid w:val="0"/>
        </w:rPr>
        <w:t> — </w:t>
      </w:r>
      <w:r>
        <w:rPr>
          <w:rStyle w:val="CharDivText"/>
        </w:rPr>
        <w:t>Strata companies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snapToGrid w:val="0"/>
        </w:rPr>
      </w:pPr>
      <w:bookmarkStart w:id="1039" w:name="_Toc517767171"/>
      <w:bookmarkStart w:id="1040" w:name="_Toc52096037"/>
      <w:bookmarkStart w:id="1041" w:name="_Toc131416977"/>
      <w:bookmarkStart w:id="1042" w:name="_Toc335143235"/>
      <w:bookmarkStart w:id="1043" w:name="_Toc320792545"/>
      <w:r>
        <w:rPr>
          <w:rStyle w:val="CharSectno"/>
        </w:rPr>
        <w:t>32</w:t>
      </w:r>
      <w:r>
        <w:rPr>
          <w:snapToGrid w:val="0"/>
        </w:rPr>
        <w:t>.</w:t>
      </w:r>
      <w:r>
        <w:rPr>
          <w:snapToGrid w:val="0"/>
        </w:rPr>
        <w:tab/>
        <w:t>Incorporation of proprietors</w:t>
      </w:r>
      <w:bookmarkEnd w:id="1039"/>
      <w:bookmarkEnd w:id="1040"/>
      <w:bookmarkEnd w:id="1041"/>
      <w:bookmarkEnd w:id="1042"/>
      <w:bookmarkEnd w:id="1043"/>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1044" w:name="_Toc517767172"/>
      <w:bookmarkStart w:id="1045" w:name="_Toc52096038"/>
      <w:bookmarkStart w:id="1046" w:name="_Toc131416978"/>
      <w:bookmarkStart w:id="1047" w:name="_Toc335143236"/>
      <w:bookmarkStart w:id="1048" w:name="_Toc320792546"/>
      <w:r>
        <w:rPr>
          <w:rStyle w:val="CharSectno"/>
        </w:rPr>
        <w:t>33</w:t>
      </w:r>
      <w:r>
        <w:rPr>
          <w:snapToGrid w:val="0"/>
        </w:rPr>
        <w:t>.</w:t>
      </w:r>
      <w:r>
        <w:rPr>
          <w:snapToGrid w:val="0"/>
        </w:rPr>
        <w:tab/>
        <w:t>Strata company is representative of proprietors in proceedings</w:t>
      </w:r>
      <w:bookmarkEnd w:id="1044"/>
      <w:bookmarkEnd w:id="1045"/>
      <w:bookmarkEnd w:id="1046"/>
      <w:bookmarkEnd w:id="1047"/>
      <w:bookmarkEnd w:id="1048"/>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049" w:name="_Toc517767173"/>
      <w:bookmarkStart w:id="1050" w:name="_Toc52096039"/>
      <w:bookmarkStart w:id="1051" w:name="_Toc131416979"/>
      <w:bookmarkStart w:id="1052" w:name="_Toc335143237"/>
      <w:bookmarkStart w:id="1053" w:name="_Toc320792547"/>
      <w:r>
        <w:rPr>
          <w:rStyle w:val="CharSectno"/>
        </w:rPr>
        <w:t>34</w:t>
      </w:r>
      <w:r>
        <w:rPr>
          <w:snapToGrid w:val="0"/>
        </w:rPr>
        <w:t>.</w:t>
      </w:r>
      <w:r>
        <w:rPr>
          <w:snapToGrid w:val="0"/>
        </w:rPr>
        <w:tab/>
        <w:t>Contract formalities</w:t>
      </w:r>
      <w:bookmarkEnd w:id="1049"/>
      <w:bookmarkEnd w:id="1050"/>
      <w:bookmarkEnd w:id="1051"/>
      <w:bookmarkEnd w:id="1052"/>
      <w:bookmarkEnd w:id="1053"/>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054" w:name="_Toc517767174"/>
      <w:bookmarkStart w:id="1055" w:name="_Toc52096040"/>
      <w:bookmarkStart w:id="1056" w:name="_Toc131416980"/>
      <w:bookmarkStart w:id="1057" w:name="_Toc335143238"/>
      <w:bookmarkStart w:id="1058" w:name="_Toc320792548"/>
      <w:r>
        <w:rPr>
          <w:rStyle w:val="CharSectno"/>
        </w:rPr>
        <w:t>35</w:t>
      </w:r>
      <w:r>
        <w:rPr>
          <w:snapToGrid w:val="0"/>
        </w:rPr>
        <w:t>.</w:t>
      </w:r>
      <w:r>
        <w:rPr>
          <w:snapToGrid w:val="0"/>
        </w:rPr>
        <w:tab/>
        <w:t>Duties of strata companies</w:t>
      </w:r>
      <w:bookmarkEnd w:id="1054"/>
      <w:bookmarkEnd w:id="1055"/>
      <w:bookmarkEnd w:id="1056"/>
      <w:bookmarkEnd w:id="1057"/>
      <w:bookmarkEnd w:id="1058"/>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059" w:name="_Toc517767175"/>
      <w:bookmarkStart w:id="1060" w:name="_Toc52096041"/>
      <w:bookmarkStart w:id="1061" w:name="_Toc131416981"/>
      <w:bookmarkStart w:id="1062" w:name="_Toc335143239"/>
      <w:bookmarkStart w:id="1063" w:name="_Toc320792549"/>
      <w:r>
        <w:rPr>
          <w:rStyle w:val="CharSectno"/>
        </w:rPr>
        <w:t>35A</w:t>
      </w:r>
      <w:r>
        <w:rPr>
          <w:snapToGrid w:val="0"/>
        </w:rPr>
        <w:t>.</w:t>
      </w:r>
      <w:r>
        <w:rPr>
          <w:snapToGrid w:val="0"/>
        </w:rPr>
        <w:tab/>
        <w:t>Roll to be kept by strata company</w:t>
      </w:r>
      <w:bookmarkEnd w:id="1059"/>
      <w:bookmarkEnd w:id="1060"/>
      <w:bookmarkEnd w:id="1061"/>
      <w:bookmarkEnd w:id="1062"/>
      <w:bookmarkEnd w:id="1063"/>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064" w:name="_Toc517767176"/>
      <w:bookmarkStart w:id="1065" w:name="_Toc52096042"/>
      <w:bookmarkStart w:id="1066" w:name="_Toc131416982"/>
      <w:bookmarkStart w:id="1067" w:name="_Toc335143240"/>
      <w:bookmarkStart w:id="1068" w:name="_Toc320792550"/>
      <w:r>
        <w:rPr>
          <w:rStyle w:val="CharSectno"/>
        </w:rPr>
        <w:t>36</w:t>
      </w:r>
      <w:r>
        <w:rPr>
          <w:snapToGrid w:val="0"/>
        </w:rPr>
        <w:t>.</w:t>
      </w:r>
      <w:r>
        <w:rPr>
          <w:snapToGrid w:val="0"/>
        </w:rPr>
        <w:tab/>
        <w:t>Levy of contributions on proprietors</w:t>
      </w:r>
      <w:bookmarkEnd w:id="1064"/>
      <w:bookmarkEnd w:id="1065"/>
      <w:bookmarkEnd w:id="1066"/>
      <w:bookmarkEnd w:id="1067"/>
      <w:bookmarkEnd w:id="1068"/>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069" w:name="_Toc517767177"/>
      <w:bookmarkStart w:id="1070" w:name="_Toc52096043"/>
      <w:bookmarkStart w:id="1071" w:name="_Toc131416983"/>
      <w:bookmarkStart w:id="1072" w:name="_Toc335143241"/>
      <w:bookmarkStart w:id="1073" w:name="_Toc320792551"/>
      <w:r>
        <w:rPr>
          <w:rStyle w:val="CharSectno"/>
        </w:rPr>
        <w:t>36A</w:t>
      </w:r>
      <w:r>
        <w:rPr>
          <w:snapToGrid w:val="0"/>
        </w:rPr>
        <w:t>.</w:t>
      </w:r>
      <w:r>
        <w:rPr>
          <w:snapToGrid w:val="0"/>
        </w:rPr>
        <w:tab/>
        <w:t>Certain provisions do not apply to companies for two</w:t>
      </w:r>
      <w:r>
        <w:rPr>
          <w:snapToGrid w:val="0"/>
        </w:rPr>
        <w:noBreakHyphen/>
        <w:t>lot schemes</w:t>
      </w:r>
      <w:bookmarkEnd w:id="1069"/>
      <w:bookmarkEnd w:id="1070"/>
      <w:bookmarkEnd w:id="1071"/>
      <w:bookmarkEnd w:id="1072"/>
      <w:bookmarkEnd w:id="1073"/>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1074" w:name="_Toc517767178"/>
      <w:bookmarkStart w:id="1075" w:name="_Toc52096044"/>
      <w:bookmarkStart w:id="1076" w:name="_Toc131416984"/>
      <w:bookmarkStart w:id="1077" w:name="_Toc335143242"/>
      <w:bookmarkStart w:id="1078" w:name="_Toc320792552"/>
      <w:r>
        <w:rPr>
          <w:rStyle w:val="CharSectno"/>
        </w:rPr>
        <w:t>36B</w:t>
      </w:r>
      <w:r>
        <w:rPr>
          <w:snapToGrid w:val="0"/>
        </w:rPr>
        <w:t>.</w:t>
      </w:r>
      <w:r>
        <w:rPr>
          <w:snapToGrid w:val="0"/>
        </w:rPr>
        <w:tab/>
        <w:t>Certain provisions may be excluded for 3, 4 or 5 lot schemes</w:t>
      </w:r>
      <w:bookmarkEnd w:id="1074"/>
      <w:bookmarkEnd w:id="1075"/>
      <w:bookmarkEnd w:id="1076"/>
      <w:bookmarkEnd w:id="1077"/>
      <w:bookmarkEnd w:id="107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1079" w:name="_Toc517767179"/>
      <w:bookmarkStart w:id="1080" w:name="_Toc52096045"/>
      <w:bookmarkStart w:id="1081" w:name="_Toc131416985"/>
      <w:bookmarkStart w:id="1082" w:name="_Toc335143243"/>
      <w:bookmarkStart w:id="1083" w:name="_Toc320792553"/>
      <w:r>
        <w:rPr>
          <w:rStyle w:val="CharSectno"/>
        </w:rPr>
        <w:t>37</w:t>
      </w:r>
      <w:r>
        <w:rPr>
          <w:snapToGrid w:val="0"/>
        </w:rPr>
        <w:t>.</w:t>
      </w:r>
      <w:r>
        <w:rPr>
          <w:snapToGrid w:val="0"/>
        </w:rPr>
        <w:tab/>
        <w:t>Powers of strata company</w:t>
      </w:r>
      <w:bookmarkEnd w:id="1079"/>
      <w:bookmarkEnd w:id="1080"/>
      <w:bookmarkEnd w:id="1081"/>
      <w:bookmarkEnd w:id="1082"/>
      <w:bookmarkEnd w:id="1083"/>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084" w:name="_Toc517767180"/>
      <w:bookmarkStart w:id="1085" w:name="_Toc52096046"/>
      <w:bookmarkStart w:id="1086" w:name="_Toc131416986"/>
      <w:bookmarkStart w:id="1087" w:name="_Toc335143244"/>
      <w:bookmarkStart w:id="1088" w:name="_Toc320792554"/>
      <w:r>
        <w:rPr>
          <w:rStyle w:val="CharSectno"/>
        </w:rPr>
        <w:t>38</w:t>
      </w:r>
      <w:r>
        <w:rPr>
          <w:snapToGrid w:val="0"/>
        </w:rPr>
        <w:t>.</w:t>
      </w:r>
      <w:r>
        <w:rPr>
          <w:snapToGrid w:val="0"/>
        </w:rPr>
        <w:tab/>
        <w:t>Power of strata company to carry out work</w:t>
      </w:r>
      <w:bookmarkEnd w:id="1084"/>
      <w:bookmarkEnd w:id="1085"/>
      <w:bookmarkEnd w:id="1086"/>
      <w:bookmarkEnd w:id="1087"/>
      <w:bookmarkEnd w:id="108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089" w:name="_Toc517767181"/>
      <w:bookmarkStart w:id="1090" w:name="_Toc52096047"/>
      <w:bookmarkStart w:id="1091" w:name="_Toc131416987"/>
      <w:bookmarkStart w:id="1092" w:name="_Toc335143245"/>
      <w:bookmarkStart w:id="1093" w:name="_Toc320792555"/>
      <w:r>
        <w:rPr>
          <w:rStyle w:val="CharSectno"/>
        </w:rPr>
        <w:t>39</w:t>
      </w:r>
      <w:r>
        <w:rPr>
          <w:snapToGrid w:val="0"/>
        </w:rPr>
        <w:t>.</w:t>
      </w:r>
      <w:r>
        <w:rPr>
          <w:snapToGrid w:val="0"/>
        </w:rPr>
        <w:tab/>
        <w:t>Power of strata company to enter</w:t>
      </w:r>
      <w:bookmarkEnd w:id="1089"/>
      <w:bookmarkEnd w:id="1090"/>
      <w:bookmarkEnd w:id="1091"/>
      <w:bookmarkEnd w:id="1092"/>
      <w:bookmarkEnd w:id="1093"/>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094" w:name="_Toc517767182"/>
      <w:bookmarkStart w:id="1095" w:name="_Toc52096048"/>
      <w:bookmarkStart w:id="1096" w:name="_Toc131416988"/>
      <w:bookmarkStart w:id="1097" w:name="_Toc335143246"/>
      <w:bookmarkStart w:id="1098" w:name="_Toc320792556"/>
      <w:r>
        <w:rPr>
          <w:rStyle w:val="CharSectno"/>
        </w:rPr>
        <w:t>39A</w:t>
      </w:r>
      <w:r>
        <w:rPr>
          <w:snapToGrid w:val="0"/>
        </w:rPr>
        <w:t>.</w:t>
      </w:r>
      <w:r>
        <w:rPr>
          <w:snapToGrid w:val="0"/>
        </w:rPr>
        <w:tab/>
        <w:t>Power to terminate certain contracts for services</w:t>
      </w:r>
      <w:bookmarkEnd w:id="1094"/>
      <w:bookmarkEnd w:id="1095"/>
      <w:bookmarkEnd w:id="1096"/>
      <w:bookmarkEnd w:id="1097"/>
      <w:bookmarkEnd w:id="1098"/>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099" w:name="_Toc517767183"/>
      <w:bookmarkStart w:id="1100" w:name="_Toc52096049"/>
      <w:bookmarkStart w:id="1101" w:name="_Toc131416989"/>
      <w:bookmarkStart w:id="1102" w:name="_Toc335143247"/>
      <w:bookmarkStart w:id="1103" w:name="_Toc320792557"/>
      <w:r>
        <w:rPr>
          <w:rStyle w:val="CharSectno"/>
        </w:rPr>
        <w:t>40</w:t>
      </w:r>
      <w:r>
        <w:rPr>
          <w:snapToGrid w:val="0"/>
        </w:rPr>
        <w:t>.</w:t>
      </w:r>
      <w:r>
        <w:rPr>
          <w:snapToGrid w:val="0"/>
        </w:rPr>
        <w:tab/>
        <w:t>Change of strata company’s address for service</w:t>
      </w:r>
      <w:bookmarkEnd w:id="1099"/>
      <w:bookmarkEnd w:id="1100"/>
      <w:bookmarkEnd w:id="1101"/>
      <w:bookmarkEnd w:id="1102"/>
      <w:bookmarkEnd w:id="1103"/>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104" w:name="_Toc517767184"/>
      <w:bookmarkStart w:id="1105" w:name="_Toc52096050"/>
      <w:bookmarkStart w:id="1106" w:name="_Toc131416990"/>
      <w:bookmarkStart w:id="1107" w:name="_Toc335143248"/>
      <w:bookmarkStart w:id="1108" w:name="_Toc320792558"/>
      <w:r>
        <w:rPr>
          <w:rStyle w:val="CharSectno"/>
        </w:rPr>
        <w:t>41</w:t>
      </w:r>
      <w:r>
        <w:rPr>
          <w:snapToGrid w:val="0"/>
        </w:rPr>
        <w:t>.</w:t>
      </w:r>
      <w:r>
        <w:rPr>
          <w:snapToGrid w:val="0"/>
        </w:rPr>
        <w:tab/>
        <w:t>Change of name of strata company</w:t>
      </w:r>
      <w:bookmarkEnd w:id="1104"/>
      <w:bookmarkEnd w:id="1105"/>
      <w:bookmarkEnd w:id="1106"/>
      <w:bookmarkEnd w:id="1107"/>
      <w:bookmarkEnd w:id="1108"/>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109" w:name="_Toc517767185"/>
      <w:bookmarkStart w:id="1110" w:name="_Toc52096051"/>
      <w:bookmarkStart w:id="1111" w:name="_Toc131416991"/>
      <w:bookmarkStart w:id="1112" w:name="_Toc335143249"/>
      <w:bookmarkStart w:id="1113" w:name="_Toc320792559"/>
      <w:r>
        <w:rPr>
          <w:rStyle w:val="CharSectno"/>
        </w:rPr>
        <w:t>42</w:t>
      </w:r>
      <w:r>
        <w:rPr>
          <w:snapToGrid w:val="0"/>
        </w:rPr>
        <w:t>.</w:t>
      </w:r>
      <w:r>
        <w:rPr>
          <w:snapToGrid w:val="0"/>
        </w:rPr>
        <w:tab/>
        <w:t>By</w:t>
      </w:r>
      <w:r>
        <w:rPr>
          <w:snapToGrid w:val="0"/>
        </w:rPr>
        <w:noBreakHyphen/>
        <w:t>laws</w:t>
      </w:r>
      <w:bookmarkEnd w:id="1109"/>
      <w:bookmarkEnd w:id="1110"/>
      <w:bookmarkEnd w:id="1111"/>
      <w:bookmarkEnd w:id="1112"/>
      <w:bookmarkEnd w:id="1113"/>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114" w:name="_Toc517767186"/>
      <w:bookmarkStart w:id="1115" w:name="_Toc52096052"/>
      <w:bookmarkStart w:id="1116" w:name="_Toc131416992"/>
      <w:bookmarkStart w:id="1117" w:name="_Toc335143250"/>
      <w:bookmarkStart w:id="1118" w:name="_Toc320792560"/>
      <w:r>
        <w:rPr>
          <w:rStyle w:val="CharSectno"/>
        </w:rPr>
        <w:t>42A</w:t>
      </w:r>
      <w:r>
        <w:rPr>
          <w:snapToGrid w:val="0"/>
        </w:rPr>
        <w:t>.</w:t>
      </w:r>
      <w:r>
        <w:rPr>
          <w:snapToGrid w:val="0"/>
        </w:rPr>
        <w:tab/>
        <w:t>By</w:t>
      </w:r>
      <w:r>
        <w:rPr>
          <w:snapToGrid w:val="0"/>
        </w:rPr>
        <w:noBreakHyphen/>
        <w:t>laws may provide for penalties</w:t>
      </w:r>
      <w:bookmarkEnd w:id="1114"/>
      <w:bookmarkEnd w:id="1115"/>
      <w:bookmarkEnd w:id="1116"/>
      <w:bookmarkEnd w:id="1117"/>
      <w:bookmarkEnd w:id="1118"/>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119" w:name="_Toc517767187"/>
      <w:bookmarkStart w:id="1120" w:name="_Toc52096053"/>
      <w:bookmarkStart w:id="1121" w:name="_Toc131416993"/>
      <w:bookmarkStart w:id="1122" w:name="_Toc335143251"/>
      <w:bookmarkStart w:id="1123" w:name="_Toc320792561"/>
      <w:r>
        <w:rPr>
          <w:rStyle w:val="CharSectno"/>
        </w:rPr>
        <w:t>42B</w:t>
      </w:r>
      <w:r>
        <w:rPr>
          <w:snapToGrid w:val="0"/>
        </w:rPr>
        <w:t>.</w:t>
      </w:r>
      <w:r>
        <w:rPr>
          <w:snapToGrid w:val="0"/>
        </w:rPr>
        <w:tab/>
        <w:t>By</w:t>
      </w:r>
      <w:r>
        <w:rPr>
          <w:snapToGrid w:val="0"/>
        </w:rPr>
        <w:noBreakHyphen/>
        <w:t>laws may provide for different basis for levying contributions</w:t>
      </w:r>
      <w:bookmarkEnd w:id="1119"/>
      <w:bookmarkEnd w:id="1120"/>
      <w:bookmarkEnd w:id="1121"/>
      <w:bookmarkEnd w:id="1122"/>
      <w:bookmarkEnd w:id="1123"/>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124" w:name="_Toc517767188"/>
      <w:bookmarkStart w:id="1125" w:name="_Toc52096054"/>
      <w:bookmarkStart w:id="1126" w:name="_Toc131416994"/>
      <w:bookmarkStart w:id="1127" w:name="_Toc335143252"/>
      <w:bookmarkStart w:id="1128" w:name="_Toc320792562"/>
      <w:r>
        <w:rPr>
          <w:rStyle w:val="CharSectno"/>
        </w:rPr>
        <w:t>42C</w:t>
      </w:r>
      <w:r>
        <w:rPr>
          <w:snapToGrid w:val="0"/>
        </w:rPr>
        <w:t>.</w:t>
      </w:r>
      <w:r>
        <w:rPr>
          <w:snapToGrid w:val="0"/>
        </w:rPr>
        <w:tab/>
        <w:t>Transitional provision</w:t>
      </w:r>
      <w:bookmarkEnd w:id="1124"/>
      <w:bookmarkEnd w:id="1125"/>
      <w:bookmarkEnd w:id="1126"/>
      <w:bookmarkEnd w:id="1127"/>
      <w:bookmarkEnd w:id="112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129" w:name="_Toc517767189"/>
      <w:bookmarkStart w:id="1130" w:name="_Toc52096055"/>
      <w:bookmarkStart w:id="1131" w:name="_Toc131416995"/>
      <w:bookmarkStart w:id="1132" w:name="_Toc335143253"/>
      <w:bookmarkStart w:id="1133" w:name="_Toc320792563"/>
      <w:r>
        <w:rPr>
          <w:rStyle w:val="CharSectno"/>
        </w:rPr>
        <w:t>43</w:t>
      </w:r>
      <w:r>
        <w:rPr>
          <w:snapToGrid w:val="0"/>
        </w:rPr>
        <w:t>.</w:t>
      </w:r>
      <w:r>
        <w:rPr>
          <w:snapToGrid w:val="0"/>
        </w:rPr>
        <w:tab/>
        <w:t>Supply of information and certificates by strata company</w:t>
      </w:r>
      <w:bookmarkEnd w:id="1129"/>
      <w:bookmarkEnd w:id="1130"/>
      <w:bookmarkEnd w:id="1131"/>
      <w:bookmarkEnd w:id="1132"/>
      <w:bookmarkEnd w:id="1133"/>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134" w:name="_Toc56322996"/>
      <w:bookmarkStart w:id="1135" w:name="_Toc88890898"/>
      <w:bookmarkStart w:id="1136" w:name="_Toc89575797"/>
      <w:bookmarkStart w:id="1137" w:name="_Toc92787565"/>
      <w:bookmarkStart w:id="1138" w:name="_Toc93810401"/>
      <w:bookmarkStart w:id="1139" w:name="_Toc96924264"/>
      <w:bookmarkStart w:id="1140" w:name="_Toc98311347"/>
      <w:bookmarkStart w:id="1141" w:name="_Toc100463008"/>
      <w:bookmarkStart w:id="1142" w:name="_Toc103412928"/>
      <w:bookmarkStart w:id="1143" w:name="_Toc103479750"/>
      <w:bookmarkStart w:id="1144" w:name="_Toc103481271"/>
      <w:bookmarkStart w:id="1145" w:name="_Toc106511879"/>
      <w:bookmarkStart w:id="1146" w:name="_Toc122836954"/>
      <w:bookmarkStart w:id="1147" w:name="_Toc131416996"/>
      <w:bookmarkStart w:id="1148" w:name="_Toc151810354"/>
      <w:bookmarkStart w:id="1149" w:name="_Toc155667642"/>
      <w:bookmarkStart w:id="1150" w:name="_Toc155668242"/>
      <w:bookmarkStart w:id="1151" w:name="_Toc196195544"/>
      <w:bookmarkStart w:id="1152" w:name="_Toc196735710"/>
      <w:bookmarkStart w:id="1153" w:name="_Toc199814068"/>
      <w:bookmarkStart w:id="1154" w:name="_Toc202240209"/>
      <w:bookmarkStart w:id="1155" w:name="_Toc202773901"/>
      <w:bookmarkStart w:id="1156" w:name="_Toc202840533"/>
      <w:bookmarkStart w:id="1157" w:name="_Toc204498840"/>
      <w:bookmarkStart w:id="1158" w:name="_Toc204499173"/>
      <w:bookmarkStart w:id="1159" w:name="_Toc204579750"/>
      <w:bookmarkStart w:id="1160" w:name="_Toc223494629"/>
      <w:bookmarkStart w:id="1161" w:name="_Toc268257197"/>
      <w:bookmarkStart w:id="1162" w:name="_Toc268609225"/>
      <w:bookmarkStart w:id="1163" w:name="_Toc272330030"/>
      <w:bookmarkStart w:id="1164" w:name="_Toc278199648"/>
      <w:bookmarkStart w:id="1165" w:name="_Toc298408096"/>
      <w:bookmarkStart w:id="1166" w:name="_Toc320785879"/>
      <w:bookmarkStart w:id="1167" w:name="_Toc320792564"/>
      <w:bookmarkStart w:id="1168" w:name="_Toc335143254"/>
      <w:r>
        <w:rPr>
          <w:rStyle w:val="CharDivNo"/>
        </w:rPr>
        <w:t>Division 2</w:t>
      </w:r>
      <w:r>
        <w:rPr>
          <w:snapToGrid w:val="0"/>
        </w:rPr>
        <w:t> — </w:t>
      </w:r>
      <w:r>
        <w:rPr>
          <w:rStyle w:val="CharDivText"/>
        </w:rPr>
        <w:t>Councils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spacing w:before="180"/>
        <w:rPr>
          <w:snapToGrid w:val="0"/>
        </w:rPr>
      </w:pPr>
      <w:bookmarkStart w:id="1169" w:name="_Toc131416997"/>
      <w:bookmarkStart w:id="1170" w:name="_Toc335143255"/>
      <w:bookmarkStart w:id="1171" w:name="_Toc320792565"/>
      <w:r>
        <w:rPr>
          <w:rStyle w:val="CharSectno"/>
        </w:rPr>
        <w:t>44</w:t>
      </w:r>
      <w:r>
        <w:rPr>
          <w:snapToGrid w:val="0"/>
        </w:rPr>
        <w:t>.</w:t>
      </w:r>
      <w:r>
        <w:rPr>
          <w:snapToGrid w:val="0"/>
        </w:rPr>
        <w:tab/>
        <w:t>Functions of councils</w:t>
      </w:r>
      <w:bookmarkEnd w:id="1169"/>
      <w:bookmarkEnd w:id="1170"/>
      <w:bookmarkEnd w:id="117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172" w:name="_Toc517767191"/>
      <w:bookmarkStart w:id="1173" w:name="_Toc52096057"/>
      <w:bookmarkStart w:id="1174" w:name="_Toc131416998"/>
      <w:bookmarkStart w:id="1175" w:name="_Toc335143256"/>
      <w:bookmarkStart w:id="1176" w:name="_Toc320792566"/>
      <w:r>
        <w:rPr>
          <w:rStyle w:val="CharSectno"/>
        </w:rPr>
        <w:t>45</w:t>
      </w:r>
      <w:r>
        <w:rPr>
          <w:snapToGrid w:val="0"/>
        </w:rPr>
        <w:t>.</w:t>
      </w:r>
      <w:r>
        <w:rPr>
          <w:snapToGrid w:val="0"/>
        </w:rPr>
        <w:tab/>
        <w:t>Corporate body may be chairman, secretary, treasurer or council member</w:t>
      </w:r>
      <w:bookmarkEnd w:id="1172"/>
      <w:bookmarkEnd w:id="1173"/>
      <w:bookmarkEnd w:id="1174"/>
      <w:bookmarkEnd w:id="1175"/>
      <w:bookmarkEnd w:id="117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177" w:name="_Toc517767192"/>
      <w:bookmarkStart w:id="1178" w:name="_Toc52096058"/>
      <w:bookmarkStart w:id="1179" w:name="_Toc131416999"/>
      <w:bookmarkStart w:id="1180" w:name="_Toc335143257"/>
      <w:bookmarkStart w:id="1181" w:name="_Toc320792567"/>
      <w:r>
        <w:rPr>
          <w:rStyle w:val="CharSectno"/>
        </w:rPr>
        <w:t>46</w:t>
      </w:r>
      <w:r>
        <w:rPr>
          <w:snapToGrid w:val="0"/>
        </w:rPr>
        <w:t>.</w:t>
      </w:r>
      <w:r>
        <w:rPr>
          <w:snapToGrid w:val="0"/>
        </w:rPr>
        <w:tab/>
        <w:t>Performance of functions where no council or no quorum</w:t>
      </w:r>
      <w:bookmarkEnd w:id="1177"/>
      <w:bookmarkEnd w:id="1178"/>
      <w:bookmarkEnd w:id="1179"/>
      <w:bookmarkEnd w:id="1180"/>
      <w:bookmarkEnd w:id="1181"/>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182" w:name="_Toc517767193"/>
      <w:bookmarkStart w:id="1183" w:name="_Toc52096059"/>
      <w:bookmarkStart w:id="1184" w:name="_Toc131417000"/>
      <w:bookmarkStart w:id="1185" w:name="_Toc335143258"/>
      <w:bookmarkStart w:id="1186" w:name="_Toc320792568"/>
      <w:r>
        <w:rPr>
          <w:rStyle w:val="CharSectno"/>
        </w:rPr>
        <w:t>47</w:t>
      </w:r>
      <w:r>
        <w:rPr>
          <w:snapToGrid w:val="0"/>
        </w:rPr>
        <w:t>.</w:t>
      </w:r>
      <w:r>
        <w:rPr>
          <w:snapToGrid w:val="0"/>
        </w:rPr>
        <w:tab/>
        <w:t>Restrictions on powers of expenditure</w:t>
      </w:r>
      <w:bookmarkEnd w:id="1182"/>
      <w:bookmarkEnd w:id="1183"/>
      <w:bookmarkEnd w:id="1184"/>
      <w:bookmarkEnd w:id="1185"/>
      <w:bookmarkEnd w:id="1186"/>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187" w:name="_Toc517767194"/>
      <w:bookmarkStart w:id="1188" w:name="_Toc52096060"/>
      <w:bookmarkStart w:id="1189" w:name="_Toc131417001"/>
      <w:bookmarkStart w:id="1190" w:name="_Toc335143259"/>
      <w:bookmarkStart w:id="1191" w:name="_Toc320792569"/>
      <w:r>
        <w:rPr>
          <w:rStyle w:val="CharSectno"/>
        </w:rPr>
        <w:t>48</w:t>
      </w:r>
      <w:r>
        <w:rPr>
          <w:snapToGrid w:val="0"/>
        </w:rPr>
        <w:t>.</w:t>
      </w:r>
      <w:r>
        <w:rPr>
          <w:snapToGrid w:val="0"/>
        </w:rPr>
        <w:tab/>
        <w:t>Recovery of books and records by council</w:t>
      </w:r>
      <w:bookmarkEnd w:id="1187"/>
      <w:bookmarkEnd w:id="1188"/>
      <w:bookmarkEnd w:id="1189"/>
      <w:bookmarkEnd w:id="1190"/>
      <w:bookmarkEnd w:id="1191"/>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192" w:name="_Toc56323002"/>
      <w:bookmarkStart w:id="1193" w:name="_Toc88890904"/>
      <w:bookmarkStart w:id="1194" w:name="_Toc89575803"/>
      <w:bookmarkStart w:id="1195" w:name="_Toc92787571"/>
      <w:bookmarkStart w:id="1196" w:name="_Toc93810407"/>
      <w:bookmarkStart w:id="1197" w:name="_Toc96924270"/>
      <w:bookmarkStart w:id="1198" w:name="_Toc98311353"/>
      <w:bookmarkStart w:id="1199" w:name="_Toc100463014"/>
      <w:bookmarkStart w:id="1200" w:name="_Toc103412934"/>
      <w:bookmarkStart w:id="1201" w:name="_Toc103479756"/>
      <w:bookmarkStart w:id="1202" w:name="_Toc103481277"/>
      <w:bookmarkStart w:id="1203" w:name="_Toc106511885"/>
      <w:bookmarkStart w:id="1204" w:name="_Toc122836960"/>
      <w:bookmarkStart w:id="1205" w:name="_Toc131417002"/>
      <w:bookmarkStart w:id="1206" w:name="_Toc151810360"/>
      <w:bookmarkStart w:id="1207" w:name="_Toc155667648"/>
      <w:bookmarkStart w:id="1208" w:name="_Toc155668248"/>
      <w:bookmarkStart w:id="1209" w:name="_Toc196195550"/>
      <w:bookmarkStart w:id="1210" w:name="_Toc196735716"/>
      <w:bookmarkStart w:id="1211" w:name="_Toc199814074"/>
      <w:bookmarkStart w:id="1212" w:name="_Toc202240215"/>
      <w:bookmarkStart w:id="1213" w:name="_Toc202773907"/>
      <w:bookmarkStart w:id="1214" w:name="_Toc202840539"/>
      <w:bookmarkStart w:id="1215" w:name="_Toc204498846"/>
      <w:bookmarkStart w:id="1216" w:name="_Toc204499179"/>
      <w:bookmarkStart w:id="1217" w:name="_Toc204579756"/>
      <w:bookmarkStart w:id="1218" w:name="_Toc223494635"/>
      <w:bookmarkStart w:id="1219" w:name="_Toc268257203"/>
      <w:bookmarkStart w:id="1220" w:name="_Toc268609231"/>
      <w:bookmarkStart w:id="1221" w:name="_Toc272330036"/>
      <w:bookmarkStart w:id="1222" w:name="_Toc278199654"/>
      <w:bookmarkStart w:id="1223" w:name="_Toc298408102"/>
      <w:bookmarkStart w:id="1224" w:name="_Toc320785885"/>
      <w:bookmarkStart w:id="1225" w:name="_Toc320792570"/>
      <w:bookmarkStart w:id="1226" w:name="_Toc335143260"/>
      <w:r>
        <w:rPr>
          <w:rStyle w:val="CharDivNo"/>
        </w:rPr>
        <w:t>Division 3</w:t>
      </w:r>
      <w:r>
        <w:rPr>
          <w:snapToGrid w:val="0"/>
        </w:rPr>
        <w:t> — </w:t>
      </w:r>
      <w:r>
        <w:rPr>
          <w:rStyle w:val="CharDivText"/>
        </w:rPr>
        <w:t>Meetings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rPr>
          <w:snapToGrid w:val="0"/>
        </w:rPr>
      </w:pPr>
      <w:bookmarkStart w:id="1227" w:name="_Toc517767195"/>
      <w:bookmarkStart w:id="1228" w:name="_Toc52096061"/>
      <w:bookmarkStart w:id="1229" w:name="_Toc131417003"/>
      <w:bookmarkStart w:id="1230" w:name="_Toc335143261"/>
      <w:bookmarkStart w:id="1231" w:name="_Toc320792571"/>
      <w:r>
        <w:rPr>
          <w:rStyle w:val="CharSectno"/>
        </w:rPr>
        <w:t>49</w:t>
      </w:r>
      <w:r>
        <w:rPr>
          <w:snapToGrid w:val="0"/>
        </w:rPr>
        <w:t>.</w:t>
      </w:r>
      <w:r>
        <w:rPr>
          <w:snapToGrid w:val="0"/>
        </w:rPr>
        <w:tab/>
        <w:t>First annual general meeting</w:t>
      </w:r>
      <w:bookmarkEnd w:id="1227"/>
      <w:bookmarkEnd w:id="1228"/>
      <w:bookmarkEnd w:id="1229"/>
      <w:bookmarkEnd w:id="1230"/>
      <w:bookmarkEnd w:id="1231"/>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232" w:name="_Toc517767196"/>
      <w:bookmarkStart w:id="1233" w:name="_Toc52096062"/>
      <w:bookmarkStart w:id="1234" w:name="_Toc131417004"/>
      <w:bookmarkStart w:id="1235" w:name="_Toc335143262"/>
      <w:bookmarkStart w:id="1236" w:name="_Toc320792572"/>
      <w:r>
        <w:rPr>
          <w:rStyle w:val="CharSectno"/>
        </w:rPr>
        <w:t>50</w:t>
      </w:r>
      <w:r>
        <w:rPr>
          <w:snapToGrid w:val="0"/>
        </w:rPr>
        <w:t>.</w:t>
      </w:r>
      <w:r>
        <w:rPr>
          <w:snapToGrid w:val="0"/>
        </w:rPr>
        <w:tab/>
        <w:t>Voting at meetings</w:t>
      </w:r>
      <w:bookmarkEnd w:id="1232"/>
      <w:bookmarkEnd w:id="1233"/>
      <w:bookmarkEnd w:id="1234"/>
      <w:bookmarkEnd w:id="1235"/>
      <w:bookmarkEnd w:id="1236"/>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237" w:name="_Toc517767197"/>
      <w:bookmarkStart w:id="1238" w:name="_Toc52096063"/>
      <w:bookmarkStart w:id="1239" w:name="_Toc131417005"/>
      <w:bookmarkStart w:id="1240" w:name="_Toc335143263"/>
      <w:bookmarkStart w:id="1241" w:name="_Toc320792573"/>
      <w:r>
        <w:rPr>
          <w:rStyle w:val="CharSectno"/>
        </w:rPr>
        <w:t>50A</w:t>
      </w:r>
      <w:r>
        <w:rPr>
          <w:snapToGrid w:val="0"/>
        </w:rPr>
        <w:t>.</w:t>
      </w:r>
      <w:r>
        <w:rPr>
          <w:snapToGrid w:val="0"/>
        </w:rPr>
        <w:tab/>
        <w:t>Disqualification from voting as proxy</w:t>
      </w:r>
      <w:bookmarkEnd w:id="1237"/>
      <w:bookmarkEnd w:id="1238"/>
      <w:bookmarkEnd w:id="1239"/>
      <w:bookmarkEnd w:id="1240"/>
      <w:bookmarkEnd w:id="1241"/>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242" w:name="_Toc517767198"/>
      <w:bookmarkStart w:id="1243" w:name="_Toc52096064"/>
      <w:bookmarkStart w:id="1244" w:name="_Toc131417006"/>
      <w:bookmarkStart w:id="1245" w:name="_Toc335143264"/>
      <w:bookmarkStart w:id="1246" w:name="_Toc320792574"/>
      <w:r>
        <w:rPr>
          <w:rStyle w:val="CharSectno"/>
        </w:rPr>
        <w:t>50B</w:t>
      </w:r>
      <w:r>
        <w:rPr>
          <w:snapToGrid w:val="0"/>
        </w:rPr>
        <w:t>.</w:t>
      </w:r>
      <w:r>
        <w:rPr>
          <w:snapToGrid w:val="0"/>
        </w:rPr>
        <w:tab/>
        <w:t>Quorum for meeting of strata company for two</w:t>
      </w:r>
      <w:r>
        <w:rPr>
          <w:snapToGrid w:val="0"/>
        </w:rPr>
        <w:noBreakHyphen/>
        <w:t>lot scheme</w:t>
      </w:r>
      <w:bookmarkEnd w:id="1242"/>
      <w:bookmarkEnd w:id="1243"/>
      <w:bookmarkEnd w:id="1244"/>
      <w:bookmarkEnd w:id="1245"/>
      <w:bookmarkEnd w:id="1246"/>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247" w:name="_Toc517767199"/>
      <w:bookmarkStart w:id="1248" w:name="_Toc52096065"/>
      <w:bookmarkStart w:id="1249" w:name="_Toc131417007"/>
      <w:bookmarkStart w:id="1250" w:name="_Toc335143265"/>
      <w:bookmarkStart w:id="1251" w:name="_Toc320792575"/>
      <w:r>
        <w:rPr>
          <w:rStyle w:val="CharSectno"/>
        </w:rPr>
        <w:t>51</w:t>
      </w:r>
      <w:r>
        <w:rPr>
          <w:snapToGrid w:val="0"/>
        </w:rPr>
        <w:t>.</w:t>
      </w:r>
      <w:r>
        <w:rPr>
          <w:snapToGrid w:val="0"/>
        </w:rPr>
        <w:tab/>
        <w:t>Relief where unanimous resolution or resolution without dissent required</w:t>
      </w:r>
      <w:bookmarkEnd w:id="1247"/>
      <w:bookmarkEnd w:id="1248"/>
      <w:bookmarkEnd w:id="1249"/>
      <w:bookmarkEnd w:id="1250"/>
      <w:bookmarkEnd w:id="1251"/>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252" w:name="_Toc517767200"/>
      <w:bookmarkStart w:id="1253" w:name="_Toc52096066"/>
      <w:bookmarkStart w:id="1254" w:name="_Toc131417008"/>
      <w:bookmarkStart w:id="1255" w:name="_Toc335143266"/>
      <w:bookmarkStart w:id="1256" w:name="_Toc320792576"/>
      <w:r>
        <w:rPr>
          <w:rStyle w:val="CharSectno"/>
        </w:rPr>
        <w:t>51A</w:t>
      </w:r>
      <w:r>
        <w:rPr>
          <w:snapToGrid w:val="0"/>
        </w:rPr>
        <w:t>.</w:t>
      </w:r>
      <w:r>
        <w:rPr>
          <w:snapToGrid w:val="0"/>
        </w:rPr>
        <w:tab/>
        <w:t>Relief where unanimous resolution required for two</w:t>
      </w:r>
      <w:r>
        <w:rPr>
          <w:snapToGrid w:val="0"/>
        </w:rPr>
        <w:noBreakHyphen/>
        <w:t>lot scheme</w:t>
      </w:r>
      <w:bookmarkEnd w:id="1252"/>
      <w:bookmarkEnd w:id="1253"/>
      <w:bookmarkEnd w:id="1254"/>
      <w:bookmarkEnd w:id="1255"/>
      <w:bookmarkEnd w:id="125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257" w:name="_Toc517767201"/>
      <w:bookmarkStart w:id="1258" w:name="_Toc52096067"/>
      <w:bookmarkStart w:id="1259" w:name="_Toc131417009"/>
      <w:bookmarkStart w:id="1260" w:name="_Toc335143267"/>
      <w:bookmarkStart w:id="1261" w:name="_Toc320792577"/>
      <w:r>
        <w:rPr>
          <w:rStyle w:val="CharSectno"/>
        </w:rPr>
        <w:t>52</w:t>
      </w:r>
      <w:r>
        <w:rPr>
          <w:snapToGrid w:val="0"/>
        </w:rPr>
        <w:t>.</w:t>
      </w:r>
      <w:r>
        <w:rPr>
          <w:snapToGrid w:val="0"/>
        </w:rPr>
        <w:tab/>
        <w:t>Performance of functions by proprietors in general meeting</w:t>
      </w:r>
      <w:bookmarkEnd w:id="1257"/>
      <w:bookmarkEnd w:id="1258"/>
      <w:bookmarkEnd w:id="1259"/>
      <w:bookmarkEnd w:id="1260"/>
      <w:bookmarkEnd w:id="1261"/>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262" w:name="_Toc56323010"/>
      <w:bookmarkStart w:id="1263" w:name="_Toc88890912"/>
      <w:bookmarkStart w:id="1264" w:name="_Toc89575811"/>
      <w:bookmarkStart w:id="1265" w:name="_Toc92787579"/>
      <w:bookmarkStart w:id="1266" w:name="_Toc93810415"/>
      <w:bookmarkStart w:id="1267" w:name="_Toc96924278"/>
      <w:bookmarkStart w:id="1268" w:name="_Toc98311361"/>
      <w:bookmarkStart w:id="1269" w:name="_Toc100463022"/>
      <w:bookmarkStart w:id="1270" w:name="_Toc103412942"/>
      <w:bookmarkStart w:id="1271" w:name="_Toc103479764"/>
      <w:bookmarkStart w:id="1272" w:name="_Toc103481285"/>
      <w:bookmarkStart w:id="1273" w:name="_Toc106511893"/>
      <w:bookmarkStart w:id="1274" w:name="_Toc122836968"/>
      <w:bookmarkStart w:id="1275" w:name="_Toc131417010"/>
      <w:bookmarkStart w:id="1276" w:name="_Toc151810368"/>
      <w:bookmarkStart w:id="1277" w:name="_Toc155667656"/>
      <w:bookmarkStart w:id="1278" w:name="_Toc155668256"/>
      <w:bookmarkStart w:id="1279" w:name="_Toc196195558"/>
      <w:bookmarkStart w:id="1280" w:name="_Toc196735724"/>
      <w:bookmarkStart w:id="1281" w:name="_Toc199814082"/>
      <w:bookmarkStart w:id="1282" w:name="_Toc202240223"/>
      <w:bookmarkStart w:id="1283" w:name="_Toc202773915"/>
      <w:bookmarkStart w:id="1284" w:name="_Toc202840547"/>
      <w:bookmarkStart w:id="1285" w:name="_Toc204498854"/>
      <w:bookmarkStart w:id="1286" w:name="_Toc204499187"/>
      <w:bookmarkStart w:id="1287" w:name="_Toc204579764"/>
      <w:bookmarkStart w:id="1288" w:name="_Toc223494643"/>
      <w:bookmarkStart w:id="1289" w:name="_Toc268257211"/>
      <w:bookmarkStart w:id="1290" w:name="_Toc268609239"/>
      <w:bookmarkStart w:id="1291" w:name="_Toc272330044"/>
      <w:bookmarkStart w:id="1292" w:name="_Toc278199662"/>
      <w:bookmarkStart w:id="1293" w:name="_Toc298408110"/>
      <w:bookmarkStart w:id="1294" w:name="_Toc320785893"/>
      <w:bookmarkStart w:id="1295" w:name="_Toc320792578"/>
      <w:bookmarkStart w:id="1296" w:name="_Toc335143268"/>
      <w:r>
        <w:rPr>
          <w:rStyle w:val="CharDivNo"/>
        </w:rPr>
        <w:t>Division 4</w:t>
      </w:r>
      <w:r>
        <w:rPr>
          <w:snapToGrid w:val="0"/>
        </w:rPr>
        <w:t> — </w:t>
      </w:r>
      <w:r>
        <w:rPr>
          <w:rStyle w:val="CharDivText"/>
        </w:rPr>
        <w:t>Insurance</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4"/>
        <w:spacing w:before="120"/>
      </w:pPr>
      <w:bookmarkStart w:id="1297" w:name="_Toc56323011"/>
      <w:bookmarkStart w:id="1298" w:name="_Toc88890913"/>
      <w:bookmarkStart w:id="1299" w:name="_Toc89575812"/>
      <w:bookmarkStart w:id="1300" w:name="_Toc92787580"/>
      <w:bookmarkStart w:id="1301" w:name="_Toc93810416"/>
      <w:bookmarkStart w:id="1302" w:name="_Toc96924279"/>
      <w:bookmarkStart w:id="1303" w:name="_Toc98311362"/>
      <w:bookmarkStart w:id="1304" w:name="_Toc100463023"/>
      <w:bookmarkStart w:id="1305" w:name="_Toc103412943"/>
      <w:bookmarkStart w:id="1306" w:name="_Toc103479765"/>
      <w:bookmarkStart w:id="1307" w:name="_Toc103481286"/>
      <w:bookmarkStart w:id="1308" w:name="_Toc106511894"/>
      <w:bookmarkStart w:id="1309" w:name="_Toc122836969"/>
      <w:bookmarkStart w:id="1310" w:name="_Toc131417011"/>
      <w:bookmarkStart w:id="1311" w:name="_Toc151810369"/>
      <w:bookmarkStart w:id="1312" w:name="_Toc155667657"/>
      <w:bookmarkStart w:id="1313" w:name="_Toc155668257"/>
      <w:bookmarkStart w:id="1314" w:name="_Toc196195559"/>
      <w:bookmarkStart w:id="1315" w:name="_Toc196735725"/>
      <w:bookmarkStart w:id="1316" w:name="_Toc199814083"/>
      <w:bookmarkStart w:id="1317" w:name="_Toc202240224"/>
      <w:bookmarkStart w:id="1318" w:name="_Toc202773916"/>
      <w:bookmarkStart w:id="1319" w:name="_Toc202840548"/>
      <w:bookmarkStart w:id="1320" w:name="_Toc204498855"/>
      <w:bookmarkStart w:id="1321" w:name="_Toc204499188"/>
      <w:bookmarkStart w:id="1322" w:name="_Toc204579765"/>
      <w:bookmarkStart w:id="1323" w:name="_Toc223494644"/>
      <w:bookmarkStart w:id="1324" w:name="_Toc268257212"/>
      <w:bookmarkStart w:id="1325" w:name="_Toc268609240"/>
      <w:bookmarkStart w:id="1326" w:name="_Toc272330045"/>
      <w:bookmarkStart w:id="1327" w:name="_Toc278199663"/>
      <w:bookmarkStart w:id="1328" w:name="_Toc298408111"/>
      <w:bookmarkStart w:id="1329" w:name="_Toc320785894"/>
      <w:bookmarkStart w:id="1330" w:name="_Toc320792579"/>
      <w:bookmarkStart w:id="1331" w:name="_Toc335143269"/>
      <w:r>
        <w:t>Subdivision 1 — Preliminary</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inserted by No. 61 of 1996 s. 23.]</w:t>
      </w:r>
    </w:p>
    <w:p>
      <w:pPr>
        <w:pStyle w:val="Heading5"/>
        <w:keepNext w:val="0"/>
        <w:keepLines w:val="0"/>
        <w:spacing w:before="180"/>
        <w:rPr>
          <w:snapToGrid w:val="0"/>
        </w:rPr>
      </w:pPr>
      <w:bookmarkStart w:id="1332" w:name="_Toc517767202"/>
      <w:bookmarkStart w:id="1333" w:name="_Toc52096068"/>
      <w:bookmarkStart w:id="1334" w:name="_Toc131417012"/>
      <w:bookmarkStart w:id="1335" w:name="_Toc335143270"/>
      <w:bookmarkStart w:id="1336" w:name="_Toc320792580"/>
      <w:r>
        <w:rPr>
          <w:rStyle w:val="CharSectno"/>
        </w:rPr>
        <w:t>53</w:t>
      </w:r>
      <w:r>
        <w:rPr>
          <w:snapToGrid w:val="0"/>
        </w:rPr>
        <w:t>.</w:t>
      </w:r>
      <w:r>
        <w:rPr>
          <w:snapToGrid w:val="0"/>
        </w:rPr>
        <w:tab/>
      </w:r>
      <w:bookmarkEnd w:id="1332"/>
      <w:bookmarkEnd w:id="1333"/>
      <w:bookmarkEnd w:id="1334"/>
      <w:r>
        <w:rPr>
          <w:snapToGrid w:val="0"/>
        </w:rPr>
        <w:t>Terms used in this Division</w:t>
      </w:r>
      <w:bookmarkEnd w:id="1335"/>
      <w:bookmarkEnd w:id="1336"/>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337" w:name="_Toc56323013"/>
      <w:bookmarkStart w:id="1338" w:name="_Toc88890915"/>
      <w:bookmarkStart w:id="1339" w:name="_Toc89575814"/>
      <w:bookmarkStart w:id="1340" w:name="_Toc92787582"/>
      <w:bookmarkStart w:id="1341" w:name="_Toc93810418"/>
      <w:bookmarkStart w:id="1342" w:name="_Toc96924281"/>
      <w:bookmarkStart w:id="1343" w:name="_Toc98311364"/>
      <w:bookmarkStart w:id="1344" w:name="_Toc100463025"/>
      <w:bookmarkStart w:id="1345" w:name="_Toc103412945"/>
      <w:bookmarkStart w:id="1346" w:name="_Toc103479767"/>
      <w:bookmarkStart w:id="1347" w:name="_Toc103481288"/>
      <w:bookmarkStart w:id="1348" w:name="_Toc106511896"/>
      <w:bookmarkStart w:id="1349" w:name="_Toc122836971"/>
      <w:bookmarkStart w:id="1350" w:name="_Toc131417013"/>
      <w:bookmarkStart w:id="1351" w:name="_Toc151810371"/>
      <w:bookmarkStart w:id="1352" w:name="_Toc155667659"/>
      <w:bookmarkStart w:id="1353" w:name="_Toc155668259"/>
      <w:bookmarkStart w:id="1354" w:name="_Toc196195561"/>
      <w:bookmarkStart w:id="1355" w:name="_Toc196735727"/>
      <w:bookmarkStart w:id="1356" w:name="_Toc199814085"/>
      <w:bookmarkStart w:id="1357" w:name="_Toc202240226"/>
      <w:bookmarkStart w:id="1358" w:name="_Toc202773918"/>
      <w:bookmarkStart w:id="1359" w:name="_Toc202840550"/>
      <w:bookmarkStart w:id="1360" w:name="_Toc204498857"/>
      <w:bookmarkStart w:id="1361" w:name="_Toc204499190"/>
      <w:bookmarkStart w:id="1362" w:name="_Toc204579767"/>
      <w:bookmarkStart w:id="1363" w:name="_Toc223494646"/>
      <w:bookmarkStart w:id="1364" w:name="_Toc268257214"/>
      <w:bookmarkStart w:id="1365" w:name="_Toc268609242"/>
      <w:bookmarkStart w:id="1366" w:name="_Toc272330047"/>
      <w:bookmarkStart w:id="1367" w:name="_Toc278199665"/>
      <w:bookmarkStart w:id="1368" w:name="_Toc298408113"/>
      <w:bookmarkStart w:id="1369" w:name="_Toc320785896"/>
      <w:bookmarkStart w:id="1370" w:name="_Toc320792581"/>
      <w:bookmarkStart w:id="1371" w:name="_Toc335143271"/>
      <w:r>
        <w:t>Subdivision 2 — Insurance in single tier strata schemes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pPr>
      <w:r>
        <w:tab/>
        <w:t>[Heading inserted by No. 61 of 1996 s. 25.]</w:t>
      </w:r>
    </w:p>
    <w:p>
      <w:pPr>
        <w:pStyle w:val="Heading5"/>
        <w:rPr>
          <w:snapToGrid w:val="0"/>
        </w:rPr>
      </w:pPr>
      <w:bookmarkStart w:id="1372" w:name="_Toc517767203"/>
      <w:bookmarkStart w:id="1373" w:name="_Toc52096069"/>
      <w:bookmarkStart w:id="1374" w:name="_Toc131417014"/>
      <w:bookmarkStart w:id="1375" w:name="_Toc335143272"/>
      <w:bookmarkStart w:id="1376" w:name="_Toc320792582"/>
      <w:r>
        <w:rPr>
          <w:rStyle w:val="CharSectno"/>
        </w:rPr>
        <w:t>53A</w:t>
      </w:r>
      <w:r>
        <w:rPr>
          <w:snapToGrid w:val="0"/>
        </w:rPr>
        <w:t>.</w:t>
      </w:r>
      <w:r>
        <w:rPr>
          <w:snapToGrid w:val="0"/>
        </w:rPr>
        <w:tab/>
        <w:t>Application of this Subdivision</w:t>
      </w:r>
      <w:bookmarkEnd w:id="1372"/>
      <w:bookmarkEnd w:id="1373"/>
      <w:bookmarkEnd w:id="1374"/>
      <w:bookmarkEnd w:id="1375"/>
      <w:bookmarkEnd w:id="1376"/>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377" w:name="_Toc517767204"/>
      <w:bookmarkStart w:id="1378" w:name="_Toc52096070"/>
      <w:bookmarkStart w:id="1379" w:name="_Toc131417015"/>
      <w:bookmarkStart w:id="1380" w:name="_Toc335143273"/>
      <w:bookmarkStart w:id="1381" w:name="_Toc320792583"/>
      <w:r>
        <w:rPr>
          <w:rStyle w:val="CharSectno"/>
        </w:rPr>
        <w:t>53B</w:t>
      </w:r>
      <w:r>
        <w:rPr>
          <w:snapToGrid w:val="0"/>
        </w:rPr>
        <w:t>.</w:t>
      </w:r>
      <w:r>
        <w:rPr>
          <w:snapToGrid w:val="0"/>
        </w:rPr>
        <w:tab/>
        <w:t>Insurance for lots in single tier strata schemes</w:t>
      </w:r>
      <w:bookmarkEnd w:id="1377"/>
      <w:bookmarkEnd w:id="1378"/>
      <w:bookmarkEnd w:id="1379"/>
      <w:bookmarkEnd w:id="1380"/>
      <w:bookmarkEnd w:id="1381"/>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382" w:name="_Toc517767205"/>
      <w:bookmarkStart w:id="1383" w:name="_Toc52096071"/>
      <w:bookmarkStart w:id="1384" w:name="_Toc131417016"/>
      <w:bookmarkStart w:id="1385" w:name="_Toc335143274"/>
      <w:bookmarkStart w:id="1386" w:name="_Toc320792584"/>
      <w:r>
        <w:rPr>
          <w:rStyle w:val="CharSectno"/>
        </w:rPr>
        <w:t>53C</w:t>
      </w:r>
      <w:r>
        <w:rPr>
          <w:snapToGrid w:val="0"/>
        </w:rPr>
        <w:t>.</w:t>
      </w:r>
      <w:r>
        <w:rPr>
          <w:snapToGrid w:val="0"/>
        </w:rPr>
        <w:tab/>
        <w:t>Insurance for common property in single tier strata schemes</w:t>
      </w:r>
      <w:bookmarkEnd w:id="1382"/>
      <w:bookmarkEnd w:id="1383"/>
      <w:bookmarkEnd w:id="1384"/>
      <w:bookmarkEnd w:id="1385"/>
      <w:bookmarkEnd w:id="1386"/>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387" w:name="_Toc517767206"/>
      <w:bookmarkStart w:id="1388" w:name="_Toc52096072"/>
      <w:bookmarkStart w:id="1389" w:name="_Toc131417017"/>
      <w:bookmarkStart w:id="1390" w:name="_Toc335143275"/>
      <w:bookmarkStart w:id="1391" w:name="_Toc320792585"/>
      <w:r>
        <w:rPr>
          <w:rStyle w:val="CharSectno"/>
        </w:rPr>
        <w:t>53D</w:t>
      </w:r>
      <w:r>
        <w:rPr>
          <w:snapToGrid w:val="0"/>
        </w:rPr>
        <w:t>.</w:t>
      </w:r>
      <w:r>
        <w:rPr>
          <w:snapToGrid w:val="0"/>
        </w:rPr>
        <w:tab/>
        <w:t>Strata company’s obligations where it has an insurance function in single tier strata schemes</w:t>
      </w:r>
      <w:bookmarkEnd w:id="1387"/>
      <w:bookmarkEnd w:id="1388"/>
      <w:bookmarkEnd w:id="1389"/>
      <w:bookmarkEnd w:id="1390"/>
      <w:bookmarkEnd w:id="1391"/>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392" w:name="_Toc517767207"/>
      <w:bookmarkStart w:id="1393" w:name="_Toc52096073"/>
      <w:bookmarkStart w:id="1394" w:name="_Toc131417018"/>
      <w:bookmarkStart w:id="1395" w:name="_Toc335143276"/>
      <w:bookmarkStart w:id="1396" w:name="_Toc320792586"/>
      <w:r>
        <w:rPr>
          <w:rStyle w:val="CharSectno"/>
        </w:rPr>
        <w:t>53E</w:t>
      </w:r>
      <w:r>
        <w:rPr>
          <w:snapToGrid w:val="0"/>
        </w:rPr>
        <w:t>.</w:t>
      </w:r>
      <w:r>
        <w:rPr>
          <w:snapToGrid w:val="0"/>
        </w:rPr>
        <w:tab/>
        <w:t>Recovery of premium by strata company where no administrative fund in single tier strata schemes</w:t>
      </w:r>
      <w:bookmarkEnd w:id="1392"/>
      <w:bookmarkEnd w:id="1393"/>
      <w:bookmarkEnd w:id="1394"/>
      <w:bookmarkEnd w:id="1395"/>
      <w:bookmarkEnd w:id="1396"/>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397" w:name="_Toc56323019"/>
      <w:bookmarkStart w:id="1398" w:name="_Toc88890921"/>
      <w:bookmarkStart w:id="1399" w:name="_Toc89575820"/>
      <w:bookmarkStart w:id="1400" w:name="_Toc92787588"/>
      <w:bookmarkStart w:id="1401" w:name="_Toc93810424"/>
      <w:bookmarkStart w:id="1402" w:name="_Toc96924287"/>
      <w:bookmarkStart w:id="1403" w:name="_Toc98311370"/>
      <w:bookmarkStart w:id="1404" w:name="_Toc100463031"/>
      <w:bookmarkStart w:id="1405" w:name="_Toc103412951"/>
      <w:bookmarkStart w:id="1406" w:name="_Toc103479773"/>
      <w:bookmarkStart w:id="1407" w:name="_Toc103481294"/>
      <w:bookmarkStart w:id="1408" w:name="_Toc106511902"/>
      <w:bookmarkStart w:id="1409" w:name="_Toc122836977"/>
      <w:bookmarkStart w:id="1410" w:name="_Toc131417019"/>
      <w:bookmarkStart w:id="1411" w:name="_Toc151810377"/>
      <w:bookmarkStart w:id="1412" w:name="_Toc155667665"/>
      <w:bookmarkStart w:id="1413" w:name="_Toc155668265"/>
      <w:bookmarkStart w:id="1414" w:name="_Toc196195567"/>
      <w:bookmarkStart w:id="1415" w:name="_Toc196735733"/>
      <w:bookmarkStart w:id="1416" w:name="_Toc199814091"/>
      <w:bookmarkStart w:id="1417" w:name="_Toc202240232"/>
      <w:bookmarkStart w:id="1418" w:name="_Toc202773924"/>
      <w:bookmarkStart w:id="1419" w:name="_Toc202840556"/>
      <w:bookmarkStart w:id="1420" w:name="_Toc204498863"/>
      <w:bookmarkStart w:id="1421" w:name="_Toc204499196"/>
      <w:bookmarkStart w:id="1422" w:name="_Toc204579773"/>
      <w:bookmarkStart w:id="1423" w:name="_Toc223494652"/>
      <w:bookmarkStart w:id="1424" w:name="_Toc268257220"/>
      <w:bookmarkStart w:id="1425" w:name="_Toc268609248"/>
      <w:bookmarkStart w:id="1426" w:name="_Toc272330053"/>
      <w:bookmarkStart w:id="1427" w:name="_Toc278199671"/>
      <w:bookmarkStart w:id="1428" w:name="_Toc298408119"/>
      <w:bookmarkStart w:id="1429" w:name="_Toc320785902"/>
      <w:bookmarkStart w:id="1430" w:name="_Toc320792587"/>
      <w:bookmarkStart w:id="1431" w:name="_Toc335143277"/>
      <w:r>
        <w:t>Subdivision 3 — Insurance in schemes other than single tier strata schemes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pPr>
      <w:r>
        <w:tab/>
        <w:t>[Heading inserted by No. 61 of 1996 s. 26.]</w:t>
      </w:r>
    </w:p>
    <w:p>
      <w:pPr>
        <w:pStyle w:val="Heading5"/>
        <w:rPr>
          <w:snapToGrid w:val="0"/>
        </w:rPr>
      </w:pPr>
      <w:bookmarkStart w:id="1432" w:name="_Toc517767208"/>
      <w:bookmarkStart w:id="1433" w:name="_Toc52096074"/>
      <w:bookmarkStart w:id="1434" w:name="_Toc131417020"/>
      <w:bookmarkStart w:id="1435" w:name="_Toc335143278"/>
      <w:bookmarkStart w:id="1436" w:name="_Toc320792588"/>
      <w:r>
        <w:rPr>
          <w:rStyle w:val="CharSectno"/>
        </w:rPr>
        <w:t>54</w:t>
      </w:r>
      <w:r>
        <w:rPr>
          <w:snapToGrid w:val="0"/>
        </w:rPr>
        <w:t>.</w:t>
      </w:r>
      <w:r>
        <w:rPr>
          <w:snapToGrid w:val="0"/>
        </w:rPr>
        <w:tab/>
        <w:t>Insurance of buildings and strata companies</w:t>
      </w:r>
      <w:bookmarkEnd w:id="1432"/>
      <w:bookmarkEnd w:id="1433"/>
      <w:bookmarkEnd w:id="1434"/>
      <w:bookmarkEnd w:id="1435"/>
      <w:bookmarkEnd w:id="143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437" w:name="_Toc56323021"/>
      <w:bookmarkStart w:id="1438" w:name="_Toc88890923"/>
      <w:bookmarkStart w:id="1439" w:name="_Toc89575822"/>
      <w:bookmarkStart w:id="1440" w:name="_Toc92787590"/>
      <w:bookmarkStart w:id="1441" w:name="_Toc93810426"/>
      <w:bookmarkStart w:id="1442" w:name="_Toc96924289"/>
      <w:bookmarkStart w:id="1443" w:name="_Toc98311372"/>
      <w:bookmarkStart w:id="1444" w:name="_Toc100463033"/>
      <w:bookmarkStart w:id="1445" w:name="_Toc103412953"/>
      <w:bookmarkStart w:id="1446" w:name="_Toc103479775"/>
      <w:bookmarkStart w:id="1447" w:name="_Toc103481296"/>
      <w:bookmarkStart w:id="1448" w:name="_Toc106511904"/>
      <w:bookmarkStart w:id="1449" w:name="_Toc122836979"/>
      <w:bookmarkStart w:id="1450" w:name="_Toc131417021"/>
      <w:bookmarkStart w:id="1451" w:name="_Toc151810379"/>
      <w:bookmarkStart w:id="1452" w:name="_Toc155667667"/>
      <w:bookmarkStart w:id="1453" w:name="_Toc155668267"/>
      <w:bookmarkStart w:id="1454" w:name="_Toc196195569"/>
      <w:bookmarkStart w:id="1455" w:name="_Toc196735735"/>
      <w:bookmarkStart w:id="1456" w:name="_Toc199814093"/>
      <w:bookmarkStart w:id="1457" w:name="_Toc202240234"/>
      <w:bookmarkStart w:id="1458" w:name="_Toc202773926"/>
      <w:bookmarkStart w:id="1459" w:name="_Toc202840558"/>
      <w:bookmarkStart w:id="1460" w:name="_Toc204498865"/>
      <w:bookmarkStart w:id="1461" w:name="_Toc204499198"/>
      <w:bookmarkStart w:id="1462" w:name="_Toc204579775"/>
      <w:bookmarkStart w:id="1463" w:name="_Toc223494654"/>
      <w:bookmarkStart w:id="1464" w:name="_Toc268257222"/>
      <w:bookmarkStart w:id="1465" w:name="_Toc268609250"/>
      <w:bookmarkStart w:id="1466" w:name="_Toc272330055"/>
      <w:bookmarkStart w:id="1467" w:name="_Toc278199673"/>
      <w:bookmarkStart w:id="1468" w:name="_Toc298408121"/>
      <w:bookmarkStart w:id="1469" w:name="_Toc320785904"/>
      <w:bookmarkStart w:id="1470" w:name="_Toc320792589"/>
      <w:bookmarkStart w:id="1471" w:name="_Toc335143279"/>
      <w:r>
        <w:t>Subdivision 4 — Insurance provisions applicable to all schemes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r>
        <w:tab/>
        <w:t>[Heading inserted by No. 61 of 1996 s. 28.]</w:t>
      </w:r>
    </w:p>
    <w:p>
      <w:pPr>
        <w:pStyle w:val="Heading5"/>
        <w:rPr>
          <w:snapToGrid w:val="0"/>
        </w:rPr>
      </w:pPr>
      <w:bookmarkStart w:id="1472" w:name="_Toc517767209"/>
      <w:bookmarkStart w:id="1473" w:name="_Toc52096075"/>
      <w:bookmarkStart w:id="1474" w:name="_Toc131417022"/>
      <w:bookmarkStart w:id="1475" w:name="_Toc335143280"/>
      <w:bookmarkStart w:id="1476" w:name="_Toc320792590"/>
      <w:r>
        <w:rPr>
          <w:rStyle w:val="CharSectno"/>
        </w:rPr>
        <w:t>54A</w:t>
      </w:r>
      <w:r>
        <w:rPr>
          <w:snapToGrid w:val="0"/>
        </w:rPr>
        <w:t>.</w:t>
      </w:r>
      <w:r>
        <w:rPr>
          <w:snapToGrid w:val="0"/>
        </w:rPr>
        <w:tab/>
        <w:t>Where insurance cover refused, proprietor may be required to take action</w:t>
      </w:r>
      <w:bookmarkEnd w:id="1472"/>
      <w:bookmarkEnd w:id="1473"/>
      <w:bookmarkEnd w:id="1474"/>
      <w:bookmarkEnd w:id="1475"/>
      <w:bookmarkEnd w:id="1476"/>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477" w:name="_Toc517767210"/>
      <w:bookmarkStart w:id="1478" w:name="_Toc52096076"/>
      <w:bookmarkStart w:id="1479" w:name="_Toc131417023"/>
      <w:bookmarkStart w:id="1480" w:name="_Toc335143281"/>
      <w:bookmarkStart w:id="1481" w:name="_Toc320792591"/>
      <w:r>
        <w:rPr>
          <w:rStyle w:val="CharSectno"/>
        </w:rPr>
        <w:t>55</w:t>
      </w:r>
      <w:r>
        <w:rPr>
          <w:snapToGrid w:val="0"/>
        </w:rPr>
        <w:t>.</w:t>
      </w:r>
      <w:r>
        <w:rPr>
          <w:snapToGrid w:val="0"/>
        </w:rPr>
        <w:tab/>
        <w:t>Further insurance by strata company</w:t>
      </w:r>
      <w:bookmarkEnd w:id="1477"/>
      <w:bookmarkEnd w:id="1478"/>
      <w:bookmarkEnd w:id="1479"/>
      <w:bookmarkEnd w:id="1480"/>
      <w:bookmarkEnd w:id="1481"/>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482" w:name="_Toc517767211"/>
      <w:bookmarkStart w:id="1483" w:name="_Toc52096077"/>
      <w:bookmarkStart w:id="1484" w:name="_Toc131417024"/>
      <w:bookmarkStart w:id="1485" w:name="_Toc335143282"/>
      <w:bookmarkStart w:id="1486" w:name="_Toc320792592"/>
      <w:r>
        <w:rPr>
          <w:rStyle w:val="CharSectno"/>
        </w:rPr>
        <w:t>55A</w:t>
      </w:r>
      <w:r>
        <w:rPr>
          <w:snapToGrid w:val="0"/>
        </w:rPr>
        <w:t>.</w:t>
      </w:r>
      <w:r>
        <w:rPr>
          <w:snapToGrid w:val="0"/>
        </w:rPr>
        <w:tab/>
        <w:t>Proprietor liable for increased insurance premium in certain cases</w:t>
      </w:r>
      <w:bookmarkEnd w:id="1482"/>
      <w:bookmarkEnd w:id="1483"/>
      <w:bookmarkEnd w:id="1484"/>
      <w:bookmarkEnd w:id="1485"/>
      <w:bookmarkEnd w:id="1486"/>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487" w:name="_Toc517767212"/>
      <w:bookmarkStart w:id="1488" w:name="_Toc52096078"/>
      <w:bookmarkStart w:id="1489" w:name="_Toc131417025"/>
      <w:bookmarkStart w:id="1490" w:name="_Toc335143283"/>
      <w:bookmarkStart w:id="1491" w:name="_Toc320792593"/>
      <w:r>
        <w:rPr>
          <w:rStyle w:val="CharSectno"/>
        </w:rPr>
        <w:t>56</w:t>
      </w:r>
      <w:r>
        <w:rPr>
          <w:snapToGrid w:val="0"/>
        </w:rPr>
        <w:t>.</w:t>
      </w:r>
      <w:r>
        <w:rPr>
          <w:snapToGrid w:val="0"/>
        </w:rPr>
        <w:tab/>
        <w:t>Insurance by proprietor</w:t>
      </w:r>
      <w:bookmarkEnd w:id="1487"/>
      <w:bookmarkEnd w:id="1488"/>
      <w:bookmarkEnd w:id="1489"/>
      <w:bookmarkEnd w:id="1490"/>
      <w:bookmarkEnd w:id="1491"/>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492" w:name="_Toc517767213"/>
      <w:bookmarkStart w:id="1493" w:name="_Toc52096079"/>
      <w:bookmarkStart w:id="1494" w:name="_Toc131417026"/>
      <w:bookmarkStart w:id="1495" w:name="_Toc335143284"/>
      <w:bookmarkStart w:id="1496" w:name="_Toc320792594"/>
      <w:r>
        <w:rPr>
          <w:rStyle w:val="CharSectno"/>
        </w:rPr>
        <w:t>56A</w:t>
      </w:r>
      <w:r>
        <w:rPr>
          <w:snapToGrid w:val="0"/>
        </w:rPr>
        <w:t>.</w:t>
      </w:r>
      <w:r>
        <w:rPr>
          <w:snapToGrid w:val="0"/>
        </w:rPr>
        <w:tab/>
        <w:t>Proprietor may insure if strata company in default</w:t>
      </w:r>
      <w:bookmarkEnd w:id="1492"/>
      <w:bookmarkEnd w:id="1493"/>
      <w:bookmarkEnd w:id="1494"/>
      <w:bookmarkEnd w:id="1495"/>
      <w:bookmarkEnd w:id="1496"/>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497" w:name="_Toc517767214"/>
      <w:bookmarkStart w:id="1498" w:name="_Toc52096080"/>
      <w:bookmarkStart w:id="1499" w:name="_Toc131417027"/>
      <w:bookmarkStart w:id="1500" w:name="_Toc335143285"/>
      <w:bookmarkStart w:id="1501" w:name="_Toc320792595"/>
      <w:r>
        <w:rPr>
          <w:rStyle w:val="CharSectno"/>
        </w:rPr>
        <w:t>57</w:t>
      </w:r>
      <w:r>
        <w:rPr>
          <w:snapToGrid w:val="0"/>
        </w:rPr>
        <w:t>.</w:t>
      </w:r>
      <w:r>
        <w:rPr>
          <w:snapToGrid w:val="0"/>
        </w:rPr>
        <w:tab/>
        <w:t>Insurance of mortgaged lot</w:t>
      </w:r>
      <w:bookmarkEnd w:id="1497"/>
      <w:bookmarkEnd w:id="1498"/>
      <w:bookmarkEnd w:id="1499"/>
      <w:bookmarkEnd w:id="1500"/>
      <w:bookmarkEnd w:id="1501"/>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502" w:name="_Toc517767215"/>
      <w:bookmarkStart w:id="1503" w:name="_Toc52096081"/>
      <w:bookmarkStart w:id="1504" w:name="_Toc131417028"/>
      <w:bookmarkStart w:id="1505" w:name="_Toc335143286"/>
      <w:bookmarkStart w:id="1506" w:name="_Toc320792596"/>
      <w:r>
        <w:rPr>
          <w:rStyle w:val="CharSectno"/>
        </w:rPr>
        <w:t>58</w:t>
      </w:r>
      <w:r>
        <w:rPr>
          <w:snapToGrid w:val="0"/>
        </w:rPr>
        <w:t>.</w:t>
      </w:r>
      <w:r>
        <w:rPr>
          <w:snapToGrid w:val="0"/>
        </w:rPr>
        <w:tab/>
        <w:t>Insurable interest</w:t>
      </w:r>
      <w:bookmarkEnd w:id="1502"/>
      <w:bookmarkEnd w:id="1503"/>
      <w:bookmarkEnd w:id="1504"/>
      <w:bookmarkEnd w:id="1505"/>
      <w:bookmarkEnd w:id="1506"/>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507" w:name="_Toc517767216"/>
      <w:bookmarkStart w:id="1508" w:name="_Toc52096082"/>
      <w:bookmarkStart w:id="1509" w:name="_Toc131417029"/>
      <w:bookmarkStart w:id="1510" w:name="_Toc335143287"/>
      <w:bookmarkStart w:id="1511" w:name="_Toc320792597"/>
      <w:r>
        <w:rPr>
          <w:rStyle w:val="CharSectno"/>
        </w:rPr>
        <w:t>59</w:t>
      </w:r>
      <w:r>
        <w:rPr>
          <w:snapToGrid w:val="0"/>
        </w:rPr>
        <w:t>.</w:t>
      </w:r>
      <w:r>
        <w:rPr>
          <w:snapToGrid w:val="0"/>
        </w:rPr>
        <w:tab/>
        <w:t>Application of insurance moneys to rebuilding</w:t>
      </w:r>
      <w:bookmarkEnd w:id="1507"/>
      <w:bookmarkEnd w:id="1508"/>
      <w:bookmarkEnd w:id="1509"/>
      <w:bookmarkEnd w:id="1510"/>
      <w:bookmarkEnd w:id="1511"/>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512" w:name="_Toc56323030"/>
      <w:bookmarkStart w:id="1513" w:name="_Toc88890932"/>
      <w:bookmarkStart w:id="1514" w:name="_Toc89575831"/>
      <w:bookmarkStart w:id="1515" w:name="_Toc92787599"/>
      <w:bookmarkStart w:id="1516" w:name="_Toc93810435"/>
      <w:bookmarkStart w:id="1517" w:name="_Toc96924298"/>
      <w:bookmarkStart w:id="1518" w:name="_Toc98311381"/>
      <w:bookmarkStart w:id="1519" w:name="_Toc100463042"/>
      <w:bookmarkStart w:id="1520" w:name="_Toc103412962"/>
      <w:bookmarkStart w:id="1521" w:name="_Toc103479784"/>
      <w:bookmarkStart w:id="1522" w:name="_Toc103481305"/>
      <w:bookmarkStart w:id="1523" w:name="_Toc106511913"/>
      <w:bookmarkStart w:id="1524" w:name="_Toc122836988"/>
      <w:bookmarkStart w:id="1525" w:name="_Toc131417030"/>
      <w:bookmarkStart w:id="1526" w:name="_Toc151810388"/>
      <w:bookmarkStart w:id="1527" w:name="_Toc155667676"/>
      <w:bookmarkStart w:id="1528" w:name="_Toc155668276"/>
      <w:bookmarkStart w:id="1529" w:name="_Toc196195578"/>
      <w:bookmarkStart w:id="1530" w:name="_Toc196735744"/>
      <w:bookmarkStart w:id="1531" w:name="_Toc199814102"/>
      <w:bookmarkStart w:id="1532" w:name="_Toc202240243"/>
      <w:bookmarkStart w:id="1533" w:name="_Toc202773935"/>
      <w:bookmarkStart w:id="1534" w:name="_Toc202840567"/>
      <w:bookmarkStart w:id="1535" w:name="_Toc204498874"/>
      <w:bookmarkStart w:id="1536" w:name="_Toc204499207"/>
      <w:bookmarkStart w:id="1537" w:name="_Toc204579784"/>
      <w:bookmarkStart w:id="1538" w:name="_Toc223494663"/>
      <w:bookmarkStart w:id="1539" w:name="_Toc268257231"/>
      <w:bookmarkStart w:id="1540" w:name="_Toc268609259"/>
      <w:bookmarkStart w:id="1541" w:name="_Toc272330064"/>
      <w:bookmarkStart w:id="1542" w:name="_Toc278199682"/>
      <w:bookmarkStart w:id="1543" w:name="_Toc298408130"/>
      <w:bookmarkStart w:id="1544" w:name="_Toc320785913"/>
      <w:bookmarkStart w:id="1545" w:name="_Toc320792598"/>
      <w:bookmarkStart w:id="1546" w:name="_Toc335143288"/>
      <w:r>
        <w:rPr>
          <w:rStyle w:val="CharDivNo"/>
        </w:rPr>
        <w:t>Division 5</w:t>
      </w:r>
      <w:r>
        <w:rPr>
          <w:snapToGrid w:val="0"/>
        </w:rPr>
        <w:t> — </w:t>
      </w:r>
      <w:r>
        <w:rPr>
          <w:rStyle w:val="CharDivText"/>
        </w:rPr>
        <w:t>Rates, taxes and charges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snapToGrid w:val="0"/>
        </w:rPr>
      </w:pPr>
      <w:bookmarkStart w:id="1547" w:name="_Toc517767217"/>
      <w:bookmarkStart w:id="1548" w:name="_Toc52096083"/>
      <w:bookmarkStart w:id="1549" w:name="_Toc131417031"/>
      <w:bookmarkStart w:id="1550" w:name="_Toc335143289"/>
      <w:bookmarkStart w:id="1551" w:name="_Toc320792599"/>
      <w:r>
        <w:rPr>
          <w:rStyle w:val="CharSectno"/>
        </w:rPr>
        <w:t>60</w:t>
      </w:r>
      <w:r>
        <w:rPr>
          <w:snapToGrid w:val="0"/>
        </w:rPr>
        <w:t>.</w:t>
      </w:r>
      <w:r>
        <w:rPr>
          <w:snapToGrid w:val="0"/>
        </w:rPr>
        <w:tab/>
        <w:t>Delivery of plans to authorities</w:t>
      </w:r>
      <w:bookmarkEnd w:id="1547"/>
      <w:bookmarkEnd w:id="1548"/>
      <w:bookmarkEnd w:id="1549"/>
      <w:bookmarkEnd w:id="1550"/>
      <w:bookmarkEnd w:id="1551"/>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552" w:name="_Toc517767218"/>
      <w:bookmarkStart w:id="1553" w:name="_Toc52096084"/>
      <w:bookmarkStart w:id="1554" w:name="_Toc131417032"/>
      <w:bookmarkStart w:id="1555" w:name="_Toc335143290"/>
      <w:bookmarkStart w:id="1556" w:name="_Toc320792600"/>
      <w:r>
        <w:rPr>
          <w:rStyle w:val="CharSectno"/>
        </w:rPr>
        <w:t>61</w:t>
      </w:r>
      <w:r>
        <w:rPr>
          <w:snapToGrid w:val="0"/>
        </w:rPr>
        <w:t>.</w:t>
      </w:r>
      <w:r>
        <w:rPr>
          <w:snapToGrid w:val="0"/>
        </w:rPr>
        <w:tab/>
        <w:t>Particulars on plan to be conclusive for rating and taxing purposes</w:t>
      </w:r>
      <w:bookmarkEnd w:id="1552"/>
      <w:bookmarkEnd w:id="1553"/>
      <w:bookmarkEnd w:id="1554"/>
      <w:bookmarkEnd w:id="1555"/>
      <w:bookmarkEnd w:id="1556"/>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557" w:name="_Toc517767219"/>
      <w:bookmarkStart w:id="1558" w:name="_Toc52096085"/>
      <w:bookmarkStart w:id="1559" w:name="_Toc131417033"/>
      <w:bookmarkStart w:id="1560" w:name="_Toc335143291"/>
      <w:bookmarkStart w:id="1561" w:name="_Toc320792601"/>
      <w:r>
        <w:rPr>
          <w:rStyle w:val="CharSectno"/>
        </w:rPr>
        <w:t>62</w:t>
      </w:r>
      <w:r>
        <w:rPr>
          <w:snapToGrid w:val="0"/>
        </w:rPr>
        <w:t>.</w:t>
      </w:r>
      <w:r>
        <w:rPr>
          <w:snapToGrid w:val="0"/>
        </w:rPr>
        <w:tab/>
        <w:t>Rating on unimproved value</w:t>
      </w:r>
      <w:bookmarkEnd w:id="1557"/>
      <w:bookmarkEnd w:id="1558"/>
      <w:bookmarkEnd w:id="1559"/>
      <w:bookmarkEnd w:id="1560"/>
      <w:bookmarkEnd w:id="156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562" w:name="_Toc517767220"/>
      <w:bookmarkStart w:id="1563" w:name="_Toc52096086"/>
      <w:bookmarkStart w:id="1564" w:name="_Toc131417034"/>
      <w:bookmarkStart w:id="1565" w:name="_Toc335143292"/>
      <w:bookmarkStart w:id="1566" w:name="_Toc320792602"/>
      <w:r>
        <w:rPr>
          <w:rStyle w:val="CharSectno"/>
        </w:rPr>
        <w:t>62A</w:t>
      </w:r>
      <w:r>
        <w:rPr>
          <w:snapToGrid w:val="0"/>
        </w:rPr>
        <w:t>.</w:t>
      </w:r>
      <w:r>
        <w:rPr>
          <w:snapToGrid w:val="0"/>
        </w:rPr>
        <w:tab/>
        <w:t>Rating for survey</w:t>
      </w:r>
      <w:r>
        <w:rPr>
          <w:snapToGrid w:val="0"/>
        </w:rPr>
        <w:noBreakHyphen/>
        <w:t>strata schemes</w:t>
      </w:r>
      <w:bookmarkEnd w:id="1562"/>
      <w:bookmarkEnd w:id="1563"/>
      <w:bookmarkEnd w:id="1564"/>
      <w:bookmarkEnd w:id="1565"/>
      <w:bookmarkEnd w:id="156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567" w:name="_Toc517767221"/>
      <w:bookmarkStart w:id="1568" w:name="_Toc52096087"/>
      <w:bookmarkStart w:id="1569" w:name="_Toc131417035"/>
      <w:bookmarkStart w:id="1570" w:name="_Toc335143293"/>
      <w:bookmarkStart w:id="1571" w:name="_Toc320792603"/>
      <w:r>
        <w:rPr>
          <w:rStyle w:val="CharSectno"/>
        </w:rPr>
        <w:t>63</w:t>
      </w:r>
      <w:r>
        <w:rPr>
          <w:snapToGrid w:val="0"/>
        </w:rPr>
        <w:t>.</w:t>
      </w:r>
      <w:r>
        <w:rPr>
          <w:snapToGrid w:val="0"/>
        </w:rPr>
        <w:tab/>
        <w:t>Rating on gross rental value</w:t>
      </w:r>
      <w:bookmarkEnd w:id="1567"/>
      <w:bookmarkEnd w:id="1568"/>
      <w:bookmarkEnd w:id="1569"/>
      <w:bookmarkEnd w:id="1570"/>
      <w:bookmarkEnd w:id="1571"/>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572" w:name="_Toc517767222"/>
      <w:bookmarkStart w:id="1573" w:name="_Toc52096088"/>
      <w:bookmarkStart w:id="1574" w:name="_Toc131417036"/>
      <w:bookmarkStart w:id="1575" w:name="_Toc335143294"/>
      <w:bookmarkStart w:id="1576" w:name="_Toc320792604"/>
      <w:r>
        <w:rPr>
          <w:rStyle w:val="CharSectno"/>
        </w:rPr>
        <w:t>64</w:t>
      </w:r>
      <w:r>
        <w:rPr>
          <w:snapToGrid w:val="0"/>
        </w:rPr>
        <w:t>.</w:t>
      </w:r>
      <w:r>
        <w:rPr>
          <w:snapToGrid w:val="0"/>
        </w:rPr>
        <w:tab/>
        <w:t>Proprietor may seek a review of unimproved value of parcel</w:t>
      </w:r>
      <w:bookmarkEnd w:id="1572"/>
      <w:bookmarkEnd w:id="1573"/>
      <w:bookmarkEnd w:id="1574"/>
      <w:bookmarkEnd w:id="1575"/>
      <w:bookmarkEnd w:id="157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577" w:name="_Toc517767223"/>
      <w:bookmarkStart w:id="1578" w:name="_Toc52096089"/>
      <w:bookmarkStart w:id="1579" w:name="_Toc131417037"/>
      <w:bookmarkStart w:id="1580" w:name="_Toc335143295"/>
      <w:bookmarkStart w:id="1581" w:name="_Toc320792605"/>
      <w:r>
        <w:rPr>
          <w:rStyle w:val="CharSectno"/>
        </w:rPr>
        <w:t>65</w:t>
      </w:r>
      <w:r>
        <w:rPr>
          <w:snapToGrid w:val="0"/>
        </w:rPr>
        <w:t>.</w:t>
      </w:r>
      <w:r>
        <w:rPr>
          <w:snapToGrid w:val="0"/>
        </w:rPr>
        <w:tab/>
        <w:t>Land tax and metropolitan region improvement tax</w:t>
      </w:r>
      <w:bookmarkEnd w:id="1577"/>
      <w:bookmarkEnd w:id="1578"/>
      <w:bookmarkEnd w:id="1579"/>
      <w:bookmarkEnd w:id="1580"/>
      <w:bookmarkEnd w:id="1581"/>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582" w:name="_Toc517767224"/>
      <w:bookmarkStart w:id="1583" w:name="_Toc52096090"/>
      <w:bookmarkStart w:id="1584" w:name="_Toc131417038"/>
      <w:bookmarkStart w:id="1585" w:name="_Toc335143296"/>
      <w:bookmarkStart w:id="1586" w:name="_Toc320792606"/>
      <w:r>
        <w:rPr>
          <w:rStyle w:val="CharSectno"/>
        </w:rPr>
        <w:t>65A</w:t>
      </w:r>
      <w:r>
        <w:rPr>
          <w:snapToGrid w:val="0"/>
        </w:rPr>
        <w:t>.</w:t>
      </w:r>
      <w:r>
        <w:rPr>
          <w:snapToGrid w:val="0"/>
        </w:rPr>
        <w:tab/>
        <w:t>Land tax etc. for survey</w:t>
      </w:r>
      <w:r>
        <w:rPr>
          <w:snapToGrid w:val="0"/>
        </w:rPr>
        <w:noBreakHyphen/>
        <w:t>strata schemes</w:t>
      </w:r>
      <w:bookmarkEnd w:id="1582"/>
      <w:bookmarkEnd w:id="1583"/>
      <w:bookmarkEnd w:id="1584"/>
      <w:bookmarkEnd w:id="1585"/>
      <w:bookmarkEnd w:id="158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587" w:name="_Toc517767225"/>
      <w:bookmarkStart w:id="1588" w:name="_Toc52096091"/>
      <w:bookmarkStart w:id="1589" w:name="_Toc131417039"/>
      <w:bookmarkStart w:id="1590" w:name="_Toc335143297"/>
      <w:bookmarkStart w:id="1591" w:name="_Toc320792607"/>
      <w:r>
        <w:rPr>
          <w:rStyle w:val="CharSectno"/>
        </w:rPr>
        <w:t>66</w:t>
      </w:r>
      <w:r>
        <w:rPr>
          <w:snapToGrid w:val="0"/>
        </w:rPr>
        <w:t>.</w:t>
      </w:r>
      <w:r>
        <w:rPr>
          <w:snapToGrid w:val="0"/>
        </w:rPr>
        <w:tab/>
        <w:t>Charges for water supplied</w:t>
      </w:r>
      <w:bookmarkEnd w:id="1587"/>
      <w:bookmarkEnd w:id="1588"/>
      <w:bookmarkEnd w:id="1589"/>
      <w:bookmarkEnd w:id="1590"/>
      <w:bookmarkEnd w:id="1591"/>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592" w:name="_Toc56323040"/>
      <w:bookmarkStart w:id="1593" w:name="_Toc88890942"/>
      <w:bookmarkStart w:id="1594" w:name="_Toc89575841"/>
      <w:bookmarkStart w:id="1595" w:name="_Toc92787609"/>
      <w:bookmarkStart w:id="1596" w:name="_Toc93810445"/>
      <w:bookmarkStart w:id="1597" w:name="_Toc96924308"/>
      <w:bookmarkStart w:id="1598" w:name="_Toc98311391"/>
      <w:bookmarkStart w:id="1599" w:name="_Toc100463052"/>
      <w:bookmarkStart w:id="1600" w:name="_Toc103412972"/>
      <w:bookmarkStart w:id="1601" w:name="_Toc103479794"/>
      <w:bookmarkStart w:id="1602" w:name="_Toc103481315"/>
      <w:bookmarkStart w:id="1603" w:name="_Toc106511923"/>
      <w:bookmarkStart w:id="1604" w:name="_Toc122836998"/>
      <w:bookmarkStart w:id="1605" w:name="_Toc131417040"/>
      <w:bookmarkStart w:id="1606" w:name="_Toc151810398"/>
      <w:bookmarkStart w:id="1607" w:name="_Toc155667686"/>
      <w:bookmarkStart w:id="1608" w:name="_Toc155668286"/>
      <w:bookmarkStart w:id="1609" w:name="_Toc196195588"/>
      <w:bookmarkStart w:id="1610" w:name="_Toc196735754"/>
      <w:bookmarkStart w:id="1611" w:name="_Toc199814112"/>
      <w:bookmarkStart w:id="1612" w:name="_Toc202240253"/>
      <w:bookmarkStart w:id="1613" w:name="_Toc202773945"/>
      <w:bookmarkStart w:id="1614" w:name="_Toc202840577"/>
      <w:bookmarkStart w:id="1615" w:name="_Toc204498884"/>
      <w:bookmarkStart w:id="1616" w:name="_Toc204499217"/>
      <w:bookmarkStart w:id="1617" w:name="_Toc204579794"/>
      <w:bookmarkStart w:id="1618" w:name="_Toc223494673"/>
      <w:bookmarkStart w:id="1619" w:name="_Toc268257241"/>
      <w:bookmarkStart w:id="1620" w:name="_Toc268609269"/>
      <w:bookmarkStart w:id="1621" w:name="_Toc272330074"/>
      <w:bookmarkStart w:id="1622" w:name="_Toc278199692"/>
      <w:bookmarkStart w:id="1623" w:name="_Toc298408140"/>
      <w:bookmarkStart w:id="1624" w:name="_Toc320785923"/>
      <w:bookmarkStart w:id="1625" w:name="_Toc320792608"/>
      <w:bookmarkStart w:id="1626" w:name="_Toc335143298"/>
      <w:r>
        <w:rPr>
          <w:rStyle w:val="CharPartNo"/>
        </w:rPr>
        <w:t>Part V</w:t>
      </w:r>
      <w:r>
        <w:rPr>
          <w:rStyle w:val="CharDivNo"/>
        </w:rPr>
        <w:t> </w:t>
      </w:r>
      <w:r>
        <w:t>—</w:t>
      </w:r>
      <w:r>
        <w:rPr>
          <w:rStyle w:val="CharDivText"/>
        </w:rPr>
        <w:t> </w:t>
      </w:r>
      <w:r>
        <w:rPr>
          <w:rStyle w:val="CharPartText"/>
        </w:rPr>
        <w:t>Protection of purchasers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snapToGrid w:val="0"/>
        </w:rPr>
      </w:pPr>
      <w:bookmarkStart w:id="1627" w:name="_Toc517767226"/>
      <w:bookmarkStart w:id="1628" w:name="_Toc52096092"/>
      <w:bookmarkStart w:id="1629" w:name="_Toc131417041"/>
      <w:bookmarkStart w:id="1630" w:name="_Toc335143299"/>
      <w:bookmarkStart w:id="1631" w:name="_Toc320792609"/>
      <w:r>
        <w:rPr>
          <w:rStyle w:val="CharSectno"/>
        </w:rPr>
        <w:t>68</w:t>
      </w:r>
      <w:r>
        <w:rPr>
          <w:snapToGrid w:val="0"/>
        </w:rPr>
        <w:t>.</w:t>
      </w:r>
      <w:r>
        <w:rPr>
          <w:snapToGrid w:val="0"/>
        </w:rPr>
        <w:tab/>
      </w:r>
      <w:bookmarkEnd w:id="1627"/>
      <w:bookmarkEnd w:id="1628"/>
      <w:bookmarkEnd w:id="1629"/>
      <w:r>
        <w:rPr>
          <w:snapToGrid w:val="0"/>
        </w:rPr>
        <w:t>Terms used in this Part</w:t>
      </w:r>
      <w:bookmarkEnd w:id="1630"/>
      <w:bookmarkEnd w:id="16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632" w:name="_Toc517767227"/>
      <w:bookmarkStart w:id="1633" w:name="_Toc52096093"/>
      <w:bookmarkStart w:id="1634" w:name="_Toc131417042"/>
      <w:bookmarkStart w:id="1635" w:name="_Toc335143300"/>
      <w:bookmarkStart w:id="1636" w:name="_Toc320792610"/>
      <w:r>
        <w:rPr>
          <w:rStyle w:val="CharSectno"/>
        </w:rPr>
        <w:t>69</w:t>
      </w:r>
      <w:r>
        <w:rPr>
          <w:snapToGrid w:val="0"/>
        </w:rPr>
        <w:t>.</w:t>
      </w:r>
      <w:r>
        <w:rPr>
          <w:snapToGrid w:val="0"/>
        </w:rPr>
        <w:tab/>
        <w:t>Information to be given to purchaser</w:t>
      </w:r>
      <w:bookmarkEnd w:id="1632"/>
      <w:bookmarkEnd w:id="1633"/>
      <w:bookmarkEnd w:id="1634"/>
      <w:bookmarkEnd w:id="1635"/>
      <w:bookmarkEnd w:id="1636"/>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637" w:name="_Toc517767228"/>
      <w:bookmarkStart w:id="1638" w:name="_Toc52096094"/>
      <w:bookmarkStart w:id="1639" w:name="_Toc131417043"/>
      <w:bookmarkStart w:id="1640" w:name="_Toc335143301"/>
      <w:bookmarkStart w:id="1641" w:name="_Toc320792611"/>
      <w:r>
        <w:rPr>
          <w:rStyle w:val="CharSectno"/>
        </w:rPr>
        <w:t>69A</w:t>
      </w:r>
      <w:r>
        <w:rPr>
          <w:snapToGrid w:val="0"/>
        </w:rPr>
        <w:t>.</w:t>
      </w:r>
      <w:r>
        <w:rPr>
          <w:snapToGrid w:val="0"/>
        </w:rPr>
        <w:tab/>
        <w:t>Notifiable information, to be given by every vendor</w:t>
      </w:r>
      <w:bookmarkEnd w:id="1637"/>
      <w:bookmarkEnd w:id="1638"/>
      <w:bookmarkEnd w:id="1639"/>
      <w:bookmarkEnd w:id="1640"/>
      <w:bookmarkEnd w:id="1641"/>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642" w:name="_Toc517767229"/>
      <w:bookmarkStart w:id="1643" w:name="_Toc52096095"/>
      <w:bookmarkStart w:id="1644" w:name="_Toc131417044"/>
      <w:bookmarkStart w:id="1645" w:name="_Toc335143302"/>
      <w:bookmarkStart w:id="1646" w:name="_Toc320792612"/>
      <w:r>
        <w:rPr>
          <w:rStyle w:val="CharSectno"/>
        </w:rPr>
        <w:t>69B</w:t>
      </w:r>
      <w:r>
        <w:rPr>
          <w:snapToGrid w:val="0"/>
        </w:rPr>
        <w:t>.</w:t>
      </w:r>
      <w:r>
        <w:rPr>
          <w:snapToGrid w:val="0"/>
        </w:rPr>
        <w:tab/>
        <w:t>Notifiable information to be given by original proprietor in certain cases</w:t>
      </w:r>
      <w:bookmarkEnd w:id="1642"/>
      <w:bookmarkEnd w:id="1643"/>
      <w:bookmarkEnd w:id="1644"/>
      <w:bookmarkEnd w:id="1645"/>
      <w:bookmarkEnd w:id="1646"/>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647" w:name="_Toc517767230"/>
      <w:bookmarkStart w:id="1648" w:name="_Toc52096096"/>
      <w:bookmarkStart w:id="1649" w:name="_Toc131417045"/>
      <w:bookmarkStart w:id="1650" w:name="_Toc335143303"/>
      <w:bookmarkStart w:id="1651" w:name="_Toc320792613"/>
      <w:r>
        <w:rPr>
          <w:rStyle w:val="CharSectno"/>
        </w:rPr>
        <w:t>69C</w:t>
      </w:r>
      <w:r>
        <w:rPr>
          <w:snapToGrid w:val="0"/>
        </w:rPr>
        <w:t>.</w:t>
      </w:r>
      <w:r>
        <w:rPr>
          <w:snapToGrid w:val="0"/>
        </w:rPr>
        <w:tab/>
        <w:t>Vendor to inform purchaser of full particulars of notifiable variation</w:t>
      </w:r>
      <w:bookmarkEnd w:id="1647"/>
      <w:bookmarkEnd w:id="1648"/>
      <w:bookmarkEnd w:id="1649"/>
      <w:bookmarkEnd w:id="1650"/>
      <w:bookmarkEnd w:id="1651"/>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652" w:name="_Toc517767231"/>
      <w:bookmarkStart w:id="1653" w:name="_Toc52096097"/>
      <w:bookmarkStart w:id="1654" w:name="_Toc131417046"/>
      <w:bookmarkStart w:id="1655" w:name="_Toc335143304"/>
      <w:bookmarkStart w:id="1656" w:name="_Toc320792614"/>
      <w:r>
        <w:rPr>
          <w:rStyle w:val="CharSectno"/>
        </w:rPr>
        <w:t>69D</w:t>
      </w:r>
      <w:r>
        <w:rPr>
          <w:snapToGrid w:val="0"/>
        </w:rPr>
        <w:t>.</w:t>
      </w:r>
      <w:r>
        <w:rPr>
          <w:snapToGrid w:val="0"/>
        </w:rPr>
        <w:tab/>
        <w:t>When purchaser may avoid contract</w:t>
      </w:r>
      <w:bookmarkEnd w:id="1652"/>
      <w:bookmarkEnd w:id="1653"/>
      <w:bookmarkEnd w:id="1654"/>
      <w:bookmarkEnd w:id="1655"/>
      <w:bookmarkEnd w:id="165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657" w:name="_Toc517767232"/>
      <w:bookmarkStart w:id="1658" w:name="_Toc52096098"/>
      <w:bookmarkStart w:id="1659" w:name="_Toc131417047"/>
      <w:bookmarkStart w:id="1660" w:name="_Toc335143305"/>
      <w:bookmarkStart w:id="1661" w:name="_Toc320792615"/>
      <w:r>
        <w:rPr>
          <w:rStyle w:val="CharSectno"/>
        </w:rPr>
        <w:t>69E</w:t>
      </w:r>
      <w:r>
        <w:rPr>
          <w:snapToGrid w:val="0"/>
        </w:rPr>
        <w:t>.</w:t>
      </w:r>
      <w:r>
        <w:rPr>
          <w:snapToGrid w:val="0"/>
        </w:rPr>
        <w:tab/>
        <w:t>Effect of avoidance</w:t>
      </w:r>
      <w:bookmarkEnd w:id="1657"/>
      <w:bookmarkEnd w:id="1658"/>
      <w:bookmarkEnd w:id="1659"/>
      <w:bookmarkEnd w:id="1660"/>
      <w:bookmarkEnd w:id="1661"/>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662" w:name="_Toc517767233"/>
      <w:bookmarkStart w:id="1663" w:name="_Toc52096099"/>
      <w:bookmarkStart w:id="1664" w:name="_Toc131417048"/>
      <w:bookmarkStart w:id="1665" w:name="_Toc335143306"/>
      <w:bookmarkStart w:id="1666" w:name="_Toc320792616"/>
      <w:r>
        <w:rPr>
          <w:rStyle w:val="CharSectno"/>
        </w:rPr>
        <w:t>70</w:t>
      </w:r>
      <w:r>
        <w:rPr>
          <w:snapToGrid w:val="0"/>
        </w:rPr>
        <w:t>.</w:t>
      </w:r>
      <w:r>
        <w:rPr>
          <w:snapToGrid w:val="0"/>
        </w:rPr>
        <w:tab/>
        <w:t>Holding of deposit and other contract moneys when a lot is pre</w:t>
      </w:r>
      <w:r>
        <w:rPr>
          <w:snapToGrid w:val="0"/>
        </w:rPr>
        <w:noBreakHyphen/>
        <w:t>sold</w:t>
      </w:r>
      <w:bookmarkEnd w:id="1662"/>
      <w:bookmarkEnd w:id="1663"/>
      <w:bookmarkEnd w:id="1664"/>
      <w:bookmarkEnd w:id="1665"/>
      <w:bookmarkEnd w:id="166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667" w:name="_Toc517767234"/>
      <w:bookmarkStart w:id="1668" w:name="_Toc52096100"/>
      <w:bookmarkStart w:id="1669" w:name="_Toc131417049"/>
      <w:bookmarkStart w:id="1670" w:name="_Toc335143307"/>
      <w:bookmarkStart w:id="1671" w:name="_Toc320792617"/>
      <w:r>
        <w:rPr>
          <w:rStyle w:val="CharSectno"/>
        </w:rPr>
        <w:t>70A</w:t>
      </w:r>
      <w:r>
        <w:rPr>
          <w:snapToGrid w:val="0"/>
        </w:rPr>
        <w:t>.</w:t>
      </w:r>
      <w:r>
        <w:rPr>
          <w:snapToGrid w:val="0"/>
        </w:rPr>
        <w:tab/>
        <w:t>Contracting out prohibited</w:t>
      </w:r>
      <w:bookmarkEnd w:id="1667"/>
      <w:bookmarkEnd w:id="1668"/>
      <w:bookmarkEnd w:id="1669"/>
      <w:bookmarkEnd w:id="1670"/>
      <w:bookmarkEnd w:id="1671"/>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672" w:name="_Toc517767235"/>
      <w:bookmarkStart w:id="1673" w:name="_Toc52096101"/>
      <w:bookmarkStart w:id="1674" w:name="_Toc131417050"/>
      <w:bookmarkStart w:id="1675" w:name="_Toc335143308"/>
      <w:bookmarkStart w:id="1676" w:name="_Toc320792618"/>
      <w:r>
        <w:rPr>
          <w:rStyle w:val="CharSectno"/>
        </w:rPr>
        <w:t>70B</w:t>
      </w:r>
      <w:r>
        <w:rPr>
          <w:snapToGrid w:val="0"/>
        </w:rPr>
        <w:t>.</w:t>
      </w:r>
      <w:r>
        <w:rPr>
          <w:snapToGrid w:val="0"/>
        </w:rPr>
        <w:tab/>
        <w:t>Saving</w:t>
      </w:r>
      <w:bookmarkEnd w:id="1672"/>
      <w:bookmarkEnd w:id="1673"/>
      <w:bookmarkEnd w:id="1674"/>
      <w:bookmarkEnd w:id="1675"/>
      <w:bookmarkEnd w:id="1676"/>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677" w:name="_Toc56323051"/>
      <w:bookmarkStart w:id="1678" w:name="_Toc88890953"/>
      <w:bookmarkStart w:id="1679" w:name="_Toc89575852"/>
      <w:bookmarkStart w:id="1680" w:name="_Toc92787620"/>
      <w:bookmarkStart w:id="1681" w:name="_Toc93810456"/>
      <w:bookmarkStart w:id="1682" w:name="_Toc96924319"/>
      <w:bookmarkStart w:id="1683" w:name="_Toc98311402"/>
      <w:bookmarkStart w:id="1684" w:name="_Toc100463063"/>
      <w:bookmarkStart w:id="1685" w:name="_Toc103412983"/>
      <w:bookmarkStart w:id="1686" w:name="_Toc103479805"/>
      <w:bookmarkStart w:id="1687" w:name="_Toc103481326"/>
      <w:bookmarkStart w:id="1688" w:name="_Toc106511934"/>
      <w:bookmarkStart w:id="1689" w:name="_Toc122837009"/>
      <w:bookmarkStart w:id="1690" w:name="_Toc131417051"/>
      <w:bookmarkStart w:id="1691" w:name="_Toc151810409"/>
      <w:bookmarkStart w:id="1692" w:name="_Toc155667697"/>
      <w:bookmarkStart w:id="1693" w:name="_Toc155668297"/>
      <w:bookmarkStart w:id="1694" w:name="_Toc196195599"/>
      <w:bookmarkStart w:id="1695" w:name="_Toc196735765"/>
      <w:bookmarkStart w:id="1696" w:name="_Toc199814123"/>
      <w:bookmarkStart w:id="1697" w:name="_Toc202240264"/>
      <w:bookmarkStart w:id="1698" w:name="_Toc202773956"/>
      <w:bookmarkStart w:id="1699" w:name="_Toc202840588"/>
      <w:bookmarkStart w:id="1700" w:name="_Toc204498895"/>
      <w:bookmarkStart w:id="1701" w:name="_Toc204499228"/>
      <w:bookmarkStart w:id="1702" w:name="_Toc204579805"/>
      <w:bookmarkStart w:id="1703" w:name="_Toc223494684"/>
      <w:bookmarkStart w:id="1704" w:name="_Toc268257252"/>
      <w:bookmarkStart w:id="1705" w:name="_Toc268609280"/>
      <w:bookmarkStart w:id="1706" w:name="_Toc272330085"/>
      <w:bookmarkStart w:id="1707" w:name="_Toc278199703"/>
      <w:bookmarkStart w:id="1708" w:name="_Toc298408151"/>
      <w:bookmarkStart w:id="1709" w:name="_Toc320785934"/>
      <w:bookmarkStart w:id="1710" w:name="_Toc320792619"/>
      <w:bookmarkStart w:id="1711" w:name="_Toc335143309"/>
      <w:r>
        <w:rPr>
          <w:rStyle w:val="CharPartNo"/>
        </w:rPr>
        <w:t>Part VI</w:t>
      </w:r>
      <w:r>
        <w:t> — </w:t>
      </w:r>
      <w:r>
        <w:rPr>
          <w:rStyle w:val="CharPartText"/>
        </w:rPr>
        <w:t>Resolution of disputes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Ednotedivision"/>
      </w:pPr>
      <w:r>
        <w:t>[Division 1 (s. 71</w:t>
      </w:r>
      <w:r>
        <w:noBreakHyphen/>
        <w:t>76) deleted by No. 55 of 2004 s. 1125.]</w:t>
      </w:r>
    </w:p>
    <w:p>
      <w:pPr>
        <w:pStyle w:val="Heading3"/>
      </w:pPr>
      <w:bookmarkStart w:id="1712" w:name="_Toc56323059"/>
      <w:bookmarkStart w:id="1713" w:name="_Toc88890961"/>
      <w:bookmarkStart w:id="1714" w:name="_Toc89575860"/>
      <w:bookmarkStart w:id="1715" w:name="_Toc92787628"/>
      <w:bookmarkStart w:id="1716" w:name="_Toc93810464"/>
      <w:bookmarkStart w:id="1717" w:name="_Toc96924320"/>
      <w:bookmarkStart w:id="1718" w:name="_Toc98311403"/>
      <w:bookmarkStart w:id="1719" w:name="_Toc100463064"/>
      <w:bookmarkStart w:id="1720" w:name="_Toc103412984"/>
      <w:bookmarkStart w:id="1721" w:name="_Toc103479806"/>
      <w:bookmarkStart w:id="1722" w:name="_Toc103481327"/>
      <w:bookmarkStart w:id="1723" w:name="_Toc106511935"/>
      <w:bookmarkStart w:id="1724" w:name="_Toc122837010"/>
      <w:bookmarkStart w:id="1725" w:name="_Toc131417052"/>
      <w:bookmarkStart w:id="1726" w:name="_Toc151810410"/>
      <w:bookmarkStart w:id="1727" w:name="_Toc155667698"/>
      <w:bookmarkStart w:id="1728" w:name="_Toc155668298"/>
      <w:bookmarkStart w:id="1729" w:name="_Toc196195600"/>
      <w:bookmarkStart w:id="1730" w:name="_Toc196735766"/>
      <w:bookmarkStart w:id="1731" w:name="_Toc199814124"/>
      <w:bookmarkStart w:id="1732" w:name="_Toc202240265"/>
      <w:bookmarkStart w:id="1733" w:name="_Toc202773957"/>
      <w:bookmarkStart w:id="1734" w:name="_Toc202840589"/>
      <w:bookmarkStart w:id="1735" w:name="_Toc204498896"/>
      <w:bookmarkStart w:id="1736" w:name="_Toc204499229"/>
      <w:bookmarkStart w:id="1737" w:name="_Toc204579806"/>
      <w:bookmarkStart w:id="1738" w:name="_Toc223494685"/>
      <w:bookmarkStart w:id="1739" w:name="_Toc268257253"/>
      <w:bookmarkStart w:id="1740" w:name="_Toc268609281"/>
      <w:bookmarkStart w:id="1741" w:name="_Toc272330086"/>
      <w:bookmarkStart w:id="1742" w:name="_Toc278199704"/>
      <w:bookmarkStart w:id="1743" w:name="_Toc298408152"/>
      <w:bookmarkStart w:id="1744" w:name="_Toc320785935"/>
      <w:bookmarkStart w:id="1745" w:name="_Toc320792620"/>
      <w:bookmarkStart w:id="1746" w:name="_Toc335143310"/>
      <w:r>
        <w:rPr>
          <w:rStyle w:val="CharDivNo"/>
        </w:rPr>
        <w:t>Division 2</w:t>
      </w:r>
      <w:r>
        <w:rPr>
          <w:snapToGrid w:val="0"/>
        </w:rPr>
        <w:t> — </w:t>
      </w:r>
      <w:r>
        <w:rPr>
          <w:rStyle w:val="CharDivText"/>
        </w:rPr>
        <w:t>Applications for orders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517767242"/>
      <w:bookmarkStart w:id="1748" w:name="_Toc52096108"/>
      <w:bookmarkStart w:id="1749" w:name="_Toc131417053"/>
      <w:bookmarkStart w:id="1750" w:name="_Toc335143311"/>
      <w:bookmarkStart w:id="1751" w:name="_Toc320792621"/>
      <w:r>
        <w:rPr>
          <w:rStyle w:val="CharSectno"/>
        </w:rPr>
        <w:t>77</w:t>
      </w:r>
      <w:r>
        <w:rPr>
          <w:snapToGrid w:val="0"/>
        </w:rPr>
        <w:t>.</w:t>
      </w:r>
      <w:r>
        <w:rPr>
          <w:snapToGrid w:val="0"/>
        </w:rPr>
        <w:tab/>
        <w:t>How applications are made</w:t>
      </w:r>
      <w:bookmarkEnd w:id="1747"/>
      <w:bookmarkEnd w:id="1748"/>
      <w:bookmarkEnd w:id="1749"/>
      <w:bookmarkEnd w:id="1750"/>
      <w:bookmarkEnd w:id="175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752" w:name="_Toc517767244"/>
      <w:bookmarkStart w:id="1753" w:name="_Toc52096110"/>
      <w:bookmarkStart w:id="1754" w:name="_Toc131417054"/>
      <w:bookmarkStart w:id="1755" w:name="_Toc335143312"/>
      <w:bookmarkStart w:id="1756" w:name="_Toc320792622"/>
      <w:r>
        <w:rPr>
          <w:rStyle w:val="CharSectno"/>
        </w:rPr>
        <w:t>77B</w:t>
      </w:r>
      <w:r>
        <w:rPr>
          <w:snapToGrid w:val="0"/>
        </w:rPr>
        <w:t>.</w:t>
      </w:r>
      <w:r>
        <w:rPr>
          <w:snapToGrid w:val="0"/>
        </w:rPr>
        <w:tab/>
        <w:t>Disputes procedures for scheme to be followed</w:t>
      </w:r>
      <w:bookmarkEnd w:id="1752"/>
      <w:bookmarkEnd w:id="1753"/>
      <w:bookmarkEnd w:id="1754"/>
      <w:bookmarkEnd w:id="1755"/>
      <w:bookmarkEnd w:id="175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757" w:name="_Toc517767245"/>
      <w:bookmarkStart w:id="1758" w:name="_Toc52096111"/>
      <w:bookmarkStart w:id="1759" w:name="_Toc131417055"/>
      <w:bookmarkStart w:id="1760" w:name="_Toc335143313"/>
      <w:bookmarkStart w:id="1761" w:name="_Toc320792623"/>
      <w:r>
        <w:rPr>
          <w:rStyle w:val="CharSectno"/>
        </w:rPr>
        <w:t>78</w:t>
      </w:r>
      <w:r>
        <w:rPr>
          <w:snapToGrid w:val="0"/>
        </w:rPr>
        <w:t>.</w:t>
      </w:r>
      <w:r>
        <w:rPr>
          <w:snapToGrid w:val="0"/>
        </w:rPr>
        <w:tab/>
        <w:t>State Administrative Tribunal may inspect certain records</w:t>
      </w:r>
      <w:bookmarkEnd w:id="1757"/>
      <w:bookmarkEnd w:id="1758"/>
      <w:bookmarkEnd w:id="1759"/>
      <w:bookmarkEnd w:id="1760"/>
      <w:bookmarkEnd w:id="176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762" w:name="_Toc517767246"/>
      <w:bookmarkStart w:id="1763" w:name="_Toc52096112"/>
      <w:bookmarkStart w:id="1764" w:name="_Toc131417056"/>
      <w:bookmarkStart w:id="1765" w:name="_Toc335143314"/>
      <w:bookmarkStart w:id="1766" w:name="_Toc320792624"/>
      <w:r>
        <w:rPr>
          <w:rStyle w:val="CharSectno"/>
        </w:rPr>
        <w:t>79</w:t>
      </w:r>
      <w:r>
        <w:rPr>
          <w:snapToGrid w:val="0"/>
        </w:rPr>
        <w:t>.</w:t>
      </w:r>
      <w:r>
        <w:rPr>
          <w:snapToGrid w:val="0"/>
        </w:rPr>
        <w:tab/>
        <w:t>Notice of application to be given</w:t>
      </w:r>
      <w:bookmarkEnd w:id="1762"/>
      <w:bookmarkEnd w:id="1763"/>
      <w:bookmarkEnd w:id="1764"/>
      <w:bookmarkEnd w:id="1765"/>
      <w:bookmarkEnd w:id="1766"/>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767" w:name="_Toc56323072"/>
      <w:bookmarkStart w:id="1768" w:name="_Toc88890974"/>
      <w:bookmarkStart w:id="1769" w:name="_Toc89575873"/>
      <w:bookmarkStart w:id="1770" w:name="_Toc92787641"/>
      <w:bookmarkStart w:id="1771" w:name="_Toc93810477"/>
      <w:bookmarkStart w:id="1772" w:name="_Toc96924325"/>
      <w:bookmarkStart w:id="1773" w:name="_Toc98311408"/>
      <w:bookmarkStart w:id="1774" w:name="_Toc100463069"/>
      <w:bookmarkStart w:id="1775" w:name="_Toc103412989"/>
      <w:bookmarkStart w:id="1776" w:name="_Toc103479811"/>
      <w:bookmarkStart w:id="1777" w:name="_Toc103481332"/>
      <w:bookmarkStart w:id="1778" w:name="_Toc106511940"/>
      <w:bookmarkStart w:id="1779" w:name="_Toc122837015"/>
      <w:bookmarkStart w:id="1780" w:name="_Toc131417057"/>
      <w:bookmarkStart w:id="1781" w:name="_Toc151810415"/>
      <w:bookmarkStart w:id="1782" w:name="_Toc155667703"/>
      <w:bookmarkStart w:id="1783" w:name="_Toc155668303"/>
      <w:bookmarkStart w:id="1784" w:name="_Toc196195605"/>
      <w:bookmarkStart w:id="1785" w:name="_Toc196735771"/>
      <w:bookmarkStart w:id="1786" w:name="_Toc199814129"/>
      <w:bookmarkStart w:id="1787" w:name="_Toc202240270"/>
      <w:bookmarkStart w:id="1788" w:name="_Toc202773962"/>
      <w:bookmarkStart w:id="1789" w:name="_Toc202840594"/>
      <w:bookmarkStart w:id="1790" w:name="_Toc204498901"/>
      <w:bookmarkStart w:id="1791" w:name="_Toc204499234"/>
      <w:bookmarkStart w:id="1792" w:name="_Toc204579811"/>
      <w:bookmarkStart w:id="1793" w:name="_Toc223494690"/>
      <w:bookmarkStart w:id="1794" w:name="_Toc268257258"/>
      <w:bookmarkStart w:id="1795" w:name="_Toc268609286"/>
      <w:bookmarkStart w:id="1796" w:name="_Toc272330091"/>
      <w:bookmarkStart w:id="1797" w:name="_Toc278199709"/>
      <w:bookmarkStart w:id="1798" w:name="_Toc298408157"/>
      <w:bookmarkStart w:id="1799" w:name="_Toc320785940"/>
      <w:bookmarkStart w:id="1800" w:name="_Toc320792625"/>
      <w:bookmarkStart w:id="1801" w:name="_Toc335143315"/>
      <w:r>
        <w:rPr>
          <w:rStyle w:val="CharDivNo"/>
        </w:rPr>
        <w:t>Division 3</w:t>
      </w:r>
      <w:r>
        <w:rPr>
          <w:snapToGrid w:val="0"/>
        </w:rPr>
        <w:t> — </w:t>
      </w:r>
      <w:r>
        <w:rPr>
          <w:rStyle w:val="CharDivText"/>
        </w:rPr>
        <w:t xml:space="preserve">Orders by </w:t>
      </w:r>
      <w:bookmarkEnd w:id="1767"/>
      <w:bookmarkEnd w:id="1768"/>
      <w:bookmarkEnd w:id="1769"/>
      <w:bookmarkEnd w:id="1770"/>
      <w:r>
        <w:rPr>
          <w:rStyle w:val="CharDivText"/>
        </w:rPr>
        <w:t>State Administrative Tribunal</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tabs>
          <w:tab w:val="clear" w:pos="879"/>
          <w:tab w:val="left" w:pos="890"/>
        </w:tabs>
      </w:pPr>
      <w:r>
        <w:tab/>
        <w:t>[Heading amended by No. 55 of 2004 s. 1130.]</w:t>
      </w:r>
    </w:p>
    <w:p>
      <w:pPr>
        <w:pStyle w:val="Heading5"/>
        <w:keepNext w:val="0"/>
        <w:keepLines w:val="0"/>
        <w:rPr>
          <w:snapToGrid w:val="0"/>
        </w:rPr>
      </w:pPr>
      <w:bookmarkStart w:id="1802" w:name="_Toc517767253"/>
      <w:bookmarkStart w:id="1803" w:name="_Toc52096119"/>
      <w:bookmarkStart w:id="1804" w:name="_Toc131417058"/>
      <w:bookmarkStart w:id="1805" w:name="_Toc335143316"/>
      <w:bookmarkStart w:id="1806" w:name="_Toc320792626"/>
      <w:r>
        <w:rPr>
          <w:rStyle w:val="CharSectno"/>
        </w:rPr>
        <w:t>81</w:t>
      </w:r>
      <w:r>
        <w:rPr>
          <w:snapToGrid w:val="0"/>
        </w:rPr>
        <w:t>.</w:t>
      </w:r>
      <w:r>
        <w:rPr>
          <w:snapToGrid w:val="0"/>
        </w:rPr>
        <w:tab/>
        <w:t>Orders under this Division</w:t>
      </w:r>
      <w:bookmarkEnd w:id="1802"/>
      <w:bookmarkEnd w:id="1803"/>
      <w:bookmarkEnd w:id="1804"/>
      <w:bookmarkEnd w:id="1805"/>
      <w:bookmarkEnd w:id="1806"/>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807" w:name="_Toc517767254"/>
      <w:bookmarkStart w:id="1808" w:name="_Toc52096120"/>
      <w:bookmarkStart w:id="1809" w:name="_Toc131417059"/>
      <w:bookmarkStart w:id="1810" w:name="_Toc335143317"/>
      <w:bookmarkStart w:id="1811" w:name="_Toc320792627"/>
      <w:r>
        <w:rPr>
          <w:rStyle w:val="CharSectno"/>
        </w:rPr>
        <w:t>82</w:t>
      </w:r>
      <w:r>
        <w:rPr>
          <w:snapToGrid w:val="0"/>
        </w:rPr>
        <w:t>.</w:t>
      </w:r>
      <w:r>
        <w:rPr>
          <w:snapToGrid w:val="0"/>
        </w:rPr>
        <w:tab/>
        <w:t>Interim orders</w:t>
      </w:r>
      <w:bookmarkEnd w:id="1807"/>
      <w:bookmarkEnd w:id="1808"/>
      <w:bookmarkEnd w:id="1809"/>
      <w:bookmarkEnd w:id="1810"/>
      <w:bookmarkEnd w:id="1811"/>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812" w:name="_Toc517767255"/>
      <w:bookmarkStart w:id="1813" w:name="_Toc52096121"/>
      <w:bookmarkStart w:id="1814" w:name="_Toc131417060"/>
      <w:bookmarkStart w:id="1815" w:name="_Toc335143318"/>
      <w:bookmarkStart w:id="1816" w:name="_Toc320792628"/>
      <w:r>
        <w:rPr>
          <w:rStyle w:val="CharSectno"/>
        </w:rPr>
        <w:t>83</w:t>
      </w:r>
      <w:r>
        <w:rPr>
          <w:snapToGrid w:val="0"/>
        </w:rPr>
        <w:t>.</w:t>
      </w:r>
      <w:r>
        <w:rPr>
          <w:snapToGrid w:val="0"/>
        </w:rPr>
        <w:tab/>
        <w:t>General powers of State Administrative Tribunal to make orders</w:t>
      </w:r>
      <w:bookmarkEnd w:id="1812"/>
      <w:bookmarkEnd w:id="1813"/>
      <w:bookmarkEnd w:id="1814"/>
      <w:bookmarkEnd w:id="1815"/>
      <w:bookmarkEnd w:id="1816"/>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817" w:name="_Toc131417061"/>
      <w:bookmarkStart w:id="1818" w:name="_Toc335143319"/>
      <w:bookmarkStart w:id="1819" w:name="_Toc320792629"/>
      <w:r>
        <w:rPr>
          <w:rStyle w:val="CharSectno"/>
        </w:rPr>
        <w:t>84</w:t>
      </w:r>
      <w:r>
        <w:rPr>
          <w:snapToGrid w:val="0"/>
        </w:rPr>
        <w:t>.</w:t>
      </w:r>
      <w:r>
        <w:rPr>
          <w:snapToGrid w:val="0"/>
        </w:rPr>
        <w:tab/>
        <w:t>Further powers of State Administrative Tribunal</w:t>
      </w:r>
      <w:bookmarkEnd w:id="1817"/>
      <w:bookmarkEnd w:id="1818"/>
      <w:bookmarkEnd w:id="1819"/>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820" w:name="_Toc517767257"/>
      <w:bookmarkStart w:id="1821" w:name="_Toc52096123"/>
      <w:bookmarkStart w:id="1822" w:name="_Toc131417062"/>
      <w:bookmarkStart w:id="1823" w:name="_Toc335143320"/>
      <w:bookmarkStart w:id="1824" w:name="_Toc320792630"/>
      <w:r>
        <w:rPr>
          <w:rStyle w:val="CharSectno"/>
        </w:rPr>
        <w:t>85</w:t>
      </w:r>
      <w:r>
        <w:rPr>
          <w:snapToGrid w:val="0"/>
        </w:rPr>
        <w:t>.</w:t>
      </w:r>
      <w:r>
        <w:rPr>
          <w:snapToGrid w:val="0"/>
        </w:rPr>
        <w:tab/>
        <w:t>Order with respect to certain consents affecting common property</w:t>
      </w:r>
      <w:bookmarkEnd w:id="1820"/>
      <w:bookmarkEnd w:id="1821"/>
      <w:bookmarkEnd w:id="1822"/>
      <w:bookmarkEnd w:id="1823"/>
      <w:bookmarkEnd w:id="182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825" w:name="_Toc517767258"/>
      <w:bookmarkStart w:id="1826" w:name="_Toc52096124"/>
      <w:bookmarkStart w:id="1827" w:name="_Toc131417063"/>
      <w:bookmarkStart w:id="1828" w:name="_Toc335143321"/>
      <w:bookmarkStart w:id="1829" w:name="_Toc320792631"/>
      <w:r>
        <w:rPr>
          <w:rStyle w:val="CharSectno"/>
        </w:rPr>
        <w:t>86</w:t>
      </w:r>
      <w:r>
        <w:rPr>
          <w:snapToGrid w:val="0"/>
        </w:rPr>
        <w:t>.</w:t>
      </w:r>
      <w:r>
        <w:rPr>
          <w:snapToGrid w:val="0"/>
        </w:rPr>
        <w:tab/>
        <w:t>Order with respect to acquisition of personal property</w:t>
      </w:r>
      <w:bookmarkEnd w:id="1825"/>
      <w:bookmarkEnd w:id="1826"/>
      <w:bookmarkEnd w:id="1827"/>
      <w:bookmarkEnd w:id="1828"/>
      <w:bookmarkEnd w:id="1829"/>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830" w:name="_Toc517767259"/>
      <w:bookmarkStart w:id="1831" w:name="_Toc52096125"/>
      <w:bookmarkStart w:id="1832" w:name="_Toc131417064"/>
      <w:bookmarkStart w:id="1833" w:name="_Toc335143322"/>
      <w:bookmarkStart w:id="1834" w:name="_Toc320792632"/>
      <w:r>
        <w:rPr>
          <w:rStyle w:val="CharSectno"/>
        </w:rPr>
        <w:t>87</w:t>
      </w:r>
      <w:r>
        <w:rPr>
          <w:snapToGrid w:val="0"/>
        </w:rPr>
        <w:t>.</w:t>
      </w:r>
      <w:r>
        <w:rPr>
          <w:snapToGrid w:val="0"/>
        </w:rPr>
        <w:tab/>
        <w:t>Order to acquire personal property</w:t>
      </w:r>
      <w:bookmarkEnd w:id="1830"/>
      <w:bookmarkEnd w:id="1831"/>
      <w:bookmarkEnd w:id="1832"/>
      <w:bookmarkEnd w:id="1833"/>
      <w:bookmarkEnd w:id="183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835" w:name="_Toc517767260"/>
      <w:bookmarkStart w:id="1836" w:name="_Toc52096126"/>
      <w:bookmarkStart w:id="1837" w:name="_Toc131417065"/>
      <w:bookmarkStart w:id="1838" w:name="_Toc335143323"/>
      <w:bookmarkStart w:id="1839" w:name="_Toc320792633"/>
      <w:r>
        <w:rPr>
          <w:rStyle w:val="CharSectno"/>
        </w:rPr>
        <w:t>88</w:t>
      </w:r>
      <w:r>
        <w:rPr>
          <w:snapToGrid w:val="0"/>
        </w:rPr>
        <w:t>.</w:t>
      </w:r>
      <w:r>
        <w:rPr>
          <w:snapToGrid w:val="0"/>
        </w:rPr>
        <w:tab/>
        <w:t>Order to make or pursue insurance claim</w:t>
      </w:r>
      <w:bookmarkEnd w:id="1835"/>
      <w:bookmarkEnd w:id="1836"/>
      <w:bookmarkEnd w:id="1837"/>
      <w:bookmarkEnd w:id="1838"/>
      <w:bookmarkEnd w:id="1839"/>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840" w:name="_Toc517767261"/>
      <w:bookmarkStart w:id="1841" w:name="_Toc52096127"/>
      <w:bookmarkStart w:id="1842" w:name="_Toc131417066"/>
      <w:bookmarkStart w:id="1843" w:name="_Toc335143324"/>
      <w:bookmarkStart w:id="1844" w:name="_Toc320792634"/>
      <w:r>
        <w:rPr>
          <w:rStyle w:val="CharSectno"/>
        </w:rPr>
        <w:t>89</w:t>
      </w:r>
      <w:r>
        <w:rPr>
          <w:snapToGrid w:val="0"/>
        </w:rPr>
        <w:t>.</w:t>
      </w:r>
      <w:r>
        <w:rPr>
          <w:snapToGrid w:val="0"/>
        </w:rPr>
        <w:tab/>
        <w:t>Order varying certain rates of interest</w:t>
      </w:r>
      <w:bookmarkEnd w:id="1840"/>
      <w:bookmarkEnd w:id="1841"/>
      <w:bookmarkEnd w:id="1842"/>
      <w:bookmarkEnd w:id="1843"/>
      <w:bookmarkEnd w:id="184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845" w:name="_Toc517767262"/>
      <w:bookmarkStart w:id="1846" w:name="_Toc52096128"/>
      <w:bookmarkStart w:id="1847" w:name="_Toc131417067"/>
      <w:bookmarkStart w:id="1848" w:name="_Toc335143325"/>
      <w:bookmarkStart w:id="1849" w:name="_Toc320792635"/>
      <w:r>
        <w:rPr>
          <w:rStyle w:val="CharSectno"/>
        </w:rPr>
        <w:t>90</w:t>
      </w:r>
      <w:r>
        <w:rPr>
          <w:snapToGrid w:val="0"/>
        </w:rPr>
        <w:t>.</w:t>
      </w:r>
      <w:r>
        <w:rPr>
          <w:snapToGrid w:val="0"/>
        </w:rPr>
        <w:tab/>
        <w:t>Order to supply information or documents</w:t>
      </w:r>
      <w:bookmarkEnd w:id="1845"/>
      <w:bookmarkEnd w:id="1846"/>
      <w:bookmarkEnd w:id="1847"/>
      <w:bookmarkEnd w:id="1848"/>
      <w:bookmarkEnd w:id="1849"/>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850" w:name="_Toc517767263"/>
      <w:bookmarkStart w:id="1851" w:name="_Toc52096129"/>
      <w:bookmarkStart w:id="1852" w:name="_Toc131417068"/>
      <w:bookmarkStart w:id="1853" w:name="_Toc335143326"/>
      <w:bookmarkStart w:id="1854" w:name="_Toc320792636"/>
      <w:r>
        <w:rPr>
          <w:rStyle w:val="CharSectno"/>
        </w:rPr>
        <w:t>91</w:t>
      </w:r>
      <w:r>
        <w:rPr>
          <w:snapToGrid w:val="0"/>
        </w:rPr>
        <w:t>.</w:t>
      </w:r>
      <w:r>
        <w:rPr>
          <w:snapToGrid w:val="0"/>
        </w:rPr>
        <w:tab/>
        <w:t>Order relating to animal kept contrary to by</w:t>
      </w:r>
      <w:r>
        <w:rPr>
          <w:snapToGrid w:val="0"/>
        </w:rPr>
        <w:noBreakHyphen/>
        <w:t>laws</w:t>
      </w:r>
      <w:bookmarkEnd w:id="1850"/>
      <w:bookmarkEnd w:id="1851"/>
      <w:bookmarkEnd w:id="1852"/>
      <w:bookmarkEnd w:id="1853"/>
      <w:bookmarkEnd w:id="185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855" w:name="_Toc517767264"/>
      <w:bookmarkStart w:id="1856" w:name="_Toc52096130"/>
      <w:bookmarkStart w:id="1857" w:name="_Toc131417069"/>
      <w:bookmarkStart w:id="1858" w:name="_Toc335143327"/>
      <w:bookmarkStart w:id="1859" w:name="_Toc320792637"/>
      <w:r>
        <w:rPr>
          <w:rStyle w:val="CharSectno"/>
        </w:rPr>
        <w:t>92</w:t>
      </w:r>
      <w:r>
        <w:rPr>
          <w:snapToGrid w:val="0"/>
        </w:rPr>
        <w:t>.</w:t>
      </w:r>
      <w:r>
        <w:rPr>
          <w:snapToGrid w:val="0"/>
        </w:rPr>
        <w:tab/>
        <w:t>Order relating to animal kept pursuant to by</w:t>
      </w:r>
      <w:r>
        <w:rPr>
          <w:snapToGrid w:val="0"/>
        </w:rPr>
        <w:noBreakHyphen/>
        <w:t>laws</w:t>
      </w:r>
      <w:bookmarkEnd w:id="1855"/>
      <w:bookmarkEnd w:id="1856"/>
      <w:bookmarkEnd w:id="1857"/>
      <w:bookmarkEnd w:id="1858"/>
      <w:bookmarkEnd w:id="1859"/>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860" w:name="_Toc517767265"/>
      <w:bookmarkStart w:id="1861" w:name="_Toc52096131"/>
      <w:bookmarkStart w:id="1862" w:name="_Toc131417070"/>
      <w:bookmarkStart w:id="1863" w:name="_Toc335143328"/>
      <w:bookmarkStart w:id="1864" w:name="_Toc320792638"/>
      <w:r>
        <w:rPr>
          <w:rStyle w:val="CharSectno"/>
        </w:rPr>
        <w:t>93</w:t>
      </w:r>
      <w:r>
        <w:rPr>
          <w:snapToGrid w:val="0"/>
        </w:rPr>
        <w:t>.</w:t>
      </w:r>
      <w:r>
        <w:rPr>
          <w:snapToGrid w:val="0"/>
        </w:rPr>
        <w:tab/>
        <w:t>Order relating to by</w:t>
      </w:r>
      <w:r>
        <w:rPr>
          <w:snapToGrid w:val="0"/>
        </w:rPr>
        <w:noBreakHyphen/>
        <w:t>laws</w:t>
      </w:r>
      <w:bookmarkEnd w:id="1860"/>
      <w:bookmarkEnd w:id="1861"/>
      <w:bookmarkEnd w:id="1862"/>
      <w:bookmarkEnd w:id="1863"/>
      <w:bookmarkEnd w:id="186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865" w:name="_Toc517767266"/>
      <w:bookmarkStart w:id="1866" w:name="_Toc52096132"/>
      <w:bookmarkStart w:id="1867" w:name="_Toc131417071"/>
      <w:bookmarkStart w:id="1868" w:name="_Toc335143329"/>
      <w:bookmarkStart w:id="1869" w:name="_Toc320792639"/>
      <w:r>
        <w:rPr>
          <w:rStyle w:val="CharSectno"/>
        </w:rPr>
        <w:t>94</w:t>
      </w:r>
      <w:r>
        <w:rPr>
          <w:snapToGrid w:val="0"/>
        </w:rPr>
        <w:t>.</w:t>
      </w:r>
      <w:r>
        <w:rPr>
          <w:snapToGrid w:val="0"/>
        </w:rPr>
        <w:tab/>
        <w:t>Order granting certain licence</w:t>
      </w:r>
      <w:bookmarkEnd w:id="1865"/>
      <w:bookmarkEnd w:id="1866"/>
      <w:bookmarkEnd w:id="1867"/>
      <w:bookmarkEnd w:id="1868"/>
      <w:bookmarkEnd w:id="1869"/>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870" w:name="_Toc517767267"/>
      <w:bookmarkStart w:id="1871" w:name="_Toc52096133"/>
      <w:bookmarkStart w:id="1872" w:name="_Toc131417072"/>
      <w:bookmarkStart w:id="1873" w:name="_Toc335143330"/>
      <w:bookmarkStart w:id="1874" w:name="_Toc320792640"/>
      <w:r>
        <w:rPr>
          <w:rStyle w:val="CharSectno"/>
        </w:rPr>
        <w:t>95</w:t>
      </w:r>
      <w:r>
        <w:rPr>
          <w:snapToGrid w:val="0"/>
        </w:rPr>
        <w:t>.</w:t>
      </w:r>
      <w:r>
        <w:rPr>
          <w:snapToGrid w:val="0"/>
        </w:rPr>
        <w:tab/>
        <w:t>State Administrative Tribunal may make certain by</w:t>
      </w:r>
      <w:r>
        <w:rPr>
          <w:snapToGrid w:val="0"/>
        </w:rPr>
        <w:noBreakHyphen/>
        <w:t>laws</w:t>
      </w:r>
      <w:bookmarkEnd w:id="1870"/>
      <w:bookmarkEnd w:id="1871"/>
      <w:bookmarkEnd w:id="1872"/>
      <w:bookmarkEnd w:id="1873"/>
      <w:bookmarkEnd w:id="1874"/>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875" w:name="_Toc517767268"/>
      <w:bookmarkStart w:id="1876" w:name="_Toc52096134"/>
      <w:bookmarkStart w:id="1877" w:name="_Toc131417073"/>
      <w:bookmarkStart w:id="1878" w:name="_Toc335143331"/>
      <w:bookmarkStart w:id="1879" w:name="_Toc320792641"/>
      <w:r>
        <w:rPr>
          <w:rStyle w:val="CharSectno"/>
        </w:rPr>
        <w:t>97</w:t>
      </w:r>
      <w:r>
        <w:rPr>
          <w:snapToGrid w:val="0"/>
        </w:rPr>
        <w:t>.</w:t>
      </w:r>
      <w:r>
        <w:rPr>
          <w:snapToGrid w:val="0"/>
        </w:rPr>
        <w:tab/>
        <w:t>Power of State Administrative Tribunal to invalidate a resolution or election</w:t>
      </w:r>
      <w:bookmarkEnd w:id="1875"/>
      <w:bookmarkEnd w:id="1876"/>
      <w:bookmarkEnd w:id="1877"/>
      <w:bookmarkEnd w:id="1878"/>
      <w:bookmarkEnd w:id="1879"/>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880" w:name="_Toc517767269"/>
      <w:bookmarkStart w:id="1881" w:name="_Toc52096135"/>
      <w:bookmarkStart w:id="1882" w:name="_Toc131417074"/>
      <w:bookmarkStart w:id="1883" w:name="_Toc335143332"/>
      <w:bookmarkStart w:id="1884" w:name="_Toc320792642"/>
      <w:r>
        <w:rPr>
          <w:rStyle w:val="CharSectno"/>
        </w:rPr>
        <w:t>98</w:t>
      </w:r>
      <w:r>
        <w:rPr>
          <w:snapToGrid w:val="0"/>
        </w:rPr>
        <w:t>.</w:t>
      </w:r>
      <w:r>
        <w:rPr>
          <w:snapToGrid w:val="0"/>
        </w:rPr>
        <w:tab/>
        <w:t>Order authorising application to State Administrative Tribunal</w:t>
      </w:r>
      <w:bookmarkEnd w:id="1880"/>
      <w:bookmarkEnd w:id="1881"/>
      <w:bookmarkEnd w:id="1882"/>
      <w:bookmarkEnd w:id="1883"/>
      <w:bookmarkEnd w:id="188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885" w:name="_Toc517767270"/>
      <w:bookmarkStart w:id="1886" w:name="_Toc52096136"/>
      <w:bookmarkStart w:id="1887" w:name="_Toc131417075"/>
      <w:bookmarkStart w:id="1888" w:name="_Toc335143333"/>
      <w:bookmarkStart w:id="1889" w:name="_Toc320792643"/>
      <w:r>
        <w:rPr>
          <w:rStyle w:val="CharSectno"/>
        </w:rPr>
        <w:t>99</w:t>
      </w:r>
      <w:r>
        <w:rPr>
          <w:snapToGrid w:val="0"/>
        </w:rPr>
        <w:t>.</w:t>
      </w:r>
      <w:r>
        <w:rPr>
          <w:snapToGrid w:val="0"/>
        </w:rPr>
        <w:tab/>
        <w:t>Order for variation or manner of payment of contributions</w:t>
      </w:r>
      <w:bookmarkEnd w:id="1885"/>
      <w:bookmarkEnd w:id="1886"/>
      <w:bookmarkEnd w:id="1887"/>
      <w:bookmarkEnd w:id="1888"/>
      <w:bookmarkEnd w:id="1889"/>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890" w:name="_Toc517767271"/>
      <w:bookmarkStart w:id="1891" w:name="_Toc52096137"/>
      <w:bookmarkStart w:id="1892" w:name="_Toc131417076"/>
      <w:bookmarkStart w:id="1893" w:name="_Toc335143334"/>
      <w:bookmarkStart w:id="1894" w:name="_Toc320792644"/>
      <w:r>
        <w:rPr>
          <w:rStyle w:val="CharSectno"/>
        </w:rPr>
        <w:t>99A</w:t>
      </w:r>
      <w:r>
        <w:rPr>
          <w:snapToGrid w:val="0"/>
        </w:rPr>
        <w:t>.</w:t>
      </w:r>
      <w:r>
        <w:rPr>
          <w:snapToGrid w:val="0"/>
        </w:rPr>
        <w:tab/>
        <w:t>Order fixing different basis for levying contributions</w:t>
      </w:r>
      <w:bookmarkEnd w:id="1890"/>
      <w:bookmarkEnd w:id="1891"/>
      <w:bookmarkEnd w:id="1892"/>
      <w:bookmarkEnd w:id="1893"/>
      <w:bookmarkEnd w:id="1894"/>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895" w:name="_Toc517767272"/>
      <w:bookmarkStart w:id="1896" w:name="_Toc52096138"/>
      <w:bookmarkStart w:id="1897" w:name="_Toc131417077"/>
      <w:bookmarkStart w:id="1898" w:name="_Toc335143335"/>
      <w:bookmarkStart w:id="1899" w:name="_Toc320792645"/>
      <w:r>
        <w:rPr>
          <w:rStyle w:val="CharSectno"/>
        </w:rPr>
        <w:t>100</w:t>
      </w:r>
      <w:r>
        <w:rPr>
          <w:snapToGrid w:val="0"/>
        </w:rPr>
        <w:t>.</w:t>
      </w:r>
      <w:r>
        <w:rPr>
          <w:snapToGrid w:val="0"/>
        </w:rPr>
        <w:tab/>
        <w:t>Order where voting rights denied or due notice of item of business not given</w:t>
      </w:r>
      <w:bookmarkEnd w:id="1895"/>
      <w:bookmarkEnd w:id="1896"/>
      <w:bookmarkEnd w:id="1897"/>
      <w:bookmarkEnd w:id="1898"/>
      <w:bookmarkEnd w:id="1899"/>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900" w:name="_Toc517767273"/>
      <w:bookmarkStart w:id="1901" w:name="_Toc52096139"/>
      <w:bookmarkStart w:id="1902" w:name="_Toc131417078"/>
      <w:bookmarkStart w:id="1903" w:name="_Toc335143336"/>
      <w:bookmarkStart w:id="1904" w:name="_Toc320792646"/>
      <w:r>
        <w:rPr>
          <w:rStyle w:val="CharSectno"/>
        </w:rPr>
        <w:t>101</w:t>
      </w:r>
      <w:r>
        <w:rPr>
          <w:snapToGrid w:val="0"/>
        </w:rPr>
        <w:t>.</w:t>
      </w:r>
      <w:r>
        <w:rPr>
          <w:snapToGrid w:val="0"/>
        </w:rPr>
        <w:tab/>
        <w:t>Order varying amount of insurance to be provided</w:t>
      </w:r>
      <w:bookmarkEnd w:id="1900"/>
      <w:bookmarkEnd w:id="1901"/>
      <w:bookmarkEnd w:id="1902"/>
      <w:bookmarkEnd w:id="1903"/>
      <w:bookmarkEnd w:id="1904"/>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905" w:name="_Toc517767274"/>
      <w:bookmarkStart w:id="1906" w:name="_Toc52096140"/>
      <w:bookmarkStart w:id="1907" w:name="_Toc131417079"/>
      <w:bookmarkStart w:id="1908" w:name="_Toc335143337"/>
      <w:bookmarkStart w:id="1909" w:name="_Toc320792647"/>
      <w:r>
        <w:rPr>
          <w:rStyle w:val="CharSectno"/>
        </w:rPr>
        <w:t>102</w:t>
      </w:r>
      <w:r>
        <w:rPr>
          <w:snapToGrid w:val="0"/>
        </w:rPr>
        <w:t>.</w:t>
      </w:r>
      <w:r>
        <w:rPr>
          <w:snapToGrid w:val="0"/>
        </w:rPr>
        <w:tab/>
        <w:t>Order appointing administrator</w:t>
      </w:r>
      <w:bookmarkEnd w:id="1905"/>
      <w:bookmarkEnd w:id="1906"/>
      <w:bookmarkEnd w:id="1907"/>
      <w:bookmarkEnd w:id="1908"/>
      <w:bookmarkEnd w:id="190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910" w:name="_Toc517767275"/>
      <w:bookmarkStart w:id="1911" w:name="_Toc52096141"/>
      <w:bookmarkStart w:id="1912" w:name="_Toc131417080"/>
      <w:bookmarkStart w:id="1913" w:name="_Toc335143338"/>
      <w:bookmarkStart w:id="1914" w:name="_Toc320792648"/>
      <w:r>
        <w:rPr>
          <w:rStyle w:val="CharSectno"/>
        </w:rPr>
        <w:t>103</w:t>
      </w:r>
      <w:r>
        <w:rPr>
          <w:snapToGrid w:val="0"/>
        </w:rPr>
        <w:t>.</w:t>
      </w:r>
      <w:r>
        <w:rPr>
          <w:snapToGrid w:val="0"/>
        </w:rPr>
        <w:tab/>
        <w:t>Order calling first annual general meeting of strata company</w:t>
      </w:r>
      <w:bookmarkEnd w:id="1910"/>
      <w:bookmarkEnd w:id="1911"/>
      <w:bookmarkEnd w:id="1912"/>
      <w:bookmarkEnd w:id="1913"/>
      <w:bookmarkEnd w:id="191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915" w:name="_Toc517767276"/>
      <w:bookmarkStart w:id="1916" w:name="_Toc52096142"/>
      <w:bookmarkStart w:id="1917" w:name="_Toc131417081"/>
      <w:bookmarkStart w:id="1918" w:name="_Toc335143339"/>
      <w:bookmarkStart w:id="1919" w:name="_Toc320792649"/>
      <w:r>
        <w:rPr>
          <w:rStyle w:val="CharSectno"/>
        </w:rPr>
        <w:t>103A</w:t>
      </w:r>
      <w:r>
        <w:rPr>
          <w:snapToGrid w:val="0"/>
        </w:rPr>
        <w:t>.</w:t>
      </w:r>
      <w:r>
        <w:rPr>
          <w:snapToGrid w:val="0"/>
        </w:rPr>
        <w:tab/>
        <w:t>Order for compliance, despite section 36A</w:t>
      </w:r>
      <w:bookmarkEnd w:id="1915"/>
      <w:bookmarkEnd w:id="1916"/>
      <w:bookmarkEnd w:id="1917"/>
      <w:bookmarkEnd w:id="1918"/>
      <w:bookmarkEnd w:id="1919"/>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920" w:name="_Toc517767277"/>
      <w:bookmarkStart w:id="1921" w:name="_Toc52096143"/>
      <w:bookmarkStart w:id="1922" w:name="_Toc131417082"/>
      <w:bookmarkStart w:id="1923" w:name="_Toc335143340"/>
      <w:bookmarkStart w:id="1924" w:name="_Toc320792650"/>
      <w:r>
        <w:rPr>
          <w:rStyle w:val="CharSectno"/>
        </w:rPr>
        <w:t>103B</w:t>
      </w:r>
      <w:r>
        <w:rPr>
          <w:snapToGrid w:val="0"/>
        </w:rPr>
        <w:t>.</w:t>
      </w:r>
      <w:r>
        <w:rPr>
          <w:snapToGrid w:val="0"/>
        </w:rPr>
        <w:tab/>
        <w:t>Order to enable quorum in two</w:t>
      </w:r>
      <w:r>
        <w:rPr>
          <w:snapToGrid w:val="0"/>
        </w:rPr>
        <w:noBreakHyphen/>
        <w:t>lot scheme</w:t>
      </w:r>
      <w:bookmarkEnd w:id="1920"/>
      <w:bookmarkEnd w:id="1921"/>
      <w:bookmarkEnd w:id="1922"/>
      <w:bookmarkEnd w:id="1923"/>
      <w:bookmarkEnd w:id="1924"/>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925" w:name="_Toc517767278"/>
      <w:bookmarkStart w:id="1926" w:name="_Toc52096144"/>
      <w:bookmarkStart w:id="1927" w:name="_Toc131417083"/>
      <w:bookmarkStart w:id="1928" w:name="_Toc335143341"/>
      <w:bookmarkStart w:id="1929" w:name="_Toc320792651"/>
      <w:r>
        <w:rPr>
          <w:rStyle w:val="CharSectno"/>
        </w:rPr>
        <w:t>103C</w:t>
      </w:r>
      <w:r>
        <w:rPr>
          <w:snapToGrid w:val="0"/>
        </w:rPr>
        <w:t>.</w:t>
      </w:r>
      <w:r>
        <w:rPr>
          <w:snapToGrid w:val="0"/>
        </w:rPr>
        <w:tab/>
        <w:t>Order making resolution for two</w:t>
      </w:r>
      <w:r>
        <w:rPr>
          <w:snapToGrid w:val="0"/>
        </w:rPr>
        <w:noBreakHyphen/>
        <w:t>lot scheme</w:t>
      </w:r>
      <w:bookmarkEnd w:id="1925"/>
      <w:bookmarkEnd w:id="1926"/>
      <w:bookmarkEnd w:id="1927"/>
      <w:bookmarkEnd w:id="1928"/>
      <w:bookmarkEnd w:id="1929"/>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930" w:name="_Toc517767279"/>
      <w:bookmarkStart w:id="1931" w:name="_Toc52096145"/>
      <w:bookmarkStart w:id="1932" w:name="_Toc131417084"/>
      <w:bookmarkStart w:id="1933" w:name="_Toc335143342"/>
      <w:bookmarkStart w:id="1934" w:name="_Toc320792652"/>
      <w:r>
        <w:rPr>
          <w:rStyle w:val="CharSectno"/>
        </w:rPr>
        <w:t>103D</w:t>
      </w:r>
      <w:r>
        <w:rPr>
          <w:snapToGrid w:val="0"/>
        </w:rPr>
        <w:t>.</w:t>
      </w:r>
      <w:r>
        <w:rPr>
          <w:snapToGrid w:val="0"/>
        </w:rPr>
        <w:tab/>
        <w:t>Order cancelling special resolution</w:t>
      </w:r>
      <w:bookmarkEnd w:id="1930"/>
      <w:bookmarkEnd w:id="1931"/>
      <w:bookmarkEnd w:id="1932"/>
      <w:bookmarkEnd w:id="1933"/>
      <w:bookmarkEnd w:id="1934"/>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935" w:name="_Toc517767280"/>
      <w:bookmarkStart w:id="1936" w:name="_Toc52096146"/>
      <w:bookmarkStart w:id="1937" w:name="_Toc131417085"/>
      <w:bookmarkStart w:id="1938" w:name="_Toc335143343"/>
      <w:bookmarkStart w:id="1939" w:name="_Toc320792653"/>
      <w:r>
        <w:rPr>
          <w:rStyle w:val="CharSectno"/>
        </w:rPr>
        <w:t>103E</w:t>
      </w:r>
      <w:r>
        <w:rPr>
          <w:snapToGrid w:val="0"/>
        </w:rPr>
        <w:t>.</w:t>
      </w:r>
      <w:r>
        <w:rPr>
          <w:snapToGrid w:val="0"/>
        </w:rPr>
        <w:tab/>
        <w:t>Order for termination of contract for services to strata company</w:t>
      </w:r>
      <w:bookmarkEnd w:id="1935"/>
      <w:bookmarkEnd w:id="1936"/>
      <w:bookmarkEnd w:id="1937"/>
      <w:bookmarkEnd w:id="1938"/>
      <w:bookmarkEnd w:id="1939"/>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940" w:name="_Toc517767281"/>
      <w:bookmarkStart w:id="1941" w:name="_Toc52096147"/>
      <w:bookmarkStart w:id="1942" w:name="_Toc131417086"/>
      <w:bookmarkStart w:id="1943" w:name="_Toc335143344"/>
      <w:bookmarkStart w:id="1944" w:name="_Toc320792654"/>
      <w:r>
        <w:rPr>
          <w:rStyle w:val="CharSectno"/>
        </w:rPr>
        <w:t>103F</w:t>
      </w:r>
      <w:r>
        <w:rPr>
          <w:snapToGrid w:val="0"/>
        </w:rPr>
        <w:t>.</w:t>
      </w:r>
      <w:r>
        <w:rPr>
          <w:snapToGrid w:val="0"/>
        </w:rPr>
        <w:tab/>
        <w:t>Order dispensing with approval under section 7(2)</w:t>
      </w:r>
      <w:bookmarkEnd w:id="1940"/>
      <w:bookmarkEnd w:id="1941"/>
      <w:bookmarkEnd w:id="1942"/>
      <w:bookmarkEnd w:id="1943"/>
      <w:bookmarkEnd w:id="1944"/>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945" w:name="_Toc517767282"/>
      <w:bookmarkStart w:id="1946" w:name="_Toc52096148"/>
      <w:bookmarkStart w:id="1947" w:name="_Toc131417087"/>
      <w:bookmarkStart w:id="1948" w:name="_Toc335143345"/>
      <w:bookmarkStart w:id="1949" w:name="_Toc320792655"/>
      <w:r>
        <w:rPr>
          <w:rStyle w:val="CharSectno"/>
        </w:rPr>
        <w:t>103G</w:t>
      </w:r>
      <w:r>
        <w:rPr>
          <w:snapToGrid w:val="0"/>
        </w:rPr>
        <w:t>.</w:t>
      </w:r>
      <w:r>
        <w:rPr>
          <w:snapToGrid w:val="0"/>
        </w:rPr>
        <w:tab/>
        <w:t>Order granting relief for breach of section 7(2)</w:t>
      </w:r>
      <w:bookmarkEnd w:id="1945"/>
      <w:bookmarkEnd w:id="1946"/>
      <w:bookmarkEnd w:id="1947"/>
      <w:bookmarkEnd w:id="1948"/>
      <w:bookmarkEnd w:id="1949"/>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950" w:name="_Toc517767283"/>
      <w:bookmarkStart w:id="1951" w:name="_Toc52096149"/>
      <w:bookmarkStart w:id="1952" w:name="_Toc131417088"/>
      <w:bookmarkStart w:id="1953" w:name="_Toc335143346"/>
      <w:bookmarkStart w:id="1954" w:name="_Toc320792656"/>
      <w:r>
        <w:rPr>
          <w:rStyle w:val="CharSectno"/>
        </w:rPr>
        <w:t>103H</w:t>
      </w:r>
      <w:r>
        <w:rPr>
          <w:snapToGrid w:val="0"/>
        </w:rPr>
        <w:t>.</w:t>
      </w:r>
      <w:r>
        <w:rPr>
          <w:snapToGrid w:val="0"/>
        </w:rPr>
        <w:tab/>
        <w:t>Order for variation of unit entitlement</w:t>
      </w:r>
      <w:bookmarkEnd w:id="1950"/>
      <w:bookmarkEnd w:id="1951"/>
      <w:bookmarkEnd w:id="1952"/>
      <w:bookmarkEnd w:id="1953"/>
      <w:bookmarkEnd w:id="1954"/>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955" w:name="_Toc517767284"/>
      <w:bookmarkStart w:id="1956" w:name="_Toc52096150"/>
      <w:bookmarkStart w:id="1957" w:name="_Toc131417089"/>
      <w:bookmarkStart w:id="1958" w:name="_Toc335143347"/>
      <w:bookmarkStart w:id="1959" w:name="_Toc320792657"/>
      <w:r>
        <w:rPr>
          <w:rStyle w:val="CharSectno"/>
        </w:rPr>
        <w:t>103I</w:t>
      </w:r>
      <w:r>
        <w:rPr>
          <w:snapToGrid w:val="0"/>
        </w:rPr>
        <w:t>.</w:t>
      </w:r>
      <w:r>
        <w:rPr>
          <w:snapToGrid w:val="0"/>
        </w:rPr>
        <w:tab/>
        <w:t>Order for payment of penalty</w:t>
      </w:r>
      <w:bookmarkEnd w:id="1955"/>
      <w:bookmarkEnd w:id="1956"/>
      <w:bookmarkEnd w:id="1957"/>
      <w:bookmarkEnd w:id="1958"/>
      <w:bookmarkEnd w:id="1959"/>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960" w:name="_Toc517767285"/>
      <w:bookmarkStart w:id="1961" w:name="_Toc52096151"/>
      <w:bookmarkStart w:id="1962" w:name="_Toc131417090"/>
      <w:bookmarkStart w:id="1963" w:name="_Toc335143348"/>
      <w:bookmarkStart w:id="1964" w:name="_Toc320792658"/>
      <w:r>
        <w:rPr>
          <w:rStyle w:val="CharSectno"/>
        </w:rPr>
        <w:t>103J</w:t>
      </w:r>
      <w:r>
        <w:rPr>
          <w:snapToGrid w:val="0"/>
        </w:rPr>
        <w:t>.</w:t>
      </w:r>
      <w:r>
        <w:rPr>
          <w:snapToGrid w:val="0"/>
        </w:rPr>
        <w:tab/>
        <w:t>Order for exemption from section 54 or 55(1)</w:t>
      </w:r>
      <w:bookmarkEnd w:id="1960"/>
      <w:bookmarkEnd w:id="1961"/>
      <w:bookmarkEnd w:id="1962"/>
      <w:bookmarkEnd w:id="1963"/>
      <w:bookmarkEnd w:id="196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965" w:name="_Toc517767286"/>
      <w:bookmarkStart w:id="1966" w:name="_Toc52096152"/>
      <w:bookmarkStart w:id="1967" w:name="_Toc131417091"/>
      <w:bookmarkStart w:id="1968" w:name="_Toc335143349"/>
      <w:bookmarkStart w:id="1969" w:name="_Toc320792659"/>
      <w:r>
        <w:rPr>
          <w:rStyle w:val="CharSectno"/>
        </w:rPr>
        <w:t>103K</w:t>
      </w:r>
      <w:r>
        <w:rPr>
          <w:snapToGrid w:val="0"/>
        </w:rPr>
        <w:t>.</w:t>
      </w:r>
      <w:r>
        <w:rPr>
          <w:snapToGrid w:val="0"/>
        </w:rPr>
        <w:tab/>
        <w:t>Order for compliance with section 54A</w:t>
      </w:r>
      <w:bookmarkEnd w:id="1965"/>
      <w:bookmarkEnd w:id="1966"/>
      <w:bookmarkEnd w:id="1967"/>
      <w:bookmarkEnd w:id="1968"/>
      <w:bookmarkEnd w:id="1969"/>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970" w:name="_Toc517767287"/>
      <w:bookmarkStart w:id="1971" w:name="_Toc52096153"/>
      <w:bookmarkStart w:id="1972" w:name="_Toc131417092"/>
      <w:bookmarkStart w:id="1973" w:name="_Toc335143350"/>
      <w:bookmarkStart w:id="1974" w:name="_Toc320792660"/>
      <w:r>
        <w:rPr>
          <w:rStyle w:val="CharSectno"/>
        </w:rPr>
        <w:t>103L</w:t>
      </w:r>
      <w:r>
        <w:rPr>
          <w:snapToGrid w:val="0"/>
        </w:rPr>
        <w:t>.</w:t>
      </w:r>
      <w:r>
        <w:rPr>
          <w:snapToGrid w:val="0"/>
        </w:rPr>
        <w:tab/>
        <w:t>Order to contribute to insurance premium paid by proprietor</w:t>
      </w:r>
      <w:bookmarkEnd w:id="1970"/>
      <w:bookmarkEnd w:id="1971"/>
      <w:bookmarkEnd w:id="1972"/>
      <w:bookmarkEnd w:id="1973"/>
      <w:bookmarkEnd w:id="1974"/>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975" w:name="_Toc517767288"/>
      <w:bookmarkStart w:id="1976" w:name="_Toc52096154"/>
      <w:bookmarkStart w:id="1977" w:name="_Toc131417093"/>
      <w:bookmarkStart w:id="1978" w:name="_Toc335143351"/>
      <w:bookmarkStart w:id="1979" w:name="_Toc320792661"/>
      <w:r>
        <w:rPr>
          <w:rStyle w:val="CharSectno"/>
        </w:rPr>
        <w:t>103M</w:t>
      </w:r>
      <w:r>
        <w:rPr>
          <w:snapToGrid w:val="0"/>
        </w:rPr>
        <w:t>.</w:t>
      </w:r>
      <w:r>
        <w:rPr>
          <w:snapToGrid w:val="0"/>
        </w:rPr>
        <w:tab/>
        <w:t>Order as to resolution under section 21F or 21Q</w:t>
      </w:r>
      <w:bookmarkEnd w:id="1975"/>
      <w:bookmarkEnd w:id="1976"/>
      <w:bookmarkEnd w:id="1977"/>
      <w:bookmarkEnd w:id="1978"/>
      <w:bookmarkEnd w:id="1979"/>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980" w:name="_Toc517767289"/>
      <w:bookmarkStart w:id="1981" w:name="_Toc52096155"/>
      <w:bookmarkStart w:id="1982" w:name="_Toc131417094"/>
      <w:bookmarkStart w:id="1983" w:name="_Toc335143352"/>
      <w:bookmarkStart w:id="1984" w:name="_Toc320792662"/>
      <w:r>
        <w:rPr>
          <w:rStyle w:val="CharSectno"/>
        </w:rPr>
        <w:t>103N</w:t>
      </w:r>
      <w:r>
        <w:rPr>
          <w:snapToGrid w:val="0"/>
        </w:rPr>
        <w:t>.</w:t>
      </w:r>
      <w:r>
        <w:rPr>
          <w:snapToGrid w:val="0"/>
        </w:rPr>
        <w:tab/>
        <w:t>Order for extension of period for reinstatement of building under section 3AB(2)</w:t>
      </w:r>
      <w:bookmarkEnd w:id="1980"/>
      <w:bookmarkEnd w:id="1981"/>
      <w:bookmarkEnd w:id="1982"/>
      <w:bookmarkEnd w:id="1983"/>
      <w:bookmarkEnd w:id="1984"/>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985" w:name="_Toc517767290"/>
      <w:bookmarkStart w:id="1986" w:name="_Toc52096156"/>
      <w:bookmarkStart w:id="1987" w:name="_Toc131417095"/>
      <w:bookmarkStart w:id="1988" w:name="_Toc335143353"/>
      <w:bookmarkStart w:id="1989" w:name="_Toc320792663"/>
      <w:r>
        <w:rPr>
          <w:rStyle w:val="CharSectno"/>
        </w:rPr>
        <w:t>103O</w:t>
      </w:r>
      <w:r>
        <w:rPr>
          <w:snapToGrid w:val="0"/>
        </w:rPr>
        <w:t>.</w:t>
      </w:r>
      <w:r>
        <w:rPr>
          <w:snapToGrid w:val="0"/>
        </w:rPr>
        <w:tab/>
        <w:t>Order for extension of period for reinstatement of building under regulations</w:t>
      </w:r>
      <w:bookmarkEnd w:id="1985"/>
      <w:bookmarkEnd w:id="1986"/>
      <w:bookmarkEnd w:id="1987"/>
      <w:bookmarkEnd w:id="1988"/>
      <w:bookmarkEnd w:id="1989"/>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990" w:name="_Toc517767291"/>
      <w:bookmarkStart w:id="1991" w:name="_Toc52096157"/>
      <w:bookmarkStart w:id="1992" w:name="_Toc131417096"/>
      <w:bookmarkStart w:id="1993" w:name="_Toc335143354"/>
      <w:bookmarkStart w:id="1994" w:name="_Toc320792664"/>
      <w:r>
        <w:rPr>
          <w:rStyle w:val="CharSectno"/>
        </w:rPr>
        <w:t>103P</w:t>
      </w:r>
      <w:r>
        <w:rPr>
          <w:snapToGrid w:val="0"/>
        </w:rPr>
        <w:t>.</w:t>
      </w:r>
      <w:r>
        <w:rPr>
          <w:snapToGrid w:val="0"/>
        </w:rPr>
        <w:tab/>
        <w:t>Order reversing the effect of section 21M</w:t>
      </w:r>
      <w:bookmarkEnd w:id="1990"/>
      <w:bookmarkEnd w:id="1991"/>
      <w:bookmarkEnd w:id="1992"/>
      <w:bookmarkEnd w:id="1993"/>
      <w:bookmarkEnd w:id="1994"/>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995" w:name="_Toc517767292"/>
      <w:bookmarkStart w:id="1996" w:name="_Toc52096158"/>
      <w:bookmarkStart w:id="1997" w:name="_Toc131417097"/>
      <w:bookmarkStart w:id="1998" w:name="_Toc335143355"/>
      <w:bookmarkStart w:id="1999" w:name="_Toc320792665"/>
      <w:r>
        <w:rPr>
          <w:rStyle w:val="CharSectno"/>
        </w:rPr>
        <w:t>103Q</w:t>
      </w:r>
      <w:r>
        <w:rPr>
          <w:snapToGrid w:val="0"/>
        </w:rPr>
        <w:t>.</w:t>
      </w:r>
      <w:r>
        <w:rPr>
          <w:snapToGrid w:val="0"/>
        </w:rPr>
        <w:tab/>
        <w:t>Order rectifying failure to give notice under section 123A</w:t>
      </w:r>
      <w:bookmarkEnd w:id="1995"/>
      <w:bookmarkEnd w:id="1996"/>
      <w:bookmarkEnd w:id="1997"/>
      <w:bookmarkEnd w:id="1998"/>
      <w:bookmarkEnd w:id="1999"/>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2000" w:name="_Toc517767293"/>
      <w:bookmarkStart w:id="2001" w:name="_Toc52096159"/>
      <w:bookmarkStart w:id="2002" w:name="_Toc131417098"/>
      <w:bookmarkStart w:id="2003" w:name="_Toc335143356"/>
      <w:bookmarkStart w:id="2004" w:name="_Toc320792666"/>
      <w:r>
        <w:rPr>
          <w:rStyle w:val="CharSectno"/>
        </w:rPr>
        <w:t>103R</w:t>
      </w:r>
      <w:r>
        <w:rPr>
          <w:snapToGrid w:val="0"/>
        </w:rPr>
        <w:t>.</w:t>
      </w:r>
      <w:r>
        <w:rPr>
          <w:snapToGrid w:val="0"/>
        </w:rPr>
        <w:tab/>
        <w:t>Order rectifying failure to give notice under section 123C</w:t>
      </w:r>
      <w:bookmarkEnd w:id="2000"/>
      <w:bookmarkEnd w:id="2001"/>
      <w:bookmarkEnd w:id="2002"/>
      <w:bookmarkEnd w:id="2003"/>
      <w:bookmarkEnd w:id="200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2005" w:name="_Toc517767294"/>
      <w:bookmarkStart w:id="2006" w:name="_Toc52096160"/>
      <w:bookmarkStart w:id="2007" w:name="_Toc131417099"/>
      <w:bookmarkStart w:id="2008" w:name="_Toc335143357"/>
      <w:bookmarkStart w:id="2009" w:name="_Toc320792667"/>
      <w:r>
        <w:rPr>
          <w:rStyle w:val="CharSectno"/>
        </w:rPr>
        <w:t>104</w:t>
      </w:r>
      <w:r>
        <w:rPr>
          <w:snapToGrid w:val="0"/>
        </w:rPr>
        <w:t>.</w:t>
      </w:r>
      <w:r>
        <w:rPr>
          <w:snapToGrid w:val="0"/>
        </w:rPr>
        <w:tab/>
        <w:t>Copy of order to be served</w:t>
      </w:r>
      <w:bookmarkEnd w:id="2005"/>
      <w:bookmarkEnd w:id="2006"/>
      <w:bookmarkEnd w:id="2007"/>
      <w:bookmarkEnd w:id="2008"/>
      <w:bookmarkEnd w:id="2009"/>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2010" w:name="_Toc56323115"/>
      <w:bookmarkStart w:id="2011" w:name="_Toc88891017"/>
      <w:bookmarkStart w:id="2012" w:name="_Toc89575916"/>
      <w:bookmarkStart w:id="2013" w:name="_Toc92787684"/>
      <w:bookmarkStart w:id="2014" w:name="_Toc93810520"/>
      <w:bookmarkStart w:id="2015" w:name="_Toc96924368"/>
      <w:bookmarkStart w:id="2016" w:name="_Toc98311451"/>
      <w:bookmarkStart w:id="2017" w:name="_Toc100463112"/>
      <w:bookmarkStart w:id="2018" w:name="_Toc103413032"/>
      <w:bookmarkStart w:id="2019" w:name="_Toc103479854"/>
      <w:bookmarkStart w:id="2020" w:name="_Toc103481375"/>
      <w:bookmarkStart w:id="2021" w:name="_Toc106511983"/>
      <w:bookmarkStart w:id="2022" w:name="_Toc122837058"/>
      <w:bookmarkStart w:id="2023" w:name="_Toc131417100"/>
      <w:bookmarkStart w:id="2024" w:name="_Toc151810458"/>
      <w:bookmarkStart w:id="2025" w:name="_Toc155667746"/>
      <w:bookmarkStart w:id="2026" w:name="_Toc155668346"/>
      <w:bookmarkStart w:id="2027" w:name="_Toc196195648"/>
      <w:bookmarkStart w:id="2028" w:name="_Toc196735814"/>
      <w:bookmarkStart w:id="2029" w:name="_Toc199814172"/>
      <w:bookmarkStart w:id="2030" w:name="_Toc202240313"/>
      <w:bookmarkStart w:id="2031" w:name="_Toc202774005"/>
      <w:bookmarkStart w:id="2032" w:name="_Toc202840637"/>
      <w:bookmarkStart w:id="2033" w:name="_Toc204498944"/>
      <w:bookmarkStart w:id="2034" w:name="_Toc204499277"/>
      <w:bookmarkStart w:id="2035" w:name="_Toc204579854"/>
      <w:bookmarkStart w:id="2036" w:name="_Toc223494733"/>
      <w:bookmarkStart w:id="2037" w:name="_Toc268257301"/>
      <w:bookmarkStart w:id="2038" w:name="_Toc268609329"/>
      <w:bookmarkStart w:id="2039" w:name="_Toc272330134"/>
      <w:bookmarkStart w:id="2040" w:name="_Toc278199752"/>
      <w:bookmarkStart w:id="2041" w:name="_Toc298408200"/>
      <w:bookmarkStart w:id="2042" w:name="_Toc320785983"/>
      <w:bookmarkStart w:id="2043" w:name="_Toc320792668"/>
      <w:bookmarkStart w:id="2044" w:name="_Toc335143358"/>
      <w:r>
        <w:rPr>
          <w:rStyle w:val="CharDivNo"/>
        </w:rPr>
        <w:t>Division 4</w:t>
      </w:r>
      <w:r>
        <w:rPr>
          <w:snapToGrid w:val="0"/>
        </w:rPr>
        <w:t> — </w:t>
      </w:r>
      <w:r>
        <w:rPr>
          <w:rStyle w:val="CharDivText"/>
        </w:rPr>
        <w:t>Appeals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2045" w:name="_Toc517767299"/>
      <w:bookmarkStart w:id="2046" w:name="_Toc52096165"/>
      <w:r>
        <w:t>[</w:t>
      </w:r>
      <w:r>
        <w:rPr>
          <w:b/>
        </w:rPr>
        <w:t>110.</w:t>
      </w:r>
      <w:r>
        <w:rPr>
          <w:b/>
        </w:rPr>
        <w:tab/>
      </w:r>
      <w:r>
        <w:t>Deleted by No. 55 of 2004 s. 1146.]</w:t>
      </w:r>
    </w:p>
    <w:p>
      <w:pPr>
        <w:pStyle w:val="Heading5"/>
        <w:rPr>
          <w:snapToGrid w:val="0"/>
        </w:rPr>
      </w:pPr>
      <w:bookmarkStart w:id="2047" w:name="_Toc131417101"/>
      <w:bookmarkStart w:id="2048" w:name="_Toc335143359"/>
      <w:bookmarkStart w:id="2049" w:name="_Toc320792669"/>
      <w:r>
        <w:rPr>
          <w:rStyle w:val="CharSectno"/>
        </w:rPr>
        <w:t>111</w:t>
      </w:r>
      <w:r>
        <w:rPr>
          <w:snapToGrid w:val="0"/>
        </w:rPr>
        <w:t>.</w:t>
      </w:r>
      <w:r>
        <w:rPr>
          <w:snapToGrid w:val="0"/>
        </w:rPr>
        <w:tab/>
        <w:t>Expenses of strata company on appeal</w:t>
      </w:r>
      <w:bookmarkEnd w:id="2045"/>
      <w:bookmarkEnd w:id="2046"/>
      <w:bookmarkEnd w:id="2047"/>
      <w:bookmarkEnd w:id="2048"/>
      <w:bookmarkEnd w:id="2049"/>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2050" w:name="_Toc517767300"/>
      <w:bookmarkStart w:id="2051" w:name="_Toc52096166"/>
      <w:bookmarkStart w:id="2052" w:name="_Toc131417102"/>
      <w:bookmarkStart w:id="2053" w:name="_Toc335143360"/>
      <w:bookmarkStart w:id="2054" w:name="_Toc320792670"/>
      <w:r>
        <w:rPr>
          <w:rStyle w:val="CharSectno"/>
        </w:rPr>
        <w:t>113</w:t>
      </w:r>
      <w:r>
        <w:rPr>
          <w:snapToGrid w:val="0"/>
        </w:rPr>
        <w:t>.</w:t>
      </w:r>
      <w:r>
        <w:rPr>
          <w:snapToGrid w:val="0"/>
        </w:rPr>
        <w:tab/>
        <w:t>Copy of order to be served</w:t>
      </w:r>
      <w:bookmarkEnd w:id="2050"/>
      <w:bookmarkEnd w:id="2051"/>
      <w:bookmarkEnd w:id="2052"/>
      <w:bookmarkEnd w:id="2053"/>
      <w:bookmarkEnd w:id="2054"/>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2055" w:name="_Toc56323122"/>
      <w:bookmarkStart w:id="2056" w:name="_Toc88891024"/>
      <w:bookmarkStart w:id="2057" w:name="_Toc89575923"/>
      <w:bookmarkStart w:id="2058" w:name="_Toc92787691"/>
      <w:bookmarkStart w:id="2059" w:name="_Toc93810527"/>
      <w:bookmarkStart w:id="2060" w:name="_Toc96924371"/>
      <w:bookmarkStart w:id="2061" w:name="_Toc98311454"/>
      <w:bookmarkStart w:id="2062" w:name="_Toc100463115"/>
      <w:bookmarkStart w:id="2063" w:name="_Toc103413035"/>
      <w:bookmarkStart w:id="2064" w:name="_Toc103479857"/>
      <w:bookmarkStart w:id="2065" w:name="_Toc103481378"/>
      <w:bookmarkStart w:id="2066" w:name="_Toc106511986"/>
      <w:bookmarkStart w:id="2067" w:name="_Toc122837061"/>
      <w:bookmarkStart w:id="2068" w:name="_Toc131417103"/>
      <w:bookmarkStart w:id="2069" w:name="_Toc151810461"/>
      <w:bookmarkStart w:id="2070" w:name="_Toc155667749"/>
      <w:bookmarkStart w:id="2071" w:name="_Toc155668349"/>
      <w:bookmarkStart w:id="2072" w:name="_Toc196195651"/>
      <w:bookmarkStart w:id="2073" w:name="_Toc196735817"/>
      <w:bookmarkStart w:id="2074" w:name="_Toc199814175"/>
      <w:bookmarkStart w:id="2075" w:name="_Toc202240316"/>
      <w:bookmarkStart w:id="2076" w:name="_Toc202774008"/>
      <w:bookmarkStart w:id="2077" w:name="_Toc202840640"/>
      <w:bookmarkStart w:id="2078" w:name="_Toc204498947"/>
      <w:bookmarkStart w:id="2079" w:name="_Toc204499280"/>
      <w:bookmarkStart w:id="2080" w:name="_Toc204579857"/>
      <w:bookmarkStart w:id="2081" w:name="_Toc223494736"/>
      <w:bookmarkStart w:id="2082" w:name="_Toc268257304"/>
      <w:bookmarkStart w:id="2083" w:name="_Toc268609332"/>
      <w:bookmarkStart w:id="2084" w:name="_Toc272330137"/>
      <w:bookmarkStart w:id="2085" w:name="_Toc278199755"/>
      <w:bookmarkStart w:id="2086" w:name="_Toc298408203"/>
      <w:bookmarkStart w:id="2087" w:name="_Toc320785986"/>
      <w:bookmarkStart w:id="2088" w:name="_Toc320792671"/>
      <w:bookmarkStart w:id="2089" w:name="_Toc335143361"/>
      <w:r>
        <w:rPr>
          <w:rStyle w:val="CharDivNo"/>
        </w:rPr>
        <w:t>Division 5</w:t>
      </w:r>
      <w:r>
        <w:rPr>
          <w:snapToGrid w:val="0"/>
        </w:rPr>
        <w:t> — </w:t>
      </w:r>
      <w:r>
        <w:rPr>
          <w:rStyle w:val="CharDivText"/>
        </w:rPr>
        <w:t>Miscellaneous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517767301"/>
      <w:bookmarkStart w:id="2091" w:name="_Toc52096167"/>
      <w:bookmarkStart w:id="2092" w:name="_Toc131417104"/>
      <w:bookmarkStart w:id="2093" w:name="_Toc335143362"/>
      <w:bookmarkStart w:id="2094" w:name="_Toc320792672"/>
      <w:r>
        <w:rPr>
          <w:rStyle w:val="CharSectno"/>
        </w:rPr>
        <w:t>114</w:t>
      </w:r>
      <w:r>
        <w:rPr>
          <w:snapToGrid w:val="0"/>
        </w:rPr>
        <w:t>.</w:t>
      </w:r>
      <w:r>
        <w:rPr>
          <w:snapToGrid w:val="0"/>
        </w:rPr>
        <w:tab/>
        <w:t>Effect of certain orders</w:t>
      </w:r>
      <w:bookmarkEnd w:id="2090"/>
      <w:bookmarkEnd w:id="2091"/>
      <w:bookmarkEnd w:id="2092"/>
      <w:bookmarkEnd w:id="2093"/>
      <w:bookmarkEnd w:id="2094"/>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095" w:name="_Toc517767302"/>
      <w:bookmarkStart w:id="2096" w:name="_Toc52096168"/>
      <w:bookmarkStart w:id="2097" w:name="_Toc131417105"/>
      <w:bookmarkStart w:id="2098" w:name="_Toc335143363"/>
      <w:bookmarkStart w:id="2099" w:name="_Toc320792673"/>
      <w:r>
        <w:rPr>
          <w:rStyle w:val="CharSectno"/>
        </w:rPr>
        <w:t>115</w:t>
      </w:r>
      <w:r>
        <w:rPr>
          <w:snapToGrid w:val="0"/>
        </w:rPr>
        <w:t>.</w:t>
      </w:r>
      <w:r>
        <w:rPr>
          <w:snapToGrid w:val="0"/>
        </w:rPr>
        <w:tab/>
        <w:t>Recording of certain orders</w:t>
      </w:r>
      <w:bookmarkEnd w:id="2095"/>
      <w:bookmarkEnd w:id="2096"/>
      <w:bookmarkEnd w:id="2097"/>
      <w:bookmarkEnd w:id="2098"/>
      <w:bookmarkEnd w:id="209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100" w:name="_Toc517767309"/>
      <w:bookmarkStart w:id="2101" w:name="_Toc52096175"/>
      <w:bookmarkStart w:id="2102" w:name="_Toc131417106"/>
      <w:bookmarkStart w:id="2103" w:name="_Toc335143364"/>
      <w:bookmarkStart w:id="2104" w:name="_Toc320792674"/>
      <w:r>
        <w:rPr>
          <w:rStyle w:val="CharSectno"/>
        </w:rPr>
        <w:t>121</w:t>
      </w:r>
      <w:r>
        <w:rPr>
          <w:snapToGrid w:val="0"/>
        </w:rPr>
        <w:t>.</w:t>
      </w:r>
      <w:r>
        <w:rPr>
          <w:snapToGrid w:val="0"/>
        </w:rPr>
        <w:tab/>
        <w:t>State Administrative Tribunal not to have jurisdiction where title to land in question</w:t>
      </w:r>
      <w:bookmarkEnd w:id="2100"/>
      <w:bookmarkEnd w:id="2101"/>
      <w:bookmarkEnd w:id="2102"/>
      <w:bookmarkEnd w:id="2103"/>
      <w:bookmarkEnd w:id="210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105" w:name="_Toc56323132"/>
      <w:bookmarkStart w:id="2106" w:name="_Toc88891034"/>
      <w:bookmarkStart w:id="2107" w:name="_Toc89575933"/>
      <w:bookmarkStart w:id="2108" w:name="_Toc92787701"/>
      <w:bookmarkStart w:id="2109" w:name="_Toc93810537"/>
      <w:bookmarkStart w:id="2110" w:name="_Toc96924375"/>
      <w:bookmarkStart w:id="2111" w:name="_Toc98311458"/>
      <w:bookmarkStart w:id="2112" w:name="_Toc100463119"/>
      <w:bookmarkStart w:id="2113" w:name="_Toc103413039"/>
      <w:bookmarkStart w:id="2114" w:name="_Toc103479861"/>
      <w:bookmarkStart w:id="2115" w:name="_Toc103481382"/>
      <w:bookmarkStart w:id="2116" w:name="_Toc106511990"/>
      <w:bookmarkStart w:id="2117" w:name="_Toc122837065"/>
      <w:bookmarkStart w:id="2118" w:name="_Toc131417107"/>
      <w:bookmarkStart w:id="2119" w:name="_Toc151810465"/>
      <w:bookmarkStart w:id="2120" w:name="_Toc155667753"/>
      <w:bookmarkStart w:id="2121" w:name="_Toc155668353"/>
      <w:bookmarkStart w:id="2122" w:name="_Toc196195655"/>
      <w:bookmarkStart w:id="2123" w:name="_Toc196735821"/>
      <w:bookmarkStart w:id="2124" w:name="_Toc199814179"/>
      <w:bookmarkStart w:id="2125" w:name="_Toc202240320"/>
      <w:bookmarkStart w:id="2126" w:name="_Toc202774012"/>
      <w:bookmarkStart w:id="2127" w:name="_Toc202840644"/>
      <w:bookmarkStart w:id="2128" w:name="_Toc204498951"/>
      <w:bookmarkStart w:id="2129" w:name="_Toc204499284"/>
      <w:bookmarkStart w:id="2130" w:name="_Toc204579861"/>
      <w:bookmarkStart w:id="2131" w:name="_Toc223494740"/>
      <w:bookmarkStart w:id="2132" w:name="_Toc268257308"/>
      <w:bookmarkStart w:id="2133" w:name="_Toc268609336"/>
      <w:bookmarkStart w:id="2134" w:name="_Toc272330141"/>
      <w:bookmarkStart w:id="2135" w:name="_Toc278199759"/>
      <w:bookmarkStart w:id="2136" w:name="_Toc298408207"/>
      <w:bookmarkStart w:id="2137" w:name="_Toc320785990"/>
      <w:bookmarkStart w:id="2138" w:name="_Toc320792675"/>
      <w:bookmarkStart w:id="2139" w:name="_Toc335143365"/>
      <w:r>
        <w:rPr>
          <w:rStyle w:val="CharPartNo"/>
        </w:rPr>
        <w:t>Part VII</w:t>
      </w:r>
      <w:r>
        <w:rPr>
          <w:rStyle w:val="CharDivNo"/>
        </w:rPr>
        <w:t> </w:t>
      </w:r>
      <w:r>
        <w:t>—</w:t>
      </w:r>
      <w:r>
        <w:rPr>
          <w:rStyle w:val="CharDivText"/>
        </w:rPr>
        <w:t> </w:t>
      </w:r>
      <w:r>
        <w:rPr>
          <w:rStyle w:val="CharPartText"/>
        </w:rPr>
        <w:t>Miscellaneous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rPr>
          <w:snapToGrid w:val="0"/>
        </w:rPr>
      </w:pPr>
      <w:bookmarkStart w:id="2140" w:name="_Toc517767310"/>
      <w:bookmarkStart w:id="2141" w:name="_Toc52096176"/>
      <w:bookmarkStart w:id="2142" w:name="_Toc131417108"/>
      <w:bookmarkStart w:id="2143" w:name="_Toc335143366"/>
      <w:bookmarkStart w:id="2144" w:name="_Toc320792676"/>
      <w:r>
        <w:rPr>
          <w:rStyle w:val="CharSectno"/>
        </w:rPr>
        <w:t>122</w:t>
      </w:r>
      <w:r>
        <w:rPr>
          <w:snapToGrid w:val="0"/>
        </w:rPr>
        <w:t>.</w:t>
      </w:r>
      <w:r>
        <w:rPr>
          <w:snapToGrid w:val="0"/>
        </w:rPr>
        <w:tab/>
        <w:t>Other rights and remedies not affected by this Act</w:t>
      </w:r>
      <w:bookmarkEnd w:id="2140"/>
      <w:bookmarkEnd w:id="2141"/>
      <w:bookmarkEnd w:id="2142"/>
      <w:bookmarkEnd w:id="2143"/>
      <w:bookmarkEnd w:id="2144"/>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145" w:name="_Toc517767311"/>
      <w:bookmarkStart w:id="2146" w:name="_Toc52096177"/>
      <w:bookmarkStart w:id="2147" w:name="_Toc131417109"/>
      <w:bookmarkStart w:id="2148" w:name="_Toc335143367"/>
      <w:bookmarkStart w:id="2149" w:name="_Toc320792677"/>
      <w:r>
        <w:rPr>
          <w:rStyle w:val="CharSectno"/>
        </w:rPr>
        <w:t>122A</w:t>
      </w:r>
      <w:r>
        <w:rPr>
          <w:snapToGrid w:val="0"/>
        </w:rPr>
        <w:t>.</w:t>
      </w:r>
      <w:r>
        <w:rPr>
          <w:snapToGrid w:val="0"/>
        </w:rPr>
        <w:tab/>
        <w:t>Caravan and camping areas not to be subdivided</w:t>
      </w:r>
      <w:bookmarkEnd w:id="2145"/>
      <w:bookmarkEnd w:id="2146"/>
      <w:bookmarkEnd w:id="2147"/>
      <w:bookmarkEnd w:id="2148"/>
      <w:bookmarkEnd w:id="214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150" w:name="_Toc517767312"/>
      <w:bookmarkStart w:id="2151" w:name="_Toc52096178"/>
      <w:bookmarkStart w:id="2152" w:name="_Toc131417110"/>
      <w:bookmarkStart w:id="2153" w:name="_Toc335143368"/>
      <w:bookmarkStart w:id="2154" w:name="_Toc320792678"/>
      <w:r>
        <w:rPr>
          <w:rStyle w:val="CharSectno"/>
        </w:rPr>
        <w:t>123</w:t>
      </w:r>
      <w:r>
        <w:rPr>
          <w:snapToGrid w:val="0"/>
        </w:rPr>
        <w:t>.</w:t>
      </w:r>
      <w:r>
        <w:rPr>
          <w:snapToGrid w:val="0"/>
        </w:rPr>
        <w:tab/>
        <w:t>Dividing fences</w:t>
      </w:r>
      <w:bookmarkEnd w:id="2150"/>
      <w:bookmarkEnd w:id="2151"/>
      <w:bookmarkEnd w:id="2152"/>
      <w:bookmarkEnd w:id="2153"/>
      <w:bookmarkEnd w:id="2154"/>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155" w:name="_Toc517767313"/>
      <w:bookmarkStart w:id="2156" w:name="_Toc52096179"/>
      <w:bookmarkStart w:id="2157" w:name="_Toc131417111"/>
      <w:bookmarkStart w:id="2158" w:name="_Toc335143369"/>
      <w:bookmarkStart w:id="2159" w:name="_Toc320792679"/>
      <w:r>
        <w:rPr>
          <w:rStyle w:val="CharSectno"/>
        </w:rPr>
        <w:t>123A</w:t>
      </w:r>
      <w:r>
        <w:rPr>
          <w:snapToGrid w:val="0"/>
        </w:rPr>
        <w:t>.</w:t>
      </w:r>
      <w:r>
        <w:rPr>
          <w:snapToGrid w:val="0"/>
        </w:rPr>
        <w:tab/>
        <w:t>Transitional provision as to dividing fences</w:t>
      </w:r>
      <w:bookmarkEnd w:id="2155"/>
      <w:bookmarkEnd w:id="2156"/>
      <w:bookmarkEnd w:id="2157"/>
      <w:bookmarkEnd w:id="2158"/>
      <w:bookmarkEnd w:id="215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160" w:name="_Toc517767314"/>
      <w:bookmarkStart w:id="2161" w:name="_Toc52096180"/>
      <w:bookmarkStart w:id="2162" w:name="_Toc131417112"/>
      <w:bookmarkStart w:id="2163" w:name="_Toc335143370"/>
      <w:bookmarkStart w:id="2164" w:name="_Toc320792680"/>
      <w:r>
        <w:rPr>
          <w:rStyle w:val="CharSectno"/>
        </w:rPr>
        <w:t>123B</w:t>
      </w:r>
      <w:r>
        <w:rPr>
          <w:snapToGrid w:val="0"/>
        </w:rPr>
        <w:t>.</w:t>
      </w:r>
      <w:r>
        <w:rPr>
          <w:snapToGrid w:val="0"/>
        </w:rPr>
        <w:tab/>
        <w:t>Internal fencing</w:t>
      </w:r>
      <w:bookmarkEnd w:id="2160"/>
      <w:bookmarkEnd w:id="2161"/>
      <w:bookmarkEnd w:id="2162"/>
      <w:bookmarkEnd w:id="2163"/>
      <w:bookmarkEnd w:id="2164"/>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165" w:name="_Toc517767315"/>
      <w:bookmarkStart w:id="2166" w:name="_Toc52096181"/>
      <w:bookmarkStart w:id="2167" w:name="_Toc131417113"/>
      <w:bookmarkStart w:id="2168" w:name="_Toc335143371"/>
      <w:bookmarkStart w:id="2169" w:name="_Toc320792681"/>
      <w:r>
        <w:rPr>
          <w:rStyle w:val="CharSectno"/>
        </w:rPr>
        <w:t>123C</w:t>
      </w:r>
      <w:r>
        <w:rPr>
          <w:snapToGrid w:val="0"/>
        </w:rPr>
        <w:t>.</w:t>
      </w:r>
      <w:r>
        <w:rPr>
          <w:snapToGrid w:val="0"/>
        </w:rPr>
        <w:tab/>
        <w:t>Transitional provision as to internal fencing</w:t>
      </w:r>
      <w:bookmarkEnd w:id="2165"/>
      <w:bookmarkEnd w:id="2166"/>
      <w:bookmarkEnd w:id="2167"/>
      <w:bookmarkEnd w:id="2168"/>
      <w:bookmarkEnd w:id="216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170" w:name="_Toc517767316"/>
      <w:bookmarkStart w:id="2171" w:name="_Toc52096182"/>
      <w:bookmarkStart w:id="2172" w:name="_Toc131417114"/>
      <w:bookmarkStart w:id="2173" w:name="_Toc335143372"/>
      <w:bookmarkStart w:id="2174" w:name="_Toc320792682"/>
      <w:r>
        <w:rPr>
          <w:rStyle w:val="CharSectno"/>
        </w:rPr>
        <w:t>124</w:t>
      </w:r>
      <w:r>
        <w:rPr>
          <w:snapToGrid w:val="0"/>
        </w:rPr>
        <w:t>.</w:t>
      </w:r>
      <w:r>
        <w:rPr>
          <w:snapToGrid w:val="0"/>
        </w:rPr>
        <w:tab/>
        <w:t>Notice of application for order under section 28, 29 or 31</w:t>
      </w:r>
      <w:bookmarkEnd w:id="2170"/>
      <w:bookmarkEnd w:id="2171"/>
      <w:bookmarkEnd w:id="2172"/>
      <w:bookmarkEnd w:id="2173"/>
      <w:bookmarkEnd w:id="217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175" w:name="_Toc517767317"/>
      <w:bookmarkStart w:id="2176" w:name="_Toc52096183"/>
      <w:bookmarkStart w:id="2177" w:name="_Toc131417115"/>
      <w:bookmarkStart w:id="2178" w:name="_Toc335143373"/>
      <w:bookmarkStart w:id="2179" w:name="_Toc320792683"/>
      <w:r>
        <w:rPr>
          <w:rStyle w:val="CharSectno"/>
        </w:rPr>
        <w:t>125</w:t>
      </w:r>
      <w:r>
        <w:rPr>
          <w:snapToGrid w:val="0"/>
        </w:rPr>
        <w:t>.</w:t>
      </w:r>
      <w:r>
        <w:rPr>
          <w:snapToGrid w:val="0"/>
        </w:rPr>
        <w:tab/>
        <w:t>Service of documents on strata company, proprietors and others</w:t>
      </w:r>
      <w:bookmarkEnd w:id="2175"/>
      <w:bookmarkEnd w:id="2176"/>
      <w:bookmarkEnd w:id="2177"/>
      <w:bookmarkEnd w:id="2178"/>
      <w:bookmarkEnd w:id="217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180" w:name="_Toc517767318"/>
      <w:bookmarkStart w:id="2181" w:name="_Toc52096184"/>
      <w:bookmarkStart w:id="2182" w:name="_Toc131417116"/>
      <w:bookmarkStart w:id="2183" w:name="_Toc335143374"/>
      <w:bookmarkStart w:id="2184" w:name="_Toc320792684"/>
      <w:r>
        <w:rPr>
          <w:rStyle w:val="CharSectno"/>
        </w:rPr>
        <w:t>126</w:t>
      </w:r>
      <w:r>
        <w:rPr>
          <w:snapToGrid w:val="0"/>
        </w:rPr>
        <w:t>.</w:t>
      </w:r>
      <w:r>
        <w:rPr>
          <w:snapToGrid w:val="0"/>
        </w:rPr>
        <w:tab/>
        <w:t>Powers of entry by public authority or local government</w:t>
      </w:r>
      <w:bookmarkEnd w:id="2180"/>
      <w:bookmarkEnd w:id="2181"/>
      <w:bookmarkEnd w:id="2182"/>
      <w:bookmarkEnd w:id="2183"/>
      <w:bookmarkEnd w:id="2184"/>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185" w:name="_Toc517767319"/>
      <w:bookmarkStart w:id="2186" w:name="_Toc52096185"/>
      <w:bookmarkStart w:id="2187" w:name="_Toc131417117"/>
      <w:bookmarkStart w:id="2188" w:name="_Toc335143375"/>
      <w:bookmarkStart w:id="2189" w:name="_Toc320792685"/>
      <w:r>
        <w:rPr>
          <w:rStyle w:val="CharSectno"/>
        </w:rPr>
        <w:t>127</w:t>
      </w:r>
      <w:r>
        <w:rPr>
          <w:snapToGrid w:val="0"/>
        </w:rPr>
        <w:t>.</w:t>
      </w:r>
      <w:r>
        <w:rPr>
          <w:snapToGrid w:val="0"/>
        </w:rPr>
        <w:tab/>
        <w:t>Service of orders by public authority or local government</w:t>
      </w:r>
      <w:bookmarkEnd w:id="2185"/>
      <w:bookmarkEnd w:id="2186"/>
      <w:bookmarkEnd w:id="2187"/>
      <w:bookmarkEnd w:id="2188"/>
      <w:bookmarkEnd w:id="2189"/>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190" w:name="_Toc517767321"/>
      <w:bookmarkStart w:id="2191" w:name="_Toc52096187"/>
      <w:bookmarkStart w:id="2192" w:name="_Toc131417118"/>
      <w:bookmarkStart w:id="2193" w:name="_Toc335143376"/>
      <w:bookmarkStart w:id="2194" w:name="_Toc320792686"/>
      <w:r>
        <w:rPr>
          <w:rStyle w:val="CharSectno"/>
        </w:rPr>
        <w:t>129</w:t>
      </w:r>
      <w:r>
        <w:rPr>
          <w:snapToGrid w:val="0"/>
        </w:rPr>
        <w:t>.</w:t>
      </w:r>
      <w:r>
        <w:rPr>
          <w:snapToGrid w:val="0"/>
        </w:rPr>
        <w:tab/>
        <w:t>Procedure upon application to District Court</w:t>
      </w:r>
      <w:bookmarkEnd w:id="2190"/>
      <w:bookmarkEnd w:id="2191"/>
      <w:bookmarkEnd w:id="2192"/>
      <w:bookmarkEnd w:id="2193"/>
      <w:bookmarkEnd w:id="2194"/>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195" w:name="_Toc517767322"/>
      <w:bookmarkStart w:id="2196" w:name="_Toc52096188"/>
      <w:bookmarkStart w:id="2197" w:name="_Toc131417119"/>
      <w:bookmarkStart w:id="2198" w:name="_Toc335143377"/>
      <w:bookmarkStart w:id="2199" w:name="_Toc320792687"/>
      <w:r>
        <w:rPr>
          <w:rStyle w:val="CharSectno"/>
        </w:rPr>
        <w:t>129A</w:t>
      </w:r>
      <w:r>
        <w:rPr>
          <w:snapToGrid w:val="0"/>
        </w:rPr>
        <w:t>.</w:t>
      </w:r>
      <w:r>
        <w:rPr>
          <w:snapToGrid w:val="0"/>
        </w:rPr>
        <w:tab/>
        <w:t>Correction of errors by Registrar</w:t>
      </w:r>
      <w:bookmarkEnd w:id="2195"/>
      <w:bookmarkEnd w:id="2196"/>
      <w:bookmarkEnd w:id="2197"/>
      <w:bookmarkEnd w:id="2198"/>
      <w:bookmarkEnd w:id="2199"/>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200" w:name="_Toc152558111"/>
      <w:bookmarkStart w:id="2201" w:name="_Toc153793651"/>
      <w:bookmarkStart w:id="2202" w:name="_Toc335143378"/>
      <w:bookmarkStart w:id="2203" w:name="_Toc320792688"/>
      <w:bookmarkStart w:id="2204" w:name="_Toc517767323"/>
      <w:bookmarkStart w:id="2205" w:name="_Toc52096189"/>
      <w:bookmarkStart w:id="2206" w:name="_Toc131417120"/>
      <w:r>
        <w:rPr>
          <w:rStyle w:val="CharSectno"/>
        </w:rPr>
        <w:t>129B</w:t>
      </w:r>
      <w:r>
        <w:t>.</w:t>
      </w:r>
      <w:r>
        <w:tab/>
        <w:t>Delegation by Commissioner of Titles</w:t>
      </w:r>
      <w:bookmarkEnd w:id="2200"/>
      <w:bookmarkEnd w:id="2201"/>
      <w:bookmarkEnd w:id="2202"/>
      <w:bookmarkEnd w:id="2203"/>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207" w:name="_Toc152558112"/>
      <w:bookmarkStart w:id="2208" w:name="_Toc153793652"/>
      <w:bookmarkStart w:id="2209" w:name="_Toc335143379"/>
      <w:bookmarkStart w:id="2210" w:name="_Toc320792689"/>
      <w:r>
        <w:rPr>
          <w:rStyle w:val="CharSectno"/>
        </w:rPr>
        <w:t>129C</w:t>
      </w:r>
      <w:r>
        <w:t>.</w:t>
      </w:r>
      <w:r>
        <w:tab/>
        <w:t>Delegation by Registrar of Titles</w:t>
      </w:r>
      <w:bookmarkEnd w:id="2207"/>
      <w:bookmarkEnd w:id="2208"/>
      <w:bookmarkEnd w:id="2209"/>
      <w:bookmarkEnd w:id="2210"/>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211" w:name="_Toc152558113"/>
      <w:bookmarkStart w:id="2212" w:name="_Toc153793653"/>
      <w:r>
        <w:tab/>
        <w:t>[Section 129C inserted by No. 60 of 2006 s. 160(9).]</w:t>
      </w:r>
    </w:p>
    <w:p>
      <w:pPr>
        <w:pStyle w:val="Heading5"/>
      </w:pPr>
      <w:bookmarkStart w:id="2213" w:name="_Toc335143380"/>
      <w:bookmarkStart w:id="2214" w:name="_Toc320792690"/>
      <w:r>
        <w:rPr>
          <w:rStyle w:val="CharSectno"/>
        </w:rPr>
        <w:t>129D</w:t>
      </w:r>
      <w:r>
        <w:t>.</w:t>
      </w:r>
      <w:r>
        <w:tab/>
        <w:t>Money received by Registrar</w:t>
      </w:r>
      <w:bookmarkEnd w:id="2211"/>
      <w:bookmarkEnd w:id="2212"/>
      <w:bookmarkEnd w:id="2213"/>
      <w:bookmarkEnd w:id="2214"/>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215" w:name="_Toc335143381"/>
      <w:bookmarkStart w:id="2216" w:name="_Toc320792691"/>
      <w:r>
        <w:rPr>
          <w:rStyle w:val="CharSectno"/>
        </w:rPr>
        <w:t>130</w:t>
      </w:r>
      <w:r>
        <w:rPr>
          <w:snapToGrid w:val="0"/>
        </w:rPr>
        <w:t>.</w:t>
      </w:r>
      <w:r>
        <w:rPr>
          <w:snapToGrid w:val="0"/>
        </w:rPr>
        <w:tab/>
        <w:t>Regulations</w:t>
      </w:r>
      <w:bookmarkEnd w:id="2204"/>
      <w:bookmarkEnd w:id="2205"/>
      <w:bookmarkEnd w:id="2206"/>
      <w:bookmarkEnd w:id="2215"/>
      <w:bookmarkEnd w:id="2216"/>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217" w:name="_Toc517767324"/>
      <w:bookmarkStart w:id="2218" w:name="_Toc52096190"/>
      <w:bookmarkStart w:id="2219" w:name="_Toc131417121"/>
      <w:bookmarkStart w:id="2220" w:name="_Toc335143382"/>
      <w:bookmarkStart w:id="2221" w:name="_Toc320792692"/>
      <w:r>
        <w:rPr>
          <w:rStyle w:val="CharSectno"/>
        </w:rPr>
        <w:t>131</w:t>
      </w:r>
      <w:r>
        <w:rPr>
          <w:snapToGrid w:val="0"/>
        </w:rPr>
        <w:t>.</w:t>
      </w:r>
      <w:r>
        <w:rPr>
          <w:snapToGrid w:val="0"/>
        </w:rPr>
        <w:tab/>
        <w:t>Repeal</w:t>
      </w:r>
      <w:bookmarkEnd w:id="2217"/>
      <w:bookmarkEnd w:id="2218"/>
      <w:bookmarkEnd w:id="2219"/>
      <w:bookmarkEnd w:id="2220"/>
      <w:bookmarkEnd w:id="2221"/>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222" w:name="_Toc517767325"/>
      <w:bookmarkStart w:id="2223" w:name="_Toc52096191"/>
      <w:bookmarkStart w:id="2224" w:name="_Toc131417122"/>
      <w:bookmarkStart w:id="2225" w:name="_Toc335143383"/>
      <w:bookmarkStart w:id="2226" w:name="_Toc320792693"/>
      <w:r>
        <w:rPr>
          <w:rStyle w:val="CharSectno"/>
        </w:rPr>
        <w:t>132</w:t>
      </w:r>
      <w:r>
        <w:rPr>
          <w:snapToGrid w:val="0"/>
        </w:rPr>
        <w:t>.</w:t>
      </w:r>
      <w:r>
        <w:rPr>
          <w:snapToGrid w:val="0"/>
        </w:rPr>
        <w:tab/>
        <w:t>Transitional and savings</w:t>
      </w:r>
      <w:bookmarkEnd w:id="2222"/>
      <w:bookmarkEnd w:id="2223"/>
      <w:bookmarkEnd w:id="2224"/>
      <w:bookmarkEnd w:id="2225"/>
      <w:bookmarkEnd w:id="2226"/>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2227" w:name="_Toc320695817"/>
      <w:bookmarkStart w:id="2228" w:name="_Toc320696067"/>
      <w:bookmarkStart w:id="2229" w:name="_Toc320696317"/>
      <w:bookmarkStart w:id="2230" w:name="_Toc320699413"/>
      <w:bookmarkStart w:id="2231" w:name="_Toc320786009"/>
      <w:bookmarkStart w:id="2232" w:name="_Toc320792694"/>
      <w:bookmarkStart w:id="2233" w:name="_Toc335143384"/>
      <w:r>
        <w:rPr>
          <w:rStyle w:val="CharPartNo"/>
        </w:rPr>
        <w:t>Part VIII</w:t>
      </w:r>
      <w:r>
        <w:rPr>
          <w:b w:val="0"/>
        </w:rPr>
        <w:t> </w:t>
      </w:r>
      <w:r>
        <w:t>—</w:t>
      </w:r>
      <w:r>
        <w:rPr>
          <w:b w:val="0"/>
        </w:rPr>
        <w:t> </w:t>
      </w:r>
      <w:r>
        <w:rPr>
          <w:rStyle w:val="CharPartText"/>
        </w:rPr>
        <w:t>Transitional provisions for amendments made to this Act</w:t>
      </w:r>
      <w:bookmarkEnd w:id="2227"/>
      <w:bookmarkEnd w:id="2228"/>
      <w:bookmarkEnd w:id="2229"/>
      <w:bookmarkEnd w:id="2230"/>
      <w:bookmarkEnd w:id="2231"/>
      <w:bookmarkEnd w:id="2232"/>
      <w:bookmarkEnd w:id="2233"/>
    </w:p>
    <w:p>
      <w:pPr>
        <w:pStyle w:val="Footnoteheading"/>
      </w:pPr>
      <w:bookmarkStart w:id="2234" w:name="_Toc320696068"/>
      <w:bookmarkStart w:id="2235" w:name="_Toc320699414"/>
      <w:r>
        <w:tab/>
        <w:t>[Heading inserted by No. 24 of 2011 s. 174(12).]</w:t>
      </w:r>
    </w:p>
    <w:p>
      <w:pPr>
        <w:pStyle w:val="Heading5"/>
      </w:pPr>
      <w:bookmarkStart w:id="2236" w:name="_Toc335143385"/>
      <w:bookmarkStart w:id="2237" w:name="_Toc320792695"/>
      <w:r>
        <w:rPr>
          <w:rStyle w:val="CharDivNo"/>
        </w:rPr>
        <w:t>Division 1</w:t>
      </w:r>
      <w:r>
        <w:t> — </w:t>
      </w:r>
      <w:r>
        <w:rPr>
          <w:rStyle w:val="CharDivText"/>
        </w:rPr>
        <w:t>Transitional provisions arising from certain amendments made by the Building Act 2011</w:t>
      </w:r>
      <w:bookmarkEnd w:id="2234"/>
      <w:bookmarkEnd w:id="2235"/>
      <w:bookmarkEnd w:id="2236"/>
      <w:bookmarkEnd w:id="2237"/>
    </w:p>
    <w:p>
      <w:pPr>
        <w:pStyle w:val="Footnoteheading"/>
      </w:pPr>
      <w:bookmarkStart w:id="2238" w:name="_Toc320696069"/>
      <w:bookmarkStart w:id="2239" w:name="_Toc320699415"/>
      <w:r>
        <w:tab/>
        <w:t>[Heading inserted by No. 24 of 2011 s. 174(12).]</w:t>
      </w:r>
    </w:p>
    <w:p>
      <w:pPr>
        <w:pStyle w:val="Heading5"/>
      </w:pPr>
      <w:bookmarkStart w:id="2240" w:name="_Toc335143386"/>
      <w:bookmarkStart w:id="2241" w:name="_Toc320792696"/>
      <w:r>
        <w:rPr>
          <w:rStyle w:val="CharSectno"/>
        </w:rPr>
        <w:t>133</w:t>
      </w:r>
      <w:r>
        <w:t>.</w:t>
      </w:r>
      <w:r>
        <w:tab/>
        <w:t>Terms used</w:t>
      </w:r>
      <w:bookmarkEnd w:id="2238"/>
      <w:bookmarkEnd w:id="2239"/>
      <w:bookmarkEnd w:id="2240"/>
      <w:bookmarkEnd w:id="2241"/>
    </w:p>
    <w:p>
      <w:pPr>
        <w:pStyle w:val="Subsection"/>
      </w:pPr>
      <w:r>
        <w:tab/>
      </w:r>
      <w:r>
        <w:tab/>
        <w:t xml:space="preserve">In this Division — </w:t>
      </w:r>
    </w:p>
    <w:p>
      <w:pPr>
        <w:pStyle w:val="Defstart"/>
      </w:pPr>
      <w:r>
        <w:tab/>
      </w:r>
      <w:r>
        <w:rPr>
          <w:rStyle w:val="CharDefText"/>
        </w:rPr>
        <w:t>amendments</w:t>
      </w:r>
      <w:r>
        <w:t xml:space="preserve"> means the amendments made by the </w:t>
      </w:r>
      <w:r>
        <w:rPr>
          <w:i/>
          <w:iCs/>
        </w:rPr>
        <w:t>Building Act 2011</w:t>
      </w:r>
      <w:r>
        <w:t xml:space="preserve"> section 174;</w:t>
      </w:r>
    </w:p>
    <w:p>
      <w:pPr>
        <w:pStyle w:val="Defstart"/>
      </w:pPr>
      <w:r>
        <w:tab/>
      </w:r>
      <w:r>
        <w:rPr>
          <w:rStyle w:val="CharDefText"/>
        </w:rPr>
        <w:t>commencement day</w:t>
      </w:r>
      <w:r>
        <w:t xml:space="preserve"> means the day on which the </w:t>
      </w:r>
      <w:r>
        <w:rPr>
          <w:i/>
          <w:iCs/>
        </w:rPr>
        <w:t>Building Act 2011</w:t>
      </w:r>
      <w:r>
        <w:t xml:space="preserve"> section 174 comes into operation.</w:t>
      </w:r>
    </w:p>
    <w:p>
      <w:pPr>
        <w:pStyle w:val="Footnotesection"/>
      </w:pPr>
      <w:bookmarkStart w:id="2242" w:name="_Toc320696070"/>
      <w:bookmarkStart w:id="2243" w:name="_Toc320699416"/>
      <w:r>
        <w:tab/>
        <w:t>[Section 133 inserted by No. 24 of 2011 s. 174(12).]</w:t>
      </w:r>
    </w:p>
    <w:p>
      <w:pPr>
        <w:pStyle w:val="Heading5"/>
      </w:pPr>
      <w:bookmarkStart w:id="2244" w:name="_Toc335143387"/>
      <w:bookmarkStart w:id="2245" w:name="_Toc320792697"/>
      <w:r>
        <w:rPr>
          <w:rStyle w:val="CharSectno"/>
        </w:rPr>
        <w:t>134</w:t>
      </w:r>
      <w:r>
        <w:t>.</w:t>
      </w:r>
      <w:r>
        <w:tab/>
        <w:t>Certificates of local government required by s. 5B(2)</w:t>
      </w:r>
      <w:bookmarkEnd w:id="2242"/>
      <w:bookmarkEnd w:id="2243"/>
      <w:bookmarkEnd w:id="2244"/>
      <w:bookmarkEnd w:id="2245"/>
    </w:p>
    <w:p>
      <w:pPr>
        <w:pStyle w:val="Subsection"/>
      </w:pPr>
      <w:r>
        <w:tab/>
      </w:r>
      <w:r>
        <w:tab/>
        <w:t>A strata plan that was lodged for registration, but not registered, before commencement day must be dealt with as if the amendments had not been made.</w:t>
      </w:r>
    </w:p>
    <w:p>
      <w:pPr>
        <w:pStyle w:val="Footnotesection"/>
      </w:pPr>
      <w:bookmarkStart w:id="2246" w:name="_Toc320696071"/>
      <w:bookmarkStart w:id="2247" w:name="_Toc320699417"/>
      <w:r>
        <w:tab/>
        <w:t>[Section 134 inserted by No. 24 of 2011 s. 174(12).]</w:t>
      </w:r>
    </w:p>
    <w:p>
      <w:pPr>
        <w:pStyle w:val="Heading5"/>
      </w:pPr>
      <w:bookmarkStart w:id="2248" w:name="_Toc335143388"/>
      <w:bookmarkStart w:id="2249" w:name="_Toc320792698"/>
      <w:r>
        <w:rPr>
          <w:rStyle w:val="CharSectno"/>
        </w:rPr>
        <w:t>135</w:t>
      </w:r>
      <w:r>
        <w:t>.</w:t>
      </w:r>
      <w:r>
        <w:tab/>
        <w:t>Certificates of local government required by s. 8A(f)</w:t>
      </w:r>
      <w:bookmarkEnd w:id="2246"/>
      <w:bookmarkEnd w:id="2247"/>
      <w:bookmarkEnd w:id="2248"/>
      <w:bookmarkEnd w:id="2249"/>
    </w:p>
    <w:p>
      <w:pPr>
        <w:pStyle w:val="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pPr>
      <w:bookmarkStart w:id="2250" w:name="_Toc320696072"/>
      <w:bookmarkStart w:id="2251" w:name="_Toc320699418"/>
      <w:r>
        <w:tab/>
        <w:t>[Section 135 inserted by No. 24 of 2011 s. 174(12).]</w:t>
      </w:r>
    </w:p>
    <w:p>
      <w:pPr>
        <w:pStyle w:val="Heading5"/>
      </w:pPr>
      <w:bookmarkStart w:id="2252" w:name="_Toc335143389"/>
      <w:bookmarkStart w:id="2253" w:name="_Toc320792699"/>
      <w:r>
        <w:rPr>
          <w:rStyle w:val="CharSectno"/>
        </w:rPr>
        <w:t>136</w:t>
      </w:r>
      <w:r>
        <w:t>.</w:t>
      </w:r>
      <w:r>
        <w:tab/>
        <w:t>Applications for certificates of local government and review of related decisions</w:t>
      </w:r>
      <w:bookmarkEnd w:id="2250"/>
      <w:bookmarkEnd w:id="2251"/>
      <w:bookmarkEnd w:id="2252"/>
      <w:bookmarkEnd w:id="2253"/>
    </w:p>
    <w:p>
      <w:pPr>
        <w:pStyle w:val="Subsection"/>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254" w:name="_Toc49224227"/>
      <w:bookmarkStart w:id="2255" w:name="_Toc49672363"/>
      <w:bookmarkStart w:id="2256" w:name="_Toc52096192"/>
      <w:bookmarkStart w:id="2257" w:name="_Toc103413055"/>
      <w:bookmarkStart w:id="2258" w:name="_Toc103479877"/>
      <w:bookmarkStart w:id="2259" w:name="_Toc103481398"/>
      <w:bookmarkStart w:id="2260" w:name="_Toc131417123"/>
      <w:bookmarkStart w:id="2261" w:name="_Toc151810481"/>
      <w:bookmarkStart w:id="2262" w:name="_Toc155667772"/>
      <w:bookmarkStart w:id="2263" w:name="_Toc155668372"/>
      <w:bookmarkStart w:id="2264" w:name="_Toc196195674"/>
      <w:bookmarkStart w:id="2265" w:name="_Toc196735840"/>
      <w:bookmarkStart w:id="2266" w:name="_Toc199814198"/>
      <w:bookmarkStart w:id="2267" w:name="_Toc202240339"/>
      <w:bookmarkStart w:id="2268" w:name="_Toc202774031"/>
      <w:bookmarkStart w:id="2269" w:name="_Toc202840663"/>
      <w:bookmarkStart w:id="2270" w:name="_Toc204498970"/>
      <w:bookmarkStart w:id="2271" w:name="_Toc204499303"/>
      <w:bookmarkStart w:id="2272" w:name="_Toc204579880"/>
      <w:bookmarkStart w:id="2273" w:name="_Toc223494759"/>
      <w:bookmarkStart w:id="2274" w:name="_Toc268257327"/>
      <w:bookmarkStart w:id="2275" w:name="_Toc268609355"/>
      <w:bookmarkStart w:id="2276" w:name="_Toc272330160"/>
      <w:bookmarkStart w:id="2277" w:name="_Toc278199778"/>
      <w:bookmarkStart w:id="2278" w:name="_Toc298408226"/>
      <w:bookmarkStart w:id="2279" w:name="_Toc320786015"/>
      <w:bookmarkStart w:id="2280" w:name="_Toc320792700"/>
      <w:bookmarkStart w:id="2281" w:name="_Toc335143390"/>
      <w:r>
        <w:rPr>
          <w:rStyle w:val="CharSchNo"/>
        </w:rPr>
        <w:t>Schedule 1</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t> — </w:t>
      </w:r>
      <w:r>
        <w:rPr>
          <w:rStyle w:val="CharSchText"/>
        </w:rPr>
        <w:t>By-laws</w:t>
      </w:r>
      <w:bookmarkEnd w:id="2274"/>
      <w:bookmarkEnd w:id="2275"/>
      <w:bookmarkEnd w:id="2276"/>
      <w:bookmarkEnd w:id="2277"/>
      <w:bookmarkEnd w:id="2278"/>
      <w:bookmarkEnd w:id="2279"/>
      <w:bookmarkEnd w:id="2280"/>
      <w:bookmarkEnd w:id="2281"/>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282" w:name="_Toc517767326"/>
      <w:bookmarkStart w:id="2283" w:name="_Toc52096194"/>
      <w:bookmarkStart w:id="2284" w:name="_Toc131417125"/>
      <w:bookmarkStart w:id="2285" w:name="_Toc335143391"/>
      <w:bookmarkStart w:id="2286" w:name="_Toc320792701"/>
      <w:r>
        <w:rPr>
          <w:rStyle w:val="CharSClsNo"/>
        </w:rPr>
        <w:t>1</w:t>
      </w:r>
      <w:r>
        <w:rPr>
          <w:snapToGrid w:val="0"/>
        </w:rPr>
        <w:t>.</w:t>
      </w:r>
      <w:r>
        <w:rPr>
          <w:snapToGrid w:val="0"/>
        </w:rPr>
        <w:tab/>
        <w:t>Duties of proprietor, occupiers etc.</w:t>
      </w:r>
      <w:bookmarkEnd w:id="2282"/>
      <w:bookmarkEnd w:id="2283"/>
      <w:bookmarkEnd w:id="2284"/>
      <w:bookmarkEnd w:id="2285"/>
      <w:bookmarkEnd w:id="2286"/>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287" w:name="_Toc517767327"/>
      <w:bookmarkStart w:id="2288" w:name="_Toc52096195"/>
      <w:bookmarkStart w:id="2289" w:name="_Toc131417126"/>
      <w:bookmarkStart w:id="2290" w:name="_Toc335143392"/>
      <w:bookmarkStart w:id="2291" w:name="_Toc320792702"/>
      <w:r>
        <w:rPr>
          <w:rStyle w:val="CharSClsNo"/>
        </w:rPr>
        <w:t>2</w:t>
      </w:r>
      <w:r>
        <w:rPr>
          <w:snapToGrid w:val="0"/>
        </w:rPr>
        <w:t>.</w:t>
      </w:r>
      <w:r>
        <w:rPr>
          <w:snapToGrid w:val="0"/>
        </w:rPr>
        <w:tab/>
        <w:t>Power of proprietor to decorate etc.</w:t>
      </w:r>
      <w:bookmarkEnd w:id="2287"/>
      <w:bookmarkEnd w:id="2288"/>
      <w:bookmarkEnd w:id="2289"/>
      <w:bookmarkEnd w:id="2290"/>
      <w:bookmarkEnd w:id="2291"/>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292" w:name="_Toc517767328"/>
      <w:bookmarkStart w:id="2293" w:name="_Toc52096196"/>
      <w:bookmarkStart w:id="2294" w:name="_Toc131417127"/>
      <w:bookmarkStart w:id="2295" w:name="_Toc335143393"/>
      <w:bookmarkStart w:id="2296" w:name="_Toc320792703"/>
      <w:r>
        <w:rPr>
          <w:snapToGrid w:val="0"/>
        </w:rPr>
        <w:t>3.</w:t>
      </w:r>
      <w:r>
        <w:rPr>
          <w:snapToGrid w:val="0"/>
        </w:rPr>
        <w:tab/>
        <w:t>Power of strata company regarding submeters</w:t>
      </w:r>
      <w:bookmarkEnd w:id="2292"/>
      <w:bookmarkEnd w:id="2293"/>
      <w:bookmarkEnd w:id="2294"/>
      <w:bookmarkEnd w:id="2295"/>
      <w:bookmarkEnd w:id="2296"/>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297" w:name="_Toc517767329"/>
      <w:bookmarkStart w:id="2298" w:name="_Toc52096197"/>
      <w:r>
        <w:tab/>
        <w:t>[By</w:t>
      </w:r>
      <w:r>
        <w:noBreakHyphen/>
        <w:t>law 3 amended by No. 26 of 1999 s. 104; No. 74 of 2003 s. 112(16).]</w:t>
      </w:r>
    </w:p>
    <w:p>
      <w:pPr>
        <w:pStyle w:val="yHeading5"/>
        <w:outlineLvl w:val="0"/>
        <w:rPr>
          <w:snapToGrid w:val="0"/>
        </w:rPr>
      </w:pPr>
      <w:bookmarkStart w:id="2299" w:name="_Toc131417128"/>
      <w:bookmarkStart w:id="2300" w:name="_Toc335143394"/>
      <w:bookmarkStart w:id="2301" w:name="_Toc320792704"/>
      <w:r>
        <w:rPr>
          <w:rStyle w:val="CharSClsNo"/>
        </w:rPr>
        <w:t>4</w:t>
      </w:r>
      <w:r>
        <w:rPr>
          <w:snapToGrid w:val="0"/>
        </w:rPr>
        <w:t>.</w:t>
      </w:r>
      <w:r>
        <w:rPr>
          <w:snapToGrid w:val="0"/>
        </w:rPr>
        <w:tab/>
        <w:t>Constitution of the council</w:t>
      </w:r>
      <w:bookmarkEnd w:id="2297"/>
      <w:bookmarkEnd w:id="2298"/>
      <w:bookmarkEnd w:id="2299"/>
      <w:bookmarkEnd w:id="2300"/>
      <w:bookmarkEnd w:id="2301"/>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302" w:name="_Toc517767330"/>
      <w:bookmarkStart w:id="2303" w:name="_Toc52096198"/>
      <w:bookmarkStart w:id="2304" w:name="_Toc131417129"/>
      <w:bookmarkStart w:id="2305" w:name="_Toc335143395"/>
      <w:bookmarkStart w:id="2306" w:name="_Toc320792705"/>
      <w:r>
        <w:rPr>
          <w:rStyle w:val="CharSClsNo"/>
        </w:rPr>
        <w:t>5</w:t>
      </w:r>
      <w:r>
        <w:rPr>
          <w:snapToGrid w:val="0"/>
        </w:rPr>
        <w:t>.</w:t>
      </w:r>
      <w:r>
        <w:rPr>
          <w:snapToGrid w:val="0"/>
        </w:rPr>
        <w:tab/>
        <w:t>Election of council</w:t>
      </w:r>
      <w:bookmarkEnd w:id="2302"/>
      <w:bookmarkEnd w:id="2303"/>
      <w:bookmarkEnd w:id="2304"/>
      <w:bookmarkEnd w:id="2305"/>
      <w:bookmarkEnd w:id="2306"/>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307" w:name="_Toc517767331"/>
      <w:bookmarkStart w:id="2308" w:name="_Toc52096199"/>
      <w:r>
        <w:tab/>
        <w:t>[By</w:t>
      </w:r>
      <w:r>
        <w:noBreakHyphen/>
        <w:t>law 5 amended by No. 74 of 2003 s. 112(17)</w:t>
      </w:r>
      <w:r>
        <w:noBreakHyphen/>
        <w:t>(19).]</w:t>
      </w:r>
    </w:p>
    <w:p>
      <w:pPr>
        <w:pStyle w:val="yHeading5"/>
        <w:outlineLvl w:val="0"/>
        <w:rPr>
          <w:snapToGrid w:val="0"/>
        </w:rPr>
      </w:pPr>
      <w:bookmarkStart w:id="2309" w:name="_Toc131417130"/>
      <w:bookmarkStart w:id="2310" w:name="_Toc335143396"/>
      <w:bookmarkStart w:id="2311" w:name="_Toc320792706"/>
      <w:r>
        <w:rPr>
          <w:rStyle w:val="CharSClsNo"/>
        </w:rPr>
        <w:t>6</w:t>
      </w:r>
      <w:r>
        <w:rPr>
          <w:snapToGrid w:val="0"/>
        </w:rPr>
        <w:t>.</w:t>
      </w:r>
      <w:r>
        <w:rPr>
          <w:snapToGrid w:val="0"/>
        </w:rPr>
        <w:tab/>
        <w:t>Chairman, secretary and treasurer of council</w:t>
      </w:r>
      <w:bookmarkEnd w:id="2307"/>
      <w:bookmarkEnd w:id="2308"/>
      <w:bookmarkEnd w:id="2309"/>
      <w:bookmarkEnd w:id="2310"/>
      <w:bookmarkEnd w:id="2311"/>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312" w:name="_Toc517767332"/>
      <w:bookmarkStart w:id="2313" w:name="_Toc52096200"/>
      <w:bookmarkStart w:id="2314" w:name="_Toc131417131"/>
      <w:bookmarkStart w:id="2315" w:name="_Toc335143397"/>
      <w:bookmarkStart w:id="2316" w:name="_Toc320792707"/>
      <w:r>
        <w:rPr>
          <w:rStyle w:val="CharSClsNo"/>
        </w:rPr>
        <w:t>7</w:t>
      </w:r>
      <w:r>
        <w:rPr>
          <w:snapToGrid w:val="0"/>
        </w:rPr>
        <w:t>.</w:t>
      </w:r>
      <w:r>
        <w:rPr>
          <w:snapToGrid w:val="0"/>
        </w:rPr>
        <w:tab/>
        <w:t>Chairman, secretary and treasurer of strata company</w:t>
      </w:r>
      <w:bookmarkEnd w:id="2312"/>
      <w:bookmarkEnd w:id="2313"/>
      <w:bookmarkEnd w:id="2314"/>
      <w:bookmarkEnd w:id="2315"/>
      <w:bookmarkEnd w:id="2316"/>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317" w:name="_Toc517767333"/>
      <w:bookmarkStart w:id="2318"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319" w:name="_Toc131417132"/>
      <w:bookmarkStart w:id="2320" w:name="_Toc335143398"/>
      <w:bookmarkStart w:id="2321" w:name="_Toc320792708"/>
      <w:r>
        <w:rPr>
          <w:rStyle w:val="CharSClsNo"/>
        </w:rPr>
        <w:t>8</w:t>
      </w:r>
      <w:r>
        <w:rPr>
          <w:snapToGrid w:val="0"/>
        </w:rPr>
        <w:t>.</w:t>
      </w:r>
      <w:r>
        <w:rPr>
          <w:snapToGrid w:val="0"/>
        </w:rPr>
        <w:tab/>
        <w:t>Meetings of council</w:t>
      </w:r>
      <w:bookmarkEnd w:id="2317"/>
      <w:bookmarkEnd w:id="2318"/>
      <w:bookmarkEnd w:id="2319"/>
      <w:bookmarkEnd w:id="2320"/>
      <w:bookmarkEnd w:id="2321"/>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322" w:name="_Toc517767334"/>
      <w:bookmarkStart w:id="2323" w:name="_Toc52096202"/>
      <w:bookmarkStart w:id="2324" w:name="_Toc131417133"/>
      <w:bookmarkStart w:id="2325" w:name="_Toc335143399"/>
      <w:bookmarkStart w:id="2326" w:name="_Toc320792709"/>
      <w:r>
        <w:rPr>
          <w:rStyle w:val="CharSClsNo"/>
        </w:rPr>
        <w:t>9</w:t>
      </w:r>
      <w:r>
        <w:rPr>
          <w:snapToGrid w:val="0"/>
        </w:rPr>
        <w:t>.</w:t>
      </w:r>
      <w:r>
        <w:rPr>
          <w:snapToGrid w:val="0"/>
        </w:rPr>
        <w:tab/>
        <w:t>Powers and duties of secretary of strata company</w:t>
      </w:r>
      <w:bookmarkEnd w:id="2322"/>
      <w:bookmarkEnd w:id="2323"/>
      <w:bookmarkEnd w:id="2324"/>
      <w:bookmarkEnd w:id="2325"/>
      <w:bookmarkEnd w:id="232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327" w:name="_Toc517767335"/>
      <w:bookmarkStart w:id="2328" w:name="_Toc52096203"/>
      <w:bookmarkStart w:id="2329" w:name="_Toc131417134"/>
      <w:bookmarkStart w:id="2330" w:name="_Toc335143400"/>
      <w:bookmarkStart w:id="2331" w:name="_Toc320792710"/>
      <w:r>
        <w:rPr>
          <w:rStyle w:val="CharSClsNo"/>
        </w:rPr>
        <w:t>10</w:t>
      </w:r>
      <w:r>
        <w:rPr>
          <w:snapToGrid w:val="0"/>
        </w:rPr>
        <w:t>.</w:t>
      </w:r>
      <w:r>
        <w:rPr>
          <w:snapToGrid w:val="0"/>
        </w:rPr>
        <w:tab/>
        <w:t>Powers and duties of treasurer of strata company</w:t>
      </w:r>
      <w:bookmarkEnd w:id="2327"/>
      <w:bookmarkEnd w:id="2328"/>
      <w:bookmarkEnd w:id="2329"/>
      <w:bookmarkEnd w:id="2330"/>
      <w:bookmarkEnd w:id="2331"/>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332" w:name="_Toc517767336"/>
      <w:bookmarkStart w:id="2333" w:name="_Toc52096204"/>
      <w:bookmarkStart w:id="2334" w:name="_Toc131417135"/>
      <w:bookmarkStart w:id="2335" w:name="_Toc335143401"/>
      <w:bookmarkStart w:id="2336" w:name="_Toc320792711"/>
      <w:r>
        <w:rPr>
          <w:rStyle w:val="CharSClsNo"/>
        </w:rPr>
        <w:t>11</w:t>
      </w:r>
      <w:r>
        <w:rPr>
          <w:snapToGrid w:val="0"/>
        </w:rPr>
        <w:t>.</w:t>
      </w:r>
      <w:r>
        <w:rPr>
          <w:snapToGrid w:val="0"/>
        </w:rPr>
        <w:tab/>
        <w:t>General meetings of strata company</w:t>
      </w:r>
      <w:bookmarkEnd w:id="2332"/>
      <w:bookmarkEnd w:id="2333"/>
      <w:bookmarkEnd w:id="2334"/>
      <w:bookmarkEnd w:id="2335"/>
      <w:bookmarkEnd w:id="2336"/>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337" w:name="_Toc517767337"/>
      <w:bookmarkStart w:id="2338" w:name="_Toc52096205"/>
      <w:r>
        <w:tab/>
        <w:t>[By</w:t>
      </w:r>
      <w:r>
        <w:noBreakHyphen/>
        <w:t xml:space="preserve">law 11 amended by </w:t>
      </w:r>
      <w:r>
        <w:rPr>
          <w:iCs/>
        </w:rPr>
        <w:t>No. 58 of 1995 s. 87(4).]</w:t>
      </w:r>
    </w:p>
    <w:p>
      <w:pPr>
        <w:pStyle w:val="yHeading5"/>
        <w:outlineLvl w:val="0"/>
        <w:rPr>
          <w:snapToGrid w:val="0"/>
        </w:rPr>
      </w:pPr>
      <w:bookmarkStart w:id="2339" w:name="_Toc131417136"/>
      <w:bookmarkStart w:id="2340" w:name="_Toc335143402"/>
      <w:bookmarkStart w:id="2341" w:name="_Toc320792712"/>
      <w:r>
        <w:rPr>
          <w:rStyle w:val="CharSClsNo"/>
        </w:rPr>
        <w:t>12</w:t>
      </w:r>
      <w:r>
        <w:rPr>
          <w:snapToGrid w:val="0"/>
        </w:rPr>
        <w:t>.</w:t>
      </w:r>
      <w:r>
        <w:rPr>
          <w:snapToGrid w:val="0"/>
        </w:rPr>
        <w:tab/>
        <w:t>Proceedings at general meetings</w:t>
      </w:r>
      <w:bookmarkEnd w:id="2337"/>
      <w:bookmarkEnd w:id="2338"/>
      <w:bookmarkEnd w:id="2339"/>
      <w:bookmarkEnd w:id="2340"/>
      <w:bookmarkEnd w:id="2341"/>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342" w:name="_Toc517767338"/>
      <w:bookmarkStart w:id="2343"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344" w:name="_Toc131417137"/>
      <w:bookmarkStart w:id="2345" w:name="_Toc335143403"/>
      <w:bookmarkStart w:id="2346" w:name="_Toc320792713"/>
      <w:r>
        <w:rPr>
          <w:rStyle w:val="CharSClsNo"/>
        </w:rPr>
        <w:t>13</w:t>
      </w:r>
      <w:r>
        <w:rPr>
          <w:snapToGrid w:val="0"/>
        </w:rPr>
        <w:t>.</w:t>
      </w:r>
      <w:r>
        <w:rPr>
          <w:snapToGrid w:val="0"/>
        </w:rPr>
        <w:tab/>
        <w:t>Restriction on moving motion or nominating candidate</w:t>
      </w:r>
      <w:bookmarkEnd w:id="2342"/>
      <w:bookmarkEnd w:id="2343"/>
      <w:bookmarkEnd w:id="2344"/>
      <w:bookmarkEnd w:id="2345"/>
      <w:bookmarkEnd w:id="2346"/>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347" w:name="_Toc517767339"/>
      <w:bookmarkStart w:id="2348" w:name="_Toc52096207"/>
      <w:bookmarkStart w:id="2349" w:name="_Toc131417138"/>
      <w:bookmarkStart w:id="2350" w:name="_Toc335143404"/>
      <w:bookmarkStart w:id="2351" w:name="_Toc320792714"/>
      <w:r>
        <w:rPr>
          <w:rStyle w:val="CharSClsNo"/>
        </w:rPr>
        <w:t>14</w:t>
      </w:r>
      <w:r>
        <w:rPr>
          <w:snapToGrid w:val="0"/>
        </w:rPr>
        <w:t>.</w:t>
      </w:r>
      <w:r>
        <w:rPr>
          <w:snapToGrid w:val="0"/>
        </w:rPr>
        <w:tab/>
        <w:t>Votes of proprietors</w:t>
      </w:r>
      <w:bookmarkEnd w:id="2347"/>
      <w:bookmarkEnd w:id="2348"/>
      <w:bookmarkEnd w:id="2349"/>
      <w:bookmarkEnd w:id="2350"/>
      <w:bookmarkEnd w:id="2351"/>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352" w:name="_Toc517767340"/>
      <w:bookmarkStart w:id="2353" w:name="_Toc52096208"/>
      <w:r>
        <w:tab/>
        <w:t>[By</w:t>
      </w:r>
      <w:r>
        <w:noBreakHyphen/>
        <w:t xml:space="preserve">law 14 amended by </w:t>
      </w:r>
      <w:r>
        <w:rPr>
          <w:iCs/>
        </w:rPr>
        <w:t>No. 24 of 2000 s. 40(12</w:t>
      </w:r>
      <w:r>
        <w:t>).]</w:t>
      </w:r>
    </w:p>
    <w:p>
      <w:pPr>
        <w:pStyle w:val="yHeading5"/>
        <w:outlineLvl w:val="0"/>
        <w:rPr>
          <w:snapToGrid w:val="0"/>
        </w:rPr>
      </w:pPr>
      <w:bookmarkStart w:id="2354" w:name="_Toc131417139"/>
      <w:bookmarkStart w:id="2355" w:name="_Toc335143405"/>
      <w:bookmarkStart w:id="2356" w:name="_Toc320792715"/>
      <w:r>
        <w:rPr>
          <w:rStyle w:val="CharSClsNo"/>
        </w:rPr>
        <w:t>15</w:t>
      </w:r>
      <w:r>
        <w:rPr>
          <w:snapToGrid w:val="0"/>
        </w:rPr>
        <w:t>.</w:t>
      </w:r>
      <w:r>
        <w:rPr>
          <w:snapToGrid w:val="0"/>
        </w:rPr>
        <w:tab/>
      </w:r>
      <w:r>
        <w:rPr>
          <w:rStyle w:val="CharSClsNo"/>
        </w:rPr>
        <w:t>Common</w:t>
      </w:r>
      <w:r>
        <w:rPr>
          <w:snapToGrid w:val="0"/>
        </w:rPr>
        <w:t xml:space="preserve"> seal</w:t>
      </w:r>
      <w:bookmarkEnd w:id="2352"/>
      <w:bookmarkEnd w:id="2353"/>
      <w:bookmarkEnd w:id="2354"/>
      <w:bookmarkEnd w:id="2355"/>
      <w:bookmarkEnd w:id="2356"/>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357" w:name="_Toc52096209"/>
      <w:bookmarkStart w:id="2358" w:name="_Toc103481415"/>
      <w:bookmarkStart w:id="2359" w:name="_Toc131417140"/>
      <w:bookmarkStart w:id="2360" w:name="_Toc151810498"/>
      <w:bookmarkStart w:id="2361" w:name="_Toc155667789"/>
      <w:bookmarkStart w:id="2362" w:name="_Toc155668389"/>
      <w:bookmarkStart w:id="2363" w:name="_Toc196195691"/>
      <w:bookmarkStart w:id="2364" w:name="_Toc196735857"/>
      <w:bookmarkStart w:id="2365" w:name="_Toc199814215"/>
      <w:bookmarkStart w:id="2366" w:name="_Toc202240356"/>
      <w:bookmarkStart w:id="2367" w:name="_Toc202774048"/>
      <w:bookmarkStart w:id="2368" w:name="_Toc202840680"/>
      <w:bookmarkStart w:id="2369" w:name="_Toc204498987"/>
      <w:bookmarkStart w:id="2370" w:name="_Toc204499320"/>
      <w:bookmarkStart w:id="2371" w:name="_Toc204579897"/>
      <w:bookmarkStart w:id="2372" w:name="_Toc223494776"/>
      <w:bookmarkStart w:id="2373" w:name="_Toc268257343"/>
      <w:bookmarkStart w:id="2374" w:name="_Toc268609371"/>
      <w:bookmarkStart w:id="2375" w:name="_Toc272330176"/>
      <w:bookmarkStart w:id="2376" w:name="_Toc278199794"/>
      <w:bookmarkStart w:id="2377" w:name="_Toc298408242"/>
      <w:bookmarkStart w:id="2378" w:name="_Toc320786031"/>
      <w:bookmarkStart w:id="2379" w:name="_Toc320792716"/>
      <w:bookmarkStart w:id="2380" w:name="_Toc335143406"/>
      <w:r>
        <w:rPr>
          <w:rStyle w:val="CharSchNo"/>
        </w:rPr>
        <w:t>Schedule 2</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t> — </w:t>
      </w:r>
      <w:r>
        <w:rPr>
          <w:rStyle w:val="CharSchText"/>
        </w:rPr>
        <w:t>Schedule 2 by-laws</w:t>
      </w:r>
      <w:bookmarkEnd w:id="2373"/>
      <w:bookmarkEnd w:id="2374"/>
      <w:bookmarkEnd w:id="2375"/>
      <w:bookmarkEnd w:id="2376"/>
      <w:bookmarkEnd w:id="2377"/>
      <w:bookmarkEnd w:id="2378"/>
      <w:bookmarkEnd w:id="2379"/>
      <w:bookmarkEnd w:id="2380"/>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381" w:name="_Toc517767341"/>
      <w:bookmarkStart w:id="2382" w:name="_Toc52096210"/>
      <w:bookmarkStart w:id="2383" w:name="_Toc131417141"/>
      <w:bookmarkStart w:id="2384" w:name="_Toc335143407"/>
      <w:bookmarkStart w:id="2385" w:name="_Toc320792717"/>
      <w:r>
        <w:rPr>
          <w:rStyle w:val="CharSClsNo"/>
        </w:rPr>
        <w:t>1</w:t>
      </w:r>
      <w:r>
        <w:rPr>
          <w:snapToGrid w:val="0"/>
        </w:rPr>
        <w:t>.</w:t>
      </w:r>
      <w:r>
        <w:rPr>
          <w:snapToGrid w:val="0"/>
        </w:rPr>
        <w:tab/>
        <w:t>Vehicles</w:t>
      </w:r>
      <w:bookmarkEnd w:id="2381"/>
      <w:bookmarkEnd w:id="2382"/>
      <w:bookmarkEnd w:id="2383"/>
      <w:bookmarkEnd w:id="2384"/>
      <w:bookmarkEnd w:id="238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386" w:name="_Toc517767342"/>
      <w:bookmarkStart w:id="2387" w:name="_Toc52096211"/>
      <w:bookmarkStart w:id="2388" w:name="_Toc131417142"/>
      <w:bookmarkStart w:id="2389" w:name="_Toc335143408"/>
      <w:bookmarkStart w:id="2390" w:name="_Toc320792718"/>
      <w:r>
        <w:rPr>
          <w:rStyle w:val="CharSClsNo"/>
        </w:rPr>
        <w:t>2</w:t>
      </w:r>
      <w:r>
        <w:rPr>
          <w:snapToGrid w:val="0"/>
        </w:rPr>
        <w:t>.</w:t>
      </w:r>
      <w:r>
        <w:rPr>
          <w:snapToGrid w:val="0"/>
        </w:rPr>
        <w:tab/>
        <w:t>Obstruction of common property</w:t>
      </w:r>
      <w:bookmarkEnd w:id="2386"/>
      <w:bookmarkEnd w:id="2387"/>
      <w:bookmarkEnd w:id="2388"/>
      <w:bookmarkEnd w:id="2389"/>
      <w:bookmarkEnd w:id="239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391" w:name="_Toc517767343"/>
      <w:bookmarkStart w:id="2392" w:name="_Toc52096212"/>
      <w:bookmarkStart w:id="2393" w:name="_Toc131417143"/>
      <w:bookmarkStart w:id="2394" w:name="_Toc335143409"/>
      <w:bookmarkStart w:id="2395" w:name="_Toc320792719"/>
      <w:r>
        <w:rPr>
          <w:rStyle w:val="CharSClsNo"/>
        </w:rPr>
        <w:t>3</w:t>
      </w:r>
      <w:r>
        <w:rPr>
          <w:snapToGrid w:val="0"/>
        </w:rPr>
        <w:t>.</w:t>
      </w:r>
      <w:r>
        <w:rPr>
          <w:snapToGrid w:val="0"/>
        </w:rPr>
        <w:tab/>
        <w:t>Damage to lawns etc. on common property</w:t>
      </w:r>
      <w:bookmarkEnd w:id="2391"/>
      <w:bookmarkEnd w:id="2392"/>
      <w:bookmarkEnd w:id="2393"/>
      <w:bookmarkEnd w:id="2394"/>
      <w:bookmarkEnd w:id="2395"/>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396" w:name="_Toc517767344"/>
      <w:bookmarkStart w:id="2397" w:name="_Toc52096213"/>
      <w:bookmarkStart w:id="2398" w:name="_Toc131417144"/>
      <w:bookmarkStart w:id="2399" w:name="_Toc335143410"/>
      <w:bookmarkStart w:id="2400" w:name="_Toc320792720"/>
      <w:r>
        <w:rPr>
          <w:rStyle w:val="CharSClsNo"/>
        </w:rPr>
        <w:t>4</w:t>
      </w:r>
      <w:r>
        <w:rPr>
          <w:snapToGrid w:val="0"/>
        </w:rPr>
        <w:t>.</w:t>
      </w:r>
      <w:r>
        <w:rPr>
          <w:snapToGrid w:val="0"/>
        </w:rPr>
        <w:tab/>
        <w:t>Behaviour of proprietors and occupiers</w:t>
      </w:r>
      <w:bookmarkEnd w:id="2396"/>
      <w:bookmarkEnd w:id="2397"/>
      <w:bookmarkEnd w:id="2398"/>
      <w:bookmarkEnd w:id="2399"/>
      <w:bookmarkEnd w:id="2400"/>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401" w:name="_Toc517767345"/>
      <w:bookmarkStart w:id="2402" w:name="_Toc52096214"/>
      <w:bookmarkStart w:id="2403" w:name="_Toc131417145"/>
      <w:bookmarkStart w:id="2404" w:name="_Toc335143411"/>
      <w:bookmarkStart w:id="2405" w:name="_Toc320792721"/>
      <w:r>
        <w:rPr>
          <w:rStyle w:val="CharSClsNo"/>
        </w:rPr>
        <w:t>5</w:t>
      </w:r>
      <w:r>
        <w:rPr>
          <w:snapToGrid w:val="0"/>
        </w:rPr>
        <w:t>.</w:t>
      </w:r>
      <w:r>
        <w:rPr>
          <w:snapToGrid w:val="0"/>
        </w:rPr>
        <w:tab/>
        <w:t>Children playing upon common property in building</w:t>
      </w:r>
      <w:bookmarkEnd w:id="2401"/>
      <w:bookmarkEnd w:id="2402"/>
      <w:bookmarkEnd w:id="2403"/>
      <w:bookmarkEnd w:id="2404"/>
      <w:bookmarkEnd w:id="2405"/>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406" w:name="_Toc517767346"/>
      <w:bookmarkStart w:id="2407" w:name="_Toc52096215"/>
      <w:bookmarkStart w:id="2408" w:name="_Toc131417146"/>
      <w:bookmarkStart w:id="2409" w:name="_Toc335143412"/>
      <w:bookmarkStart w:id="2410" w:name="_Toc320792722"/>
      <w:r>
        <w:rPr>
          <w:rStyle w:val="CharSClsNo"/>
        </w:rPr>
        <w:t>6</w:t>
      </w:r>
      <w:r>
        <w:rPr>
          <w:snapToGrid w:val="0"/>
        </w:rPr>
        <w:t>.</w:t>
      </w:r>
      <w:r>
        <w:rPr>
          <w:snapToGrid w:val="0"/>
        </w:rPr>
        <w:tab/>
        <w:t>Depositing rubbish etc. on common property</w:t>
      </w:r>
      <w:bookmarkEnd w:id="2406"/>
      <w:bookmarkEnd w:id="2407"/>
      <w:bookmarkEnd w:id="2408"/>
      <w:bookmarkEnd w:id="2409"/>
      <w:bookmarkEnd w:id="2410"/>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411" w:name="_Toc517767347"/>
      <w:bookmarkStart w:id="2412" w:name="_Toc52096216"/>
      <w:r>
        <w:tab/>
        <w:t>[By-law 6 amended by No. 58 of 1995 s. 88(2).]</w:t>
      </w:r>
    </w:p>
    <w:p>
      <w:pPr>
        <w:pStyle w:val="yHeading5"/>
        <w:outlineLvl w:val="0"/>
        <w:rPr>
          <w:snapToGrid w:val="0"/>
        </w:rPr>
      </w:pPr>
      <w:bookmarkStart w:id="2413" w:name="_Toc131417147"/>
      <w:bookmarkStart w:id="2414" w:name="_Toc335143413"/>
      <w:bookmarkStart w:id="2415" w:name="_Toc320792723"/>
      <w:r>
        <w:rPr>
          <w:rStyle w:val="CharSClsNo"/>
        </w:rPr>
        <w:t>7</w:t>
      </w:r>
      <w:r>
        <w:rPr>
          <w:snapToGrid w:val="0"/>
        </w:rPr>
        <w:t>.</w:t>
      </w:r>
      <w:r>
        <w:rPr>
          <w:snapToGrid w:val="0"/>
        </w:rPr>
        <w:tab/>
        <w:t>Drying of laundry items</w:t>
      </w:r>
      <w:bookmarkEnd w:id="2411"/>
      <w:bookmarkEnd w:id="2412"/>
      <w:bookmarkEnd w:id="2413"/>
      <w:bookmarkEnd w:id="2414"/>
      <w:bookmarkEnd w:id="241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416" w:name="_Toc517767348"/>
      <w:bookmarkStart w:id="2417" w:name="_Toc52096217"/>
      <w:r>
        <w:tab/>
        <w:t>[Former By-law 8 repealed by No. 58 of 1995 s. 88(3).]</w:t>
      </w:r>
    </w:p>
    <w:p>
      <w:pPr>
        <w:pStyle w:val="yHeading5"/>
        <w:outlineLvl w:val="0"/>
        <w:rPr>
          <w:snapToGrid w:val="0"/>
        </w:rPr>
      </w:pPr>
      <w:bookmarkStart w:id="2418" w:name="_Toc131417148"/>
      <w:bookmarkStart w:id="2419" w:name="_Toc335143414"/>
      <w:bookmarkStart w:id="2420" w:name="_Toc320792724"/>
      <w:r>
        <w:rPr>
          <w:rStyle w:val="CharSClsNo"/>
        </w:rPr>
        <w:t>8</w:t>
      </w:r>
      <w:r>
        <w:rPr>
          <w:snapToGrid w:val="0"/>
        </w:rPr>
        <w:t>.</w:t>
      </w:r>
      <w:r>
        <w:rPr>
          <w:snapToGrid w:val="0"/>
        </w:rPr>
        <w:tab/>
        <w:t>Storage of inflammable liquids etc.</w:t>
      </w:r>
      <w:bookmarkEnd w:id="2416"/>
      <w:bookmarkEnd w:id="2417"/>
      <w:bookmarkEnd w:id="2418"/>
      <w:bookmarkEnd w:id="2419"/>
      <w:bookmarkEnd w:id="242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421" w:name="_Toc517767349"/>
      <w:bookmarkStart w:id="2422" w:name="_Toc52096218"/>
      <w:r>
        <w:tab/>
        <w:t>[By-law 8, formerly by-law 9, renumbered as by-law 8 by No. 58 of 1995 s. 88(4).]</w:t>
      </w:r>
    </w:p>
    <w:p>
      <w:pPr>
        <w:pStyle w:val="yHeading5"/>
        <w:outlineLvl w:val="0"/>
        <w:rPr>
          <w:snapToGrid w:val="0"/>
        </w:rPr>
      </w:pPr>
      <w:bookmarkStart w:id="2423" w:name="_Toc131417149"/>
      <w:bookmarkStart w:id="2424" w:name="_Toc335143415"/>
      <w:bookmarkStart w:id="2425" w:name="_Toc320792725"/>
      <w:r>
        <w:rPr>
          <w:rStyle w:val="CharSClsNo"/>
        </w:rPr>
        <w:t>9</w:t>
      </w:r>
      <w:r>
        <w:rPr>
          <w:snapToGrid w:val="0"/>
        </w:rPr>
        <w:t>.</w:t>
      </w:r>
      <w:r>
        <w:rPr>
          <w:snapToGrid w:val="0"/>
        </w:rPr>
        <w:tab/>
        <w:t>Moving furniture etc. on or through common property</w:t>
      </w:r>
      <w:bookmarkEnd w:id="2421"/>
      <w:bookmarkEnd w:id="2422"/>
      <w:bookmarkEnd w:id="2423"/>
      <w:bookmarkEnd w:id="2424"/>
      <w:bookmarkEnd w:id="2425"/>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426" w:name="_Toc517767350"/>
      <w:bookmarkStart w:id="2427" w:name="_Toc52096219"/>
      <w:r>
        <w:tab/>
        <w:t>[By-law 9, formerly by-law 10, renumbered as by-law 9 by No. 58 of 1995 s. 88(4).]</w:t>
      </w:r>
    </w:p>
    <w:p>
      <w:pPr>
        <w:pStyle w:val="yHeading5"/>
        <w:outlineLvl w:val="0"/>
        <w:rPr>
          <w:snapToGrid w:val="0"/>
        </w:rPr>
      </w:pPr>
      <w:bookmarkStart w:id="2428" w:name="_Toc131417150"/>
      <w:bookmarkStart w:id="2429" w:name="_Toc335143416"/>
      <w:bookmarkStart w:id="2430" w:name="_Toc320792726"/>
      <w:r>
        <w:rPr>
          <w:rStyle w:val="CharSClsNo"/>
        </w:rPr>
        <w:t>10</w:t>
      </w:r>
      <w:r>
        <w:rPr>
          <w:snapToGrid w:val="0"/>
        </w:rPr>
        <w:t>.</w:t>
      </w:r>
      <w:r>
        <w:rPr>
          <w:snapToGrid w:val="0"/>
        </w:rPr>
        <w:tab/>
        <w:t>Floor coverings</w:t>
      </w:r>
      <w:bookmarkEnd w:id="2426"/>
      <w:bookmarkEnd w:id="2427"/>
      <w:bookmarkEnd w:id="2428"/>
      <w:bookmarkEnd w:id="2429"/>
      <w:bookmarkEnd w:id="2430"/>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431" w:name="_Toc517767351"/>
      <w:bookmarkStart w:id="2432" w:name="_Toc52096220"/>
      <w:r>
        <w:tab/>
        <w:t>[By-law 10, formerly by-law 11, renumbered as by-law 10 by No. 58 of 1995 s. 88(4).]</w:t>
      </w:r>
    </w:p>
    <w:p>
      <w:pPr>
        <w:pStyle w:val="yHeading5"/>
        <w:outlineLvl w:val="0"/>
        <w:rPr>
          <w:snapToGrid w:val="0"/>
        </w:rPr>
      </w:pPr>
      <w:bookmarkStart w:id="2433" w:name="_Toc131417151"/>
      <w:bookmarkStart w:id="2434" w:name="_Toc335143417"/>
      <w:bookmarkStart w:id="2435" w:name="_Toc320792727"/>
      <w:r>
        <w:rPr>
          <w:rStyle w:val="CharSClsNo"/>
        </w:rPr>
        <w:t>11</w:t>
      </w:r>
      <w:r>
        <w:rPr>
          <w:snapToGrid w:val="0"/>
        </w:rPr>
        <w:t>.</w:t>
      </w:r>
      <w:r>
        <w:rPr>
          <w:snapToGrid w:val="0"/>
        </w:rPr>
        <w:tab/>
        <w:t>Garbage disposal</w:t>
      </w:r>
      <w:bookmarkEnd w:id="2431"/>
      <w:bookmarkEnd w:id="2432"/>
      <w:bookmarkEnd w:id="2433"/>
      <w:bookmarkEnd w:id="2434"/>
      <w:bookmarkEnd w:id="243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436" w:name="_Toc517767352"/>
      <w:bookmarkStart w:id="2437" w:name="_Toc52096221"/>
      <w:r>
        <w:tab/>
        <w:t>[By-law 11, formerly by-law 12, renumbered as by-law 11 by No. 58 of 1995 s. 88(4); amended by No. 57 of 1997 s. 115(5).]</w:t>
      </w:r>
    </w:p>
    <w:p>
      <w:pPr>
        <w:pStyle w:val="yHeading5"/>
        <w:outlineLvl w:val="0"/>
        <w:rPr>
          <w:snapToGrid w:val="0"/>
        </w:rPr>
      </w:pPr>
      <w:bookmarkStart w:id="2438" w:name="_Toc131417152"/>
      <w:bookmarkStart w:id="2439" w:name="_Toc335143418"/>
      <w:bookmarkStart w:id="2440" w:name="_Toc320792728"/>
      <w:r>
        <w:rPr>
          <w:rStyle w:val="CharSClsNo"/>
        </w:rPr>
        <w:t>12</w:t>
      </w:r>
      <w:r>
        <w:rPr>
          <w:snapToGrid w:val="0"/>
        </w:rPr>
        <w:t>.</w:t>
      </w:r>
      <w:r>
        <w:rPr>
          <w:snapToGrid w:val="0"/>
        </w:rPr>
        <w:tab/>
        <w:t>Additional duties of proprietors, occupiers etc.</w:t>
      </w:r>
      <w:bookmarkEnd w:id="2436"/>
      <w:bookmarkEnd w:id="2437"/>
      <w:bookmarkEnd w:id="2438"/>
      <w:bookmarkEnd w:id="2439"/>
      <w:bookmarkEnd w:id="244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441" w:name="_Toc517767353"/>
      <w:bookmarkStart w:id="2442" w:name="_Toc52096222"/>
      <w:r>
        <w:tab/>
        <w:t>[By</w:t>
      </w:r>
      <w:r>
        <w:noBreakHyphen/>
        <w:t>law 12 inserted by No. 58 of 1995 s. 88(5); amended by No. 74 of 2003 s. 112(22).]</w:t>
      </w:r>
    </w:p>
    <w:p>
      <w:pPr>
        <w:pStyle w:val="yHeading5"/>
        <w:outlineLvl w:val="0"/>
        <w:rPr>
          <w:snapToGrid w:val="0"/>
        </w:rPr>
      </w:pPr>
      <w:bookmarkStart w:id="2443" w:name="_Toc131417153"/>
      <w:bookmarkStart w:id="2444" w:name="_Toc335143419"/>
      <w:bookmarkStart w:id="2445" w:name="_Toc320792729"/>
      <w:r>
        <w:rPr>
          <w:rStyle w:val="CharSClsNo"/>
        </w:rPr>
        <w:t>13</w:t>
      </w:r>
      <w:r>
        <w:rPr>
          <w:snapToGrid w:val="0"/>
        </w:rPr>
        <w:t>.</w:t>
      </w:r>
      <w:r>
        <w:rPr>
          <w:snapToGrid w:val="0"/>
        </w:rPr>
        <w:tab/>
        <w:t>Notice of alteration to lot</w:t>
      </w:r>
      <w:bookmarkEnd w:id="2441"/>
      <w:bookmarkEnd w:id="2442"/>
      <w:bookmarkEnd w:id="2443"/>
      <w:bookmarkEnd w:id="2444"/>
      <w:bookmarkEnd w:id="2445"/>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446" w:name="_Toc517767354"/>
      <w:bookmarkStart w:id="2447" w:name="_Toc52096223"/>
      <w:r>
        <w:tab/>
        <w:t>[By</w:t>
      </w:r>
      <w:r>
        <w:noBreakHyphen/>
        <w:t>law 13 inserted by No. 58 of 1995 s. 88(5).]</w:t>
      </w:r>
    </w:p>
    <w:p>
      <w:pPr>
        <w:pStyle w:val="yHeading5"/>
        <w:outlineLvl w:val="0"/>
        <w:rPr>
          <w:snapToGrid w:val="0"/>
        </w:rPr>
      </w:pPr>
      <w:bookmarkStart w:id="2448" w:name="_Toc131417154"/>
      <w:bookmarkStart w:id="2449" w:name="_Toc335143420"/>
      <w:bookmarkStart w:id="2450" w:name="_Toc320792730"/>
      <w:r>
        <w:rPr>
          <w:rStyle w:val="CharSClsNo"/>
        </w:rPr>
        <w:t>14</w:t>
      </w:r>
      <w:r>
        <w:rPr>
          <w:snapToGrid w:val="0"/>
        </w:rPr>
        <w:t>.</w:t>
      </w:r>
      <w:r>
        <w:rPr>
          <w:snapToGrid w:val="0"/>
        </w:rPr>
        <w:tab/>
        <w:t>Appearance of lot</w:t>
      </w:r>
      <w:bookmarkEnd w:id="2446"/>
      <w:bookmarkEnd w:id="2447"/>
      <w:bookmarkEnd w:id="2448"/>
      <w:bookmarkEnd w:id="2449"/>
      <w:bookmarkEnd w:id="2450"/>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451" w:name="_Toc49224259"/>
      <w:bookmarkStart w:id="2452" w:name="_Toc49672395"/>
      <w:bookmarkStart w:id="2453" w:name="_Toc52096224"/>
      <w:bookmarkStart w:id="2454" w:name="_Toc103413087"/>
      <w:bookmarkStart w:id="2455" w:name="_Toc103479909"/>
      <w:bookmarkStart w:id="2456" w:name="_Toc103481430"/>
      <w:bookmarkStart w:id="2457" w:name="_Toc131417155"/>
      <w:bookmarkStart w:id="2458" w:name="_Toc151810513"/>
    </w:p>
    <w:p>
      <w:pPr>
        <w:pStyle w:val="yScheduleHeading"/>
        <w:outlineLvl w:val="0"/>
      </w:pPr>
      <w:bookmarkStart w:id="2459" w:name="_Toc155667804"/>
      <w:bookmarkStart w:id="2460" w:name="_Toc155668404"/>
      <w:bookmarkStart w:id="2461" w:name="_Toc196195706"/>
      <w:bookmarkStart w:id="2462" w:name="_Toc196735872"/>
      <w:bookmarkStart w:id="2463" w:name="_Toc199814230"/>
      <w:bookmarkStart w:id="2464" w:name="_Toc202240371"/>
      <w:bookmarkStart w:id="2465" w:name="_Toc202774063"/>
      <w:bookmarkStart w:id="2466" w:name="_Toc202840695"/>
      <w:bookmarkStart w:id="2467" w:name="_Toc204499002"/>
      <w:bookmarkStart w:id="2468" w:name="_Toc204499335"/>
      <w:bookmarkStart w:id="2469" w:name="_Toc204579912"/>
      <w:bookmarkStart w:id="2470" w:name="_Toc223494791"/>
      <w:bookmarkStart w:id="2471" w:name="_Toc268257358"/>
      <w:bookmarkStart w:id="2472" w:name="_Toc268609386"/>
      <w:bookmarkStart w:id="2473" w:name="_Toc272330191"/>
      <w:bookmarkStart w:id="2474" w:name="_Toc278199809"/>
      <w:bookmarkStart w:id="2475" w:name="_Toc298408257"/>
      <w:bookmarkStart w:id="2476" w:name="_Toc320786046"/>
      <w:bookmarkStart w:id="2477" w:name="_Toc320792731"/>
      <w:bookmarkStart w:id="2478" w:name="_Toc335143421"/>
      <w:r>
        <w:rPr>
          <w:rStyle w:val="CharSchNo"/>
        </w:rPr>
        <w:t>Schedule 2A</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t> — </w:t>
      </w:r>
      <w:r>
        <w:rPr>
          <w:rStyle w:val="CharSchText"/>
        </w:rPr>
        <w:t>Matters that may be provided for in management statement</w:t>
      </w:r>
      <w:bookmarkEnd w:id="2471"/>
      <w:bookmarkEnd w:id="2472"/>
      <w:bookmarkEnd w:id="2473"/>
      <w:bookmarkEnd w:id="2474"/>
      <w:bookmarkEnd w:id="2475"/>
      <w:bookmarkEnd w:id="2476"/>
      <w:bookmarkEnd w:id="2477"/>
      <w:bookmarkEnd w:id="2478"/>
    </w:p>
    <w:p>
      <w:pPr>
        <w:pStyle w:val="yShoulderClause"/>
        <w:rPr>
          <w:snapToGrid w:val="0"/>
        </w:rPr>
      </w:pPr>
      <w:r>
        <w:rPr>
          <w:snapToGrid w:val="0"/>
        </w:rPr>
        <w:t>[s. 5C and 42]</w:t>
      </w:r>
    </w:p>
    <w:p>
      <w:pPr>
        <w:pStyle w:val="yFootnoteheading"/>
        <w:rPr>
          <w:snapToGrid w:val="0"/>
        </w:rPr>
      </w:pPr>
      <w:bookmarkStart w:id="2479" w:name="_Toc52096225"/>
      <w:bookmarkStart w:id="2480" w:name="_Toc131417156"/>
      <w:bookmarkStart w:id="2481" w:name="_Toc151810514"/>
      <w:bookmarkStart w:id="2482" w:name="_Toc155667805"/>
      <w:bookmarkStart w:id="2483" w:name="_Toc155668405"/>
      <w:bookmarkStart w:id="2484" w:name="_Toc196195707"/>
      <w:bookmarkStart w:id="2485" w:name="_Toc196735873"/>
      <w:bookmarkStart w:id="2486" w:name="_Toc199814231"/>
      <w:bookmarkStart w:id="2487" w:name="_Toc202240372"/>
      <w:bookmarkStart w:id="2488" w:name="_Toc202774064"/>
      <w:bookmarkStart w:id="2489" w:name="_Toc202840696"/>
      <w:bookmarkStart w:id="2490" w:name="_Toc204499003"/>
      <w:bookmarkStart w:id="2491" w:name="_Toc204499336"/>
      <w:bookmarkStart w:id="2492" w:name="_Toc204579913"/>
      <w:bookmarkStart w:id="2493" w:name="_Toc223494792"/>
      <w:r>
        <w:rPr>
          <w:snapToGrid w:val="0"/>
        </w:rPr>
        <w:tab/>
        <w:t>[Heading inserted by No. 58 of 1995 s. 89; amended by No. 19 of 2010 s. 4.]</w:t>
      </w:r>
    </w:p>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494" w:name="_Toc49224261"/>
      <w:bookmarkStart w:id="2495" w:name="_Toc49672397"/>
      <w:bookmarkStart w:id="2496" w:name="_Toc52096226"/>
      <w:bookmarkStart w:id="2497" w:name="_Toc103413089"/>
      <w:bookmarkStart w:id="2498" w:name="_Toc103479911"/>
      <w:bookmarkStart w:id="2499" w:name="_Toc103481432"/>
      <w:bookmarkStart w:id="2500" w:name="_Toc131417157"/>
      <w:bookmarkStart w:id="2501" w:name="_Toc151810515"/>
    </w:p>
    <w:p>
      <w:pPr>
        <w:pStyle w:val="yScheduleHeading"/>
        <w:outlineLvl w:val="0"/>
      </w:pPr>
      <w:bookmarkStart w:id="2502" w:name="_Toc155667806"/>
      <w:bookmarkStart w:id="2503" w:name="_Toc155668406"/>
      <w:bookmarkStart w:id="2504" w:name="_Toc196195708"/>
      <w:bookmarkStart w:id="2505" w:name="_Toc196735874"/>
      <w:bookmarkStart w:id="2506" w:name="_Toc199814232"/>
      <w:bookmarkStart w:id="2507" w:name="_Toc202240373"/>
      <w:bookmarkStart w:id="2508" w:name="_Toc202774065"/>
      <w:bookmarkStart w:id="2509" w:name="_Toc202840697"/>
      <w:bookmarkStart w:id="2510" w:name="_Toc204499004"/>
      <w:bookmarkStart w:id="2511" w:name="_Toc204499337"/>
      <w:bookmarkStart w:id="2512" w:name="_Toc204579914"/>
      <w:bookmarkStart w:id="2513" w:name="_Toc223494793"/>
      <w:bookmarkStart w:id="2514" w:name="_Toc268257359"/>
      <w:bookmarkStart w:id="2515" w:name="_Toc268609387"/>
      <w:bookmarkStart w:id="2516" w:name="_Toc272330192"/>
      <w:bookmarkStart w:id="2517" w:name="_Toc278199810"/>
      <w:bookmarkStart w:id="2518" w:name="_Toc298408258"/>
      <w:bookmarkStart w:id="2519" w:name="_Toc320786047"/>
      <w:bookmarkStart w:id="2520" w:name="_Toc320792732"/>
      <w:bookmarkStart w:id="2521" w:name="_Toc335143422"/>
      <w:r>
        <w:rPr>
          <w:rStyle w:val="CharSchNo"/>
        </w:rPr>
        <w:t>Schedule 3</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t> — </w:t>
      </w:r>
      <w:r>
        <w:rPr>
          <w:rStyle w:val="CharSchText"/>
        </w:rPr>
        <w:t>Transitional and savings provisions</w:t>
      </w:r>
      <w:bookmarkEnd w:id="2514"/>
      <w:bookmarkEnd w:id="2515"/>
      <w:bookmarkEnd w:id="2516"/>
      <w:bookmarkEnd w:id="2517"/>
      <w:bookmarkEnd w:id="2518"/>
      <w:bookmarkEnd w:id="2519"/>
      <w:bookmarkEnd w:id="2520"/>
      <w:bookmarkEnd w:id="2521"/>
    </w:p>
    <w:p>
      <w:pPr>
        <w:pStyle w:val="yShoulderClause"/>
        <w:rPr>
          <w:snapToGrid w:val="0"/>
        </w:rPr>
      </w:pPr>
      <w:r>
        <w:rPr>
          <w:snapToGrid w:val="0"/>
        </w:rPr>
        <w:t>[s. 132]</w:t>
      </w:r>
    </w:p>
    <w:p>
      <w:pPr>
        <w:pStyle w:val="yFootnoteheading"/>
        <w:rPr>
          <w:rStyle w:val="CharSClsNo"/>
        </w:rPr>
      </w:pPr>
      <w:bookmarkStart w:id="2522" w:name="_Toc517767355"/>
      <w:bookmarkStart w:id="2523" w:name="_Toc52096228"/>
      <w:bookmarkStart w:id="2524" w:name="_Toc131417159"/>
      <w:r>
        <w:tab/>
        <w:t>[Heading amended by No. 19 of 2010 s. 4.]</w:t>
      </w:r>
    </w:p>
    <w:p>
      <w:pPr>
        <w:pStyle w:val="yHeading5"/>
        <w:outlineLvl w:val="0"/>
        <w:rPr>
          <w:snapToGrid w:val="0"/>
        </w:rPr>
      </w:pPr>
      <w:bookmarkStart w:id="2525" w:name="_Toc335143423"/>
      <w:bookmarkStart w:id="2526" w:name="_Toc320792733"/>
      <w:r>
        <w:rPr>
          <w:rStyle w:val="CharSClsNo"/>
        </w:rPr>
        <w:t>1</w:t>
      </w:r>
      <w:r>
        <w:rPr>
          <w:snapToGrid w:val="0"/>
        </w:rPr>
        <w:t>.</w:t>
      </w:r>
      <w:r>
        <w:rPr>
          <w:snapToGrid w:val="0"/>
        </w:rPr>
        <w:tab/>
      </w:r>
      <w:bookmarkEnd w:id="2522"/>
      <w:bookmarkEnd w:id="2523"/>
      <w:bookmarkEnd w:id="2524"/>
      <w:r>
        <w:rPr>
          <w:snapToGrid w:val="0"/>
        </w:rPr>
        <w:t>Terms used in this Schedule</w:t>
      </w:r>
      <w:bookmarkEnd w:id="2525"/>
      <w:bookmarkEnd w:id="252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527" w:name="_Toc517767356"/>
      <w:bookmarkStart w:id="2528" w:name="_Toc52096229"/>
      <w:bookmarkStart w:id="2529" w:name="_Toc131417160"/>
      <w:bookmarkStart w:id="2530" w:name="_Toc335143424"/>
      <w:bookmarkStart w:id="2531" w:name="_Toc320792734"/>
      <w:r>
        <w:rPr>
          <w:rStyle w:val="CharSClsNo"/>
        </w:rPr>
        <w:t>2</w:t>
      </w:r>
      <w:r>
        <w:rPr>
          <w:snapToGrid w:val="0"/>
        </w:rPr>
        <w:t>.</w:t>
      </w:r>
      <w:r>
        <w:rPr>
          <w:snapToGrid w:val="0"/>
        </w:rPr>
        <w:tab/>
        <w:t>Registration of unregistered former strata plans</w:t>
      </w:r>
      <w:bookmarkEnd w:id="2527"/>
      <w:bookmarkEnd w:id="2528"/>
      <w:bookmarkEnd w:id="2529"/>
      <w:bookmarkEnd w:id="2530"/>
      <w:bookmarkEnd w:id="253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532" w:name="_Toc517767357"/>
      <w:bookmarkStart w:id="2533" w:name="_Toc52096230"/>
      <w:r>
        <w:tab/>
        <w:t>[Clause 2 amended by No. 42 of 1986 s. 12(a) and (b).]</w:t>
      </w:r>
    </w:p>
    <w:p>
      <w:pPr>
        <w:pStyle w:val="yHeading5"/>
        <w:outlineLvl w:val="0"/>
        <w:rPr>
          <w:snapToGrid w:val="0"/>
        </w:rPr>
      </w:pPr>
      <w:bookmarkStart w:id="2534" w:name="_Toc131417161"/>
      <w:bookmarkStart w:id="2535" w:name="_Toc335143425"/>
      <w:bookmarkStart w:id="2536" w:name="_Toc320792735"/>
      <w:r>
        <w:rPr>
          <w:rStyle w:val="CharSClsNo"/>
        </w:rPr>
        <w:t>3</w:t>
      </w:r>
      <w:r>
        <w:rPr>
          <w:snapToGrid w:val="0"/>
        </w:rPr>
        <w:t>.</w:t>
      </w:r>
      <w:r>
        <w:rPr>
          <w:snapToGrid w:val="0"/>
        </w:rPr>
        <w:tab/>
        <w:t>Former lots and former common property to be derived lots and derived common property</w:t>
      </w:r>
      <w:bookmarkEnd w:id="2532"/>
      <w:bookmarkEnd w:id="2533"/>
      <w:bookmarkEnd w:id="2534"/>
      <w:bookmarkEnd w:id="2535"/>
      <w:bookmarkEnd w:id="253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537" w:name="_Toc517767358"/>
      <w:bookmarkStart w:id="2538" w:name="_Toc52096231"/>
      <w:bookmarkStart w:id="2539" w:name="_Toc131417162"/>
      <w:bookmarkStart w:id="2540" w:name="_Toc335143426"/>
      <w:bookmarkStart w:id="2541" w:name="_Toc320792736"/>
      <w:r>
        <w:rPr>
          <w:rStyle w:val="CharSClsNo"/>
        </w:rPr>
        <w:t>4</w:t>
      </w:r>
      <w:r>
        <w:rPr>
          <w:snapToGrid w:val="0"/>
        </w:rPr>
        <w:t>.</w:t>
      </w:r>
      <w:r>
        <w:rPr>
          <w:snapToGrid w:val="0"/>
        </w:rPr>
        <w:tab/>
        <w:t>Continuation of companies</w:t>
      </w:r>
      <w:bookmarkEnd w:id="2537"/>
      <w:bookmarkEnd w:id="2538"/>
      <w:bookmarkEnd w:id="2539"/>
      <w:bookmarkEnd w:id="2540"/>
      <w:bookmarkEnd w:id="2541"/>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542" w:name="_Toc517767359"/>
      <w:bookmarkStart w:id="2543" w:name="_Toc52096232"/>
      <w:bookmarkStart w:id="2544" w:name="_Toc131417163"/>
      <w:bookmarkStart w:id="2545" w:name="_Toc335143427"/>
      <w:bookmarkStart w:id="2546" w:name="_Toc320792737"/>
      <w:r>
        <w:rPr>
          <w:rStyle w:val="CharSClsNo"/>
        </w:rPr>
        <w:t>5</w:t>
      </w:r>
      <w:r>
        <w:rPr>
          <w:snapToGrid w:val="0"/>
        </w:rPr>
        <w:t>.</w:t>
      </w:r>
      <w:r>
        <w:rPr>
          <w:snapToGrid w:val="0"/>
        </w:rPr>
        <w:tab/>
        <w:t>Continuation of estates or interests in former lots and former common property and rights in former common property</w:t>
      </w:r>
      <w:bookmarkEnd w:id="2542"/>
      <w:bookmarkEnd w:id="2543"/>
      <w:bookmarkEnd w:id="2544"/>
      <w:bookmarkEnd w:id="2545"/>
      <w:bookmarkEnd w:id="2546"/>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547" w:name="_Toc517767360"/>
      <w:bookmarkStart w:id="2548" w:name="_Toc52096233"/>
      <w:r>
        <w:tab/>
        <w:t>[Clause 5 amended by No. 42 of 1986 s. 12(c).]</w:t>
      </w:r>
    </w:p>
    <w:p>
      <w:pPr>
        <w:pStyle w:val="yHeading5"/>
        <w:outlineLvl w:val="0"/>
        <w:rPr>
          <w:snapToGrid w:val="0"/>
        </w:rPr>
      </w:pPr>
      <w:bookmarkStart w:id="2549" w:name="_Toc131417164"/>
      <w:bookmarkStart w:id="2550" w:name="_Toc335143428"/>
      <w:bookmarkStart w:id="2551" w:name="_Toc320792738"/>
      <w:r>
        <w:rPr>
          <w:rStyle w:val="CharSClsNo"/>
        </w:rPr>
        <w:t>6</w:t>
      </w:r>
      <w:r>
        <w:rPr>
          <w:snapToGrid w:val="0"/>
        </w:rPr>
        <w:t>.</w:t>
      </w:r>
      <w:r>
        <w:rPr>
          <w:snapToGrid w:val="0"/>
        </w:rPr>
        <w:tab/>
        <w:t>Application of Act to former strata schemes, former parcels, derived lots and common property</w:t>
      </w:r>
      <w:bookmarkEnd w:id="2547"/>
      <w:bookmarkEnd w:id="2548"/>
      <w:bookmarkEnd w:id="2549"/>
      <w:bookmarkEnd w:id="2550"/>
      <w:bookmarkEnd w:id="255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552" w:name="_Toc517767361"/>
      <w:bookmarkStart w:id="2553" w:name="_Toc52096234"/>
      <w:bookmarkStart w:id="2554" w:name="_Toc131417165"/>
      <w:bookmarkStart w:id="2555" w:name="_Toc335143429"/>
      <w:bookmarkStart w:id="2556" w:name="_Toc320792739"/>
      <w:r>
        <w:rPr>
          <w:rStyle w:val="CharSClsNo"/>
        </w:rPr>
        <w:t>7</w:t>
      </w:r>
      <w:r>
        <w:rPr>
          <w:snapToGrid w:val="0"/>
        </w:rPr>
        <w:t>.</w:t>
      </w:r>
      <w:r>
        <w:rPr>
          <w:snapToGrid w:val="0"/>
        </w:rPr>
        <w:tab/>
        <w:t>Registration of transfers or leases of derived common property registrable under section 10 of former Act</w:t>
      </w:r>
      <w:bookmarkEnd w:id="2552"/>
      <w:bookmarkEnd w:id="2553"/>
      <w:bookmarkEnd w:id="2554"/>
      <w:bookmarkEnd w:id="2555"/>
      <w:bookmarkEnd w:id="255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557" w:name="_Toc517767362"/>
      <w:bookmarkStart w:id="2558" w:name="_Toc52096235"/>
      <w:bookmarkStart w:id="2559" w:name="_Toc131417166"/>
      <w:bookmarkStart w:id="2560" w:name="_Toc335143430"/>
      <w:bookmarkStart w:id="2561" w:name="_Toc320792740"/>
      <w:r>
        <w:rPr>
          <w:rStyle w:val="CharSClsNo"/>
        </w:rPr>
        <w:t>8</w:t>
      </w:r>
      <w:r>
        <w:rPr>
          <w:snapToGrid w:val="0"/>
        </w:rPr>
        <w:t>.</w:t>
      </w:r>
      <w:r>
        <w:rPr>
          <w:snapToGrid w:val="0"/>
        </w:rPr>
        <w:tab/>
        <w:t>Reallocation of unit entitlement</w:t>
      </w:r>
      <w:bookmarkEnd w:id="2557"/>
      <w:bookmarkEnd w:id="2558"/>
      <w:bookmarkEnd w:id="2559"/>
      <w:bookmarkEnd w:id="2560"/>
      <w:bookmarkEnd w:id="2561"/>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562" w:name="_Toc517767363"/>
      <w:bookmarkStart w:id="2563" w:name="_Toc52096236"/>
      <w:bookmarkStart w:id="2564" w:name="_Toc131417167"/>
      <w:bookmarkStart w:id="2565" w:name="_Toc335143431"/>
      <w:bookmarkStart w:id="2566" w:name="_Toc320792741"/>
      <w:r>
        <w:rPr>
          <w:rStyle w:val="CharSClsNo"/>
        </w:rPr>
        <w:t>9</w:t>
      </w:r>
      <w:r>
        <w:rPr>
          <w:snapToGrid w:val="0"/>
        </w:rPr>
        <w:t>.</w:t>
      </w:r>
      <w:r>
        <w:rPr>
          <w:snapToGrid w:val="0"/>
        </w:rPr>
        <w:tab/>
        <w:t>General meetings of certain continued companies</w:t>
      </w:r>
      <w:bookmarkEnd w:id="2562"/>
      <w:bookmarkEnd w:id="2563"/>
      <w:bookmarkEnd w:id="2564"/>
      <w:bookmarkEnd w:id="2565"/>
      <w:bookmarkEnd w:id="2566"/>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567" w:name="_Toc517767364"/>
      <w:bookmarkStart w:id="2568" w:name="_Toc52096237"/>
      <w:r>
        <w:tab/>
        <w:t>[Clause 9 amended by No. 42 of 1986 s. 12(d).]</w:t>
      </w:r>
    </w:p>
    <w:p>
      <w:pPr>
        <w:pStyle w:val="yHeading5"/>
        <w:outlineLvl w:val="0"/>
        <w:rPr>
          <w:snapToGrid w:val="0"/>
        </w:rPr>
      </w:pPr>
      <w:bookmarkStart w:id="2569" w:name="_Toc131417168"/>
      <w:bookmarkStart w:id="2570" w:name="_Toc335143432"/>
      <w:bookmarkStart w:id="2571" w:name="_Toc320792742"/>
      <w:r>
        <w:rPr>
          <w:rStyle w:val="CharSClsNo"/>
        </w:rPr>
        <w:t>10</w:t>
      </w:r>
      <w:r>
        <w:rPr>
          <w:snapToGrid w:val="0"/>
        </w:rPr>
        <w:t>.</w:t>
      </w:r>
      <w:r>
        <w:rPr>
          <w:snapToGrid w:val="0"/>
        </w:rPr>
        <w:tab/>
        <w:t>Meetings of former companies held within 2 months after appointed day</w:t>
      </w:r>
      <w:bookmarkEnd w:id="2567"/>
      <w:bookmarkEnd w:id="2568"/>
      <w:bookmarkEnd w:id="2569"/>
      <w:bookmarkEnd w:id="2570"/>
      <w:bookmarkEnd w:id="2571"/>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572" w:name="_Toc517767365"/>
      <w:bookmarkStart w:id="2573" w:name="_Toc52096238"/>
      <w:bookmarkStart w:id="2574" w:name="_Toc131417169"/>
      <w:bookmarkStart w:id="2575" w:name="_Toc335143433"/>
      <w:bookmarkStart w:id="2576" w:name="_Toc320792743"/>
      <w:r>
        <w:rPr>
          <w:rStyle w:val="CharSClsNo"/>
        </w:rPr>
        <w:t>11</w:t>
      </w:r>
      <w:r>
        <w:rPr>
          <w:snapToGrid w:val="0"/>
        </w:rPr>
        <w:t>.</w:t>
      </w:r>
      <w:r>
        <w:rPr>
          <w:snapToGrid w:val="0"/>
        </w:rPr>
        <w:tab/>
        <w:t>Notices served by public or local government authority before the appointed day</w:t>
      </w:r>
      <w:bookmarkEnd w:id="2572"/>
      <w:bookmarkEnd w:id="2573"/>
      <w:bookmarkEnd w:id="2574"/>
      <w:bookmarkEnd w:id="2575"/>
      <w:bookmarkEnd w:id="257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577" w:name="_Toc517767366"/>
      <w:bookmarkStart w:id="2578" w:name="_Toc52096239"/>
      <w:r>
        <w:tab/>
        <w:t>[Clause 11 amended by No. 14 of 1996 s. 4.]</w:t>
      </w:r>
    </w:p>
    <w:p>
      <w:pPr>
        <w:pStyle w:val="yHeading5"/>
        <w:outlineLvl w:val="0"/>
        <w:rPr>
          <w:snapToGrid w:val="0"/>
        </w:rPr>
      </w:pPr>
      <w:bookmarkStart w:id="2579" w:name="_Toc131417170"/>
      <w:bookmarkStart w:id="2580" w:name="_Toc335143434"/>
      <w:bookmarkStart w:id="2581" w:name="_Toc320792744"/>
      <w:r>
        <w:rPr>
          <w:rStyle w:val="CharSClsNo"/>
        </w:rPr>
        <w:t>12</w:t>
      </w:r>
      <w:r>
        <w:rPr>
          <w:snapToGrid w:val="0"/>
        </w:rPr>
        <w:t>.</w:t>
      </w:r>
      <w:r>
        <w:rPr>
          <w:snapToGrid w:val="0"/>
        </w:rPr>
        <w:tab/>
        <w:t>Effect of former by</w:t>
      </w:r>
      <w:r>
        <w:rPr>
          <w:snapToGrid w:val="0"/>
        </w:rPr>
        <w:noBreakHyphen/>
        <w:t>laws</w:t>
      </w:r>
      <w:bookmarkEnd w:id="2577"/>
      <w:bookmarkEnd w:id="2578"/>
      <w:bookmarkEnd w:id="2579"/>
      <w:bookmarkEnd w:id="2580"/>
      <w:bookmarkEnd w:id="258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582" w:name="_Toc517767367"/>
      <w:bookmarkStart w:id="2583" w:name="_Toc52096240"/>
      <w:bookmarkStart w:id="2584" w:name="_Toc131417171"/>
      <w:bookmarkStart w:id="2585" w:name="_Toc335143435"/>
      <w:bookmarkStart w:id="2586" w:name="_Toc320792745"/>
      <w:r>
        <w:rPr>
          <w:rStyle w:val="CharSClsNo"/>
        </w:rPr>
        <w:t>13</w:t>
      </w:r>
      <w:r>
        <w:rPr>
          <w:snapToGrid w:val="0"/>
        </w:rPr>
        <w:t>.</w:t>
      </w:r>
      <w:r>
        <w:rPr>
          <w:snapToGrid w:val="0"/>
        </w:rPr>
        <w:tab/>
        <w:t>Maintenance of exclusive use, or special privileges in respect of common property</w:t>
      </w:r>
      <w:bookmarkEnd w:id="2582"/>
      <w:bookmarkEnd w:id="2583"/>
      <w:bookmarkEnd w:id="2584"/>
      <w:bookmarkEnd w:id="2585"/>
      <w:bookmarkEnd w:id="258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587" w:name="_Toc517767368"/>
      <w:bookmarkStart w:id="2588" w:name="_Toc52096241"/>
      <w:bookmarkStart w:id="2589" w:name="_Toc131417172"/>
      <w:bookmarkStart w:id="2590" w:name="_Toc335143436"/>
      <w:bookmarkStart w:id="2591" w:name="_Toc320792746"/>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587"/>
      <w:bookmarkEnd w:id="2588"/>
      <w:bookmarkEnd w:id="2589"/>
      <w:bookmarkEnd w:id="2590"/>
      <w:bookmarkEnd w:id="2591"/>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592" w:name="_Toc517767369"/>
      <w:bookmarkStart w:id="2593" w:name="_Toc52096242"/>
      <w:bookmarkStart w:id="2594" w:name="_Toc131417173"/>
      <w:bookmarkStart w:id="2595" w:name="_Toc335143437"/>
      <w:bookmarkStart w:id="2596" w:name="_Toc320792747"/>
      <w:r>
        <w:rPr>
          <w:rStyle w:val="CharSClsNo"/>
        </w:rPr>
        <w:t>13B</w:t>
      </w:r>
      <w:r>
        <w:rPr>
          <w:snapToGrid w:val="0"/>
        </w:rPr>
        <w:t>.</w:t>
      </w:r>
      <w:r>
        <w:rPr>
          <w:snapToGrid w:val="0"/>
        </w:rPr>
        <w:tab/>
        <w:t>Strata companies to notify proprietors of operation of clause 13A</w:t>
      </w:r>
      <w:bookmarkEnd w:id="2592"/>
      <w:bookmarkEnd w:id="2593"/>
      <w:bookmarkEnd w:id="2594"/>
      <w:bookmarkEnd w:id="2595"/>
      <w:bookmarkEnd w:id="2596"/>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597" w:name="_Toc517767370"/>
      <w:bookmarkStart w:id="2598" w:name="_Toc52096243"/>
      <w:r>
        <w:tab/>
        <w:t>[Clause 13B inserted by No. 58 of 1995 s. 90(3).]</w:t>
      </w:r>
    </w:p>
    <w:p>
      <w:pPr>
        <w:pStyle w:val="yHeading5"/>
        <w:outlineLvl w:val="0"/>
        <w:rPr>
          <w:snapToGrid w:val="0"/>
        </w:rPr>
      </w:pPr>
      <w:bookmarkStart w:id="2599" w:name="_Toc131417174"/>
      <w:bookmarkStart w:id="2600" w:name="_Toc335143438"/>
      <w:bookmarkStart w:id="2601" w:name="_Toc320792748"/>
      <w:r>
        <w:rPr>
          <w:rStyle w:val="CharSClsNo"/>
        </w:rPr>
        <w:t>14</w:t>
      </w:r>
      <w:r>
        <w:rPr>
          <w:snapToGrid w:val="0"/>
        </w:rPr>
        <w:t>.</w:t>
      </w:r>
      <w:r>
        <w:rPr>
          <w:snapToGrid w:val="0"/>
        </w:rPr>
        <w:tab/>
        <w:t>Recovery of contributions levied under former Acts</w:t>
      </w:r>
      <w:bookmarkEnd w:id="2597"/>
      <w:bookmarkEnd w:id="2598"/>
      <w:bookmarkEnd w:id="2599"/>
      <w:bookmarkEnd w:id="2600"/>
      <w:bookmarkEnd w:id="2601"/>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602" w:name="_Toc517767371"/>
      <w:bookmarkStart w:id="2603" w:name="_Toc52096244"/>
      <w:bookmarkStart w:id="2604" w:name="_Toc131417175"/>
      <w:bookmarkStart w:id="2605" w:name="_Toc335143439"/>
      <w:bookmarkStart w:id="2606" w:name="_Toc320792749"/>
      <w:r>
        <w:rPr>
          <w:rStyle w:val="CharSClsNo"/>
        </w:rPr>
        <w:t>15</w:t>
      </w:r>
      <w:r>
        <w:rPr>
          <w:snapToGrid w:val="0"/>
        </w:rPr>
        <w:t>.</w:t>
      </w:r>
      <w:r>
        <w:rPr>
          <w:snapToGrid w:val="0"/>
        </w:rPr>
        <w:tab/>
        <w:t>Modification of section 35(1)(j) in relation to companies</w:t>
      </w:r>
      <w:bookmarkEnd w:id="2602"/>
      <w:bookmarkEnd w:id="2603"/>
      <w:bookmarkEnd w:id="2604"/>
      <w:bookmarkEnd w:id="2605"/>
      <w:bookmarkEnd w:id="2606"/>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607" w:name="_Toc517767372"/>
      <w:bookmarkStart w:id="2608" w:name="_Toc52096245"/>
      <w:bookmarkStart w:id="2609" w:name="_Toc131417176"/>
      <w:bookmarkStart w:id="2610" w:name="_Toc335143440"/>
      <w:bookmarkStart w:id="2611" w:name="_Toc320792750"/>
      <w:r>
        <w:rPr>
          <w:rStyle w:val="CharSClsNo"/>
        </w:rPr>
        <w:t>16</w:t>
      </w:r>
      <w:r>
        <w:rPr>
          <w:snapToGrid w:val="0"/>
        </w:rPr>
        <w:t>.</w:t>
      </w:r>
      <w:r>
        <w:rPr>
          <w:snapToGrid w:val="0"/>
        </w:rPr>
        <w:tab/>
        <w:t>Inspection of former records etc.</w:t>
      </w:r>
      <w:bookmarkEnd w:id="2607"/>
      <w:bookmarkEnd w:id="2608"/>
      <w:bookmarkEnd w:id="2609"/>
      <w:bookmarkEnd w:id="2610"/>
      <w:bookmarkEnd w:id="2611"/>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612" w:name="_Toc517767373"/>
      <w:bookmarkStart w:id="2613" w:name="_Toc52096246"/>
      <w:bookmarkStart w:id="2614" w:name="_Toc131417177"/>
      <w:bookmarkStart w:id="2615" w:name="_Toc335143441"/>
      <w:bookmarkStart w:id="2616" w:name="_Toc320792751"/>
      <w:r>
        <w:rPr>
          <w:rStyle w:val="CharSClsNo"/>
        </w:rPr>
        <w:t>17</w:t>
      </w:r>
      <w:r>
        <w:rPr>
          <w:snapToGrid w:val="0"/>
        </w:rPr>
        <w:t>.</w:t>
      </w:r>
      <w:r>
        <w:rPr>
          <w:snapToGrid w:val="0"/>
        </w:rPr>
        <w:tab/>
        <w:t>Administrative funds of continued companies</w:t>
      </w:r>
      <w:bookmarkEnd w:id="2612"/>
      <w:bookmarkEnd w:id="2613"/>
      <w:bookmarkEnd w:id="2614"/>
      <w:bookmarkEnd w:id="2615"/>
      <w:bookmarkEnd w:id="2616"/>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617" w:name="_Toc517767374"/>
      <w:bookmarkStart w:id="2618" w:name="_Toc52096247"/>
      <w:bookmarkStart w:id="2619" w:name="_Toc131417178"/>
      <w:bookmarkStart w:id="2620" w:name="_Toc335143442"/>
      <w:bookmarkStart w:id="2621" w:name="_Toc320792752"/>
      <w:r>
        <w:rPr>
          <w:rStyle w:val="CharSClsNo"/>
        </w:rPr>
        <w:t>18</w:t>
      </w:r>
      <w:r>
        <w:rPr>
          <w:snapToGrid w:val="0"/>
        </w:rPr>
        <w:t>.</w:t>
      </w:r>
      <w:r>
        <w:rPr>
          <w:snapToGrid w:val="0"/>
        </w:rPr>
        <w:tab/>
        <w:t>Modification of section 43(1)(c) in relation to continued companies</w:t>
      </w:r>
      <w:bookmarkEnd w:id="2617"/>
      <w:bookmarkEnd w:id="2618"/>
      <w:bookmarkEnd w:id="2619"/>
      <w:bookmarkEnd w:id="2620"/>
      <w:bookmarkEnd w:id="2621"/>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622" w:name="_Toc517767375"/>
      <w:bookmarkStart w:id="2623" w:name="_Toc52096248"/>
      <w:bookmarkStart w:id="2624" w:name="_Toc131417179"/>
      <w:bookmarkStart w:id="2625" w:name="_Toc335143443"/>
      <w:bookmarkStart w:id="2626" w:name="_Toc320792753"/>
      <w:r>
        <w:rPr>
          <w:rStyle w:val="CharSClsNo"/>
        </w:rPr>
        <w:t>19</w:t>
      </w:r>
      <w:r>
        <w:rPr>
          <w:snapToGrid w:val="0"/>
        </w:rPr>
        <w:t>.</w:t>
      </w:r>
      <w:r>
        <w:rPr>
          <w:snapToGrid w:val="0"/>
        </w:rPr>
        <w:tab/>
        <w:t>Continuation of councils of former companies</w:t>
      </w:r>
      <w:bookmarkEnd w:id="2622"/>
      <w:bookmarkEnd w:id="2623"/>
      <w:bookmarkEnd w:id="2624"/>
      <w:bookmarkEnd w:id="2625"/>
      <w:bookmarkEnd w:id="262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627" w:name="_Toc517767376"/>
      <w:bookmarkStart w:id="2628" w:name="_Toc52096249"/>
      <w:r>
        <w:tab/>
        <w:t>[Clause 19 amended by No. 42 of 1986 s. 12(e).]</w:t>
      </w:r>
    </w:p>
    <w:p>
      <w:pPr>
        <w:pStyle w:val="yHeading5"/>
        <w:outlineLvl w:val="0"/>
        <w:rPr>
          <w:snapToGrid w:val="0"/>
        </w:rPr>
      </w:pPr>
      <w:bookmarkStart w:id="2629" w:name="_Toc131417180"/>
      <w:bookmarkStart w:id="2630" w:name="_Toc335143444"/>
      <w:bookmarkStart w:id="2631" w:name="_Toc320792754"/>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627"/>
      <w:bookmarkEnd w:id="2628"/>
      <w:bookmarkEnd w:id="2629"/>
      <w:bookmarkEnd w:id="2630"/>
      <w:bookmarkEnd w:id="263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632" w:name="_Toc517767377"/>
      <w:bookmarkStart w:id="2633" w:name="_Toc52096250"/>
      <w:bookmarkStart w:id="2634" w:name="_Toc131417181"/>
      <w:bookmarkStart w:id="2635" w:name="_Toc335143445"/>
      <w:bookmarkStart w:id="2636" w:name="_Toc320792755"/>
      <w:r>
        <w:rPr>
          <w:rStyle w:val="CharSClsNo"/>
        </w:rPr>
        <w:t>21</w:t>
      </w:r>
      <w:r>
        <w:rPr>
          <w:snapToGrid w:val="0"/>
        </w:rPr>
        <w:t>.</w:t>
      </w:r>
      <w:r>
        <w:rPr>
          <w:snapToGrid w:val="0"/>
        </w:rPr>
        <w:tab/>
      </w:r>
      <w:r>
        <w:rPr>
          <w:rStyle w:val="CharSClsNo"/>
        </w:rPr>
        <w:t>Modification</w:t>
      </w:r>
      <w:r>
        <w:rPr>
          <w:snapToGrid w:val="0"/>
        </w:rPr>
        <w:t xml:space="preserve"> of Part IV, Division 4</w:t>
      </w:r>
      <w:bookmarkEnd w:id="2632"/>
      <w:bookmarkEnd w:id="2633"/>
      <w:bookmarkEnd w:id="2634"/>
      <w:bookmarkEnd w:id="2635"/>
      <w:bookmarkEnd w:id="263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637" w:name="_Toc517767378"/>
      <w:bookmarkStart w:id="2638" w:name="_Toc52096251"/>
      <w:bookmarkStart w:id="2639" w:name="_Toc131417182"/>
      <w:bookmarkStart w:id="2640" w:name="_Toc335143446"/>
      <w:bookmarkStart w:id="2641" w:name="_Toc320792756"/>
      <w:r>
        <w:rPr>
          <w:rStyle w:val="CharSClsNo"/>
        </w:rPr>
        <w:t>22</w:t>
      </w:r>
      <w:r>
        <w:rPr>
          <w:snapToGrid w:val="0"/>
        </w:rPr>
        <w:t>.</w:t>
      </w:r>
      <w:r>
        <w:rPr>
          <w:snapToGrid w:val="0"/>
        </w:rPr>
        <w:tab/>
        <w:t>Evidentiary effect under section 61 of particulars furnished under section 21(3) of former Act</w:t>
      </w:r>
      <w:bookmarkEnd w:id="2637"/>
      <w:bookmarkEnd w:id="2638"/>
      <w:bookmarkEnd w:id="2639"/>
      <w:bookmarkEnd w:id="2640"/>
      <w:bookmarkEnd w:id="2641"/>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642" w:name="_Toc517767379"/>
      <w:bookmarkStart w:id="2643" w:name="_Toc52096252"/>
      <w:bookmarkStart w:id="2644" w:name="_Toc131417183"/>
      <w:bookmarkStart w:id="2645" w:name="_Toc335143447"/>
      <w:bookmarkStart w:id="2646" w:name="_Toc320792757"/>
      <w:r>
        <w:rPr>
          <w:rStyle w:val="CharSClsNo"/>
        </w:rPr>
        <w:t>23</w:t>
      </w:r>
      <w:r>
        <w:rPr>
          <w:snapToGrid w:val="0"/>
        </w:rPr>
        <w:t>.</w:t>
      </w:r>
      <w:r>
        <w:rPr>
          <w:snapToGrid w:val="0"/>
        </w:rPr>
        <w:tab/>
        <w:t>Destruction of or damage to building under former Act</w:t>
      </w:r>
      <w:bookmarkEnd w:id="2642"/>
      <w:bookmarkEnd w:id="2643"/>
      <w:bookmarkEnd w:id="2644"/>
      <w:bookmarkEnd w:id="2645"/>
      <w:bookmarkEnd w:id="2646"/>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647" w:name="_Toc517767380"/>
      <w:bookmarkStart w:id="2648" w:name="_Toc52096253"/>
      <w:bookmarkStart w:id="2649" w:name="_Toc131417184"/>
      <w:bookmarkStart w:id="2650" w:name="_Toc335143448"/>
      <w:bookmarkStart w:id="2651" w:name="_Toc320792758"/>
      <w:r>
        <w:rPr>
          <w:rStyle w:val="CharSClsNo"/>
        </w:rPr>
        <w:t>24</w:t>
      </w:r>
      <w:r>
        <w:rPr>
          <w:snapToGrid w:val="0"/>
        </w:rPr>
        <w:t>.</w:t>
      </w:r>
      <w:r>
        <w:rPr>
          <w:snapToGrid w:val="0"/>
        </w:rPr>
        <w:tab/>
        <w:t>Administrators under former Act</w:t>
      </w:r>
      <w:bookmarkEnd w:id="2647"/>
      <w:bookmarkEnd w:id="2648"/>
      <w:bookmarkEnd w:id="2649"/>
      <w:bookmarkEnd w:id="2650"/>
      <w:bookmarkEnd w:id="265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652" w:name="_Toc517767381"/>
      <w:bookmarkStart w:id="2653" w:name="_Toc52096254"/>
      <w:bookmarkStart w:id="2654" w:name="_Toc131417185"/>
      <w:bookmarkStart w:id="2655" w:name="_Toc335143449"/>
      <w:bookmarkStart w:id="2656" w:name="_Toc320792759"/>
      <w:r>
        <w:rPr>
          <w:rStyle w:val="CharSClsNo"/>
        </w:rPr>
        <w:t>25</w:t>
      </w:r>
      <w:r>
        <w:rPr>
          <w:snapToGrid w:val="0"/>
        </w:rPr>
        <w:t>.</w:t>
      </w:r>
      <w:r>
        <w:rPr>
          <w:snapToGrid w:val="0"/>
        </w:rPr>
        <w:tab/>
        <w:t>Recovery of rates paid by company</w:t>
      </w:r>
      <w:bookmarkEnd w:id="2652"/>
      <w:bookmarkEnd w:id="2653"/>
      <w:bookmarkEnd w:id="2654"/>
      <w:bookmarkEnd w:id="2655"/>
      <w:bookmarkEnd w:id="265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657" w:name="_Toc517767382"/>
      <w:bookmarkStart w:id="2658" w:name="_Toc52096255"/>
      <w:bookmarkStart w:id="2659" w:name="_Toc131417186"/>
      <w:bookmarkStart w:id="2660" w:name="_Toc335143450"/>
      <w:bookmarkStart w:id="2661" w:name="_Toc320792760"/>
      <w:r>
        <w:rPr>
          <w:rStyle w:val="CharSClsNo"/>
        </w:rPr>
        <w:t>26</w:t>
      </w:r>
      <w:r>
        <w:rPr>
          <w:snapToGrid w:val="0"/>
        </w:rPr>
        <w:t>.</w:t>
      </w:r>
      <w:r>
        <w:rPr>
          <w:snapToGrid w:val="0"/>
        </w:rPr>
        <w:tab/>
        <w:t>Regulations — Transitional</w:t>
      </w:r>
      <w:bookmarkEnd w:id="2657"/>
      <w:bookmarkEnd w:id="2658"/>
      <w:bookmarkEnd w:id="2659"/>
      <w:bookmarkEnd w:id="2660"/>
      <w:bookmarkEnd w:id="2661"/>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662" w:name="_Toc49224291"/>
      <w:bookmarkStart w:id="2663" w:name="_Toc49672427"/>
      <w:bookmarkStart w:id="2664" w:name="_Toc52096256"/>
      <w:bookmarkStart w:id="2665" w:name="_Toc103413119"/>
      <w:bookmarkStart w:id="2666" w:name="_Toc103479941"/>
      <w:bookmarkStart w:id="2667" w:name="_Toc103481462"/>
      <w:bookmarkStart w:id="2668" w:name="_Toc131417187"/>
      <w:bookmarkStart w:id="2669" w:name="_Toc151810545"/>
      <w:bookmarkStart w:id="2670" w:name="_Toc155667836"/>
      <w:bookmarkStart w:id="2671" w:name="_Toc155668436"/>
      <w:bookmarkStart w:id="2672" w:name="_Toc196195738"/>
      <w:bookmarkStart w:id="2673" w:name="_Toc196735904"/>
      <w:bookmarkStart w:id="2674" w:name="_Toc199814262"/>
      <w:bookmarkStart w:id="2675" w:name="_Toc202240403"/>
      <w:bookmarkStart w:id="2676" w:name="_Toc202774095"/>
      <w:bookmarkStart w:id="2677" w:name="_Toc202840727"/>
      <w:bookmarkStart w:id="2678" w:name="_Toc204499034"/>
      <w:bookmarkStart w:id="2679" w:name="_Toc204499367"/>
      <w:bookmarkStart w:id="2680" w:name="_Toc204579944"/>
      <w:bookmarkStart w:id="2681" w:name="_Toc223494823"/>
      <w:bookmarkStart w:id="2682" w:name="_Toc268257388"/>
      <w:bookmarkStart w:id="2683" w:name="_Toc268609416"/>
      <w:bookmarkStart w:id="2684" w:name="_Toc272330221"/>
      <w:bookmarkStart w:id="2685" w:name="_Toc278199839"/>
      <w:bookmarkStart w:id="2686" w:name="_Toc298408287"/>
      <w:bookmarkStart w:id="2687" w:name="_Toc320786076"/>
      <w:bookmarkStart w:id="2688" w:name="_Toc320792761"/>
      <w:bookmarkStart w:id="2689" w:name="_Toc335143451"/>
      <w:r>
        <w:rPr>
          <w:rStyle w:val="CharSchNo"/>
        </w:rPr>
        <w:t>Schedule 4</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t> — </w:t>
      </w:r>
      <w:r>
        <w:rPr>
          <w:rStyle w:val="CharSchText"/>
        </w:rPr>
        <w:t>Transitional provisions for by laws of strata companies other than companies to which Schedule 3 applies</w:t>
      </w:r>
      <w:bookmarkEnd w:id="2682"/>
      <w:bookmarkEnd w:id="2683"/>
      <w:bookmarkEnd w:id="2684"/>
      <w:bookmarkEnd w:id="2685"/>
      <w:bookmarkEnd w:id="2686"/>
      <w:bookmarkEnd w:id="2687"/>
      <w:bookmarkEnd w:id="2688"/>
      <w:bookmarkEnd w:id="2689"/>
    </w:p>
    <w:p>
      <w:pPr>
        <w:pStyle w:val="yShoulderClause"/>
        <w:rPr>
          <w:snapToGrid w:val="0"/>
        </w:rPr>
      </w:pPr>
      <w:r>
        <w:rPr>
          <w:snapToGrid w:val="0"/>
        </w:rPr>
        <w:t>[s. 42C]</w:t>
      </w:r>
    </w:p>
    <w:p>
      <w:pPr>
        <w:pStyle w:val="yFootnoteheading"/>
        <w:tabs>
          <w:tab w:val="clear" w:pos="879"/>
          <w:tab w:val="left" w:pos="890"/>
        </w:tabs>
      </w:pPr>
      <w:bookmarkStart w:id="2690" w:name="_Toc52096257"/>
      <w:bookmarkStart w:id="2691" w:name="_Toc103481463"/>
      <w:bookmarkStart w:id="2692" w:name="_Toc131417188"/>
      <w:bookmarkStart w:id="2693" w:name="_Toc151810546"/>
      <w:bookmarkStart w:id="2694" w:name="_Toc155667837"/>
      <w:bookmarkStart w:id="2695" w:name="_Toc155668437"/>
      <w:bookmarkStart w:id="2696" w:name="_Toc196195739"/>
      <w:bookmarkStart w:id="2697" w:name="_Toc196735905"/>
      <w:bookmarkStart w:id="2698" w:name="_Toc199814263"/>
      <w:bookmarkStart w:id="2699" w:name="_Toc202240404"/>
      <w:bookmarkStart w:id="2700" w:name="_Toc202774096"/>
      <w:bookmarkStart w:id="2701" w:name="_Toc202840728"/>
      <w:bookmarkStart w:id="2702" w:name="_Toc204499035"/>
      <w:bookmarkStart w:id="2703" w:name="_Toc204499368"/>
      <w:bookmarkStart w:id="2704" w:name="_Toc204579945"/>
      <w:bookmarkStart w:id="2705" w:name="_Toc223494824"/>
      <w:r>
        <w:tab/>
        <w:t>[Heading inserted by No. 58 of 1995 s. 91; amended by No. 19 of 2010 s. 4.]</w:t>
      </w:r>
    </w:p>
    <w:p>
      <w:pPr>
        <w:pStyle w:val="yHeading5"/>
        <w:rPr>
          <w:snapToGrid w:val="0"/>
        </w:rPr>
      </w:pPr>
      <w:bookmarkStart w:id="2706" w:name="_Toc517767383"/>
      <w:bookmarkStart w:id="2707" w:name="_Toc52096258"/>
      <w:bookmarkStart w:id="2708" w:name="_Toc131417189"/>
      <w:bookmarkStart w:id="2709" w:name="_Toc335143452"/>
      <w:bookmarkStart w:id="2710" w:name="_Toc320792762"/>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rPr>
          <w:rStyle w:val="CharSClsNo"/>
        </w:rPr>
        <w:t>1</w:t>
      </w:r>
      <w:r>
        <w:rPr>
          <w:snapToGrid w:val="0"/>
        </w:rPr>
        <w:t>.</w:t>
      </w:r>
      <w:r>
        <w:rPr>
          <w:snapToGrid w:val="0"/>
        </w:rPr>
        <w:tab/>
      </w:r>
      <w:bookmarkEnd w:id="2706"/>
      <w:bookmarkEnd w:id="2707"/>
      <w:bookmarkEnd w:id="2708"/>
      <w:r>
        <w:rPr>
          <w:snapToGrid w:val="0"/>
        </w:rPr>
        <w:t>Terms used in this Schedule</w:t>
      </w:r>
      <w:bookmarkEnd w:id="2709"/>
      <w:bookmarkEnd w:id="2710"/>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711" w:name="_Toc517767384"/>
      <w:bookmarkStart w:id="2712" w:name="_Toc52096259"/>
      <w:r>
        <w:tab/>
        <w:t>[Clause 1 inserted by No. 58 of 1995 s. 91.]</w:t>
      </w:r>
    </w:p>
    <w:p>
      <w:pPr>
        <w:pStyle w:val="yHeading5"/>
        <w:rPr>
          <w:snapToGrid w:val="0"/>
        </w:rPr>
      </w:pPr>
      <w:bookmarkStart w:id="2713" w:name="_Toc131417190"/>
      <w:bookmarkStart w:id="2714" w:name="_Toc335143453"/>
      <w:bookmarkStart w:id="2715" w:name="_Toc320792763"/>
      <w:r>
        <w:rPr>
          <w:rStyle w:val="CharSClsNo"/>
        </w:rPr>
        <w:t>2</w:t>
      </w:r>
      <w:r>
        <w:rPr>
          <w:snapToGrid w:val="0"/>
        </w:rPr>
        <w:t>.</w:t>
      </w:r>
      <w:r>
        <w:rPr>
          <w:snapToGrid w:val="0"/>
        </w:rPr>
        <w:tab/>
        <w:t>Transitional provisions</w:t>
      </w:r>
      <w:bookmarkEnd w:id="2711"/>
      <w:bookmarkEnd w:id="2712"/>
      <w:bookmarkEnd w:id="2713"/>
      <w:bookmarkEnd w:id="2714"/>
      <w:bookmarkEnd w:id="271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716" w:name="_Toc56323217"/>
      <w:bookmarkStart w:id="2717" w:name="_Toc88891119"/>
      <w:bookmarkStart w:id="2718" w:name="_Toc89576018"/>
      <w:bookmarkStart w:id="2719" w:name="_Toc92787786"/>
      <w:bookmarkStart w:id="2720" w:name="_Toc93810622"/>
      <w:bookmarkStart w:id="2721" w:name="_Toc96924459"/>
      <w:bookmarkStart w:id="2722" w:name="_Toc98311542"/>
      <w:bookmarkStart w:id="2723" w:name="_Toc100463203"/>
      <w:bookmarkStart w:id="2724" w:name="_Toc103413123"/>
      <w:bookmarkStart w:id="2725" w:name="_Toc103479945"/>
      <w:bookmarkStart w:id="2726" w:name="_Toc103481466"/>
      <w:bookmarkStart w:id="2727" w:name="_Toc106512074"/>
      <w:bookmarkStart w:id="2728" w:name="_Toc122837149"/>
      <w:bookmarkStart w:id="2729" w:name="_Toc131417191"/>
      <w:bookmarkStart w:id="2730" w:name="_Toc151810549"/>
      <w:bookmarkStart w:id="2731" w:name="_Toc155667840"/>
      <w:bookmarkStart w:id="2732" w:name="_Toc155668440"/>
      <w:bookmarkStart w:id="2733" w:name="_Toc196195742"/>
      <w:bookmarkStart w:id="2734" w:name="_Toc196735908"/>
      <w:bookmarkStart w:id="2735" w:name="_Toc199814266"/>
      <w:bookmarkStart w:id="2736" w:name="_Toc202240407"/>
      <w:bookmarkStart w:id="2737" w:name="_Toc202774099"/>
      <w:bookmarkStart w:id="2738" w:name="_Toc202840731"/>
      <w:bookmarkStart w:id="2739" w:name="_Toc204499038"/>
      <w:bookmarkStart w:id="2740" w:name="_Toc204499371"/>
      <w:bookmarkStart w:id="2741" w:name="_Toc204579948"/>
      <w:bookmarkStart w:id="2742" w:name="_Toc223494827"/>
      <w:bookmarkStart w:id="2743" w:name="_Toc268257391"/>
      <w:bookmarkStart w:id="2744" w:name="_Toc268609419"/>
      <w:bookmarkStart w:id="2745" w:name="_Toc272330224"/>
      <w:bookmarkStart w:id="2746" w:name="_Toc278199842"/>
      <w:bookmarkStart w:id="2747" w:name="_Toc298408290"/>
      <w:bookmarkStart w:id="2748" w:name="_Toc320786079"/>
      <w:bookmarkStart w:id="2749" w:name="_Toc320792764"/>
      <w:bookmarkStart w:id="2750" w:name="_Toc335143454"/>
      <w:r>
        <w:t>Notes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2751" w:name="_Toc335143455"/>
      <w:bookmarkStart w:id="2752" w:name="_Toc320792765"/>
      <w:r>
        <w:rPr>
          <w:snapToGrid w:val="0"/>
        </w:rPr>
        <w:t>Compilation table</w:t>
      </w:r>
      <w:bookmarkEnd w:id="2751"/>
      <w:bookmarkEnd w:id="2752"/>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smartTag w:uri="urn:schemas-microsoft-com:office:smarttags" w:element="City">
                  <w:r>
                    <w:rPr>
                      <w:i/>
                      <w:sz w:val="19"/>
                    </w:rPr>
                    <w:t>Parks</w:t>
                  </w:r>
                </w:smartTag>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Pr>
          <w:p>
            <w:pPr>
              <w:pStyle w:val="nTable"/>
              <w:spacing w:after="40"/>
              <w:rPr>
                <w:snapToGrid w:val="0"/>
                <w:sz w:val="19"/>
                <w:lang w:val="en-US"/>
              </w:rPr>
            </w:pPr>
            <w:r>
              <w:rPr>
                <w:snapToGrid w:val="0"/>
                <w:sz w:val="19"/>
                <w:lang w:val="en-US"/>
              </w:rPr>
              <w:t>28 of 2010</w:t>
            </w:r>
          </w:p>
        </w:tc>
        <w:tc>
          <w:tcPr>
            <w:tcW w:w="1118" w:type="dxa"/>
          </w:tcPr>
          <w:p>
            <w:pPr>
              <w:pStyle w:val="nTable"/>
              <w:spacing w:after="40"/>
              <w:rPr>
                <w:snapToGrid w:val="0"/>
                <w:sz w:val="19"/>
                <w:lang w:val="en-US"/>
              </w:rPr>
            </w:pPr>
            <w:r>
              <w:rPr>
                <w:snapToGrid w:val="0"/>
                <w:sz w:val="19"/>
                <w:lang w:val="en-US"/>
              </w:rPr>
              <w:t>19 Aug 2010</w:t>
            </w:r>
          </w:p>
        </w:tc>
        <w:tc>
          <w:tcPr>
            <w:tcW w:w="2608"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174</w:t>
            </w:r>
          </w:p>
        </w:tc>
        <w:tc>
          <w:tcPr>
            <w:tcW w:w="1121"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360"/>
        <w:ind w:left="482" w:hanging="482"/>
      </w:pPr>
      <w:r>
        <w:rPr>
          <w:vertAlign w:val="superscript"/>
        </w:rPr>
        <w:t>1a</w:t>
      </w:r>
      <w:r>
        <w:tab/>
        <w:t>On the date as at which thi</w:t>
      </w:r>
      <w:bookmarkStart w:id="2753" w:name="_Hlt507390729"/>
      <w:bookmarkEnd w:id="27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54" w:name="_Toc335143456"/>
      <w:bookmarkStart w:id="2755" w:name="_Toc320792766"/>
      <w:r>
        <w:rPr>
          <w:snapToGrid w:val="0"/>
        </w:rPr>
        <w:t>Provisions that have not come into operation</w:t>
      </w:r>
      <w:bookmarkEnd w:id="2754"/>
      <w:bookmarkEnd w:id="2755"/>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tblGrid>
      <w:tr>
        <w:trPr>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tcBorders>
              <w:top w:val="single" w:sz="8" w:space="0" w:color="auto"/>
              <w:bottom w:val="single" w:sz="2" w:space="0" w:color="auto"/>
            </w:tcBorders>
          </w:tcPr>
          <w:p>
            <w:pPr>
              <w:pStyle w:val="nTable"/>
              <w:keepNext/>
              <w:spacing w:after="40"/>
              <w:rPr>
                <w:b/>
                <w:sz w:val="19"/>
              </w:rPr>
            </w:pPr>
            <w:r>
              <w:rPr>
                <w:b/>
                <w:sz w:val="19"/>
              </w:rPr>
              <w:t>Commencement</w:t>
            </w:r>
          </w:p>
        </w:tc>
      </w:tr>
      <w:tr>
        <w:trPr>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tcBorders>
              <w:top w:val="single" w:sz="2" w:space="0" w:color="auto"/>
            </w:tcBorders>
          </w:tcPr>
          <w:p>
            <w:pPr>
              <w:pStyle w:val="nTable"/>
              <w:keepNext/>
              <w:spacing w:after="40"/>
              <w:rPr>
                <w:sz w:val="19"/>
              </w:rPr>
            </w:pPr>
            <w:r>
              <w:rPr>
                <w:sz w:val="19"/>
              </w:rPr>
              <w:t>To be proclaimed (see s. 2(2))</w:t>
            </w:r>
          </w:p>
        </w:tc>
      </w:tr>
      <w:tr>
        <w:trPr>
          <w:cantSplit/>
          <w:ins w:id="2756" w:author="svcMRProcess" w:date="2019-05-11T07:49:00Z"/>
        </w:trPr>
        <w:tc>
          <w:tcPr>
            <w:tcW w:w="2273" w:type="dxa"/>
            <w:tcBorders>
              <w:bottom w:val="single" w:sz="4" w:space="0" w:color="auto"/>
            </w:tcBorders>
          </w:tcPr>
          <w:p>
            <w:pPr>
              <w:pStyle w:val="nTable"/>
              <w:ind w:right="113"/>
              <w:rPr>
                <w:ins w:id="2757" w:author="svcMRProcess" w:date="2019-05-11T07:49:00Z"/>
                <w:i/>
                <w:snapToGrid w:val="0"/>
                <w:sz w:val="19"/>
              </w:rPr>
            </w:pPr>
            <w:ins w:id="2758" w:author="svcMRProcess" w:date="2019-05-11T07:49:00Z">
              <w:r>
                <w:rPr>
                  <w:i/>
                  <w:snapToGrid w:val="0"/>
                  <w:sz w:val="19"/>
                </w:rPr>
                <w:t>Water Services Legislation Amendment and Repeal Act 2012</w:t>
              </w:r>
              <w:r>
                <w:rPr>
                  <w:snapToGrid w:val="0"/>
                  <w:sz w:val="19"/>
                </w:rPr>
                <w:t xml:space="preserve"> s. 232</w:t>
              </w:r>
              <w:r>
                <w:rPr>
                  <w:snapToGrid w:val="0"/>
                  <w:sz w:val="19"/>
                  <w:vertAlign w:val="superscript"/>
                </w:rPr>
                <w:t> 18</w:t>
              </w:r>
            </w:ins>
          </w:p>
        </w:tc>
        <w:tc>
          <w:tcPr>
            <w:tcW w:w="1137" w:type="dxa"/>
            <w:tcBorders>
              <w:bottom w:val="single" w:sz="4" w:space="0" w:color="auto"/>
            </w:tcBorders>
          </w:tcPr>
          <w:p>
            <w:pPr>
              <w:pStyle w:val="nTable"/>
              <w:keepNext/>
              <w:rPr>
                <w:ins w:id="2759" w:author="svcMRProcess" w:date="2019-05-11T07:49:00Z"/>
                <w:sz w:val="19"/>
              </w:rPr>
            </w:pPr>
            <w:ins w:id="2760" w:author="svcMRProcess" w:date="2019-05-11T07:49:00Z">
              <w:r>
                <w:rPr>
                  <w:sz w:val="19"/>
                </w:rPr>
                <w:t>25 of 2012</w:t>
              </w:r>
            </w:ins>
          </w:p>
        </w:tc>
        <w:tc>
          <w:tcPr>
            <w:tcW w:w="1137" w:type="dxa"/>
            <w:tcBorders>
              <w:bottom w:val="single" w:sz="4" w:space="0" w:color="auto"/>
            </w:tcBorders>
          </w:tcPr>
          <w:p>
            <w:pPr>
              <w:pStyle w:val="nTable"/>
              <w:keepNext/>
              <w:rPr>
                <w:ins w:id="2761" w:author="svcMRProcess" w:date="2019-05-11T07:49:00Z"/>
                <w:sz w:val="19"/>
              </w:rPr>
            </w:pPr>
            <w:ins w:id="2762" w:author="svcMRProcess" w:date="2019-05-11T07:49:00Z">
              <w:r>
                <w:rPr>
                  <w:sz w:val="19"/>
                </w:rPr>
                <w:t>3 Sep 2012</w:t>
              </w:r>
            </w:ins>
          </w:p>
        </w:tc>
        <w:tc>
          <w:tcPr>
            <w:tcW w:w="2551" w:type="dxa"/>
            <w:tcBorders>
              <w:bottom w:val="single" w:sz="4" w:space="0" w:color="auto"/>
            </w:tcBorders>
          </w:tcPr>
          <w:p>
            <w:pPr>
              <w:pStyle w:val="nTable"/>
              <w:keepNext/>
              <w:rPr>
                <w:ins w:id="2763" w:author="svcMRProcess" w:date="2019-05-11T07:49:00Z"/>
                <w:sz w:val="19"/>
              </w:rPr>
            </w:pPr>
            <w:ins w:id="2764" w:author="svcMRProcess" w:date="2019-05-11T07:49:00Z">
              <w:r>
                <w:rPr>
                  <w:sz w:val="19"/>
                </w:rPr>
                <w:t>To be proclaimed (see s. 2(b))</w:t>
              </w:r>
            </w:ins>
          </w:p>
        </w:tc>
      </w:tr>
    </w:tbl>
    <w:p>
      <w:pPr>
        <w:pStyle w:val="nSubsection"/>
        <w:rPr>
          <w:snapToGrid w:val="0"/>
          <w:vertAlign w:val="superscript"/>
          <w:lang w:val="en-US"/>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ins w:id="2765" w:author="svcMRProcess" w:date="2019-05-11T07:49:00Z"/>
          <w:snapToGrid w:val="0"/>
        </w:rPr>
      </w:pPr>
      <w:bookmarkStart w:id="2766" w:name="AutoSch"/>
      <w:bookmarkEnd w:id="2766"/>
      <w:ins w:id="2767" w:author="svcMRProcess" w:date="2019-05-11T07:49:00Z">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232 had not come into operation.  It reads as follows:</w:t>
        </w:r>
      </w:ins>
    </w:p>
    <w:p>
      <w:pPr>
        <w:pStyle w:val="BlankOpen"/>
        <w:rPr>
          <w:ins w:id="2768" w:author="svcMRProcess" w:date="2019-05-11T07:49:00Z"/>
        </w:rPr>
      </w:pPr>
    </w:p>
    <w:p>
      <w:pPr>
        <w:pStyle w:val="nzHeading5"/>
        <w:rPr>
          <w:ins w:id="2769" w:author="svcMRProcess" w:date="2019-05-11T07:49:00Z"/>
        </w:rPr>
      </w:pPr>
      <w:bookmarkStart w:id="2770" w:name="_Toc334516043"/>
      <w:bookmarkStart w:id="2771" w:name="_Toc334695040"/>
      <w:ins w:id="2772" w:author="svcMRProcess" w:date="2019-05-11T07:49:00Z">
        <w:r>
          <w:rPr>
            <w:rStyle w:val="CharSectno"/>
          </w:rPr>
          <w:t>232</w:t>
        </w:r>
        <w:r>
          <w:t>.</w:t>
        </w:r>
        <w:r>
          <w:tab/>
        </w:r>
        <w:r>
          <w:rPr>
            <w:i/>
            <w:iCs/>
          </w:rPr>
          <w:t>Strata Titles Act 1985</w:t>
        </w:r>
        <w:r>
          <w:t xml:space="preserve"> amended</w:t>
        </w:r>
        <w:bookmarkEnd w:id="2770"/>
        <w:bookmarkEnd w:id="2771"/>
      </w:ins>
    </w:p>
    <w:p>
      <w:pPr>
        <w:pStyle w:val="nzSubsection"/>
        <w:rPr>
          <w:ins w:id="2773" w:author="svcMRProcess" w:date="2019-05-11T07:49:00Z"/>
        </w:rPr>
      </w:pPr>
      <w:ins w:id="2774" w:author="svcMRProcess" w:date="2019-05-11T07:49:00Z">
        <w:r>
          <w:tab/>
          <w:t>(1)</w:t>
        </w:r>
        <w:r>
          <w:tab/>
          <w:t xml:space="preserve">This section amends the </w:t>
        </w:r>
        <w:r>
          <w:rPr>
            <w:i/>
            <w:iCs/>
          </w:rPr>
          <w:t>Strata Titles Act 1985</w:t>
        </w:r>
        <w:r>
          <w:t>.</w:t>
        </w:r>
      </w:ins>
    </w:p>
    <w:p>
      <w:pPr>
        <w:pStyle w:val="nzSubsection"/>
        <w:rPr>
          <w:ins w:id="2775" w:author="svcMRProcess" w:date="2019-05-11T07:49:00Z"/>
        </w:rPr>
      </w:pPr>
      <w:ins w:id="2776" w:author="svcMRProcess" w:date="2019-05-11T07:49:00Z">
        <w:r>
          <w:tab/>
          <w:t>(2)</w:t>
        </w:r>
        <w:r>
          <w:tab/>
          <w:t>Delete section 60(4).</w:t>
        </w:r>
      </w:ins>
    </w:p>
    <w:p>
      <w:pPr>
        <w:pStyle w:val="nzSubsection"/>
        <w:rPr>
          <w:ins w:id="2777" w:author="svcMRProcess" w:date="2019-05-11T07:49:00Z"/>
        </w:rPr>
      </w:pPr>
      <w:ins w:id="2778" w:author="svcMRProcess" w:date="2019-05-11T07:49:00Z">
        <w:r>
          <w:tab/>
          <w:t>(3)</w:t>
        </w:r>
        <w:r>
          <w:tab/>
          <w:t>In section 66 after “an authority” insert:</w:t>
        </w:r>
      </w:ins>
    </w:p>
    <w:p>
      <w:pPr>
        <w:pStyle w:val="BlankOpen"/>
        <w:rPr>
          <w:ins w:id="2779" w:author="svcMRProcess" w:date="2019-05-11T07:49:00Z"/>
        </w:rPr>
      </w:pPr>
    </w:p>
    <w:p>
      <w:pPr>
        <w:pStyle w:val="nzSubsection"/>
        <w:rPr>
          <w:ins w:id="2780" w:author="svcMRProcess" w:date="2019-05-11T07:49:00Z"/>
        </w:rPr>
      </w:pPr>
      <w:ins w:id="2781" w:author="svcMRProcess" w:date="2019-05-11T07:49:00Z">
        <w:r>
          <w:tab/>
        </w:r>
        <w:r>
          <w:tab/>
          <w:t xml:space="preserve">(including a licensee as defined in the </w:t>
        </w:r>
        <w:r>
          <w:rPr>
            <w:i/>
            <w:iCs/>
          </w:rPr>
          <w:t>Water Services Act 2012</w:t>
        </w:r>
        <w:r>
          <w:t xml:space="preserve"> section 3(1))</w:t>
        </w:r>
      </w:ins>
    </w:p>
    <w:p>
      <w:pPr>
        <w:pStyle w:val="BlankClose"/>
        <w:rPr>
          <w:ins w:id="2782" w:author="svcMRProcess" w:date="2019-05-11T07:49:00Z"/>
        </w:rPr>
      </w:pPr>
    </w:p>
    <w:p>
      <w:pPr>
        <w:pStyle w:val="nzSubsection"/>
        <w:rPr>
          <w:ins w:id="2783" w:author="svcMRProcess" w:date="2019-05-11T07:49:00Z"/>
        </w:rPr>
      </w:pPr>
      <w:ins w:id="2784" w:author="svcMRProcess" w:date="2019-05-11T07:49:00Z">
        <w:r>
          <w:tab/>
          <w:t>(4)</w:t>
        </w:r>
        <w:r>
          <w:tab/>
          <w:t>At the end of Part IV Division 5 insert:</w:t>
        </w:r>
      </w:ins>
    </w:p>
    <w:p>
      <w:pPr>
        <w:pStyle w:val="BlankOpen"/>
        <w:rPr>
          <w:ins w:id="2785" w:author="svcMRProcess" w:date="2019-05-11T07:49:00Z"/>
        </w:rPr>
      </w:pPr>
    </w:p>
    <w:p>
      <w:pPr>
        <w:pStyle w:val="nzHeading5"/>
        <w:rPr>
          <w:ins w:id="2786" w:author="svcMRProcess" w:date="2019-05-11T07:49:00Z"/>
        </w:rPr>
      </w:pPr>
      <w:bookmarkStart w:id="2787" w:name="_Toc334516044"/>
      <w:bookmarkStart w:id="2788" w:name="_Toc334695041"/>
      <w:ins w:id="2789" w:author="svcMRProcess" w:date="2019-05-11T07:49:00Z">
        <w:r>
          <w:t>67.</w:t>
        </w:r>
        <w:r>
          <w:tab/>
          <w:t xml:space="preserve">Water service charges under the </w:t>
        </w:r>
        <w:r>
          <w:rPr>
            <w:i/>
            <w:iCs/>
          </w:rPr>
          <w:t>Water Services Act 2012</w:t>
        </w:r>
        <w:bookmarkEnd w:id="2787"/>
        <w:bookmarkEnd w:id="2788"/>
      </w:ins>
    </w:p>
    <w:p>
      <w:pPr>
        <w:pStyle w:val="nzSubsection"/>
        <w:rPr>
          <w:ins w:id="2790" w:author="svcMRProcess" w:date="2019-05-11T07:49:00Z"/>
        </w:rPr>
      </w:pPr>
      <w:ins w:id="2791" w:author="svcMRProcess" w:date="2019-05-11T07:49:00Z">
        <w:r>
          <w:tab/>
        </w:r>
        <w:r>
          <w:tab/>
          <w:t xml:space="preserve">For the purposes of this Division — </w:t>
        </w:r>
      </w:ins>
    </w:p>
    <w:p>
      <w:pPr>
        <w:pStyle w:val="nzIndenta"/>
        <w:rPr>
          <w:ins w:id="2792" w:author="svcMRProcess" w:date="2019-05-11T07:49:00Z"/>
        </w:rPr>
      </w:pPr>
      <w:ins w:id="2793" w:author="svcMRProcess" w:date="2019-05-11T07:49:00Z">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ins>
    </w:p>
    <w:p>
      <w:pPr>
        <w:pStyle w:val="nzIndenta"/>
        <w:rPr>
          <w:ins w:id="2794" w:author="svcMRProcess" w:date="2019-05-11T07:49:00Z"/>
        </w:rPr>
      </w:pPr>
      <w:ins w:id="2795" w:author="svcMRProcess" w:date="2019-05-11T07:49:00Z">
        <w:r>
          <w:tab/>
          <w:t>(b)</w:t>
        </w:r>
        <w:r>
          <w:tab/>
          <w:t>the licensee is to be taken to be an authority authorised to make and levy the rate on the land.</w:t>
        </w:r>
      </w:ins>
    </w:p>
    <w:p>
      <w:pPr>
        <w:pStyle w:val="BlankClose"/>
        <w:rPr>
          <w:ins w:id="2796" w:author="svcMRProcess" w:date="2019-05-11T07:49:00Z"/>
        </w:rPr>
      </w:pPr>
    </w:p>
    <w:p>
      <w:pPr>
        <w:pStyle w:val="BlankClose"/>
        <w:rPr>
          <w:ins w:id="2797" w:author="svcMRProcess" w:date="2019-05-11T07:49: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71706</Words>
  <Characters>333437</Characters>
  <Application>Microsoft Office Word</Application>
  <DocSecurity>0</DocSecurity>
  <Lines>8335</Lines>
  <Paragraphs>4092</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06-i0-02 - 06-j0-01</dc:title>
  <dc:subject/>
  <dc:creator/>
  <cp:keywords/>
  <dc:description/>
  <cp:lastModifiedBy>svcMRProcess</cp:lastModifiedBy>
  <cp:revision>2</cp:revision>
  <cp:lastPrinted>2008-07-30T07:04:00Z</cp:lastPrinted>
  <dcterms:created xsi:type="dcterms:W3CDTF">2019-05-10T23:49:00Z</dcterms:created>
  <dcterms:modified xsi:type="dcterms:W3CDTF">2019-05-10T23:49:00Z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06-i0-02</vt:lpwstr>
  </property>
  <property fmtid="{D5CDD505-2E9C-101B-9397-08002B2CF9AE}" pid="8" name="FromAsAtDate">
    <vt:lpwstr>02 Apr 2012</vt:lpwstr>
  </property>
  <property fmtid="{D5CDD505-2E9C-101B-9397-08002B2CF9AE}" pid="9" name="ToSuffix">
    <vt:lpwstr>06-j0-01</vt:lpwstr>
  </property>
  <property fmtid="{D5CDD505-2E9C-101B-9397-08002B2CF9AE}" pid="10" name="ToAsAtDate">
    <vt:lpwstr>03 Sep 2012</vt:lpwstr>
  </property>
</Properties>
</file>