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07 Sep 2012</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5:08:00Z"/>
        </w:trPr>
        <w:tc>
          <w:tcPr>
            <w:tcW w:w="2434" w:type="dxa"/>
            <w:vMerge w:val="restart"/>
          </w:tcPr>
          <w:p>
            <w:pPr>
              <w:rPr>
                <w:ins w:id="1" w:author="svcMRProcess" w:date="2018-09-07T05:08:00Z"/>
              </w:rPr>
            </w:pPr>
          </w:p>
        </w:tc>
        <w:tc>
          <w:tcPr>
            <w:tcW w:w="2434" w:type="dxa"/>
            <w:vMerge w:val="restart"/>
          </w:tcPr>
          <w:p>
            <w:pPr>
              <w:jc w:val="center"/>
              <w:rPr>
                <w:ins w:id="2" w:author="svcMRProcess" w:date="2018-09-07T05:08:00Z"/>
              </w:rPr>
            </w:pPr>
            <w:ins w:id="3" w:author="svcMRProcess" w:date="2018-09-07T05:08: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7T05:08:00Z"/>
              </w:rPr>
            </w:pPr>
            <w:ins w:id="5" w:author="svcMRProcess" w:date="2018-09-07T05:08:00Z">
              <w:r>
                <w:rPr>
                  <w:b/>
                  <w:sz w:val="22"/>
                </w:rPr>
                <w:t xml:space="preserve">Reprinted under the </w:t>
              </w:r>
              <w:r>
                <w:rPr>
                  <w:b/>
                  <w:i/>
                  <w:sz w:val="22"/>
                </w:rPr>
                <w:t>Reprints Act 1984</w:t>
              </w:r>
              <w:r>
                <w:rPr>
                  <w:b/>
                  <w:sz w:val="22"/>
                </w:rPr>
                <w:t xml:space="preserve"> as</w:t>
              </w:r>
            </w:ins>
          </w:p>
        </w:tc>
      </w:tr>
      <w:tr>
        <w:trPr>
          <w:cantSplit/>
          <w:ins w:id="6" w:author="svcMRProcess" w:date="2018-09-07T05:08:00Z"/>
        </w:trPr>
        <w:tc>
          <w:tcPr>
            <w:tcW w:w="2434" w:type="dxa"/>
            <w:vMerge/>
          </w:tcPr>
          <w:p>
            <w:pPr>
              <w:rPr>
                <w:ins w:id="7" w:author="svcMRProcess" w:date="2018-09-07T05:08:00Z"/>
              </w:rPr>
            </w:pPr>
          </w:p>
        </w:tc>
        <w:tc>
          <w:tcPr>
            <w:tcW w:w="2434" w:type="dxa"/>
            <w:vMerge/>
          </w:tcPr>
          <w:p>
            <w:pPr>
              <w:jc w:val="center"/>
              <w:rPr>
                <w:ins w:id="8" w:author="svcMRProcess" w:date="2018-09-07T05:08:00Z"/>
              </w:rPr>
            </w:pPr>
          </w:p>
        </w:tc>
        <w:tc>
          <w:tcPr>
            <w:tcW w:w="2434" w:type="dxa"/>
          </w:tcPr>
          <w:p>
            <w:pPr>
              <w:keepNext/>
              <w:rPr>
                <w:ins w:id="9" w:author="svcMRProcess" w:date="2018-09-07T05:08:00Z"/>
                <w:b/>
                <w:sz w:val="22"/>
              </w:rPr>
            </w:pPr>
            <w:ins w:id="10" w:author="svcMRProcess" w:date="2018-09-07T05:08:00Z">
              <w:r>
                <w:rPr>
                  <w:b/>
                  <w:sz w:val="22"/>
                </w:rPr>
                <w:t>at 7</w:t>
              </w:r>
              <w:r>
                <w:rPr>
                  <w:b/>
                  <w:snapToGrid w:val="0"/>
                  <w:sz w:val="22"/>
                </w:rPr>
                <w:t xml:space="preserve"> September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11" w:name="_GoBack"/>
      <w:bookmarkEnd w:id="11"/>
      <w:r>
        <w:rPr>
          <w:snapToGrid w:val="0"/>
        </w:rPr>
        <w:t xml:space="preserve">n Act about port authorities, their functions, the areas that they are to control and manage, the way in which they are to operate, and related matters. </w:t>
      </w:r>
    </w:p>
    <w:p>
      <w:pPr>
        <w:pStyle w:val="Heading2"/>
      </w:pPr>
      <w:bookmarkStart w:id="12" w:name="_Toc377392525"/>
      <w:bookmarkStart w:id="13" w:name="_Toc192041350"/>
      <w:bookmarkStart w:id="14" w:name="_Toc199909889"/>
      <w:bookmarkStart w:id="15" w:name="_Toc199910190"/>
      <w:bookmarkStart w:id="16" w:name="_Toc199911406"/>
      <w:bookmarkStart w:id="17" w:name="_Toc200253473"/>
      <w:bookmarkStart w:id="18" w:name="_Toc201723558"/>
      <w:bookmarkStart w:id="19" w:name="_Toc202777348"/>
      <w:bookmarkStart w:id="20" w:name="_Toc202936457"/>
      <w:bookmarkStart w:id="21" w:name="_Toc203199321"/>
      <w:bookmarkStart w:id="22" w:name="_Toc203536752"/>
      <w:bookmarkStart w:id="23" w:name="_Toc274135913"/>
      <w:bookmarkStart w:id="24" w:name="_Toc278968255"/>
      <w:bookmarkStart w:id="25" w:name="_Toc298423907"/>
      <w:bookmarkStart w:id="26" w:name="_Toc320263914"/>
      <w:bookmarkStart w:id="27" w:name="_Toc320782702"/>
      <w:bookmarkStart w:id="28" w:name="_Toc3207913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377392526"/>
      <w:bookmarkStart w:id="30" w:name="_Toc320791322"/>
      <w:r>
        <w:rPr>
          <w:rStyle w:val="CharSectno"/>
        </w:rPr>
        <w:t>1</w:t>
      </w:r>
      <w:r>
        <w:rPr>
          <w:snapToGrid w:val="0"/>
        </w:rPr>
        <w:t>.</w:t>
      </w:r>
      <w:r>
        <w:rPr>
          <w:snapToGrid w:val="0"/>
        </w:rPr>
        <w:tab/>
        <w:t>Short title</w:t>
      </w:r>
      <w:bookmarkEnd w:id="29"/>
      <w:bookmarkEnd w:id="30"/>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31" w:name="_Toc377392527"/>
      <w:bookmarkStart w:id="32" w:name="_Toc320791323"/>
      <w:r>
        <w:rPr>
          <w:rStyle w:val="CharSectno"/>
        </w:rPr>
        <w:t>2</w:t>
      </w:r>
      <w:r>
        <w:rPr>
          <w:snapToGrid w:val="0"/>
        </w:rPr>
        <w:t>.</w:t>
      </w:r>
      <w:r>
        <w:rPr>
          <w:snapToGrid w:val="0"/>
        </w:rPr>
        <w:tab/>
        <w:t>Commencement</w:t>
      </w:r>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3" w:name="_Toc377392528"/>
      <w:bookmarkStart w:id="34" w:name="_Toc320791324"/>
      <w:r>
        <w:rPr>
          <w:rStyle w:val="CharSectno"/>
        </w:rPr>
        <w:t>3</w:t>
      </w:r>
      <w:r>
        <w:rPr>
          <w:snapToGrid w:val="0"/>
        </w:rPr>
        <w:t>.</w:t>
      </w:r>
      <w:r>
        <w:rPr>
          <w:snapToGrid w:val="0"/>
        </w:rPr>
        <w:tab/>
        <w:t>Terms used</w:t>
      </w:r>
      <w:bookmarkEnd w:id="33"/>
      <w:r>
        <w:rPr>
          <w:snapToGrid w:val="0"/>
        </w:rPr>
        <w:t xml:space="preserve"> </w:t>
      </w:r>
      <w:del w:id="35" w:author="svcMRProcess" w:date="2018-09-07T05:08:00Z">
        <w:r>
          <w:rPr>
            <w:snapToGrid w:val="0"/>
          </w:rPr>
          <w:delText>in this Act</w:delText>
        </w:r>
        <w:bookmarkEnd w:id="34"/>
        <w:r>
          <w:rPr>
            <w:snapToGrid w:val="0"/>
          </w:rPr>
          <w:delText xml:space="preserve"> </w:delText>
        </w:r>
      </w:del>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ins w:id="36" w:author="svcMRProcess" w:date="2018-09-07T05:08:00Z">
        <w:r>
          <w:t xml:space="preserve"> or</w:t>
        </w:r>
      </w:ins>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ins w:id="37" w:author="svcMRProcess" w:date="2018-09-07T05:08:00Z">
        <w:r>
          <w:t xml:space="preserve"> and</w:t>
        </w:r>
      </w:ins>
    </w:p>
    <w:p>
      <w:pPr>
        <w:pStyle w:val="Defpara"/>
      </w:pPr>
      <w:r>
        <w:tab/>
        <w:t>(b)</w:t>
      </w:r>
      <w:r>
        <w:tab/>
        <w:t>minerals and mineral products;</w:t>
      </w:r>
      <w:ins w:id="38" w:author="svcMRProcess" w:date="2018-09-07T05:08:00Z">
        <w:r>
          <w:t xml:space="preserve"> and</w:t>
        </w:r>
      </w:ins>
    </w:p>
    <w:p>
      <w:pPr>
        <w:pStyle w:val="Defpara"/>
      </w:pPr>
      <w:r>
        <w:tab/>
        <w:t>(c)</w:t>
      </w:r>
      <w:r>
        <w:tab/>
        <w:t>petroleum and hydrocarbon products;</w:t>
      </w:r>
      <w:ins w:id="39" w:author="svcMRProcess" w:date="2018-09-07T05:08:00Z">
        <w:r>
          <w:t xml:space="preserve"> and</w:t>
        </w:r>
      </w:ins>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ins w:id="40" w:author="svcMRProcess" w:date="2018-09-07T05:08:00Z">
        <w:r>
          <w:t xml:space="preserve"> or</w:t>
        </w:r>
      </w:ins>
    </w:p>
    <w:p>
      <w:pPr>
        <w:pStyle w:val="Defpara"/>
      </w:pPr>
      <w:r>
        <w:tab/>
        <w:t>(b)</w:t>
      </w:r>
      <w:r>
        <w:tab/>
        <w:t>a breakwater, groyne or seawall;</w:t>
      </w:r>
      <w:ins w:id="41" w:author="svcMRProcess" w:date="2018-09-07T05:08:00Z">
        <w:r>
          <w:t xml:space="preserve"> or</w:t>
        </w:r>
      </w:ins>
    </w:p>
    <w:p>
      <w:pPr>
        <w:pStyle w:val="Defpara"/>
      </w:pPr>
      <w:r>
        <w:tab/>
        <w:t>(c)</w:t>
      </w:r>
      <w:r>
        <w:tab/>
        <w:t>a dredged channel;</w:t>
      </w:r>
      <w:ins w:id="42" w:author="svcMRProcess" w:date="2018-09-07T05:08:00Z">
        <w:r>
          <w:t xml:space="preserve"> or</w:t>
        </w:r>
      </w:ins>
    </w:p>
    <w:p>
      <w:pPr>
        <w:pStyle w:val="Defpara"/>
      </w:pPr>
      <w:r>
        <w:tab/>
        <w:t>(d)</w:t>
      </w:r>
      <w:r>
        <w:tab/>
        <w:t>a boat pen or vessel mooring;</w:t>
      </w:r>
      <w:ins w:id="43" w:author="svcMRProcess" w:date="2018-09-07T05:08:00Z">
        <w:r>
          <w:t xml:space="preserve"> or</w:t>
        </w:r>
      </w:ins>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and the</w:t>
      </w:r>
      <w:r>
        <w:rPr>
          <w:rStyle w:val="CharDefText"/>
        </w:rPr>
        <w:t xml:space="preserve"> port</w:t>
      </w:r>
      <w:r>
        <w:rPr>
          <w:b/>
        </w:rPr>
        <w:t xml:space="preserve"> </w:t>
      </w:r>
      <w:r>
        <w:t xml:space="preserve">or </w:t>
      </w:r>
      <w:r>
        <w:rPr>
          <w:b/>
          <w:i/>
        </w:rPr>
        <w:t>its</w:t>
      </w:r>
      <w:r>
        <w:t xml:space="preserve"> </w:t>
      </w:r>
      <w:r>
        <w:rPr>
          <w:rStyle w:val="CharDefText"/>
        </w:rPr>
        <w:t>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ins w:id="44" w:author="svcMRProcess" w:date="2018-09-07T05:08:00Z">
        <w:r>
          <w:t xml:space="preserve"> and</w:t>
        </w:r>
      </w:ins>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ins w:id="45" w:author="svcMRProcess" w:date="2018-09-07T05:08:00Z">
        <w:r>
          <w:rPr>
            <w:snapToGrid w:val="0"/>
          </w:rPr>
          <w:t xml:space="preserve"> or</w:t>
        </w:r>
      </w:ins>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46" w:name="_Toc377392529"/>
      <w:bookmarkStart w:id="47" w:name="_Toc192041354"/>
      <w:bookmarkStart w:id="48" w:name="_Toc199909893"/>
      <w:bookmarkStart w:id="49" w:name="_Toc199910194"/>
      <w:bookmarkStart w:id="50" w:name="_Toc199911410"/>
      <w:bookmarkStart w:id="51" w:name="_Toc200253477"/>
      <w:bookmarkStart w:id="52" w:name="_Toc201723562"/>
      <w:bookmarkStart w:id="53" w:name="_Toc202777352"/>
      <w:bookmarkStart w:id="54" w:name="_Toc202936461"/>
      <w:bookmarkStart w:id="55" w:name="_Toc203199325"/>
      <w:bookmarkStart w:id="56" w:name="_Toc203536756"/>
      <w:bookmarkStart w:id="57" w:name="_Toc274135917"/>
      <w:bookmarkStart w:id="58" w:name="_Toc278968259"/>
      <w:bookmarkStart w:id="59" w:name="_Toc298423911"/>
      <w:bookmarkStart w:id="60" w:name="_Toc320263918"/>
      <w:bookmarkStart w:id="61" w:name="_Toc320782706"/>
      <w:bookmarkStart w:id="62" w:name="_Toc320791325"/>
      <w:r>
        <w:rPr>
          <w:rStyle w:val="CharPartNo"/>
        </w:rPr>
        <w:t>Part 2</w:t>
      </w:r>
      <w:r>
        <w:t xml:space="preserve"> — </w:t>
      </w:r>
      <w:r>
        <w:rPr>
          <w:rStyle w:val="CharPartText"/>
        </w:rPr>
        <w:t>Port authorities: establishment and 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pPr>
      <w:bookmarkStart w:id="63" w:name="_Toc377392530"/>
      <w:bookmarkStart w:id="64" w:name="_Toc192041355"/>
      <w:bookmarkStart w:id="65" w:name="_Toc199909894"/>
      <w:bookmarkStart w:id="66" w:name="_Toc199910195"/>
      <w:bookmarkStart w:id="67" w:name="_Toc199911411"/>
      <w:bookmarkStart w:id="68" w:name="_Toc200253478"/>
      <w:bookmarkStart w:id="69" w:name="_Toc201723563"/>
      <w:bookmarkStart w:id="70" w:name="_Toc202777353"/>
      <w:bookmarkStart w:id="71" w:name="_Toc202936462"/>
      <w:bookmarkStart w:id="72" w:name="_Toc203199326"/>
      <w:bookmarkStart w:id="73" w:name="_Toc203536757"/>
      <w:bookmarkStart w:id="74" w:name="_Toc274135918"/>
      <w:bookmarkStart w:id="75" w:name="_Toc278968260"/>
      <w:bookmarkStart w:id="76" w:name="_Toc298423912"/>
      <w:bookmarkStart w:id="77" w:name="_Toc320263919"/>
      <w:bookmarkStart w:id="78" w:name="_Toc320782707"/>
      <w:bookmarkStart w:id="79" w:name="_Toc320791326"/>
      <w:r>
        <w:rPr>
          <w:rStyle w:val="CharDivNo"/>
        </w:rPr>
        <w:t>Division 1</w:t>
      </w:r>
      <w:r>
        <w:t xml:space="preserve"> — </w:t>
      </w:r>
      <w:r>
        <w:rPr>
          <w:rStyle w:val="CharDivText"/>
        </w:rPr>
        <w:t>Establishment of port authorities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320791327"/>
      <w:bookmarkStart w:id="81" w:name="_Toc377392531"/>
      <w:r>
        <w:rPr>
          <w:rStyle w:val="CharSectno"/>
        </w:rPr>
        <w:t>4</w:t>
      </w:r>
      <w:r>
        <w:rPr>
          <w:snapToGrid w:val="0"/>
        </w:rPr>
        <w:t>.</w:t>
      </w:r>
      <w:r>
        <w:rPr>
          <w:snapToGrid w:val="0"/>
        </w:rPr>
        <w:tab/>
        <w:t>Port authorities</w:t>
      </w:r>
      <w:del w:id="82" w:author="svcMRProcess" w:date="2018-09-07T05:08:00Z">
        <w:r>
          <w:rPr>
            <w:snapToGrid w:val="0"/>
          </w:rPr>
          <w:delText xml:space="preserve"> established</w:delText>
        </w:r>
        <w:bookmarkEnd w:id="80"/>
        <w:r>
          <w:rPr>
            <w:snapToGrid w:val="0"/>
          </w:rPr>
          <w:delText xml:space="preserve"> </w:delText>
        </w:r>
      </w:del>
      <w:ins w:id="83" w:author="svcMRProcess" w:date="2018-09-07T05:08:00Z">
        <w:r>
          <w:rPr>
            <w:snapToGrid w:val="0"/>
          </w:rPr>
          <w:t>, establishment, nature and trading names of</w:t>
        </w:r>
      </w:ins>
      <w:bookmarkEnd w:id="81"/>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84" w:name="_Toc377392532"/>
      <w:bookmarkStart w:id="85" w:name="_Toc320791328"/>
      <w:r>
        <w:rPr>
          <w:rStyle w:val="CharSectno"/>
        </w:rPr>
        <w:t>5</w:t>
      </w:r>
      <w:r>
        <w:rPr>
          <w:snapToGrid w:val="0"/>
        </w:rPr>
        <w:t>.</w:t>
      </w:r>
      <w:r>
        <w:rPr>
          <w:snapToGrid w:val="0"/>
        </w:rPr>
        <w:tab/>
        <w:t xml:space="preserve">Port authorities </w:t>
      </w:r>
      <w:del w:id="86" w:author="svcMRProcess" w:date="2018-09-07T05:08:00Z">
        <w:r>
          <w:rPr>
            <w:snapToGrid w:val="0"/>
          </w:rPr>
          <w:delText xml:space="preserve">are </w:delText>
        </w:r>
      </w:del>
      <w:r>
        <w:rPr>
          <w:snapToGrid w:val="0"/>
        </w:rPr>
        <w:t xml:space="preserve">not agents of </w:t>
      </w:r>
      <w:del w:id="87" w:author="svcMRProcess" w:date="2018-09-07T05:08:00Z">
        <w:r>
          <w:rPr>
            <w:snapToGrid w:val="0"/>
          </w:rPr>
          <w:delText xml:space="preserve">the </w:delText>
        </w:r>
      </w:del>
      <w:r>
        <w:rPr>
          <w:snapToGrid w:val="0"/>
        </w:rPr>
        <w:t>Crown</w:t>
      </w:r>
      <w:bookmarkEnd w:id="84"/>
      <w:bookmarkEnd w:id="85"/>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88" w:name="_Toc377392533"/>
      <w:bookmarkStart w:id="89" w:name="_Toc320791329"/>
      <w:r>
        <w:rPr>
          <w:rStyle w:val="CharSectno"/>
        </w:rPr>
        <w:t>6</w:t>
      </w:r>
      <w:r>
        <w:rPr>
          <w:snapToGrid w:val="0"/>
        </w:rPr>
        <w:t>.</w:t>
      </w:r>
      <w:r>
        <w:rPr>
          <w:snapToGrid w:val="0"/>
        </w:rPr>
        <w:tab/>
        <w:t xml:space="preserve">Port </w:t>
      </w:r>
      <w:del w:id="90" w:author="svcMRProcess" w:date="2018-09-07T05:08:00Z">
        <w:r>
          <w:rPr>
            <w:snapToGrid w:val="0"/>
          </w:rPr>
          <w:delText>authority</w:delText>
        </w:r>
      </w:del>
      <w:ins w:id="91" w:author="svcMRProcess" w:date="2018-09-07T05:08:00Z">
        <w:r>
          <w:rPr>
            <w:snapToGrid w:val="0"/>
          </w:rPr>
          <w:t>authorities</w:t>
        </w:r>
      </w:ins>
      <w:r>
        <w:rPr>
          <w:snapToGrid w:val="0"/>
        </w:rPr>
        <w:t xml:space="preserve"> and officers not part of public sector</w:t>
      </w:r>
      <w:bookmarkEnd w:id="88"/>
      <w:bookmarkEnd w:id="8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92" w:name="_Toc377392534"/>
      <w:bookmarkStart w:id="93" w:name="_Toc192041359"/>
      <w:bookmarkStart w:id="94" w:name="_Toc199909898"/>
      <w:bookmarkStart w:id="95" w:name="_Toc199910199"/>
      <w:bookmarkStart w:id="96" w:name="_Toc199911415"/>
      <w:bookmarkStart w:id="97" w:name="_Toc200253482"/>
      <w:bookmarkStart w:id="98" w:name="_Toc201723567"/>
      <w:bookmarkStart w:id="99" w:name="_Toc202777357"/>
      <w:bookmarkStart w:id="100" w:name="_Toc202936466"/>
      <w:bookmarkStart w:id="101" w:name="_Toc203199330"/>
      <w:bookmarkStart w:id="102" w:name="_Toc203536761"/>
      <w:bookmarkStart w:id="103" w:name="_Toc274135922"/>
      <w:bookmarkStart w:id="104" w:name="_Toc278968264"/>
      <w:bookmarkStart w:id="105" w:name="_Toc298423916"/>
      <w:bookmarkStart w:id="106" w:name="_Toc320263923"/>
      <w:bookmarkStart w:id="107" w:name="_Toc320782711"/>
      <w:bookmarkStart w:id="108" w:name="_Toc320791330"/>
      <w:r>
        <w:rPr>
          <w:rStyle w:val="CharDivNo"/>
        </w:rPr>
        <w:t>Division 2</w:t>
      </w:r>
      <w:r>
        <w:t xml:space="preserve"> — </w:t>
      </w:r>
      <w:r>
        <w:rPr>
          <w:rStyle w:val="CharDivText"/>
        </w:rPr>
        <w:t>Boards of directors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377392535"/>
      <w:bookmarkStart w:id="110" w:name="_Toc320791331"/>
      <w:r>
        <w:rPr>
          <w:rStyle w:val="CharSectno"/>
        </w:rPr>
        <w:t>7</w:t>
      </w:r>
      <w:r>
        <w:rPr>
          <w:snapToGrid w:val="0"/>
        </w:rPr>
        <w:t>.</w:t>
      </w:r>
      <w:r>
        <w:rPr>
          <w:snapToGrid w:val="0"/>
        </w:rPr>
        <w:tab/>
        <w:t xml:space="preserve">Port </w:t>
      </w:r>
      <w:del w:id="111" w:author="svcMRProcess" w:date="2018-09-07T05:08:00Z">
        <w:r>
          <w:rPr>
            <w:snapToGrid w:val="0"/>
          </w:rPr>
          <w:delText>authority</w:delText>
        </w:r>
      </w:del>
      <w:ins w:id="112" w:author="svcMRProcess" w:date="2018-09-07T05:08:00Z">
        <w:r>
          <w:rPr>
            <w:snapToGrid w:val="0"/>
          </w:rPr>
          <w:t>authorities</w:t>
        </w:r>
      </w:ins>
      <w:r>
        <w:rPr>
          <w:snapToGrid w:val="0"/>
        </w:rPr>
        <w:t xml:space="preserve"> to have </w:t>
      </w:r>
      <w:del w:id="113" w:author="svcMRProcess" w:date="2018-09-07T05:08:00Z">
        <w:r>
          <w:rPr>
            <w:snapToGrid w:val="0"/>
          </w:rPr>
          <w:delText xml:space="preserve">a </w:delText>
        </w:r>
      </w:del>
      <w:r>
        <w:rPr>
          <w:snapToGrid w:val="0"/>
        </w:rPr>
        <w:t>board of directors</w:t>
      </w:r>
      <w:bookmarkEnd w:id="109"/>
      <w:bookmarkEnd w:id="110"/>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114" w:name="_Toc377392536"/>
      <w:bookmarkStart w:id="115" w:name="_Toc320791332"/>
      <w:r>
        <w:rPr>
          <w:rStyle w:val="CharSectno"/>
        </w:rPr>
        <w:t>8</w:t>
      </w:r>
      <w:r>
        <w:rPr>
          <w:snapToGrid w:val="0"/>
        </w:rPr>
        <w:t>.</w:t>
      </w:r>
      <w:r>
        <w:rPr>
          <w:snapToGrid w:val="0"/>
        </w:rPr>
        <w:tab/>
      </w:r>
      <w:del w:id="116" w:author="svcMRProcess" w:date="2018-09-07T05:08:00Z">
        <w:r>
          <w:rPr>
            <w:snapToGrid w:val="0"/>
          </w:rPr>
          <w:delText>The</w:delText>
        </w:r>
      </w:del>
      <w:ins w:id="117" w:author="svcMRProcess" w:date="2018-09-07T05:08:00Z">
        <w:r>
          <w:rPr>
            <w:snapToGrid w:val="0"/>
          </w:rPr>
          <w:t>Boards,</w:t>
        </w:r>
      </w:ins>
      <w:r>
        <w:rPr>
          <w:snapToGrid w:val="0"/>
        </w:rPr>
        <w:t xml:space="preserve"> role of</w:t>
      </w:r>
      <w:bookmarkEnd w:id="114"/>
      <w:del w:id="118" w:author="svcMRProcess" w:date="2018-09-07T05:08:00Z">
        <w:r>
          <w:rPr>
            <w:snapToGrid w:val="0"/>
          </w:rPr>
          <w:delText xml:space="preserve"> boards</w:delText>
        </w:r>
      </w:del>
      <w:bookmarkEnd w:id="115"/>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119" w:name="_Toc320791333"/>
      <w:bookmarkStart w:id="120" w:name="_Toc377392537"/>
      <w:r>
        <w:rPr>
          <w:rStyle w:val="CharSectno"/>
        </w:rPr>
        <w:t>9</w:t>
      </w:r>
      <w:r>
        <w:rPr>
          <w:snapToGrid w:val="0"/>
        </w:rPr>
        <w:t>.</w:t>
      </w:r>
      <w:r>
        <w:rPr>
          <w:snapToGrid w:val="0"/>
        </w:rPr>
        <w:tab/>
      </w:r>
      <w:del w:id="121" w:author="svcMRProcess" w:date="2018-09-07T05:08:00Z">
        <w:r>
          <w:rPr>
            <w:snapToGrid w:val="0"/>
          </w:rPr>
          <w:delText>Provisions about the</w:delText>
        </w:r>
      </w:del>
      <w:ins w:id="122" w:author="svcMRProcess" w:date="2018-09-07T05:08:00Z">
        <w:r>
          <w:rPr>
            <w:snapToGrid w:val="0"/>
          </w:rPr>
          <w:t>Boards,</w:t>
        </w:r>
      </w:ins>
      <w:r>
        <w:rPr>
          <w:snapToGrid w:val="0"/>
        </w:rPr>
        <w:t xml:space="preserve"> constitution and proceedings of </w:t>
      </w:r>
      <w:del w:id="123" w:author="svcMRProcess" w:date="2018-09-07T05:08:00Z">
        <w:r>
          <w:rPr>
            <w:snapToGrid w:val="0"/>
          </w:rPr>
          <w:delText>boards</w:delText>
        </w:r>
      </w:del>
      <w:bookmarkEnd w:id="119"/>
      <w:ins w:id="124" w:author="svcMRProcess" w:date="2018-09-07T05:08:00Z">
        <w:r>
          <w:rPr>
            <w:snapToGrid w:val="0"/>
          </w:rPr>
          <w:t>(Sch. 2)</w:t>
        </w:r>
      </w:ins>
      <w:bookmarkEnd w:id="120"/>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125" w:name="_Toc377392538"/>
      <w:bookmarkStart w:id="126" w:name="_Toc320791334"/>
      <w:r>
        <w:rPr>
          <w:rStyle w:val="CharSectno"/>
        </w:rPr>
        <w:t>10</w:t>
      </w:r>
      <w:r>
        <w:rPr>
          <w:snapToGrid w:val="0"/>
        </w:rPr>
        <w:t>.</w:t>
      </w:r>
      <w:r>
        <w:rPr>
          <w:snapToGrid w:val="0"/>
        </w:rPr>
        <w:tab/>
      </w:r>
      <w:del w:id="127" w:author="svcMRProcess" w:date="2018-09-07T05:08:00Z">
        <w:r>
          <w:rPr>
            <w:snapToGrid w:val="0"/>
          </w:rPr>
          <w:delText>Remuneration</w:delText>
        </w:r>
      </w:del>
      <w:ins w:id="128" w:author="svcMRProcess" w:date="2018-09-07T05:08:00Z">
        <w:r>
          <w:rPr>
            <w:snapToGrid w:val="0"/>
          </w:rPr>
          <w:t>Directors, remuneration</w:t>
        </w:r>
      </w:ins>
      <w:r>
        <w:rPr>
          <w:snapToGrid w:val="0"/>
        </w:rPr>
        <w:t xml:space="preserve"> of</w:t>
      </w:r>
      <w:bookmarkEnd w:id="125"/>
      <w:del w:id="129" w:author="svcMRProcess" w:date="2018-09-07T05:08:00Z">
        <w:r>
          <w:rPr>
            <w:snapToGrid w:val="0"/>
          </w:rPr>
          <w:delText xml:space="preserve"> directors</w:delText>
        </w:r>
      </w:del>
      <w:bookmarkEnd w:id="126"/>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30" w:name="_Toc377392539"/>
      <w:bookmarkStart w:id="131" w:name="_Toc320791335"/>
      <w:r>
        <w:rPr>
          <w:rStyle w:val="CharSectno"/>
        </w:rPr>
        <w:t>11</w:t>
      </w:r>
      <w:r>
        <w:rPr>
          <w:snapToGrid w:val="0"/>
        </w:rPr>
        <w:t>.</w:t>
      </w:r>
      <w:r>
        <w:rPr>
          <w:snapToGrid w:val="0"/>
        </w:rPr>
        <w:tab/>
        <w:t>Conflict of duties</w:t>
      </w:r>
      <w:bookmarkEnd w:id="130"/>
      <w:bookmarkEnd w:id="131"/>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132" w:name="_Toc320791336"/>
      <w:bookmarkStart w:id="133" w:name="_Toc377392540"/>
      <w:r>
        <w:rPr>
          <w:rStyle w:val="CharSectno"/>
        </w:rPr>
        <w:t>12</w:t>
      </w:r>
      <w:r>
        <w:rPr>
          <w:snapToGrid w:val="0"/>
        </w:rPr>
        <w:t>.</w:t>
      </w:r>
      <w:r>
        <w:rPr>
          <w:snapToGrid w:val="0"/>
        </w:rPr>
        <w:tab/>
      </w:r>
      <w:del w:id="134" w:author="svcMRProcess" w:date="2018-09-07T05:08:00Z">
        <w:r>
          <w:rPr>
            <w:snapToGrid w:val="0"/>
          </w:rPr>
          <w:delText>Disclosure of material personal</w:delText>
        </w:r>
      </w:del>
      <w:ins w:id="135" w:author="svcMRProcess" w:date="2018-09-07T05:08:00Z">
        <w:r>
          <w:rPr>
            <w:snapToGrid w:val="0"/>
          </w:rPr>
          <w:t>Notifiable</w:t>
        </w:r>
      </w:ins>
      <w:r>
        <w:rPr>
          <w:snapToGrid w:val="0"/>
        </w:rPr>
        <w:t xml:space="preserve"> interests</w:t>
      </w:r>
      <w:bookmarkEnd w:id="132"/>
      <w:del w:id="136" w:author="svcMRProcess" w:date="2018-09-07T05:08:00Z">
        <w:r>
          <w:rPr>
            <w:snapToGrid w:val="0"/>
          </w:rPr>
          <w:delText xml:space="preserve"> </w:delText>
        </w:r>
      </w:del>
      <w:ins w:id="137" w:author="svcMRProcess" w:date="2018-09-07T05:08:00Z">
        <w:r>
          <w:rPr>
            <w:snapToGrid w:val="0"/>
          </w:rPr>
          <w:t>, disclosing</w:t>
        </w:r>
      </w:ins>
      <w:bookmarkEnd w:id="133"/>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38" w:name="_Toc377392541"/>
      <w:bookmarkStart w:id="139" w:name="_Toc320791337"/>
      <w:r>
        <w:rPr>
          <w:rStyle w:val="CharSectno"/>
        </w:rPr>
        <w:t>13</w:t>
      </w:r>
      <w:r>
        <w:rPr>
          <w:snapToGrid w:val="0"/>
        </w:rPr>
        <w:t>.</w:t>
      </w:r>
      <w:r>
        <w:rPr>
          <w:snapToGrid w:val="0"/>
        </w:rPr>
        <w:tab/>
        <w:t>Committees</w:t>
      </w:r>
      <w:bookmarkEnd w:id="138"/>
      <w:bookmarkEnd w:id="139"/>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40" w:name="_Toc377392542"/>
      <w:bookmarkStart w:id="141" w:name="_Toc192041367"/>
      <w:bookmarkStart w:id="142" w:name="_Toc199909906"/>
      <w:bookmarkStart w:id="143" w:name="_Toc199910207"/>
      <w:bookmarkStart w:id="144" w:name="_Toc199911423"/>
      <w:bookmarkStart w:id="145" w:name="_Toc200253490"/>
      <w:bookmarkStart w:id="146" w:name="_Toc201723575"/>
      <w:bookmarkStart w:id="147" w:name="_Toc202777365"/>
      <w:bookmarkStart w:id="148" w:name="_Toc202936474"/>
      <w:bookmarkStart w:id="149" w:name="_Toc203199338"/>
      <w:bookmarkStart w:id="150" w:name="_Toc203536769"/>
      <w:bookmarkStart w:id="151" w:name="_Toc274135930"/>
      <w:bookmarkStart w:id="152" w:name="_Toc278968272"/>
      <w:bookmarkStart w:id="153" w:name="_Toc298423924"/>
      <w:bookmarkStart w:id="154" w:name="_Toc320263931"/>
      <w:bookmarkStart w:id="155" w:name="_Toc320782719"/>
      <w:bookmarkStart w:id="156" w:name="_Toc320791338"/>
      <w:r>
        <w:rPr>
          <w:rStyle w:val="CharDivNo"/>
        </w:rPr>
        <w:t>Division 3</w:t>
      </w:r>
      <w:r>
        <w:rPr>
          <w:snapToGrid w:val="0"/>
        </w:rPr>
        <w:t xml:space="preserve"> — </w:t>
      </w:r>
      <w:r>
        <w:rPr>
          <w:rStyle w:val="CharDivText"/>
        </w:rPr>
        <w:t>Staff</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377392543"/>
      <w:bookmarkStart w:id="158" w:name="_Toc320791339"/>
      <w:r>
        <w:rPr>
          <w:rStyle w:val="CharSectno"/>
        </w:rPr>
        <w:t>14</w:t>
      </w:r>
      <w:r>
        <w:rPr>
          <w:snapToGrid w:val="0"/>
        </w:rPr>
        <w:t>.</w:t>
      </w:r>
      <w:r>
        <w:rPr>
          <w:snapToGrid w:val="0"/>
        </w:rPr>
        <w:tab/>
        <w:t>Chief executive officer</w:t>
      </w:r>
      <w:bookmarkEnd w:id="157"/>
      <w:bookmarkEnd w:id="158"/>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59" w:name="_Toc320791340"/>
      <w:bookmarkStart w:id="160" w:name="_Toc377392544"/>
      <w:r>
        <w:rPr>
          <w:rStyle w:val="CharSectno"/>
        </w:rPr>
        <w:t>15</w:t>
      </w:r>
      <w:r>
        <w:rPr>
          <w:snapToGrid w:val="0"/>
        </w:rPr>
        <w:t>.</w:t>
      </w:r>
      <w:r>
        <w:rPr>
          <w:snapToGrid w:val="0"/>
        </w:rPr>
        <w:tab/>
      </w:r>
      <w:del w:id="161" w:author="svcMRProcess" w:date="2018-09-07T05:08:00Z">
        <w:r>
          <w:rPr>
            <w:snapToGrid w:val="0"/>
          </w:rPr>
          <w:delText>Role of CEO</w:delText>
        </w:r>
        <w:bookmarkEnd w:id="159"/>
        <w:r>
          <w:rPr>
            <w:snapToGrid w:val="0"/>
          </w:rPr>
          <w:delText xml:space="preserve"> </w:delText>
        </w:r>
      </w:del>
      <w:ins w:id="162" w:author="svcMRProcess" w:date="2018-09-07T05:08:00Z">
        <w:r>
          <w:rPr>
            <w:snapToGrid w:val="0"/>
          </w:rPr>
          <w:t>CEO’s functions</w:t>
        </w:r>
      </w:ins>
      <w:bookmarkEnd w:id="160"/>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63" w:name="_Toc377392545"/>
      <w:bookmarkStart w:id="164" w:name="_Toc320791341"/>
      <w:r>
        <w:rPr>
          <w:rStyle w:val="CharSectno"/>
        </w:rPr>
        <w:t>16</w:t>
      </w:r>
      <w:r>
        <w:rPr>
          <w:snapToGrid w:val="0"/>
        </w:rPr>
        <w:t>.</w:t>
      </w:r>
      <w:r>
        <w:rPr>
          <w:snapToGrid w:val="0"/>
        </w:rPr>
        <w:tab/>
        <w:t>Staff</w:t>
      </w:r>
      <w:bookmarkEnd w:id="163"/>
      <w:bookmarkEnd w:id="164"/>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ins w:id="165" w:author="svcMRProcess" w:date="2018-09-07T05:08:00Z">
        <w:r>
          <w:rPr>
            <w:snapToGrid w:val="0"/>
          </w:rPr>
          <w:t xml:space="preserve"> and</w:t>
        </w:r>
      </w:ins>
    </w:p>
    <w:p>
      <w:pPr>
        <w:pStyle w:val="Indenti"/>
        <w:rPr>
          <w:snapToGrid w:val="0"/>
        </w:rPr>
      </w:pPr>
      <w:r>
        <w:rPr>
          <w:snapToGrid w:val="0"/>
        </w:rPr>
        <w:tab/>
        <w:t>(ii)</w:t>
      </w:r>
      <w:r>
        <w:rPr>
          <w:snapToGrid w:val="0"/>
        </w:rPr>
        <w:tab/>
        <w:t>leave;</w:t>
      </w:r>
      <w:ins w:id="166" w:author="svcMRProcess" w:date="2018-09-07T05:08:00Z">
        <w:r>
          <w:rPr>
            <w:snapToGrid w:val="0"/>
          </w:rPr>
          <w:t xml:space="preserve"> and</w:t>
        </w:r>
      </w:ins>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167" w:name="_Toc377392546"/>
      <w:bookmarkStart w:id="168" w:name="_Toc320791342"/>
      <w:r>
        <w:rPr>
          <w:rStyle w:val="CharSectno"/>
        </w:rPr>
        <w:t>17</w:t>
      </w:r>
      <w:r>
        <w:rPr>
          <w:snapToGrid w:val="0"/>
        </w:rPr>
        <w:t>.</w:t>
      </w:r>
      <w:r>
        <w:rPr>
          <w:snapToGrid w:val="0"/>
        </w:rPr>
        <w:tab/>
        <w:t>Minimum standards for staff management</w:t>
      </w:r>
      <w:bookmarkEnd w:id="167"/>
      <w:bookmarkEnd w:id="168"/>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169" w:name="_Toc320791343"/>
      <w:bookmarkStart w:id="170" w:name="_Toc377392547"/>
      <w:r>
        <w:rPr>
          <w:rStyle w:val="CharSectno"/>
        </w:rPr>
        <w:t>18</w:t>
      </w:r>
      <w:r>
        <w:rPr>
          <w:snapToGrid w:val="0"/>
        </w:rPr>
        <w:t>.</w:t>
      </w:r>
      <w:r>
        <w:rPr>
          <w:snapToGrid w:val="0"/>
        </w:rPr>
        <w:tab/>
        <w:t>Reports to Public Sector Commissioner</w:t>
      </w:r>
      <w:bookmarkEnd w:id="169"/>
      <w:ins w:id="171" w:author="svcMRProcess" w:date="2018-09-07T05:08:00Z">
        <w:r>
          <w:rPr>
            <w:snapToGrid w:val="0"/>
          </w:rPr>
          <w:t xml:space="preserve"> as to s. 17 standards</w:t>
        </w:r>
      </w:ins>
      <w:bookmarkEnd w:id="17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172" w:name="_Toc377392548"/>
      <w:bookmarkStart w:id="173" w:name="_Toc320791344"/>
      <w:r>
        <w:rPr>
          <w:rStyle w:val="CharSectno"/>
        </w:rPr>
        <w:t>19</w:t>
      </w:r>
      <w:r>
        <w:rPr>
          <w:snapToGrid w:val="0"/>
        </w:rPr>
        <w:t>.</w:t>
      </w:r>
      <w:r>
        <w:rPr>
          <w:snapToGrid w:val="0"/>
        </w:rPr>
        <w:tab/>
        <w:t>Superannuation</w:t>
      </w:r>
      <w:bookmarkEnd w:id="172"/>
      <w:bookmarkEnd w:id="173"/>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74" w:name="_Toc377392549"/>
      <w:bookmarkStart w:id="175" w:name="_Toc192041374"/>
      <w:bookmarkStart w:id="176" w:name="_Toc199909913"/>
      <w:bookmarkStart w:id="177" w:name="_Toc199910214"/>
      <w:bookmarkStart w:id="178" w:name="_Toc199911430"/>
      <w:bookmarkStart w:id="179" w:name="_Toc200253497"/>
      <w:bookmarkStart w:id="180" w:name="_Toc201723582"/>
      <w:bookmarkStart w:id="181" w:name="_Toc202777372"/>
      <w:bookmarkStart w:id="182" w:name="_Toc202936481"/>
      <w:bookmarkStart w:id="183" w:name="_Toc203199345"/>
      <w:bookmarkStart w:id="184" w:name="_Toc203536776"/>
      <w:bookmarkStart w:id="185" w:name="_Toc274135937"/>
      <w:bookmarkStart w:id="186" w:name="_Toc278968279"/>
      <w:bookmarkStart w:id="187" w:name="_Toc298423931"/>
      <w:bookmarkStart w:id="188" w:name="_Toc320263938"/>
      <w:bookmarkStart w:id="189" w:name="_Toc320782726"/>
      <w:bookmarkStart w:id="190" w:name="_Toc320791345"/>
      <w:r>
        <w:rPr>
          <w:rStyle w:val="CharDivNo"/>
        </w:rPr>
        <w:t>Division 4</w:t>
      </w:r>
      <w:r>
        <w:rPr>
          <w:snapToGrid w:val="0"/>
        </w:rPr>
        <w:t xml:space="preserve"> — </w:t>
      </w:r>
      <w:r>
        <w:rPr>
          <w:rStyle w:val="CharDivText"/>
        </w:rPr>
        <w:t>Conduct and integrity of staff</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320791346"/>
      <w:bookmarkStart w:id="192" w:name="_Toc377392550"/>
      <w:r>
        <w:rPr>
          <w:rStyle w:val="CharSectno"/>
        </w:rPr>
        <w:t>20</w:t>
      </w:r>
      <w:r>
        <w:rPr>
          <w:snapToGrid w:val="0"/>
        </w:rPr>
        <w:t>.</w:t>
      </w:r>
      <w:r>
        <w:rPr>
          <w:snapToGrid w:val="0"/>
        </w:rPr>
        <w:tab/>
      </w:r>
      <w:del w:id="193" w:author="svcMRProcess" w:date="2018-09-07T05:08:00Z">
        <w:r>
          <w:rPr>
            <w:snapToGrid w:val="0"/>
          </w:rPr>
          <w:delText xml:space="preserve">Duties of </w:delText>
        </w:r>
      </w:del>
      <w:r>
        <w:rPr>
          <w:snapToGrid w:val="0"/>
        </w:rPr>
        <w:t>CEO and staff</w:t>
      </w:r>
      <w:bookmarkEnd w:id="191"/>
      <w:del w:id="194" w:author="svcMRProcess" w:date="2018-09-07T05:08:00Z">
        <w:r>
          <w:rPr>
            <w:snapToGrid w:val="0"/>
          </w:rPr>
          <w:delText xml:space="preserve"> </w:delText>
        </w:r>
      </w:del>
      <w:ins w:id="195" w:author="svcMRProcess" w:date="2018-09-07T05:08:00Z">
        <w:r>
          <w:rPr>
            <w:snapToGrid w:val="0"/>
          </w:rPr>
          <w:t>, duties of (Sch. 3) etc.</w:t>
        </w:r>
      </w:ins>
      <w:bookmarkEnd w:id="192"/>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96" w:name="_Toc377392551"/>
      <w:bookmarkStart w:id="197" w:name="_Toc320791347"/>
      <w:r>
        <w:rPr>
          <w:rStyle w:val="CharSectno"/>
        </w:rPr>
        <w:t>21</w:t>
      </w:r>
      <w:r>
        <w:rPr>
          <w:snapToGrid w:val="0"/>
        </w:rPr>
        <w:t>.</w:t>
      </w:r>
      <w:r>
        <w:rPr>
          <w:snapToGrid w:val="0"/>
        </w:rPr>
        <w:tab/>
        <w:t>Codes of conduct</w:t>
      </w:r>
      <w:bookmarkEnd w:id="196"/>
      <w:bookmarkEnd w:id="197"/>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198" w:name="_Toc320791348"/>
      <w:bookmarkStart w:id="199" w:name="_Toc377392552"/>
      <w:r>
        <w:rPr>
          <w:rStyle w:val="CharSectno"/>
        </w:rPr>
        <w:t>22</w:t>
      </w:r>
      <w:r>
        <w:rPr>
          <w:snapToGrid w:val="0"/>
        </w:rPr>
        <w:t>.</w:t>
      </w:r>
      <w:r>
        <w:rPr>
          <w:snapToGrid w:val="0"/>
        </w:rPr>
        <w:tab/>
        <w:t>Reports to Public Sector Commissioner</w:t>
      </w:r>
      <w:bookmarkEnd w:id="198"/>
      <w:ins w:id="200" w:author="svcMRProcess" w:date="2018-09-07T05:08:00Z">
        <w:r>
          <w:rPr>
            <w:snapToGrid w:val="0"/>
          </w:rPr>
          <w:t xml:space="preserve"> as to s. 21 codes</w:t>
        </w:r>
      </w:ins>
      <w:bookmarkEnd w:id="199"/>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201" w:name="_Toc320791349"/>
      <w:bookmarkStart w:id="202" w:name="_Toc377392553"/>
      <w:r>
        <w:rPr>
          <w:rStyle w:val="CharSectno"/>
        </w:rPr>
        <w:t>23</w:t>
      </w:r>
      <w:r>
        <w:rPr>
          <w:snapToGrid w:val="0"/>
        </w:rPr>
        <w:t>.</w:t>
      </w:r>
      <w:r>
        <w:rPr>
          <w:snapToGrid w:val="0"/>
        </w:rPr>
        <w:tab/>
        <w:t>Reports to Minister</w:t>
      </w:r>
      <w:bookmarkEnd w:id="201"/>
      <w:r>
        <w:rPr>
          <w:snapToGrid w:val="0"/>
        </w:rPr>
        <w:t xml:space="preserve"> </w:t>
      </w:r>
      <w:ins w:id="203" w:author="svcMRProcess" w:date="2018-09-07T05:08:00Z">
        <w:r>
          <w:rPr>
            <w:snapToGrid w:val="0"/>
          </w:rPr>
          <w:t>as to s. 21 codes</w:t>
        </w:r>
      </w:ins>
      <w:bookmarkEnd w:id="202"/>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204" w:name="_Toc377392554"/>
      <w:bookmarkStart w:id="205" w:name="_Toc192041379"/>
      <w:bookmarkStart w:id="206" w:name="_Toc199909918"/>
      <w:bookmarkStart w:id="207" w:name="_Toc199910219"/>
      <w:bookmarkStart w:id="208" w:name="_Toc199911435"/>
      <w:bookmarkStart w:id="209" w:name="_Toc200253502"/>
      <w:bookmarkStart w:id="210" w:name="_Toc201723587"/>
      <w:bookmarkStart w:id="211" w:name="_Toc202777377"/>
      <w:bookmarkStart w:id="212" w:name="_Toc202936486"/>
      <w:bookmarkStart w:id="213" w:name="_Toc203199350"/>
      <w:bookmarkStart w:id="214" w:name="_Toc203536781"/>
      <w:bookmarkStart w:id="215" w:name="_Toc274135942"/>
      <w:bookmarkStart w:id="216" w:name="_Toc278968284"/>
      <w:bookmarkStart w:id="217" w:name="_Toc298423936"/>
      <w:bookmarkStart w:id="218" w:name="_Toc320263943"/>
      <w:bookmarkStart w:id="219" w:name="_Toc320782731"/>
      <w:bookmarkStart w:id="220" w:name="_Toc320791350"/>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320791351"/>
      <w:bookmarkStart w:id="222" w:name="_Toc377392555"/>
      <w:r>
        <w:rPr>
          <w:rStyle w:val="CharSectno"/>
        </w:rPr>
        <w:t>24</w:t>
      </w:r>
      <w:r>
        <w:rPr>
          <w:snapToGrid w:val="0"/>
        </w:rPr>
        <w:t>.</w:t>
      </w:r>
      <w:r>
        <w:rPr>
          <w:snapToGrid w:val="0"/>
        </w:rPr>
        <w:tab/>
        <w:t>Port areas</w:t>
      </w:r>
      <w:bookmarkEnd w:id="221"/>
      <w:r>
        <w:rPr>
          <w:snapToGrid w:val="0"/>
        </w:rPr>
        <w:t xml:space="preserve"> </w:t>
      </w:r>
      <w:ins w:id="223" w:author="svcMRProcess" w:date="2018-09-07T05:08:00Z">
        <w:r>
          <w:rPr>
            <w:snapToGrid w:val="0"/>
          </w:rPr>
          <w:t>defined</w:t>
        </w:r>
      </w:ins>
      <w:bookmarkEnd w:id="222"/>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224" w:name="_Toc320791352"/>
      <w:bookmarkStart w:id="225" w:name="_Toc377392556"/>
      <w:r>
        <w:rPr>
          <w:rStyle w:val="CharSectno"/>
        </w:rPr>
        <w:t>25</w:t>
      </w:r>
      <w:r>
        <w:rPr>
          <w:snapToGrid w:val="0"/>
        </w:rPr>
        <w:t>.</w:t>
      </w:r>
      <w:r>
        <w:rPr>
          <w:snapToGrid w:val="0"/>
        </w:rPr>
        <w:tab/>
      </w:r>
      <w:del w:id="226" w:author="svcMRProcess" w:date="2018-09-07T05:08:00Z">
        <w:r>
          <w:rPr>
            <w:snapToGrid w:val="0"/>
          </w:rPr>
          <w:delText>Property of a port</w:delText>
        </w:r>
      </w:del>
      <w:ins w:id="227" w:author="svcMRProcess" w:date="2018-09-07T05:08:00Z">
        <w:r>
          <w:rPr>
            <w:snapToGrid w:val="0"/>
          </w:rPr>
          <w:t>Port</w:t>
        </w:r>
      </w:ins>
      <w:r>
        <w:rPr>
          <w:snapToGrid w:val="0"/>
        </w:rPr>
        <w:t xml:space="preserve"> authority</w:t>
      </w:r>
      <w:bookmarkEnd w:id="224"/>
      <w:ins w:id="228" w:author="svcMRProcess" w:date="2018-09-07T05:08:00Z">
        <w:r>
          <w:rPr>
            <w:snapToGrid w:val="0"/>
          </w:rPr>
          <w:t>, property vested in</w:t>
        </w:r>
      </w:ins>
      <w:bookmarkEnd w:id="225"/>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w:t>
      </w:r>
      <w:ins w:id="229" w:author="svcMRProcess" w:date="2018-09-07T05:08:00Z">
        <w:r>
          <w:rPr>
            <w:vertAlign w:val="superscript"/>
          </w:rPr>
          <w:t>1</w:t>
        </w:r>
        <w:r>
          <w:t> </w:t>
        </w:r>
      </w:ins>
      <w:r>
        <w:t xml:space="preserve">—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230" w:name="_Toc377392557"/>
      <w:bookmarkStart w:id="231" w:name="_Toc320791353"/>
      <w:r>
        <w:rPr>
          <w:rStyle w:val="CharSectno"/>
        </w:rPr>
        <w:t>26</w:t>
      </w:r>
      <w:r>
        <w:rPr>
          <w:snapToGrid w:val="0"/>
        </w:rPr>
        <w:t>.</w:t>
      </w:r>
      <w:r>
        <w:rPr>
          <w:snapToGrid w:val="0"/>
        </w:rPr>
        <w:tab/>
        <w:t xml:space="preserve">Port property may be taken back by </w:t>
      </w:r>
      <w:del w:id="232" w:author="svcMRProcess" w:date="2018-09-07T05:08:00Z">
        <w:r>
          <w:rPr>
            <w:snapToGrid w:val="0"/>
          </w:rPr>
          <w:delText xml:space="preserve">the </w:delText>
        </w:r>
      </w:del>
      <w:r>
        <w:rPr>
          <w:snapToGrid w:val="0"/>
        </w:rPr>
        <w:t>Crown</w:t>
      </w:r>
      <w:bookmarkEnd w:id="230"/>
      <w:bookmarkEnd w:id="231"/>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33" w:name="_Toc320791354"/>
      <w:bookmarkStart w:id="234" w:name="_Toc377392558"/>
      <w:r>
        <w:rPr>
          <w:rStyle w:val="CharSectno"/>
        </w:rPr>
        <w:t>27</w:t>
      </w:r>
      <w:r>
        <w:rPr>
          <w:snapToGrid w:val="0"/>
        </w:rPr>
        <w:t>.</w:t>
      </w:r>
      <w:r>
        <w:rPr>
          <w:snapToGrid w:val="0"/>
        </w:rPr>
        <w:tab/>
      </w:r>
      <w:del w:id="235" w:author="svcMRProcess" w:date="2018-09-07T05:08:00Z">
        <w:r>
          <w:rPr>
            <w:snapToGrid w:val="0"/>
          </w:rPr>
          <w:delText>Restrictions on power</w:delText>
        </w:r>
      </w:del>
      <w:ins w:id="236" w:author="svcMRProcess" w:date="2018-09-07T05:08:00Z">
        <w:r>
          <w:rPr>
            <w:snapToGrid w:val="0"/>
          </w:rPr>
          <w:t>Power</w:t>
        </w:r>
      </w:ins>
      <w:r>
        <w:rPr>
          <w:snapToGrid w:val="0"/>
        </w:rPr>
        <w:t xml:space="preserve"> to sell land</w:t>
      </w:r>
      <w:bookmarkEnd w:id="233"/>
      <w:del w:id="237" w:author="svcMRProcess" w:date="2018-09-07T05:08:00Z">
        <w:r>
          <w:rPr>
            <w:snapToGrid w:val="0"/>
          </w:rPr>
          <w:delText xml:space="preserve"> </w:delText>
        </w:r>
      </w:del>
      <w:ins w:id="238" w:author="svcMRProcess" w:date="2018-09-07T05:08:00Z">
        <w:r>
          <w:rPr>
            <w:snapToGrid w:val="0"/>
          </w:rPr>
          <w:t>, restrictions on</w:t>
        </w:r>
      </w:ins>
      <w:bookmarkEnd w:id="234"/>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239" w:name="_Toc377392559"/>
      <w:bookmarkStart w:id="240" w:name="_Toc320791355"/>
      <w:r>
        <w:rPr>
          <w:rStyle w:val="CharSectno"/>
        </w:rPr>
        <w:t>27A</w:t>
      </w:r>
      <w:r>
        <w:t>.</w:t>
      </w:r>
      <w:r>
        <w:tab/>
      </w:r>
      <w:del w:id="241" w:author="svcMRProcess" w:date="2018-09-07T05:08:00Z">
        <w:r>
          <w:delText>Creating</w:delText>
        </w:r>
      </w:del>
      <w:ins w:id="242" w:author="svcMRProcess" w:date="2018-09-07T05:08:00Z">
        <w:r>
          <w:t>Land, creating</w:t>
        </w:r>
      </w:ins>
      <w:r>
        <w:t xml:space="preserve"> interests in</w:t>
      </w:r>
      <w:bookmarkEnd w:id="239"/>
      <w:del w:id="243" w:author="svcMRProcess" w:date="2018-09-07T05:08:00Z">
        <w:r>
          <w:delText xml:space="preserve"> land</w:delText>
        </w:r>
      </w:del>
      <w:bookmarkEnd w:id="240"/>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244" w:name="_Toc377392560"/>
      <w:bookmarkStart w:id="245" w:name="_Toc320791356"/>
      <w:r>
        <w:rPr>
          <w:rStyle w:val="CharSectno"/>
        </w:rPr>
        <w:t>28</w:t>
      </w:r>
      <w:r>
        <w:rPr>
          <w:snapToGrid w:val="0"/>
        </w:rPr>
        <w:t>.</w:t>
      </w:r>
      <w:r>
        <w:rPr>
          <w:snapToGrid w:val="0"/>
        </w:rPr>
        <w:tab/>
      </w:r>
      <w:del w:id="246" w:author="svcMRProcess" w:date="2018-09-07T05:08:00Z">
        <w:r>
          <w:rPr>
            <w:snapToGrid w:val="0"/>
          </w:rPr>
          <w:delText>Creating</w:delText>
        </w:r>
      </w:del>
      <w:ins w:id="247" w:author="svcMRProcess" w:date="2018-09-07T05:08:00Z">
        <w:r>
          <w:rPr>
            <w:snapToGrid w:val="0"/>
          </w:rPr>
          <w:t>Vested land, creating</w:t>
        </w:r>
      </w:ins>
      <w:r>
        <w:rPr>
          <w:snapToGrid w:val="0"/>
        </w:rPr>
        <w:t xml:space="preserve"> and dealing with interests in</w:t>
      </w:r>
      <w:bookmarkEnd w:id="244"/>
      <w:del w:id="248" w:author="svcMRProcess" w:date="2018-09-07T05:08:00Z">
        <w:r>
          <w:rPr>
            <w:snapToGrid w:val="0"/>
          </w:rPr>
          <w:delText xml:space="preserve"> vested land</w:delText>
        </w:r>
      </w:del>
      <w:bookmarkEnd w:id="24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249" w:name="_Toc377392561"/>
      <w:bookmarkStart w:id="250" w:name="_Toc320791357"/>
      <w:r>
        <w:rPr>
          <w:rStyle w:val="CharSectno"/>
        </w:rPr>
        <w:t>29</w:t>
      </w:r>
      <w:r>
        <w:rPr>
          <w:snapToGrid w:val="0"/>
        </w:rPr>
        <w:t>.</w:t>
      </w:r>
      <w:r>
        <w:rPr>
          <w:snapToGrid w:val="0"/>
        </w:rPr>
        <w:tab/>
        <w:t>Disputes between</w:t>
      </w:r>
      <w:del w:id="251" w:author="svcMRProcess" w:date="2018-09-07T05:08:00Z">
        <w:r>
          <w:rPr>
            <w:snapToGrid w:val="0"/>
          </w:rPr>
          <w:delText xml:space="preserve"> a</w:delText>
        </w:r>
      </w:del>
      <w:r>
        <w:rPr>
          <w:snapToGrid w:val="0"/>
        </w:rPr>
        <w:t xml:space="preserve"> port authority and Crown</w:t>
      </w:r>
      <w:bookmarkEnd w:id="249"/>
      <w:bookmarkEnd w:id="250"/>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252" w:name="_Toc377392562"/>
      <w:bookmarkStart w:id="253" w:name="_Toc192041387"/>
      <w:bookmarkStart w:id="254" w:name="_Toc199909926"/>
      <w:bookmarkStart w:id="255" w:name="_Toc199910227"/>
      <w:bookmarkStart w:id="256" w:name="_Toc199911443"/>
      <w:bookmarkStart w:id="257" w:name="_Toc200253510"/>
      <w:bookmarkStart w:id="258" w:name="_Toc201723595"/>
      <w:bookmarkStart w:id="259" w:name="_Toc202777385"/>
      <w:bookmarkStart w:id="260" w:name="_Toc202936494"/>
      <w:bookmarkStart w:id="261" w:name="_Toc203199358"/>
      <w:bookmarkStart w:id="262" w:name="_Toc203536789"/>
      <w:bookmarkStart w:id="263" w:name="_Toc274135950"/>
      <w:bookmarkStart w:id="264" w:name="_Toc278968292"/>
      <w:bookmarkStart w:id="265" w:name="_Toc298423944"/>
      <w:bookmarkStart w:id="266" w:name="_Toc320263951"/>
      <w:bookmarkStart w:id="267" w:name="_Toc320782739"/>
      <w:bookmarkStart w:id="268" w:name="_Toc320791358"/>
      <w:r>
        <w:rPr>
          <w:rStyle w:val="CharPartNo"/>
        </w:rPr>
        <w:t>Part 4</w:t>
      </w:r>
      <w:r>
        <w:t xml:space="preserve"> — </w:t>
      </w:r>
      <w:r>
        <w:rPr>
          <w:rStyle w:val="CharPartText"/>
        </w:rPr>
        <w:t>Functions and powers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t xml:space="preserve"> </w:t>
      </w:r>
    </w:p>
    <w:p>
      <w:pPr>
        <w:pStyle w:val="Heading3"/>
      </w:pPr>
      <w:bookmarkStart w:id="269" w:name="_Toc377392563"/>
      <w:bookmarkStart w:id="270" w:name="_Toc192041388"/>
      <w:bookmarkStart w:id="271" w:name="_Toc199909927"/>
      <w:bookmarkStart w:id="272" w:name="_Toc199910228"/>
      <w:bookmarkStart w:id="273" w:name="_Toc199911444"/>
      <w:bookmarkStart w:id="274" w:name="_Toc200253511"/>
      <w:bookmarkStart w:id="275" w:name="_Toc201723596"/>
      <w:bookmarkStart w:id="276" w:name="_Toc202777386"/>
      <w:bookmarkStart w:id="277" w:name="_Toc202936495"/>
      <w:bookmarkStart w:id="278" w:name="_Toc203199359"/>
      <w:bookmarkStart w:id="279" w:name="_Toc203536790"/>
      <w:bookmarkStart w:id="280" w:name="_Toc274135951"/>
      <w:bookmarkStart w:id="281" w:name="_Toc278968293"/>
      <w:bookmarkStart w:id="282" w:name="_Toc298423945"/>
      <w:bookmarkStart w:id="283" w:name="_Toc320263952"/>
      <w:bookmarkStart w:id="284" w:name="_Toc320782740"/>
      <w:bookmarkStart w:id="285" w:name="_Toc320791359"/>
      <w:r>
        <w:rPr>
          <w:rStyle w:val="CharDivNo"/>
        </w:rPr>
        <w:t>Division 1</w:t>
      </w:r>
      <w:r>
        <w:t xml:space="preserve"> — </w:t>
      </w:r>
      <w:r>
        <w:rPr>
          <w:rStyle w:val="CharDivText"/>
        </w:rPr>
        <w:t>Functions, powers and related provisions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377392564"/>
      <w:bookmarkStart w:id="287" w:name="_Toc320791360"/>
      <w:r>
        <w:rPr>
          <w:rStyle w:val="CharSectno"/>
        </w:rPr>
        <w:t>30</w:t>
      </w:r>
      <w:r>
        <w:rPr>
          <w:snapToGrid w:val="0"/>
        </w:rPr>
        <w:t>.</w:t>
      </w:r>
      <w:r>
        <w:rPr>
          <w:snapToGrid w:val="0"/>
        </w:rPr>
        <w:tab/>
        <w:t>Functions</w:t>
      </w:r>
      <w:bookmarkEnd w:id="286"/>
      <w:bookmarkEnd w:id="287"/>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ins w:id="288" w:author="svcMRProcess" w:date="2018-09-07T05:08:00Z">
        <w:r>
          <w:rPr>
            <w:snapToGrid w:val="0"/>
          </w:rPr>
          <w:t xml:space="preserve"> and</w:t>
        </w:r>
      </w:ins>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ins w:id="289" w:author="svcMRProcess" w:date="2018-09-07T05:08:00Z">
        <w:r>
          <w:rPr>
            <w:snapToGrid w:val="0"/>
          </w:rPr>
          <w:t xml:space="preserve"> and</w:t>
        </w:r>
      </w:ins>
    </w:p>
    <w:p>
      <w:pPr>
        <w:pStyle w:val="Indenta"/>
        <w:rPr>
          <w:snapToGrid w:val="0"/>
        </w:rPr>
      </w:pPr>
      <w:r>
        <w:rPr>
          <w:snapToGrid w:val="0"/>
        </w:rPr>
        <w:tab/>
        <w:t>(c)</w:t>
      </w:r>
      <w:r>
        <w:rPr>
          <w:snapToGrid w:val="0"/>
        </w:rPr>
        <w:tab/>
        <w:t>to control business and other activities in the port or in connection with the operation of the port;</w:t>
      </w:r>
      <w:ins w:id="290" w:author="svcMRProcess" w:date="2018-09-07T05:08:00Z">
        <w:r>
          <w:rPr>
            <w:snapToGrid w:val="0"/>
          </w:rPr>
          <w:t xml:space="preserve"> and</w:t>
        </w:r>
      </w:ins>
    </w:p>
    <w:p>
      <w:pPr>
        <w:pStyle w:val="Indenta"/>
        <w:rPr>
          <w:snapToGrid w:val="0"/>
        </w:rPr>
      </w:pPr>
      <w:r>
        <w:rPr>
          <w:snapToGrid w:val="0"/>
        </w:rPr>
        <w:tab/>
        <w:t>(d)</w:t>
      </w:r>
      <w:r>
        <w:rPr>
          <w:snapToGrid w:val="0"/>
        </w:rPr>
        <w:tab/>
        <w:t>to be responsible for the safe and efficient operation of the port;</w:t>
      </w:r>
      <w:ins w:id="291" w:author="svcMRProcess" w:date="2018-09-07T05:08:00Z">
        <w:r>
          <w:rPr>
            <w:snapToGrid w:val="0"/>
          </w:rPr>
          <w:t xml:space="preserve"> and</w:t>
        </w:r>
      </w:ins>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ins w:id="292" w:author="svcMRProcess" w:date="2018-09-07T05:08:00Z">
        <w:r>
          <w:rPr>
            <w:snapToGrid w:val="0"/>
          </w:rPr>
          <w:t>or</w:t>
        </w:r>
      </w:ins>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293" w:name="_Toc377392565"/>
      <w:bookmarkStart w:id="294" w:name="_Toc320791361"/>
      <w:r>
        <w:rPr>
          <w:rStyle w:val="CharSectno"/>
        </w:rPr>
        <w:t>31</w:t>
      </w:r>
      <w:r>
        <w:rPr>
          <w:snapToGrid w:val="0"/>
        </w:rPr>
        <w:t>.</w:t>
      </w:r>
      <w:r>
        <w:rPr>
          <w:snapToGrid w:val="0"/>
        </w:rPr>
        <w:tab/>
        <w:t>Port authorities can act at their discretion</w:t>
      </w:r>
      <w:bookmarkEnd w:id="293"/>
      <w:bookmarkEnd w:id="294"/>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295" w:name="_Toc320791362"/>
      <w:bookmarkStart w:id="296" w:name="_Toc377392566"/>
      <w:r>
        <w:rPr>
          <w:rStyle w:val="CharSectno"/>
        </w:rPr>
        <w:t>32</w:t>
      </w:r>
      <w:r>
        <w:rPr>
          <w:snapToGrid w:val="0"/>
        </w:rPr>
        <w:t>.</w:t>
      </w:r>
      <w:r>
        <w:rPr>
          <w:snapToGrid w:val="0"/>
        </w:rPr>
        <w:tab/>
        <w:t xml:space="preserve">Control of </w:t>
      </w:r>
      <w:del w:id="297" w:author="svcMRProcess" w:date="2018-09-07T05:08:00Z">
        <w:r>
          <w:rPr>
            <w:snapToGrid w:val="0"/>
          </w:rPr>
          <w:delText xml:space="preserve">the </w:delText>
        </w:r>
      </w:del>
      <w:r>
        <w:rPr>
          <w:snapToGrid w:val="0"/>
        </w:rPr>
        <w:t>port</w:t>
      </w:r>
      <w:bookmarkEnd w:id="295"/>
      <w:del w:id="298" w:author="svcMRProcess" w:date="2018-09-07T05:08:00Z">
        <w:r>
          <w:rPr>
            <w:snapToGrid w:val="0"/>
          </w:rPr>
          <w:delText xml:space="preserve"> </w:delText>
        </w:r>
      </w:del>
      <w:ins w:id="299" w:author="svcMRProcess" w:date="2018-09-07T05:08:00Z">
        <w:r>
          <w:rPr>
            <w:snapToGrid w:val="0"/>
          </w:rPr>
          <w:t>, port authority has</w:t>
        </w:r>
      </w:ins>
      <w:bookmarkEnd w:id="296"/>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300" w:name="_Toc377392567"/>
      <w:bookmarkStart w:id="301" w:name="_Toc320791363"/>
      <w:r>
        <w:rPr>
          <w:rStyle w:val="CharSectno"/>
        </w:rPr>
        <w:t>33</w:t>
      </w:r>
      <w:r>
        <w:rPr>
          <w:snapToGrid w:val="0"/>
        </w:rPr>
        <w:t>.</w:t>
      </w:r>
      <w:r>
        <w:rPr>
          <w:snapToGrid w:val="0"/>
        </w:rPr>
        <w:tab/>
        <w:t>Duty to act in accordance with policy instruments</w:t>
      </w:r>
      <w:bookmarkEnd w:id="300"/>
      <w:bookmarkEnd w:id="301"/>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302" w:name="_Toc377392568"/>
      <w:bookmarkStart w:id="303" w:name="_Toc320791364"/>
      <w:r>
        <w:rPr>
          <w:rStyle w:val="CharSectno"/>
        </w:rPr>
        <w:t>34</w:t>
      </w:r>
      <w:r>
        <w:rPr>
          <w:snapToGrid w:val="0"/>
        </w:rPr>
        <w:t>.</w:t>
      </w:r>
      <w:r>
        <w:rPr>
          <w:snapToGrid w:val="0"/>
        </w:rPr>
        <w:tab/>
        <w:t>Duty to act on commercial principles</w:t>
      </w:r>
      <w:bookmarkEnd w:id="302"/>
      <w:bookmarkEnd w:id="303"/>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304" w:name="_Toc377392569"/>
      <w:bookmarkStart w:id="305" w:name="_Toc320791365"/>
      <w:r>
        <w:rPr>
          <w:rStyle w:val="CharSectno"/>
        </w:rPr>
        <w:t>35</w:t>
      </w:r>
      <w:r>
        <w:rPr>
          <w:snapToGrid w:val="0"/>
        </w:rPr>
        <w:t>.</w:t>
      </w:r>
      <w:r>
        <w:rPr>
          <w:snapToGrid w:val="0"/>
        </w:rPr>
        <w:tab/>
        <w:t>Powers generally</w:t>
      </w:r>
      <w:bookmarkEnd w:id="304"/>
      <w:bookmarkEnd w:id="30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ins w:id="306" w:author="svcMRProcess" w:date="2018-09-07T05:08:00Z">
        <w:r>
          <w:rPr>
            <w:snapToGrid w:val="0"/>
          </w:rPr>
          <w:t xml:space="preserve"> and</w:t>
        </w:r>
      </w:ins>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ins w:id="307" w:author="svcMRProcess" w:date="2018-09-07T05:08:00Z">
        <w:r>
          <w:rPr>
            <w:snapToGrid w:val="0"/>
          </w:rPr>
          <w:t xml:space="preserve"> and</w:t>
        </w:r>
      </w:ins>
    </w:p>
    <w:p>
      <w:pPr>
        <w:pStyle w:val="Indenta"/>
        <w:rPr>
          <w:snapToGrid w:val="0"/>
        </w:rPr>
      </w:pPr>
      <w:r>
        <w:rPr>
          <w:snapToGrid w:val="0"/>
        </w:rPr>
        <w:tab/>
        <w:t>(c)</w:t>
      </w:r>
      <w:r>
        <w:rPr>
          <w:snapToGrid w:val="0"/>
        </w:rPr>
        <w:tab/>
        <w:t>carry out port works or arrange for port works to be carried out;</w:t>
      </w:r>
      <w:ins w:id="308" w:author="svcMRProcess" w:date="2018-09-07T05:08:00Z">
        <w:r>
          <w:rPr>
            <w:snapToGrid w:val="0"/>
          </w:rPr>
          <w:t xml:space="preserve"> and</w:t>
        </w:r>
      </w:ins>
    </w:p>
    <w:p>
      <w:pPr>
        <w:pStyle w:val="Indenta"/>
        <w:rPr>
          <w:snapToGrid w:val="0"/>
        </w:rPr>
      </w:pPr>
      <w:r>
        <w:rPr>
          <w:snapToGrid w:val="0"/>
        </w:rPr>
        <w:tab/>
        <w:t>(d)</w:t>
      </w:r>
      <w:r>
        <w:rPr>
          <w:snapToGrid w:val="0"/>
        </w:rPr>
        <w:tab/>
        <w:t>provide, manage and operate port facilities or arrange for port facilities to be provided, managed and operated;</w:t>
      </w:r>
      <w:ins w:id="309" w:author="svcMRProcess" w:date="2018-09-07T05:08:00Z">
        <w:r>
          <w:rPr>
            <w:snapToGrid w:val="0"/>
          </w:rPr>
          <w:t xml:space="preserve"> and</w:t>
        </w:r>
      </w:ins>
    </w:p>
    <w:p>
      <w:pPr>
        <w:pStyle w:val="Indenta"/>
        <w:rPr>
          <w:snapToGrid w:val="0"/>
        </w:rPr>
      </w:pPr>
      <w:r>
        <w:rPr>
          <w:snapToGrid w:val="0"/>
        </w:rPr>
        <w:tab/>
        <w:t>(e)</w:t>
      </w:r>
      <w:r>
        <w:rPr>
          <w:snapToGrid w:val="0"/>
        </w:rPr>
        <w:tab/>
        <w:t>provide port services or arrange for port services to be provided;</w:t>
      </w:r>
      <w:ins w:id="310" w:author="svcMRProcess" w:date="2018-09-07T05:08:00Z">
        <w:r>
          <w:rPr>
            <w:snapToGrid w:val="0"/>
          </w:rPr>
          <w:t xml:space="preserve"> and</w:t>
        </w:r>
      </w:ins>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ins w:id="311" w:author="svcMRProcess" w:date="2018-09-07T05:08:00Z">
        <w:r>
          <w:rPr>
            <w:snapToGrid w:val="0"/>
          </w:rPr>
          <w:t xml:space="preserve"> and</w:t>
        </w:r>
      </w:ins>
    </w:p>
    <w:p>
      <w:pPr>
        <w:pStyle w:val="Indenta"/>
        <w:rPr>
          <w:snapToGrid w:val="0"/>
        </w:rPr>
      </w:pPr>
      <w:r>
        <w:rPr>
          <w:snapToGrid w:val="0"/>
        </w:rPr>
        <w:tab/>
        <w:t>(g)</w:t>
      </w:r>
      <w:r>
        <w:rPr>
          <w:snapToGrid w:val="0"/>
        </w:rPr>
        <w:tab/>
        <w:t>apply for the grant of any licence or other authority required by the port authority;</w:t>
      </w:r>
      <w:ins w:id="312" w:author="svcMRProcess" w:date="2018-09-07T05:08:00Z">
        <w:r>
          <w:rPr>
            <w:snapToGrid w:val="0"/>
          </w:rPr>
          <w:t xml:space="preserve"> and</w:t>
        </w:r>
      </w:ins>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ins w:id="313" w:author="svcMRProcess" w:date="2018-09-07T05:08:00Z"/>
          <w:snapToGrid w:val="0"/>
        </w:rPr>
      </w:pPr>
      <w:ins w:id="314" w:author="svcMRProcess" w:date="2018-09-07T05:08:00Z">
        <w:r>
          <w:rPr>
            <w:snapToGrid w:val="0"/>
          </w:rPr>
          <w:tab/>
        </w:r>
        <w:r>
          <w:rPr>
            <w:snapToGrid w:val="0"/>
          </w:rPr>
          <w:tab/>
          <w:t>and</w:t>
        </w:r>
      </w:ins>
    </w:p>
    <w:p>
      <w:pPr>
        <w:pStyle w:val="Indenta"/>
        <w:rPr>
          <w:snapToGrid w:val="0"/>
        </w:rPr>
      </w:pPr>
      <w:r>
        <w:rPr>
          <w:snapToGrid w:val="0"/>
        </w:rPr>
        <w:tab/>
        <w:t>(i)</w:t>
      </w:r>
      <w:r>
        <w:rPr>
          <w:snapToGrid w:val="0"/>
        </w:rPr>
        <w:tab/>
        <w:t>produce and deal in any equipment, facilities or system associated with, the performance of the function;</w:t>
      </w:r>
      <w:ins w:id="315" w:author="svcMRProcess" w:date="2018-09-07T05:08:00Z">
        <w:r>
          <w:rPr>
            <w:snapToGrid w:val="0"/>
          </w:rPr>
          <w:t xml:space="preserve"> and</w:t>
        </w:r>
      </w:ins>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ins w:id="316" w:author="svcMRProcess" w:date="2018-09-07T05:08:00Z">
        <w:r>
          <w:rPr>
            <w:snapToGrid w:val="0"/>
          </w:rPr>
          <w:t xml:space="preserve"> and</w:t>
        </w:r>
      </w:ins>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ins w:id="317" w:author="svcMRProcess" w:date="2018-09-07T05:08:00Z">
        <w:r>
          <w:rPr>
            <w:snapToGrid w:val="0"/>
          </w:rPr>
          <w:t xml:space="preserve"> and</w:t>
        </w:r>
      </w:ins>
    </w:p>
    <w:p>
      <w:pPr>
        <w:pStyle w:val="Indenta"/>
        <w:rPr>
          <w:snapToGrid w:val="0"/>
        </w:rPr>
      </w:pPr>
      <w:r>
        <w:rPr>
          <w:snapToGrid w:val="0"/>
        </w:rPr>
        <w:tab/>
        <w:t>(l)</w:t>
      </w:r>
      <w:r>
        <w:rPr>
          <w:snapToGrid w:val="0"/>
        </w:rPr>
        <w:tab/>
        <w:t>carry out any investigation, survey, exploration or feasibility study;</w:t>
      </w:r>
      <w:ins w:id="318" w:author="svcMRProcess" w:date="2018-09-07T05:08:00Z">
        <w:r>
          <w:rPr>
            <w:snapToGrid w:val="0"/>
          </w:rPr>
          <w:t xml:space="preserve"> and</w:t>
        </w:r>
      </w:ins>
    </w:p>
    <w:p>
      <w:pPr>
        <w:pStyle w:val="Indenta"/>
        <w:rPr>
          <w:snapToGrid w:val="0"/>
        </w:rPr>
      </w:pPr>
      <w:r>
        <w:rPr>
          <w:snapToGrid w:val="0"/>
        </w:rPr>
        <w:tab/>
        <w:t>(m)</w:t>
      </w:r>
      <w:r>
        <w:rPr>
          <w:snapToGrid w:val="0"/>
        </w:rPr>
        <w:tab/>
        <w:t>collaborate in, carry out, or procure the carrying out of, research and publish information that results from the research;</w:t>
      </w:r>
      <w:ins w:id="319" w:author="svcMRProcess" w:date="2018-09-07T05:08:00Z">
        <w:r>
          <w:rPr>
            <w:snapToGrid w:val="0"/>
          </w:rPr>
          <w:t xml:space="preserve"> and</w:t>
        </w:r>
      </w:ins>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ins w:id="320" w:author="svcMRProcess" w:date="2018-09-07T05:08:00Z">
        <w:r>
          <w:rPr>
            <w:snapToGrid w:val="0"/>
          </w:rPr>
          <w:t xml:space="preserve"> and</w:t>
        </w:r>
      </w:ins>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ins w:id="321" w:author="svcMRProcess" w:date="2018-09-07T05:08:00Z">
        <w:r>
          <w:t xml:space="preserve"> and</w:t>
        </w:r>
      </w:ins>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ins w:id="322" w:author="svcMRProcess" w:date="2018-09-07T05:08:00Z">
        <w:r>
          <w:t xml:space="preserve"> and</w:t>
        </w:r>
      </w:ins>
    </w:p>
    <w:p>
      <w:pPr>
        <w:pStyle w:val="Defpara"/>
      </w:pPr>
      <w:r>
        <w:tab/>
        <w:t>(b)</w:t>
      </w:r>
      <w:r>
        <w:tab/>
        <w:t>dredging, engineering, marine civil construction, pollution management, security, pilotage, towage, vessel movement control, emergency response, shore stabilization and waste management services;</w:t>
      </w:r>
      <w:ins w:id="323" w:author="svcMRProcess" w:date="2018-09-07T05:08:00Z">
        <w:r>
          <w:t xml:space="preserve"> and</w:t>
        </w:r>
      </w:ins>
    </w:p>
    <w:p>
      <w:pPr>
        <w:pStyle w:val="Defpara"/>
      </w:pPr>
      <w:r>
        <w:tab/>
        <w:t>(c)</w:t>
      </w:r>
      <w:r>
        <w:tab/>
        <w:t>supplying provisions or equipment to vessels;</w:t>
      </w:r>
      <w:ins w:id="324" w:author="svcMRProcess" w:date="2018-09-07T05:08:00Z">
        <w:r>
          <w:t xml:space="preserve"> and</w:t>
        </w:r>
      </w:ins>
    </w:p>
    <w:p>
      <w:pPr>
        <w:pStyle w:val="Defpara"/>
      </w:pPr>
      <w:r>
        <w:tab/>
        <w:t>(d)</w:t>
      </w:r>
      <w:r>
        <w:tab/>
        <w:t>supplying water, fuel or electricity;</w:t>
      </w:r>
      <w:ins w:id="325" w:author="svcMRProcess" w:date="2018-09-07T05:08:00Z">
        <w:r>
          <w:t xml:space="preserve"> and</w:t>
        </w:r>
      </w:ins>
    </w:p>
    <w:p>
      <w:pPr>
        <w:pStyle w:val="Defpara"/>
      </w:pPr>
      <w:r>
        <w:tab/>
        <w:t>(e)</w:t>
      </w:r>
      <w:r>
        <w:tab/>
        <w:t>providing for the use or hire of port facilities;</w:t>
      </w:r>
      <w:ins w:id="326" w:author="svcMRProcess" w:date="2018-09-07T05:08:00Z">
        <w:r>
          <w:t xml:space="preserve"> and</w:t>
        </w:r>
      </w:ins>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327" w:name="_Toc320791366"/>
      <w:bookmarkStart w:id="328" w:name="_Toc377392570"/>
      <w:r>
        <w:rPr>
          <w:rStyle w:val="CharSectno"/>
        </w:rPr>
        <w:t>36</w:t>
      </w:r>
      <w:r>
        <w:rPr>
          <w:snapToGrid w:val="0"/>
        </w:rPr>
        <w:t>.</w:t>
      </w:r>
      <w:r>
        <w:rPr>
          <w:snapToGrid w:val="0"/>
        </w:rPr>
        <w:tab/>
      </w:r>
      <w:del w:id="329" w:author="svcMRProcess" w:date="2018-09-07T05:08:00Z">
        <w:r>
          <w:rPr>
            <w:snapToGrid w:val="0"/>
          </w:rPr>
          <w:delText>Extended powers relating to</w:delText>
        </w:r>
      </w:del>
      <w:ins w:id="330" w:author="svcMRProcess" w:date="2018-09-07T05:08:00Z">
        <w:r>
          <w:rPr>
            <w:snapToGrid w:val="0"/>
          </w:rPr>
          <w:t>Port</w:t>
        </w:r>
      </w:ins>
      <w:r>
        <w:rPr>
          <w:snapToGrid w:val="0"/>
        </w:rPr>
        <w:t xml:space="preserve"> facilities and services</w:t>
      </w:r>
      <w:bookmarkEnd w:id="327"/>
      <w:del w:id="331" w:author="svcMRProcess" w:date="2018-09-07T05:08:00Z">
        <w:r>
          <w:rPr>
            <w:snapToGrid w:val="0"/>
          </w:rPr>
          <w:delText xml:space="preserve"> </w:delText>
        </w:r>
      </w:del>
      <w:ins w:id="332" w:author="svcMRProcess" w:date="2018-09-07T05:08:00Z">
        <w:r>
          <w:rPr>
            <w:snapToGrid w:val="0"/>
          </w:rPr>
          <w:t>, extended powers as to</w:t>
        </w:r>
      </w:ins>
      <w:bookmarkEnd w:id="328"/>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ins w:id="333" w:author="svcMRProcess" w:date="2018-09-07T05:08:00Z">
        <w:r>
          <w:rPr>
            <w:snapToGrid w:val="0"/>
          </w:rPr>
          <w:t xml:space="preserve"> and</w:t>
        </w:r>
      </w:ins>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334" w:name="_Toc320791367"/>
      <w:bookmarkStart w:id="335" w:name="_Toc377392571"/>
      <w:r>
        <w:rPr>
          <w:rStyle w:val="CharSectno"/>
        </w:rPr>
        <w:t>37</w:t>
      </w:r>
      <w:r>
        <w:rPr>
          <w:snapToGrid w:val="0"/>
        </w:rPr>
        <w:t>.</w:t>
      </w:r>
      <w:r>
        <w:rPr>
          <w:snapToGrid w:val="0"/>
        </w:rPr>
        <w:tab/>
      </w:r>
      <w:del w:id="336" w:author="svcMRProcess" w:date="2018-09-07T05:08:00Z">
        <w:r>
          <w:rPr>
            <w:snapToGrid w:val="0"/>
          </w:rPr>
          <w:delText>Power to levy fees</w:delText>
        </w:r>
      </w:del>
      <w:ins w:id="337" w:author="svcMRProcess" w:date="2018-09-07T05:08:00Z">
        <w:r>
          <w:rPr>
            <w:snapToGrid w:val="0"/>
          </w:rPr>
          <w:t>Fees</w:t>
        </w:r>
      </w:ins>
      <w:r>
        <w:rPr>
          <w:snapToGrid w:val="0"/>
        </w:rPr>
        <w:t xml:space="preserve"> and charges</w:t>
      </w:r>
      <w:bookmarkEnd w:id="334"/>
      <w:ins w:id="338" w:author="svcMRProcess" w:date="2018-09-07T05:08:00Z">
        <w:r>
          <w:rPr>
            <w:snapToGrid w:val="0"/>
          </w:rPr>
          <w:t>, power to levy</w:t>
        </w:r>
      </w:ins>
      <w:bookmarkEnd w:id="335"/>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339" w:name="_Toc377392572"/>
      <w:bookmarkStart w:id="340" w:name="_Toc320791368"/>
      <w:r>
        <w:rPr>
          <w:rStyle w:val="CharSectno"/>
        </w:rPr>
        <w:t>38</w:t>
      </w:r>
      <w:r>
        <w:rPr>
          <w:snapToGrid w:val="0"/>
        </w:rPr>
        <w:t>.</w:t>
      </w:r>
      <w:r>
        <w:rPr>
          <w:snapToGrid w:val="0"/>
        </w:rPr>
        <w:tab/>
      </w:r>
      <w:del w:id="341" w:author="svcMRProcess" w:date="2018-09-07T05:08:00Z">
        <w:r>
          <w:rPr>
            <w:snapToGrid w:val="0"/>
          </w:rPr>
          <w:delText>How planning and building requirements apply</w:delText>
        </w:r>
      </w:del>
      <w:ins w:id="342" w:author="svcMRProcess" w:date="2018-09-07T05:08:00Z">
        <w:r>
          <w:rPr>
            <w:snapToGrid w:val="0"/>
          </w:rPr>
          <w:t>Planning laws, application of</w:t>
        </w:r>
      </w:ins>
      <w:r>
        <w:rPr>
          <w:snapToGrid w:val="0"/>
        </w:rPr>
        <w:t xml:space="preserve"> to port authorities</w:t>
      </w:r>
      <w:bookmarkEnd w:id="339"/>
      <w:bookmarkEnd w:id="34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343" w:name="_Toc320791369"/>
      <w:bookmarkStart w:id="344" w:name="_Toc377392573"/>
      <w:r>
        <w:rPr>
          <w:rStyle w:val="CharSectno"/>
        </w:rPr>
        <w:t>39</w:t>
      </w:r>
      <w:r>
        <w:rPr>
          <w:snapToGrid w:val="0"/>
        </w:rPr>
        <w:t>.</w:t>
      </w:r>
      <w:r>
        <w:rPr>
          <w:snapToGrid w:val="0"/>
        </w:rPr>
        <w:tab/>
        <w:t>Subsidiaries</w:t>
      </w:r>
      <w:bookmarkEnd w:id="343"/>
      <w:r>
        <w:rPr>
          <w:snapToGrid w:val="0"/>
        </w:rPr>
        <w:t xml:space="preserve"> </w:t>
      </w:r>
      <w:ins w:id="345" w:author="svcMRProcess" w:date="2018-09-07T05:08:00Z">
        <w:r>
          <w:rPr>
            <w:snapToGrid w:val="0"/>
          </w:rPr>
          <w:t>of port authorities, acquisition of etc.</w:t>
        </w:r>
      </w:ins>
      <w:bookmarkEnd w:id="344"/>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ins w:id="346" w:author="svcMRProcess" w:date="2018-09-07T05:08:00Z">
        <w:r>
          <w:rPr>
            <w:snapToGrid w:val="0"/>
          </w:rPr>
          <w:t xml:space="preserve"> and</w:t>
        </w:r>
      </w:ins>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347" w:name="_Toc320791370"/>
      <w:bookmarkStart w:id="348" w:name="_Toc377392574"/>
      <w:r>
        <w:rPr>
          <w:rStyle w:val="CharSectno"/>
        </w:rPr>
        <w:t>40</w:t>
      </w:r>
      <w:r>
        <w:rPr>
          <w:snapToGrid w:val="0"/>
        </w:rPr>
        <w:t>.</w:t>
      </w:r>
      <w:r>
        <w:rPr>
          <w:snapToGrid w:val="0"/>
        </w:rPr>
        <w:tab/>
      </w:r>
      <w:del w:id="349" w:author="svcMRProcess" w:date="2018-09-07T05:08:00Z">
        <w:r>
          <w:rPr>
            <w:snapToGrid w:val="0"/>
          </w:rPr>
          <w:delText xml:space="preserve">Transactions that require </w:delText>
        </w:r>
      </w:del>
      <w:r>
        <w:rPr>
          <w:snapToGrid w:val="0"/>
        </w:rPr>
        <w:t>Ministerial approval</w:t>
      </w:r>
      <w:bookmarkEnd w:id="347"/>
      <w:ins w:id="350" w:author="svcMRProcess" w:date="2018-09-07T05:08:00Z">
        <w:r>
          <w:rPr>
            <w:snapToGrid w:val="0"/>
          </w:rPr>
          <w:t>, transactions requiring</w:t>
        </w:r>
      </w:ins>
      <w:bookmarkEnd w:id="348"/>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ins w:id="351" w:author="svcMRProcess" w:date="2018-09-07T05:08:00Z">
        <w:r>
          <w:rPr>
            <w:snapToGrid w:val="0"/>
          </w:rPr>
          <w:t xml:space="preserve"> and</w:t>
        </w:r>
      </w:ins>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352" w:name="_Toc377392575"/>
      <w:bookmarkStart w:id="353" w:name="_Toc320791371"/>
      <w:r>
        <w:rPr>
          <w:rStyle w:val="CharSectno"/>
        </w:rPr>
        <w:t>41</w:t>
      </w:r>
      <w:r>
        <w:rPr>
          <w:snapToGrid w:val="0"/>
        </w:rPr>
        <w:t>.</w:t>
      </w:r>
      <w:r>
        <w:rPr>
          <w:snapToGrid w:val="0"/>
        </w:rPr>
        <w:tab/>
        <w:t xml:space="preserve">Exemptions from </w:t>
      </w:r>
      <w:del w:id="354" w:author="svcMRProcess" w:date="2018-09-07T05:08:00Z">
        <w:r>
          <w:rPr>
            <w:snapToGrid w:val="0"/>
          </w:rPr>
          <w:delText>section</w:delText>
        </w:r>
      </w:del>
      <w:ins w:id="355" w:author="svcMRProcess" w:date="2018-09-07T05:08:00Z">
        <w:r>
          <w:rPr>
            <w:snapToGrid w:val="0"/>
          </w:rPr>
          <w:t>s.</w:t>
        </w:r>
      </w:ins>
      <w:r>
        <w:rPr>
          <w:snapToGrid w:val="0"/>
        </w:rPr>
        <w:t> 40</w:t>
      </w:r>
      <w:bookmarkEnd w:id="352"/>
      <w:bookmarkEnd w:id="35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356" w:name="_Toc377392576"/>
      <w:bookmarkStart w:id="357" w:name="_Toc320791372"/>
      <w:r>
        <w:rPr>
          <w:rStyle w:val="CharSectno"/>
        </w:rPr>
        <w:t>42</w:t>
      </w:r>
      <w:r>
        <w:rPr>
          <w:snapToGrid w:val="0"/>
        </w:rPr>
        <w:t>.</w:t>
      </w:r>
      <w:r>
        <w:rPr>
          <w:snapToGrid w:val="0"/>
        </w:rPr>
        <w:tab/>
      </w:r>
      <w:del w:id="358" w:author="svcMRProcess" w:date="2018-09-07T05:08:00Z">
        <w:r>
          <w:rPr>
            <w:snapToGrid w:val="0"/>
          </w:rPr>
          <w:delText>Meaning of “</w:delText>
        </w:r>
      </w:del>
      <w:ins w:id="359" w:author="svcMRProcess" w:date="2018-09-07T05:08:00Z">
        <w:r>
          <w:rPr>
            <w:snapToGrid w:val="0"/>
          </w:rPr>
          <w:t xml:space="preserve">Term used: </w:t>
        </w:r>
      </w:ins>
      <w:r>
        <w:rPr>
          <w:snapToGrid w:val="0"/>
        </w:rPr>
        <w:t>transaction</w:t>
      </w:r>
      <w:bookmarkEnd w:id="356"/>
      <w:del w:id="360" w:author="svcMRProcess" w:date="2018-09-07T05:08:00Z">
        <w:r>
          <w:rPr>
            <w:snapToGrid w:val="0"/>
          </w:rPr>
          <w:delText>”</w:delText>
        </w:r>
      </w:del>
      <w:bookmarkEnd w:id="357"/>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w:t>
      </w:r>
      <w:del w:id="361" w:author="svcMRProcess" w:date="2018-09-07T05:08:00Z">
        <w:r>
          <w:delText xml:space="preserve"> </w:delText>
        </w:r>
      </w:del>
      <w:ins w:id="362" w:author="svcMRProcess" w:date="2018-09-07T05:08:00Z">
        <w:r>
          <w:t> </w:t>
        </w:r>
      </w:ins>
      <w:r>
        <w:t>87.</w:t>
      </w:r>
    </w:p>
    <w:p>
      <w:pPr>
        <w:pStyle w:val="Heading5"/>
        <w:rPr>
          <w:snapToGrid w:val="0"/>
        </w:rPr>
      </w:pPr>
      <w:bookmarkStart w:id="363" w:name="_Toc377392577"/>
      <w:bookmarkStart w:id="364" w:name="_Toc320791373"/>
      <w:r>
        <w:rPr>
          <w:rStyle w:val="CharSectno"/>
        </w:rPr>
        <w:t>43</w:t>
      </w:r>
      <w:r>
        <w:rPr>
          <w:snapToGrid w:val="0"/>
        </w:rPr>
        <w:t>.</w:t>
      </w:r>
      <w:r>
        <w:rPr>
          <w:snapToGrid w:val="0"/>
        </w:rPr>
        <w:tab/>
      </w:r>
      <w:ins w:id="365" w:author="svcMRProcess" w:date="2018-09-07T05:08:00Z">
        <w:r>
          <w:rPr>
            <w:snapToGrid w:val="0"/>
          </w:rPr>
          <w:t xml:space="preserve">Major initiatives etc., </w:t>
        </w:r>
      </w:ins>
      <w:r>
        <w:rPr>
          <w:snapToGrid w:val="0"/>
        </w:rPr>
        <w:t>Minister to be consulted on</w:t>
      </w:r>
      <w:bookmarkEnd w:id="363"/>
      <w:del w:id="366" w:author="svcMRProcess" w:date="2018-09-07T05:08:00Z">
        <w:r>
          <w:rPr>
            <w:snapToGrid w:val="0"/>
          </w:rPr>
          <w:delText xml:space="preserve"> major initiatives</w:delText>
        </w:r>
      </w:del>
      <w:bookmarkEnd w:id="364"/>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367" w:name="_Toc320791374"/>
      <w:bookmarkStart w:id="368" w:name="_Toc377392578"/>
      <w:r>
        <w:rPr>
          <w:rStyle w:val="CharSectno"/>
        </w:rPr>
        <w:t>44</w:t>
      </w:r>
      <w:r>
        <w:rPr>
          <w:snapToGrid w:val="0"/>
        </w:rPr>
        <w:t>.</w:t>
      </w:r>
      <w:r>
        <w:rPr>
          <w:snapToGrid w:val="0"/>
        </w:rPr>
        <w:tab/>
        <w:t>Delegation</w:t>
      </w:r>
      <w:bookmarkEnd w:id="367"/>
      <w:r>
        <w:rPr>
          <w:snapToGrid w:val="0"/>
        </w:rPr>
        <w:t xml:space="preserve"> </w:t>
      </w:r>
      <w:ins w:id="369" w:author="svcMRProcess" w:date="2018-09-07T05:08:00Z">
        <w:r>
          <w:rPr>
            <w:snapToGrid w:val="0"/>
          </w:rPr>
          <w:t>by port authority</w:t>
        </w:r>
      </w:ins>
      <w:bookmarkEnd w:id="368"/>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ins w:id="370" w:author="svcMRProcess" w:date="2018-09-07T05:08:00Z">
        <w:r>
          <w:rPr>
            <w:snapToGrid w:val="0"/>
          </w:rPr>
          <w:t xml:space="preserve"> or</w:t>
        </w:r>
      </w:ins>
    </w:p>
    <w:p>
      <w:pPr>
        <w:pStyle w:val="Indenta"/>
        <w:rPr>
          <w:snapToGrid w:val="0"/>
        </w:rPr>
      </w:pPr>
      <w:r>
        <w:rPr>
          <w:snapToGrid w:val="0"/>
        </w:rPr>
        <w:tab/>
        <w:t>(b)</w:t>
      </w:r>
      <w:r>
        <w:rPr>
          <w:snapToGrid w:val="0"/>
        </w:rPr>
        <w:tab/>
        <w:t>the CEO;</w:t>
      </w:r>
      <w:ins w:id="371" w:author="svcMRProcess" w:date="2018-09-07T05:08:00Z">
        <w:r>
          <w:rPr>
            <w:snapToGrid w:val="0"/>
          </w:rPr>
          <w:t xml:space="preserve"> or</w:t>
        </w:r>
      </w:ins>
    </w:p>
    <w:p>
      <w:pPr>
        <w:pStyle w:val="Indenta"/>
        <w:rPr>
          <w:snapToGrid w:val="0"/>
        </w:rPr>
      </w:pPr>
      <w:r>
        <w:rPr>
          <w:snapToGrid w:val="0"/>
        </w:rPr>
        <w:tab/>
        <w:t>(c)</w:t>
      </w:r>
      <w:r>
        <w:rPr>
          <w:snapToGrid w:val="0"/>
        </w:rPr>
        <w:tab/>
        <w:t>a member of staff;</w:t>
      </w:r>
      <w:ins w:id="372" w:author="svcMRProcess" w:date="2018-09-07T05:08:00Z">
        <w:r>
          <w:rPr>
            <w:snapToGrid w:val="0"/>
          </w:rPr>
          <w:t xml:space="preserve"> or</w:t>
        </w:r>
      </w:ins>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373" w:name="_Toc377392579"/>
      <w:bookmarkStart w:id="374" w:name="_Toc192041404"/>
      <w:bookmarkStart w:id="375" w:name="_Toc199909943"/>
      <w:bookmarkStart w:id="376" w:name="_Toc199910244"/>
      <w:bookmarkStart w:id="377" w:name="_Toc199911460"/>
      <w:bookmarkStart w:id="378" w:name="_Toc200253527"/>
      <w:bookmarkStart w:id="379" w:name="_Toc201723612"/>
      <w:bookmarkStart w:id="380" w:name="_Toc202777402"/>
      <w:bookmarkStart w:id="381" w:name="_Toc202936511"/>
      <w:bookmarkStart w:id="382" w:name="_Toc203199375"/>
      <w:bookmarkStart w:id="383" w:name="_Toc203536806"/>
      <w:bookmarkStart w:id="384" w:name="_Toc274135967"/>
      <w:bookmarkStart w:id="385" w:name="_Toc278968309"/>
      <w:bookmarkStart w:id="386" w:name="_Toc298423961"/>
      <w:bookmarkStart w:id="387" w:name="_Toc320263968"/>
      <w:bookmarkStart w:id="388" w:name="_Toc320782756"/>
      <w:bookmarkStart w:id="389" w:name="_Toc320791375"/>
      <w:r>
        <w:rPr>
          <w:rStyle w:val="CharDivNo"/>
        </w:rPr>
        <w:t>Division 2</w:t>
      </w:r>
      <w:r>
        <w:rPr>
          <w:snapToGrid w:val="0"/>
        </w:rPr>
        <w:t xml:space="preserve"> — </w:t>
      </w:r>
      <w:r>
        <w:rPr>
          <w:rStyle w:val="CharDivText"/>
        </w:rPr>
        <w:t>Protection of people dealing with port authorities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377392580"/>
      <w:bookmarkStart w:id="391" w:name="_Toc320791376"/>
      <w:r>
        <w:rPr>
          <w:rStyle w:val="CharSectno"/>
        </w:rPr>
        <w:t>45</w:t>
      </w:r>
      <w:r>
        <w:rPr>
          <w:snapToGrid w:val="0"/>
        </w:rPr>
        <w:t>.</w:t>
      </w:r>
      <w:r>
        <w:rPr>
          <w:snapToGrid w:val="0"/>
        </w:rPr>
        <w:tab/>
        <w:t>People dealing with port authorities may make assumptions</w:t>
      </w:r>
      <w:bookmarkEnd w:id="390"/>
      <w:bookmarkEnd w:id="391"/>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392" w:name="_Toc377392581"/>
      <w:bookmarkStart w:id="393" w:name="_Toc320791377"/>
      <w:r>
        <w:rPr>
          <w:rStyle w:val="CharSectno"/>
        </w:rPr>
        <w:t>46</w:t>
      </w:r>
      <w:r>
        <w:rPr>
          <w:snapToGrid w:val="0"/>
        </w:rPr>
        <w:t>.</w:t>
      </w:r>
      <w:r>
        <w:rPr>
          <w:snapToGrid w:val="0"/>
        </w:rPr>
        <w:tab/>
        <w:t>Third parties may make assumptions</w:t>
      </w:r>
      <w:bookmarkEnd w:id="392"/>
      <w:bookmarkEnd w:id="393"/>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person (the</w:t>
      </w:r>
      <w:r>
        <w:rPr>
          <w:rStyle w:val="CharDefText"/>
          <w:b w:val="0"/>
          <w:i w:val="0"/>
        </w:rPr>
        <w:t xml:space="preserv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394" w:name="_Toc320791378"/>
      <w:bookmarkStart w:id="395" w:name="_Toc377392582"/>
      <w:r>
        <w:rPr>
          <w:rStyle w:val="CharSectno"/>
        </w:rPr>
        <w:t>47</w:t>
      </w:r>
      <w:r>
        <w:rPr>
          <w:snapToGrid w:val="0"/>
        </w:rPr>
        <w:t>.</w:t>
      </w:r>
      <w:r>
        <w:rPr>
          <w:snapToGrid w:val="0"/>
        </w:rPr>
        <w:tab/>
        <w:t>Assumptions that may be made</w:t>
      </w:r>
      <w:bookmarkEnd w:id="394"/>
      <w:r>
        <w:rPr>
          <w:snapToGrid w:val="0"/>
        </w:rPr>
        <w:t xml:space="preserve"> </w:t>
      </w:r>
      <w:ins w:id="396" w:author="svcMRProcess" w:date="2018-09-07T05:08:00Z">
        <w:r>
          <w:rPr>
            <w:snapToGrid w:val="0"/>
          </w:rPr>
          <w:t>under s. 45 and 46</w:t>
        </w:r>
      </w:ins>
      <w:bookmarkEnd w:id="395"/>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ins w:id="397" w:author="svcMRProcess" w:date="2018-09-07T05:08:00Z">
        <w:r>
          <w:rPr>
            <w:snapToGrid w:val="0"/>
          </w:rPr>
          <w:t xml:space="preserve"> and</w:t>
        </w:r>
      </w:ins>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ins w:id="398" w:author="svcMRProcess" w:date="2018-09-07T05:08:00Z"/>
          <w:snapToGrid w:val="0"/>
        </w:rPr>
      </w:pPr>
      <w:ins w:id="399" w:author="svcMRProcess" w:date="2018-09-07T05:08:00Z">
        <w:r>
          <w:rPr>
            <w:snapToGrid w:val="0"/>
          </w:rPr>
          <w:tab/>
        </w:r>
        <w:r>
          <w:rPr>
            <w:snapToGrid w:val="0"/>
          </w:rPr>
          <w:tab/>
          <w:t>and</w:t>
        </w:r>
      </w:ins>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ins w:id="400" w:author="svcMRProcess" w:date="2018-09-07T05:08:00Z">
        <w:r>
          <w:rPr>
            <w:snapToGrid w:val="0"/>
          </w:rPr>
          <w:t xml:space="preserve"> and</w:t>
        </w:r>
      </w:ins>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ins w:id="401" w:author="svcMRProcess" w:date="2018-09-07T05:08:00Z">
        <w:r>
          <w:rPr>
            <w:snapToGrid w:val="0"/>
          </w:rPr>
          <w:t xml:space="preserve"> and</w:t>
        </w:r>
      </w:ins>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402" w:name="_Toc377392583"/>
      <w:bookmarkStart w:id="403" w:name="_Toc320791379"/>
      <w:r>
        <w:rPr>
          <w:rStyle w:val="CharSectno"/>
        </w:rPr>
        <w:t>48</w:t>
      </w:r>
      <w:r>
        <w:rPr>
          <w:snapToGrid w:val="0"/>
        </w:rPr>
        <w:t>.</w:t>
      </w:r>
      <w:r>
        <w:rPr>
          <w:snapToGrid w:val="0"/>
        </w:rPr>
        <w:tab/>
        <w:t xml:space="preserve">Exception to </w:t>
      </w:r>
      <w:del w:id="404" w:author="svcMRProcess" w:date="2018-09-07T05:08:00Z">
        <w:r>
          <w:rPr>
            <w:snapToGrid w:val="0"/>
          </w:rPr>
          <w:delText>sections</w:delText>
        </w:r>
      </w:del>
      <w:ins w:id="405" w:author="svcMRProcess" w:date="2018-09-07T05:08:00Z">
        <w:r>
          <w:rPr>
            <w:snapToGrid w:val="0"/>
          </w:rPr>
          <w:t>s.</w:t>
        </w:r>
      </w:ins>
      <w:r>
        <w:rPr>
          <w:snapToGrid w:val="0"/>
        </w:rPr>
        <w:t> 45 and 46</w:t>
      </w:r>
      <w:bookmarkEnd w:id="402"/>
      <w:bookmarkEnd w:id="403"/>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406" w:name="_Toc377392584"/>
      <w:bookmarkStart w:id="407" w:name="_Toc192041409"/>
      <w:bookmarkStart w:id="408" w:name="_Toc199909948"/>
      <w:bookmarkStart w:id="409" w:name="_Toc199910249"/>
      <w:bookmarkStart w:id="410" w:name="_Toc199911465"/>
      <w:bookmarkStart w:id="411" w:name="_Toc200253532"/>
      <w:bookmarkStart w:id="412" w:name="_Toc201723617"/>
      <w:bookmarkStart w:id="413" w:name="_Toc202777407"/>
      <w:bookmarkStart w:id="414" w:name="_Toc202936516"/>
      <w:bookmarkStart w:id="415" w:name="_Toc203199380"/>
      <w:bookmarkStart w:id="416" w:name="_Toc203536811"/>
      <w:bookmarkStart w:id="417" w:name="_Toc274135972"/>
      <w:bookmarkStart w:id="418" w:name="_Toc278968314"/>
      <w:bookmarkStart w:id="419" w:name="_Toc298423966"/>
      <w:bookmarkStart w:id="420" w:name="_Toc320263973"/>
      <w:bookmarkStart w:id="421" w:name="_Toc320782761"/>
      <w:bookmarkStart w:id="422" w:name="_Toc320791380"/>
      <w:r>
        <w:rPr>
          <w:rStyle w:val="CharPartNo"/>
        </w:rPr>
        <w:t>Part 5</w:t>
      </w:r>
      <w:r>
        <w:t xml:space="preserve"> — </w:t>
      </w:r>
      <w:r>
        <w:rPr>
          <w:rStyle w:val="CharPartText"/>
        </w:rPr>
        <w:t>Provisions about accountability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3"/>
      </w:pPr>
      <w:bookmarkStart w:id="423" w:name="_Toc377392585"/>
      <w:bookmarkStart w:id="424" w:name="_Toc192041410"/>
      <w:bookmarkStart w:id="425" w:name="_Toc199909949"/>
      <w:bookmarkStart w:id="426" w:name="_Toc199910250"/>
      <w:bookmarkStart w:id="427" w:name="_Toc199911466"/>
      <w:bookmarkStart w:id="428" w:name="_Toc200253533"/>
      <w:bookmarkStart w:id="429" w:name="_Toc201723618"/>
      <w:bookmarkStart w:id="430" w:name="_Toc202777408"/>
      <w:bookmarkStart w:id="431" w:name="_Toc202936517"/>
      <w:bookmarkStart w:id="432" w:name="_Toc203199381"/>
      <w:bookmarkStart w:id="433" w:name="_Toc203536812"/>
      <w:bookmarkStart w:id="434" w:name="_Toc274135973"/>
      <w:bookmarkStart w:id="435" w:name="_Toc278968315"/>
      <w:bookmarkStart w:id="436" w:name="_Toc298423967"/>
      <w:bookmarkStart w:id="437" w:name="_Toc320263974"/>
      <w:bookmarkStart w:id="438" w:name="_Toc320782762"/>
      <w:bookmarkStart w:id="439" w:name="_Toc320791381"/>
      <w:r>
        <w:rPr>
          <w:rStyle w:val="CharDivNo"/>
        </w:rPr>
        <w:t>Division 1</w:t>
      </w:r>
      <w:r>
        <w:t xml:space="preserve"> — </w:t>
      </w:r>
      <w:r>
        <w:rPr>
          <w:rStyle w:val="CharDivText"/>
        </w:rPr>
        <w:t>Strategic development plans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377392586"/>
      <w:bookmarkStart w:id="441" w:name="_Toc320791382"/>
      <w:r>
        <w:rPr>
          <w:rStyle w:val="CharSectno"/>
        </w:rPr>
        <w:t>49</w:t>
      </w:r>
      <w:r>
        <w:rPr>
          <w:snapToGrid w:val="0"/>
        </w:rPr>
        <w:t>.</w:t>
      </w:r>
      <w:r>
        <w:rPr>
          <w:snapToGrid w:val="0"/>
        </w:rPr>
        <w:tab/>
        <w:t>Draft strategic development plan to be submitted to Minister</w:t>
      </w:r>
      <w:bookmarkEnd w:id="440"/>
      <w:bookmarkEnd w:id="441"/>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442" w:name="_Toc377392587"/>
      <w:bookmarkStart w:id="443" w:name="_Toc320791383"/>
      <w:r>
        <w:rPr>
          <w:rStyle w:val="CharSectno"/>
        </w:rPr>
        <w:t>50</w:t>
      </w:r>
      <w:r>
        <w:rPr>
          <w:snapToGrid w:val="0"/>
        </w:rPr>
        <w:t>.</w:t>
      </w:r>
      <w:r>
        <w:rPr>
          <w:snapToGrid w:val="0"/>
        </w:rPr>
        <w:tab/>
        <w:t>Period to which strategic development plan relates</w:t>
      </w:r>
      <w:bookmarkEnd w:id="442"/>
      <w:bookmarkEnd w:id="44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444" w:name="_Toc377392588"/>
      <w:bookmarkStart w:id="445" w:name="_Toc320791384"/>
      <w:r>
        <w:rPr>
          <w:rStyle w:val="CharSectno"/>
        </w:rPr>
        <w:t>51</w:t>
      </w:r>
      <w:r>
        <w:rPr>
          <w:snapToGrid w:val="0"/>
        </w:rPr>
        <w:t>.</w:t>
      </w:r>
      <w:r>
        <w:rPr>
          <w:snapToGrid w:val="0"/>
        </w:rPr>
        <w:tab/>
        <w:t>Matters to be included in strategic development plan</w:t>
      </w:r>
      <w:bookmarkEnd w:id="444"/>
      <w:bookmarkEnd w:id="445"/>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446" w:name="_Toc377392589"/>
      <w:bookmarkStart w:id="447" w:name="_Toc320791385"/>
      <w:r>
        <w:rPr>
          <w:rStyle w:val="CharSectno"/>
        </w:rPr>
        <w:t>52</w:t>
      </w:r>
      <w:r>
        <w:rPr>
          <w:snapToGrid w:val="0"/>
        </w:rPr>
        <w:t>.</w:t>
      </w:r>
      <w:r>
        <w:rPr>
          <w:snapToGrid w:val="0"/>
        </w:rPr>
        <w:tab/>
        <w:t>Strategic development plan to be agreed if possible</w:t>
      </w:r>
      <w:bookmarkEnd w:id="446"/>
      <w:bookmarkEnd w:id="447"/>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448" w:name="_Toc377392590"/>
      <w:bookmarkStart w:id="449" w:name="_Toc320791386"/>
      <w:r>
        <w:rPr>
          <w:rStyle w:val="CharSectno"/>
        </w:rPr>
        <w:t>53</w:t>
      </w:r>
      <w:r>
        <w:rPr>
          <w:snapToGrid w:val="0"/>
        </w:rPr>
        <w:t>.</w:t>
      </w:r>
      <w:r>
        <w:rPr>
          <w:snapToGrid w:val="0"/>
        </w:rPr>
        <w:tab/>
        <w:t>Minister’s powers in relation to draft strategic development plan</w:t>
      </w:r>
      <w:bookmarkEnd w:id="448"/>
      <w:bookmarkEnd w:id="449"/>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450" w:name="_Toc377392591"/>
      <w:bookmarkStart w:id="451" w:name="_Toc320791387"/>
      <w:r>
        <w:rPr>
          <w:rStyle w:val="CharSectno"/>
        </w:rPr>
        <w:t>54</w:t>
      </w:r>
      <w:r>
        <w:rPr>
          <w:snapToGrid w:val="0"/>
        </w:rPr>
        <w:t>.</w:t>
      </w:r>
      <w:r>
        <w:rPr>
          <w:snapToGrid w:val="0"/>
        </w:rPr>
        <w:tab/>
        <w:t>Strategic development plan pending agreement</w:t>
      </w:r>
      <w:bookmarkEnd w:id="450"/>
      <w:bookmarkEnd w:id="45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452" w:name="_Toc377392592"/>
      <w:bookmarkStart w:id="453" w:name="_Toc320791388"/>
      <w:r>
        <w:rPr>
          <w:rStyle w:val="CharSectno"/>
        </w:rPr>
        <w:t>55</w:t>
      </w:r>
      <w:r>
        <w:rPr>
          <w:snapToGrid w:val="0"/>
        </w:rPr>
        <w:t>.</w:t>
      </w:r>
      <w:r>
        <w:rPr>
          <w:snapToGrid w:val="0"/>
        </w:rPr>
        <w:tab/>
      </w:r>
      <w:del w:id="454" w:author="svcMRProcess" w:date="2018-09-07T05:08:00Z">
        <w:r>
          <w:rPr>
            <w:snapToGrid w:val="0"/>
          </w:rPr>
          <w:delText>Minister’s agreement to</w:delText>
        </w:r>
      </w:del>
      <w:ins w:id="455" w:author="svcMRProcess" w:date="2018-09-07T05:08:00Z">
        <w:r>
          <w:rPr>
            <w:snapToGrid w:val="0"/>
          </w:rPr>
          <w:t>Agreed</w:t>
        </w:r>
      </w:ins>
      <w:r>
        <w:rPr>
          <w:snapToGrid w:val="0"/>
        </w:rPr>
        <w:t xml:space="preserve"> draft</w:t>
      </w:r>
      <w:ins w:id="456" w:author="svcMRProcess" w:date="2018-09-07T05:08:00Z">
        <w:r>
          <w:rPr>
            <w:snapToGrid w:val="0"/>
          </w:rPr>
          <w:t xml:space="preserve"> becomes</w:t>
        </w:r>
      </w:ins>
      <w:r>
        <w:rPr>
          <w:snapToGrid w:val="0"/>
        </w:rPr>
        <w:t xml:space="preserve"> strategic development plan</w:t>
      </w:r>
      <w:bookmarkEnd w:id="452"/>
      <w:bookmarkEnd w:id="453"/>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457" w:name="_Toc377392593"/>
      <w:bookmarkStart w:id="458" w:name="_Toc320791389"/>
      <w:r>
        <w:rPr>
          <w:rStyle w:val="CharSectno"/>
        </w:rPr>
        <w:t>56</w:t>
      </w:r>
      <w:r>
        <w:rPr>
          <w:snapToGrid w:val="0"/>
        </w:rPr>
        <w:t>.</w:t>
      </w:r>
      <w:r>
        <w:rPr>
          <w:snapToGrid w:val="0"/>
        </w:rPr>
        <w:tab/>
      </w:r>
      <w:del w:id="459" w:author="svcMRProcess" w:date="2018-09-07T05:08:00Z">
        <w:r>
          <w:rPr>
            <w:snapToGrid w:val="0"/>
          </w:rPr>
          <w:delText>Modifications of</w:delText>
        </w:r>
      </w:del>
      <w:ins w:id="460" w:author="svcMRProcess" w:date="2018-09-07T05:08:00Z">
        <w:r>
          <w:rPr>
            <w:snapToGrid w:val="0"/>
          </w:rPr>
          <w:t>Modifying</w:t>
        </w:r>
      </w:ins>
      <w:r>
        <w:rPr>
          <w:snapToGrid w:val="0"/>
        </w:rPr>
        <w:t xml:space="preserve"> strategic development plan</w:t>
      </w:r>
      <w:bookmarkEnd w:id="457"/>
      <w:bookmarkEnd w:id="458"/>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del w:id="461" w:author="svcMRProcess" w:date="2018-09-07T05:08:00Z"/>
          <w:snapToGrid w:val="0"/>
        </w:rPr>
      </w:pPr>
      <w:bookmarkStart w:id="462" w:name="_Toc320791390"/>
      <w:bookmarkStart w:id="463" w:name="_Toc377392594"/>
      <w:del w:id="464" w:author="svcMRProcess" w:date="2018-09-07T05:08:00Z">
        <w:r>
          <w:rPr>
            <w:rStyle w:val="CharSectno"/>
          </w:rPr>
          <w:delText>57</w:delText>
        </w:r>
        <w:r>
          <w:rPr>
            <w:snapToGrid w:val="0"/>
          </w:rPr>
          <w:delText>.</w:delText>
        </w:r>
        <w:r>
          <w:rPr>
            <w:snapToGrid w:val="0"/>
          </w:rPr>
          <w:tab/>
          <w:delText>Concurrence of Treasurer</w:delText>
        </w:r>
        <w:bookmarkEnd w:id="462"/>
        <w:r>
          <w:rPr>
            <w:snapToGrid w:val="0"/>
          </w:rPr>
          <w:delText xml:space="preserve"> </w:delText>
        </w:r>
      </w:del>
    </w:p>
    <w:p>
      <w:pPr>
        <w:pStyle w:val="Heading5"/>
        <w:rPr>
          <w:ins w:id="465" w:author="svcMRProcess" w:date="2018-09-07T05:08:00Z"/>
          <w:snapToGrid w:val="0"/>
        </w:rPr>
      </w:pPr>
      <w:ins w:id="466" w:author="svcMRProcess" w:date="2018-09-07T05:08:00Z">
        <w:r>
          <w:rPr>
            <w:rStyle w:val="CharSectno"/>
          </w:rPr>
          <w:t>57</w:t>
        </w:r>
        <w:r>
          <w:rPr>
            <w:snapToGrid w:val="0"/>
          </w:rPr>
          <w:t>.</w:t>
        </w:r>
        <w:r>
          <w:rPr>
            <w:snapToGrid w:val="0"/>
          </w:rPr>
          <w:tab/>
          <w:t>Treasurer’s concurrence needed by Minister for s. 55 or 56</w:t>
        </w:r>
        <w:bookmarkEnd w:id="463"/>
      </w:ins>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467" w:name="_Toc377392595"/>
      <w:bookmarkStart w:id="468" w:name="_Toc192041420"/>
      <w:bookmarkStart w:id="469" w:name="_Toc199909959"/>
      <w:bookmarkStart w:id="470" w:name="_Toc199910260"/>
      <w:bookmarkStart w:id="471" w:name="_Toc199911476"/>
      <w:bookmarkStart w:id="472" w:name="_Toc200253543"/>
      <w:bookmarkStart w:id="473" w:name="_Toc201723628"/>
      <w:bookmarkStart w:id="474" w:name="_Toc202777418"/>
      <w:bookmarkStart w:id="475" w:name="_Toc202936527"/>
      <w:bookmarkStart w:id="476" w:name="_Toc203199391"/>
      <w:bookmarkStart w:id="477" w:name="_Toc203536822"/>
      <w:bookmarkStart w:id="478" w:name="_Toc274135983"/>
      <w:bookmarkStart w:id="479" w:name="_Toc278968325"/>
      <w:bookmarkStart w:id="480" w:name="_Toc298423977"/>
      <w:bookmarkStart w:id="481" w:name="_Toc320263984"/>
      <w:bookmarkStart w:id="482" w:name="_Toc320782772"/>
      <w:bookmarkStart w:id="483" w:name="_Toc320791391"/>
      <w:r>
        <w:rPr>
          <w:rStyle w:val="CharDivNo"/>
        </w:rPr>
        <w:t>Division 2</w:t>
      </w:r>
      <w:r>
        <w:t xml:space="preserve"> — </w:t>
      </w:r>
      <w:r>
        <w:rPr>
          <w:rStyle w:val="CharDivText"/>
        </w:rPr>
        <w:t>Statement of corporate intent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377392596"/>
      <w:bookmarkStart w:id="485" w:name="_Toc320791392"/>
      <w:r>
        <w:rPr>
          <w:rStyle w:val="CharSectno"/>
        </w:rPr>
        <w:t>58</w:t>
      </w:r>
      <w:r>
        <w:rPr>
          <w:snapToGrid w:val="0"/>
        </w:rPr>
        <w:t>.</w:t>
      </w:r>
      <w:r>
        <w:rPr>
          <w:snapToGrid w:val="0"/>
        </w:rPr>
        <w:tab/>
        <w:t>Draft statement of corporate intent to be submitted to Minister</w:t>
      </w:r>
      <w:bookmarkEnd w:id="484"/>
      <w:bookmarkEnd w:id="48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486" w:name="_Toc377392597"/>
      <w:bookmarkStart w:id="487" w:name="_Toc320791393"/>
      <w:r>
        <w:rPr>
          <w:rStyle w:val="CharSectno"/>
        </w:rPr>
        <w:t>59</w:t>
      </w:r>
      <w:r>
        <w:rPr>
          <w:snapToGrid w:val="0"/>
        </w:rPr>
        <w:t>.</w:t>
      </w:r>
      <w:r>
        <w:rPr>
          <w:snapToGrid w:val="0"/>
        </w:rPr>
        <w:tab/>
        <w:t>Period to which statement of corporate intent relates</w:t>
      </w:r>
      <w:bookmarkEnd w:id="486"/>
      <w:bookmarkEnd w:id="487"/>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488" w:name="_Toc377392598"/>
      <w:bookmarkStart w:id="489" w:name="_Toc320791394"/>
      <w:r>
        <w:rPr>
          <w:rStyle w:val="CharSectno"/>
        </w:rPr>
        <w:t>60</w:t>
      </w:r>
      <w:r>
        <w:rPr>
          <w:snapToGrid w:val="0"/>
        </w:rPr>
        <w:t>.</w:t>
      </w:r>
      <w:r>
        <w:rPr>
          <w:snapToGrid w:val="0"/>
        </w:rPr>
        <w:tab/>
        <w:t>Matters to be included in statement of corporate intent</w:t>
      </w:r>
      <w:bookmarkEnd w:id="488"/>
      <w:bookmarkEnd w:id="489"/>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ins w:id="490" w:author="svcMRProcess" w:date="2018-09-07T05:08:00Z">
        <w:r>
          <w:rPr>
            <w:snapToGrid w:val="0"/>
          </w:rPr>
          <w:t xml:space="preserve"> and</w:t>
        </w:r>
      </w:ins>
    </w:p>
    <w:p>
      <w:pPr>
        <w:pStyle w:val="Indenta"/>
        <w:rPr>
          <w:snapToGrid w:val="0"/>
        </w:rPr>
      </w:pPr>
      <w:r>
        <w:rPr>
          <w:snapToGrid w:val="0"/>
        </w:rPr>
        <w:tab/>
        <w:t>(b)</w:t>
      </w:r>
      <w:r>
        <w:rPr>
          <w:snapToGrid w:val="0"/>
        </w:rPr>
        <w:tab/>
        <w:t>an outline of major planned achievements;</w:t>
      </w:r>
      <w:ins w:id="491" w:author="svcMRProcess" w:date="2018-09-07T05:08:00Z">
        <w:r>
          <w:rPr>
            <w:snapToGrid w:val="0"/>
          </w:rPr>
          <w:t xml:space="preserve"> and</w:t>
        </w:r>
      </w:ins>
    </w:p>
    <w:p>
      <w:pPr>
        <w:pStyle w:val="Indenta"/>
        <w:rPr>
          <w:snapToGrid w:val="0"/>
        </w:rPr>
      </w:pPr>
      <w:r>
        <w:rPr>
          <w:snapToGrid w:val="0"/>
        </w:rPr>
        <w:tab/>
        <w:t>(c)</w:t>
      </w:r>
      <w:r>
        <w:rPr>
          <w:snapToGrid w:val="0"/>
        </w:rPr>
        <w:tab/>
        <w:t>proposed arrangements to facilitate trade;</w:t>
      </w:r>
      <w:ins w:id="492" w:author="svcMRProcess" w:date="2018-09-07T05:08:00Z">
        <w:r>
          <w:rPr>
            <w:snapToGrid w:val="0"/>
          </w:rPr>
          <w:t xml:space="preserve"> and</w:t>
        </w:r>
      </w:ins>
    </w:p>
    <w:p>
      <w:pPr>
        <w:pStyle w:val="Indenta"/>
        <w:rPr>
          <w:snapToGrid w:val="0"/>
        </w:rPr>
      </w:pPr>
      <w:r>
        <w:rPr>
          <w:snapToGrid w:val="0"/>
        </w:rPr>
        <w:tab/>
        <w:t>(d)</w:t>
      </w:r>
      <w:r>
        <w:rPr>
          <w:snapToGrid w:val="0"/>
        </w:rPr>
        <w:tab/>
        <w:t>estimates of operating revenue and expenditure;</w:t>
      </w:r>
      <w:ins w:id="493" w:author="svcMRProcess" w:date="2018-09-07T05:08:00Z">
        <w:r>
          <w:rPr>
            <w:snapToGrid w:val="0"/>
          </w:rPr>
          <w:t xml:space="preserve"> and</w:t>
        </w:r>
      </w:ins>
    </w:p>
    <w:p>
      <w:pPr>
        <w:pStyle w:val="Indenta"/>
        <w:rPr>
          <w:snapToGrid w:val="0"/>
        </w:rPr>
      </w:pPr>
      <w:r>
        <w:rPr>
          <w:snapToGrid w:val="0"/>
        </w:rPr>
        <w:tab/>
        <w:t>(e)</w:t>
      </w:r>
      <w:r>
        <w:rPr>
          <w:snapToGrid w:val="0"/>
        </w:rPr>
        <w:tab/>
        <w:t>an outline of capital expenditure and borrowing requirements;</w:t>
      </w:r>
      <w:ins w:id="494" w:author="svcMRProcess" w:date="2018-09-07T05:08:00Z">
        <w:r>
          <w:rPr>
            <w:snapToGrid w:val="0"/>
          </w:rPr>
          <w:t xml:space="preserve"> and</w:t>
        </w:r>
      </w:ins>
    </w:p>
    <w:p>
      <w:pPr>
        <w:pStyle w:val="Indenta"/>
        <w:rPr>
          <w:snapToGrid w:val="0"/>
        </w:rPr>
      </w:pPr>
      <w:r>
        <w:rPr>
          <w:snapToGrid w:val="0"/>
        </w:rPr>
        <w:tab/>
        <w:t>(f)</w:t>
      </w:r>
      <w:r>
        <w:rPr>
          <w:snapToGrid w:val="0"/>
        </w:rPr>
        <w:tab/>
        <w:t>proposed pricing arrangements;</w:t>
      </w:r>
      <w:ins w:id="495" w:author="svcMRProcess" w:date="2018-09-07T05:08:00Z">
        <w:r>
          <w:rPr>
            <w:snapToGrid w:val="0"/>
          </w:rPr>
          <w:t xml:space="preserve"> and</w:t>
        </w:r>
      </w:ins>
    </w:p>
    <w:p>
      <w:pPr>
        <w:pStyle w:val="Indenta"/>
        <w:rPr>
          <w:snapToGrid w:val="0"/>
        </w:rPr>
      </w:pPr>
      <w:r>
        <w:rPr>
          <w:snapToGrid w:val="0"/>
        </w:rPr>
        <w:tab/>
        <w:t>(g)</w:t>
      </w:r>
      <w:r>
        <w:rPr>
          <w:snapToGrid w:val="0"/>
        </w:rPr>
        <w:tab/>
        <w:t>proposed provisions for dividends;</w:t>
      </w:r>
      <w:ins w:id="496" w:author="svcMRProcess" w:date="2018-09-07T05:08:00Z">
        <w:r>
          <w:rPr>
            <w:snapToGrid w:val="0"/>
          </w:rPr>
          <w:t xml:space="preserve"> and</w:t>
        </w:r>
      </w:ins>
    </w:p>
    <w:p>
      <w:pPr>
        <w:pStyle w:val="Indenta"/>
        <w:rPr>
          <w:snapToGrid w:val="0"/>
        </w:rPr>
      </w:pPr>
      <w:r>
        <w:rPr>
          <w:snapToGrid w:val="0"/>
        </w:rPr>
        <w:tab/>
        <w:t>(h)</w:t>
      </w:r>
      <w:r>
        <w:rPr>
          <w:snapToGrid w:val="0"/>
        </w:rPr>
        <w:tab/>
        <w:t>the performance targets and other measures by which performances may be judged and related to objectives;</w:t>
      </w:r>
      <w:ins w:id="497" w:author="svcMRProcess" w:date="2018-09-07T05:08:00Z">
        <w:r>
          <w:rPr>
            <w:snapToGrid w:val="0"/>
          </w:rPr>
          <w:t xml:space="preserve"> and</w:t>
        </w:r>
      </w:ins>
    </w:p>
    <w:p>
      <w:pPr>
        <w:pStyle w:val="Indenta"/>
        <w:rPr>
          <w:snapToGrid w:val="0"/>
        </w:rPr>
      </w:pPr>
      <w:r>
        <w:rPr>
          <w:snapToGrid w:val="0"/>
        </w:rPr>
        <w:tab/>
        <w:t>(i)</w:t>
      </w:r>
      <w:r>
        <w:rPr>
          <w:snapToGrid w:val="0"/>
        </w:rPr>
        <w:tab/>
        <w:t>accounting policies that apply to the preparation of accounts;</w:t>
      </w:r>
      <w:ins w:id="498" w:author="svcMRProcess" w:date="2018-09-07T05:08:00Z">
        <w:r>
          <w:rPr>
            <w:snapToGrid w:val="0"/>
          </w:rPr>
          <w:t xml:space="preserve"> and</w:t>
        </w:r>
      </w:ins>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ins w:id="499" w:author="svcMRProcess" w:date="2018-09-07T05:08:00Z">
        <w:r>
          <w:rPr>
            <w:snapToGrid w:val="0"/>
          </w:rPr>
          <w:t xml:space="preserve"> and</w:t>
        </w:r>
      </w:ins>
    </w:p>
    <w:p>
      <w:pPr>
        <w:pStyle w:val="Indenta"/>
        <w:rPr>
          <w:snapToGrid w:val="0"/>
        </w:rPr>
      </w:pPr>
      <w:r>
        <w:rPr>
          <w:snapToGrid w:val="0"/>
        </w:rPr>
        <w:tab/>
        <w:t>(k)</w:t>
      </w:r>
      <w:r>
        <w:rPr>
          <w:snapToGrid w:val="0"/>
        </w:rPr>
        <w:tab/>
        <w:t>the nature and extent of community service obligations that are to be performed;</w:t>
      </w:r>
      <w:ins w:id="500" w:author="svcMRProcess" w:date="2018-09-07T05:08:00Z">
        <w:r>
          <w:rPr>
            <w:snapToGrid w:val="0"/>
          </w:rPr>
          <w:t xml:space="preserve"> and</w:t>
        </w:r>
      </w:ins>
    </w:p>
    <w:p>
      <w:pPr>
        <w:pStyle w:val="Indenta"/>
        <w:rPr>
          <w:snapToGrid w:val="0"/>
        </w:rPr>
      </w:pPr>
      <w:r>
        <w:rPr>
          <w:snapToGrid w:val="0"/>
        </w:rPr>
        <w:tab/>
        <w:t>(l)</w:t>
      </w:r>
      <w:r>
        <w:rPr>
          <w:snapToGrid w:val="0"/>
        </w:rPr>
        <w:tab/>
        <w:t>the costings of, funding for, or other arrangements to make adjustments relating to, community service obligations;</w:t>
      </w:r>
      <w:ins w:id="501" w:author="svcMRProcess" w:date="2018-09-07T05:08:00Z">
        <w:r>
          <w:rPr>
            <w:snapToGrid w:val="0"/>
          </w:rPr>
          <w:t xml:space="preserve"> and</w:t>
        </w:r>
      </w:ins>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ins w:id="502" w:author="svcMRProcess" w:date="2018-09-07T05:08:00Z">
        <w:r>
          <w:rPr>
            <w:snapToGrid w:val="0"/>
          </w:rPr>
          <w:t xml:space="preserve"> and</w:t>
        </w:r>
      </w:ins>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503" w:name="_Toc377392599"/>
      <w:bookmarkStart w:id="504" w:name="_Toc320791395"/>
      <w:r>
        <w:rPr>
          <w:rStyle w:val="CharSectno"/>
        </w:rPr>
        <w:t>61</w:t>
      </w:r>
      <w:r>
        <w:rPr>
          <w:snapToGrid w:val="0"/>
        </w:rPr>
        <w:t>.</w:t>
      </w:r>
      <w:r>
        <w:rPr>
          <w:snapToGrid w:val="0"/>
        </w:rPr>
        <w:tab/>
        <w:t>Statement of corporate intent to be agreed if possible</w:t>
      </w:r>
      <w:bookmarkEnd w:id="503"/>
      <w:bookmarkEnd w:id="504"/>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505" w:name="_Toc377392600"/>
      <w:bookmarkStart w:id="506" w:name="_Toc320791396"/>
      <w:r>
        <w:rPr>
          <w:rStyle w:val="CharSectno"/>
        </w:rPr>
        <w:t>62</w:t>
      </w:r>
      <w:r>
        <w:rPr>
          <w:snapToGrid w:val="0"/>
        </w:rPr>
        <w:t>.</w:t>
      </w:r>
      <w:r>
        <w:rPr>
          <w:snapToGrid w:val="0"/>
        </w:rPr>
        <w:tab/>
        <w:t>Minister’s powers in relation to draft statement of corporate intent</w:t>
      </w:r>
      <w:bookmarkEnd w:id="505"/>
      <w:bookmarkEnd w:id="506"/>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07" w:name="_Toc377392601"/>
      <w:bookmarkStart w:id="508" w:name="_Toc320791397"/>
      <w:r>
        <w:rPr>
          <w:rStyle w:val="CharSectno"/>
        </w:rPr>
        <w:t>63</w:t>
      </w:r>
      <w:r>
        <w:rPr>
          <w:snapToGrid w:val="0"/>
        </w:rPr>
        <w:t>.</w:t>
      </w:r>
      <w:r>
        <w:rPr>
          <w:snapToGrid w:val="0"/>
        </w:rPr>
        <w:tab/>
        <w:t>Statement of corporate intent pending agreement</w:t>
      </w:r>
      <w:bookmarkEnd w:id="507"/>
      <w:bookmarkEnd w:id="508"/>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09" w:name="_Toc377392602"/>
      <w:bookmarkStart w:id="510" w:name="_Toc320791398"/>
      <w:r>
        <w:rPr>
          <w:rStyle w:val="CharSectno"/>
        </w:rPr>
        <w:t>64</w:t>
      </w:r>
      <w:r>
        <w:rPr>
          <w:snapToGrid w:val="0"/>
        </w:rPr>
        <w:t>.</w:t>
      </w:r>
      <w:r>
        <w:rPr>
          <w:snapToGrid w:val="0"/>
        </w:rPr>
        <w:tab/>
      </w:r>
      <w:del w:id="511" w:author="svcMRProcess" w:date="2018-09-07T05:08:00Z">
        <w:r>
          <w:rPr>
            <w:snapToGrid w:val="0"/>
          </w:rPr>
          <w:delText>Minister’s agreement to</w:delText>
        </w:r>
      </w:del>
      <w:ins w:id="512" w:author="svcMRProcess" w:date="2018-09-07T05:08:00Z">
        <w:r>
          <w:rPr>
            <w:snapToGrid w:val="0"/>
          </w:rPr>
          <w:t>Agreed</w:t>
        </w:r>
      </w:ins>
      <w:r>
        <w:rPr>
          <w:snapToGrid w:val="0"/>
        </w:rPr>
        <w:t xml:space="preserve"> draft </w:t>
      </w:r>
      <w:ins w:id="513" w:author="svcMRProcess" w:date="2018-09-07T05:08:00Z">
        <w:r>
          <w:rPr>
            <w:snapToGrid w:val="0"/>
          </w:rPr>
          <w:t xml:space="preserve">becomes </w:t>
        </w:r>
      </w:ins>
      <w:r>
        <w:rPr>
          <w:snapToGrid w:val="0"/>
        </w:rPr>
        <w:t>statement of corporate intent</w:t>
      </w:r>
      <w:bookmarkEnd w:id="509"/>
      <w:bookmarkEnd w:id="510"/>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514" w:name="_Toc377392603"/>
      <w:bookmarkStart w:id="515" w:name="_Toc320791399"/>
      <w:r>
        <w:rPr>
          <w:rStyle w:val="CharSectno"/>
        </w:rPr>
        <w:t>65</w:t>
      </w:r>
      <w:r>
        <w:rPr>
          <w:snapToGrid w:val="0"/>
        </w:rPr>
        <w:t>.</w:t>
      </w:r>
      <w:r>
        <w:rPr>
          <w:snapToGrid w:val="0"/>
        </w:rPr>
        <w:tab/>
      </w:r>
      <w:del w:id="516" w:author="svcMRProcess" w:date="2018-09-07T05:08:00Z">
        <w:r>
          <w:rPr>
            <w:snapToGrid w:val="0"/>
          </w:rPr>
          <w:delText>Modifications of</w:delText>
        </w:r>
      </w:del>
      <w:ins w:id="517" w:author="svcMRProcess" w:date="2018-09-07T05:08:00Z">
        <w:r>
          <w:rPr>
            <w:snapToGrid w:val="0"/>
          </w:rPr>
          <w:t>Modifying</w:t>
        </w:r>
      </w:ins>
      <w:r>
        <w:rPr>
          <w:snapToGrid w:val="0"/>
        </w:rPr>
        <w:t xml:space="preserve"> statement of corporate intent</w:t>
      </w:r>
      <w:bookmarkEnd w:id="514"/>
      <w:bookmarkEnd w:id="51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del w:id="518" w:author="svcMRProcess" w:date="2018-09-07T05:08:00Z"/>
          <w:snapToGrid w:val="0"/>
        </w:rPr>
      </w:pPr>
      <w:bookmarkStart w:id="519" w:name="_Toc320791400"/>
      <w:bookmarkStart w:id="520" w:name="_Toc377392604"/>
      <w:del w:id="521" w:author="svcMRProcess" w:date="2018-09-07T05:08:00Z">
        <w:r>
          <w:rPr>
            <w:rStyle w:val="CharSectno"/>
          </w:rPr>
          <w:delText>66</w:delText>
        </w:r>
        <w:r>
          <w:rPr>
            <w:snapToGrid w:val="0"/>
          </w:rPr>
          <w:delText>.</w:delText>
        </w:r>
        <w:r>
          <w:rPr>
            <w:snapToGrid w:val="0"/>
          </w:rPr>
          <w:tab/>
          <w:delText>Concurrence of Treasurer</w:delText>
        </w:r>
        <w:bookmarkEnd w:id="519"/>
        <w:r>
          <w:rPr>
            <w:snapToGrid w:val="0"/>
          </w:rPr>
          <w:delText xml:space="preserve"> </w:delText>
        </w:r>
      </w:del>
    </w:p>
    <w:p>
      <w:pPr>
        <w:pStyle w:val="Heading5"/>
        <w:rPr>
          <w:ins w:id="522" w:author="svcMRProcess" w:date="2018-09-07T05:08:00Z"/>
          <w:snapToGrid w:val="0"/>
        </w:rPr>
      </w:pPr>
      <w:ins w:id="523" w:author="svcMRProcess" w:date="2018-09-07T05:08:00Z">
        <w:r>
          <w:rPr>
            <w:rStyle w:val="CharSectno"/>
          </w:rPr>
          <w:t>66</w:t>
        </w:r>
        <w:r>
          <w:rPr>
            <w:snapToGrid w:val="0"/>
          </w:rPr>
          <w:t>.</w:t>
        </w:r>
        <w:r>
          <w:rPr>
            <w:snapToGrid w:val="0"/>
          </w:rPr>
          <w:tab/>
          <w:t>Treasurer’s concurrence needed by Minister for s. 64 and 65</w:t>
        </w:r>
        <w:bookmarkEnd w:id="520"/>
      </w:ins>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524" w:name="_Toc377392605"/>
      <w:bookmarkStart w:id="525" w:name="_Toc192041430"/>
      <w:bookmarkStart w:id="526" w:name="_Toc199909969"/>
      <w:bookmarkStart w:id="527" w:name="_Toc199910270"/>
      <w:bookmarkStart w:id="528" w:name="_Toc199911486"/>
      <w:bookmarkStart w:id="529" w:name="_Toc200253553"/>
      <w:bookmarkStart w:id="530" w:name="_Toc201723638"/>
      <w:bookmarkStart w:id="531" w:name="_Toc202777428"/>
      <w:bookmarkStart w:id="532" w:name="_Toc202936537"/>
      <w:bookmarkStart w:id="533" w:name="_Toc203199401"/>
      <w:bookmarkStart w:id="534" w:name="_Toc203536832"/>
      <w:bookmarkStart w:id="535" w:name="_Toc274135993"/>
      <w:bookmarkStart w:id="536" w:name="_Toc278968335"/>
      <w:bookmarkStart w:id="537" w:name="_Toc298423987"/>
      <w:bookmarkStart w:id="538" w:name="_Toc320263994"/>
      <w:bookmarkStart w:id="539" w:name="_Toc320782782"/>
      <w:bookmarkStart w:id="540" w:name="_Toc320791401"/>
      <w:r>
        <w:rPr>
          <w:rStyle w:val="CharDivNo"/>
        </w:rPr>
        <w:t>Division 3</w:t>
      </w:r>
      <w:r>
        <w:t xml:space="preserve"> — </w:t>
      </w:r>
      <w:r>
        <w:rPr>
          <w:rStyle w:val="CharDivText"/>
        </w:rPr>
        <w:t>Reporting requirements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377392606"/>
      <w:bookmarkStart w:id="542" w:name="_Toc320791402"/>
      <w:r>
        <w:rPr>
          <w:rStyle w:val="CharSectno"/>
        </w:rPr>
        <w:t>67</w:t>
      </w:r>
      <w:r>
        <w:rPr>
          <w:snapToGrid w:val="0"/>
        </w:rPr>
        <w:t>.</w:t>
      </w:r>
      <w:r>
        <w:rPr>
          <w:snapToGrid w:val="0"/>
        </w:rPr>
        <w:tab/>
        <w:t>Half</w:t>
      </w:r>
      <w:r>
        <w:rPr>
          <w:snapToGrid w:val="0"/>
        </w:rPr>
        <w:noBreakHyphen/>
        <w:t>yearly reports</w:t>
      </w:r>
      <w:bookmarkEnd w:id="541"/>
      <w:bookmarkEnd w:id="54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543" w:name="_Toc377392607"/>
      <w:bookmarkStart w:id="544" w:name="_Toc320791403"/>
      <w:r>
        <w:rPr>
          <w:rStyle w:val="CharSectno"/>
        </w:rPr>
        <w:t>68</w:t>
      </w:r>
      <w:r>
        <w:rPr>
          <w:snapToGrid w:val="0"/>
        </w:rPr>
        <w:t>.</w:t>
      </w:r>
      <w:r>
        <w:rPr>
          <w:snapToGrid w:val="0"/>
        </w:rPr>
        <w:tab/>
        <w:t>Annual reports</w:t>
      </w:r>
      <w:bookmarkEnd w:id="543"/>
      <w:bookmarkEnd w:id="544"/>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545" w:name="_Toc320791404"/>
      <w:bookmarkStart w:id="546" w:name="_Toc377392608"/>
      <w:r>
        <w:rPr>
          <w:rStyle w:val="CharSectno"/>
        </w:rPr>
        <w:t>69</w:t>
      </w:r>
      <w:r>
        <w:rPr>
          <w:snapToGrid w:val="0"/>
        </w:rPr>
        <w:t>.</w:t>
      </w:r>
      <w:r>
        <w:rPr>
          <w:snapToGrid w:val="0"/>
        </w:rPr>
        <w:tab/>
      </w:r>
      <w:del w:id="547" w:author="svcMRProcess" w:date="2018-09-07T05:08:00Z">
        <w:r>
          <w:rPr>
            <w:snapToGrid w:val="0"/>
          </w:rPr>
          <w:delText>Contents of annual</w:delText>
        </w:r>
      </w:del>
      <w:ins w:id="548" w:author="svcMRProcess" w:date="2018-09-07T05:08:00Z">
        <w:r>
          <w:rPr>
            <w:snapToGrid w:val="0"/>
          </w:rPr>
          <w:t>Annual</w:t>
        </w:r>
      </w:ins>
      <w:r>
        <w:rPr>
          <w:snapToGrid w:val="0"/>
        </w:rPr>
        <w:t xml:space="preserve"> reports</w:t>
      </w:r>
      <w:bookmarkEnd w:id="545"/>
      <w:del w:id="549" w:author="svcMRProcess" w:date="2018-09-07T05:08:00Z">
        <w:r>
          <w:rPr>
            <w:snapToGrid w:val="0"/>
          </w:rPr>
          <w:delText xml:space="preserve"> </w:delText>
        </w:r>
      </w:del>
      <w:ins w:id="550" w:author="svcMRProcess" w:date="2018-09-07T05:08:00Z">
        <w:r>
          <w:rPr>
            <w:snapToGrid w:val="0"/>
          </w:rPr>
          <w:t>, contents of</w:t>
        </w:r>
      </w:ins>
      <w:bookmarkEnd w:id="546"/>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ins w:id="551" w:author="svcMRProcess" w:date="2018-09-07T05:08:00Z">
        <w:r>
          <w:rPr>
            <w:snapToGrid w:val="0"/>
          </w:rPr>
          <w:t xml:space="preserve"> and</w:t>
        </w:r>
      </w:ins>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ins w:id="552" w:author="svcMRProcess" w:date="2018-09-07T05:08:00Z">
        <w:r>
          <w:rPr>
            <w:snapToGrid w:val="0"/>
          </w:rPr>
          <w:t xml:space="preserve"> and</w:t>
        </w:r>
      </w:ins>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ins w:id="553" w:author="svcMRProcess" w:date="2018-09-07T05:08:00Z"/>
          <w:snapToGrid w:val="0"/>
        </w:rPr>
      </w:pPr>
      <w:ins w:id="554" w:author="svcMRProcess" w:date="2018-09-07T05:08:00Z">
        <w:r>
          <w:rPr>
            <w:snapToGrid w:val="0"/>
          </w:rPr>
          <w:tab/>
        </w:r>
        <w:r>
          <w:rPr>
            <w:snapToGrid w:val="0"/>
          </w:rPr>
          <w:tab/>
          <w:t>and</w:t>
        </w:r>
      </w:ins>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ins w:id="555" w:author="svcMRProcess" w:date="2018-09-07T05:08:00Z">
        <w:r>
          <w:rPr>
            <w:snapToGrid w:val="0"/>
          </w:rPr>
          <w:t xml:space="preserve"> and</w:t>
        </w:r>
      </w:ins>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556" w:name="_Toc377392609"/>
      <w:bookmarkStart w:id="557" w:name="_Toc320791405"/>
      <w:r>
        <w:rPr>
          <w:rStyle w:val="CharSectno"/>
        </w:rPr>
        <w:t>70</w:t>
      </w:r>
      <w:r>
        <w:rPr>
          <w:snapToGrid w:val="0"/>
        </w:rPr>
        <w:t>.</w:t>
      </w:r>
      <w:r>
        <w:rPr>
          <w:snapToGrid w:val="0"/>
        </w:rPr>
        <w:tab/>
      </w:r>
      <w:del w:id="558" w:author="svcMRProcess" w:date="2018-09-07T05:08:00Z">
        <w:r>
          <w:rPr>
            <w:snapToGrid w:val="0"/>
          </w:rPr>
          <w:delText>Deletion of commercially</w:delText>
        </w:r>
      </w:del>
      <w:ins w:id="559" w:author="svcMRProcess" w:date="2018-09-07T05:08:00Z">
        <w:r>
          <w:rPr>
            <w:snapToGrid w:val="0"/>
          </w:rPr>
          <w:t>Commercially</w:t>
        </w:r>
      </w:ins>
      <w:r>
        <w:rPr>
          <w:snapToGrid w:val="0"/>
        </w:rPr>
        <w:t xml:space="preserve"> sensitive matters</w:t>
      </w:r>
      <w:del w:id="560" w:author="svcMRProcess" w:date="2018-09-07T05:08:00Z">
        <w:r>
          <w:rPr>
            <w:snapToGrid w:val="0"/>
          </w:rPr>
          <w:delText xml:space="preserve"> </w:delText>
        </w:r>
      </w:del>
      <w:ins w:id="561" w:author="svcMRProcess" w:date="2018-09-07T05:08:00Z">
        <w:r>
          <w:rPr>
            <w:snapToGrid w:val="0"/>
          </w:rPr>
          <w:t xml:space="preserve">, deletion of </w:t>
        </w:r>
      </w:ins>
      <w:r>
        <w:rPr>
          <w:snapToGrid w:val="0"/>
        </w:rPr>
        <w:t>from reports</w:t>
      </w:r>
      <w:bookmarkEnd w:id="556"/>
      <w:bookmarkEnd w:id="557"/>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562" w:name="_Toc377392610"/>
      <w:bookmarkStart w:id="563" w:name="_Toc192041435"/>
      <w:bookmarkStart w:id="564" w:name="_Toc199909974"/>
      <w:bookmarkStart w:id="565" w:name="_Toc199910275"/>
      <w:bookmarkStart w:id="566" w:name="_Toc199911491"/>
      <w:bookmarkStart w:id="567" w:name="_Toc200253558"/>
      <w:bookmarkStart w:id="568" w:name="_Toc201723643"/>
      <w:bookmarkStart w:id="569" w:name="_Toc202777433"/>
      <w:bookmarkStart w:id="570" w:name="_Toc202936542"/>
      <w:bookmarkStart w:id="571" w:name="_Toc203199406"/>
      <w:bookmarkStart w:id="572" w:name="_Toc203536837"/>
      <w:bookmarkStart w:id="573" w:name="_Toc274135998"/>
      <w:bookmarkStart w:id="574" w:name="_Toc278968340"/>
      <w:bookmarkStart w:id="575" w:name="_Toc298423992"/>
      <w:bookmarkStart w:id="576" w:name="_Toc320263999"/>
      <w:bookmarkStart w:id="577" w:name="_Toc320782787"/>
      <w:bookmarkStart w:id="578" w:name="_Toc320791406"/>
      <w:r>
        <w:rPr>
          <w:rStyle w:val="CharDivNo"/>
        </w:rPr>
        <w:t>Division 4</w:t>
      </w:r>
      <w:r>
        <w:rPr>
          <w:snapToGrid w:val="0"/>
        </w:rPr>
        <w:t xml:space="preserve"> — </w:t>
      </w:r>
      <w:r>
        <w:rPr>
          <w:rStyle w:val="CharDivText"/>
        </w:rPr>
        <w:t>Ministerial directions, general provisions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320791407"/>
      <w:bookmarkStart w:id="580" w:name="_Toc377392611"/>
      <w:r>
        <w:rPr>
          <w:rStyle w:val="CharSectno"/>
        </w:rPr>
        <w:t>71</w:t>
      </w:r>
      <w:r>
        <w:rPr>
          <w:snapToGrid w:val="0"/>
        </w:rPr>
        <w:t>.</w:t>
      </w:r>
      <w:r>
        <w:rPr>
          <w:snapToGrid w:val="0"/>
        </w:rPr>
        <w:tab/>
      </w:r>
      <w:del w:id="581" w:author="svcMRProcess" w:date="2018-09-07T05:08:00Z">
        <w:r>
          <w:rPr>
            <w:snapToGrid w:val="0"/>
          </w:rPr>
          <w:delText xml:space="preserve">Directions to </w:delText>
        </w:r>
      </w:del>
      <w:ins w:id="582" w:author="svcMRProcess" w:date="2018-09-07T05:08:00Z">
        <w:r>
          <w:rPr>
            <w:snapToGrid w:val="0"/>
          </w:rPr>
          <w:t xml:space="preserve">Which directions </w:t>
        </w:r>
      </w:ins>
      <w:r>
        <w:rPr>
          <w:snapToGrid w:val="0"/>
        </w:rPr>
        <w:t>port authority</w:t>
      </w:r>
      <w:bookmarkEnd w:id="579"/>
      <w:r>
        <w:rPr>
          <w:snapToGrid w:val="0"/>
        </w:rPr>
        <w:t xml:space="preserve"> </w:t>
      </w:r>
      <w:ins w:id="583" w:author="svcMRProcess" w:date="2018-09-07T05:08:00Z">
        <w:r>
          <w:rPr>
            <w:snapToGrid w:val="0"/>
          </w:rPr>
          <w:t>obliged to obey</w:t>
        </w:r>
      </w:ins>
      <w:bookmarkEnd w:id="580"/>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584" w:name="_Toc377392612"/>
      <w:bookmarkStart w:id="585" w:name="_Toc320791408"/>
      <w:r>
        <w:rPr>
          <w:rStyle w:val="CharSectno"/>
        </w:rPr>
        <w:t>72</w:t>
      </w:r>
      <w:r>
        <w:rPr>
          <w:snapToGrid w:val="0"/>
        </w:rPr>
        <w:t>.</w:t>
      </w:r>
      <w:r>
        <w:rPr>
          <w:snapToGrid w:val="0"/>
        </w:rPr>
        <w:tab/>
        <w:t>Minister may give directions</w:t>
      </w:r>
      <w:bookmarkEnd w:id="584"/>
      <w:bookmarkEnd w:id="585"/>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586" w:name="_Toc377392613"/>
      <w:bookmarkStart w:id="587" w:name="_Toc320791409"/>
      <w:r>
        <w:rPr>
          <w:rStyle w:val="CharSectno"/>
        </w:rPr>
        <w:t>73</w:t>
      </w:r>
      <w:r>
        <w:rPr>
          <w:snapToGrid w:val="0"/>
        </w:rPr>
        <w:t>.</w:t>
      </w:r>
      <w:r>
        <w:rPr>
          <w:snapToGrid w:val="0"/>
        </w:rPr>
        <w:tab/>
        <w:t xml:space="preserve">When </w:t>
      </w:r>
      <w:del w:id="588" w:author="svcMRProcess" w:date="2018-09-07T05:08:00Z">
        <w:r>
          <w:rPr>
            <w:snapToGrid w:val="0"/>
          </w:rPr>
          <w:delText>directions take</w:delText>
        </w:r>
      </w:del>
      <w:ins w:id="589" w:author="svcMRProcess" w:date="2018-09-07T05:08:00Z">
        <w:r>
          <w:rPr>
            <w:snapToGrid w:val="0"/>
          </w:rPr>
          <w:t>s. 72(1) direction takes</w:t>
        </w:r>
      </w:ins>
      <w:r>
        <w:rPr>
          <w:snapToGrid w:val="0"/>
        </w:rPr>
        <w:t xml:space="preserve"> effect</w:t>
      </w:r>
      <w:bookmarkEnd w:id="586"/>
      <w:bookmarkEnd w:id="587"/>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590" w:name="_Toc377392614"/>
      <w:bookmarkStart w:id="591" w:name="_Toc192041439"/>
      <w:bookmarkStart w:id="592" w:name="_Toc199909978"/>
      <w:bookmarkStart w:id="593" w:name="_Toc199910279"/>
      <w:bookmarkStart w:id="594" w:name="_Toc199911495"/>
      <w:bookmarkStart w:id="595" w:name="_Toc200253562"/>
      <w:bookmarkStart w:id="596" w:name="_Toc201723647"/>
      <w:bookmarkStart w:id="597" w:name="_Toc202777437"/>
      <w:bookmarkStart w:id="598" w:name="_Toc202936546"/>
      <w:bookmarkStart w:id="599" w:name="_Toc203199410"/>
      <w:bookmarkStart w:id="600" w:name="_Toc203536841"/>
      <w:bookmarkStart w:id="601" w:name="_Toc274136002"/>
      <w:bookmarkStart w:id="602" w:name="_Toc278968344"/>
      <w:bookmarkStart w:id="603" w:name="_Toc298423996"/>
      <w:bookmarkStart w:id="604" w:name="_Toc320264003"/>
      <w:bookmarkStart w:id="605" w:name="_Toc320782791"/>
      <w:bookmarkStart w:id="606" w:name="_Toc320791410"/>
      <w:r>
        <w:rPr>
          <w:rStyle w:val="CharDivNo"/>
        </w:rPr>
        <w:t>Division 5</w:t>
      </w:r>
      <w:r>
        <w:rPr>
          <w:snapToGrid w:val="0"/>
        </w:rPr>
        <w:t xml:space="preserve"> — </w:t>
      </w:r>
      <w:r>
        <w:rPr>
          <w:rStyle w:val="CharDivText"/>
        </w:rPr>
        <w:t>Consultation and provision of information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keepNext w:val="0"/>
        <w:rPr>
          <w:snapToGrid w:val="0"/>
        </w:rPr>
      </w:pPr>
      <w:bookmarkStart w:id="607" w:name="_Toc320791411"/>
      <w:bookmarkStart w:id="608" w:name="_Toc377392615"/>
      <w:r>
        <w:rPr>
          <w:rStyle w:val="CharSectno"/>
        </w:rPr>
        <w:t>74</w:t>
      </w:r>
      <w:r>
        <w:rPr>
          <w:snapToGrid w:val="0"/>
        </w:rPr>
        <w:t>.</w:t>
      </w:r>
      <w:r>
        <w:rPr>
          <w:snapToGrid w:val="0"/>
        </w:rPr>
        <w:tab/>
        <w:t>Consultation</w:t>
      </w:r>
      <w:bookmarkEnd w:id="607"/>
      <w:r>
        <w:rPr>
          <w:snapToGrid w:val="0"/>
        </w:rPr>
        <w:t xml:space="preserve"> </w:t>
      </w:r>
      <w:ins w:id="609" w:author="svcMRProcess" w:date="2018-09-07T05:08:00Z">
        <w:r>
          <w:rPr>
            <w:snapToGrid w:val="0"/>
          </w:rPr>
          <w:t>between board and Minister</w:t>
        </w:r>
      </w:ins>
      <w:bookmarkEnd w:id="608"/>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610" w:name="_Toc377392616"/>
      <w:bookmarkStart w:id="611" w:name="_Toc320791412"/>
      <w:r>
        <w:rPr>
          <w:rStyle w:val="CharSectno"/>
        </w:rPr>
        <w:t>75</w:t>
      </w:r>
      <w:r>
        <w:rPr>
          <w:snapToGrid w:val="0"/>
        </w:rPr>
        <w:t>.</w:t>
      </w:r>
      <w:r>
        <w:rPr>
          <w:snapToGrid w:val="0"/>
        </w:rPr>
        <w:tab/>
        <w:t>Minister to have access to information</w:t>
      </w:r>
      <w:bookmarkEnd w:id="610"/>
      <w:bookmarkEnd w:id="61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612" w:name="_Toc377392617"/>
      <w:bookmarkStart w:id="613" w:name="_Toc320791413"/>
      <w:r>
        <w:rPr>
          <w:rStyle w:val="CharSectno"/>
        </w:rPr>
        <w:t>76</w:t>
      </w:r>
      <w:r>
        <w:rPr>
          <w:snapToGrid w:val="0"/>
        </w:rPr>
        <w:t>.</w:t>
      </w:r>
      <w:r>
        <w:rPr>
          <w:snapToGrid w:val="0"/>
        </w:rPr>
        <w:tab/>
        <w:t>Minister to be kept informed</w:t>
      </w:r>
      <w:bookmarkEnd w:id="612"/>
      <w:bookmarkEnd w:id="61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ins w:id="614" w:author="svcMRProcess" w:date="2018-09-07T05:08:00Z">
        <w:r>
          <w:rPr>
            <w:snapToGrid w:val="0"/>
          </w:rPr>
          <w:t xml:space="preserve"> and</w:t>
        </w:r>
      </w:ins>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615" w:name="_Toc320791414"/>
      <w:bookmarkStart w:id="616" w:name="_Toc377392618"/>
      <w:r>
        <w:rPr>
          <w:rStyle w:val="CharSectno"/>
        </w:rPr>
        <w:t>77</w:t>
      </w:r>
      <w:r>
        <w:rPr>
          <w:snapToGrid w:val="0"/>
        </w:rPr>
        <w:t>.</w:t>
      </w:r>
      <w:r>
        <w:rPr>
          <w:snapToGrid w:val="0"/>
        </w:rPr>
        <w:tab/>
      </w:r>
      <w:del w:id="617" w:author="svcMRProcess" w:date="2018-09-07T05:08:00Z">
        <w:r>
          <w:rPr>
            <w:snapToGrid w:val="0"/>
          </w:rPr>
          <w:delText>Notice of financial</w:delText>
        </w:r>
      </w:del>
      <w:ins w:id="618" w:author="svcMRProcess" w:date="2018-09-07T05:08:00Z">
        <w:r>
          <w:rPr>
            <w:snapToGrid w:val="0"/>
          </w:rPr>
          <w:t>Financial</w:t>
        </w:r>
      </w:ins>
      <w:r>
        <w:rPr>
          <w:snapToGrid w:val="0"/>
        </w:rPr>
        <w:t xml:space="preserve"> difficulty</w:t>
      </w:r>
      <w:bookmarkEnd w:id="615"/>
      <w:del w:id="619" w:author="svcMRProcess" w:date="2018-09-07T05:08:00Z">
        <w:r>
          <w:rPr>
            <w:snapToGrid w:val="0"/>
          </w:rPr>
          <w:delText xml:space="preserve"> </w:delText>
        </w:r>
      </w:del>
      <w:ins w:id="620" w:author="svcMRProcess" w:date="2018-09-07T05:08:00Z">
        <w:r>
          <w:rPr>
            <w:snapToGrid w:val="0"/>
          </w:rPr>
          <w:t>, board to notify Minister of etc.</w:t>
        </w:r>
      </w:ins>
      <w:bookmarkEnd w:id="616"/>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ins w:id="621" w:author="svcMRProcess" w:date="2018-09-07T05:08:00Z">
        <w:r>
          <w:rPr>
            <w:snapToGrid w:val="0"/>
          </w:rPr>
          <w:t xml:space="preserve"> and</w:t>
        </w:r>
      </w:ins>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622" w:name="_Toc377392619"/>
      <w:bookmarkStart w:id="623" w:name="_Toc192041444"/>
      <w:bookmarkStart w:id="624" w:name="_Toc199909983"/>
      <w:bookmarkStart w:id="625" w:name="_Toc199910284"/>
      <w:bookmarkStart w:id="626" w:name="_Toc199911500"/>
      <w:bookmarkStart w:id="627" w:name="_Toc200253567"/>
      <w:bookmarkStart w:id="628" w:name="_Toc201723652"/>
      <w:bookmarkStart w:id="629" w:name="_Toc202777442"/>
      <w:bookmarkStart w:id="630" w:name="_Toc202936551"/>
      <w:bookmarkStart w:id="631" w:name="_Toc203199415"/>
      <w:bookmarkStart w:id="632" w:name="_Toc203536846"/>
      <w:bookmarkStart w:id="633" w:name="_Toc274136007"/>
      <w:bookmarkStart w:id="634" w:name="_Toc278968349"/>
      <w:bookmarkStart w:id="635" w:name="_Toc298424001"/>
      <w:bookmarkStart w:id="636" w:name="_Toc320264008"/>
      <w:bookmarkStart w:id="637" w:name="_Toc320782796"/>
      <w:bookmarkStart w:id="638" w:name="_Toc320791415"/>
      <w:r>
        <w:rPr>
          <w:rStyle w:val="CharDivNo"/>
        </w:rPr>
        <w:t>Division 6</w:t>
      </w:r>
      <w:r>
        <w:rPr>
          <w:snapToGrid w:val="0"/>
        </w:rPr>
        <w:t xml:space="preserve"> — </w:t>
      </w:r>
      <w:r>
        <w:rPr>
          <w:rStyle w:val="CharDivText"/>
        </w:rPr>
        <w:t>Protection from liability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377392620"/>
      <w:bookmarkStart w:id="640" w:name="_Toc320791416"/>
      <w:r>
        <w:rPr>
          <w:rStyle w:val="CharSectno"/>
        </w:rPr>
        <w:t>78</w:t>
      </w:r>
      <w:r>
        <w:rPr>
          <w:snapToGrid w:val="0"/>
        </w:rPr>
        <w:t>.</w:t>
      </w:r>
      <w:r>
        <w:rPr>
          <w:snapToGrid w:val="0"/>
        </w:rPr>
        <w:tab/>
        <w:t>No liability for things done under this Part</w:t>
      </w:r>
      <w:bookmarkEnd w:id="639"/>
      <w:bookmarkEnd w:id="640"/>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641" w:name="_Toc377392621"/>
      <w:bookmarkStart w:id="642" w:name="_Toc192041446"/>
      <w:bookmarkStart w:id="643" w:name="_Toc199909985"/>
      <w:bookmarkStart w:id="644" w:name="_Toc199910286"/>
      <w:bookmarkStart w:id="645" w:name="_Toc199911502"/>
      <w:bookmarkStart w:id="646" w:name="_Toc200253569"/>
      <w:bookmarkStart w:id="647" w:name="_Toc201723654"/>
      <w:bookmarkStart w:id="648" w:name="_Toc202777444"/>
      <w:bookmarkStart w:id="649" w:name="_Toc202936553"/>
      <w:bookmarkStart w:id="650" w:name="_Toc203199417"/>
      <w:bookmarkStart w:id="651" w:name="_Toc203536848"/>
      <w:bookmarkStart w:id="652" w:name="_Toc274136009"/>
      <w:bookmarkStart w:id="653" w:name="_Toc278968351"/>
      <w:bookmarkStart w:id="654" w:name="_Toc298424003"/>
      <w:bookmarkStart w:id="655" w:name="_Toc320264010"/>
      <w:bookmarkStart w:id="656" w:name="_Toc320782798"/>
      <w:bookmarkStart w:id="657" w:name="_Toc320791417"/>
      <w:r>
        <w:rPr>
          <w:rStyle w:val="CharPartNo"/>
        </w:rPr>
        <w:t>Part 6</w:t>
      </w:r>
      <w:r>
        <w:t xml:space="preserve"> — </w:t>
      </w:r>
      <w:r>
        <w:rPr>
          <w:rStyle w:val="CharPartText"/>
        </w:rPr>
        <w:t>Financial provisions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3"/>
      </w:pPr>
      <w:bookmarkStart w:id="658" w:name="_Toc377392622"/>
      <w:bookmarkStart w:id="659" w:name="_Toc192041447"/>
      <w:bookmarkStart w:id="660" w:name="_Toc199909986"/>
      <w:bookmarkStart w:id="661" w:name="_Toc199910287"/>
      <w:bookmarkStart w:id="662" w:name="_Toc199911503"/>
      <w:bookmarkStart w:id="663" w:name="_Toc200253570"/>
      <w:bookmarkStart w:id="664" w:name="_Toc201723655"/>
      <w:bookmarkStart w:id="665" w:name="_Toc202777445"/>
      <w:bookmarkStart w:id="666" w:name="_Toc202936554"/>
      <w:bookmarkStart w:id="667" w:name="_Toc203199418"/>
      <w:bookmarkStart w:id="668" w:name="_Toc203536849"/>
      <w:bookmarkStart w:id="669" w:name="_Toc274136010"/>
      <w:bookmarkStart w:id="670" w:name="_Toc278968352"/>
      <w:bookmarkStart w:id="671" w:name="_Toc298424004"/>
      <w:bookmarkStart w:id="672" w:name="_Toc320264011"/>
      <w:bookmarkStart w:id="673" w:name="_Toc320782799"/>
      <w:bookmarkStart w:id="674" w:name="_Toc320791418"/>
      <w:r>
        <w:rPr>
          <w:rStyle w:val="CharDivNo"/>
        </w:rPr>
        <w:t>Division 1</w:t>
      </w:r>
      <w:r>
        <w:t xml:space="preserve"> — </w:t>
      </w:r>
      <w:r>
        <w:rPr>
          <w:rStyle w:val="CharDivText"/>
        </w:rPr>
        <w:t>General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377392623"/>
      <w:bookmarkStart w:id="676" w:name="_Toc320791419"/>
      <w:r>
        <w:rPr>
          <w:rStyle w:val="CharSectno"/>
        </w:rPr>
        <w:t>79</w:t>
      </w:r>
      <w:r>
        <w:rPr>
          <w:snapToGrid w:val="0"/>
        </w:rPr>
        <w:t>.</w:t>
      </w:r>
      <w:r>
        <w:rPr>
          <w:snapToGrid w:val="0"/>
        </w:rPr>
        <w:tab/>
        <w:t>Bank account</w:t>
      </w:r>
      <w:bookmarkEnd w:id="675"/>
      <w:bookmarkEnd w:id="676"/>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 xml:space="preserve">[Section 79 amended by No. 77 of 2006 </w:t>
      </w:r>
      <w:del w:id="677" w:author="svcMRProcess" w:date="2018-09-07T05:08:00Z">
        <w:r>
          <w:delText>s. 17.]</w:delText>
        </w:r>
      </w:del>
      <w:ins w:id="678" w:author="svcMRProcess" w:date="2018-09-07T05:08:00Z">
        <w:r>
          <w:t>Sch. 1 cl. 131(1) and (2).]</w:t>
        </w:r>
      </w:ins>
    </w:p>
    <w:p>
      <w:pPr>
        <w:pStyle w:val="Heading5"/>
        <w:rPr>
          <w:snapToGrid w:val="0"/>
        </w:rPr>
      </w:pPr>
      <w:bookmarkStart w:id="679" w:name="_Toc320791420"/>
      <w:bookmarkStart w:id="680" w:name="_Toc377392624"/>
      <w:r>
        <w:rPr>
          <w:rStyle w:val="CharSectno"/>
        </w:rPr>
        <w:t>80</w:t>
      </w:r>
      <w:r>
        <w:rPr>
          <w:snapToGrid w:val="0"/>
        </w:rPr>
        <w:t>.</w:t>
      </w:r>
      <w:r>
        <w:rPr>
          <w:snapToGrid w:val="0"/>
        </w:rPr>
        <w:tab/>
      </w:r>
      <w:del w:id="681" w:author="svcMRProcess" w:date="2018-09-07T05:08:00Z">
        <w:r>
          <w:rPr>
            <w:snapToGrid w:val="0"/>
          </w:rPr>
          <w:delText>Investment</w:delText>
        </w:r>
      </w:del>
      <w:bookmarkEnd w:id="679"/>
      <w:ins w:id="682" w:author="svcMRProcess" w:date="2018-09-07T05:08:00Z">
        <w:r>
          <w:rPr>
            <w:snapToGrid w:val="0"/>
          </w:rPr>
          <w:t>Investing funds</w:t>
        </w:r>
      </w:ins>
      <w:bookmarkEnd w:id="68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683" w:name="_Toc377392625"/>
      <w:bookmarkStart w:id="684" w:name="_Toc320791421"/>
      <w:r>
        <w:rPr>
          <w:rStyle w:val="CharSectno"/>
        </w:rPr>
        <w:t>81</w:t>
      </w:r>
      <w:r>
        <w:rPr>
          <w:snapToGrid w:val="0"/>
        </w:rPr>
        <w:t>.</w:t>
      </w:r>
      <w:r>
        <w:rPr>
          <w:snapToGrid w:val="0"/>
        </w:rPr>
        <w:tab/>
        <w:t>Exemption from rates</w:t>
      </w:r>
      <w:bookmarkEnd w:id="683"/>
      <w:bookmarkEnd w:id="684"/>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685" w:name="_Toc377392626"/>
      <w:bookmarkStart w:id="686" w:name="_Toc192041451"/>
      <w:bookmarkStart w:id="687" w:name="_Toc199909990"/>
      <w:bookmarkStart w:id="688" w:name="_Toc199910291"/>
      <w:bookmarkStart w:id="689" w:name="_Toc199911507"/>
      <w:bookmarkStart w:id="690" w:name="_Toc200253574"/>
      <w:bookmarkStart w:id="691" w:name="_Toc201723659"/>
      <w:bookmarkStart w:id="692" w:name="_Toc202777449"/>
      <w:bookmarkStart w:id="693" w:name="_Toc202936558"/>
      <w:bookmarkStart w:id="694" w:name="_Toc203199422"/>
      <w:bookmarkStart w:id="695" w:name="_Toc203536853"/>
      <w:bookmarkStart w:id="696" w:name="_Toc274136014"/>
      <w:bookmarkStart w:id="697" w:name="_Toc278968356"/>
      <w:bookmarkStart w:id="698" w:name="_Toc298424008"/>
      <w:bookmarkStart w:id="699" w:name="_Toc320264015"/>
      <w:bookmarkStart w:id="700" w:name="_Toc320782803"/>
      <w:bookmarkStart w:id="701" w:name="_Toc320791422"/>
      <w:r>
        <w:rPr>
          <w:rStyle w:val="CharDivNo"/>
        </w:rPr>
        <w:t>Division 2</w:t>
      </w:r>
      <w:r>
        <w:rPr>
          <w:snapToGrid w:val="0"/>
        </w:rPr>
        <w:t xml:space="preserve"> — </w:t>
      </w:r>
      <w:r>
        <w:rPr>
          <w:rStyle w:val="CharDivText"/>
        </w:rPr>
        <w:t>Payments to State</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377392627"/>
      <w:bookmarkStart w:id="703" w:name="_Toc320791423"/>
      <w:r>
        <w:rPr>
          <w:rStyle w:val="CharSectno"/>
        </w:rPr>
        <w:t>82</w:t>
      </w:r>
      <w:r>
        <w:rPr>
          <w:snapToGrid w:val="0"/>
        </w:rPr>
        <w:t>.</w:t>
      </w:r>
      <w:r>
        <w:rPr>
          <w:snapToGrid w:val="0"/>
        </w:rPr>
        <w:tab/>
        <w:t>Payment of amount in lieu of rates</w:t>
      </w:r>
      <w:bookmarkEnd w:id="702"/>
      <w:bookmarkEnd w:id="7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ins w:id="704" w:author="svcMRProcess" w:date="2018-09-07T05:08:00Z">
        <w:r>
          <w:rPr>
            <w:snapToGrid w:val="0"/>
          </w:rPr>
          <w:t xml:space="preserve"> or</w:t>
        </w:r>
      </w:ins>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705" w:name="_Toc377392628"/>
      <w:bookmarkStart w:id="706" w:name="_Toc320791424"/>
      <w:r>
        <w:rPr>
          <w:rStyle w:val="CharSectno"/>
        </w:rPr>
        <w:t>83</w:t>
      </w:r>
      <w:r>
        <w:rPr>
          <w:snapToGrid w:val="0"/>
        </w:rPr>
        <w:t>.</w:t>
      </w:r>
      <w:r>
        <w:rPr>
          <w:snapToGrid w:val="0"/>
        </w:rPr>
        <w:tab/>
      </w:r>
      <w:del w:id="707" w:author="svcMRProcess" w:date="2018-09-07T05:08:00Z">
        <w:r>
          <w:rPr>
            <w:snapToGrid w:val="0"/>
          </w:rPr>
          <w:delText>Determination of</w:delText>
        </w:r>
      </w:del>
      <w:ins w:id="708" w:author="svcMRProcess" w:date="2018-09-07T05:08:00Z">
        <w:r>
          <w:rPr>
            <w:snapToGrid w:val="0"/>
          </w:rPr>
          <w:t>Determining</w:t>
        </w:r>
      </w:ins>
      <w:r>
        <w:rPr>
          <w:snapToGrid w:val="0"/>
        </w:rPr>
        <w:t xml:space="preserve"> amounts under </w:t>
      </w:r>
      <w:del w:id="709" w:author="svcMRProcess" w:date="2018-09-07T05:08:00Z">
        <w:r>
          <w:rPr>
            <w:snapToGrid w:val="0"/>
          </w:rPr>
          <w:delText>section</w:delText>
        </w:r>
      </w:del>
      <w:ins w:id="710" w:author="svcMRProcess" w:date="2018-09-07T05:08:00Z">
        <w:r>
          <w:rPr>
            <w:snapToGrid w:val="0"/>
          </w:rPr>
          <w:t>s.</w:t>
        </w:r>
      </w:ins>
      <w:r>
        <w:rPr>
          <w:snapToGrid w:val="0"/>
        </w:rPr>
        <w:t> 82</w:t>
      </w:r>
      <w:bookmarkEnd w:id="705"/>
      <w:bookmarkEnd w:id="706"/>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711" w:name="_Toc377392629"/>
      <w:bookmarkStart w:id="712" w:name="_Toc320791425"/>
      <w:r>
        <w:rPr>
          <w:rStyle w:val="CharSectno"/>
        </w:rPr>
        <w:t>84</w:t>
      </w:r>
      <w:r>
        <w:rPr>
          <w:snapToGrid w:val="0"/>
        </w:rPr>
        <w:t>.</w:t>
      </w:r>
      <w:r>
        <w:rPr>
          <w:snapToGrid w:val="0"/>
        </w:rPr>
        <w:tab/>
        <w:t>Dividends</w:t>
      </w:r>
      <w:bookmarkEnd w:id="711"/>
      <w:bookmarkEnd w:id="712"/>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713" w:name="_Toc377392630"/>
      <w:bookmarkStart w:id="714" w:name="_Toc192041455"/>
      <w:bookmarkStart w:id="715" w:name="_Toc199909994"/>
      <w:bookmarkStart w:id="716" w:name="_Toc199910295"/>
      <w:bookmarkStart w:id="717" w:name="_Toc199911511"/>
      <w:bookmarkStart w:id="718" w:name="_Toc200253578"/>
      <w:bookmarkStart w:id="719" w:name="_Toc201723663"/>
      <w:bookmarkStart w:id="720" w:name="_Toc202777453"/>
      <w:bookmarkStart w:id="721" w:name="_Toc202936562"/>
      <w:bookmarkStart w:id="722" w:name="_Toc203199426"/>
      <w:bookmarkStart w:id="723" w:name="_Toc203536857"/>
      <w:bookmarkStart w:id="724" w:name="_Toc274136018"/>
      <w:bookmarkStart w:id="725" w:name="_Toc278968360"/>
      <w:bookmarkStart w:id="726" w:name="_Toc298424012"/>
      <w:bookmarkStart w:id="727" w:name="_Toc320264019"/>
      <w:bookmarkStart w:id="728" w:name="_Toc320782807"/>
      <w:bookmarkStart w:id="729" w:name="_Toc320791426"/>
      <w:r>
        <w:rPr>
          <w:rStyle w:val="CharDivNo"/>
        </w:rPr>
        <w:t>Division 3</w:t>
      </w:r>
      <w:r>
        <w:rPr>
          <w:snapToGrid w:val="0"/>
        </w:rPr>
        <w:t xml:space="preserve"> — </w:t>
      </w:r>
      <w:r>
        <w:rPr>
          <w:rStyle w:val="CharDivText"/>
        </w:rPr>
        <w:t>Borrowing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320791427"/>
      <w:bookmarkStart w:id="731" w:name="_Toc377392631"/>
      <w:r>
        <w:rPr>
          <w:rStyle w:val="CharSectno"/>
        </w:rPr>
        <w:t>85</w:t>
      </w:r>
      <w:r>
        <w:rPr>
          <w:snapToGrid w:val="0"/>
        </w:rPr>
        <w:t>.</w:t>
      </w:r>
      <w:r>
        <w:rPr>
          <w:snapToGrid w:val="0"/>
        </w:rPr>
        <w:tab/>
        <w:t>Borrowing</w:t>
      </w:r>
      <w:bookmarkEnd w:id="730"/>
      <w:r>
        <w:rPr>
          <w:snapToGrid w:val="0"/>
        </w:rPr>
        <w:t xml:space="preserve"> </w:t>
      </w:r>
      <w:ins w:id="732" w:author="svcMRProcess" w:date="2018-09-07T05:08:00Z">
        <w:r>
          <w:rPr>
            <w:snapToGrid w:val="0"/>
          </w:rPr>
          <w:t>powers</w:t>
        </w:r>
      </w:ins>
      <w:bookmarkEnd w:id="731"/>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ins w:id="733" w:author="svcMRProcess" w:date="2018-09-07T05:08:00Z">
        <w:r>
          <w:rPr>
            <w:snapToGrid w:val="0"/>
          </w:rPr>
          <w:t xml:space="preserve"> or</w:t>
        </w:r>
      </w:ins>
    </w:p>
    <w:p>
      <w:pPr>
        <w:pStyle w:val="Indenta"/>
        <w:rPr>
          <w:snapToGrid w:val="0"/>
        </w:rPr>
      </w:pPr>
      <w:r>
        <w:rPr>
          <w:snapToGrid w:val="0"/>
        </w:rPr>
        <w:tab/>
        <w:t>(b)</w:t>
      </w:r>
      <w:r>
        <w:rPr>
          <w:snapToGrid w:val="0"/>
        </w:rPr>
        <w:tab/>
        <w:t>obtain credit;</w:t>
      </w:r>
      <w:ins w:id="734" w:author="svcMRProcess" w:date="2018-09-07T05:08:00Z">
        <w:r>
          <w:rPr>
            <w:snapToGrid w:val="0"/>
          </w:rPr>
          <w:t xml:space="preserve"> or</w:t>
        </w:r>
      </w:ins>
    </w:p>
    <w:p>
      <w:pPr>
        <w:pStyle w:val="Indenta"/>
        <w:rPr>
          <w:snapToGrid w:val="0"/>
        </w:rPr>
      </w:pPr>
      <w:r>
        <w:rPr>
          <w:snapToGrid w:val="0"/>
        </w:rPr>
        <w:tab/>
        <w:t>(c)</w:t>
      </w:r>
      <w:r>
        <w:rPr>
          <w:snapToGrid w:val="0"/>
        </w:rPr>
        <w:tab/>
        <w:t xml:space="preserve">issue, acquire, hold or dispose of debt paper; </w:t>
      </w:r>
      <w:ins w:id="735" w:author="svcMRProcess" w:date="2018-09-07T05:08:00Z">
        <w:r>
          <w:rPr>
            <w:snapToGrid w:val="0"/>
          </w:rPr>
          <w:t>or</w:t>
        </w:r>
      </w:ins>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736" w:name="_Toc377392632"/>
      <w:bookmarkStart w:id="737" w:name="_Toc320791428"/>
      <w:r>
        <w:rPr>
          <w:rStyle w:val="CharSectno"/>
        </w:rPr>
        <w:t>86</w:t>
      </w:r>
      <w:r>
        <w:rPr>
          <w:snapToGrid w:val="0"/>
        </w:rPr>
        <w:t>.</w:t>
      </w:r>
      <w:r>
        <w:rPr>
          <w:snapToGrid w:val="0"/>
        </w:rPr>
        <w:tab/>
        <w:t>Borrowing limits</w:t>
      </w:r>
      <w:bookmarkEnd w:id="736"/>
      <w:bookmarkEnd w:id="737"/>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738" w:name="_Toc377392633"/>
      <w:bookmarkStart w:id="739" w:name="_Toc320791429"/>
      <w:r>
        <w:rPr>
          <w:rStyle w:val="CharSectno"/>
        </w:rPr>
        <w:t>87</w:t>
      </w:r>
      <w:r>
        <w:rPr>
          <w:snapToGrid w:val="0"/>
        </w:rPr>
        <w:t>.</w:t>
      </w:r>
      <w:r>
        <w:rPr>
          <w:snapToGrid w:val="0"/>
        </w:rPr>
        <w:tab/>
        <w:t>Hedging transactions</w:t>
      </w:r>
      <w:bookmarkEnd w:id="738"/>
      <w:bookmarkEnd w:id="73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ins w:id="740" w:author="svcMRProcess" w:date="2018-09-07T05:08:00Z">
        <w:r>
          <w:rPr>
            <w:snapToGrid w:val="0"/>
          </w:rPr>
          <w:t xml:space="preserve"> or</w:t>
        </w:r>
      </w:ins>
    </w:p>
    <w:p>
      <w:pPr>
        <w:pStyle w:val="Indenti"/>
        <w:rPr>
          <w:snapToGrid w:val="0"/>
        </w:rPr>
      </w:pPr>
      <w:r>
        <w:rPr>
          <w:snapToGrid w:val="0"/>
        </w:rPr>
        <w:tab/>
        <w:t>(ii)</w:t>
      </w:r>
      <w:r>
        <w:rPr>
          <w:snapToGrid w:val="0"/>
        </w:rPr>
        <w:tab/>
        <w:t>a forward foreign exchange transaction;</w:t>
      </w:r>
      <w:ins w:id="741" w:author="svcMRProcess" w:date="2018-09-07T05:08:00Z">
        <w:r>
          <w:rPr>
            <w:snapToGrid w:val="0"/>
          </w:rPr>
          <w:t xml:space="preserve"> or</w:t>
        </w:r>
      </w:ins>
    </w:p>
    <w:p>
      <w:pPr>
        <w:pStyle w:val="Indenti"/>
        <w:rPr>
          <w:snapToGrid w:val="0"/>
        </w:rPr>
      </w:pPr>
      <w:r>
        <w:rPr>
          <w:snapToGrid w:val="0"/>
        </w:rPr>
        <w:tab/>
        <w:t>(iii)</w:t>
      </w:r>
      <w:r>
        <w:rPr>
          <w:snapToGrid w:val="0"/>
        </w:rPr>
        <w:tab/>
        <w:t>a currency swap;</w:t>
      </w:r>
      <w:ins w:id="742" w:author="svcMRProcess" w:date="2018-09-07T05:08:00Z">
        <w:r>
          <w:rPr>
            <w:snapToGrid w:val="0"/>
          </w:rPr>
          <w:t xml:space="preserve"> or</w:t>
        </w:r>
      </w:ins>
    </w:p>
    <w:p>
      <w:pPr>
        <w:pStyle w:val="Indenti"/>
        <w:rPr>
          <w:snapToGrid w:val="0"/>
        </w:rPr>
      </w:pPr>
      <w:r>
        <w:rPr>
          <w:snapToGrid w:val="0"/>
        </w:rPr>
        <w:tab/>
        <w:t>(iv)</w:t>
      </w:r>
      <w:r>
        <w:rPr>
          <w:snapToGrid w:val="0"/>
        </w:rPr>
        <w:tab/>
        <w:t>a forward currency swap;</w:t>
      </w:r>
      <w:ins w:id="743" w:author="svcMRProcess" w:date="2018-09-07T05:08:00Z">
        <w:r>
          <w:rPr>
            <w:snapToGrid w:val="0"/>
          </w:rPr>
          <w:t xml:space="preserve"> or</w:t>
        </w:r>
      </w:ins>
    </w:p>
    <w:p>
      <w:pPr>
        <w:pStyle w:val="Indenti"/>
        <w:rPr>
          <w:snapToGrid w:val="0"/>
        </w:rPr>
      </w:pPr>
      <w:r>
        <w:rPr>
          <w:snapToGrid w:val="0"/>
        </w:rPr>
        <w:tab/>
        <w:t>(v)</w:t>
      </w:r>
      <w:r>
        <w:rPr>
          <w:snapToGrid w:val="0"/>
        </w:rPr>
        <w:tab/>
        <w:t>a foreign currency cap, a foreign currency collar or a foreign currency floor;</w:t>
      </w:r>
      <w:ins w:id="744" w:author="svcMRProcess" w:date="2018-09-07T05:08:00Z">
        <w:r>
          <w:rPr>
            <w:snapToGrid w:val="0"/>
          </w:rPr>
          <w:t xml:space="preserve"> or</w:t>
        </w:r>
      </w:ins>
    </w:p>
    <w:p>
      <w:pPr>
        <w:pStyle w:val="Indenti"/>
        <w:rPr>
          <w:snapToGrid w:val="0"/>
        </w:rPr>
      </w:pPr>
      <w:r>
        <w:rPr>
          <w:snapToGrid w:val="0"/>
        </w:rPr>
        <w:tab/>
        <w:t>(vi)</w:t>
      </w:r>
      <w:r>
        <w:rPr>
          <w:snapToGrid w:val="0"/>
        </w:rPr>
        <w:tab/>
        <w:t>a forward interest rate agreement;</w:t>
      </w:r>
      <w:ins w:id="745" w:author="svcMRProcess" w:date="2018-09-07T05:08:00Z">
        <w:r>
          <w:rPr>
            <w:snapToGrid w:val="0"/>
          </w:rPr>
          <w:t xml:space="preserve"> or</w:t>
        </w:r>
      </w:ins>
    </w:p>
    <w:p>
      <w:pPr>
        <w:pStyle w:val="Indenti"/>
        <w:rPr>
          <w:snapToGrid w:val="0"/>
        </w:rPr>
      </w:pPr>
      <w:r>
        <w:rPr>
          <w:snapToGrid w:val="0"/>
        </w:rPr>
        <w:tab/>
        <w:t>(vii)</w:t>
      </w:r>
      <w:r>
        <w:rPr>
          <w:snapToGrid w:val="0"/>
        </w:rPr>
        <w:tab/>
        <w:t>an interest rate swap;</w:t>
      </w:r>
      <w:ins w:id="746" w:author="svcMRProcess" w:date="2018-09-07T05:08:00Z">
        <w:r>
          <w:rPr>
            <w:snapToGrid w:val="0"/>
          </w:rPr>
          <w:t xml:space="preserve"> or</w:t>
        </w:r>
      </w:ins>
    </w:p>
    <w:p>
      <w:pPr>
        <w:pStyle w:val="Indenti"/>
        <w:rPr>
          <w:snapToGrid w:val="0"/>
        </w:rPr>
      </w:pPr>
      <w:r>
        <w:rPr>
          <w:snapToGrid w:val="0"/>
        </w:rPr>
        <w:tab/>
        <w:t>(viii)</w:t>
      </w:r>
      <w:r>
        <w:rPr>
          <w:snapToGrid w:val="0"/>
        </w:rPr>
        <w:tab/>
        <w:t>a forward interest rate swap;</w:t>
      </w:r>
      <w:ins w:id="747" w:author="svcMRProcess" w:date="2018-09-07T05:08:00Z">
        <w:r>
          <w:rPr>
            <w:snapToGrid w:val="0"/>
          </w:rPr>
          <w:t xml:space="preserve"> or</w:t>
        </w:r>
      </w:ins>
    </w:p>
    <w:p>
      <w:pPr>
        <w:pStyle w:val="Indenti"/>
        <w:rPr>
          <w:snapToGrid w:val="0"/>
        </w:rPr>
      </w:pPr>
      <w:r>
        <w:rPr>
          <w:snapToGrid w:val="0"/>
        </w:rPr>
        <w:tab/>
        <w:t>(ix)</w:t>
      </w:r>
      <w:r>
        <w:rPr>
          <w:snapToGrid w:val="0"/>
        </w:rPr>
        <w:tab/>
        <w:t>an interest rate cap, an interest rate collar or an interest rate floor;</w:t>
      </w:r>
      <w:ins w:id="748" w:author="svcMRProcess" w:date="2018-09-07T05:08:00Z">
        <w:r>
          <w:rPr>
            <w:snapToGrid w:val="0"/>
          </w:rPr>
          <w:t xml:space="preserve"> or</w:t>
        </w:r>
      </w:ins>
    </w:p>
    <w:p>
      <w:pPr>
        <w:pStyle w:val="Indenti"/>
        <w:rPr>
          <w:snapToGrid w:val="0"/>
        </w:rPr>
      </w:pPr>
      <w:r>
        <w:rPr>
          <w:snapToGrid w:val="0"/>
        </w:rPr>
        <w:tab/>
        <w:t>(x)</w:t>
      </w:r>
      <w:r>
        <w:rPr>
          <w:snapToGrid w:val="0"/>
        </w:rPr>
        <w:tab/>
        <w:t>an option for interest rate or currency management purposes;</w:t>
      </w:r>
      <w:ins w:id="749" w:author="svcMRProcess" w:date="2018-09-07T05:08:00Z">
        <w:r>
          <w:rPr>
            <w:snapToGrid w:val="0"/>
          </w:rPr>
          <w:t xml:space="preserve"> or</w:t>
        </w:r>
      </w:ins>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750" w:name="_Toc377392634"/>
      <w:bookmarkStart w:id="751" w:name="_Toc192041459"/>
      <w:bookmarkStart w:id="752" w:name="_Toc199909998"/>
      <w:bookmarkStart w:id="753" w:name="_Toc199910299"/>
      <w:bookmarkStart w:id="754" w:name="_Toc199911515"/>
      <w:bookmarkStart w:id="755" w:name="_Toc200253582"/>
      <w:bookmarkStart w:id="756" w:name="_Toc201723667"/>
      <w:bookmarkStart w:id="757" w:name="_Toc202777457"/>
      <w:bookmarkStart w:id="758" w:name="_Toc202936566"/>
      <w:bookmarkStart w:id="759" w:name="_Toc203199430"/>
      <w:bookmarkStart w:id="760" w:name="_Toc203536861"/>
      <w:bookmarkStart w:id="761" w:name="_Toc274136022"/>
      <w:bookmarkStart w:id="762" w:name="_Toc278968364"/>
      <w:bookmarkStart w:id="763" w:name="_Toc298424016"/>
      <w:bookmarkStart w:id="764" w:name="_Toc320264023"/>
      <w:bookmarkStart w:id="765" w:name="_Toc320782811"/>
      <w:bookmarkStart w:id="766" w:name="_Toc320791430"/>
      <w:r>
        <w:rPr>
          <w:rStyle w:val="CharDivNo"/>
        </w:rPr>
        <w:t>Division 4</w:t>
      </w:r>
      <w:r>
        <w:t xml:space="preserve"> — </w:t>
      </w:r>
      <w:r>
        <w:rPr>
          <w:rStyle w:val="CharDivText"/>
        </w:rPr>
        <w:t>Guarantees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320791431"/>
      <w:bookmarkStart w:id="768" w:name="_Toc377392635"/>
      <w:r>
        <w:rPr>
          <w:rStyle w:val="CharSectno"/>
        </w:rPr>
        <w:t>88</w:t>
      </w:r>
      <w:r>
        <w:rPr>
          <w:snapToGrid w:val="0"/>
        </w:rPr>
        <w:t>.</w:t>
      </w:r>
      <w:r>
        <w:rPr>
          <w:snapToGrid w:val="0"/>
        </w:rPr>
        <w:tab/>
        <w:t>Guarantees</w:t>
      </w:r>
      <w:bookmarkEnd w:id="767"/>
      <w:r>
        <w:rPr>
          <w:snapToGrid w:val="0"/>
        </w:rPr>
        <w:t xml:space="preserve"> </w:t>
      </w:r>
      <w:ins w:id="769" w:author="svcMRProcess" w:date="2018-09-07T05:08:00Z">
        <w:r>
          <w:rPr>
            <w:snapToGrid w:val="0"/>
          </w:rPr>
          <w:t>by Treasurer</w:t>
        </w:r>
      </w:ins>
      <w:bookmarkEnd w:id="768"/>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770" w:name="_Toc377392636"/>
      <w:bookmarkStart w:id="771" w:name="_Toc320791432"/>
      <w:r>
        <w:rPr>
          <w:rStyle w:val="CharSectno"/>
        </w:rPr>
        <w:t>89</w:t>
      </w:r>
      <w:r>
        <w:rPr>
          <w:snapToGrid w:val="0"/>
        </w:rPr>
        <w:t>.</w:t>
      </w:r>
      <w:r>
        <w:rPr>
          <w:snapToGrid w:val="0"/>
        </w:rPr>
        <w:tab/>
        <w:t xml:space="preserve">Charges for </w:t>
      </w:r>
      <w:ins w:id="772" w:author="svcMRProcess" w:date="2018-09-07T05:08:00Z">
        <w:r>
          <w:rPr>
            <w:snapToGrid w:val="0"/>
          </w:rPr>
          <w:t xml:space="preserve">Treasurer’s </w:t>
        </w:r>
      </w:ins>
      <w:r>
        <w:rPr>
          <w:snapToGrid w:val="0"/>
        </w:rPr>
        <w:t>guarantee</w:t>
      </w:r>
      <w:bookmarkEnd w:id="770"/>
      <w:bookmarkEnd w:id="771"/>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773" w:name="_Toc377392637"/>
      <w:bookmarkStart w:id="774" w:name="_Toc192041462"/>
      <w:bookmarkStart w:id="775" w:name="_Toc199910001"/>
      <w:bookmarkStart w:id="776" w:name="_Toc199910302"/>
      <w:bookmarkStart w:id="777" w:name="_Toc199911518"/>
      <w:bookmarkStart w:id="778" w:name="_Toc200253585"/>
      <w:bookmarkStart w:id="779" w:name="_Toc201723670"/>
      <w:bookmarkStart w:id="780" w:name="_Toc202777460"/>
      <w:bookmarkStart w:id="781" w:name="_Toc202936569"/>
      <w:bookmarkStart w:id="782" w:name="_Toc203199433"/>
      <w:bookmarkStart w:id="783" w:name="_Toc203536864"/>
      <w:bookmarkStart w:id="784" w:name="_Toc274136025"/>
      <w:bookmarkStart w:id="785" w:name="_Toc278968367"/>
      <w:bookmarkStart w:id="786" w:name="_Toc298424019"/>
      <w:bookmarkStart w:id="787" w:name="_Toc320264026"/>
      <w:bookmarkStart w:id="788" w:name="_Toc320782814"/>
      <w:bookmarkStart w:id="789" w:name="_Toc320791433"/>
      <w:r>
        <w:rPr>
          <w:rStyle w:val="CharDivNo"/>
        </w:rPr>
        <w:t>Division 5</w:t>
      </w:r>
      <w:r>
        <w:rPr>
          <w:snapToGrid w:val="0"/>
        </w:rPr>
        <w:t xml:space="preserve"> — </w:t>
      </w:r>
      <w:r>
        <w:rPr>
          <w:rStyle w:val="CharDivText"/>
        </w:rPr>
        <w:t>Financial administration and audit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320791434"/>
      <w:bookmarkStart w:id="791" w:name="_Toc377392638"/>
      <w:r>
        <w:rPr>
          <w:rStyle w:val="CharSectno"/>
        </w:rPr>
        <w:t>90</w:t>
      </w:r>
      <w:r>
        <w:rPr>
          <w:snapToGrid w:val="0"/>
        </w:rPr>
        <w:t>.</w:t>
      </w:r>
      <w:r>
        <w:rPr>
          <w:snapToGrid w:val="0"/>
        </w:rPr>
        <w:tab/>
      </w:r>
      <w:del w:id="792" w:author="svcMRProcess" w:date="2018-09-07T05:08:00Z">
        <w:r>
          <w:rPr>
            <w:snapToGrid w:val="0"/>
          </w:rPr>
          <w:delText xml:space="preserve">Limited application of </w:delText>
        </w:r>
      </w:del>
      <w:r>
        <w:rPr>
          <w:i/>
        </w:rPr>
        <w:t>Financial Management Act 2006</w:t>
      </w:r>
      <w:r>
        <w:t xml:space="preserve"> </w:t>
      </w:r>
      <w:del w:id="793" w:author="svcMRProcess" w:date="2018-09-07T05:08:00Z">
        <w:r>
          <w:delText>or</w:delText>
        </w:r>
      </w:del>
      <w:ins w:id="794" w:author="svcMRProcess" w:date="2018-09-07T05:08:00Z">
        <w:r>
          <w:t>and</w:t>
        </w:r>
      </w:ins>
      <w:r>
        <w:t xml:space="preserve"> </w:t>
      </w:r>
      <w:r>
        <w:rPr>
          <w:i/>
        </w:rPr>
        <w:t>Auditor General Act 2006</w:t>
      </w:r>
      <w:bookmarkEnd w:id="790"/>
      <w:ins w:id="795" w:author="svcMRProcess" w:date="2018-09-07T05:08:00Z">
        <w:r>
          <w:t>, limited application of</w:t>
        </w:r>
      </w:ins>
      <w:bookmarkEnd w:id="791"/>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 xml:space="preserve">[Section 90 amended by No. 77 of 2006 </w:t>
      </w:r>
      <w:del w:id="796" w:author="svcMRProcess" w:date="2018-09-07T05:08:00Z">
        <w:r>
          <w:delText>s. 17.]</w:delText>
        </w:r>
      </w:del>
      <w:ins w:id="797" w:author="svcMRProcess" w:date="2018-09-07T05:08:00Z">
        <w:r>
          <w:t>Sch. 1 cl. 131(3) and (4).]</w:t>
        </w:r>
      </w:ins>
    </w:p>
    <w:p>
      <w:pPr>
        <w:pStyle w:val="Heading5"/>
        <w:rPr>
          <w:snapToGrid w:val="0"/>
        </w:rPr>
      </w:pPr>
      <w:bookmarkStart w:id="798" w:name="_Toc320791435"/>
      <w:bookmarkStart w:id="799" w:name="_Toc377392639"/>
      <w:r>
        <w:rPr>
          <w:rStyle w:val="CharSectno"/>
        </w:rPr>
        <w:t>91</w:t>
      </w:r>
      <w:r>
        <w:rPr>
          <w:snapToGrid w:val="0"/>
        </w:rPr>
        <w:t>.</w:t>
      </w:r>
      <w:r>
        <w:rPr>
          <w:snapToGrid w:val="0"/>
        </w:rPr>
        <w:tab/>
        <w:t>Financial administration and audit</w:t>
      </w:r>
      <w:bookmarkEnd w:id="798"/>
      <w:r>
        <w:rPr>
          <w:snapToGrid w:val="0"/>
        </w:rPr>
        <w:t xml:space="preserve"> </w:t>
      </w:r>
      <w:ins w:id="800" w:author="svcMRProcess" w:date="2018-09-07T05:08:00Z">
        <w:r>
          <w:rPr>
            <w:snapToGrid w:val="0"/>
          </w:rPr>
          <w:t>(Sch. 5)</w:t>
        </w:r>
      </w:ins>
      <w:bookmarkEnd w:id="799"/>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ins w:id="801" w:author="svcMRProcess" w:date="2018-09-07T05:08:00Z">
        <w:r>
          <w:t xml:space="preserve"> or</w:t>
        </w:r>
      </w:ins>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802" w:name="_Toc377392640"/>
      <w:bookmarkStart w:id="803" w:name="_Toc192041465"/>
      <w:bookmarkStart w:id="804" w:name="_Toc199910004"/>
      <w:bookmarkStart w:id="805" w:name="_Toc199910305"/>
      <w:bookmarkStart w:id="806" w:name="_Toc199911521"/>
      <w:bookmarkStart w:id="807" w:name="_Toc200253588"/>
      <w:bookmarkStart w:id="808" w:name="_Toc201723673"/>
      <w:bookmarkStart w:id="809" w:name="_Toc202777463"/>
      <w:bookmarkStart w:id="810" w:name="_Toc202936572"/>
      <w:bookmarkStart w:id="811" w:name="_Toc203199436"/>
      <w:bookmarkStart w:id="812" w:name="_Toc203536867"/>
      <w:bookmarkStart w:id="813" w:name="_Toc274136028"/>
      <w:bookmarkStart w:id="814" w:name="_Toc278968370"/>
      <w:bookmarkStart w:id="815" w:name="_Toc298424022"/>
      <w:bookmarkStart w:id="816" w:name="_Toc320264029"/>
      <w:bookmarkStart w:id="817" w:name="_Toc320782817"/>
      <w:bookmarkStart w:id="818" w:name="_Toc320791436"/>
      <w:r>
        <w:rPr>
          <w:rStyle w:val="CharDivNo"/>
        </w:rPr>
        <w:t>Division 6</w:t>
      </w:r>
      <w:r>
        <w:rPr>
          <w:snapToGrid w:val="0"/>
        </w:rPr>
        <w:t xml:space="preserve"> — </w:t>
      </w:r>
      <w:r>
        <w:rPr>
          <w:rStyle w:val="CharDivText"/>
        </w:rPr>
        <w:t>Financial targets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spacing w:before="240"/>
        <w:rPr>
          <w:snapToGrid w:val="0"/>
        </w:rPr>
      </w:pPr>
      <w:bookmarkStart w:id="819" w:name="_Toc320791437"/>
      <w:bookmarkStart w:id="820" w:name="_Toc377392641"/>
      <w:r>
        <w:rPr>
          <w:rStyle w:val="CharSectno"/>
        </w:rPr>
        <w:t>92</w:t>
      </w:r>
      <w:r>
        <w:rPr>
          <w:snapToGrid w:val="0"/>
        </w:rPr>
        <w:t>.</w:t>
      </w:r>
      <w:r>
        <w:rPr>
          <w:snapToGrid w:val="0"/>
        </w:rPr>
        <w:tab/>
        <w:t>Annual financial targets</w:t>
      </w:r>
      <w:bookmarkEnd w:id="819"/>
      <w:del w:id="821" w:author="svcMRProcess" w:date="2018-09-07T05:08:00Z">
        <w:r>
          <w:rPr>
            <w:snapToGrid w:val="0"/>
          </w:rPr>
          <w:delText xml:space="preserve"> </w:delText>
        </w:r>
      </w:del>
      <w:ins w:id="822" w:author="svcMRProcess" w:date="2018-09-07T05:08:00Z">
        <w:r>
          <w:rPr>
            <w:snapToGrid w:val="0"/>
          </w:rPr>
          <w:t>, Minister may set</w:t>
        </w:r>
      </w:ins>
      <w:bookmarkEnd w:id="820"/>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823" w:name="_Toc377392642"/>
      <w:bookmarkStart w:id="824" w:name="_Toc192041467"/>
      <w:bookmarkStart w:id="825" w:name="_Toc199910006"/>
      <w:bookmarkStart w:id="826" w:name="_Toc199910307"/>
      <w:bookmarkStart w:id="827" w:name="_Toc199911523"/>
      <w:bookmarkStart w:id="828" w:name="_Toc200253590"/>
      <w:bookmarkStart w:id="829" w:name="_Toc201723675"/>
      <w:bookmarkStart w:id="830" w:name="_Toc202777465"/>
      <w:bookmarkStart w:id="831" w:name="_Toc202936574"/>
      <w:bookmarkStart w:id="832" w:name="_Toc203199438"/>
      <w:bookmarkStart w:id="833" w:name="_Toc203536869"/>
      <w:bookmarkStart w:id="834" w:name="_Toc274136030"/>
      <w:bookmarkStart w:id="835" w:name="_Toc278968372"/>
      <w:bookmarkStart w:id="836" w:name="_Toc298424024"/>
      <w:bookmarkStart w:id="837" w:name="_Toc320264031"/>
      <w:bookmarkStart w:id="838" w:name="_Toc320782819"/>
      <w:bookmarkStart w:id="839" w:name="_Toc320791438"/>
      <w:r>
        <w:rPr>
          <w:rStyle w:val="CharPartNo"/>
        </w:rPr>
        <w:t>Part 7</w:t>
      </w:r>
      <w:r>
        <w:t xml:space="preserve"> — </w:t>
      </w:r>
      <w:r>
        <w:rPr>
          <w:rStyle w:val="CharPartText"/>
        </w:rPr>
        <w:t>Navigation and port matters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PartText"/>
        </w:rPr>
        <w:t xml:space="preserve"> </w:t>
      </w:r>
    </w:p>
    <w:p>
      <w:pPr>
        <w:pStyle w:val="Heading3"/>
        <w:spacing w:before="180"/>
      </w:pPr>
      <w:bookmarkStart w:id="840" w:name="_Toc377392643"/>
      <w:bookmarkStart w:id="841" w:name="_Toc192041468"/>
      <w:bookmarkStart w:id="842" w:name="_Toc199910007"/>
      <w:bookmarkStart w:id="843" w:name="_Toc199910308"/>
      <w:bookmarkStart w:id="844" w:name="_Toc199911524"/>
      <w:bookmarkStart w:id="845" w:name="_Toc200253591"/>
      <w:bookmarkStart w:id="846" w:name="_Toc201723676"/>
      <w:bookmarkStart w:id="847" w:name="_Toc202777466"/>
      <w:bookmarkStart w:id="848" w:name="_Toc202936575"/>
      <w:bookmarkStart w:id="849" w:name="_Toc203199439"/>
      <w:bookmarkStart w:id="850" w:name="_Toc203536870"/>
      <w:bookmarkStart w:id="851" w:name="_Toc274136031"/>
      <w:bookmarkStart w:id="852" w:name="_Toc278968373"/>
      <w:bookmarkStart w:id="853" w:name="_Toc298424025"/>
      <w:bookmarkStart w:id="854" w:name="_Toc320264032"/>
      <w:bookmarkStart w:id="855" w:name="_Toc320782820"/>
      <w:bookmarkStart w:id="856" w:name="_Toc320791439"/>
      <w:r>
        <w:rPr>
          <w:rStyle w:val="CharDivNo"/>
        </w:rPr>
        <w:t>Division 1</w:t>
      </w:r>
      <w:r>
        <w:t xml:space="preserve"> — </w:t>
      </w:r>
      <w:r>
        <w:rPr>
          <w:rStyle w:val="CharDivText"/>
        </w:rPr>
        <w:t>Navigational aids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320791440"/>
      <w:bookmarkStart w:id="858" w:name="_Toc377392644"/>
      <w:r>
        <w:rPr>
          <w:rStyle w:val="CharSectno"/>
        </w:rPr>
        <w:t>93</w:t>
      </w:r>
      <w:r>
        <w:rPr>
          <w:snapToGrid w:val="0"/>
        </w:rPr>
        <w:t>.</w:t>
      </w:r>
      <w:r>
        <w:rPr>
          <w:snapToGrid w:val="0"/>
        </w:rPr>
        <w:tab/>
        <w:t xml:space="preserve">Port authority may provide </w:t>
      </w:r>
      <w:ins w:id="859" w:author="svcMRProcess" w:date="2018-09-07T05:08:00Z">
        <w:r>
          <w:rPr>
            <w:snapToGrid w:val="0"/>
          </w:rPr>
          <w:t xml:space="preserve">etc. </w:t>
        </w:r>
      </w:ins>
      <w:r>
        <w:rPr>
          <w:snapToGrid w:val="0"/>
        </w:rPr>
        <w:t>navigational aids</w:t>
      </w:r>
      <w:bookmarkEnd w:id="857"/>
      <w:r>
        <w:rPr>
          <w:snapToGrid w:val="0"/>
        </w:rPr>
        <w:t xml:space="preserve"> </w:t>
      </w:r>
      <w:ins w:id="860" w:author="svcMRProcess" w:date="2018-09-07T05:08:00Z">
        <w:r>
          <w:rPr>
            <w:snapToGrid w:val="0"/>
          </w:rPr>
          <w:t>etc.</w:t>
        </w:r>
      </w:ins>
      <w:bookmarkEnd w:id="858"/>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ins w:id="861" w:author="svcMRProcess" w:date="2018-09-07T05:08:00Z">
        <w:r>
          <w:rPr>
            <w:snapToGrid w:val="0"/>
          </w:rPr>
          <w:t xml:space="preserve"> or</w:t>
        </w:r>
      </w:ins>
    </w:p>
    <w:p>
      <w:pPr>
        <w:pStyle w:val="Indenta"/>
      </w:pPr>
      <w:r>
        <w:rPr>
          <w:snapToGrid w:val="0"/>
        </w:rPr>
        <w:tab/>
        <w:t>(b)</w:t>
      </w:r>
      <w:r>
        <w:rPr>
          <w:snapToGrid w:val="0"/>
        </w:rPr>
        <w:tab/>
      </w:r>
      <w:r>
        <w:t>agree to take over the control of a navigational aid for the port;</w:t>
      </w:r>
      <w:ins w:id="862" w:author="svcMRProcess" w:date="2018-09-07T05:08:00Z">
        <w:r>
          <w:t xml:space="preserve"> or</w:t>
        </w:r>
      </w:ins>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ins w:id="863" w:author="svcMRProcess" w:date="2018-09-07T05:08:00Z">
        <w:r>
          <w:t xml:space="preserve"> and</w:t>
        </w:r>
      </w:ins>
    </w:p>
    <w:p>
      <w:pPr>
        <w:pStyle w:val="Indenta"/>
      </w:pPr>
      <w:r>
        <w:tab/>
        <w:t>(b)</w:t>
      </w:r>
      <w:r>
        <w:tab/>
        <w:t>the port authority;</w:t>
      </w:r>
      <w:ins w:id="864" w:author="svcMRProcess" w:date="2018-09-07T05:08:00Z">
        <w:r>
          <w:t xml:space="preserve"> and</w:t>
        </w:r>
      </w:ins>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865" w:name="_Toc320791441"/>
      <w:bookmarkStart w:id="866" w:name="_Toc377392645"/>
      <w:r>
        <w:rPr>
          <w:rStyle w:val="CharSectno"/>
        </w:rPr>
        <w:t>94</w:t>
      </w:r>
      <w:r>
        <w:rPr>
          <w:snapToGrid w:val="0"/>
        </w:rPr>
        <w:t>.</w:t>
      </w:r>
      <w:r>
        <w:rPr>
          <w:snapToGrid w:val="0"/>
        </w:rPr>
        <w:tab/>
        <w:t>Interference with navigational aids</w:t>
      </w:r>
      <w:bookmarkEnd w:id="865"/>
      <w:del w:id="867" w:author="svcMRProcess" w:date="2018-09-07T05:08:00Z">
        <w:r>
          <w:rPr>
            <w:snapToGrid w:val="0"/>
          </w:rPr>
          <w:delText xml:space="preserve"> </w:delText>
        </w:r>
      </w:del>
      <w:ins w:id="868" w:author="svcMRProcess" w:date="2018-09-07T05:08:00Z">
        <w:r>
          <w:rPr>
            <w:snapToGrid w:val="0"/>
          </w:rPr>
          <w:t>, offence</w:t>
        </w:r>
      </w:ins>
      <w:bookmarkEnd w:id="866"/>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869" w:name="_Toc377392646"/>
      <w:bookmarkStart w:id="870" w:name="_Toc192041471"/>
      <w:bookmarkStart w:id="871" w:name="_Toc199910010"/>
      <w:bookmarkStart w:id="872" w:name="_Toc199910311"/>
      <w:bookmarkStart w:id="873" w:name="_Toc199911527"/>
      <w:bookmarkStart w:id="874" w:name="_Toc200253594"/>
      <w:bookmarkStart w:id="875" w:name="_Toc201723679"/>
      <w:bookmarkStart w:id="876" w:name="_Toc202777469"/>
      <w:bookmarkStart w:id="877" w:name="_Toc202936578"/>
      <w:bookmarkStart w:id="878" w:name="_Toc203199442"/>
      <w:bookmarkStart w:id="879" w:name="_Toc203536873"/>
      <w:bookmarkStart w:id="880" w:name="_Toc274136034"/>
      <w:bookmarkStart w:id="881" w:name="_Toc278968376"/>
      <w:bookmarkStart w:id="882" w:name="_Toc298424028"/>
      <w:bookmarkStart w:id="883" w:name="_Toc320264035"/>
      <w:bookmarkStart w:id="884" w:name="_Toc320782823"/>
      <w:bookmarkStart w:id="885" w:name="_Toc320791442"/>
      <w:r>
        <w:rPr>
          <w:rStyle w:val="CharDivNo"/>
        </w:rPr>
        <w:t>Division 2</w:t>
      </w:r>
      <w:r>
        <w:rPr>
          <w:snapToGrid w:val="0"/>
        </w:rPr>
        <w:t xml:space="preserve"> — </w:t>
      </w:r>
      <w:r>
        <w:rPr>
          <w:rStyle w:val="CharDivText"/>
        </w:rPr>
        <w:t>Pilotage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377392647"/>
      <w:bookmarkStart w:id="887" w:name="_Toc320791443"/>
      <w:r>
        <w:rPr>
          <w:rStyle w:val="CharSectno"/>
        </w:rPr>
        <w:t>95</w:t>
      </w:r>
      <w:r>
        <w:rPr>
          <w:snapToGrid w:val="0"/>
        </w:rPr>
        <w:t>.</w:t>
      </w:r>
      <w:r>
        <w:rPr>
          <w:snapToGrid w:val="0"/>
        </w:rPr>
        <w:tab/>
        <w:t>Terms used in, and application of, this Division</w:t>
      </w:r>
      <w:bookmarkEnd w:id="886"/>
      <w:bookmarkEnd w:id="887"/>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888" w:name="_Toc320791444"/>
      <w:bookmarkStart w:id="889" w:name="_Toc377392648"/>
      <w:r>
        <w:rPr>
          <w:rStyle w:val="CharSectno"/>
        </w:rPr>
        <w:t>96</w:t>
      </w:r>
      <w:r>
        <w:rPr>
          <w:snapToGrid w:val="0"/>
        </w:rPr>
        <w:t>.</w:t>
      </w:r>
      <w:r>
        <w:rPr>
          <w:snapToGrid w:val="0"/>
        </w:rPr>
        <w:tab/>
        <w:t xml:space="preserve">Port authority to approve pilots and ensure </w:t>
      </w:r>
      <w:del w:id="890" w:author="svcMRProcess" w:date="2018-09-07T05:08:00Z">
        <w:r>
          <w:rPr>
            <w:snapToGrid w:val="0"/>
          </w:rPr>
          <w:delText xml:space="preserve">that </w:delText>
        </w:r>
      </w:del>
      <w:r>
        <w:rPr>
          <w:snapToGrid w:val="0"/>
        </w:rPr>
        <w:t xml:space="preserve">pilotage services are </w:t>
      </w:r>
      <w:del w:id="891" w:author="svcMRProcess" w:date="2018-09-07T05:08:00Z">
        <w:r>
          <w:rPr>
            <w:snapToGrid w:val="0"/>
          </w:rPr>
          <w:delText>available</w:delText>
        </w:r>
        <w:bookmarkEnd w:id="888"/>
        <w:r>
          <w:rPr>
            <w:snapToGrid w:val="0"/>
          </w:rPr>
          <w:delText xml:space="preserve"> </w:delText>
        </w:r>
      </w:del>
      <w:ins w:id="892" w:author="svcMRProcess" w:date="2018-09-07T05:08:00Z">
        <w:r>
          <w:rPr>
            <w:snapToGrid w:val="0"/>
          </w:rPr>
          <w:t>provided</w:t>
        </w:r>
      </w:ins>
      <w:bookmarkEnd w:id="889"/>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ins w:id="893" w:author="svcMRProcess" w:date="2018-09-07T05:08:00Z">
        <w:r>
          <w:rPr>
            <w:snapToGrid w:val="0"/>
          </w:rPr>
          <w:t xml:space="preserve"> or</w:t>
        </w:r>
      </w:ins>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894" w:name="_Toc377392649"/>
      <w:bookmarkStart w:id="895" w:name="_Toc320791445"/>
      <w:r>
        <w:rPr>
          <w:rStyle w:val="CharSectno"/>
        </w:rPr>
        <w:t>97</w:t>
      </w:r>
      <w:r>
        <w:rPr>
          <w:snapToGrid w:val="0"/>
        </w:rPr>
        <w:t>.</w:t>
      </w:r>
      <w:r>
        <w:rPr>
          <w:snapToGrid w:val="0"/>
        </w:rPr>
        <w:tab/>
        <w:t>Pilotage compulsory in ports</w:t>
      </w:r>
      <w:bookmarkEnd w:id="894"/>
      <w:bookmarkEnd w:id="89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896" w:name="_Toc377392650"/>
      <w:bookmarkStart w:id="897" w:name="_Toc320791446"/>
      <w:r>
        <w:rPr>
          <w:rStyle w:val="CharSectno"/>
        </w:rPr>
        <w:t>98</w:t>
      </w:r>
      <w:r>
        <w:rPr>
          <w:snapToGrid w:val="0"/>
        </w:rPr>
        <w:t>.</w:t>
      </w:r>
      <w:r>
        <w:rPr>
          <w:snapToGrid w:val="0"/>
        </w:rPr>
        <w:tab/>
        <w:t>Pilot under authority of master</w:t>
      </w:r>
      <w:bookmarkEnd w:id="896"/>
      <w:bookmarkEnd w:id="897"/>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898" w:name="_Toc377392651"/>
      <w:bookmarkStart w:id="899" w:name="_Toc320791447"/>
      <w:r>
        <w:rPr>
          <w:rStyle w:val="CharSectno"/>
        </w:rPr>
        <w:t>99</w:t>
      </w:r>
      <w:r>
        <w:rPr>
          <w:snapToGrid w:val="0"/>
        </w:rPr>
        <w:t>.</w:t>
      </w:r>
      <w:r>
        <w:rPr>
          <w:snapToGrid w:val="0"/>
        </w:rPr>
        <w:tab/>
        <w:t xml:space="preserve">Liability of owner or master of </w:t>
      </w:r>
      <w:del w:id="900" w:author="svcMRProcess" w:date="2018-09-07T05:08:00Z">
        <w:r>
          <w:rPr>
            <w:snapToGrid w:val="0"/>
          </w:rPr>
          <w:delText>a</w:delText>
        </w:r>
      </w:del>
      <w:ins w:id="901" w:author="svcMRProcess" w:date="2018-09-07T05:08:00Z">
        <w:r>
          <w:rPr>
            <w:snapToGrid w:val="0"/>
          </w:rPr>
          <w:t>piloted</w:t>
        </w:r>
      </w:ins>
      <w:r>
        <w:rPr>
          <w:snapToGrid w:val="0"/>
        </w:rPr>
        <w:t xml:space="preserve"> vessel</w:t>
      </w:r>
      <w:bookmarkEnd w:id="898"/>
      <w:bookmarkEnd w:id="899"/>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902" w:name="_Toc377392652"/>
      <w:bookmarkStart w:id="903" w:name="_Toc320791448"/>
      <w:r>
        <w:rPr>
          <w:rStyle w:val="CharSectno"/>
        </w:rPr>
        <w:t>100</w:t>
      </w:r>
      <w:r>
        <w:rPr>
          <w:snapToGrid w:val="0"/>
        </w:rPr>
        <w:t>.</w:t>
      </w:r>
      <w:r>
        <w:rPr>
          <w:snapToGrid w:val="0"/>
        </w:rPr>
        <w:tab/>
        <w:t>Immunity from liability for pilot’s negligence</w:t>
      </w:r>
      <w:bookmarkEnd w:id="902"/>
      <w:bookmarkEnd w:id="903"/>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904" w:name="_Toc377392653"/>
      <w:bookmarkStart w:id="905" w:name="_Toc192041478"/>
      <w:bookmarkStart w:id="906" w:name="_Toc199910017"/>
      <w:bookmarkStart w:id="907" w:name="_Toc199910318"/>
      <w:bookmarkStart w:id="908" w:name="_Toc199911534"/>
      <w:bookmarkStart w:id="909" w:name="_Toc200253601"/>
      <w:bookmarkStart w:id="910" w:name="_Toc201723686"/>
      <w:bookmarkStart w:id="911" w:name="_Toc202777476"/>
      <w:bookmarkStart w:id="912" w:name="_Toc202936585"/>
      <w:bookmarkStart w:id="913" w:name="_Toc203199449"/>
      <w:bookmarkStart w:id="914" w:name="_Toc203536880"/>
      <w:bookmarkStart w:id="915" w:name="_Toc274136041"/>
      <w:bookmarkStart w:id="916" w:name="_Toc278968383"/>
      <w:bookmarkStart w:id="917" w:name="_Toc298424035"/>
      <w:bookmarkStart w:id="918" w:name="_Toc320264042"/>
      <w:bookmarkStart w:id="919" w:name="_Toc320782830"/>
      <w:bookmarkStart w:id="920" w:name="_Toc320791449"/>
      <w:r>
        <w:rPr>
          <w:rStyle w:val="CharDivNo"/>
        </w:rPr>
        <w:t>Division 3</w:t>
      </w:r>
      <w:r>
        <w:rPr>
          <w:snapToGrid w:val="0"/>
        </w:rPr>
        <w:t> — </w:t>
      </w:r>
      <w:r>
        <w:rPr>
          <w:rStyle w:val="CharDivText"/>
        </w:rPr>
        <w:t>Harbour masters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rPr>
          <w:snapToGrid w:val="0"/>
        </w:rPr>
      </w:pPr>
      <w:bookmarkStart w:id="921" w:name="_Toc377392654"/>
      <w:bookmarkStart w:id="922" w:name="_Toc320791450"/>
      <w:r>
        <w:rPr>
          <w:rStyle w:val="CharSectno"/>
        </w:rPr>
        <w:t>101</w:t>
      </w:r>
      <w:r>
        <w:rPr>
          <w:snapToGrid w:val="0"/>
        </w:rPr>
        <w:t>.</w:t>
      </w:r>
      <w:r>
        <w:rPr>
          <w:snapToGrid w:val="0"/>
        </w:rPr>
        <w:tab/>
        <w:t>Port includes other declared areas</w:t>
      </w:r>
      <w:bookmarkEnd w:id="921"/>
      <w:bookmarkEnd w:id="922"/>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923" w:name="_Toc320791451"/>
      <w:bookmarkStart w:id="924" w:name="_Toc377392655"/>
      <w:r>
        <w:rPr>
          <w:rStyle w:val="CharSectno"/>
        </w:rPr>
        <w:t>102</w:t>
      </w:r>
      <w:r>
        <w:rPr>
          <w:snapToGrid w:val="0"/>
        </w:rPr>
        <w:t>.</w:t>
      </w:r>
      <w:r>
        <w:rPr>
          <w:snapToGrid w:val="0"/>
        </w:rPr>
        <w:tab/>
        <w:t>Appointment</w:t>
      </w:r>
      <w:bookmarkEnd w:id="923"/>
      <w:r>
        <w:rPr>
          <w:snapToGrid w:val="0"/>
        </w:rPr>
        <w:t xml:space="preserve"> </w:t>
      </w:r>
      <w:ins w:id="925" w:author="svcMRProcess" w:date="2018-09-07T05:08:00Z">
        <w:r>
          <w:rPr>
            <w:snapToGrid w:val="0"/>
          </w:rPr>
          <w:t>of harbour master and deputy harbour master etc.</w:t>
        </w:r>
      </w:ins>
      <w:bookmarkEnd w:id="924"/>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ins w:id="926" w:author="svcMRProcess" w:date="2018-09-07T05:08:00Z">
        <w:r>
          <w:t xml:space="preserve"> or</w:t>
        </w:r>
      </w:ins>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927" w:name="_Toc320791452"/>
      <w:bookmarkStart w:id="928" w:name="_Toc377392656"/>
      <w:r>
        <w:rPr>
          <w:rStyle w:val="CharSectno"/>
        </w:rPr>
        <w:t>103</w:t>
      </w:r>
      <w:r>
        <w:rPr>
          <w:snapToGrid w:val="0"/>
        </w:rPr>
        <w:t>.</w:t>
      </w:r>
      <w:r>
        <w:rPr>
          <w:snapToGrid w:val="0"/>
        </w:rPr>
        <w:tab/>
      </w:r>
      <w:del w:id="929" w:author="svcMRProcess" w:date="2018-09-07T05:08:00Z">
        <w:r>
          <w:rPr>
            <w:snapToGrid w:val="0"/>
          </w:rPr>
          <w:delText>Principal and other functions</w:delText>
        </w:r>
        <w:bookmarkEnd w:id="927"/>
        <w:r>
          <w:rPr>
            <w:snapToGrid w:val="0"/>
          </w:rPr>
          <w:delText xml:space="preserve"> </w:delText>
        </w:r>
      </w:del>
      <w:ins w:id="930" w:author="svcMRProcess" w:date="2018-09-07T05:08:00Z">
        <w:r>
          <w:rPr>
            <w:snapToGrid w:val="0"/>
          </w:rPr>
          <w:t>Functions of harbour master</w:t>
        </w:r>
      </w:ins>
      <w:bookmarkEnd w:id="928"/>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ins w:id="931" w:author="svcMRProcess" w:date="2018-09-07T05:08:00Z">
        <w:r>
          <w:rPr>
            <w:snapToGrid w:val="0"/>
          </w:rPr>
          <w:t xml:space="preserve"> and</w:t>
        </w:r>
      </w:ins>
    </w:p>
    <w:p>
      <w:pPr>
        <w:pStyle w:val="Indenta"/>
        <w:rPr>
          <w:snapToGrid w:val="0"/>
        </w:rPr>
      </w:pPr>
      <w:r>
        <w:rPr>
          <w:snapToGrid w:val="0"/>
        </w:rPr>
        <w:tab/>
        <w:t>(b)</w:t>
      </w:r>
      <w:r>
        <w:rPr>
          <w:snapToGrid w:val="0"/>
        </w:rPr>
        <w:tab/>
        <w:t>to ensure the port is kept free of obstructions or possible obstructions to vessels using the port;</w:t>
      </w:r>
      <w:ins w:id="932" w:author="svcMRProcess" w:date="2018-09-07T05:08:00Z">
        <w:r>
          <w:rPr>
            <w:snapToGrid w:val="0"/>
          </w:rPr>
          <w:t xml:space="preserve"> and</w:t>
        </w:r>
      </w:ins>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933" w:name="_Toc377392657"/>
      <w:bookmarkStart w:id="934" w:name="_Toc320791453"/>
      <w:r>
        <w:rPr>
          <w:rStyle w:val="CharSectno"/>
        </w:rPr>
        <w:t>104</w:t>
      </w:r>
      <w:r>
        <w:rPr>
          <w:snapToGrid w:val="0"/>
        </w:rPr>
        <w:t>.</w:t>
      </w:r>
      <w:r>
        <w:rPr>
          <w:snapToGrid w:val="0"/>
        </w:rPr>
        <w:tab/>
        <w:t>Directions to masters etc.</w:t>
      </w:r>
      <w:bookmarkEnd w:id="933"/>
      <w:bookmarkEnd w:id="934"/>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935" w:name="_Toc377392658"/>
      <w:bookmarkStart w:id="936" w:name="_Toc320791454"/>
      <w:r>
        <w:rPr>
          <w:rStyle w:val="CharSectno"/>
        </w:rPr>
        <w:t>105</w:t>
      </w:r>
      <w:r>
        <w:rPr>
          <w:snapToGrid w:val="0"/>
        </w:rPr>
        <w:t>.</w:t>
      </w:r>
      <w:r>
        <w:rPr>
          <w:snapToGrid w:val="0"/>
        </w:rPr>
        <w:tab/>
        <w:t>Directions as to dangerous things</w:t>
      </w:r>
      <w:bookmarkEnd w:id="935"/>
      <w:bookmarkEnd w:id="9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937" w:name="_Toc377392659"/>
      <w:bookmarkStart w:id="938" w:name="_Toc320791455"/>
      <w:r>
        <w:rPr>
          <w:rStyle w:val="CharSectno"/>
        </w:rPr>
        <w:t>106</w:t>
      </w:r>
      <w:r>
        <w:rPr>
          <w:snapToGrid w:val="0"/>
        </w:rPr>
        <w:t>.</w:t>
      </w:r>
      <w:r>
        <w:rPr>
          <w:snapToGrid w:val="0"/>
        </w:rPr>
        <w:tab/>
        <w:t>Limit on power to order removal of vessels or dangerous things</w:t>
      </w:r>
      <w:bookmarkEnd w:id="937"/>
      <w:bookmarkEnd w:id="938"/>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ins w:id="939" w:author="svcMRProcess" w:date="2018-09-07T05:08:00Z">
        <w:r>
          <w:rPr>
            <w:snapToGrid w:val="0"/>
          </w:rPr>
          <w:t xml:space="preserve"> or</w:t>
        </w:r>
      </w:ins>
    </w:p>
    <w:p>
      <w:pPr>
        <w:pStyle w:val="Indenta"/>
        <w:rPr>
          <w:snapToGrid w:val="0"/>
        </w:rPr>
      </w:pPr>
      <w:r>
        <w:rPr>
          <w:snapToGrid w:val="0"/>
        </w:rPr>
        <w:tab/>
        <w:t>(b)</w:t>
      </w:r>
      <w:r>
        <w:rPr>
          <w:snapToGrid w:val="0"/>
        </w:rPr>
        <w:tab/>
        <w:t>hindering the efficiency of the operations of the port;</w:t>
      </w:r>
      <w:ins w:id="940" w:author="svcMRProcess" w:date="2018-09-07T05:08:00Z">
        <w:r>
          <w:rPr>
            <w:snapToGrid w:val="0"/>
          </w:rPr>
          <w:t xml:space="preserve"> or</w:t>
        </w:r>
      </w:ins>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941" w:name="_Toc320791456"/>
      <w:bookmarkStart w:id="942" w:name="_Toc377392660"/>
      <w:r>
        <w:rPr>
          <w:rStyle w:val="CharSectno"/>
        </w:rPr>
        <w:t>107</w:t>
      </w:r>
      <w:r>
        <w:rPr>
          <w:snapToGrid w:val="0"/>
        </w:rPr>
        <w:t>.</w:t>
      </w:r>
      <w:r>
        <w:rPr>
          <w:snapToGrid w:val="0"/>
        </w:rPr>
        <w:tab/>
      </w:r>
      <w:del w:id="943" w:author="svcMRProcess" w:date="2018-09-07T05:08:00Z">
        <w:r>
          <w:rPr>
            <w:snapToGrid w:val="0"/>
          </w:rPr>
          <w:delText>Removal of ownerless</w:delText>
        </w:r>
      </w:del>
      <w:ins w:id="944" w:author="svcMRProcess" w:date="2018-09-07T05:08:00Z">
        <w:r>
          <w:rPr>
            <w:snapToGrid w:val="0"/>
          </w:rPr>
          <w:t>Ownerless</w:t>
        </w:r>
      </w:ins>
      <w:r>
        <w:rPr>
          <w:snapToGrid w:val="0"/>
        </w:rPr>
        <w:t xml:space="preserve"> vessels </w:t>
      </w:r>
      <w:del w:id="945" w:author="svcMRProcess" w:date="2018-09-07T05:08:00Z">
        <w:r>
          <w:rPr>
            <w:snapToGrid w:val="0"/>
          </w:rPr>
          <w:delText>or</w:delText>
        </w:r>
      </w:del>
      <w:ins w:id="946" w:author="svcMRProcess" w:date="2018-09-07T05:08:00Z">
        <w:r>
          <w:rPr>
            <w:snapToGrid w:val="0"/>
          </w:rPr>
          <w:t>and</w:t>
        </w:r>
      </w:ins>
      <w:r>
        <w:rPr>
          <w:snapToGrid w:val="0"/>
        </w:rPr>
        <w:t xml:space="preserve"> dangerous things</w:t>
      </w:r>
      <w:bookmarkEnd w:id="941"/>
      <w:del w:id="947" w:author="svcMRProcess" w:date="2018-09-07T05:08:00Z">
        <w:r>
          <w:rPr>
            <w:snapToGrid w:val="0"/>
          </w:rPr>
          <w:delText xml:space="preserve"> </w:delText>
        </w:r>
      </w:del>
      <w:ins w:id="948" w:author="svcMRProcess" w:date="2018-09-07T05:08:00Z">
        <w:r>
          <w:rPr>
            <w:snapToGrid w:val="0"/>
          </w:rPr>
          <w:t>, removal of</w:t>
        </w:r>
      </w:ins>
      <w:bookmarkEnd w:id="942"/>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949" w:name="_Toc320791457"/>
      <w:bookmarkStart w:id="950" w:name="_Toc377392661"/>
      <w:r>
        <w:rPr>
          <w:rStyle w:val="CharSectno"/>
        </w:rPr>
        <w:t>108</w:t>
      </w:r>
      <w:r>
        <w:rPr>
          <w:snapToGrid w:val="0"/>
        </w:rPr>
        <w:t>.</w:t>
      </w:r>
      <w:r>
        <w:rPr>
          <w:snapToGrid w:val="0"/>
        </w:rPr>
        <w:tab/>
      </w:r>
      <w:del w:id="951" w:author="svcMRProcess" w:date="2018-09-07T05:08:00Z">
        <w:r>
          <w:rPr>
            <w:snapToGrid w:val="0"/>
          </w:rPr>
          <w:delText>Offence of not</w:delText>
        </w:r>
      </w:del>
      <w:ins w:id="952" w:author="svcMRProcess" w:date="2018-09-07T05:08:00Z">
        <w:r>
          <w:rPr>
            <w:snapToGrid w:val="0"/>
          </w:rPr>
          <w:t>Not</w:t>
        </w:r>
      </w:ins>
      <w:r>
        <w:rPr>
          <w:snapToGrid w:val="0"/>
        </w:rPr>
        <w:t xml:space="preserve"> obeying </w:t>
      </w:r>
      <w:ins w:id="953" w:author="svcMRProcess" w:date="2018-09-07T05:08:00Z">
        <w:r>
          <w:rPr>
            <w:snapToGrid w:val="0"/>
          </w:rPr>
          <w:t xml:space="preserve">s. 104 or 106 </w:t>
        </w:r>
      </w:ins>
      <w:r>
        <w:rPr>
          <w:snapToGrid w:val="0"/>
        </w:rPr>
        <w:t>direction</w:t>
      </w:r>
      <w:bookmarkEnd w:id="949"/>
      <w:del w:id="954" w:author="svcMRProcess" w:date="2018-09-07T05:08:00Z">
        <w:r>
          <w:rPr>
            <w:snapToGrid w:val="0"/>
          </w:rPr>
          <w:delText xml:space="preserve"> </w:delText>
        </w:r>
      </w:del>
      <w:ins w:id="955" w:author="svcMRProcess" w:date="2018-09-07T05:08:00Z">
        <w:r>
          <w:rPr>
            <w:snapToGrid w:val="0"/>
          </w:rPr>
          <w:t>, offence</w:t>
        </w:r>
      </w:ins>
      <w:bookmarkEnd w:id="950"/>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956" w:name="_Toc377392662"/>
      <w:bookmarkStart w:id="957" w:name="_Toc320791458"/>
      <w:r>
        <w:rPr>
          <w:rStyle w:val="CharSectno"/>
        </w:rPr>
        <w:t>109</w:t>
      </w:r>
      <w:r>
        <w:rPr>
          <w:snapToGrid w:val="0"/>
        </w:rPr>
        <w:t>.</w:t>
      </w:r>
      <w:r>
        <w:rPr>
          <w:snapToGrid w:val="0"/>
        </w:rPr>
        <w:tab/>
        <w:t>Powers if direction not obeyed</w:t>
      </w:r>
      <w:bookmarkEnd w:id="956"/>
      <w:bookmarkEnd w:id="957"/>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958" w:name="_Toc377392663"/>
      <w:bookmarkStart w:id="959" w:name="_Toc320791459"/>
      <w:r>
        <w:rPr>
          <w:rStyle w:val="CharSectno"/>
        </w:rPr>
        <w:t>110</w:t>
      </w:r>
      <w:r>
        <w:rPr>
          <w:snapToGrid w:val="0"/>
        </w:rPr>
        <w:t>.</w:t>
      </w:r>
      <w:r>
        <w:rPr>
          <w:snapToGrid w:val="0"/>
        </w:rPr>
        <w:tab/>
      </w:r>
      <w:del w:id="960" w:author="svcMRProcess" w:date="2018-09-07T05:08:00Z">
        <w:r>
          <w:rPr>
            <w:snapToGrid w:val="0"/>
          </w:rPr>
          <w:delText>Recovery of</w:delText>
        </w:r>
      </w:del>
      <w:ins w:id="961" w:author="svcMRProcess" w:date="2018-09-07T05:08:00Z">
        <w:r>
          <w:rPr>
            <w:snapToGrid w:val="0"/>
          </w:rPr>
          <w:t>Recovering port authority’s s. 107</w:t>
        </w:r>
      </w:ins>
      <w:r>
        <w:rPr>
          <w:snapToGrid w:val="0"/>
        </w:rPr>
        <w:t xml:space="preserve"> costs</w:t>
      </w:r>
      <w:bookmarkEnd w:id="958"/>
      <w:bookmarkEnd w:id="959"/>
      <w:del w:id="962" w:author="svcMRProcess" w:date="2018-09-07T05:08:00Z">
        <w:r>
          <w:rPr>
            <w:snapToGrid w:val="0"/>
          </w:rPr>
          <w:delText xml:space="preserve"> </w:delText>
        </w:r>
      </w:del>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963" w:name="_Toc377392664"/>
      <w:bookmarkStart w:id="964" w:name="_Toc320791460"/>
      <w:r>
        <w:rPr>
          <w:rStyle w:val="CharSectno"/>
        </w:rPr>
        <w:t>111</w:t>
      </w:r>
      <w:r>
        <w:rPr>
          <w:snapToGrid w:val="0"/>
        </w:rPr>
        <w:t>.</w:t>
      </w:r>
      <w:r>
        <w:rPr>
          <w:snapToGrid w:val="0"/>
        </w:rPr>
        <w:tab/>
        <w:t>Immunity from liability for acts under this Division</w:t>
      </w:r>
      <w:bookmarkEnd w:id="963"/>
      <w:bookmarkEnd w:id="964"/>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965" w:name="_Toc320791461"/>
      <w:bookmarkStart w:id="966" w:name="_Toc377392665"/>
      <w:del w:id="967" w:author="svcMRProcess" w:date="2018-09-07T05:08:00Z">
        <w:r>
          <w:rPr>
            <w:rStyle w:val="CharSectno"/>
          </w:rPr>
          <w:delText>112</w:delText>
        </w:r>
        <w:r>
          <w:rPr>
            <w:snapToGrid w:val="0"/>
          </w:rPr>
          <w:delText>.</w:delText>
        </w:r>
        <w:r>
          <w:rPr>
            <w:snapToGrid w:val="0"/>
          </w:rPr>
          <w:tab/>
          <w:delText>Offence of hindering</w:delText>
        </w:r>
      </w:del>
      <w:bookmarkEnd w:id="965"/>
      <w:ins w:id="968" w:author="svcMRProcess" w:date="2018-09-07T05:08:00Z">
        <w:r>
          <w:rPr>
            <w:rStyle w:val="CharSectno"/>
          </w:rPr>
          <w:t>112</w:t>
        </w:r>
        <w:r>
          <w:rPr>
            <w:snapToGrid w:val="0"/>
          </w:rPr>
          <w:t>.</w:t>
        </w:r>
        <w:r>
          <w:rPr>
            <w:snapToGrid w:val="0"/>
          </w:rPr>
          <w:tab/>
          <w:t>Hindering harbour master etc., offence</w:t>
        </w:r>
      </w:ins>
      <w:bookmarkEnd w:id="966"/>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969" w:name="_Toc377392666"/>
      <w:bookmarkStart w:id="970" w:name="_Toc192041491"/>
      <w:bookmarkStart w:id="971" w:name="_Toc199910030"/>
      <w:bookmarkStart w:id="972" w:name="_Toc199910331"/>
      <w:bookmarkStart w:id="973" w:name="_Toc199911547"/>
      <w:bookmarkStart w:id="974" w:name="_Toc200253614"/>
      <w:bookmarkStart w:id="975" w:name="_Toc201723699"/>
      <w:bookmarkStart w:id="976" w:name="_Toc202777489"/>
      <w:bookmarkStart w:id="977" w:name="_Toc202936598"/>
      <w:bookmarkStart w:id="978" w:name="_Toc203199462"/>
      <w:bookmarkStart w:id="979" w:name="_Toc203536893"/>
      <w:bookmarkStart w:id="980" w:name="_Toc274136054"/>
      <w:bookmarkStart w:id="981" w:name="_Toc278968396"/>
      <w:bookmarkStart w:id="982" w:name="_Toc298424048"/>
      <w:bookmarkStart w:id="983" w:name="_Toc320264055"/>
      <w:bookmarkStart w:id="984" w:name="_Toc320782843"/>
      <w:bookmarkStart w:id="985" w:name="_Toc320791462"/>
      <w:r>
        <w:rPr>
          <w:rStyle w:val="CharDivNo"/>
        </w:rPr>
        <w:t>Division 4</w:t>
      </w:r>
      <w:r>
        <w:rPr>
          <w:snapToGrid w:val="0"/>
        </w:rPr>
        <w:t> — </w:t>
      </w:r>
      <w:r>
        <w:rPr>
          <w:rStyle w:val="CharDivText"/>
        </w:rPr>
        <w:t>Damage in a port caused by vessels etc.</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377392667"/>
      <w:bookmarkStart w:id="987" w:name="_Toc320791463"/>
      <w:r>
        <w:rPr>
          <w:rStyle w:val="CharSectno"/>
        </w:rPr>
        <w:t>113</w:t>
      </w:r>
      <w:r>
        <w:rPr>
          <w:snapToGrid w:val="0"/>
        </w:rPr>
        <w:t>.</w:t>
      </w:r>
      <w:r>
        <w:rPr>
          <w:snapToGrid w:val="0"/>
        </w:rPr>
        <w:tab/>
        <w:t>Responsibility for damage to port facilities or property</w:t>
      </w:r>
      <w:bookmarkEnd w:id="986"/>
      <w:bookmarkEnd w:id="987"/>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ins w:id="988" w:author="svcMRProcess" w:date="2018-09-07T05:08:00Z">
        <w:r>
          <w:rPr>
            <w:snapToGrid w:val="0"/>
          </w:rPr>
          <w:t xml:space="preserve"> or</w:t>
        </w:r>
      </w:ins>
    </w:p>
    <w:p>
      <w:pPr>
        <w:pStyle w:val="Indenta"/>
        <w:rPr>
          <w:snapToGrid w:val="0"/>
        </w:rPr>
      </w:pPr>
      <w:r>
        <w:rPr>
          <w:snapToGrid w:val="0"/>
        </w:rPr>
        <w:tab/>
        <w:t>(b)</w:t>
      </w:r>
      <w:r>
        <w:rPr>
          <w:snapToGrid w:val="0"/>
        </w:rPr>
        <w:tab/>
        <w:t>any floating object;</w:t>
      </w:r>
      <w:ins w:id="989" w:author="svcMRProcess" w:date="2018-09-07T05:08:00Z">
        <w:r>
          <w:rPr>
            <w:snapToGrid w:val="0"/>
          </w:rPr>
          <w:t xml:space="preserve"> or</w:t>
        </w:r>
      </w:ins>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990" w:name="_Toc377392668"/>
      <w:bookmarkStart w:id="991" w:name="_Toc192041493"/>
      <w:bookmarkStart w:id="992" w:name="_Toc199910032"/>
      <w:bookmarkStart w:id="993" w:name="_Toc199910333"/>
      <w:bookmarkStart w:id="994" w:name="_Toc199911549"/>
      <w:bookmarkStart w:id="995" w:name="_Toc200253616"/>
      <w:bookmarkStart w:id="996" w:name="_Toc201723701"/>
      <w:bookmarkStart w:id="997" w:name="_Toc202777491"/>
      <w:bookmarkStart w:id="998" w:name="_Toc202936600"/>
      <w:bookmarkStart w:id="999" w:name="_Toc203199464"/>
      <w:bookmarkStart w:id="1000" w:name="_Toc203536895"/>
      <w:bookmarkStart w:id="1001" w:name="_Toc274136056"/>
      <w:bookmarkStart w:id="1002" w:name="_Toc278968398"/>
      <w:bookmarkStart w:id="1003" w:name="_Toc298424050"/>
      <w:bookmarkStart w:id="1004" w:name="_Toc320264057"/>
      <w:bookmarkStart w:id="1005" w:name="_Toc320782845"/>
      <w:bookmarkStart w:id="1006" w:name="_Toc320791464"/>
      <w:r>
        <w:rPr>
          <w:rStyle w:val="CharDivNo"/>
        </w:rPr>
        <w:t>Division 5</w:t>
      </w:r>
      <w:r>
        <w:rPr>
          <w:snapToGrid w:val="0"/>
        </w:rPr>
        <w:t xml:space="preserve"> — </w:t>
      </w:r>
      <w:r>
        <w:rPr>
          <w:rStyle w:val="CharDivText"/>
        </w:rPr>
        <w:t>Port safety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320791465"/>
      <w:bookmarkStart w:id="1008" w:name="_Toc377392669"/>
      <w:r>
        <w:rPr>
          <w:rStyle w:val="CharSectno"/>
        </w:rPr>
        <w:t>114</w:t>
      </w:r>
      <w:r>
        <w:t>.</w:t>
      </w:r>
      <w:r>
        <w:tab/>
        <w:t xml:space="preserve">Marine safety </w:t>
      </w:r>
      <w:del w:id="1009" w:author="svcMRProcess" w:date="2018-09-07T05:08:00Z">
        <w:r>
          <w:delText>plans</w:delText>
        </w:r>
      </w:del>
      <w:bookmarkEnd w:id="1007"/>
      <w:ins w:id="1010" w:author="svcMRProcess" w:date="2018-09-07T05:08:00Z">
        <w:r>
          <w:t>plan, port authority to have</w:t>
        </w:r>
      </w:ins>
      <w:bookmarkEnd w:id="1008"/>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1011" w:name="_Toc377392670"/>
      <w:bookmarkStart w:id="1012" w:name="_Toc192041495"/>
      <w:bookmarkStart w:id="1013" w:name="_Toc199910034"/>
      <w:bookmarkStart w:id="1014" w:name="_Toc199910335"/>
      <w:bookmarkStart w:id="1015" w:name="_Toc199911551"/>
      <w:bookmarkStart w:id="1016" w:name="_Toc200253618"/>
      <w:bookmarkStart w:id="1017" w:name="_Toc201723703"/>
      <w:bookmarkStart w:id="1018" w:name="_Toc202777493"/>
      <w:bookmarkStart w:id="1019" w:name="_Toc202936602"/>
      <w:bookmarkStart w:id="1020" w:name="_Toc203199466"/>
      <w:bookmarkStart w:id="1021" w:name="_Toc203536897"/>
      <w:bookmarkStart w:id="1022" w:name="_Toc274136058"/>
      <w:bookmarkStart w:id="1023" w:name="_Toc278968400"/>
      <w:bookmarkStart w:id="1024" w:name="_Toc298424052"/>
      <w:bookmarkStart w:id="1025" w:name="_Toc320264059"/>
      <w:bookmarkStart w:id="1026" w:name="_Toc320782847"/>
      <w:bookmarkStart w:id="1027" w:name="_Toc320791466"/>
      <w:r>
        <w:rPr>
          <w:rStyle w:val="CharDivNo"/>
        </w:rPr>
        <w:t>Division 6</w:t>
      </w:r>
      <w:r>
        <w:t xml:space="preserve"> — </w:t>
      </w:r>
      <w:r>
        <w:rPr>
          <w:rStyle w:val="CharDivText"/>
        </w:rPr>
        <w:t>Powers of police officers and others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t xml:space="preserve"> </w:t>
      </w:r>
    </w:p>
    <w:p>
      <w:pPr>
        <w:pStyle w:val="Footnoteheading"/>
        <w:keepNext/>
        <w:keepLines/>
        <w:tabs>
          <w:tab w:val="left" w:pos="851"/>
        </w:tabs>
      </w:pPr>
      <w:r>
        <w:tab/>
        <w:t>[Heading inserted by No. 71 of 2003 s. 7.]</w:t>
      </w:r>
    </w:p>
    <w:p>
      <w:pPr>
        <w:pStyle w:val="Heading5"/>
      </w:pPr>
      <w:bookmarkStart w:id="1028" w:name="_Toc377392671"/>
      <w:bookmarkStart w:id="1029" w:name="_Toc320791467"/>
      <w:r>
        <w:rPr>
          <w:rStyle w:val="CharSectno"/>
        </w:rPr>
        <w:t>114A</w:t>
      </w:r>
      <w:r>
        <w:t>.</w:t>
      </w:r>
      <w:r>
        <w:tab/>
        <w:t>Police officers and others may enter vessels and conduct examinations and enquiries</w:t>
      </w:r>
      <w:bookmarkEnd w:id="1028"/>
      <w:bookmarkEnd w:id="102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1030" w:name="_Toc377392672"/>
      <w:bookmarkStart w:id="1031" w:name="_Toc192041497"/>
      <w:bookmarkStart w:id="1032" w:name="_Toc199910036"/>
      <w:bookmarkStart w:id="1033" w:name="_Toc199910337"/>
      <w:bookmarkStart w:id="1034" w:name="_Toc199911553"/>
      <w:bookmarkStart w:id="1035" w:name="_Toc200253620"/>
      <w:bookmarkStart w:id="1036" w:name="_Toc201723705"/>
      <w:bookmarkStart w:id="1037" w:name="_Toc202777495"/>
      <w:bookmarkStart w:id="1038" w:name="_Toc202936604"/>
      <w:bookmarkStart w:id="1039" w:name="_Toc203199468"/>
      <w:bookmarkStart w:id="1040" w:name="_Toc203536899"/>
      <w:bookmarkStart w:id="1041" w:name="_Toc274136060"/>
      <w:bookmarkStart w:id="1042" w:name="_Toc278968402"/>
      <w:bookmarkStart w:id="1043" w:name="_Toc298424054"/>
      <w:bookmarkStart w:id="1044" w:name="_Toc320264061"/>
      <w:bookmarkStart w:id="1045" w:name="_Toc320782849"/>
      <w:bookmarkStart w:id="1046" w:name="_Toc320791468"/>
      <w:r>
        <w:rPr>
          <w:rStyle w:val="CharDivNo"/>
        </w:rPr>
        <w:t>Division 7</w:t>
      </w:r>
      <w:r>
        <w:t xml:space="preserve"> — </w:t>
      </w:r>
      <w:r>
        <w:rPr>
          <w:rStyle w:val="CharDivText"/>
        </w:rPr>
        <w:t>Protection from liability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51"/>
        </w:tabs>
      </w:pPr>
      <w:r>
        <w:tab/>
        <w:t>[Heading inserted by No. 71 of 2003 s. 7.]</w:t>
      </w:r>
    </w:p>
    <w:p>
      <w:pPr>
        <w:pStyle w:val="Heading5"/>
      </w:pPr>
      <w:bookmarkStart w:id="1047" w:name="_Toc377392673"/>
      <w:bookmarkStart w:id="1048" w:name="_Toc320791469"/>
      <w:r>
        <w:rPr>
          <w:rStyle w:val="CharSectno"/>
        </w:rPr>
        <w:t>114B</w:t>
      </w:r>
      <w:r>
        <w:t>.</w:t>
      </w:r>
      <w:r>
        <w:tab/>
        <w:t>Immunity from liability for damage to vessels</w:t>
      </w:r>
      <w:bookmarkEnd w:id="1047"/>
      <w:bookmarkEnd w:id="1048"/>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1049" w:name="_Toc377392674"/>
      <w:bookmarkStart w:id="1050" w:name="_Toc320791470"/>
      <w:r>
        <w:rPr>
          <w:rStyle w:val="CharSectno"/>
        </w:rPr>
        <w:t>114C</w:t>
      </w:r>
      <w:r>
        <w:t>.</w:t>
      </w:r>
      <w:r>
        <w:tab/>
        <w:t>Immunity from liability for damaged goods</w:t>
      </w:r>
      <w:bookmarkEnd w:id="1049"/>
      <w:bookmarkEnd w:id="105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051" w:name="_Toc377392675"/>
      <w:bookmarkStart w:id="1052" w:name="_Toc320791471"/>
      <w:r>
        <w:rPr>
          <w:rStyle w:val="CharSectno"/>
        </w:rPr>
        <w:t>114D</w:t>
      </w:r>
      <w:r>
        <w:t>.</w:t>
      </w:r>
      <w:r>
        <w:tab/>
        <w:t>Immunity from liability for delay in delivery of goods</w:t>
      </w:r>
      <w:bookmarkEnd w:id="1051"/>
      <w:bookmarkEnd w:id="1052"/>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053" w:name="_Toc377392676"/>
      <w:bookmarkStart w:id="1054" w:name="_Toc320791472"/>
      <w:r>
        <w:rPr>
          <w:rStyle w:val="CharSectno"/>
        </w:rPr>
        <w:t>114E</w:t>
      </w:r>
      <w:r>
        <w:t>.</w:t>
      </w:r>
      <w:r>
        <w:tab/>
        <w:t>Immunity from liability for certain events and actions</w:t>
      </w:r>
      <w:bookmarkEnd w:id="1053"/>
      <w:bookmarkEnd w:id="1054"/>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ins w:id="1055" w:author="svcMRProcess" w:date="2018-09-07T05:08:00Z">
        <w:r>
          <w:t xml:space="preserve"> or</w:t>
        </w:r>
      </w:ins>
    </w:p>
    <w:p>
      <w:pPr>
        <w:pStyle w:val="Indenta"/>
      </w:pPr>
      <w:r>
        <w:tab/>
        <w:t>(b)</w:t>
      </w:r>
      <w:r>
        <w:tab/>
        <w:t>an act of war;</w:t>
      </w:r>
      <w:ins w:id="1056" w:author="svcMRProcess" w:date="2018-09-07T05:08:00Z">
        <w:r>
          <w:t xml:space="preserve"> or</w:t>
        </w:r>
      </w:ins>
    </w:p>
    <w:p>
      <w:pPr>
        <w:pStyle w:val="Indenta"/>
      </w:pPr>
      <w:r>
        <w:tab/>
        <w:t>(c)</w:t>
      </w:r>
      <w:r>
        <w:tab/>
        <w:t>an act of public enemies;</w:t>
      </w:r>
      <w:ins w:id="1057" w:author="svcMRProcess" w:date="2018-09-07T05:08:00Z">
        <w:r>
          <w:t xml:space="preserve"> or</w:t>
        </w:r>
      </w:ins>
    </w:p>
    <w:p>
      <w:pPr>
        <w:pStyle w:val="Indenta"/>
      </w:pPr>
      <w:r>
        <w:tab/>
        <w:t>(d)</w:t>
      </w:r>
      <w:r>
        <w:tab/>
        <w:t>any insurrection, revolution or civil disorder;</w:t>
      </w:r>
      <w:ins w:id="1058" w:author="svcMRProcess" w:date="2018-09-07T05:08:00Z">
        <w:r>
          <w:t xml:space="preserve"> or</w:t>
        </w:r>
      </w:ins>
    </w:p>
    <w:p>
      <w:pPr>
        <w:pStyle w:val="Indenta"/>
      </w:pPr>
      <w:r>
        <w:tab/>
        <w:t>(e)</w:t>
      </w:r>
      <w:r>
        <w:tab/>
        <w:t>the unlawful seizure or control of any people or any vessels, vehicles or other property;</w:t>
      </w:r>
      <w:ins w:id="1059" w:author="svcMRProcess" w:date="2018-09-07T05:08:00Z">
        <w:r>
          <w:t xml:space="preserve"> or</w:t>
        </w:r>
      </w:ins>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060" w:name="_Toc377392677"/>
      <w:bookmarkStart w:id="1061" w:name="_Toc192041502"/>
      <w:bookmarkStart w:id="1062" w:name="_Toc199910041"/>
      <w:bookmarkStart w:id="1063" w:name="_Toc199910342"/>
      <w:bookmarkStart w:id="1064" w:name="_Toc199911558"/>
      <w:bookmarkStart w:id="1065" w:name="_Toc200253625"/>
      <w:bookmarkStart w:id="1066" w:name="_Toc201723710"/>
      <w:bookmarkStart w:id="1067" w:name="_Toc202777500"/>
      <w:bookmarkStart w:id="1068" w:name="_Toc202936609"/>
      <w:bookmarkStart w:id="1069" w:name="_Toc203199473"/>
      <w:bookmarkStart w:id="1070" w:name="_Toc203536904"/>
      <w:bookmarkStart w:id="1071" w:name="_Toc274136065"/>
      <w:bookmarkStart w:id="1072" w:name="_Toc278968407"/>
      <w:bookmarkStart w:id="1073" w:name="_Toc298424059"/>
      <w:bookmarkStart w:id="1074" w:name="_Toc320264066"/>
      <w:bookmarkStart w:id="1075" w:name="_Toc320782854"/>
      <w:bookmarkStart w:id="1076" w:name="_Toc320791473"/>
      <w:r>
        <w:rPr>
          <w:rStyle w:val="CharPartNo"/>
        </w:rPr>
        <w:t>Part 8</w:t>
      </w:r>
      <w:r>
        <w:rPr>
          <w:rStyle w:val="CharDivNo"/>
        </w:rPr>
        <w:t xml:space="preserve"> </w:t>
      </w:r>
      <w:r>
        <w:t>—</w:t>
      </w:r>
      <w:r>
        <w:rPr>
          <w:rStyle w:val="CharDivText"/>
        </w:rPr>
        <w:t xml:space="preserve"> </w:t>
      </w:r>
      <w:r>
        <w:rPr>
          <w:rStyle w:val="CharPartText"/>
        </w:rPr>
        <w:t>Port charges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PartText"/>
        </w:rPr>
        <w:t xml:space="preserve"> </w:t>
      </w:r>
    </w:p>
    <w:p>
      <w:pPr>
        <w:pStyle w:val="Heading5"/>
        <w:rPr>
          <w:snapToGrid w:val="0"/>
        </w:rPr>
      </w:pPr>
      <w:bookmarkStart w:id="1077" w:name="_Toc377392678"/>
      <w:bookmarkStart w:id="1078" w:name="_Toc320791474"/>
      <w:r>
        <w:rPr>
          <w:rStyle w:val="CharSectno"/>
        </w:rPr>
        <w:t>115</w:t>
      </w:r>
      <w:r>
        <w:rPr>
          <w:snapToGrid w:val="0"/>
        </w:rPr>
        <w:t>.</w:t>
      </w:r>
      <w:r>
        <w:rPr>
          <w:snapToGrid w:val="0"/>
        </w:rPr>
        <w:tab/>
        <w:t>Term used</w:t>
      </w:r>
      <w:del w:id="1079" w:author="svcMRProcess" w:date="2018-09-07T05:08:00Z">
        <w:r>
          <w:rPr>
            <w:snapToGrid w:val="0"/>
          </w:rPr>
          <w:delText xml:space="preserve"> in, and</w:delText>
        </w:r>
      </w:del>
      <w:ins w:id="1080" w:author="svcMRProcess" w:date="2018-09-07T05:08:00Z">
        <w:r>
          <w:rPr>
            <w:snapToGrid w:val="0"/>
          </w:rPr>
          <w:t>: port charges;</w:t>
        </w:r>
      </w:ins>
      <w:r>
        <w:rPr>
          <w:snapToGrid w:val="0"/>
        </w:rPr>
        <w:t xml:space="preserve"> application of</w:t>
      </w:r>
      <w:del w:id="1081" w:author="svcMRProcess" w:date="2018-09-07T05:08:00Z">
        <w:r>
          <w:rPr>
            <w:snapToGrid w:val="0"/>
          </w:rPr>
          <w:delText>,</w:delText>
        </w:r>
      </w:del>
      <w:r>
        <w:rPr>
          <w:snapToGrid w:val="0"/>
        </w:rPr>
        <w:t xml:space="preserve"> this Part</w:t>
      </w:r>
      <w:bookmarkEnd w:id="1077"/>
      <w:bookmarkEnd w:id="1078"/>
      <w:del w:id="1082" w:author="svcMRProcess" w:date="2018-09-07T05:08:00Z">
        <w:r>
          <w:rPr>
            <w:snapToGrid w:val="0"/>
          </w:rPr>
          <w:delText xml:space="preserve"> </w:delText>
        </w:r>
      </w:del>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ins w:id="1083" w:author="svcMRProcess" w:date="2018-09-07T05:08:00Z">
        <w:r>
          <w:t xml:space="preserve"> or</w:t>
        </w:r>
      </w:ins>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084" w:name="_Toc377392679"/>
      <w:bookmarkStart w:id="1085" w:name="_Toc320791475"/>
      <w:r>
        <w:rPr>
          <w:rStyle w:val="CharSectno"/>
        </w:rPr>
        <w:t>116</w:t>
      </w:r>
      <w:r>
        <w:rPr>
          <w:snapToGrid w:val="0"/>
        </w:rPr>
        <w:t>.</w:t>
      </w:r>
      <w:r>
        <w:rPr>
          <w:snapToGrid w:val="0"/>
        </w:rPr>
        <w:tab/>
        <w:t>Liability to pay port charges in respect of vessels</w:t>
      </w:r>
      <w:bookmarkEnd w:id="1084"/>
      <w:bookmarkEnd w:id="108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086" w:name="_Toc377392680"/>
      <w:bookmarkStart w:id="1087" w:name="_Toc320791476"/>
      <w:r>
        <w:rPr>
          <w:rStyle w:val="CharSectno"/>
        </w:rPr>
        <w:t>117</w:t>
      </w:r>
      <w:r>
        <w:rPr>
          <w:snapToGrid w:val="0"/>
        </w:rPr>
        <w:t>.</w:t>
      </w:r>
      <w:r>
        <w:rPr>
          <w:snapToGrid w:val="0"/>
        </w:rPr>
        <w:tab/>
        <w:t>Liability to pay port charges in respect of goods</w:t>
      </w:r>
      <w:bookmarkEnd w:id="1086"/>
      <w:bookmarkEnd w:id="1087"/>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088" w:name="_Toc377392681"/>
      <w:bookmarkStart w:id="1089" w:name="_Toc320791477"/>
      <w:r>
        <w:rPr>
          <w:rStyle w:val="CharSectno"/>
        </w:rPr>
        <w:t>118</w:t>
      </w:r>
      <w:r>
        <w:rPr>
          <w:snapToGrid w:val="0"/>
        </w:rPr>
        <w:t>.</w:t>
      </w:r>
      <w:r>
        <w:rPr>
          <w:snapToGrid w:val="0"/>
        </w:rPr>
        <w:tab/>
        <w:t xml:space="preserve">Recovery of port charges by </w:t>
      </w:r>
      <w:del w:id="1090" w:author="svcMRProcess" w:date="2018-09-07T05:08:00Z">
        <w:r>
          <w:rPr>
            <w:snapToGrid w:val="0"/>
          </w:rPr>
          <w:delText xml:space="preserve">a </w:delText>
        </w:r>
      </w:del>
      <w:r>
        <w:rPr>
          <w:snapToGrid w:val="0"/>
        </w:rPr>
        <w:t>port authority</w:t>
      </w:r>
      <w:bookmarkEnd w:id="1088"/>
      <w:bookmarkEnd w:id="1089"/>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091" w:name="_Toc377392682"/>
      <w:bookmarkStart w:id="1092" w:name="_Toc320791478"/>
      <w:r>
        <w:rPr>
          <w:rStyle w:val="CharSectno"/>
        </w:rPr>
        <w:t>119</w:t>
      </w:r>
      <w:r>
        <w:rPr>
          <w:snapToGrid w:val="0"/>
        </w:rPr>
        <w:t>.</w:t>
      </w:r>
      <w:r>
        <w:rPr>
          <w:snapToGrid w:val="0"/>
        </w:rPr>
        <w:tab/>
        <w:t>Collectors of port charges</w:t>
      </w:r>
      <w:bookmarkEnd w:id="1091"/>
      <w:bookmarkEnd w:id="1092"/>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093" w:name="_Toc377392683"/>
      <w:bookmarkStart w:id="1094" w:name="_Toc192041508"/>
      <w:bookmarkStart w:id="1095" w:name="_Toc199910047"/>
      <w:bookmarkStart w:id="1096" w:name="_Toc199910348"/>
      <w:bookmarkStart w:id="1097" w:name="_Toc199911564"/>
      <w:bookmarkStart w:id="1098" w:name="_Toc200253631"/>
      <w:bookmarkStart w:id="1099" w:name="_Toc201723716"/>
      <w:bookmarkStart w:id="1100" w:name="_Toc202777506"/>
      <w:bookmarkStart w:id="1101" w:name="_Toc202936615"/>
      <w:bookmarkStart w:id="1102" w:name="_Toc203199479"/>
      <w:bookmarkStart w:id="1103" w:name="_Toc203536910"/>
      <w:bookmarkStart w:id="1104" w:name="_Toc274136071"/>
      <w:bookmarkStart w:id="1105" w:name="_Toc278968413"/>
      <w:bookmarkStart w:id="1106" w:name="_Toc298424065"/>
      <w:bookmarkStart w:id="1107" w:name="_Toc320264072"/>
      <w:bookmarkStart w:id="1108" w:name="_Toc320782860"/>
      <w:bookmarkStart w:id="1109" w:name="_Toc320791479"/>
      <w:r>
        <w:rPr>
          <w:rStyle w:val="CharPartNo"/>
        </w:rPr>
        <w:t>Part 9</w:t>
      </w:r>
      <w:r>
        <w:t xml:space="preserve"> — </w:t>
      </w:r>
      <w:r>
        <w:rPr>
          <w:rStyle w:val="CharPartText"/>
        </w:rPr>
        <w:t>Proceedings for offences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PartText"/>
        </w:rPr>
        <w:t xml:space="preserve"> </w:t>
      </w:r>
    </w:p>
    <w:p>
      <w:pPr>
        <w:pStyle w:val="Heading3"/>
        <w:rPr>
          <w:snapToGrid w:val="0"/>
        </w:rPr>
      </w:pPr>
      <w:bookmarkStart w:id="1110" w:name="_Toc377392684"/>
      <w:bookmarkStart w:id="1111" w:name="_Toc192041509"/>
      <w:bookmarkStart w:id="1112" w:name="_Toc199910048"/>
      <w:bookmarkStart w:id="1113" w:name="_Toc199910349"/>
      <w:bookmarkStart w:id="1114" w:name="_Toc199911565"/>
      <w:bookmarkStart w:id="1115" w:name="_Toc200253632"/>
      <w:bookmarkStart w:id="1116" w:name="_Toc201723717"/>
      <w:bookmarkStart w:id="1117" w:name="_Toc202777507"/>
      <w:bookmarkStart w:id="1118" w:name="_Toc202936616"/>
      <w:bookmarkStart w:id="1119" w:name="_Toc203199480"/>
      <w:bookmarkStart w:id="1120" w:name="_Toc203536911"/>
      <w:bookmarkStart w:id="1121" w:name="_Toc274136072"/>
      <w:bookmarkStart w:id="1122" w:name="_Toc278968414"/>
      <w:bookmarkStart w:id="1123" w:name="_Toc298424066"/>
      <w:bookmarkStart w:id="1124" w:name="_Toc320264073"/>
      <w:bookmarkStart w:id="1125" w:name="_Toc320782861"/>
      <w:bookmarkStart w:id="1126" w:name="_Toc320791480"/>
      <w:r>
        <w:rPr>
          <w:rStyle w:val="CharDivNo"/>
        </w:rPr>
        <w:t xml:space="preserve">Division 1 </w:t>
      </w:r>
      <w:r>
        <w:rPr>
          <w:snapToGrid w:val="0"/>
        </w:rPr>
        <w:t>— </w:t>
      </w:r>
      <w:r>
        <w:rPr>
          <w:rStyle w:val="CharDivText"/>
        </w:rPr>
        <w:t>General</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320791481"/>
      <w:bookmarkStart w:id="1128" w:name="_Toc377392685"/>
      <w:r>
        <w:rPr>
          <w:rStyle w:val="CharSectno"/>
        </w:rPr>
        <w:t>120</w:t>
      </w:r>
      <w:r>
        <w:rPr>
          <w:snapToGrid w:val="0"/>
        </w:rPr>
        <w:t>.</w:t>
      </w:r>
      <w:r>
        <w:rPr>
          <w:snapToGrid w:val="0"/>
        </w:rPr>
        <w:tab/>
        <w:t xml:space="preserve">Who can </w:t>
      </w:r>
      <w:del w:id="1129" w:author="svcMRProcess" w:date="2018-09-07T05:08:00Z">
        <w:r>
          <w:rPr>
            <w:snapToGrid w:val="0"/>
          </w:rPr>
          <w:delText>take proceedings for offences</w:delText>
        </w:r>
        <w:bookmarkEnd w:id="1127"/>
        <w:r>
          <w:rPr>
            <w:snapToGrid w:val="0"/>
          </w:rPr>
          <w:delText xml:space="preserve"> </w:delText>
        </w:r>
      </w:del>
      <w:ins w:id="1130" w:author="svcMRProcess" w:date="2018-09-07T05:08:00Z">
        <w:r>
          <w:rPr>
            <w:snapToGrid w:val="0"/>
          </w:rPr>
          <w:t>commence prosecutions</w:t>
        </w:r>
      </w:ins>
      <w:bookmarkEnd w:id="1128"/>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131" w:name="_Toc320791482"/>
      <w:bookmarkStart w:id="1132" w:name="_Toc377392686"/>
      <w:r>
        <w:rPr>
          <w:rStyle w:val="CharSectno"/>
        </w:rPr>
        <w:t>121</w:t>
      </w:r>
      <w:r>
        <w:rPr>
          <w:snapToGrid w:val="0"/>
        </w:rPr>
        <w:t>.</w:t>
      </w:r>
      <w:r>
        <w:rPr>
          <w:snapToGrid w:val="0"/>
        </w:rPr>
        <w:tab/>
        <w:t xml:space="preserve">Time limit </w:t>
      </w:r>
      <w:del w:id="1133" w:author="svcMRProcess" w:date="2018-09-07T05:08:00Z">
        <w:r>
          <w:rPr>
            <w:snapToGrid w:val="0"/>
          </w:rPr>
          <w:delText>on taking proceedings</w:delText>
        </w:r>
      </w:del>
      <w:bookmarkEnd w:id="1131"/>
      <w:ins w:id="1134" w:author="svcMRProcess" w:date="2018-09-07T05:08:00Z">
        <w:r>
          <w:rPr>
            <w:snapToGrid w:val="0"/>
          </w:rPr>
          <w:t>for prosecutions</w:t>
        </w:r>
      </w:ins>
      <w:bookmarkEnd w:id="113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135" w:name="_Toc320791483"/>
      <w:bookmarkStart w:id="1136" w:name="_Toc377392687"/>
      <w:r>
        <w:rPr>
          <w:rStyle w:val="CharSectno"/>
        </w:rPr>
        <w:t>122</w:t>
      </w:r>
      <w:r>
        <w:rPr>
          <w:snapToGrid w:val="0"/>
        </w:rPr>
        <w:t>.</w:t>
      </w:r>
      <w:r>
        <w:rPr>
          <w:snapToGrid w:val="0"/>
        </w:rPr>
        <w:tab/>
        <w:t xml:space="preserve">Averment </w:t>
      </w:r>
      <w:del w:id="1137" w:author="svcMRProcess" w:date="2018-09-07T05:08:00Z">
        <w:r>
          <w:rPr>
            <w:snapToGrid w:val="0"/>
          </w:rPr>
          <w:delText>in respect</w:delText>
        </w:r>
      </w:del>
      <w:ins w:id="1138" w:author="svcMRProcess" w:date="2018-09-07T05:08:00Z">
        <w:r>
          <w:rPr>
            <w:snapToGrid w:val="0"/>
          </w:rPr>
          <w:t>as to place</w:t>
        </w:r>
      </w:ins>
      <w:r>
        <w:rPr>
          <w:snapToGrid w:val="0"/>
        </w:rPr>
        <w:t xml:space="preserve"> of </w:t>
      </w:r>
      <w:del w:id="1139" w:author="svcMRProcess" w:date="2018-09-07T05:08:00Z">
        <w:r>
          <w:rPr>
            <w:snapToGrid w:val="0"/>
          </w:rPr>
          <w:delText>port</w:delText>
        </w:r>
        <w:bookmarkEnd w:id="1135"/>
        <w:r>
          <w:rPr>
            <w:snapToGrid w:val="0"/>
          </w:rPr>
          <w:delText xml:space="preserve"> </w:delText>
        </w:r>
      </w:del>
      <w:ins w:id="1140" w:author="svcMRProcess" w:date="2018-09-07T05:08:00Z">
        <w:r>
          <w:rPr>
            <w:snapToGrid w:val="0"/>
          </w:rPr>
          <w:t>offence</w:t>
        </w:r>
      </w:ins>
      <w:bookmarkEnd w:id="1136"/>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141" w:name="_Toc377392688"/>
      <w:bookmarkStart w:id="1142" w:name="_Toc192041513"/>
      <w:bookmarkStart w:id="1143" w:name="_Toc199910052"/>
      <w:bookmarkStart w:id="1144" w:name="_Toc199910353"/>
      <w:bookmarkStart w:id="1145" w:name="_Toc199911569"/>
      <w:bookmarkStart w:id="1146" w:name="_Toc200253636"/>
      <w:bookmarkStart w:id="1147" w:name="_Toc201723721"/>
      <w:bookmarkStart w:id="1148" w:name="_Toc202777511"/>
      <w:bookmarkStart w:id="1149" w:name="_Toc202936620"/>
      <w:bookmarkStart w:id="1150" w:name="_Toc203199484"/>
      <w:bookmarkStart w:id="1151" w:name="_Toc203536915"/>
      <w:bookmarkStart w:id="1152" w:name="_Toc274136076"/>
      <w:bookmarkStart w:id="1153" w:name="_Toc278968418"/>
      <w:bookmarkStart w:id="1154" w:name="_Toc298424070"/>
      <w:bookmarkStart w:id="1155" w:name="_Toc320264077"/>
      <w:bookmarkStart w:id="1156" w:name="_Toc320782865"/>
      <w:bookmarkStart w:id="1157" w:name="_Toc320791484"/>
      <w:r>
        <w:rPr>
          <w:rStyle w:val="CharDivNo"/>
        </w:rPr>
        <w:t>Division 2</w:t>
      </w:r>
      <w:r>
        <w:rPr>
          <w:snapToGrid w:val="0"/>
        </w:rPr>
        <w:t> — </w:t>
      </w:r>
      <w:r>
        <w:rPr>
          <w:rStyle w:val="CharDivText"/>
        </w:rPr>
        <w:t>Infringement notices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DivText"/>
        </w:rPr>
        <w:t xml:space="preserve"> </w:t>
      </w:r>
    </w:p>
    <w:p>
      <w:pPr>
        <w:pStyle w:val="Heading5"/>
        <w:rPr>
          <w:snapToGrid w:val="0"/>
        </w:rPr>
      </w:pPr>
      <w:bookmarkStart w:id="1158" w:name="_Toc377392689"/>
      <w:bookmarkStart w:id="1159" w:name="_Toc320791485"/>
      <w:r>
        <w:rPr>
          <w:rStyle w:val="CharSectno"/>
        </w:rPr>
        <w:t>123</w:t>
      </w:r>
      <w:r>
        <w:rPr>
          <w:snapToGrid w:val="0"/>
        </w:rPr>
        <w:t>.</w:t>
      </w:r>
      <w:r>
        <w:rPr>
          <w:snapToGrid w:val="0"/>
        </w:rPr>
        <w:tab/>
        <w:t>Terms used</w:t>
      </w:r>
      <w:bookmarkEnd w:id="1158"/>
      <w:r>
        <w:rPr>
          <w:snapToGrid w:val="0"/>
        </w:rPr>
        <w:t xml:space="preserve"> </w:t>
      </w:r>
      <w:del w:id="1160" w:author="svcMRProcess" w:date="2018-09-07T05:08:00Z">
        <w:r>
          <w:rPr>
            <w:snapToGrid w:val="0"/>
          </w:rPr>
          <w:delText>in this Division</w:delText>
        </w:r>
        <w:bookmarkEnd w:id="1159"/>
        <w:r>
          <w:rPr>
            <w:snapToGrid w:val="0"/>
          </w:rPr>
          <w:delText xml:space="preserve"> </w:delText>
        </w:r>
      </w:del>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1161" w:name="_Toc377392690"/>
      <w:bookmarkStart w:id="1162" w:name="_Toc320791486"/>
      <w:r>
        <w:rPr>
          <w:rStyle w:val="CharSectno"/>
        </w:rPr>
        <w:t>124</w:t>
      </w:r>
      <w:r>
        <w:rPr>
          <w:snapToGrid w:val="0"/>
        </w:rPr>
        <w:t>.</w:t>
      </w:r>
      <w:r>
        <w:rPr>
          <w:snapToGrid w:val="0"/>
        </w:rPr>
        <w:tab/>
        <w:t>Giving of notice</w:t>
      </w:r>
      <w:bookmarkEnd w:id="1161"/>
      <w:bookmarkEnd w:id="1162"/>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163" w:name="_Toc377392691"/>
      <w:bookmarkStart w:id="1164" w:name="_Toc320791487"/>
      <w:r>
        <w:rPr>
          <w:rStyle w:val="CharSectno"/>
        </w:rPr>
        <w:t>125</w:t>
      </w:r>
      <w:r>
        <w:rPr>
          <w:snapToGrid w:val="0"/>
        </w:rPr>
        <w:t>.</w:t>
      </w:r>
      <w:r>
        <w:rPr>
          <w:snapToGrid w:val="0"/>
        </w:rPr>
        <w:tab/>
        <w:t>Content of notice</w:t>
      </w:r>
      <w:bookmarkEnd w:id="1163"/>
      <w:bookmarkEnd w:id="1164"/>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ins w:id="1165" w:author="svcMRProcess" w:date="2018-09-07T05:08:00Z">
        <w:r>
          <w:rPr>
            <w:snapToGrid w:val="0"/>
          </w:rPr>
          <w:t xml:space="preserve"> and</w:t>
        </w:r>
      </w:ins>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166" w:name="_Toc320791488"/>
      <w:bookmarkStart w:id="1167" w:name="_Toc377392692"/>
      <w:r>
        <w:rPr>
          <w:rStyle w:val="CharSectno"/>
        </w:rPr>
        <w:t>126</w:t>
      </w:r>
      <w:r>
        <w:rPr>
          <w:snapToGrid w:val="0"/>
        </w:rPr>
        <w:t>.</w:t>
      </w:r>
      <w:r>
        <w:rPr>
          <w:snapToGrid w:val="0"/>
        </w:rPr>
        <w:tab/>
      </w:r>
      <w:del w:id="1168" w:author="svcMRProcess" w:date="2018-09-07T05:08:00Z">
        <w:r>
          <w:rPr>
            <w:snapToGrid w:val="0"/>
          </w:rPr>
          <w:delText>Extension of</w:delText>
        </w:r>
      </w:del>
      <w:ins w:id="1169" w:author="svcMRProcess" w:date="2018-09-07T05:08:00Z">
        <w:r>
          <w:rPr>
            <w:snapToGrid w:val="0"/>
          </w:rPr>
          <w:t>Extending</w:t>
        </w:r>
      </w:ins>
      <w:r>
        <w:rPr>
          <w:snapToGrid w:val="0"/>
        </w:rPr>
        <w:t xml:space="preserve"> time</w:t>
      </w:r>
      <w:bookmarkEnd w:id="1166"/>
      <w:r>
        <w:rPr>
          <w:snapToGrid w:val="0"/>
        </w:rPr>
        <w:t xml:space="preserve"> </w:t>
      </w:r>
      <w:ins w:id="1170" w:author="svcMRProcess" w:date="2018-09-07T05:08:00Z">
        <w:r>
          <w:rPr>
            <w:snapToGrid w:val="0"/>
          </w:rPr>
          <w:t>for paying modified penalty</w:t>
        </w:r>
      </w:ins>
      <w:bookmarkEnd w:id="1167"/>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171" w:name="_Toc377392693"/>
      <w:bookmarkStart w:id="1172" w:name="_Toc320791489"/>
      <w:r>
        <w:rPr>
          <w:rStyle w:val="CharSectno"/>
        </w:rPr>
        <w:t>127</w:t>
      </w:r>
      <w:r>
        <w:rPr>
          <w:snapToGrid w:val="0"/>
        </w:rPr>
        <w:t>.</w:t>
      </w:r>
      <w:r>
        <w:rPr>
          <w:snapToGrid w:val="0"/>
        </w:rPr>
        <w:tab/>
      </w:r>
      <w:del w:id="1173" w:author="svcMRProcess" w:date="2018-09-07T05:08:00Z">
        <w:r>
          <w:rPr>
            <w:snapToGrid w:val="0"/>
          </w:rPr>
          <w:delText>Withdrawal of</w:delText>
        </w:r>
      </w:del>
      <w:ins w:id="1174" w:author="svcMRProcess" w:date="2018-09-07T05:08:00Z">
        <w:r>
          <w:rPr>
            <w:snapToGrid w:val="0"/>
          </w:rPr>
          <w:t>Withdrawing</w:t>
        </w:r>
      </w:ins>
      <w:r>
        <w:rPr>
          <w:snapToGrid w:val="0"/>
        </w:rPr>
        <w:t xml:space="preserve"> notice</w:t>
      </w:r>
      <w:bookmarkEnd w:id="1171"/>
      <w:bookmarkEnd w:id="1172"/>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175" w:name="_Toc377392694"/>
      <w:bookmarkStart w:id="1176" w:name="_Toc320791490"/>
      <w:r>
        <w:rPr>
          <w:rStyle w:val="CharSectno"/>
        </w:rPr>
        <w:t>128</w:t>
      </w:r>
      <w:r>
        <w:rPr>
          <w:snapToGrid w:val="0"/>
        </w:rPr>
        <w:t>.</w:t>
      </w:r>
      <w:r>
        <w:rPr>
          <w:snapToGrid w:val="0"/>
        </w:rPr>
        <w:tab/>
        <w:t>Benefit of paying modified penalty</w:t>
      </w:r>
      <w:bookmarkEnd w:id="1175"/>
      <w:bookmarkEnd w:id="1176"/>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1177" w:name="_Toc377392695"/>
      <w:bookmarkStart w:id="1178" w:name="_Toc320791491"/>
      <w:r>
        <w:rPr>
          <w:rStyle w:val="CharSectno"/>
        </w:rPr>
        <w:t>129</w:t>
      </w:r>
      <w:r>
        <w:rPr>
          <w:snapToGrid w:val="0"/>
        </w:rPr>
        <w:t>.</w:t>
      </w:r>
      <w:r>
        <w:rPr>
          <w:snapToGrid w:val="0"/>
        </w:rPr>
        <w:tab/>
        <w:t>Application of penalties collected</w:t>
      </w:r>
      <w:bookmarkEnd w:id="1177"/>
      <w:bookmarkEnd w:id="1178"/>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179" w:name="_Toc320791492"/>
      <w:bookmarkStart w:id="1180" w:name="_Toc377392696"/>
      <w:r>
        <w:rPr>
          <w:rStyle w:val="CharSectno"/>
        </w:rPr>
        <w:t>130</w:t>
      </w:r>
      <w:r>
        <w:rPr>
          <w:snapToGrid w:val="0"/>
        </w:rPr>
        <w:t>.</w:t>
      </w:r>
      <w:r>
        <w:rPr>
          <w:snapToGrid w:val="0"/>
        </w:rPr>
        <w:tab/>
      </w:r>
      <w:del w:id="1181" w:author="svcMRProcess" w:date="2018-09-07T05:08:00Z">
        <w:r>
          <w:rPr>
            <w:snapToGrid w:val="0"/>
          </w:rPr>
          <w:delText>Appointment of authorised</w:delText>
        </w:r>
      </w:del>
      <w:ins w:id="1182" w:author="svcMRProcess" w:date="2018-09-07T05:08:00Z">
        <w:r>
          <w:rPr>
            <w:snapToGrid w:val="0"/>
          </w:rPr>
          <w:t>Authorised</w:t>
        </w:r>
      </w:ins>
      <w:r>
        <w:rPr>
          <w:snapToGrid w:val="0"/>
        </w:rPr>
        <w:t xml:space="preserve"> persons</w:t>
      </w:r>
      <w:bookmarkEnd w:id="1179"/>
      <w:del w:id="1183" w:author="svcMRProcess" w:date="2018-09-07T05:08:00Z">
        <w:r>
          <w:rPr>
            <w:snapToGrid w:val="0"/>
          </w:rPr>
          <w:delText xml:space="preserve"> </w:delText>
        </w:r>
      </w:del>
      <w:ins w:id="1184" w:author="svcMRProcess" w:date="2018-09-07T05:08:00Z">
        <w:r>
          <w:rPr>
            <w:snapToGrid w:val="0"/>
          </w:rPr>
          <w:t>, appointment of</w:t>
        </w:r>
      </w:ins>
      <w:bookmarkEnd w:id="1180"/>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185" w:name="_Toc377392697"/>
      <w:bookmarkStart w:id="1186" w:name="_Toc192041522"/>
      <w:bookmarkStart w:id="1187" w:name="_Toc199910061"/>
      <w:bookmarkStart w:id="1188" w:name="_Toc199910362"/>
      <w:bookmarkStart w:id="1189" w:name="_Toc199911578"/>
      <w:bookmarkStart w:id="1190" w:name="_Toc200253645"/>
      <w:bookmarkStart w:id="1191" w:name="_Toc201723730"/>
      <w:bookmarkStart w:id="1192" w:name="_Toc202777520"/>
      <w:bookmarkStart w:id="1193" w:name="_Toc202936629"/>
      <w:bookmarkStart w:id="1194" w:name="_Toc203199493"/>
      <w:bookmarkStart w:id="1195" w:name="_Toc203536924"/>
      <w:bookmarkStart w:id="1196" w:name="_Toc274136085"/>
      <w:bookmarkStart w:id="1197" w:name="_Toc278968427"/>
      <w:bookmarkStart w:id="1198" w:name="_Toc298424079"/>
      <w:bookmarkStart w:id="1199" w:name="_Toc320264086"/>
      <w:bookmarkStart w:id="1200" w:name="_Toc320782874"/>
      <w:bookmarkStart w:id="1201" w:name="_Toc320791493"/>
      <w:r>
        <w:rPr>
          <w:rStyle w:val="CharPartNo"/>
        </w:rPr>
        <w:t>Part 10</w:t>
      </w:r>
      <w:r>
        <w:rPr>
          <w:rStyle w:val="CharDivNo"/>
        </w:rPr>
        <w:t xml:space="preserve"> </w:t>
      </w:r>
      <w:r>
        <w:t>—</w:t>
      </w:r>
      <w:r>
        <w:rPr>
          <w:rStyle w:val="CharDivText"/>
        </w:rPr>
        <w:t xml:space="preserve"> </w:t>
      </w:r>
      <w:r>
        <w:rPr>
          <w:rStyle w:val="CharPartText"/>
        </w:rPr>
        <w:t>Miscellaneous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320791494"/>
      <w:bookmarkStart w:id="1203" w:name="_Toc377392698"/>
      <w:r>
        <w:rPr>
          <w:rStyle w:val="CharSectno"/>
        </w:rPr>
        <w:t>131</w:t>
      </w:r>
      <w:r>
        <w:rPr>
          <w:snapToGrid w:val="0"/>
        </w:rPr>
        <w:t>.</w:t>
      </w:r>
      <w:r>
        <w:rPr>
          <w:snapToGrid w:val="0"/>
        </w:rPr>
        <w:tab/>
      </w:r>
      <w:del w:id="1204" w:author="svcMRProcess" w:date="2018-09-07T05:08:00Z">
        <w:r>
          <w:rPr>
            <w:snapToGrid w:val="0"/>
          </w:rPr>
          <w:delText>Miscellaneous offences</w:delText>
        </w:r>
        <w:bookmarkEnd w:id="1202"/>
        <w:r>
          <w:rPr>
            <w:snapToGrid w:val="0"/>
          </w:rPr>
          <w:delText xml:space="preserve"> </w:delText>
        </w:r>
      </w:del>
      <w:ins w:id="1205" w:author="svcMRProcess" w:date="2018-09-07T05:08:00Z">
        <w:r>
          <w:rPr>
            <w:snapToGrid w:val="0"/>
          </w:rPr>
          <w:t>Hindering, offence</w:t>
        </w:r>
      </w:ins>
      <w:bookmarkEnd w:id="1203"/>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ins w:id="1206" w:author="svcMRProcess" w:date="2018-09-07T05:08:00Z">
        <w:r>
          <w:rPr>
            <w:snapToGrid w:val="0"/>
          </w:rPr>
          <w:t>or</w:t>
        </w:r>
      </w:ins>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rPr>
          <w:ins w:id="1207" w:author="svcMRProcess" w:date="2018-09-07T05:08:00Z"/>
        </w:rPr>
      </w:pPr>
      <w:ins w:id="1208" w:author="svcMRProcess" w:date="2018-09-07T05:08:00Z">
        <w:r>
          <w:tab/>
        </w:r>
        <w:r>
          <w:tab/>
          <w:t>or</w:t>
        </w:r>
      </w:ins>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209" w:name="_Toc320791495"/>
      <w:bookmarkStart w:id="1210" w:name="_Toc377392699"/>
      <w:r>
        <w:rPr>
          <w:rStyle w:val="CharSectno"/>
        </w:rPr>
        <w:t>132</w:t>
      </w:r>
      <w:r>
        <w:rPr>
          <w:snapToGrid w:val="0"/>
        </w:rPr>
        <w:t>.</w:t>
      </w:r>
      <w:r>
        <w:rPr>
          <w:snapToGrid w:val="0"/>
        </w:rPr>
        <w:tab/>
      </w:r>
      <w:del w:id="1211" w:author="svcMRProcess" w:date="2018-09-07T05:08:00Z">
        <w:r>
          <w:rPr>
            <w:snapToGrid w:val="0"/>
          </w:rPr>
          <w:delText>Provisions for particular</w:delText>
        </w:r>
      </w:del>
      <w:ins w:id="1212" w:author="svcMRProcess" w:date="2018-09-07T05:08:00Z">
        <w:r>
          <w:rPr>
            <w:snapToGrid w:val="0"/>
          </w:rPr>
          <w:t>Individual</w:t>
        </w:r>
      </w:ins>
      <w:r>
        <w:rPr>
          <w:snapToGrid w:val="0"/>
        </w:rPr>
        <w:t xml:space="preserve"> port authorities</w:t>
      </w:r>
      <w:bookmarkEnd w:id="1209"/>
      <w:del w:id="1213" w:author="svcMRProcess" w:date="2018-09-07T05:08:00Z">
        <w:r>
          <w:rPr>
            <w:snapToGrid w:val="0"/>
          </w:rPr>
          <w:delText xml:space="preserve"> </w:delText>
        </w:r>
      </w:del>
      <w:ins w:id="1214" w:author="svcMRProcess" w:date="2018-09-07T05:08:00Z">
        <w:r>
          <w:rPr>
            <w:snapToGrid w:val="0"/>
          </w:rPr>
          <w:t>, provisions for (Sch. 6)</w:t>
        </w:r>
      </w:ins>
      <w:bookmarkEnd w:id="1210"/>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215" w:name="_Toc377392700"/>
      <w:bookmarkStart w:id="1216" w:name="_Toc320791496"/>
      <w:r>
        <w:rPr>
          <w:rStyle w:val="CharSectno"/>
        </w:rPr>
        <w:t>133</w:t>
      </w:r>
      <w:r>
        <w:rPr>
          <w:snapToGrid w:val="0"/>
        </w:rPr>
        <w:t>.</w:t>
      </w:r>
      <w:r>
        <w:rPr>
          <w:snapToGrid w:val="0"/>
        </w:rPr>
        <w:tab/>
        <w:t>Supplementary provision about laying documents before Parliament</w:t>
      </w:r>
      <w:bookmarkEnd w:id="1215"/>
      <w:bookmarkEnd w:id="121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1217" w:name="_Toc320791497"/>
      <w:bookmarkStart w:id="1218" w:name="_Toc377392701"/>
      <w:r>
        <w:rPr>
          <w:rStyle w:val="CharSectno"/>
        </w:rPr>
        <w:t>134</w:t>
      </w:r>
      <w:r>
        <w:rPr>
          <w:snapToGrid w:val="0"/>
        </w:rPr>
        <w:t>.</w:t>
      </w:r>
      <w:r>
        <w:rPr>
          <w:snapToGrid w:val="0"/>
        </w:rPr>
        <w:tab/>
        <w:t>Execution of documents</w:t>
      </w:r>
      <w:bookmarkEnd w:id="1217"/>
      <w:r>
        <w:rPr>
          <w:snapToGrid w:val="0"/>
        </w:rPr>
        <w:t xml:space="preserve"> </w:t>
      </w:r>
      <w:ins w:id="1219" w:author="svcMRProcess" w:date="2018-09-07T05:08:00Z">
        <w:r>
          <w:rPr>
            <w:snapToGrid w:val="0"/>
          </w:rPr>
          <w:t>by port authority</w:t>
        </w:r>
      </w:ins>
      <w:bookmarkEnd w:id="1218"/>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220" w:name="_Toc320791498"/>
      <w:bookmarkStart w:id="1221" w:name="_Toc377392702"/>
      <w:r>
        <w:rPr>
          <w:rStyle w:val="CharSectno"/>
        </w:rPr>
        <w:t>135</w:t>
      </w:r>
      <w:r>
        <w:rPr>
          <w:snapToGrid w:val="0"/>
        </w:rPr>
        <w:t>.</w:t>
      </w:r>
      <w:r>
        <w:rPr>
          <w:snapToGrid w:val="0"/>
        </w:rPr>
        <w:tab/>
      </w:r>
      <w:del w:id="1222" w:author="svcMRProcess" w:date="2018-09-07T05:08:00Z">
        <w:r>
          <w:rPr>
            <w:snapToGrid w:val="0"/>
          </w:rPr>
          <w:delText>Contract</w:delText>
        </w:r>
      </w:del>
      <w:ins w:id="1223" w:author="svcMRProcess" w:date="2018-09-07T05:08:00Z">
        <w:r>
          <w:rPr>
            <w:snapToGrid w:val="0"/>
          </w:rPr>
          <w:t>Contracts with port authority,</w:t>
        </w:r>
      </w:ins>
      <w:r>
        <w:rPr>
          <w:snapToGrid w:val="0"/>
        </w:rPr>
        <w:t xml:space="preserve"> formalities</w:t>
      </w:r>
      <w:bookmarkEnd w:id="1220"/>
      <w:r>
        <w:rPr>
          <w:snapToGrid w:val="0"/>
        </w:rPr>
        <w:t xml:space="preserve"> </w:t>
      </w:r>
      <w:ins w:id="1224" w:author="svcMRProcess" w:date="2018-09-07T05:08:00Z">
        <w:r>
          <w:rPr>
            <w:snapToGrid w:val="0"/>
          </w:rPr>
          <w:t>of</w:t>
        </w:r>
      </w:ins>
      <w:bookmarkEnd w:id="1221"/>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225" w:name="_Toc320791499"/>
      <w:bookmarkStart w:id="1226" w:name="_Toc377392703"/>
      <w:r>
        <w:rPr>
          <w:rStyle w:val="CharSectno"/>
        </w:rPr>
        <w:t>136</w:t>
      </w:r>
      <w:r>
        <w:rPr>
          <w:snapToGrid w:val="0"/>
        </w:rPr>
        <w:t>.</w:t>
      </w:r>
      <w:r>
        <w:rPr>
          <w:snapToGrid w:val="0"/>
        </w:rPr>
        <w:tab/>
      </w:r>
      <w:del w:id="1227" w:author="svcMRProcess" w:date="2018-09-07T05:08:00Z">
        <w:r>
          <w:rPr>
            <w:snapToGrid w:val="0"/>
          </w:rPr>
          <w:delText>Interest on overdue</w:delText>
        </w:r>
      </w:del>
      <w:ins w:id="1228" w:author="svcMRProcess" w:date="2018-09-07T05:08:00Z">
        <w:r>
          <w:rPr>
            <w:snapToGrid w:val="0"/>
          </w:rPr>
          <w:t>Overdue</w:t>
        </w:r>
      </w:ins>
      <w:r>
        <w:rPr>
          <w:snapToGrid w:val="0"/>
        </w:rPr>
        <w:t xml:space="preserve"> amounts</w:t>
      </w:r>
      <w:bookmarkEnd w:id="1225"/>
      <w:del w:id="1229" w:author="svcMRProcess" w:date="2018-09-07T05:08:00Z">
        <w:r>
          <w:rPr>
            <w:snapToGrid w:val="0"/>
          </w:rPr>
          <w:delText xml:space="preserve"> </w:delText>
        </w:r>
      </w:del>
      <w:ins w:id="1230" w:author="svcMRProcess" w:date="2018-09-07T05:08:00Z">
        <w:r>
          <w:rPr>
            <w:snapToGrid w:val="0"/>
          </w:rPr>
          <w:t>, interest on</w:t>
        </w:r>
      </w:ins>
      <w:bookmarkEnd w:id="1226"/>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231" w:name="_Toc320791500"/>
      <w:bookmarkStart w:id="1232" w:name="_Toc377392704"/>
      <w:r>
        <w:rPr>
          <w:rStyle w:val="CharSectno"/>
        </w:rPr>
        <w:t>137</w:t>
      </w:r>
      <w:r>
        <w:rPr>
          <w:snapToGrid w:val="0"/>
        </w:rPr>
        <w:t>.</w:t>
      </w:r>
      <w:r>
        <w:rPr>
          <w:snapToGrid w:val="0"/>
        </w:rPr>
        <w:tab/>
        <w:t>Recovery of expenses</w:t>
      </w:r>
      <w:bookmarkEnd w:id="1231"/>
      <w:r>
        <w:rPr>
          <w:snapToGrid w:val="0"/>
        </w:rPr>
        <w:t xml:space="preserve"> </w:t>
      </w:r>
      <w:ins w:id="1233" w:author="svcMRProcess" w:date="2018-09-07T05:08:00Z">
        <w:r>
          <w:rPr>
            <w:snapToGrid w:val="0"/>
          </w:rPr>
          <w:t>due to offence</w:t>
        </w:r>
      </w:ins>
      <w:bookmarkEnd w:id="1232"/>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234" w:name="_Toc377392705"/>
      <w:bookmarkStart w:id="1235" w:name="_Toc320791501"/>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234"/>
      <w:bookmarkEnd w:id="123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236" w:name="_Toc377392706"/>
      <w:bookmarkStart w:id="1237" w:name="_Toc192041531"/>
      <w:bookmarkStart w:id="1238" w:name="_Toc199910070"/>
      <w:bookmarkStart w:id="1239" w:name="_Toc199910371"/>
      <w:bookmarkStart w:id="1240" w:name="_Toc199911587"/>
      <w:bookmarkStart w:id="1241" w:name="_Toc200253654"/>
      <w:bookmarkStart w:id="1242" w:name="_Toc201723739"/>
      <w:bookmarkStart w:id="1243" w:name="_Toc202777529"/>
      <w:bookmarkStart w:id="1244" w:name="_Toc202936638"/>
      <w:bookmarkStart w:id="1245" w:name="_Toc203199502"/>
      <w:bookmarkStart w:id="1246" w:name="_Toc203536933"/>
      <w:bookmarkStart w:id="1247" w:name="_Toc274136094"/>
      <w:bookmarkStart w:id="1248" w:name="_Toc278968436"/>
      <w:bookmarkStart w:id="1249" w:name="_Toc298424088"/>
      <w:bookmarkStart w:id="1250" w:name="_Toc320264095"/>
      <w:bookmarkStart w:id="1251" w:name="_Toc320782883"/>
      <w:bookmarkStart w:id="1252" w:name="_Toc320791502"/>
      <w:r>
        <w:rPr>
          <w:rStyle w:val="CharPartNo"/>
        </w:rPr>
        <w:t>Part 11</w:t>
      </w:r>
      <w:r>
        <w:rPr>
          <w:rStyle w:val="CharDivNo"/>
        </w:rPr>
        <w:t xml:space="preserve"> </w:t>
      </w:r>
      <w:r>
        <w:t>—</w:t>
      </w:r>
      <w:r>
        <w:rPr>
          <w:rStyle w:val="CharDivText"/>
        </w:rPr>
        <w:t xml:space="preserve"> </w:t>
      </w:r>
      <w:r>
        <w:rPr>
          <w:rStyle w:val="CharPartText"/>
        </w:rPr>
        <w:t>Regulations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rPr>
          <w:snapToGrid w:val="0"/>
        </w:rPr>
      </w:pPr>
      <w:bookmarkStart w:id="1253" w:name="_Toc377392707"/>
      <w:bookmarkStart w:id="1254" w:name="_Toc320791503"/>
      <w:r>
        <w:rPr>
          <w:rStyle w:val="CharSectno"/>
        </w:rPr>
        <w:t>139</w:t>
      </w:r>
      <w:r>
        <w:rPr>
          <w:snapToGrid w:val="0"/>
        </w:rPr>
        <w:t>.</w:t>
      </w:r>
      <w:r>
        <w:rPr>
          <w:snapToGrid w:val="0"/>
        </w:rPr>
        <w:tab/>
        <w:t>General power to make regulations</w:t>
      </w:r>
      <w:bookmarkEnd w:id="1253"/>
      <w:bookmarkEnd w:id="12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255" w:name="_Toc377392708"/>
      <w:bookmarkStart w:id="1256" w:name="_Toc320791504"/>
      <w:r>
        <w:rPr>
          <w:rStyle w:val="CharSectno"/>
        </w:rPr>
        <w:t>140</w:t>
      </w:r>
      <w:r>
        <w:rPr>
          <w:snapToGrid w:val="0"/>
        </w:rPr>
        <w:t>.</w:t>
      </w:r>
      <w:r>
        <w:rPr>
          <w:snapToGrid w:val="0"/>
        </w:rPr>
        <w:tab/>
        <w:t>Offences against regulations</w:t>
      </w:r>
      <w:bookmarkEnd w:id="1255"/>
      <w:bookmarkEnd w:id="1256"/>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257" w:name="_Toc377392709"/>
      <w:bookmarkStart w:id="1258" w:name="_Toc320791505"/>
      <w:r>
        <w:rPr>
          <w:rStyle w:val="CharSectno"/>
        </w:rPr>
        <w:t>141</w:t>
      </w:r>
      <w:r>
        <w:rPr>
          <w:snapToGrid w:val="0"/>
        </w:rPr>
        <w:t>.</w:t>
      </w:r>
      <w:r>
        <w:rPr>
          <w:snapToGrid w:val="0"/>
        </w:rPr>
        <w:tab/>
        <w:t>Adoption of other laws, codes etc.</w:t>
      </w:r>
      <w:bookmarkEnd w:id="1257"/>
      <w:bookmarkEnd w:id="1258"/>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259" w:name="_Toc377392710"/>
      <w:bookmarkStart w:id="1260" w:name="_Toc320791506"/>
      <w:r>
        <w:rPr>
          <w:rStyle w:val="CharSectno"/>
        </w:rPr>
        <w:t>142</w:t>
      </w:r>
      <w:r>
        <w:rPr>
          <w:snapToGrid w:val="0"/>
        </w:rPr>
        <w:t>.</w:t>
      </w:r>
      <w:r>
        <w:rPr>
          <w:snapToGrid w:val="0"/>
        </w:rPr>
        <w:tab/>
        <w:t>References to other approvals or decisions</w:t>
      </w:r>
      <w:bookmarkEnd w:id="1259"/>
      <w:bookmarkEnd w:id="1260"/>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261" w:name="_Toc320791507"/>
      <w:bookmarkStart w:id="1262" w:name="_Toc377392711"/>
      <w:r>
        <w:rPr>
          <w:rStyle w:val="CharSectno"/>
        </w:rPr>
        <w:t>143</w:t>
      </w:r>
      <w:r>
        <w:rPr>
          <w:snapToGrid w:val="0"/>
        </w:rPr>
        <w:t>.</w:t>
      </w:r>
      <w:r>
        <w:rPr>
          <w:snapToGrid w:val="0"/>
        </w:rPr>
        <w:tab/>
        <w:t>Licensing</w:t>
      </w:r>
      <w:bookmarkEnd w:id="1261"/>
      <w:del w:id="1263" w:author="svcMRProcess" w:date="2018-09-07T05:08:00Z">
        <w:r>
          <w:rPr>
            <w:snapToGrid w:val="0"/>
          </w:rPr>
          <w:delText xml:space="preserve"> </w:delText>
        </w:r>
      </w:del>
      <w:ins w:id="1264" w:author="svcMRProcess" w:date="2018-09-07T05:08:00Z">
        <w:r>
          <w:rPr>
            <w:snapToGrid w:val="0"/>
          </w:rPr>
          <w:t>, provisions as to</w:t>
        </w:r>
      </w:ins>
      <w:bookmarkEnd w:id="1262"/>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265" w:name="_Toc377392712"/>
      <w:bookmarkStart w:id="1266" w:name="_Toc192041537"/>
      <w:bookmarkStart w:id="1267" w:name="_Toc199910076"/>
      <w:bookmarkStart w:id="1268" w:name="_Toc199910377"/>
      <w:bookmarkStart w:id="1269" w:name="_Toc199911593"/>
      <w:bookmarkStart w:id="1270" w:name="_Toc200253660"/>
      <w:bookmarkStart w:id="1271" w:name="_Toc201723745"/>
      <w:bookmarkStart w:id="1272" w:name="_Toc202777535"/>
      <w:bookmarkStart w:id="1273" w:name="_Toc202936644"/>
      <w:bookmarkStart w:id="1274" w:name="_Toc203199508"/>
      <w:bookmarkStart w:id="1275" w:name="_Toc203536939"/>
      <w:bookmarkStart w:id="1276" w:name="_Toc274136100"/>
      <w:bookmarkStart w:id="1277" w:name="_Toc278968442"/>
      <w:bookmarkStart w:id="1278" w:name="_Toc298424094"/>
      <w:bookmarkStart w:id="1279" w:name="_Toc320264101"/>
      <w:bookmarkStart w:id="1280" w:name="_Toc320782889"/>
      <w:bookmarkStart w:id="1281" w:name="_Toc320791508"/>
      <w:r>
        <w:rPr>
          <w:rStyle w:val="CharPartNo"/>
        </w:rPr>
        <w:t>Part 12</w:t>
      </w:r>
      <w:r>
        <w:rPr>
          <w:rStyle w:val="CharDivNo"/>
        </w:rPr>
        <w:t xml:space="preserve"> </w:t>
      </w:r>
      <w:r>
        <w:t>—</w:t>
      </w:r>
      <w:r>
        <w:rPr>
          <w:rStyle w:val="CharDivText"/>
        </w:rPr>
        <w:t xml:space="preserve"> </w:t>
      </w:r>
      <w:r>
        <w:rPr>
          <w:rStyle w:val="CharPartText"/>
        </w:rPr>
        <w:t>Review of Act</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377392713"/>
      <w:bookmarkStart w:id="1283" w:name="_Toc320791509"/>
      <w:r>
        <w:rPr>
          <w:rStyle w:val="CharSectno"/>
        </w:rPr>
        <w:t>144</w:t>
      </w:r>
      <w:r>
        <w:t>.</w:t>
      </w:r>
      <w:r>
        <w:tab/>
        <w:t>Minister to review and report on Act</w:t>
      </w:r>
      <w:bookmarkEnd w:id="1282"/>
      <w:bookmarkEnd w:id="1283"/>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84" w:name="_Toc377392714"/>
      <w:bookmarkStart w:id="1285" w:name="_Toc192041539"/>
      <w:bookmarkStart w:id="1286" w:name="_Toc199910078"/>
      <w:bookmarkStart w:id="1287" w:name="_Toc199910379"/>
      <w:bookmarkStart w:id="1288" w:name="_Toc199911595"/>
      <w:bookmarkStart w:id="1289" w:name="_Toc200253662"/>
      <w:bookmarkStart w:id="1290" w:name="_Toc201723747"/>
      <w:bookmarkStart w:id="1291" w:name="_Toc202777537"/>
      <w:bookmarkStart w:id="1292" w:name="_Toc202936646"/>
      <w:bookmarkStart w:id="1293" w:name="_Toc203199510"/>
      <w:bookmarkStart w:id="1294" w:name="_Toc203536941"/>
      <w:bookmarkStart w:id="1295" w:name="_Toc274136102"/>
      <w:bookmarkStart w:id="1296" w:name="_Toc278968444"/>
      <w:bookmarkStart w:id="1297" w:name="_Toc298424096"/>
      <w:bookmarkStart w:id="1298" w:name="_Toc320264103"/>
      <w:bookmarkStart w:id="1299" w:name="_Toc320782891"/>
      <w:bookmarkStart w:id="1300" w:name="_Toc320791510"/>
      <w:r>
        <w:rPr>
          <w:rStyle w:val="CharSchNo"/>
        </w:rPr>
        <w:t xml:space="preserve">Schedule 1 </w:t>
      </w:r>
      <w:r>
        <w:t xml:space="preserve">— </w:t>
      </w:r>
      <w:r>
        <w:rPr>
          <w:rStyle w:val="CharSchText"/>
        </w:rPr>
        <w:t>Ports and port authorities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ind w:left="31"/>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ind w:left="31"/>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ind w:left="31"/>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Borders>
              <w:bottom w:val="single" w:sz="4" w:space="0" w:color="auto"/>
            </w:tcBorders>
          </w:tcPr>
          <w:p>
            <w:pPr>
              <w:pStyle w:val="yTable"/>
              <w:spacing w:after="40"/>
              <w:ind w:left="31"/>
            </w:pPr>
            <w:r>
              <w:t>8</w:t>
            </w:r>
          </w:p>
        </w:tc>
        <w:tc>
          <w:tcPr>
            <w:tcW w:w="2268" w:type="dxa"/>
            <w:tcBorders>
              <w:bottom w:val="single" w:sz="4" w:space="0" w:color="auto"/>
            </w:tcBorders>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Borders>
              <w:bottom w:val="single" w:sz="4" w:space="0" w:color="auto"/>
            </w:tcBorders>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301" w:name="_Toc377392715"/>
      <w:bookmarkStart w:id="1302" w:name="_Toc192041540"/>
      <w:bookmarkStart w:id="1303" w:name="_Toc199910079"/>
      <w:bookmarkStart w:id="1304" w:name="_Toc199910380"/>
      <w:bookmarkStart w:id="1305" w:name="_Toc199911596"/>
      <w:bookmarkStart w:id="1306" w:name="_Toc200253663"/>
      <w:bookmarkStart w:id="1307" w:name="_Toc201723748"/>
      <w:bookmarkStart w:id="1308" w:name="_Toc202777538"/>
      <w:bookmarkStart w:id="1309" w:name="_Toc202936647"/>
      <w:bookmarkStart w:id="1310" w:name="_Toc203199511"/>
      <w:bookmarkStart w:id="1311" w:name="_Toc203536942"/>
      <w:bookmarkStart w:id="1312" w:name="_Toc274136103"/>
      <w:bookmarkStart w:id="1313" w:name="_Toc278968445"/>
      <w:bookmarkStart w:id="1314" w:name="_Toc298424097"/>
      <w:bookmarkStart w:id="1315" w:name="_Toc320264104"/>
      <w:bookmarkStart w:id="1316" w:name="_Toc320782892"/>
      <w:bookmarkStart w:id="1317" w:name="_Toc320791511"/>
      <w:r>
        <w:rPr>
          <w:rStyle w:val="CharSchNo"/>
        </w:rPr>
        <w:t>Schedule 2</w:t>
      </w:r>
      <w:r>
        <w:t xml:space="preserve"> — </w:t>
      </w:r>
      <w:r>
        <w:rPr>
          <w:rStyle w:val="CharSchText"/>
        </w:rPr>
        <w:t>Provisions about the constitution and proceedings of boards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SchText"/>
        </w:rPr>
        <w:t xml:space="preserve"> </w:t>
      </w:r>
    </w:p>
    <w:p>
      <w:pPr>
        <w:pStyle w:val="yShoulderClause"/>
      </w:pPr>
      <w:r>
        <w:t>[s. 9]</w:t>
      </w:r>
    </w:p>
    <w:p>
      <w:pPr>
        <w:pStyle w:val="yHeading5"/>
        <w:outlineLvl w:val="9"/>
        <w:rPr>
          <w:snapToGrid w:val="0"/>
        </w:rPr>
      </w:pPr>
      <w:bookmarkStart w:id="1318" w:name="_Toc377392716"/>
      <w:bookmarkStart w:id="1319" w:name="_Toc320791512"/>
      <w:r>
        <w:rPr>
          <w:rStyle w:val="CharSClsNo"/>
        </w:rPr>
        <w:t>1</w:t>
      </w:r>
      <w:r>
        <w:rPr>
          <w:snapToGrid w:val="0"/>
        </w:rPr>
        <w:t>.</w:t>
      </w:r>
      <w:r>
        <w:rPr>
          <w:snapToGrid w:val="0"/>
        </w:rPr>
        <w:tab/>
        <w:t>Term of office</w:t>
      </w:r>
      <w:bookmarkEnd w:id="1318"/>
      <w:bookmarkEnd w:id="1319"/>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320" w:name="_Toc377392717"/>
      <w:bookmarkStart w:id="1321" w:name="_Toc320791513"/>
      <w:r>
        <w:rPr>
          <w:rStyle w:val="CharSClsNo"/>
        </w:rPr>
        <w:t>2</w:t>
      </w:r>
      <w:r>
        <w:rPr>
          <w:snapToGrid w:val="0"/>
        </w:rPr>
        <w:t>.</w:t>
      </w:r>
      <w:r>
        <w:rPr>
          <w:snapToGrid w:val="0"/>
        </w:rPr>
        <w:tab/>
        <w:t>Resignation and removal</w:t>
      </w:r>
      <w:bookmarkEnd w:id="1320"/>
      <w:bookmarkEnd w:id="132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322" w:name="_Toc377392718"/>
      <w:bookmarkStart w:id="1323" w:name="_Toc320791514"/>
      <w:r>
        <w:rPr>
          <w:rStyle w:val="CharSClsNo"/>
        </w:rPr>
        <w:t>3</w:t>
      </w:r>
      <w:r>
        <w:rPr>
          <w:snapToGrid w:val="0"/>
        </w:rPr>
        <w:t>.</w:t>
      </w:r>
      <w:r>
        <w:rPr>
          <w:snapToGrid w:val="0"/>
        </w:rPr>
        <w:tab/>
        <w:t>Chairperson and deputy chairperson</w:t>
      </w:r>
      <w:bookmarkEnd w:id="1322"/>
      <w:bookmarkEnd w:id="1323"/>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324" w:name="_Toc377392719"/>
      <w:bookmarkStart w:id="1325" w:name="_Toc320791515"/>
      <w:r>
        <w:rPr>
          <w:rStyle w:val="CharSClsNo"/>
        </w:rPr>
        <w:t>4</w:t>
      </w:r>
      <w:r>
        <w:rPr>
          <w:snapToGrid w:val="0"/>
        </w:rPr>
        <w:t>.</w:t>
      </w:r>
      <w:r>
        <w:rPr>
          <w:snapToGrid w:val="0"/>
        </w:rPr>
        <w:tab/>
        <w:t>Alternate directors</w:t>
      </w:r>
      <w:bookmarkEnd w:id="1324"/>
      <w:bookmarkEnd w:id="132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326" w:name="_Toc377392720"/>
      <w:bookmarkStart w:id="1327" w:name="_Toc320791516"/>
      <w:r>
        <w:rPr>
          <w:rStyle w:val="CharSClsNo"/>
        </w:rPr>
        <w:t>5</w:t>
      </w:r>
      <w:r>
        <w:rPr>
          <w:snapToGrid w:val="0"/>
        </w:rPr>
        <w:t>.</w:t>
      </w:r>
      <w:r>
        <w:rPr>
          <w:snapToGrid w:val="0"/>
        </w:rPr>
        <w:tab/>
        <w:t>Meetings</w:t>
      </w:r>
      <w:bookmarkEnd w:id="1326"/>
      <w:bookmarkEnd w:id="1327"/>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328" w:name="_Toc377392721"/>
      <w:bookmarkStart w:id="1329" w:name="_Toc320791517"/>
      <w:r>
        <w:rPr>
          <w:rStyle w:val="CharSClsNo"/>
        </w:rPr>
        <w:t>6</w:t>
      </w:r>
      <w:r>
        <w:rPr>
          <w:snapToGrid w:val="0"/>
        </w:rPr>
        <w:t>.</w:t>
      </w:r>
      <w:r>
        <w:rPr>
          <w:snapToGrid w:val="0"/>
        </w:rPr>
        <w:tab/>
        <w:t>Telephone and video meetings</w:t>
      </w:r>
      <w:bookmarkEnd w:id="1328"/>
      <w:bookmarkEnd w:id="132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330" w:name="_Toc377392722"/>
      <w:bookmarkStart w:id="1331" w:name="_Toc320791518"/>
      <w:r>
        <w:rPr>
          <w:rStyle w:val="CharSClsNo"/>
        </w:rPr>
        <w:t>7</w:t>
      </w:r>
      <w:r>
        <w:rPr>
          <w:snapToGrid w:val="0"/>
        </w:rPr>
        <w:t>.</w:t>
      </w:r>
      <w:r>
        <w:rPr>
          <w:snapToGrid w:val="0"/>
        </w:rPr>
        <w:tab/>
        <w:t>Resolution may be passed without meeting</w:t>
      </w:r>
      <w:bookmarkEnd w:id="1330"/>
      <w:bookmarkEnd w:id="133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ins w:id="1332" w:author="svcMRProcess" w:date="2018-09-07T05:08:00Z"/>
          <w:snapToGrid w:val="0"/>
        </w:rPr>
      </w:pPr>
      <w:ins w:id="1333" w:author="svcMRProcess" w:date="2018-09-07T05:08:00Z">
        <w:r>
          <w:rPr>
            <w:snapToGrid w:val="0"/>
          </w:rPr>
          <w:tab/>
        </w:r>
        <w:r>
          <w:rPr>
            <w:snapToGrid w:val="0"/>
          </w:rPr>
          <w:tab/>
          <w:t>and</w:t>
        </w:r>
      </w:ins>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del w:id="1334" w:author="svcMRProcess" w:date="2018-09-07T05:08:00Z"/>
          <w:snapToGrid w:val="0"/>
        </w:rPr>
      </w:pPr>
      <w:bookmarkStart w:id="1335" w:name="_Toc320791519"/>
      <w:bookmarkStart w:id="1336" w:name="_Toc377392723"/>
      <w:del w:id="1337" w:author="svcMRProcess" w:date="2018-09-07T05:08:00Z">
        <w:r>
          <w:rPr>
            <w:rStyle w:val="CharSClsNo"/>
          </w:rPr>
          <w:delText>8</w:delText>
        </w:r>
        <w:r>
          <w:rPr>
            <w:snapToGrid w:val="0"/>
          </w:rPr>
          <w:delText>.</w:delText>
        </w:r>
        <w:r>
          <w:rPr>
            <w:snapToGrid w:val="0"/>
          </w:rPr>
          <w:tab/>
          <w:delText>Voting by interested directors</w:delText>
        </w:r>
        <w:bookmarkEnd w:id="1335"/>
        <w:r>
          <w:rPr>
            <w:snapToGrid w:val="0"/>
          </w:rPr>
          <w:delText xml:space="preserve"> </w:delText>
        </w:r>
      </w:del>
    </w:p>
    <w:p>
      <w:pPr>
        <w:pStyle w:val="yHeading5"/>
        <w:outlineLvl w:val="9"/>
        <w:rPr>
          <w:ins w:id="1338" w:author="svcMRProcess" w:date="2018-09-07T05:08:00Z"/>
          <w:snapToGrid w:val="0"/>
        </w:rPr>
      </w:pPr>
      <w:ins w:id="1339" w:author="svcMRProcess" w:date="2018-09-07T05:08:00Z">
        <w:r>
          <w:rPr>
            <w:rStyle w:val="CharSClsNo"/>
          </w:rPr>
          <w:t>8</w:t>
        </w:r>
        <w:r>
          <w:rPr>
            <w:snapToGrid w:val="0"/>
          </w:rPr>
          <w:t>.</w:t>
        </w:r>
        <w:r>
          <w:rPr>
            <w:snapToGrid w:val="0"/>
          </w:rPr>
          <w:tab/>
          <w:t>Directors with material personal interests, voting by etc.</w:t>
        </w:r>
        <w:bookmarkEnd w:id="1336"/>
      </w:ins>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340" w:name="_Toc377392724"/>
      <w:bookmarkStart w:id="1341" w:name="_Toc320791520"/>
      <w:r>
        <w:rPr>
          <w:rStyle w:val="CharSClsNo"/>
        </w:rPr>
        <w:t>9</w:t>
      </w:r>
      <w:r>
        <w:rPr>
          <w:snapToGrid w:val="0"/>
        </w:rPr>
        <w:t>.</w:t>
      </w:r>
      <w:r>
        <w:rPr>
          <w:snapToGrid w:val="0"/>
        </w:rPr>
        <w:tab/>
        <w:t>Minutes of meetings etc.</w:t>
      </w:r>
      <w:bookmarkEnd w:id="1340"/>
      <w:bookmarkEnd w:id="1341"/>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342" w:name="_Toc377392725"/>
      <w:bookmarkStart w:id="1343" w:name="_Toc320791521"/>
      <w:r>
        <w:rPr>
          <w:rStyle w:val="CharSClsNo"/>
        </w:rPr>
        <w:t>10</w:t>
      </w:r>
      <w:r>
        <w:rPr>
          <w:snapToGrid w:val="0"/>
        </w:rPr>
        <w:t>.</w:t>
      </w:r>
      <w:r>
        <w:rPr>
          <w:snapToGrid w:val="0"/>
        </w:rPr>
        <w:tab/>
        <w:t>Leave of absence</w:t>
      </w:r>
      <w:bookmarkEnd w:id="1342"/>
      <w:bookmarkEnd w:id="134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344" w:name="_Toc377392726"/>
      <w:bookmarkStart w:id="1345" w:name="_Toc320791522"/>
      <w:r>
        <w:rPr>
          <w:rStyle w:val="CharSClsNo"/>
        </w:rPr>
        <w:t>11</w:t>
      </w:r>
      <w:r>
        <w:rPr>
          <w:snapToGrid w:val="0"/>
        </w:rPr>
        <w:t>.</w:t>
      </w:r>
      <w:r>
        <w:rPr>
          <w:snapToGrid w:val="0"/>
        </w:rPr>
        <w:tab/>
        <w:t>Board to determine own procedures</w:t>
      </w:r>
      <w:bookmarkEnd w:id="1344"/>
      <w:bookmarkEnd w:id="1345"/>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346" w:name="_Toc377392727"/>
      <w:bookmarkStart w:id="1347" w:name="_Toc192041552"/>
      <w:bookmarkStart w:id="1348" w:name="_Toc199910091"/>
      <w:bookmarkStart w:id="1349" w:name="_Toc199910392"/>
      <w:bookmarkStart w:id="1350" w:name="_Toc199911608"/>
      <w:bookmarkStart w:id="1351" w:name="_Toc200253675"/>
      <w:bookmarkStart w:id="1352" w:name="_Toc201723760"/>
      <w:bookmarkStart w:id="1353" w:name="_Toc202777550"/>
      <w:bookmarkStart w:id="1354" w:name="_Toc202936659"/>
      <w:bookmarkStart w:id="1355" w:name="_Toc203199523"/>
      <w:bookmarkStart w:id="1356" w:name="_Toc203536954"/>
      <w:bookmarkStart w:id="1357" w:name="_Toc274136115"/>
      <w:bookmarkStart w:id="1358" w:name="_Toc278968457"/>
      <w:bookmarkStart w:id="1359" w:name="_Toc298424109"/>
      <w:bookmarkStart w:id="1360" w:name="_Toc320264116"/>
      <w:bookmarkStart w:id="1361" w:name="_Toc320782904"/>
      <w:bookmarkStart w:id="1362" w:name="_Toc320791523"/>
      <w:r>
        <w:rPr>
          <w:rStyle w:val="CharSchNo"/>
        </w:rPr>
        <w:t>Schedule 3</w:t>
      </w:r>
      <w:r>
        <w:t xml:space="preserve"> — </w:t>
      </w:r>
      <w:r>
        <w:rPr>
          <w:rStyle w:val="CharSchText"/>
        </w:rPr>
        <w:t>Provisions about duties of CEO and staff</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SchText"/>
        </w:rPr>
        <w:t xml:space="preserve"> </w:t>
      </w:r>
    </w:p>
    <w:p>
      <w:pPr>
        <w:pStyle w:val="yShoulderClause"/>
      </w:pPr>
      <w:r>
        <w:t>[s. 20]</w:t>
      </w:r>
    </w:p>
    <w:p>
      <w:pPr>
        <w:pStyle w:val="yHeading3"/>
        <w:outlineLvl w:val="0"/>
      </w:pPr>
      <w:bookmarkStart w:id="1363" w:name="_Toc377392728"/>
      <w:bookmarkStart w:id="1364" w:name="_Toc192041553"/>
      <w:bookmarkStart w:id="1365" w:name="_Toc199910092"/>
      <w:bookmarkStart w:id="1366" w:name="_Toc199910393"/>
      <w:bookmarkStart w:id="1367" w:name="_Toc199911609"/>
      <w:bookmarkStart w:id="1368" w:name="_Toc200253676"/>
      <w:bookmarkStart w:id="1369" w:name="_Toc201723761"/>
      <w:bookmarkStart w:id="1370" w:name="_Toc202777551"/>
      <w:bookmarkStart w:id="1371" w:name="_Toc202936660"/>
      <w:bookmarkStart w:id="1372" w:name="_Toc203199524"/>
      <w:bookmarkStart w:id="1373" w:name="_Toc203536955"/>
      <w:bookmarkStart w:id="1374" w:name="_Toc274136116"/>
      <w:bookmarkStart w:id="1375" w:name="_Toc278968458"/>
      <w:bookmarkStart w:id="1376" w:name="_Toc298424110"/>
      <w:bookmarkStart w:id="1377" w:name="_Toc320264117"/>
      <w:bookmarkStart w:id="1378" w:name="_Toc320782905"/>
      <w:bookmarkStart w:id="1379" w:name="_Toc320791524"/>
      <w:r>
        <w:rPr>
          <w:rStyle w:val="CharSDivNo"/>
        </w:rPr>
        <w:t>Division 1</w:t>
      </w:r>
      <w:r>
        <w:t xml:space="preserve"> — </w:t>
      </w:r>
      <w:r>
        <w:rPr>
          <w:rStyle w:val="CharSDivText"/>
        </w:rPr>
        <w:t>General duties of CEO</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yHeading5"/>
        <w:outlineLvl w:val="0"/>
        <w:rPr>
          <w:snapToGrid w:val="0"/>
        </w:rPr>
      </w:pPr>
      <w:bookmarkStart w:id="1380" w:name="_Toc377392729"/>
      <w:bookmarkStart w:id="1381" w:name="_Toc320791525"/>
      <w:r>
        <w:rPr>
          <w:rStyle w:val="CharSClsNo"/>
        </w:rPr>
        <w:t>1</w:t>
      </w:r>
      <w:r>
        <w:rPr>
          <w:snapToGrid w:val="0"/>
        </w:rPr>
        <w:t>.</w:t>
      </w:r>
      <w:r>
        <w:rPr>
          <w:snapToGrid w:val="0"/>
        </w:rPr>
        <w:tab/>
        <w:t>Duties of CEO</w:t>
      </w:r>
      <w:bookmarkEnd w:id="1380"/>
      <w:bookmarkEnd w:id="1381"/>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1382" w:name="_Toc377392730"/>
      <w:bookmarkStart w:id="1383" w:name="_Toc192041555"/>
      <w:bookmarkStart w:id="1384" w:name="_Toc199910094"/>
      <w:bookmarkStart w:id="1385" w:name="_Toc199910395"/>
      <w:bookmarkStart w:id="1386" w:name="_Toc199911611"/>
      <w:bookmarkStart w:id="1387" w:name="_Toc200253678"/>
      <w:bookmarkStart w:id="1388" w:name="_Toc201723763"/>
      <w:bookmarkStart w:id="1389" w:name="_Toc202777553"/>
      <w:bookmarkStart w:id="1390" w:name="_Toc202936662"/>
      <w:bookmarkStart w:id="1391" w:name="_Toc203199526"/>
      <w:bookmarkStart w:id="1392" w:name="_Toc203536957"/>
      <w:bookmarkStart w:id="1393" w:name="_Toc274136118"/>
      <w:bookmarkStart w:id="1394" w:name="_Toc278968460"/>
      <w:bookmarkStart w:id="1395" w:name="_Toc298424112"/>
      <w:bookmarkStart w:id="1396" w:name="_Toc320264119"/>
      <w:bookmarkStart w:id="1397" w:name="_Toc320782907"/>
      <w:bookmarkStart w:id="1398" w:name="_Toc320791526"/>
      <w:r>
        <w:rPr>
          <w:rStyle w:val="CharSDivNo"/>
        </w:rPr>
        <w:t>Division 2</w:t>
      </w:r>
      <w:r>
        <w:rPr>
          <w:rStyle w:val="CharDivNo"/>
        </w:rPr>
        <w:t xml:space="preserve"> — </w:t>
      </w:r>
      <w:r>
        <w:rPr>
          <w:rStyle w:val="CharSDivText"/>
        </w:rPr>
        <w:t>Particular duties stated</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yHeading5"/>
        <w:outlineLvl w:val="0"/>
        <w:rPr>
          <w:snapToGrid w:val="0"/>
        </w:rPr>
      </w:pPr>
      <w:bookmarkStart w:id="1399" w:name="_Toc377392731"/>
      <w:bookmarkStart w:id="1400" w:name="_Toc320791527"/>
      <w:r>
        <w:rPr>
          <w:rStyle w:val="CharSClsNo"/>
        </w:rPr>
        <w:t>2</w:t>
      </w:r>
      <w:r>
        <w:rPr>
          <w:snapToGrid w:val="0"/>
        </w:rPr>
        <w:t>.</w:t>
      </w:r>
      <w:r>
        <w:rPr>
          <w:snapToGrid w:val="0"/>
        </w:rPr>
        <w:tab/>
        <w:t>Term used</w:t>
      </w:r>
      <w:del w:id="1401" w:author="svcMRProcess" w:date="2018-09-07T05:08:00Z">
        <w:r>
          <w:rPr>
            <w:snapToGrid w:val="0"/>
          </w:rPr>
          <w:delText xml:space="preserve"> in this Division</w:delText>
        </w:r>
      </w:del>
      <w:ins w:id="1402" w:author="svcMRProcess" w:date="2018-09-07T05:08:00Z">
        <w:r>
          <w:rPr>
            <w:snapToGrid w:val="0"/>
          </w:rPr>
          <w:t>: officer</w:t>
        </w:r>
      </w:ins>
      <w:r>
        <w:rPr>
          <w:snapToGrid w:val="0"/>
        </w:rPr>
        <w:t xml:space="preserve"> and interpretation</w:t>
      </w:r>
      <w:bookmarkEnd w:id="1399"/>
      <w:bookmarkEnd w:id="1400"/>
      <w:del w:id="1403" w:author="svcMRProcess" w:date="2018-09-07T05:08:00Z">
        <w:r>
          <w:rPr>
            <w:snapToGrid w:val="0"/>
          </w:rPr>
          <w:delText xml:space="preserve"> </w:delText>
        </w:r>
      </w:del>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1404" w:name="_Toc377392732"/>
      <w:bookmarkStart w:id="1405" w:name="_Toc320791528"/>
      <w:r>
        <w:rPr>
          <w:rStyle w:val="CharSClsNo"/>
        </w:rPr>
        <w:t>3</w:t>
      </w:r>
      <w:r>
        <w:rPr>
          <w:snapToGrid w:val="0"/>
        </w:rPr>
        <w:t>.</w:t>
      </w:r>
      <w:r>
        <w:rPr>
          <w:snapToGrid w:val="0"/>
        </w:rPr>
        <w:tab/>
        <w:t>Duty to act honestly</w:t>
      </w:r>
      <w:bookmarkEnd w:id="1404"/>
      <w:bookmarkEnd w:id="1405"/>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1406" w:name="_Toc377392733"/>
      <w:bookmarkStart w:id="1407" w:name="_Toc320791529"/>
      <w:r>
        <w:rPr>
          <w:rStyle w:val="CharSClsNo"/>
        </w:rPr>
        <w:t>4</w:t>
      </w:r>
      <w:r>
        <w:rPr>
          <w:snapToGrid w:val="0"/>
        </w:rPr>
        <w:t>.</w:t>
      </w:r>
      <w:r>
        <w:rPr>
          <w:snapToGrid w:val="0"/>
        </w:rPr>
        <w:tab/>
        <w:t>Duty to exercise reasonable care and diligence</w:t>
      </w:r>
      <w:bookmarkEnd w:id="1406"/>
      <w:bookmarkEnd w:id="1407"/>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1408" w:name="_Toc377392734"/>
      <w:bookmarkStart w:id="1409" w:name="_Toc320791530"/>
      <w:r>
        <w:rPr>
          <w:rStyle w:val="CharSClsNo"/>
        </w:rPr>
        <w:t>5</w:t>
      </w:r>
      <w:r>
        <w:rPr>
          <w:snapToGrid w:val="0"/>
        </w:rPr>
        <w:t>.</w:t>
      </w:r>
      <w:r>
        <w:rPr>
          <w:snapToGrid w:val="0"/>
        </w:rPr>
        <w:tab/>
        <w:t>Duty not to make improper use of information</w:t>
      </w:r>
      <w:bookmarkEnd w:id="1408"/>
      <w:bookmarkEnd w:id="1409"/>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1410" w:name="_Toc377392735"/>
      <w:bookmarkStart w:id="1411" w:name="_Toc320791531"/>
      <w:r>
        <w:rPr>
          <w:rStyle w:val="CharSClsNo"/>
        </w:rPr>
        <w:t>6</w:t>
      </w:r>
      <w:r>
        <w:rPr>
          <w:snapToGrid w:val="0"/>
        </w:rPr>
        <w:t>.</w:t>
      </w:r>
      <w:r>
        <w:rPr>
          <w:snapToGrid w:val="0"/>
        </w:rPr>
        <w:tab/>
        <w:t>Duty not to make improper use of position</w:t>
      </w:r>
      <w:bookmarkEnd w:id="1410"/>
      <w:bookmarkEnd w:id="141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1412" w:name="_Toc377392736"/>
      <w:bookmarkStart w:id="1413" w:name="_Toc192041561"/>
      <w:bookmarkStart w:id="1414" w:name="_Toc199910100"/>
      <w:bookmarkStart w:id="1415" w:name="_Toc199910401"/>
      <w:bookmarkStart w:id="1416" w:name="_Toc199911617"/>
      <w:bookmarkStart w:id="1417" w:name="_Toc200253684"/>
      <w:bookmarkStart w:id="1418" w:name="_Toc201723769"/>
      <w:bookmarkStart w:id="1419" w:name="_Toc202777559"/>
      <w:bookmarkStart w:id="1420" w:name="_Toc202936668"/>
      <w:bookmarkStart w:id="1421" w:name="_Toc203199532"/>
      <w:bookmarkStart w:id="1422" w:name="_Toc203536963"/>
      <w:bookmarkStart w:id="1423" w:name="_Toc274136124"/>
      <w:bookmarkStart w:id="1424" w:name="_Toc278968466"/>
      <w:bookmarkStart w:id="1425" w:name="_Toc298424118"/>
      <w:bookmarkStart w:id="1426" w:name="_Toc320264125"/>
      <w:bookmarkStart w:id="1427" w:name="_Toc320782913"/>
      <w:bookmarkStart w:id="1428" w:name="_Toc320791532"/>
      <w:r>
        <w:rPr>
          <w:rStyle w:val="CharSDivNo"/>
        </w:rPr>
        <w:t>Division 3</w:t>
      </w:r>
      <w:r>
        <w:rPr>
          <w:rStyle w:val="CharDivNo"/>
        </w:rPr>
        <w:t xml:space="preserve"> — </w:t>
      </w:r>
      <w:r>
        <w:rPr>
          <w:rStyle w:val="CharSDivText"/>
        </w:rPr>
        <w:t>Compensation</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yHeading5"/>
        <w:spacing w:before="180"/>
        <w:outlineLvl w:val="0"/>
        <w:rPr>
          <w:snapToGrid w:val="0"/>
        </w:rPr>
      </w:pPr>
      <w:bookmarkStart w:id="1429" w:name="_Toc320791533"/>
      <w:bookmarkStart w:id="1430" w:name="_Toc377392737"/>
      <w:r>
        <w:rPr>
          <w:rStyle w:val="CharSClsNo"/>
        </w:rPr>
        <w:t>7</w:t>
      </w:r>
      <w:r>
        <w:rPr>
          <w:snapToGrid w:val="0"/>
        </w:rPr>
        <w:t>.</w:t>
      </w:r>
      <w:r>
        <w:rPr>
          <w:snapToGrid w:val="0"/>
        </w:rPr>
        <w:tab/>
      </w:r>
      <w:del w:id="1431" w:author="svcMRProcess" w:date="2018-09-07T05:08:00Z">
        <w:r>
          <w:rPr>
            <w:snapToGrid w:val="0"/>
          </w:rPr>
          <w:delText>Payment of compensation</w:delText>
        </w:r>
      </w:del>
      <w:ins w:id="1432" w:author="svcMRProcess" w:date="2018-09-07T05:08:00Z">
        <w:r>
          <w:rPr>
            <w:snapToGrid w:val="0"/>
          </w:rPr>
          <w:t>Compensation</w:t>
        </w:r>
      </w:ins>
      <w:r>
        <w:rPr>
          <w:snapToGrid w:val="0"/>
        </w:rPr>
        <w:t xml:space="preserve"> may be ordered</w:t>
      </w:r>
      <w:bookmarkEnd w:id="1429"/>
      <w:r>
        <w:rPr>
          <w:snapToGrid w:val="0"/>
        </w:rPr>
        <w:t xml:space="preserve"> </w:t>
      </w:r>
      <w:ins w:id="1433" w:author="svcMRProcess" w:date="2018-09-07T05:08:00Z">
        <w:r>
          <w:rPr>
            <w:snapToGrid w:val="0"/>
          </w:rPr>
          <w:t>if cl. 3, 4, 5 or 6 offence</w:t>
        </w:r>
      </w:ins>
      <w:bookmarkEnd w:id="1430"/>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1434" w:name="_Toc320791534"/>
      <w:bookmarkStart w:id="1435" w:name="_Toc377392738"/>
      <w:r>
        <w:rPr>
          <w:rStyle w:val="CharSClsNo"/>
        </w:rPr>
        <w:t>8</w:t>
      </w:r>
      <w:r>
        <w:rPr>
          <w:snapToGrid w:val="0"/>
        </w:rPr>
        <w:t>.</w:t>
      </w:r>
      <w:r>
        <w:rPr>
          <w:snapToGrid w:val="0"/>
        </w:rPr>
        <w:tab/>
        <w:t xml:space="preserve">Civil </w:t>
      </w:r>
      <w:del w:id="1436" w:author="svcMRProcess" w:date="2018-09-07T05:08:00Z">
        <w:r>
          <w:rPr>
            <w:snapToGrid w:val="0"/>
          </w:rPr>
          <w:delText xml:space="preserve">proceedings for </w:delText>
        </w:r>
      </w:del>
      <w:r>
        <w:rPr>
          <w:snapToGrid w:val="0"/>
        </w:rPr>
        <w:t>recovery</w:t>
      </w:r>
      <w:bookmarkEnd w:id="1434"/>
      <w:r>
        <w:rPr>
          <w:snapToGrid w:val="0"/>
        </w:rPr>
        <w:t xml:space="preserve"> </w:t>
      </w:r>
      <w:ins w:id="1437" w:author="svcMRProcess" w:date="2018-09-07T05:08:00Z">
        <w:r>
          <w:rPr>
            <w:snapToGrid w:val="0"/>
          </w:rPr>
          <w:t>if cl. 3, 4, 5 or 6 offence</w:t>
        </w:r>
      </w:ins>
      <w:bookmarkEnd w:id="1435"/>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1438" w:name="_Toc377392739"/>
      <w:bookmarkStart w:id="1439" w:name="_Toc192041564"/>
      <w:bookmarkStart w:id="1440" w:name="_Toc199910103"/>
      <w:bookmarkStart w:id="1441" w:name="_Toc199910404"/>
      <w:bookmarkStart w:id="1442" w:name="_Toc199911620"/>
      <w:bookmarkStart w:id="1443" w:name="_Toc200253687"/>
      <w:bookmarkStart w:id="1444" w:name="_Toc201723772"/>
      <w:bookmarkStart w:id="1445" w:name="_Toc202777562"/>
      <w:bookmarkStart w:id="1446" w:name="_Toc202936671"/>
      <w:bookmarkStart w:id="1447" w:name="_Toc203199535"/>
      <w:bookmarkStart w:id="1448" w:name="_Toc203536966"/>
      <w:bookmarkStart w:id="1449" w:name="_Toc274136127"/>
      <w:bookmarkStart w:id="1450" w:name="_Toc278968469"/>
      <w:bookmarkStart w:id="1451" w:name="_Toc298424121"/>
      <w:bookmarkStart w:id="1452" w:name="_Toc320264128"/>
      <w:bookmarkStart w:id="1453" w:name="_Toc320782916"/>
      <w:bookmarkStart w:id="1454" w:name="_Toc320791535"/>
      <w:r>
        <w:rPr>
          <w:rStyle w:val="CharSDivNo"/>
        </w:rPr>
        <w:t>Division 4</w:t>
      </w:r>
      <w:r>
        <w:rPr>
          <w:rStyle w:val="CharDivNo"/>
        </w:rPr>
        <w:t> — </w:t>
      </w:r>
      <w:r>
        <w:rPr>
          <w:rStyle w:val="CharSDivText"/>
        </w:rPr>
        <w:t>Relief from liability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DivNo"/>
        </w:rPr>
        <w:t xml:space="preserve"> </w:t>
      </w:r>
    </w:p>
    <w:p>
      <w:pPr>
        <w:pStyle w:val="yHeading5"/>
        <w:outlineLvl w:val="0"/>
        <w:rPr>
          <w:snapToGrid w:val="0"/>
        </w:rPr>
      </w:pPr>
      <w:bookmarkStart w:id="1455" w:name="_Toc320791536"/>
      <w:bookmarkStart w:id="1456" w:name="_Toc377392740"/>
      <w:r>
        <w:rPr>
          <w:rStyle w:val="CharSClsNo"/>
        </w:rPr>
        <w:t>9</w:t>
      </w:r>
      <w:r>
        <w:rPr>
          <w:snapToGrid w:val="0"/>
        </w:rPr>
        <w:t>.</w:t>
      </w:r>
      <w:r>
        <w:rPr>
          <w:snapToGrid w:val="0"/>
        </w:rPr>
        <w:tab/>
        <w:t>Relief from liability</w:t>
      </w:r>
      <w:bookmarkEnd w:id="1455"/>
      <w:r>
        <w:rPr>
          <w:snapToGrid w:val="0"/>
        </w:rPr>
        <w:t xml:space="preserve"> </w:t>
      </w:r>
      <w:ins w:id="1457" w:author="svcMRProcess" w:date="2018-09-07T05:08:00Z">
        <w:r>
          <w:rPr>
            <w:snapToGrid w:val="0"/>
          </w:rPr>
          <w:t>under cl. 1, 7 and 8</w:t>
        </w:r>
      </w:ins>
      <w:bookmarkEnd w:id="145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ins w:id="1458" w:author="svcMRProcess" w:date="2018-09-07T05:08:00Z">
        <w:r>
          <w:rPr>
            <w:snapToGrid w:val="0"/>
          </w:rPr>
          <w:t xml:space="preserve"> and</w:t>
        </w:r>
      </w:ins>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1459" w:name="_Toc320791537"/>
      <w:bookmarkStart w:id="1460" w:name="_Toc377392741"/>
      <w:r>
        <w:rPr>
          <w:rStyle w:val="CharSClsNo"/>
        </w:rPr>
        <w:t>10</w:t>
      </w:r>
      <w:r>
        <w:rPr>
          <w:snapToGrid w:val="0"/>
        </w:rPr>
        <w:t>.</w:t>
      </w:r>
      <w:r>
        <w:rPr>
          <w:snapToGrid w:val="0"/>
        </w:rPr>
        <w:tab/>
        <w:t>Application for relief</w:t>
      </w:r>
      <w:bookmarkEnd w:id="1459"/>
      <w:r>
        <w:rPr>
          <w:snapToGrid w:val="0"/>
        </w:rPr>
        <w:t xml:space="preserve"> </w:t>
      </w:r>
      <w:ins w:id="1461" w:author="svcMRProcess" w:date="2018-09-07T05:08:00Z">
        <w:r>
          <w:rPr>
            <w:snapToGrid w:val="0"/>
          </w:rPr>
          <w:t>from liability under cl. 1, 7 or 8</w:t>
        </w:r>
      </w:ins>
      <w:bookmarkEnd w:id="1460"/>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1462" w:name="_Toc377392742"/>
      <w:bookmarkStart w:id="1463" w:name="_Toc320791538"/>
      <w:r>
        <w:rPr>
          <w:rStyle w:val="CharSClsNo"/>
        </w:rPr>
        <w:t>11</w:t>
      </w:r>
      <w:r>
        <w:rPr>
          <w:snapToGrid w:val="0"/>
        </w:rPr>
        <w:t>.</w:t>
      </w:r>
      <w:r>
        <w:rPr>
          <w:snapToGrid w:val="0"/>
        </w:rPr>
        <w:tab/>
        <w:t>Case</w:t>
      </w:r>
      <w:ins w:id="1464" w:author="svcMRProcess" w:date="2018-09-07T05:08:00Z">
        <w:r>
          <w:rPr>
            <w:snapToGrid w:val="0"/>
          </w:rPr>
          <w:t xml:space="preserve"> as to cl. 9</w:t>
        </w:r>
      </w:ins>
      <w:r>
        <w:rPr>
          <w:snapToGrid w:val="0"/>
        </w:rPr>
        <w:t xml:space="preserve"> may be withdrawn from jury</w:t>
      </w:r>
      <w:bookmarkEnd w:id="1462"/>
      <w:bookmarkEnd w:id="1463"/>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1465" w:name="_Toc320791539"/>
      <w:bookmarkStart w:id="1466" w:name="_Toc377392743"/>
      <w:r>
        <w:rPr>
          <w:rStyle w:val="CharSClsNo"/>
        </w:rPr>
        <w:t>12</w:t>
      </w:r>
      <w:r>
        <w:rPr>
          <w:snapToGrid w:val="0"/>
        </w:rPr>
        <w:t>.</w:t>
      </w:r>
      <w:r>
        <w:rPr>
          <w:snapToGrid w:val="0"/>
        </w:rPr>
        <w:tab/>
        <w:t>Compliance with directions</w:t>
      </w:r>
      <w:bookmarkEnd w:id="1465"/>
      <w:r>
        <w:rPr>
          <w:snapToGrid w:val="0"/>
        </w:rPr>
        <w:t xml:space="preserve"> </w:t>
      </w:r>
      <w:ins w:id="1467" w:author="svcMRProcess" w:date="2018-09-07T05:08:00Z">
        <w:r>
          <w:rPr>
            <w:snapToGrid w:val="0"/>
          </w:rPr>
          <w:t>is not contravention of cl. 1, 3 or 4</w:t>
        </w:r>
      </w:ins>
      <w:bookmarkEnd w:id="146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1468" w:name="_Toc377392744"/>
      <w:bookmarkStart w:id="1469" w:name="_Toc192041569"/>
      <w:bookmarkStart w:id="1470" w:name="_Toc199910108"/>
      <w:bookmarkStart w:id="1471" w:name="_Toc199910409"/>
      <w:bookmarkStart w:id="1472" w:name="_Toc199911625"/>
      <w:bookmarkStart w:id="1473" w:name="_Toc200253692"/>
      <w:bookmarkStart w:id="1474" w:name="_Toc201723777"/>
      <w:bookmarkStart w:id="1475" w:name="_Toc202777567"/>
      <w:bookmarkStart w:id="1476" w:name="_Toc202936676"/>
      <w:bookmarkStart w:id="1477" w:name="_Toc203199540"/>
      <w:bookmarkStart w:id="1478" w:name="_Toc203536971"/>
      <w:bookmarkStart w:id="1479" w:name="_Toc274136132"/>
      <w:bookmarkStart w:id="1480" w:name="_Toc278968474"/>
      <w:bookmarkStart w:id="1481" w:name="_Toc298424126"/>
      <w:bookmarkStart w:id="1482" w:name="_Toc320264133"/>
      <w:bookmarkStart w:id="1483" w:name="_Toc320782921"/>
      <w:bookmarkStart w:id="1484" w:name="_Toc320791540"/>
      <w:r>
        <w:rPr>
          <w:rStyle w:val="CharSDivNo"/>
        </w:rPr>
        <w:t>Division 5</w:t>
      </w:r>
      <w:r>
        <w:rPr>
          <w:rStyle w:val="CharDivNo"/>
        </w:rPr>
        <w:t xml:space="preserve"> — </w:t>
      </w:r>
      <w:r>
        <w:rPr>
          <w:rStyle w:val="CharSDivText"/>
        </w:rPr>
        <w:t>Restrictions on indemnities and exemptions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yHeading5"/>
        <w:outlineLvl w:val="0"/>
      </w:pPr>
      <w:bookmarkStart w:id="1485" w:name="_Toc320791541"/>
      <w:bookmarkStart w:id="1486" w:name="_Toc377392745"/>
      <w:r>
        <w:rPr>
          <w:rStyle w:val="CharSClsNo"/>
        </w:rPr>
        <w:t>13</w:t>
      </w:r>
      <w:r>
        <w:t>.</w:t>
      </w:r>
      <w:r>
        <w:tab/>
      </w:r>
      <w:del w:id="1487" w:author="svcMRProcess" w:date="2018-09-07T05:08:00Z">
        <w:r>
          <w:delText xml:space="preserve">Indemnification and exemption of </w:delText>
        </w:r>
      </w:del>
      <w:r>
        <w:t>CEO and executive officers</w:t>
      </w:r>
      <w:bookmarkEnd w:id="1485"/>
      <w:ins w:id="1488" w:author="svcMRProcess" w:date="2018-09-07T05:08:00Z">
        <w:r>
          <w:t xml:space="preserve"> not to be exempted or indemnified for some liability</w:t>
        </w:r>
      </w:ins>
      <w:bookmarkEnd w:id="148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ins w:id="1489" w:author="svcMRProcess" w:date="2018-09-07T05:08:00Z">
        <w:r>
          <w:t xml:space="preserve"> or</w:t>
        </w:r>
      </w:ins>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490" w:name="_Toc377392746"/>
      <w:bookmarkStart w:id="1491" w:name="_Toc320791542"/>
      <w:r>
        <w:rPr>
          <w:rStyle w:val="CharSClsNo"/>
        </w:rPr>
        <w:t>14</w:t>
      </w:r>
      <w:r>
        <w:t>.</w:t>
      </w:r>
      <w:r>
        <w:tab/>
        <w:t>Insurance premiums for certain liabilities of CEO and executive officers</w:t>
      </w:r>
      <w:bookmarkEnd w:id="1490"/>
      <w:bookmarkEnd w:id="1491"/>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492" w:name="_Toc377392747"/>
      <w:bookmarkStart w:id="1493" w:name="_Toc320791543"/>
      <w:r>
        <w:rPr>
          <w:rStyle w:val="CharSClsNo"/>
        </w:rPr>
        <w:t>15</w:t>
      </w:r>
      <w:r>
        <w:t>.</w:t>
      </w:r>
      <w:r>
        <w:tab/>
        <w:t>Certain indemnities, exemptions, payments and agreements not authorised and certain documents void</w:t>
      </w:r>
      <w:bookmarkEnd w:id="1492"/>
      <w:bookmarkEnd w:id="149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1494" w:name="_Toc377392748"/>
      <w:bookmarkStart w:id="1495" w:name="_Toc192041573"/>
      <w:bookmarkStart w:id="1496" w:name="_Toc199910112"/>
      <w:bookmarkStart w:id="1497" w:name="_Toc199910413"/>
      <w:bookmarkStart w:id="1498" w:name="_Toc199911629"/>
      <w:bookmarkStart w:id="1499" w:name="_Toc200253696"/>
      <w:bookmarkStart w:id="1500" w:name="_Toc201723781"/>
      <w:bookmarkStart w:id="1501" w:name="_Toc202777571"/>
      <w:bookmarkStart w:id="1502" w:name="_Toc202936680"/>
      <w:bookmarkStart w:id="1503" w:name="_Toc203199544"/>
      <w:bookmarkStart w:id="1504" w:name="_Toc203536975"/>
      <w:bookmarkStart w:id="1505" w:name="_Toc274136136"/>
      <w:bookmarkStart w:id="1506" w:name="_Toc278968478"/>
      <w:bookmarkStart w:id="1507" w:name="_Toc298424130"/>
      <w:bookmarkStart w:id="1508" w:name="_Toc320264137"/>
      <w:bookmarkStart w:id="1509" w:name="_Toc320782925"/>
      <w:bookmarkStart w:id="1510" w:name="_Toc320791544"/>
      <w:r>
        <w:rPr>
          <w:rStyle w:val="CharSchNo"/>
        </w:rPr>
        <w:t>Schedule 4</w:t>
      </w:r>
      <w:r>
        <w:t xml:space="preserve"> — </w:t>
      </w:r>
      <w:r>
        <w:rPr>
          <w:rStyle w:val="CharSchText"/>
        </w:rPr>
        <w:t>Provisions to be included in articles of association of subsidiaries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SchText"/>
        </w:rPr>
        <w:t xml:space="preserve"> </w:t>
      </w:r>
    </w:p>
    <w:p>
      <w:pPr>
        <w:pStyle w:val="yShoulderClause"/>
      </w:pPr>
      <w:r>
        <w:t>[s. 39]</w:t>
      </w:r>
    </w:p>
    <w:p>
      <w:pPr>
        <w:pStyle w:val="yHeading5"/>
        <w:outlineLvl w:val="0"/>
        <w:rPr>
          <w:snapToGrid w:val="0"/>
        </w:rPr>
      </w:pPr>
      <w:bookmarkStart w:id="1511" w:name="_Toc377392749"/>
      <w:bookmarkStart w:id="1512" w:name="_Toc320791545"/>
      <w:r>
        <w:rPr>
          <w:rStyle w:val="CharSClsNo"/>
        </w:rPr>
        <w:t>1</w:t>
      </w:r>
      <w:r>
        <w:rPr>
          <w:snapToGrid w:val="0"/>
        </w:rPr>
        <w:t>.</w:t>
      </w:r>
      <w:r>
        <w:rPr>
          <w:snapToGrid w:val="0"/>
        </w:rPr>
        <w:tab/>
        <w:t>Disposal of shares</w:t>
      </w:r>
      <w:bookmarkEnd w:id="1511"/>
      <w:bookmarkEnd w:id="1512"/>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1513" w:name="_Toc377392750"/>
      <w:bookmarkStart w:id="1514" w:name="_Toc320791546"/>
      <w:r>
        <w:rPr>
          <w:rStyle w:val="CharSClsNo"/>
        </w:rPr>
        <w:t>2</w:t>
      </w:r>
      <w:r>
        <w:rPr>
          <w:snapToGrid w:val="0"/>
        </w:rPr>
        <w:t>.</w:t>
      </w:r>
      <w:r>
        <w:rPr>
          <w:snapToGrid w:val="0"/>
        </w:rPr>
        <w:tab/>
        <w:t>Directors</w:t>
      </w:r>
      <w:bookmarkEnd w:id="1513"/>
      <w:bookmarkEnd w:id="1514"/>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1515" w:name="_Toc377392751"/>
      <w:bookmarkStart w:id="1516" w:name="_Toc320791547"/>
      <w:r>
        <w:rPr>
          <w:rStyle w:val="CharSClsNo"/>
        </w:rPr>
        <w:t>3</w:t>
      </w:r>
      <w:r>
        <w:rPr>
          <w:snapToGrid w:val="0"/>
        </w:rPr>
        <w:t>.</w:t>
      </w:r>
      <w:r>
        <w:rPr>
          <w:snapToGrid w:val="0"/>
        </w:rPr>
        <w:tab/>
        <w:t>Further shares</w:t>
      </w:r>
      <w:bookmarkEnd w:id="1515"/>
      <w:bookmarkEnd w:id="151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1517" w:name="_Toc377392752"/>
      <w:bookmarkStart w:id="1518" w:name="_Toc320791548"/>
      <w:r>
        <w:rPr>
          <w:rStyle w:val="CharSClsNo"/>
        </w:rPr>
        <w:t>4</w:t>
      </w:r>
      <w:r>
        <w:rPr>
          <w:snapToGrid w:val="0"/>
        </w:rPr>
        <w:t>.</w:t>
      </w:r>
      <w:r>
        <w:rPr>
          <w:snapToGrid w:val="0"/>
        </w:rPr>
        <w:tab/>
        <w:t>Subsidiaries of subsidiary</w:t>
      </w:r>
      <w:bookmarkEnd w:id="1517"/>
      <w:bookmarkEnd w:id="151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519" w:name="_Toc377392753"/>
      <w:bookmarkStart w:id="1520" w:name="_Toc192041578"/>
      <w:bookmarkStart w:id="1521" w:name="_Toc199910117"/>
      <w:bookmarkStart w:id="1522" w:name="_Toc199910418"/>
      <w:bookmarkStart w:id="1523" w:name="_Toc199911634"/>
      <w:bookmarkStart w:id="1524" w:name="_Toc200253701"/>
      <w:bookmarkStart w:id="1525" w:name="_Toc201723786"/>
      <w:bookmarkStart w:id="1526" w:name="_Toc202777576"/>
      <w:bookmarkStart w:id="1527" w:name="_Toc202936685"/>
      <w:bookmarkStart w:id="1528" w:name="_Toc203199549"/>
      <w:bookmarkStart w:id="1529" w:name="_Toc203536980"/>
      <w:bookmarkStart w:id="1530" w:name="_Toc274136141"/>
      <w:bookmarkStart w:id="1531" w:name="_Toc278968483"/>
      <w:bookmarkStart w:id="1532" w:name="_Toc298424135"/>
      <w:bookmarkStart w:id="1533" w:name="_Toc320264142"/>
      <w:bookmarkStart w:id="1534" w:name="_Toc320782930"/>
      <w:bookmarkStart w:id="1535" w:name="_Toc320791549"/>
      <w:r>
        <w:rPr>
          <w:rStyle w:val="CharSchNo"/>
        </w:rPr>
        <w:t>Schedule 5</w:t>
      </w:r>
      <w:r>
        <w:t xml:space="preserve"> — </w:t>
      </w:r>
      <w:r>
        <w:rPr>
          <w:rStyle w:val="CharSchText"/>
        </w:rPr>
        <w:t>Financial administration and audit</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pPr>
      <w:r>
        <w:t>[s. 91(1)]</w:t>
      </w:r>
    </w:p>
    <w:p>
      <w:pPr>
        <w:pStyle w:val="yFootnoteheading"/>
      </w:pPr>
      <w:r>
        <w:tab/>
        <w:t>[Heading inserted in Gazette 4 Mar 2003 p. 711.]</w:t>
      </w:r>
    </w:p>
    <w:p>
      <w:pPr>
        <w:pStyle w:val="yHeading3"/>
        <w:outlineLvl w:val="0"/>
      </w:pPr>
      <w:bookmarkStart w:id="1536" w:name="_Toc377392754"/>
      <w:bookmarkStart w:id="1537" w:name="_Toc192041579"/>
      <w:bookmarkStart w:id="1538" w:name="_Toc199910118"/>
      <w:bookmarkStart w:id="1539" w:name="_Toc199910419"/>
      <w:bookmarkStart w:id="1540" w:name="_Toc199911635"/>
      <w:bookmarkStart w:id="1541" w:name="_Toc200253702"/>
      <w:bookmarkStart w:id="1542" w:name="_Toc201723787"/>
      <w:bookmarkStart w:id="1543" w:name="_Toc202777577"/>
      <w:bookmarkStart w:id="1544" w:name="_Toc202936686"/>
      <w:bookmarkStart w:id="1545" w:name="_Toc203199550"/>
      <w:bookmarkStart w:id="1546" w:name="_Toc203536981"/>
      <w:bookmarkStart w:id="1547" w:name="_Toc274136142"/>
      <w:bookmarkStart w:id="1548" w:name="_Toc278968484"/>
      <w:bookmarkStart w:id="1549" w:name="_Toc298424136"/>
      <w:bookmarkStart w:id="1550" w:name="_Toc320264143"/>
      <w:bookmarkStart w:id="1551" w:name="_Toc320782931"/>
      <w:bookmarkStart w:id="1552" w:name="_Toc320791550"/>
      <w:r>
        <w:rPr>
          <w:rStyle w:val="CharSDivNo"/>
        </w:rPr>
        <w:t>Division 1</w:t>
      </w:r>
      <w:r>
        <w:t xml:space="preserve"> — </w:t>
      </w:r>
      <w:r>
        <w:rPr>
          <w:rStyle w:val="CharSDivText"/>
        </w:rPr>
        <w:t>Preliminary</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Footnoteheading"/>
      </w:pPr>
      <w:r>
        <w:tab/>
        <w:t>[Heading inserted in Gazette 4 Mar 2003 p. 711.]</w:t>
      </w:r>
    </w:p>
    <w:p>
      <w:pPr>
        <w:pStyle w:val="yHeading5"/>
      </w:pPr>
      <w:bookmarkStart w:id="1553" w:name="_Toc377392755"/>
      <w:bookmarkStart w:id="1554" w:name="_Toc320791551"/>
      <w:r>
        <w:rPr>
          <w:rStyle w:val="CharSClsNo"/>
        </w:rPr>
        <w:t>1</w:t>
      </w:r>
      <w:r>
        <w:t>.</w:t>
      </w:r>
      <w:r>
        <w:tab/>
        <w:t>Terms used</w:t>
      </w:r>
      <w:bookmarkEnd w:id="1553"/>
      <w:del w:id="1555" w:author="svcMRProcess" w:date="2018-09-07T05:08:00Z">
        <w:r>
          <w:delText xml:space="preserve"> in this Schedule</w:delText>
        </w:r>
      </w:del>
      <w:bookmarkEnd w:id="15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1556" w:name="_Toc377392756"/>
      <w:bookmarkStart w:id="1557" w:name="_Toc192041581"/>
      <w:bookmarkStart w:id="1558" w:name="_Toc199910120"/>
      <w:bookmarkStart w:id="1559" w:name="_Toc199910421"/>
      <w:bookmarkStart w:id="1560" w:name="_Toc199911637"/>
      <w:bookmarkStart w:id="1561" w:name="_Toc200253704"/>
      <w:bookmarkStart w:id="1562" w:name="_Toc201723789"/>
      <w:bookmarkStart w:id="1563" w:name="_Toc202777579"/>
      <w:bookmarkStart w:id="1564" w:name="_Toc202936688"/>
      <w:bookmarkStart w:id="1565" w:name="_Toc203199552"/>
      <w:bookmarkStart w:id="1566" w:name="_Toc203536983"/>
      <w:bookmarkStart w:id="1567" w:name="_Toc274136144"/>
      <w:bookmarkStart w:id="1568" w:name="_Toc278968486"/>
      <w:bookmarkStart w:id="1569" w:name="_Toc298424138"/>
      <w:bookmarkStart w:id="1570" w:name="_Toc320264145"/>
      <w:bookmarkStart w:id="1571" w:name="_Toc320782933"/>
      <w:bookmarkStart w:id="1572" w:name="_Toc320791552"/>
      <w:r>
        <w:rPr>
          <w:rStyle w:val="CharSDivNo"/>
        </w:rPr>
        <w:t>Division 2</w:t>
      </w:r>
      <w:r>
        <w:t xml:space="preserve"> — </w:t>
      </w:r>
      <w:r>
        <w:rPr>
          <w:rStyle w:val="CharSDivText"/>
        </w:rPr>
        <w:t>Financial records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pPr>
      <w:r>
        <w:tab/>
        <w:t>[Heading inserted in Gazette 4 Mar 2003 p. 712.]</w:t>
      </w:r>
    </w:p>
    <w:p>
      <w:pPr>
        <w:pStyle w:val="yHeading5"/>
      </w:pPr>
      <w:bookmarkStart w:id="1573" w:name="_Toc377392757"/>
      <w:bookmarkStart w:id="1574" w:name="_Toc320791553"/>
      <w:r>
        <w:rPr>
          <w:rStyle w:val="CharSClsNo"/>
        </w:rPr>
        <w:t>2</w:t>
      </w:r>
      <w:r>
        <w:t>.</w:t>
      </w:r>
      <w:r>
        <w:tab/>
        <w:t>Obligation to keep financial records</w:t>
      </w:r>
      <w:r>
        <w:br/>
      </w:r>
      <w:r>
        <w:rPr>
          <w:i/>
        </w:rPr>
        <w:t>(cf.</w:t>
      </w:r>
      <w:del w:id="1575" w:author="svcMRProcess" w:date="2018-09-07T05:08:00Z">
        <w:r>
          <w:rPr>
            <w:i/>
          </w:rPr>
          <w:delText xml:space="preserve"> </w:delText>
        </w:r>
      </w:del>
      <w:ins w:id="1576" w:author="svcMRProcess" w:date="2018-09-07T05:08:00Z">
        <w:r>
          <w:rPr>
            <w:i/>
          </w:rPr>
          <w:t> </w:t>
        </w:r>
      </w:ins>
      <w:r>
        <w:rPr>
          <w:i/>
        </w:rPr>
        <w:t>Corporations Act s. 286)</w:t>
      </w:r>
      <w:bookmarkEnd w:id="1573"/>
      <w:bookmarkEnd w:id="1574"/>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1577" w:name="_Toc377392758"/>
      <w:bookmarkStart w:id="1578" w:name="_Toc320791554"/>
      <w:r>
        <w:rPr>
          <w:rStyle w:val="CharSClsNo"/>
        </w:rPr>
        <w:t>3</w:t>
      </w:r>
      <w:r>
        <w:t>.</w:t>
      </w:r>
      <w:r>
        <w:tab/>
        <w:t>Physical format</w:t>
      </w:r>
      <w:r>
        <w:br/>
      </w:r>
      <w:r>
        <w:rPr>
          <w:i/>
        </w:rPr>
        <w:t>(cf. Corporations Act s. 288)</w:t>
      </w:r>
      <w:bookmarkEnd w:id="1577"/>
      <w:bookmarkEnd w:id="157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579" w:name="_Toc377392759"/>
      <w:bookmarkStart w:id="1580" w:name="_Toc320791555"/>
      <w:r>
        <w:rPr>
          <w:rStyle w:val="CharSClsNo"/>
        </w:rPr>
        <w:t>4</w:t>
      </w:r>
      <w:r>
        <w:t>.</w:t>
      </w:r>
      <w:r>
        <w:tab/>
        <w:t>Place where records are kept</w:t>
      </w:r>
      <w:r>
        <w:br/>
      </w:r>
      <w:r>
        <w:rPr>
          <w:i/>
        </w:rPr>
        <w:t>(cf. Corporations Act s. 289)</w:t>
      </w:r>
      <w:bookmarkEnd w:id="1579"/>
      <w:bookmarkEnd w:id="1580"/>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ins w:id="1581" w:author="svcMRProcess" w:date="2018-09-07T05:08:00Z">
        <w:r>
          <w:t xml:space="preserve"> and</w:t>
        </w:r>
      </w:ins>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582" w:name="_Toc377392760"/>
      <w:bookmarkStart w:id="1583" w:name="_Toc320791556"/>
      <w:r>
        <w:rPr>
          <w:rStyle w:val="CharSClsNo"/>
        </w:rPr>
        <w:t>5</w:t>
      </w:r>
      <w:r>
        <w:t>.</w:t>
      </w:r>
      <w:r>
        <w:tab/>
        <w:t>Director access</w:t>
      </w:r>
      <w:r>
        <w:br/>
      </w:r>
      <w:r>
        <w:rPr>
          <w:i/>
        </w:rPr>
        <w:t>(cf. Corporations Act s. 290)</w:t>
      </w:r>
      <w:bookmarkEnd w:id="1582"/>
      <w:bookmarkEnd w:id="158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1584" w:name="_Toc377392761"/>
      <w:bookmarkStart w:id="1585" w:name="_Toc192041586"/>
      <w:bookmarkStart w:id="1586" w:name="_Toc199910125"/>
      <w:bookmarkStart w:id="1587" w:name="_Toc199910426"/>
      <w:bookmarkStart w:id="1588" w:name="_Toc199911642"/>
      <w:bookmarkStart w:id="1589" w:name="_Toc200253709"/>
      <w:bookmarkStart w:id="1590" w:name="_Toc201723794"/>
      <w:bookmarkStart w:id="1591" w:name="_Toc202777584"/>
      <w:bookmarkStart w:id="1592" w:name="_Toc202936693"/>
      <w:bookmarkStart w:id="1593" w:name="_Toc203199557"/>
      <w:bookmarkStart w:id="1594" w:name="_Toc203536988"/>
      <w:bookmarkStart w:id="1595" w:name="_Toc274136149"/>
      <w:bookmarkStart w:id="1596" w:name="_Toc278968491"/>
      <w:bookmarkStart w:id="1597" w:name="_Toc298424143"/>
      <w:bookmarkStart w:id="1598" w:name="_Toc320264150"/>
      <w:bookmarkStart w:id="1599" w:name="_Toc320782938"/>
      <w:bookmarkStart w:id="1600" w:name="_Toc320791557"/>
      <w:r>
        <w:rPr>
          <w:rStyle w:val="CharSDivNo"/>
        </w:rPr>
        <w:t>Division 3</w:t>
      </w:r>
      <w:r>
        <w:t xml:space="preserve"> — </w:t>
      </w:r>
      <w:r>
        <w:rPr>
          <w:rStyle w:val="CharSDivText"/>
        </w:rPr>
        <w:t>Financial reporting</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Footnoteheading"/>
      </w:pPr>
      <w:r>
        <w:tab/>
        <w:t>[Heading inserted in Gazette 4 Mar 2003 p. 713.]</w:t>
      </w:r>
    </w:p>
    <w:p>
      <w:pPr>
        <w:pStyle w:val="yHeading4"/>
        <w:outlineLvl w:val="0"/>
      </w:pPr>
      <w:bookmarkStart w:id="1601" w:name="_Toc377392762"/>
      <w:bookmarkStart w:id="1602" w:name="_Toc192041587"/>
      <w:bookmarkStart w:id="1603" w:name="_Toc199910126"/>
      <w:bookmarkStart w:id="1604" w:name="_Toc199910427"/>
      <w:bookmarkStart w:id="1605" w:name="_Toc199911643"/>
      <w:bookmarkStart w:id="1606" w:name="_Toc200253710"/>
      <w:bookmarkStart w:id="1607" w:name="_Toc201723795"/>
      <w:bookmarkStart w:id="1608" w:name="_Toc202777585"/>
      <w:bookmarkStart w:id="1609" w:name="_Toc202936694"/>
      <w:bookmarkStart w:id="1610" w:name="_Toc203199558"/>
      <w:bookmarkStart w:id="1611" w:name="_Toc203536989"/>
      <w:bookmarkStart w:id="1612" w:name="_Toc274136150"/>
      <w:bookmarkStart w:id="1613" w:name="_Toc278968492"/>
      <w:bookmarkStart w:id="1614" w:name="_Toc298424144"/>
      <w:bookmarkStart w:id="1615" w:name="_Toc320264151"/>
      <w:bookmarkStart w:id="1616" w:name="_Toc320782939"/>
      <w:bookmarkStart w:id="1617" w:name="_Toc320791558"/>
      <w:r>
        <w:t>Subdivision 1 — Annual financial reports and directors’ reports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Footnoteheading"/>
      </w:pPr>
      <w:r>
        <w:tab/>
        <w:t>[Heading inserted in Gazette 4 Mar 2003 p. 713.]</w:t>
      </w:r>
    </w:p>
    <w:p>
      <w:pPr>
        <w:pStyle w:val="yHeading5"/>
      </w:pPr>
      <w:bookmarkStart w:id="1618" w:name="_Toc377392763"/>
      <w:bookmarkStart w:id="1619" w:name="_Toc320791559"/>
      <w:r>
        <w:rPr>
          <w:rStyle w:val="CharSClsNo"/>
        </w:rPr>
        <w:t>6</w:t>
      </w:r>
      <w:r>
        <w:t>.</w:t>
      </w:r>
      <w:r>
        <w:tab/>
        <w:t xml:space="preserve">Preparation of annual financial </w:t>
      </w:r>
      <w:del w:id="1620" w:author="svcMRProcess" w:date="2018-09-07T05:08:00Z">
        <w:r>
          <w:delText>reports</w:delText>
        </w:r>
      </w:del>
      <w:ins w:id="1621" w:author="svcMRProcess" w:date="2018-09-07T05:08:00Z">
        <w:r>
          <w:t>report</w:t>
        </w:r>
      </w:ins>
      <w:r>
        <w:t xml:space="preserve"> and directors’ </w:t>
      </w:r>
      <w:del w:id="1622" w:author="svcMRProcess" w:date="2018-09-07T05:08:00Z">
        <w:r>
          <w:delText>reports</w:delText>
        </w:r>
      </w:del>
      <w:ins w:id="1623" w:author="svcMRProcess" w:date="2018-09-07T05:08:00Z">
        <w:r>
          <w:t>report</w:t>
        </w:r>
      </w:ins>
      <w:r>
        <w:br/>
      </w:r>
      <w:r>
        <w:rPr>
          <w:i/>
        </w:rPr>
        <w:t>(cf.</w:t>
      </w:r>
      <w:del w:id="1624" w:author="svcMRProcess" w:date="2018-09-07T05:08:00Z">
        <w:r>
          <w:rPr>
            <w:i/>
          </w:rPr>
          <w:delText xml:space="preserve"> </w:delText>
        </w:r>
      </w:del>
      <w:ins w:id="1625" w:author="svcMRProcess" w:date="2018-09-07T05:08:00Z">
        <w:r>
          <w:rPr>
            <w:i/>
          </w:rPr>
          <w:t> </w:t>
        </w:r>
      </w:ins>
      <w:r>
        <w:rPr>
          <w:i/>
        </w:rPr>
        <w:t>Corporations Act s. 292)</w:t>
      </w:r>
      <w:bookmarkEnd w:id="1618"/>
      <w:bookmarkEnd w:id="1619"/>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626" w:name="_Toc377392764"/>
      <w:bookmarkStart w:id="1627" w:name="_Toc320791560"/>
      <w:r>
        <w:rPr>
          <w:rStyle w:val="CharSClsNo"/>
        </w:rPr>
        <w:t>7</w:t>
      </w:r>
      <w:r>
        <w:t>.</w:t>
      </w:r>
      <w:r>
        <w:tab/>
        <w:t>Contents of annual financial report</w:t>
      </w:r>
      <w:r>
        <w:br/>
      </w:r>
      <w:r>
        <w:rPr>
          <w:i/>
        </w:rPr>
        <w:t>(cf.</w:t>
      </w:r>
      <w:del w:id="1628" w:author="svcMRProcess" w:date="2018-09-07T05:08:00Z">
        <w:r>
          <w:rPr>
            <w:i/>
          </w:rPr>
          <w:delText xml:space="preserve"> </w:delText>
        </w:r>
      </w:del>
      <w:ins w:id="1629" w:author="svcMRProcess" w:date="2018-09-07T05:08:00Z">
        <w:r>
          <w:rPr>
            <w:i/>
          </w:rPr>
          <w:t> </w:t>
        </w:r>
      </w:ins>
      <w:r>
        <w:rPr>
          <w:i/>
        </w:rPr>
        <w:t>Corporations Act s. 295)</w:t>
      </w:r>
      <w:bookmarkEnd w:id="1626"/>
      <w:bookmarkEnd w:id="1627"/>
    </w:p>
    <w:p>
      <w:pPr>
        <w:pStyle w:val="ySubsection"/>
      </w:pPr>
      <w:r>
        <w:tab/>
        <w:t>(1)</w:t>
      </w:r>
      <w:r>
        <w:tab/>
        <w:t xml:space="preserve">The financial report for a financial year consists of — </w:t>
      </w:r>
    </w:p>
    <w:p>
      <w:pPr>
        <w:pStyle w:val="yIndenta"/>
      </w:pPr>
      <w:r>
        <w:tab/>
        <w:t>(a)</w:t>
      </w:r>
      <w:r>
        <w:tab/>
        <w:t>the financial statements for the year;</w:t>
      </w:r>
      <w:ins w:id="1630" w:author="svcMRProcess" w:date="2018-09-07T05:08:00Z">
        <w:r>
          <w:t xml:space="preserve"> and</w:t>
        </w:r>
      </w:ins>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ins w:id="1631" w:author="svcMRProcess" w:date="2018-09-07T05:08:00Z">
        <w:r>
          <w:t xml:space="preserve"> and</w:t>
        </w:r>
      </w:ins>
    </w:p>
    <w:p>
      <w:pPr>
        <w:pStyle w:val="yIndenta"/>
      </w:pPr>
      <w:r>
        <w:tab/>
        <w:t>(b)</w:t>
      </w:r>
      <w:r>
        <w:tab/>
        <w:t>a balance sheet as at the end of the year;</w:t>
      </w:r>
      <w:ins w:id="1632" w:author="svcMRProcess" w:date="2018-09-07T05:08:00Z">
        <w:r>
          <w:t xml:space="preserve"> and</w:t>
        </w:r>
      </w:ins>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ins w:id="1633" w:author="svcMRProcess" w:date="2018-09-07T05:08:00Z">
        <w:r>
          <w:t xml:space="preserve"> and</w:t>
        </w:r>
      </w:ins>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ins w:id="1634" w:author="svcMRProcess" w:date="2018-09-07T05:08:00Z">
        <w:r>
          <w:t xml:space="preserve"> and</w:t>
        </w:r>
      </w:ins>
    </w:p>
    <w:p>
      <w:pPr>
        <w:pStyle w:val="yIndenta"/>
      </w:pPr>
      <w:r>
        <w:tab/>
        <w:t>(b)</w:t>
      </w:r>
      <w:r>
        <w:tab/>
        <w:t>that the financial statements and notes give a true and fair view;</w:t>
      </w:r>
      <w:ins w:id="1635" w:author="svcMRProcess" w:date="2018-09-07T05:08:00Z">
        <w:r>
          <w:t xml:space="preserve"> and</w:t>
        </w:r>
      </w:ins>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w:t>
      </w:r>
      <w:ins w:id="1636" w:author="svcMRProcess" w:date="2018-09-07T05:08:00Z">
        <w:r>
          <w:t xml:space="preserve"> and</w:t>
        </w:r>
      </w:ins>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1637" w:name="_Toc377392765"/>
      <w:bookmarkStart w:id="1638" w:name="_Toc320791561"/>
      <w:r>
        <w:rPr>
          <w:rStyle w:val="CharSClsNo"/>
        </w:rPr>
        <w:t>8</w:t>
      </w:r>
      <w:r>
        <w:t>.</w:t>
      </w:r>
      <w:r>
        <w:tab/>
        <w:t>Compliance with accounting standards and regulations</w:t>
      </w:r>
      <w:r>
        <w:br/>
      </w:r>
      <w:r>
        <w:rPr>
          <w:i/>
        </w:rPr>
        <w:t>(cf. Corporations Act s. 296)</w:t>
      </w:r>
      <w:bookmarkEnd w:id="1637"/>
      <w:bookmarkEnd w:id="163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1639" w:name="_Toc377392766"/>
      <w:bookmarkStart w:id="1640" w:name="_Toc320791562"/>
      <w:r>
        <w:rPr>
          <w:rStyle w:val="CharSClsNo"/>
        </w:rPr>
        <w:t>9</w:t>
      </w:r>
      <w:r>
        <w:t>.</w:t>
      </w:r>
      <w:r>
        <w:tab/>
        <w:t>True and fair view</w:t>
      </w:r>
      <w:r>
        <w:br/>
      </w:r>
      <w:r>
        <w:rPr>
          <w:i/>
        </w:rPr>
        <w:t>(cf. Corporations Act s. 297)</w:t>
      </w:r>
      <w:bookmarkEnd w:id="1639"/>
      <w:bookmarkEnd w:id="1640"/>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641" w:name="_Toc377392767"/>
      <w:bookmarkStart w:id="1642" w:name="_Toc320791563"/>
      <w:r>
        <w:rPr>
          <w:rStyle w:val="CharSClsNo"/>
        </w:rPr>
        <w:t>10</w:t>
      </w:r>
      <w:r>
        <w:t>.</w:t>
      </w:r>
      <w:r>
        <w:tab/>
        <w:t>Annual directors’ report</w:t>
      </w:r>
      <w:r>
        <w:br/>
      </w:r>
      <w:r>
        <w:rPr>
          <w:i/>
        </w:rPr>
        <w:t>(cf. Corporations Act s. 298)</w:t>
      </w:r>
      <w:bookmarkEnd w:id="1641"/>
      <w:bookmarkEnd w:id="1642"/>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ins w:id="1643" w:author="svcMRProcess" w:date="2018-09-07T05:08:00Z">
        <w:r>
          <w:t xml:space="preserve"> and</w:t>
        </w:r>
      </w:ins>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1644" w:name="_Toc377392768"/>
      <w:bookmarkStart w:id="1645" w:name="_Toc320791564"/>
      <w:r>
        <w:rPr>
          <w:rStyle w:val="CharSClsNo"/>
        </w:rPr>
        <w:t>11</w:t>
      </w:r>
      <w:r>
        <w:t>.</w:t>
      </w:r>
      <w:r>
        <w:tab/>
        <w:t>Annual directors’ report</w:t>
      </w:r>
      <w:del w:id="1646" w:author="svcMRProcess" w:date="2018-09-07T05:08:00Z">
        <w:r>
          <w:delText> — </w:delText>
        </w:r>
      </w:del>
      <w:ins w:id="1647" w:author="svcMRProcess" w:date="2018-09-07T05:08:00Z">
        <w:r>
          <w:t xml:space="preserve">, </w:t>
        </w:r>
      </w:ins>
      <w:r>
        <w:t>general information</w:t>
      </w:r>
      <w:ins w:id="1648" w:author="svcMRProcess" w:date="2018-09-07T05:08:00Z">
        <w:r>
          <w:t xml:space="preserve"> in</w:t>
        </w:r>
      </w:ins>
      <w:r>
        <w:br/>
      </w:r>
      <w:r>
        <w:rPr>
          <w:i/>
        </w:rPr>
        <w:t>(cf.</w:t>
      </w:r>
      <w:del w:id="1649" w:author="svcMRProcess" w:date="2018-09-07T05:08:00Z">
        <w:r>
          <w:rPr>
            <w:i/>
          </w:rPr>
          <w:delText xml:space="preserve"> </w:delText>
        </w:r>
      </w:del>
      <w:ins w:id="1650" w:author="svcMRProcess" w:date="2018-09-07T05:08:00Z">
        <w:r>
          <w:rPr>
            <w:i/>
          </w:rPr>
          <w:t> </w:t>
        </w:r>
      </w:ins>
      <w:r>
        <w:rPr>
          <w:i/>
        </w:rPr>
        <w:t>Corporations Act s. 299)</w:t>
      </w:r>
      <w:bookmarkEnd w:id="1644"/>
      <w:bookmarkEnd w:id="1645"/>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ins w:id="1651" w:author="svcMRProcess" w:date="2018-09-07T05:08:00Z">
        <w:r>
          <w:t xml:space="preserve"> and</w:t>
        </w:r>
      </w:ins>
    </w:p>
    <w:p>
      <w:pPr>
        <w:pStyle w:val="yIndenta"/>
      </w:pPr>
      <w:r>
        <w:tab/>
        <w:t>(b)</w:t>
      </w:r>
      <w:r>
        <w:tab/>
        <w:t>give details of any significant changes in the port authority’s state of affairs during the year;</w:t>
      </w:r>
      <w:ins w:id="1652" w:author="svcMRProcess" w:date="2018-09-07T05:08:00Z">
        <w:r>
          <w:t xml:space="preserve"> and</w:t>
        </w:r>
      </w:ins>
    </w:p>
    <w:p>
      <w:pPr>
        <w:pStyle w:val="yIndenta"/>
      </w:pPr>
      <w:r>
        <w:tab/>
        <w:t>(c)</w:t>
      </w:r>
      <w:r>
        <w:tab/>
        <w:t>state the port authority’s principal activities during the year and any significant changes in the nature of those activities during the year;</w:t>
      </w:r>
      <w:ins w:id="1653" w:author="svcMRProcess" w:date="2018-09-07T05:08:00Z">
        <w:r>
          <w:t xml:space="preserve"> and</w:t>
        </w:r>
      </w:ins>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ins w:id="1654" w:author="svcMRProcess" w:date="2018-09-07T05:08:00Z">
        <w:r>
          <w:t xml:space="preserve"> or</w:t>
        </w:r>
      </w:ins>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rPr>
          <w:ins w:id="1655" w:author="svcMRProcess" w:date="2018-09-07T05:08:00Z"/>
        </w:rPr>
      </w:pPr>
      <w:ins w:id="1656" w:author="svcMRProcess" w:date="2018-09-07T05:08:00Z">
        <w:r>
          <w:tab/>
        </w:r>
        <w:r>
          <w:tab/>
          <w:t>and</w:t>
        </w:r>
      </w:ins>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1657" w:name="_Toc377392769"/>
      <w:bookmarkStart w:id="1658" w:name="_Toc320791565"/>
      <w:r>
        <w:rPr>
          <w:rStyle w:val="CharSClsNo"/>
        </w:rPr>
        <w:t>12</w:t>
      </w:r>
      <w:r>
        <w:t>.</w:t>
      </w:r>
      <w:r>
        <w:tab/>
        <w:t>Annual directors’ report</w:t>
      </w:r>
      <w:del w:id="1659" w:author="svcMRProcess" w:date="2018-09-07T05:08:00Z">
        <w:r>
          <w:delText> — </w:delText>
        </w:r>
      </w:del>
      <w:ins w:id="1660" w:author="svcMRProcess" w:date="2018-09-07T05:08:00Z">
        <w:r>
          <w:t xml:space="preserve">, </w:t>
        </w:r>
      </w:ins>
      <w:r>
        <w:t>specific information</w:t>
      </w:r>
      <w:ins w:id="1661" w:author="svcMRProcess" w:date="2018-09-07T05:08:00Z">
        <w:r>
          <w:t xml:space="preserve"> in</w:t>
        </w:r>
      </w:ins>
      <w:r>
        <w:br/>
      </w:r>
      <w:r>
        <w:rPr>
          <w:i/>
        </w:rPr>
        <w:t>(cf. Corporations Act s. 300)</w:t>
      </w:r>
      <w:bookmarkEnd w:id="1657"/>
      <w:bookmarkEnd w:id="1658"/>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ins w:id="1662" w:author="svcMRProcess" w:date="2018-09-07T05:08:00Z">
        <w:r>
          <w:t xml:space="preserve"> and</w:t>
        </w:r>
      </w:ins>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ins w:id="1663" w:author="svcMRProcess" w:date="2018-09-07T05:08:00Z">
        <w:r>
          <w:t xml:space="preserve"> and</w:t>
        </w:r>
      </w:ins>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1664" w:name="_Toc377392770"/>
      <w:bookmarkStart w:id="1665" w:name="_Toc320791566"/>
      <w:r>
        <w:rPr>
          <w:rStyle w:val="CharSClsNo"/>
        </w:rPr>
        <w:t>13</w:t>
      </w:r>
      <w:r>
        <w:t>.</w:t>
      </w:r>
      <w:r>
        <w:tab/>
        <w:t>Annual directors’ report</w:t>
      </w:r>
      <w:del w:id="1666" w:author="svcMRProcess" w:date="2018-09-07T05:08:00Z">
        <w:r>
          <w:delText> — </w:delText>
        </w:r>
      </w:del>
      <w:ins w:id="1667" w:author="svcMRProcess" w:date="2018-09-07T05:08:00Z">
        <w:r>
          <w:t xml:space="preserve">, </w:t>
        </w:r>
      </w:ins>
      <w:r>
        <w:t>other specific information</w:t>
      </w:r>
      <w:ins w:id="1668" w:author="svcMRProcess" w:date="2018-09-07T05:08:00Z">
        <w:r>
          <w:t xml:space="preserve"> in</w:t>
        </w:r>
      </w:ins>
      <w:r>
        <w:br/>
      </w:r>
      <w:r>
        <w:rPr>
          <w:i/>
        </w:rPr>
        <w:t>(cf. Corporations Act s. 300A)</w:t>
      </w:r>
      <w:bookmarkEnd w:id="1664"/>
      <w:bookmarkEnd w:id="166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ins w:id="1669" w:author="svcMRProcess" w:date="2018-09-07T05:08:00Z">
        <w:r>
          <w:t xml:space="preserve"> and</w:t>
        </w:r>
      </w:ins>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1670" w:name="_Toc377392771"/>
      <w:bookmarkStart w:id="1671" w:name="_Toc320791567"/>
      <w:r>
        <w:rPr>
          <w:rStyle w:val="CharSClsNo"/>
        </w:rPr>
        <w:t>14</w:t>
      </w:r>
      <w:r>
        <w:t>.</w:t>
      </w:r>
      <w:r>
        <w:tab/>
        <w:t>Audit of annual financial report</w:t>
      </w:r>
      <w:r>
        <w:br/>
      </w:r>
      <w:r>
        <w:rPr>
          <w:i/>
        </w:rPr>
        <w:t>(cf. Corporations Act s. 301)</w:t>
      </w:r>
      <w:bookmarkEnd w:id="1670"/>
      <w:bookmarkEnd w:id="1671"/>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1672" w:name="_Toc377392772"/>
      <w:bookmarkStart w:id="1673" w:name="_Toc192041597"/>
      <w:bookmarkStart w:id="1674" w:name="_Toc199910136"/>
      <w:bookmarkStart w:id="1675" w:name="_Toc199910437"/>
      <w:bookmarkStart w:id="1676" w:name="_Toc199911653"/>
      <w:bookmarkStart w:id="1677" w:name="_Toc200253720"/>
      <w:bookmarkStart w:id="1678" w:name="_Toc201723805"/>
      <w:bookmarkStart w:id="1679" w:name="_Toc202777595"/>
      <w:bookmarkStart w:id="1680" w:name="_Toc202936704"/>
      <w:bookmarkStart w:id="1681" w:name="_Toc203199568"/>
      <w:bookmarkStart w:id="1682" w:name="_Toc203536999"/>
      <w:bookmarkStart w:id="1683" w:name="_Toc274136160"/>
      <w:bookmarkStart w:id="1684" w:name="_Toc278968502"/>
      <w:bookmarkStart w:id="1685" w:name="_Toc298424154"/>
      <w:bookmarkStart w:id="1686" w:name="_Toc320264161"/>
      <w:bookmarkStart w:id="1687" w:name="_Toc320782949"/>
      <w:bookmarkStart w:id="1688" w:name="_Toc320791568"/>
      <w:r>
        <w:t>Subdivision 2 — Audit and auditor’s report</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Footnoteheading"/>
      </w:pPr>
      <w:ins w:id="1689" w:author="svcMRProcess" w:date="2018-09-07T05:08:00Z">
        <w:r>
          <w:tab/>
        </w:r>
      </w:ins>
      <w:r>
        <w:t>[</w:t>
      </w:r>
      <w:r>
        <w:rPr>
          <w:snapToGrid w:val="0"/>
        </w:rPr>
        <w:t>Heading</w:t>
      </w:r>
      <w:r>
        <w:t xml:space="preserve"> inserted in Gazette 4 Mar 2003 p. 716.]</w:t>
      </w:r>
    </w:p>
    <w:p>
      <w:pPr>
        <w:pStyle w:val="yHeading5"/>
      </w:pPr>
      <w:bookmarkStart w:id="1690" w:name="_Toc377392773"/>
      <w:bookmarkStart w:id="1691" w:name="_Toc320791569"/>
      <w:r>
        <w:rPr>
          <w:rStyle w:val="CharSClsNo"/>
        </w:rPr>
        <w:t>15</w:t>
      </w:r>
      <w:r>
        <w:t>.</w:t>
      </w:r>
      <w:r>
        <w:tab/>
        <w:t>Audit opinion</w:t>
      </w:r>
      <w:r>
        <w:br/>
      </w:r>
      <w:r>
        <w:rPr>
          <w:i/>
        </w:rPr>
        <w:t>(cf. Corporations Act s. 307)</w:t>
      </w:r>
      <w:bookmarkEnd w:id="1690"/>
      <w:bookmarkEnd w:id="169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rPr>
          <w:ins w:id="1692" w:author="svcMRProcess" w:date="2018-09-07T05:08:00Z"/>
        </w:rPr>
      </w:pPr>
      <w:ins w:id="1693" w:author="svcMRProcess" w:date="2018-09-07T05:08:00Z">
        <w:r>
          <w:tab/>
        </w:r>
        <w:r>
          <w:tab/>
          <w:t>and</w:t>
        </w:r>
      </w:ins>
    </w:p>
    <w:p>
      <w:pPr>
        <w:pStyle w:val="yIndenta"/>
      </w:pPr>
      <w:r>
        <w:tab/>
        <w:t>(b)</w:t>
      </w:r>
      <w:r>
        <w:tab/>
        <w:t>whether he or she has been given all information, explanation and assistance necessary for the conduct of the audit;</w:t>
      </w:r>
      <w:ins w:id="1694" w:author="svcMRProcess" w:date="2018-09-07T05:08:00Z">
        <w:r>
          <w:t xml:space="preserve"> and</w:t>
        </w:r>
      </w:ins>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1695" w:name="_Toc377392774"/>
      <w:bookmarkStart w:id="1696" w:name="_Toc320791570"/>
      <w:r>
        <w:rPr>
          <w:rStyle w:val="CharSClsNo"/>
        </w:rPr>
        <w:t>16</w:t>
      </w:r>
      <w:r>
        <w:t>.</w:t>
      </w:r>
      <w:r>
        <w:tab/>
        <w:t>Auditor General’s report on annual financial report</w:t>
      </w:r>
      <w:r>
        <w:br/>
      </w:r>
      <w:r>
        <w:rPr>
          <w:i/>
        </w:rPr>
        <w:t>(cf. Corporations Act s. 308)</w:t>
      </w:r>
      <w:bookmarkEnd w:id="1695"/>
      <w:bookmarkEnd w:id="169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1697" w:name="_Toc377392775"/>
      <w:bookmarkStart w:id="1698" w:name="_Toc320791571"/>
      <w:r>
        <w:rPr>
          <w:rStyle w:val="CharSClsNo"/>
        </w:rPr>
        <w:t>17</w:t>
      </w:r>
      <w:r>
        <w:t>.</w:t>
      </w:r>
      <w:r>
        <w:tab/>
        <w:t>Auditor General’s power to obtain information</w:t>
      </w:r>
      <w:r>
        <w:br/>
      </w:r>
      <w:r>
        <w:rPr>
          <w:i/>
        </w:rPr>
        <w:t>(cf. Corporations Act s. 310)</w:t>
      </w:r>
      <w:bookmarkEnd w:id="1697"/>
      <w:bookmarkEnd w:id="1698"/>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1699" w:name="_Toc377392776"/>
      <w:bookmarkStart w:id="1700" w:name="_Toc320791572"/>
      <w:r>
        <w:rPr>
          <w:rStyle w:val="CharSClsNo"/>
        </w:rPr>
        <w:t>18</w:t>
      </w:r>
      <w:r>
        <w:t>.</w:t>
      </w:r>
      <w:r>
        <w:tab/>
        <w:t>Assisting Auditor General</w:t>
      </w:r>
      <w:r>
        <w:br/>
      </w:r>
      <w:r>
        <w:rPr>
          <w:i/>
        </w:rPr>
        <w:t>(cf. Corporations Act s. 312)</w:t>
      </w:r>
      <w:bookmarkEnd w:id="1699"/>
      <w:bookmarkEnd w:id="1700"/>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1701" w:name="_Toc377392777"/>
      <w:bookmarkStart w:id="1702" w:name="_Toc192041602"/>
      <w:bookmarkStart w:id="1703" w:name="_Toc199910141"/>
      <w:bookmarkStart w:id="1704" w:name="_Toc199910442"/>
      <w:bookmarkStart w:id="1705" w:name="_Toc199911658"/>
      <w:bookmarkStart w:id="1706" w:name="_Toc200253725"/>
      <w:bookmarkStart w:id="1707" w:name="_Toc201723810"/>
      <w:bookmarkStart w:id="1708" w:name="_Toc202777600"/>
      <w:bookmarkStart w:id="1709" w:name="_Toc202936709"/>
      <w:bookmarkStart w:id="1710" w:name="_Toc203199573"/>
      <w:bookmarkStart w:id="1711" w:name="_Toc203537004"/>
      <w:bookmarkStart w:id="1712" w:name="_Toc274136165"/>
      <w:bookmarkStart w:id="1713" w:name="_Toc278968507"/>
      <w:bookmarkStart w:id="1714" w:name="_Toc298424159"/>
      <w:bookmarkStart w:id="1715" w:name="_Toc320264166"/>
      <w:bookmarkStart w:id="1716" w:name="_Toc320782954"/>
      <w:bookmarkStart w:id="1717" w:name="_Toc320791573"/>
      <w:r>
        <w:t>Subdivision 3 — Special provisions about consolidated financial statements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Footnoteheading"/>
      </w:pPr>
      <w:r>
        <w:tab/>
        <w:t>[Heading inserted in Gazette 4 Mar 2003 p. 717.]</w:t>
      </w:r>
    </w:p>
    <w:p>
      <w:pPr>
        <w:pStyle w:val="yHeading5"/>
      </w:pPr>
      <w:bookmarkStart w:id="1718" w:name="_Toc377392778"/>
      <w:bookmarkStart w:id="1719" w:name="_Toc320791574"/>
      <w:r>
        <w:rPr>
          <w:rStyle w:val="CharSClsNo"/>
        </w:rPr>
        <w:t>19</w:t>
      </w:r>
      <w:r>
        <w:t>.</w:t>
      </w:r>
      <w:r>
        <w:tab/>
        <w:t>Directors and officers of controlled entity to give information</w:t>
      </w:r>
      <w:r>
        <w:br/>
      </w:r>
      <w:r>
        <w:rPr>
          <w:i/>
        </w:rPr>
        <w:t>(cf. Corporations Act s. 323)</w:t>
      </w:r>
      <w:bookmarkEnd w:id="1718"/>
      <w:bookmarkEnd w:id="1719"/>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720" w:name="_Toc377392779"/>
      <w:bookmarkStart w:id="1721" w:name="_Toc320791575"/>
      <w:r>
        <w:rPr>
          <w:rStyle w:val="CharSClsNo"/>
        </w:rPr>
        <w:t>20</w:t>
      </w:r>
      <w:r>
        <w:t>.</w:t>
      </w:r>
      <w:r>
        <w:tab/>
        <w:t>Auditor General’s power to obtain information from controlled entity</w:t>
      </w:r>
      <w:r>
        <w:br/>
      </w:r>
      <w:r>
        <w:rPr>
          <w:i/>
        </w:rPr>
        <w:t>(cf. Corporations Act s. 323A)</w:t>
      </w:r>
      <w:bookmarkEnd w:id="1720"/>
      <w:bookmarkEnd w:id="172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722" w:name="_Toc377392780"/>
      <w:bookmarkStart w:id="1723" w:name="_Toc320791576"/>
      <w:r>
        <w:rPr>
          <w:rStyle w:val="CharSClsNo"/>
        </w:rPr>
        <w:t>21</w:t>
      </w:r>
      <w:r>
        <w:t>.</w:t>
      </w:r>
      <w:r>
        <w:tab/>
        <w:t>Controlled entity to assist the Auditor General</w:t>
      </w:r>
      <w:r>
        <w:br/>
      </w:r>
      <w:r>
        <w:rPr>
          <w:i/>
        </w:rPr>
        <w:t>(cf.</w:t>
      </w:r>
      <w:del w:id="1724" w:author="svcMRProcess" w:date="2018-09-07T05:08:00Z">
        <w:r>
          <w:rPr>
            <w:i/>
          </w:rPr>
          <w:delText xml:space="preserve"> </w:delText>
        </w:r>
      </w:del>
      <w:ins w:id="1725" w:author="svcMRProcess" w:date="2018-09-07T05:08:00Z">
        <w:r>
          <w:rPr>
            <w:i/>
          </w:rPr>
          <w:t> </w:t>
        </w:r>
      </w:ins>
      <w:r>
        <w:rPr>
          <w:i/>
        </w:rPr>
        <w:t>Corporations Act s. 323B)</w:t>
      </w:r>
      <w:bookmarkEnd w:id="1722"/>
      <w:bookmarkEnd w:id="1723"/>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1726" w:name="_Toc377392781"/>
      <w:bookmarkStart w:id="1727" w:name="_Toc320791577"/>
      <w:r>
        <w:rPr>
          <w:rStyle w:val="CharSClsNo"/>
        </w:rPr>
        <w:t>22</w:t>
      </w:r>
      <w:r>
        <w:t>.</w:t>
      </w:r>
      <w:r>
        <w:tab/>
        <w:t xml:space="preserve">Application of </w:t>
      </w:r>
      <w:del w:id="1728" w:author="svcMRProcess" w:date="2018-09-07T05:08:00Z">
        <w:r>
          <w:delText>subdivision</w:delText>
        </w:r>
      </w:del>
      <w:ins w:id="1729" w:author="svcMRProcess" w:date="2018-09-07T05:08:00Z">
        <w:r>
          <w:t>cl. 19 to 21</w:t>
        </w:r>
      </w:ins>
      <w:r>
        <w:t xml:space="preserve"> to entity that has ceased to be controlled</w:t>
      </w:r>
      <w:r>
        <w:br/>
      </w:r>
      <w:r>
        <w:rPr>
          <w:i/>
        </w:rPr>
        <w:t>(cf. Corporations Act s. 323C)</w:t>
      </w:r>
      <w:bookmarkEnd w:id="1726"/>
      <w:bookmarkEnd w:id="172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730" w:name="_Toc377392782"/>
      <w:bookmarkStart w:id="1731" w:name="_Toc192041607"/>
      <w:bookmarkStart w:id="1732" w:name="_Toc199910146"/>
      <w:bookmarkStart w:id="1733" w:name="_Toc199910447"/>
      <w:bookmarkStart w:id="1734" w:name="_Toc199911663"/>
      <w:bookmarkStart w:id="1735" w:name="_Toc200253730"/>
      <w:bookmarkStart w:id="1736" w:name="_Toc201723815"/>
      <w:bookmarkStart w:id="1737" w:name="_Toc202777605"/>
      <w:bookmarkStart w:id="1738" w:name="_Toc202936714"/>
      <w:bookmarkStart w:id="1739" w:name="_Toc203199578"/>
      <w:bookmarkStart w:id="1740" w:name="_Toc203537009"/>
      <w:bookmarkStart w:id="1741" w:name="_Toc274136170"/>
      <w:bookmarkStart w:id="1742" w:name="_Toc278968512"/>
      <w:bookmarkStart w:id="1743" w:name="_Toc298424164"/>
      <w:bookmarkStart w:id="1744" w:name="_Toc320264171"/>
      <w:bookmarkStart w:id="1745" w:name="_Toc320782959"/>
      <w:bookmarkStart w:id="1746" w:name="_Toc320791578"/>
      <w:r>
        <w:t>Subdivision 4 — Financial years of a port authority and the entities it controls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Footnoteheading"/>
        <w:ind w:firstLine="879"/>
      </w:pPr>
      <w:r>
        <w:rPr>
          <w:snapToGrid w:val="0"/>
        </w:rPr>
        <w:t>[</w:t>
      </w:r>
      <w:r>
        <w:t>Heading inserted in Gazette 4 Mar 2003 p. 718.]</w:t>
      </w:r>
    </w:p>
    <w:p>
      <w:pPr>
        <w:pStyle w:val="yHeading5"/>
        <w:spacing w:before="180"/>
      </w:pPr>
      <w:bookmarkStart w:id="1747" w:name="_Toc377392783"/>
      <w:bookmarkStart w:id="1748" w:name="_Toc320791579"/>
      <w:r>
        <w:rPr>
          <w:rStyle w:val="CharSClsNo"/>
        </w:rPr>
        <w:t>23</w:t>
      </w:r>
      <w:r>
        <w:t>.</w:t>
      </w:r>
      <w:r>
        <w:tab/>
        <w:t>Financial years</w:t>
      </w:r>
      <w:r>
        <w:br/>
      </w:r>
      <w:r>
        <w:rPr>
          <w:i/>
        </w:rPr>
        <w:t>(cf. Corporations Act s. 323D)</w:t>
      </w:r>
      <w:bookmarkEnd w:id="1747"/>
      <w:bookmarkEnd w:id="1748"/>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749" w:name="_Toc377392784"/>
      <w:bookmarkStart w:id="1750" w:name="_Toc192041609"/>
      <w:bookmarkStart w:id="1751" w:name="_Toc199910148"/>
      <w:bookmarkStart w:id="1752" w:name="_Toc199910449"/>
      <w:bookmarkStart w:id="1753" w:name="_Toc199911665"/>
      <w:bookmarkStart w:id="1754" w:name="_Toc200253732"/>
      <w:bookmarkStart w:id="1755" w:name="_Toc201723817"/>
      <w:bookmarkStart w:id="1756" w:name="_Toc202777607"/>
      <w:bookmarkStart w:id="1757" w:name="_Toc202936716"/>
      <w:bookmarkStart w:id="1758" w:name="_Toc203199580"/>
      <w:bookmarkStart w:id="1759" w:name="_Toc203537011"/>
      <w:bookmarkStart w:id="1760" w:name="_Toc274136172"/>
      <w:bookmarkStart w:id="1761" w:name="_Toc278968514"/>
      <w:bookmarkStart w:id="1762" w:name="_Toc298424166"/>
      <w:bookmarkStart w:id="1763" w:name="_Toc320264173"/>
      <w:bookmarkStart w:id="1764" w:name="_Toc320782961"/>
      <w:bookmarkStart w:id="1765" w:name="_Toc320791580"/>
      <w:r>
        <w:rPr>
          <w:rStyle w:val="CharSDivNo"/>
        </w:rPr>
        <w:t>Division 4</w:t>
      </w:r>
      <w:r>
        <w:t xml:space="preserve"> — </w:t>
      </w:r>
      <w:r>
        <w:rPr>
          <w:rStyle w:val="CharSDivText"/>
        </w:rPr>
        <w:t>Accounting standards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yFootnoteheading"/>
      </w:pPr>
      <w:r>
        <w:tab/>
        <w:t>[Heading inserted in Gazette 4 Mar 2003 p. 719.]</w:t>
      </w:r>
    </w:p>
    <w:p>
      <w:pPr>
        <w:pStyle w:val="yHeading5"/>
        <w:spacing w:before="180"/>
      </w:pPr>
      <w:bookmarkStart w:id="1766" w:name="_Toc377392785"/>
      <w:bookmarkStart w:id="1767" w:name="_Toc320791581"/>
      <w:r>
        <w:rPr>
          <w:rStyle w:val="CharSClsNo"/>
        </w:rPr>
        <w:t>24</w:t>
      </w:r>
      <w:r>
        <w:t>.</w:t>
      </w:r>
      <w:r>
        <w:tab/>
        <w:t>Accounting standards</w:t>
      </w:r>
      <w:r>
        <w:br/>
      </w:r>
      <w:r>
        <w:rPr>
          <w:i/>
        </w:rPr>
        <w:t>(cf. Corporations Act s. 334)</w:t>
      </w:r>
      <w:bookmarkEnd w:id="1766"/>
      <w:bookmarkEnd w:id="176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768" w:name="_Toc377392786"/>
      <w:bookmarkStart w:id="1769" w:name="_Toc320791582"/>
      <w:r>
        <w:rPr>
          <w:rStyle w:val="CharSClsNo"/>
        </w:rPr>
        <w:t>25</w:t>
      </w:r>
      <w:r>
        <w:t>.</w:t>
      </w:r>
      <w:r>
        <w:tab/>
        <w:t>Equity accounting</w:t>
      </w:r>
      <w:r>
        <w:br/>
      </w:r>
      <w:r>
        <w:rPr>
          <w:i/>
        </w:rPr>
        <w:t>(cf. Corporations Act s. 335)</w:t>
      </w:r>
      <w:bookmarkEnd w:id="1768"/>
      <w:bookmarkEnd w:id="176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770" w:name="_Toc377392787"/>
      <w:bookmarkStart w:id="1771" w:name="_Toc320791583"/>
      <w:r>
        <w:rPr>
          <w:rStyle w:val="CharSClsNo"/>
        </w:rPr>
        <w:t>26</w:t>
      </w:r>
      <w:r>
        <w:t>.</w:t>
      </w:r>
      <w:r>
        <w:tab/>
        <w:t>Interpretation of accounting standards</w:t>
      </w:r>
      <w:r>
        <w:br/>
      </w:r>
      <w:r>
        <w:rPr>
          <w:i/>
        </w:rPr>
        <w:t>(cf.</w:t>
      </w:r>
      <w:del w:id="1772" w:author="svcMRProcess" w:date="2018-09-07T05:08:00Z">
        <w:r>
          <w:rPr>
            <w:i/>
          </w:rPr>
          <w:delText xml:space="preserve"> </w:delText>
        </w:r>
      </w:del>
      <w:ins w:id="1773" w:author="svcMRProcess" w:date="2018-09-07T05:08:00Z">
        <w:r>
          <w:rPr>
            <w:i/>
          </w:rPr>
          <w:t> </w:t>
        </w:r>
      </w:ins>
      <w:r>
        <w:rPr>
          <w:i/>
        </w:rPr>
        <w:t>Corporations Act s. 337)</w:t>
      </w:r>
      <w:bookmarkEnd w:id="1770"/>
      <w:bookmarkEnd w:id="177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1774" w:name="_Toc377392788"/>
      <w:bookmarkStart w:id="1775" w:name="_Toc320791584"/>
      <w:r>
        <w:rPr>
          <w:rStyle w:val="CharSClsNo"/>
        </w:rPr>
        <w:t>27</w:t>
      </w:r>
      <w:r>
        <w:t>.</w:t>
      </w:r>
      <w:r>
        <w:tab/>
        <w:t>Evidence of text of accounting standard</w:t>
      </w:r>
      <w:bookmarkEnd w:id="1774"/>
      <w:del w:id="1776" w:author="svcMRProcess" w:date="2018-09-07T05:08:00Z">
        <w:r>
          <w:br/>
        </w:r>
        <w:r>
          <w:rPr>
            <w:i/>
          </w:rPr>
          <w:delText>(cf. Corporations Act s. 339)</w:delText>
        </w:r>
      </w:del>
      <w:bookmarkEnd w:id="177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777" w:name="_Toc377392789"/>
      <w:bookmarkStart w:id="1778" w:name="_Toc192041614"/>
      <w:bookmarkStart w:id="1779" w:name="_Toc199910153"/>
      <w:bookmarkStart w:id="1780" w:name="_Toc199910454"/>
      <w:bookmarkStart w:id="1781" w:name="_Toc199911670"/>
      <w:bookmarkStart w:id="1782" w:name="_Toc200253737"/>
      <w:bookmarkStart w:id="1783" w:name="_Toc201723822"/>
      <w:bookmarkStart w:id="1784" w:name="_Toc202777612"/>
      <w:bookmarkStart w:id="1785" w:name="_Toc202936721"/>
      <w:bookmarkStart w:id="1786" w:name="_Toc203199585"/>
      <w:bookmarkStart w:id="1787" w:name="_Toc203537016"/>
      <w:bookmarkStart w:id="1788" w:name="_Toc274136177"/>
      <w:bookmarkStart w:id="1789" w:name="_Toc278968519"/>
      <w:bookmarkStart w:id="1790" w:name="_Toc298424171"/>
      <w:bookmarkStart w:id="1791" w:name="_Toc320264178"/>
      <w:bookmarkStart w:id="1792" w:name="_Toc320782966"/>
      <w:bookmarkStart w:id="1793" w:name="_Toc320791585"/>
      <w:r>
        <w:rPr>
          <w:rStyle w:val="CharSDivNo"/>
        </w:rPr>
        <w:t>Division 5</w:t>
      </w:r>
      <w:r>
        <w:t xml:space="preserve"> — </w:t>
      </w:r>
      <w:r>
        <w:rPr>
          <w:rStyle w:val="CharSDivText"/>
        </w:rPr>
        <w:t>Extension of time</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Footnotesection"/>
      </w:pPr>
      <w:r>
        <w:tab/>
        <w:t>[Heading</w:t>
      </w:r>
      <w:r>
        <w:rPr>
          <w:snapToGrid/>
        </w:rPr>
        <w:t> inserted in Gazette 4 Mar 2003 p. 7</w:t>
      </w:r>
      <w:r>
        <w:t>20</w:t>
      </w:r>
      <w:r>
        <w:rPr>
          <w:snapToGrid/>
        </w:rPr>
        <w:t>.]</w:t>
      </w:r>
    </w:p>
    <w:p>
      <w:pPr>
        <w:pStyle w:val="yHeading5"/>
        <w:spacing w:before="180"/>
      </w:pPr>
      <w:bookmarkStart w:id="1794" w:name="_Toc377392790"/>
      <w:bookmarkStart w:id="1795" w:name="_Toc320791586"/>
      <w:r>
        <w:rPr>
          <w:rStyle w:val="CharSClsNo"/>
        </w:rPr>
        <w:t>28</w:t>
      </w:r>
      <w:r>
        <w:t>.</w:t>
      </w:r>
      <w:r>
        <w:tab/>
        <w:t>Extension of time</w:t>
      </w:r>
      <w:bookmarkEnd w:id="1794"/>
      <w:bookmarkEnd w:id="179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1796" w:name="_Toc377392791"/>
      <w:bookmarkStart w:id="1797" w:name="_Toc192041616"/>
      <w:bookmarkStart w:id="1798" w:name="_Toc199910155"/>
      <w:bookmarkStart w:id="1799" w:name="_Toc199910456"/>
      <w:bookmarkStart w:id="1800" w:name="_Toc199911672"/>
      <w:bookmarkStart w:id="1801" w:name="_Toc200253739"/>
      <w:bookmarkStart w:id="1802" w:name="_Toc201723824"/>
      <w:bookmarkStart w:id="1803" w:name="_Toc202777614"/>
      <w:bookmarkStart w:id="1804" w:name="_Toc202936723"/>
      <w:bookmarkStart w:id="1805" w:name="_Toc203199587"/>
      <w:bookmarkStart w:id="1806" w:name="_Toc203537018"/>
      <w:bookmarkStart w:id="1807" w:name="_Toc274136179"/>
      <w:bookmarkStart w:id="1808" w:name="_Toc278968521"/>
      <w:bookmarkStart w:id="1809" w:name="_Toc298424173"/>
      <w:bookmarkStart w:id="1810" w:name="_Toc320264180"/>
      <w:bookmarkStart w:id="1811" w:name="_Toc320782968"/>
      <w:bookmarkStart w:id="1812" w:name="_Toc320791587"/>
      <w:r>
        <w:rPr>
          <w:rStyle w:val="CharSDivNo"/>
        </w:rPr>
        <w:t>Division 6</w:t>
      </w:r>
      <w:r>
        <w:t xml:space="preserve"> — </w:t>
      </w:r>
      <w:r>
        <w:rPr>
          <w:rStyle w:val="CharSDivText"/>
        </w:rPr>
        <w:t>Sanctions for contraventions of this Schedule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Footnoteheading"/>
        <w:keepNext/>
        <w:keepLines/>
      </w:pPr>
      <w:r>
        <w:tab/>
        <w:t>[Heading inserted in Gazette 4 Mar 2003 p. 720.]</w:t>
      </w:r>
    </w:p>
    <w:p>
      <w:pPr>
        <w:pStyle w:val="yHeading5"/>
      </w:pPr>
      <w:bookmarkStart w:id="1813" w:name="_Toc377392792"/>
      <w:bookmarkStart w:id="1814" w:name="_Toc320791588"/>
      <w:r>
        <w:rPr>
          <w:rStyle w:val="CharSClsNo"/>
        </w:rPr>
        <w:t>29</w:t>
      </w:r>
      <w:r>
        <w:t>.</w:t>
      </w:r>
      <w:r>
        <w:tab/>
        <w:t xml:space="preserve">Contravention of </w:t>
      </w:r>
      <w:del w:id="1815" w:author="svcMRProcess" w:date="2018-09-07T05:08:00Z">
        <w:r>
          <w:delText>Divisions</w:delText>
        </w:r>
      </w:del>
      <w:ins w:id="1816" w:author="svcMRProcess" w:date="2018-09-07T05:08:00Z">
        <w:r>
          <w:t>Div.</w:t>
        </w:r>
      </w:ins>
      <w:r>
        <w:t> 2 and 3</w:t>
      </w:r>
      <w:r>
        <w:br/>
      </w:r>
      <w:r>
        <w:rPr>
          <w:i/>
        </w:rPr>
        <w:t>(cf.</w:t>
      </w:r>
      <w:del w:id="1817" w:author="svcMRProcess" w:date="2018-09-07T05:08:00Z">
        <w:r>
          <w:rPr>
            <w:i/>
          </w:rPr>
          <w:delText xml:space="preserve"> </w:delText>
        </w:r>
      </w:del>
      <w:ins w:id="1818" w:author="svcMRProcess" w:date="2018-09-07T05:08:00Z">
        <w:r>
          <w:rPr>
            <w:i/>
          </w:rPr>
          <w:t> </w:t>
        </w:r>
      </w:ins>
      <w:r>
        <w:rPr>
          <w:i/>
        </w:rPr>
        <w:t>Corporations Act s. 344)</w:t>
      </w:r>
      <w:bookmarkEnd w:id="1813"/>
      <w:bookmarkEnd w:id="1814"/>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819" w:name="_Toc377392793"/>
      <w:bookmarkStart w:id="1820" w:name="_Toc192041618"/>
      <w:bookmarkStart w:id="1821" w:name="_Toc199910157"/>
      <w:bookmarkStart w:id="1822" w:name="_Toc199910458"/>
      <w:bookmarkStart w:id="1823" w:name="_Toc199911674"/>
      <w:bookmarkStart w:id="1824" w:name="_Toc200253741"/>
      <w:bookmarkStart w:id="1825" w:name="_Toc201723826"/>
      <w:bookmarkStart w:id="1826" w:name="_Toc202777616"/>
      <w:bookmarkStart w:id="1827" w:name="_Toc202936725"/>
      <w:bookmarkStart w:id="1828" w:name="_Toc203199589"/>
      <w:bookmarkStart w:id="1829" w:name="_Toc203537020"/>
      <w:bookmarkStart w:id="1830" w:name="_Toc274136181"/>
      <w:bookmarkStart w:id="1831" w:name="_Toc278968523"/>
      <w:bookmarkStart w:id="1832" w:name="_Toc298424175"/>
      <w:bookmarkStart w:id="1833" w:name="_Toc320264182"/>
      <w:bookmarkStart w:id="1834" w:name="_Toc320782970"/>
      <w:bookmarkStart w:id="1835" w:name="_Toc320791589"/>
      <w:r>
        <w:rPr>
          <w:rStyle w:val="CharSDivNo"/>
        </w:rPr>
        <w:t>Division 7</w:t>
      </w:r>
      <w:r>
        <w:t xml:space="preserve"> — </w:t>
      </w:r>
      <w:r>
        <w:rPr>
          <w:rStyle w:val="CharSDivText"/>
        </w:rPr>
        <w:t>Miscellaneous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Footnoteheading"/>
      </w:pPr>
      <w:r>
        <w:tab/>
        <w:t>[Heading inserted in Gazette 4 Mar 2003 p. 720.]</w:t>
      </w:r>
    </w:p>
    <w:p>
      <w:pPr>
        <w:pStyle w:val="yHeading5"/>
        <w:outlineLvl w:val="0"/>
      </w:pPr>
      <w:bookmarkStart w:id="1836" w:name="_Toc377392794"/>
      <w:bookmarkStart w:id="1837" w:name="_Toc320791590"/>
      <w:r>
        <w:rPr>
          <w:rStyle w:val="CharSClsNo"/>
        </w:rPr>
        <w:t>33</w:t>
      </w:r>
      <w:r>
        <w:t>.</w:t>
      </w:r>
      <w:r>
        <w:tab/>
        <w:t>Treasurer’s power to make specific exemption orders</w:t>
      </w:r>
      <w:r>
        <w:br/>
      </w:r>
      <w:r>
        <w:rPr>
          <w:i/>
        </w:rPr>
        <w:t>(cf.</w:t>
      </w:r>
      <w:del w:id="1838" w:author="svcMRProcess" w:date="2018-09-07T05:08:00Z">
        <w:r>
          <w:rPr>
            <w:i/>
          </w:rPr>
          <w:delText xml:space="preserve"> </w:delText>
        </w:r>
      </w:del>
      <w:ins w:id="1839" w:author="svcMRProcess" w:date="2018-09-07T05:08:00Z">
        <w:r>
          <w:rPr>
            <w:i/>
          </w:rPr>
          <w:t> </w:t>
        </w:r>
      </w:ins>
      <w:r>
        <w:rPr>
          <w:i/>
        </w:rPr>
        <w:t>Corporations Act s. 340)</w:t>
      </w:r>
      <w:bookmarkEnd w:id="1836"/>
      <w:bookmarkEnd w:id="1837"/>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w:t>
      </w:r>
      <w:ins w:id="1840" w:author="svcMRProcess" w:date="2018-09-07T05:08:00Z">
        <w:r>
          <w:t xml:space="preserve"> and</w:t>
        </w:r>
      </w:ins>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841" w:name="_Toc377392795"/>
      <w:bookmarkStart w:id="1842" w:name="_Toc320791591"/>
      <w:r>
        <w:rPr>
          <w:rStyle w:val="CharSClsNo"/>
        </w:rPr>
        <w:t>33A</w:t>
      </w:r>
      <w:r>
        <w:t>.</w:t>
      </w:r>
      <w:r>
        <w:tab/>
        <w:t xml:space="preserve">Criteria for specific exemption orders and class orders  </w:t>
      </w:r>
      <w:r>
        <w:br/>
      </w:r>
      <w:r>
        <w:rPr>
          <w:i/>
        </w:rPr>
        <w:t>(cf. Corporations Act s. 342)</w:t>
      </w:r>
      <w:bookmarkEnd w:id="1841"/>
      <w:bookmarkEnd w:id="1842"/>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ins w:id="1843" w:author="svcMRProcess" w:date="2018-09-07T05:08:00Z">
        <w:r>
          <w:t xml:space="preserve"> or</w:t>
        </w:r>
      </w:ins>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844" w:name="_Toc377392796"/>
      <w:bookmarkStart w:id="1845" w:name="_Toc320791592"/>
      <w:r>
        <w:rPr>
          <w:rStyle w:val="CharSClsNo"/>
        </w:rPr>
        <w:t>34</w:t>
      </w:r>
      <w:r>
        <w:t>.</w:t>
      </w:r>
      <w:r>
        <w:tab/>
        <w:t xml:space="preserve">Deadline for reporting to </w:t>
      </w:r>
      <w:del w:id="1846" w:author="svcMRProcess" w:date="2018-09-07T05:08:00Z">
        <w:r>
          <w:delText xml:space="preserve">the </w:delText>
        </w:r>
      </w:del>
      <w:r>
        <w:t>Minister</w:t>
      </w:r>
      <w:r>
        <w:br/>
      </w:r>
      <w:r>
        <w:rPr>
          <w:i/>
        </w:rPr>
        <w:t>(cf.</w:t>
      </w:r>
      <w:del w:id="1847" w:author="svcMRProcess" w:date="2018-09-07T05:08:00Z">
        <w:r>
          <w:rPr>
            <w:i/>
          </w:rPr>
          <w:delText xml:space="preserve"> </w:delText>
        </w:r>
      </w:del>
      <w:ins w:id="1848" w:author="svcMRProcess" w:date="2018-09-07T05:08:00Z">
        <w:r>
          <w:rPr>
            <w:i/>
          </w:rPr>
          <w:t> </w:t>
        </w:r>
      </w:ins>
      <w:r>
        <w:rPr>
          <w:i/>
        </w:rPr>
        <w:t>Corporations Act s. 315)</w:t>
      </w:r>
      <w:bookmarkEnd w:id="1844"/>
      <w:bookmarkEnd w:id="1845"/>
    </w:p>
    <w:p>
      <w:pPr>
        <w:pStyle w:val="ySubsection"/>
      </w:pPr>
      <w:r>
        <w:tab/>
        <w:t>(1)</w:t>
      </w:r>
      <w:r>
        <w:tab/>
        <w:t xml:space="preserve">In subclause (2) — </w:t>
      </w:r>
    </w:p>
    <w:p>
      <w:pPr>
        <w:pStyle w:val="yDefstart"/>
      </w:pPr>
      <w:r>
        <w:tab/>
      </w:r>
      <w:del w:id="1849" w:author="svcMRProcess" w:date="2018-09-07T05:08:00Z">
        <w:r>
          <w:rPr>
            <w:rStyle w:val="CharDefText"/>
          </w:rPr>
          <w:delText xml:space="preserve">the </w:delText>
        </w:r>
      </w:del>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850" w:name="_Toc377392797"/>
      <w:bookmarkStart w:id="1851" w:name="_Toc320791593"/>
      <w:r>
        <w:rPr>
          <w:rStyle w:val="CharSClsNo"/>
        </w:rPr>
        <w:t>35</w:t>
      </w:r>
      <w:r>
        <w:t>.</w:t>
      </w:r>
      <w:r>
        <w:tab/>
        <w:t xml:space="preserve">Annual </w:t>
      </w:r>
      <w:del w:id="1852" w:author="svcMRProcess" w:date="2018-09-07T05:08:00Z">
        <w:r>
          <w:delText>financial reporting</w:delText>
        </w:r>
      </w:del>
      <w:ins w:id="1853" w:author="svcMRProcess" w:date="2018-09-07T05:08:00Z">
        <w:r>
          <w:t>report</w:t>
        </w:r>
      </w:ins>
      <w:r>
        <w:t xml:space="preserve"> to </w:t>
      </w:r>
      <w:del w:id="1854" w:author="svcMRProcess" w:date="2018-09-07T05:08:00Z">
        <w:r>
          <w:delText xml:space="preserve">the </w:delText>
        </w:r>
      </w:del>
      <w:r>
        <w:t>Minister</w:t>
      </w:r>
      <w:ins w:id="1855" w:author="svcMRProcess" w:date="2018-09-07T05:08:00Z">
        <w:r>
          <w:t>, content of</w:t>
        </w:r>
      </w:ins>
      <w:r>
        <w:br/>
      </w:r>
      <w:r>
        <w:rPr>
          <w:i/>
        </w:rPr>
        <w:t>(cf.</w:t>
      </w:r>
      <w:del w:id="1856" w:author="svcMRProcess" w:date="2018-09-07T05:08:00Z">
        <w:r>
          <w:rPr>
            <w:i/>
          </w:rPr>
          <w:delText xml:space="preserve"> </w:delText>
        </w:r>
      </w:del>
      <w:ins w:id="1857" w:author="svcMRProcess" w:date="2018-09-07T05:08:00Z">
        <w:r>
          <w:rPr>
            <w:i/>
          </w:rPr>
          <w:t> </w:t>
        </w:r>
      </w:ins>
      <w:r>
        <w:rPr>
          <w:i/>
        </w:rPr>
        <w:t>Corporations Act s. 314)</w:t>
      </w:r>
      <w:bookmarkEnd w:id="1850"/>
      <w:bookmarkEnd w:id="1851"/>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858" w:name="_Toc320791594"/>
      <w:bookmarkStart w:id="1859" w:name="_Toc377392798"/>
      <w:r>
        <w:rPr>
          <w:rStyle w:val="CharSClsNo"/>
        </w:rPr>
        <w:t>37</w:t>
      </w:r>
      <w:r>
        <w:t>.</w:t>
      </w:r>
      <w:r>
        <w:tab/>
        <w:t>Audit</w:t>
      </w:r>
      <w:bookmarkEnd w:id="1858"/>
      <w:ins w:id="1860" w:author="svcMRProcess" w:date="2018-09-07T05:08:00Z">
        <w:r>
          <w:t>, deadline for; interim report</w:t>
        </w:r>
      </w:ins>
      <w:bookmarkEnd w:id="1859"/>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 xml:space="preserve">21; amended by No. 77 of 2006 </w:t>
      </w:r>
      <w:del w:id="1861" w:author="svcMRProcess" w:date="2018-09-07T05:08:00Z">
        <w:r>
          <w:delText>s. 17</w:delText>
        </w:r>
        <w:r>
          <w:rPr>
            <w:snapToGrid/>
          </w:rPr>
          <w:delText>.]</w:delText>
        </w:r>
      </w:del>
      <w:ins w:id="1862" w:author="svcMRProcess" w:date="2018-09-07T05:08:00Z">
        <w:r>
          <w:t>Sch. 1 cl. 131(5)</w:t>
        </w:r>
        <w:r>
          <w:rPr>
            <w:snapToGrid/>
          </w:rPr>
          <w:t>.]</w:t>
        </w:r>
      </w:ins>
    </w:p>
    <w:p>
      <w:pPr>
        <w:pStyle w:val="yHeading5"/>
        <w:outlineLvl w:val="0"/>
      </w:pPr>
      <w:bookmarkStart w:id="1863" w:name="_Toc320791595"/>
      <w:bookmarkStart w:id="1864" w:name="_Toc377392799"/>
      <w:r>
        <w:rPr>
          <w:rStyle w:val="CharSClsNo"/>
        </w:rPr>
        <w:t>44</w:t>
      </w:r>
      <w:r>
        <w:t>.</w:t>
      </w:r>
      <w:r>
        <w:tab/>
      </w:r>
      <w:del w:id="1865" w:author="svcMRProcess" w:date="2018-09-07T05:08:00Z">
        <w:r>
          <w:delText xml:space="preserve">Powers and duties of the </w:delText>
        </w:r>
      </w:del>
      <w:r>
        <w:t>Auditor General</w:t>
      </w:r>
      <w:bookmarkEnd w:id="1863"/>
      <w:ins w:id="1866" w:author="svcMRProcess" w:date="2018-09-07T05:08:00Z">
        <w:r>
          <w:t>, duties and powers of</w:t>
        </w:r>
      </w:ins>
      <w:bookmarkEnd w:id="1864"/>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 xml:space="preserve">[Clause 44 inserted in Gazette 4 Mar 2003 p. 722; amended by No. 77 of 2006 </w:t>
      </w:r>
      <w:del w:id="1867" w:author="svcMRProcess" w:date="2018-09-07T05:08:00Z">
        <w:r>
          <w:delText>s. 17.]</w:delText>
        </w:r>
      </w:del>
      <w:ins w:id="1868" w:author="svcMRProcess" w:date="2018-09-07T05:08:00Z">
        <w:r>
          <w:t>Sch. 1 cl. 131(6).]</w:t>
        </w:r>
      </w:ins>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outlineLvl w:val="0"/>
      </w:pPr>
      <w:bookmarkStart w:id="1869" w:name="_Toc377392800"/>
      <w:bookmarkStart w:id="1870" w:name="_Toc192041625"/>
      <w:bookmarkStart w:id="1871" w:name="_Toc199910164"/>
      <w:bookmarkStart w:id="1872" w:name="_Toc199910465"/>
      <w:bookmarkStart w:id="1873" w:name="_Toc199911681"/>
      <w:bookmarkStart w:id="1874" w:name="_Toc200253748"/>
      <w:bookmarkStart w:id="1875" w:name="_Toc201723833"/>
      <w:bookmarkStart w:id="1876" w:name="_Toc202777623"/>
      <w:bookmarkStart w:id="1877" w:name="_Toc202936732"/>
      <w:bookmarkStart w:id="1878" w:name="_Toc203199596"/>
      <w:bookmarkStart w:id="1879" w:name="_Toc203537027"/>
      <w:bookmarkStart w:id="1880" w:name="_Toc274136188"/>
      <w:bookmarkStart w:id="1881" w:name="_Toc278968530"/>
      <w:bookmarkStart w:id="1882" w:name="_Toc298424182"/>
      <w:bookmarkStart w:id="1883" w:name="_Toc320264189"/>
      <w:bookmarkStart w:id="1884" w:name="_Toc320782977"/>
      <w:bookmarkStart w:id="1885" w:name="_Toc320791596"/>
      <w:r>
        <w:rPr>
          <w:rStyle w:val="CharSchNo"/>
        </w:rPr>
        <w:t>Schedule 6</w:t>
      </w:r>
      <w:r>
        <w:t xml:space="preserve"> — </w:t>
      </w:r>
      <w:r>
        <w:rPr>
          <w:rStyle w:val="CharSchText"/>
        </w:rPr>
        <w:t>Provisions for particular port authorities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t xml:space="preserve"> </w:t>
      </w:r>
    </w:p>
    <w:p>
      <w:pPr>
        <w:pStyle w:val="yShoulderClause"/>
      </w:pPr>
      <w:r>
        <w:t>[s. 132]</w:t>
      </w:r>
    </w:p>
    <w:p>
      <w:pPr>
        <w:pStyle w:val="yHeading3"/>
        <w:outlineLvl w:val="0"/>
      </w:pPr>
      <w:bookmarkStart w:id="1886" w:name="_Toc377392801"/>
      <w:bookmarkStart w:id="1887" w:name="_Toc192041626"/>
      <w:bookmarkStart w:id="1888" w:name="_Toc199910165"/>
      <w:bookmarkStart w:id="1889" w:name="_Toc199910466"/>
      <w:bookmarkStart w:id="1890" w:name="_Toc199911682"/>
      <w:bookmarkStart w:id="1891" w:name="_Toc200253749"/>
      <w:bookmarkStart w:id="1892" w:name="_Toc201723834"/>
      <w:bookmarkStart w:id="1893" w:name="_Toc202777624"/>
      <w:bookmarkStart w:id="1894" w:name="_Toc202936733"/>
      <w:bookmarkStart w:id="1895" w:name="_Toc203199597"/>
      <w:bookmarkStart w:id="1896" w:name="_Toc203537028"/>
      <w:bookmarkStart w:id="1897" w:name="_Toc274136189"/>
      <w:bookmarkStart w:id="1898" w:name="_Toc278968531"/>
      <w:bookmarkStart w:id="1899" w:name="_Toc298424183"/>
      <w:bookmarkStart w:id="1900" w:name="_Toc320264190"/>
      <w:bookmarkStart w:id="1901" w:name="_Toc320782978"/>
      <w:bookmarkStart w:id="1902" w:name="_Toc320791597"/>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yHeading5"/>
        <w:outlineLvl w:val="0"/>
        <w:rPr>
          <w:snapToGrid w:val="0"/>
        </w:rPr>
      </w:pPr>
      <w:bookmarkStart w:id="1903" w:name="_Toc320791598"/>
      <w:bookmarkStart w:id="1904" w:name="_Toc377392802"/>
      <w:r>
        <w:rPr>
          <w:rStyle w:val="CharSClsNo"/>
        </w:rPr>
        <w:t>1.1</w:t>
      </w:r>
      <w:r>
        <w:rPr>
          <w:snapToGrid w:val="0"/>
        </w:rPr>
        <w:t>.</w:t>
      </w:r>
      <w:r>
        <w:rPr>
          <w:snapToGrid w:val="0"/>
        </w:rPr>
        <w:tab/>
        <w:t>Application</w:t>
      </w:r>
      <w:bookmarkEnd w:id="1903"/>
      <w:r>
        <w:rPr>
          <w:snapToGrid w:val="0"/>
        </w:rPr>
        <w:t xml:space="preserve"> </w:t>
      </w:r>
      <w:ins w:id="1905" w:author="svcMRProcess" w:date="2018-09-07T05:08:00Z">
        <w:r>
          <w:rPr>
            <w:snapToGrid w:val="0"/>
          </w:rPr>
          <w:t>of Division</w:t>
        </w:r>
      </w:ins>
      <w:bookmarkEnd w:id="1904"/>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906" w:name="_Toc377392803"/>
      <w:bookmarkStart w:id="1907" w:name="_Toc320791599"/>
      <w:r>
        <w:rPr>
          <w:rStyle w:val="CharSClsNo"/>
        </w:rPr>
        <w:t>1.2</w:t>
      </w:r>
      <w:r>
        <w:rPr>
          <w:snapToGrid w:val="0"/>
        </w:rPr>
        <w:t>.</w:t>
      </w:r>
      <w:r>
        <w:rPr>
          <w:snapToGrid w:val="0"/>
        </w:rPr>
        <w:tab/>
        <w:t>Terms used</w:t>
      </w:r>
      <w:bookmarkEnd w:id="1906"/>
      <w:r>
        <w:rPr>
          <w:snapToGrid w:val="0"/>
        </w:rPr>
        <w:t xml:space="preserve"> </w:t>
      </w:r>
      <w:del w:id="1908" w:author="svcMRProcess" w:date="2018-09-07T05:08:00Z">
        <w:r>
          <w:rPr>
            <w:snapToGrid w:val="0"/>
          </w:rPr>
          <w:delText>in this Division</w:delText>
        </w:r>
        <w:bookmarkEnd w:id="1907"/>
        <w:r>
          <w:rPr>
            <w:snapToGrid w:val="0"/>
          </w:rPr>
          <w:delText xml:space="preserve"> </w:delText>
        </w:r>
      </w:del>
    </w:p>
    <w:p>
      <w:pPr>
        <w:pStyle w:val="ySubsection"/>
        <w:rPr>
          <w:snapToGrid w:val="0"/>
        </w:rPr>
      </w:pPr>
      <w:r>
        <w:rPr>
          <w:snapToGrid w:val="0"/>
        </w:rPr>
        <w:tab/>
      </w:r>
      <w:r>
        <w:rPr>
          <w:snapToGrid w:val="0"/>
        </w:rPr>
        <w:tab/>
        <w:t>In this Division — </w:t>
      </w:r>
    </w:p>
    <w:p>
      <w:pPr>
        <w:pStyle w:val="yDefstart"/>
        <w:rPr>
          <w:ins w:id="1909" w:author="svcMRProcess" w:date="2018-09-07T05:08:00Z"/>
        </w:rPr>
      </w:pPr>
      <w:ins w:id="1910" w:author="svcMRProcess" w:date="2018-09-07T05:08:00Z">
        <w:r>
          <w:tab/>
        </w:r>
        <w:r>
          <w:rPr>
            <w:rStyle w:val="CharDefText"/>
          </w:rPr>
          <w:t>Company</w:t>
        </w:r>
        <w:r>
          <w:t xml:space="preserve"> has the meaning given by the Iron Ore (Hamersley Range) Agreement;</w:t>
        </w:r>
      </w:ins>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rPr>
          <w:ins w:id="1911" w:author="svcMRProcess" w:date="2018-09-07T05:08:00Z"/>
        </w:rPr>
      </w:pPr>
      <w:ins w:id="1912" w:author="svcMRProcess" w:date="2018-09-07T05:08:00Z">
        <w:r>
          <w:tab/>
        </w:r>
        <w:r>
          <w:rPr>
            <w:rStyle w:val="CharDefText"/>
          </w:rPr>
          <w:t>Joint Venturers</w:t>
        </w:r>
        <w:r>
          <w:t xml:space="preserve"> has the meaning given by the North West Gas Development (Woodside) Agreement;</w:t>
        </w:r>
      </w:ins>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rPr>
          <w:del w:id="1913" w:author="svcMRProcess" w:date="2018-09-07T05:08:00Z"/>
        </w:rPr>
      </w:pPr>
      <w:del w:id="1914" w:author="svcMRProcess" w:date="2018-09-07T05:08:00Z">
        <w:r>
          <w:rPr>
            <w:b/>
          </w:rPr>
          <w:tab/>
        </w:r>
        <w:r>
          <w:rPr>
            <w:rStyle w:val="CharDefText"/>
          </w:rPr>
          <w:delText>the Company</w:delText>
        </w:r>
        <w:r>
          <w:delText xml:space="preserve"> has the meaning given by the Iron Ore (Hamersley Range) Agreement;</w:delText>
        </w:r>
      </w:del>
    </w:p>
    <w:p>
      <w:pPr>
        <w:pStyle w:val="yDefstart"/>
        <w:rPr>
          <w:del w:id="1915" w:author="svcMRProcess" w:date="2018-09-07T05:08:00Z"/>
        </w:rPr>
      </w:pPr>
      <w:del w:id="1916" w:author="svcMRProcess" w:date="2018-09-07T05:08:00Z">
        <w:r>
          <w:rPr>
            <w:b/>
          </w:rPr>
          <w:tab/>
        </w:r>
        <w:r>
          <w:rPr>
            <w:rStyle w:val="CharDefText"/>
          </w:rPr>
          <w:delText>the Joint Venturers</w:delText>
        </w:r>
        <w:r>
          <w:delText xml:space="preserve"> has the meaning given by the North West Gas Development (Woodside) Agreement;</w:delText>
        </w:r>
      </w:del>
    </w:p>
    <w:p>
      <w:pPr>
        <w:pStyle w:val="yDefstart"/>
      </w:pPr>
      <w:del w:id="1917" w:author="svcMRProcess" w:date="2018-09-07T05:08:00Z">
        <w:r>
          <w:rPr>
            <w:b/>
          </w:rPr>
          <w:tab/>
        </w:r>
        <w:r>
          <w:rPr>
            <w:rStyle w:val="CharDefText"/>
          </w:rPr>
          <w:delText xml:space="preserve">the </w:delText>
        </w:r>
      </w:del>
      <w:ins w:id="1918" w:author="svcMRProcess" w:date="2018-09-07T05:08:00Z">
        <w:r>
          <w:rPr>
            <w:b/>
          </w:rPr>
          <w:tab/>
        </w:r>
      </w:ins>
      <w:r>
        <w:rPr>
          <w:rStyle w:val="CharDefText"/>
        </w:rPr>
        <w:t>Salt Company</w:t>
      </w:r>
      <w:r>
        <w:t xml:space="preserve"> means the Company within the meaning of the Dampier Solar Salt Industry Agreement.</w:t>
      </w:r>
    </w:p>
    <w:p>
      <w:pPr>
        <w:pStyle w:val="yHeading5"/>
        <w:outlineLvl w:val="0"/>
        <w:rPr>
          <w:snapToGrid w:val="0"/>
        </w:rPr>
      </w:pPr>
      <w:bookmarkStart w:id="1919" w:name="_Toc377392804"/>
      <w:bookmarkStart w:id="1920" w:name="_Toc320791600"/>
      <w:r>
        <w:rPr>
          <w:rStyle w:val="CharSClsNo"/>
        </w:rPr>
        <w:t>1.3</w:t>
      </w:r>
      <w:r>
        <w:rPr>
          <w:snapToGrid w:val="0"/>
        </w:rPr>
        <w:t>.</w:t>
      </w:r>
      <w:r>
        <w:rPr>
          <w:snapToGrid w:val="0"/>
        </w:rPr>
        <w:tab/>
        <w:t>Act does not affect State agreements</w:t>
      </w:r>
      <w:bookmarkEnd w:id="1919"/>
      <w:bookmarkEnd w:id="192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ins w:id="1921" w:author="svcMRProcess" w:date="2018-09-07T05:08:00Z">
        <w:r>
          <w:rPr>
            <w:snapToGrid w:val="0"/>
          </w:rPr>
          <w:t>or</w:t>
        </w:r>
      </w:ins>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922" w:name="_Toc320791601"/>
      <w:bookmarkStart w:id="1923" w:name="_Toc377392805"/>
      <w:r>
        <w:rPr>
          <w:rStyle w:val="CharSClsNo"/>
        </w:rPr>
        <w:t>1.4</w:t>
      </w:r>
      <w:r>
        <w:rPr>
          <w:snapToGrid w:val="0"/>
        </w:rPr>
        <w:t>.</w:t>
      </w:r>
      <w:r>
        <w:rPr>
          <w:snapToGrid w:val="0"/>
        </w:rPr>
        <w:tab/>
      </w:r>
      <w:del w:id="1924" w:author="svcMRProcess" w:date="2018-09-07T05:08:00Z">
        <w:r>
          <w:rPr>
            <w:snapToGrid w:val="0"/>
          </w:rPr>
          <w:delText>Membership</w:delText>
        </w:r>
      </w:del>
      <w:ins w:id="1925" w:author="svcMRProcess" w:date="2018-09-07T05:08:00Z">
        <w:r>
          <w:rPr>
            <w:snapToGrid w:val="0"/>
          </w:rPr>
          <w:t>Directors</w:t>
        </w:r>
      </w:ins>
      <w:r>
        <w:rPr>
          <w:snapToGrid w:val="0"/>
        </w:rPr>
        <w:t xml:space="preserve"> of </w:t>
      </w:r>
      <w:del w:id="1926" w:author="svcMRProcess" w:date="2018-09-07T05:08:00Z">
        <w:r>
          <w:rPr>
            <w:snapToGrid w:val="0"/>
          </w:rPr>
          <w:delText>port authority</w:delText>
        </w:r>
        <w:bookmarkEnd w:id="1922"/>
        <w:r>
          <w:rPr>
            <w:snapToGrid w:val="0"/>
          </w:rPr>
          <w:delText xml:space="preserve"> </w:delText>
        </w:r>
      </w:del>
      <w:ins w:id="1927" w:author="svcMRProcess" w:date="2018-09-07T05:08:00Z">
        <w:r>
          <w:rPr>
            <w:snapToGrid w:val="0"/>
          </w:rPr>
          <w:t>board</w:t>
        </w:r>
      </w:ins>
      <w:bookmarkEnd w:id="1923"/>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ins w:id="1928" w:author="svcMRProcess" w:date="2018-09-07T05:08:00Z">
        <w:r>
          <w:rPr>
            <w:snapToGrid w:val="0"/>
          </w:rPr>
          <w:t xml:space="preserve"> and</w:t>
        </w:r>
      </w:ins>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929" w:name="_Toc320791602"/>
      <w:bookmarkStart w:id="1930" w:name="_Toc377392806"/>
      <w:r>
        <w:rPr>
          <w:rStyle w:val="CharSClsNo"/>
        </w:rPr>
        <w:t>1.5</w:t>
      </w:r>
      <w:r>
        <w:rPr>
          <w:snapToGrid w:val="0"/>
        </w:rPr>
        <w:t>.</w:t>
      </w:r>
      <w:r>
        <w:rPr>
          <w:snapToGrid w:val="0"/>
        </w:rPr>
        <w:tab/>
        <w:t xml:space="preserve">Alternate </w:t>
      </w:r>
      <w:del w:id="1931" w:author="svcMRProcess" w:date="2018-09-07T05:08:00Z">
        <w:r>
          <w:rPr>
            <w:snapToGrid w:val="0"/>
          </w:rPr>
          <w:delText>members</w:delText>
        </w:r>
        <w:bookmarkEnd w:id="1929"/>
        <w:r>
          <w:rPr>
            <w:snapToGrid w:val="0"/>
          </w:rPr>
          <w:delText xml:space="preserve"> </w:delText>
        </w:r>
      </w:del>
      <w:ins w:id="1932" w:author="svcMRProcess" w:date="2018-09-07T05:08:00Z">
        <w:r>
          <w:rPr>
            <w:snapToGrid w:val="0"/>
          </w:rPr>
          <w:t>directors</w:t>
        </w:r>
      </w:ins>
      <w:bookmarkEnd w:id="1930"/>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del w:id="1933" w:author="svcMRProcess" w:date="2018-09-07T05:08:00Z"/>
          <w:snapToGrid w:val="0"/>
        </w:rPr>
      </w:pPr>
      <w:bookmarkStart w:id="1934" w:name="_Toc320791603"/>
      <w:bookmarkStart w:id="1935" w:name="_Toc377392807"/>
      <w:del w:id="1936" w:author="svcMRProcess" w:date="2018-09-07T05:08:00Z">
        <w:r>
          <w:rPr>
            <w:rStyle w:val="CharSClsNo"/>
          </w:rPr>
          <w:delText>1.6</w:delText>
        </w:r>
        <w:r>
          <w:rPr>
            <w:snapToGrid w:val="0"/>
          </w:rPr>
          <w:delText>.</w:delText>
        </w:r>
        <w:r>
          <w:rPr>
            <w:snapToGrid w:val="0"/>
          </w:rPr>
          <w:tab/>
          <w:delText>Disclosure by directors</w:delText>
        </w:r>
        <w:bookmarkEnd w:id="1934"/>
        <w:r>
          <w:rPr>
            <w:snapToGrid w:val="0"/>
          </w:rPr>
          <w:delText xml:space="preserve"> </w:delText>
        </w:r>
      </w:del>
    </w:p>
    <w:p>
      <w:pPr>
        <w:pStyle w:val="yHeading5"/>
        <w:outlineLvl w:val="0"/>
        <w:rPr>
          <w:ins w:id="1937" w:author="svcMRProcess" w:date="2018-09-07T05:08:00Z"/>
          <w:snapToGrid w:val="0"/>
        </w:rPr>
      </w:pPr>
      <w:ins w:id="1938" w:author="svcMRProcess" w:date="2018-09-07T05:08:00Z">
        <w:r>
          <w:rPr>
            <w:rStyle w:val="CharSClsNo"/>
          </w:rPr>
          <w:t>1.6</w:t>
        </w:r>
        <w:r>
          <w:rPr>
            <w:snapToGrid w:val="0"/>
          </w:rPr>
          <w:t>.</w:t>
        </w:r>
        <w:r>
          <w:rPr>
            <w:snapToGrid w:val="0"/>
          </w:rPr>
          <w:tab/>
          <w:t>Some material personal interests excluded from s. 2 and Sch. 2 cl. 8</w:t>
        </w:r>
        <w:bookmarkEnd w:id="1935"/>
      </w:ins>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939" w:name="_Toc377392808"/>
      <w:bookmarkStart w:id="1940" w:name="_Toc320791604"/>
      <w:r>
        <w:rPr>
          <w:rStyle w:val="CharSClsNo"/>
        </w:rPr>
        <w:t>1.7</w:t>
      </w:r>
      <w:r>
        <w:rPr>
          <w:snapToGrid w:val="0"/>
        </w:rPr>
        <w:t>.</w:t>
      </w:r>
      <w:r>
        <w:rPr>
          <w:snapToGrid w:val="0"/>
        </w:rPr>
        <w:tab/>
        <w:t>Quorum</w:t>
      </w:r>
      <w:bookmarkEnd w:id="1939"/>
      <w:bookmarkEnd w:id="1940"/>
      <w:r>
        <w:rPr>
          <w:snapToGrid w:val="0"/>
        </w:rPr>
        <w:t xml:space="preserve"> </w:t>
      </w:r>
    </w:p>
    <w:p>
      <w:pPr>
        <w:pStyle w:val="ySubsection"/>
        <w:keepNext/>
        <w:keepLines/>
        <w:spacing w:before="100"/>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del w:id="1941" w:author="svcMRProcess" w:date="2018-09-07T05:08:00Z"/>
          <w:snapToGrid w:val="0"/>
        </w:rPr>
      </w:pPr>
      <w:bookmarkStart w:id="1942" w:name="_Toc320791605"/>
      <w:bookmarkStart w:id="1943" w:name="_Toc377392809"/>
      <w:del w:id="1944" w:author="svcMRProcess" w:date="2018-09-07T05:08:00Z">
        <w:r>
          <w:rPr>
            <w:rStyle w:val="CharSClsNo"/>
          </w:rPr>
          <w:delText>1.8</w:delText>
        </w:r>
        <w:r>
          <w:rPr>
            <w:snapToGrid w:val="0"/>
          </w:rPr>
          <w:delText>.</w:delText>
        </w:r>
        <w:r>
          <w:rPr>
            <w:snapToGrid w:val="0"/>
          </w:rPr>
          <w:tab/>
          <w:delText>Property</w:delText>
        </w:r>
        <w:bookmarkEnd w:id="1942"/>
        <w:r>
          <w:rPr>
            <w:snapToGrid w:val="0"/>
          </w:rPr>
          <w:delText xml:space="preserve"> </w:delText>
        </w:r>
      </w:del>
    </w:p>
    <w:p>
      <w:pPr>
        <w:pStyle w:val="yHeading5"/>
        <w:outlineLvl w:val="0"/>
        <w:rPr>
          <w:ins w:id="1945" w:author="svcMRProcess" w:date="2018-09-07T05:08:00Z"/>
          <w:snapToGrid w:val="0"/>
        </w:rPr>
      </w:pPr>
      <w:ins w:id="1946" w:author="svcMRProcess" w:date="2018-09-07T05:08:00Z">
        <w:r>
          <w:rPr>
            <w:rStyle w:val="CharSClsNo"/>
          </w:rPr>
          <w:t>1.8</w:t>
        </w:r>
        <w:r>
          <w:rPr>
            <w:snapToGrid w:val="0"/>
          </w:rPr>
          <w:t>.</w:t>
        </w:r>
        <w:r>
          <w:rPr>
            <w:snapToGrid w:val="0"/>
          </w:rPr>
          <w:tab/>
          <w:t>Some property excepted from s. 26(1)</w:t>
        </w:r>
        <w:bookmarkEnd w:id="1943"/>
      </w:ins>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ins w:id="1947" w:author="svcMRProcess" w:date="2018-09-07T05:08:00Z">
        <w:r>
          <w:rPr>
            <w:snapToGrid w:val="0"/>
          </w:rPr>
          <w:t xml:space="preserve"> or</w:t>
        </w:r>
      </w:ins>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del w:id="1948" w:author="svcMRProcess" w:date="2018-09-07T05:08:00Z"/>
          <w:snapToGrid w:val="0"/>
        </w:rPr>
      </w:pPr>
      <w:bookmarkStart w:id="1949" w:name="_Toc320791606"/>
      <w:bookmarkStart w:id="1950" w:name="_Toc377392810"/>
      <w:del w:id="1951" w:author="svcMRProcess" w:date="2018-09-07T05:08:00Z">
        <w:r>
          <w:rPr>
            <w:rStyle w:val="CharSClsNo"/>
          </w:rPr>
          <w:delText>1.9</w:delText>
        </w:r>
        <w:r>
          <w:rPr>
            <w:snapToGrid w:val="0"/>
          </w:rPr>
          <w:delText>.</w:delText>
        </w:r>
        <w:r>
          <w:rPr>
            <w:snapToGrid w:val="0"/>
          </w:rPr>
          <w:tab/>
          <w:delText>Cost recovery</w:delText>
        </w:r>
        <w:bookmarkEnd w:id="1949"/>
        <w:r>
          <w:rPr>
            <w:snapToGrid w:val="0"/>
          </w:rPr>
          <w:delText xml:space="preserve"> </w:delText>
        </w:r>
      </w:del>
    </w:p>
    <w:p>
      <w:pPr>
        <w:pStyle w:val="yHeading5"/>
        <w:outlineLvl w:val="0"/>
        <w:rPr>
          <w:ins w:id="1952" w:author="svcMRProcess" w:date="2018-09-07T05:08:00Z"/>
          <w:snapToGrid w:val="0"/>
        </w:rPr>
      </w:pPr>
      <w:ins w:id="1953" w:author="svcMRProcess" w:date="2018-09-07T05:08:00Z">
        <w:r>
          <w:rPr>
            <w:rStyle w:val="CharSClsNo"/>
          </w:rPr>
          <w:t>1.9</w:t>
        </w:r>
        <w:r>
          <w:rPr>
            <w:snapToGrid w:val="0"/>
          </w:rPr>
          <w:t>.</w:t>
        </w:r>
        <w:r>
          <w:rPr>
            <w:snapToGrid w:val="0"/>
          </w:rPr>
          <w:tab/>
          <w:t>Recovery of costs from users, functions include</w:t>
        </w:r>
        <w:bookmarkEnd w:id="1950"/>
      </w:ins>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954" w:name="_Toc320791607"/>
      <w:bookmarkStart w:id="1955" w:name="_Toc377392811"/>
      <w:r>
        <w:rPr>
          <w:rStyle w:val="CharSClsNo"/>
        </w:rPr>
        <w:t>1.10</w:t>
      </w:r>
      <w:r>
        <w:rPr>
          <w:snapToGrid w:val="0"/>
        </w:rPr>
        <w:t>.</w:t>
      </w:r>
      <w:r>
        <w:rPr>
          <w:snapToGrid w:val="0"/>
        </w:rPr>
        <w:tab/>
      </w:r>
      <w:del w:id="1956" w:author="svcMRProcess" w:date="2018-09-07T05:08:00Z">
        <w:r>
          <w:rPr>
            <w:snapToGrid w:val="0"/>
          </w:rPr>
          <w:delText>Duties of companies</w:delText>
        </w:r>
      </w:del>
      <w:ins w:id="1957" w:author="svcMRProcess" w:date="2018-09-07T05:08:00Z">
        <w:r>
          <w:rPr>
            <w:snapToGrid w:val="0"/>
          </w:rPr>
          <w:t>Companies, Joint Venturers</w:t>
        </w:r>
      </w:ins>
      <w:r>
        <w:rPr>
          <w:snapToGrid w:val="0"/>
        </w:rPr>
        <w:t xml:space="preserve"> and </w:t>
      </w:r>
      <w:del w:id="1958" w:author="svcMRProcess" w:date="2018-09-07T05:08:00Z">
        <w:r>
          <w:rPr>
            <w:snapToGrid w:val="0"/>
          </w:rPr>
          <w:delText>joint venturers</w:delText>
        </w:r>
        <w:bookmarkEnd w:id="1954"/>
        <w:r>
          <w:rPr>
            <w:snapToGrid w:val="0"/>
          </w:rPr>
          <w:delText xml:space="preserve"> </w:delText>
        </w:r>
      </w:del>
      <w:ins w:id="1959" w:author="svcMRProcess" w:date="2018-09-07T05:08:00Z">
        <w:r>
          <w:rPr>
            <w:snapToGrid w:val="0"/>
          </w:rPr>
          <w:t>Salt Company, duties of</w:t>
        </w:r>
      </w:ins>
      <w:bookmarkEnd w:id="1955"/>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ins w:id="1960" w:author="svcMRProcess" w:date="2018-09-07T05:08:00Z">
        <w:r>
          <w:rPr>
            <w:snapToGrid w:val="0"/>
          </w:rPr>
          <w:t xml:space="preserve"> and</w:t>
        </w:r>
      </w:ins>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961" w:name="_Toc320791608"/>
      <w:bookmarkStart w:id="1962" w:name="_Toc377392812"/>
      <w:r>
        <w:rPr>
          <w:rStyle w:val="CharSClsNo"/>
        </w:rPr>
        <w:t>1.11</w:t>
      </w:r>
      <w:r>
        <w:rPr>
          <w:snapToGrid w:val="0"/>
        </w:rPr>
        <w:t>.</w:t>
      </w:r>
      <w:r>
        <w:rPr>
          <w:snapToGrid w:val="0"/>
        </w:rPr>
        <w:tab/>
        <w:t>Pilotage services</w:t>
      </w:r>
      <w:ins w:id="1963" w:author="svcMRProcess" w:date="2018-09-07T05:08:00Z">
        <w:r>
          <w:rPr>
            <w:snapToGrid w:val="0"/>
          </w:rPr>
          <w:t>,</w:t>
        </w:r>
      </w:ins>
      <w:r>
        <w:rPr>
          <w:snapToGrid w:val="0"/>
        </w:rPr>
        <w:t xml:space="preserve"> agreements</w:t>
      </w:r>
      <w:bookmarkEnd w:id="1961"/>
      <w:r>
        <w:rPr>
          <w:snapToGrid w:val="0"/>
        </w:rPr>
        <w:t xml:space="preserve"> </w:t>
      </w:r>
      <w:ins w:id="1964" w:author="svcMRProcess" w:date="2018-09-07T05:08:00Z">
        <w:r>
          <w:rPr>
            <w:snapToGrid w:val="0"/>
          </w:rPr>
          <w:t>with Companies etc. as to</w:t>
        </w:r>
      </w:ins>
      <w:bookmarkEnd w:id="1962"/>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ins w:id="1965" w:author="svcMRProcess" w:date="2018-09-07T05:08:00Z">
        <w:r>
          <w:rPr>
            <w:snapToGrid w:val="0"/>
          </w:rPr>
          <w:t xml:space="preserve"> or</w:t>
        </w:r>
      </w:ins>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966" w:name="_Toc377392813"/>
      <w:bookmarkStart w:id="1967" w:name="_Toc192041638"/>
      <w:bookmarkStart w:id="1968" w:name="_Toc199910177"/>
      <w:bookmarkStart w:id="1969" w:name="_Toc199910478"/>
      <w:bookmarkStart w:id="1970" w:name="_Toc199911694"/>
      <w:bookmarkStart w:id="1971" w:name="_Toc200253761"/>
      <w:bookmarkStart w:id="1972" w:name="_Toc201723846"/>
      <w:bookmarkStart w:id="1973" w:name="_Toc202777636"/>
      <w:bookmarkStart w:id="1974" w:name="_Toc202936745"/>
      <w:bookmarkStart w:id="1975" w:name="_Toc203199609"/>
      <w:bookmarkStart w:id="1976" w:name="_Toc203537040"/>
      <w:bookmarkStart w:id="1977" w:name="_Toc274136201"/>
      <w:bookmarkStart w:id="1978" w:name="_Toc278968543"/>
      <w:bookmarkStart w:id="1979" w:name="_Toc298424195"/>
      <w:bookmarkStart w:id="1980" w:name="_Toc320264202"/>
      <w:bookmarkStart w:id="1981" w:name="_Toc320782990"/>
      <w:bookmarkStart w:id="1982" w:name="_Toc320791609"/>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yHeading5"/>
        <w:outlineLvl w:val="0"/>
        <w:rPr>
          <w:snapToGrid w:val="0"/>
        </w:rPr>
      </w:pPr>
      <w:bookmarkStart w:id="1983" w:name="_Toc320791610"/>
      <w:bookmarkStart w:id="1984" w:name="_Toc377392814"/>
      <w:r>
        <w:rPr>
          <w:rStyle w:val="CharSClsNo"/>
        </w:rPr>
        <w:t>2.1</w:t>
      </w:r>
      <w:r>
        <w:rPr>
          <w:snapToGrid w:val="0"/>
        </w:rPr>
        <w:t>.</w:t>
      </w:r>
      <w:r>
        <w:rPr>
          <w:snapToGrid w:val="0"/>
        </w:rPr>
        <w:tab/>
        <w:t>Application</w:t>
      </w:r>
      <w:bookmarkEnd w:id="1983"/>
      <w:r>
        <w:rPr>
          <w:snapToGrid w:val="0"/>
        </w:rPr>
        <w:t xml:space="preserve"> </w:t>
      </w:r>
      <w:ins w:id="1985" w:author="svcMRProcess" w:date="2018-09-07T05:08:00Z">
        <w:r>
          <w:rPr>
            <w:snapToGrid w:val="0"/>
          </w:rPr>
          <w:t>of Division</w:t>
        </w:r>
      </w:ins>
      <w:bookmarkEnd w:id="1984"/>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986" w:name="_Toc377392815"/>
      <w:bookmarkStart w:id="1987" w:name="_Toc320791611"/>
      <w:r>
        <w:rPr>
          <w:rStyle w:val="CharSClsNo"/>
        </w:rPr>
        <w:t>2.2</w:t>
      </w:r>
      <w:r>
        <w:rPr>
          <w:snapToGrid w:val="0"/>
        </w:rPr>
        <w:t>.</w:t>
      </w:r>
      <w:r>
        <w:rPr>
          <w:snapToGrid w:val="0"/>
        </w:rPr>
        <w:tab/>
        <w:t>Terms used</w:t>
      </w:r>
      <w:bookmarkEnd w:id="1986"/>
      <w:del w:id="1988" w:author="svcMRProcess" w:date="2018-09-07T05:08:00Z">
        <w:r>
          <w:rPr>
            <w:snapToGrid w:val="0"/>
          </w:rPr>
          <w:delText xml:space="preserve"> in this Division</w:delText>
        </w:r>
      </w:del>
      <w:bookmarkEnd w:id="198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989" w:name="_Toc377392816"/>
      <w:bookmarkStart w:id="1990" w:name="_Toc320791612"/>
      <w:r>
        <w:rPr>
          <w:rStyle w:val="CharSClsNo"/>
        </w:rPr>
        <w:t>2.3</w:t>
      </w:r>
      <w:r>
        <w:rPr>
          <w:snapToGrid w:val="0"/>
        </w:rPr>
        <w:t>.</w:t>
      </w:r>
      <w:r>
        <w:rPr>
          <w:snapToGrid w:val="0"/>
        </w:rPr>
        <w:tab/>
        <w:t>Act does not affect State agreements</w:t>
      </w:r>
      <w:bookmarkEnd w:id="1989"/>
      <w:bookmarkEnd w:id="199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991" w:name="_Toc320791613"/>
      <w:bookmarkStart w:id="1992" w:name="_Toc377392817"/>
      <w:r>
        <w:rPr>
          <w:rStyle w:val="CharSClsNo"/>
        </w:rPr>
        <w:t>2.4</w:t>
      </w:r>
      <w:r>
        <w:rPr>
          <w:snapToGrid w:val="0"/>
        </w:rPr>
        <w:t>.</w:t>
      </w:r>
      <w:r>
        <w:rPr>
          <w:snapToGrid w:val="0"/>
        </w:rPr>
        <w:tab/>
      </w:r>
      <w:del w:id="1993" w:author="svcMRProcess" w:date="2018-09-07T05:08:00Z">
        <w:r>
          <w:rPr>
            <w:snapToGrid w:val="0"/>
          </w:rPr>
          <w:delText>Membership</w:delText>
        </w:r>
      </w:del>
      <w:ins w:id="1994" w:author="svcMRProcess" w:date="2018-09-07T05:08:00Z">
        <w:r>
          <w:rPr>
            <w:snapToGrid w:val="0"/>
          </w:rPr>
          <w:t>Directors</w:t>
        </w:r>
      </w:ins>
      <w:r>
        <w:rPr>
          <w:snapToGrid w:val="0"/>
        </w:rPr>
        <w:t xml:space="preserve"> of </w:t>
      </w:r>
      <w:del w:id="1995" w:author="svcMRProcess" w:date="2018-09-07T05:08:00Z">
        <w:r>
          <w:rPr>
            <w:snapToGrid w:val="0"/>
          </w:rPr>
          <w:delText>port authority</w:delText>
        </w:r>
        <w:bookmarkEnd w:id="1991"/>
        <w:r>
          <w:rPr>
            <w:snapToGrid w:val="0"/>
          </w:rPr>
          <w:delText xml:space="preserve"> </w:delText>
        </w:r>
      </w:del>
      <w:ins w:id="1996" w:author="svcMRProcess" w:date="2018-09-07T05:08:00Z">
        <w:r>
          <w:rPr>
            <w:snapToGrid w:val="0"/>
          </w:rPr>
          <w:t>board</w:t>
        </w:r>
      </w:ins>
      <w:bookmarkEnd w:id="1992"/>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ins w:id="1997" w:author="svcMRProcess" w:date="2018-09-07T05:08:00Z">
        <w:r>
          <w:rPr>
            <w:snapToGrid w:val="0"/>
          </w:rPr>
          <w:t xml:space="preserve"> and</w:t>
        </w:r>
      </w:ins>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del w:id="1998" w:author="svcMRProcess" w:date="2018-09-07T05:08:00Z">
        <w:r>
          <w:rPr>
            <w:snapToGrid w:val="0"/>
          </w:rPr>
          <w:delText>“</w:delText>
        </w:r>
      </w:del>
      <w:r>
        <w:rPr>
          <w:b/>
          <w:i/>
          <w:snapToGrid w:val="0"/>
        </w:rPr>
        <w:t>first lessee</w:t>
      </w:r>
      <w:del w:id="1999" w:author="svcMRProcess" w:date="2018-09-07T05:08:00Z">
        <w:r>
          <w:rPr>
            <w:snapToGrid w:val="0"/>
          </w:rPr>
          <w:delText>”</w:delText>
        </w:r>
      </w:del>
      <w:r>
        <w:rPr>
          <w:snapToGrid w:val="0"/>
        </w:rPr>
        <w:t xml:space="preserv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del w:id="2000" w:author="svcMRProcess" w:date="2018-09-07T05:08:00Z">
        <w:r>
          <w:rPr>
            <w:snapToGrid w:val="0"/>
          </w:rPr>
          <w:delText>“</w:delText>
        </w:r>
      </w:del>
      <w:r>
        <w:rPr>
          <w:b/>
          <w:i/>
          <w:snapToGrid w:val="0"/>
        </w:rPr>
        <w:t>second lessee</w:t>
      </w:r>
      <w:del w:id="2001" w:author="svcMRProcess" w:date="2018-09-07T05:08:00Z">
        <w:r>
          <w:rPr>
            <w:snapToGrid w:val="0"/>
          </w:rPr>
          <w:delText>”</w:delText>
        </w:r>
      </w:del>
      <w:r>
        <w:rPr>
          <w:snapToGrid w:val="0"/>
        </w:rPr>
        <w:t xml:space="preserv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2002" w:name="_Toc377392818"/>
      <w:ins w:id="2003" w:author="svcMRProcess" w:date="2018-09-07T05:08:00Z">
        <w:r>
          <w:rPr>
            <w:rStyle w:val="CharSClsNo"/>
          </w:rPr>
          <w:t>`</w:t>
        </w:r>
      </w:ins>
      <w:bookmarkStart w:id="2004" w:name="_Toc320791614"/>
      <w:r>
        <w:rPr>
          <w:rStyle w:val="CharSClsNo"/>
        </w:rPr>
        <w:t>2.5</w:t>
      </w:r>
      <w:r>
        <w:rPr>
          <w:snapToGrid w:val="0"/>
        </w:rPr>
        <w:t>.</w:t>
      </w:r>
      <w:r>
        <w:rPr>
          <w:snapToGrid w:val="0"/>
        </w:rPr>
        <w:tab/>
        <w:t xml:space="preserve">Alternate </w:t>
      </w:r>
      <w:del w:id="2005" w:author="svcMRProcess" w:date="2018-09-07T05:08:00Z">
        <w:r>
          <w:rPr>
            <w:snapToGrid w:val="0"/>
          </w:rPr>
          <w:delText>members</w:delText>
        </w:r>
        <w:bookmarkEnd w:id="2004"/>
        <w:r>
          <w:rPr>
            <w:snapToGrid w:val="0"/>
          </w:rPr>
          <w:delText xml:space="preserve"> </w:delText>
        </w:r>
      </w:del>
      <w:ins w:id="2006" w:author="svcMRProcess" w:date="2018-09-07T05:08:00Z">
        <w:r>
          <w:rPr>
            <w:snapToGrid w:val="0"/>
          </w:rPr>
          <w:t>directors</w:t>
        </w:r>
      </w:ins>
      <w:bookmarkEnd w:id="2002"/>
    </w:p>
    <w:p>
      <w:pPr>
        <w:pStyle w:val="ySubsection"/>
        <w:keepNext/>
        <w:keepLines/>
        <w:spacing w:before="100"/>
        <w:rPr>
          <w:snapToGrid w:val="0"/>
        </w:rPr>
      </w:pPr>
      <w:r>
        <w:rPr>
          <w:snapToGrid w:val="0"/>
        </w:rPr>
        <w:tab/>
        <w:t>(1)</w:t>
      </w:r>
      <w:r>
        <w:rPr>
          <w:snapToGrid w:val="0"/>
        </w:rPr>
        <w:tab/>
        <w:t>Schedule 2, clause 4 does not apply to the port authority.</w:t>
      </w:r>
    </w:p>
    <w:p>
      <w:pPr>
        <w:pStyle w:val="ySubsection"/>
        <w:keepNext/>
        <w:keepLines/>
        <w:spacing w:before="100"/>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del w:id="2007" w:author="svcMRProcess" w:date="2018-09-07T05:08:00Z"/>
          <w:snapToGrid w:val="0"/>
        </w:rPr>
      </w:pPr>
      <w:bookmarkStart w:id="2008" w:name="_Toc320791615"/>
      <w:bookmarkStart w:id="2009" w:name="_Toc377392819"/>
      <w:del w:id="2010" w:author="svcMRProcess" w:date="2018-09-07T05:08:00Z">
        <w:r>
          <w:rPr>
            <w:rStyle w:val="CharSClsNo"/>
          </w:rPr>
          <w:delText>2.6</w:delText>
        </w:r>
        <w:r>
          <w:rPr>
            <w:snapToGrid w:val="0"/>
          </w:rPr>
          <w:delText>.</w:delText>
        </w:r>
        <w:r>
          <w:rPr>
            <w:snapToGrid w:val="0"/>
          </w:rPr>
          <w:tab/>
          <w:delText>Disclosure by directors</w:delText>
        </w:r>
        <w:bookmarkEnd w:id="2008"/>
        <w:r>
          <w:rPr>
            <w:snapToGrid w:val="0"/>
          </w:rPr>
          <w:delText xml:space="preserve"> </w:delText>
        </w:r>
      </w:del>
    </w:p>
    <w:p>
      <w:pPr>
        <w:pStyle w:val="yHeading5"/>
        <w:outlineLvl w:val="0"/>
        <w:rPr>
          <w:ins w:id="2011" w:author="svcMRProcess" w:date="2018-09-07T05:08:00Z"/>
          <w:snapToGrid w:val="0"/>
        </w:rPr>
      </w:pPr>
      <w:ins w:id="2012" w:author="svcMRProcess" w:date="2018-09-07T05:08:00Z">
        <w:r>
          <w:rPr>
            <w:rStyle w:val="CharSClsNo"/>
          </w:rPr>
          <w:t>2.6</w:t>
        </w:r>
        <w:r>
          <w:rPr>
            <w:snapToGrid w:val="0"/>
          </w:rPr>
          <w:t>.</w:t>
        </w:r>
        <w:r>
          <w:rPr>
            <w:snapToGrid w:val="0"/>
          </w:rPr>
          <w:tab/>
          <w:t>Some material personal interests excluded from s. 12 and Sch. 2 cl. 8</w:t>
        </w:r>
        <w:bookmarkEnd w:id="2009"/>
      </w:ins>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2013" w:name="_Toc377392820"/>
      <w:bookmarkStart w:id="2014" w:name="_Toc320791616"/>
      <w:r>
        <w:rPr>
          <w:rStyle w:val="CharSClsNo"/>
        </w:rPr>
        <w:t>2.7</w:t>
      </w:r>
      <w:r>
        <w:rPr>
          <w:snapToGrid w:val="0"/>
        </w:rPr>
        <w:t>.</w:t>
      </w:r>
      <w:r>
        <w:rPr>
          <w:snapToGrid w:val="0"/>
        </w:rPr>
        <w:tab/>
        <w:t>Quorum</w:t>
      </w:r>
      <w:bookmarkEnd w:id="2013"/>
      <w:bookmarkEnd w:id="2014"/>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2015" w:name="_Toc377392821"/>
      <w:bookmarkStart w:id="2016" w:name="_Toc320791617"/>
      <w:r>
        <w:rPr>
          <w:rStyle w:val="CharSClsNo"/>
        </w:rPr>
        <w:t>2.8</w:t>
      </w:r>
      <w:r>
        <w:rPr>
          <w:snapToGrid w:val="0"/>
        </w:rPr>
        <w:t>.</w:t>
      </w:r>
      <w:r>
        <w:rPr>
          <w:snapToGrid w:val="0"/>
        </w:rPr>
        <w:tab/>
        <w:t>Port includes pilotage area for some purposes</w:t>
      </w:r>
      <w:bookmarkEnd w:id="2015"/>
      <w:bookmarkEnd w:id="2016"/>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w:t>
      </w:r>
      <w:r>
        <w:t>to the</w:t>
      </w:r>
      <w:r>
        <w:rPr>
          <w:rStyle w:val="CharDefText"/>
        </w:rPr>
        <w:t xml:space="preserve"> port</w:t>
      </w:r>
      <w:r>
        <w:rPr>
          <w:snapToGrid w:val="0"/>
        </w:rPr>
        <w:t xml:space="preserve"> includes a reference to the pilotage area set out below:</w:t>
      </w:r>
    </w:p>
    <w:p>
      <w:pPr>
        <w:pStyle w:val="yMiscellaneousHeading"/>
        <w:rPr>
          <w:del w:id="2017" w:author="svcMRProcess" w:date="2018-09-07T05:08:00Z"/>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2018" w:name="_Toc377392822"/>
      <w:bookmarkStart w:id="2019" w:name="_Toc192041647"/>
      <w:bookmarkStart w:id="2020" w:name="_Toc199910186"/>
      <w:bookmarkStart w:id="2021" w:name="_Toc199910487"/>
      <w:bookmarkStart w:id="2022" w:name="_Toc199911703"/>
      <w:bookmarkStart w:id="2023" w:name="_Toc200253770"/>
      <w:bookmarkStart w:id="2024" w:name="_Toc201723855"/>
      <w:bookmarkStart w:id="2025" w:name="_Toc202777645"/>
      <w:bookmarkStart w:id="2026" w:name="_Toc202936754"/>
      <w:bookmarkStart w:id="2027" w:name="_Toc203199618"/>
      <w:bookmarkStart w:id="2028" w:name="_Toc203537049"/>
      <w:bookmarkStart w:id="2029" w:name="_Toc274136210"/>
      <w:bookmarkStart w:id="2030" w:name="_Toc278968552"/>
      <w:bookmarkStart w:id="2031" w:name="_Toc298424204"/>
      <w:bookmarkStart w:id="2032" w:name="_Toc320264211"/>
      <w:bookmarkStart w:id="2033" w:name="_Toc320782999"/>
      <w:bookmarkStart w:id="2034" w:name="_Toc320791618"/>
      <w:r>
        <w:rPr>
          <w:rStyle w:val="CharSchNo"/>
        </w:rPr>
        <w:t>Schedule 7</w:t>
      </w:r>
      <w:r>
        <w:t xml:space="preserve"> — </w:t>
      </w:r>
      <w:r>
        <w:rPr>
          <w:rStyle w:val="CharSchText"/>
        </w:rPr>
        <w:t>Purposes for which, or matters about which, regulations may be made</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ins w:id="2035" w:author="svcMRProcess" w:date="2018-09-07T05:08:00Z">
        <w:r>
          <w:rPr>
            <w:snapToGrid w:val="0"/>
          </w:rPr>
          <w:t xml:space="preserve"> or</w:t>
        </w:r>
      </w:ins>
    </w:p>
    <w:p>
      <w:pPr>
        <w:pStyle w:val="yIndenta"/>
        <w:rPr>
          <w:snapToGrid w:val="0"/>
        </w:rPr>
      </w:pPr>
      <w:r>
        <w:rPr>
          <w:snapToGrid w:val="0"/>
        </w:rPr>
        <w:tab/>
        <w:t>(b)</w:t>
      </w:r>
      <w:r>
        <w:rPr>
          <w:snapToGrid w:val="0"/>
        </w:rPr>
        <w:tab/>
        <w:t>towage services;</w:t>
      </w:r>
      <w:ins w:id="2036" w:author="svcMRProcess" w:date="2018-09-07T05:08:00Z">
        <w:r>
          <w:rPr>
            <w:snapToGrid w:val="0"/>
          </w:rPr>
          <w:t xml:space="preserve"> or</w:t>
        </w:r>
      </w:ins>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ins w:id="2037" w:author="svcMRProcess" w:date="2018-09-07T05:08:00Z">
        <w:r>
          <w:rPr>
            <w:snapToGrid w:val="0"/>
          </w:rPr>
          <w:t xml:space="preserve"> and</w:t>
        </w:r>
      </w:ins>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pStyle w:val="CentredBaseLine"/>
        <w:jc w:val="center"/>
        <w:rPr>
          <w:ins w:id="2038" w:author="svcMRProcess" w:date="2018-09-07T05:08:00Z"/>
        </w:rPr>
      </w:pPr>
      <w:ins w:id="2039" w:author="svcMRProcess" w:date="2018-09-07T05:08: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2040" w:name="_Toc377392823"/>
      <w:bookmarkStart w:id="2041" w:name="_Toc192041648"/>
      <w:bookmarkStart w:id="2042" w:name="_Toc199910187"/>
      <w:bookmarkStart w:id="2043" w:name="_Toc199910488"/>
      <w:bookmarkStart w:id="2044" w:name="_Toc199911704"/>
      <w:bookmarkStart w:id="2045" w:name="_Toc200253771"/>
      <w:bookmarkStart w:id="2046" w:name="_Toc201723856"/>
      <w:bookmarkStart w:id="2047" w:name="_Toc202777646"/>
      <w:bookmarkStart w:id="2048" w:name="_Toc202936755"/>
      <w:bookmarkStart w:id="2049" w:name="_Toc203199619"/>
      <w:bookmarkStart w:id="2050" w:name="_Toc203537050"/>
      <w:bookmarkStart w:id="2051" w:name="_Toc274136211"/>
      <w:bookmarkStart w:id="2052" w:name="_Toc278968553"/>
      <w:bookmarkStart w:id="2053" w:name="_Toc298424205"/>
      <w:bookmarkStart w:id="2054" w:name="_Toc320264212"/>
      <w:bookmarkStart w:id="2055" w:name="_Toc320783000"/>
      <w:bookmarkStart w:id="2056" w:name="_Toc320791619"/>
      <w:r>
        <w:t>Notes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nSubsection"/>
        <w:rPr>
          <w:snapToGrid w:val="0"/>
        </w:rPr>
      </w:pPr>
      <w:r>
        <w:rPr>
          <w:snapToGrid w:val="0"/>
          <w:vertAlign w:val="superscript"/>
        </w:rPr>
        <w:t>1</w:t>
      </w:r>
      <w:r>
        <w:rPr>
          <w:snapToGrid w:val="0"/>
        </w:rPr>
        <w:tab/>
        <w:t xml:space="preserve">This </w:t>
      </w:r>
      <w:ins w:id="2057" w:author="svcMRProcess" w:date="2018-09-07T05:08:00Z">
        <w:r>
          <w:rPr>
            <w:snapToGrid w:val="0"/>
          </w:rPr>
          <w:t xml:space="preserve">reprint </w:t>
        </w:r>
      </w:ins>
      <w:r>
        <w:rPr>
          <w:snapToGrid w:val="0"/>
        </w:rPr>
        <w:t xml:space="preserve">is a compilation </w:t>
      </w:r>
      <w:ins w:id="2058" w:author="svcMRProcess" w:date="2018-09-07T05:08:00Z">
        <w:r>
          <w:rPr>
            <w:snapToGrid w:val="0"/>
          </w:rPr>
          <w:t xml:space="preserve">as at 7 September 2012 </w:t>
        </w:r>
      </w:ins>
      <w:r>
        <w:rPr>
          <w:snapToGrid w:val="0"/>
        </w:rPr>
        <w:t xml:space="preserve">of the </w:t>
      </w:r>
      <w:r>
        <w:rPr>
          <w:i/>
          <w:noProof/>
          <w:snapToGrid w:val="0"/>
        </w:rPr>
        <w:t>Port Authorities Act</w:t>
      </w:r>
      <w:del w:id="2059" w:author="svcMRProcess" w:date="2018-09-07T05:08:00Z">
        <w:r>
          <w:rPr>
            <w:i/>
            <w:noProof/>
            <w:snapToGrid w:val="0"/>
          </w:rPr>
          <w:delText xml:space="preserve"> </w:delText>
        </w:r>
      </w:del>
      <w:ins w:id="2060" w:author="svcMRProcess" w:date="2018-09-07T05:08:00Z">
        <w:r>
          <w:rPr>
            <w:i/>
            <w:noProof/>
            <w:snapToGrid w:val="0"/>
          </w:rPr>
          <w:t> </w:t>
        </w:r>
      </w:ins>
      <w:r>
        <w:rPr>
          <w:i/>
          <w:noProof/>
          <w:snapToGrid w:val="0"/>
        </w:rPr>
        <w:t>1999</w:t>
      </w:r>
      <w:r>
        <w:rPr>
          <w:snapToGrid w:val="0"/>
        </w:rPr>
        <w:t xml:space="preserve"> and includes the amendments made by the other written laws referred to in the following table</w:t>
      </w:r>
      <w:r>
        <w:rPr>
          <w:snapToGrid w:val="0"/>
          <w:vertAlign w:val="superscript"/>
        </w:rPr>
        <w:t> 4</w:t>
      </w:r>
      <w:del w:id="2061" w:author="svcMRProcess" w:date="2018-09-07T05:08:00Z">
        <w:r>
          <w:rPr>
            <w:snapToGrid w:val="0"/>
            <w:vertAlign w:val="superscript"/>
          </w:rPr>
          <w:delText>. 7</w:delText>
        </w:r>
      </w:del>
      <w:ins w:id="2062" w:author="svcMRProcess" w:date="2018-09-07T05:08:00Z">
        <w:r>
          <w:rPr>
            <w:snapToGrid w:val="0"/>
            <w:vertAlign w:val="superscript"/>
          </w:rPr>
          <w:t>, 6</w:t>
        </w:r>
      </w:ins>
      <w:r>
        <w:rPr>
          <w:snapToGrid w:val="0"/>
        </w:rPr>
        <w:t>.  The table also contains information about any reprint.</w:t>
      </w:r>
    </w:p>
    <w:p>
      <w:pPr>
        <w:pStyle w:val="nHeading3"/>
        <w:rPr>
          <w:snapToGrid w:val="0"/>
        </w:rPr>
      </w:pPr>
      <w:bookmarkStart w:id="2063" w:name="_Toc377392824"/>
      <w:bookmarkStart w:id="2064" w:name="_Toc320791620"/>
      <w:r>
        <w:rPr>
          <w:snapToGrid w:val="0"/>
        </w:rPr>
        <w:t>Compilation table</w:t>
      </w:r>
      <w:bookmarkEnd w:id="2063"/>
      <w:bookmarkEnd w:id="20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Sch. 1 it. 2: 1 Jan 2000 (see</w:t>
            </w:r>
            <w:del w:id="2065" w:author="svcMRProcess" w:date="2018-09-07T05:08:00Z">
              <w:r>
                <w:rPr>
                  <w:rFonts w:ascii="Times" w:hAnsi="Times"/>
                  <w:sz w:val="19"/>
                </w:rPr>
                <w:delText xml:space="preserve"> </w:delText>
              </w:r>
            </w:del>
            <w:ins w:id="2066" w:author="svcMRProcess" w:date="2018-09-07T05:08:00Z">
              <w:r>
                <w:rPr>
                  <w:rFonts w:ascii="Times" w:hAnsi="Times"/>
                  <w:sz w:val="19"/>
                </w:rPr>
                <w:t> </w:t>
              </w:r>
            </w:ins>
            <w:r>
              <w:rPr>
                <w:rFonts w:ascii="Times" w:hAnsi="Times"/>
                <w:sz w:val="19"/>
              </w:rPr>
              <w:t>s. 2</w:t>
            </w:r>
            <w:del w:id="2067" w:author="svcMRProcess" w:date="2018-09-07T05:08:00Z">
              <w:r>
                <w:rPr>
                  <w:rFonts w:ascii="Times" w:hAnsi="Times"/>
                  <w:sz w:val="19"/>
                </w:rPr>
                <w:delText xml:space="preserve"> </w:delText>
              </w:r>
            </w:del>
            <w:ins w:id="2068" w:author="svcMRProcess" w:date="2018-09-07T05:08:00Z">
              <w:r>
                <w:rPr>
                  <w:rFonts w:ascii="Times" w:hAnsi="Times"/>
                  <w:sz w:val="19"/>
                </w:rPr>
                <w:t> </w:t>
              </w:r>
            </w:ins>
            <w:r>
              <w:rPr>
                <w:rFonts w:ascii="Times" w:hAnsi="Times"/>
                <w:sz w:val="19"/>
              </w:rPr>
              <w:t xml:space="preserve">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w:t>
            </w:r>
            <w:del w:id="2069" w:author="svcMRProcess" w:date="2018-09-07T05:08:00Z">
              <w:r>
                <w:rPr>
                  <w:sz w:val="19"/>
                  <w:vertAlign w:val="superscript"/>
                </w:rPr>
                <w:delText>6</w:delText>
              </w:r>
            </w:del>
            <w:ins w:id="2070" w:author="svcMRProcess" w:date="2018-09-07T05:08:00Z">
              <w:r>
                <w:rPr>
                  <w:sz w:val="19"/>
                  <w:vertAlign w:val="superscript"/>
                </w:rPr>
                <w:t>7</w:t>
              </w:r>
            </w:ins>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w:t>
            </w:r>
            <w:del w:id="2071" w:author="svcMRProcess" w:date="2018-09-07T05:08:00Z">
              <w:r>
                <w:rPr>
                  <w:sz w:val="19"/>
                </w:rPr>
                <w:delText xml:space="preserve"> </w:delText>
              </w:r>
            </w:del>
            <w:ins w:id="2072" w:author="svcMRProcess" w:date="2018-09-07T05:08:00Z">
              <w:r>
                <w:rPr>
                  <w:sz w:val="19"/>
                </w:rPr>
                <w:t> </w:t>
              </w:r>
            </w:ins>
            <w:r>
              <w:rPr>
                <w:sz w:val="19"/>
              </w:rPr>
              <w:t>s. 2(2));</w:t>
            </w:r>
            <w:r>
              <w:rPr>
                <w:sz w:val="19"/>
              </w:rPr>
              <w:br/>
              <w:t>s. 4, 8 and 9: 15 Dec 2003 (see</w:t>
            </w:r>
            <w:del w:id="2073" w:author="svcMRProcess" w:date="2018-09-07T05:08:00Z">
              <w:r>
                <w:rPr>
                  <w:sz w:val="19"/>
                </w:rPr>
                <w:delText xml:space="preserve"> </w:delText>
              </w:r>
            </w:del>
            <w:ins w:id="2074" w:author="svcMRProcess" w:date="2018-09-07T05:08:00Z">
              <w:r>
                <w:rPr>
                  <w:sz w:val="19"/>
                </w:rPr>
                <w:t> </w:t>
              </w:r>
            </w:ins>
            <w:r>
              <w:rPr>
                <w:sz w:val="19"/>
              </w:rPr>
              <w:t>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rPr>
              <w:t>Dangerous Goods Safety Act 2004</w:t>
            </w:r>
            <w:r>
              <w:rPr>
                <w:bCs/>
                <w:i/>
                <w:snapToGrid w:val="0"/>
                <w:sz w:val="19"/>
              </w:rPr>
              <w:t xml:space="preserve"> </w:t>
            </w:r>
            <w:r>
              <w:rPr>
                <w:bCs/>
                <w:iCs/>
                <w:snapToGrid w:val="0"/>
                <w:sz w:val="19"/>
              </w:rPr>
              <w:t>s. 70</w:t>
            </w:r>
          </w:p>
        </w:tc>
        <w:tc>
          <w:tcPr>
            <w:tcW w:w="1134" w:type="dxa"/>
            <w:tcBorders>
              <w:top w:val="nil"/>
              <w:bottom w:val="nil"/>
            </w:tcBorders>
          </w:tcPr>
          <w:p>
            <w:pPr>
              <w:pStyle w:val="nTable"/>
              <w:spacing w:after="40"/>
              <w:rPr>
                <w:sz w:val="19"/>
              </w:rPr>
            </w:pPr>
            <w:r>
              <w:rPr>
                <w:bCs/>
                <w:snapToGrid w:val="0"/>
                <w:sz w:val="19"/>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rPr>
              <w:t xml:space="preserve">1 Mar 2008 (see s. 2 and </w:t>
            </w:r>
            <w:r>
              <w:rPr>
                <w:bCs/>
                <w:i/>
                <w:iCs/>
                <w:snapToGrid w:val="0"/>
                <w:sz w:val="19"/>
              </w:rPr>
              <w:t>Gazette</w:t>
            </w:r>
            <w:r>
              <w:rPr>
                <w:bCs/>
                <w:snapToGrid w:val="0"/>
                <w:sz w:val="19"/>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Borders>
              <w:top w:val="nil"/>
              <w:bottom w:val="nil"/>
            </w:tcBorders>
          </w:tcPr>
          <w:p>
            <w:pPr>
              <w:pStyle w:val="nTable"/>
              <w:spacing w:after="40"/>
              <w:rPr>
                <w:snapToGrid w:val="0"/>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snapToGrid w:val="0"/>
                <w:sz w:val="19"/>
              </w:rPr>
              <w:t>s. 4, 5(1), 11 and </w:t>
            </w:r>
            <w:del w:id="2075" w:author="svcMRProcess" w:date="2018-09-07T05:08:00Z">
              <w:r>
                <w:rPr>
                  <w:snapToGrid w:val="0"/>
                  <w:sz w:val="19"/>
                  <w:lang w:val="en-US"/>
                </w:rPr>
                <w:delText>17</w:delText>
              </w:r>
            </w:del>
            <w:ins w:id="2076" w:author="svcMRProcess" w:date="2018-09-07T05:08:00Z">
              <w:r>
                <w:rPr>
                  <w:snapToGrid w:val="0"/>
                  <w:sz w:val="19"/>
                </w:rPr>
                <w:t>Sch. 1 cl. 131</w:t>
              </w:r>
            </w:ins>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90" w:type="dxa"/>
            <w:gridSpan w:val="4"/>
            <w:tcBorders>
              <w:top w:val="nil"/>
              <w:bottom w:val="nil"/>
            </w:tcBorders>
          </w:tcPr>
          <w:p>
            <w:pPr>
              <w:pStyle w:val="nTable"/>
              <w:spacing w:after="40"/>
              <w:rPr>
                <w:snapToGrid w:val="0"/>
                <w:sz w:val="19"/>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Public Sector Reform Act 2010</w:t>
            </w:r>
            <w:r>
              <w:rPr>
                <w:i/>
                <w:iCs/>
                <w:snapToGrid w:val="0"/>
                <w:sz w:val="19"/>
              </w:rPr>
              <w:t xml:space="preserve"> </w:t>
            </w:r>
            <w:r>
              <w:rPr>
                <w:snapToGrid w:val="0"/>
                <w:sz w:val="19"/>
              </w:rPr>
              <w:t>s. 81 and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4"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169</w:t>
            </w:r>
          </w:p>
        </w:tc>
        <w:tc>
          <w:tcPr>
            <w:tcW w:w="1134" w:type="dxa"/>
            <w:shd w:val="clear" w:color="auto" w:fill="auto"/>
          </w:tcPr>
          <w:p>
            <w:pPr>
              <w:pStyle w:val="nTable"/>
              <w:spacing w:after="40"/>
              <w:rPr>
                <w:snapToGrid w:val="0"/>
                <w:sz w:val="19"/>
              </w:rPr>
            </w:pPr>
            <w:r>
              <w:rPr>
                <w:snapToGrid w:val="0"/>
                <w:sz w:val="19"/>
              </w:rPr>
              <w:t>24 of 2011</w:t>
            </w:r>
          </w:p>
        </w:tc>
        <w:tc>
          <w:tcPr>
            <w:tcW w:w="1134" w:type="dxa"/>
            <w:shd w:val="clear" w:color="auto" w:fill="auto"/>
          </w:tcPr>
          <w:p>
            <w:pPr>
              <w:pStyle w:val="nTable"/>
              <w:spacing w:after="40"/>
              <w:rPr>
                <w:snapToGrid w:val="0"/>
                <w:sz w:val="19"/>
              </w:rPr>
            </w:pPr>
            <w:r>
              <w:rPr>
                <w:snapToGrid w:val="0"/>
                <w:sz w:val="19"/>
              </w:rPr>
              <w:t>11 Jul 2011</w:t>
            </w:r>
          </w:p>
        </w:tc>
        <w:tc>
          <w:tcPr>
            <w:tcW w:w="2554" w:type="dxa"/>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blPrEx>
          <w:tblBorders>
            <w:top w:val="none" w:sz="0" w:space="0" w:color="auto"/>
            <w:bottom w:val="none" w:sz="0" w:space="0" w:color="auto"/>
            <w:insideH w:val="none" w:sz="0" w:space="0" w:color="auto"/>
          </w:tblBorders>
        </w:tblPrEx>
        <w:trPr>
          <w:cantSplit/>
          <w:ins w:id="2077" w:author="svcMRProcess" w:date="2018-09-07T05:08:00Z"/>
        </w:trPr>
        <w:tc>
          <w:tcPr>
            <w:tcW w:w="7090" w:type="dxa"/>
            <w:gridSpan w:val="4"/>
            <w:tcBorders>
              <w:bottom w:val="single" w:sz="8" w:space="0" w:color="auto"/>
            </w:tcBorders>
            <w:shd w:val="clear" w:color="auto" w:fill="auto"/>
          </w:tcPr>
          <w:p>
            <w:pPr>
              <w:pStyle w:val="nTable"/>
              <w:spacing w:after="40"/>
              <w:rPr>
                <w:ins w:id="2078" w:author="svcMRProcess" w:date="2018-09-07T05:08:00Z"/>
                <w:snapToGrid w:val="0"/>
                <w:sz w:val="19"/>
              </w:rPr>
            </w:pPr>
            <w:ins w:id="2079" w:author="svcMRProcess" w:date="2018-09-07T05:08:00Z">
              <w:r>
                <w:rPr>
                  <w:b/>
                  <w:spacing w:val="-2"/>
                  <w:sz w:val="19"/>
                </w:rPr>
                <w:t xml:space="preserve">Reprint 3: The </w:t>
              </w:r>
              <w:r>
                <w:rPr>
                  <w:b/>
                  <w:i/>
                  <w:spacing w:val="-2"/>
                  <w:sz w:val="19"/>
                </w:rPr>
                <w:t>Port Authorities Act 1999</w:t>
              </w:r>
              <w:r>
                <w:rPr>
                  <w:b/>
                  <w:spacing w:val="-2"/>
                  <w:sz w:val="19"/>
                </w:rPr>
                <w:t xml:space="preserve"> as at 7 Sep 2012</w:t>
              </w:r>
              <w:r>
                <w:rPr>
                  <w:spacing w:val="-2"/>
                  <w:sz w:val="19"/>
                </w:rPr>
                <w:t xml:space="preserve"> (includes amendments listed above)</w:t>
              </w:r>
            </w:ins>
          </w:p>
        </w:tc>
      </w:tr>
    </w:tbl>
    <w:p>
      <w:pPr>
        <w:pStyle w:val="BlankClose"/>
        <w:rPr>
          <w:ins w:id="2080" w:author="svcMRProcess" w:date="2018-09-07T05:08:00Z"/>
        </w:rPr>
      </w:pPr>
    </w:p>
    <w:p>
      <w:pPr>
        <w:pStyle w:val="nSubsection"/>
        <w:keepNext/>
      </w:pPr>
      <w:r>
        <w:rPr>
          <w:vertAlign w:val="superscript"/>
        </w:rPr>
        <w:t>2</w:t>
      </w:r>
      <w:r>
        <w:tab/>
        <w:t xml:space="preserve">The </w:t>
      </w:r>
      <w:r>
        <w:rPr>
          <w:i/>
        </w:rPr>
        <w:t>Ports and Marine Legislation Amendment Act 2003</w:t>
      </w:r>
      <w:r>
        <w:t xml:space="preserve"> s. 4(2) reads as follows:</w:t>
      </w:r>
    </w:p>
    <w:p>
      <w:pPr>
        <w:pStyle w:val="BlankOpen"/>
      </w:pPr>
      <w:del w:id="2081" w:author="svcMRProcess" w:date="2018-09-07T05:08:00Z">
        <w:r>
          <w:rPr>
            <w:sz w:val="20"/>
          </w:rPr>
          <w:delText>“</w:delText>
        </w:r>
      </w:del>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del w:id="2082" w:author="svcMRProcess" w:date="2018-09-07T05:08:00Z">
        <w:r>
          <w:rPr>
            <w:sz w:val="20"/>
          </w:rPr>
          <w:delText>”.</w:delText>
        </w:r>
      </w:del>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del w:id="2083" w:author="svcMRProcess" w:date="2018-09-07T05:08:00Z">
        <w:r>
          <w:delText xml:space="preserve"> that affect this Act.  They read as follows:</w:delText>
        </w:r>
      </w:del>
      <w:ins w:id="2084" w:author="svcMRProcess" w:date="2018-09-07T05:08:00Z">
        <w:r>
          <w:t>.</w:t>
        </w:r>
      </w:ins>
    </w:p>
    <w:p>
      <w:pPr>
        <w:pStyle w:val="MiscOpen"/>
        <w:spacing w:before="0"/>
        <w:rPr>
          <w:del w:id="2085" w:author="svcMRProcess" w:date="2018-09-07T05:08:00Z"/>
        </w:rPr>
      </w:pPr>
      <w:del w:id="2086" w:author="svcMRProcess" w:date="2018-09-07T05:08:00Z">
        <w:r>
          <w:delText>“</w:delText>
        </w:r>
      </w:del>
    </w:p>
    <w:p>
      <w:pPr>
        <w:pStyle w:val="nzHeading5"/>
        <w:spacing w:before="0"/>
        <w:rPr>
          <w:del w:id="2087" w:author="svcMRProcess" w:date="2018-09-07T05:08:00Z"/>
        </w:rPr>
      </w:pPr>
      <w:del w:id="2088" w:author="svcMRProcess" w:date="2018-09-07T05:08:00Z">
        <w:r>
          <w:delText>3.</w:delText>
        </w:r>
        <w:r>
          <w:tab/>
          <w:delText xml:space="preserve">Interpretation </w:delText>
        </w:r>
      </w:del>
    </w:p>
    <w:p>
      <w:pPr>
        <w:pStyle w:val="nzSubsection"/>
        <w:rPr>
          <w:del w:id="2089" w:author="svcMRProcess" w:date="2018-09-07T05:08:00Z"/>
          <w:snapToGrid w:val="0"/>
        </w:rPr>
      </w:pPr>
      <w:del w:id="2090" w:author="svcMRProcess" w:date="2018-09-07T05:08:00Z">
        <w:r>
          <w:rPr>
            <w:snapToGrid w:val="0"/>
          </w:rPr>
          <w:tab/>
          <w:delText>(1)</w:delText>
        </w:r>
        <w:r>
          <w:rPr>
            <w:snapToGrid w:val="0"/>
          </w:rPr>
          <w:tab/>
          <w:delText>In this Act — </w:delText>
        </w:r>
      </w:del>
    </w:p>
    <w:p>
      <w:pPr>
        <w:pStyle w:val="nzDefstart"/>
        <w:rPr>
          <w:del w:id="2091" w:author="svcMRProcess" w:date="2018-09-07T05:08:00Z"/>
        </w:rPr>
      </w:pPr>
      <w:del w:id="2092" w:author="svcMRProcess" w:date="2018-09-07T05:08:00Z">
        <w:r>
          <w:tab/>
        </w:r>
        <w:r>
          <w:rPr>
            <w:rStyle w:val="CharDefText"/>
          </w:rPr>
          <w:delText>continuing port authority</w:delText>
        </w:r>
        <w:r>
          <w:delText xml:space="preserve"> means an existing port authority that continues in existence as a port authority established under the PA Act;</w:delText>
        </w:r>
      </w:del>
    </w:p>
    <w:p>
      <w:pPr>
        <w:pStyle w:val="nzDefstart"/>
        <w:keepNext/>
        <w:rPr>
          <w:del w:id="2093" w:author="svcMRProcess" w:date="2018-09-07T05:08:00Z"/>
        </w:rPr>
      </w:pPr>
      <w:del w:id="2094" w:author="svcMRProcess" w:date="2018-09-07T05:08:00Z">
        <w:r>
          <w:tab/>
        </w:r>
        <w:r>
          <w:rPr>
            <w:rStyle w:val="CharDefText"/>
          </w:rPr>
          <w:delText>existing Act</w:delText>
        </w:r>
        <w:r>
          <w:delText xml:space="preserve"> means the — </w:delText>
        </w:r>
      </w:del>
    </w:p>
    <w:p>
      <w:pPr>
        <w:pStyle w:val="nzDefpara"/>
        <w:rPr>
          <w:del w:id="2095" w:author="svcMRProcess" w:date="2018-09-07T05:08:00Z"/>
        </w:rPr>
      </w:pPr>
      <w:del w:id="2096" w:author="svcMRProcess" w:date="2018-09-07T05:08:00Z">
        <w:r>
          <w:tab/>
          <w:delText>(a)</w:delText>
        </w:r>
        <w:r>
          <w:tab/>
        </w:r>
        <w:r>
          <w:rPr>
            <w:i/>
          </w:rPr>
          <w:delText>Albany Port Authority Act 1926</w:delText>
        </w:r>
        <w:r>
          <w:delText>;</w:delText>
        </w:r>
      </w:del>
    </w:p>
    <w:p>
      <w:pPr>
        <w:pStyle w:val="nzDefpara"/>
        <w:rPr>
          <w:del w:id="2097" w:author="svcMRProcess" w:date="2018-09-07T05:08:00Z"/>
        </w:rPr>
      </w:pPr>
      <w:del w:id="2098" w:author="svcMRProcess" w:date="2018-09-07T05:08:00Z">
        <w:r>
          <w:tab/>
          <w:delText>(b)</w:delText>
        </w:r>
        <w:r>
          <w:tab/>
        </w:r>
        <w:r>
          <w:rPr>
            <w:i/>
          </w:rPr>
          <w:delText>Bunbury Port Authority Act 1909</w:delText>
        </w:r>
        <w:r>
          <w:delText>;</w:delText>
        </w:r>
      </w:del>
    </w:p>
    <w:p>
      <w:pPr>
        <w:pStyle w:val="nzDefpara"/>
        <w:rPr>
          <w:del w:id="2099" w:author="svcMRProcess" w:date="2018-09-07T05:08:00Z"/>
        </w:rPr>
      </w:pPr>
      <w:del w:id="2100" w:author="svcMRProcess" w:date="2018-09-07T05:08:00Z">
        <w:r>
          <w:tab/>
          <w:delText>(c)</w:delText>
        </w:r>
        <w:r>
          <w:tab/>
        </w:r>
        <w:r>
          <w:rPr>
            <w:i/>
          </w:rPr>
          <w:delText>Dampier Port Authority Act 1985</w:delText>
        </w:r>
        <w:r>
          <w:delText>;</w:delText>
        </w:r>
      </w:del>
    </w:p>
    <w:p>
      <w:pPr>
        <w:pStyle w:val="nzDefpara"/>
        <w:rPr>
          <w:del w:id="2101" w:author="svcMRProcess" w:date="2018-09-07T05:08:00Z"/>
        </w:rPr>
      </w:pPr>
      <w:del w:id="2102" w:author="svcMRProcess" w:date="2018-09-07T05:08:00Z">
        <w:r>
          <w:tab/>
          <w:delText>(d)</w:delText>
        </w:r>
        <w:r>
          <w:rPr>
            <w:i/>
          </w:rPr>
          <w:tab/>
          <w:delText>Esperance Port Authority Act 1968</w:delText>
        </w:r>
        <w:r>
          <w:delText>;</w:delText>
        </w:r>
      </w:del>
    </w:p>
    <w:p>
      <w:pPr>
        <w:pStyle w:val="nzDefpara"/>
        <w:rPr>
          <w:del w:id="2103" w:author="svcMRProcess" w:date="2018-09-07T05:08:00Z"/>
        </w:rPr>
      </w:pPr>
      <w:del w:id="2104" w:author="svcMRProcess" w:date="2018-09-07T05:08:00Z">
        <w:r>
          <w:tab/>
          <w:delText>(e)</w:delText>
        </w:r>
        <w:r>
          <w:tab/>
        </w:r>
        <w:r>
          <w:rPr>
            <w:i/>
          </w:rPr>
          <w:delText>Fremantle Port Authority Act 1902</w:delText>
        </w:r>
        <w:r>
          <w:delText>;</w:delText>
        </w:r>
      </w:del>
    </w:p>
    <w:p>
      <w:pPr>
        <w:pStyle w:val="nzDefpara"/>
        <w:rPr>
          <w:del w:id="2105" w:author="svcMRProcess" w:date="2018-09-07T05:08:00Z"/>
        </w:rPr>
      </w:pPr>
      <w:del w:id="2106" w:author="svcMRProcess" w:date="2018-09-07T05:08:00Z">
        <w:r>
          <w:tab/>
          <w:delText>(f)</w:delText>
        </w:r>
        <w:r>
          <w:tab/>
        </w:r>
        <w:r>
          <w:rPr>
            <w:i/>
          </w:rPr>
          <w:delText>Geraldton Port Authority Act 1968</w:delText>
        </w:r>
        <w:r>
          <w:delText>; or</w:delText>
        </w:r>
      </w:del>
    </w:p>
    <w:p>
      <w:pPr>
        <w:pStyle w:val="nzDefpara"/>
        <w:rPr>
          <w:del w:id="2107" w:author="svcMRProcess" w:date="2018-09-07T05:08:00Z"/>
        </w:rPr>
      </w:pPr>
      <w:del w:id="2108" w:author="svcMRProcess" w:date="2018-09-07T05:08:00Z">
        <w:r>
          <w:tab/>
          <w:delText>(g)</w:delText>
        </w:r>
        <w:r>
          <w:tab/>
        </w:r>
        <w:r>
          <w:rPr>
            <w:i/>
          </w:rPr>
          <w:delText>Port Hedland Port Authority Act 1970</w:delText>
        </w:r>
        <w:r>
          <w:delText>;</w:delText>
        </w:r>
      </w:del>
    </w:p>
    <w:p>
      <w:pPr>
        <w:pStyle w:val="nzDefstart"/>
        <w:rPr>
          <w:del w:id="2109" w:author="svcMRProcess" w:date="2018-09-07T05:08:00Z"/>
        </w:rPr>
      </w:pPr>
      <w:del w:id="2110" w:author="svcMRProcess" w:date="2018-09-07T05:08:00Z">
        <w:r>
          <w:tab/>
        </w:r>
        <w:r>
          <w:rPr>
            <w:rStyle w:val="CharDefText"/>
          </w:rPr>
          <w:delText>existing port authority</w:delText>
        </w:r>
        <w:r>
          <w:delText xml:space="preserve"> means a port authority constituted or established under an existing Act;</w:delText>
        </w:r>
      </w:del>
    </w:p>
    <w:p>
      <w:pPr>
        <w:pStyle w:val="nzDefstart"/>
        <w:rPr>
          <w:del w:id="2111" w:author="svcMRProcess" w:date="2018-09-07T05:08:00Z"/>
        </w:rPr>
      </w:pPr>
      <w:del w:id="2112" w:author="svcMRProcess" w:date="2018-09-07T05:08:00Z">
        <w:r>
          <w:tab/>
        </w:r>
        <w:r>
          <w:rPr>
            <w:rStyle w:val="CharDefText"/>
          </w:rPr>
          <w:delText>first financial year</w:delText>
        </w:r>
        <w:r>
          <w:delText>, in relation to a port authority, means the first financial year of that port authority to start after the commencement of the item relating to that port authority;</w:delText>
        </w:r>
      </w:del>
    </w:p>
    <w:p>
      <w:pPr>
        <w:pStyle w:val="nzDefstart"/>
        <w:rPr>
          <w:del w:id="2113" w:author="svcMRProcess" w:date="2018-09-07T05:08:00Z"/>
        </w:rPr>
      </w:pPr>
      <w:del w:id="2114" w:author="svcMRProcess" w:date="2018-09-07T05:08:00Z">
        <w:r>
          <w:tab/>
        </w:r>
        <w:r>
          <w:rPr>
            <w:rStyle w:val="CharDefText"/>
          </w:rPr>
          <w:delText>item</w:delText>
        </w:r>
        <w:r>
          <w:delText xml:space="preserve"> has the meaning given by subsection (2);</w:delText>
        </w:r>
      </w:del>
    </w:p>
    <w:p>
      <w:pPr>
        <w:pStyle w:val="nzDefstart"/>
        <w:rPr>
          <w:del w:id="2115" w:author="svcMRProcess" w:date="2018-09-07T05:08:00Z"/>
        </w:rPr>
      </w:pPr>
      <w:del w:id="2116" w:author="svcMRProcess" w:date="2018-09-07T05:08:00Z">
        <w:r>
          <w:rPr>
            <w:b/>
          </w:rPr>
          <w:tab/>
        </w:r>
        <w:r>
          <w:rPr>
            <w:rStyle w:val="CharDefText"/>
          </w:rPr>
          <w:delText>PA Act</w:delText>
        </w:r>
        <w:r>
          <w:delText xml:space="preserve"> means the </w:delText>
        </w:r>
        <w:r>
          <w:rPr>
            <w:i/>
          </w:rPr>
          <w:delText>Port Authorities Act 1999</w:delText>
        </w:r>
        <w:r>
          <w:delText>.</w:delText>
        </w:r>
      </w:del>
    </w:p>
    <w:p>
      <w:pPr>
        <w:pStyle w:val="nzSubsection"/>
        <w:rPr>
          <w:del w:id="2117" w:author="svcMRProcess" w:date="2018-09-07T05:08:00Z"/>
          <w:snapToGrid w:val="0"/>
        </w:rPr>
      </w:pPr>
      <w:del w:id="2118" w:author="svcMRProcess" w:date="2018-09-07T05:08:00Z">
        <w:r>
          <w:rPr>
            <w:snapToGrid w:val="0"/>
          </w:rPr>
          <w:tab/>
          <w:delText>(2)</w:delText>
        </w:r>
        <w:r>
          <w:rPr>
            <w:snapToGrid w:val="0"/>
          </w:rPr>
          <w:tab/>
          <w:delText>A reference in this Act to an item is a reference to an item in Schedule 1 to the PA Act.</w:delText>
        </w:r>
      </w:del>
    </w:p>
    <w:p>
      <w:pPr>
        <w:pStyle w:val="nzHeading2"/>
        <w:rPr>
          <w:del w:id="2119" w:author="svcMRProcess" w:date="2018-09-07T05:08:00Z"/>
        </w:rPr>
      </w:pPr>
      <w:del w:id="2120" w:author="svcMRProcess" w:date="2018-09-07T05:08:00Z">
        <w:r>
          <w:delText>Part 3 — Transitional and saving provisions</w:delText>
        </w:r>
      </w:del>
    </w:p>
    <w:p>
      <w:pPr>
        <w:pStyle w:val="nzHeading5"/>
        <w:rPr>
          <w:del w:id="2121" w:author="svcMRProcess" w:date="2018-09-07T05:08:00Z"/>
        </w:rPr>
      </w:pPr>
      <w:del w:id="2122" w:author="svcMRProcess" w:date="2018-09-07T05:08:00Z">
        <w:r>
          <w:delText>12.</w:delText>
        </w:r>
        <w:r>
          <w:tab/>
          <w:delText xml:space="preserve">Application of </w:delText>
        </w:r>
        <w:r>
          <w:rPr>
            <w:i/>
          </w:rPr>
          <w:delText>Interpretation Act 1984</w:delText>
        </w:r>
        <w:r>
          <w:delText xml:space="preserve"> </w:delText>
        </w:r>
      </w:del>
    </w:p>
    <w:p>
      <w:pPr>
        <w:pStyle w:val="nzSubsection"/>
        <w:rPr>
          <w:del w:id="2123" w:author="svcMRProcess" w:date="2018-09-07T05:08:00Z"/>
        </w:rPr>
      </w:pPr>
      <w:del w:id="2124" w:author="svcMRProcess" w:date="2018-09-07T05:08:00Z">
        <w:r>
          <w:tab/>
          <w:delText>(1)</w:delText>
        </w:r>
        <w:r>
          <w:tab/>
          <w:delText xml:space="preserve">The provisions of the </w:delText>
        </w:r>
        <w:r>
          <w:rPr>
            <w:i/>
          </w:rPr>
          <w:delText>Interpretation Act 1984</w:delText>
        </w:r>
        <w:r>
          <w:delText xml:space="preserve"> about the repeal of written laws and the substitution of other written laws for those so repealed (for example, sections 16(1), 36 and 38) apply to the repeal of an existing Act relating to a port authority and the amendment of the </w:delText>
        </w:r>
        <w:r>
          <w:rPr>
            <w:i/>
          </w:rPr>
          <w:delText>Ports (Functions) Act 1993</w:delText>
        </w:r>
        <w:r>
          <w:delText xml:space="preserve"> in relation to that existing Act and that port authority as if the PA Act — </w:delText>
        </w:r>
      </w:del>
    </w:p>
    <w:p>
      <w:pPr>
        <w:pStyle w:val="nzIndenta"/>
        <w:rPr>
          <w:del w:id="2125" w:author="svcMRProcess" w:date="2018-09-07T05:08:00Z"/>
        </w:rPr>
      </w:pPr>
      <w:del w:id="2126" w:author="svcMRProcess" w:date="2018-09-07T05:08:00Z">
        <w:r>
          <w:tab/>
          <w:delText>(a)</w:delText>
        </w:r>
        <w:r>
          <w:tab/>
          <w:delText>repealed that existing Act; and</w:delText>
        </w:r>
      </w:del>
    </w:p>
    <w:p>
      <w:pPr>
        <w:pStyle w:val="nzIndenta"/>
        <w:rPr>
          <w:del w:id="2127" w:author="svcMRProcess" w:date="2018-09-07T05:08:00Z"/>
        </w:rPr>
      </w:pPr>
      <w:del w:id="2128" w:author="svcMRProcess" w:date="2018-09-07T05:08:00Z">
        <w:r>
          <w:tab/>
          <w:delText>(b)</w:delText>
        </w:r>
        <w:r>
          <w:tab/>
          <w:delText xml:space="preserve">repealed the </w:delText>
        </w:r>
        <w:r>
          <w:rPr>
            <w:i/>
          </w:rPr>
          <w:delText>Ports (Functions) Act 1993</w:delText>
        </w:r>
        <w:r>
          <w:delText xml:space="preserve"> insofar as it applied to that port authority,</w:delText>
        </w:r>
      </w:del>
    </w:p>
    <w:p>
      <w:pPr>
        <w:pStyle w:val="nzSubsection"/>
        <w:rPr>
          <w:del w:id="2129" w:author="svcMRProcess" w:date="2018-09-07T05:08:00Z"/>
        </w:rPr>
      </w:pPr>
      <w:del w:id="2130" w:author="svcMRProcess" w:date="2018-09-07T05:08:00Z">
        <w:r>
          <w:tab/>
        </w:r>
        <w:r>
          <w:tab/>
          <w:delText>when the item relating to that port authority comes into operation.</w:delText>
        </w:r>
      </w:del>
    </w:p>
    <w:p>
      <w:pPr>
        <w:pStyle w:val="nzSubsection"/>
        <w:rPr>
          <w:del w:id="2131" w:author="svcMRProcess" w:date="2018-09-07T05:08:00Z"/>
        </w:rPr>
      </w:pPr>
      <w:del w:id="2132" w:author="svcMRProcess" w:date="2018-09-07T05:08:00Z">
        <w:r>
          <w:tab/>
          <w:delText>(2)</w:delText>
        </w:r>
        <w:r>
          <w:tab/>
          <w:delText>The other provisions of this Part are additional to the provisions applied by subsection (1).</w:delText>
        </w:r>
      </w:del>
    </w:p>
    <w:p>
      <w:pPr>
        <w:pStyle w:val="nzHeading5"/>
        <w:rPr>
          <w:del w:id="2133" w:author="svcMRProcess" w:date="2018-09-07T05:08:00Z"/>
        </w:rPr>
      </w:pPr>
      <w:del w:id="2134" w:author="svcMRProcess" w:date="2018-09-07T05:08:00Z">
        <w:r>
          <w:delText>13.</w:delText>
        </w:r>
        <w:r>
          <w:tab/>
          <w:delText xml:space="preserve">Existing port authorities continue </w:delText>
        </w:r>
      </w:del>
    </w:p>
    <w:p>
      <w:pPr>
        <w:pStyle w:val="nzSubsection"/>
        <w:rPr>
          <w:del w:id="2135" w:author="svcMRProcess" w:date="2018-09-07T05:08:00Z"/>
        </w:rPr>
      </w:pPr>
      <w:del w:id="2136" w:author="svcMRProcess" w:date="2018-09-07T05:08:00Z">
        <w:r>
          <w:tab/>
          <w:delText>(1)</w:delText>
        </w:r>
        <w:r>
          <w:tab/>
          <w:delTex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delText>
        </w:r>
      </w:del>
    </w:p>
    <w:p>
      <w:pPr>
        <w:pStyle w:val="nzSubsection"/>
        <w:rPr>
          <w:del w:id="2137" w:author="svcMRProcess" w:date="2018-09-07T05:08:00Z"/>
        </w:rPr>
      </w:pPr>
      <w:del w:id="2138" w:author="svcMRProcess" w:date="2018-09-07T05:08:00Z">
        <w:r>
          <w:tab/>
          <w:delText>(2)</w:delText>
        </w:r>
        <w:r>
          <w:tab/>
          <w:delText xml:space="preserve">If in a written law or other document or instrument there is — </w:delText>
        </w:r>
      </w:del>
    </w:p>
    <w:p>
      <w:pPr>
        <w:pStyle w:val="nzIndenta"/>
        <w:rPr>
          <w:del w:id="2139" w:author="svcMRProcess" w:date="2018-09-07T05:08:00Z"/>
        </w:rPr>
      </w:pPr>
      <w:del w:id="2140" w:author="svcMRProcess" w:date="2018-09-07T05:08:00Z">
        <w:r>
          <w:tab/>
          <w:delText>(a)</w:delText>
        </w:r>
        <w:r>
          <w:tab/>
          <w:delText>a reference to an existing port authority constituted or established under an existing Act; or</w:delText>
        </w:r>
      </w:del>
    </w:p>
    <w:p>
      <w:pPr>
        <w:pStyle w:val="nzIndenta"/>
        <w:rPr>
          <w:del w:id="2141" w:author="svcMRProcess" w:date="2018-09-07T05:08:00Z"/>
        </w:rPr>
      </w:pPr>
      <w:del w:id="2142" w:author="svcMRProcess" w:date="2018-09-07T05:08:00Z">
        <w:r>
          <w:tab/>
          <w:delText>(b)</w:delText>
        </w:r>
        <w:r>
          <w:tab/>
          <w:delText>a reference that is to be read and construed as a reference to an existing port authority,</w:delText>
        </w:r>
      </w:del>
    </w:p>
    <w:p>
      <w:pPr>
        <w:pStyle w:val="nzSubsection"/>
        <w:rPr>
          <w:del w:id="2143" w:author="svcMRProcess" w:date="2018-09-07T05:08:00Z"/>
        </w:rPr>
      </w:pPr>
      <w:del w:id="2144" w:author="svcMRProcess" w:date="2018-09-07T05:08:00Z">
        <w:r>
          <w:tab/>
        </w:r>
        <w:r>
          <w:tab/>
          <w:delText>that reference may, where the context so requires, be read as if it had been amended to be a reference to the port authority as established under the PA Act.</w:delText>
        </w:r>
      </w:del>
    </w:p>
    <w:p>
      <w:pPr>
        <w:pStyle w:val="nzHeading5"/>
        <w:rPr>
          <w:del w:id="2145" w:author="svcMRProcess" w:date="2018-09-07T05:08:00Z"/>
        </w:rPr>
      </w:pPr>
      <w:del w:id="2146" w:author="svcMRProcess" w:date="2018-09-07T05:08:00Z">
        <w:r>
          <w:delText>14.</w:delText>
        </w:r>
        <w:r>
          <w:tab/>
          <w:delText xml:space="preserve">Membership </w:delText>
        </w:r>
      </w:del>
    </w:p>
    <w:p>
      <w:pPr>
        <w:pStyle w:val="nzSubsection"/>
        <w:rPr>
          <w:del w:id="2147" w:author="svcMRProcess" w:date="2018-09-07T05:08:00Z"/>
        </w:rPr>
      </w:pPr>
      <w:del w:id="2148" w:author="svcMRProcess" w:date="2018-09-07T05:08:00Z">
        <w:r>
          <w:tab/>
          <w:delText>(1)</w:delText>
        </w:r>
        <w:r>
          <w:tab/>
          <w:delTex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delText>
        </w:r>
      </w:del>
    </w:p>
    <w:p>
      <w:pPr>
        <w:pStyle w:val="nzSubsection"/>
        <w:rPr>
          <w:del w:id="2149" w:author="svcMRProcess" w:date="2018-09-07T05:08:00Z"/>
        </w:rPr>
      </w:pPr>
      <w:del w:id="2150" w:author="svcMRProcess" w:date="2018-09-07T05:08:00Z">
        <w:r>
          <w:tab/>
          <w:delText>(2)</w:delText>
        </w:r>
        <w:r>
          <w:tab/>
          <w:delText xml:space="preserve">Subsection (1) does not apply to a person holding office under section 8(1)(d) of the </w:delText>
        </w:r>
        <w:r>
          <w:rPr>
            <w:i/>
          </w:rPr>
          <w:delText>Dampier Port Authority Act 1985</w:delText>
        </w:r>
        <w:r>
          <w:delText>.</w:delText>
        </w:r>
      </w:del>
    </w:p>
    <w:p>
      <w:pPr>
        <w:pStyle w:val="nzSubsection"/>
        <w:rPr>
          <w:del w:id="2151" w:author="svcMRProcess" w:date="2018-09-07T05:08:00Z"/>
        </w:rPr>
      </w:pPr>
      <w:del w:id="2152" w:author="svcMRProcess" w:date="2018-09-07T05:08:00Z">
        <w:r>
          <w:tab/>
          <w:delText>(3)</w:delText>
        </w:r>
        <w:r>
          <w:tab/>
          <w:delText>A person to whom subsection (1) applies is to be regarded as having been appointed under section 7 of the PA Act.</w:delText>
        </w:r>
      </w:del>
    </w:p>
    <w:p>
      <w:pPr>
        <w:pStyle w:val="nzHeading5"/>
        <w:spacing w:before="60"/>
        <w:rPr>
          <w:del w:id="2153" w:author="svcMRProcess" w:date="2018-09-07T05:08:00Z"/>
        </w:rPr>
      </w:pPr>
      <w:del w:id="2154" w:author="svcMRProcess" w:date="2018-09-07T05:08:00Z">
        <w:r>
          <w:delText>15.</w:delText>
        </w:r>
        <w:r>
          <w:tab/>
          <w:delText xml:space="preserve">Staff </w:delText>
        </w:r>
      </w:del>
    </w:p>
    <w:p>
      <w:pPr>
        <w:pStyle w:val="nzSubsection"/>
        <w:rPr>
          <w:del w:id="2155" w:author="svcMRProcess" w:date="2018-09-07T05:08:00Z"/>
        </w:rPr>
      </w:pPr>
      <w:del w:id="2156" w:author="svcMRProcess" w:date="2018-09-07T05:08:00Z">
        <w:r>
          <w:tab/>
          <w:delText>(1)</w:delText>
        </w:r>
        <w:r>
          <w:tab/>
          <w:delText>A person who was the general manager of a continuing port authority immediately before the commencement of the item relating to that port authority continues in office, under and subject to the PA Act, as the chief executive officer of that port authority.</w:delText>
        </w:r>
      </w:del>
    </w:p>
    <w:p>
      <w:pPr>
        <w:pStyle w:val="nzSubsection"/>
        <w:rPr>
          <w:del w:id="2157" w:author="svcMRProcess" w:date="2018-09-07T05:08:00Z"/>
        </w:rPr>
      </w:pPr>
      <w:del w:id="2158" w:author="svcMRProcess" w:date="2018-09-07T05:08:00Z">
        <w:r>
          <w:tab/>
          <w:delText>(2)</w:delText>
        </w:r>
        <w:r>
          <w:tab/>
          <w:delText>Other people who were in the employment of a continuing port authority immediately before the commencement of the item relating to that port authority continue, under and subject to the PA Act, as members of staff of that port authority.</w:delText>
        </w:r>
      </w:del>
    </w:p>
    <w:p>
      <w:pPr>
        <w:pStyle w:val="nzSubsection"/>
        <w:rPr>
          <w:del w:id="2159" w:author="svcMRProcess" w:date="2018-09-07T05:08:00Z"/>
        </w:rPr>
      </w:pPr>
      <w:del w:id="2160" w:author="svcMRProcess" w:date="2018-09-07T05:08:00Z">
        <w:r>
          <w:tab/>
          <w:delText>(3)</w:delText>
        </w:r>
        <w:r>
          <w:tab/>
          <w:delTex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delText>
        </w:r>
      </w:del>
    </w:p>
    <w:p>
      <w:pPr>
        <w:pStyle w:val="nzIndenta"/>
        <w:rPr>
          <w:del w:id="2161" w:author="svcMRProcess" w:date="2018-09-07T05:08:00Z"/>
        </w:rPr>
      </w:pPr>
      <w:del w:id="2162" w:author="svcMRProcess" w:date="2018-09-07T05:08:00Z">
        <w:r>
          <w:tab/>
          <w:delText>(a)</w:delText>
        </w:r>
        <w:r>
          <w:tab/>
          <w:delText>the operation of subsection (1) or (2); or</w:delText>
        </w:r>
      </w:del>
    </w:p>
    <w:p>
      <w:pPr>
        <w:pStyle w:val="nzIndenta"/>
        <w:rPr>
          <w:del w:id="2163" w:author="svcMRProcess" w:date="2018-09-07T05:08:00Z"/>
        </w:rPr>
      </w:pPr>
      <w:del w:id="2164" w:author="svcMRProcess" w:date="2018-09-07T05:08:00Z">
        <w:r>
          <w:tab/>
          <w:delText>(b)</w:delText>
        </w:r>
        <w:r>
          <w:tab/>
          <w:delText xml:space="preserve">that port authority ceasing to be an SES organization under the </w:delText>
        </w:r>
        <w:r>
          <w:rPr>
            <w:i/>
          </w:rPr>
          <w:delText>Public Sector Management Act 1994</w:delText>
        </w:r>
        <w:r>
          <w:delText>.</w:delText>
        </w:r>
      </w:del>
    </w:p>
    <w:p>
      <w:pPr>
        <w:pStyle w:val="nzSubsection"/>
        <w:rPr>
          <w:del w:id="2165" w:author="svcMRProcess" w:date="2018-09-07T05:08:00Z"/>
        </w:rPr>
      </w:pPr>
      <w:del w:id="2166" w:author="svcMRProcess" w:date="2018-09-07T05:08:00Z">
        <w:r>
          <w:tab/>
          <w:delText>(4)</w:delText>
        </w:r>
        <w:r>
          <w:tab/>
          <w:delText xml:space="preserve">A person mentioned in subsection (1) or (2) is to be regarded as an employee of an organization for the purposes of Part 6 of the </w:delText>
        </w:r>
        <w:r>
          <w:rPr>
            <w:i/>
          </w:rPr>
          <w:delText>Public Sector Management Act 1994</w:delText>
        </w:r>
        <w:r>
          <w:delText>.</w:delText>
        </w:r>
      </w:del>
    </w:p>
    <w:p>
      <w:pPr>
        <w:pStyle w:val="nzSubsection"/>
        <w:rPr>
          <w:del w:id="2167" w:author="svcMRProcess" w:date="2018-09-07T05:08:00Z"/>
        </w:rPr>
      </w:pPr>
      <w:del w:id="2168" w:author="svcMRProcess" w:date="2018-09-07T05:08:00Z">
        <w:r>
          <w:tab/>
          <w:delText>(5)</w:delText>
        </w:r>
        <w:r>
          <w:tab/>
          <w:delText>Subsection (4) ceases to apply in relation to a continuing port authority at the expiration of 2 years after the item relating to that port authority commences.</w:delText>
        </w:r>
      </w:del>
    </w:p>
    <w:p>
      <w:pPr>
        <w:pStyle w:val="nzSubsection"/>
        <w:rPr>
          <w:del w:id="2169" w:author="svcMRProcess" w:date="2018-09-07T05:08:00Z"/>
        </w:rPr>
      </w:pPr>
      <w:del w:id="2170" w:author="svcMRProcess" w:date="2018-09-07T05:08:00Z">
        <w:r>
          <w:tab/>
          <w:delText>(6)</w:delText>
        </w:r>
        <w:r>
          <w:tab/>
          <w:delText>A person mentioned in subsection (2) is to be regarded as having been engaged under section 16 of the PA Act.</w:delText>
        </w:r>
      </w:del>
    </w:p>
    <w:p>
      <w:pPr>
        <w:pStyle w:val="nzHeading5"/>
        <w:spacing w:before="60"/>
        <w:rPr>
          <w:del w:id="2171" w:author="svcMRProcess" w:date="2018-09-07T05:08:00Z"/>
        </w:rPr>
      </w:pPr>
      <w:del w:id="2172" w:author="svcMRProcess" w:date="2018-09-07T05:08:00Z">
        <w:r>
          <w:delText>16.</w:delText>
        </w:r>
        <w:r>
          <w:tab/>
          <w:delText>Port descriptions</w:delText>
        </w:r>
      </w:del>
    </w:p>
    <w:p>
      <w:pPr>
        <w:pStyle w:val="nzSubsection"/>
        <w:rPr>
          <w:del w:id="2173" w:author="svcMRProcess" w:date="2018-09-07T05:08:00Z"/>
        </w:rPr>
      </w:pPr>
      <w:del w:id="2174" w:author="svcMRProcess" w:date="2018-09-07T05:08:00Z">
        <w:r>
          <w:tab/>
          <w:delText>(1)</w:delText>
        </w:r>
        <w:r>
          <w:tab/>
          <w:delTex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delText>
        </w:r>
      </w:del>
    </w:p>
    <w:p>
      <w:pPr>
        <w:pStyle w:val="nzSubsection"/>
        <w:rPr>
          <w:del w:id="2175" w:author="svcMRProcess" w:date="2018-09-07T05:08:00Z"/>
        </w:rPr>
      </w:pPr>
      <w:del w:id="2176" w:author="svcMRProcess" w:date="2018-09-07T05:08:00Z">
        <w:r>
          <w:tab/>
          <w:delText>(2)</w:delText>
        </w:r>
        <w:r>
          <w:tab/>
          <w:delText xml:space="preserve">Until an order is made under section 24(1) of the PA Act in relation to the Port of Broome the description of that port for the purposes of the PA Act is as follows — </w:delText>
        </w:r>
      </w:del>
    </w:p>
    <w:p>
      <w:pPr>
        <w:pStyle w:val="nzSubsection"/>
        <w:jc w:val="center"/>
        <w:rPr>
          <w:del w:id="2177" w:author="svcMRProcess" w:date="2018-09-07T05:08:00Z"/>
          <w:i/>
        </w:rPr>
      </w:pPr>
      <w:del w:id="2178" w:author="svcMRProcess" w:date="2018-09-07T05:08:00Z">
        <w:r>
          <w:rPr>
            <w:i/>
          </w:rPr>
          <w:delText>Port of Broome</w:delText>
        </w:r>
      </w:del>
    </w:p>
    <w:p>
      <w:pPr>
        <w:pStyle w:val="nzIndenta"/>
        <w:rPr>
          <w:del w:id="2179" w:author="svcMRProcess" w:date="2018-09-07T05:08:00Z"/>
        </w:rPr>
      </w:pPr>
      <w:del w:id="2180" w:author="svcMRProcess" w:date="2018-09-07T05:08:00Z">
        <w:r>
          <w:tab/>
          <w:delText>(a)</w:delText>
        </w:r>
        <w:r>
          <w:tab/>
          <w:delText>all that portion of water and seabed bounded by lines starting from the high water mark of Roebuck Bay at the southern extremity of Fall Point and extending south to an east</w:delText>
        </w:r>
        <w:r>
          <w:noBreakHyphen/>
          <w:delText>west line situate 3 nautical miles south from the southern extremity of Entrance Point; then west to a north</w:delText>
        </w:r>
        <w:r>
          <w:noBreakHyphen/>
          <w:delTex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delText>
        </w:r>
      </w:del>
    </w:p>
    <w:p>
      <w:pPr>
        <w:pStyle w:val="nzIndenta"/>
        <w:rPr>
          <w:del w:id="2181" w:author="svcMRProcess" w:date="2018-09-07T05:08:00Z"/>
        </w:rPr>
      </w:pPr>
      <w:del w:id="2182" w:author="svcMRProcess" w:date="2018-09-07T05:08:00Z">
        <w:r>
          <w:tab/>
          <w:delText>(b)</w:delText>
        </w:r>
        <w:r>
          <w:tab/>
          <w:delText>all that portion of land comprised within Broome Lots 616, 698, 848 and 956 as shown bordered in red on Lands and Surveys</w:delText>
        </w:r>
        <w:r>
          <w:rPr>
            <w:vertAlign w:val="superscript"/>
          </w:rPr>
          <w:delText> 5</w:delText>
        </w:r>
        <w:r>
          <w:delText xml:space="preserve"> Reserve Plan 108.</w:delText>
        </w:r>
      </w:del>
    </w:p>
    <w:p>
      <w:pPr>
        <w:pStyle w:val="nzSubsection"/>
        <w:rPr>
          <w:del w:id="2183" w:author="svcMRProcess" w:date="2018-09-07T05:08:00Z"/>
        </w:rPr>
      </w:pPr>
      <w:del w:id="2184" w:author="svcMRProcess" w:date="2018-09-07T05:08:00Z">
        <w:r>
          <w:tab/>
        </w:r>
        <w:r>
          <w:tab/>
          <w:delText>Lands and Surveys</w:delText>
        </w:r>
        <w:r>
          <w:rPr>
            <w:vertAlign w:val="superscript"/>
          </w:rPr>
          <w:delText> 5</w:delText>
        </w:r>
        <w:r>
          <w:delText xml:space="preserve"> Public Plans: Broome Regional 1:10 000 Sheet 1, Sheet 2, Sheet 3; Roebuck Plains 1:250 000; La Grange 1:250 000.</w:delText>
        </w:r>
      </w:del>
    </w:p>
    <w:p>
      <w:pPr>
        <w:pStyle w:val="nzSubsection"/>
        <w:rPr>
          <w:del w:id="2185" w:author="svcMRProcess" w:date="2018-09-07T05:08:00Z"/>
        </w:rPr>
      </w:pPr>
      <w:del w:id="2186" w:author="svcMRProcess" w:date="2018-09-07T05:08:00Z">
        <w:r>
          <w:tab/>
          <w:delText>(3)</w:delText>
        </w:r>
        <w:r>
          <w:tab/>
          <w:delText>A description that has effect under subsection (1) or (2) may be amended under section 24(2) of the PA Act.</w:delText>
        </w:r>
      </w:del>
    </w:p>
    <w:p>
      <w:pPr>
        <w:pStyle w:val="nzHeading5"/>
        <w:spacing w:before="60"/>
        <w:rPr>
          <w:del w:id="2187" w:author="svcMRProcess" w:date="2018-09-07T05:08:00Z"/>
        </w:rPr>
      </w:pPr>
      <w:del w:id="2188" w:author="svcMRProcess" w:date="2018-09-07T05:08:00Z">
        <w:r>
          <w:delText>17.</w:delText>
        </w:r>
        <w:r>
          <w:tab/>
          <w:delText xml:space="preserve">Strategic development plans </w:delText>
        </w:r>
      </w:del>
    </w:p>
    <w:p>
      <w:pPr>
        <w:pStyle w:val="nzSubsection"/>
        <w:rPr>
          <w:del w:id="2189" w:author="svcMRProcess" w:date="2018-09-07T05:08:00Z"/>
        </w:rPr>
      </w:pPr>
      <w:del w:id="2190" w:author="svcMRProcess" w:date="2018-09-07T05:08:00Z">
        <w:r>
          <w:tab/>
        </w:r>
        <w:r>
          <w:tab/>
          <w:delText>The first strategic development plan for a port authority under Part 5, Division 1 of the PA Act is to be for a period starting when the first financial year starts.</w:delText>
        </w:r>
      </w:del>
    </w:p>
    <w:p>
      <w:pPr>
        <w:pStyle w:val="nzHeading5"/>
        <w:spacing w:before="60"/>
        <w:rPr>
          <w:del w:id="2191" w:author="svcMRProcess" w:date="2018-09-07T05:08:00Z"/>
        </w:rPr>
      </w:pPr>
      <w:del w:id="2192" w:author="svcMRProcess" w:date="2018-09-07T05:08:00Z">
        <w:r>
          <w:delText>18.</w:delText>
        </w:r>
        <w:r>
          <w:tab/>
          <w:delText xml:space="preserve">Statement of corporate intent </w:delText>
        </w:r>
      </w:del>
    </w:p>
    <w:p>
      <w:pPr>
        <w:pStyle w:val="nzSubsection"/>
        <w:rPr>
          <w:del w:id="2193" w:author="svcMRProcess" w:date="2018-09-07T05:08:00Z"/>
        </w:rPr>
      </w:pPr>
      <w:del w:id="2194" w:author="svcMRProcess" w:date="2018-09-07T05:08:00Z">
        <w:r>
          <w:tab/>
        </w:r>
        <w:r>
          <w:tab/>
          <w:delText>The first statement of corporate intent for a port authority under Part 5, Division 2 of the PA Act is to be for the first financial year.</w:delText>
        </w:r>
      </w:del>
    </w:p>
    <w:p>
      <w:pPr>
        <w:pStyle w:val="nzHeading5"/>
        <w:spacing w:before="60"/>
        <w:rPr>
          <w:del w:id="2195" w:author="svcMRProcess" w:date="2018-09-07T05:08:00Z"/>
        </w:rPr>
      </w:pPr>
      <w:del w:id="2196" w:author="svcMRProcess" w:date="2018-09-07T05:08:00Z">
        <w:r>
          <w:delText>19.</w:delText>
        </w:r>
        <w:r>
          <w:tab/>
          <w:delText xml:space="preserve">Borrowing limits </w:delText>
        </w:r>
      </w:del>
    </w:p>
    <w:p>
      <w:pPr>
        <w:pStyle w:val="nzSubsection"/>
        <w:rPr>
          <w:del w:id="2197" w:author="svcMRProcess" w:date="2018-09-07T05:08:00Z"/>
        </w:rPr>
      </w:pPr>
      <w:del w:id="2198" w:author="svcMRProcess" w:date="2018-09-07T05:08:00Z">
        <w:r>
          <w:tab/>
        </w:r>
        <w:r>
          <w:tab/>
          <w:delText>The first monetary limits under section 86 of the PA Act are to be determined in relation to the first financial year.</w:delText>
        </w:r>
      </w:del>
    </w:p>
    <w:p>
      <w:pPr>
        <w:pStyle w:val="nzHeading5"/>
        <w:spacing w:before="60"/>
        <w:rPr>
          <w:del w:id="2199" w:author="svcMRProcess" w:date="2018-09-07T05:08:00Z"/>
        </w:rPr>
      </w:pPr>
      <w:del w:id="2200" w:author="svcMRProcess" w:date="2018-09-07T05:08:00Z">
        <w:r>
          <w:delText>20.</w:delText>
        </w:r>
        <w:r>
          <w:tab/>
          <w:delText xml:space="preserve">Regulations </w:delText>
        </w:r>
      </w:del>
    </w:p>
    <w:p>
      <w:pPr>
        <w:pStyle w:val="nzSubsection"/>
        <w:spacing w:before="60"/>
        <w:rPr>
          <w:del w:id="2201" w:author="svcMRProcess" w:date="2018-09-07T05:08:00Z"/>
        </w:rPr>
      </w:pPr>
      <w:del w:id="2202" w:author="svcMRProcess" w:date="2018-09-07T05:08:00Z">
        <w:r>
          <w:tab/>
          <w:delText>(1)</w:delText>
        </w:r>
        <w:r>
          <w:tab/>
          <w:delTex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delText>
        </w:r>
      </w:del>
    </w:p>
    <w:p>
      <w:pPr>
        <w:pStyle w:val="nzSubsection"/>
        <w:spacing w:before="60"/>
        <w:rPr>
          <w:del w:id="2203" w:author="svcMRProcess" w:date="2018-09-07T05:08:00Z"/>
        </w:rPr>
      </w:pPr>
      <w:del w:id="2204" w:author="svcMRProcess" w:date="2018-09-07T05:08:00Z">
        <w:r>
          <w:tab/>
          <w:delText>(2)</w:delText>
        </w:r>
        <w:r>
          <w:tab/>
          <w:delText>Subsection (1) does not continue the operation of any regulation that could not be made under section 139 of the PA Act.</w:delText>
        </w:r>
      </w:del>
    </w:p>
    <w:p>
      <w:pPr>
        <w:pStyle w:val="MiscClose"/>
        <w:rPr>
          <w:del w:id="2205" w:author="svcMRProcess" w:date="2018-09-07T05:08:00Z"/>
        </w:rPr>
      </w:pPr>
      <w:del w:id="2206" w:author="svcMRProcess" w:date="2018-09-07T05:08:00Z">
        <w:r>
          <w:delText>”.</w:delText>
        </w:r>
      </w:del>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rPr>
          <w:del w:id="2207" w:author="svcMRProcess" w:date="2018-09-07T05:08:00Z"/>
        </w:rPr>
      </w:pPr>
      <w:del w:id="2208" w:author="svcMRProcess" w:date="2018-09-07T05:08:00Z">
        <w:r>
          <w:rPr>
            <w:vertAlign w:val="superscript"/>
          </w:rPr>
          <w:delText>6</w:delText>
        </w:r>
        <w:r>
          <w:tab/>
          <w:delText xml:space="preserve">The </w:delText>
        </w:r>
        <w:r>
          <w:rPr>
            <w:i/>
          </w:rPr>
          <w:delText>Corporations (Consequential Amendments) Act (No. 3) 2003</w:delText>
        </w:r>
        <w:r>
          <w:delText xml:space="preserve"> s. 2</w:delText>
        </w:r>
        <w:r>
          <w:noBreakHyphen/>
          <w:delText>4 read as follows:</w:delText>
        </w:r>
      </w:del>
    </w:p>
    <w:p>
      <w:pPr>
        <w:pStyle w:val="MiscOpen"/>
        <w:spacing w:before="0"/>
        <w:rPr>
          <w:del w:id="2209" w:author="svcMRProcess" w:date="2018-09-07T05:08:00Z"/>
        </w:rPr>
      </w:pPr>
      <w:del w:id="2210" w:author="svcMRProcess" w:date="2018-09-07T05:08:00Z">
        <w:r>
          <w:delText>“</w:delText>
        </w:r>
      </w:del>
    </w:p>
    <w:p>
      <w:pPr>
        <w:pStyle w:val="nzHeading5"/>
        <w:spacing w:before="0"/>
        <w:rPr>
          <w:del w:id="2211" w:author="svcMRProcess" w:date="2018-09-07T05:08:00Z"/>
          <w:snapToGrid w:val="0"/>
        </w:rPr>
      </w:pPr>
      <w:del w:id="2212" w:author="svcMRProcess" w:date="2018-09-07T05:08:00Z">
        <w:r>
          <w:rPr>
            <w:rStyle w:val="CharSectno"/>
          </w:rPr>
          <w:delText>2</w:delText>
        </w:r>
        <w:r>
          <w:rPr>
            <w:snapToGrid w:val="0"/>
          </w:rPr>
          <w:delText>.</w:delText>
        </w:r>
        <w:r>
          <w:rPr>
            <w:snapToGrid w:val="0"/>
          </w:rPr>
          <w:tab/>
          <w:delText>Commencement</w:delText>
        </w:r>
      </w:del>
    </w:p>
    <w:p>
      <w:pPr>
        <w:pStyle w:val="nzSubsection"/>
        <w:rPr>
          <w:del w:id="2213" w:author="svcMRProcess" w:date="2018-09-07T05:08:00Z"/>
        </w:rPr>
      </w:pPr>
      <w:del w:id="2214" w:author="svcMRProcess" w:date="2018-09-07T05:08:00Z">
        <w:r>
          <w:rPr>
            <w:snapToGrid w:val="0"/>
          </w:rPr>
          <w:tab/>
          <w:delText>(1)</w:delText>
        </w:r>
        <w:r>
          <w:rPr>
            <w:snapToGrid w:val="0"/>
          </w:rPr>
          <w:tab/>
          <w:delText>If this Act receives the Royal Assent before the day on which Schedule 1 to the Financial Services Reform Act comes into operation, this Act comes into operation at the same time as that Schedule comes into operation</w:delText>
        </w:r>
        <w:r>
          <w:delText>.</w:delText>
        </w:r>
      </w:del>
    </w:p>
    <w:p>
      <w:pPr>
        <w:pStyle w:val="nzSubsection"/>
        <w:rPr>
          <w:del w:id="2215" w:author="svcMRProcess" w:date="2018-09-07T05:08:00Z"/>
        </w:rPr>
      </w:pPr>
      <w:del w:id="2216" w:author="svcMRProcess" w:date="2018-09-07T05:08: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2217" w:author="svcMRProcess" w:date="2018-09-07T05:08:00Z"/>
        </w:rPr>
      </w:pPr>
      <w:del w:id="2218" w:author="svcMRProcess" w:date="2018-09-07T05:08:00Z">
        <w:r>
          <w:rPr>
            <w:rStyle w:val="CharSectno"/>
          </w:rPr>
          <w:delText>3</w:delText>
        </w:r>
        <w:r>
          <w:delText>.</w:delText>
        </w:r>
        <w:r>
          <w:tab/>
          <w:delText>Interpretation</w:delText>
        </w:r>
      </w:del>
    </w:p>
    <w:p>
      <w:pPr>
        <w:pStyle w:val="nzSubsection"/>
        <w:rPr>
          <w:del w:id="2219" w:author="svcMRProcess" w:date="2018-09-07T05:08:00Z"/>
          <w:snapToGrid w:val="0"/>
        </w:rPr>
      </w:pPr>
      <w:del w:id="2220" w:author="svcMRProcess" w:date="2018-09-07T05:08:00Z">
        <w:r>
          <w:rPr>
            <w:snapToGrid w:val="0"/>
          </w:rPr>
          <w:tab/>
        </w:r>
        <w:r>
          <w:rPr>
            <w:snapToGrid w:val="0"/>
          </w:rPr>
          <w:tab/>
          <w:delText xml:space="preserve">In this Part — </w:delText>
        </w:r>
      </w:del>
    </w:p>
    <w:p>
      <w:pPr>
        <w:pStyle w:val="nzDefstart"/>
        <w:rPr>
          <w:del w:id="2221" w:author="svcMRProcess" w:date="2018-09-07T05:08:00Z"/>
        </w:rPr>
      </w:pPr>
      <w:del w:id="2222" w:author="svcMRProcess" w:date="2018-09-07T05:08:00Z">
        <w:r>
          <w:tab/>
        </w:r>
        <w:r>
          <w:rPr>
            <w:rStyle w:val="CharDefText"/>
          </w:rPr>
          <w:delText>Financial Services Reform Act</w:delText>
        </w:r>
        <w:r>
          <w:delText xml:space="preserve"> means the </w:delText>
        </w:r>
        <w:r>
          <w:rPr>
            <w:i/>
          </w:rPr>
          <w:delText>Financial Services Reform Act 2001</w:delText>
        </w:r>
        <w:r>
          <w:delText xml:space="preserve"> of the Commonwealth;</w:delText>
        </w:r>
      </w:del>
    </w:p>
    <w:p>
      <w:pPr>
        <w:pStyle w:val="nzDefstart"/>
        <w:rPr>
          <w:del w:id="2223" w:author="svcMRProcess" w:date="2018-09-07T05:08:00Z"/>
        </w:rPr>
      </w:pPr>
      <w:del w:id="2224" w:author="svcMRProcess" w:date="2018-09-07T05:08:00Z">
        <w:r>
          <w:tab/>
        </w:r>
        <w:r>
          <w:rPr>
            <w:rStyle w:val="CharDefText"/>
          </w:rPr>
          <w:delText>FSR commencement time</w:delText>
        </w:r>
        <w:r>
          <w:delText xml:space="preserve"> means the time when Schedule 1</w:delText>
        </w:r>
        <w:r>
          <w:rPr>
            <w:sz w:val="23"/>
          </w:rPr>
          <w:delText xml:space="preserve"> to </w:delText>
        </w:r>
        <w:r>
          <w:delText>the Financial Services Reform Act comes into operation;</w:delText>
        </w:r>
      </w:del>
    </w:p>
    <w:p>
      <w:pPr>
        <w:pStyle w:val="nzDefstart"/>
        <w:rPr>
          <w:del w:id="2225" w:author="svcMRProcess" w:date="2018-09-07T05:08:00Z"/>
        </w:rPr>
      </w:pPr>
      <w:del w:id="2226" w:author="svcMRProcess" w:date="2018-09-07T05:08:00Z">
        <w:r>
          <w:tab/>
        </w:r>
        <w:r>
          <w:rPr>
            <w:rStyle w:val="CharDefText"/>
          </w:rPr>
          <w:delText>statutory rule</w:delText>
        </w:r>
        <w:r>
          <w:delText xml:space="preserve"> means a regulation, rule or by</w:delText>
        </w:r>
        <w:r>
          <w:noBreakHyphen/>
          <w:delText>law.</w:delText>
        </w:r>
      </w:del>
    </w:p>
    <w:p>
      <w:pPr>
        <w:pStyle w:val="nzHeading5"/>
        <w:rPr>
          <w:del w:id="2227" w:author="svcMRProcess" w:date="2018-09-07T05:08:00Z"/>
        </w:rPr>
      </w:pPr>
      <w:del w:id="2228" w:author="svcMRProcess" w:date="2018-09-07T05:08:00Z">
        <w:r>
          <w:rPr>
            <w:rStyle w:val="CharSectno"/>
          </w:rPr>
          <w:delText>4</w:delText>
        </w:r>
        <w:r>
          <w:delText>.</w:delText>
        </w:r>
        <w:r>
          <w:tab/>
          <w:delText>Validation</w:delText>
        </w:r>
      </w:del>
    </w:p>
    <w:p>
      <w:pPr>
        <w:pStyle w:val="nzSubsection"/>
        <w:rPr>
          <w:del w:id="2229" w:author="svcMRProcess" w:date="2018-09-07T05:08:00Z"/>
          <w:snapToGrid w:val="0"/>
        </w:rPr>
      </w:pPr>
      <w:del w:id="2230" w:author="svcMRProcess" w:date="2018-09-07T05:08:00Z">
        <w:r>
          <w:rPr>
            <w:snapToGrid w:val="0"/>
          </w:rPr>
          <w:tab/>
          <w:delText>(1)</w:delText>
        </w:r>
        <w:r>
          <w:rPr>
            <w:snapToGrid w:val="0"/>
          </w:rPr>
          <w:tab/>
          <w:delText>This section applies if this Act comes into operation under section 2(2).</w:delText>
        </w:r>
      </w:del>
    </w:p>
    <w:p>
      <w:pPr>
        <w:pStyle w:val="nzSubsection"/>
        <w:spacing w:before="60"/>
        <w:rPr>
          <w:del w:id="2231" w:author="svcMRProcess" w:date="2018-09-07T05:08:00Z"/>
          <w:snapToGrid w:val="0"/>
        </w:rPr>
      </w:pPr>
      <w:del w:id="2232" w:author="svcMRProcess" w:date="2018-09-07T05:08: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delText>
        </w:r>
      </w:del>
    </w:p>
    <w:p>
      <w:pPr>
        <w:pStyle w:val="nzSubsection"/>
        <w:spacing w:before="60"/>
        <w:rPr>
          <w:del w:id="2233" w:author="svcMRProcess" w:date="2018-09-07T05:08:00Z"/>
          <w:snapToGrid w:val="0"/>
        </w:rPr>
      </w:pPr>
      <w:del w:id="2234" w:author="svcMRProcess" w:date="2018-09-07T05:08: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spacing w:before="60"/>
        <w:rPr>
          <w:del w:id="2235" w:author="svcMRProcess" w:date="2018-09-07T05:08:00Z"/>
          <w:snapToGrid w:val="0"/>
        </w:rPr>
      </w:pPr>
      <w:del w:id="2236" w:author="svcMRProcess" w:date="2018-09-07T05:08: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2237" w:author="svcMRProcess" w:date="2018-09-07T05:08:00Z"/>
        </w:rPr>
      </w:pPr>
      <w:del w:id="2238" w:author="svcMRProcess" w:date="2018-09-07T05:08: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2239" w:author="svcMRProcess" w:date="2018-09-07T05:08:00Z"/>
          <w:snapToGrid w:val="0"/>
        </w:rPr>
      </w:pPr>
      <w:del w:id="2240" w:author="svcMRProcess" w:date="2018-09-07T05:08: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spacing w:before="40"/>
        <w:rPr>
          <w:del w:id="2241" w:author="svcMRProcess" w:date="2018-09-07T05:08:00Z"/>
          <w:snapToGrid w:val="0"/>
        </w:rPr>
      </w:pPr>
      <w:del w:id="2242" w:author="svcMRProcess" w:date="2018-09-07T05:08:00Z">
        <w:r>
          <w:rPr>
            <w:snapToGrid w:val="0"/>
          </w:rPr>
          <w:tab/>
        </w:r>
        <w:r>
          <w:rPr>
            <w:snapToGrid w:val="0"/>
          </w:rPr>
          <w:tab/>
          <w:delText>is taken not to be valid, and to never have been valid.</w:delText>
        </w:r>
      </w:del>
    </w:p>
    <w:p>
      <w:pPr>
        <w:pStyle w:val="MiscClose"/>
        <w:rPr>
          <w:del w:id="2243" w:author="svcMRProcess" w:date="2018-09-07T05:08:00Z"/>
          <w:sz w:val="20"/>
        </w:rPr>
      </w:pPr>
      <w:del w:id="2244" w:author="svcMRProcess" w:date="2018-09-07T05:08:00Z">
        <w:r>
          <w:rPr>
            <w:sz w:val="20"/>
          </w:rPr>
          <w:delText>”.</w:delText>
        </w:r>
      </w:del>
    </w:p>
    <w:p>
      <w:pPr>
        <w:pStyle w:val="nSubsection"/>
        <w:rPr>
          <w:snapToGrid w:val="0"/>
        </w:rPr>
      </w:pPr>
      <w:del w:id="2245" w:author="svcMRProcess" w:date="2018-09-07T05:08:00Z">
        <w:r>
          <w:rPr>
            <w:snapToGrid w:val="0"/>
            <w:vertAlign w:val="superscript"/>
          </w:rPr>
          <w:delText>7</w:delText>
        </w:r>
      </w:del>
      <w:ins w:id="2246" w:author="svcMRProcess" w:date="2018-09-07T05:08:00Z">
        <w:r>
          <w:rPr>
            <w:snapToGrid w:val="0"/>
            <w:vertAlign w:val="superscript"/>
          </w:rPr>
          <w:t>6</w:t>
        </w:r>
      </w:ins>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ins w:id="2247" w:author="svcMRProcess" w:date="2018-09-07T05:08:00Z"/>
        </w:rPr>
      </w:pPr>
      <w:ins w:id="2248" w:author="svcMRProcess" w:date="2018-09-07T05:08:00Z">
        <w:r>
          <w:rPr>
            <w:vertAlign w:val="superscript"/>
          </w:rPr>
          <w:t>7</w:t>
        </w:r>
        <w:r>
          <w:tab/>
          <w:t xml:space="preserve">The </w:t>
        </w:r>
        <w:r>
          <w:rPr>
            <w:i/>
          </w:rPr>
          <w:t>Corporations (Consequential Amendments) Act (No. 3) 2003</w:t>
        </w:r>
        <w:r>
          <w:t xml:space="preserve"> s. 2</w:t>
        </w:r>
        <w:r>
          <w:noBreakHyphen/>
          <w:t>4 contain validation provisions.</w:t>
        </w:r>
      </w:ins>
    </w:p>
    <w:p>
      <w:pPr>
        <w:rPr>
          <w:sz w:val="20"/>
        </w:rPr>
      </w:pPr>
    </w:p>
    <w:p>
      <w:pPr>
        <w:rPr>
          <w:sz w:val="20"/>
        </w:r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vAlign w:val="bottom"/>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c>
        <w:tcPr>
          <w:tcW w:w="7160" w:type="dxa"/>
          <w:gridSpan w:val="2"/>
        </w:tcPr>
        <w:p>
          <w:pPr>
            <w:pStyle w:val="HeaderNumberRight"/>
          </w:pP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Right"/>
            <w:ind w:right="17"/>
            <w:jc w:val="left"/>
          </w:pPr>
          <w:r>
            <w:t>Defined Terms</w:t>
          </w:r>
        </w:p>
      </w:tc>
    </w:tr>
  </w:tbl>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gridCol w:w="152"/>
    </w:tblGrid>
    <w:tr>
      <w:trPr>
        <w:gridAfter w:val="1"/>
        <w:wAfter w:w="152" w:type="dxa"/>
        <w:cantSplit/>
      </w:trPr>
      <w:tc>
        <w:tcPr>
          <w:tcW w:w="7160" w:type="dxa"/>
          <w:gridSpan w:val="2"/>
        </w:tcPr>
        <w:p>
          <w:pPr>
            <w:pStyle w:val="HeaderActNameRight"/>
          </w:pPr>
          <w:fldSimple w:instr=" Styleref &quot;Name of Act/Reg&quot; ">
            <w:r>
              <w:rPr>
                <w:noProof/>
              </w:rPr>
              <w:t>Port Authorities Act 1999</w:t>
            </w:r>
          </w:fldSimple>
        </w:p>
      </w:tc>
    </w:tr>
    <w:tr>
      <w:trPr>
        <w:gridAfter w:val="1"/>
        <w:wAfter w:w="152" w:type="dxa"/>
      </w:trPr>
      <w:tc>
        <w:tcPr>
          <w:tcW w:w="5760" w:type="dxa"/>
        </w:tcPr>
        <w:p>
          <w:pPr>
            <w:pStyle w:val="HeaderTextRight"/>
          </w:pPr>
        </w:p>
      </w:tc>
      <w:tc>
        <w:tcPr>
          <w:tcW w:w="1400" w:type="dxa"/>
        </w:tcPr>
        <w:p>
          <w:pPr>
            <w:pStyle w:val="HeaderNumberRight"/>
          </w:pPr>
        </w:p>
      </w:tc>
    </w:tr>
    <w:tr>
      <w:trPr>
        <w:gridAfter w:val="1"/>
        <w:wAfter w:w="152" w:type="dxa"/>
      </w:trPr>
      <w:tc>
        <w:tcPr>
          <w:tcW w:w="5760" w:type="dxa"/>
        </w:tcPr>
        <w:p>
          <w:pPr>
            <w:pStyle w:val="HeaderTextRight"/>
          </w:pPr>
        </w:p>
      </w:tc>
      <w:tc>
        <w:tcPr>
          <w:tcW w:w="1400" w:type="dxa"/>
        </w:tcPr>
        <w:p>
          <w:pPr>
            <w:pStyle w:val="HeaderNumberRight"/>
          </w:pPr>
        </w:p>
      </w:tc>
    </w:tr>
    <w:tr>
      <w:trPr>
        <w:cantSplit/>
      </w:trPr>
      <w:tc>
        <w:tcPr>
          <w:tcW w:w="7312" w:type="dxa"/>
          <w:gridSpan w:val="3"/>
        </w:tcPr>
        <w:p>
          <w:pPr>
            <w:pStyle w:val="HeaderSectionRight"/>
          </w:pPr>
          <w:r>
            <w:t>Defined Terms</w:t>
          </w: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55455"/>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33998</Words>
  <Characters>159791</Characters>
  <Application>Microsoft Office Word</Application>
  <DocSecurity>0</DocSecurity>
  <Lines>4097</Lines>
  <Paragraphs>2484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Port Authorities Act 1999</vt:lpstr>
      <vt:lpstr>Western Australia</vt:lpstr>
      <vt:lpstr>Port Authorities Act 1999</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191305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02-j0-02 - 03-a0-02</dc:title>
  <dc:subject/>
  <dc:creator/>
  <cp:keywords/>
  <dc:description/>
  <cp:lastModifiedBy>svcMRProcess</cp:lastModifiedBy>
  <cp:revision>2</cp:revision>
  <cp:lastPrinted>2012-09-11T05:57:00Z</cp:lastPrinted>
  <dcterms:created xsi:type="dcterms:W3CDTF">2018-09-06T21:08:00Z</dcterms:created>
  <dcterms:modified xsi:type="dcterms:W3CDTF">2018-09-06T21:08:00Z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20120907</vt:lpwstr>
  </property>
  <property fmtid="{D5CDD505-2E9C-101B-9397-08002B2CF9AE}" pid="4" name="DocumentType">
    <vt:lpwstr>Act</vt:lpwstr>
  </property>
  <property fmtid="{D5CDD505-2E9C-101B-9397-08002B2CF9AE}" pid="5" name="OwlsUID">
    <vt:i4>1946</vt:i4>
  </property>
  <property fmtid="{D5CDD505-2E9C-101B-9397-08002B2CF9AE}" pid="6" name="ReprintNo">
    <vt:lpwstr>3</vt:lpwstr>
  </property>
  <property fmtid="{D5CDD505-2E9C-101B-9397-08002B2CF9AE}" pid="7" name="ReprintedAsAt">
    <vt:filetime>2012-09-06T16:00:00Z</vt:filetime>
  </property>
  <property fmtid="{D5CDD505-2E9C-101B-9397-08002B2CF9AE}" pid="8" name="FromSuffix">
    <vt:lpwstr>02-j0-02</vt:lpwstr>
  </property>
  <property fmtid="{D5CDD505-2E9C-101B-9397-08002B2CF9AE}" pid="9" name="FromAsAtDate">
    <vt:lpwstr>02 Apr 2012</vt:lpwstr>
  </property>
  <property fmtid="{D5CDD505-2E9C-101B-9397-08002B2CF9AE}" pid="10" name="ToSuffix">
    <vt:lpwstr>03-a0-02</vt:lpwstr>
  </property>
  <property fmtid="{D5CDD505-2E9C-101B-9397-08002B2CF9AE}" pid="11" name="ToAsAtDate">
    <vt:lpwstr>07 Sep 2012</vt:lpwstr>
  </property>
</Properties>
</file>