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Oct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335916867"/>
      <w:bookmarkStart w:id="9" w:name="_Toc32857893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335916868"/>
      <w:bookmarkStart w:id="20" w:name="_Toc32857893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335916869"/>
      <w:bookmarkStart w:id="30" w:name="_Toc328578936"/>
      <w:r>
        <w:rPr>
          <w:rStyle w:val="CharSectno"/>
        </w:rPr>
        <w:t>3</w:t>
      </w:r>
      <w:r>
        <w:t>.</w:t>
      </w:r>
      <w:r>
        <w:tab/>
      </w:r>
      <w:bookmarkEnd w:id="21"/>
      <w:bookmarkEnd w:id="22"/>
      <w:bookmarkEnd w:id="23"/>
      <w:bookmarkEnd w:id="24"/>
      <w:bookmarkEnd w:id="25"/>
      <w:bookmarkEnd w:id="26"/>
      <w:bookmarkEnd w:id="27"/>
      <w:r>
        <w:rPr>
          <w:snapToGrid w:val="0"/>
        </w:rPr>
        <w:t>Terms used</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w:t>
      </w:r>
    </w:p>
    <w:p>
      <w:pPr>
        <w:pStyle w:val="Ednotesection"/>
      </w:pPr>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bookmarkStart w:id="38" w:name="_Toc128282856"/>
      <w:r>
        <w:t>[</w:t>
      </w:r>
      <w:r>
        <w:rPr>
          <w:b/>
          <w:bCs/>
        </w:rPr>
        <w:t>3A.</w:t>
      </w:r>
      <w:r>
        <w:tab/>
        <w:t>Deleted in Gazette 26 Mar 2010 p. 1136.]</w:t>
      </w:r>
    </w:p>
    <w:p>
      <w:pPr>
        <w:pStyle w:val="Heading5"/>
      </w:pPr>
      <w:bookmarkStart w:id="39" w:name="_Toc335916870"/>
      <w:bookmarkStart w:id="40" w:name="_Toc328578937"/>
      <w:r>
        <w:rPr>
          <w:rStyle w:val="CharSectno"/>
        </w:rPr>
        <w:t>4A</w:t>
      </w:r>
      <w:r>
        <w:t>.</w:t>
      </w:r>
      <w:r>
        <w:tab/>
        <w:t>Carbon component</w:t>
      </w:r>
      <w:bookmarkEnd w:id="39"/>
      <w:bookmarkEnd w:id="40"/>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2914-16.]</w:t>
      </w:r>
    </w:p>
    <w:p>
      <w:pPr>
        <w:pStyle w:val="Heading5"/>
        <w:rPr>
          <w:snapToGrid w:val="0"/>
        </w:rPr>
      </w:pPr>
      <w:bookmarkStart w:id="41" w:name="_Toc335916871"/>
      <w:bookmarkStart w:id="42" w:name="_Toc328578938"/>
      <w:r>
        <w:rPr>
          <w:rStyle w:val="CharSectno"/>
        </w:rPr>
        <w:t>4</w:t>
      </w:r>
      <w:r>
        <w:t>.</w:t>
      </w:r>
      <w:r>
        <w:tab/>
      </w:r>
      <w:r>
        <w:rPr>
          <w:snapToGrid w:val="0"/>
        </w:rPr>
        <w:t>Electricity charges</w:t>
      </w:r>
      <w:bookmarkEnd w:id="31"/>
      <w:bookmarkEnd w:id="32"/>
      <w:bookmarkEnd w:id="33"/>
      <w:bookmarkEnd w:id="34"/>
      <w:bookmarkEnd w:id="35"/>
      <w:bookmarkEnd w:id="36"/>
      <w:bookmarkEnd w:id="37"/>
      <w:bookmarkEnd w:id="38"/>
      <w:r>
        <w:rPr>
          <w:snapToGrid w:val="0"/>
        </w:rPr>
        <w:t xml:space="preserve"> payable by consumers (Sch. 1, Sch. 2)</w:t>
      </w:r>
      <w:bookmarkEnd w:id="41"/>
      <w:bookmarkEnd w:id="4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3" w:name="_Toc128282857"/>
      <w:bookmarkStart w:id="44" w:name="_Toc335916872"/>
      <w:bookmarkStart w:id="45" w:name="_Toc328578939"/>
      <w:r>
        <w:rPr>
          <w:rStyle w:val="CharSectno"/>
        </w:rPr>
        <w:t>5</w:t>
      </w:r>
      <w:r>
        <w:t>.</w:t>
      </w:r>
      <w:r>
        <w:tab/>
        <w:t>Residential tariffs</w:t>
      </w:r>
      <w:bookmarkEnd w:id="43"/>
      <w:r>
        <w:t>, when applicable</w:t>
      </w:r>
      <w:bookmarkEnd w:id="44"/>
      <w:bookmarkEnd w:id="45"/>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6" w:name="_Toc128282858"/>
      <w:bookmarkStart w:id="47" w:name="_Toc335916873"/>
      <w:bookmarkStart w:id="48" w:name="_Toc328578940"/>
      <w:r>
        <w:rPr>
          <w:rStyle w:val="CharSectno"/>
        </w:rPr>
        <w:t>6</w:t>
      </w:r>
      <w:r>
        <w:t>.</w:t>
      </w:r>
      <w:r>
        <w:tab/>
        <w:t>Subsidiary meters, rental</w:t>
      </w:r>
      <w:bookmarkEnd w:id="46"/>
      <w:r>
        <w:t xml:space="preserve"> for (Sch. 3)</w:t>
      </w:r>
      <w:bookmarkEnd w:id="47"/>
      <w:bookmarkEnd w:id="4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9" w:name="_Toc128282859"/>
      <w:bookmarkStart w:id="50" w:name="_Toc335916874"/>
      <w:bookmarkStart w:id="51" w:name="_Toc328578941"/>
      <w:r>
        <w:rPr>
          <w:rStyle w:val="CharSectno"/>
        </w:rPr>
        <w:t>7</w:t>
      </w:r>
      <w:r>
        <w:t>.</w:t>
      </w:r>
      <w:r>
        <w:tab/>
        <w:t>Fees</w:t>
      </w:r>
      <w:bookmarkEnd w:id="49"/>
      <w:r>
        <w:t xml:space="preserve"> (Sch. 4)</w:t>
      </w:r>
      <w:bookmarkEnd w:id="50"/>
      <w:bookmarkEnd w:id="51"/>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52" w:name="_Toc128282860"/>
      <w:bookmarkStart w:id="53" w:name="_Toc335916875"/>
      <w:bookmarkStart w:id="54" w:name="_Toc328578942"/>
      <w:r>
        <w:rPr>
          <w:rStyle w:val="CharSectno"/>
        </w:rPr>
        <w:t>8</w:t>
      </w:r>
      <w:r>
        <w:t>.</w:t>
      </w:r>
      <w:r>
        <w:tab/>
      </w:r>
      <w:bookmarkEnd w:id="52"/>
      <w:r>
        <w:t>When charges payable; interest on unpaid charges</w:t>
      </w:r>
      <w:bookmarkEnd w:id="53"/>
      <w:bookmarkEnd w:id="5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rPr>
          <w:del w:id="55" w:author="Master Repository Process" w:date="2021-08-01T12:00:00Z"/>
        </w:rPr>
      </w:pPr>
      <w:bookmarkStart w:id="56" w:name="_Toc128282861"/>
      <w:ins w:id="57" w:author="Master Repository Process" w:date="2021-08-01T12:00:00Z">
        <w:r>
          <w:t>[</w:t>
        </w:r>
      </w:ins>
      <w:bookmarkStart w:id="58" w:name="_Toc328578943"/>
      <w:r>
        <w:rPr>
          <w:bCs/>
        </w:rPr>
        <w:t>9.</w:t>
      </w:r>
      <w:r>
        <w:tab/>
      </w:r>
      <w:del w:id="59" w:author="Master Repository Process" w:date="2021-08-01T12:00:00Z">
        <w:r>
          <w:delText>Rebates and reduced fees</w:delText>
        </w:r>
        <w:bookmarkEnd w:id="58"/>
      </w:del>
    </w:p>
    <w:p>
      <w:pPr>
        <w:pStyle w:val="Subsection"/>
        <w:rPr>
          <w:del w:id="60" w:author="Master Repository Process" w:date="2021-08-01T12:00:00Z"/>
          <w:snapToGrid w:val="0"/>
        </w:rPr>
      </w:pPr>
      <w:del w:id="61" w:author="Master Repository Process" w:date="2021-08-01T12:00:00Z">
        <w:r>
          <w:rPr>
            <w:snapToGrid w:val="0"/>
          </w:rPr>
          <w:tab/>
          <w:delText>(1)</w:delText>
        </w:r>
        <w:r>
          <w:rPr>
            <w:snapToGrid w:val="0"/>
          </w:rPr>
          <w:tab/>
          <w:delText>In this by</w:delText>
        </w:r>
        <w:r>
          <w:rPr>
            <w:snapToGrid w:val="0"/>
          </w:rPr>
          <w:noBreakHyphen/>
          <w:delText xml:space="preserve">law — </w:delText>
        </w:r>
      </w:del>
    </w:p>
    <w:p>
      <w:pPr>
        <w:pStyle w:val="Defstart"/>
        <w:rPr>
          <w:del w:id="62" w:author="Master Repository Process" w:date="2021-08-01T12:00:00Z"/>
        </w:rPr>
      </w:pPr>
      <w:del w:id="63" w:author="Master Repository Process" w:date="2021-08-01T12:00:00Z">
        <w:r>
          <w:rPr>
            <w:b/>
          </w:rPr>
          <w:tab/>
        </w:r>
        <w:r>
          <w:rPr>
            <w:rStyle w:val="CharDefText"/>
          </w:rPr>
          <w:delText>eligible person</w:delText>
        </w:r>
        <w:r>
          <w:delText xml:space="preserve"> means a person who satisfies the corporation that the person holds — </w:delText>
        </w:r>
      </w:del>
    </w:p>
    <w:p>
      <w:pPr>
        <w:pStyle w:val="Defpara"/>
        <w:rPr>
          <w:del w:id="64" w:author="Master Repository Process" w:date="2021-08-01T12:00:00Z"/>
        </w:rPr>
      </w:pPr>
      <w:del w:id="65" w:author="Master Repository Process" w:date="2021-08-01T12:00:00Z">
        <w:r>
          <w:tab/>
          <w:delText>(a)</w:delText>
        </w:r>
        <w:r>
          <w:tab/>
          <w:delText>a — </w:delText>
        </w:r>
      </w:del>
    </w:p>
    <w:p>
      <w:pPr>
        <w:pStyle w:val="Defsubpara"/>
        <w:keepLines w:val="0"/>
        <w:rPr>
          <w:del w:id="66" w:author="Master Repository Process" w:date="2021-08-01T12:00:00Z"/>
          <w:snapToGrid w:val="0"/>
        </w:rPr>
      </w:pPr>
      <w:del w:id="67" w:author="Master Repository Process" w:date="2021-08-01T12:00:00Z">
        <w:r>
          <w:rPr>
            <w:snapToGrid w:val="0"/>
          </w:rPr>
          <w:tab/>
          <w:delText>(i)</w:delText>
        </w:r>
        <w:r>
          <w:rPr>
            <w:snapToGrid w:val="0"/>
          </w:rPr>
          <w:tab/>
          <w:delText>Health Care Card; or</w:delText>
        </w:r>
      </w:del>
    </w:p>
    <w:p>
      <w:pPr>
        <w:pStyle w:val="Defsubpara"/>
        <w:keepLines w:val="0"/>
        <w:rPr>
          <w:del w:id="68" w:author="Master Repository Process" w:date="2021-08-01T12:00:00Z"/>
          <w:snapToGrid w:val="0"/>
        </w:rPr>
      </w:pPr>
      <w:del w:id="69" w:author="Master Repository Process" w:date="2021-08-01T12:00:00Z">
        <w:r>
          <w:rPr>
            <w:snapToGrid w:val="0"/>
          </w:rPr>
          <w:tab/>
          <w:delText>(ii)</w:delText>
        </w:r>
        <w:r>
          <w:rPr>
            <w:snapToGrid w:val="0"/>
          </w:rPr>
          <w:tab/>
        </w:r>
        <w:r>
          <w:delText>Commonwealth seniors health card; or</w:delText>
        </w:r>
      </w:del>
    </w:p>
    <w:p>
      <w:pPr>
        <w:pStyle w:val="Defsubpara"/>
        <w:keepLines w:val="0"/>
        <w:rPr>
          <w:del w:id="70" w:author="Master Repository Process" w:date="2021-08-01T12:00:00Z"/>
          <w:snapToGrid w:val="0"/>
        </w:rPr>
      </w:pPr>
      <w:del w:id="71" w:author="Master Repository Process" w:date="2021-08-01T12:00:00Z">
        <w:r>
          <w:rPr>
            <w:snapToGrid w:val="0"/>
          </w:rPr>
          <w:tab/>
          <w:delText>(iii)</w:delText>
        </w:r>
        <w:r>
          <w:rPr>
            <w:snapToGrid w:val="0"/>
          </w:rPr>
          <w:tab/>
          <w:delText>Pensioner Concession Card,</w:delText>
        </w:r>
      </w:del>
    </w:p>
    <w:p>
      <w:pPr>
        <w:pStyle w:val="Defpara"/>
        <w:rPr>
          <w:del w:id="72" w:author="Master Repository Process" w:date="2021-08-01T12:00:00Z"/>
        </w:rPr>
      </w:pPr>
      <w:del w:id="73" w:author="Master Repository Process" w:date="2021-08-01T12:00:00Z">
        <w:r>
          <w:tab/>
        </w:r>
        <w:r>
          <w:tab/>
          <w:delText>issued by the Department of Social Security of the Government of the Commonwealth; or</w:delText>
        </w:r>
      </w:del>
    </w:p>
    <w:p>
      <w:pPr>
        <w:pStyle w:val="Defpara"/>
        <w:rPr>
          <w:del w:id="74" w:author="Master Repository Process" w:date="2021-08-01T12:00:00Z"/>
        </w:rPr>
      </w:pPr>
      <w:del w:id="75" w:author="Master Repository Process" w:date="2021-08-01T12:00:00Z">
        <w:r>
          <w:tab/>
          <w:delText>(b)</w:delText>
        </w:r>
        <w:r>
          <w:tab/>
          <w:delText>a Repatriation Health Card, issued by the Department of Veterans’ Affairs of the Government of the Commonwealth, that indicates on it that the person is totally and permanently incapacitated, a war widow or a dependant; or</w:delText>
        </w:r>
      </w:del>
    </w:p>
    <w:p>
      <w:pPr>
        <w:pStyle w:val="Defpara"/>
        <w:rPr>
          <w:del w:id="76" w:author="Master Repository Process" w:date="2021-08-01T12:00:00Z"/>
        </w:rPr>
      </w:pPr>
      <w:del w:id="77" w:author="Master Repository Process" w:date="2021-08-01T12:00:00Z">
        <w:r>
          <w:tab/>
          <w:delText>(c)</w:delText>
        </w:r>
        <w:r>
          <w:tab/>
          <w:delText>a Seniors’ Card issued by the Office of Seniors’ Interests of the Government of the State.</w:delText>
        </w:r>
      </w:del>
    </w:p>
    <w:p>
      <w:pPr>
        <w:pStyle w:val="Subsection"/>
        <w:rPr>
          <w:del w:id="78" w:author="Master Repository Process" w:date="2021-08-01T12:00:00Z"/>
          <w:snapToGrid w:val="0"/>
        </w:rPr>
      </w:pPr>
      <w:del w:id="79" w:author="Master Repository Process" w:date="2021-08-01T12:00:00Z">
        <w:r>
          <w:rPr>
            <w:snapToGrid w:val="0"/>
          </w:rPr>
          <w:tab/>
          <w:delText>(2)</w:delText>
        </w:r>
        <w:r>
          <w:rPr>
            <w:snapToGrid w:val="0"/>
          </w:rPr>
          <w:tab/>
          <w:delTex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delText>
        </w:r>
      </w:del>
    </w:p>
    <w:p>
      <w:pPr>
        <w:pStyle w:val="Subsection"/>
        <w:rPr>
          <w:del w:id="80" w:author="Master Repository Process" w:date="2021-08-01T12:00:00Z"/>
          <w:snapToGrid w:val="0"/>
        </w:rPr>
      </w:pPr>
      <w:del w:id="81" w:author="Master Repository Process" w:date="2021-08-01T12:00:00Z">
        <w:r>
          <w:rPr>
            <w:snapToGrid w:val="0"/>
          </w:rPr>
          <w:tab/>
          <w:delText>(3)</w:delText>
        </w:r>
        <w:r>
          <w:rPr>
            <w:snapToGrid w:val="0"/>
          </w:rPr>
          <w:tab/>
          <w:delTex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delText>
        </w:r>
      </w:del>
    </w:p>
    <w:p>
      <w:pPr>
        <w:pStyle w:val="Ednotesection"/>
      </w:pPr>
      <w:del w:id="82" w:author="Master Repository Process" w:date="2021-08-01T12:00:00Z">
        <w:r>
          <w:tab/>
          <w:delText>(4)</w:delText>
        </w:r>
        <w:r>
          <w:tab/>
          <w:delText>Where a fixed charge is payable for multiple dwellings and there is a dwelling</w:delText>
        </w:r>
      </w:del>
      <w:ins w:id="83" w:author="Master Repository Process" w:date="2021-08-01T12:00:00Z">
        <w:r>
          <w:t>Deleted</w:t>
        </w:r>
      </w:ins>
      <w:r>
        <w:t xml:space="preserve"> in </w:t>
      </w:r>
      <w:del w:id="84" w:author="Master Repository Process" w:date="2021-08-01T12:00:00Z">
        <w:r>
          <w:delText>respect of which the rebate is not payable, for the purposes of ascertaining the amount of the rebate payable the amount of the fixed charge payable in respect of the first dwelling shall be taken to relate to a dwelling in respect of which a rebate is not payable.</w:delText>
        </w:r>
      </w:del>
      <w:ins w:id="85" w:author="Master Repository Process" w:date="2021-08-01T12:00:00Z">
        <w:r>
          <w:t>Gazette 21 Sep 2012 p. 4424.]</w:t>
        </w:r>
      </w:ins>
    </w:p>
    <w:p>
      <w:pPr>
        <w:pStyle w:val="Subsection"/>
        <w:rPr>
          <w:del w:id="86" w:author="Master Repository Process" w:date="2021-08-01T12:00:00Z"/>
          <w:snapToGrid w:val="0"/>
        </w:rPr>
      </w:pPr>
      <w:del w:id="87" w:author="Master Repository Process" w:date="2021-08-01T12:00:00Z">
        <w:r>
          <w:rPr>
            <w:snapToGrid w:val="0"/>
          </w:rPr>
          <w:tab/>
          <w:delText>(5)</w:delText>
        </w:r>
        <w:r>
          <w:rPr>
            <w:snapToGrid w:val="0"/>
          </w:rPr>
          <w:tab/>
          <w:delText xml:space="preserve">A person who comes within paragraph (a) or (b) of the definition of </w:delText>
        </w:r>
        <w:r>
          <w:rPr>
            <w:b/>
            <w:bCs/>
            <w:i/>
            <w:iCs/>
            <w:snapToGrid w:val="0"/>
          </w:rPr>
          <w:delText>eligible person</w:delText>
        </w:r>
        <w:r>
          <w:rPr>
            <w:snapToGrid w:val="0"/>
          </w:rPr>
          <w:delText xml:space="preserve"> in sub</w:delText>
        </w:r>
        <w:r>
          <w:rPr>
            <w:snapToGrid w:val="0"/>
          </w:rPr>
          <w:noBreakHyphen/>
          <w:delText>bylaw (1) and who is entitled to a rebate under this by</w:delText>
        </w:r>
        <w:r>
          <w:rPr>
            <w:snapToGrid w:val="0"/>
          </w:rPr>
          <w:noBreakHyphen/>
          <w:delText xml:space="preserve">law is also — </w:delText>
        </w:r>
      </w:del>
    </w:p>
    <w:p>
      <w:pPr>
        <w:pStyle w:val="Indenta"/>
        <w:rPr>
          <w:del w:id="88" w:author="Master Repository Process" w:date="2021-08-01T12:00:00Z"/>
          <w:snapToGrid w:val="0"/>
        </w:rPr>
      </w:pPr>
      <w:del w:id="89" w:author="Master Repository Process" w:date="2021-08-01T12:00:00Z">
        <w:r>
          <w:rPr>
            <w:snapToGrid w:val="0"/>
          </w:rPr>
          <w:tab/>
          <w:delText>(a)</w:delText>
        </w:r>
        <w:r>
          <w:rPr>
            <w:snapToGrid w:val="0"/>
          </w:rPr>
          <w:tab/>
          <w:delText>exempted from payment of the account establishment fee specified in Schedule 4 item 1; and</w:delText>
        </w:r>
      </w:del>
    </w:p>
    <w:p>
      <w:pPr>
        <w:pStyle w:val="Indenta"/>
        <w:rPr>
          <w:del w:id="90" w:author="Master Repository Process" w:date="2021-08-01T12:00:00Z"/>
        </w:rPr>
      </w:pPr>
      <w:del w:id="91" w:author="Master Repository Process" w:date="2021-08-01T12:00:00Z">
        <w:r>
          <w:tab/>
          <w:delText>(b)</w:delText>
        </w:r>
        <w:r>
          <w:tab/>
          <w:delText>entitled to pay the reduced meter testing fee specified in Schedule 4 item 6(b).</w:delText>
        </w:r>
      </w:del>
    </w:p>
    <w:p>
      <w:pPr>
        <w:pStyle w:val="Heading5"/>
      </w:pPr>
      <w:bookmarkStart w:id="92" w:name="_Toc128282862"/>
      <w:bookmarkStart w:id="93" w:name="_Toc335916876"/>
      <w:bookmarkStart w:id="94" w:name="_Toc328578944"/>
      <w:bookmarkEnd w:id="56"/>
      <w:r>
        <w:rPr>
          <w:rStyle w:val="CharSectno"/>
        </w:rPr>
        <w:t>10</w:t>
      </w:r>
      <w:r>
        <w:t>.</w:t>
      </w:r>
      <w:r>
        <w:tab/>
        <w:t>Calculation of charges</w:t>
      </w:r>
      <w:bookmarkEnd w:id="92"/>
      <w:bookmarkEnd w:id="93"/>
      <w:bookmarkEnd w:id="94"/>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95" w:name="_Toc128282863"/>
      <w:bookmarkStart w:id="96" w:name="_Toc335916877"/>
      <w:bookmarkStart w:id="97" w:name="_Toc328578945"/>
      <w:r>
        <w:rPr>
          <w:rStyle w:val="CharSectno"/>
        </w:rPr>
        <w:t>11</w:t>
      </w:r>
      <w:r>
        <w:t>.</w:t>
      </w:r>
      <w:r>
        <w:tab/>
        <w:t>Changes to rate</w:t>
      </w:r>
      <w:bookmarkEnd w:id="95"/>
      <w:r>
        <w:t xml:space="preserve"> of charges, adjustment for</w:t>
      </w:r>
      <w:bookmarkEnd w:id="96"/>
      <w:bookmarkEnd w:id="97"/>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98" w:name="_Toc335916878"/>
      <w:bookmarkStart w:id="99" w:name="_Toc328578946"/>
      <w:r>
        <w:rPr>
          <w:rStyle w:val="CharSectno"/>
        </w:rPr>
        <w:t>12</w:t>
      </w:r>
      <w:r>
        <w:t>.</w:t>
      </w:r>
      <w:r>
        <w:tab/>
        <w:t>Interest rate prescribed (Act s. 62(16))</w:t>
      </w:r>
      <w:bookmarkEnd w:id="98"/>
      <w:bookmarkEnd w:id="99"/>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0" w:name="_Toc233185409"/>
      <w:bookmarkStart w:id="101" w:name="_Toc238445937"/>
      <w:bookmarkStart w:id="102" w:name="_Toc238889041"/>
      <w:bookmarkStart w:id="103" w:name="_Toc238890127"/>
      <w:bookmarkStart w:id="104" w:name="_Toc240950056"/>
      <w:bookmarkStart w:id="105" w:name="_Toc257300157"/>
      <w:bookmarkStart w:id="106" w:name="_Toc257300240"/>
      <w:bookmarkStart w:id="107" w:name="_Toc265662059"/>
      <w:bookmarkStart w:id="108" w:name="_Toc297283076"/>
      <w:bookmarkStart w:id="109" w:name="_Toc316983664"/>
      <w:bookmarkStart w:id="110" w:name="_Toc316985773"/>
      <w:bookmarkStart w:id="111" w:name="_Toc322074469"/>
      <w:bookmarkStart w:id="112" w:name="_Toc322420250"/>
      <w:bookmarkStart w:id="113" w:name="_Toc323637209"/>
      <w:bookmarkStart w:id="114" w:name="_Toc328578666"/>
      <w:bookmarkStart w:id="115" w:name="_Toc328578947"/>
      <w:bookmarkStart w:id="116" w:name="_Toc335916727"/>
      <w:bookmarkStart w:id="117" w:name="_Toc335916879"/>
      <w:bookmarkStart w:id="118" w:name="_Toc123621759"/>
      <w:bookmarkStart w:id="119" w:name="_Toc123621906"/>
      <w:bookmarkStart w:id="120" w:name="_Toc123624866"/>
      <w:bookmarkStart w:id="121" w:name="_Toc123624933"/>
      <w:bookmarkStart w:id="122" w:name="_Toc123626279"/>
      <w:bookmarkStart w:id="123" w:name="_Toc123629883"/>
      <w:bookmarkStart w:id="124" w:name="_Toc124135800"/>
      <w:bookmarkStart w:id="125" w:name="_Toc124137267"/>
      <w:bookmarkStart w:id="126" w:name="_Toc124147435"/>
      <w:bookmarkStart w:id="127" w:name="_Toc124147472"/>
      <w:bookmarkStart w:id="128" w:name="_Toc124158783"/>
      <w:bookmarkStart w:id="129" w:name="_Toc124158890"/>
      <w:bookmarkStart w:id="130" w:name="_Toc124158924"/>
      <w:bookmarkStart w:id="131" w:name="_Toc124216305"/>
      <w:bookmarkStart w:id="132" w:name="_Toc124227064"/>
      <w:bookmarkStart w:id="133" w:name="_Toc124227157"/>
      <w:bookmarkStart w:id="134" w:name="_Toc124234423"/>
      <w:bookmarkStart w:id="135" w:name="_Toc124234775"/>
      <w:bookmarkStart w:id="136" w:name="_Toc124234815"/>
      <w:r>
        <w:rPr>
          <w:rStyle w:val="CharSchNo"/>
        </w:rPr>
        <w:t>Schedule 1</w:t>
      </w:r>
      <w:r>
        <w:rPr>
          <w:rStyle w:val="CharSDivNo"/>
        </w:rPr>
        <w:t> </w:t>
      </w:r>
      <w:r>
        <w:t>—</w:t>
      </w:r>
      <w:r>
        <w:rPr>
          <w:rStyle w:val="CharSDivText"/>
        </w:rPr>
        <w:t> </w:t>
      </w:r>
      <w:r>
        <w:rPr>
          <w:rStyle w:val="CharSchText"/>
        </w:rPr>
        <w:t>Supply charges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137" w:name="_Toc335916880"/>
      <w:bookmarkStart w:id="138" w:name="_Toc328578948"/>
      <w:r>
        <w:rPr>
          <w:rStyle w:val="CharSClsNo"/>
        </w:rPr>
        <w:t>1</w:t>
      </w:r>
      <w:r>
        <w:t>.</w:t>
      </w:r>
      <w:r>
        <w:tab/>
        <w:t>Tariff L1 (general supply — low/medium voltage tariff)</w:t>
      </w:r>
      <w:bookmarkEnd w:id="137"/>
      <w:bookmarkEnd w:id="138"/>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39.4251 cents per day; and</w:t>
      </w:r>
    </w:p>
    <w:p>
      <w:pPr>
        <w:pStyle w:val="yIndenta"/>
      </w:pPr>
      <w:r>
        <w:tab/>
        <w:t>(b)</w:t>
      </w:r>
      <w:r>
        <w:tab/>
        <w:t xml:space="preserve">a charge for metered consumption at the rate of — </w:t>
      </w:r>
    </w:p>
    <w:p>
      <w:pPr>
        <w:pStyle w:val="yIndenti0"/>
      </w:pPr>
      <w:r>
        <w:tab/>
        <w:t>(i)</w:t>
      </w:r>
      <w:r>
        <w:tab/>
        <w:t>28.1662 cents (being 25.9112 cents plus the carbon component) per unit for the first 1 650 units per day; and</w:t>
      </w:r>
    </w:p>
    <w:p>
      <w:pPr>
        <w:pStyle w:val="yIndenti0"/>
      </w:pPr>
      <w:r>
        <w:tab/>
        <w:t>(ii)</w:t>
      </w:r>
      <w:r>
        <w:tab/>
        <w:t>25.6357 cents (being 23.3807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w:t>
      </w:r>
    </w:p>
    <w:p>
      <w:pPr>
        <w:pStyle w:val="yHeading5"/>
        <w:spacing w:before="180"/>
      </w:pPr>
      <w:bookmarkStart w:id="139" w:name="_Toc335916881"/>
      <w:bookmarkStart w:id="140" w:name="_Toc328578949"/>
      <w:r>
        <w:rPr>
          <w:rStyle w:val="CharSClsNo"/>
        </w:rPr>
        <w:t>2</w:t>
      </w:r>
      <w:r>
        <w:t>.</w:t>
      </w:r>
      <w:r>
        <w:tab/>
        <w:t>Tariff L3 (general supply — low/medium voltage tariff)</w:t>
      </w:r>
      <w:bookmarkEnd w:id="139"/>
      <w:bookmarkEnd w:id="14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t>35.1416 cents (being 32.8517 cents plus the carbon component) per unit for the first 1 650 units per day; and</w:t>
      </w:r>
    </w:p>
    <w:p>
      <w:pPr>
        <w:pStyle w:val="yIndenti0"/>
      </w:pPr>
      <w:r>
        <w:tab/>
        <w:t>(ii)</w:t>
      </w:r>
      <w:r>
        <w:tab/>
        <w:t>31.9421 cents (being 29.6522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w:t>
      </w:r>
    </w:p>
    <w:p>
      <w:pPr>
        <w:pStyle w:val="yHeading5"/>
      </w:pPr>
      <w:bookmarkStart w:id="141" w:name="_Toc335916882"/>
      <w:bookmarkStart w:id="142" w:name="_Toc328578950"/>
      <w:r>
        <w:rPr>
          <w:rStyle w:val="CharSClsNo"/>
        </w:rPr>
        <w:t>3</w:t>
      </w:r>
      <w:r>
        <w:t>.</w:t>
      </w:r>
      <w:r>
        <w:rPr>
          <w:b w:val="0"/>
        </w:rPr>
        <w:tab/>
      </w:r>
      <w:r>
        <w:t>Tariff M1 (general supply — high voltage tariff)</w:t>
      </w:r>
      <w:bookmarkEnd w:id="141"/>
      <w:bookmarkEnd w:id="142"/>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t>31.7802 cents (being 29.4903 cents plus the carbon component) per unit for the first 1 650 units per day; and</w:t>
      </w:r>
    </w:p>
    <w:p>
      <w:pPr>
        <w:pStyle w:val="yIndenti0"/>
      </w:pPr>
      <w:r>
        <w:tab/>
        <w:t>(ii)</w:t>
      </w:r>
      <w:r>
        <w:tab/>
        <w:t>28.7757 cents (being 26.4858 cents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w:t>
      </w:r>
    </w:p>
    <w:p>
      <w:pPr>
        <w:pStyle w:val="yHeading5"/>
      </w:pPr>
      <w:bookmarkStart w:id="143" w:name="_Toc335916883"/>
      <w:bookmarkStart w:id="144" w:name="_Toc328578951"/>
      <w:r>
        <w:rPr>
          <w:rStyle w:val="CharSClsNo"/>
        </w:rPr>
        <w:t>4</w:t>
      </w:r>
      <w:r>
        <w:t>.</w:t>
      </w:r>
      <w:r>
        <w:tab/>
        <w:t>Tariff R1 (time of use tariff)</w:t>
      </w:r>
      <w:bookmarkEnd w:id="143"/>
      <w:bookmarkEnd w:id="144"/>
    </w:p>
    <w:p>
      <w:pPr>
        <w:pStyle w:val="ySubsection"/>
      </w:pPr>
      <w:r>
        <w:tab/>
        <w:t>(1)</w:t>
      </w:r>
      <w:r>
        <w:tab/>
        <w:t>Tariff R1 comprises —</w:t>
      </w:r>
    </w:p>
    <w:p>
      <w:pPr>
        <w:pStyle w:val="yIndenta"/>
      </w:pPr>
      <w:r>
        <w:tab/>
        <w:t>(a)</w:t>
      </w:r>
      <w:r>
        <w:tab/>
        <w:t>a fixed charge at the rate of $1.6163 per day; and</w:t>
      </w:r>
    </w:p>
    <w:p>
      <w:pPr>
        <w:pStyle w:val="yIndenta"/>
      </w:pPr>
      <w:r>
        <w:tab/>
        <w:t>(b)</w:t>
      </w:r>
      <w:r>
        <w:tab/>
        <w:t>an energy charge consisting of — </w:t>
      </w:r>
    </w:p>
    <w:p>
      <w:pPr>
        <w:pStyle w:val="yIndenti0"/>
      </w:pPr>
      <w:r>
        <w:tab/>
        <w:t>(i)</w:t>
      </w:r>
      <w:r>
        <w:tab/>
        <w:t>an on peak energy charge at the rate of 30.6257 cents (being 28.3707 cents plus the carbon component) per unit; and</w:t>
      </w:r>
    </w:p>
    <w:p>
      <w:pPr>
        <w:pStyle w:val="yIndenti0"/>
      </w:pPr>
      <w:r>
        <w:tab/>
        <w:t>(ii)</w:t>
      </w:r>
      <w:r>
        <w:tab/>
        <w:t>an off peak energy charge at the rate of 11.0052 cents (being 8.7502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w:t>
      </w:r>
    </w:p>
    <w:p>
      <w:pPr>
        <w:pStyle w:val="yHeading5"/>
      </w:pPr>
      <w:bookmarkStart w:id="145" w:name="_Toc335916884"/>
      <w:bookmarkStart w:id="146" w:name="_Toc328578952"/>
      <w:r>
        <w:rPr>
          <w:rStyle w:val="CharSClsNo"/>
        </w:rPr>
        <w:t>5</w:t>
      </w:r>
      <w:r>
        <w:t>.</w:t>
      </w:r>
      <w:r>
        <w:tab/>
        <w:t>Tariff R3 (time of use tariff)</w:t>
      </w:r>
      <w:bookmarkEnd w:id="145"/>
      <w:bookmarkEnd w:id="146"/>
    </w:p>
    <w:p>
      <w:pPr>
        <w:pStyle w:val="ySubsection"/>
      </w:pPr>
      <w:r>
        <w:tab/>
        <w:t>(1)</w:t>
      </w:r>
      <w:r>
        <w:tab/>
        <w:t>Tariff R3 comprises —</w:t>
      </w:r>
    </w:p>
    <w:p>
      <w:pPr>
        <w:pStyle w:val="yIndenta"/>
      </w:pPr>
      <w:r>
        <w:tab/>
        <w:t>(a)</w:t>
      </w:r>
      <w:r>
        <w:tab/>
        <w:t>a fixed charge at the rate of $2.3227 per day; and</w:t>
      </w:r>
    </w:p>
    <w:p>
      <w:pPr>
        <w:pStyle w:val="yIndenta"/>
      </w:pPr>
      <w:r>
        <w:tab/>
        <w:t>(b)</w:t>
      </w:r>
      <w:r>
        <w:tab/>
        <w:t>an energy charge consisting of — </w:t>
      </w:r>
    </w:p>
    <w:p>
      <w:pPr>
        <w:pStyle w:val="yIndenti0"/>
      </w:pPr>
      <w:r>
        <w:tab/>
        <w:t>(i)</w:t>
      </w:r>
      <w:r>
        <w:tab/>
        <w:t>an on peak energy charge at the rate of 42.9560 cents (being 40.6661 cents plus the carbon component) per unit; and</w:t>
      </w:r>
    </w:p>
    <w:p>
      <w:pPr>
        <w:pStyle w:val="yIndenti0"/>
      </w:pPr>
      <w:r>
        <w:tab/>
        <w:t>(ii)</w:t>
      </w:r>
      <w:r>
        <w:tab/>
        <w:t>an off peak energy charge at the rate of 14.8091 cents (being 12.5192 cents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w:t>
      </w:r>
    </w:p>
    <w:p>
      <w:pPr>
        <w:pStyle w:val="yHeading5"/>
        <w:rPr>
          <w:snapToGrid w:val="0"/>
        </w:rPr>
      </w:pPr>
      <w:bookmarkStart w:id="147" w:name="_Toc335916885"/>
      <w:bookmarkStart w:id="148" w:name="_Toc328578953"/>
      <w:r>
        <w:rPr>
          <w:rStyle w:val="CharSClsNo"/>
        </w:rPr>
        <w:t>6</w:t>
      </w:r>
      <w:r>
        <w:t>.</w:t>
      </w:r>
      <w:r>
        <w:rPr>
          <w:b w:val="0"/>
        </w:rPr>
        <w:tab/>
      </w:r>
      <w:r>
        <w:rPr>
          <w:snapToGrid w:val="0"/>
        </w:rPr>
        <w:t>Tariff S1 (low/medium voltage time based demand and energy tariff)</w:t>
      </w:r>
      <w:bookmarkEnd w:id="147"/>
      <w:bookmarkEnd w:id="148"/>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$448.8706 per day; and</w:t>
      </w:r>
    </w:p>
    <w:p>
      <w:pPr>
        <w:pStyle w:val="yIndenta"/>
      </w:pPr>
      <w:r>
        <w:tab/>
        <w:t>(b)</w:t>
      </w:r>
      <w:r>
        <w:tab/>
        <w:t xml:space="preserve">a demand charge at the rate of 114.0153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18.6031 cents (being 16.3132 cents plus the carbon component) per unit; and</w:t>
      </w:r>
    </w:p>
    <w:p>
      <w:pPr>
        <w:pStyle w:val="yIndenti0"/>
      </w:pPr>
      <w:r>
        <w:tab/>
        <w:t>(ii)</w:t>
      </w:r>
      <w:r>
        <w:tab/>
        <w:t>an off peak energy charge at the rate of 12.6106 cents (being 10.3207 cents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w:t>
      </w:r>
    </w:p>
    <w:p>
      <w:pPr>
        <w:pStyle w:val="yHeading5"/>
        <w:rPr>
          <w:snapToGrid w:val="0"/>
        </w:rPr>
      </w:pPr>
      <w:bookmarkStart w:id="149" w:name="_Toc335916886"/>
      <w:bookmarkStart w:id="150" w:name="_Toc328578954"/>
      <w:r>
        <w:rPr>
          <w:rStyle w:val="CharSClsNo"/>
        </w:rPr>
        <w:t>7</w:t>
      </w:r>
      <w:r>
        <w:t>.</w:t>
      </w:r>
      <w:r>
        <w:rPr>
          <w:b w:val="0"/>
        </w:rPr>
        <w:tab/>
      </w:r>
      <w:r>
        <w:t xml:space="preserve">Tariff T1 </w:t>
      </w:r>
      <w:r>
        <w:rPr>
          <w:snapToGrid w:val="0"/>
        </w:rPr>
        <w:t>(high voltage time based demand and energy tariff)</w:t>
      </w:r>
      <w:bookmarkEnd w:id="149"/>
      <w:bookmarkEnd w:id="150"/>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$630.2224 per day; and</w:t>
      </w:r>
    </w:p>
    <w:p>
      <w:pPr>
        <w:pStyle w:val="yIndenta"/>
      </w:pPr>
      <w:r>
        <w:tab/>
        <w:t>(b)</w:t>
      </w:r>
      <w:r>
        <w:tab/>
        <w:t xml:space="preserve">a demand charge at the rate of 111.0321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18.5232 cents (being 16.2333 cents plus the carbon component) per unit; and</w:t>
      </w:r>
    </w:p>
    <w:p>
      <w:pPr>
        <w:pStyle w:val="yIndenti0"/>
      </w:pPr>
      <w:r>
        <w:tab/>
        <w:t>(ii)</w:t>
      </w:r>
      <w:r>
        <w:tab/>
        <w:t>an off peak energy charge at the rate of 13.0860 cents (being 10.7961 cents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 29 Jun 2012 p. 2919.]</w:t>
      </w:r>
    </w:p>
    <w:p>
      <w:pPr>
        <w:pStyle w:val="yHeading5"/>
      </w:pPr>
      <w:bookmarkStart w:id="151" w:name="_Toc335916887"/>
      <w:bookmarkStart w:id="152" w:name="_Toc328578955"/>
      <w:r>
        <w:rPr>
          <w:rStyle w:val="CharSClsNo"/>
        </w:rPr>
        <w:t>8</w:t>
      </w:r>
      <w:r>
        <w:t>.</w:t>
      </w:r>
      <w:r>
        <w:rPr>
          <w:b w:val="0"/>
        </w:rPr>
        <w:tab/>
      </w:r>
      <w:r>
        <w:t>Standby charges</w:t>
      </w:r>
      <w:bookmarkEnd w:id="151"/>
      <w:bookmarkEnd w:id="15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del w:id="153" w:author="Master Repository Process" w:date="2021-08-01T12:00:00Z"/>
          <w:snapToGrid w:val="0"/>
        </w:rPr>
      </w:pPr>
      <w:del w:id="154" w:author="Master Repository Process" w:date="2021-08-01T12:00:00Z">
        <w:r>
          <w:rPr>
            <w:lang w:eastAsia="en-AU"/>
          </w:rPr>
          <w:drawing>
            <wp:inline distT="0" distB="0" distL="0" distR="0">
              <wp:extent cx="2925445" cy="39306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5445" cy="393065"/>
                      </a:xfrm>
                      <a:prstGeom prst="rect">
                        <a:avLst/>
                      </a:prstGeom>
                      <a:noFill/>
                      <a:ln>
                        <a:noFill/>
                      </a:ln>
                    </pic:spPr>
                  </pic:pic>
                </a:graphicData>
              </a:graphic>
            </wp:inline>
          </w:drawing>
        </w:r>
      </w:del>
    </w:p>
    <w:p>
      <w:pPr>
        <w:pStyle w:val="Equation"/>
        <w:ind w:left="882"/>
        <w:rPr>
          <w:ins w:id="155" w:author="Master Repository Process" w:date="2021-08-01T12:00:00Z"/>
          <w:snapToGrid w:val="0"/>
        </w:rPr>
      </w:pPr>
      <w:ins w:id="156" w:author="Master Repository Process" w:date="2021-08-01T12:00:00Z">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157" w:name="_Toc335916888"/>
      <w:bookmarkStart w:id="158" w:name="_Toc328578956"/>
      <w:r>
        <w:rPr>
          <w:rStyle w:val="CharSClsNo"/>
        </w:rPr>
        <w:t>9</w:t>
      </w:r>
      <w:r>
        <w:t>.</w:t>
      </w:r>
      <w:r>
        <w:rPr>
          <w:b w:val="0"/>
        </w:rPr>
        <w:tab/>
      </w:r>
      <w:r>
        <w:t>Tariff A1 (residential tariff)</w:t>
      </w:r>
      <w:bookmarkEnd w:id="157"/>
      <w:bookmarkEnd w:id="158"/>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a fixed charge at the rate of 41.5455 cents per day or, for multiple dwellings supplied through one metered supply point, a fixed charge at the rate of —</w:t>
      </w:r>
    </w:p>
    <w:p>
      <w:pPr>
        <w:pStyle w:val="yIndenti0"/>
      </w:pPr>
      <w:r>
        <w:tab/>
        <w:t>(i)</w:t>
      </w:r>
      <w:r>
        <w:tab/>
        <w:t>41.5455 cents per day for the first dwelling; and</w:t>
      </w:r>
    </w:p>
    <w:p>
      <w:pPr>
        <w:pStyle w:val="yIndenti0"/>
      </w:pPr>
      <w:r>
        <w:tab/>
        <w:t>(ii)</w:t>
      </w:r>
      <w:r>
        <w:tab/>
        <w:t>32.2582 cents per day for each additional dwelling;</w:t>
      </w:r>
    </w:p>
    <w:p>
      <w:pPr>
        <w:pStyle w:val="yIndenta"/>
      </w:pPr>
      <w:r>
        <w:tab/>
      </w:r>
      <w:r>
        <w:tab/>
        <w:t>and</w:t>
      </w:r>
    </w:p>
    <w:p>
      <w:pPr>
        <w:pStyle w:val="yIndenta"/>
      </w:pPr>
      <w:r>
        <w:tab/>
        <w:t>(b)</w:t>
      </w:r>
      <w:r>
        <w:tab/>
        <w:t>a charge for metered consumption at the rate of 24.8866 cents (being 22.6316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w:t>
      </w:r>
    </w:p>
    <w:p>
      <w:pPr>
        <w:pStyle w:val="yHeading5"/>
      </w:pPr>
      <w:bookmarkStart w:id="159" w:name="_Toc335916889"/>
      <w:bookmarkStart w:id="160" w:name="_Toc328578957"/>
      <w:r>
        <w:rPr>
          <w:rStyle w:val="CharSClsNo"/>
        </w:rPr>
        <w:t>10</w:t>
      </w:r>
      <w:r>
        <w:t>.</w:t>
      </w:r>
      <w:r>
        <w:rPr>
          <w:b w:val="0"/>
        </w:rPr>
        <w:tab/>
      </w:r>
      <w:r>
        <w:t>Tariff B1 (residential water heating tariff)</w:t>
      </w:r>
      <w:bookmarkEnd w:id="159"/>
      <w:bookmarkEnd w:id="160"/>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21.5235 cents per day or, for multiple dwellings supplied through one metered supply point, a fixed charge at the rate of 21.5235 cents per day for each dwelling; and</w:t>
      </w:r>
    </w:p>
    <w:p>
      <w:pPr>
        <w:pStyle w:val="yIndenta"/>
      </w:pPr>
      <w:r>
        <w:tab/>
        <w:t>(b)</w:t>
      </w:r>
      <w:r>
        <w:tab/>
        <w:t>a charge for metered consumption at the rate of 14.1455 cents (being 11.8905 cents plus the carbon component) per unit.</w:t>
      </w:r>
    </w:p>
    <w:p>
      <w:pPr>
        <w:pStyle w:val="yFootnotesection"/>
      </w:pPr>
      <w:r>
        <w:tab/>
        <w:t>[Clause 10 inserted in Gazette 30 Mar 2009 p. 990; amended in Gazette 26 Mar 2010 p. 1140; 24 Jun 2011 p. 2499</w:t>
      </w:r>
      <w:r>
        <w:noBreakHyphen/>
        <w:t>500; 29 Jun 2012 p. 2920.]</w:t>
      </w:r>
    </w:p>
    <w:p>
      <w:pPr>
        <w:pStyle w:val="yHeading5"/>
      </w:pPr>
      <w:bookmarkStart w:id="161" w:name="_Toc335916890"/>
      <w:bookmarkStart w:id="162" w:name="_Toc328578958"/>
      <w:r>
        <w:rPr>
          <w:rStyle w:val="CharSClsNo"/>
        </w:rPr>
        <w:t>11</w:t>
      </w:r>
      <w:r>
        <w:t>.</w:t>
      </w:r>
      <w:r>
        <w:rPr>
          <w:b w:val="0"/>
        </w:rPr>
        <w:tab/>
      </w:r>
      <w:r>
        <w:t>Tariff C1 (special community service tariff)</w:t>
      </w:r>
      <w:bookmarkEnd w:id="161"/>
      <w:bookmarkEnd w:id="162"/>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37.5016 cents per day; and</w:t>
      </w:r>
    </w:p>
    <w:p>
      <w:pPr>
        <w:pStyle w:val="yIndenta"/>
      </w:pPr>
      <w:r>
        <w:tab/>
        <w:t>(b)</w:t>
      </w:r>
      <w:r>
        <w:tab/>
        <w:t>a charge for metered consumption at the rate of — </w:t>
      </w:r>
    </w:p>
    <w:p>
      <w:pPr>
        <w:pStyle w:val="yIndenti0"/>
      </w:pPr>
      <w:r>
        <w:tab/>
        <w:t>(i)</w:t>
      </w:r>
      <w:r>
        <w:tab/>
        <w:t>22.6965 cents (being 20.4415 cents plus the carbon component) per unit for the first 20 units per day; and</w:t>
      </w:r>
    </w:p>
    <w:p>
      <w:pPr>
        <w:pStyle w:val="yIndenti0"/>
      </w:pPr>
      <w:r>
        <w:tab/>
        <w:t>(ii)</w:t>
      </w:r>
      <w:r>
        <w:tab/>
        <w:t>27.8663 cents (being 25.6113 cents plus the carbon component) per unit for the next 1 630 units per day; and</w:t>
      </w:r>
    </w:p>
    <w:p>
      <w:pPr>
        <w:pStyle w:val="yIndenti0"/>
      </w:pPr>
      <w:r>
        <w:tab/>
        <w:t>(iii)</w:t>
      </w:r>
      <w:r>
        <w:tab/>
        <w:t>25.3652 cents (being 23.1102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w:t>
      </w:r>
    </w:p>
    <w:p>
      <w:pPr>
        <w:pStyle w:val="yHeading5"/>
      </w:pPr>
      <w:bookmarkStart w:id="163" w:name="_Toc335916891"/>
      <w:bookmarkStart w:id="164" w:name="_Toc328578959"/>
      <w:r>
        <w:rPr>
          <w:rStyle w:val="CharSClsNo"/>
        </w:rPr>
        <w:t>12</w:t>
      </w:r>
      <w:r>
        <w:t>.</w:t>
      </w:r>
      <w:r>
        <w:rPr>
          <w:b w:val="0"/>
        </w:rPr>
        <w:tab/>
      </w:r>
      <w:r>
        <w:t>Tariff D1 (special tariff for certain premises)</w:t>
      </w:r>
      <w:bookmarkEnd w:id="163"/>
      <w:bookmarkEnd w:id="164"/>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34.9367 cents per day; and</w:t>
      </w:r>
    </w:p>
    <w:p>
      <w:pPr>
        <w:pStyle w:val="yIndenta"/>
      </w:pPr>
      <w:r>
        <w:tab/>
        <w:t>(b)</w:t>
      </w:r>
      <w:r>
        <w:tab/>
        <w:t>if under subclause (3) there is deemed to be more than one equivalent domestic residence in the premises, a charge of 27.1268 cents per day for each equivalent domestic residence except the first that is deemed to be in the premises; and</w:t>
      </w:r>
    </w:p>
    <w:p>
      <w:pPr>
        <w:pStyle w:val="yIndenta"/>
      </w:pPr>
      <w:r>
        <w:tab/>
        <w:t>(c)</w:t>
      </w:r>
      <w:r>
        <w:tab/>
        <w:t>a charge for metered consumption at the rate of 21.2983 cents (being 19.0433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w:t>
      </w:r>
    </w:p>
    <w:p>
      <w:pPr>
        <w:pStyle w:val="yHeading5"/>
      </w:pPr>
      <w:bookmarkStart w:id="165" w:name="_Toc335916892"/>
      <w:bookmarkStart w:id="166" w:name="_Toc328578960"/>
      <w:r>
        <w:rPr>
          <w:rStyle w:val="CharSClsNo"/>
        </w:rPr>
        <w:t>13</w:t>
      </w:r>
      <w:r>
        <w:t>.</w:t>
      </w:r>
      <w:r>
        <w:rPr>
          <w:b w:val="0"/>
        </w:rPr>
        <w:tab/>
      </w:r>
      <w:r>
        <w:t>Tariff K1 (general supply with residential tariff)</w:t>
      </w:r>
      <w:bookmarkEnd w:id="165"/>
      <w:bookmarkEnd w:id="16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41.5455 cents per day; and</w:t>
      </w:r>
    </w:p>
    <w:p>
      <w:pPr>
        <w:pStyle w:val="yIndenta"/>
      </w:pPr>
      <w:r>
        <w:tab/>
        <w:t>(b)</w:t>
      </w:r>
      <w:r>
        <w:tab/>
        <w:t>a charge for metered consumption at the rate of — </w:t>
      </w:r>
    </w:p>
    <w:p>
      <w:pPr>
        <w:pStyle w:val="yIndenti0"/>
      </w:pPr>
      <w:r>
        <w:tab/>
        <w:t>(i)</w:t>
      </w:r>
      <w:r>
        <w:tab/>
        <w:t>24.8866 cents (being 22.6316 cents plus the carbon component) per unit for the first 20 units per day; and</w:t>
      </w:r>
    </w:p>
    <w:p>
      <w:pPr>
        <w:pStyle w:val="yIndenti0"/>
      </w:pPr>
      <w:r>
        <w:tab/>
        <w:t>(ii)</w:t>
      </w:r>
      <w:r>
        <w:tab/>
        <w:t>28.1662 cents (being 25.9112 cents plus the carbon component) per unit for the next 1 630 units per day; and</w:t>
      </w:r>
    </w:p>
    <w:p>
      <w:pPr>
        <w:pStyle w:val="yIndenti0"/>
      </w:pPr>
      <w:r>
        <w:tab/>
        <w:t>(iii)</w:t>
      </w:r>
      <w:r>
        <w:tab/>
        <w:t>25.6357 cents (being 23.3807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w:t>
      </w:r>
    </w:p>
    <w:p>
      <w:pPr>
        <w:pStyle w:val="yHeading5"/>
      </w:pPr>
      <w:bookmarkStart w:id="167" w:name="_Toc335916893"/>
      <w:bookmarkStart w:id="168" w:name="_Toc328578961"/>
      <w:r>
        <w:rPr>
          <w:rStyle w:val="CharSClsNo"/>
        </w:rPr>
        <w:t>14</w:t>
      </w:r>
      <w:r>
        <w:t>.</w:t>
      </w:r>
      <w:r>
        <w:rPr>
          <w:b w:val="0"/>
        </w:rPr>
        <w:tab/>
      </w:r>
      <w:r>
        <w:t>Tariff W1 (traffic light installations)</w:t>
      </w:r>
      <w:bookmarkEnd w:id="167"/>
      <w:bookmarkEnd w:id="168"/>
    </w:p>
    <w:p>
      <w:pPr>
        <w:pStyle w:val="ySubsection"/>
      </w:pPr>
      <w:r>
        <w:tab/>
      </w:r>
      <w:r>
        <w:tab/>
        <w:t>Tariff W1 comprises a charge of $5.8964 (being $5.3552 plus the carbon component) per day per kW of installed wattage.</w:t>
      </w:r>
    </w:p>
    <w:p>
      <w:pPr>
        <w:pStyle w:val="yFootnotesection"/>
      </w:pPr>
      <w:r>
        <w:tab/>
        <w:t>[Clause 14 inserted in Gazette 30 Mar 2009 p. 992; amended in Gazette 26 Mar 2010 p. 1136</w:t>
      </w:r>
      <w:r>
        <w:noBreakHyphen/>
        <w:t>7; 24 Jun 2011 p. 2499</w:t>
      </w:r>
      <w:r>
        <w:noBreakHyphen/>
        <w:t>501; 29 Jun 2012 p. 2922.]</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69" w:name="_Toc328578681"/>
      <w:bookmarkStart w:id="170" w:name="_Toc328578962"/>
      <w:bookmarkStart w:id="171" w:name="_Toc335916742"/>
      <w:bookmarkStart w:id="172" w:name="_Toc335916894"/>
      <w:bookmarkStart w:id="173" w:name="_Toc297283091"/>
      <w:bookmarkStart w:id="174" w:name="_Toc316983679"/>
      <w:bookmarkStart w:id="175" w:name="_Toc316985788"/>
      <w:bookmarkStart w:id="176" w:name="_Toc322074484"/>
      <w:bookmarkStart w:id="177" w:name="_Toc322420265"/>
      <w:bookmarkStart w:id="178" w:name="_Toc323637224"/>
      <w:bookmarkStart w:id="179" w:name="_Toc124158784"/>
      <w:bookmarkStart w:id="180" w:name="_Toc124158891"/>
      <w:bookmarkStart w:id="181" w:name="_Toc124158925"/>
      <w:bookmarkStart w:id="182" w:name="_Toc124216306"/>
      <w:bookmarkStart w:id="183" w:name="_Toc124227065"/>
      <w:bookmarkStart w:id="184" w:name="_Toc124227158"/>
      <w:bookmarkStart w:id="185" w:name="_Toc124234424"/>
      <w:bookmarkStart w:id="186" w:name="_Toc124234776"/>
      <w:bookmarkStart w:id="187" w:name="_Toc124234816"/>
      <w:bookmarkStart w:id="188" w:name="_Toc124934232"/>
      <w:bookmarkStart w:id="189" w:name="_Toc125279682"/>
      <w:bookmarkStart w:id="190" w:name="_Toc127067109"/>
      <w:bookmarkStart w:id="191" w:name="_Toc127076312"/>
      <w:bookmarkStart w:id="192" w:name="_Toc127085645"/>
      <w:bookmarkStart w:id="193" w:name="_Toc127086737"/>
      <w:bookmarkStart w:id="194" w:name="_Toc127671680"/>
      <w:bookmarkStart w:id="195" w:name="_Toc127690057"/>
      <w:bookmarkStart w:id="196" w:name="_Toc127699338"/>
      <w:bookmarkStart w:id="197" w:name="_Toc127760430"/>
      <w:bookmarkStart w:id="198" w:name="_Toc127760458"/>
      <w:bookmarkStart w:id="199" w:name="_Toc127946780"/>
      <w:bookmarkStart w:id="200" w:name="_Toc127960813"/>
      <w:bookmarkStart w:id="201" w:name="_Toc127960841"/>
      <w:bookmarkStart w:id="202" w:name="_Toc128190515"/>
      <w:bookmarkStart w:id="203" w:name="_Toc128196187"/>
      <w:bookmarkStart w:id="204" w:name="_Toc128197606"/>
      <w:bookmarkStart w:id="205" w:name="_Toc128282879"/>
      <w:bookmarkStart w:id="206" w:name="_Toc131490127"/>
      <w:bookmarkStart w:id="207" w:name="_Toc131491087"/>
      <w:bookmarkStart w:id="208" w:name="_Toc152664696"/>
      <w:bookmarkStart w:id="209" w:name="_Toc152669127"/>
      <w:bookmarkStart w:id="210" w:name="_Toc171051502"/>
      <w:bookmarkStart w:id="211" w:name="_Toc226275324"/>
      <w:bookmarkStart w:id="212" w:name="_Toc226275364"/>
      <w:bookmarkStart w:id="213" w:name="_Toc233185425"/>
      <w:bookmarkStart w:id="214" w:name="_Toc238445953"/>
      <w:bookmarkStart w:id="215" w:name="_Toc238889057"/>
      <w:bookmarkStart w:id="216" w:name="_Toc238890143"/>
      <w:bookmarkStart w:id="217" w:name="_Toc240950072"/>
      <w:bookmarkStart w:id="218" w:name="_Toc257300173"/>
      <w:bookmarkStart w:id="219" w:name="_Toc257300256"/>
      <w:bookmarkStart w:id="220" w:name="_Toc265662075"/>
      <w:bookmarkStart w:id="221" w:name="_Toc123621760"/>
      <w:bookmarkStart w:id="222" w:name="_Toc123621907"/>
      <w:bookmarkStart w:id="223" w:name="_Toc123624867"/>
      <w:bookmarkStart w:id="224" w:name="_Toc123624934"/>
      <w:bookmarkStart w:id="225" w:name="_Toc123626280"/>
      <w:bookmarkStart w:id="226" w:name="_Toc123629884"/>
      <w:bookmarkStart w:id="227" w:name="_Toc124135801"/>
      <w:bookmarkStart w:id="228" w:name="_Toc124137268"/>
      <w:bookmarkStart w:id="229" w:name="_Toc124147436"/>
      <w:bookmarkStart w:id="230" w:name="_Toc12414747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SchNo"/>
        </w:rPr>
        <w:t>Schedule 2A</w:t>
      </w:r>
      <w:r>
        <w:rPr>
          <w:rStyle w:val="CharSDivNo"/>
        </w:rPr>
        <w:t> </w:t>
      </w:r>
      <w:r>
        <w:t>—</w:t>
      </w:r>
      <w:r>
        <w:rPr>
          <w:rStyle w:val="CharSDivText"/>
        </w:rPr>
        <w:t> </w:t>
      </w:r>
      <w:r>
        <w:rPr>
          <w:rStyle w:val="CharSchText"/>
        </w:rPr>
        <w:t>Carbon components</w:t>
      </w:r>
      <w:bookmarkEnd w:id="169"/>
      <w:bookmarkEnd w:id="170"/>
      <w:bookmarkEnd w:id="171"/>
      <w:bookmarkEnd w:id="172"/>
    </w:p>
    <w:p>
      <w:pPr>
        <w:pStyle w:val="yShoulderClause"/>
      </w:pPr>
      <w:r>
        <w:t>[bl. 4A(2)]</w:t>
      </w:r>
    </w:p>
    <w:p>
      <w:pPr>
        <w:pStyle w:val="yFootnoteheading"/>
        <w:spacing w:after="120"/>
      </w:pPr>
      <w:r>
        <w:tab/>
        <w:t>[Heading inserted in Gazette 29 Jun 2012 p. 2922.]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119"/>
      </w:tblGrid>
      <w:tr>
        <w:trPr>
          <w:tblHeader/>
        </w:trPr>
        <w:tc>
          <w:tcPr>
            <w:tcW w:w="3260" w:type="dxa"/>
          </w:tcPr>
          <w:p>
            <w:pPr>
              <w:pStyle w:val="yTableNAm"/>
              <w:jc w:val="center"/>
            </w:pPr>
            <w:r>
              <w:rPr>
                <w:b/>
                <w:bCs/>
              </w:rPr>
              <w:t>Schedule 1 provisions</w:t>
            </w:r>
          </w:p>
        </w:tc>
        <w:tc>
          <w:tcPr>
            <w:tcW w:w="3119" w:type="dxa"/>
          </w:tcPr>
          <w:p>
            <w:pPr>
              <w:pStyle w:val="yTableNAm"/>
              <w:jc w:val="center"/>
            </w:pPr>
            <w:r>
              <w:rPr>
                <w:b/>
                <w:bCs/>
              </w:rPr>
              <w:t>Carbon components</w:t>
            </w:r>
          </w:p>
        </w:tc>
      </w:tr>
      <w:tr>
        <w:tc>
          <w:tcPr>
            <w:tcW w:w="3260" w:type="dxa"/>
          </w:tcPr>
          <w:p>
            <w:pPr>
              <w:pStyle w:val="yTableNAm"/>
            </w:pPr>
            <w:r>
              <w:t>Sch. 1 cl. 1(2)(b)(i) and (ii)</w:t>
            </w:r>
          </w:p>
        </w:tc>
        <w:tc>
          <w:tcPr>
            <w:tcW w:w="3119" w:type="dxa"/>
          </w:tcPr>
          <w:p>
            <w:pPr>
              <w:pStyle w:val="yTableNAm"/>
            </w:pPr>
            <w:r>
              <w:t>2.2550 cents</w:t>
            </w:r>
          </w:p>
        </w:tc>
      </w:tr>
      <w:tr>
        <w:tc>
          <w:tcPr>
            <w:tcW w:w="3260" w:type="dxa"/>
          </w:tcPr>
          <w:p>
            <w:pPr>
              <w:pStyle w:val="yTableNAm"/>
            </w:pPr>
            <w:r>
              <w:t>Sch. 1 cl. 2(2)(b)(i) and (ii)</w:t>
            </w:r>
          </w:p>
        </w:tc>
        <w:tc>
          <w:tcPr>
            <w:tcW w:w="3119" w:type="dxa"/>
          </w:tcPr>
          <w:p>
            <w:pPr>
              <w:pStyle w:val="yTableNAm"/>
            </w:pPr>
            <w:r>
              <w:t>2.2899 cents</w:t>
            </w:r>
          </w:p>
        </w:tc>
      </w:tr>
      <w:tr>
        <w:tc>
          <w:tcPr>
            <w:tcW w:w="3260" w:type="dxa"/>
          </w:tcPr>
          <w:p>
            <w:pPr>
              <w:pStyle w:val="yTableNAm"/>
            </w:pPr>
            <w:r>
              <w:t>Sch. 1 cl. 3(2)(b)(i) and (ii)</w:t>
            </w:r>
          </w:p>
        </w:tc>
        <w:tc>
          <w:tcPr>
            <w:tcW w:w="3119" w:type="dxa"/>
          </w:tcPr>
          <w:p>
            <w:pPr>
              <w:pStyle w:val="yTableNAm"/>
            </w:pPr>
            <w:r>
              <w:t>2.2899 cents</w:t>
            </w:r>
          </w:p>
        </w:tc>
      </w:tr>
      <w:tr>
        <w:tc>
          <w:tcPr>
            <w:tcW w:w="3260" w:type="dxa"/>
          </w:tcPr>
          <w:p>
            <w:pPr>
              <w:pStyle w:val="yTableNAm"/>
            </w:pPr>
            <w:r>
              <w:t>Sch. 1 cl. 4(1)(b)(i) and (ii)</w:t>
            </w:r>
          </w:p>
        </w:tc>
        <w:tc>
          <w:tcPr>
            <w:tcW w:w="3119" w:type="dxa"/>
          </w:tcPr>
          <w:p>
            <w:pPr>
              <w:pStyle w:val="yTableNAm"/>
            </w:pPr>
            <w:r>
              <w:t>2.2550 cents</w:t>
            </w:r>
          </w:p>
        </w:tc>
      </w:tr>
      <w:tr>
        <w:tc>
          <w:tcPr>
            <w:tcW w:w="3260" w:type="dxa"/>
          </w:tcPr>
          <w:p>
            <w:pPr>
              <w:pStyle w:val="yTableNAm"/>
            </w:pPr>
            <w:r>
              <w:t>Sch. 1 cl. 5(1)(b)(i) and (ii)</w:t>
            </w:r>
          </w:p>
        </w:tc>
        <w:tc>
          <w:tcPr>
            <w:tcW w:w="3119" w:type="dxa"/>
          </w:tcPr>
          <w:p>
            <w:pPr>
              <w:pStyle w:val="yTableNAm"/>
            </w:pPr>
            <w:r>
              <w:t>2.2899 cents</w:t>
            </w:r>
          </w:p>
        </w:tc>
      </w:tr>
      <w:tr>
        <w:tc>
          <w:tcPr>
            <w:tcW w:w="3260" w:type="dxa"/>
          </w:tcPr>
          <w:p>
            <w:pPr>
              <w:pStyle w:val="yTableNAm"/>
            </w:pPr>
            <w:r>
              <w:t>Sch. 1 cl. 6(2)(c)(i) and (ii)</w:t>
            </w:r>
          </w:p>
        </w:tc>
        <w:tc>
          <w:tcPr>
            <w:tcW w:w="3119" w:type="dxa"/>
          </w:tcPr>
          <w:p>
            <w:pPr>
              <w:pStyle w:val="yTableNAm"/>
            </w:pPr>
            <w:r>
              <w:t>2.2899 cents</w:t>
            </w:r>
          </w:p>
        </w:tc>
      </w:tr>
      <w:tr>
        <w:tc>
          <w:tcPr>
            <w:tcW w:w="3260" w:type="dxa"/>
          </w:tcPr>
          <w:p>
            <w:pPr>
              <w:pStyle w:val="yTableNAm"/>
            </w:pPr>
            <w:r>
              <w:t>Sch. 1 cl. 7(2)(c)(i) and (ii)</w:t>
            </w:r>
          </w:p>
        </w:tc>
        <w:tc>
          <w:tcPr>
            <w:tcW w:w="3119" w:type="dxa"/>
          </w:tcPr>
          <w:p>
            <w:pPr>
              <w:pStyle w:val="yTableNAm"/>
            </w:pPr>
            <w:r>
              <w:t>2.2899 cents</w:t>
            </w:r>
          </w:p>
        </w:tc>
      </w:tr>
      <w:tr>
        <w:tc>
          <w:tcPr>
            <w:tcW w:w="3260" w:type="dxa"/>
          </w:tcPr>
          <w:p>
            <w:pPr>
              <w:pStyle w:val="yTableNAm"/>
            </w:pPr>
            <w:r>
              <w:t>Sch. 1 cl. 9(2)(b)</w:t>
            </w:r>
          </w:p>
        </w:tc>
        <w:tc>
          <w:tcPr>
            <w:tcW w:w="3119" w:type="dxa"/>
          </w:tcPr>
          <w:p>
            <w:pPr>
              <w:pStyle w:val="yTableNAm"/>
            </w:pPr>
            <w:r>
              <w:t>2.2550 cents</w:t>
            </w:r>
          </w:p>
        </w:tc>
      </w:tr>
      <w:tr>
        <w:tc>
          <w:tcPr>
            <w:tcW w:w="3260" w:type="dxa"/>
          </w:tcPr>
          <w:p>
            <w:pPr>
              <w:pStyle w:val="yTableNAm"/>
            </w:pPr>
            <w:r>
              <w:t>Sch. 1 cl. 10(2)(b)</w:t>
            </w:r>
          </w:p>
        </w:tc>
        <w:tc>
          <w:tcPr>
            <w:tcW w:w="3119" w:type="dxa"/>
          </w:tcPr>
          <w:p>
            <w:pPr>
              <w:pStyle w:val="yTableNAm"/>
            </w:pPr>
            <w:r>
              <w:t>2.2550 cents</w:t>
            </w:r>
          </w:p>
        </w:tc>
      </w:tr>
      <w:tr>
        <w:tc>
          <w:tcPr>
            <w:tcW w:w="3260" w:type="dxa"/>
          </w:tcPr>
          <w:p>
            <w:pPr>
              <w:pStyle w:val="yTableNAm"/>
            </w:pPr>
            <w:r>
              <w:t>Sch. 1 cl. 11(2)(b)(i), (ii) and (iii)</w:t>
            </w:r>
          </w:p>
        </w:tc>
        <w:tc>
          <w:tcPr>
            <w:tcW w:w="3119" w:type="dxa"/>
          </w:tcPr>
          <w:p>
            <w:pPr>
              <w:pStyle w:val="yTableNAm"/>
            </w:pPr>
            <w:r>
              <w:t>2.2550 cents</w:t>
            </w:r>
          </w:p>
        </w:tc>
      </w:tr>
      <w:tr>
        <w:tc>
          <w:tcPr>
            <w:tcW w:w="3260" w:type="dxa"/>
          </w:tcPr>
          <w:p>
            <w:pPr>
              <w:pStyle w:val="yTableNAm"/>
            </w:pPr>
            <w:r>
              <w:t>Sch. 1 cl. 12(2)(c)</w:t>
            </w:r>
          </w:p>
        </w:tc>
        <w:tc>
          <w:tcPr>
            <w:tcW w:w="3119" w:type="dxa"/>
          </w:tcPr>
          <w:p>
            <w:pPr>
              <w:pStyle w:val="yTableNAm"/>
            </w:pPr>
            <w:r>
              <w:t>2.2550 cents</w:t>
            </w:r>
          </w:p>
        </w:tc>
      </w:tr>
      <w:tr>
        <w:tc>
          <w:tcPr>
            <w:tcW w:w="3260" w:type="dxa"/>
          </w:tcPr>
          <w:p>
            <w:pPr>
              <w:pStyle w:val="yTableNAm"/>
            </w:pPr>
            <w:r>
              <w:t>Sch. 1 cl. 13(2)(b)(i), (ii) and (iii)</w:t>
            </w:r>
          </w:p>
        </w:tc>
        <w:tc>
          <w:tcPr>
            <w:tcW w:w="3119" w:type="dxa"/>
          </w:tcPr>
          <w:p>
            <w:pPr>
              <w:pStyle w:val="yTableNAm"/>
            </w:pPr>
            <w:r>
              <w:t>2.2550 cents</w:t>
            </w:r>
          </w:p>
        </w:tc>
      </w:tr>
      <w:tr>
        <w:tc>
          <w:tcPr>
            <w:tcW w:w="3260" w:type="dxa"/>
          </w:tcPr>
          <w:p>
            <w:pPr>
              <w:pStyle w:val="yTableNAm"/>
            </w:pPr>
            <w:r>
              <w:t>Sch. 1 cl. 14</w:t>
            </w:r>
          </w:p>
        </w:tc>
        <w:tc>
          <w:tcPr>
            <w:tcW w:w="3119" w:type="dxa"/>
          </w:tcPr>
          <w:p>
            <w:pPr>
              <w:pStyle w:val="yTableNAm"/>
            </w:pPr>
            <w:r>
              <w:t>$0.5412</w:t>
            </w:r>
          </w:p>
        </w:tc>
      </w:tr>
    </w:tbl>
    <w:p>
      <w:pPr>
        <w:pStyle w:val="yFootnotesection"/>
      </w:pPr>
      <w:r>
        <w:tab/>
        <w:t>[Schedule 2A inserted in Gazette 29 Jun 2012 p. 2922-3.]</w:t>
      </w:r>
    </w:p>
    <w:p>
      <w:pPr>
        <w:pStyle w:val="yScheduleHeading"/>
      </w:pPr>
      <w:bookmarkStart w:id="231" w:name="_Toc328578682"/>
      <w:bookmarkStart w:id="232" w:name="_Toc328578963"/>
      <w:bookmarkStart w:id="233" w:name="_Toc335916743"/>
      <w:bookmarkStart w:id="234" w:name="_Toc335916895"/>
      <w:r>
        <w:rPr>
          <w:rStyle w:val="CharSchNo"/>
        </w:rPr>
        <w:t>Schedule 2</w:t>
      </w:r>
      <w:r>
        <w:rPr>
          <w:rStyle w:val="CharSDivNo"/>
        </w:rPr>
        <w:t> </w:t>
      </w:r>
      <w:r>
        <w:t>—</w:t>
      </w:r>
      <w:r>
        <w:rPr>
          <w:rStyle w:val="CharSDivText"/>
        </w:rPr>
        <w:t> </w:t>
      </w:r>
      <w:r>
        <w:rPr>
          <w:rStyle w:val="CharSchText"/>
        </w:rPr>
        <w:t>Street lighting</w:t>
      </w:r>
      <w:bookmarkEnd w:id="231"/>
      <w:bookmarkEnd w:id="232"/>
      <w:bookmarkEnd w:id="233"/>
      <w:bookmarkEnd w:id="234"/>
    </w:p>
    <w:p>
      <w:pPr>
        <w:pStyle w:val="yShoulderClause"/>
      </w:pPr>
      <w:r>
        <w:t>[bl. 4(2)]</w:t>
      </w:r>
    </w:p>
    <w:p>
      <w:pPr>
        <w:pStyle w:val="yFootnoteheading"/>
        <w:spacing w:after="120"/>
      </w:pPr>
      <w:r>
        <w:tab/>
        <w:t>[Heading inserted in Gazette 29 Jun 2012 p. 2923.]</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31.8470</w:t>
            </w:r>
            <w:r>
              <w:rPr>
                <w:sz w:val="16"/>
                <w:szCs w:val="16"/>
              </w:rPr>
              <w:br/>
              <w:t xml:space="preserve">(includes carbon component of 0.6020) </w:t>
            </w:r>
          </w:p>
        </w:tc>
        <w:tc>
          <w:tcPr>
            <w:tcW w:w="1512" w:type="dxa"/>
          </w:tcPr>
          <w:p>
            <w:pPr>
              <w:pStyle w:val="yTableNAm"/>
            </w:pPr>
            <w:r>
              <w:rPr>
                <w:sz w:val="16"/>
                <w:szCs w:val="16"/>
              </w:rPr>
              <w:t>32.6568</w:t>
            </w:r>
            <w:r>
              <w:rPr>
                <w:sz w:val="16"/>
                <w:szCs w:val="16"/>
              </w:rPr>
              <w:br/>
              <w:t>(includes carbon component of 0.7429)</w:t>
            </w:r>
          </w:p>
        </w:tc>
        <w:tc>
          <w:tcPr>
            <w:tcW w:w="1512" w:type="dxa"/>
          </w:tcPr>
          <w:p>
            <w:pPr>
              <w:pStyle w:val="yTableNAm"/>
            </w:pPr>
            <w:r>
              <w:rPr>
                <w:sz w:val="16"/>
                <w:szCs w:val="16"/>
              </w:rPr>
              <w:t>35.6066</w:t>
            </w:r>
            <w:r>
              <w:rPr>
                <w:sz w:val="16"/>
                <w:szCs w:val="16"/>
              </w:rPr>
              <w:br/>
              <w:t>(includes carbon component of 1.2753)</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37.7577</w:t>
            </w:r>
            <w:r>
              <w:rPr>
                <w:sz w:val="16"/>
                <w:szCs w:val="16"/>
              </w:rPr>
              <w:br/>
              <w:t>(includes carbon component of 0.9634)</w:t>
            </w:r>
          </w:p>
        </w:tc>
        <w:tc>
          <w:tcPr>
            <w:tcW w:w="1512" w:type="dxa"/>
          </w:tcPr>
          <w:p>
            <w:pPr>
              <w:pStyle w:val="yTableNAm"/>
            </w:pPr>
            <w:r>
              <w:rPr>
                <w:sz w:val="16"/>
                <w:szCs w:val="16"/>
              </w:rPr>
              <w:t>38.8044</w:t>
            </w:r>
            <w:r>
              <w:rPr>
                <w:sz w:val="16"/>
                <w:szCs w:val="16"/>
              </w:rPr>
              <w:br/>
              <w:t>(includes carbon component of 1.1889)</w:t>
            </w:r>
          </w:p>
        </w:tc>
        <w:tc>
          <w:tcPr>
            <w:tcW w:w="1512" w:type="dxa"/>
          </w:tcPr>
          <w:p>
            <w:pPr>
              <w:pStyle w:val="yTableNAm"/>
            </w:pPr>
            <w:r>
              <w:rPr>
                <w:sz w:val="16"/>
                <w:szCs w:val="16"/>
              </w:rPr>
              <w:t>43.4265</w:t>
            </w:r>
            <w:r>
              <w:rPr>
                <w:sz w:val="16"/>
                <w:szCs w:val="16"/>
              </w:rPr>
              <w:br/>
              <w:t>(includes carbon component of 2.0403)</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47.0118</w:t>
            </w:r>
            <w:r>
              <w:rPr>
                <w:sz w:val="16"/>
                <w:szCs w:val="16"/>
              </w:rPr>
              <w:br/>
              <w:t>(includes carbon component of 1.5052)</w:t>
            </w:r>
          </w:p>
        </w:tc>
        <w:tc>
          <w:tcPr>
            <w:tcW w:w="1512" w:type="dxa"/>
          </w:tcPr>
          <w:p>
            <w:pPr>
              <w:pStyle w:val="yTableNAm"/>
            </w:pPr>
            <w:r>
              <w:rPr>
                <w:sz w:val="16"/>
                <w:szCs w:val="16"/>
              </w:rPr>
              <w:t>48.8389</w:t>
            </w:r>
            <w:r>
              <w:rPr>
                <w:sz w:val="16"/>
                <w:szCs w:val="16"/>
              </w:rPr>
              <w:br/>
              <w:t>(includes carbon component of 1.8576)</w:t>
            </w:r>
          </w:p>
        </w:tc>
        <w:tc>
          <w:tcPr>
            <w:tcW w:w="1512" w:type="dxa"/>
          </w:tcPr>
          <w:p>
            <w:pPr>
              <w:pStyle w:val="yTableNAm"/>
            </w:pPr>
            <w:r>
              <w:rPr>
                <w:sz w:val="16"/>
                <w:szCs w:val="16"/>
              </w:rPr>
              <w:t>55.4908</w:t>
            </w:r>
            <w:r>
              <w:rPr>
                <w:sz w:val="16"/>
                <w:szCs w:val="16"/>
              </w:rPr>
              <w:br/>
              <w:t>(includes carbon component of 3.1880)</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48.2567</w:t>
            </w:r>
            <w:r>
              <w:rPr>
                <w:sz w:val="16"/>
                <w:szCs w:val="16"/>
              </w:rPr>
              <w:br/>
              <w:t>(includes carbon component of 1.6859)</w:t>
            </w:r>
          </w:p>
        </w:tc>
        <w:tc>
          <w:tcPr>
            <w:tcW w:w="1512" w:type="dxa"/>
          </w:tcPr>
          <w:p>
            <w:pPr>
              <w:pStyle w:val="yTableNAm"/>
            </w:pPr>
            <w:r>
              <w:rPr>
                <w:sz w:val="16"/>
                <w:szCs w:val="16"/>
              </w:rPr>
              <w:t>50.1717</w:t>
            </w:r>
            <w:r>
              <w:rPr>
                <w:sz w:val="18"/>
              </w:rPr>
              <w:br/>
            </w:r>
            <w:r>
              <w:rPr>
                <w:sz w:val="16"/>
                <w:szCs w:val="16"/>
              </w:rPr>
              <w:t>(includes carbon component of 2.0805)</w:t>
            </w:r>
          </w:p>
        </w:tc>
        <w:tc>
          <w:tcPr>
            <w:tcW w:w="1512" w:type="dxa"/>
          </w:tcPr>
          <w:p>
            <w:pPr>
              <w:pStyle w:val="yTableNAm"/>
            </w:pPr>
            <w:r>
              <w:rPr>
                <w:sz w:val="16"/>
                <w:szCs w:val="16"/>
              </w:rPr>
              <w:t>57.7740</w:t>
            </w:r>
            <w:r>
              <w:rPr>
                <w:sz w:val="18"/>
              </w:rPr>
              <w:br/>
            </w:r>
            <w:r>
              <w:rPr>
                <w:sz w:val="16"/>
                <w:szCs w:val="16"/>
              </w:rPr>
              <w:t>(includes carbon component of 3.5705)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59.4792</w:t>
            </w:r>
            <w:r>
              <w:rPr>
                <w:sz w:val="16"/>
                <w:szCs w:val="16"/>
              </w:rPr>
              <w:br/>
              <w:t>(includes carbon component of 3.0104)</w:t>
            </w:r>
          </w:p>
        </w:tc>
        <w:tc>
          <w:tcPr>
            <w:tcW w:w="1512" w:type="dxa"/>
          </w:tcPr>
          <w:p>
            <w:pPr>
              <w:pStyle w:val="yTableNAm"/>
            </w:pPr>
            <w:r>
              <w:rPr>
                <w:sz w:val="16"/>
                <w:szCs w:val="16"/>
              </w:rPr>
              <w:t>63.0574</w:t>
            </w:r>
            <w:r>
              <w:rPr>
                <w:sz w:val="16"/>
                <w:szCs w:val="16"/>
              </w:rPr>
              <w:br/>
              <w:t>(includes carbon component of 3.7150)</w:t>
            </w:r>
          </w:p>
        </w:tc>
        <w:tc>
          <w:tcPr>
            <w:tcW w:w="1512" w:type="dxa"/>
          </w:tcPr>
          <w:p>
            <w:pPr>
              <w:pStyle w:val="yTableNAm"/>
            </w:pPr>
            <w:r>
              <w:rPr>
                <w:sz w:val="16"/>
                <w:szCs w:val="16"/>
              </w:rPr>
              <w:t>76.4374</w:t>
            </w:r>
            <w:r>
              <w:rPr>
                <w:sz w:val="16"/>
                <w:szCs w:val="16"/>
              </w:rPr>
              <w:br/>
              <w:t>(includes carbon component of 6.3760)</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88.4707</w:t>
            </w:r>
            <w:r>
              <w:rPr>
                <w:sz w:val="16"/>
                <w:szCs w:val="16"/>
              </w:rPr>
              <w:br/>
              <w:t>(includes carbon component of 4.8166)</w:t>
            </w:r>
          </w:p>
        </w:tc>
        <w:tc>
          <w:tcPr>
            <w:tcW w:w="1512" w:type="dxa"/>
          </w:tcPr>
          <w:p>
            <w:pPr>
              <w:pStyle w:val="yTableNAm"/>
            </w:pPr>
            <w:r>
              <w:rPr>
                <w:sz w:val="16"/>
                <w:szCs w:val="16"/>
              </w:rPr>
              <w:t>93.9771</w:t>
            </w:r>
            <w:r>
              <w:rPr>
                <w:sz w:val="16"/>
                <w:szCs w:val="16"/>
              </w:rPr>
              <w:br/>
              <w:t>(includes carbon component of 5.9441)</w:t>
            </w:r>
          </w:p>
        </w:tc>
        <w:tc>
          <w:tcPr>
            <w:tcW w:w="1512" w:type="dxa"/>
          </w:tcPr>
          <w:p>
            <w:pPr>
              <w:pStyle w:val="yTableNAm"/>
            </w:pPr>
            <w:r>
              <w:rPr>
                <w:sz w:val="16"/>
                <w:szCs w:val="16"/>
              </w:rPr>
              <w:t>114.9591</w:t>
            </w:r>
            <w:r>
              <w:rPr>
                <w:sz w:val="16"/>
                <w:szCs w:val="16"/>
              </w:rPr>
              <w:br/>
              <w:t>(includes carbon component of 10.2014)</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44.9105</w:t>
            </w:r>
            <w:r>
              <w:rPr>
                <w:sz w:val="16"/>
                <w:szCs w:val="16"/>
              </w:rPr>
              <w:br/>
              <w:t>(includes carbon component of 1.8063)</w:t>
            </w:r>
          </w:p>
        </w:tc>
        <w:tc>
          <w:tcPr>
            <w:tcW w:w="1512" w:type="dxa"/>
          </w:tcPr>
          <w:p>
            <w:pPr>
              <w:pStyle w:val="yTableNAm"/>
            </w:pPr>
            <w:r>
              <w:rPr>
                <w:sz w:val="16"/>
                <w:szCs w:val="16"/>
              </w:rPr>
              <w:t>46.9146</w:t>
            </w:r>
            <w:r>
              <w:rPr>
                <w:sz w:val="16"/>
                <w:szCs w:val="16"/>
              </w:rPr>
              <w:br/>
              <w:t>(includes carbon component of 2.2291)</w:t>
            </w:r>
          </w:p>
        </w:tc>
        <w:tc>
          <w:tcPr>
            <w:tcW w:w="1512" w:type="dxa"/>
          </w:tcPr>
          <w:p>
            <w:pPr>
              <w:pStyle w:val="yTableNAm"/>
            </w:pPr>
            <w:r>
              <w:rPr>
                <w:sz w:val="16"/>
                <w:szCs w:val="16"/>
              </w:rPr>
              <w:t>57.3599</w:t>
            </w:r>
            <w:r>
              <w:rPr>
                <w:sz w:val="16"/>
                <w:szCs w:val="16"/>
              </w:rPr>
              <w:br/>
              <w:t>(includes carbon component of 3.8254)</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66.9141</w:t>
            </w:r>
            <w:r>
              <w:rPr>
                <w:sz w:val="16"/>
                <w:szCs w:val="16"/>
              </w:rPr>
              <w:br/>
              <w:t>(includes carbon component of 3.0104)</w:t>
            </w:r>
          </w:p>
        </w:tc>
        <w:tc>
          <w:tcPr>
            <w:tcW w:w="1512" w:type="dxa"/>
          </w:tcPr>
          <w:p>
            <w:pPr>
              <w:pStyle w:val="yTableNAm"/>
            </w:pPr>
            <w:r>
              <w:rPr>
                <w:sz w:val="16"/>
                <w:szCs w:val="16"/>
              </w:rPr>
              <w:t>71.0246</w:t>
            </w:r>
            <w:r>
              <w:rPr>
                <w:sz w:val="16"/>
                <w:szCs w:val="16"/>
              </w:rPr>
              <w:br/>
              <w:t>(includes carbon component of 3.7150)</w:t>
            </w:r>
          </w:p>
        </w:tc>
        <w:tc>
          <w:tcPr>
            <w:tcW w:w="1512" w:type="dxa"/>
          </w:tcPr>
          <w:p>
            <w:pPr>
              <w:pStyle w:val="yTableNAm"/>
            </w:pPr>
            <w:r>
              <w:rPr>
                <w:sz w:val="16"/>
                <w:szCs w:val="16"/>
              </w:rPr>
              <w:t>86.8219</w:t>
            </w:r>
            <w:r>
              <w:rPr>
                <w:sz w:val="16"/>
                <w:szCs w:val="16"/>
              </w:rPr>
              <w:br/>
              <w:t>(includes carbon component of 6.3759)</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260.3391</w:t>
            </w:r>
            <w:r>
              <w:rPr>
                <w:sz w:val="16"/>
                <w:szCs w:val="16"/>
              </w:rPr>
              <w:br/>
              <w:t>(includes carbon component of 27.0595)</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76.1888</w:t>
            </w:r>
            <w:r>
              <w:rPr>
                <w:sz w:val="16"/>
                <w:szCs w:val="16"/>
              </w:rPr>
              <w:br/>
              <w:t>(includes carbon component of 3.0104)</w:t>
            </w:r>
          </w:p>
        </w:tc>
        <w:tc>
          <w:tcPr>
            <w:tcW w:w="1512" w:type="dxa"/>
          </w:tcPr>
          <w:p>
            <w:pPr>
              <w:pStyle w:val="yTableNAm"/>
            </w:pPr>
            <w:r>
              <w:rPr>
                <w:sz w:val="16"/>
                <w:szCs w:val="16"/>
              </w:rPr>
              <w:t>79.7519</w:t>
            </w:r>
            <w:r>
              <w:rPr>
                <w:sz w:val="16"/>
                <w:szCs w:val="16"/>
              </w:rPr>
              <w:br/>
              <w:t>(includes carbon component of 3.7151)</w:t>
            </w:r>
          </w:p>
        </w:tc>
        <w:tc>
          <w:tcPr>
            <w:tcW w:w="1512" w:type="dxa"/>
          </w:tcPr>
          <w:p>
            <w:pPr>
              <w:pStyle w:val="yTableNAm"/>
            </w:pPr>
            <w:r>
              <w:rPr>
                <w:sz w:val="16"/>
                <w:szCs w:val="16"/>
              </w:rPr>
              <w:t>93.1469</w:t>
            </w:r>
            <w:r>
              <w:rPr>
                <w:sz w:val="16"/>
                <w:szCs w:val="16"/>
              </w:rPr>
              <w:br/>
              <w:t>(includes carbon component of 6.3759)</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105.1955</w:t>
            </w:r>
            <w:r>
              <w:rPr>
                <w:sz w:val="16"/>
                <w:szCs w:val="16"/>
              </w:rPr>
              <w:br/>
              <w:t>(includes carbon component of 4.8166)</w:t>
            </w:r>
          </w:p>
        </w:tc>
        <w:tc>
          <w:tcPr>
            <w:tcW w:w="1512" w:type="dxa"/>
          </w:tcPr>
          <w:p>
            <w:pPr>
              <w:pStyle w:val="yTableNAm"/>
            </w:pPr>
            <w:r>
              <w:rPr>
                <w:sz w:val="16"/>
                <w:szCs w:val="16"/>
              </w:rPr>
              <w:t>110.7018</w:t>
            </w:r>
            <w:r>
              <w:rPr>
                <w:sz w:val="16"/>
                <w:szCs w:val="16"/>
              </w:rPr>
              <w:br/>
              <w:t>(includes carbon component of 5.9441)</w:t>
            </w:r>
          </w:p>
        </w:tc>
        <w:tc>
          <w:tcPr>
            <w:tcW w:w="1512" w:type="dxa"/>
          </w:tcPr>
          <w:p>
            <w:pPr>
              <w:pStyle w:val="yTableNAm"/>
            </w:pPr>
            <w:r>
              <w:rPr>
                <w:sz w:val="16"/>
                <w:szCs w:val="16"/>
              </w:rPr>
              <w:t>131.6079</w:t>
            </w:r>
            <w:r>
              <w:rPr>
                <w:sz w:val="16"/>
                <w:szCs w:val="16"/>
              </w:rPr>
              <w:br/>
              <w:t>(includes carbon component of 10.2014)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67.8263</w:t>
            </w:r>
            <w:r>
              <w:rPr>
                <w:sz w:val="16"/>
                <w:szCs w:val="16"/>
              </w:rPr>
              <w:br/>
              <w:t>(includes carbon component of 3.0102)</w:t>
            </w:r>
          </w:p>
        </w:tc>
        <w:tc>
          <w:tcPr>
            <w:tcW w:w="1512" w:type="dxa"/>
          </w:tcPr>
          <w:p>
            <w:pPr>
              <w:pStyle w:val="yTableNAm"/>
            </w:pPr>
            <w:r>
              <w:rPr>
                <w:sz w:val="16"/>
                <w:szCs w:val="16"/>
              </w:rPr>
              <w:t>71.3591</w:t>
            </w:r>
            <w:r>
              <w:rPr>
                <w:sz w:val="16"/>
                <w:szCs w:val="16"/>
              </w:rPr>
              <w:br/>
              <w:t>(includes carbon component of 3.7150)</w:t>
            </w:r>
          </w:p>
        </w:tc>
        <w:tc>
          <w:tcPr>
            <w:tcW w:w="1512" w:type="dxa"/>
          </w:tcPr>
          <w:p>
            <w:pPr>
              <w:pStyle w:val="yTableNAm"/>
            </w:pPr>
            <w:r>
              <w:rPr>
                <w:sz w:val="16"/>
                <w:szCs w:val="16"/>
              </w:rPr>
              <w:t>84.7846</w:t>
            </w:r>
            <w:r>
              <w:rPr>
                <w:sz w:val="16"/>
                <w:szCs w:val="16"/>
              </w:rPr>
              <w:br/>
              <w:t>(includes carbon component of 6.3759)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76.1888</w:t>
            </w:r>
            <w:r>
              <w:rPr>
                <w:sz w:val="16"/>
                <w:szCs w:val="16"/>
              </w:rPr>
              <w:br/>
              <w:t>(includes carbon component of 3.0104)</w:t>
            </w:r>
          </w:p>
        </w:tc>
        <w:tc>
          <w:tcPr>
            <w:tcW w:w="1512" w:type="dxa"/>
          </w:tcPr>
          <w:p>
            <w:pPr>
              <w:pStyle w:val="yTableNAm"/>
            </w:pPr>
            <w:r>
              <w:rPr>
                <w:sz w:val="16"/>
                <w:szCs w:val="16"/>
              </w:rPr>
              <w:t>79.7519</w:t>
            </w:r>
            <w:r>
              <w:rPr>
                <w:sz w:val="16"/>
                <w:szCs w:val="16"/>
              </w:rPr>
              <w:br/>
              <w:t>(includes carbon component of 3.7151)</w:t>
            </w:r>
          </w:p>
        </w:tc>
        <w:tc>
          <w:tcPr>
            <w:tcW w:w="1512" w:type="dxa"/>
          </w:tcPr>
          <w:p>
            <w:pPr>
              <w:pStyle w:val="yTableNAm"/>
            </w:pPr>
            <w:r>
              <w:rPr>
                <w:sz w:val="16"/>
                <w:szCs w:val="16"/>
              </w:rPr>
              <w:t>93.1469</w:t>
            </w:r>
            <w:r>
              <w:rPr>
                <w:sz w:val="16"/>
                <w:szCs w:val="16"/>
              </w:rPr>
              <w:br/>
              <w:t>(includes carbon component of 6.3759)</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96.8331</w:t>
            </w:r>
            <w:r>
              <w:rPr>
                <w:sz w:val="16"/>
                <w:szCs w:val="16"/>
              </w:rPr>
              <w:br/>
              <w:t>(includes carbon component of 4.8166)</w:t>
            </w:r>
          </w:p>
        </w:tc>
        <w:tc>
          <w:tcPr>
            <w:tcW w:w="1512" w:type="dxa"/>
          </w:tcPr>
          <w:p>
            <w:pPr>
              <w:pStyle w:val="yTableNAm"/>
            </w:pPr>
            <w:r>
              <w:rPr>
                <w:sz w:val="16"/>
                <w:szCs w:val="16"/>
              </w:rPr>
              <w:t>102.3547</w:t>
            </w:r>
            <w:r>
              <w:rPr>
                <w:sz w:val="16"/>
                <w:szCs w:val="16"/>
              </w:rPr>
              <w:br/>
              <w:t>(includes carbon component of 5.9441)</w:t>
            </w:r>
          </w:p>
        </w:tc>
        <w:tc>
          <w:tcPr>
            <w:tcW w:w="1512" w:type="dxa"/>
          </w:tcPr>
          <w:p>
            <w:pPr>
              <w:pStyle w:val="yTableNAm"/>
            </w:pPr>
            <w:r>
              <w:rPr>
                <w:sz w:val="16"/>
                <w:szCs w:val="16"/>
              </w:rPr>
              <w:t>123.2759</w:t>
            </w:r>
            <w:r>
              <w:rPr>
                <w:sz w:val="16"/>
                <w:szCs w:val="16"/>
              </w:rPr>
              <w:br/>
              <w:t>(includes carbon component of 10.2014)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105.1955</w:t>
            </w:r>
            <w:r>
              <w:rPr>
                <w:sz w:val="16"/>
                <w:szCs w:val="16"/>
              </w:rPr>
              <w:br/>
              <w:t>(includes carbon component of 4.8166)</w:t>
            </w:r>
          </w:p>
        </w:tc>
        <w:tc>
          <w:tcPr>
            <w:tcW w:w="1512" w:type="dxa"/>
          </w:tcPr>
          <w:p>
            <w:pPr>
              <w:pStyle w:val="yTableNAm"/>
            </w:pPr>
            <w:r>
              <w:rPr>
                <w:sz w:val="16"/>
                <w:szCs w:val="16"/>
              </w:rPr>
              <w:t>110.7018</w:t>
            </w:r>
            <w:r>
              <w:rPr>
                <w:sz w:val="16"/>
                <w:szCs w:val="16"/>
              </w:rPr>
              <w:br/>
              <w:t>(includes carbon component of 5.9441)</w:t>
            </w:r>
          </w:p>
        </w:tc>
        <w:tc>
          <w:tcPr>
            <w:tcW w:w="1512" w:type="dxa"/>
          </w:tcPr>
          <w:p>
            <w:pPr>
              <w:pStyle w:val="yTableNAm"/>
            </w:pPr>
            <w:r>
              <w:rPr>
                <w:sz w:val="16"/>
                <w:szCs w:val="16"/>
              </w:rPr>
              <w:t>131.6079</w:t>
            </w:r>
            <w:r>
              <w:rPr>
                <w:sz w:val="16"/>
                <w:szCs w:val="16"/>
              </w:rPr>
              <w:br/>
              <w:t>(includes carbon component of 10.2014)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68.3099</w:t>
            </w:r>
            <w:r>
              <w:rPr>
                <w:sz w:val="16"/>
                <w:szCs w:val="16"/>
              </w:rPr>
              <w:br/>
              <w:t>(includes carbon component of 1.8062)</w:t>
            </w:r>
          </w:p>
        </w:tc>
        <w:tc>
          <w:tcPr>
            <w:tcW w:w="1512" w:type="dxa"/>
          </w:tcPr>
          <w:p>
            <w:pPr>
              <w:pStyle w:val="yTableNAm"/>
            </w:pPr>
            <w:r>
              <w:rPr>
                <w:sz w:val="16"/>
                <w:szCs w:val="16"/>
              </w:rPr>
              <w:t>70.2834</w:t>
            </w:r>
            <w:r>
              <w:rPr>
                <w:sz w:val="16"/>
                <w:szCs w:val="16"/>
              </w:rPr>
              <w:br/>
              <w:t>(includes carbon component of 2.2289)</w:t>
            </w:r>
          </w:p>
        </w:tc>
        <w:tc>
          <w:tcPr>
            <w:tcW w:w="1512" w:type="dxa"/>
          </w:tcPr>
          <w:p>
            <w:pPr>
              <w:pStyle w:val="yTableNAm"/>
            </w:pPr>
            <w:r>
              <w:rPr>
                <w:sz w:val="16"/>
                <w:szCs w:val="16"/>
              </w:rPr>
              <w:t>80.6984</w:t>
            </w:r>
            <w:r>
              <w:rPr>
                <w:sz w:val="16"/>
                <w:szCs w:val="16"/>
              </w:rPr>
              <w:br/>
              <w:t>(includes carbon component of 3.8254)</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79.4273</w:t>
            </w:r>
            <w:r>
              <w:rPr>
                <w:sz w:val="16"/>
                <w:szCs w:val="16"/>
              </w:rPr>
              <w:br/>
              <w:t>(includes carbon component of 3.0104)</w:t>
            </w:r>
          </w:p>
        </w:tc>
        <w:tc>
          <w:tcPr>
            <w:tcW w:w="1512" w:type="dxa"/>
          </w:tcPr>
          <w:p>
            <w:pPr>
              <w:pStyle w:val="yTableNAm"/>
            </w:pPr>
            <w:r>
              <w:rPr>
                <w:sz w:val="16"/>
                <w:szCs w:val="16"/>
              </w:rPr>
              <w:t>83.5681</w:t>
            </w:r>
            <w:r>
              <w:rPr>
                <w:sz w:val="16"/>
                <w:szCs w:val="16"/>
              </w:rPr>
              <w:br/>
              <w:t>(includes carbon component of 3.7150)</w:t>
            </w:r>
          </w:p>
        </w:tc>
        <w:tc>
          <w:tcPr>
            <w:tcW w:w="1512" w:type="dxa"/>
          </w:tcPr>
          <w:p>
            <w:pPr>
              <w:pStyle w:val="yTableNAm"/>
            </w:pPr>
            <w:r>
              <w:rPr>
                <w:sz w:val="16"/>
                <w:szCs w:val="16"/>
              </w:rPr>
              <w:t>99.3351</w:t>
            </w:r>
            <w:r>
              <w:rPr>
                <w:sz w:val="16"/>
                <w:szCs w:val="16"/>
              </w:rPr>
              <w:br/>
              <w:t>(includes carbon component of 6.3759)</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91.9100</w:t>
            </w:r>
            <w:r>
              <w:rPr>
                <w:sz w:val="16"/>
                <w:szCs w:val="16"/>
              </w:rPr>
              <w:br/>
              <w:t>(includes carbon component of 3.0104)</w:t>
            </w:r>
          </w:p>
        </w:tc>
        <w:tc>
          <w:tcPr>
            <w:tcW w:w="1512" w:type="dxa"/>
          </w:tcPr>
          <w:p>
            <w:pPr>
              <w:pStyle w:val="yTableNAm"/>
            </w:pPr>
            <w:r>
              <w:rPr>
                <w:sz w:val="16"/>
                <w:szCs w:val="16"/>
              </w:rPr>
              <w:t>96.0964</w:t>
            </w:r>
            <w:r>
              <w:rPr>
                <w:sz w:val="16"/>
                <w:szCs w:val="16"/>
              </w:rPr>
              <w:br/>
              <w:t>(includes carbon component of 3.7150)</w:t>
            </w:r>
          </w:p>
        </w:tc>
        <w:tc>
          <w:tcPr>
            <w:tcW w:w="1512" w:type="dxa"/>
          </w:tcPr>
          <w:p>
            <w:pPr>
              <w:pStyle w:val="yTableNAm"/>
            </w:pPr>
            <w:r>
              <w:rPr>
                <w:sz w:val="16"/>
                <w:szCs w:val="16"/>
              </w:rPr>
              <w:t>111.8786</w:t>
            </w:r>
            <w:r>
              <w:rPr>
                <w:sz w:val="16"/>
                <w:szCs w:val="16"/>
              </w:rPr>
              <w:br/>
              <w:t>(includes carbon component of 6.3759)</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31.9674</w:t>
            </w:r>
            <w:r>
              <w:rPr>
                <w:sz w:val="16"/>
                <w:szCs w:val="16"/>
              </w:rPr>
              <w:br/>
              <w:t>(includes carbon component of 0.7224)</w:t>
            </w:r>
          </w:p>
        </w:tc>
        <w:tc>
          <w:tcPr>
            <w:tcW w:w="1512" w:type="dxa"/>
          </w:tcPr>
          <w:p>
            <w:pPr>
              <w:pStyle w:val="yTableNAm"/>
            </w:pPr>
            <w:r>
              <w:rPr>
                <w:sz w:val="16"/>
                <w:szCs w:val="16"/>
              </w:rPr>
              <w:t>32.8054</w:t>
            </w:r>
            <w:r>
              <w:rPr>
                <w:sz w:val="16"/>
                <w:szCs w:val="16"/>
              </w:rPr>
              <w:br/>
              <w:t>(includes carbon component of 0.8915)</w:t>
            </w:r>
          </w:p>
        </w:tc>
        <w:tc>
          <w:tcPr>
            <w:tcW w:w="1512" w:type="dxa"/>
          </w:tcPr>
          <w:p>
            <w:pPr>
              <w:pStyle w:val="yTableNAm"/>
            </w:pPr>
            <w:r>
              <w:rPr>
                <w:sz w:val="16"/>
                <w:szCs w:val="16"/>
              </w:rPr>
              <w:t>35.8615</w:t>
            </w:r>
            <w:r>
              <w:rPr>
                <w:sz w:val="16"/>
                <w:szCs w:val="16"/>
              </w:rPr>
              <w:br/>
              <w:t>(includes carbon component of 1.5302)</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32.4490</w:t>
            </w:r>
            <w:r>
              <w:rPr>
                <w:sz w:val="16"/>
                <w:szCs w:val="16"/>
              </w:rPr>
              <w:br/>
              <w:t>(includes carbon component of 1.2040)</w:t>
            </w:r>
          </w:p>
        </w:tc>
        <w:tc>
          <w:tcPr>
            <w:tcW w:w="1512" w:type="dxa"/>
          </w:tcPr>
          <w:p>
            <w:pPr>
              <w:pStyle w:val="yTableNAm"/>
            </w:pPr>
            <w:r>
              <w:rPr>
                <w:sz w:val="16"/>
                <w:szCs w:val="16"/>
              </w:rPr>
              <w:t>33.3999</w:t>
            </w:r>
            <w:r>
              <w:rPr>
                <w:sz w:val="16"/>
                <w:szCs w:val="16"/>
              </w:rPr>
              <w:br/>
              <w:t>(includes carbon component of 1.4860)</w:t>
            </w:r>
          </w:p>
        </w:tc>
        <w:tc>
          <w:tcPr>
            <w:tcW w:w="1512" w:type="dxa"/>
          </w:tcPr>
          <w:p>
            <w:pPr>
              <w:pStyle w:val="yTableNAm"/>
            </w:pPr>
            <w:r>
              <w:rPr>
                <w:sz w:val="16"/>
                <w:szCs w:val="16"/>
              </w:rPr>
              <w:t>36.8817</w:t>
            </w:r>
            <w:r>
              <w:rPr>
                <w:sz w:val="16"/>
                <w:szCs w:val="16"/>
              </w:rPr>
              <w:br/>
              <w:t>(includes carbon component of 2.5504)</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39.2027</w:t>
            </w:r>
            <w:r>
              <w:rPr>
                <w:sz w:val="16"/>
                <w:szCs w:val="16"/>
              </w:rPr>
              <w:br/>
              <w:t>(includes carbon component of 2.4084)</w:t>
            </w:r>
          </w:p>
        </w:tc>
        <w:tc>
          <w:tcPr>
            <w:tcW w:w="1512" w:type="dxa"/>
          </w:tcPr>
          <w:p>
            <w:pPr>
              <w:pStyle w:val="yTableNAm"/>
            </w:pPr>
            <w:r>
              <w:rPr>
                <w:sz w:val="16"/>
                <w:szCs w:val="16"/>
              </w:rPr>
              <w:t>40.5876</w:t>
            </w:r>
            <w:r>
              <w:rPr>
                <w:sz w:val="16"/>
                <w:szCs w:val="16"/>
              </w:rPr>
              <w:br/>
              <w:t>(includes carbon component of 2.9721)</w:t>
            </w:r>
          </w:p>
        </w:tc>
        <w:tc>
          <w:tcPr>
            <w:tcW w:w="1512" w:type="dxa"/>
          </w:tcPr>
          <w:p>
            <w:pPr>
              <w:pStyle w:val="yTableNAm"/>
            </w:pPr>
            <w:r>
              <w:rPr>
                <w:sz w:val="16"/>
                <w:szCs w:val="16"/>
              </w:rPr>
              <w:t>46.4869</w:t>
            </w:r>
            <w:r>
              <w:rPr>
                <w:sz w:val="16"/>
                <w:szCs w:val="16"/>
              </w:rPr>
              <w:br/>
              <w:t>(includes carbon component of 5.1007)</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49.1191</w:t>
            </w:r>
            <w:r>
              <w:rPr>
                <w:sz w:val="16"/>
                <w:szCs w:val="16"/>
              </w:rPr>
              <w:br/>
              <w:t>(includes carbon component of 3.6125)</w:t>
            </w:r>
          </w:p>
        </w:tc>
        <w:tc>
          <w:tcPr>
            <w:tcW w:w="1512" w:type="dxa"/>
          </w:tcPr>
          <w:p>
            <w:pPr>
              <w:pStyle w:val="yTableNAm"/>
            </w:pPr>
            <w:r>
              <w:rPr>
                <w:sz w:val="16"/>
                <w:szCs w:val="16"/>
              </w:rPr>
              <w:t>51.4394</w:t>
            </w:r>
            <w:r>
              <w:rPr>
                <w:sz w:val="16"/>
                <w:szCs w:val="16"/>
              </w:rPr>
              <w:br/>
              <w:t>(includes carbon component of 4.4581)</w:t>
            </w:r>
          </w:p>
        </w:tc>
        <w:tc>
          <w:tcPr>
            <w:tcW w:w="1512" w:type="dxa"/>
          </w:tcPr>
          <w:p>
            <w:pPr>
              <w:pStyle w:val="yTableNAm"/>
            </w:pPr>
            <w:r>
              <w:rPr>
                <w:sz w:val="16"/>
                <w:szCs w:val="16"/>
              </w:rPr>
              <w:t>59.9539</w:t>
            </w:r>
            <w:r>
              <w:rPr>
                <w:sz w:val="16"/>
                <w:szCs w:val="16"/>
              </w:rPr>
              <w:br/>
              <w:t>(includes carbon component of 7.6511)</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79.1991</w:t>
            </w:r>
            <w:r>
              <w:rPr>
                <w:sz w:val="16"/>
                <w:szCs w:val="16"/>
              </w:rPr>
              <w:br/>
              <w:t>(includes carbon component of 6.0207)</w:t>
            </w:r>
          </w:p>
        </w:tc>
        <w:tc>
          <w:tcPr>
            <w:tcW w:w="1512" w:type="dxa"/>
          </w:tcPr>
          <w:p>
            <w:pPr>
              <w:pStyle w:val="yTableNAm"/>
            </w:pPr>
            <w:r>
              <w:rPr>
                <w:sz w:val="16"/>
                <w:szCs w:val="16"/>
              </w:rPr>
              <w:t>83.4669</w:t>
            </w:r>
            <w:r>
              <w:rPr>
                <w:sz w:val="16"/>
                <w:szCs w:val="16"/>
              </w:rPr>
              <w:br/>
              <w:t>(includes carbon component of 7.4301)</w:t>
            </w:r>
          </w:p>
        </w:tc>
        <w:tc>
          <w:tcPr>
            <w:tcW w:w="1512" w:type="dxa"/>
          </w:tcPr>
          <w:p>
            <w:pPr>
              <w:pStyle w:val="yTableNAm"/>
            </w:pPr>
            <w:r>
              <w:rPr>
                <w:sz w:val="16"/>
                <w:szCs w:val="16"/>
              </w:rPr>
              <w:t>99.5227</w:t>
            </w:r>
            <w:r>
              <w:rPr>
                <w:sz w:val="16"/>
                <w:szCs w:val="16"/>
              </w:rPr>
              <w:br/>
              <w:t>(includes carbon component of 12.7517)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31.7265</w:t>
            </w:r>
            <w:r>
              <w:rPr>
                <w:sz w:val="16"/>
                <w:szCs w:val="16"/>
              </w:rPr>
              <w:br/>
              <w:t>(includes carbon component of 0.4815)</w:t>
            </w:r>
          </w:p>
        </w:tc>
        <w:tc>
          <w:tcPr>
            <w:tcW w:w="1512" w:type="dxa"/>
          </w:tcPr>
          <w:p>
            <w:pPr>
              <w:pStyle w:val="yTableNAm"/>
            </w:pPr>
            <w:r>
              <w:rPr>
                <w:sz w:val="16"/>
                <w:szCs w:val="16"/>
              </w:rPr>
              <w:t>32.5082</w:t>
            </w:r>
            <w:r>
              <w:rPr>
                <w:sz w:val="16"/>
                <w:szCs w:val="16"/>
              </w:rPr>
              <w:br/>
              <w:t>(includes carbon component of 0.5943)</w:t>
            </w:r>
          </w:p>
        </w:tc>
        <w:tc>
          <w:tcPr>
            <w:tcW w:w="1512" w:type="dxa"/>
          </w:tcPr>
          <w:p>
            <w:pPr>
              <w:pStyle w:val="yTableNAm"/>
            </w:pPr>
            <w:r>
              <w:rPr>
                <w:sz w:val="16"/>
                <w:szCs w:val="16"/>
              </w:rPr>
              <w:t>35.3515</w:t>
            </w:r>
            <w:r>
              <w:rPr>
                <w:sz w:val="16"/>
                <w:szCs w:val="16"/>
              </w:rPr>
              <w:br/>
              <w:t>(includes carbon component of 1.0202)</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37.7577</w:t>
            </w:r>
            <w:r>
              <w:rPr>
                <w:sz w:val="16"/>
                <w:szCs w:val="16"/>
              </w:rPr>
              <w:br/>
              <w:t>(includes carbon component of 0.9634)</w:t>
            </w:r>
          </w:p>
        </w:tc>
        <w:tc>
          <w:tcPr>
            <w:tcW w:w="1512" w:type="dxa"/>
          </w:tcPr>
          <w:p>
            <w:pPr>
              <w:pStyle w:val="yTableNAm"/>
            </w:pPr>
            <w:r>
              <w:rPr>
                <w:sz w:val="16"/>
                <w:szCs w:val="16"/>
              </w:rPr>
              <w:t>38.8044</w:t>
            </w:r>
            <w:r>
              <w:rPr>
                <w:sz w:val="16"/>
                <w:szCs w:val="16"/>
              </w:rPr>
              <w:br/>
              <w:t>(includes carbon component of 1.1889)</w:t>
            </w:r>
          </w:p>
        </w:tc>
        <w:tc>
          <w:tcPr>
            <w:tcW w:w="1512" w:type="dxa"/>
          </w:tcPr>
          <w:p>
            <w:pPr>
              <w:pStyle w:val="yTableNAm"/>
            </w:pPr>
            <w:r>
              <w:rPr>
                <w:sz w:val="16"/>
                <w:szCs w:val="16"/>
              </w:rPr>
              <w:t>43.4265</w:t>
            </w:r>
            <w:r>
              <w:rPr>
                <w:sz w:val="16"/>
                <w:szCs w:val="16"/>
              </w:rPr>
              <w:br/>
              <w:t>(includes carbon component of 2.0403)</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53.3933</w:t>
            </w:r>
            <w:r>
              <w:rPr>
                <w:sz w:val="16"/>
                <w:szCs w:val="16"/>
              </w:rPr>
              <w:br/>
              <w:t>(includes carbon component of 1.9266)</w:t>
            </w:r>
          </w:p>
        </w:tc>
        <w:tc>
          <w:tcPr>
            <w:tcW w:w="1512" w:type="dxa"/>
            <w:tcBorders>
              <w:bottom w:val="single" w:sz="4" w:space="0" w:color="auto"/>
            </w:tcBorders>
          </w:tcPr>
          <w:p>
            <w:pPr>
              <w:pStyle w:val="yTableNAm"/>
            </w:pPr>
            <w:r>
              <w:rPr>
                <w:sz w:val="16"/>
                <w:szCs w:val="16"/>
              </w:rPr>
              <w:t>54.5588</w:t>
            </w:r>
            <w:r>
              <w:rPr>
                <w:sz w:val="16"/>
                <w:szCs w:val="16"/>
              </w:rPr>
              <w:br/>
              <w:t>(includes carbon component of 2.3775)</w:t>
            </w:r>
          </w:p>
        </w:tc>
        <w:tc>
          <w:tcPr>
            <w:tcW w:w="1512" w:type="dxa"/>
            <w:tcBorders>
              <w:bottom w:val="single" w:sz="4" w:space="0" w:color="auto"/>
            </w:tcBorders>
          </w:tcPr>
          <w:p>
            <w:pPr>
              <w:pStyle w:val="yTableNAm"/>
            </w:pPr>
            <w:r>
              <w:rPr>
                <w:sz w:val="16"/>
                <w:szCs w:val="16"/>
              </w:rPr>
              <w:t>64.6241</w:t>
            </w:r>
            <w:r>
              <w:rPr>
                <w:sz w:val="16"/>
                <w:szCs w:val="16"/>
              </w:rPr>
              <w:br/>
              <w:t>(includes carbon component of 4.0805)</w:t>
            </w:r>
          </w:p>
        </w:tc>
      </w:tr>
    </w:tbl>
    <w:p>
      <w:pPr>
        <w:pStyle w:val="yFootnotesection"/>
      </w:pPr>
      <w:r>
        <w:tab/>
        <w:t>[Schedule 2 inserted in Gazette 29 Jun 2012 p. 2923-6.]</w:t>
      </w:r>
    </w:p>
    <w:p>
      <w:pPr>
        <w:pStyle w:val="yScheduleHeading"/>
      </w:pPr>
      <w:bookmarkStart w:id="235" w:name="_Toc297283092"/>
      <w:bookmarkStart w:id="236" w:name="_Toc316983680"/>
      <w:bookmarkStart w:id="237" w:name="_Toc316985789"/>
      <w:bookmarkStart w:id="238" w:name="_Toc322074485"/>
      <w:bookmarkStart w:id="239" w:name="_Toc322420266"/>
      <w:bookmarkStart w:id="240" w:name="_Toc323637225"/>
      <w:bookmarkStart w:id="241" w:name="_Toc328578683"/>
      <w:bookmarkStart w:id="242" w:name="_Toc328578964"/>
      <w:bookmarkStart w:id="243" w:name="_Toc335916744"/>
      <w:bookmarkStart w:id="244" w:name="_Toc335916896"/>
      <w:bookmarkEnd w:id="173"/>
      <w:bookmarkEnd w:id="174"/>
      <w:bookmarkEnd w:id="175"/>
      <w:bookmarkEnd w:id="176"/>
      <w:bookmarkEnd w:id="177"/>
      <w:bookmarkEnd w:id="178"/>
      <w:r>
        <w:rPr>
          <w:rStyle w:val="CharSchNo"/>
        </w:rPr>
        <w:t>Schedule 3</w:t>
      </w:r>
      <w:r>
        <w:rPr>
          <w:rStyle w:val="CharSDivNo"/>
        </w:rPr>
        <w:t> </w:t>
      </w:r>
      <w:r>
        <w:t>—</w:t>
      </w:r>
      <w:r>
        <w:rPr>
          <w:rStyle w:val="CharSDivText"/>
        </w:rPr>
        <w:t> </w:t>
      </w:r>
      <w:r>
        <w:rPr>
          <w:rStyle w:val="CharSchText"/>
        </w:rPr>
        <w:t>Meter rental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35"/>
      <w:bookmarkEnd w:id="236"/>
      <w:bookmarkEnd w:id="237"/>
      <w:bookmarkEnd w:id="238"/>
      <w:bookmarkEnd w:id="239"/>
      <w:bookmarkEnd w:id="240"/>
      <w:bookmarkEnd w:id="241"/>
      <w:bookmarkEnd w:id="242"/>
      <w:bookmarkEnd w:id="243"/>
      <w:bookmarkEnd w:id="244"/>
    </w:p>
    <w:bookmarkEnd w:id="221"/>
    <w:bookmarkEnd w:id="222"/>
    <w:bookmarkEnd w:id="223"/>
    <w:bookmarkEnd w:id="224"/>
    <w:bookmarkEnd w:id="225"/>
    <w:bookmarkEnd w:id="226"/>
    <w:bookmarkEnd w:id="227"/>
    <w:bookmarkEnd w:id="228"/>
    <w:bookmarkEnd w:id="229"/>
    <w:bookmarkEnd w:id="230"/>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45" w:name="_Toc123621761"/>
      <w:bookmarkStart w:id="246" w:name="_Toc123621908"/>
      <w:bookmarkStart w:id="247" w:name="_Toc123624868"/>
      <w:bookmarkStart w:id="248" w:name="_Toc123624935"/>
      <w:bookmarkStart w:id="249" w:name="_Toc123626281"/>
      <w:bookmarkStart w:id="250" w:name="_Toc123629885"/>
      <w:bookmarkStart w:id="251" w:name="_Toc124135802"/>
      <w:bookmarkStart w:id="252" w:name="_Toc124137269"/>
      <w:bookmarkStart w:id="253" w:name="_Toc124147437"/>
      <w:bookmarkStart w:id="254" w:name="_Toc124147474"/>
      <w:bookmarkStart w:id="255" w:name="_Toc124158785"/>
      <w:bookmarkStart w:id="256" w:name="_Toc124158892"/>
      <w:bookmarkStart w:id="257" w:name="_Toc124158926"/>
      <w:bookmarkStart w:id="258" w:name="_Toc124216307"/>
      <w:bookmarkStart w:id="259" w:name="_Toc124227066"/>
      <w:bookmarkStart w:id="260" w:name="_Toc124227159"/>
      <w:bookmarkStart w:id="261" w:name="_Toc124234425"/>
      <w:bookmarkStart w:id="262" w:name="_Toc124234777"/>
      <w:bookmarkStart w:id="263" w:name="_Toc124234817"/>
      <w:bookmarkStart w:id="264" w:name="_Toc124934233"/>
      <w:bookmarkStart w:id="265" w:name="_Toc125279683"/>
      <w:bookmarkStart w:id="266" w:name="_Toc127067110"/>
      <w:bookmarkStart w:id="267" w:name="_Toc127076313"/>
      <w:bookmarkStart w:id="268" w:name="_Toc127085646"/>
      <w:bookmarkStart w:id="269" w:name="_Toc127086738"/>
      <w:bookmarkStart w:id="270" w:name="_Toc127671681"/>
      <w:bookmarkStart w:id="271" w:name="_Toc127690058"/>
      <w:bookmarkStart w:id="272" w:name="_Toc127699339"/>
      <w:bookmarkStart w:id="273" w:name="_Toc127760431"/>
      <w:bookmarkStart w:id="274" w:name="_Toc127760459"/>
      <w:bookmarkStart w:id="275" w:name="_Toc127946781"/>
      <w:bookmarkStart w:id="276" w:name="_Toc127960814"/>
      <w:bookmarkStart w:id="277" w:name="_Toc127960842"/>
      <w:bookmarkStart w:id="278" w:name="_Toc128190516"/>
      <w:bookmarkStart w:id="279" w:name="_Toc128196188"/>
      <w:bookmarkStart w:id="280" w:name="_Toc128197607"/>
      <w:bookmarkStart w:id="281" w:name="_Toc128282880"/>
      <w:bookmarkStart w:id="282" w:name="_Toc131490128"/>
      <w:bookmarkStart w:id="283" w:name="_Toc131491088"/>
      <w:bookmarkStart w:id="284" w:name="_Toc152664697"/>
      <w:bookmarkStart w:id="285" w:name="_Toc152669128"/>
      <w:bookmarkStart w:id="286" w:name="_Toc171051503"/>
      <w:bookmarkStart w:id="287" w:name="_Toc226275325"/>
      <w:bookmarkStart w:id="288" w:name="_Toc226275365"/>
      <w:bookmarkStart w:id="289" w:name="_Toc233185426"/>
      <w:bookmarkStart w:id="290" w:name="_Toc238445954"/>
      <w:bookmarkStart w:id="291" w:name="_Toc238889058"/>
      <w:bookmarkStart w:id="292" w:name="_Toc238890144"/>
      <w:bookmarkStart w:id="293" w:name="_Toc240950073"/>
      <w:bookmarkStart w:id="294" w:name="_Toc257300174"/>
      <w:bookmarkStart w:id="295" w:name="_Toc257300257"/>
      <w:bookmarkStart w:id="296" w:name="_Toc265662076"/>
      <w:bookmarkStart w:id="297" w:name="_Toc297283093"/>
      <w:bookmarkStart w:id="298" w:name="_Toc316983681"/>
      <w:bookmarkStart w:id="299" w:name="_Toc316985790"/>
      <w:bookmarkStart w:id="300" w:name="_Toc322074486"/>
      <w:bookmarkStart w:id="301" w:name="_Toc322420267"/>
      <w:bookmarkStart w:id="302" w:name="_Toc323637226"/>
      <w:bookmarkStart w:id="303" w:name="_Toc328578684"/>
      <w:bookmarkStart w:id="304" w:name="_Toc328578965"/>
      <w:bookmarkStart w:id="305" w:name="_Toc335916745"/>
      <w:bookmarkStart w:id="306" w:name="_Toc335916897"/>
      <w:r>
        <w:rPr>
          <w:rStyle w:val="CharSchNo"/>
        </w:rPr>
        <w:t>Schedule 4</w:t>
      </w:r>
      <w:r>
        <w:rPr>
          <w:rStyle w:val="CharSDivNo"/>
        </w:rPr>
        <w:t> </w:t>
      </w:r>
      <w:r>
        <w:t>—</w:t>
      </w:r>
      <w:r>
        <w:rPr>
          <w:rStyle w:val="CharSDivText"/>
        </w:rPr>
        <w:t> </w:t>
      </w:r>
      <w:r>
        <w:rPr>
          <w:rStyle w:val="CharSchText"/>
        </w:rPr>
        <w:t>Fees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pPr>
            <w:r>
              <w:t>4.</w:t>
            </w:r>
            <w:r>
              <w:tab/>
              <w:t xml:space="preserve">Connection to standard public telephone facility where supply not independently metered (per day) </w:t>
            </w:r>
          </w:p>
        </w:tc>
        <w:tc>
          <w:tcPr>
            <w:tcW w:w="1482" w:type="dxa"/>
          </w:tcPr>
          <w:p>
            <w:pPr>
              <w:pStyle w:val="yTableNAm"/>
              <w:ind w:right="-155"/>
            </w:pPr>
            <w:r>
              <w:br/>
              <w:t>47.9717 cents</w:t>
            </w: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pPr>
            <w:r>
              <w:t>9.</w:t>
            </w:r>
            <w:r>
              <w:tab/>
              <w:t>Supply of electricity to standard railway crossing lights (per day) ............................................................</w:t>
            </w:r>
          </w:p>
        </w:tc>
        <w:tc>
          <w:tcPr>
            <w:tcW w:w="1482" w:type="dxa"/>
          </w:tcPr>
          <w:p>
            <w:pPr>
              <w:pStyle w:val="yTableNAm"/>
              <w:ind w:right="-155"/>
            </w:pPr>
            <w:r>
              <w:br/>
              <w:t>61.3044 cents</w:t>
            </w: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w:t>
      </w:r>
    </w:p>
    <w:p>
      <w:pPr>
        <w:ind w:right="107"/>
      </w:pPr>
    </w:p>
    <w:p>
      <w:pPr>
        <w:pStyle w:val="CentredBaseLine"/>
        <w:jc w:val="center"/>
        <w:rPr>
          <w:del w:id="307" w:author="Master Repository Process" w:date="2021-08-01T12:00:00Z"/>
        </w:rPr>
      </w:pPr>
      <w:del w:id="308" w:author="Master Repository Process" w:date="2021-08-01T12:00:00Z">
        <w:r>
          <w:rPr>
            <w:noProof/>
            <w:lang w:eastAsia="en-AU"/>
          </w:rPr>
          <w:drawing>
            <wp:inline distT="0" distB="0" distL="0" distR="0">
              <wp:extent cx="935355" cy="169545"/>
              <wp:effectExtent l="0" t="0" r="0" b="190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del>
    </w:p>
    <w:p>
      <w:pPr>
        <w:pStyle w:val="CentredBaseLine"/>
        <w:jc w:val="center"/>
        <w:rPr>
          <w:ins w:id="309" w:author="Master Repository Process" w:date="2021-08-01T12:00:00Z"/>
        </w:rPr>
      </w:pPr>
      <w:ins w:id="310" w:author="Master Repository Process" w:date="2021-08-01T12: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07"/>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11" w:name="_Toc113695922"/>
      <w:bookmarkStart w:id="312" w:name="_Toc131491089"/>
      <w:bookmarkStart w:id="313" w:name="_Toc152664698"/>
      <w:bookmarkStart w:id="314" w:name="_Toc152669129"/>
      <w:bookmarkStart w:id="315" w:name="_Toc171051504"/>
      <w:bookmarkStart w:id="316" w:name="_Toc226275326"/>
      <w:bookmarkStart w:id="317" w:name="_Toc226275366"/>
      <w:bookmarkStart w:id="318" w:name="_Toc233185427"/>
      <w:bookmarkStart w:id="319" w:name="_Toc238445955"/>
      <w:bookmarkStart w:id="320" w:name="_Toc238889059"/>
      <w:bookmarkStart w:id="321" w:name="_Toc238890145"/>
      <w:bookmarkStart w:id="322" w:name="_Toc240950074"/>
      <w:bookmarkStart w:id="323" w:name="_Toc257300175"/>
      <w:bookmarkStart w:id="324" w:name="_Toc257300258"/>
      <w:bookmarkStart w:id="325" w:name="_Toc265662077"/>
      <w:bookmarkStart w:id="326" w:name="_Toc297283094"/>
      <w:bookmarkStart w:id="327" w:name="_Toc316983682"/>
      <w:bookmarkStart w:id="328" w:name="_Toc316985791"/>
      <w:bookmarkStart w:id="329" w:name="_Toc322074487"/>
      <w:bookmarkStart w:id="330" w:name="_Toc322420268"/>
      <w:bookmarkStart w:id="331" w:name="_Toc323637227"/>
      <w:bookmarkStart w:id="332" w:name="_Toc328578685"/>
      <w:bookmarkStart w:id="333" w:name="_Toc328578966"/>
      <w:bookmarkStart w:id="334" w:name="_Toc335916746"/>
      <w:bookmarkStart w:id="335" w:name="_Toc335916898"/>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Subsection"/>
        <w:rPr>
          <w:del w:id="336" w:author="Master Repository Process" w:date="2021-08-01T12:00:00Z"/>
          <w:snapToGrid w:val="0"/>
        </w:rPr>
      </w:pPr>
    </w:p>
    <w:p>
      <w:pPr>
        <w:pStyle w:val="nHeading3"/>
      </w:pPr>
      <w:bookmarkStart w:id="337" w:name="_Toc335916899"/>
      <w:bookmarkStart w:id="338" w:name="_Toc328578967"/>
      <w:r>
        <w:t>Compilation table</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rPr>
          <w:ins w:id="339" w:author="Master Repository Process" w:date="2021-08-01T12:00:00Z"/>
        </w:trPr>
        <w:tc>
          <w:tcPr>
            <w:tcW w:w="3118" w:type="dxa"/>
            <w:tcBorders>
              <w:bottom w:val="single" w:sz="4" w:space="0" w:color="auto"/>
            </w:tcBorders>
          </w:tcPr>
          <w:p>
            <w:pPr>
              <w:pStyle w:val="nTable"/>
              <w:spacing w:after="40"/>
              <w:rPr>
                <w:ins w:id="340" w:author="Master Repository Process" w:date="2021-08-01T12:00:00Z"/>
                <w:i/>
                <w:sz w:val="19"/>
              </w:rPr>
            </w:pPr>
            <w:ins w:id="341" w:author="Master Repository Process" w:date="2021-08-01T12:00:00Z">
              <w:r>
                <w:rPr>
                  <w:i/>
                  <w:sz w:val="19"/>
                </w:rPr>
                <w:t>Energy Operators (Electricity Retail Corporation) (Charges) Amendment By-laws (No. 2) 2012</w:t>
              </w:r>
            </w:ins>
          </w:p>
        </w:tc>
        <w:tc>
          <w:tcPr>
            <w:tcW w:w="1276" w:type="dxa"/>
            <w:tcBorders>
              <w:bottom w:val="single" w:sz="4" w:space="0" w:color="auto"/>
            </w:tcBorders>
          </w:tcPr>
          <w:p>
            <w:pPr>
              <w:pStyle w:val="nTable"/>
              <w:spacing w:after="40"/>
              <w:rPr>
                <w:ins w:id="342" w:author="Master Repository Process" w:date="2021-08-01T12:00:00Z"/>
                <w:sz w:val="19"/>
              </w:rPr>
            </w:pPr>
            <w:ins w:id="343" w:author="Master Repository Process" w:date="2021-08-01T12:00:00Z">
              <w:r>
                <w:rPr>
                  <w:sz w:val="19"/>
                </w:rPr>
                <w:t>21 Sep 2012 p. 4424</w:t>
              </w:r>
            </w:ins>
          </w:p>
        </w:tc>
        <w:tc>
          <w:tcPr>
            <w:tcW w:w="2693" w:type="dxa"/>
            <w:tcBorders>
              <w:bottom w:val="single" w:sz="4" w:space="0" w:color="auto"/>
            </w:tcBorders>
          </w:tcPr>
          <w:p>
            <w:pPr>
              <w:pStyle w:val="nTable"/>
              <w:spacing w:after="40"/>
              <w:rPr>
                <w:ins w:id="344" w:author="Master Repository Process" w:date="2021-08-01T12:00:00Z"/>
                <w:sz w:val="19"/>
              </w:rPr>
            </w:pPr>
            <w:ins w:id="345" w:author="Master Repository Process" w:date="2021-08-01T12:00:00Z">
              <w:r>
                <w:rPr>
                  <w:sz w:val="19"/>
                </w:rPr>
                <w:t>bl. 1 and 2: 21 Sep 2012 (see bl. 2(a));</w:t>
              </w:r>
              <w:r>
                <w:rPr>
                  <w:sz w:val="19"/>
                </w:rPr>
                <w:br/>
                <w:t>By-laws other than bl. 1 and 2: 1 Oct 2012 (see bl.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3B79ECA-5C5F-4949-BAB3-38DBE96C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5677</Words>
  <Characters>28787</Characters>
  <Application>Microsoft Office Word</Application>
  <DocSecurity>0</DocSecurity>
  <Lines>1199</Lines>
  <Paragraphs>675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Operators (Electricity Retail Corporation) (Charges) By-laws 2006</vt:lpstr>
      <vt:lpstr>    Schedule 1 — Supply charges</vt:lpstr>
      <vt:lpstr>    Schedule 2A — Carbon components</vt:lpstr>
      <vt:lpstr>    Schedule 2 — Street lighting</vt:lpstr>
      <vt:lpstr>    Schedule 3 — Meter rental</vt:lpstr>
      <vt:lpstr>    Schedule 4 — Fees</vt:lpstr>
      <vt:lpstr>    Notes</vt:lpstr>
      <vt:lpstr>    Defined Terms</vt:lpstr>
    </vt:vector>
  </TitlesOfParts>
  <Manager/>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02-b0-01 - 02-c0-01</dc:title>
  <dc:subject/>
  <dc:creator/>
  <cp:keywords/>
  <dc:description/>
  <cp:lastModifiedBy>Master Repository Process</cp:lastModifiedBy>
  <cp:revision>2</cp:revision>
  <cp:lastPrinted>2012-05-03T01:47:00Z</cp:lastPrinted>
  <dcterms:created xsi:type="dcterms:W3CDTF">2021-08-01T04:00:00Z</dcterms:created>
  <dcterms:modified xsi:type="dcterms:W3CDTF">2021-08-01T04:00:00Z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20121001</vt:lpwstr>
  </property>
  <property fmtid="{D5CDD505-2E9C-101B-9397-08002B2CF9AE}" pid="4" name="OwlsUID">
    <vt:i4>38407</vt:i4>
  </property>
  <property fmtid="{D5CDD505-2E9C-101B-9397-08002B2CF9AE}" pid="5" name="ReprintNo">
    <vt:lpwstr>2</vt:lpwstr>
  </property>
  <property fmtid="{D5CDD505-2E9C-101B-9397-08002B2CF9AE}" pid="6" name="ReprintedAsAt">
    <vt:filetime>2012-04-26T16:00:00Z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01 Jul 2012</vt:lpwstr>
  </property>
  <property fmtid="{D5CDD505-2E9C-101B-9397-08002B2CF9AE}" pid="10" name="ToSuffix">
    <vt:lpwstr>02-c0-01</vt:lpwstr>
  </property>
  <property fmtid="{D5CDD505-2E9C-101B-9397-08002B2CF9AE}" pid="11" name="ToAsAtDate">
    <vt:lpwstr>01 Oct 2012</vt:lpwstr>
  </property>
</Properties>
</file>