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2011</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25 Sep 2012</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Workers’ Compensation and Injury Management Act 1981</w:t>
      </w:r>
    </w:p>
    <w:p>
      <w:pPr>
        <w:pStyle w:val="NameofActReg"/>
        <w:spacing w:before="880" w:after="1000"/>
      </w:pPr>
      <w:r>
        <w:t>Workers’ Compensation and Injury Management (Scales of Fees) Regulations 1998</w:t>
      </w:r>
    </w:p>
    <w:p>
      <w:pPr>
        <w:pStyle w:val="Heading5"/>
        <w:rPr>
          <w:snapToGrid w:val="0"/>
        </w:rPr>
      </w:pPr>
      <w:bookmarkStart w:id="0" w:name="_Toc336245194"/>
      <w:bookmarkStart w:id="1" w:name="_Toc306977055"/>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3" w:name="_Toc336245195"/>
      <w:bookmarkStart w:id="4" w:name="_Toc306977056"/>
      <w:r>
        <w:rPr>
          <w:rStyle w:val="CharSectno"/>
        </w:rPr>
        <w:t>2</w:t>
      </w:r>
      <w:r>
        <w:rPr>
          <w:snapToGrid w:val="0"/>
        </w:rPr>
        <w:t>.</w:t>
      </w:r>
      <w:r>
        <w:rPr>
          <w:snapToGrid w:val="0"/>
        </w:rPr>
        <w:tab/>
        <w:t>Scales of fees — medical specialists and other medical practitioners</w:t>
      </w:r>
      <w:bookmarkEnd w:id="3"/>
      <w:bookmarkEnd w:id="4"/>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5" w:name="_Toc336245196"/>
      <w:bookmarkStart w:id="6" w:name="_Toc306977057"/>
      <w:r>
        <w:rPr>
          <w:rStyle w:val="CharSectno"/>
        </w:rPr>
        <w:t>3</w:t>
      </w:r>
      <w:r>
        <w:rPr>
          <w:snapToGrid w:val="0"/>
        </w:rPr>
        <w:t>.</w:t>
      </w:r>
      <w:r>
        <w:rPr>
          <w:snapToGrid w:val="0"/>
        </w:rPr>
        <w:tab/>
        <w:t>Scale of fees — physiotherapists</w:t>
      </w:r>
      <w:bookmarkEnd w:id="5"/>
      <w:bookmarkEnd w:id="6"/>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7" w:name="_Toc336245197"/>
      <w:bookmarkStart w:id="8" w:name="_Toc306977058"/>
      <w:r>
        <w:rPr>
          <w:rStyle w:val="CharSectno"/>
        </w:rPr>
        <w:t>4</w:t>
      </w:r>
      <w:r>
        <w:rPr>
          <w:snapToGrid w:val="0"/>
        </w:rPr>
        <w:t>.</w:t>
      </w:r>
      <w:r>
        <w:rPr>
          <w:snapToGrid w:val="0"/>
        </w:rPr>
        <w:tab/>
        <w:t>Scale of fees — chiropractors</w:t>
      </w:r>
      <w:bookmarkEnd w:id="7"/>
      <w:bookmarkEnd w:id="8"/>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9" w:name="_Toc336245198"/>
      <w:bookmarkStart w:id="10" w:name="_Toc306977059"/>
      <w:r>
        <w:rPr>
          <w:rStyle w:val="CharSectno"/>
        </w:rPr>
        <w:t>5</w:t>
      </w:r>
      <w:r>
        <w:rPr>
          <w:snapToGrid w:val="0"/>
        </w:rPr>
        <w:t>.</w:t>
      </w:r>
      <w:r>
        <w:rPr>
          <w:snapToGrid w:val="0"/>
        </w:rPr>
        <w:tab/>
        <w:t>Scale of fees — occupational therapists</w:t>
      </w:r>
      <w:bookmarkEnd w:id="9"/>
      <w:bookmarkEnd w:id="10"/>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1" w:name="_Toc336245199"/>
      <w:bookmarkStart w:id="12" w:name="_Toc306977060"/>
      <w:r>
        <w:rPr>
          <w:rStyle w:val="CharSectno"/>
        </w:rPr>
        <w:t>6</w:t>
      </w:r>
      <w:r>
        <w:t>.</w:t>
      </w:r>
      <w:r>
        <w:tab/>
        <w:t>Scale of fees — clinical psychologists</w:t>
      </w:r>
      <w:bookmarkEnd w:id="11"/>
      <w:bookmarkEnd w:id="12"/>
    </w:p>
    <w:p>
      <w:pPr>
        <w:pStyle w:val="Subsection"/>
      </w:pPr>
      <w:r>
        <w:tab/>
        <w:t>(1)</w:t>
      </w:r>
      <w:r>
        <w:tab/>
        <w:t>Under section 292(2)(a)(vi) of the Act, the hourly rate of $209.55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w:t>
      </w:r>
    </w:p>
    <w:p>
      <w:pPr>
        <w:pStyle w:val="Heading5"/>
      </w:pPr>
      <w:bookmarkStart w:id="13" w:name="_Toc336245200"/>
      <w:bookmarkStart w:id="14" w:name="_Toc306977061"/>
      <w:r>
        <w:rPr>
          <w:rStyle w:val="CharSectno"/>
        </w:rPr>
        <w:t>6A</w:t>
      </w:r>
      <w:r>
        <w:t>.</w:t>
      </w:r>
      <w:r>
        <w:tab/>
        <w:t>Scale of fees — counselling psychology</w:t>
      </w:r>
      <w:bookmarkEnd w:id="13"/>
      <w:bookmarkEnd w:id="14"/>
    </w:p>
    <w:p>
      <w:pPr>
        <w:pStyle w:val="Subsection"/>
      </w:pPr>
      <w:r>
        <w:tab/>
      </w:r>
      <w:r>
        <w:tab/>
        <w:t>Under section 292(2)(a)(viii) of the Act, the hourly rate of $209.55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w:t>
      </w:r>
    </w:p>
    <w:p>
      <w:pPr>
        <w:pStyle w:val="Heading5"/>
        <w:rPr>
          <w:snapToGrid w:val="0"/>
        </w:rPr>
      </w:pPr>
      <w:bookmarkStart w:id="15" w:name="_Toc336245201"/>
      <w:bookmarkStart w:id="16" w:name="_Toc306977062"/>
      <w:r>
        <w:rPr>
          <w:rStyle w:val="CharSectno"/>
        </w:rPr>
        <w:t>7</w:t>
      </w:r>
      <w:r>
        <w:rPr>
          <w:snapToGrid w:val="0"/>
        </w:rPr>
        <w:t>.</w:t>
      </w:r>
      <w:r>
        <w:rPr>
          <w:snapToGrid w:val="0"/>
        </w:rPr>
        <w:tab/>
        <w:t>Scale of fees — speech therapists</w:t>
      </w:r>
      <w:bookmarkEnd w:id="15"/>
      <w:bookmarkEnd w:id="16"/>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17" w:name="_Toc336245202"/>
      <w:bookmarkStart w:id="18" w:name="_Toc306977063"/>
      <w:r>
        <w:rPr>
          <w:rStyle w:val="CharSectno"/>
        </w:rPr>
        <w:t>7A</w:t>
      </w:r>
      <w:r>
        <w:t>.</w:t>
      </w:r>
      <w:r>
        <w:tab/>
        <w:t>Scale of fees — osteopaths</w:t>
      </w:r>
      <w:bookmarkEnd w:id="17"/>
      <w:bookmarkEnd w:id="18"/>
    </w:p>
    <w:p>
      <w:pPr>
        <w:pStyle w:val="Subsection"/>
      </w:pPr>
      <w:r>
        <w:tab/>
      </w:r>
      <w:r>
        <w:tab/>
        <w:t xml:space="preserve">Under section 292(2)(a)(viii) of the Act, the amount of $66.30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w:t>
      </w:r>
    </w:p>
    <w:p>
      <w:pPr>
        <w:pStyle w:val="Heading5"/>
      </w:pPr>
      <w:bookmarkStart w:id="19" w:name="_Toc336245203"/>
      <w:bookmarkStart w:id="20" w:name="_Toc306977064"/>
      <w:r>
        <w:rPr>
          <w:rStyle w:val="CharSectno"/>
        </w:rPr>
        <w:t>7B</w:t>
      </w:r>
      <w:r>
        <w:t>.</w:t>
      </w:r>
      <w:r>
        <w:tab/>
        <w:t>Scale of fees — exercise physiologists</w:t>
      </w:r>
      <w:bookmarkEnd w:id="19"/>
      <w:bookmarkEnd w:id="2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21" w:name="_Toc336245204"/>
      <w:bookmarkStart w:id="22" w:name="_Toc306977065"/>
      <w:r>
        <w:rPr>
          <w:rStyle w:val="CharSectno"/>
        </w:rPr>
        <w:t>8</w:t>
      </w:r>
      <w:r>
        <w:rPr>
          <w:snapToGrid w:val="0"/>
        </w:rPr>
        <w:t>.</w:t>
      </w:r>
      <w:r>
        <w:rPr>
          <w:snapToGrid w:val="0"/>
        </w:rPr>
        <w:tab/>
        <w:t>Scale of fees — vocational rehabilitation providers</w:t>
      </w:r>
      <w:bookmarkEnd w:id="21"/>
      <w:bookmarkEnd w:id="22"/>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$156.45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w:t>
      </w:r>
    </w:p>
    <w:p>
      <w:pPr>
        <w:pStyle w:val="Heading5"/>
      </w:pPr>
      <w:bookmarkStart w:id="23" w:name="_Toc336245205"/>
      <w:bookmarkStart w:id="24" w:name="_Toc306977066"/>
      <w:r>
        <w:rPr>
          <w:rStyle w:val="CharSectno"/>
        </w:rPr>
        <w:t>9</w:t>
      </w:r>
      <w:r>
        <w:t>.</w:t>
      </w:r>
      <w:r>
        <w:tab/>
        <w:t>Scale of maximum fees — approved medical specialists</w:t>
      </w:r>
      <w:bookmarkEnd w:id="23"/>
      <w:bookmarkEnd w:id="24"/>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25" w:name="_Toc336245206"/>
      <w:bookmarkStart w:id="26" w:name="_Toc306977067"/>
      <w:r>
        <w:rPr>
          <w:rStyle w:val="CharSectno"/>
        </w:rPr>
        <w:t>10</w:t>
      </w:r>
      <w:r>
        <w:t>.</w:t>
      </w:r>
      <w:r>
        <w:tab/>
        <w:t>Effect of GST</w:t>
      </w:r>
      <w:bookmarkEnd w:id="25"/>
      <w:bookmarkEnd w:id="26"/>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7" w:name="_Toc276382369"/>
      <w:bookmarkStart w:id="28" w:name="_Toc305149063"/>
      <w:bookmarkStart w:id="29" w:name="_Toc306890325"/>
      <w:bookmarkStart w:id="30" w:name="_Toc306961496"/>
      <w:bookmarkStart w:id="31" w:name="_Toc306967188"/>
      <w:bookmarkStart w:id="32" w:name="_Toc306977068"/>
      <w:bookmarkStart w:id="33" w:name="_Toc336245207"/>
      <w:r>
        <w:rPr>
          <w:rStyle w:val="CharSchNo"/>
        </w:rPr>
        <w:t>Schedule 1</w:t>
      </w:r>
      <w:r>
        <w:t> — </w:t>
      </w:r>
      <w:r>
        <w:rPr>
          <w:rStyle w:val="CharSchText"/>
        </w:rPr>
        <w:t>Scale of fees: medical specialists and other medical practitioners</w:t>
      </w:r>
      <w:bookmarkEnd w:id="27"/>
      <w:bookmarkEnd w:id="28"/>
      <w:bookmarkEnd w:id="29"/>
      <w:bookmarkEnd w:id="30"/>
      <w:bookmarkEnd w:id="31"/>
      <w:bookmarkEnd w:id="32"/>
      <w:bookmarkEnd w:id="33"/>
    </w:p>
    <w:p>
      <w:pPr>
        <w:pStyle w:val="yShoulderClause"/>
      </w:pPr>
      <w:r>
        <w:t>[r. 2]</w:t>
      </w:r>
    </w:p>
    <w:p>
      <w:pPr>
        <w:pStyle w:val="yFootnotesection"/>
      </w:pPr>
      <w:r>
        <w:tab/>
        <w:t>[Heading inserted in Gazette 29 Oct 2010 p. 5348.]</w:t>
      </w:r>
    </w:p>
    <w:p>
      <w:pPr>
        <w:pStyle w:val="yHeading3"/>
      </w:pPr>
      <w:bookmarkStart w:id="34" w:name="_Toc276382370"/>
      <w:bookmarkStart w:id="35" w:name="_Toc305149064"/>
      <w:bookmarkStart w:id="36" w:name="_Toc306890326"/>
      <w:bookmarkStart w:id="37" w:name="_Toc306961497"/>
      <w:bookmarkStart w:id="38" w:name="_Toc306967189"/>
      <w:bookmarkStart w:id="39" w:name="_Toc306977069"/>
      <w:bookmarkStart w:id="40" w:name="_Toc336245208"/>
      <w:r>
        <w:rPr>
          <w:rStyle w:val="CharSDivNo"/>
        </w:rPr>
        <w:t>Part 1</w:t>
      </w:r>
      <w:r>
        <w:t> — </w:t>
      </w:r>
      <w:r>
        <w:rPr>
          <w:rStyle w:val="CharSDivText"/>
        </w:rPr>
        <w:t>Medical specialists and other medical practitioners</w:t>
      </w:r>
      <w:bookmarkEnd w:id="34"/>
      <w:bookmarkEnd w:id="35"/>
      <w:bookmarkEnd w:id="36"/>
      <w:bookmarkEnd w:id="37"/>
      <w:bookmarkEnd w:id="38"/>
      <w:bookmarkEnd w:id="39"/>
      <w:bookmarkEnd w:id="40"/>
    </w:p>
    <w:p>
      <w:pPr>
        <w:pStyle w:val="yFootnoteheading"/>
        <w:spacing w:after="120"/>
        <w:rPr>
          <w:b/>
          <w:sz w:val="24"/>
        </w:rPr>
      </w:pPr>
      <w:r>
        <w:tab/>
        <w:t>[Heading inserted in Gazette 28 Dec 2001 p. 6692.]</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pPr>
            <w:r>
              <w:t>Type of service/by whom</w:t>
            </w:r>
          </w:p>
          <w:p>
            <w:pPr>
              <w:pStyle w:val="yTHeadingNAm"/>
              <w:spacing w:before="0"/>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spacing w:before="60"/>
            </w:pPr>
            <w:r>
              <w:tab/>
              <w:t>Minor or Specific Service (Level A or B)</w:t>
            </w:r>
          </w:p>
        </w:tc>
        <w:tc>
          <w:tcPr>
            <w:tcW w:w="1134" w:type="dxa"/>
            <w:vAlign w:val="center"/>
          </w:tcPr>
          <w:p>
            <w:pPr>
              <w:pStyle w:val="yTableNAm"/>
              <w:spacing w:before="60"/>
            </w:pPr>
            <w:r>
              <w:rPr>
                <w:szCs w:val="22"/>
              </w:rPr>
              <w:t>$65.15</w:t>
            </w:r>
          </w:p>
        </w:tc>
      </w:tr>
      <w:tr>
        <w:tc>
          <w:tcPr>
            <w:tcW w:w="5670" w:type="dxa"/>
          </w:tcPr>
          <w:p>
            <w:pPr>
              <w:pStyle w:val="yTableNAm"/>
              <w:spacing w:before="60"/>
            </w:pPr>
            <w:r>
              <w:tab/>
              <w:t>Extended Service (Level C)</w:t>
            </w:r>
          </w:p>
        </w:tc>
        <w:tc>
          <w:tcPr>
            <w:tcW w:w="1134" w:type="dxa"/>
            <w:vAlign w:val="center"/>
          </w:tcPr>
          <w:p>
            <w:pPr>
              <w:pStyle w:val="yTableNAm"/>
              <w:spacing w:before="60"/>
            </w:pPr>
            <w:r>
              <w:rPr>
                <w:szCs w:val="22"/>
              </w:rPr>
              <w:t>$119.05</w:t>
            </w:r>
          </w:p>
        </w:tc>
      </w:tr>
      <w:tr>
        <w:tc>
          <w:tcPr>
            <w:tcW w:w="5670" w:type="dxa"/>
          </w:tcPr>
          <w:p>
            <w:pPr>
              <w:pStyle w:val="yTableNAm"/>
              <w:spacing w:before="60"/>
            </w:pPr>
            <w:r>
              <w:tab/>
              <w:t>Comprehensive Service (Level D)</w:t>
            </w:r>
          </w:p>
        </w:tc>
        <w:tc>
          <w:tcPr>
            <w:tcW w:w="1134" w:type="dxa"/>
            <w:vAlign w:val="center"/>
          </w:tcPr>
          <w:p>
            <w:pPr>
              <w:pStyle w:val="yTableNAm"/>
              <w:spacing w:before="60"/>
            </w:pPr>
            <w:r>
              <w:rPr>
                <w:szCs w:val="22"/>
              </w:rPr>
              <w:t>$182.95</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spacing w:before="60"/>
            </w:pPr>
            <w:r>
              <w:tab/>
              <w:t>up to 5 minutes</w:t>
            </w:r>
          </w:p>
        </w:tc>
        <w:tc>
          <w:tcPr>
            <w:tcW w:w="1134" w:type="dxa"/>
            <w:vAlign w:val="center"/>
          </w:tcPr>
          <w:p>
            <w:pPr>
              <w:pStyle w:val="yTableNAm"/>
              <w:spacing w:before="60"/>
            </w:pPr>
            <w:r>
              <w:rPr>
                <w:szCs w:val="22"/>
              </w:rPr>
              <w:t>$38.85</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rPr>
                <w:szCs w:val="22"/>
              </w:rPr>
              <w:t>$50.70</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rPr>
                <w:szCs w:val="22"/>
              </w:rPr>
              <w:t>$97.80</w:t>
            </w:r>
          </w:p>
        </w:tc>
      </w:tr>
      <w:tr>
        <w:tc>
          <w:tcPr>
            <w:tcW w:w="5670" w:type="dxa"/>
          </w:tcPr>
          <w:p>
            <w:pPr>
              <w:pStyle w:val="yTableNAm"/>
              <w:spacing w:before="60"/>
            </w:pPr>
            <w:r>
              <w:tab/>
              <w:t>more than 30 minutes to 45 minutes</w:t>
            </w:r>
          </w:p>
        </w:tc>
        <w:tc>
          <w:tcPr>
            <w:tcW w:w="1134" w:type="dxa"/>
            <w:vAlign w:val="center"/>
          </w:tcPr>
          <w:p>
            <w:pPr>
              <w:pStyle w:val="yTableNAm"/>
              <w:spacing w:before="60"/>
            </w:pPr>
            <w:r>
              <w:rPr>
                <w:szCs w:val="22"/>
              </w:rPr>
              <w:t>$147.90</w:t>
            </w:r>
          </w:p>
        </w:tc>
      </w:tr>
      <w:tr>
        <w:tc>
          <w:tcPr>
            <w:tcW w:w="5670" w:type="dxa"/>
          </w:tcPr>
          <w:p>
            <w:pPr>
              <w:pStyle w:val="yTableNAm"/>
              <w:spacing w:before="60"/>
            </w:pPr>
            <w:r>
              <w:tab/>
              <w:t>more than 45 minutes to 60 minutes</w:t>
            </w:r>
          </w:p>
        </w:tc>
        <w:tc>
          <w:tcPr>
            <w:tcW w:w="1134" w:type="dxa"/>
            <w:vAlign w:val="center"/>
          </w:tcPr>
          <w:p>
            <w:pPr>
              <w:pStyle w:val="yTableNAm"/>
              <w:spacing w:before="60"/>
            </w:pPr>
            <w:r>
              <w:rPr>
                <w:szCs w:val="22"/>
              </w:rPr>
              <w:t>$200.45</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br w:type="page"/>
            </w:r>
            <w:r>
              <w:rPr>
                <w:b/>
                <w:bCs/>
              </w:rPr>
              <w:t>Content based</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rPr>
                <w:szCs w:val="22"/>
              </w:rPr>
              <w:t>$48.90</w:t>
            </w:r>
          </w:p>
        </w:tc>
      </w:tr>
      <w:tr>
        <w:tc>
          <w:tcPr>
            <w:tcW w:w="5812" w:type="dxa"/>
          </w:tcPr>
          <w:p>
            <w:pPr>
              <w:pStyle w:val="yTableNAm"/>
              <w:spacing w:before="60"/>
            </w:pPr>
            <w:r>
              <w:tab/>
              <w:t>Specific Service (Level B)</w:t>
            </w:r>
          </w:p>
        </w:tc>
        <w:tc>
          <w:tcPr>
            <w:tcW w:w="1134" w:type="dxa"/>
            <w:vAlign w:val="center"/>
          </w:tcPr>
          <w:p>
            <w:pPr>
              <w:pStyle w:val="yTableNAm"/>
              <w:spacing w:before="60"/>
            </w:pPr>
            <w:r>
              <w:rPr>
                <w:szCs w:val="22"/>
              </w:rPr>
              <w:t>$97.80</w:t>
            </w:r>
          </w:p>
        </w:tc>
      </w:tr>
      <w:tr>
        <w:tc>
          <w:tcPr>
            <w:tcW w:w="5812" w:type="dxa"/>
          </w:tcPr>
          <w:p>
            <w:pPr>
              <w:pStyle w:val="yTableNAm"/>
              <w:spacing w:before="60"/>
            </w:pPr>
            <w:r>
              <w:tab/>
              <w:t>Extended Service (Level C)</w:t>
            </w:r>
          </w:p>
        </w:tc>
        <w:tc>
          <w:tcPr>
            <w:tcW w:w="1134" w:type="dxa"/>
            <w:vAlign w:val="center"/>
          </w:tcPr>
          <w:p>
            <w:pPr>
              <w:pStyle w:val="yTableNAm"/>
              <w:spacing w:before="60"/>
            </w:pPr>
            <w:r>
              <w:rPr>
                <w:szCs w:val="22"/>
              </w:rPr>
              <w:t>$178.05</w:t>
            </w:r>
          </w:p>
        </w:tc>
      </w:tr>
      <w:tr>
        <w:tc>
          <w:tcPr>
            <w:tcW w:w="5812" w:type="dxa"/>
          </w:tcPr>
          <w:p>
            <w:pPr>
              <w:pStyle w:val="yTableNAm"/>
              <w:spacing w:before="60"/>
            </w:pPr>
            <w:r>
              <w:tab/>
              <w:t>Comprehensive Service (Level D)</w:t>
            </w:r>
          </w:p>
        </w:tc>
        <w:tc>
          <w:tcPr>
            <w:tcW w:w="1134" w:type="dxa"/>
            <w:vAlign w:val="center"/>
          </w:tcPr>
          <w:p>
            <w:pPr>
              <w:pStyle w:val="yTableNAm"/>
              <w:spacing w:before="60"/>
            </w:pPr>
            <w:r>
              <w:rPr>
                <w:szCs w:val="22"/>
              </w:rPr>
              <w:t>$275.65</w:t>
            </w:r>
          </w:p>
        </w:tc>
      </w:tr>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5 minutes</w:t>
            </w:r>
          </w:p>
        </w:tc>
        <w:tc>
          <w:tcPr>
            <w:tcW w:w="1134" w:type="dxa"/>
            <w:vAlign w:val="center"/>
          </w:tcPr>
          <w:p>
            <w:pPr>
              <w:pStyle w:val="yTableNAm"/>
              <w:spacing w:before="60"/>
            </w:pPr>
            <w:r>
              <w:rPr>
                <w:szCs w:val="22"/>
              </w:rPr>
              <w:t>$77.40</w:t>
            </w:r>
          </w:p>
        </w:tc>
      </w:tr>
      <w:tr>
        <w:tc>
          <w:tcPr>
            <w:tcW w:w="5812" w:type="dxa"/>
          </w:tcPr>
          <w:p>
            <w:pPr>
              <w:pStyle w:val="yTableNAm"/>
              <w:spacing w:before="60"/>
            </w:pPr>
            <w:r>
              <w:tab/>
              <w:t>more than 5 minutes to 15 minutes</w:t>
            </w:r>
          </w:p>
        </w:tc>
        <w:tc>
          <w:tcPr>
            <w:tcW w:w="1134" w:type="dxa"/>
            <w:vAlign w:val="center"/>
          </w:tcPr>
          <w:p>
            <w:pPr>
              <w:pStyle w:val="yTableNAm"/>
              <w:spacing w:before="60"/>
            </w:pPr>
            <w:r>
              <w:rPr>
                <w:szCs w:val="22"/>
              </w:rPr>
              <w:t>$84.00</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rPr>
                <w:szCs w:val="22"/>
              </w:rPr>
              <w:t>$130.20</w:t>
            </w:r>
          </w:p>
        </w:tc>
      </w:tr>
      <w:tr>
        <w:tc>
          <w:tcPr>
            <w:tcW w:w="5812" w:type="dxa"/>
          </w:tcPr>
          <w:p>
            <w:pPr>
              <w:pStyle w:val="yTableNAm"/>
              <w:spacing w:before="60"/>
            </w:pPr>
            <w:r>
              <w:tab/>
              <w:t>more than 30 minutes</w:t>
            </w:r>
          </w:p>
        </w:tc>
        <w:tc>
          <w:tcPr>
            <w:tcW w:w="1134" w:type="dxa"/>
            <w:vAlign w:val="center"/>
          </w:tcPr>
          <w:p>
            <w:pPr>
              <w:pStyle w:val="yTableNAm"/>
              <w:spacing w:before="60"/>
            </w:pPr>
            <w:r>
              <w:rPr>
                <w:szCs w:val="22"/>
              </w:rPr>
              <w:t>$178.05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in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rPr>
                <w:szCs w:val="22"/>
              </w:rPr>
              <w:t>$81.55</w:t>
            </w:r>
          </w:p>
        </w:tc>
      </w:tr>
      <w:tr>
        <w:tc>
          <w:tcPr>
            <w:tcW w:w="5812" w:type="dxa"/>
          </w:tcPr>
          <w:p>
            <w:pPr>
              <w:pStyle w:val="yTableNAm"/>
              <w:spacing w:before="60"/>
            </w:pPr>
            <w:r>
              <w:tab/>
              <w:t>Specific Service (Level B)</w:t>
            </w:r>
          </w:p>
        </w:tc>
        <w:tc>
          <w:tcPr>
            <w:tcW w:w="1134" w:type="dxa"/>
            <w:vAlign w:val="center"/>
          </w:tcPr>
          <w:p>
            <w:pPr>
              <w:pStyle w:val="yTableNAm"/>
              <w:spacing w:before="60"/>
            </w:pPr>
            <w:r>
              <w:rPr>
                <w:szCs w:val="22"/>
              </w:rPr>
              <w:t>$111.45</w:t>
            </w:r>
          </w:p>
        </w:tc>
      </w:tr>
      <w:tr>
        <w:tc>
          <w:tcPr>
            <w:tcW w:w="5812" w:type="dxa"/>
          </w:tcPr>
          <w:p>
            <w:pPr>
              <w:pStyle w:val="yTableNAm"/>
              <w:spacing w:before="60"/>
            </w:pPr>
            <w:r>
              <w:tab/>
              <w:t>Extended Service (Level C)</w:t>
            </w:r>
          </w:p>
        </w:tc>
        <w:tc>
          <w:tcPr>
            <w:tcW w:w="1134" w:type="dxa"/>
            <w:vAlign w:val="center"/>
          </w:tcPr>
          <w:p>
            <w:pPr>
              <w:pStyle w:val="yTableNAm"/>
              <w:spacing w:before="60"/>
            </w:pPr>
            <w:r>
              <w:rPr>
                <w:szCs w:val="22"/>
              </w:rPr>
              <w:t>$165.40</w:t>
            </w:r>
          </w:p>
        </w:tc>
      </w:tr>
      <w:tr>
        <w:tc>
          <w:tcPr>
            <w:tcW w:w="5812" w:type="dxa"/>
          </w:tcPr>
          <w:p>
            <w:pPr>
              <w:pStyle w:val="yTableNAm"/>
              <w:spacing w:before="60"/>
            </w:pPr>
            <w:r>
              <w:tab/>
              <w:t>Comprehensive Service (Level D)</w:t>
            </w:r>
          </w:p>
        </w:tc>
        <w:tc>
          <w:tcPr>
            <w:tcW w:w="1134" w:type="dxa"/>
            <w:vAlign w:val="center"/>
          </w:tcPr>
          <w:p>
            <w:pPr>
              <w:pStyle w:val="yTableNAm"/>
              <w:spacing w:before="60"/>
            </w:pPr>
            <w:r>
              <w:rPr>
                <w:szCs w:val="22"/>
              </w:rPr>
              <w:t>$230.55</w:t>
            </w:r>
          </w:p>
        </w:tc>
      </w:tr>
      <w:tr>
        <w:tc>
          <w:tcPr>
            <w:tcW w:w="5812" w:type="dxa"/>
          </w:tcPr>
          <w:p>
            <w:pPr>
              <w:pStyle w:val="yTableNAm"/>
            </w:pPr>
            <w:r>
              <w:t>out of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rPr>
                <w:szCs w:val="22"/>
              </w:rPr>
              <w:t>$97.80</w:t>
            </w:r>
          </w:p>
        </w:tc>
      </w:tr>
      <w:tr>
        <w:tc>
          <w:tcPr>
            <w:tcW w:w="5812" w:type="dxa"/>
          </w:tcPr>
          <w:p>
            <w:pPr>
              <w:pStyle w:val="yTableNAm"/>
              <w:spacing w:before="60"/>
            </w:pPr>
            <w:r>
              <w:tab/>
              <w:t>Specific Service (Level B)</w:t>
            </w:r>
          </w:p>
        </w:tc>
        <w:tc>
          <w:tcPr>
            <w:tcW w:w="1134" w:type="dxa"/>
            <w:vAlign w:val="center"/>
          </w:tcPr>
          <w:p>
            <w:pPr>
              <w:pStyle w:val="yTableNAm"/>
              <w:spacing w:before="60"/>
            </w:pPr>
            <w:r>
              <w:rPr>
                <w:szCs w:val="22"/>
              </w:rPr>
              <w:t>$145.40</w:t>
            </w:r>
          </w:p>
        </w:tc>
      </w:tr>
      <w:tr>
        <w:tc>
          <w:tcPr>
            <w:tcW w:w="5812" w:type="dxa"/>
          </w:tcPr>
          <w:p>
            <w:pPr>
              <w:pStyle w:val="yTableNAm"/>
              <w:spacing w:before="60"/>
            </w:pPr>
            <w:r>
              <w:tab/>
              <w:t>Extended Service (Level C)</w:t>
            </w:r>
          </w:p>
        </w:tc>
        <w:tc>
          <w:tcPr>
            <w:tcW w:w="1134" w:type="dxa"/>
            <w:vAlign w:val="center"/>
          </w:tcPr>
          <w:p>
            <w:pPr>
              <w:pStyle w:val="yTableNAm"/>
              <w:spacing w:before="60"/>
            </w:pPr>
            <w:r>
              <w:rPr>
                <w:szCs w:val="22"/>
              </w:rPr>
              <w:t>$223.10</w:t>
            </w:r>
          </w:p>
        </w:tc>
      </w:tr>
      <w:tr>
        <w:tc>
          <w:tcPr>
            <w:tcW w:w="5812" w:type="dxa"/>
          </w:tcPr>
          <w:p>
            <w:pPr>
              <w:pStyle w:val="yTableNAm"/>
              <w:spacing w:before="60"/>
            </w:pPr>
            <w:r>
              <w:tab/>
              <w:t>Comprehensive Service (Level D)</w:t>
            </w:r>
          </w:p>
        </w:tc>
        <w:tc>
          <w:tcPr>
            <w:tcW w:w="1134" w:type="dxa"/>
            <w:vAlign w:val="center"/>
          </w:tcPr>
          <w:p>
            <w:pPr>
              <w:pStyle w:val="yTableNAm"/>
              <w:spacing w:before="60"/>
            </w:pPr>
            <w:r>
              <w:rPr>
                <w:szCs w:val="22"/>
              </w:rPr>
              <w:t>$325.80</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spacing w:before="60"/>
              <w:rPr>
                <w:b/>
                <w:bCs/>
              </w:rPr>
            </w:pPr>
            <w:r>
              <w:rPr>
                <w:b/>
                <w:bCs/>
              </w:rPr>
              <w:t>Time based</w:t>
            </w:r>
          </w:p>
        </w:tc>
        <w:tc>
          <w:tcPr>
            <w:tcW w:w="1134" w:type="dxa"/>
            <w:vAlign w:val="center"/>
          </w:tcPr>
          <w:p>
            <w:pPr>
              <w:pStyle w:val="yTableNAm"/>
              <w:spacing w:before="60"/>
            </w:pPr>
          </w:p>
        </w:tc>
      </w:tr>
      <w:tr>
        <w:tc>
          <w:tcPr>
            <w:tcW w:w="5670" w:type="dxa"/>
          </w:tcPr>
          <w:p>
            <w:pPr>
              <w:pStyle w:val="yTableNAm"/>
              <w:spacing w:before="60"/>
            </w:pPr>
            <w:r>
              <w:tab/>
              <w:t>up to 5 minutes</w:t>
            </w:r>
          </w:p>
        </w:tc>
        <w:tc>
          <w:tcPr>
            <w:tcW w:w="1134" w:type="dxa"/>
            <w:vAlign w:val="center"/>
          </w:tcPr>
          <w:p>
            <w:pPr>
              <w:pStyle w:val="yTableNAm"/>
              <w:spacing w:before="60"/>
            </w:pPr>
            <w:r>
              <w:rPr>
                <w:szCs w:val="22"/>
              </w:rPr>
              <w:t>$21.75</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rPr>
                <w:szCs w:val="22"/>
              </w:rPr>
              <w:t>$27.25</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rPr>
                <w:szCs w:val="22"/>
              </w:rPr>
              <w:t>$57.00</w:t>
            </w:r>
          </w:p>
        </w:tc>
      </w:tr>
      <w:tr>
        <w:tc>
          <w:tcPr>
            <w:tcW w:w="5670" w:type="dxa"/>
          </w:tcPr>
          <w:p>
            <w:pPr>
              <w:pStyle w:val="yTableNAm"/>
              <w:spacing w:before="60"/>
            </w:pPr>
            <w:r>
              <w:tab/>
              <w:t>more than 30 minutes</w:t>
            </w:r>
          </w:p>
        </w:tc>
        <w:tc>
          <w:tcPr>
            <w:tcW w:w="1134" w:type="dxa"/>
            <w:vAlign w:val="center"/>
          </w:tcPr>
          <w:p>
            <w:pPr>
              <w:pStyle w:val="yTableNAm"/>
              <w:spacing w:before="60"/>
            </w:pPr>
            <w:r>
              <w:rPr>
                <w:szCs w:val="22"/>
              </w:rPr>
              <w:t>$85.40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per hour</w:t>
            </w:r>
          </w:p>
        </w:tc>
        <w:tc>
          <w:tcPr>
            <w:tcW w:w="1134" w:type="dxa"/>
            <w:vAlign w:val="center"/>
          </w:tcPr>
          <w:p>
            <w:pPr>
              <w:pStyle w:val="yTableNAm"/>
              <w:spacing w:before="60"/>
            </w:pPr>
            <w:r>
              <w:rPr>
                <w:szCs w:val="22"/>
              </w:rPr>
              <w:t>$245.05</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Rate per kilometre</w:t>
            </w:r>
          </w:p>
        </w:tc>
        <w:tc>
          <w:tcPr>
            <w:tcW w:w="1134" w:type="dxa"/>
            <w:vAlign w:val="center"/>
          </w:tcPr>
          <w:p>
            <w:pPr>
              <w:pStyle w:val="yTableNAm"/>
              <w:spacing w:before="60"/>
            </w:pPr>
            <w:r>
              <w:rPr>
                <w:szCs w:val="22"/>
              </w:rPr>
              <w:t>$4.40</w:t>
            </w:r>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$247.40</w:t>
            </w:r>
          </w:p>
        </w:tc>
      </w:tr>
      <w:tr>
        <w:tc>
          <w:tcPr>
            <w:tcW w:w="5812" w:type="dxa"/>
          </w:tcPr>
          <w:p>
            <w:pPr>
              <w:pStyle w:val="yTableNAm"/>
            </w:pPr>
            <w:r>
              <w:t>subsequent attendances</w:t>
            </w:r>
          </w:p>
        </w:tc>
        <w:tc>
          <w:tcPr>
            <w:tcW w:w="1134" w:type="dxa"/>
            <w:vAlign w:val="center"/>
          </w:tcPr>
          <w:p>
            <w:pPr>
              <w:pStyle w:val="yTableNAm"/>
            </w:pPr>
            <w:r>
              <w:rPr>
                <w:szCs w:val="22"/>
              </w:rPr>
              <w:t>$123.80</w:t>
            </w:r>
          </w:p>
        </w:tc>
      </w:tr>
    </w:tbl>
    <w:p>
      <w:pPr>
        <w:pStyle w:val="yMiscellaneousHeading"/>
        <w:jc w:val="left"/>
        <w:rPr>
          <w:bCs/>
        </w:rPr>
      </w:pPr>
      <w:r>
        <w:rPr>
          <w:bCs/>
        </w:rP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$296.30</w:t>
            </w:r>
          </w:p>
        </w:tc>
      </w:tr>
      <w:tr>
        <w:tc>
          <w:tcPr>
            <w:tcW w:w="5812" w:type="dxa"/>
          </w:tcPr>
          <w:p>
            <w:pPr>
              <w:pStyle w:val="yTableNAm"/>
            </w:pPr>
            <w:r>
              <w:t>subsequent attendances</w:t>
            </w:r>
          </w:p>
        </w:tc>
        <w:tc>
          <w:tcPr>
            <w:tcW w:w="1134" w:type="dxa"/>
            <w:vAlign w:val="center"/>
          </w:tcPr>
          <w:p>
            <w:pPr>
              <w:pStyle w:val="yTableNAm"/>
            </w:pPr>
            <w:r>
              <w:rPr>
                <w:szCs w:val="22"/>
              </w:rPr>
              <w:t>$171.00</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$247.40</w:t>
            </w:r>
          </w:p>
        </w:tc>
      </w:tr>
      <w:tr>
        <w:tc>
          <w:tcPr>
            <w:tcW w:w="5812" w:type="dxa"/>
          </w:tcPr>
          <w:p>
            <w:pPr>
              <w:pStyle w:val="yTableNAm"/>
            </w:pPr>
            <w:r>
              <w:t>subsequent attendances</w:t>
            </w:r>
          </w:p>
        </w:tc>
        <w:tc>
          <w:tcPr>
            <w:tcW w:w="1134" w:type="dxa"/>
            <w:vAlign w:val="center"/>
          </w:tcPr>
          <w:p>
            <w:pPr>
              <w:pStyle w:val="yTableNAm"/>
            </w:pPr>
            <w:r>
              <w:rPr>
                <w:szCs w:val="22"/>
              </w:rPr>
              <w:t>$123.80</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$296.30</w:t>
            </w:r>
          </w:p>
        </w:tc>
      </w:tr>
      <w:tr>
        <w:tc>
          <w:tcPr>
            <w:tcW w:w="5812" w:type="dxa"/>
          </w:tcPr>
          <w:p>
            <w:pPr>
              <w:pStyle w:val="yTableNAm"/>
            </w:pPr>
            <w:r>
              <w:t>subsequent attendances</w:t>
            </w:r>
          </w:p>
        </w:tc>
        <w:tc>
          <w:tcPr>
            <w:tcW w:w="1134" w:type="dxa"/>
            <w:vAlign w:val="center"/>
          </w:tcPr>
          <w:p>
            <w:pPr>
              <w:pStyle w:val="yTableNAm"/>
            </w:pPr>
            <w:r>
              <w:rPr>
                <w:szCs w:val="22"/>
              </w:rPr>
              <w:t>$171.00</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$251.50</w:t>
            </w:r>
          </w:p>
        </w:tc>
      </w:tr>
      <w:tr>
        <w:tc>
          <w:tcPr>
            <w:tcW w:w="5812" w:type="dxa"/>
          </w:tcPr>
          <w:p>
            <w:pPr>
              <w:pStyle w:val="yTableNAm"/>
            </w:pPr>
            <w:r>
              <w:t>subsequent attendances</w:t>
            </w:r>
          </w:p>
        </w:tc>
        <w:tc>
          <w:tcPr>
            <w:tcW w:w="1134" w:type="dxa"/>
            <w:vAlign w:val="center"/>
          </w:tcPr>
          <w:p>
            <w:pPr>
              <w:pStyle w:val="yTableNAm"/>
            </w:pPr>
            <w:r>
              <w:rPr>
                <w:szCs w:val="22"/>
              </w:rPr>
              <w:t>$123.80</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$296.30</w:t>
            </w:r>
          </w:p>
        </w:tc>
      </w:tr>
      <w:tr>
        <w:tc>
          <w:tcPr>
            <w:tcW w:w="5812" w:type="dxa"/>
          </w:tcPr>
          <w:p>
            <w:pPr>
              <w:pStyle w:val="yTableNAm"/>
            </w:pPr>
            <w:r>
              <w:t>subsequent attendances</w:t>
            </w:r>
          </w:p>
        </w:tc>
        <w:tc>
          <w:tcPr>
            <w:tcW w:w="1134" w:type="dxa"/>
            <w:vAlign w:val="center"/>
          </w:tcPr>
          <w:p>
            <w:pPr>
              <w:pStyle w:val="yTableNAm"/>
            </w:pPr>
            <w:r>
              <w:rPr>
                <w:szCs w:val="22"/>
              </w:rPr>
              <w:t>$171.00</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100"/>
              <w:rPr>
                <w:b/>
                <w:bCs/>
              </w:rPr>
            </w:pPr>
            <w:r>
              <w:rPr>
                <w:b/>
                <w:bCs/>
              </w:rPr>
              <w:t>Time based</w:t>
            </w:r>
          </w:p>
        </w:tc>
        <w:tc>
          <w:tcPr>
            <w:tcW w:w="1134" w:type="dxa"/>
            <w:vAlign w:val="center"/>
          </w:tcPr>
          <w:p>
            <w:pPr>
              <w:pStyle w:val="yTableNAm"/>
              <w:spacing w:before="100"/>
            </w:pPr>
          </w:p>
        </w:tc>
      </w:tr>
      <w:tr>
        <w:tc>
          <w:tcPr>
            <w:tcW w:w="5812" w:type="dxa"/>
          </w:tcPr>
          <w:p>
            <w:pPr>
              <w:pStyle w:val="yTableNAm"/>
            </w:pPr>
            <w:r>
              <w:tab/>
              <w:t>up to 5 minutes</w:t>
            </w:r>
          </w:p>
        </w:tc>
        <w:tc>
          <w:tcPr>
            <w:tcW w:w="1134" w:type="dxa"/>
            <w:vAlign w:val="center"/>
          </w:tcPr>
          <w:p>
            <w:pPr>
              <w:pStyle w:val="yTableNAm"/>
            </w:pPr>
            <w:r>
              <w:rPr>
                <w:szCs w:val="22"/>
              </w:rPr>
              <w:t>$32.50</w:t>
            </w:r>
          </w:p>
        </w:tc>
      </w:tr>
      <w:tr>
        <w:tc>
          <w:tcPr>
            <w:tcW w:w="5812" w:type="dxa"/>
          </w:tcPr>
          <w:p>
            <w:pPr>
              <w:pStyle w:val="yTableNAm"/>
            </w:pPr>
            <w:r>
              <w:tab/>
              <w:t>more than 5 minutes to 15 minutes</w:t>
            </w:r>
          </w:p>
        </w:tc>
        <w:tc>
          <w:tcPr>
            <w:tcW w:w="1134" w:type="dxa"/>
            <w:vAlign w:val="center"/>
          </w:tcPr>
          <w:p>
            <w:pPr>
              <w:pStyle w:val="yTableNAm"/>
            </w:pPr>
            <w:r>
              <w:rPr>
                <w:szCs w:val="22"/>
              </w:rPr>
              <w:t>$40.05</w:t>
            </w:r>
          </w:p>
        </w:tc>
      </w:tr>
      <w:tr>
        <w:tc>
          <w:tcPr>
            <w:tcW w:w="5812" w:type="dxa"/>
          </w:tcPr>
          <w:p>
            <w:pPr>
              <w:pStyle w:val="yTableNAm"/>
            </w:pPr>
            <w:r>
              <w:tab/>
              <w:t>more than 15 minutes to 30 minutes</w:t>
            </w:r>
          </w:p>
        </w:tc>
        <w:tc>
          <w:tcPr>
            <w:tcW w:w="1134" w:type="dxa"/>
            <w:vAlign w:val="center"/>
          </w:tcPr>
          <w:p>
            <w:pPr>
              <w:pStyle w:val="yTableNAm"/>
            </w:pPr>
            <w:r>
              <w:rPr>
                <w:szCs w:val="22"/>
              </w:rPr>
              <w:t>$83.70</w:t>
            </w:r>
          </w:p>
        </w:tc>
      </w:tr>
      <w:tr>
        <w:tc>
          <w:tcPr>
            <w:tcW w:w="5812" w:type="dxa"/>
          </w:tcPr>
          <w:p>
            <w:pPr>
              <w:pStyle w:val="yTableNAm"/>
            </w:pPr>
            <w:r>
              <w:tab/>
              <w:t>more than 30 minutes</w:t>
            </w:r>
          </w:p>
        </w:tc>
        <w:tc>
          <w:tcPr>
            <w:tcW w:w="1134" w:type="dxa"/>
            <w:vAlign w:val="center"/>
          </w:tcPr>
          <w:p>
            <w:pPr>
              <w:pStyle w:val="yTableNAm"/>
            </w:pPr>
            <w:r>
              <w:rPr>
                <w:szCs w:val="22"/>
              </w:rPr>
              <w:t>$126.40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rPr>
                <w:szCs w:val="22"/>
              </w:rPr>
              <w:t>$363.40</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rPr>
                <w:szCs w:val="22"/>
              </w:rPr>
              <w:t>$4.40</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p>
            <w:pPr>
              <w:pStyle w:val="yTableNAm"/>
              <w:spacing w:before="100"/>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15 minutes</w:t>
            </w:r>
          </w:p>
        </w:tc>
        <w:tc>
          <w:tcPr>
            <w:tcW w:w="1134" w:type="dxa"/>
            <w:vAlign w:val="center"/>
          </w:tcPr>
          <w:p>
            <w:pPr>
              <w:pStyle w:val="yTableNAm"/>
              <w:spacing w:before="60"/>
            </w:pPr>
            <w:r>
              <w:rPr>
                <w:szCs w:val="22"/>
              </w:rPr>
              <w:t>$72.55</w:t>
            </w:r>
          </w:p>
        </w:tc>
      </w:tr>
      <w:tr>
        <w:tc>
          <w:tcPr>
            <w:tcW w:w="5812" w:type="dxa"/>
          </w:tcPr>
          <w:p>
            <w:pPr>
              <w:pStyle w:val="yTableNAm"/>
            </w:pPr>
            <w:r>
              <w:tab/>
              <w:t>more than 15 minutes to 30 minutes</w:t>
            </w:r>
          </w:p>
        </w:tc>
        <w:tc>
          <w:tcPr>
            <w:tcW w:w="1134" w:type="dxa"/>
            <w:vAlign w:val="center"/>
          </w:tcPr>
          <w:p>
            <w:pPr>
              <w:pStyle w:val="yTableNAm"/>
            </w:pPr>
            <w:r>
              <w:rPr>
                <w:szCs w:val="22"/>
              </w:rPr>
              <w:t>$144.80</w:t>
            </w:r>
          </w:p>
        </w:tc>
      </w:tr>
      <w:tr>
        <w:tc>
          <w:tcPr>
            <w:tcW w:w="5812" w:type="dxa"/>
          </w:tcPr>
          <w:p>
            <w:pPr>
              <w:pStyle w:val="yTableNAm"/>
            </w:pPr>
            <w:r>
              <w:tab/>
              <w:t>more than 30 minutes to 45 minutes</w:t>
            </w:r>
          </w:p>
        </w:tc>
        <w:tc>
          <w:tcPr>
            <w:tcW w:w="1134" w:type="dxa"/>
            <w:vAlign w:val="center"/>
          </w:tcPr>
          <w:p>
            <w:pPr>
              <w:pStyle w:val="yTableNAm"/>
            </w:pPr>
            <w:r>
              <w:rPr>
                <w:szCs w:val="22"/>
              </w:rPr>
              <w:t>$216.90</w:t>
            </w:r>
          </w:p>
        </w:tc>
      </w:tr>
      <w:tr>
        <w:tc>
          <w:tcPr>
            <w:tcW w:w="5812" w:type="dxa"/>
          </w:tcPr>
          <w:p>
            <w:pPr>
              <w:pStyle w:val="yTableNAm"/>
            </w:pPr>
            <w:r>
              <w:tab/>
              <w:t>more than 45 minutes to 60 minutes</w:t>
            </w:r>
          </w:p>
        </w:tc>
        <w:tc>
          <w:tcPr>
            <w:tcW w:w="1134" w:type="dxa"/>
            <w:vAlign w:val="center"/>
          </w:tcPr>
          <w:p>
            <w:pPr>
              <w:pStyle w:val="yTableNAm"/>
            </w:pPr>
            <w:r>
              <w:rPr>
                <w:szCs w:val="22"/>
              </w:rPr>
              <w:t>$290.15</w:t>
            </w:r>
          </w:p>
        </w:tc>
      </w:tr>
      <w:tr>
        <w:tc>
          <w:tcPr>
            <w:tcW w:w="5812" w:type="dxa"/>
          </w:tcPr>
          <w:p>
            <w:pPr>
              <w:pStyle w:val="yTableNAm"/>
            </w:pPr>
            <w:r>
              <w:tab/>
              <w:t>more than 60 minutes to 75 minutes</w:t>
            </w:r>
          </w:p>
        </w:tc>
        <w:tc>
          <w:tcPr>
            <w:tcW w:w="1134" w:type="dxa"/>
            <w:vAlign w:val="center"/>
          </w:tcPr>
          <w:p>
            <w:pPr>
              <w:pStyle w:val="yTableNAm"/>
            </w:pPr>
            <w:r>
              <w:rPr>
                <w:szCs w:val="22"/>
              </w:rPr>
              <w:t>$328.35</w:t>
            </w:r>
          </w:p>
        </w:tc>
      </w:tr>
      <w:tr>
        <w:tc>
          <w:tcPr>
            <w:tcW w:w="5812" w:type="dxa"/>
          </w:tcPr>
          <w:p>
            <w:pPr>
              <w:pStyle w:val="yTableNAm"/>
            </w:pPr>
            <w:r>
              <w:tab/>
              <w:t>more than 75 minutes</w:t>
            </w:r>
          </w:p>
        </w:tc>
        <w:tc>
          <w:tcPr>
            <w:tcW w:w="1134" w:type="dxa"/>
            <w:vAlign w:val="center"/>
          </w:tcPr>
          <w:p>
            <w:pPr>
              <w:pStyle w:val="yTableNAm"/>
            </w:pPr>
            <w:r>
              <w:rPr>
                <w:szCs w:val="22"/>
              </w:rPr>
              <w:t>$366.50</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rPr>
          <w:cantSplit/>
        </w:trPr>
        <w:tc>
          <w:tcPr>
            <w:tcW w:w="5812" w:type="dxa"/>
          </w:tcPr>
          <w:p>
            <w:pPr>
              <w:pStyle w:val="yTableNAm"/>
              <w:spacing w:before="60"/>
            </w:pPr>
            <w:r>
              <w:tab/>
              <w:t>up to 15 minutes</w:t>
            </w:r>
          </w:p>
        </w:tc>
        <w:tc>
          <w:tcPr>
            <w:tcW w:w="1134" w:type="dxa"/>
            <w:vAlign w:val="center"/>
          </w:tcPr>
          <w:p>
            <w:pPr>
              <w:pStyle w:val="yTableNAm"/>
              <w:spacing w:before="60"/>
            </w:pPr>
            <w:r>
              <w:rPr>
                <w:szCs w:val="22"/>
              </w:rPr>
              <w:t>$119.15</w:t>
            </w:r>
          </w:p>
        </w:tc>
      </w:tr>
      <w:tr>
        <w:trPr>
          <w:cantSplit/>
        </w:trPr>
        <w:tc>
          <w:tcPr>
            <w:tcW w:w="5812" w:type="dxa"/>
          </w:tcPr>
          <w:p>
            <w:pPr>
              <w:pStyle w:val="yTableNAm"/>
              <w:spacing w:before="60"/>
            </w:pPr>
            <w:r>
              <w:tab/>
              <w:t>more than 15 minutes to 30 minutes</w:t>
            </w:r>
          </w:p>
        </w:tc>
        <w:tc>
          <w:tcPr>
            <w:tcW w:w="1134" w:type="dxa"/>
            <w:vAlign w:val="center"/>
          </w:tcPr>
          <w:p>
            <w:pPr>
              <w:pStyle w:val="yTableNAm"/>
              <w:spacing w:before="60"/>
            </w:pPr>
            <w:r>
              <w:rPr>
                <w:szCs w:val="22"/>
              </w:rPr>
              <w:t>$192.45</w:t>
            </w:r>
          </w:p>
        </w:tc>
      </w:tr>
      <w:tr>
        <w:trPr>
          <w:cantSplit/>
        </w:trPr>
        <w:tc>
          <w:tcPr>
            <w:tcW w:w="5812" w:type="dxa"/>
          </w:tcPr>
          <w:p>
            <w:pPr>
              <w:pStyle w:val="yTableNAm"/>
              <w:spacing w:before="60"/>
            </w:pPr>
            <w:r>
              <w:tab/>
              <w:t>more than 30 minutes to 45 minutes</w:t>
            </w:r>
          </w:p>
        </w:tc>
        <w:tc>
          <w:tcPr>
            <w:tcW w:w="1134" w:type="dxa"/>
            <w:vAlign w:val="center"/>
          </w:tcPr>
          <w:p>
            <w:pPr>
              <w:pStyle w:val="yTableNAm"/>
              <w:spacing w:before="60"/>
            </w:pPr>
            <w:r>
              <w:rPr>
                <w:szCs w:val="22"/>
              </w:rPr>
              <w:t>$262.60</w:t>
            </w:r>
          </w:p>
        </w:tc>
      </w:tr>
      <w:tr>
        <w:trPr>
          <w:cantSplit/>
        </w:trPr>
        <w:tc>
          <w:tcPr>
            <w:tcW w:w="5812" w:type="dxa"/>
          </w:tcPr>
          <w:p>
            <w:pPr>
              <w:pStyle w:val="yTableNAm"/>
              <w:spacing w:before="60"/>
            </w:pPr>
            <w:r>
              <w:tab/>
              <w:t>more than 45 minutes to 75 minutes</w:t>
            </w:r>
          </w:p>
        </w:tc>
        <w:tc>
          <w:tcPr>
            <w:tcW w:w="1134" w:type="dxa"/>
            <w:vAlign w:val="center"/>
          </w:tcPr>
          <w:p>
            <w:pPr>
              <w:pStyle w:val="yTableNAm"/>
              <w:spacing w:before="60"/>
            </w:pPr>
            <w:r>
              <w:rPr>
                <w:szCs w:val="22"/>
              </w:rPr>
              <w:t>$335.95</w:t>
            </w:r>
          </w:p>
        </w:tc>
      </w:tr>
      <w:tr>
        <w:trPr>
          <w:cantSplit/>
        </w:trPr>
        <w:tc>
          <w:tcPr>
            <w:tcW w:w="5812" w:type="dxa"/>
          </w:tcPr>
          <w:p>
            <w:pPr>
              <w:pStyle w:val="yTableNAm"/>
              <w:spacing w:before="60"/>
            </w:pPr>
            <w:r>
              <w:tab/>
              <w:t>more than 75 minutes</w:t>
            </w:r>
          </w:p>
        </w:tc>
        <w:tc>
          <w:tcPr>
            <w:tcW w:w="1134" w:type="dxa"/>
            <w:vAlign w:val="center"/>
          </w:tcPr>
          <w:p>
            <w:pPr>
              <w:pStyle w:val="yTableNAm"/>
              <w:spacing w:before="60"/>
            </w:pPr>
            <w:r>
              <w:rPr>
                <w:szCs w:val="22"/>
              </w:rPr>
              <w:t>$404.80</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keepNext/>
              <w:rPr>
                <w:b/>
                <w:bCs/>
              </w:rPr>
            </w:pPr>
            <w:r>
              <w:rPr>
                <w:b/>
                <w:bCs/>
              </w:rPr>
              <w:t>Time based</w:t>
            </w:r>
          </w:p>
        </w:tc>
        <w:tc>
          <w:tcPr>
            <w:tcW w:w="1134" w:type="dxa"/>
            <w:vAlign w:val="center"/>
          </w:tcPr>
          <w:p>
            <w:pPr>
              <w:pStyle w:val="yTableNAm"/>
              <w:keepNext/>
            </w:pPr>
          </w:p>
        </w:tc>
      </w:tr>
      <w:tr>
        <w:trPr>
          <w:cantSplit/>
        </w:trPr>
        <w:tc>
          <w:tcPr>
            <w:tcW w:w="5812" w:type="dxa"/>
          </w:tcPr>
          <w:p>
            <w:pPr>
              <w:pStyle w:val="yTableNAm"/>
              <w:spacing w:before="60"/>
            </w:pPr>
            <w:r>
              <w:tab/>
              <w:t>up to 45 minutes</w:t>
            </w:r>
          </w:p>
        </w:tc>
        <w:tc>
          <w:tcPr>
            <w:tcW w:w="1134" w:type="dxa"/>
            <w:vAlign w:val="center"/>
          </w:tcPr>
          <w:p>
            <w:pPr>
              <w:pStyle w:val="yTableNAm"/>
              <w:spacing w:before="60"/>
            </w:pPr>
            <w:r>
              <w:rPr>
                <w:szCs w:val="22"/>
              </w:rPr>
              <w:t>$96.25</w:t>
            </w:r>
          </w:p>
        </w:tc>
      </w:tr>
      <w:tr>
        <w:trPr>
          <w:cantSplit/>
        </w:trPr>
        <w:tc>
          <w:tcPr>
            <w:tcW w:w="5812" w:type="dxa"/>
          </w:tcPr>
          <w:p>
            <w:pPr>
              <w:pStyle w:val="yTableNAm"/>
              <w:spacing w:before="60"/>
            </w:pPr>
            <w:r>
              <w:tab/>
              <w:t>more than 45 minutes</w:t>
            </w:r>
          </w:p>
        </w:tc>
        <w:tc>
          <w:tcPr>
            <w:tcW w:w="1134" w:type="dxa"/>
            <w:vAlign w:val="center"/>
          </w:tcPr>
          <w:p>
            <w:pPr>
              <w:pStyle w:val="yTableNAm"/>
              <w:spacing w:before="60"/>
            </w:pPr>
            <w:r>
              <w:rPr>
                <w:szCs w:val="22"/>
              </w:rPr>
              <w:t>$210.20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rPr>
                <w:szCs w:val="22"/>
              </w:rPr>
              <w:t>$363.40</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rPr>
                <w:szCs w:val="22"/>
              </w:rPr>
              <w:t>$4.40</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spacing w:before="60"/>
            </w:pPr>
            <w:r>
              <w:t>first attendance</w:t>
            </w:r>
          </w:p>
        </w:tc>
        <w:tc>
          <w:tcPr>
            <w:tcW w:w="1134" w:type="dxa"/>
            <w:vAlign w:val="center"/>
          </w:tcPr>
          <w:p>
            <w:pPr>
              <w:pStyle w:val="yTableNAm"/>
              <w:spacing w:before="60"/>
            </w:pPr>
            <w:r>
              <w:rPr>
                <w:szCs w:val="22"/>
              </w:rPr>
              <w:t>$140.65</w:t>
            </w:r>
          </w:p>
        </w:tc>
      </w:tr>
      <w:tr>
        <w:tc>
          <w:tcPr>
            <w:tcW w:w="5812" w:type="dxa"/>
          </w:tcPr>
          <w:p>
            <w:pPr>
              <w:pStyle w:val="yTableNAm"/>
              <w:spacing w:before="60"/>
            </w:pPr>
            <w:r>
              <w:t>subsequent attendances</w:t>
            </w:r>
          </w:p>
        </w:tc>
        <w:tc>
          <w:tcPr>
            <w:tcW w:w="1134" w:type="dxa"/>
            <w:vAlign w:val="center"/>
          </w:tcPr>
          <w:p>
            <w:pPr>
              <w:pStyle w:val="yTableNAm"/>
              <w:spacing w:before="60"/>
            </w:pPr>
            <w:r>
              <w:rPr>
                <w:szCs w:val="22"/>
              </w:rPr>
              <w:t>$73.35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Professional attendance at a place other than consulting rooms and issue of certificate (if required) et al</w:t>
            </w:r>
          </w:p>
        </w:tc>
        <w:tc>
          <w:tcPr>
            <w:tcW w:w="1134" w:type="dxa"/>
            <w:vAlign w:val="center"/>
          </w:tcPr>
          <w:p>
            <w:pPr>
              <w:pStyle w:val="yTableNAm"/>
              <w:keepNext/>
            </w:pPr>
          </w:p>
        </w:tc>
      </w:tr>
      <w:tr>
        <w:tc>
          <w:tcPr>
            <w:tcW w:w="5812" w:type="dxa"/>
          </w:tcPr>
          <w:p>
            <w:pPr>
              <w:pStyle w:val="yTableNAm"/>
              <w:keepNext/>
            </w:pPr>
            <w:r>
              <w:t>first attendance</w:t>
            </w:r>
          </w:p>
        </w:tc>
        <w:tc>
          <w:tcPr>
            <w:tcW w:w="1134" w:type="dxa"/>
            <w:vAlign w:val="center"/>
          </w:tcPr>
          <w:p>
            <w:pPr>
              <w:pStyle w:val="yTableNAm"/>
              <w:keepNext/>
            </w:pPr>
            <w:r>
              <w:rPr>
                <w:szCs w:val="22"/>
              </w:rPr>
              <w:t>$189.60</w:t>
            </w:r>
          </w:p>
        </w:tc>
      </w:tr>
      <w:tr>
        <w:tc>
          <w:tcPr>
            <w:tcW w:w="5812" w:type="dxa"/>
          </w:tcPr>
          <w:p>
            <w:pPr>
              <w:pStyle w:val="yTableNAm"/>
              <w:keepNext/>
            </w:pPr>
            <w:r>
              <w:t>subsequent attendances</w:t>
            </w:r>
          </w:p>
        </w:tc>
        <w:tc>
          <w:tcPr>
            <w:tcW w:w="1134" w:type="dxa"/>
            <w:vAlign w:val="center"/>
          </w:tcPr>
          <w:p>
            <w:pPr>
              <w:pStyle w:val="yTableNAm"/>
              <w:keepNext/>
            </w:pPr>
            <w:r>
              <w:rPr>
                <w:szCs w:val="22"/>
              </w:rPr>
              <w:t>$120.85</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$140.65</w:t>
            </w:r>
          </w:p>
        </w:tc>
      </w:tr>
      <w:tr>
        <w:tc>
          <w:tcPr>
            <w:tcW w:w="5812" w:type="dxa"/>
          </w:tcPr>
          <w:p>
            <w:pPr>
              <w:pStyle w:val="yTableNAm"/>
            </w:pPr>
            <w:r>
              <w:t>subsequent attendances</w:t>
            </w:r>
          </w:p>
        </w:tc>
        <w:tc>
          <w:tcPr>
            <w:tcW w:w="1134" w:type="dxa"/>
            <w:vAlign w:val="center"/>
          </w:tcPr>
          <w:p>
            <w:pPr>
              <w:pStyle w:val="yTableNAm"/>
            </w:pPr>
            <w:r>
              <w:rPr>
                <w:szCs w:val="22"/>
              </w:rPr>
              <w:t>$73.35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$189.30</w:t>
            </w:r>
          </w:p>
        </w:tc>
      </w:tr>
      <w:tr>
        <w:tc>
          <w:tcPr>
            <w:tcW w:w="5812" w:type="dxa"/>
          </w:tcPr>
          <w:p>
            <w:pPr>
              <w:pStyle w:val="yTableNAm"/>
            </w:pPr>
            <w:r>
              <w:t>subsequent attendances</w:t>
            </w:r>
          </w:p>
        </w:tc>
        <w:tc>
          <w:tcPr>
            <w:tcW w:w="1134" w:type="dxa"/>
            <w:vAlign w:val="center"/>
          </w:tcPr>
          <w:p>
            <w:pPr>
              <w:pStyle w:val="yTableNAm"/>
            </w:pPr>
            <w:r>
              <w:rPr>
                <w:szCs w:val="22"/>
              </w:rPr>
              <w:t>$120.65</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pPr>
            <w:r>
              <w:tab/>
              <w:t>up to 5 minutes</w:t>
            </w:r>
          </w:p>
        </w:tc>
        <w:tc>
          <w:tcPr>
            <w:tcW w:w="1134" w:type="dxa"/>
            <w:vAlign w:val="center"/>
          </w:tcPr>
          <w:p>
            <w:pPr>
              <w:pStyle w:val="yTableNAm"/>
            </w:pPr>
            <w:r>
              <w:rPr>
                <w:szCs w:val="22"/>
              </w:rPr>
              <w:t>$32.50</w:t>
            </w:r>
          </w:p>
        </w:tc>
      </w:tr>
      <w:tr>
        <w:tc>
          <w:tcPr>
            <w:tcW w:w="5812" w:type="dxa"/>
          </w:tcPr>
          <w:p>
            <w:pPr>
              <w:pStyle w:val="yTableNAm"/>
            </w:pPr>
            <w:r>
              <w:tab/>
              <w:t>more than 5 minutes to 15 minutes</w:t>
            </w:r>
          </w:p>
        </w:tc>
        <w:tc>
          <w:tcPr>
            <w:tcW w:w="1134" w:type="dxa"/>
            <w:vAlign w:val="center"/>
          </w:tcPr>
          <w:p>
            <w:pPr>
              <w:pStyle w:val="yTableNAm"/>
            </w:pPr>
            <w:r>
              <w:rPr>
                <w:szCs w:val="22"/>
              </w:rPr>
              <w:t>$40.05</w:t>
            </w:r>
          </w:p>
        </w:tc>
      </w:tr>
      <w:tr>
        <w:tc>
          <w:tcPr>
            <w:tcW w:w="5812" w:type="dxa"/>
          </w:tcPr>
          <w:p>
            <w:pPr>
              <w:pStyle w:val="yTableNAm"/>
            </w:pPr>
            <w:r>
              <w:tab/>
              <w:t>more than 15 minutes to 30 minutes</w:t>
            </w:r>
          </w:p>
        </w:tc>
        <w:tc>
          <w:tcPr>
            <w:tcW w:w="1134" w:type="dxa"/>
            <w:vAlign w:val="center"/>
          </w:tcPr>
          <w:p>
            <w:pPr>
              <w:pStyle w:val="yTableNAm"/>
            </w:pPr>
            <w:r>
              <w:rPr>
                <w:szCs w:val="22"/>
              </w:rPr>
              <w:t>$83.70</w:t>
            </w:r>
          </w:p>
        </w:tc>
      </w:tr>
      <w:tr>
        <w:tc>
          <w:tcPr>
            <w:tcW w:w="5812" w:type="dxa"/>
          </w:tcPr>
          <w:p>
            <w:pPr>
              <w:pStyle w:val="yTableNAm"/>
            </w:pPr>
            <w:r>
              <w:tab/>
              <w:t>more than 30 minutes</w:t>
            </w:r>
          </w:p>
        </w:tc>
        <w:tc>
          <w:tcPr>
            <w:tcW w:w="1134" w:type="dxa"/>
            <w:vAlign w:val="center"/>
          </w:tcPr>
          <w:p>
            <w:pPr>
              <w:pStyle w:val="yTableNAm"/>
            </w:pPr>
            <w:r>
              <w:rPr>
                <w:szCs w:val="22"/>
              </w:rPr>
              <w:t>$126.40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rPr>
                <w:szCs w:val="22"/>
              </w:rPr>
              <w:t>$363.40</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Rate per kilometre</w:t>
            </w:r>
          </w:p>
        </w:tc>
        <w:tc>
          <w:tcPr>
            <w:tcW w:w="1134" w:type="dxa"/>
            <w:vAlign w:val="center"/>
          </w:tcPr>
          <w:p>
            <w:pPr>
              <w:pStyle w:val="yTableNAm"/>
              <w:keepNext/>
            </w:pPr>
            <w:r>
              <w:rPr>
                <w:szCs w:val="22"/>
              </w:rPr>
              <w:t>$4.40</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Pr>
          <w:p>
            <w:pPr>
              <w:pStyle w:val="yTable"/>
              <w:keepNext/>
              <w:keepLines/>
              <w:spacing w:before="40" w:after="40"/>
              <w:ind w:right="141"/>
            </w:pPr>
            <w:r>
              <w:t>$ value per unit</w:t>
            </w:r>
          </w:p>
        </w:tc>
        <w:tc>
          <w:tcPr>
            <w:tcW w:w="1320" w:type="dxa"/>
            <w:vAlign w:val="bottom"/>
          </w:tcPr>
          <w:p>
            <w:pPr>
              <w:pStyle w:val="yTable"/>
              <w:keepNext/>
              <w:keepLines/>
              <w:spacing w:before="40" w:after="40"/>
              <w:jc w:val="center"/>
            </w:pPr>
            <w:r>
              <w:rPr>
                <w:szCs w:val="22"/>
              </w:rPr>
              <w:t>$73.15</w:t>
            </w:r>
          </w:p>
        </w:tc>
      </w:tr>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w:t>
      </w:r>
    </w:p>
    <w:p>
      <w:pPr>
        <w:pStyle w:val="yHeading3"/>
        <w:rPr>
          <w:rStyle w:val="CharSDivText"/>
        </w:rPr>
      </w:pPr>
      <w:bookmarkStart w:id="41" w:name="_Toc276382371"/>
      <w:bookmarkStart w:id="42" w:name="_Toc305149065"/>
      <w:bookmarkStart w:id="43" w:name="_Toc306890327"/>
      <w:bookmarkStart w:id="44" w:name="_Toc306961498"/>
      <w:bookmarkStart w:id="45" w:name="_Toc306967190"/>
      <w:bookmarkStart w:id="46" w:name="_Toc306977070"/>
      <w:bookmarkStart w:id="47" w:name="_Toc336245209"/>
      <w:r>
        <w:rPr>
          <w:rStyle w:val="CharSDivNo"/>
        </w:rPr>
        <w:t>Part 2</w:t>
      </w:r>
      <w:r>
        <w:t> — </w:t>
      </w:r>
      <w:r>
        <w:rPr>
          <w:rStyle w:val="CharSDivText"/>
        </w:rPr>
        <w:t>Medical procedures</w:t>
      </w:r>
      <w:bookmarkEnd w:id="41"/>
      <w:bookmarkEnd w:id="42"/>
      <w:bookmarkEnd w:id="43"/>
      <w:bookmarkEnd w:id="44"/>
      <w:bookmarkEnd w:id="45"/>
      <w:bookmarkEnd w:id="46"/>
      <w:bookmarkEnd w:id="47"/>
    </w:p>
    <w:p>
      <w:pPr>
        <w:pStyle w:val="yFootnoteheading"/>
        <w:spacing w:after="120"/>
      </w:pPr>
      <w:r>
        <w:tab/>
        <w:t>[Heading inserted in Gazette 29 Oct 2010 p. 5355.]</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tblHeader/>
        </w:trPr>
        <w:tc>
          <w:tcPr>
            <w:tcW w:w="5880" w:type="dxa"/>
            <w:tcBorders>
              <w:top w:val="single" w:sz="4" w:space="0" w:color="auto"/>
              <w:bottom w:val="single" w:sz="4" w:space="0" w:color="auto"/>
            </w:tcBorders>
          </w:tcPr>
          <w:p>
            <w:pPr>
              <w:pStyle w:val="yTableNAm"/>
              <w:rPr>
                <w:b/>
                <w:bCs/>
              </w:rPr>
            </w:pPr>
            <w:r>
              <w:rPr>
                <w:b/>
                <w:bCs/>
              </w:rPr>
              <w:t>Type of procedure</w:t>
            </w:r>
          </w:p>
        </w:tc>
        <w:tc>
          <w:tcPr>
            <w:tcW w:w="1200" w:type="dxa"/>
            <w:tcBorders>
              <w:top w:val="single" w:sz="4" w:space="0" w:color="auto"/>
              <w:bottom w:val="single" w:sz="4" w:space="0" w:color="auto"/>
            </w:tcBorders>
          </w:tcPr>
          <w:p>
            <w:pPr>
              <w:pStyle w:val="yTableNAm"/>
              <w:tabs>
                <w:tab w:val="clear" w:pos="567"/>
              </w:tabs>
              <w:ind w:right="127"/>
              <w:jc w:val="center"/>
              <w:rPr>
                <w:b/>
                <w:bCs/>
              </w:rPr>
            </w:pPr>
            <w:r>
              <w:rPr>
                <w:b/>
                <w:bCs/>
              </w:rPr>
              <w:t>Fee</w:t>
            </w:r>
            <w:r>
              <w:rPr>
                <w:b/>
                <w:bCs/>
              </w:rPr>
              <w:br/>
              <w:t>$</w:t>
            </w:r>
          </w:p>
        </w:tc>
      </w:tr>
      <w:tr>
        <w:tc>
          <w:tcPr>
            <w:tcW w:w="5880" w:type="dxa"/>
            <w:tcBorders>
              <w:top w:val="single" w:sz="4" w:space="0" w:color="auto"/>
            </w:tcBorders>
          </w:tcPr>
          <w:p>
            <w:pPr>
              <w:pStyle w:val="yTableNAm"/>
            </w:pPr>
            <w:r>
              <w:t>GENERAL</w:t>
            </w:r>
          </w:p>
        </w:tc>
        <w:tc>
          <w:tcPr>
            <w:tcW w:w="1200" w:type="dxa"/>
            <w:vAlign w:val="center"/>
          </w:tcPr>
          <w:p>
            <w:pPr>
              <w:pStyle w:val="yTableNAm"/>
              <w:tabs>
                <w:tab w:val="clear" w:pos="567"/>
              </w:tabs>
              <w:ind w:right="127"/>
              <w:jc w:val="right"/>
            </w:pPr>
          </w:p>
        </w:tc>
      </w:tr>
      <w:tr>
        <w:tc>
          <w:tcPr>
            <w:tcW w:w="5880" w:type="dxa"/>
          </w:tcPr>
          <w:p>
            <w:pPr>
              <w:pStyle w:val="yTableNAm"/>
            </w:pPr>
            <w:r>
              <w:t>Localised burns</w:t>
            </w:r>
          </w:p>
        </w:tc>
        <w:tc>
          <w:tcPr>
            <w:tcW w:w="1200" w:type="dxa"/>
            <w:vAlign w:val="center"/>
          </w:tcPr>
          <w:p>
            <w:pPr>
              <w:pStyle w:val="yTableNAm"/>
              <w:tabs>
                <w:tab w:val="clear" w:pos="567"/>
              </w:tabs>
              <w:ind w:right="127"/>
              <w:jc w:val="right"/>
            </w:pPr>
            <w:r>
              <w:rPr>
                <w:szCs w:val="22"/>
              </w:rPr>
              <w:t>54.30</w:t>
            </w:r>
          </w:p>
        </w:tc>
      </w:tr>
      <w:tr>
        <w:tc>
          <w:tcPr>
            <w:tcW w:w="5880" w:type="dxa"/>
          </w:tcPr>
          <w:p>
            <w:pPr>
              <w:pStyle w:val="yTableNAm"/>
            </w:pPr>
            <w:r>
              <w:t>Localised burns, including dressing of, under general anaesthetic</w:t>
            </w:r>
          </w:p>
        </w:tc>
        <w:tc>
          <w:tcPr>
            <w:tcW w:w="1200" w:type="dxa"/>
            <w:vAlign w:val="center"/>
          </w:tcPr>
          <w:p>
            <w:pPr>
              <w:pStyle w:val="yTableNAm"/>
              <w:tabs>
                <w:tab w:val="clear" w:pos="567"/>
              </w:tabs>
              <w:ind w:right="127"/>
              <w:jc w:val="right"/>
            </w:pPr>
            <w:r>
              <w:br/>
            </w:r>
            <w:r>
              <w:rPr>
                <w:szCs w:val="22"/>
              </w:rPr>
              <w:t>154.55</w:t>
            </w:r>
          </w:p>
        </w:tc>
      </w:tr>
      <w:tr>
        <w:tc>
          <w:tcPr>
            <w:tcW w:w="5880" w:type="dxa"/>
          </w:tcPr>
          <w:p>
            <w:pPr>
              <w:pStyle w:val="yTableNAm"/>
            </w:pPr>
            <w:r>
              <w:t>Extensive burns</w:t>
            </w:r>
          </w:p>
        </w:tc>
        <w:tc>
          <w:tcPr>
            <w:tcW w:w="1200" w:type="dxa"/>
            <w:vAlign w:val="center"/>
          </w:tcPr>
          <w:p>
            <w:pPr>
              <w:pStyle w:val="yTableNAm"/>
              <w:tabs>
                <w:tab w:val="clear" w:pos="567"/>
              </w:tabs>
              <w:ind w:right="127"/>
              <w:jc w:val="right"/>
            </w:pPr>
            <w:r>
              <w:rPr>
                <w:szCs w:val="22"/>
              </w:rPr>
              <w:t>93.70</w:t>
            </w:r>
          </w:p>
        </w:tc>
      </w:tr>
      <w:tr>
        <w:tc>
          <w:tcPr>
            <w:tcW w:w="5880" w:type="dxa"/>
          </w:tcPr>
          <w:p>
            <w:pPr>
              <w:pStyle w:val="yTableNAm"/>
            </w:pPr>
            <w:r>
              <w:t>Extensive burns, including dressing of, under general anaesthetic</w:t>
            </w:r>
          </w:p>
        </w:tc>
        <w:tc>
          <w:tcPr>
            <w:tcW w:w="1200" w:type="dxa"/>
            <w:vAlign w:val="center"/>
          </w:tcPr>
          <w:p>
            <w:pPr>
              <w:pStyle w:val="yTableNAm"/>
              <w:tabs>
                <w:tab w:val="clear" w:pos="567"/>
              </w:tabs>
              <w:ind w:right="127"/>
              <w:jc w:val="right"/>
            </w:pPr>
            <w:r>
              <w:br/>
            </w:r>
            <w:r>
              <w:rPr>
                <w:szCs w:val="22"/>
              </w:rPr>
              <w:t>327.10</w:t>
            </w:r>
          </w:p>
        </w:tc>
      </w:tr>
      <w:tr>
        <w:tc>
          <w:tcPr>
            <w:tcW w:w="5880" w:type="dxa"/>
          </w:tcPr>
          <w:p>
            <w:pPr>
              <w:pStyle w:val="yTableNAm"/>
            </w:pPr>
            <w:r>
              <w:t>Dressing of wounds, under general anaesthetic</w:t>
            </w:r>
          </w:p>
        </w:tc>
        <w:tc>
          <w:tcPr>
            <w:tcW w:w="1200" w:type="dxa"/>
            <w:vAlign w:val="center"/>
          </w:tcPr>
          <w:p>
            <w:pPr>
              <w:pStyle w:val="yTableNAm"/>
              <w:tabs>
                <w:tab w:val="clear" w:pos="567"/>
              </w:tabs>
              <w:ind w:right="127"/>
              <w:jc w:val="right"/>
            </w:pPr>
            <w:r>
              <w:rPr>
                <w:szCs w:val="22"/>
              </w:rPr>
              <w:t>154.55</w:t>
            </w:r>
          </w:p>
        </w:tc>
      </w:tr>
      <w:tr>
        <w:tc>
          <w:tcPr>
            <w:tcW w:w="5880" w:type="dxa"/>
          </w:tcPr>
          <w:p>
            <w:pPr>
              <w:pStyle w:val="yTableNAm"/>
            </w:pPr>
            <w:r>
              <w:t>Acupuncture, including consultation</w:t>
            </w:r>
          </w:p>
        </w:tc>
        <w:tc>
          <w:tcPr>
            <w:tcW w:w="1200" w:type="dxa"/>
            <w:vAlign w:val="center"/>
          </w:tcPr>
          <w:p>
            <w:pPr>
              <w:pStyle w:val="yTableNAm"/>
              <w:tabs>
                <w:tab w:val="clear" w:pos="567"/>
              </w:tabs>
              <w:ind w:right="127"/>
              <w:jc w:val="right"/>
            </w:pPr>
            <w:r>
              <w:rPr>
                <w:szCs w:val="22"/>
              </w:rPr>
              <w:t>72.05</w:t>
            </w:r>
          </w:p>
        </w:tc>
      </w:tr>
      <w:tr>
        <w:tc>
          <w:tcPr>
            <w:tcW w:w="5880" w:type="dxa"/>
          </w:tcPr>
          <w:p>
            <w:pPr>
              <w:pStyle w:val="yTableNAm"/>
            </w:pPr>
            <w:r>
              <w:t>DISLOCATIONS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rPr>
                <w:bCs/>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Elbow, by closed reduction</w:t>
            </w:r>
          </w:p>
        </w:tc>
        <w:tc>
          <w:tcPr>
            <w:tcW w:w="1200" w:type="dxa"/>
            <w:vAlign w:val="center"/>
          </w:tcPr>
          <w:p>
            <w:pPr>
              <w:pStyle w:val="yTableNAm"/>
              <w:tabs>
                <w:tab w:val="clear" w:pos="567"/>
              </w:tabs>
              <w:ind w:right="127"/>
              <w:jc w:val="right"/>
            </w:pPr>
            <w:r>
              <w:rPr>
                <w:szCs w:val="22"/>
              </w:rPr>
              <w:t>291.45</w:t>
            </w:r>
          </w:p>
        </w:tc>
      </w:tr>
      <w:tr>
        <w:tc>
          <w:tcPr>
            <w:tcW w:w="5880" w:type="dxa"/>
          </w:tcPr>
          <w:p>
            <w:pPr>
              <w:pStyle w:val="yTableNAm"/>
            </w:pPr>
            <w:r>
              <w:t>Elbow, by open reduction</w:t>
            </w:r>
          </w:p>
        </w:tc>
        <w:tc>
          <w:tcPr>
            <w:tcW w:w="1200" w:type="dxa"/>
            <w:vAlign w:val="center"/>
          </w:tcPr>
          <w:p>
            <w:pPr>
              <w:pStyle w:val="yTableNAm"/>
              <w:tabs>
                <w:tab w:val="clear" w:pos="567"/>
              </w:tabs>
              <w:ind w:right="127"/>
              <w:jc w:val="right"/>
            </w:pPr>
            <w:r>
              <w:rPr>
                <w:szCs w:val="22"/>
              </w:rPr>
              <w:t>386.50</w:t>
            </w:r>
          </w:p>
        </w:tc>
      </w:tr>
      <w:tr>
        <w:tc>
          <w:tcPr>
            <w:tcW w:w="5880" w:type="dxa"/>
          </w:tcPr>
          <w:p>
            <w:pPr>
              <w:pStyle w:val="yTableNAm"/>
            </w:pPr>
            <w:r>
              <w:t>Interphalangeal joint, by closed reduction</w:t>
            </w:r>
          </w:p>
        </w:tc>
        <w:tc>
          <w:tcPr>
            <w:tcW w:w="1200" w:type="dxa"/>
            <w:vAlign w:val="center"/>
          </w:tcPr>
          <w:p>
            <w:pPr>
              <w:pStyle w:val="yTableNAm"/>
              <w:tabs>
                <w:tab w:val="clear" w:pos="567"/>
              </w:tabs>
              <w:ind w:right="127"/>
              <w:jc w:val="right"/>
            </w:pPr>
            <w:r>
              <w:rPr>
                <w:szCs w:val="22"/>
              </w:rPr>
              <w:t>124.95</w:t>
            </w:r>
          </w:p>
        </w:tc>
      </w:tr>
      <w:tr>
        <w:tc>
          <w:tcPr>
            <w:tcW w:w="5880" w:type="dxa"/>
          </w:tcPr>
          <w:p>
            <w:pPr>
              <w:pStyle w:val="yTableNAm"/>
            </w:pPr>
            <w:r>
              <w:t>Interphalangeal joint, by open reduction</w:t>
            </w:r>
          </w:p>
        </w:tc>
        <w:tc>
          <w:tcPr>
            <w:tcW w:w="1200" w:type="dxa"/>
            <w:vAlign w:val="center"/>
          </w:tcPr>
          <w:p>
            <w:pPr>
              <w:pStyle w:val="yTableNAm"/>
              <w:tabs>
                <w:tab w:val="clear" w:pos="567"/>
              </w:tabs>
              <w:ind w:right="127"/>
              <w:jc w:val="right"/>
            </w:pPr>
            <w:r>
              <w:rPr>
                <w:szCs w:val="22"/>
              </w:rPr>
              <w:t>166.55</w:t>
            </w:r>
          </w:p>
        </w:tc>
      </w:tr>
      <w:tr>
        <w:tc>
          <w:tcPr>
            <w:tcW w:w="5880" w:type="dxa"/>
          </w:tcPr>
          <w:p>
            <w:pPr>
              <w:pStyle w:val="yTableNAm"/>
            </w:pPr>
            <w:r>
              <w:t>Mandible, by closed reduction</w:t>
            </w:r>
          </w:p>
        </w:tc>
        <w:tc>
          <w:tcPr>
            <w:tcW w:w="1200" w:type="dxa"/>
            <w:vAlign w:val="center"/>
          </w:tcPr>
          <w:p>
            <w:pPr>
              <w:pStyle w:val="yTableNAm"/>
              <w:tabs>
                <w:tab w:val="clear" w:pos="567"/>
              </w:tabs>
              <w:ind w:right="127"/>
              <w:jc w:val="right"/>
            </w:pPr>
            <w:r>
              <w:rPr>
                <w:szCs w:val="22"/>
              </w:rPr>
              <w:t>104.15</w:t>
            </w:r>
          </w:p>
        </w:tc>
      </w:tr>
      <w:tr>
        <w:tc>
          <w:tcPr>
            <w:tcW w:w="5880" w:type="dxa"/>
          </w:tcPr>
          <w:p>
            <w:pPr>
              <w:pStyle w:val="yTableNAm"/>
            </w:pPr>
            <w:r>
              <w:t>Clavicle, by closed reduction</w:t>
            </w:r>
          </w:p>
        </w:tc>
        <w:tc>
          <w:tcPr>
            <w:tcW w:w="1200" w:type="dxa"/>
            <w:vAlign w:val="center"/>
          </w:tcPr>
          <w:p>
            <w:pPr>
              <w:pStyle w:val="yTableNAm"/>
              <w:tabs>
                <w:tab w:val="clear" w:pos="567"/>
              </w:tabs>
              <w:ind w:right="127"/>
              <w:jc w:val="right"/>
            </w:pPr>
            <w:r>
              <w:rPr>
                <w:szCs w:val="22"/>
              </w:rPr>
              <w:t>123.55</w:t>
            </w:r>
          </w:p>
        </w:tc>
      </w:tr>
      <w:tr>
        <w:tc>
          <w:tcPr>
            <w:tcW w:w="5880" w:type="dxa"/>
          </w:tcPr>
          <w:p>
            <w:pPr>
              <w:pStyle w:val="yTableNAm"/>
            </w:pPr>
            <w:r>
              <w:t>Clavicle, by open reduction</w:t>
            </w:r>
          </w:p>
        </w:tc>
        <w:tc>
          <w:tcPr>
            <w:tcW w:w="1200" w:type="dxa"/>
            <w:vAlign w:val="center"/>
          </w:tcPr>
          <w:p>
            <w:pPr>
              <w:pStyle w:val="yTableNAm"/>
              <w:tabs>
                <w:tab w:val="clear" w:pos="567"/>
              </w:tabs>
              <w:ind w:right="127"/>
              <w:jc w:val="right"/>
            </w:pPr>
            <w:r>
              <w:rPr>
                <w:szCs w:val="22"/>
              </w:rPr>
              <w:t>249.80</w:t>
            </w:r>
          </w:p>
        </w:tc>
      </w:tr>
      <w:tr>
        <w:tc>
          <w:tcPr>
            <w:tcW w:w="5880" w:type="dxa"/>
          </w:tcPr>
          <w:p>
            <w:pPr>
              <w:pStyle w:val="yTableNAm"/>
            </w:pPr>
            <w:r>
              <w:t>Shoulder, not requiring general anaesthetic</w:t>
            </w:r>
          </w:p>
        </w:tc>
        <w:tc>
          <w:tcPr>
            <w:tcW w:w="1200" w:type="dxa"/>
            <w:vAlign w:val="center"/>
          </w:tcPr>
          <w:p>
            <w:pPr>
              <w:pStyle w:val="yTableNAm"/>
              <w:tabs>
                <w:tab w:val="clear" w:pos="567"/>
              </w:tabs>
              <w:ind w:right="127"/>
              <w:jc w:val="right"/>
            </w:pPr>
            <w:r>
              <w:rPr>
                <w:szCs w:val="22"/>
              </w:rPr>
              <w:t>138.95</w:t>
            </w:r>
          </w:p>
        </w:tc>
      </w:tr>
      <w:tr>
        <w:tc>
          <w:tcPr>
            <w:tcW w:w="5880" w:type="dxa"/>
          </w:tcPr>
          <w:p>
            <w:pPr>
              <w:pStyle w:val="yTableNAm"/>
            </w:pPr>
            <w:r>
              <w:t>Shoulder, by open reduction, with general anaesthetic</w:t>
            </w:r>
          </w:p>
        </w:tc>
        <w:tc>
          <w:tcPr>
            <w:tcW w:w="1200" w:type="dxa"/>
            <w:vAlign w:val="center"/>
          </w:tcPr>
          <w:p>
            <w:pPr>
              <w:pStyle w:val="yTableNAm"/>
              <w:tabs>
                <w:tab w:val="clear" w:pos="567"/>
              </w:tabs>
              <w:ind w:right="127"/>
              <w:jc w:val="right"/>
            </w:pPr>
            <w:r>
              <w:rPr>
                <w:szCs w:val="22"/>
              </w:rPr>
              <w:t>498.20</w:t>
            </w:r>
          </w:p>
        </w:tc>
      </w:tr>
      <w:tr>
        <w:tc>
          <w:tcPr>
            <w:tcW w:w="5880" w:type="dxa"/>
          </w:tcPr>
          <w:p>
            <w:pPr>
              <w:pStyle w:val="yTableNAm"/>
            </w:pPr>
            <w:r>
              <w:t>Shoulder, other, with general anaesthetic</w:t>
            </w:r>
          </w:p>
        </w:tc>
        <w:tc>
          <w:tcPr>
            <w:tcW w:w="1200" w:type="dxa"/>
            <w:vAlign w:val="center"/>
          </w:tcPr>
          <w:p>
            <w:pPr>
              <w:pStyle w:val="yTableNAm"/>
              <w:tabs>
                <w:tab w:val="clear" w:pos="567"/>
              </w:tabs>
              <w:ind w:right="127"/>
              <w:jc w:val="right"/>
            </w:pPr>
            <w:r>
              <w:rPr>
                <w:szCs w:val="22"/>
              </w:rPr>
              <w:t>246.75</w:t>
            </w:r>
          </w:p>
        </w:tc>
      </w:tr>
      <w:tr>
        <w:tc>
          <w:tcPr>
            <w:tcW w:w="5880" w:type="dxa"/>
          </w:tcPr>
          <w:p>
            <w:pPr>
              <w:pStyle w:val="yTableNAm"/>
            </w:pPr>
            <w:r>
              <w:t>Metacarpophalangeal joint, by closed reduction</w:t>
            </w:r>
          </w:p>
        </w:tc>
        <w:tc>
          <w:tcPr>
            <w:tcW w:w="1200" w:type="dxa"/>
            <w:vAlign w:val="center"/>
          </w:tcPr>
          <w:p>
            <w:pPr>
              <w:pStyle w:val="yTableNAm"/>
              <w:tabs>
                <w:tab w:val="clear" w:pos="567"/>
              </w:tabs>
              <w:ind w:right="127"/>
              <w:jc w:val="right"/>
            </w:pPr>
            <w:r>
              <w:rPr>
                <w:szCs w:val="22"/>
              </w:rPr>
              <w:t>166.55</w:t>
            </w:r>
          </w:p>
        </w:tc>
      </w:tr>
      <w:tr>
        <w:tc>
          <w:tcPr>
            <w:tcW w:w="5880" w:type="dxa"/>
          </w:tcPr>
          <w:p>
            <w:pPr>
              <w:pStyle w:val="yTableNAm"/>
            </w:pPr>
            <w:r>
              <w:t>Metacarpophalangeal joint, by open reduction</w:t>
            </w:r>
          </w:p>
        </w:tc>
        <w:tc>
          <w:tcPr>
            <w:tcW w:w="1200" w:type="dxa"/>
            <w:vAlign w:val="center"/>
          </w:tcPr>
          <w:p>
            <w:pPr>
              <w:pStyle w:val="yTableNAm"/>
              <w:tabs>
                <w:tab w:val="clear" w:pos="567"/>
              </w:tabs>
              <w:ind w:right="127"/>
              <w:jc w:val="right"/>
            </w:pPr>
            <w:r>
              <w:rPr>
                <w:szCs w:val="22"/>
              </w:rPr>
              <w:t>223.10</w:t>
            </w:r>
          </w:p>
        </w:tc>
      </w:tr>
      <w:tr>
        <w:tc>
          <w:tcPr>
            <w:tcW w:w="5880" w:type="dxa"/>
          </w:tcPr>
          <w:p>
            <w:pPr>
              <w:pStyle w:val="yTableNAm"/>
            </w:pPr>
            <w:r>
              <w:t>Patella, by closed reduction</w:t>
            </w:r>
          </w:p>
        </w:tc>
        <w:tc>
          <w:tcPr>
            <w:tcW w:w="1200" w:type="dxa"/>
            <w:vAlign w:val="center"/>
          </w:tcPr>
          <w:p>
            <w:pPr>
              <w:pStyle w:val="yTableNAm"/>
              <w:tabs>
                <w:tab w:val="clear" w:pos="567"/>
              </w:tabs>
              <w:ind w:right="127"/>
              <w:jc w:val="right"/>
            </w:pPr>
            <w:r>
              <w:rPr>
                <w:szCs w:val="22"/>
              </w:rPr>
              <w:t>187.25</w:t>
            </w:r>
          </w:p>
        </w:tc>
      </w:tr>
      <w:tr>
        <w:tc>
          <w:tcPr>
            <w:tcW w:w="5880" w:type="dxa"/>
          </w:tcPr>
          <w:p>
            <w:pPr>
              <w:pStyle w:val="yTableNAm"/>
            </w:pPr>
            <w:r>
              <w:t>Patella, by open reduction</w:t>
            </w:r>
          </w:p>
        </w:tc>
        <w:tc>
          <w:tcPr>
            <w:tcW w:w="1200" w:type="dxa"/>
            <w:vAlign w:val="center"/>
          </w:tcPr>
          <w:p>
            <w:pPr>
              <w:pStyle w:val="yTableNAm"/>
              <w:tabs>
                <w:tab w:val="clear" w:pos="567"/>
              </w:tabs>
              <w:ind w:right="127"/>
              <w:jc w:val="right"/>
            </w:pPr>
            <w:r>
              <w:rPr>
                <w:szCs w:val="22"/>
              </w:rPr>
              <w:t>249.80</w:t>
            </w:r>
          </w:p>
        </w:tc>
      </w:tr>
      <w:tr>
        <w:tc>
          <w:tcPr>
            <w:tcW w:w="5880" w:type="dxa"/>
          </w:tcPr>
          <w:p>
            <w:pPr>
              <w:pStyle w:val="yTableNAm"/>
            </w:pPr>
            <w:r>
              <w:t>Radioulnar joint, by closed reduction</w:t>
            </w:r>
          </w:p>
        </w:tc>
        <w:tc>
          <w:tcPr>
            <w:tcW w:w="1200" w:type="dxa"/>
            <w:vAlign w:val="center"/>
          </w:tcPr>
          <w:p>
            <w:pPr>
              <w:pStyle w:val="yTableNAm"/>
              <w:tabs>
                <w:tab w:val="clear" w:pos="567"/>
              </w:tabs>
              <w:ind w:right="127"/>
              <w:jc w:val="right"/>
            </w:pPr>
            <w:r>
              <w:rPr>
                <w:szCs w:val="22"/>
              </w:rPr>
              <w:t>291.45</w:t>
            </w:r>
          </w:p>
        </w:tc>
      </w:tr>
      <w:tr>
        <w:tc>
          <w:tcPr>
            <w:tcW w:w="5880" w:type="dxa"/>
          </w:tcPr>
          <w:p>
            <w:pPr>
              <w:pStyle w:val="yTableNAm"/>
            </w:pPr>
            <w:r>
              <w:t>Radioulnar joint, by open reduction</w:t>
            </w:r>
          </w:p>
        </w:tc>
        <w:tc>
          <w:tcPr>
            <w:tcW w:w="1200" w:type="dxa"/>
            <w:vAlign w:val="center"/>
          </w:tcPr>
          <w:p>
            <w:pPr>
              <w:pStyle w:val="yTableNAm"/>
              <w:tabs>
                <w:tab w:val="clear" w:pos="567"/>
              </w:tabs>
              <w:ind w:right="127"/>
              <w:jc w:val="right"/>
            </w:pPr>
            <w:r>
              <w:rPr>
                <w:szCs w:val="22"/>
              </w:rPr>
              <w:t>386.50</w:t>
            </w:r>
          </w:p>
        </w:tc>
      </w:tr>
      <w:tr>
        <w:tc>
          <w:tcPr>
            <w:tcW w:w="5880" w:type="dxa"/>
          </w:tcPr>
          <w:p>
            <w:pPr>
              <w:pStyle w:val="yTableNAm"/>
            </w:pPr>
            <w:r>
              <w:t>Toe, by closed reduction</w:t>
            </w:r>
          </w:p>
        </w:tc>
        <w:tc>
          <w:tcPr>
            <w:tcW w:w="1200" w:type="dxa"/>
            <w:vAlign w:val="center"/>
          </w:tcPr>
          <w:p>
            <w:pPr>
              <w:pStyle w:val="yTableNAm"/>
              <w:tabs>
                <w:tab w:val="clear" w:pos="567"/>
              </w:tabs>
              <w:ind w:right="127"/>
              <w:jc w:val="right"/>
            </w:pPr>
            <w:r>
              <w:rPr>
                <w:szCs w:val="22"/>
              </w:rPr>
              <w:t>104.15</w:t>
            </w:r>
          </w:p>
        </w:tc>
      </w:tr>
      <w:tr>
        <w:tc>
          <w:tcPr>
            <w:tcW w:w="5880" w:type="dxa"/>
          </w:tcPr>
          <w:p>
            <w:pPr>
              <w:pStyle w:val="yTableNAm"/>
            </w:pPr>
            <w:r>
              <w:t>Toe, by open reduction</w:t>
            </w:r>
          </w:p>
        </w:tc>
        <w:tc>
          <w:tcPr>
            <w:tcW w:w="1200" w:type="dxa"/>
            <w:vAlign w:val="center"/>
          </w:tcPr>
          <w:p>
            <w:pPr>
              <w:pStyle w:val="yTableNAm"/>
              <w:tabs>
                <w:tab w:val="clear" w:pos="567"/>
              </w:tabs>
              <w:ind w:right="127"/>
              <w:jc w:val="right"/>
            </w:pPr>
            <w:r>
              <w:rPr>
                <w:szCs w:val="22"/>
              </w:rPr>
              <w:t>138.30</w:t>
            </w:r>
          </w:p>
        </w:tc>
      </w:tr>
      <w:tr>
        <w:tc>
          <w:tcPr>
            <w:tcW w:w="5880" w:type="dxa"/>
          </w:tcPr>
          <w:p>
            <w:pPr>
              <w:pStyle w:val="yTableNAm"/>
            </w:pPr>
            <w:r>
              <w:t>REMOVAL OF FOREIGN BODIES</w:t>
            </w:r>
          </w:p>
        </w:tc>
        <w:tc>
          <w:tcPr>
            <w:tcW w:w="1200" w:type="dxa"/>
            <w:vAlign w:val="center"/>
          </w:tcPr>
          <w:p>
            <w:pPr>
              <w:pStyle w:val="yTableNAm"/>
              <w:tabs>
                <w:tab w:val="clear" w:pos="567"/>
              </w:tabs>
              <w:ind w:right="127"/>
              <w:jc w:val="right"/>
            </w:pPr>
          </w:p>
        </w:tc>
      </w:tr>
      <w:tr>
        <w:tc>
          <w:tcPr>
            <w:tcW w:w="5880" w:type="dxa"/>
          </w:tcPr>
          <w:p>
            <w:pPr>
              <w:pStyle w:val="yTableNAm"/>
            </w:pPr>
            <w:r>
              <w:tab/>
              <w:t>as independent procedure</w:t>
            </w:r>
          </w:p>
        </w:tc>
        <w:tc>
          <w:tcPr>
            <w:tcW w:w="1200" w:type="dxa"/>
            <w:vAlign w:val="center"/>
          </w:tcPr>
          <w:p>
            <w:pPr>
              <w:pStyle w:val="yTableNAm"/>
              <w:tabs>
                <w:tab w:val="clear" w:pos="567"/>
              </w:tabs>
              <w:ind w:right="127"/>
              <w:jc w:val="right"/>
            </w:pPr>
            <w:r>
              <w:rPr>
                <w:szCs w:val="22"/>
              </w:rPr>
              <w:t>45.30</w:t>
            </w:r>
          </w:p>
        </w:tc>
      </w:tr>
      <w:tr>
        <w:tc>
          <w:tcPr>
            <w:tcW w:w="5880" w:type="dxa"/>
          </w:tcPr>
          <w:p>
            <w:pPr>
              <w:pStyle w:val="yTableNAm"/>
            </w:pPr>
            <w:r>
              <w:tab/>
              <w:t>superficial</w:t>
            </w:r>
          </w:p>
        </w:tc>
        <w:tc>
          <w:tcPr>
            <w:tcW w:w="1200" w:type="dxa"/>
            <w:vAlign w:val="center"/>
          </w:tcPr>
          <w:p>
            <w:pPr>
              <w:pStyle w:val="yTableNAm"/>
              <w:tabs>
                <w:tab w:val="clear" w:pos="567"/>
              </w:tabs>
              <w:ind w:right="127"/>
              <w:jc w:val="right"/>
            </w:pPr>
            <w:r>
              <w:rPr>
                <w:szCs w:val="22"/>
              </w:rPr>
              <w:t>202.20</w:t>
            </w:r>
          </w:p>
        </w:tc>
      </w:tr>
      <w:tr>
        <w:tc>
          <w:tcPr>
            <w:tcW w:w="5880" w:type="dxa"/>
          </w:tcPr>
          <w:p>
            <w:pPr>
              <w:pStyle w:val="yTableNAm"/>
            </w:pPr>
            <w:r>
              <w:tab/>
              <w:t>deep tissue or muscle</w:t>
            </w:r>
          </w:p>
        </w:tc>
        <w:tc>
          <w:tcPr>
            <w:tcW w:w="1200" w:type="dxa"/>
            <w:vAlign w:val="center"/>
          </w:tcPr>
          <w:p>
            <w:pPr>
              <w:pStyle w:val="yTableNAm"/>
              <w:tabs>
                <w:tab w:val="clear" w:pos="567"/>
              </w:tabs>
              <w:ind w:right="127"/>
              <w:jc w:val="right"/>
            </w:pPr>
            <w:r>
              <w:rPr>
                <w:szCs w:val="22"/>
              </w:rPr>
              <w:t>565.05</w:t>
            </w:r>
          </w:p>
        </w:tc>
      </w:tr>
      <w:tr>
        <w:tc>
          <w:tcPr>
            <w:tcW w:w="5880" w:type="dxa"/>
          </w:tcPr>
          <w:p>
            <w:pPr>
              <w:pStyle w:val="yTableNAm"/>
            </w:pPr>
            <w:r>
              <w:tab/>
              <w:t>ear, other than by syringing</w:t>
            </w:r>
          </w:p>
        </w:tc>
        <w:tc>
          <w:tcPr>
            <w:tcW w:w="1200" w:type="dxa"/>
            <w:vAlign w:val="center"/>
          </w:tcPr>
          <w:p>
            <w:pPr>
              <w:pStyle w:val="yTableNAm"/>
              <w:tabs>
                <w:tab w:val="clear" w:pos="567"/>
              </w:tabs>
              <w:ind w:right="127"/>
              <w:jc w:val="right"/>
            </w:pPr>
            <w:r>
              <w:rPr>
                <w:szCs w:val="22"/>
              </w:rPr>
              <w:t>145.65</w:t>
            </w:r>
          </w:p>
        </w:tc>
      </w:tr>
      <w:tr>
        <w:tc>
          <w:tcPr>
            <w:tcW w:w="5880" w:type="dxa"/>
          </w:tcPr>
          <w:p>
            <w:pPr>
              <w:pStyle w:val="yTableNAm"/>
            </w:pPr>
            <w:r>
              <w:tab/>
              <w:t>nose, other than by simple probing</w:t>
            </w:r>
          </w:p>
        </w:tc>
        <w:tc>
          <w:tcPr>
            <w:tcW w:w="1200" w:type="dxa"/>
            <w:vAlign w:val="center"/>
          </w:tcPr>
          <w:p>
            <w:pPr>
              <w:pStyle w:val="yTableNAm"/>
              <w:tabs>
                <w:tab w:val="clear" w:pos="567"/>
              </w:tabs>
              <w:ind w:right="127"/>
              <w:jc w:val="right"/>
            </w:pPr>
            <w:r>
              <w:rPr>
                <w:szCs w:val="22"/>
              </w:rPr>
              <w:t>145.65</w:t>
            </w:r>
          </w:p>
        </w:tc>
      </w:tr>
      <w:tr>
        <w:tc>
          <w:tcPr>
            <w:tcW w:w="5880" w:type="dxa"/>
          </w:tcPr>
          <w:p>
            <w:pPr>
              <w:pStyle w:val="yTableNAm"/>
            </w:pPr>
            <w:r>
              <w:tab/>
              <w:t>cornea or sclera, embedded</w:t>
            </w:r>
          </w:p>
        </w:tc>
        <w:tc>
          <w:tcPr>
            <w:tcW w:w="1200" w:type="dxa"/>
            <w:vAlign w:val="center"/>
          </w:tcPr>
          <w:p>
            <w:pPr>
              <w:pStyle w:val="yTableNAm"/>
              <w:tabs>
                <w:tab w:val="clear" w:pos="567"/>
              </w:tabs>
              <w:ind w:right="127"/>
              <w:jc w:val="right"/>
            </w:pPr>
            <w:r>
              <w:rPr>
                <w:szCs w:val="22"/>
              </w:rPr>
              <w:t>148.70</w:t>
            </w:r>
          </w:p>
        </w:tc>
      </w:tr>
      <w:tr>
        <w:tc>
          <w:tcPr>
            <w:tcW w:w="5880" w:type="dxa"/>
          </w:tcPr>
          <w:p>
            <w:pPr>
              <w:pStyle w:val="yTableNAm"/>
            </w:pPr>
            <w:r>
              <w:t>FRACTURES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Distal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rPr>
                <w:szCs w:val="22"/>
              </w:rPr>
              <w:t>187.25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rPr>
                <w:szCs w:val="22"/>
              </w:rPr>
              <w:t>217.10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rPr>
                <w:szCs w:val="22"/>
              </w:rPr>
              <w:t>249.80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rPr>
                <w:szCs w:val="22"/>
              </w:rPr>
              <w:t>312.20</w:t>
            </w:r>
          </w:p>
        </w:tc>
      </w:tr>
      <w:tr>
        <w:tc>
          <w:tcPr>
            <w:tcW w:w="5880" w:type="dxa"/>
          </w:tcPr>
          <w:p>
            <w:pPr>
              <w:pStyle w:val="yTableNAm"/>
            </w:pPr>
            <w:r>
              <w:t>Middle phalanx of finger</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rPr>
                <w:szCs w:val="22"/>
              </w:rPr>
              <w:t>282.50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rPr>
                <w:szCs w:val="22"/>
              </w:rPr>
              <w:t>319.60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rPr>
                <w:szCs w:val="22"/>
              </w:rPr>
              <w:t>468.30</w:t>
            </w:r>
          </w:p>
        </w:tc>
      </w:tr>
      <w:tr>
        <w:tc>
          <w:tcPr>
            <w:tcW w:w="5880" w:type="dxa"/>
          </w:tcPr>
          <w:p>
            <w:pPr>
              <w:pStyle w:val="yTableNAm"/>
            </w:pPr>
            <w:r>
              <w:t>Proximal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rPr>
                <w:szCs w:val="22"/>
              </w:rPr>
              <w:t>438.50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rPr>
                <w:szCs w:val="22"/>
              </w:rPr>
              <w:t>498.20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rPr>
                <w:szCs w:val="22"/>
              </w:rPr>
              <w:t>624.45</w:t>
            </w:r>
          </w:p>
        </w:tc>
      </w:tr>
      <w:tr>
        <w:tc>
          <w:tcPr>
            <w:tcW w:w="5880" w:type="dxa"/>
          </w:tcPr>
          <w:p>
            <w:pPr>
              <w:pStyle w:val="yTableNAm"/>
            </w:pPr>
            <w:r>
              <w:t>Metacarpal</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rPr>
                <w:szCs w:val="22"/>
              </w:rPr>
              <w:t>438.50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rPr>
                <w:szCs w:val="22"/>
              </w:rPr>
              <w:t>498.20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rPr>
                <w:szCs w:val="22"/>
              </w:rPr>
              <w:t>624.45</w:t>
            </w:r>
          </w:p>
        </w:tc>
      </w:tr>
      <w:tr>
        <w:tc>
          <w:tcPr>
            <w:tcW w:w="5880" w:type="dxa"/>
          </w:tcPr>
          <w:p>
            <w:pPr>
              <w:pStyle w:val="yTableNAm"/>
            </w:pPr>
            <w:r>
              <w:t>Carpal Scaphoid, by open reduction</w:t>
            </w:r>
          </w:p>
        </w:tc>
        <w:tc>
          <w:tcPr>
            <w:tcW w:w="1200" w:type="dxa"/>
            <w:vAlign w:val="center"/>
          </w:tcPr>
          <w:p>
            <w:pPr>
              <w:pStyle w:val="yTableNAm"/>
              <w:tabs>
                <w:tab w:val="clear" w:pos="567"/>
              </w:tabs>
              <w:ind w:right="127"/>
              <w:jc w:val="right"/>
            </w:pPr>
            <w:r>
              <w:rPr>
                <w:szCs w:val="22"/>
              </w:rPr>
              <w:t>832.60</w:t>
            </w:r>
          </w:p>
        </w:tc>
      </w:tr>
      <w:tr>
        <w:tc>
          <w:tcPr>
            <w:tcW w:w="5880" w:type="dxa"/>
          </w:tcPr>
          <w:p>
            <w:pPr>
              <w:pStyle w:val="yTableNAm"/>
            </w:pPr>
            <w:r>
              <w:t>Carpal Scaphoid, other</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Carpus (excluding Scaphoid), by open reduction</w:t>
            </w:r>
          </w:p>
        </w:tc>
        <w:tc>
          <w:tcPr>
            <w:tcW w:w="1200" w:type="dxa"/>
            <w:vAlign w:val="center"/>
          </w:tcPr>
          <w:p>
            <w:pPr>
              <w:pStyle w:val="yTableNAm"/>
              <w:tabs>
                <w:tab w:val="clear" w:pos="567"/>
              </w:tabs>
              <w:ind w:right="127"/>
              <w:jc w:val="right"/>
            </w:pPr>
            <w:r>
              <w:rPr>
                <w:szCs w:val="22"/>
              </w:rPr>
              <w:t>520.30</w:t>
            </w:r>
          </w:p>
        </w:tc>
      </w:tr>
      <w:tr>
        <w:tc>
          <w:tcPr>
            <w:tcW w:w="5880" w:type="dxa"/>
          </w:tcPr>
          <w:p>
            <w:pPr>
              <w:pStyle w:val="yTableNAm"/>
            </w:pPr>
            <w:r>
              <w:t>Carpus (excluding Scaphoid), other</w:t>
            </w:r>
          </w:p>
        </w:tc>
        <w:tc>
          <w:tcPr>
            <w:tcW w:w="1200" w:type="dxa"/>
            <w:vAlign w:val="center"/>
          </w:tcPr>
          <w:p>
            <w:pPr>
              <w:pStyle w:val="yTableNAm"/>
              <w:tabs>
                <w:tab w:val="clear" w:pos="567"/>
              </w:tabs>
              <w:ind w:right="127"/>
              <w:jc w:val="right"/>
            </w:pPr>
            <w:r>
              <w:rPr>
                <w:szCs w:val="22"/>
              </w:rPr>
              <w:t>208.15</w:t>
            </w:r>
          </w:p>
        </w:tc>
      </w:tr>
      <w:tr>
        <w:tc>
          <w:tcPr>
            <w:tcW w:w="5880" w:type="dxa"/>
          </w:tcPr>
          <w:p>
            <w:pPr>
              <w:pStyle w:val="yTableNAm"/>
            </w:pPr>
            <w:r>
              <w:t>Radius</w:t>
            </w:r>
          </w:p>
        </w:tc>
        <w:tc>
          <w:tcPr>
            <w:tcW w:w="1200" w:type="dxa"/>
            <w:vAlign w:val="center"/>
          </w:tcPr>
          <w:p>
            <w:pPr>
              <w:pStyle w:val="yTableNAm"/>
              <w:tabs>
                <w:tab w:val="clear" w:pos="567"/>
              </w:tabs>
              <w:ind w:right="127"/>
              <w:jc w:val="right"/>
            </w:pPr>
          </w:p>
        </w:tc>
      </w:tr>
      <w:tr>
        <w:tc>
          <w:tcPr>
            <w:tcW w:w="5880" w:type="dxa"/>
          </w:tcPr>
          <w:p>
            <w:pPr>
              <w:pStyle w:val="yTableNAm"/>
            </w:pPr>
            <w:r>
              <w:tab/>
              <w:t>by closed management</w:t>
            </w:r>
          </w:p>
        </w:tc>
        <w:tc>
          <w:tcPr>
            <w:tcW w:w="1200" w:type="dxa"/>
            <w:vAlign w:val="center"/>
          </w:tcPr>
          <w:p>
            <w:pPr>
              <w:pStyle w:val="yTableNAm"/>
              <w:tabs>
                <w:tab w:val="clear" w:pos="567"/>
              </w:tabs>
              <w:ind w:right="127"/>
              <w:jc w:val="right"/>
            </w:pPr>
            <w:r>
              <w:rPr>
                <w:szCs w:val="22"/>
              </w:rPr>
              <w:t>416.20</w:t>
            </w:r>
          </w:p>
        </w:tc>
      </w:tr>
      <w:tr>
        <w:tc>
          <w:tcPr>
            <w:tcW w:w="5880" w:type="dxa"/>
          </w:tcPr>
          <w:p>
            <w:pPr>
              <w:pStyle w:val="yTableNAm"/>
            </w:pPr>
            <w:r>
              <w:tab/>
              <w:t>by open management</w:t>
            </w:r>
          </w:p>
        </w:tc>
        <w:tc>
          <w:tcPr>
            <w:tcW w:w="1200" w:type="dxa"/>
            <w:vAlign w:val="center"/>
          </w:tcPr>
          <w:p>
            <w:pPr>
              <w:pStyle w:val="yTableNAm"/>
              <w:tabs>
                <w:tab w:val="clear" w:pos="567"/>
              </w:tabs>
              <w:ind w:right="127"/>
              <w:jc w:val="right"/>
            </w:pPr>
            <w:r>
              <w:rPr>
                <w:szCs w:val="22"/>
              </w:rPr>
              <w:t>832.60</w:t>
            </w:r>
          </w:p>
        </w:tc>
      </w:tr>
      <w:tr>
        <w:tc>
          <w:tcPr>
            <w:tcW w:w="5880" w:type="dxa"/>
          </w:tcPr>
          <w:p>
            <w:pPr>
              <w:pStyle w:val="yTableNAm"/>
            </w:pPr>
            <w:r>
              <w:t>Radius or Ulnar, distal end, (Colies’, Smith’s or Barton’s)</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rPr>
                <w:szCs w:val="22"/>
              </w:rPr>
              <w:t>624.45</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rPr>
                <w:szCs w:val="22"/>
              </w:rPr>
              <w:t>832.60</w:t>
            </w:r>
          </w:p>
        </w:tc>
      </w:tr>
      <w:tr>
        <w:tc>
          <w:tcPr>
            <w:tcW w:w="5880" w:type="dxa"/>
          </w:tcPr>
          <w:p>
            <w:pPr>
              <w:pStyle w:val="yTableNAm"/>
            </w:pPr>
            <w:r>
              <w:t>Ribs (1 or more), each attendance</w:t>
            </w:r>
          </w:p>
        </w:tc>
        <w:tc>
          <w:tcPr>
            <w:tcW w:w="1200" w:type="dxa"/>
            <w:vAlign w:val="center"/>
          </w:tcPr>
          <w:p>
            <w:pPr>
              <w:pStyle w:val="yTableNAm"/>
              <w:tabs>
                <w:tab w:val="clear" w:pos="567"/>
              </w:tabs>
              <w:ind w:right="127"/>
              <w:jc w:val="right"/>
            </w:pPr>
            <w:r>
              <w:rPr>
                <w:szCs w:val="22"/>
              </w:rPr>
              <w:t>95.25</w:t>
            </w:r>
          </w:p>
        </w:tc>
      </w:tr>
      <w:tr>
        <w:tc>
          <w:tcPr>
            <w:tcW w:w="5880" w:type="dxa"/>
          </w:tcPr>
          <w:p>
            <w:pPr>
              <w:pStyle w:val="yTableNAm"/>
            </w:pPr>
            <w:r>
              <w:t>Tibia, plateau of, medial or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rPr>
                <w:szCs w:val="22"/>
              </w:rPr>
              <w:t>750.85</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rPr>
                <w:szCs w:val="22"/>
              </w:rPr>
              <w:t>996.05</w:t>
            </w:r>
          </w:p>
        </w:tc>
      </w:tr>
      <w:tr>
        <w:tc>
          <w:tcPr>
            <w:tcW w:w="5880" w:type="dxa"/>
          </w:tcPr>
          <w:p>
            <w:pPr>
              <w:pStyle w:val="yTableNAm"/>
            </w:pPr>
            <w:r>
              <w:t>Tibia, plateau of, medial and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rPr>
                <w:szCs w:val="22"/>
              </w:rPr>
              <w:t>1 248.80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rPr>
                <w:szCs w:val="22"/>
              </w:rPr>
              <w:t>1 672.55</w:t>
            </w:r>
          </w:p>
        </w:tc>
      </w:tr>
      <w:tr>
        <w:tc>
          <w:tcPr>
            <w:tcW w:w="5880" w:type="dxa"/>
          </w:tcPr>
          <w:p>
            <w:pPr>
              <w:pStyle w:val="yTableNAm"/>
            </w:pPr>
            <w:r>
              <w:t>SUTURES</w:t>
            </w:r>
          </w:p>
        </w:tc>
        <w:tc>
          <w:tcPr>
            <w:tcW w:w="1200" w:type="dxa"/>
            <w:vAlign w:val="center"/>
          </w:tcPr>
          <w:p>
            <w:pPr>
              <w:pStyle w:val="yTableNAm"/>
              <w:tabs>
                <w:tab w:val="clear" w:pos="567"/>
              </w:tabs>
              <w:ind w:right="127"/>
              <w:jc w:val="right"/>
            </w:pPr>
          </w:p>
        </w:tc>
      </w:tr>
      <w:tr>
        <w:tc>
          <w:tcPr>
            <w:tcW w:w="5880" w:type="dxa"/>
          </w:tcPr>
          <w:p>
            <w:pPr>
              <w:pStyle w:val="yTableNAm"/>
            </w:pPr>
            <w:r>
              <w:t>face or neck, less than 7 cm, superficial</w:t>
            </w:r>
          </w:p>
        </w:tc>
        <w:tc>
          <w:tcPr>
            <w:tcW w:w="1200" w:type="dxa"/>
            <w:vAlign w:val="center"/>
          </w:tcPr>
          <w:p>
            <w:pPr>
              <w:pStyle w:val="yTableNAm"/>
              <w:tabs>
                <w:tab w:val="clear" w:pos="567"/>
              </w:tabs>
              <w:ind w:right="127"/>
              <w:jc w:val="right"/>
            </w:pPr>
            <w:r>
              <w:rPr>
                <w:szCs w:val="22"/>
              </w:rPr>
              <w:t>148.70</w:t>
            </w:r>
          </w:p>
        </w:tc>
      </w:tr>
      <w:tr>
        <w:tc>
          <w:tcPr>
            <w:tcW w:w="5880" w:type="dxa"/>
          </w:tcPr>
          <w:p>
            <w:pPr>
              <w:pStyle w:val="yTableNAm"/>
            </w:pPr>
            <w:r>
              <w:t>face or neck, less than 7 cm, deep</w:t>
            </w:r>
          </w:p>
        </w:tc>
        <w:tc>
          <w:tcPr>
            <w:tcW w:w="1200" w:type="dxa"/>
            <w:vAlign w:val="center"/>
          </w:tcPr>
          <w:p>
            <w:pPr>
              <w:pStyle w:val="yTableNAm"/>
              <w:tabs>
                <w:tab w:val="clear" w:pos="567"/>
              </w:tabs>
              <w:ind w:right="127"/>
              <w:jc w:val="right"/>
            </w:pPr>
            <w:r>
              <w:rPr>
                <w:szCs w:val="22"/>
              </w:rPr>
              <w:t>225.95</w:t>
            </w:r>
          </w:p>
        </w:tc>
      </w:tr>
      <w:tr>
        <w:tc>
          <w:tcPr>
            <w:tcW w:w="5880" w:type="dxa"/>
          </w:tcPr>
          <w:p>
            <w:pPr>
              <w:pStyle w:val="yTableNAm"/>
            </w:pPr>
            <w:r>
              <w:t>face or neck, more than 7 cm, superficial</w:t>
            </w:r>
          </w:p>
        </w:tc>
        <w:tc>
          <w:tcPr>
            <w:tcW w:w="1200" w:type="dxa"/>
            <w:vAlign w:val="center"/>
          </w:tcPr>
          <w:p>
            <w:pPr>
              <w:pStyle w:val="yTableNAm"/>
              <w:tabs>
                <w:tab w:val="clear" w:pos="567"/>
              </w:tabs>
              <w:ind w:right="127"/>
              <w:jc w:val="right"/>
            </w:pPr>
            <w:r>
              <w:rPr>
                <w:szCs w:val="22"/>
              </w:rPr>
              <w:t>225.95</w:t>
            </w:r>
          </w:p>
        </w:tc>
      </w:tr>
      <w:tr>
        <w:tc>
          <w:tcPr>
            <w:tcW w:w="5880" w:type="dxa"/>
          </w:tcPr>
          <w:p>
            <w:pPr>
              <w:pStyle w:val="yTableNAm"/>
            </w:pPr>
            <w:r>
              <w:t>face or neck, more than 7 cm, deep</w:t>
            </w:r>
          </w:p>
        </w:tc>
        <w:tc>
          <w:tcPr>
            <w:tcW w:w="1200" w:type="dxa"/>
            <w:vAlign w:val="center"/>
          </w:tcPr>
          <w:p>
            <w:pPr>
              <w:pStyle w:val="yTableNAm"/>
              <w:tabs>
                <w:tab w:val="clear" w:pos="567"/>
              </w:tabs>
              <w:ind w:right="127"/>
              <w:jc w:val="right"/>
            </w:pPr>
            <w:r>
              <w:rPr>
                <w:szCs w:val="22"/>
              </w:rPr>
              <w:t>386.50</w:t>
            </w:r>
          </w:p>
        </w:tc>
      </w:tr>
      <w:tr>
        <w:tc>
          <w:tcPr>
            <w:tcW w:w="5880" w:type="dxa"/>
          </w:tcPr>
          <w:p>
            <w:pPr>
              <w:pStyle w:val="yTableNAm"/>
            </w:pPr>
            <w:r>
              <w:t>except face or neck, less than 7 cm, superficial</w:t>
            </w:r>
          </w:p>
        </w:tc>
        <w:tc>
          <w:tcPr>
            <w:tcW w:w="1200" w:type="dxa"/>
            <w:vAlign w:val="center"/>
          </w:tcPr>
          <w:p>
            <w:pPr>
              <w:pStyle w:val="yTableNAm"/>
              <w:tabs>
                <w:tab w:val="clear" w:pos="567"/>
              </w:tabs>
              <w:ind w:right="127"/>
              <w:jc w:val="right"/>
            </w:pPr>
            <w:r>
              <w:rPr>
                <w:szCs w:val="22"/>
              </w:rPr>
              <w:t>112.95</w:t>
            </w:r>
          </w:p>
        </w:tc>
      </w:tr>
      <w:tr>
        <w:tc>
          <w:tcPr>
            <w:tcW w:w="5880" w:type="dxa"/>
          </w:tcPr>
          <w:p>
            <w:pPr>
              <w:pStyle w:val="yTableNAm"/>
            </w:pPr>
            <w:r>
              <w:t>except face or neck, less than 7 cm, deep</w:t>
            </w:r>
          </w:p>
        </w:tc>
        <w:tc>
          <w:tcPr>
            <w:tcW w:w="1200" w:type="dxa"/>
            <w:vAlign w:val="center"/>
          </w:tcPr>
          <w:p>
            <w:pPr>
              <w:pStyle w:val="yTableNAm"/>
              <w:tabs>
                <w:tab w:val="clear" w:pos="567"/>
              </w:tabs>
              <w:ind w:right="127"/>
              <w:jc w:val="right"/>
            </w:pPr>
            <w:r>
              <w:rPr>
                <w:szCs w:val="22"/>
              </w:rPr>
              <w:t>169.50</w:t>
            </w:r>
          </w:p>
        </w:tc>
      </w:tr>
      <w:tr>
        <w:tc>
          <w:tcPr>
            <w:tcW w:w="5880" w:type="dxa"/>
          </w:tcPr>
          <w:p>
            <w:pPr>
              <w:pStyle w:val="yTableNAm"/>
            </w:pPr>
            <w:r>
              <w:t>except face or neck, more than 7 cm, superficial</w:t>
            </w:r>
          </w:p>
        </w:tc>
        <w:tc>
          <w:tcPr>
            <w:tcW w:w="1200" w:type="dxa"/>
            <w:vAlign w:val="center"/>
          </w:tcPr>
          <w:p>
            <w:pPr>
              <w:pStyle w:val="yTableNAm"/>
              <w:tabs>
                <w:tab w:val="clear" w:pos="567"/>
              </w:tabs>
              <w:ind w:right="127"/>
              <w:jc w:val="right"/>
            </w:pPr>
            <w:r>
              <w:rPr>
                <w:szCs w:val="22"/>
              </w:rPr>
              <w:t>169.50</w:t>
            </w:r>
          </w:p>
        </w:tc>
      </w:tr>
      <w:tr>
        <w:tc>
          <w:tcPr>
            <w:tcW w:w="5880" w:type="dxa"/>
          </w:tcPr>
          <w:p>
            <w:pPr>
              <w:pStyle w:val="yTableNAm"/>
            </w:pPr>
            <w:r>
              <w:t>except face or neck, more than 7 cm, deep</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AMPUTATIONS</w:t>
            </w:r>
          </w:p>
        </w:tc>
        <w:tc>
          <w:tcPr>
            <w:tcW w:w="1200" w:type="dxa"/>
            <w:vAlign w:val="center"/>
          </w:tcPr>
          <w:p>
            <w:pPr>
              <w:pStyle w:val="yTableNAm"/>
              <w:tabs>
                <w:tab w:val="clear" w:pos="567"/>
              </w:tabs>
              <w:ind w:right="127"/>
              <w:jc w:val="right"/>
            </w:pPr>
          </w:p>
        </w:tc>
      </w:tr>
      <w:tr>
        <w:tc>
          <w:tcPr>
            <w:tcW w:w="5880" w:type="dxa"/>
          </w:tcPr>
          <w:p>
            <w:pPr>
              <w:pStyle w:val="yTableNAm"/>
            </w:pPr>
            <w:r>
              <w:t>Hand, midcarpal or transmetacarpal</w:t>
            </w:r>
          </w:p>
        </w:tc>
        <w:tc>
          <w:tcPr>
            <w:tcW w:w="1200" w:type="dxa"/>
            <w:vAlign w:val="center"/>
          </w:tcPr>
          <w:p>
            <w:pPr>
              <w:pStyle w:val="yTableNAm"/>
              <w:tabs>
                <w:tab w:val="clear" w:pos="567"/>
              </w:tabs>
              <w:ind w:right="127"/>
              <w:jc w:val="right"/>
            </w:pPr>
            <w:r>
              <w:rPr>
                <w:szCs w:val="22"/>
              </w:rPr>
              <w:t>565.05</w:t>
            </w:r>
          </w:p>
        </w:tc>
      </w:tr>
      <w:tr>
        <w:tc>
          <w:tcPr>
            <w:tcW w:w="5880" w:type="dxa"/>
          </w:tcPr>
          <w:p>
            <w:pPr>
              <w:pStyle w:val="yTableNAm"/>
            </w:pPr>
            <w:r>
              <w:t>Hand, forearm or through arm</w:t>
            </w:r>
          </w:p>
        </w:tc>
        <w:tc>
          <w:tcPr>
            <w:tcW w:w="1200" w:type="dxa"/>
            <w:vAlign w:val="center"/>
          </w:tcPr>
          <w:p>
            <w:pPr>
              <w:pStyle w:val="yTableNAm"/>
              <w:tabs>
                <w:tab w:val="clear" w:pos="567"/>
              </w:tabs>
              <w:ind w:right="127"/>
              <w:jc w:val="right"/>
            </w:pPr>
            <w:r>
              <w:rPr>
                <w:szCs w:val="22"/>
              </w:rPr>
              <w:t>654.20</w:t>
            </w:r>
          </w:p>
        </w:tc>
      </w:tr>
      <w:tr>
        <w:tc>
          <w:tcPr>
            <w:tcW w:w="5880" w:type="dxa"/>
          </w:tcPr>
          <w:p>
            <w:pPr>
              <w:pStyle w:val="yTableNAm"/>
            </w:pPr>
            <w:r>
              <w:t>At shoulder</w:t>
            </w:r>
          </w:p>
        </w:tc>
        <w:tc>
          <w:tcPr>
            <w:tcW w:w="1200" w:type="dxa"/>
            <w:vAlign w:val="center"/>
          </w:tcPr>
          <w:p>
            <w:pPr>
              <w:pStyle w:val="yTableNAm"/>
              <w:tabs>
                <w:tab w:val="clear" w:pos="567"/>
              </w:tabs>
              <w:ind w:right="127"/>
              <w:jc w:val="right"/>
            </w:pPr>
            <w:r>
              <w:rPr>
                <w:szCs w:val="22"/>
              </w:rPr>
              <w:t>1 107.50</w:t>
            </w:r>
          </w:p>
        </w:tc>
      </w:tr>
      <w:tr>
        <w:tc>
          <w:tcPr>
            <w:tcW w:w="5880" w:type="dxa"/>
          </w:tcPr>
          <w:p>
            <w:pPr>
              <w:pStyle w:val="yTableNAm"/>
            </w:pPr>
            <w:r>
              <w:t>Interscapulothoracic</w:t>
            </w:r>
          </w:p>
        </w:tc>
        <w:tc>
          <w:tcPr>
            <w:tcW w:w="1200" w:type="dxa"/>
            <w:vAlign w:val="center"/>
          </w:tcPr>
          <w:p>
            <w:pPr>
              <w:pStyle w:val="yTableNAm"/>
              <w:tabs>
                <w:tab w:val="clear" w:pos="567"/>
              </w:tabs>
              <w:ind w:right="127"/>
              <w:jc w:val="right"/>
            </w:pPr>
            <w:r>
              <w:rPr>
                <w:szCs w:val="22"/>
              </w:rPr>
              <w:t>2 200.30</w:t>
            </w:r>
          </w:p>
        </w:tc>
      </w:tr>
      <w:tr>
        <w:tc>
          <w:tcPr>
            <w:tcW w:w="5880" w:type="dxa"/>
          </w:tcPr>
          <w:p>
            <w:pPr>
              <w:pStyle w:val="yTableNAm"/>
            </w:pPr>
            <w:r>
              <w:t>One digit of foot</w:t>
            </w:r>
          </w:p>
        </w:tc>
        <w:tc>
          <w:tcPr>
            <w:tcW w:w="1200" w:type="dxa"/>
            <w:vAlign w:val="center"/>
          </w:tcPr>
          <w:p>
            <w:pPr>
              <w:pStyle w:val="yTableNAm"/>
              <w:tabs>
                <w:tab w:val="clear" w:pos="567"/>
              </w:tabs>
              <w:ind w:right="127"/>
              <w:jc w:val="right"/>
            </w:pPr>
            <w:r>
              <w:rPr>
                <w:szCs w:val="22"/>
              </w:rPr>
              <w:t>297.25</w:t>
            </w:r>
          </w:p>
        </w:tc>
      </w:tr>
      <w:tr>
        <w:tc>
          <w:tcPr>
            <w:tcW w:w="5880" w:type="dxa"/>
          </w:tcPr>
          <w:p>
            <w:pPr>
              <w:pStyle w:val="yTableNAm"/>
            </w:pPr>
            <w:r>
              <w:t>Two digits of one foot</w:t>
            </w:r>
          </w:p>
        </w:tc>
        <w:tc>
          <w:tcPr>
            <w:tcW w:w="1200" w:type="dxa"/>
            <w:vAlign w:val="center"/>
          </w:tcPr>
          <w:p>
            <w:pPr>
              <w:pStyle w:val="yTableNAm"/>
              <w:tabs>
                <w:tab w:val="clear" w:pos="567"/>
              </w:tabs>
              <w:ind w:right="127"/>
              <w:jc w:val="right"/>
            </w:pPr>
            <w:r>
              <w:rPr>
                <w:szCs w:val="22"/>
              </w:rPr>
              <w:t>446.05</w:t>
            </w:r>
          </w:p>
        </w:tc>
      </w:tr>
      <w:tr>
        <w:tc>
          <w:tcPr>
            <w:tcW w:w="5880" w:type="dxa"/>
          </w:tcPr>
          <w:p>
            <w:pPr>
              <w:pStyle w:val="yTableNAm"/>
            </w:pPr>
            <w:r>
              <w:t>Three digits of one foot</w:t>
            </w:r>
          </w:p>
        </w:tc>
        <w:tc>
          <w:tcPr>
            <w:tcW w:w="1200" w:type="dxa"/>
            <w:vAlign w:val="center"/>
          </w:tcPr>
          <w:p>
            <w:pPr>
              <w:pStyle w:val="yTableNAm"/>
              <w:tabs>
                <w:tab w:val="clear" w:pos="567"/>
              </w:tabs>
              <w:ind w:right="127"/>
              <w:jc w:val="right"/>
            </w:pPr>
            <w:r>
              <w:rPr>
                <w:szCs w:val="22"/>
              </w:rPr>
              <w:t>602.10</w:t>
            </w:r>
          </w:p>
        </w:tc>
      </w:tr>
      <w:tr>
        <w:tc>
          <w:tcPr>
            <w:tcW w:w="5880" w:type="dxa"/>
          </w:tcPr>
          <w:p>
            <w:pPr>
              <w:pStyle w:val="yTableNAm"/>
            </w:pPr>
            <w:r>
              <w:t>Four digits of one foot</w:t>
            </w:r>
          </w:p>
        </w:tc>
        <w:tc>
          <w:tcPr>
            <w:tcW w:w="1200" w:type="dxa"/>
            <w:vAlign w:val="center"/>
          </w:tcPr>
          <w:p>
            <w:pPr>
              <w:pStyle w:val="yTableNAm"/>
              <w:tabs>
                <w:tab w:val="clear" w:pos="567"/>
              </w:tabs>
              <w:ind w:right="127"/>
              <w:jc w:val="right"/>
            </w:pPr>
            <w:r>
              <w:rPr>
                <w:szCs w:val="22"/>
              </w:rPr>
              <w:t>750.85</w:t>
            </w:r>
          </w:p>
        </w:tc>
      </w:tr>
      <w:tr>
        <w:tc>
          <w:tcPr>
            <w:tcW w:w="5880" w:type="dxa"/>
          </w:tcPr>
          <w:p>
            <w:pPr>
              <w:pStyle w:val="yTableNAm"/>
            </w:pPr>
            <w:r>
              <w:t>Five digits of one foot</w:t>
            </w:r>
          </w:p>
        </w:tc>
        <w:tc>
          <w:tcPr>
            <w:tcW w:w="1200" w:type="dxa"/>
            <w:vAlign w:val="center"/>
          </w:tcPr>
          <w:p>
            <w:pPr>
              <w:pStyle w:val="yTableNAm"/>
              <w:tabs>
                <w:tab w:val="clear" w:pos="567"/>
              </w:tabs>
              <w:ind w:right="127"/>
              <w:jc w:val="right"/>
            </w:pPr>
            <w:r>
              <w:rPr>
                <w:szCs w:val="22"/>
              </w:rPr>
              <w:t>899.45</w:t>
            </w:r>
          </w:p>
        </w:tc>
      </w:tr>
      <w:tr>
        <w:tc>
          <w:tcPr>
            <w:tcW w:w="5880" w:type="dxa"/>
          </w:tcPr>
          <w:p>
            <w:pPr>
              <w:pStyle w:val="yTableNAm"/>
            </w:pPr>
            <w:r>
              <w:t>Toe including metatarsal or part of metatarsal — each toe</w:t>
            </w:r>
          </w:p>
        </w:tc>
        <w:tc>
          <w:tcPr>
            <w:tcW w:w="1200" w:type="dxa"/>
            <w:vAlign w:val="center"/>
          </w:tcPr>
          <w:p>
            <w:pPr>
              <w:pStyle w:val="yTableNAm"/>
              <w:tabs>
                <w:tab w:val="clear" w:pos="567"/>
              </w:tabs>
              <w:ind w:right="127"/>
              <w:jc w:val="right"/>
            </w:pPr>
            <w:r>
              <w:rPr>
                <w:szCs w:val="22"/>
              </w:rPr>
              <w:t>351.00</w:t>
            </w:r>
          </w:p>
        </w:tc>
      </w:tr>
      <w:tr>
        <w:tc>
          <w:tcPr>
            <w:tcW w:w="5880" w:type="dxa"/>
          </w:tcPr>
          <w:p>
            <w:pPr>
              <w:pStyle w:val="yTableNAm"/>
            </w:pPr>
            <w:r>
              <w:t>Foot, at ankle</w:t>
            </w:r>
          </w:p>
        </w:tc>
        <w:tc>
          <w:tcPr>
            <w:tcW w:w="1200" w:type="dxa"/>
            <w:vAlign w:val="center"/>
          </w:tcPr>
          <w:p>
            <w:pPr>
              <w:pStyle w:val="yTableNAm"/>
              <w:tabs>
                <w:tab w:val="clear" w:pos="567"/>
              </w:tabs>
              <w:ind w:right="127"/>
              <w:jc w:val="right"/>
            </w:pPr>
            <w:r>
              <w:rPr>
                <w:szCs w:val="22"/>
              </w:rPr>
              <w:t>654.20</w:t>
            </w:r>
          </w:p>
        </w:tc>
      </w:tr>
      <w:tr>
        <w:tc>
          <w:tcPr>
            <w:tcW w:w="5880" w:type="dxa"/>
          </w:tcPr>
          <w:p>
            <w:pPr>
              <w:pStyle w:val="yTableNAm"/>
            </w:pPr>
            <w:r>
              <w:t>Foot, midtarsal or transmetatarsal</w:t>
            </w:r>
          </w:p>
        </w:tc>
        <w:tc>
          <w:tcPr>
            <w:tcW w:w="1200" w:type="dxa"/>
            <w:vAlign w:val="center"/>
          </w:tcPr>
          <w:p>
            <w:pPr>
              <w:pStyle w:val="yTableNAm"/>
              <w:tabs>
                <w:tab w:val="clear" w:pos="567"/>
              </w:tabs>
              <w:ind w:right="127"/>
              <w:jc w:val="right"/>
            </w:pPr>
            <w:r>
              <w:rPr>
                <w:szCs w:val="22"/>
              </w:rPr>
              <w:t>565.05</w:t>
            </w:r>
          </w:p>
        </w:tc>
      </w:tr>
      <w:tr>
        <w:tc>
          <w:tcPr>
            <w:tcW w:w="5880" w:type="dxa"/>
          </w:tcPr>
          <w:p>
            <w:pPr>
              <w:pStyle w:val="yTableNAm"/>
            </w:pPr>
            <w:r>
              <w:t>Through thigh, at knee or below knee</w:t>
            </w:r>
          </w:p>
        </w:tc>
        <w:tc>
          <w:tcPr>
            <w:tcW w:w="1200" w:type="dxa"/>
            <w:vAlign w:val="center"/>
          </w:tcPr>
          <w:p>
            <w:pPr>
              <w:pStyle w:val="yTableNAm"/>
              <w:tabs>
                <w:tab w:val="clear" w:pos="567"/>
              </w:tabs>
              <w:ind w:right="127"/>
              <w:jc w:val="right"/>
            </w:pPr>
            <w:r>
              <w:rPr>
                <w:szCs w:val="22"/>
              </w:rPr>
              <w:t>966.45</w:t>
            </w:r>
          </w:p>
        </w:tc>
      </w:tr>
      <w:tr>
        <w:tc>
          <w:tcPr>
            <w:tcW w:w="5880" w:type="dxa"/>
          </w:tcPr>
          <w:p>
            <w:pPr>
              <w:pStyle w:val="yTableNAm"/>
            </w:pPr>
            <w:r>
              <w:t>At hip</w:t>
            </w:r>
          </w:p>
        </w:tc>
        <w:tc>
          <w:tcPr>
            <w:tcW w:w="1200" w:type="dxa"/>
            <w:vAlign w:val="center"/>
          </w:tcPr>
          <w:p>
            <w:pPr>
              <w:pStyle w:val="yTableNAm"/>
              <w:tabs>
                <w:tab w:val="clear" w:pos="567"/>
              </w:tabs>
              <w:ind w:right="127"/>
              <w:jc w:val="right"/>
            </w:pPr>
            <w:r>
              <w:rPr>
                <w:szCs w:val="22"/>
              </w:rPr>
              <w:t>1 360.25</w:t>
            </w:r>
          </w:p>
        </w:tc>
      </w:tr>
      <w:tr>
        <w:tc>
          <w:tcPr>
            <w:tcW w:w="588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tabs>
                <w:tab w:val="clear" w:pos="567"/>
              </w:tabs>
              <w:ind w:right="127"/>
              <w:jc w:val="right"/>
            </w:pPr>
          </w:p>
        </w:tc>
      </w:tr>
      <w:tr>
        <w:tc>
          <w:tcPr>
            <w:tcW w:w="5880" w:type="dxa"/>
          </w:tcPr>
          <w:p>
            <w:pPr>
              <w:pStyle w:val="yTableNAm"/>
            </w:pPr>
            <w:r>
              <w:t xml:space="preserve">The fee is 20% of the total fee or the minimum sum of </w:t>
            </w:r>
            <w:r>
              <w:rPr>
                <w:szCs w:val="22"/>
              </w:rPr>
              <w:t>$187.25</w:t>
            </w:r>
            <w:r>
              <w:t>, whichever is greater.</w:t>
            </w:r>
          </w:p>
        </w:tc>
        <w:tc>
          <w:tcPr>
            <w:tcW w:w="1200" w:type="dxa"/>
            <w:vAlign w:val="center"/>
          </w:tcPr>
          <w:p>
            <w:pPr>
              <w:pStyle w:val="yTableNAm"/>
              <w:tabs>
                <w:tab w:val="clear" w:pos="567"/>
              </w:tabs>
              <w:ind w:right="127"/>
              <w:jc w:val="right"/>
            </w:pPr>
          </w:p>
        </w:tc>
      </w:tr>
      <w:tr>
        <w:tc>
          <w:tcPr>
            <w:tcW w:w="5880" w:type="dxa"/>
          </w:tcPr>
          <w:p>
            <w:pPr>
              <w:pStyle w:val="yTableNAm"/>
            </w:pPr>
            <w:r>
              <w:t>USE OF PRIVATE THEATRES</w:t>
            </w:r>
          </w:p>
          <w:p>
            <w:pPr>
              <w:pStyle w:val="yTableNAm"/>
            </w:pPr>
            <w:r>
              <w:t xml:space="preserve">A theatre fee of </w:t>
            </w:r>
            <w:r>
              <w:rPr>
                <w:b/>
                <w:szCs w:val="22"/>
              </w:rPr>
              <w:t>$112.95</w:t>
            </w:r>
            <w:r>
              <w:t xml:space="preserve"> will be paid to practitioners for the use of their private theatre, but this fee may only be charged if the patient would otherwise have been sent to hospital.</w:t>
            </w:r>
          </w:p>
        </w:tc>
        <w:tc>
          <w:tcPr>
            <w:tcW w:w="1200" w:type="dxa"/>
          </w:tcPr>
          <w:p>
            <w:pPr>
              <w:pStyle w:val="yTableNAm"/>
              <w:tabs>
                <w:tab w:val="clear" w:pos="567"/>
              </w:tabs>
              <w:ind w:right="127"/>
              <w:jc w:val="right"/>
            </w:pPr>
          </w:p>
        </w:tc>
      </w:tr>
    </w:tbl>
    <w:p>
      <w:pPr>
        <w:pStyle w:val="yFootnotesection"/>
      </w:pPr>
      <w:r>
        <w:tab/>
        <w:t>[Part 2 inserted in Gazette 29 Oct 2010 p. 5355-60; amended in Gazette 30 Sep 2011 p. 3917</w:t>
      </w:r>
      <w:r>
        <w:noBreakHyphen/>
        <w:t>20.]</w:t>
      </w:r>
    </w:p>
    <w:p>
      <w:pPr>
        <w:pStyle w:val="yHeading3"/>
      </w:pPr>
      <w:bookmarkStart w:id="48" w:name="_Toc306961499"/>
      <w:bookmarkStart w:id="49" w:name="_Toc306967191"/>
      <w:bookmarkStart w:id="50" w:name="_Toc306977071"/>
      <w:bookmarkStart w:id="51" w:name="_Toc336245210"/>
      <w:bookmarkStart w:id="52" w:name="_Toc276382373"/>
      <w:bookmarkStart w:id="53" w:name="_Toc305149067"/>
      <w:bookmarkStart w:id="54" w:name="_Toc306890329"/>
      <w:r>
        <w:rPr>
          <w:rStyle w:val="CharSDivNo"/>
        </w:rPr>
        <w:t>Part 3</w:t>
      </w:r>
      <w:r>
        <w:rPr>
          <w:snapToGrid w:val="0"/>
        </w:rPr>
        <w:t> — </w:t>
      </w:r>
      <w:r>
        <w:rPr>
          <w:rStyle w:val="CharSDivText"/>
          <w:snapToGrid w:val="0"/>
        </w:rPr>
        <w:t>Diagnostic Imaging Services</w:t>
      </w:r>
      <w:bookmarkEnd w:id="48"/>
      <w:bookmarkEnd w:id="49"/>
      <w:bookmarkEnd w:id="50"/>
      <w:bookmarkEnd w:id="51"/>
    </w:p>
    <w:p>
      <w:pPr>
        <w:pStyle w:val="yFootnoteheading"/>
        <w:spacing w:after="120"/>
      </w:pPr>
      <w:r>
        <w:tab/>
        <w:t>[Heading inserted in Gazette 30 Sep 2011 p. 3921.]</w:t>
      </w:r>
    </w:p>
    <w:p>
      <w:pPr>
        <w:pStyle w:val="yMiscellaneousHeading"/>
        <w:tabs>
          <w:tab w:val="left" w:pos="560"/>
        </w:tabs>
        <w:spacing w:after="120"/>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br/>
              <w:t>(1 November 2009)</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55028</w:t>
            </w:r>
          </w:p>
        </w:tc>
        <w:tc>
          <w:tcPr>
            <w:tcW w:w="1276" w:type="dxa"/>
            <w:tcBorders>
              <w:top w:val="single" w:sz="4" w:space="0" w:color="auto"/>
            </w:tcBorders>
            <w:vAlign w:val="center"/>
          </w:tcPr>
          <w:p>
            <w:pPr>
              <w:pStyle w:val="yTableNAm"/>
            </w:pPr>
            <w:r>
              <w:t>182.10</w:t>
            </w:r>
          </w:p>
        </w:tc>
      </w:tr>
      <w:tr>
        <w:tblPrEx>
          <w:tblCellMar>
            <w:left w:w="108" w:type="dxa"/>
            <w:right w:w="108" w:type="dxa"/>
          </w:tblCellMar>
        </w:tblPrEx>
        <w:tc>
          <w:tcPr>
            <w:tcW w:w="4820" w:type="dxa"/>
          </w:tcPr>
          <w:p>
            <w:pPr>
              <w:pStyle w:val="yTableNAm"/>
            </w:pPr>
            <w:r>
              <w:t>55029</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55030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55031</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55032</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55033</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55036</w:t>
            </w:r>
          </w:p>
        </w:tc>
        <w:tc>
          <w:tcPr>
            <w:tcW w:w="1276" w:type="dxa"/>
            <w:vAlign w:val="center"/>
          </w:tcPr>
          <w:p>
            <w:pPr>
              <w:pStyle w:val="yTableNAm"/>
            </w:pPr>
            <w:r>
              <w:t>185.70</w:t>
            </w:r>
          </w:p>
        </w:tc>
      </w:tr>
      <w:tr>
        <w:tblPrEx>
          <w:tblCellMar>
            <w:left w:w="108" w:type="dxa"/>
            <w:right w:w="108" w:type="dxa"/>
          </w:tblCellMar>
        </w:tblPrEx>
        <w:tc>
          <w:tcPr>
            <w:tcW w:w="4820" w:type="dxa"/>
          </w:tcPr>
          <w:p>
            <w:pPr>
              <w:pStyle w:val="yTableNAm"/>
            </w:pPr>
            <w:r>
              <w:t>55037</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55038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55039</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55044</w:t>
            </w:r>
          </w:p>
        </w:tc>
        <w:tc>
          <w:tcPr>
            <w:tcW w:w="1276" w:type="dxa"/>
            <w:vAlign w:val="center"/>
          </w:tcPr>
          <w:p>
            <w:pPr>
              <w:pStyle w:val="yTableNAm"/>
            </w:pPr>
            <w:r>
              <w:t>185.70</w:t>
            </w:r>
          </w:p>
        </w:tc>
      </w:tr>
      <w:tr>
        <w:tblPrEx>
          <w:tblCellMar>
            <w:left w:w="108" w:type="dxa"/>
            <w:right w:w="108" w:type="dxa"/>
          </w:tblCellMar>
        </w:tblPrEx>
        <w:tc>
          <w:tcPr>
            <w:tcW w:w="4820" w:type="dxa"/>
          </w:tcPr>
          <w:p>
            <w:pPr>
              <w:pStyle w:val="yTableNAm"/>
            </w:pPr>
            <w:r>
              <w:t>55045</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55048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55049</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55054</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55070</w:t>
            </w:r>
          </w:p>
        </w:tc>
        <w:tc>
          <w:tcPr>
            <w:tcW w:w="1276" w:type="dxa"/>
            <w:vAlign w:val="center"/>
          </w:tcPr>
          <w:p>
            <w:pPr>
              <w:pStyle w:val="yTableNAm"/>
            </w:pPr>
            <w:r>
              <w:t>163.95</w:t>
            </w:r>
          </w:p>
        </w:tc>
      </w:tr>
      <w:tr>
        <w:tblPrEx>
          <w:tblCellMar>
            <w:left w:w="108" w:type="dxa"/>
            <w:right w:w="108" w:type="dxa"/>
          </w:tblCellMar>
        </w:tblPrEx>
        <w:tc>
          <w:tcPr>
            <w:tcW w:w="4820" w:type="dxa"/>
          </w:tcPr>
          <w:p>
            <w:pPr>
              <w:pStyle w:val="yTableNAm"/>
            </w:pPr>
            <w:r>
              <w:t>55073</w:t>
            </w:r>
          </w:p>
        </w:tc>
        <w:tc>
          <w:tcPr>
            <w:tcW w:w="1276" w:type="dxa"/>
            <w:vAlign w:val="center"/>
          </w:tcPr>
          <w:p>
            <w:pPr>
              <w:pStyle w:val="yTableNAm"/>
            </w:pPr>
            <w:r>
              <w:t>56.75</w:t>
            </w:r>
          </w:p>
        </w:tc>
      </w:tr>
      <w:tr>
        <w:tblPrEx>
          <w:tblCellMar>
            <w:left w:w="108" w:type="dxa"/>
            <w:right w:w="108" w:type="dxa"/>
          </w:tblCellMar>
        </w:tblPrEx>
        <w:tc>
          <w:tcPr>
            <w:tcW w:w="4820" w:type="dxa"/>
          </w:tcPr>
          <w:p>
            <w:pPr>
              <w:pStyle w:val="yTableNAm"/>
            </w:pPr>
            <w:r>
              <w:t>55076</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55079</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55084</w:t>
            </w:r>
          </w:p>
        </w:tc>
        <w:tc>
          <w:tcPr>
            <w:tcW w:w="1276" w:type="dxa"/>
            <w:vAlign w:val="center"/>
          </w:tcPr>
          <w:p>
            <w:pPr>
              <w:pStyle w:val="yTableNAm"/>
            </w:pPr>
            <w:r>
              <w:t>163.95</w:t>
            </w:r>
          </w:p>
        </w:tc>
      </w:tr>
      <w:tr>
        <w:tblPrEx>
          <w:tblCellMar>
            <w:left w:w="108" w:type="dxa"/>
            <w:right w:w="108" w:type="dxa"/>
          </w:tblCellMar>
        </w:tblPrEx>
        <w:tc>
          <w:tcPr>
            <w:tcW w:w="4820" w:type="dxa"/>
          </w:tcPr>
          <w:p>
            <w:pPr>
              <w:pStyle w:val="yTableNAm"/>
            </w:pPr>
            <w:r>
              <w:t>55085</w:t>
            </w:r>
          </w:p>
        </w:tc>
        <w:tc>
          <w:tcPr>
            <w:tcW w:w="1276" w:type="dxa"/>
            <w:vAlign w:val="center"/>
          </w:tcPr>
          <w:p>
            <w:pPr>
              <w:pStyle w:val="yTableNAm"/>
            </w:pPr>
            <w:r>
              <w:t>56.75</w:t>
            </w:r>
          </w:p>
        </w:tc>
      </w:tr>
      <w:tr>
        <w:tblPrEx>
          <w:tblCellMar>
            <w:left w:w="108" w:type="dxa"/>
            <w:right w:w="108" w:type="dxa"/>
          </w:tblCellMar>
        </w:tblPrEx>
        <w:tc>
          <w:tcPr>
            <w:tcW w:w="4820" w:type="dxa"/>
          </w:tcPr>
          <w:p>
            <w:pPr>
              <w:pStyle w:val="yTableNAm"/>
            </w:pPr>
            <w:r>
              <w:t>55113</w:t>
            </w:r>
          </w:p>
        </w:tc>
        <w:tc>
          <w:tcPr>
            <w:tcW w:w="1276" w:type="dxa"/>
            <w:vAlign w:val="center"/>
          </w:tcPr>
          <w:p>
            <w:pPr>
              <w:pStyle w:val="yTableNAm"/>
            </w:pPr>
            <w:r>
              <w:t>384.95</w:t>
            </w:r>
          </w:p>
        </w:tc>
      </w:tr>
      <w:tr>
        <w:tblPrEx>
          <w:tblCellMar>
            <w:left w:w="108" w:type="dxa"/>
            <w:right w:w="108" w:type="dxa"/>
          </w:tblCellMar>
        </w:tblPrEx>
        <w:tc>
          <w:tcPr>
            <w:tcW w:w="4820" w:type="dxa"/>
          </w:tcPr>
          <w:p>
            <w:pPr>
              <w:pStyle w:val="yTableNAm"/>
            </w:pPr>
            <w:r>
              <w:t>55114</w:t>
            </w:r>
          </w:p>
        </w:tc>
        <w:tc>
          <w:tcPr>
            <w:tcW w:w="1276" w:type="dxa"/>
            <w:vAlign w:val="center"/>
          </w:tcPr>
          <w:p>
            <w:pPr>
              <w:pStyle w:val="yTableNAm"/>
            </w:pPr>
            <w:r>
              <w:t>384.95</w:t>
            </w:r>
          </w:p>
        </w:tc>
      </w:tr>
      <w:tr>
        <w:tblPrEx>
          <w:tblCellMar>
            <w:left w:w="108" w:type="dxa"/>
            <w:right w:w="108" w:type="dxa"/>
          </w:tblCellMar>
        </w:tblPrEx>
        <w:tc>
          <w:tcPr>
            <w:tcW w:w="4820" w:type="dxa"/>
          </w:tcPr>
          <w:p>
            <w:pPr>
              <w:pStyle w:val="yTableNAm"/>
            </w:pPr>
            <w:r>
              <w:t>55115</w:t>
            </w:r>
          </w:p>
        </w:tc>
        <w:tc>
          <w:tcPr>
            <w:tcW w:w="1276" w:type="dxa"/>
            <w:vAlign w:val="center"/>
          </w:tcPr>
          <w:p>
            <w:pPr>
              <w:pStyle w:val="yTableNAm"/>
            </w:pPr>
            <w:r>
              <w:t>384.95</w:t>
            </w:r>
          </w:p>
        </w:tc>
      </w:tr>
      <w:tr>
        <w:tblPrEx>
          <w:tblCellMar>
            <w:left w:w="108" w:type="dxa"/>
            <w:right w:w="108" w:type="dxa"/>
          </w:tblCellMar>
        </w:tblPrEx>
        <w:tc>
          <w:tcPr>
            <w:tcW w:w="4820" w:type="dxa"/>
          </w:tcPr>
          <w:p>
            <w:pPr>
              <w:pStyle w:val="yTableNAm"/>
            </w:pPr>
            <w:r>
              <w:t>55116</w:t>
            </w:r>
          </w:p>
        </w:tc>
        <w:tc>
          <w:tcPr>
            <w:tcW w:w="1276" w:type="dxa"/>
            <w:vAlign w:val="center"/>
          </w:tcPr>
          <w:p>
            <w:pPr>
              <w:pStyle w:val="yTableNAm"/>
            </w:pPr>
            <w:r>
              <w:t>428.10</w:t>
            </w:r>
          </w:p>
        </w:tc>
      </w:tr>
      <w:tr>
        <w:tblPrEx>
          <w:tblCellMar>
            <w:left w:w="108" w:type="dxa"/>
            <w:right w:w="108" w:type="dxa"/>
          </w:tblCellMar>
        </w:tblPrEx>
        <w:tc>
          <w:tcPr>
            <w:tcW w:w="4820" w:type="dxa"/>
          </w:tcPr>
          <w:p>
            <w:pPr>
              <w:pStyle w:val="yTableNAm"/>
            </w:pPr>
            <w:r>
              <w:t>55117</w:t>
            </w:r>
          </w:p>
        </w:tc>
        <w:tc>
          <w:tcPr>
            <w:tcW w:w="1276" w:type="dxa"/>
            <w:vAlign w:val="center"/>
          </w:tcPr>
          <w:p>
            <w:pPr>
              <w:pStyle w:val="yTableNAm"/>
            </w:pPr>
            <w:r>
              <w:t>428.10</w:t>
            </w:r>
          </w:p>
        </w:tc>
      </w:tr>
      <w:tr>
        <w:tblPrEx>
          <w:tblCellMar>
            <w:left w:w="108" w:type="dxa"/>
            <w:right w:w="108" w:type="dxa"/>
          </w:tblCellMar>
        </w:tblPrEx>
        <w:tc>
          <w:tcPr>
            <w:tcW w:w="4820" w:type="dxa"/>
          </w:tcPr>
          <w:p>
            <w:pPr>
              <w:pStyle w:val="yTableNAm"/>
            </w:pPr>
            <w:r>
              <w:t>55118</w:t>
            </w:r>
          </w:p>
        </w:tc>
        <w:tc>
          <w:tcPr>
            <w:tcW w:w="1276" w:type="dxa"/>
            <w:vAlign w:val="center"/>
          </w:tcPr>
          <w:p>
            <w:pPr>
              <w:pStyle w:val="yTableNAm"/>
            </w:pPr>
            <w:r>
              <w:t>459.75</w:t>
            </w:r>
          </w:p>
        </w:tc>
      </w:tr>
      <w:tr>
        <w:tblPrEx>
          <w:tblCellMar>
            <w:left w:w="108" w:type="dxa"/>
            <w:right w:w="108" w:type="dxa"/>
          </w:tblCellMar>
        </w:tblPrEx>
        <w:tc>
          <w:tcPr>
            <w:tcW w:w="4820" w:type="dxa"/>
          </w:tcPr>
          <w:p>
            <w:pPr>
              <w:pStyle w:val="yTableNAm"/>
            </w:pPr>
            <w:r>
              <w:t>55130</w:t>
            </w:r>
          </w:p>
        </w:tc>
        <w:tc>
          <w:tcPr>
            <w:tcW w:w="1276" w:type="dxa"/>
            <w:vAlign w:val="center"/>
          </w:tcPr>
          <w:p>
            <w:pPr>
              <w:pStyle w:val="yTableNAm"/>
            </w:pPr>
            <w:r>
              <w:t>283.80</w:t>
            </w:r>
          </w:p>
        </w:tc>
      </w:tr>
      <w:tr>
        <w:tblPrEx>
          <w:tblCellMar>
            <w:left w:w="108" w:type="dxa"/>
            <w:right w:w="108" w:type="dxa"/>
          </w:tblCellMar>
        </w:tblPrEx>
        <w:tc>
          <w:tcPr>
            <w:tcW w:w="4820" w:type="dxa"/>
          </w:tcPr>
          <w:p>
            <w:pPr>
              <w:pStyle w:val="yTableNAm"/>
            </w:pPr>
            <w:r>
              <w:t>55135</w:t>
            </w:r>
          </w:p>
        </w:tc>
        <w:tc>
          <w:tcPr>
            <w:tcW w:w="1276" w:type="dxa"/>
            <w:vAlign w:val="center"/>
          </w:tcPr>
          <w:p>
            <w:pPr>
              <w:pStyle w:val="yTableNAm"/>
            </w:pPr>
            <w:r>
              <w:t>590.15</w:t>
            </w:r>
          </w:p>
        </w:tc>
      </w:tr>
      <w:tr>
        <w:tblPrEx>
          <w:tblCellMar>
            <w:left w:w="108" w:type="dxa"/>
            <w:right w:w="108" w:type="dxa"/>
          </w:tblCellMar>
        </w:tblPrEx>
        <w:tc>
          <w:tcPr>
            <w:tcW w:w="4820" w:type="dxa"/>
          </w:tcPr>
          <w:p>
            <w:pPr>
              <w:pStyle w:val="yTableNAm"/>
            </w:pPr>
            <w:r>
              <w:t>55238</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55244</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55246</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55248</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55252</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55274</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55276</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55278</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55280</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55282</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55284</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55292</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55294</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55296</w:t>
            </w:r>
          </w:p>
        </w:tc>
        <w:tc>
          <w:tcPr>
            <w:tcW w:w="1276" w:type="dxa"/>
            <w:vAlign w:val="center"/>
          </w:tcPr>
          <w:p>
            <w:pPr>
              <w:pStyle w:val="yTableNAm"/>
            </w:pPr>
            <w:r>
              <w:t>185.40</w:t>
            </w:r>
          </w:p>
        </w:tc>
      </w:tr>
      <w:tr>
        <w:tblPrEx>
          <w:tblCellMar>
            <w:left w:w="108" w:type="dxa"/>
            <w:right w:w="108" w:type="dxa"/>
          </w:tblCellMar>
        </w:tblPrEx>
        <w:tc>
          <w:tcPr>
            <w:tcW w:w="4820" w:type="dxa"/>
          </w:tcPr>
          <w:p>
            <w:pPr>
              <w:pStyle w:val="yTableNAm"/>
            </w:pPr>
            <w:r>
              <w:t>55600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55603</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55700</w:t>
            </w:r>
          </w:p>
        </w:tc>
        <w:tc>
          <w:tcPr>
            <w:tcW w:w="1276" w:type="dxa"/>
            <w:vAlign w:val="center"/>
          </w:tcPr>
          <w:p>
            <w:pPr>
              <w:pStyle w:val="yTableNAm"/>
            </w:pPr>
            <w:r>
              <w:t>100.05</w:t>
            </w:r>
          </w:p>
        </w:tc>
      </w:tr>
      <w:tr>
        <w:tblPrEx>
          <w:tblCellMar>
            <w:left w:w="108" w:type="dxa"/>
            <w:right w:w="108" w:type="dxa"/>
          </w:tblCellMar>
        </w:tblPrEx>
        <w:tc>
          <w:tcPr>
            <w:tcW w:w="4820" w:type="dxa"/>
          </w:tcPr>
          <w:p>
            <w:pPr>
              <w:pStyle w:val="yTableNAm"/>
            </w:pPr>
            <w:r>
              <w:t>55703</w:t>
            </w:r>
          </w:p>
        </w:tc>
        <w:tc>
          <w:tcPr>
            <w:tcW w:w="1276" w:type="dxa"/>
            <w:vAlign w:val="center"/>
          </w:tcPr>
          <w:p>
            <w:pPr>
              <w:pStyle w:val="yTableNAm"/>
            </w:pPr>
            <w:r>
              <w:t>58.40</w:t>
            </w:r>
          </w:p>
        </w:tc>
      </w:tr>
      <w:tr>
        <w:tblPrEx>
          <w:tblCellMar>
            <w:left w:w="108" w:type="dxa"/>
            <w:right w:w="108" w:type="dxa"/>
          </w:tblCellMar>
        </w:tblPrEx>
        <w:tc>
          <w:tcPr>
            <w:tcW w:w="4820" w:type="dxa"/>
          </w:tcPr>
          <w:p>
            <w:pPr>
              <w:pStyle w:val="yTableNAm"/>
            </w:pPr>
            <w:r>
              <w:t>55704</w:t>
            </w:r>
          </w:p>
        </w:tc>
        <w:tc>
          <w:tcPr>
            <w:tcW w:w="1276" w:type="dxa"/>
            <w:vAlign w:val="center"/>
          </w:tcPr>
          <w:p>
            <w:pPr>
              <w:pStyle w:val="yTableNAm"/>
            </w:pPr>
            <w:r>
              <w:t>116.85</w:t>
            </w:r>
          </w:p>
        </w:tc>
      </w:tr>
      <w:tr>
        <w:tblPrEx>
          <w:tblCellMar>
            <w:left w:w="108" w:type="dxa"/>
            <w:right w:w="108" w:type="dxa"/>
          </w:tblCellMar>
        </w:tblPrEx>
        <w:tc>
          <w:tcPr>
            <w:tcW w:w="4820" w:type="dxa"/>
          </w:tcPr>
          <w:p>
            <w:pPr>
              <w:pStyle w:val="yTableNAm"/>
            </w:pPr>
            <w:r>
              <w:t>55705</w:t>
            </w:r>
          </w:p>
        </w:tc>
        <w:tc>
          <w:tcPr>
            <w:tcW w:w="1276" w:type="dxa"/>
            <w:vAlign w:val="center"/>
          </w:tcPr>
          <w:p>
            <w:pPr>
              <w:pStyle w:val="yTableNAm"/>
            </w:pPr>
            <w:r>
              <w:t>58.40</w:t>
            </w:r>
          </w:p>
        </w:tc>
      </w:tr>
      <w:tr>
        <w:tblPrEx>
          <w:tblCellMar>
            <w:left w:w="108" w:type="dxa"/>
            <w:right w:w="108" w:type="dxa"/>
          </w:tblCellMar>
        </w:tblPrEx>
        <w:tc>
          <w:tcPr>
            <w:tcW w:w="4820" w:type="dxa"/>
          </w:tcPr>
          <w:p>
            <w:pPr>
              <w:pStyle w:val="yTableNAm"/>
            </w:pPr>
            <w:r>
              <w:t>55706</w:t>
            </w:r>
          </w:p>
        </w:tc>
        <w:tc>
          <w:tcPr>
            <w:tcW w:w="1276" w:type="dxa"/>
            <w:vAlign w:val="center"/>
          </w:tcPr>
          <w:p>
            <w:pPr>
              <w:pStyle w:val="yTableNAm"/>
            </w:pPr>
            <w:r>
              <w:t>166.90</w:t>
            </w:r>
          </w:p>
        </w:tc>
      </w:tr>
      <w:tr>
        <w:tblPrEx>
          <w:tblCellMar>
            <w:left w:w="108" w:type="dxa"/>
            <w:right w:w="108" w:type="dxa"/>
          </w:tblCellMar>
        </w:tblPrEx>
        <w:tc>
          <w:tcPr>
            <w:tcW w:w="4820" w:type="dxa"/>
          </w:tcPr>
          <w:p>
            <w:pPr>
              <w:pStyle w:val="yTableNAm"/>
            </w:pPr>
            <w:r>
              <w:t>55707</w:t>
            </w:r>
          </w:p>
        </w:tc>
        <w:tc>
          <w:tcPr>
            <w:tcW w:w="1276" w:type="dxa"/>
            <w:vAlign w:val="center"/>
          </w:tcPr>
          <w:p>
            <w:pPr>
              <w:pStyle w:val="yTableNAm"/>
            </w:pPr>
            <w:r>
              <w:t>116.85</w:t>
            </w:r>
          </w:p>
        </w:tc>
      </w:tr>
      <w:tr>
        <w:tblPrEx>
          <w:tblCellMar>
            <w:left w:w="108" w:type="dxa"/>
            <w:right w:w="108" w:type="dxa"/>
          </w:tblCellMar>
        </w:tblPrEx>
        <w:tc>
          <w:tcPr>
            <w:tcW w:w="4820" w:type="dxa"/>
          </w:tcPr>
          <w:p>
            <w:pPr>
              <w:pStyle w:val="yTableNAm"/>
            </w:pPr>
            <w:r>
              <w:t>55708</w:t>
            </w:r>
          </w:p>
        </w:tc>
        <w:tc>
          <w:tcPr>
            <w:tcW w:w="1276" w:type="dxa"/>
            <w:vAlign w:val="center"/>
          </w:tcPr>
          <w:p>
            <w:pPr>
              <w:pStyle w:val="yTableNAm"/>
            </w:pPr>
            <w:r>
              <w:t>58.40</w:t>
            </w:r>
          </w:p>
        </w:tc>
      </w:tr>
      <w:tr>
        <w:tblPrEx>
          <w:tblCellMar>
            <w:left w:w="108" w:type="dxa"/>
            <w:right w:w="108" w:type="dxa"/>
          </w:tblCellMar>
        </w:tblPrEx>
        <w:tc>
          <w:tcPr>
            <w:tcW w:w="4820" w:type="dxa"/>
          </w:tcPr>
          <w:p>
            <w:pPr>
              <w:pStyle w:val="yTableNAm"/>
            </w:pPr>
            <w:r>
              <w:t>55709</w:t>
            </w:r>
          </w:p>
        </w:tc>
        <w:tc>
          <w:tcPr>
            <w:tcW w:w="1276" w:type="dxa"/>
            <w:vAlign w:val="center"/>
          </w:tcPr>
          <w:p>
            <w:pPr>
              <w:pStyle w:val="yTableNAm"/>
            </w:pPr>
            <w:r>
              <w:t>63.40</w:t>
            </w:r>
          </w:p>
        </w:tc>
      </w:tr>
      <w:tr>
        <w:tblPrEx>
          <w:tblCellMar>
            <w:left w:w="108" w:type="dxa"/>
            <w:right w:w="108" w:type="dxa"/>
          </w:tblCellMar>
        </w:tblPrEx>
        <w:tc>
          <w:tcPr>
            <w:tcW w:w="4820" w:type="dxa"/>
          </w:tcPr>
          <w:p>
            <w:pPr>
              <w:pStyle w:val="yTableNAm"/>
            </w:pPr>
            <w:r>
              <w:t>55712</w:t>
            </w:r>
          </w:p>
        </w:tc>
        <w:tc>
          <w:tcPr>
            <w:tcW w:w="1276" w:type="dxa"/>
            <w:vAlign w:val="center"/>
          </w:tcPr>
          <w:p>
            <w:pPr>
              <w:pStyle w:val="yTableNAm"/>
            </w:pPr>
            <w:r>
              <w:t>191.95</w:t>
            </w:r>
          </w:p>
        </w:tc>
      </w:tr>
      <w:tr>
        <w:tblPrEx>
          <w:tblCellMar>
            <w:left w:w="108" w:type="dxa"/>
            <w:right w:w="108" w:type="dxa"/>
          </w:tblCellMar>
        </w:tblPrEx>
        <w:tc>
          <w:tcPr>
            <w:tcW w:w="4820" w:type="dxa"/>
          </w:tcPr>
          <w:p>
            <w:pPr>
              <w:pStyle w:val="yTableNAm"/>
            </w:pPr>
            <w:r>
              <w:t>55715</w:t>
            </w:r>
          </w:p>
        </w:tc>
        <w:tc>
          <w:tcPr>
            <w:tcW w:w="1276" w:type="dxa"/>
            <w:vAlign w:val="center"/>
          </w:tcPr>
          <w:p>
            <w:pPr>
              <w:pStyle w:val="yTableNAm"/>
            </w:pPr>
            <w:r>
              <w:t>66.75</w:t>
            </w:r>
          </w:p>
        </w:tc>
      </w:tr>
      <w:tr>
        <w:tblPrEx>
          <w:tblCellMar>
            <w:left w:w="108" w:type="dxa"/>
            <w:right w:w="108" w:type="dxa"/>
          </w:tblCellMar>
        </w:tblPrEx>
        <w:tc>
          <w:tcPr>
            <w:tcW w:w="4820" w:type="dxa"/>
          </w:tcPr>
          <w:p>
            <w:pPr>
              <w:pStyle w:val="yTableNAm"/>
            </w:pPr>
            <w:r>
              <w:t>55718</w:t>
            </w:r>
          </w:p>
        </w:tc>
        <w:tc>
          <w:tcPr>
            <w:tcW w:w="1276" w:type="dxa"/>
            <w:vAlign w:val="center"/>
          </w:tcPr>
          <w:p>
            <w:pPr>
              <w:pStyle w:val="yTableNAm"/>
            </w:pPr>
            <w:r>
              <w:t>166.90</w:t>
            </w:r>
          </w:p>
        </w:tc>
      </w:tr>
      <w:tr>
        <w:tblPrEx>
          <w:tblCellMar>
            <w:left w:w="108" w:type="dxa"/>
            <w:right w:w="108" w:type="dxa"/>
          </w:tblCellMar>
        </w:tblPrEx>
        <w:tc>
          <w:tcPr>
            <w:tcW w:w="4820" w:type="dxa"/>
          </w:tcPr>
          <w:p>
            <w:pPr>
              <w:pStyle w:val="yTableNAm"/>
            </w:pPr>
            <w:r>
              <w:t>55721</w:t>
            </w:r>
          </w:p>
        </w:tc>
        <w:tc>
          <w:tcPr>
            <w:tcW w:w="1276" w:type="dxa"/>
            <w:vAlign w:val="center"/>
          </w:tcPr>
          <w:p>
            <w:pPr>
              <w:pStyle w:val="yTableNAm"/>
            </w:pPr>
            <w:r>
              <w:t>191.95</w:t>
            </w:r>
          </w:p>
        </w:tc>
      </w:tr>
      <w:tr>
        <w:tblPrEx>
          <w:tblCellMar>
            <w:left w:w="108" w:type="dxa"/>
            <w:right w:w="108" w:type="dxa"/>
          </w:tblCellMar>
        </w:tblPrEx>
        <w:tc>
          <w:tcPr>
            <w:tcW w:w="4820" w:type="dxa"/>
          </w:tcPr>
          <w:p>
            <w:pPr>
              <w:pStyle w:val="yTableNAm"/>
            </w:pPr>
            <w:r>
              <w:t>55723</w:t>
            </w:r>
          </w:p>
        </w:tc>
        <w:tc>
          <w:tcPr>
            <w:tcW w:w="1276" w:type="dxa"/>
            <w:vAlign w:val="center"/>
          </w:tcPr>
          <w:p>
            <w:pPr>
              <w:pStyle w:val="yTableNAm"/>
            </w:pPr>
            <w:r>
              <w:t>63.40</w:t>
            </w:r>
          </w:p>
        </w:tc>
      </w:tr>
      <w:tr>
        <w:tblPrEx>
          <w:tblCellMar>
            <w:left w:w="108" w:type="dxa"/>
            <w:right w:w="108" w:type="dxa"/>
          </w:tblCellMar>
        </w:tblPrEx>
        <w:tc>
          <w:tcPr>
            <w:tcW w:w="4820" w:type="dxa"/>
          </w:tcPr>
          <w:p>
            <w:pPr>
              <w:pStyle w:val="yTableNAm"/>
            </w:pPr>
            <w:r>
              <w:t>55725</w:t>
            </w:r>
          </w:p>
        </w:tc>
        <w:tc>
          <w:tcPr>
            <w:tcW w:w="1276" w:type="dxa"/>
            <w:vAlign w:val="center"/>
          </w:tcPr>
          <w:p>
            <w:pPr>
              <w:pStyle w:val="yTableNAm"/>
            </w:pPr>
            <w:r>
              <w:t>66.75</w:t>
            </w:r>
          </w:p>
        </w:tc>
      </w:tr>
      <w:tr>
        <w:tblPrEx>
          <w:tblCellMar>
            <w:left w:w="108" w:type="dxa"/>
            <w:right w:w="108" w:type="dxa"/>
          </w:tblCellMar>
        </w:tblPrEx>
        <w:tc>
          <w:tcPr>
            <w:tcW w:w="4820" w:type="dxa"/>
          </w:tcPr>
          <w:p>
            <w:pPr>
              <w:pStyle w:val="yTableNAm"/>
            </w:pPr>
            <w:r>
              <w:t>55729</w:t>
            </w:r>
          </w:p>
        </w:tc>
        <w:tc>
          <w:tcPr>
            <w:tcW w:w="1276" w:type="dxa"/>
            <w:vAlign w:val="center"/>
          </w:tcPr>
          <w:p>
            <w:pPr>
              <w:pStyle w:val="yTableNAm"/>
            </w:pPr>
            <w:r>
              <w:t>45.45</w:t>
            </w:r>
          </w:p>
        </w:tc>
      </w:tr>
      <w:tr>
        <w:tblPrEx>
          <w:tblCellMar>
            <w:left w:w="108" w:type="dxa"/>
            <w:right w:w="108" w:type="dxa"/>
          </w:tblCellMar>
        </w:tblPrEx>
        <w:tc>
          <w:tcPr>
            <w:tcW w:w="4820" w:type="dxa"/>
          </w:tcPr>
          <w:p>
            <w:pPr>
              <w:pStyle w:val="yTableNAm"/>
            </w:pPr>
            <w:r>
              <w:t>55731</w:t>
            </w:r>
          </w:p>
        </w:tc>
        <w:tc>
          <w:tcPr>
            <w:tcW w:w="1276" w:type="dxa"/>
            <w:vAlign w:val="center"/>
          </w:tcPr>
          <w:p>
            <w:pPr>
              <w:pStyle w:val="yTableNAm"/>
            </w:pPr>
            <w:r>
              <w:t>163.65</w:t>
            </w:r>
          </w:p>
        </w:tc>
      </w:tr>
      <w:tr>
        <w:tblPrEx>
          <w:tblCellMar>
            <w:left w:w="108" w:type="dxa"/>
            <w:right w:w="108" w:type="dxa"/>
          </w:tblCellMar>
        </w:tblPrEx>
        <w:tc>
          <w:tcPr>
            <w:tcW w:w="4820" w:type="dxa"/>
          </w:tcPr>
          <w:p>
            <w:pPr>
              <w:pStyle w:val="yTableNAm"/>
            </w:pPr>
            <w:r>
              <w:t>55733</w:t>
            </w:r>
          </w:p>
        </w:tc>
        <w:tc>
          <w:tcPr>
            <w:tcW w:w="1276" w:type="dxa"/>
            <w:vAlign w:val="center"/>
          </w:tcPr>
          <w:p>
            <w:pPr>
              <w:pStyle w:val="yTableNAm"/>
            </w:pPr>
            <w:r>
              <w:t>58.40</w:t>
            </w:r>
          </w:p>
        </w:tc>
      </w:tr>
      <w:tr>
        <w:tblPrEx>
          <w:tblCellMar>
            <w:left w:w="108" w:type="dxa"/>
            <w:right w:w="108" w:type="dxa"/>
          </w:tblCellMar>
        </w:tblPrEx>
        <w:tc>
          <w:tcPr>
            <w:tcW w:w="4820" w:type="dxa"/>
          </w:tcPr>
          <w:p>
            <w:pPr>
              <w:pStyle w:val="yTableNAm"/>
            </w:pPr>
            <w:r>
              <w:t>55736</w:t>
            </w:r>
          </w:p>
        </w:tc>
        <w:tc>
          <w:tcPr>
            <w:tcW w:w="1276" w:type="dxa"/>
            <w:vAlign w:val="center"/>
          </w:tcPr>
          <w:p>
            <w:pPr>
              <w:pStyle w:val="yTableNAm"/>
            </w:pPr>
            <w:r>
              <w:t>211.90</w:t>
            </w:r>
          </w:p>
        </w:tc>
      </w:tr>
      <w:tr>
        <w:tblPrEx>
          <w:tblCellMar>
            <w:left w:w="108" w:type="dxa"/>
            <w:right w:w="108" w:type="dxa"/>
          </w:tblCellMar>
        </w:tblPrEx>
        <w:tc>
          <w:tcPr>
            <w:tcW w:w="4820" w:type="dxa"/>
          </w:tcPr>
          <w:p>
            <w:pPr>
              <w:pStyle w:val="yTableNAm"/>
            </w:pPr>
            <w:r>
              <w:t>55739</w:t>
            </w:r>
          </w:p>
        </w:tc>
        <w:tc>
          <w:tcPr>
            <w:tcW w:w="1276" w:type="dxa"/>
            <w:vAlign w:val="center"/>
          </w:tcPr>
          <w:p>
            <w:pPr>
              <w:pStyle w:val="yTableNAm"/>
            </w:pPr>
            <w:r>
              <w:t>95.05</w:t>
            </w:r>
          </w:p>
        </w:tc>
      </w:tr>
      <w:tr>
        <w:tblPrEx>
          <w:tblCellMar>
            <w:left w:w="108" w:type="dxa"/>
            <w:right w:w="108" w:type="dxa"/>
          </w:tblCellMar>
        </w:tblPrEx>
        <w:tc>
          <w:tcPr>
            <w:tcW w:w="4820" w:type="dxa"/>
          </w:tcPr>
          <w:p>
            <w:pPr>
              <w:pStyle w:val="yTableNAm"/>
            </w:pPr>
            <w:r>
              <w:t>55759</w:t>
            </w:r>
          </w:p>
        </w:tc>
        <w:tc>
          <w:tcPr>
            <w:tcW w:w="1276" w:type="dxa"/>
            <w:vAlign w:val="center"/>
          </w:tcPr>
          <w:p>
            <w:pPr>
              <w:pStyle w:val="yTableNAm"/>
            </w:pPr>
            <w:r>
              <w:t>250.35</w:t>
            </w:r>
          </w:p>
        </w:tc>
      </w:tr>
      <w:tr>
        <w:tblPrEx>
          <w:tblCellMar>
            <w:left w:w="108" w:type="dxa"/>
            <w:right w:w="108" w:type="dxa"/>
          </w:tblCellMar>
        </w:tblPrEx>
        <w:tc>
          <w:tcPr>
            <w:tcW w:w="4820" w:type="dxa"/>
          </w:tcPr>
          <w:p>
            <w:pPr>
              <w:pStyle w:val="yTableNAm"/>
            </w:pPr>
            <w:r>
              <w:t>55762</w:t>
            </w:r>
          </w:p>
        </w:tc>
        <w:tc>
          <w:tcPr>
            <w:tcW w:w="1276" w:type="dxa"/>
            <w:vAlign w:val="center"/>
          </w:tcPr>
          <w:p>
            <w:pPr>
              <w:pStyle w:val="yTableNAm"/>
            </w:pPr>
            <w:r>
              <w:t>100.05</w:t>
            </w:r>
          </w:p>
        </w:tc>
      </w:tr>
      <w:tr>
        <w:tblPrEx>
          <w:tblCellMar>
            <w:left w:w="108" w:type="dxa"/>
            <w:right w:w="108" w:type="dxa"/>
          </w:tblCellMar>
        </w:tblPrEx>
        <w:tc>
          <w:tcPr>
            <w:tcW w:w="4820" w:type="dxa"/>
          </w:tcPr>
          <w:p>
            <w:pPr>
              <w:pStyle w:val="yTableNAm"/>
            </w:pPr>
            <w:r>
              <w:t>55764</w:t>
            </w:r>
          </w:p>
        </w:tc>
        <w:tc>
          <w:tcPr>
            <w:tcW w:w="1276" w:type="dxa"/>
            <w:vAlign w:val="center"/>
          </w:tcPr>
          <w:p>
            <w:pPr>
              <w:pStyle w:val="yTableNAm"/>
            </w:pPr>
            <w:r>
              <w:t>267.00</w:t>
            </w:r>
          </w:p>
        </w:tc>
      </w:tr>
      <w:tr>
        <w:tblPrEx>
          <w:tblCellMar>
            <w:left w:w="108" w:type="dxa"/>
            <w:right w:w="108" w:type="dxa"/>
          </w:tblCellMar>
        </w:tblPrEx>
        <w:tc>
          <w:tcPr>
            <w:tcW w:w="4820" w:type="dxa"/>
          </w:tcPr>
          <w:p>
            <w:pPr>
              <w:pStyle w:val="yTableNAm"/>
            </w:pPr>
            <w:r>
              <w:t>55766</w:t>
            </w:r>
          </w:p>
        </w:tc>
        <w:tc>
          <w:tcPr>
            <w:tcW w:w="1276" w:type="dxa"/>
            <w:vAlign w:val="center"/>
          </w:tcPr>
          <w:p>
            <w:pPr>
              <w:pStyle w:val="yTableNAm"/>
            </w:pPr>
            <w:r>
              <w:t>108.40</w:t>
            </w:r>
          </w:p>
        </w:tc>
      </w:tr>
      <w:tr>
        <w:tblPrEx>
          <w:tblCellMar>
            <w:left w:w="108" w:type="dxa"/>
            <w:right w:w="108" w:type="dxa"/>
          </w:tblCellMar>
        </w:tblPrEx>
        <w:tc>
          <w:tcPr>
            <w:tcW w:w="4820" w:type="dxa"/>
          </w:tcPr>
          <w:p>
            <w:pPr>
              <w:pStyle w:val="yTableNAm"/>
            </w:pPr>
            <w:r>
              <w:t>55768</w:t>
            </w:r>
          </w:p>
        </w:tc>
        <w:tc>
          <w:tcPr>
            <w:tcW w:w="1276" w:type="dxa"/>
            <w:vAlign w:val="center"/>
          </w:tcPr>
          <w:p>
            <w:pPr>
              <w:pStyle w:val="yTableNAm"/>
            </w:pPr>
            <w:r>
              <w:t>250.35</w:t>
            </w:r>
          </w:p>
        </w:tc>
      </w:tr>
      <w:tr>
        <w:tblPrEx>
          <w:tblCellMar>
            <w:left w:w="108" w:type="dxa"/>
            <w:right w:w="108" w:type="dxa"/>
          </w:tblCellMar>
        </w:tblPrEx>
        <w:tc>
          <w:tcPr>
            <w:tcW w:w="4820" w:type="dxa"/>
          </w:tcPr>
          <w:p>
            <w:pPr>
              <w:pStyle w:val="yTableNAm"/>
            </w:pPr>
            <w:r>
              <w:t>55770</w:t>
            </w:r>
          </w:p>
        </w:tc>
        <w:tc>
          <w:tcPr>
            <w:tcW w:w="1276" w:type="dxa"/>
            <w:vAlign w:val="center"/>
          </w:tcPr>
          <w:p>
            <w:pPr>
              <w:pStyle w:val="yTableNAm"/>
            </w:pPr>
            <w:r>
              <w:t>100.05</w:t>
            </w:r>
          </w:p>
        </w:tc>
      </w:tr>
      <w:tr>
        <w:tblPrEx>
          <w:tblCellMar>
            <w:left w:w="108" w:type="dxa"/>
            <w:right w:w="108" w:type="dxa"/>
          </w:tblCellMar>
        </w:tblPrEx>
        <w:tc>
          <w:tcPr>
            <w:tcW w:w="4820" w:type="dxa"/>
          </w:tcPr>
          <w:p>
            <w:pPr>
              <w:pStyle w:val="yTableNAm"/>
            </w:pPr>
            <w:r>
              <w:t>55772</w:t>
            </w:r>
          </w:p>
        </w:tc>
        <w:tc>
          <w:tcPr>
            <w:tcW w:w="1276" w:type="dxa"/>
            <w:vAlign w:val="center"/>
          </w:tcPr>
          <w:p>
            <w:pPr>
              <w:pStyle w:val="yTableNAm"/>
            </w:pPr>
            <w:r>
              <w:t>267.00</w:t>
            </w:r>
          </w:p>
        </w:tc>
      </w:tr>
      <w:tr>
        <w:tblPrEx>
          <w:tblCellMar>
            <w:left w:w="108" w:type="dxa"/>
            <w:right w:w="108" w:type="dxa"/>
          </w:tblCellMar>
        </w:tblPrEx>
        <w:tc>
          <w:tcPr>
            <w:tcW w:w="4820" w:type="dxa"/>
          </w:tcPr>
          <w:p>
            <w:pPr>
              <w:pStyle w:val="yTableNAm"/>
            </w:pPr>
            <w:r>
              <w:t>55774</w:t>
            </w:r>
          </w:p>
        </w:tc>
        <w:tc>
          <w:tcPr>
            <w:tcW w:w="1276" w:type="dxa"/>
            <w:vAlign w:val="center"/>
          </w:tcPr>
          <w:p>
            <w:pPr>
              <w:pStyle w:val="yTableNAm"/>
            </w:pPr>
            <w:r>
              <w:t>108.40</w:t>
            </w:r>
          </w:p>
        </w:tc>
      </w:tr>
      <w:tr>
        <w:tblPrEx>
          <w:tblCellMar>
            <w:left w:w="108" w:type="dxa"/>
            <w:right w:w="108" w:type="dxa"/>
          </w:tblCellMar>
        </w:tblPrEx>
        <w:tc>
          <w:tcPr>
            <w:tcW w:w="4820" w:type="dxa"/>
          </w:tcPr>
          <w:p>
            <w:pPr>
              <w:pStyle w:val="yTableNAm"/>
            </w:pPr>
            <w:r>
              <w:t>55800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55802</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55804</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55806</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55808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55810</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55812</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55814</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55816</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55818</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55820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55822</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55824</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55826</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55828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55830</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55832</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55834</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55836</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55838</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55840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55842</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55844</w:t>
            </w:r>
          </w:p>
        </w:tc>
        <w:tc>
          <w:tcPr>
            <w:tcW w:w="1276" w:type="dxa"/>
            <w:vAlign w:val="center"/>
          </w:tcPr>
          <w:p>
            <w:pPr>
              <w:pStyle w:val="yTableNAm"/>
            </w:pPr>
            <w:r>
              <w:t>145.75</w:t>
            </w:r>
          </w:p>
        </w:tc>
      </w:tr>
      <w:tr>
        <w:tblPrEx>
          <w:tblCellMar>
            <w:left w:w="108" w:type="dxa"/>
            <w:right w:w="108" w:type="dxa"/>
          </w:tblCellMar>
        </w:tblPrEx>
        <w:tc>
          <w:tcPr>
            <w:tcW w:w="4820" w:type="dxa"/>
          </w:tcPr>
          <w:p>
            <w:pPr>
              <w:pStyle w:val="yTableNAm"/>
            </w:pPr>
            <w:r>
              <w:t>55846</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55848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55850</w:t>
            </w:r>
          </w:p>
        </w:tc>
        <w:tc>
          <w:tcPr>
            <w:tcW w:w="1276" w:type="dxa"/>
            <w:vAlign w:val="center"/>
          </w:tcPr>
          <w:p>
            <w:pPr>
              <w:pStyle w:val="yTableNAm"/>
            </w:pPr>
            <w:r>
              <w:t>255.10</w:t>
            </w:r>
          </w:p>
        </w:tc>
      </w:tr>
      <w:tr>
        <w:tblPrEx>
          <w:tblCellMar>
            <w:left w:w="108" w:type="dxa"/>
            <w:right w:w="108" w:type="dxa"/>
          </w:tblCellMar>
        </w:tblPrEx>
        <w:tc>
          <w:tcPr>
            <w:tcW w:w="4820" w:type="dxa"/>
          </w:tcPr>
          <w:p>
            <w:pPr>
              <w:pStyle w:val="yTableNAm"/>
            </w:pPr>
            <w:r>
              <w:t>55852</w:t>
            </w:r>
          </w:p>
        </w:tc>
        <w:tc>
          <w:tcPr>
            <w:tcW w:w="1276" w:type="dxa"/>
            <w:vAlign w:val="center"/>
          </w:tcPr>
          <w:p>
            <w:pPr>
              <w:pStyle w:val="yTableNAm"/>
            </w:pPr>
            <w:r>
              <w:t>182.10</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vAlign w:val="center"/>
          </w:tcPr>
          <w:p>
            <w:pPr>
              <w:pStyle w:val="yTableNAm"/>
            </w:pPr>
            <w:r>
              <w:t>63.15</w:t>
            </w:r>
          </w:p>
        </w:tc>
      </w:tr>
    </w:tbl>
    <w:p>
      <w:pPr>
        <w:pStyle w:val="yMiscellaneousHeading"/>
        <w:tabs>
          <w:tab w:val="left" w:pos="560"/>
        </w:tabs>
        <w:spacing w:after="120"/>
        <w:ind w:left="561"/>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vAlign w:val="center"/>
          </w:tcPr>
          <w:p>
            <w:pPr>
              <w:pStyle w:val="yTableNAm"/>
            </w:pPr>
            <w:r>
              <w:t>298.90</w:t>
            </w:r>
          </w:p>
        </w:tc>
      </w:tr>
      <w:tr>
        <w:tblPrEx>
          <w:tblCellMar>
            <w:left w:w="108" w:type="dxa"/>
            <w:right w:w="108" w:type="dxa"/>
          </w:tblCellMar>
        </w:tblPrEx>
        <w:tc>
          <w:tcPr>
            <w:tcW w:w="4820" w:type="dxa"/>
          </w:tcPr>
          <w:p>
            <w:pPr>
              <w:pStyle w:val="yTableNAm"/>
            </w:pPr>
            <w:r>
              <w:t>56007</w:t>
            </w:r>
          </w:p>
        </w:tc>
        <w:tc>
          <w:tcPr>
            <w:tcW w:w="1276" w:type="dxa"/>
            <w:vAlign w:val="center"/>
          </w:tcPr>
          <w:p>
            <w:pPr>
              <w:pStyle w:val="yTableNAm"/>
            </w:pPr>
            <w:r>
              <w:t>383.25</w:t>
            </w:r>
          </w:p>
        </w:tc>
      </w:tr>
      <w:tr>
        <w:tblPrEx>
          <w:tblCellMar>
            <w:left w:w="108" w:type="dxa"/>
            <w:right w:w="108" w:type="dxa"/>
          </w:tblCellMar>
        </w:tblPrEx>
        <w:tc>
          <w:tcPr>
            <w:tcW w:w="4820" w:type="dxa"/>
          </w:tcPr>
          <w:p>
            <w:pPr>
              <w:pStyle w:val="yTableNAm"/>
            </w:pPr>
            <w:r>
              <w:t>56010</w:t>
            </w:r>
          </w:p>
        </w:tc>
        <w:tc>
          <w:tcPr>
            <w:tcW w:w="1276" w:type="dxa"/>
            <w:vAlign w:val="center"/>
          </w:tcPr>
          <w:p>
            <w:pPr>
              <w:pStyle w:val="yTableNAm"/>
            </w:pPr>
            <w:r>
              <w:t>386.35</w:t>
            </w:r>
          </w:p>
        </w:tc>
      </w:tr>
      <w:tr>
        <w:tblPrEx>
          <w:tblCellMar>
            <w:left w:w="108" w:type="dxa"/>
            <w:right w:w="108" w:type="dxa"/>
          </w:tblCellMar>
        </w:tblPrEx>
        <w:tc>
          <w:tcPr>
            <w:tcW w:w="4820" w:type="dxa"/>
          </w:tcPr>
          <w:p>
            <w:pPr>
              <w:pStyle w:val="yTableNAm"/>
            </w:pPr>
            <w:r>
              <w:t>56013</w:t>
            </w:r>
          </w:p>
        </w:tc>
        <w:tc>
          <w:tcPr>
            <w:tcW w:w="1276" w:type="dxa"/>
            <w:vAlign w:val="center"/>
          </w:tcPr>
          <w:p>
            <w:pPr>
              <w:pStyle w:val="yTableNAm"/>
            </w:pPr>
            <w:r>
              <w:t>383.25</w:t>
            </w:r>
          </w:p>
        </w:tc>
      </w:tr>
      <w:tr>
        <w:tblPrEx>
          <w:tblCellMar>
            <w:left w:w="108" w:type="dxa"/>
            <w:right w:w="108" w:type="dxa"/>
          </w:tblCellMar>
        </w:tblPrEx>
        <w:tc>
          <w:tcPr>
            <w:tcW w:w="4820" w:type="dxa"/>
          </w:tcPr>
          <w:p>
            <w:pPr>
              <w:pStyle w:val="yTableNAm"/>
            </w:pPr>
            <w:r>
              <w:t>56016</w:t>
            </w:r>
          </w:p>
        </w:tc>
        <w:tc>
          <w:tcPr>
            <w:tcW w:w="1276" w:type="dxa"/>
            <w:vAlign w:val="center"/>
          </w:tcPr>
          <w:p>
            <w:pPr>
              <w:pStyle w:val="yTableNAm"/>
            </w:pPr>
            <w:r>
              <w:t>444.55</w:t>
            </w:r>
          </w:p>
        </w:tc>
      </w:tr>
      <w:tr>
        <w:tblPrEx>
          <w:tblCellMar>
            <w:left w:w="108" w:type="dxa"/>
            <w:right w:w="108" w:type="dxa"/>
          </w:tblCellMar>
        </w:tblPrEx>
        <w:tc>
          <w:tcPr>
            <w:tcW w:w="4820" w:type="dxa"/>
          </w:tcPr>
          <w:p>
            <w:pPr>
              <w:pStyle w:val="yTableNAm"/>
            </w:pPr>
            <w:r>
              <w:t>56022</w:t>
            </w:r>
          </w:p>
        </w:tc>
        <w:tc>
          <w:tcPr>
            <w:tcW w:w="1276" w:type="dxa"/>
            <w:vAlign w:val="center"/>
          </w:tcPr>
          <w:p>
            <w:pPr>
              <w:pStyle w:val="yTableNAm"/>
            </w:pPr>
            <w:r>
              <w:t>344.85</w:t>
            </w:r>
          </w:p>
        </w:tc>
      </w:tr>
      <w:tr>
        <w:tblPrEx>
          <w:tblCellMar>
            <w:left w:w="108" w:type="dxa"/>
            <w:right w:w="108" w:type="dxa"/>
          </w:tblCellMar>
        </w:tblPrEx>
        <w:tc>
          <w:tcPr>
            <w:tcW w:w="4820" w:type="dxa"/>
          </w:tcPr>
          <w:p>
            <w:pPr>
              <w:pStyle w:val="yTableNAm"/>
            </w:pPr>
            <w:r>
              <w:t>56028</w:t>
            </w:r>
          </w:p>
        </w:tc>
        <w:tc>
          <w:tcPr>
            <w:tcW w:w="1276" w:type="dxa"/>
            <w:vAlign w:val="center"/>
          </w:tcPr>
          <w:p>
            <w:pPr>
              <w:pStyle w:val="yTableNAm"/>
            </w:pPr>
            <w:r>
              <w:t>516.25</w:t>
            </w:r>
          </w:p>
        </w:tc>
      </w:tr>
      <w:tr>
        <w:tblPrEx>
          <w:tblCellMar>
            <w:left w:w="108" w:type="dxa"/>
            <w:right w:w="108" w:type="dxa"/>
          </w:tblCellMar>
        </w:tblPrEx>
        <w:tc>
          <w:tcPr>
            <w:tcW w:w="4820" w:type="dxa"/>
          </w:tcPr>
          <w:p>
            <w:pPr>
              <w:pStyle w:val="yTableNAm"/>
            </w:pPr>
            <w:r>
              <w:t>56030</w:t>
            </w:r>
          </w:p>
        </w:tc>
        <w:tc>
          <w:tcPr>
            <w:tcW w:w="1276" w:type="dxa"/>
            <w:vAlign w:val="center"/>
          </w:tcPr>
          <w:p>
            <w:pPr>
              <w:pStyle w:val="yTableNAm"/>
            </w:pPr>
            <w:r>
              <w:t>344.85</w:t>
            </w:r>
          </w:p>
        </w:tc>
      </w:tr>
      <w:tr>
        <w:tblPrEx>
          <w:tblCellMar>
            <w:left w:w="108" w:type="dxa"/>
            <w:right w:w="108" w:type="dxa"/>
          </w:tblCellMar>
        </w:tblPrEx>
        <w:tc>
          <w:tcPr>
            <w:tcW w:w="4820" w:type="dxa"/>
          </w:tcPr>
          <w:p>
            <w:pPr>
              <w:pStyle w:val="yTableNAm"/>
            </w:pPr>
            <w:r>
              <w:t>56036</w:t>
            </w:r>
          </w:p>
        </w:tc>
        <w:tc>
          <w:tcPr>
            <w:tcW w:w="1276" w:type="dxa"/>
            <w:vAlign w:val="center"/>
          </w:tcPr>
          <w:p>
            <w:pPr>
              <w:pStyle w:val="yTableNAm"/>
            </w:pPr>
            <w:r>
              <w:t>516.25</w:t>
            </w:r>
          </w:p>
        </w:tc>
      </w:tr>
      <w:tr>
        <w:tblPrEx>
          <w:tblCellMar>
            <w:left w:w="108" w:type="dxa"/>
            <w:right w:w="108" w:type="dxa"/>
          </w:tblCellMar>
        </w:tblPrEx>
        <w:tc>
          <w:tcPr>
            <w:tcW w:w="4820" w:type="dxa"/>
          </w:tcPr>
          <w:p>
            <w:pPr>
              <w:pStyle w:val="yTableNAm"/>
            </w:pPr>
            <w:r>
              <w:t>56041</w:t>
            </w:r>
          </w:p>
        </w:tc>
        <w:tc>
          <w:tcPr>
            <w:tcW w:w="1276" w:type="dxa"/>
            <w:vAlign w:val="center"/>
          </w:tcPr>
          <w:p>
            <w:pPr>
              <w:pStyle w:val="yTableNAm"/>
            </w:pPr>
            <w:r>
              <w:t>151.45</w:t>
            </w:r>
          </w:p>
        </w:tc>
      </w:tr>
      <w:tr>
        <w:tblPrEx>
          <w:tblCellMar>
            <w:left w:w="108" w:type="dxa"/>
            <w:right w:w="108" w:type="dxa"/>
          </w:tblCellMar>
        </w:tblPrEx>
        <w:tc>
          <w:tcPr>
            <w:tcW w:w="4820" w:type="dxa"/>
          </w:tcPr>
          <w:p>
            <w:pPr>
              <w:pStyle w:val="yTableNAm"/>
            </w:pPr>
            <w:r>
              <w:t>56047</w:t>
            </w:r>
          </w:p>
        </w:tc>
        <w:tc>
          <w:tcPr>
            <w:tcW w:w="1276" w:type="dxa"/>
            <w:vAlign w:val="center"/>
          </w:tcPr>
          <w:p>
            <w:pPr>
              <w:pStyle w:val="yTableNAm"/>
            </w:pPr>
            <w:r>
              <w:t>193.35</w:t>
            </w:r>
          </w:p>
        </w:tc>
      </w:tr>
      <w:tr>
        <w:tblPrEx>
          <w:tblCellMar>
            <w:left w:w="108" w:type="dxa"/>
            <w:right w:w="108" w:type="dxa"/>
          </w:tblCellMar>
        </w:tblPrEx>
        <w:tc>
          <w:tcPr>
            <w:tcW w:w="4820" w:type="dxa"/>
          </w:tcPr>
          <w:p>
            <w:pPr>
              <w:pStyle w:val="yTableNAm"/>
            </w:pPr>
            <w:r>
              <w:t>56050</w:t>
            </w:r>
          </w:p>
        </w:tc>
        <w:tc>
          <w:tcPr>
            <w:tcW w:w="1276" w:type="dxa"/>
            <w:vAlign w:val="center"/>
          </w:tcPr>
          <w:p>
            <w:pPr>
              <w:pStyle w:val="yTableNAm"/>
            </w:pPr>
            <w:r>
              <w:t>196.55</w:t>
            </w:r>
          </w:p>
        </w:tc>
      </w:tr>
      <w:tr>
        <w:tblPrEx>
          <w:tblCellMar>
            <w:left w:w="108" w:type="dxa"/>
            <w:right w:w="108" w:type="dxa"/>
          </w:tblCellMar>
        </w:tblPrEx>
        <w:tc>
          <w:tcPr>
            <w:tcW w:w="4820" w:type="dxa"/>
          </w:tcPr>
          <w:p>
            <w:pPr>
              <w:pStyle w:val="yTableNAm"/>
            </w:pPr>
            <w:r>
              <w:t>56053</w:t>
            </w:r>
          </w:p>
        </w:tc>
        <w:tc>
          <w:tcPr>
            <w:tcW w:w="1276" w:type="dxa"/>
            <w:vAlign w:val="center"/>
          </w:tcPr>
          <w:p>
            <w:pPr>
              <w:pStyle w:val="yTableNAm"/>
            </w:pPr>
            <w:r>
              <w:t>196.55</w:t>
            </w:r>
          </w:p>
        </w:tc>
      </w:tr>
      <w:tr>
        <w:tblPrEx>
          <w:tblCellMar>
            <w:left w:w="108" w:type="dxa"/>
            <w:right w:w="108" w:type="dxa"/>
          </w:tblCellMar>
        </w:tblPrEx>
        <w:tc>
          <w:tcPr>
            <w:tcW w:w="4820" w:type="dxa"/>
          </w:tcPr>
          <w:p>
            <w:pPr>
              <w:pStyle w:val="yTableNAm"/>
            </w:pPr>
            <w:r>
              <w:t>56056</w:t>
            </w:r>
          </w:p>
        </w:tc>
        <w:tc>
          <w:tcPr>
            <w:tcW w:w="1276" w:type="dxa"/>
            <w:vAlign w:val="center"/>
          </w:tcPr>
          <w:p>
            <w:pPr>
              <w:pStyle w:val="yTableNAm"/>
            </w:pPr>
            <w:r>
              <w:t>238.15</w:t>
            </w:r>
          </w:p>
        </w:tc>
      </w:tr>
      <w:tr>
        <w:tblPrEx>
          <w:tblCellMar>
            <w:left w:w="108" w:type="dxa"/>
            <w:right w:w="108" w:type="dxa"/>
          </w:tblCellMar>
        </w:tblPrEx>
        <w:tc>
          <w:tcPr>
            <w:tcW w:w="4820" w:type="dxa"/>
          </w:tcPr>
          <w:p>
            <w:pPr>
              <w:pStyle w:val="yTableNAm"/>
            </w:pPr>
            <w:r>
              <w:t>56062</w:t>
            </w:r>
          </w:p>
        </w:tc>
        <w:tc>
          <w:tcPr>
            <w:tcW w:w="1276" w:type="dxa"/>
            <w:vAlign w:val="center"/>
          </w:tcPr>
          <w:p>
            <w:pPr>
              <w:pStyle w:val="yTableNAm"/>
            </w:pPr>
            <w:r>
              <w:t>173.40</w:t>
            </w:r>
          </w:p>
        </w:tc>
      </w:tr>
      <w:tr>
        <w:tblPrEx>
          <w:tblCellMar>
            <w:left w:w="108" w:type="dxa"/>
            <w:right w:w="108" w:type="dxa"/>
          </w:tblCellMar>
        </w:tblPrEx>
        <w:tc>
          <w:tcPr>
            <w:tcW w:w="4820" w:type="dxa"/>
          </w:tcPr>
          <w:p>
            <w:pPr>
              <w:pStyle w:val="yTableNAm"/>
            </w:pPr>
            <w:r>
              <w:t>56068</w:t>
            </w:r>
          </w:p>
        </w:tc>
        <w:tc>
          <w:tcPr>
            <w:tcW w:w="1276" w:type="dxa"/>
            <w:vAlign w:val="center"/>
          </w:tcPr>
          <w:p>
            <w:pPr>
              <w:pStyle w:val="yTableNAm"/>
            </w:pPr>
            <w:r>
              <w:t>258.15</w:t>
            </w:r>
          </w:p>
        </w:tc>
      </w:tr>
      <w:tr>
        <w:tblPrEx>
          <w:tblCellMar>
            <w:left w:w="108" w:type="dxa"/>
            <w:right w:w="108" w:type="dxa"/>
          </w:tblCellMar>
        </w:tblPrEx>
        <w:tc>
          <w:tcPr>
            <w:tcW w:w="4820" w:type="dxa"/>
          </w:tcPr>
          <w:p>
            <w:pPr>
              <w:pStyle w:val="yTableNAm"/>
            </w:pPr>
            <w:r>
              <w:t>56070</w:t>
            </w:r>
          </w:p>
        </w:tc>
        <w:tc>
          <w:tcPr>
            <w:tcW w:w="1276" w:type="dxa"/>
            <w:vAlign w:val="center"/>
          </w:tcPr>
          <w:p>
            <w:pPr>
              <w:pStyle w:val="yTableNAm"/>
            </w:pPr>
            <w:r>
              <w:t>173.40</w:t>
            </w:r>
          </w:p>
        </w:tc>
      </w:tr>
      <w:tr>
        <w:tblPrEx>
          <w:tblCellMar>
            <w:left w:w="108" w:type="dxa"/>
            <w:right w:w="108" w:type="dxa"/>
          </w:tblCellMar>
        </w:tblPrEx>
        <w:tc>
          <w:tcPr>
            <w:tcW w:w="4820" w:type="dxa"/>
          </w:tcPr>
          <w:p>
            <w:pPr>
              <w:pStyle w:val="yTableNAm"/>
            </w:pPr>
            <w:r>
              <w:t>56076</w:t>
            </w:r>
          </w:p>
        </w:tc>
        <w:tc>
          <w:tcPr>
            <w:tcW w:w="1276" w:type="dxa"/>
            <w:vAlign w:val="center"/>
          </w:tcPr>
          <w:p>
            <w:pPr>
              <w:pStyle w:val="yTableNAm"/>
            </w:pPr>
            <w:r>
              <w:t>258.15</w:t>
            </w:r>
          </w:p>
        </w:tc>
      </w:tr>
      <w:tr>
        <w:tblPrEx>
          <w:tblCellMar>
            <w:left w:w="108" w:type="dxa"/>
            <w:right w:w="108" w:type="dxa"/>
          </w:tblCellMar>
        </w:tblPrEx>
        <w:tc>
          <w:tcPr>
            <w:tcW w:w="4820" w:type="dxa"/>
          </w:tcPr>
          <w:p>
            <w:pPr>
              <w:pStyle w:val="yTableNAm"/>
            </w:pPr>
            <w:r>
              <w:t>56101</w:t>
            </w:r>
          </w:p>
        </w:tc>
        <w:tc>
          <w:tcPr>
            <w:tcW w:w="1276" w:type="dxa"/>
            <w:vAlign w:val="center"/>
          </w:tcPr>
          <w:p>
            <w:pPr>
              <w:pStyle w:val="yTableNAm"/>
            </w:pPr>
            <w:r>
              <w:t>352.65</w:t>
            </w:r>
          </w:p>
        </w:tc>
      </w:tr>
      <w:tr>
        <w:tblPrEx>
          <w:tblCellMar>
            <w:left w:w="108" w:type="dxa"/>
            <w:right w:w="108" w:type="dxa"/>
          </w:tblCellMar>
        </w:tblPrEx>
        <w:tc>
          <w:tcPr>
            <w:tcW w:w="4820" w:type="dxa"/>
          </w:tcPr>
          <w:p>
            <w:pPr>
              <w:pStyle w:val="yTableNAm"/>
            </w:pPr>
            <w:r>
              <w:t>56107</w:t>
            </w:r>
          </w:p>
        </w:tc>
        <w:tc>
          <w:tcPr>
            <w:tcW w:w="1276" w:type="dxa"/>
            <w:vAlign w:val="center"/>
          </w:tcPr>
          <w:p>
            <w:pPr>
              <w:pStyle w:val="yTableNAm"/>
            </w:pPr>
            <w:r>
              <w:t>521.25</w:t>
            </w:r>
          </w:p>
        </w:tc>
      </w:tr>
      <w:tr>
        <w:tblPrEx>
          <w:tblCellMar>
            <w:left w:w="108" w:type="dxa"/>
            <w:right w:w="108" w:type="dxa"/>
          </w:tblCellMar>
        </w:tblPrEx>
        <w:tc>
          <w:tcPr>
            <w:tcW w:w="4820" w:type="dxa"/>
          </w:tcPr>
          <w:p>
            <w:pPr>
              <w:pStyle w:val="yTableNAm"/>
            </w:pPr>
            <w:r>
              <w:t>56141</w:t>
            </w:r>
          </w:p>
        </w:tc>
        <w:tc>
          <w:tcPr>
            <w:tcW w:w="1276" w:type="dxa"/>
            <w:vAlign w:val="center"/>
          </w:tcPr>
          <w:p>
            <w:pPr>
              <w:pStyle w:val="yTableNAm"/>
            </w:pPr>
            <w:r>
              <w:t>178.45</w:t>
            </w:r>
          </w:p>
        </w:tc>
      </w:tr>
      <w:tr>
        <w:tblPrEx>
          <w:tblCellMar>
            <w:left w:w="108" w:type="dxa"/>
            <w:right w:w="108" w:type="dxa"/>
          </w:tblCellMar>
        </w:tblPrEx>
        <w:tc>
          <w:tcPr>
            <w:tcW w:w="4820" w:type="dxa"/>
          </w:tcPr>
          <w:p>
            <w:pPr>
              <w:pStyle w:val="yTableNAm"/>
            </w:pPr>
            <w:r>
              <w:t>56147</w:t>
            </w:r>
          </w:p>
        </w:tc>
        <w:tc>
          <w:tcPr>
            <w:tcW w:w="1276" w:type="dxa"/>
            <w:vAlign w:val="center"/>
          </w:tcPr>
          <w:p>
            <w:pPr>
              <w:pStyle w:val="yTableNAm"/>
            </w:pPr>
            <w:r>
              <w:t>263.05</w:t>
            </w:r>
          </w:p>
        </w:tc>
      </w:tr>
      <w:tr>
        <w:tblPrEx>
          <w:tblCellMar>
            <w:left w:w="108" w:type="dxa"/>
            <w:right w:w="108" w:type="dxa"/>
          </w:tblCellMar>
        </w:tblPrEx>
        <w:tc>
          <w:tcPr>
            <w:tcW w:w="4820" w:type="dxa"/>
          </w:tcPr>
          <w:p>
            <w:pPr>
              <w:pStyle w:val="yTableNAm"/>
            </w:pPr>
            <w:r>
              <w:t>56219</w:t>
            </w:r>
          </w:p>
        </w:tc>
        <w:tc>
          <w:tcPr>
            <w:tcW w:w="1276" w:type="dxa"/>
            <w:vAlign w:val="center"/>
          </w:tcPr>
          <w:p>
            <w:pPr>
              <w:pStyle w:val="yTableNAm"/>
            </w:pPr>
            <w:r>
              <w:t>500.00</w:t>
            </w:r>
          </w:p>
        </w:tc>
      </w:tr>
      <w:tr>
        <w:tblPrEx>
          <w:tblCellMar>
            <w:left w:w="108" w:type="dxa"/>
            <w:right w:w="108" w:type="dxa"/>
          </w:tblCellMar>
        </w:tblPrEx>
        <w:tc>
          <w:tcPr>
            <w:tcW w:w="4820" w:type="dxa"/>
          </w:tcPr>
          <w:p>
            <w:pPr>
              <w:pStyle w:val="yTableNAm"/>
            </w:pPr>
            <w:r>
              <w:t>56220</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56221</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56223</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56224</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56225</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56226</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56227</w:t>
            </w:r>
          </w:p>
        </w:tc>
        <w:tc>
          <w:tcPr>
            <w:tcW w:w="1276" w:type="dxa"/>
            <w:vAlign w:val="center"/>
          </w:tcPr>
          <w:p>
            <w:pPr>
              <w:pStyle w:val="yTableNAm"/>
            </w:pPr>
            <w:r>
              <w:t>187.75</w:t>
            </w:r>
          </w:p>
        </w:tc>
      </w:tr>
      <w:tr>
        <w:tblPrEx>
          <w:tblCellMar>
            <w:left w:w="108" w:type="dxa"/>
            <w:right w:w="108" w:type="dxa"/>
          </w:tblCellMar>
        </w:tblPrEx>
        <w:tc>
          <w:tcPr>
            <w:tcW w:w="4820" w:type="dxa"/>
          </w:tcPr>
          <w:p>
            <w:pPr>
              <w:pStyle w:val="yTableNAm"/>
            </w:pPr>
            <w:r>
              <w:t>56228</w:t>
            </w:r>
          </w:p>
        </w:tc>
        <w:tc>
          <w:tcPr>
            <w:tcW w:w="1276" w:type="dxa"/>
            <w:vAlign w:val="center"/>
          </w:tcPr>
          <w:p>
            <w:pPr>
              <w:pStyle w:val="yTableNAm"/>
            </w:pPr>
            <w:r>
              <w:t>187.75</w:t>
            </w:r>
          </w:p>
        </w:tc>
      </w:tr>
      <w:tr>
        <w:tblPrEx>
          <w:tblCellMar>
            <w:left w:w="108" w:type="dxa"/>
            <w:right w:w="108" w:type="dxa"/>
          </w:tblCellMar>
        </w:tblPrEx>
        <w:tc>
          <w:tcPr>
            <w:tcW w:w="4820" w:type="dxa"/>
          </w:tcPr>
          <w:p>
            <w:pPr>
              <w:pStyle w:val="yTableNAm"/>
            </w:pPr>
            <w:r>
              <w:t>56229</w:t>
            </w:r>
          </w:p>
        </w:tc>
        <w:tc>
          <w:tcPr>
            <w:tcW w:w="1276" w:type="dxa"/>
            <w:vAlign w:val="center"/>
          </w:tcPr>
          <w:p>
            <w:pPr>
              <w:pStyle w:val="yTableNAm"/>
            </w:pPr>
            <w:r>
              <w:t>187.75</w:t>
            </w:r>
          </w:p>
        </w:tc>
      </w:tr>
      <w:tr>
        <w:tblPrEx>
          <w:tblCellMar>
            <w:left w:w="108" w:type="dxa"/>
            <w:right w:w="108" w:type="dxa"/>
          </w:tblCellMar>
        </w:tblPrEx>
        <w:tc>
          <w:tcPr>
            <w:tcW w:w="4820" w:type="dxa"/>
          </w:tcPr>
          <w:p>
            <w:pPr>
              <w:pStyle w:val="yTableNAm"/>
            </w:pPr>
            <w:r>
              <w:t>56230</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56231</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56232</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56233</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56234</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56235</w:t>
            </w:r>
          </w:p>
        </w:tc>
        <w:tc>
          <w:tcPr>
            <w:tcW w:w="1276" w:type="dxa"/>
            <w:vAlign w:val="center"/>
          </w:tcPr>
          <w:p>
            <w:pPr>
              <w:pStyle w:val="yTableNAm"/>
            </w:pPr>
            <w:r>
              <w:t>187.70</w:t>
            </w:r>
          </w:p>
        </w:tc>
      </w:tr>
      <w:tr>
        <w:tblPrEx>
          <w:tblCellMar>
            <w:left w:w="108" w:type="dxa"/>
            <w:right w:w="108" w:type="dxa"/>
          </w:tblCellMar>
        </w:tblPrEx>
        <w:tc>
          <w:tcPr>
            <w:tcW w:w="4820" w:type="dxa"/>
          </w:tcPr>
          <w:p>
            <w:pPr>
              <w:pStyle w:val="yTableNAm"/>
            </w:pPr>
            <w:r>
              <w:t>56236</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56237</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56238</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56239</w:t>
            </w:r>
          </w:p>
        </w:tc>
        <w:tc>
          <w:tcPr>
            <w:tcW w:w="1276" w:type="dxa"/>
            <w:vAlign w:val="center"/>
          </w:tcPr>
          <w:p>
            <w:pPr>
              <w:pStyle w:val="yTableNAm"/>
            </w:pPr>
            <w:r>
              <w:t>187.70</w:t>
            </w:r>
          </w:p>
        </w:tc>
      </w:tr>
      <w:tr>
        <w:tblPrEx>
          <w:tblCellMar>
            <w:left w:w="108" w:type="dxa"/>
            <w:right w:w="108" w:type="dxa"/>
          </w:tblCellMar>
        </w:tblPrEx>
        <w:tc>
          <w:tcPr>
            <w:tcW w:w="4820" w:type="dxa"/>
          </w:tcPr>
          <w:p>
            <w:pPr>
              <w:pStyle w:val="yTableNAm"/>
            </w:pPr>
            <w:r>
              <w:t>56240</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56259</w:t>
            </w:r>
          </w:p>
        </w:tc>
        <w:tc>
          <w:tcPr>
            <w:tcW w:w="1276" w:type="dxa"/>
            <w:vAlign w:val="center"/>
          </w:tcPr>
          <w:p>
            <w:pPr>
              <w:pStyle w:val="yTableNAm"/>
            </w:pPr>
            <w:r>
              <w:t>252.55</w:t>
            </w:r>
          </w:p>
        </w:tc>
      </w:tr>
      <w:tr>
        <w:tblPrEx>
          <w:tblCellMar>
            <w:left w:w="108" w:type="dxa"/>
            <w:right w:w="108" w:type="dxa"/>
          </w:tblCellMar>
        </w:tblPrEx>
        <w:tc>
          <w:tcPr>
            <w:tcW w:w="4820" w:type="dxa"/>
          </w:tcPr>
          <w:p>
            <w:pPr>
              <w:pStyle w:val="yTableNAm"/>
            </w:pPr>
            <w:r>
              <w:t>56301</w:t>
            </w:r>
          </w:p>
        </w:tc>
        <w:tc>
          <w:tcPr>
            <w:tcW w:w="1276" w:type="dxa"/>
            <w:vAlign w:val="center"/>
          </w:tcPr>
          <w:p>
            <w:pPr>
              <w:pStyle w:val="yTableNAm"/>
            </w:pPr>
            <w:r>
              <w:t>452.25</w:t>
            </w:r>
          </w:p>
        </w:tc>
      </w:tr>
      <w:tr>
        <w:tblPrEx>
          <w:tblCellMar>
            <w:left w:w="108" w:type="dxa"/>
            <w:right w:w="108" w:type="dxa"/>
          </w:tblCellMar>
        </w:tblPrEx>
        <w:tc>
          <w:tcPr>
            <w:tcW w:w="4820" w:type="dxa"/>
          </w:tcPr>
          <w:p>
            <w:pPr>
              <w:pStyle w:val="yTableNAm"/>
            </w:pPr>
            <w:r>
              <w:t>56307</w:t>
            </w:r>
          </w:p>
        </w:tc>
        <w:tc>
          <w:tcPr>
            <w:tcW w:w="1276" w:type="dxa"/>
            <w:vAlign w:val="center"/>
          </w:tcPr>
          <w:p>
            <w:pPr>
              <w:pStyle w:val="yTableNAm"/>
            </w:pPr>
            <w:r>
              <w:t>613.00</w:t>
            </w:r>
          </w:p>
        </w:tc>
      </w:tr>
      <w:tr>
        <w:tblPrEx>
          <w:tblCellMar>
            <w:left w:w="108" w:type="dxa"/>
            <w:right w:w="108" w:type="dxa"/>
          </w:tblCellMar>
        </w:tblPrEx>
        <w:tc>
          <w:tcPr>
            <w:tcW w:w="4820" w:type="dxa"/>
          </w:tcPr>
          <w:p>
            <w:pPr>
              <w:pStyle w:val="yTableNAm"/>
            </w:pPr>
            <w:r>
              <w:t>56341</w:t>
            </w:r>
          </w:p>
        </w:tc>
        <w:tc>
          <w:tcPr>
            <w:tcW w:w="1276" w:type="dxa"/>
            <w:vAlign w:val="center"/>
          </w:tcPr>
          <w:p>
            <w:pPr>
              <w:pStyle w:val="yTableNAm"/>
            </w:pPr>
            <w:r>
              <w:t>229.10</w:t>
            </w:r>
          </w:p>
        </w:tc>
      </w:tr>
      <w:tr>
        <w:tblPrEx>
          <w:tblCellMar>
            <w:left w:w="108" w:type="dxa"/>
            <w:right w:w="108" w:type="dxa"/>
          </w:tblCellMar>
        </w:tblPrEx>
        <w:tc>
          <w:tcPr>
            <w:tcW w:w="4820" w:type="dxa"/>
          </w:tcPr>
          <w:p>
            <w:pPr>
              <w:pStyle w:val="yTableNAm"/>
            </w:pPr>
            <w:r>
              <w:t>56347</w:t>
            </w:r>
          </w:p>
        </w:tc>
        <w:tc>
          <w:tcPr>
            <w:tcW w:w="1276" w:type="dxa"/>
            <w:vAlign w:val="center"/>
          </w:tcPr>
          <w:p>
            <w:pPr>
              <w:pStyle w:val="yTableNAm"/>
            </w:pPr>
            <w:r>
              <w:t>309.60</w:t>
            </w:r>
          </w:p>
        </w:tc>
      </w:tr>
      <w:tr>
        <w:tblPrEx>
          <w:tblCellMar>
            <w:left w:w="108" w:type="dxa"/>
            <w:right w:w="108" w:type="dxa"/>
          </w:tblCellMar>
        </w:tblPrEx>
        <w:tc>
          <w:tcPr>
            <w:tcW w:w="4820" w:type="dxa"/>
          </w:tcPr>
          <w:p>
            <w:pPr>
              <w:pStyle w:val="yTableNAm"/>
            </w:pPr>
            <w:r>
              <w:t>56401</w:t>
            </w:r>
          </w:p>
        </w:tc>
        <w:tc>
          <w:tcPr>
            <w:tcW w:w="1276" w:type="dxa"/>
            <w:vAlign w:val="center"/>
          </w:tcPr>
          <w:p>
            <w:pPr>
              <w:pStyle w:val="yTableNAm"/>
            </w:pPr>
            <w:r>
              <w:t>383.25</w:t>
            </w:r>
          </w:p>
        </w:tc>
      </w:tr>
      <w:tr>
        <w:tblPrEx>
          <w:tblCellMar>
            <w:left w:w="108" w:type="dxa"/>
            <w:right w:w="108" w:type="dxa"/>
          </w:tblCellMar>
        </w:tblPrEx>
        <w:tc>
          <w:tcPr>
            <w:tcW w:w="4820" w:type="dxa"/>
          </w:tcPr>
          <w:p>
            <w:pPr>
              <w:pStyle w:val="yTableNAm"/>
            </w:pPr>
            <w:r>
              <w:t>56407</w:t>
            </w:r>
          </w:p>
        </w:tc>
        <w:tc>
          <w:tcPr>
            <w:tcW w:w="1276" w:type="dxa"/>
            <w:vAlign w:val="center"/>
          </w:tcPr>
          <w:p>
            <w:pPr>
              <w:pStyle w:val="yTableNAm"/>
            </w:pPr>
            <w:r>
              <w:t>551.75</w:t>
            </w:r>
          </w:p>
        </w:tc>
      </w:tr>
      <w:tr>
        <w:tblPrEx>
          <w:tblCellMar>
            <w:left w:w="108" w:type="dxa"/>
            <w:right w:w="108" w:type="dxa"/>
          </w:tblCellMar>
        </w:tblPrEx>
        <w:tc>
          <w:tcPr>
            <w:tcW w:w="4820" w:type="dxa"/>
          </w:tcPr>
          <w:p>
            <w:pPr>
              <w:pStyle w:val="yTableNAm"/>
            </w:pPr>
            <w:r>
              <w:t>56409</w:t>
            </w:r>
          </w:p>
        </w:tc>
        <w:tc>
          <w:tcPr>
            <w:tcW w:w="1276" w:type="dxa"/>
            <w:vAlign w:val="center"/>
          </w:tcPr>
          <w:p>
            <w:pPr>
              <w:pStyle w:val="yTableNAm"/>
            </w:pPr>
            <w:r>
              <w:t>383.25</w:t>
            </w:r>
          </w:p>
        </w:tc>
      </w:tr>
      <w:tr>
        <w:tblPrEx>
          <w:tblCellMar>
            <w:left w:w="108" w:type="dxa"/>
            <w:right w:w="108" w:type="dxa"/>
          </w:tblCellMar>
        </w:tblPrEx>
        <w:tc>
          <w:tcPr>
            <w:tcW w:w="4820" w:type="dxa"/>
          </w:tcPr>
          <w:p>
            <w:pPr>
              <w:pStyle w:val="yTableNAm"/>
            </w:pPr>
            <w:r>
              <w:t>56412</w:t>
            </w:r>
          </w:p>
        </w:tc>
        <w:tc>
          <w:tcPr>
            <w:tcW w:w="1276" w:type="dxa"/>
            <w:vAlign w:val="center"/>
          </w:tcPr>
          <w:p>
            <w:pPr>
              <w:pStyle w:val="yTableNAm"/>
            </w:pPr>
            <w:r>
              <w:t>551.75</w:t>
            </w:r>
          </w:p>
        </w:tc>
      </w:tr>
      <w:tr>
        <w:tblPrEx>
          <w:tblCellMar>
            <w:left w:w="108" w:type="dxa"/>
            <w:right w:w="108" w:type="dxa"/>
          </w:tblCellMar>
        </w:tblPrEx>
        <w:tc>
          <w:tcPr>
            <w:tcW w:w="4820" w:type="dxa"/>
          </w:tcPr>
          <w:p>
            <w:pPr>
              <w:pStyle w:val="yTableNAm"/>
            </w:pPr>
            <w:r>
              <w:t>56441</w:t>
            </w:r>
          </w:p>
        </w:tc>
        <w:tc>
          <w:tcPr>
            <w:tcW w:w="1276" w:type="dxa"/>
            <w:vAlign w:val="center"/>
          </w:tcPr>
          <w:p>
            <w:pPr>
              <w:pStyle w:val="yTableNAm"/>
            </w:pPr>
            <w:r>
              <w:t>194.30</w:t>
            </w:r>
          </w:p>
        </w:tc>
      </w:tr>
      <w:tr>
        <w:tblPrEx>
          <w:tblCellMar>
            <w:left w:w="108" w:type="dxa"/>
            <w:right w:w="108" w:type="dxa"/>
          </w:tblCellMar>
        </w:tblPrEx>
        <w:tc>
          <w:tcPr>
            <w:tcW w:w="4820" w:type="dxa"/>
          </w:tcPr>
          <w:p>
            <w:pPr>
              <w:pStyle w:val="yTableNAm"/>
            </w:pPr>
            <w:r>
              <w:t>56447</w:t>
            </w:r>
          </w:p>
        </w:tc>
        <w:tc>
          <w:tcPr>
            <w:tcW w:w="1276" w:type="dxa"/>
            <w:vAlign w:val="center"/>
          </w:tcPr>
          <w:p>
            <w:pPr>
              <w:pStyle w:val="yTableNAm"/>
            </w:pPr>
            <w:r>
              <w:t>278.15</w:t>
            </w:r>
          </w:p>
        </w:tc>
      </w:tr>
      <w:tr>
        <w:tblPrEx>
          <w:tblCellMar>
            <w:left w:w="108" w:type="dxa"/>
            <w:right w:w="108" w:type="dxa"/>
          </w:tblCellMar>
        </w:tblPrEx>
        <w:tc>
          <w:tcPr>
            <w:tcW w:w="4820" w:type="dxa"/>
          </w:tcPr>
          <w:p>
            <w:pPr>
              <w:pStyle w:val="yTableNAm"/>
            </w:pPr>
            <w:r>
              <w:t>56449</w:t>
            </w:r>
          </w:p>
        </w:tc>
        <w:tc>
          <w:tcPr>
            <w:tcW w:w="1276" w:type="dxa"/>
            <w:vAlign w:val="center"/>
          </w:tcPr>
          <w:p>
            <w:pPr>
              <w:pStyle w:val="yTableNAm"/>
            </w:pPr>
            <w:r>
              <w:t>194.30</w:t>
            </w:r>
          </w:p>
        </w:tc>
      </w:tr>
      <w:tr>
        <w:tblPrEx>
          <w:tblCellMar>
            <w:left w:w="108" w:type="dxa"/>
            <w:right w:w="108" w:type="dxa"/>
          </w:tblCellMar>
        </w:tblPrEx>
        <w:tc>
          <w:tcPr>
            <w:tcW w:w="4820" w:type="dxa"/>
          </w:tcPr>
          <w:p>
            <w:pPr>
              <w:pStyle w:val="yTableNAm"/>
            </w:pPr>
            <w:r>
              <w:t>56452</w:t>
            </w:r>
          </w:p>
        </w:tc>
        <w:tc>
          <w:tcPr>
            <w:tcW w:w="1276" w:type="dxa"/>
            <w:vAlign w:val="center"/>
          </w:tcPr>
          <w:p>
            <w:pPr>
              <w:pStyle w:val="yTableNAm"/>
            </w:pPr>
            <w:r>
              <w:t>278.15</w:t>
            </w:r>
          </w:p>
        </w:tc>
      </w:tr>
      <w:tr>
        <w:tblPrEx>
          <w:tblCellMar>
            <w:left w:w="108" w:type="dxa"/>
            <w:right w:w="108" w:type="dxa"/>
          </w:tblCellMar>
        </w:tblPrEx>
        <w:tc>
          <w:tcPr>
            <w:tcW w:w="4820" w:type="dxa"/>
          </w:tcPr>
          <w:p>
            <w:pPr>
              <w:pStyle w:val="yTableNAm"/>
            </w:pPr>
            <w:r>
              <w:t>56501</w:t>
            </w:r>
          </w:p>
        </w:tc>
        <w:tc>
          <w:tcPr>
            <w:tcW w:w="1276" w:type="dxa"/>
            <w:vAlign w:val="center"/>
          </w:tcPr>
          <w:p>
            <w:pPr>
              <w:pStyle w:val="yTableNAm"/>
            </w:pPr>
            <w:r>
              <w:t>590.15</w:t>
            </w:r>
          </w:p>
        </w:tc>
      </w:tr>
      <w:tr>
        <w:tblPrEx>
          <w:tblCellMar>
            <w:left w:w="108" w:type="dxa"/>
            <w:right w:w="108" w:type="dxa"/>
          </w:tblCellMar>
        </w:tblPrEx>
        <w:tc>
          <w:tcPr>
            <w:tcW w:w="4820" w:type="dxa"/>
          </w:tcPr>
          <w:p>
            <w:pPr>
              <w:pStyle w:val="yTableNAm"/>
            </w:pPr>
            <w:r>
              <w:t>56507</w:t>
            </w:r>
          </w:p>
        </w:tc>
        <w:tc>
          <w:tcPr>
            <w:tcW w:w="1276" w:type="dxa"/>
            <w:vAlign w:val="center"/>
          </w:tcPr>
          <w:p>
            <w:pPr>
              <w:pStyle w:val="yTableNAm"/>
            </w:pPr>
            <w:r>
              <w:t>735.75</w:t>
            </w:r>
          </w:p>
        </w:tc>
      </w:tr>
      <w:tr>
        <w:tblPrEx>
          <w:tblCellMar>
            <w:left w:w="108" w:type="dxa"/>
            <w:right w:w="108" w:type="dxa"/>
          </w:tblCellMar>
        </w:tblPrEx>
        <w:tc>
          <w:tcPr>
            <w:tcW w:w="4820" w:type="dxa"/>
          </w:tcPr>
          <w:p>
            <w:pPr>
              <w:pStyle w:val="yTableNAm"/>
            </w:pPr>
            <w:r>
              <w:t>56541</w:t>
            </w:r>
          </w:p>
        </w:tc>
        <w:tc>
          <w:tcPr>
            <w:tcW w:w="1276" w:type="dxa"/>
            <w:vAlign w:val="center"/>
          </w:tcPr>
          <w:p>
            <w:pPr>
              <w:pStyle w:val="yTableNAm"/>
            </w:pPr>
            <w:r>
              <w:t>296.05</w:t>
            </w:r>
          </w:p>
        </w:tc>
      </w:tr>
      <w:tr>
        <w:tblPrEx>
          <w:tblCellMar>
            <w:left w:w="108" w:type="dxa"/>
            <w:right w:w="108" w:type="dxa"/>
          </w:tblCellMar>
        </w:tblPrEx>
        <w:tc>
          <w:tcPr>
            <w:tcW w:w="4820" w:type="dxa"/>
          </w:tcPr>
          <w:p>
            <w:pPr>
              <w:pStyle w:val="yTableNAm"/>
            </w:pPr>
            <w:r>
              <w:t>56547</w:t>
            </w:r>
          </w:p>
        </w:tc>
        <w:tc>
          <w:tcPr>
            <w:tcW w:w="1276" w:type="dxa"/>
            <w:vAlign w:val="center"/>
          </w:tcPr>
          <w:p>
            <w:pPr>
              <w:pStyle w:val="yTableNAm"/>
            </w:pPr>
            <w:r>
              <w:t>373.60</w:t>
            </w:r>
          </w:p>
        </w:tc>
      </w:tr>
      <w:tr>
        <w:tblPrEx>
          <w:tblCellMar>
            <w:left w:w="108" w:type="dxa"/>
            <w:right w:w="108" w:type="dxa"/>
          </w:tblCellMar>
        </w:tblPrEx>
        <w:tc>
          <w:tcPr>
            <w:tcW w:w="4820" w:type="dxa"/>
          </w:tcPr>
          <w:p>
            <w:pPr>
              <w:pStyle w:val="yTableNAm"/>
            </w:pPr>
            <w:r>
              <w:t>56549</w:t>
            </w:r>
          </w:p>
        </w:tc>
        <w:tc>
          <w:tcPr>
            <w:tcW w:w="1276" w:type="dxa"/>
            <w:vAlign w:val="center"/>
          </w:tcPr>
          <w:p>
            <w:pPr>
              <w:pStyle w:val="yTableNAm"/>
            </w:pPr>
            <w:r>
              <w:t>590.15</w:t>
            </w:r>
          </w:p>
        </w:tc>
      </w:tr>
      <w:tr>
        <w:tblPrEx>
          <w:tblCellMar>
            <w:left w:w="108" w:type="dxa"/>
            <w:right w:w="108" w:type="dxa"/>
          </w:tblCellMar>
        </w:tblPrEx>
        <w:tc>
          <w:tcPr>
            <w:tcW w:w="4820" w:type="dxa"/>
          </w:tcPr>
          <w:p>
            <w:pPr>
              <w:pStyle w:val="yTableNAm"/>
            </w:pPr>
            <w:r>
              <w:t>56551</w:t>
            </w:r>
          </w:p>
        </w:tc>
        <w:tc>
          <w:tcPr>
            <w:tcW w:w="1276" w:type="dxa"/>
            <w:vAlign w:val="center"/>
          </w:tcPr>
          <w:p>
            <w:pPr>
              <w:pStyle w:val="yTableNAm"/>
            </w:pPr>
            <w:r>
              <w:t>590.15</w:t>
            </w:r>
          </w:p>
        </w:tc>
      </w:tr>
      <w:tr>
        <w:tblPrEx>
          <w:tblCellMar>
            <w:left w:w="108" w:type="dxa"/>
            <w:right w:w="108" w:type="dxa"/>
          </w:tblCellMar>
        </w:tblPrEx>
        <w:tc>
          <w:tcPr>
            <w:tcW w:w="4820" w:type="dxa"/>
          </w:tcPr>
          <w:p>
            <w:pPr>
              <w:pStyle w:val="yTableNAm"/>
            </w:pPr>
            <w:r>
              <w:t>56619</w:t>
            </w:r>
          </w:p>
        </w:tc>
        <w:tc>
          <w:tcPr>
            <w:tcW w:w="1276" w:type="dxa"/>
            <w:vAlign w:val="center"/>
          </w:tcPr>
          <w:p>
            <w:pPr>
              <w:pStyle w:val="yTableNAm"/>
            </w:pPr>
            <w:r>
              <w:t>337.25</w:t>
            </w:r>
          </w:p>
        </w:tc>
      </w:tr>
      <w:tr>
        <w:tblPrEx>
          <w:tblCellMar>
            <w:left w:w="108" w:type="dxa"/>
            <w:right w:w="108" w:type="dxa"/>
          </w:tblCellMar>
        </w:tblPrEx>
        <w:tc>
          <w:tcPr>
            <w:tcW w:w="4820" w:type="dxa"/>
          </w:tcPr>
          <w:p>
            <w:pPr>
              <w:pStyle w:val="yTableNAm"/>
            </w:pPr>
            <w:r>
              <w:t>56625</w:t>
            </w:r>
          </w:p>
        </w:tc>
        <w:tc>
          <w:tcPr>
            <w:tcW w:w="1276" w:type="dxa"/>
            <w:vAlign w:val="center"/>
          </w:tcPr>
          <w:p>
            <w:pPr>
              <w:pStyle w:val="yTableNAm"/>
            </w:pPr>
            <w:r>
              <w:t>512.95</w:t>
            </w:r>
          </w:p>
        </w:tc>
      </w:tr>
      <w:tr>
        <w:tblPrEx>
          <w:tblCellMar>
            <w:left w:w="108" w:type="dxa"/>
            <w:right w:w="108" w:type="dxa"/>
          </w:tblCellMar>
        </w:tblPrEx>
        <w:tc>
          <w:tcPr>
            <w:tcW w:w="4820" w:type="dxa"/>
          </w:tcPr>
          <w:p>
            <w:pPr>
              <w:pStyle w:val="yTableNAm"/>
            </w:pPr>
            <w:r>
              <w:t>56659</w:t>
            </w:r>
          </w:p>
        </w:tc>
        <w:tc>
          <w:tcPr>
            <w:tcW w:w="1276" w:type="dxa"/>
            <w:vAlign w:val="center"/>
          </w:tcPr>
          <w:p>
            <w:pPr>
              <w:pStyle w:val="yTableNAm"/>
            </w:pPr>
            <w:r>
              <w:t>171.80</w:t>
            </w:r>
          </w:p>
        </w:tc>
      </w:tr>
      <w:tr>
        <w:tblPrEx>
          <w:tblCellMar>
            <w:left w:w="108" w:type="dxa"/>
            <w:right w:w="108" w:type="dxa"/>
          </w:tblCellMar>
        </w:tblPrEx>
        <w:tc>
          <w:tcPr>
            <w:tcW w:w="4820" w:type="dxa"/>
          </w:tcPr>
          <w:p>
            <w:pPr>
              <w:pStyle w:val="yTableNAm"/>
            </w:pPr>
            <w:r>
              <w:t>56665</w:t>
            </w:r>
          </w:p>
        </w:tc>
        <w:tc>
          <w:tcPr>
            <w:tcW w:w="1276" w:type="dxa"/>
            <w:vAlign w:val="center"/>
          </w:tcPr>
          <w:p>
            <w:pPr>
              <w:pStyle w:val="yTableNAm"/>
            </w:pPr>
            <w:r>
              <w:t>256.65</w:t>
            </w:r>
          </w:p>
        </w:tc>
      </w:tr>
      <w:tr>
        <w:tblPrEx>
          <w:tblCellMar>
            <w:left w:w="108" w:type="dxa"/>
            <w:right w:w="108" w:type="dxa"/>
          </w:tblCellMar>
        </w:tblPrEx>
        <w:tc>
          <w:tcPr>
            <w:tcW w:w="4820" w:type="dxa"/>
          </w:tcPr>
          <w:p>
            <w:pPr>
              <w:pStyle w:val="yTableNAm"/>
            </w:pPr>
            <w:r>
              <w:t>56801</w:t>
            </w:r>
          </w:p>
        </w:tc>
        <w:tc>
          <w:tcPr>
            <w:tcW w:w="1276" w:type="dxa"/>
            <w:vAlign w:val="center"/>
          </w:tcPr>
          <w:p>
            <w:pPr>
              <w:pStyle w:val="yTableNAm"/>
            </w:pPr>
            <w:r>
              <w:t>715.15</w:t>
            </w:r>
          </w:p>
        </w:tc>
      </w:tr>
      <w:tr>
        <w:tblPrEx>
          <w:tblCellMar>
            <w:left w:w="108" w:type="dxa"/>
            <w:right w:w="108" w:type="dxa"/>
          </w:tblCellMar>
        </w:tblPrEx>
        <w:tc>
          <w:tcPr>
            <w:tcW w:w="4820" w:type="dxa"/>
          </w:tcPr>
          <w:p>
            <w:pPr>
              <w:pStyle w:val="yTableNAm"/>
            </w:pPr>
            <w:r>
              <w:t>56807</w:t>
            </w:r>
          </w:p>
        </w:tc>
        <w:tc>
          <w:tcPr>
            <w:tcW w:w="1276" w:type="dxa"/>
            <w:vAlign w:val="center"/>
          </w:tcPr>
          <w:p>
            <w:pPr>
              <w:pStyle w:val="yTableNAm"/>
            </w:pPr>
            <w:r>
              <w:t>858.45</w:t>
            </w:r>
          </w:p>
        </w:tc>
      </w:tr>
      <w:tr>
        <w:tblPrEx>
          <w:tblCellMar>
            <w:left w:w="108" w:type="dxa"/>
            <w:right w:w="108" w:type="dxa"/>
          </w:tblCellMar>
        </w:tblPrEx>
        <w:tc>
          <w:tcPr>
            <w:tcW w:w="4820" w:type="dxa"/>
          </w:tcPr>
          <w:p>
            <w:pPr>
              <w:pStyle w:val="yTableNAm"/>
            </w:pPr>
            <w:r>
              <w:t>56841</w:t>
            </w:r>
          </w:p>
        </w:tc>
        <w:tc>
          <w:tcPr>
            <w:tcW w:w="1276" w:type="dxa"/>
            <w:vAlign w:val="center"/>
          </w:tcPr>
          <w:p>
            <w:pPr>
              <w:pStyle w:val="yTableNAm"/>
            </w:pPr>
            <w:r>
              <w:t>357.65</w:t>
            </w:r>
          </w:p>
        </w:tc>
      </w:tr>
      <w:tr>
        <w:tblPrEx>
          <w:tblCellMar>
            <w:left w:w="108" w:type="dxa"/>
            <w:right w:w="108" w:type="dxa"/>
          </w:tblCellMar>
        </w:tblPrEx>
        <w:tc>
          <w:tcPr>
            <w:tcW w:w="4820" w:type="dxa"/>
          </w:tcPr>
          <w:p>
            <w:pPr>
              <w:pStyle w:val="yTableNAm"/>
            </w:pPr>
            <w:r>
              <w:t>56847</w:t>
            </w:r>
          </w:p>
        </w:tc>
        <w:tc>
          <w:tcPr>
            <w:tcW w:w="1276" w:type="dxa"/>
            <w:vAlign w:val="center"/>
          </w:tcPr>
          <w:p>
            <w:pPr>
              <w:pStyle w:val="yTableNAm"/>
            </w:pPr>
            <w:r>
              <w:t>435.15</w:t>
            </w:r>
          </w:p>
        </w:tc>
      </w:tr>
      <w:tr>
        <w:tblPrEx>
          <w:tblCellMar>
            <w:left w:w="108" w:type="dxa"/>
            <w:right w:w="108" w:type="dxa"/>
          </w:tblCellMar>
        </w:tblPrEx>
        <w:tc>
          <w:tcPr>
            <w:tcW w:w="4820" w:type="dxa"/>
          </w:tcPr>
          <w:p>
            <w:pPr>
              <w:pStyle w:val="yTableNAm"/>
            </w:pPr>
            <w:r>
              <w:t>57001</w:t>
            </w:r>
          </w:p>
        </w:tc>
        <w:tc>
          <w:tcPr>
            <w:tcW w:w="1276" w:type="dxa"/>
            <w:vAlign w:val="center"/>
          </w:tcPr>
          <w:p>
            <w:pPr>
              <w:pStyle w:val="yTableNAm"/>
            </w:pPr>
            <w:r>
              <w:t>715.30</w:t>
            </w:r>
          </w:p>
        </w:tc>
      </w:tr>
      <w:tr>
        <w:tblPrEx>
          <w:tblCellMar>
            <w:left w:w="108" w:type="dxa"/>
            <w:right w:w="108" w:type="dxa"/>
          </w:tblCellMar>
        </w:tblPrEx>
        <w:tc>
          <w:tcPr>
            <w:tcW w:w="4820" w:type="dxa"/>
          </w:tcPr>
          <w:p>
            <w:pPr>
              <w:pStyle w:val="yTableNAm"/>
            </w:pPr>
            <w:r>
              <w:t>57007</w:t>
            </w:r>
          </w:p>
        </w:tc>
        <w:tc>
          <w:tcPr>
            <w:tcW w:w="1276" w:type="dxa"/>
            <w:vAlign w:val="center"/>
          </w:tcPr>
          <w:p>
            <w:pPr>
              <w:pStyle w:val="yTableNAm"/>
            </w:pPr>
            <w:r>
              <w:t>870.25</w:t>
            </w:r>
          </w:p>
        </w:tc>
      </w:tr>
      <w:tr>
        <w:tblPrEx>
          <w:tblCellMar>
            <w:left w:w="108" w:type="dxa"/>
            <w:right w:w="108" w:type="dxa"/>
          </w:tblCellMar>
        </w:tblPrEx>
        <w:tc>
          <w:tcPr>
            <w:tcW w:w="4820" w:type="dxa"/>
          </w:tcPr>
          <w:p>
            <w:pPr>
              <w:pStyle w:val="yTableNAm"/>
            </w:pPr>
            <w:r>
              <w:t>57041</w:t>
            </w:r>
          </w:p>
        </w:tc>
        <w:tc>
          <w:tcPr>
            <w:tcW w:w="1276" w:type="dxa"/>
            <w:vAlign w:val="center"/>
          </w:tcPr>
          <w:p>
            <w:pPr>
              <w:pStyle w:val="yTableNAm"/>
            </w:pPr>
            <w:r>
              <w:t>357.75</w:t>
            </w:r>
          </w:p>
        </w:tc>
      </w:tr>
      <w:tr>
        <w:tblPrEx>
          <w:tblCellMar>
            <w:left w:w="108" w:type="dxa"/>
            <w:right w:w="108" w:type="dxa"/>
          </w:tblCellMar>
        </w:tblPrEx>
        <w:tc>
          <w:tcPr>
            <w:tcW w:w="4820" w:type="dxa"/>
          </w:tcPr>
          <w:p>
            <w:pPr>
              <w:pStyle w:val="yTableNAm"/>
            </w:pPr>
            <w:r>
              <w:t>57047</w:t>
            </w:r>
          </w:p>
        </w:tc>
        <w:tc>
          <w:tcPr>
            <w:tcW w:w="1276" w:type="dxa"/>
            <w:vAlign w:val="center"/>
          </w:tcPr>
          <w:p>
            <w:pPr>
              <w:pStyle w:val="yTableNAm"/>
            </w:pPr>
            <w:r>
              <w:t>435.20</w:t>
            </w:r>
          </w:p>
        </w:tc>
      </w:tr>
      <w:tr>
        <w:tblPrEx>
          <w:tblCellMar>
            <w:left w:w="108" w:type="dxa"/>
            <w:right w:w="108" w:type="dxa"/>
          </w:tblCellMar>
        </w:tblPrEx>
        <w:tc>
          <w:tcPr>
            <w:tcW w:w="4820" w:type="dxa"/>
          </w:tcPr>
          <w:p>
            <w:pPr>
              <w:pStyle w:val="yTableNAm"/>
            </w:pPr>
            <w:r>
              <w:t>57201</w:t>
            </w:r>
          </w:p>
        </w:tc>
        <w:tc>
          <w:tcPr>
            <w:tcW w:w="1276" w:type="dxa"/>
            <w:vAlign w:val="center"/>
          </w:tcPr>
          <w:p>
            <w:pPr>
              <w:pStyle w:val="yTableNAm"/>
            </w:pPr>
            <w:r>
              <w:t>237.85</w:t>
            </w:r>
          </w:p>
        </w:tc>
      </w:tr>
      <w:tr>
        <w:tblPrEx>
          <w:tblCellMar>
            <w:left w:w="108" w:type="dxa"/>
            <w:right w:w="108" w:type="dxa"/>
          </w:tblCellMar>
        </w:tblPrEx>
        <w:tc>
          <w:tcPr>
            <w:tcW w:w="4820" w:type="dxa"/>
          </w:tcPr>
          <w:p>
            <w:pPr>
              <w:pStyle w:val="yTableNAm"/>
            </w:pPr>
            <w:r>
              <w:t>57247</w:t>
            </w:r>
          </w:p>
        </w:tc>
        <w:tc>
          <w:tcPr>
            <w:tcW w:w="1276" w:type="dxa"/>
            <w:vAlign w:val="center"/>
          </w:tcPr>
          <w:p>
            <w:pPr>
              <w:pStyle w:val="yTableNAm"/>
            </w:pPr>
            <w:r>
              <w:t>118.80</w:t>
            </w:r>
          </w:p>
        </w:tc>
      </w:tr>
      <w:tr>
        <w:tblPrEx>
          <w:tblCellMar>
            <w:left w:w="108" w:type="dxa"/>
            <w:right w:w="108" w:type="dxa"/>
          </w:tblCellMar>
        </w:tblPrEx>
        <w:tc>
          <w:tcPr>
            <w:tcW w:w="4820" w:type="dxa"/>
          </w:tcPr>
          <w:p>
            <w:pPr>
              <w:pStyle w:val="yTableNAm"/>
            </w:pPr>
            <w:r>
              <w:t>57341</w:t>
            </w:r>
          </w:p>
        </w:tc>
        <w:tc>
          <w:tcPr>
            <w:tcW w:w="1276" w:type="dxa"/>
            <w:vAlign w:val="center"/>
          </w:tcPr>
          <w:p>
            <w:pPr>
              <w:pStyle w:val="yTableNAm"/>
            </w:pPr>
            <w:r>
              <w:t>720.45</w:t>
            </w:r>
          </w:p>
        </w:tc>
      </w:tr>
      <w:tr>
        <w:tblPrEx>
          <w:tblCellMar>
            <w:left w:w="108" w:type="dxa"/>
            <w:right w:w="108" w:type="dxa"/>
          </w:tblCellMar>
        </w:tblPrEx>
        <w:tc>
          <w:tcPr>
            <w:tcW w:w="4820" w:type="dxa"/>
          </w:tcPr>
          <w:p>
            <w:pPr>
              <w:pStyle w:val="yTableNAm"/>
            </w:pPr>
            <w:r>
              <w:t>57345</w:t>
            </w:r>
          </w:p>
        </w:tc>
        <w:tc>
          <w:tcPr>
            <w:tcW w:w="1276" w:type="dxa"/>
            <w:vAlign w:val="center"/>
          </w:tcPr>
          <w:p>
            <w:pPr>
              <w:pStyle w:val="yTableNAm"/>
            </w:pPr>
            <w:r>
              <w:t>370.35</w:t>
            </w:r>
          </w:p>
        </w:tc>
      </w:tr>
      <w:tr>
        <w:tblPrEx>
          <w:tblCellMar>
            <w:left w:w="108" w:type="dxa"/>
            <w:right w:w="108" w:type="dxa"/>
          </w:tblCellMar>
        </w:tblPrEx>
        <w:tc>
          <w:tcPr>
            <w:tcW w:w="4820" w:type="dxa"/>
          </w:tcPr>
          <w:p>
            <w:pPr>
              <w:pStyle w:val="yTableNAm"/>
            </w:pPr>
            <w:r>
              <w:t>57350</w:t>
            </w:r>
          </w:p>
        </w:tc>
        <w:tc>
          <w:tcPr>
            <w:tcW w:w="1276" w:type="dxa"/>
            <w:vAlign w:val="center"/>
          </w:tcPr>
          <w:p>
            <w:pPr>
              <w:pStyle w:val="yTableNAm"/>
            </w:pPr>
            <w:r>
              <w:t>781.75</w:t>
            </w:r>
          </w:p>
        </w:tc>
      </w:tr>
      <w:tr>
        <w:tblPrEx>
          <w:tblCellMar>
            <w:left w:w="108" w:type="dxa"/>
            <w:right w:w="108" w:type="dxa"/>
          </w:tblCellMar>
        </w:tblPrEx>
        <w:tc>
          <w:tcPr>
            <w:tcW w:w="4820" w:type="dxa"/>
          </w:tcPr>
          <w:p>
            <w:pPr>
              <w:pStyle w:val="yTableNAm"/>
            </w:pPr>
            <w:r>
              <w:t>57351</w:t>
            </w:r>
          </w:p>
        </w:tc>
        <w:tc>
          <w:tcPr>
            <w:tcW w:w="1276" w:type="dxa"/>
            <w:vAlign w:val="center"/>
          </w:tcPr>
          <w:p>
            <w:pPr>
              <w:pStyle w:val="yTableNAm"/>
            </w:pPr>
            <w:r>
              <w:t>781.75</w:t>
            </w:r>
          </w:p>
        </w:tc>
      </w:tr>
      <w:tr>
        <w:tblPrEx>
          <w:tblCellMar>
            <w:left w:w="108" w:type="dxa"/>
            <w:right w:w="108" w:type="dxa"/>
          </w:tblCellMar>
        </w:tblPrEx>
        <w:tc>
          <w:tcPr>
            <w:tcW w:w="4820" w:type="dxa"/>
          </w:tcPr>
          <w:p>
            <w:pPr>
              <w:pStyle w:val="yTableNAm"/>
            </w:pPr>
            <w:r>
              <w:t>57355</w:t>
            </w:r>
          </w:p>
        </w:tc>
        <w:tc>
          <w:tcPr>
            <w:tcW w:w="1276" w:type="dxa"/>
            <w:vAlign w:val="center"/>
          </w:tcPr>
          <w:p>
            <w:pPr>
              <w:pStyle w:val="yTableNAm"/>
            </w:pPr>
            <w:r>
              <w:t>404.90</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vAlign w:val="center"/>
          </w:tcPr>
          <w:p>
            <w:pPr>
              <w:pStyle w:val="yTableNAm"/>
            </w:pPr>
            <w:r>
              <w:t>404.90</w:t>
            </w:r>
          </w:p>
        </w:tc>
      </w:tr>
    </w:tbl>
    <w:p>
      <w:pPr>
        <w:pStyle w:val="yMiscellaneousHeading"/>
        <w:tabs>
          <w:tab w:val="left" w:pos="560"/>
        </w:tabs>
        <w:spacing w:after="120"/>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rPr>
                <w:b/>
              </w:rPr>
            </w:pPr>
            <w:r>
              <w:rPr>
                <w:b/>
              </w:rPr>
              <w:t>Fee</w:t>
            </w:r>
            <w:r>
              <w:rPr>
                <w:b/>
              </w:rPr>
              <w:br/>
              <w:t xml:space="preserve">  $</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pPr>
            <w:r>
              <w:t>52.65</w:t>
            </w:r>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pPr>
            <w:r>
              <w:t>70.35</w:t>
            </w:r>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pPr>
            <w:r>
              <w:t>71.70</w:t>
            </w:r>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pPr>
            <w:r>
              <w:t>95.60</w:t>
            </w:r>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pPr>
            <w:r>
              <w:t>57.50</w:t>
            </w:r>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pPr>
            <w:r>
              <w:t>87.55</w:t>
            </w:r>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pPr>
            <w:r>
              <w:t>116.45</w:t>
            </w:r>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pPr>
            <w:r>
              <w:t>71.70</w:t>
            </w:r>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pPr>
            <w:r>
              <w:t>95.60</w:t>
            </w:r>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pPr>
            <w:r>
              <w:t>57.50</w:t>
            </w:r>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pPr>
            <w:r>
              <w:t>107.85</w:t>
            </w:r>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pPr>
            <w:r>
              <w:t>175.65</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pPr>
            <w:r>
              <w:t>83.70</w:t>
            </w:r>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pPr>
            <w:r>
              <w:t>87.80</w:t>
            </w:r>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pPr>
            <w:r>
              <w:t>58.20</w:t>
            </w:r>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pPr>
            <w:r>
              <w:t>138.50</w:t>
            </w:r>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pPr>
            <w:r>
              <w:t>87.80</w:t>
            </w:r>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pPr>
            <w:r>
              <w:t>118.80</w:t>
            </w:r>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pPr>
            <w:r>
              <w:t>97.55</w:t>
            </w:r>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pPr>
            <w:r>
              <w:t>136.25</w:t>
            </w:r>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pPr>
            <w:r>
              <w:t>235.20</w:t>
            </w:r>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pPr>
            <w:r>
              <w:t>83.25</w:t>
            </w:r>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pPr>
            <w:r>
              <w:t>172.15</w:t>
            </w:r>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pPr>
            <w:r>
              <w:t>235.20</w:t>
            </w:r>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pPr>
            <w:r>
              <w:t>71.05</w:t>
            </w:r>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pPr>
            <w:r>
              <w:t>158.20</w:t>
            </w:r>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pPr>
            <w:r>
              <w:t>62.60</w:t>
            </w:r>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pPr>
            <w:r>
              <w:t>107.65</w:t>
            </w:r>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pPr>
            <w:r>
              <w:t>70.35</w:t>
            </w:r>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pPr>
            <w:r>
              <w:t>100.00</w:t>
            </w:r>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pPr>
            <w:r>
              <w:t>122.80</w:t>
            </w:r>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pPr>
            <w:r>
              <w:t>81.60</w:t>
            </w:r>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pPr>
            <w:r>
              <w:t>279.50</w:t>
            </w:r>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pPr>
            <w:r>
              <w:t>268.25</w:t>
            </w:r>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pPr>
            <w:r>
              <w:t>223.30</w:t>
            </w:r>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pPr>
            <w:r>
              <w:t>244.75</w:t>
            </w:r>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pPr>
            <w:r>
              <w:t>84.20</w:t>
            </w:r>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pPr>
            <w:r>
              <w:t>159.15</w:t>
            </w:r>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pPr>
            <w:r>
              <w:t>195.20</w:t>
            </w:r>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pPr>
            <w:r>
              <w:t>139.70</w:t>
            </w:r>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pPr>
            <w:r>
              <w:t>245.10</w:t>
            </w:r>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pPr>
            <w:r>
              <w:t>239.40</w:t>
            </w:r>
          </w:p>
        </w:tc>
      </w:tr>
      <w:tr>
        <w:tblPrEx>
          <w:tblCellMar>
            <w:left w:w="108" w:type="dxa"/>
            <w:right w:w="108" w:type="dxa"/>
          </w:tblCellMar>
        </w:tblPrEx>
        <w:tc>
          <w:tcPr>
            <w:tcW w:w="4820" w:type="dxa"/>
          </w:tcPr>
          <w:p>
            <w:pPr>
              <w:pStyle w:val="yTableNAm"/>
            </w:pPr>
            <w:r>
              <w:t>58924</w:t>
            </w:r>
          </w:p>
        </w:tc>
        <w:tc>
          <w:tcPr>
            <w:tcW w:w="1276" w:type="dxa"/>
            <w:vAlign w:val="center"/>
          </w:tcPr>
          <w:p>
            <w:pPr>
              <w:pStyle w:val="yTableNAm"/>
            </w:pPr>
            <w:r>
              <w:t>148.80</w:t>
            </w:r>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pPr>
            <w:r>
              <w:t>135.40</w:t>
            </w:r>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pPr>
            <w:r>
              <w:t>364.00</w:t>
            </w:r>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pPr>
            <w:r>
              <w:t>346.90</w:t>
            </w:r>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pPr>
            <w:r>
              <w:t>246.60</w:t>
            </w:r>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pPr>
            <w:r>
              <w:t>37.75</w:t>
            </w:r>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pPr>
            <w:r>
              <w:t>158.45</w:t>
            </w:r>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pPr>
            <w:r>
              <w:t>95.50</w:t>
            </w:r>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pPr>
            <w:r>
              <w:t>177.60</w:t>
            </w:r>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pPr>
            <w:r>
              <w:t>355.00</w:t>
            </w:r>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pPr>
            <w:r>
              <w:t>154.05</w:t>
            </w:r>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pPr>
            <w:r>
              <w:t>92.90</w:t>
            </w:r>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pPr>
            <w:r>
              <w:t>83.30</w:t>
            </w:r>
          </w:p>
        </w:tc>
      </w:tr>
      <w:tr>
        <w:tblPrEx>
          <w:tblCellMar>
            <w:left w:w="108" w:type="dxa"/>
            <w:right w:w="108" w:type="dxa"/>
          </w:tblCellMar>
        </w:tblPrEx>
        <w:tc>
          <w:tcPr>
            <w:tcW w:w="4820" w:type="dxa"/>
          </w:tcPr>
          <w:p>
            <w:pPr>
              <w:pStyle w:val="yTableNAm"/>
            </w:pPr>
            <w:r>
              <w:t>59503</w:t>
            </w:r>
          </w:p>
        </w:tc>
        <w:tc>
          <w:tcPr>
            <w:tcW w:w="1276" w:type="dxa"/>
            <w:vAlign w:val="center"/>
          </w:tcPr>
          <w:p>
            <w:pPr>
              <w:pStyle w:val="yTableNAm"/>
            </w:pPr>
            <w:r>
              <w:t>158.20</w:t>
            </w:r>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pPr>
            <w:r>
              <w:t>170.95</w:t>
            </w:r>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pPr>
            <w:r>
              <w:t>134.35</w:t>
            </w:r>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pPr>
            <w:r>
              <w:t>201.30</w:t>
            </w:r>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pPr>
            <w:r>
              <w:t>254.10</w:t>
            </w:r>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pPr>
            <w:r>
              <w:t>238.40</w:t>
            </w:r>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pPr>
            <w:r>
              <w:t>400.90</w:t>
            </w:r>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pPr>
            <w:r>
              <w:t>190.65</w:t>
            </w:r>
          </w:p>
        </w:tc>
      </w:tr>
      <w:tr>
        <w:tblPrEx>
          <w:tblCellMar>
            <w:left w:w="108" w:type="dxa"/>
            <w:right w:w="108" w:type="dxa"/>
          </w:tblCellMar>
        </w:tblPrEx>
        <w:tc>
          <w:tcPr>
            <w:tcW w:w="4820" w:type="dxa"/>
          </w:tcPr>
          <w:p>
            <w:pPr>
              <w:pStyle w:val="yTableNAm"/>
            </w:pPr>
            <w:r>
              <w:t>59736</w:t>
            </w:r>
          </w:p>
        </w:tc>
        <w:tc>
          <w:tcPr>
            <w:tcW w:w="1276" w:type="dxa"/>
            <w:vAlign w:val="center"/>
          </w:tcPr>
          <w:p>
            <w:pPr>
              <w:pStyle w:val="yTableNAm"/>
            </w:pPr>
            <w:r>
              <w:t>109.75</w:t>
            </w:r>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pPr>
            <w:r>
              <w:t>130.70</w:t>
            </w:r>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pPr>
            <w:r>
              <w:t>246.35</w:t>
            </w:r>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pPr>
            <w:r>
              <w:t>388.25</w:t>
            </w:r>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pPr>
            <w:r>
              <w:t>203.85</w:t>
            </w:r>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pPr>
            <w:r>
              <w:t>237.10</w:t>
            </w:r>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pPr>
            <w:r>
              <w:t>202.80</w:t>
            </w:r>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pPr>
            <w:r>
              <w:t>540.25</w:t>
            </w:r>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pPr>
            <w:r>
              <w:t>641.55</w:t>
            </w:r>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pPr>
            <w:r>
              <w:t>298.00</w:t>
            </w:r>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pPr>
            <w:r>
              <w:t>101.45</w:t>
            </w:r>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pPr>
            <w:r>
              <w:t>270.10</w:t>
            </w:r>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pPr>
            <w:r>
              <w:t>320.80</w:t>
            </w:r>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pPr>
            <w:r>
              <w:t>149.00</w:t>
            </w:r>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pPr>
            <w:r>
              <w:t>85.20</w:t>
            </w:r>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pPr>
            <w:r>
              <w:t>170.10</w:t>
            </w:r>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pPr>
            <w:r>
              <w:t>255.30</w:t>
            </w:r>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pPr>
            <w:r>
              <w:t>107.65</w:t>
            </w:r>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pPr>
            <w:r>
              <w:t>52.65</w:t>
            </w:r>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pPr>
            <w:r>
              <w:t>112.85</w:t>
            </w:r>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pPr>
            <w:r>
              <w:t>175.00</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pPr>
            <w:r>
              <w:t>67.40</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r>
              <w:t>458.30</w:t>
            </w:r>
          </w:p>
        </w:tc>
      </w:tr>
    </w:tbl>
    <w:p>
      <w:pPr>
        <w:pStyle w:val="yMiscellaneousHeading"/>
        <w:tabs>
          <w:tab w:val="left" w:pos="560"/>
        </w:tabs>
        <w:spacing w:after="120"/>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center"/>
          </w:tcPr>
          <w:p>
            <w:pPr>
              <w:pStyle w:val="yTableNAm"/>
            </w:pPr>
            <w:r>
              <w:t>612.05</w:t>
            </w:r>
          </w:p>
        </w:tc>
      </w:tr>
      <w:tr>
        <w:tblPrEx>
          <w:tblCellMar>
            <w:left w:w="108" w:type="dxa"/>
            <w:right w:w="108" w:type="dxa"/>
          </w:tblCellMar>
        </w:tblPrEx>
        <w:tc>
          <w:tcPr>
            <w:tcW w:w="4820" w:type="dxa"/>
          </w:tcPr>
          <w:p>
            <w:pPr>
              <w:pStyle w:val="yTableNAm"/>
            </w:pPr>
            <w:r>
              <w:t>61303</w:t>
            </w:r>
          </w:p>
        </w:tc>
        <w:tc>
          <w:tcPr>
            <w:tcW w:w="1276" w:type="dxa"/>
            <w:vAlign w:val="center"/>
          </w:tcPr>
          <w:p>
            <w:pPr>
              <w:pStyle w:val="yTableNAm"/>
            </w:pPr>
            <w:r>
              <w:t>770.75</w:t>
            </w:r>
          </w:p>
        </w:tc>
      </w:tr>
      <w:tr>
        <w:tblPrEx>
          <w:tblCellMar>
            <w:left w:w="108" w:type="dxa"/>
            <w:right w:w="108" w:type="dxa"/>
          </w:tblCellMar>
        </w:tblPrEx>
        <w:tc>
          <w:tcPr>
            <w:tcW w:w="4820" w:type="dxa"/>
          </w:tcPr>
          <w:p>
            <w:pPr>
              <w:pStyle w:val="yTableNAm"/>
            </w:pPr>
            <w:r>
              <w:t>61306</w:t>
            </w:r>
          </w:p>
        </w:tc>
        <w:tc>
          <w:tcPr>
            <w:tcW w:w="1276" w:type="dxa"/>
            <w:vAlign w:val="center"/>
          </w:tcPr>
          <w:p>
            <w:pPr>
              <w:pStyle w:val="yTableNAm"/>
            </w:pPr>
            <w:r>
              <w:t>967.60</w:t>
            </w:r>
          </w:p>
        </w:tc>
      </w:tr>
      <w:tr>
        <w:tblPrEx>
          <w:tblCellMar>
            <w:left w:w="108" w:type="dxa"/>
            <w:right w:w="108" w:type="dxa"/>
          </w:tblCellMar>
        </w:tblPrEx>
        <w:tc>
          <w:tcPr>
            <w:tcW w:w="4820" w:type="dxa"/>
          </w:tcPr>
          <w:p>
            <w:pPr>
              <w:pStyle w:val="yTableNAm"/>
            </w:pPr>
            <w:r>
              <w:t>61307</w:t>
            </w:r>
          </w:p>
        </w:tc>
        <w:tc>
          <w:tcPr>
            <w:tcW w:w="1276" w:type="dxa"/>
            <w:vAlign w:val="center"/>
          </w:tcPr>
          <w:p>
            <w:pPr>
              <w:pStyle w:val="yTableNAm"/>
            </w:pPr>
            <w:r>
              <w:t>1 138.45</w:t>
            </w:r>
          </w:p>
        </w:tc>
      </w:tr>
      <w:tr>
        <w:tblPrEx>
          <w:tblCellMar>
            <w:left w:w="108" w:type="dxa"/>
            <w:right w:w="108" w:type="dxa"/>
          </w:tblCellMar>
        </w:tblPrEx>
        <w:tc>
          <w:tcPr>
            <w:tcW w:w="4820" w:type="dxa"/>
          </w:tcPr>
          <w:p>
            <w:pPr>
              <w:pStyle w:val="yTableNAm"/>
            </w:pPr>
            <w:r>
              <w:t>61310</w:t>
            </w:r>
          </w:p>
        </w:tc>
        <w:tc>
          <w:tcPr>
            <w:tcW w:w="1276" w:type="dxa"/>
            <w:vAlign w:val="center"/>
          </w:tcPr>
          <w:p>
            <w:pPr>
              <w:pStyle w:val="yTableNAm"/>
            </w:pPr>
            <w:r>
              <w:t>500.80</w:t>
            </w:r>
          </w:p>
        </w:tc>
      </w:tr>
      <w:tr>
        <w:tblPrEx>
          <w:tblCellMar>
            <w:left w:w="108" w:type="dxa"/>
            <w:right w:w="108" w:type="dxa"/>
          </w:tblCellMar>
        </w:tblPrEx>
        <w:tc>
          <w:tcPr>
            <w:tcW w:w="4820" w:type="dxa"/>
          </w:tcPr>
          <w:p>
            <w:pPr>
              <w:pStyle w:val="yTableNAm"/>
            </w:pPr>
            <w:r>
              <w:t>61313</w:t>
            </w:r>
          </w:p>
        </w:tc>
        <w:tc>
          <w:tcPr>
            <w:tcW w:w="1276" w:type="dxa"/>
            <w:vAlign w:val="center"/>
          </w:tcPr>
          <w:p>
            <w:pPr>
              <w:pStyle w:val="yTableNAm"/>
            </w:pPr>
            <w:r>
              <w:t>413.65</w:t>
            </w:r>
          </w:p>
        </w:tc>
      </w:tr>
      <w:tr>
        <w:tblPrEx>
          <w:tblCellMar>
            <w:left w:w="108" w:type="dxa"/>
            <w:right w:w="108" w:type="dxa"/>
          </w:tblCellMar>
        </w:tblPrEx>
        <w:tc>
          <w:tcPr>
            <w:tcW w:w="4820" w:type="dxa"/>
          </w:tcPr>
          <w:p>
            <w:pPr>
              <w:pStyle w:val="yTableNAm"/>
            </w:pPr>
            <w:r>
              <w:t>61314</w:t>
            </w:r>
          </w:p>
        </w:tc>
        <w:tc>
          <w:tcPr>
            <w:tcW w:w="1276" w:type="dxa"/>
            <w:vAlign w:val="center"/>
          </w:tcPr>
          <w:p>
            <w:pPr>
              <w:pStyle w:val="yTableNAm"/>
            </w:pPr>
            <w:r>
              <w:t>572.65</w:t>
            </w:r>
          </w:p>
        </w:tc>
      </w:tr>
      <w:tr>
        <w:tblPrEx>
          <w:tblCellMar>
            <w:left w:w="108" w:type="dxa"/>
            <w:right w:w="108" w:type="dxa"/>
          </w:tblCellMar>
        </w:tblPrEx>
        <w:tc>
          <w:tcPr>
            <w:tcW w:w="4820" w:type="dxa"/>
          </w:tcPr>
          <w:p>
            <w:pPr>
              <w:pStyle w:val="yTableNAm"/>
            </w:pPr>
            <w:r>
              <w:t>61316</w:t>
            </w:r>
          </w:p>
        </w:tc>
        <w:tc>
          <w:tcPr>
            <w:tcW w:w="1276" w:type="dxa"/>
            <w:vAlign w:val="center"/>
          </w:tcPr>
          <w:p>
            <w:pPr>
              <w:pStyle w:val="yTableNAm"/>
            </w:pPr>
            <w:r>
              <w:t>519.75</w:t>
            </w:r>
          </w:p>
        </w:tc>
      </w:tr>
      <w:tr>
        <w:tblPrEx>
          <w:tblCellMar>
            <w:left w:w="108" w:type="dxa"/>
            <w:right w:w="108" w:type="dxa"/>
          </w:tblCellMar>
        </w:tblPrEx>
        <w:tc>
          <w:tcPr>
            <w:tcW w:w="4820" w:type="dxa"/>
          </w:tcPr>
          <w:p>
            <w:pPr>
              <w:pStyle w:val="yTableNAm"/>
            </w:pPr>
            <w:r>
              <w:t>61317</w:t>
            </w:r>
          </w:p>
        </w:tc>
        <w:tc>
          <w:tcPr>
            <w:tcW w:w="1276" w:type="dxa"/>
            <w:vAlign w:val="center"/>
          </w:tcPr>
          <w:p>
            <w:pPr>
              <w:pStyle w:val="yTableNAm"/>
            </w:pPr>
            <w:r>
              <w:t>671.35</w:t>
            </w:r>
          </w:p>
        </w:tc>
      </w:tr>
      <w:tr>
        <w:tblPrEx>
          <w:tblCellMar>
            <w:left w:w="108" w:type="dxa"/>
            <w:right w:w="108" w:type="dxa"/>
          </w:tblCellMar>
        </w:tblPrEx>
        <w:tc>
          <w:tcPr>
            <w:tcW w:w="4820" w:type="dxa"/>
          </w:tcPr>
          <w:p>
            <w:pPr>
              <w:pStyle w:val="yTableNAm"/>
            </w:pPr>
            <w:r>
              <w:t>61320</w:t>
            </w:r>
          </w:p>
        </w:tc>
        <w:tc>
          <w:tcPr>
            <w:tcW w:w="1276" w:type="dxa"/>
            <w:vAlign w:val="center"/>
          </w:tcPr>
          <w:p>
            <w:pPr>
              <w:pStyle w:val="yTableNAm"/>
            </w:pPr>
            <w:r>
              <w:t>312.10</w:t>
            </w:r>
          </w:p>
        </w:tc>
      </w:tr>
      <w:tr>
        <w:tblPrEx>
          <w:tblCellMar>
            <w:left w:w="108" w:type="dxa"/>
            <w:right w:w="108" w:type="dxa"/>
          </w:tblCellMar>
        </w:tblPrEx>
        <w:tc>
          <w:tcPr>
            <w:tcW w:w="4820" w:type="dxa"/>
          </w:tcPr>
          <w:p>
            <w:pPr>
              <w:pStyle w:val="yTableNAm"/>
            </w:pPr>
            <w:r>
              <w:t>61328</w:t>
            </w:r>
          </w:p>
        </w:tc>
        <w:tc>
          <w:tcPr>
            <w:tcW w:w="1276" w:type="dxa"/>
            <w:vAlign w:val="center"/>
          </w:tcPr>
          <w:p>
            <w:pPr>
              <w:pStyle w:val="yTableNAm"/>
            </w:pPr>
            <w:r>
              <w:t>310.40</w:t>
            </w:r>
          </w:p>
        </w:tc>
      </w:tr>
      <w:tr>
        <w:tblPrEx>
          <w:tblCellMar>
            <w:left w:w="108" w:type="dxa"/>
            <w:right w:w="108" w:type="dxa"/>
          </w:tblCellMar>
        </w:tblPrEx>
        <w:tc>
          <w:tcPr>
            <w:tcW w:w="4820" w:type="dxa"/>
          </w:tcPr>
          <w:p>
            <w:pPr>
              <w:pStyle w:val="yTableNAm"/>
            </w:pPr>
            <w:r>
              <w:t>61340</w:t>
            </w:r>
          </w:p>
        </w:tc>
        <w:tc>
          <w:tcPr>
            <w:tcW w:w="1276" w:type="dxa"/>
            <w:vAlign w:val="center"/>
          </w:tcPr>
          <w:p>
            <w:pPr>
              <w:pStyle w:val="yTableNAm"/>
            </w:pPr>
            <w:r>
              <w:t>344.95</w:t>
            </w:r>
          </w:p>
        </w:tc>
      </w:tr>
      <w:tr>
        <w:tblPrEx>
          <w:tblCellMar>
            <w:left w:w="108" w:type="dxa"/>
            <w:right w:w="108" w:type="dxa"/>
          </w:tblCellMar>
        </w:tblPrEx>
        <w:tc>
          <w:tcPr>
            <w:tcW w:w="4820" w:type="dxa"/>
          </w:tcPr>
          <w:p>
            <w:pPr>
              <w:pStyle w:val="yTableNAm"/>
            </w:pPr>
            <w:r>
              <w:t>61348</w:t>
            </w:r>
          </w:p>
        </w:tc>
        <w:tc>
          <w:tcPr>
            <w:tcW w:w="1276" w:type="dxa"/>
            <w:vAlign w:val="center"/>
          </w:tcPr>
          <w:p>
            <w:pPr>
              <w:pStyle w:val="yTableNAm"/>
            </w:pPr>
            <w:r>
              <w:t>604.50</w:t>
            </w:r>
          </w:p>
        </w:tc>
      </w:tr>
      <w:tr>
        <w:tblPrEx>
          <w:tblCellMar>
            <w:left w:w="108" w:type="dxa"/>
            <w:right w:w="108" w:type="dxa"/>
          </w:tblCellMar>
        </w:tblPrEx>
        <w:tc>
          <w:tcPr>
            <w:tcW w:w="4820" w:type="dxa"/>
          </w:tcPr>
          <w:p>
            <w:pPr>
              <w:pStyle w:val="yTableNAm"/>
            </w:pPr>
            <w:r>
              <w:t>61352</w:t>
            </w:r>
          </w:p>
        </w:tc>
        <w:tc>
          <w:tcPr>
            <w:tcW w:w="1276" w:type="dxa"/>
            <w:vAlign w:val="center"/>
          </w:tcPr>
          <w:p>
            <w:pPr>
              <w:pStyle w:val="yTableNAm"/>
            </w:pPr>
            <w:r>
              <w:t>353.55</w:t>
            </w:r>
          </w:p>
        </w:tc>
      </w:tr>
      <w:tr>
        <w:tblPrEx>
          <w:tblCellMar>
            <w:left w:w="108" w:type="dxa"/>
            <w:right w:w="108" w:type="dxa"/>
          </w:tblCellMar>
        </w:tblPrEx>
        <w:tc>
          <w:tcPr>
            <w:tcW w:w="4820" w:type="dxa"/>
          </w:tcPr>
          <w:p>
            <w:pPr>
              <w:pStyle w:val="yTableNAm"/>
            </w:pPr>
            <w:r>
              <w:t>61353</w:t>
            </w:r>
          </w:p>
        </w:tc>
        <w:tc>
          <w:tcPr>
            <w:tcW w:w="1276" w:type="dxa"/>
            <w:vAlign w:val="center"/>
          </w:tcPr>
          <w:p>
            <w:pPr>
              <w:pStyle w:val="yTableNAm"/>
            </w:pPr>
            <w:r>
              <w:t>527.05</w:t>
            </w:r>
          </w:p>
        </w:tc>
      </w:tr>
      <w:tr>
        <w:tblPrEx>
          <w:tblCellMar>
            <w:left w:w="108" w:type="dxa"/>
            <w:right w:w="108" w:type="dxa"/>
          </w:tblCellMar>
        </w:tblPrEx>
        <w:tc>
          <w:tcPr>
            <w:tcW w:w="4820" w:type="dxa"/>
          </w:tcPr>
          <w:p>
            <w:pPr>
              <w:pStyle w:val="yTableNAm"/>
            </w:pPr>
            <w:r>
              <w:t>61356</w:t>
            </w:r>
          </w:p>
        </w:tc>
        <w:tc>
          <w:tcPr>
            <w:tcW w:w="1276" w:type="dxa"/>
            <w:vAlign w:val="center"/>
          </w:tcPr>
          <w:p>
            <w:pPr>
              <w:pStyle w:val="yTableNAm"/>
            </w:pPr>
            <w:r>
              <w:t>535.55</w:t>
            </w:r>
          </w:p>
        </w:tc>
      </w:tr>
      <w:tr>
        <w:tblPrEx>
          <w:tblCellMar>
            <w:left w:w="108" w:type="dxa"/>
            <w:right w:w="108" w:type="dxa"/>
          </w:tblCellMar>
        </w:tblPrEx>
        <w:tc>
          <w:tcPr>
            <w:tcW w:w="4820" w:type="dxa"/>
          </w:tcPr>
          <w:p>
            <w:pPr>
              <w:pStyle w:val="yTableNAm"/>
            </w:pPr>
            <w:r>
              <w:t>61360</w:t>
            </w:r>
          </w:p>
        </w:tc>
        <w:tc>
          <w:tcPr>
            <w:tcW w:w="1276" w:type="dxa"/>
            <w:vAlign w:val="center"/>
          </w:tcPr>
          <w:p>
            <w:pPr>
              <w:pStyle w:val="yTableNAm"/>
            </w:pPr>
            <w:r>
              <w:t>549.95</w:t>
            </w:r>
          </w:p>
        </w:tc>
      </w:tr>
      <w:tr>
        <w:tblPrEx>
          <w:tblCellMar>
            <w:left w:w="108" w:type="dxa"/>
            <w:right w:w="108" w:type="dxa"/>
          </w:tblCellMar>
        </w:tblPrEx>
        <w:tc>
          <w:tcPr>
            <w:tcW w:w="4820" w:type="dxa"/>
          </w:tcPr>
          <w:p>
            <w:pPr>
              <w:pStyle w:val="yTableNAm"/>
            </w:pPr>
            <w:r>
              <w:t>61361</w:t>
            </w:r>
          </w:p>
        </w:tc>
        <w:tc>
          <w:tcPr>
            <w:tcW w:w="1276" w:type="dxa"/>
            <w:vAlign w:val="center"/>
          </w:tcPr>
          <w:p>
            <w:pPr>
              <w:pStyle w:val="yTableNAm"/>
            </w:pPr>
            <w:r>
              <w:t>629.15</w:t>
            </w:r>
          </w:p>
        </w:tc>
      </w:tr>
      <w:tr>
        <w:tblPrEx>
          <w:tblCellMar>
            <w:left w:w="108" w:type="dxa"/>
            <w:right w:w="108" w:type="dxa"/>
          </w:tblCellMar>
        </w:tblPrEx>
        <w:tc>
          <w:tcPr>
            <w:tcW w:w="4820" w:type="dxa"/>
          </w:tcPr>
          <w:p>
            <w:pPr>
              <w:pStyle w:val="yTableNAm"/>
            </w:pPr>
            <w:r>
              <w:t>61364</w:t>
            </w:r>
          </w:p>
        </w:tc>
        <w:tc>
          <w:tcPr>
            <w:tcW w:w="1276" w:type="dxa"/>
            <w:vAlign w:val="center"/>
          </w:tcPr>
          <w:p>
            <w:pPr>
              <w:pStyle w:val="yTableNAm"/>
            </w:pPr>
            <w:r>
              <w:t>677.65</w:t>
            </w:r>
          </w:p>
        </w:tc>
      </w:tr>
      <w:tr>
        <w:tblPrEx>
          <w:tblCellMar>
            <w:left w:w="108" w:type="dxa"/>
            <w:right w:w="108" w:type="dxa"/>
          </w:tblCellMar>
        </w:tblPrEx>
        <w:tc>
          <w:tcPr>
            <w:tcW w:w="4820" w:type="dxa"/>
          </w:tcPr>
          <w:p>
            <w:pPr>
              <w:pStyle w:val="yTableNAm"/>
            </w:pPr>
            <w:r>
              <w:t>61368</w:t>
            </w:r>
          </w:p>
        </w:tc>
        <w:tc>
          <w:tcPr>
            <w:tcW w:w="1276" w:type="dxa"/>
            <w:vAlign w:val="center"/>
          </w:tcPr>
          <w:p>
            <w:pPr>
              <w:pStyle w:val="yTableNAm"/>
            </w:pPr>
            <w:r>
              <w:t>304.25</w:t>
            </w:r>
          </w:p>
        </w:tc>
      </w:tr>
      <w:tr>
        <w:tblPrEx>
          <w:tblCellMar>
            <w:left w:w="108" w:type="dxa"/>
            <w:right w:w="108" w:type="dxa"/>
          </w:tblCellMar>
        </w:tblPrEx>
        <w:tc>
          <w:tcPr>
            <w:tcW w:w="4820" w:type="dxa"/>
          </w:tcPr>
          <w:p>
            <w:pPr>
              <w:pStyle w:val="yTableNAm"/>
            </w:pPr>
            <w:r>
              <w:t>61369</w:t>
            </w:r>
          </w:p>
        </w:tc>
        <w:tc>
          <w:tcPr>
            <w:tcW w:w="1276" w:type="dxa"/>
            <w:vAlign w:val="center"/>
          </w:tcPr>
          <w:p>
            <w:pPr>
              <w:pStyle w:val="yTableNAm"/>
            </w:pPr>
            <w:r>
              <w:t>2 748.35</w:t>
            </w:r>
          </w:p>
        </w:tc>
      </w:tr>
      <w:tr>
        <w:tblPrEx>
          <w:tblCellMar>
            <w:left w:w="108" w:type="dxa"/>
            <w:right w:w="108" w:type="dxa"/>
          </w:tblCellMar>
        </w:tblPrEx>
        <w:tc>
          <w:tcPr>
            <w:tcW w:w="4820" w:type="dxa"/>
          </w:tcPr>
          <w:p>
            <w:pPr>
              <w:pStyle w:val="yTableNAm"/>
            </w:pPr>
            <w:r>
              <w:t>61372</w:t>
            </w:r>
          </w:p>
        </w:tc>
        <w:tc>
          <w:tcPr>
            <w:tcW w:w="1276" w:type="dxa"/>
            <w:vAlign w:val="center"/>
          </w:tcPr>
          <w:p>
            <w:pPr>
              <w:pStyle w:val="yTableNAm"/>
            </w:pPr>
            <w:r>
              <w:t>304.25</w:t>
            </w:r>
          </w:p>
        </w:tc>
      </w:tr>
      <w:tr>
        <w:tblPrEx>
          <w:tblCellMar>
            <w:left w:w="108" w:type="dxa"/>
            <w:right w:w="108" w:type="dxa"/>
          </w:tblCellMar>
        </w:tblPrEx>
        <w:tc>
          <w:tcPr>
            <w:tcW w:w="4820" w:type="dxa"/>
          </w:tcPr>
          <w:p>
            <w:pPr>
              <w:pStyle w:val="yTableNAm"/>
            </w:pPr>
            <w:r>
              <w:t>61373</w:t>
            </w:r>
          </w:p>
        </w:tc>
        <w:tc>
          <w:tcPr>
            <w:tcW w:w="1276" w:type="dxa"/>
            <w:vAlign w:val="center"/>
          </w:tcPr>
          <w:p>
            <w:pPr>
              <w:pStyle w:val="yTableNAm"/>
            </w:pPr>
            <w:r>
              <w:t>667.65</w:t>
            </w:r>
          </w:p>
        </w:tc>
      </w:tr>
      <w:tr>
        <w:tblPrEx>
          <w:tblCellMar>
            <w:left w:w="108" w:type="dxa"/>
            <w:right w:w="108" w:type="dxa"/>
          </w:tblCellMar>
        </w:tblPrEx>
        <w:tc>
          <w:tcPr>
            <w:tcW w:w="4820" w:type="dxa"/>
          </w:tcPr>
          <w:p>
            <w:pPr>
              <w:pStyle w:val="yTableNAm"/>
            </w:pPr>
            <w:r>
              <w:t>61376</w:t>
            </w:r>
          </w:p>
        </w:tc>
        <w:tc>
          <w:tcPr>
            <w:tcW w:w="1276" w:type="dxa"/>
            <w:vAlign w:val="center"/>
          </w:tcPr>
          <w:p>
            <w:pPr>
              <w:pStyle w:val="yTableNAm"/>
            </w:pPr>
            <w:r>
              <w:t>195.50</w:t>
            </w:r>
          </w:p>
        </w:tc>
      </w:tr>
      <w:tr>
        <w:tblPrEx>
          <w:tblCellMar>
            <w:left w:w="108" w:type="dxa"/>
            <w:right w:w="108" w:type="dxa"/>
          </w:tblCellMar>
        </w:tblPrEx>
        <w:tc>
          <w:tcPr>
            <w:tcW w:w="4820" w:type="dxa"/>
          </w:tcPr>
          <w:p>
            <w:pPr>
              <w:pStyle w:val="yTableNAm"/>
            </w:pPr>
            <w:r>
              <w:t>61381</w:t>
            </w:r>
          </w:p>
        </w:tc>
        <w:tc>
          <w:tcPr>
            <w:tcW w:w="1276" w:type="dxa"/>
            <w:vAlign w:val="center"/>
          </w:tcPr>
          <w:p>
            <w:pPr>
              <w:pStyle w:val="yTableNAm"/>
            </w:pPr>
            <w:r>
              <w:t>783.05</w:t>
            </w:r>
          </w:p>
        </w:tc>
      </w:tr>
      <w:tr>
        <w:tblPrEx>
          <w:tblCellMar>
            <w:left w:w="108" w:type="dxa"/>
            <w:right w:w="108" w:type="dxa"/>
          </w:tblCellMar>
        </w:tblPrEx>
        <w:tc>
          <w:tcPr>
            <w:tcW w:w="4820" w:type="dxa"/>
          </w:tcPr>
          <w:p>
            <w:pPr>
              <w:pStyle w:val="yTableNAm"/>
            </w:pPr>
            <w:r>
              <w:t>61383</w:t>
            </w:r>
          </w:p>
        </w:tc>
        <w:tc>
          <w:tcPr>
            <w:tcW w:w="1276" w:type="dxa"/>
            <w:vAlign w:val="center"/>
          </w:tcPr>
          <w:p>
            <w:pPr>
              <w:pStyle w:val="yTableNAm"/>
            </w:pPr>
            <w:r>
              <w:t>852.00</w:t>
            </w:r>
          </w:p>
        </w:tc>
      </w:tr>
      <w:tr>
        <w:tblPrEx>
          <w:tblCellMar>
            <w:left w:w="108" w:type="dxa"/>
            <w:right w:w="108" w:type="dxa"/>
          </w:tblCellMar>
        </w:tblPrEx>
        <w:tc>
          <w:tcPr>
            <w:tcW w:w="4820" w:type="dxa"/>
          </w:tcPr>
          <w:p>
            <w:pPr>
              <w:pStyle w:val="yTableNAm"/>
            </w:pPr>
            <w:r>
              <w:t>61384</w:t>
            </w:r>
          </w:p>
        </w:tc>
        <w:tc>
          <w:tcPr>
            <w:tcW w:w="1276" w:type="dxa"/>
            <w:vAlign w:val="center"/>
          </w:tcPr>
          <w:p>
            <w:pPr>
              <w:pStyle w:val="yTableNAm"/>
            </w:pPr>
            <w:r>
              <w:t>937.65</w:t>
            </w:r>
          </w:p>
        </w:tc>
      </w:tr>
      <w:tr>
        <w:tblPrEx>
          <w:tblCellMar>
            <w:left w:w="108" w:type="dxa"/>
            <w:right w:w="108" w:type="dxa"/>
          </w:tblCellMar>
        </w:tblPrEx>
        <w:tc>
          <w:tcPr>
            <w:tcW w:w="4820" w:type="dxa"/>
          </w:tcPr>
          <w:p>
            <w:pPr>
              <w:pStyle w:val="yTableNAm"/>
            </w:pPr>
            <w:r>
              <w:t>61386</w:t>
            </w:r>
          </w:p>
        </w:tc>
        <w:tc>
          <w:tcPr>
            <w:tcW w:w="1276" w:type="dxa"/>
            <w:vAlign w:val="center"/>
          </w:tcPr>
          <w:p>
            <w:pPr>
              <w:pStyle w:val="yTableNAm"/>
            </w:pPr>
            <w:r>
              <w:t>453.40</w:t>
            </w:r>
          </w:p>
        </w:tc>
      </w:tr>
      <w:tr>
        <w:tblPrEx>
          <w:tblCellMar>
            <w:left w:w="108" w:type="dxa"/>
            <w:right w:w="108" w:type="dxa"/>
          </w:tblCellMar>
        </w:tblPrEx>
        <w:tc>
          <w:tcPr>
            <w:tcW w:w="4820" w:type="dxa"/>
          </w:tcPr>
          <w:p>
            <w:pPr>
              <w:pStyle w:val="yTableNAm"/>
            </w:pPr>
            <w:r>
              <w:t>61387</w:t>
            </w:r>
          </w:p>
        </w:tc>
        <w:tc>
          <w:tcPr>
            <w:tcW w:w="1276" w:type="dxa"/>
            <w:vAlign w:val="center"/>
          </w:tcPr>
          <w:p>
            <w:pPr>
              <w:pStyle w:val="yTableNAm"/>
            </w:pPr>
            <w:r>
              <w:t>587.35</w:t>
            </w:r>
          </w:p>
        </w:tc>
      </w:tr>
      <w:tr>
        <w:tblPrEx>
          <w:tblCellMar>
            <w:left w:w="108" w:type="dxa"/>
            <w:right w:w="108" w:type="dxa"/>
          </w:tblCellMar>
        </w:tblPrEx>
        <w:tc>
          <w:tcPr>
            <w:tcW w:w="4820" w:type="dxa"/>
          </w:tcPr>
          <w:p>
            <w:pPr>
              <w:pStyle w:val="yTableNAm"/>
            </w:pPr>
            <w:r>
              <w:t>61389</w:t>
            </w:r>
          </w:p>
        </w:tc>
        <w:tc>
          <w:tcPr>
            <w:tcW w:w="1276" w:type="dxa"/>
            <w:vAlign w:val="center"/>
          </w:tcPr>
          <w:p>
            <w:pPr>
              <w:pStyle w:val="yTableNAm"/>
            </w:pPr>
            <w:r>
              <w:t>505.20</w:t>
            </w:r>
          </w:p>
        </w:tc>
      </w:tr>
      <w:tr>
        <w:tblPrEx>
          <w:tblCellMar>
            <w:left w:w="108" w:type="dxa"/>
            <w:right w:w="108" w:type="dxa"/>
          </w:tblCellMar>
        </w:tblPrEx>
        <w:tc>
          <w:tcPr>
            <w:tcW w:w="4820" w:type="dxa"/>
          </w:tcPr>
          <w:p>
            <w:pPr>
              <w:pStyle w:val="yTableNAm"/>
            </w:pPr>
            <w:r>
              <w:t>61390</w:t>
            </w:r>
          </w:p>
        </w:tc>
        <w:tc>
          <w:tcPr>
            <w:tcW w:w="1276" w:type="dxa"/>
            <w:vAlign w:val="center"/>
          </w:tcPr>
          <w:p>
            <w:pPr>
              <w:pStyle w:val="yTableNAm"/>
            </w:pPr>
            <w:r>
              <w:t>559.00</w:t>
            </w:r>
          </w:p>
        </w:tc>
      </w:tr>
      <w:tr>
        <w:tblPrEx>
          <w:tblCellMar>
            <w:left w:w="108" w:type="dxa"/>
            <w:right w:w="108" w:type="dxa"/>
          </w:tblCellMar>
        </w:tblPrEx>
        <w:tc>
          <w:tcPr>
            <w:tcW w:w="4820" w:type="dxa"/>
          </w:tcPr>
          <w:p>
            <w:pPr>
              <w:pStyle w:val="yTableNAm"/>
            </w:pPr>
            <w:r>
              <w:t>61393</w:t>
            </w:r>
          </w:p>
        </w:tc>
        <w:tc>
          <w:tcPr>
            <w:tcW w:w="1276" w:type="dxa"/>
            <w:vAlign w:val="center"/>
          </w:tcPr>
          <w:p>
            <w:pPr>
              <w:pStyle w:val="yTableNAm"/>
            </w:pPr>
            <w:r>
              <w:t>825.55</w:t>
            </w:r>
          </w:p>
        </w:tc>
      </w:tr>
      <w:tr>
        <w:tblPrEx>
          <w:tblCellMar>
            <w:left w:w="108" w:type="dxa"/>
            <w:right w:w="108" w:type="dxa"/>
          </w:tblCellMar>
        </w:tblPrEx>
        <w:tc>
          <w:tcPr>
            <w:tcW w:w="4820" w:type="dxa"/>
          </w:tcPr>
          <w:p>
            <w:pPr>
              <w:pStyle w:val="yTableNAm"/>
            </w:pPr>
            <w:r>
              <w:t>61397</w:t>
            </w:r>
          </w:p>
        </w:tc>
        <w:tc>
          <w:tcPr>
            <w:tcW w:w="1276" w:type="dxa"/>
            <w:vAlign w:val="center"/>
          </w:tcPr>
          <w:p>
            <w:pPr>
              <w:pStyle w:val="yTableNAm"/>
            </w:pPr>
            <w:r>
              <w:t>336.55</w:t>
            </w:r>
          </w:p>
        </w:tc>
      </w:tr>
      <w:tr>
        <w:tblPrEx>
          <w:tblCellMar>
            <w:left w:w="108" w:type="dxa"/>
            <w:right w:w="108" w:type="dxa"/>
          </w:tblCellMar>
        </w:tblPrEx>
        <w:tc>
          <w:tcPr>
            <w:tcW w:w="4820" w:type="dxa"/>
          </w:tcPr>
          <w:p>
            <w:pPr>
              <w:pStyle w:val="yTableNAm"/>
            </w:pPr>
            <w:r>
              <w:t>61401</w:t>
            </w:r>
          </w:p>
        </w:tc>
        <w:tc>
          <w:tcPr>
            <w:tcW w:w="1276" w:type="dxa"/>
            <w:vAlign w:val="center"/>
          </w:tcPr>
          <w:p>
            <w:pPr>
              <w:pStyle w:val="yTableNAm"/>
            </w:pPr>
            <w:r>
              <w:t>221.35</w:t>
            </w:r>
          </w:p>
        </w:tc>
      </w:tr>
      <w:tr>
        <w:tblPrEx>
          <w:tblCellMar>
            <w:left w:w="108" w:type="dxa"/>
            <w:right w:w="108" w:type="dxa"/>
          </w:tblCellMar>
        </w:tblPrEx>
        <w:tc>
          <w:tcPr>
            <w:tcW w:w="4820" w:type="dxa"/>
          </w:tcPr>
          <w:p>
            <w:pPr>
              <w:pStyle w:val="yTableNAm"/>
            </w:pPr>
            <w:r>
              <w:t>61402</w:t>
            </w:r>
          </w:p>
        </w:tc>
        <w:tc>
          <w:tcPr>
            <w:tcW w:w="1276" w:type="dxa"/>
            <w:vAlign w:val="center"/>
          </w:tcPr>
          <w:p>
            <w:pPr>
              <w:pStyle w:val="yTableNAm"/>
            </w:pPr>
            <w:r>
              <w:t>825.05</w:t>
            </w:r>
          </w:p>
        </w:tc>
      </w:tr>
      <w:tr>
        <w:tblPrEx>
          <w:tblCellMar>
            <w:left w:w="108" w:type="dxa"/>
            <w:right w:w="108" w:type="dxa"/>
          </w:tblCellMar>
        </w:tblPrEx>
        <w:tc>
          <w:tcPr>
            <w:tcW w:w="4820" w:type="dxa"/>
          </w:tcPr>
          <w:p>
            <w:pPr>
              <w:pStyle w:val="yTableNAm"/>
            </w:pPr>
            <w:r>
              <w:t>61405</w:t>
            </w:r>
          </w:p>
        </w:tc>
        <w:tc>
          <w:tcPr>
            <w:tcW w:w="1276" w:type="dxa"/>
            <w:vAlign w:val="center"/>
          </w:tcPr>
          <w:p>
            <w:pPr>
              <w:pStyle w:val="yTableNAm"/>
            </w:pPr>
            <w:r>
              <w:t>471.75</w:t>
            </w:r>
          </w:p>
        </w:tc>
      </w:tr>
      <w:tr>
        <w:tblPrEx>
          <w:tblCellMar>
            <w:left w:w="108" w:type="dxa"/>
            <w:right w:w="108" w:type="dxa"/>
          </w:tblCellMar>
        </w:tblPrEx>
        <w:tc>
          <w:tcPr>
            <w:tcW w:w="4820" w:type="dxa"/>
          </w:tcPr>
          <w:p>
            <w:pPr>
              <w:pStyle w:val="yTableNAm"/>
            </w:pPr>
            <w:r>
              <w:t>61409</w:t>
            </w:r>
          </w:p>
        </w:tc>
        <w:tc>
          <w:tcPr>
            <w:tcW w:w="1276" w:type="dxa"/>
            <w:vAlign w:val="center"/>
          </w:tcPr>
          <w:p>
            <w:pPr>
              <w:pStyle w:val="yTableNAm"/>
            </w:pPr>
            <w:r>
              <w:t>1 191.05</w:t>
            </w:r>
          </w:p>
        </w:tc>
      </w:tr>
      <w:tr>
        <w:tblPrEx>
          <w:tblCellMar>
            <w:left w:w="108" w:type="dxa"/>
            <w:right w:w="108" w:type="dxa"/>
          </w:tblCellMar>
        </w:tblPrEx>
        <w:tc>
          <w:tcPr>
            <w:tcW w:w="4820" w:type="dxa"/>
          </w:tcPr>
          <w:p>
            <w:pPr>
              <w:pStyle w:val="yTableNAm"/>
            </w:pPr>
            <w:r>
              <w:t>61413</w:t>
            </w:r>
          </w:p>
        </w:tc>
        <w:tc>
          <w:tcPr>
            <w:tcW w:w="1276" w:type="dxa"/>
            <w:vAlign w:val="center"/>
          </w:tcPr>
          <w:p>
            <w:pPr>
              <w:pStyle w:val="yTableNAm"/>
            </w:pPr>
            <w:r>
              <w:t>308.05</w:t>
            </w:r>
          </w:p>
        </w:tc>
      </w:tr>
      <w:tr>
        <w:tblPrEx>
          <w:tblCellMar>
            <w:left w:w="108" w:type="dxa"/>
            <w:right w:w="108" w:type="dxa"/>
          </w:tblCellMar>
        </w:tblPrEx>
        <w:tc>
          <w:tcPr>
            <w:tcW w:w="4820" w:type="dxa"/>
          </w:tcPr>
          <w:p>
            <w:pPr>
              <w:pStyle w:val="yTableNAm"/>
            </w:pPr>
            <w:r>
              <w:t>61417</w:t>
            </w:r>
          </w:p>
        </w:tc>
        <w:tc>
          <w:tcPr>
            <w:tcW w:w="1276" w:type="dxa"/>
            <w:vAlign w:val="center"/>
          </w:tcPr>
          <w:p>
            <w:pPr>
              <w:pStyle w:val="yTableNAm"/>
            </w:pPr>
            <w:r>
              <w:t>162.05</w:t>
            </w:r>
          </w:p>
        </w:tc>
      </w:tr>
      <w:tr>
        <w:tblPrEx>
          <w:tblCellMar>
            <w:left w:w="108" w:type="dxa"/>
            <w:right w:w="108" w:type="dxa"/>
          </w:tblCellMar>
        </w:tblPrEx>
        <w:tc>
          <w:tcPr>
            <w:tcW w:w="4820" w:type="dxa"/>
          </w:tcPr>
          <w:p>
            <w:pPr>
              <w:pStyle w:val="yTableNAm"/>
            </w:pPr>
            <w:r>
              <w:t>61421</w:t>
            </w:r>
          </w:p>
        </w:tc>
        <w:tc>
          <w:tcPr>
            <w:tcW w:w="1276" w:type="dxa"/>
            <w:vAlign w:val="center"/>
          </w:tcPr>
          <w:p>
            <w:pPr>
              <w:pStyle w:val="yTableNAm"/>
            </w:pPr>
            <w:r>
              <w:t>654.25</w:t>
            </w:r>
          </w:p>
        </w:tc>
      </w:tr>
      <w:tr>
        <w:tblPrEx>
          <w:tblCellMar>
            <w:left w:w="108" w:type="dxa"/>
            <w:right w:w="108" w:type="dxa"/>
          </w:tblCellMar>
        </w:tblPrEx>
        <w:tc>
          <w:tcPr>
            <w:tcW w:w="4820" w:type="dxa"/>
          </w:tcPr>
          <w:p>
            <w:pPr>
              <w:pStyle w:val="yTableNAm"/>
            </w:pPr>
            <w:r>
              <w:t>61425</w:t>
            </w:r>
          </w:p>
        </w:tc>
        <w:tc>
          <w:tcPr>
            <w:tcW w:w="1276" w:type="dxa"/>
            <w:vAlign w:val="center"/>
          </w:tcPr>
          <w:p>
            <w:pPr>
              <w:pStyle w:val="yTableNAm"/>
            </w:pPr>
            <w:r>
              <w:t>819.00</w:t>
            </w:r>
          </w:p>
        </w:tc>
      </w:tr>
      <w:tr>
        <w:tblPrEx>
          <w:tblCellMar>
            <w:left w:w="108" w:type="dxa"/>
            <w:right w:w="108" w:type="dxa"/>
          </w:tblCellMar>
        </w:tblPrEx>
        <w:tc>
          <w:tcPr>
            <w:tcW w:w="4820" w:type="dxa"/>
          </w:tcPr>
          <w:p>
            <w:pPr>
              <w:pStyle w:val="yTableNAm"/>
            </w:pPr>
            <w:r>
              <w:t>61426</w:t>
            </w:r>
          </w:p>
        </w:tc>
        <w:tc>
          <w:tcPr>
            <w:tcW w:w="1276" w:type="dxa"/>
            <w:vAlign w:val="center"/>
          </w:tcPr>
          <w:p>
            <w:pPr>
              <w:pStyle w:val="yTableNAm"/>
            </w:pPr>
            <w:r>
              <w:t>756.40</w:t>
            </w:r>
          </w:p>
        </w:tc>
      </w:tr>
      <w:tr>
        <w:tblPrEx>
          <w:tblCellMar>
            <w:left w:w="108" w:type="dxa"/>
            <w:right w:w="108" w:type="dxa"/>
          </w:tblCellMar>
        </w:tblPrEx>
        <w:tc>
          <w:tcPr>
            <w:tcW w:w="4820" w:type="dxa"/>
          </w:tcPr>
          <w:p>
            <w:pPr>
              <w:pStyle w:val="yTableNAm"/>
            </w:pPr>
            <w:r>
              <w:t>61429</w:t>
            </w:r>
          </w:p>
        </w:tc>
        <w:tc>
          <w:tcPr>
            <w:tcW w:w="1276" w:type="dxa"/>
            <w:vAlign w:val="center"/>
          </w:tcPr>
          <w:p>
            <w:pPr>
              <w:pStyle w:val="yTableNAm"/>
            </w:pPr>
            <w:r>
              <w:t>740.35</w:t>
            </w:r>
          </w:p>
        </w:tc>
      </w:tr>
      <w:tr>
        <w:tblPrEx>
          <w:tblCellMar>
            <w:left w:w="108" w:type="dxa"/>
            <w:right w:w="108" w:type="dxa"/>
          </w:tblCellMar>
        </w:tblPrEx>
        <w:tc>
          <w:tcPr>
            <w:tcW w:w="4820" w:type="dxa"/>
          </w:tcPr>
          <w:p>
            <w:pPr>
              <w:pStyle w:val="yTableNAm"/>
            </w:pPr>
            <w:r>
              <w:t>61430</w:t>
            </w:r>
          </w:p>
        </w:tc>
        <w:tc>
          <w:tcPr>
            <w:tcW w:w="1276" w:type="dxa"/>
            <w:vAlign w:val="center"/>
          </w:tcPr>
          <w:p>
            <w:pPr>
              <w:pStyle w:val="yTableNAm"/>
            </w:pPr>
            <w:r>
              <w:t>899.10</w:t>
            </w:r>
          </w:p>
        </w:tc>
      </w:tr>
      <w:tr>
        <w:tblPrEx>
          <w:tblCellMar>
            <w:left w:w="108" w:type="dxa"/>
            <w:right w:w="108" w:type="dxa"/>
          </w:tblCellMar>
        </w:tblPrEx>
        <w:tc>
          <w:tcPr>
            <w:tcW w:w="4820" w:type="dxa"/>
          </w:tcPr>
          <w:p>
            <w:pPr>
              <w:pStyle w:val="yTableNAm"/>
            </w:pPr>
            <w:r>
              <w:t>61433</w:t>
            </w:r>
          </w:p>
        </w:tc>
        <w:tc>
          <w:tcPr>
            <w:tcW w:w="1276" w:type="dxa"/>
            <w:vAlign w:val="center"/>
          </w:tcPr>
          <w:p>
            <w:pPr>
              <w:pStyle w:val="yTableNAm"/>
            </w:pPr>
            <w:r>
              <w:t>677.65</w:t>
            </w:r>
          </w:p>
        </w:tc>
      </w:tr>
      <w:tr>
        <w:tblPrEx>
          <w:tblCellMar>
            <w:left w:w="108" w:type="dxa"/>
            <w:right w:w="108" w:type="dxa"/>
          </w:tblCellMar>
        </w:tblPrEx>
        <w:tc>
          <w:tcPr>
            <w:tcW w:w="4820" w:type="dxa"/>
          </w:tcPr>
          <w:p>
            <w:pPr>
              <w:pStyle w:val="yTableNAm"/>
            </w:pPr>
            <w:r>
              <w:t>61434</w:t>
            </w:r>
          </w:p>
        </w:tc>
        <w:tc>
          <w:tcPr>
            <w:tcW w:w="1276" w:type="dxa"/>
            <w:vAlign w:val="center"/>
          </w:tcPr>
          <w:p>
            <w:pPr>
              <w:pStyle w:val="yTableNAm"/>
            </w:pPr>
            <w:r>
              <w:t>839.10</w:t>
            </w:r>
          </w:p>
        </w:tc>
      </w:tr>
      <w:tr>
        <w:tblPrEx>
          <w:tblCellMar>
            <w:left w:w="108" w:type="dxa"/>
            <w:right w:w="108" w:type="dxa"/>
          </w:tblCellMar>
        </w:tblPrEx>
        <w:tc>
          <w:tcPr>
            <w:tcW w:w="4820" w:type="dxa"/>
          </w:tcPr>
          <w:p>
            <w:pPr>
              <w:pStyle w:val="yTableNAm"/>
            </w:pPr>
            <w:r>
              <w:t>61437</w:t>
            </w:r>
          </w:p>
        </w:tc>
        <w:tc>
          <w:tcPr>
            <w:tcW w:w="1276" w:type="dxa"/>
            <w:vAlign w:val="center"/>
          </w:tcPr>
          <w:p>
            <w:pPr>
              <w:pStyle w:val="yTableNAm"/>
            </w:pPr>
            <w:r>
              <w:t>740.10</w:t>
            </w:r>
          </w:p>
        </w:tc>
      </w:tr>
      <w:tr>
        <w:tblPrEx>
          <w:tblCellMar>
            <w:left w:w="108" w:type="dxa"/>
            <w:right w:w="108" w:type="dxa"/>
          </w:tblCellMar>
        </w:tblPrEx>
        <w:tc>
          <w:tcPr>
            <w:tcW w:w="4820" w:type="dxa"/>
          </w:tcPr>
          <w:p>
            <w:pPr>
              <w:pStyle w:val="yTableNAm"/>
            </w:pPr>
            <w:r>
              <w:t>61438</w:t>
            </w:r>
          </w:p>
        </w:tc>
        <w:tc>
          <w:tcPr>
            <w:tcW w:w="1276" w:type="dxa"/>
            <w:vAlign w:val="center"/>
          </w:tcPr>
          <w:p>
            <w:pPr>
              <w:pStyle w:val="yTableNAm"/>
            </w:pPr>
            <w:r>
              <w:t>917.60</w:t>
            </w:r>
          </w:p>
        </w:tc>
      </w:tr>
      <w:tr>
        <w:tblPrEx>
          <w:tblCellMar>
            <w:left w:w="108" w:type="dxa"/>
            <w:right w:w="108" w:type="dxa"/>
          </w:tblCellMar>
        </w:tblPrEx>
        <w:tc>
          <w:tcPr>
            <w:tcW w:w="4820" w:type="dxa"/>
          </w:tcPr>
          <w:p>
            <w:pPr>
              <w:pStyle w:val="yTableNAm"/>
            </w:pPr>
            <w:r>
              <w:t>61441</w:t>
            </w:r>
          </w:p>
        </w:tc>
        <w:tc>
          <w:tcPr>
            <w:tcW w:w="1276" w:type="dxa"/>
            <w:vAlign w:val="center"/>
          </w:tcPr>
          <w:p>
            <w:pPr>
              <w:pStyle w:val="yTableNAm"/>
            </w:pPr>
            <w:r>
              <w:t>667.65</w:t>
            </w:r>
          </w:p>
        </w:tc>
      </w:tr>
      <w:tr>
        <w:tblPrEx>
          <w:tblCellMar>
            <w:left w:w="108" w:type="dxa"/>
            <w:right w:w="108" w:type="dxa"/>
          </w:tblCellMar>
        </w:tblPrEx>
        <w:tc>
          <w:tcPr>
            <w:tcW w:w="4820" w:type="dxa"/>
          </w:tcPr>
          <w:p>
            <w:pPr>
              <w:pStyle w:val="yTableNAm"/>
            </w:pPr>
            <w:r>
              <w:t>61442</w:t>
            </w:r>
          </w:p>
        </w:tc>
        <w:tc>
          <w:tcPr>
            <w:tcW w:w="1276" w:type="dxa"/>
            <w:vAlign w:val="center"/>
          </w:tcPr>
          <w:p>
            <w:pPr>
              <w:pStyle w:val="yTableNAm"/>
            </w:pPr>
            <w:r>
              <w:t>1 025.85</w:t>
            </w:r>
          </w:p>
        </w:tc>
      </w:tr>
      <w:tr>
        <w:tblPrEx>
          <w:tblCellMar>
            <w:left w:w="108" w:type="dxa"/>
            <w:right w:w="108" w:type="dxa"/>
          </w:tblCellMar>
        </w:tblPrEx>
        <w:tc>
          <w:tcPr>
            <w:tcW w:w="4820" w:type="dxa"/>
          </w:tcPr>
          <w:p>
            <w:pPr>
              <w:pStyle w:val="yTableNAm"/>
            </w:pPr>
            <w:r>
              <w:t>61445</w:t>
            </w:r>
          </w:p>
        </w:tc>
        <w:tc>
          <w:tcPr>
            <w:tcW w:w="1276" w:type="dxa"/>
            <w:vAlign w:val="center"/>
          </w:tcPr>
          <w:p>
            <w:pPr>
              <w:pStyle w:val="yTableNAm"/>
            </w:pPr>
            <w:r>
              <w:t>391.00</w:t>
            </w:r>
          </w:p>
        </w:tc>
      </w:tr>
      <w:tr>
        <w:tblPrEx>
          <w:tblCellMar>
            <w:left w:w="108" w:type="dxa"/>
            <w:right w:w="108" w:type="dxa"/>
          </w:tblCellMar>
        </w:tblPrEx>
        <w:tc>
          <w:tcPr>
            <w:tcW w:w="4820" w:type="dxa"/>
          </w:tcPr>
          <w:p>
            <w:pPr>
              <w:pStyle w:val="yTableNAm"/>
            </w:pPr>
            <w:r>
              <w:t>61446</w:t>
            </w:r>
          </w:p>
        </w:tc>
        <w:tc>
          <w:tcPr>
            <w:tcW w:w="1276" w:type="dxa"/>
            <w:vAlign w:val="center"/>
          </w:tcPr>
          <w:p>
            <w:pPr>
              <w:pStyle w:val="yTableNAm"/>
            </w:pPr>
            <w:r>
              <w:t>454.85</w:t>
            </w:r>
          </w:p>
        </w:tc>
      </w:tr>
      <w:tr>
        <w:tblPrEx>
          <w:tblCellMar>
            <w:left w:w="108" w:type="dxa"/>
            <w:right w:w="108" w:type="dxa"/>
          </w:tblCellMar>
        </w:tblPrEx>
        <w:tc>
          <w:tcPr>
            <w:tcW w:w="4820" w:type="dxa"/>
          </w:tcPr>
          <w:p>
            <w:pPr>
              <w:pStyle w:val="yTableNAm"/>
            </w:pPr>
            <w:r>
              <w:t>61449</w:t>
            </w:r>
          </w:p>
        </w:tc>
        <w:tc>
          <w:tcPr>
            <w:tcW w:w="1276" w:type="dxa"/>
            <w:vAlign w:val="center"/>
          </w:tcPr>
          <w:p>
            <w:pPr>
              <w:pStyle w:val="yTableNAm"/>
            </w:pPr>
            <w:r>
              <w:t>622.00</w:t>
            </w:r>
          </w:p>
        </w:tc>
      </w:tr>
      <w:tr>
        <w:tblPrEx>
          <w:tblCellMar>
            <w:left w:w="108" w:type="dxa"/>
            <w:right w:w="108" w:type="dxa"/>
          </w:tblCellMar>
        </w:tblPrEx>
        <w:tc>
          <w:tcPr>
            <w:tcW w:w="4820" w:type="dxa"/>
          </w:tcPr>
          <w:p>
            <w:pPr>
              <w:pStyle w:val="yTableNAm"/>
            </w:pPr>
            <w:r>
              <w:t>61450</w:t>
            </w:r>
          </w:p>
        </w:tc>
        <w:tc>
          <w:tcPr>
            <w:tcW w:w="1276" w:type="dxa"/>
            <w:vAlign w:val="center"/>
          </w:tcPr>
          <w:p>
            <w:pPr>
              <w:pStyle w:val="yTableNAm"/>
            </w:pPr>
            <w:r>
              <w:t>542.05</w:t>
            </w:r>
          </w:p>
        </w:tc>
      </w:tr>
      <w:tr>
        <w:tblPrEx>
          <w:tblCellMar>
            <w:left w:w="108" w:type="dxa"/>
            <w:right w:w="108" w:type="dxa"/>
          </w:tblCellMar>
        </w:tblPrEx>
        <w:tc>
          <w:tcPr>
            <w:tcW w:w="4820" w:type="dxa"/>
          </w:tcPr>
          <w:p>
            <w:pPr>
              <w:pStyle w:val="yTableNAm"/>
            </w:pPr>
            <w:r>
              <w:t>61453</w:t>
            </w:r>
          </w:p>
        </w:tc>
        <w:tc>
          <w:tcPr>
            <w:tcW w:w="1276" w:type="dxa"/>
            <w:vAlign w:val="center"/>
          </w:tcPr>
          <w:p>
            <w:pPr>
              <w:pStyle w:val="yTableNAm"/>
            </w:pPr>
            <w:r>
              <w:t>701.75</w:t>
            </w:r>
          </w:p>
        </w:tc>
      </w:tr>
      <w:tr>
        <w:tblPrEx>
          <w:tblCellMar>
            <w:left w:w="108" w:type="dxa"/>
            <w:right w:w="108" w:type="dxa"/>
          </w:tblCellMar>
        </w:tblPrEx>
        <w:tc>
          <w:tcPr>
            <w:tcW w:w="4820" w:type="dxa"/>
          </w:tcPr>
          <w:p>
            <w:pPr>
              <w:pStyle w:val="yTableNAm"/>
            </w:pPr>
            <w:r>
              <w:t>61454</w:t>
            </w:r>
          </w:p>
        </w:tc>
        <w:tc>
          <w:tcPr>
            <w:tcW w:w="1276" w:type="dxa"/>
            <w:vAlign w:val="center"/>
          </w:tcPr>
          <w:p>
            <w:pPr>
              <w:pStyle w:val="yTableNAm"/>
            </w:pPr>
            <w:r>
              <w:t>474.55</w:t>
            </w:r>
          </w:p>
        </w:tc>
      </w:tr>
      <w:tr>
        <w:tblPrEx>
          <w:tblCellMar>
            <w:left w:w="108" w:type="dxa"/>
            <w:right w:w="108" w:type="dxa"/>
          </w:tblCellMar>
        </w:tblPrEx>
        <w:tc>
          <w:tcPr>
            <w:tcW w:w="4820" w:type="dxa"/>
          </w:tcPr>
          <w:p>
            <w:pPr>
              <w:pStyle w:val="yTableNAm"/>
            </w:pPr>
            <w:r>
              <w:t>61457</w:t>
            </w:r>
          </w:p>
        </w:tc>
        <w:tc>
          <w:tcPr>
            <w:tcW w:w="1276" w:type="dxa"/>
            <w:vAlign w:val="center"/>
          </w:tcPr>
          <w:p>
            <w:pPr>
              <w:pStyle w:val="yTableNAm"/>
            </w:pPr>
            <w:r>
              <w:t>641.45</w:t>
            </w:r>
          </w:p>
        </w:tc>
      </w:tr>
      <w:tr>
        <w:tblPrEx>
          <w:tblCellMar>
            <w:left w:w="108" w:type="dxa"/>
            <w:right w:w="108" w:type="dxa"/>
          </w:tblCellMar>
        </w:tblPrEx>
        <w:tc>
          <w:tcPr>
            <w:tcW w:w="4820" w:type="dxa"/>
          </w:tcPr>
          <w:p>
            <w:pPr>
              <w:pStyle w:val="yTableNAm"/>
            </w:pPr>
            <w:r>
              <w:t>61458</w:t>
            </w:r>
          </w:p>
        </w:tc>
        <w:tc>
          <w:tcPr>
            <w:tcW w:w="1276" w:type="dxa"/>
            <w:vAlign w:val="center"/>
          </w:tcPr>
          <w:p>
            <w:pPr>
              <w:pStyle w:val="yTableNAm"/>
            </w:pPr>
            <w:r>
              <w:t>541.15</w:t>
            </w:r>
          </w:p>
        </w:tc>
      </w:tr>
      <w:tr>
        <w:tblPrEx>
          <w:tblCellMar>
            <w:left w:w="108" w:type="dxa"/>
            <w:right w:w="108" w:type="dxa"/>
          </w:tblCellMar>
        </w:tblPrEx>
        <w:tc>
          <w:tcPr>
            <w:tcW w:w="4820" w:type="dxa"/>
          </w:tcPr>
          <w:p>
            <w:pPr>
              <w:pStyle w:val="yTableNAm"/>
            </w:pPr>
            <w:r>
              <w:t>61461</w:t>
            </w:r>
          </w:p>
        </w:tc>
        <w:tc>
          <w:tcPr>
            <w:tcW w:w="1276" w:type="dxa"/>
            <w:vAlign w:val="center"/>
          </w:tcPr>
          <w:p>
            <w:pPr>
              <w:pStyle w:val="yTableNAm"/>
            </w:pPr>
            <w:r>
              <w:t>719.60</w:t>
            </w:r>
          </w:p>
        </w:tc>
      </w:tr>
      <w:tr>
        <w:tblPrEx>
          <w:tblCellMar>
            <w:left w:w="108" w:type="dxa"/>
            <w:right w:w="108" w:type="dxa"/>
          </w:tblCellMar>
        </w:tblPrEx>
        <w:tc>
          <w:tcPr>
            <w:tcW w:w="4820" w:type="dxa"/>
          </w:tcPr>
          <w:p>
            <w:pPr>
              <w:pStyle w:val="yTableNAm"/>
            </w:pPr>
            <w:r>
              <w:t>61462</w:t>
            </w:r>
          </w:p>
        </w:tc>
        <w:tc>
          <w:tcPr>
            <w:tcW w:w="1276" w:type="dxa"/>
            <w:vAlign w:val="center"/>
          </w:tcPr>
          <w:p>
            <w:pPr>
              <w:pStyle w:val="yTableNAm"/>
            </w:pPr>
            <w:r>
              <w:t>177.65</w:t>
            </w:r>
          </w:p>
        </w:tc>
      </w:tr>
      <w:tr>
        <w:tblPrEx>
          <w:tblCellMar>
            <w:left w:w="108" w:type="dxa"/>
            <w:right w:w="108" w:type="dxa"/>
          </w:tblCellMar>
        </w:tblPrEx>
        <w:tc>
          <w:tcPr>
            <w:tcW w:w="4820" w:type="dxa"/>
          </w:tcPr>
          <w:p>
            <w:pPr>
              <w:pStyle w:val="yTableNAm"/>
            </w:pPr>
            <w:r>
              <w:t>61465</w:t>
            </w:r>
          </w:p>
        </w:tc>
        <w:tc>
          <w:tcPr>
            <w:tcW w:w="1276" w:type="dxa"/>
            <w:vAlign w:val="center"/>
          </w:tcPr>
          <w:p>
            <w:pPr>
              <w:pStyle w:val="yTableNAm"/>
            </w:pPr>
            <w:r>
              <w:t>361.95</w:t>
            </w:r>
          </w:p>
        </w:tc>
      </w:tr>
      <w:tr>
        <w:tblPrEx>
          <w:tblCellMar>
            <w:left w:w="108" w:type="dxa"/>
            <w:right w:w="108" w:type="dxa"/>
          </w:tblCellMar>
        </w:tblPrEx>
        <w:tc>
          <w:tcPr>
            <w:tcW w:w="4820" w:type="dxa"/>
          </w:tcPr>
          <w:p>
            <w:pPr>
              <w:pStyle w:val="yTableNAm"/>
            </w:pPr>
            <w:r>
              <w:t>61469</w:t>
            </w:r>
          </w:p>
        </w:tc>
        <w:tc>
          <w:tcPr>
            <w:tcW w:w="1276" w:type="dxa"/>
            <w:vAlign w:val="center"/>
          </w:tcPr>
          <w:p>
            <w:pPr>
              <w:pStyle w:val="yTableNAm"/>
            </w:pPr>
            <w:r>
              <w:t>474.55</w:t>
            </w:r>
          </w:p>
        </w:tc>
      </w:tr>
      <w:tr>
        <w:tblPrEx>
          <w:tblCellMar>
            <w:left w:w="108" w:type="dxa"/>
            <w:right w:w="108" w:type="dxa"/>
          </w:tblCellMar>
        </w:tblPrEx>
        <w:tc>
          <w:tcPr>
            <w:tcW w:w="4820" w:type="dxa"/>
          </w:tcPr>
          <w:p>
            <w:pPr>
              <w:pStyle w:val="yTableNAm"/>
            </w:pPr>
            <w:r>
              <w:t>61473</w:t>
            </w:r>
          </w:p>
        </w:tc>
        <w:tc>
          <w:tcPr>
            <w:tcW w:w="1276" w:type="dxa"/>
            <w:vAlign w:val="center"/>
          </w:tcPr>
          <w:p>
            <w:pPr>
              <w:pStyle w:val="yTableNAm"/>
            </w:pPr>
            <w:r>
              <w:t>239.10</w:t>
            </w:r>
          </w:p>
        </w:tc>
      </w:tr>
      <w:tr>
        <w:tblPrEx>
          <w:tblCellMar>
            <w:left w:w="108" w:type="dxa"/>
            <w:right w:w="108" w:type="dxa"/>
          </w:tblCellMar>
        </w:tblPrEx>
        <w:tc>
          <w:tcPr>
            <w:tcW w:w="4820" w:type="dxa"/>
          </w:tcPr>
          <w:p>
            <w:pPr>
              <w:pStyle w:val="yTableNAm"/>
            </w:pPr>
            <w:r>
              <w:t>61480</w:t>
            </w:r>
          </w:p>
        </w:tc>
        <w:tc>
          <w:tcPr>
            <w:tcW w:w="1276" w:type="dxa"/>
            <w:vAlign w:val="center"/>
          </w:tcPr>
          <w:p>
            <w:pPr>
              <w:pStyle w:val="yTableNAm"/>
            </w:pPr>
            <w:r>
              <w:t>527.50</w:t>
            </w:r>
          </w:p>
        </w:tc>
      </w:tr>
      <w:tr>
        <w:tblPrEx>
          <w:tblCellMar>
            <w:left w:w="108" w:type="dxa"/>
            <w:right w:w="108" w:type="dxa"/>
          </w:tblCellMar>
        </w:tblPrEx>
        <w:tc>
          <w:tcPr>
            <w:tcW w:w="4820" w:type="dxa"/>
          </w:tcPr>
          <w:p>
            <w:pPr>
              <w:pStyle w:val="yTableNAm"/>
            </w:pPr>
            <w:r>
              <w:t>61484</w:t>
            </w:r>
          </w:p>
        </w:tc>
        <w:tc>
          <w:tcPr>
            <w:tcW w:w="1276" w:type="dxa"/>
            <w:vAlign w:val="center"/>
          </w:tcPr>
          <w:p>
            <w:pPr>
              <w:pStyle w:val="yTableNAm"/>
            </w:pPr>
            <w:r>
              <w:t>1 201.15</w:t>
            </w:r>
          </w:p>
        </w:tc>
      </w:tr>
      <w:tr>
        <w:tblPrEx>
          <w:tblCellMar>
            <w:left w:w="108" w:type="dxa"/>
            <w:right w:w="108" w:type="dxa"/>
          </w:tblCellMar>
        </w:tblPrEx>
        <w:tc>
          <w:tcPr>
            <w:tcW w:w="4820" w:type="dxa"/>
          </w:tcPr>
          <w:p>
            <w:pPr>
              <w:pStyle w:val="yTableNAm"/>
            </w:pPr>
            <w:r>
              <w:t>61485</w:t>
            </w:r>
          </w:p>
        </w:tc>
        <w:tc>
          <w:tcPr>
            <w:tcW w:w="1276" w:type="dxa"/>
            <w:vAlign w:val="center"/>
          </w:tcPr>
          <w:p>
            <w:pPr>
              <w:pStyle w:val="yTableNAm"/>
            </w:pPr>
            <w:r>
              <w:t>1 362.35</w:t>
            </w:r>
          </w:p>
        </w:tc>
      </w:tr>
      <w:tr>
        <w:tblPrEx>
          <w:tblCellMar>
            <w:left w:w="108" w:type="dxa"/>
            <w:right w:w="108" w:type="dxa"/>
          </w:tblCellMar>
        </w:tblPrEx>
        <w:tc>
          <w:tcPr>
            <w:tcW w:w="4820" w:type="dxa"/>
          </w:tcPr>
          <w:p>
            <w:pPr>
              <w:pStyle w:val="yTableNAm"/>
            </w:pPr>
            <w:r>
              <w:t>61495</w:t>
            </w:r>
          </w:p>
        </w:tc>
        <w:tc>
          <w:tcPr>
            <w:tcW w:w="1276" w:type="dxa"/>
            <w:vAlign w:val="center"/>
          </w:tcPr>
          <w:p>
            <w:pPr>
              <w:pStyle w:val="yTableNAm"/>
            </w:pPr>
            <w:r>
              <w:t>304.25</w:t>
            </w:r>
          </w:p>
        </w:tc>
      </w:tr>
      <w:tr>
        <w:tblPrEx>
          <w:tblCellMar>
            <w:left w:w="108" w:type="dxa"/>
            <w:right w:w="108" w:type="dxa"/>
          </w:tblCellMar>
        </w:tblPrEx>
        <w:tc>
          <w:tcPr>
            <w:tcW w:w="4820" w:type="dxa"/>
          </w:tcPr>
          <w:p>
            <w:pPr>
              <w:pStyle w:val="yTableNAm"/>
            </w:pPr>
            <w:r>
              <w:t>61499</w:t>
            </w:r>
          </w:p>
        </w:tc>
        <w:tc>
          <w:tcPr>
            <w:tcW w:w="1276" w:type="dxa"/>
            <w:vAlign w:val="center"/>
          </w:tcPr>
          <w:p>
            <w:pPr>
              <w:pStyle w:val="yTableNAm"/>
            </w:pPr>
            <w:r>
              <w:t>344.95</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center"/>
          </w:tcPr>
          <w:p>
            <w:pPr>
              <w:pStyle w:val="yTableNAm"/>
            </w:pPr>
            <w:r>
              <w:t>1 198.00</w:t>
            </w:r>
          </w:p>
        </w:tc>
      </w:tr>
    </w:tbl>
    <w:p>
      <w:pPr>
        <w:pStyle w:val="yMiscellaneousHeading"/>
        <w:tabs>
          <w:tab w:val="left" w:pos="560"/>
        </w:tabs>
        <w:spacing w:after="120"/>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pPr>
            <w:r>
              <w:rPr>
                <w:b/>
              </w:rPr>
              <w:t>Fee</w:t>
            </w:r>
            <w:r>
              <w:rPr>
                <w:b/>
              </w:rPr>
              <w:br/>
              <w:t xml:space="preserve">  </w:t>
            </w:r>
            <w:r>
              <w:rPr>
                <w:b/>
                <w:bCs/>
              </w:rPr>
              <w:t>$</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vAlign w:val="center"/>
          </w:tcPr>
          <w:p>
            <w:pPr>
              <w:pStyle w:val="yTableNAm"/>
            </w:pPr>
            <w:r>
              <w:t>887.90</w:t>
            </w:r>
          </w:p>
        </w:tc>
      </w:tr>
      <w:tr>
        <w:tblPrEx>
          <w:tblCellMar>
            <w:left w:w="108" w:type="dxa"/>
            <w:right w:w="108" w:type="dxa"/>
          </w:tblCellMar>
        </w:tblPrEx>
        <w:tc>
          <w:tcPr>
            <w:tcW w:w="4820" w:type="dxa"/>
          </w:tcPr>
          <w:p>
            <w:pPr>
              <w:pStyle w:val="yTableNAm"/>
            </w:pPr>
            <w:r>
              <w:t>63201</w:t>
            </w:r>
          </w:p>
        </w:tc>
        <w:tc>
          <w:tcPr>
            <w:tcW w:w="1276" w:type="dxa"/>
            <w:vAlign w:val="center"/>
          </w:tcPr>
          <w:p>
            <w:pPr>
              <w:pStyle w:val="yTableNAm"/>
            </w:pPr>
            <w:r>
              <w:t>1 331.75</w:t>
            </w:r>
          </w:p>
        </w:tc>
      </w:tr>
      <w:tr>
        <w:tblPrEx>
          <w:tblCellMar>
            <w:left w:w="108" w:type="dxa"/>
            <w:right w:w="108" w:type="dxa"/>
          </w:tblCellMar>
        </w:tblPrEx>
        <w:tc>
          <w:tcPr>
            <w:tcW w:w="4820" w:type="dxa"/>
          </w:tcPr>
          <w:p>
            <w:pPr>
              <w:pStyle w:val="yTableNAm"/>
            </w:pPr>
            <w:r>
              <w:t>63202</w:t>
            </w:r>
            <w:r>
              <w:noBreakHyphen/>
              <w:t>63203</w:t>
            </w:r>
          </w:p>
        </w:tc>
        <w:tc>
          <w:tcPr>
            <w:tcW w:w="1276" w:type="dxa"/>
            <w:vAlign w:val="center"/>
          </w:tcPr>
          <w:p>
            <w:pPr>
              <w:pStyle w:val="yTableNAm"/>
            </w:pPr>
            <w:r>
              <w:t>887.90</w:t>
            </w:r>
          </w:p>
        </w:tc>
      </w:tr>
      <w:tr>
        <w:tblPrEx>
          <w:tblCellMar>
            <w:left w:w="108" w:type="dxa"/>
            <w:right w:w="108" w:type="dxa"/>
          </w:tblCellMar>
        </w:tblPrEx>
        <w:tc>
          <w:tcPr>
            <w:tcW w:w="4820" w:type="dxa"/>
          </w:tcPr>
          <w:p>
            <w:pPr>
              <w:pStyle w:val="yTableNAm"/>
            </w:pPr>
            <w:r>
              <w:t>63204</w:t>
            </w:r>
          </w:p>
        </w:tc>
        <w:tc>
          <w:tcPr>
            <w:tcW w:w="1276" w:type="dxa"/>
            <w:vAlign w:val="center"/>
          </w:tcPr>
          <w:p>
            <w:pPr>
              <w:pStyle w:val="yTableNAm"/>
            </w:pPr>
            <w:r>
              <w:t>1 331.75</w:t>
            </w:r>
          </w:p>
        </w:tc>
      </w:tr>
      <w:tr>
        <w:tblPrEx>
          <w:tblCellMar>
            <w:left w:w="108" w:type="dxa"/>
            <w:right w:w="108" w:type="dxa"/>
          </w:tblCellMar>
        </w:tblPrEx>
        <w:tc>
          <w:tcPr>
            <w:tcW w:w="4820" w:type="dxa"/>
          </w:tcPr>
          <w:p>
            <w:pPr>
              <w:pStyle w:val="yTableNAm"/>
            </w:pPr>
            <w:r>
              <w:t>63219</w:t>
            </w:r>
            <w:r>
              <w:noBreakHyphen/>
              <w:t>63243</w:t>
            </w:r>
          </w:p>
        </w:tc>
        <w:tc>
          <w:tcPr>
            <w:tcW w:w="1276" w:type="dxa"/>
            <w:vAlign w:val="center"/>
          </w:tcPr>
          <w:p>
            <w:pPr>
              <w:pStyle w:val="yTableNAm"/>
            </w:pPr>
            <w:r>
              <w:t>1 331.75</w:t>
            </w:r>
          </w:p>
        </w:tc>
      </w:tr>
      <w:tr>
        <w:tblPrEx>
          <w:tblCellMar>
            <w:left w:w="108" w:type="dxa"/>
            <w:right w:w="108" w:type="dxa"/>
          </w:tblCellMar>
        </w:tblPrEx>
        <w:tc>
          <w:tcPr>
            <w:tcW w:w="4820" w:type="dxa"/>
          </w:tcPr>
          <w:p>
            <w:pPr>
              <w:pStyle w:val="yTableNAm"/>
            </w:pPr>
            <w:r>
              <w:t>63271</w:t>
            </w:r>
            <w:r>
              <w:noBreakHyphen/>
              <w:t>63473</w:t>
            </w:r>
          </w:p>
        </w:tc>
        <w:tc>
          <w:tcPr>
            <w:tcW w:w="1276" w:type="dxa"/>
            <w:vAlign w:val="center"/>
          </w:tcPr>
          <w:p>
            <w:pPr>
              <w:pStyle w:val="yTableNAm"/>
            </w:pPr>
            <w:r>
              <w:t>887.90</w:t>
            </w:r>
          </w:p>
        </w:tc>
      </w:tr>
      <w:tr>
        <w:tblPrEx>
          <w:tblCellMar>
            <w:left w:w="108" w:type="dxa"/>
            <w:right w:w="108" w:type="dxa"/>
          </w:tblCellMar>
        </w:tblPrEx>
        <w:tc>
          <w:tcPr>
            <w:tcW w:w="4820" w:type="dxa"/>
          </w:tcPr>
          <w:p>
            <w:pPr>
              <w:pStyle w:val="yTableNAm"/>
            </w:pPr>
            <w:r>
              <w:t>63491</w:t>
            </w:r>
            <w:r>
              <w:noBreakHyphen/>
              <w:t>63494</w:t>
            </w:r>
          </w:p>
        </w:tc>
        <w:tc>
          <w:tcPr>
            <w:tcW w:w="1276" w:type="dxa"/>
            <w:vAlign w:val="center"/>
          </w:tcPr>
          <w:p>
            <w:pPr>
              <w:pStyle w:val="yTableNAm"/>
            </w:pPr>
            <w:r>
              <w:t>101.50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center"/>
          </w:tcPr>
          <w:p>
            <w:pPr>
              <w:pStyle w:val="yTableNAm"/>
            </w:pPr>
            <w:r>
              <w:t>304.70</w:t>
            </w:r>
          </w:p>
        </w:tc>
      </w:tr>
    </w:tbl>
    <w:p>
      <w:pPr>
        <w:pStyle w:val="yFootnotesection"/>
      </w:pPr>
      <w:r>
        <w:tab/>
        <w:t>[Part 3 inserted in Gazette 30 Sep 2011 p. 3921</w:t>
      </w:r>
      <w:r>
        <w:noBreakHyphen/>
        <w:t>37.]</w:t>
      </w:r>
    </w:p>
    <w:p>
      <w:pPr>
        <w:pStyle w:val="yScheduleHeading"/>
      </w:pPr>
      <w:bookmarkStart w:id="55" w:name="_Toc306961500"/>
      <w:bookmarkStart w:id="56" w:name="_Toc306967192"/>
      <w:bookmarkStart w:id="57" w:name="_Toc306977072"/>
      <w:bookmarkStart w:id="58" w:name="_Toc336245211"/>
      <w:r>
        <w:rPr>
          <w:rStyle w:val="CharSchNo"/>
        </w:rPr>
        <w:t>Schedule 2</w:t>
      </w:r>
      <w:r>
        <w:t> — </w:t>
      </w:r>
      <w:r>
        <w:rPr>
          <w:rStyle w:val="CharSchText"/>
        </w:rPr>
        <w:t>Scale of fees: physiotherapists</w:t>
      </w:r>
      <w:bookmarkEnd w:id="52"/>
      <w:bookmarkEnd w:id="53"/>
      <w:bookmarkEnd w:id="54"/>
      <w:bookmarkEnd w:id="55"/>
      <w:bookmarkEnd w:id="56"/>
      <w:bookmarkEnd w:id="57"/>
      <w:bookmarkEnd w:id="58"/>
    </w:p>
    <w:p>
      <w:pPr>
        <w:pStyle w:val="yShoulderClause"/>
      </w:pPr>
      <w:r>
        <w:t>[r. 3]</w:t>
      </w:r>
    </w:p>
    <w:p>
      <w:pPr>
        <w:pStyle w:val="yFootnoteheading"/>
      </w:pPr>
      <w:r>
        <w:tab/>
        <w:t>[Heading inserted in Gazette 29 Oct 2010 p. 5375.]</w:t>
      </w:r>
    </w:p>
    <w:p>
      <w:pPr>
        <w:pStyle w:val="yHeading3"/>
      </w:pPr>
      <w:bookmarkStart w:id="59" w:name="_Toc276382374"/>
      <w:bookmarkStart w:id="60" w:name="_Toc305149068"/>
      <w:bookmarkStart w:id="61" w:name="_Toc306890330"/>
      <w:bookmarkStart w:id="62" w:name="_Toc306961501"/>
      <w:bookmarkStart w:id="63" w:name="_Toc306967193"/>
      <w:bookmarkStart w:id="64" w:name="_Toc306977073"/>
      <w:bookmarkStart w:id="65" w:name="_Toc336245212"/>
      <w:r>
        <w:rPr>
          <w:rStyle w:val="CharSDivNo"/>
        </w:rPr>
        <w:t>Part 1</w:t>
      </w:r>
      <w:r>
        <w:rPr>
          <w:b w:val="0"/>
        </w:rPr>
        <w:t> — </w:t>
      </w:r>
      <w:r>
        <w:rPr>
          <w:rStyle w:val="CharSDivText"/>
        </w:rPr>
        <w:t>General</w:t>
      </w:r>
      <w:bookmarkEnd w:id="59"/>
      <w:bookmarkEnd w:id="60"/>
      <w:bookmarkEnd w:id="61"/>
      <w:bookmarkEnd w:id="62"/>
      <w:bookmarkEnd w:id="63"/>
      <w:bookmarkEnd w:id="64"/>
      <w:bookmarkEnd w:id="65"/>
    </w:p>
    <w:p>
      <w:pPr>
        <w:pStyle w:val="yFootnoteheading"/>
        <w:spacing w:after="120"/>
      </w:pPr>
      <w:r>
        <w:tab/>
        <w:t>[Heading inserted in Gazette 29 Oct 2010 p. 5375.]</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$72.55</w:t>
            </w:r>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The physiotherapist’s notes of the consultation.</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pPr>
            <w:r>
              <w:t>PB001</w:t>
            </w:r>
          </w:p>
        </w:tc>
        <w:tc>
          <w:tcPr>
            <w:tcW w:w="4703" w:type="dxa"/>
            <w:tcBorders>
              <w:top w:val="single" w:sz="4" w:space="0" w:color="auto"/>
            </w:tcBorders>
          </w:tcPr>
          <w:p>
            <w:pPr>
              <w:pStyle w:val="yTableNAm"/>
              <w:tabs>
                <w:tab w:val="clear" w:pos="567"/>
              </w:tabs>
              <w:ind w:left="5"/>
              <w:rPr>
                <w:b/>
                <w:bCs/>
              </w:rPr>
            </w:pPr>
            <w:r>
              <w:rPr>
                <w:b/>
                <w:bCs/>
              </w:rPr>
              <w:t>Standard Consultation</w:t>
            </w:r>
          </w:p>
          <w:p>
            <w:pPr>
              <w:pStyle w:val="yTableNAm"/>
              <w:tabs>
                <w:tab w:val="clear" w:pos="567"/>
              </w:tabs>
              <w:ind w:left="5"/>
              <w:rPr>
                <w:szCs w:val="22"/>
              </w:rPr>
            </w:pPr>
            <w:r>
              <w:t xml:space="preserve">Consultation for one body area or condition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$58.25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pPr>
            <w:r>
              <w:rPr>
                <w:szCs w:val="22"/>
              </w:rPr>
              <w:t>subjective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objective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appropriate management, intervention or advice;</w:t>
            </w:r>
          </w:p>
          <w:p>
            <w:pPr>
              <w:pStyle w:val="yTableNAm"/>
              <w:numPr>
                <w:ilvl w:val="0"/>
                <w:numId w:val="13"/>
              </w:numPr>
              <w:tabs>
                <w:tab w:val="clear" w:pos="567"/>
                <w:tab w:val="clear" w:pos="720"/>
                <w:tab w:val="num" w:pos="485"/>
              </w:tabs>
              <w:ind w:left="485" w:hanging="480"/>
            </w:pPr>
            <w:r>
              <w:rPr>
                <w:szCs w:val="22"/>
              </w:rPr>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rPr>
                <w:b/>
                <w:bCs/>
              </w:rPr>
            </w:pPr>
            <w:r>
              <w:rPr>
                <w:b/>
                <w:bCs/>
              </w:rPr>
              <w:t>Two distinct areas of treatment per visit</w:t>
            </w:r>
          </w:p>
          <w:p>
            <w:pPr>
              <w:pStyle w:val="yTableNAm"/>
              <w:spacing w:before="100"/>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bCs/>
              </w:rPr>
            </w:pPr>
            <w:r>
              <w:rPr>
                <w:b/>
                <w:bCs/>
              </w:rPr>
              <w:t>Set Fee</w:t>
            </w:r>
          </w:p>
          <w:p>
            <w:pPr>
              <w:pStyle w:val="yTableNAm"/>
              <w:spacing w:before="100"/>
            </w:pPr>
            <w:r>
              <w:rPr>
                <w:szCs w:val="22"/>
              </w:rPr>
              <w:t>$73.70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rPr>
                <w:b/>
                <w:bCs/>
              </w:rPr>
            </w:pPr>
            <w:r>
              <w:rPr>
                <w:b/>
                <w:bCs/>
              </w:rPr>
              <w:t>Group Consultation — per person</w:t>
            </w:r>
            <w:r>
              <w:rPr>
                <w:b/>
                <w:bCs/>
              </w:rPr>
              <w:br/>
            </w:r>
          </w:p>
          <w:p>
            <w:pPr>
              <w:pStyle w:val="yTableNAm"/>
              <w:tabs>
                <w:tab w:val="clear" w:pos="567"/>
              </w:tabs>
              <w:ind w:left="5"/>
            </w:pPr>
            <w:r>
              <w:t>Includes non</w:t>
            </w:r>
            <w:r>
              <w:noBreakHyphen/>
              <w:t>individualised services provided to more than one individual whether —</w:t>
            </w:r>
          </w:p>
        </w:tc>
        <w:tc>
          <w:tcPr>
            <w:tcW w:w="1418" w:type="dxa"/>
            <w:tcBorders>
              <w:left w:val="nil"/>
              <w:bottom w:val="nil"/>
              <w:right w:val="nil"/>
            </w:tcBorders>
          </w:tcPr>
          <w:p>
            <w:pPr>
              <w:pStyle w:val="yTableNAm"/>
              <w:rPr>
                <w:b/>
                <w:bCs/>
              </w:rPr>
            </w:pPr>
            <w:r>
              <w:rPr>
                <w:b/>
                <w:bCs/>
              </w:rPr>
              <w:t>Cost per participant</w:t>
            </w:r>
          </w:p>
          <w:p>
            <w:pPr>
              <w:pStyle w:val="yTableNAm"/>
              <w:spacing w:before="100"/>
            </w:pPr>
            <w:r>
              <w:rPr>
                <w:szCs w:val="22"/>
              </w:rPr>
              <w:t>$17.90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pPr>
            <w:r>
              <w:rPr>
                <w:szCs w:val="22"/>
              </w:rPr>
              <w:t>in rooms, home or hospital;</w:t>
            </w:r>
          </w:p>
          <w:p>
            <w:pPr>
              <w:pStyle w:val="yTableNAm"/>
              <w:numPr>
                <w:ilvl w:val="0"/>
                <w:numId w:val="13"/>
              </w:numPr>
              <w:tabs>
                <w:tab w:val="clear" w:pos="567"/>
                <w:tab w:val="clear" w:pos="720"/>
                <w:tab w:val="num" w:pos="485"/>
              </w:tabs>
              <w:ind w:left="485" w:hanging="480"/>
            </w:pPr>
            <w:r>
              <w:rPr>
                <w:szCs w:val="22"/>
              </w:rPr>
              <w:t>hydrotherapy treatment;</w:t>
            </w:r>
          </w:p>
          <w:p>
            <w:pPr>
              <w:pStyle w:val="yTableNAm"/>
              <w:numPr>
                <w:ilvl w:val="0"/>
                <w:numId w:val="13"/>
              </w:numPr>
              <w:tabs>
                <w:tab w:val="clear" w:pos="567"/>
                <w:tab w:val="clear" w:pos="720"/>
                <w:tab w:val="num" w:pos="485"/>
              </w:tabs>
              <w:ind w:left="485" w:hanging="480"/>
            </w:pPr>
            <w:r>
              <w:rPr>
                <w:szCs w:val="22"/>
              </w:rPr>
              <w:t>extended treatments;</w:t>
            </w:r>
          </w:p>
          <w:p>
            <w:pPr>
              <w:pStyle w:val="yTableNAm"/>
              <w:numPr>
                <w:ilvl w:val="0"/>
                <w:numId w:val="13"/>
              </w:numPr>
              <w:tabs>
                <w:tab w:val="clear" w:pos="567"/>
                <w:tab w:val="clear" w:pos="720"/>
                <w:tab w:val="num" w:pos="485"/>
              </w:tabs>
              <w:ind w:left="485" w:hanging="480"/>
              <w:rPr>
                <w:b/>
                <w:bCs/>
              </w:rPr>
            </w:pPr>
            <w:r>
              <w:rPr>
                <w:szCs w:val="22"/>
              </w:rPr>
              <w:t>services provided outside of normal business hours.</w:t>
            </w:r>
          </w:p>
        </w:tc>
        <w:tc>
          <w:tcPr>
            <w:tcW w:w="1418" w:type="dxa"/>
            <w:tcBorders>
              <w:top w:val="nil"/>
              <w:left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spacing w:before="100"/>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spacing w:before="100"/>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spacing w:before="100"/>
            </w:pPr>
            <w:r>
              <w:rPr>
                <w:szCs w:val="22"/>
              </w:rPr>
              <w:t>$165.50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rPr>
                <w:b/>
                <w:bCs/>
              </w:rPr>
            </w:pPr>
            <w:r>
              <w:rPr>
                <w:b/>
                <w:bCs/>
              </w:rPr>
              <w:t>Progress/Standard report</w:t>
            </w:r>
          </w:p>
          <w:p>
            <w:pPr>
              <w:pStyle w:val="yTableNAm"/>
              <w:tabs>
                <w:tab w:val="clear" w:pos="567"/>
              </w:tabs>
              <w:ind w:left="5"/>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numPr>
                <w:ilvl w:val="0"/>
                <w:numId w:val="13"/>
              </w:numPr>
              <w:tabs>
                <w:tab w:val="clear" w:pos="567"/>
                <w:tab w:val="clear" w:pos="720"/>
                <w:tab w:val="num" w:pos="485"/>
              </w:tabs>
              <w:ind w:left="485" w:hanging="480"/>
              <w:rPr>
                <w:szCs w:val="22"/>
              </w:rPr>
            </w:pPr>
            <w:r>
              <w:rPr>
                <w:szCs w:val="22"/>
              </w:rPr>
              <w:t>a summary of assessment findings;</w:t>
            </w:r>
          </w:p>
          <w:p>
            <w:pPr>
              <w:pStyle w:val="yTableNAm"/>
              <w:numPr>
                <w:ilvl w:val="0"/>
                <w:numId w:val="13"/>
              </w:numPr>
              <w:tabs>
                <w:tab w:val="clear" w:pos="567"/>
                <w:tab w:val="clear" w:pos="720"/>
                <w:tab w:val="num" w:pos="485"/>
              </w:tabs>
              <w:ind w:left="485" w:hanging="480"/>
              <w:rPr>
                <w:szCs w:val="22"/>
              </w:rPr>
            </w:pPr>
            <w:r>
              <w:rPr>
                <w:szCs w:val="22"/>
              </w:rPr>
              <w:t>treatment/management services provided and results obtained;</w:t>
            </w:r>
          </w:p>
          <w:p>
            <w:pPr>
              <w:pStyle w:val="yTableNAm"/>
              <w:numPr>
                <w:ilvl w:val="0"/>
                <w:numId w:val="13"/>
              </w:numPr>
              <w:tabs>
                <w:tab w:val="clear" w:pos="567"/>
                <w:tab w:val="clear" w:pos="720"/>
                <w:tab w:val="num" w:pos="485"/>
              </w:tabs>
              <w:ind w:left="485" w:hanging="480"/>
            </w:pPr>
            <w:r>
              <w:rPr>
                <w:szCs w:val="22"/>
              </w:rPr>
              <w:t>recommendations for further treatment/management;</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$72.55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b/>
                <w:bCs/>
              </w:rPr>
            </w:pPr>
            <w:r>
              <w:rPr>
                <w:szCs w:val="22"/>
              </w:rPr>
              <w:t>functional and objective improvements;</w:t>
            </w:r>
          </w:p>
          <w:p>
            <w:pPr>
              <w:pStyle w:val="yTableNAm"/>
              <w:numPr>
                <w:ilvl w:val="0"/>
                <w:numId w:val="13"/>
              </w:numPr>
              <w:tabs>
                <w:tab w:val="clear" w:pos="567"/>
                <w:tab w:val="clear" w:pos="720"/>
                <w:tab w:val="num" w:pos="485"/>
              </w:tabs>
              <w:ind w:left="485" w:hanging="480"/>
              <w:rPr>
                <w:b/>
                <w:bCs/>
              </w:rPr>
            </w:pPr>
            <w:r>
              <w:rPr>
                <w:szCs w:val="22"/>
              </w:rPr>
              <w:t>perceived treatment duration required;</w:t>
            </w:r>
          </w:p>
          <w:p>
            <w:pPr>
              <w:pStyle w:val="yTableNAm"/>
              <w:numPr>
                <w:ilvl w:val="0"/>
                <w:numId w:val="13"/>
              </w:numPr>
              <w:tabs>
                <w:tab w:val="clear" w:pos="567"/>
                <w:tab w:val="clear" w:pos="720"/>
                <w:tab w:val="num" w:pos="485"/>
              </w:tabs>
              <w:ind w:left="485" w:hanging="480"/>
              <w:rPr>
                <w:b/>
                <w:bCs/>
              </w:rPr>
            </w:pPr>
            <w:r>
              <w:rPr>
                <w:szCs w:val="22"/>
              </w:rPr>
              <w:t>return to work recommendation;</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perceived barriers to return to work;</w:t>
            </w:r>
          </w:p>
          <w:p>
            <w:pPr>
              <w:pStyle w:val="yTableNAm"/>
              <w:numPr>
                <w:ilvl w:val="0"/>
                <w:numId w:val="13"/>
              </w:numPr>
              <w:tabs>
                <w:tab w:val="clear" w:pos="567"/>
                <w:tab w:val="clear" w:pos="720"/>
                <w:tab w:val="num" w:pos="485"/>
              </w:tabs>
              <w:ind w:left="485" w:hanging="480"/>
              <w:rPr>
                <w:szCs w:val="22"/>
              </w:rPr>
            </w:pPr>
            <w:r>
              <w:rPr>
                <w:szCs w:val="22"/>
              </w:rPr>
              <w:t>questionnaire results and implications.</w:t>
            </w:r>
          </w:p>
          <w:p>
            <w:pPr>
              <w:pStyle w:val="yTableNAm"/>
              <w:rPr>
                <w:b/>
                <w:bCs/>
              </w:rPr>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s>
              <w:ind w:left="5"/>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rPr>
                <w:b/>
                <w:bCs/>
              </w:rPr>
            </w:pPr>
            <w:r>
              <w:rPr>
                <w:b/>
                <w:bCs/>
              </w:rPr>
              <w:t>Comprehensive report</w:t>
            </w:r>
            <w:r>
              <w:rPr>
                <w:b/>
                <w:bCs/>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bCs/>
              </w:rPr>
              <w:t>Hourly rate</w:t>
            </w:r>
            <w:r>
              <w:t>**</w:t>
            </w:r>
          </w:p>
          <w:p>
            <w:pPr>
              <w:pStyle w:val="yTableNAm"/>
            </w:pPr>
            <w:r>
              <w:rPr>
                <w:szCs w:val="22"/>
              </w:rPr>
              <w:t>$165.50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rPr>
                <w:b/>
                <w:bCs/>
              </w:rPr>
            </w:pPr>
            <w:r>
              <w:rPr>
                <w:b/>
                <w:bCs/>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rPr>
                <w:b/>
                <w:bCs/>
              </w:rPr>
            </w:pPr>
            <w:r>
              <w:rPr>
                <w:b/>
                <w:bCs/>
              </w:rPr>
              <w:t>Set Fee</w:t>
            </w:r>
          </w:p>
          <w:p>
            <w:pPr>
              <w:pStyle w:val="yTableNAm"/>
              <w:rPr>
                <w:b/>
                <w:bCs/>
              </w:rPr>
            </w:pPr>
            <w:r>
              <w:rPr>
                <w:szCs w:val="22"/>
              </w:rPr>
              <w:t>$72.55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clinical assessment of injured worker and results of any investigation;</w:t>
            </w:r>
          </w:p>
          <w:p>
            <w:pPr>
              <w:pStyle w:val="yTableNAm"/>
              <w:numPr>
                <w:ilvl w:val="0"/>
                <w:numId w:val="13"/>
              </w:numPr>
              <w:tabs>
                <w:tab w:val="clear" w:pos="567"/>
                <w:tab w:val="clear" w:pos="720"/>
                <w:tab w:val="num" w:pos="485"/>
              </w:tabs>
              <w:ind w:left="485" w:hanging="480"/>
            </w:pPr>
            <w:r>
              <w:rPr>
                <w:szCs w:val="22"/>
              </w:rPr>
              <w:t>injured worker’s current work status and level of incapacity;</w:t>
            </w:r>
          </w:p>
          <w:p>
            <w:pPr>
              <w:pStyle w:val="yTableNAm"/>
              <w:numPr>
                <w:ilvl w:val="0"/>
                <w:numId w:val="13"/>
              </w:numPr>
              <w:tabs>
                <w:tab w:val="clear" w:pos="567"/>
                <w:tab w:val="clear" w:pos="720"/>
                <w:tab w:val="num" w:pos="485"/>
              </w:tabs>
              <w:ind w:left="485" w:hanging="480"/>
              <w:rPr>
                <w:szCs w:val="22"/>
              </w:rPr>
            </w:pPr>
            <w:r>
              <w:rPr>
                <w:szCs w:val="22"/>
              </w:rPr>
              <w:t xml:space="preserve">proposed management plan including — </w:t>
            </w:r>
          </w:p>
          <w:p>
            <w:pPr>
              <w:pStyle w:val="yTableNAm"/>
              <w:tabs>
                <w:tab w:val="clear" w:pos="567"/>
                <w:tab w:val="left" w:pos="745"/>
              </w:tabs>
              <w:ind w:left="768" w:hanging="408"/>
            </w:pPr>
            <w:r>
              <w:rPr>
                <w:szCs w:val="22"/>
              </w:rPr>
              <w:t>1.</w:t>
            </w:r>
            <w:r>
              <w:rPr>
                <w:szCs w:val="22"/>
              </w:rPr>
              <w:tab/>
              <w:t>the proposed work and functional goals and estimated timeframe in weeks;</w:t>
            </w:r>
          </w:p>
          <w:p>
            <w:pPr>
              <w:pStyle w:val="yTableNAm"/>
              <w:tabs>
                <w:tab w:val="clear" w:pos="567"/>
                <w:tab w:val="left" w:pos="745"/>
              </w:tabs>
              <w:ind w:left="768" w:hanging="408"/>
            </w:pPr>
            <w:r>
              <w:rPr>
                <w:szCs w:val="22"/>
              </w:rPr>
              <w:t>2.</w:t>
            </w:r>
            <w:r>
              <w:rPr>
                <w:szCs w:val="22"/>
              </w:rPr>
              <w:tab/>
              <w:t>description and number of proposed treatment methods;</w:t>
            </w:r>
          </w:p>
          <w:p>
            <w:pPr>
              <w:pStyle w:val="yTableNAm"/>
              <w:tabs>
                <w:tab w:val="clear" w:pos="567"/>
                <w:tab w:val="left" w:pos="745"/>
              </w:tabs>
              <w:ind w:left="768" w:hanging="408"/>
            </w:pPr>
            <w:r>
              <w:rPr>
                <w:szCs w:val="22"/>
              </w:rPr>
              <w:t>3.</w:t>
            </w:r>
            <w:r>
              <w:rPr>
                <w:szCs w:val="22"/>
              </w:rPr>
              <w:tab/>
              <w:t>the number of weeks treatment is to be conducted;</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 w:val="left" w:pos="745"/>
              </w:tabs>
              <w:ind w:left="768" w:hanging="408"/>
            </w:pPr>
            <w:r>
              <w:rPr>
                <w:szCs w:val="22"/>
              </w:rPr>
              <w:t>4.</w:t>
            </w:r>
            <w:r>
              <w:rPr>
                <w:szCs w:val="22"/>
              </w:rPr>
              <w:tab/>
              <w:t>the injured worker’s expected fitness for work at the end of the management plan;</w:t>
            </w:r>
          </w:p>
          <w:p>
            <w:pPr>
              <w:pStyle w:val="yTableNAm"/>
              <w:tabs>
                <w:tab w:val="clear" w:pos="567"/>
                <w:tab w:val="left" w:pos="745"/>
              </w:tabs>
              <w:ind w:left="768" w:hanging="408"/>
            </w:pPr>
            <w:r>
              <w:rPr>
                <w:szCs w:val="22"/>
              </w:rPr>
              <w:t>5.</w:t>
            </w:r>
            <w:r>
              <w:rPr>
                <w:szCs w:val="22"/>
              </w:rPr>
              <w:tab/>
              <w:t>other comments or recommendations (including barriers to recovery where relevant).</w:t>
            </w:r>
          </w:p>
          <w:p>
            <w:pPr>
              <w:pStyle w:val="yTableNAm"/>
              <w:tabs>
                <w:tab w:val="clear" w:pos="567"/>
              </w:tabs>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rPr>
                <w:b/>
                <w:bCs/>
              </w:rPr>
            </w:pPr>
            <w:r>
              <w:rPr>
                <w:b/>
                <w:bCs/>
              </w:rPr>
              <w:t>Travel</w:t>
            </w:r>
            <w:r>
              <w:rPr>
                <w:b/>
                <w:bCs/>
              </w:rPr>
              <w:br/>
            </w:r>
          </w:p>
          <w:p>
            <w:pPr>
              <w:pStyle w:val="yTableNAm"/>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tc>
        <w:tc>
          <w:tcPr>
            <w:tcW w:w="1418" w:type="dxa"/>
            <w:tcBorders>
              <w:left w:val="nil"/>
              <w:bottom w:val="nil"/>
              <w:right w:val="nil"/>
            </w:tcBorders>
          </w:tcPr>
          <w:p>
            <w:pPr>
              <w:pStyle w:val="yTableNAm"/>
            </w:pPr>
            <w:r>
              <w:rPr>
                <w:b/>
                <w:bCs/>
              </w:rPr>
              <w:t>Hourly rate</w:t>
            </w:r>
            <w:r>
              <w:t>**</w:t>
            </w:r>
          </w:p>
          <w:p>
            <w:pPr>
              <w:pStyle w:val="yTableNAm"/>
            </w:pPr>
            <w:r>
              <w:rPr>
                <w:szCs w:val="22"/>
              </w:rPr>
              <w:t>$132.45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rPr>
                <w:b/>
                <w:bCs/>
              </w:rPr>
            </w:pPr>
            <w:r>
              <w:rPr>
                <w:b/>
                <w:bCs/>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rPr>
                <w:b/>
                <w:bCs/>
              </w:rPr>
            </w:pPr>
          </w:p>
          <w:p>
            <w:pPr>
              <w:pStyle w:val="yTableNAm"/>
              <w:rPr>
                <w:b/>
                <w:bCs/>
              </w:rPr>
            </w:pPr>
            <w:r>
              <w:rPr>
                <w:szCs w:val="22"/>
              </w:rPr>
              <w:t>$16.65</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doctor, employer, insurer/claims manager, rehabilitation providers and worker.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rPr>
                <w:szCs w:val="22"/>
              </w:rPr>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rPr>
                <w:b/>
                <w:bCs/>
              </w:rPr>
            </w:pPr>
            <w:r>
              <w:rPr>
                <w:b/>
                <w:bCs/>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rPr>
                <w:szCs w:val="22"/>
              </w:rPr>
            </w:pPr>
          </w:p>
          <w:p>
            <w:pPr>
              <w:pStyle w:val="yTableNAm"/>
            </w:pPr>
            <w:r>
              <w:rPr>
                <w:szCs w:val="22"/>
              </w:rPr>
              <w:t>$16.65 </w:t>
            </w:r>
            <w:r>
              <w:rPr>
                <w:szCs w:val="22"/>
              </w:rPr>
              <w:br/>
            </w:r>
            <w: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$165.50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$165.50</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29 Oct 2010 p. 5375-82; amended in Gazette 30 Sep 2011 p. 3937.]</w:t>
      </w:r>
    </w:p>
    <w:p>
      <w:pPr>
        <w:pStyle w:val="yHeading3"/>
      </w:pPr>
      <w:bookmarkStart w:id="66" w:name="_Toc276382375"/>
      <w:bookmarkStart w:id="67" w:name="_Toc305149069"/>
      <w:bookmarkStart w:id="68" w:name="_Toc306890331"/>
      <w:bookmarkStart w:id="69" w:name="_Toc306961502"/>
      <w:bookmarkStart w:id="70" w:name="_Toc306967194"/>
      <w:bookmarkStart w:id="71" w:name="_Toc306977074"/>
      <w:bookmarkStart w:id="72" w:name="_Toc336245213"/>
      <w:r>
        <w:rPr>
          <w:rStyle w:val="CharSDivNo"/>
        </w:rPr>
        <w:t>Part 2</w:t>
      </w:r>
      <w:r>
        <w:t xml:space="preserve"> — </w:t>
      </w:r>
      <w:r>
        <w:rPr>
          <w:rStyle w:val="CharSDivText"/>
        </w:rPr>
        <w:t>Exercise</w:t>
      </w:r>
      <w:r>
        <w:rPr>
          <w:rStyle w:val="CharSDivText"/>
        </w:rPr>
        <w:noBreakHyphen/>
        <w:t>based programs</w:t>
      </w:r>
      <w:bookmarkEnd w:id="66"/>
      <w:bookmarkEnd w:id="67"/>
      <w:bookmarkEnd w:id="68"/>
      <w:bookmarkEnd w:id="69"/>
      <w:bookmarkEnd w:id="70"/>
      <w:bookmarkEnd w:id="71"/>
      <w:bookmarkEnd w:id="72"/>
    </w:p>
    <w:p>
      <w:pPr>
        <w:pStyle w:val="yFootnoteheading"/>
        <w:spacing w:after="120"/>
      </w:pPr>
      <w:r>
        <w:tab/>
        <w:t>[Heading inserted in Gazette 29 Oct 2010 p. 5382.]</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410"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410" w:type="dxa"/>
            <w:tcBorders>
              <w:top w:val="single" w:sz="4" w:space="0" w:color="auto"/>
            </w:tcBorders>
          </w:tcPr>
          <w:p>
            <w:pPr>
              <w:pStyle w:val="yTableNAm"/>
              <w:rPr>
                <w:szCs w:val="22"/>
              </w:rPr>
            </w:pPr>
          </w:p>
          <w:p>
            <w:pPr>
              <w:pStyle w:val="yTableNAm"/>
              <w:rPr>
                <w:szCs w:val="22"/>
              </w:rPr>
            </w:pPr>
            <w:r>
              <w:rPr>
                <w:szCs w:val="22"/>
              </w:rPr>
              <w:t xml:space="preserve">$165.50 </w:t>
            </w:r>
            <w:r>
              <w:rPr>
                <w:szCs w:val="22"/>
              </w:rPr>
              <w:br/>
              <w:t>per hour to a maximum of 2 hours**</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Communication/Liaison with relevant parties.</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Physiological Assessment/testing.</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Screening questionnaires relating to worker’s level of function.</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Program design based on above.</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Exercise facility/equipment coordination (pool or gym based).</w:t>
            </w:r>
          </w:p>
        </w:tc>
        <w:tc>
          <w:tcPr>
            <w:tcW w:w="1410" w:type="dxa"/>
          </w:tcPr>
          <w:p>
            <w:pPr>
              <w:pStyle w:val="yTableNAm"/>
              <w:spacing w:before="60"/>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Provider to patient ratio must be 1:1 for the duration of the consultation.</w:t>
            </w:r>
          </w:p>
        </w:tc>
        <w:tc>
          <w:tcPr>
            <w:tcW w:w="1410" w:type="dxa"/>
            <w:tcBorders>
              <w:bottom w:val="single" w:sz="4" w:space="0" w:color="auto"/>
            </w:tcBorders>
          </w:tcPr>
          <w:p>
            <w:pPr>
              <w:pStyle w:val="yTableNAm"/>
              <w:spacing w:before="60"/>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numPr>
                <w:ilvl w:val="0"/>
                <w:numId w:val="13"/>
              </w:numPr>
              <w:tabs>
                <w:tab w:val="clear" w:pos="567"/>
                <w:tab w:val="clear" w:pos="720"/>
                <w:tab w:val="num" w:pos="485"/>
              </w:tabs>
              <w:ind w:left="485" w:hanging="480"/>
              <w:rPr>
                <w:szCs w:val="22"/>
              </w:rPr>
            </w:pPr>
            <w:r>
              <w:rPr>
                <w:szCs w:val="22"/>
              </w:rPr>
              <w:t>program implementation — prescription and provision of exercises (land or pool based);</w:t>
            </w:r>
          </w:p>
          <w:p>
            <w:pPr>
              <w:pStyle w:val="yTableNAm"/>
              <w:numPr>
                <w:ilvl w:val="0"/>
                <w:numId w:val="13"/>
              </w:numPr>
              <w:tabs>
                <w:tab w:val="clear" w:pos="567"/>
                <w:tab w:val="clear" w:pos="720"/>
                <w:tab w:val="num" w:pos="485"/>
              </w:tabs>
              <w:ind w:left="485" w:hanging="480"/>
              <w:rPr>
                <w:szCs w:val="22"/>
              </w:rPr>
            </w:pPr>
            <w:r>
              <w:rPr>
                <w:szCs w:val="22"/>
              </w:rPr>
              <w:t>program monitoring;</w:t>
            </w:r>
          </w:p>
          <w:p>
            <w:pPr>
              <w:pStyle w:val="yTableNAm"/>
              <w:numPr>
                <w:ilvl w:val="0"/>
                <w:numId w:val="13"/>
              </w:numPr>
              <w:tabs>
                <w:tab w:val="clear" w:pos="567"/>
                <w:tab w:val="clear" w:pos="720"/>
                <w:tab w:val="num" w:pos="485"/>
              </w:tabs>
              <w:ind w:left="485" w:hanging="480"/>
              <w:rPr>
                <w:szCs w:val="22"/>
              </w:rPr>
            </w:pPr>
            <w:r>
              <w:rPr>
                <w:szCs w:val="22"/>
              </w:rPr>
              <w:t>post program screening questionnaire relating to worker’s level of function;</w:t>
            </w:r>
          </w:p>
          <w:p>
            <w:pPr>
              <w:pStyle w:val="yTableNAm"/>
              <w:numPr>
                <w:ilvl w:val="0"/>
                <w:numId w:val="13"/>
              </w:numPr>
              <w:tabs>
                <w:tab w:val="clear" w:pos="567"/>
                <w:tab w:val="clear" w:pos="720"/>
                <w:tab w:val="num" w:pos="485"/>
              </w:tabs>
              <w:ind w:left="485" w:hanging="480"/>
              <w:rPr>
                <w:szCs w:val="22"/>
              </w:rPr>
            </w:pPr>
            <w:r>
              <w:rPr>
                <w:szCs w:val="22"/>
              </w:rPr>
              <w:t>psychosocial reassessment;</w:t>
            </w:r>
          </w:p>
          <w:p>
            <w:pPr>
              <w:pStyle w:val="yTableNAm"/>
              <w:numPr>
                <w:ilvl w:val="0"/>
                <w:numId w:val="13"/>
              </w:numPr>
              <w:tabs>
                <w:tab w:val="clear" w:pos="567"/>
                <w:tab w:val="num" w:pos="485"/>
              </w:tabs>
            </w:pPr>
            <w:r>
              <w:rPr>
                <w:szCs w:val="22"/>
              </w:rPr>
              <w:t>communication/liaison with relevant parties.</w:t>
            </w:r>
          </w:p>
        </w:tc>
        <w:tc>
          <w:tcPr>
            <w:tcW w:w="1410" w:type="dxa"/>
            <w:tcBorders>
              <w:top w:val="single" w:sz="4" w:space="0" w:color="auto"/>
              <w:bottom w:val="single" w:sz="4" w:space="0" w:color="auto"/>
            </w:tcBorders>
          </w:tcPr>
          <w:p>
            <w:pPr>
              <w:pStyle w:val="yTableNAm"/>
              <w:rPr>
                <w:szCs w:val="22"/>
              </w:rPr>
            </w:pPr>
          </w:p>
          <w:p>
            <w:pPr>
              <w:pStyle w:val="yTableNAm"/>
              <w:rPr>
                <w:sz w:val="16"/>
              </w:rPr>
            </w:pPr>
            <w:r>
              <w:rPr>
                <w:szCs w:val="22"/>
              </w:rPr>
              <w:t xml:space="preserve">$165.50 </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3"/>
              </w:numPr>
              <w:tabs>
                <w:tab w:val="clear" w:pos="567"/>
                <w:tab w:val="clear" w:pos="720"/>
                <w:tab w:val="num" w:pos="485"/>
              </w:tabs>
              <w:ind w:left="485" w:hanging="480"/>
              <w:rPr>
                <w:lang w:val="en-US"/>
              </w:rPr>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rPr>
                <w:szCs w:val="22"/>
              </w:rPr>
            </w:pPr>
          </w:p>
          <w:p>
            <w:pPr>
              <w:pStyle w:val="yTableNAm"/>
            </w:pPr>
            <w:r>
              <w:rPr>
                <w:szCs w:val="22"/>
              </w:rPr>
              <w:t xml:space="preserve">$165.50 </w:t>
            </w:r>
            <w:r>
              <w:rPr>
                <w:szCs w:val="22"/>
              </w:rPr>
              <w:br/>
              <w:t>per hour to a maximum of one hour**</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current status as per medical certification and proposed outcome status;</w:t>
            </w:r>
          </w:p>
        </w:tc>
        <w:tc>
          <w:tcPr>
            <w:tcW w:w="1410" w:type="dxa"/>
          </w:tcPr>
          <w:p>
            <w:pPr>
              <w:pStyle w:val="yTableNAm"/>
              <w:spacing w:before="60"/>
              <w:rPr>
                <w:szCs w:val="22"/>
              </w:rPr>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spacing w:before="60"/>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$165.50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3"/>
              </w:numPr>
              <w:tabs>
                <w:tab w:val="clear" w:pos="567"/>
                <w:tab w:val="clear" w:pos="720"/>
                <w:tab w:val="num" w:pos="485"/>
              </w:tabs>
              <w:ind w:left="485" w:hanging="480"/>
              <w:rPr>
                <w:szCs w:val="22"/>
              </w:rPr>
            </w:pPr>
            <w:r>
              <w:rPr>
                <w:szCs w:val="22"/>
              </w:rPr>
              <w:t>physiological testing results pre and post program;</w:t>
            </w:r>
          </w:p>
          <w:p>
            <w:pPr>
              <w:pStyle w:val="yTableNAm"/>
              <w:numPr>
                <w:ilvl w:val="0"/>
                <w:numId w:val="13"/>
              </w:numPr>
              <w:tabs>
                <w:tab w:val="clear" w:pos="567"/>
                <w:tab w:val="clear" w:pos="720"/>
                <w:tab w:val="num" w:pos="485"/>
              </w:tabs>
              <w:ind w:left="485" w:hanging="480"/>
              <w:rPr>
                <w:b/>
                <w:bCs/>
                <w:szCs w:val="22"/>
              </w:rPr>
            </w:pPr>
            <w:r>
              <w:rPr>
                <w:szCs w:val="22"/>
              </w:rPr>
              <w:t>worker attendance/program compliance.</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$165.50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$132.45 </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rPr>
                <w:szCs w:val="22"/>
              </w:rPr>
            </w:pPr>
          </w:p>
          <w:p>
            <w:pPr>
              <w:pStyle w:val="yTableNAm"/>
            </w:pPr>
            <w:r>
              <w:rPr>
                <w:szCs w:val="22"/>
              </w:rPr>
              <w:t>$16.65</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Insurer approval must be obtained prior to undertaking the service.</w:t>
            </w:r>
          </w:p>
        </w:tc>
        <w:tc>
          <w:tcPr>
            <w:tcW w:w="1410" w:type="dxa"/>
            <w:tcBorders>
              <w:top w:val="single" w:sz="4" w:space="0" w:color="auto"/>
              <w:bottom w:val="single" w:sz="4" w:space="0" w:color="auto"/>
            </w:tcBorders>
          </w:tcPr>
          <w:p>
            <w:pPr>
              <w:pStyle w:val="yTableNAm"/>
              <w:rPr>
                <w:szCs w:val="22"/>
              </w:rPr>
            </w:pPr>
          </w:p>
          <w:p>
            <w:pPr>
              <w:pStyle w:val="yTableNAm"/>
              <w:rPr>
                <w:strike/>
              </w:rPr>
            </w:pPr>
            <w:r>
              <w:rPr>
                <w:szCs w:val="22"/>
              </w:rPr>
              <w:t xml:space="preserve">$165.50 </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5382-5; amended in Gazette 30 Sep 2011 p. 3937</w:t>
      </w:r>
      <w:r>
        <w:noBreakHyphen/>
        <w:t>8.]</w:t>
      </w:r>
    </w:p>
    <w:p>
      <w:pPr>
        <w:pStyle w:val="yScheduleHeading"/>
      </w:pPr>
      <w:bookmarkStart w:id="73" w:name="_Toc276382376"/>
      <w:bookmarkStart w:id="74" w:name="_Toc305149070"/>
      <w:bookmarkStart w:id="75" w:name="_Toc306890332"/>
      <w:bookmarkStart w:id="76" w:name="_Toc306961503"/>
      <w:bookmarkStart w:id="77" w:name="_Toc306967195"/>
      <w:bookmarkStart w:id="78" w:name="_Toc306977075"/>
      <w:bookmarkStart w:id="79" w:name="_Toc336245214"/>
      <w:r>
        <w:rPr>
          <w:rStyle w:val="CharSchNo"/>
        </w:rPr>
        <w:t>Schedule 3</w:t>
      </w:r>
      <w:r>
        <w:rPr>
          <w:rStyle w:val="CharSDivNo"/>
        </w:rPr>
        <w:t> </w:t>
      </w:r>
      <w:r>
        <w:t>—</w:t>
      </w:r>
      <w:r>
        <w:rPr>
          <w:rStyle w:val="CharSDivText"/>
        </w:rPr>
        <w:t> </w:t>
      </w:r>
      <w:r>
        <w:rPr>
          <w:rStyle w:val="CharSchText"/>
        </w:rPr>
        <w:t>Scale of fees: chiropractors</w:t>
      </w:r>
      <w:bookmarkEnd w:id="73"/>
      <w:bookmarkEnd w:id="74"/>
      <w:bookmarkEnd w:id="75"/>
      <w:bookmarkEnd w:id="76"/>
      <w:bookmarkEnd w:id="77"/>
      <w:bookmarkEnd w:id="78"/>
      <w:bookmarkEnd w:id="79"/>
    </w:p>
    <w:p>
      <w:pPr>
        <w:pStyle w:val="yShoulderClause"/>
      </w:pPr>
      <w:r>
        <w:t>[r. 4]</w:t>
      </w:r>
    </w:p>
    <w:p>
      <w:pPr>
        <w:pStyle w:val="yFootnoteheading"/>
        <w:spacing w:after="120"/>
      </w:pPr>
      <w:r>
        <w:tab/>
        <w:t>[Heading inserted in Gazette 29 Oct 2010 p. 5385.]</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NAm"/>
              <w:rPr>
                <w:b/>
                <w:bCs/>
              </w:rPr>
            </w:pPr>
          </w:p>
        </w:tc>
        <w:tc>
          <w:tcPr>
            <w:tcW w:w="5280" w:type="dxa"/>
            <w:tcBorders>
              <w:top w:val="single" w:sz="4" w:space="0" w:color="auto"/>
              <w:bottom w:val="single" w:sz="4" w:space="0" w:color="auto"/>
            </w:tcBorders>
          </w:tcPr>
          <w:p>
            <w:pPr>
              <w:pStyle w:val="yTableNAm"/>
              <w:rPr>
                <w:b/>
                <w:bCs/>
              </w:rPr>
            </w:pPr>
            <w:r>
              <w:rPr>
                <w:b/>
                <w:bCs/>
              </w:rPr>
              <w:t>Type of service</w:t>
            </w:r>
          </w:p>
        </w:tc>
        <w:tc>
          <w:tcPr>
            <w:tcW w:w="1080" w:type="dxa"/>
            <w:tcBorders>
              <w:top w:val="single" w:sz="4" w:space="0" w:color="auto"/>
              <w:bottom w:val="single" w:sz="4" w:space="0" w:color="auto"/>
            </w:tcBorders>
          </w:tcPr>
          <w:p>
            <w:pPr>
              <w:pStyle w:val="yTableNAm"/>
              <w:rPr>
                <w:b/>
                <w:bCs/>
              </w:rPr>
            </w:pPr>
            <w:r>
              <w:rPr>
                <w:b/>
                <w:bCs/>
              </w:rPr>
              <w:t>Fee</w:t>
            </w:r>
            <w:r>
              <w:rPr>
                <w:b/>
                <w:bCs/>
              </w:rPr>
              <w:br/>
              <w:t>$</w:t>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center"/>
          </w:tcPr>
          <w:p>
            <w:pPr>
              <w:pStyle w:val="yTableNAm"/>
            </w:pPr>
            <w:r>
              <w:rPr>
                <w:szCs w:val="22"/>
              </w:rPr>
              <w:t>57.40</w:t>
            </w:r>
          </w:p>
        </w:tc>
      </w:tr>
      <w:tr>
        <w:trPr>
          <w:cantSplit/>
        </w:trPr>
        <w:tc>
          <w:tcPr>
            <w:tcW w:w="720" w:type="dxa"/>
          </w:tcPr>
          <w:p>
            <w:pPr>
              <w:pStyle w:val="yTableNAm"/>
            </w:pPr>
            <w:r>
              <w:t>2.</w:t>
            </w:r>
          </w:p>
        </w:tc>
        <w:tc>
          <w:tcPr>
            <w:tcW w:w="5280" w:type="dxa"/>
          </w:tcPr>
          <w:p>
            <w:pPr>
              <w:pStyle w:val="yTableNAm"/>
            </w:pPr>
            <w:r>
              <w:t>Subsequent consultation</w:t>
            </w:r>
          </w:p>
        </w:tc>
        <w:tc>
          <w:tcPr>
            <w:tcW w:w="1080" w:type="dxa"/>
            <w:vAlign w:val="center"/>
          </w:tcPr>
          <w:p>
            <w:pPr>
              <w:pStyle w:val="yTableNAm"/>
            </w:pPr>
            <w:r>
              <w:rPr>
                <w:szCs w:val="22"/>
              </w:rPr>
              <w:t>47.85</w:t>
            </w:r>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vAlign w:val="center"/>
          </w:tcPr>
          <w:p>
            <w:pPr>
              <w:pStyle w:val="yTableNAm"/>
            </w:pPr>
            <w:r>
              <w:rPr>
                <w:szCs w:val="22"/>
              </w:rPr>
              <w:t>114.00</w:t>
            </w:r>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center"/>
          </w:tcPr>
          <w:p>
            <w:pPr>
              <w:pStyle w:val="yTableNAm"/>
            </w:pPr>
            <w:r>
              <w:rPr>
                <w:szCs w:val="22"/>
              </w:rPr>
              <w:t>171.20</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center"/>
          </w:tcPr>
          <w:p>
            <w:pPr>
              <w:pStyle w:val="yTableNAm"/>
            </w:pPr>
            <w:r>
              <w:rPr>
                <w:szCs w:val="22"/>
              </w:rPr>
              <w:t>0.85</w:t>
            </w:r>
          </w:p>
        </w:tc>
      </w:tr>
    </w:tbl>
    <w:p>
      <w:pPr>
        <w:pStyle w:val="yFootnotesection"/>
      </w:pPr>
      <w:r>
        <w:tab/>
        <w:t>[Schedule 3 inserted in Gazette 29 Oct 2010 p. 5385; amended in Gazette 30 Sep 2011 p. 3938.]</w:t>
      </w:r>
    </w:p>
    <w:p>
      <w:pPr>
        <w:pStyle w:val="yScheduleHeading"/>
      </w:pPr>
      <w:bookmarkStart w:id="80" w:name="_Toc276382377"/>
      <w:bookmarkStart w:id="81" w:name="_Toc305149071"/>
      <w:bookmarkStart w:id="82" w:name="_Toc306890333"/>
      <w:bookmarkStart w:id="83" w:name="_Toc306961504"/>
      <w:bookmarkStart w:id="84" w:name="_Toc306967196"/>
      <w:bookmarkStart w:id="85" w:name="_Toc306977076"/>
      <w:bookmarkStart w:id="86" w:name="_Toc336245215"/>
      <w:r>
        <w:rPr>
          <w:rStyle w:val="CharSchNo"/>
        </w:rPr>
        <w:t>Schedule 4</w:t>
      </w:r>
      <w:r>
        <w:t> — </w:t>
      </w:r>
      <w:r>
        <w:rPr>
          <w:rStyle w:val="CharSchText"/>
        </w:rPr>
        <w:t>Scale of fees: occupational therapists</w:t>
      </w:r>
      <w:bookmarkEnd w:id="80"/>
      <w:bookmarkEnd w:id="81"/>
      <w:bookmarkEnd w:id="82"/>
      <w:bookmarkEnd w:id="83"/>
      <w:bookmarkEnd w:id="84"/>
      <w:bookmarkEnd w:id="85"/>
      <w:bookmarkEnd w:id="86"/>
    </w:p>
    <w:p>
      <w:pPr>
        <w:pStyle w:val="yShoulderClause"/>
      </w:pPr>
      <w:r>
        <w:t>[r. 5]</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1080" w:type="dxa"/>
            <w:vAlign w:val="center"/>
          </w:tcPr>
          <w:p>
            <w:pPr>
              <w:pStyle w:val="yTableNAm"/>
            </w:pPr>
            <w:r>
              <w:rPr>
                <w:szCs w:val="22"/>
              </w:rPr>
              <w:t>24.75</w:t>
            </w:r>
          </w:p>
        </w:tc>
      </w:tr>
      <w:tr>
        <w:trPr>
          <w:cantSplit/>
        </w:trPr>
        <w:tc>
          <w:tcPr>
            <w:tcW w:w="720" w:type="dxa"/>
          </w:tcPr>
          <w:p>
            <w:pPr>
              <w:pStyle w:val="yTableNAm"/>
            </w:pPr>
            <w:r>
              <w:t>2.</w:t>
            </w:r>
          </w:p>
        </w:tc>
        <w:tc>
          <w:tcPr>
            <w:tcW w:w="5280" w:type="dxa"/>
          </w:tcPr>
          <w:p>
            <w:pPr>
              <w:pStyle w:val="yTableNAm"/>
            </w:pPr>
            <w:r>
              <w:t>Short consultation (15 minutes to &lt; 30 minutes)</w:t>
            </w:r>
          </w:p>
        </w:tc>
        <w:tc>
          <w:tcPr>
            <w:tcW w:w="1080" w:type="dxa"/>
            <w:vAlign w:val="center"/>
          </w:tcPr>
          <w:p>
            <w:pPr>
              <w:pStyle w:val="yTableNAm"/>
            </w:pPr>
            <w:r>
              <w:rPr>
                <w:szCs w:val="22"/>
              </w:rPr>
              <w:t>49.65</w:t>
            </w:r>
          </w:p>
        </w:tc>
      </w:tr>
      <w:tr>
        <w:trPr>
          <w:cantSplit/>
        </w:trPr>
        <w:tc>
          <w:tcPr>
            <w:tcW w:w="720" w:type="dxa"/>
          </w:tcPr>
          <w:p>
            <w:pPr>
              <w:pStyle w:val="yTableNAm"/>
            </w:pPr>
            <w:r>
              <w:t>3.</w:t>
            </w:r>
          </w:p>
        </w:tc>
        <w:tc>
          <w:tcPr>
            <w:tcW w:w="5280" w:type="dxa"/>
          </w:tcPr>
          <w:p>
            <w:pPr>
              <w:pStyle w:val="yTableNAm"/>
            </w:pPr>
            <w:r>
              <w:t>Standard consultation (30 minutes to &lt; 45 minutes)</w:t>
            </w:r>
          </w:p>
        </w:tc>
        <w:tc>
          <w:tcPr>
            <w:tcW w:w="1080" w:type="dxa"/>
            <w:vAlign w:val="center"/>
          </w:tcPr>
          <w:p>
            <w:pPr>
              <w:pStyle w:val="yTableNAm"/>
            </w:pPr>
            <w:r>
              <w:rPr>
                <w:szCs w:val="22"/>
              </w:rPr>
              <w:t>81.85</w:t>
            </w:r>
          </w:p>
        </w:tc>
      </w:tr>
      <w:tr>
        <w:trPr>
          <w:cantSplit/>
        </w:trPr>
        <w:tc>
          <w:tcPr>
            <w:tcW w:w="720" w:type="dxa"/>
          </w:tcPr>
          <w:p>
            <w:pPr>
              <w:pStyle w:val="yTableNAm"/>
            </w:pPr>
            <w:r>
              <w:t>4.</w:t>
            </w:r>
          </w:p>
        </w:tc>
        <w:tc>
          <w:tcPr>
            <w:tcW w:w="5280" w:type="dxa"/>
          </w:tcPr>
          <w:p>
            <w:pPr>
              <w:pStyle w:val="yTableNAm"/>
            </w:pPr>
            <w:r>
              <w:t>Extended consultation (45 minutes to &lt; one hour)</w:t>
            </w:r>
          </w:p>
        </w:tc>
        <w:tc>
          <w:tcPr>
            <w:tcW w:w="1080" w:type="dxa"/>
            <w:vAlign w:val="center"/>
          </w:tcPr>
          <w:p>
            <w:pPr>
              <w:pStyle w:val="yTableNAm"/>
            </w:pPr>
            <w:r>
              <w:rPr>
                <w:szCs w:val="22"/>
              </w:rPr>
              <w:t>122.75</w:t>
            </w:r>
          </w:p>
        </w:tc>
      </w:tr>
      <w:tr>
        <w:trPr>
          <w:cantSplit/>
        </w:trPr>
        <w:tc>
          <w:tcPr>
            <w:tcW w:w="720" w:type="dxa"/>
          </w:tcPr>
          <w:p>
            <w:pPr>
              <w:pStyle w:val="yTableNAm"/>
            </w:pPr>
            <w:r>
              <w:t>5.</w:t>
            </w:r>
          </w:p>
        </w:tc>
        <w:tc>
          <w:tcPr>
            <w:tcW w:w="5280" w:type="dxa"/>
          </w:tcPr>
          <w:p>
            <w:pPr>
              <w:pStyle w:val="yTableNAm"/>
            </w:pPr>
            <w:r>
              <w:t>Extended consultation ( &gt; one hour)</w:t>
            </w:r>
          </w:p>
        </w:tc>
        <w:tc>
          <w:tcPr>
            <w:tcW w:w="1080" w:type="dxa"/>
            <w:vAlign w:val="center"/>
          </w:tcPr>
          <w:p>
            <w:pPr>
              <w:pStyle w:val="yTableNAm"/>
            </w:pPr>
            <w:r>
              <w:rPr>
                <w:szCs w:val="22"/>
              </w:rPr>
              <w:t>163.75</w:t>
            </w:r>
          </w:p>
        </w:tc>
      </w:tr>
      <w:tr>
        <w:trPr>
          <w:cantSplit/>
        </w:trPr>
        <w:tc>
          <w:tcPr>
            <w:tcW w:w="720" w:type="dxa"/>
          </w:tcPr>
          <w:p>
            <w:pPr>
              <w:pStyle w:val="yTableNAm"/>
            </w:pPr>
            <w:r>
              <w:t>6.</w:t>
            </w:r>
          </w:p>
        </w:tc>
        <w:tc>
          <w:tcPr>
            <w:tcW w:w="5280" w:type="dxa"/>
          </w:tcPr>
          <w:p>
            <w:pPr>
              <w:pStyle w:val="yTableNAm"/>
            </w:pPr>
            <w:r>
              <w:t>Standard group consultation (30 minutes) per person</w:t>
            </w:r>
          </w:p>
        </w:tc>
        <w:tc>
          <w:tcPr>
            <w:tcW w:w="1080" w:type="dxa"/>
            <w:vAlign w:val="center"/>
          </w:tcPr>
          <w:p>
            <w:pPr>
              <w:pStyle w:val="yTableNAm"/>
            </w:pPr>
            <w:r>
              <w:rPr>
                <w:szCs w:val="22"/>
              </w:rPr>
              <w:t>53.75</w:t>
            </w:r>
          </w:p>
        </w:tc>
      </w:tr>
      <w:tr>
        <w:trPr>
          <w:cantSplit/>
        </w:trPr>
        <w:tc>
          <w:tcPr>
            <w:tcW w:w="720" w:type="dxa"/>
            <w:tcBorders>
              <w:bottom w:val="single" w:sz="4" w:space="0" w:color="auto"/>
            </w:tcBorders>
          </w:tcPr>
          <w:p>
            <w:pPr>
              <w:pStyle w:val="yTableNAm"/>
            </w:pPr>
            <w:r>
              <w:t>7.</w:t>
            </w:r>
          </w:p>
        </w:tc>
        <w:tc>
          <w:tcPr>
            <w:tcW w:w="6360"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29 Oct 2010 p. 5386; amended in Gazette 30 Sep 2011 p. 3938.]</w:t>
      </w:r>
    </w:p>
    <w:p>
      <w:pPr>
        <w:pStyle w:val="yScheduleHeading"/>
      </w:pPr>
      <w:bookmarkStart w:id="87" w:name="_Toc276382378"/>
      <w:bookmarkStart w:id="88" w:name="_Toc305149072"/>
      <w:bookmarkStart w:id="89" w:name="_Toc306890334"/>
      <w:bookmarkStart w:id="90" w:name="_Toc306961505"/>
      <w:bookmarkStart w:id="91" w:name="_Toc306967197"/>
      <w:bookmarkStart w:id="92" w:name="_Toc306977077"/>
      <w:bookmarkStart w:id="93" w:name="_Toc336245216"/>
      <w:r>
        <w:rPr>
          <w:rStyle w:val="CharSchNo"/>
        </w:rPr>
        <w:t>Schedule 5</w:t>
      </w:r>
      <w:r>
        <w:t> — </w:t>
      </w:r>
      <w:r>
        <w:rPr>
          <w:rStyle w:val="CharSchText"/>
        </w:rPr>
        <w:t>Scale of fees: speech pathologists</w:t>
      </w:r>
      <w:bookmarkEnd w:id="87"/>
      <w:bookmarkEnd w:id="88"/>
      <w:bookmarkEnd w:id="89"/>
      <w:bookmarkEnd w:id="90"/>
      <w:bookmarkEnd w:id="91"/>
      <w:bookmarkEnd w:id="92"/>
      <w:bookmarkEnd w:id="93"/>
    </w:p>
    <w:p>
      <w:pPr>
        <w:pStyle w:val="yShoulderClause"/>
      </w:pPr>
      <w:r>
        <w:t>[r. 7]</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1080" w:type="dxa"/>
            <w:vAlign w:val="center"/>
          </w:tcPr>
          <w:p>
            <w:pPr>
              <w:pStyle w:val="yTableNAm"/>
            </w:pPr>
            <w:r>
              <w:br/>
            </w:r>
            <w:r>
              <w:rPr>
                <w:szCs w:val="22"/>
              </w:rPr>
              <w:t>151.30</w:t>
            </w:r>
          </w:p>
        </w:tc>
      </w:tr>
      <w:tr>
        <w:trPr>
          <w:cantSplit/>
        </w:trPr>
        <w:tc>
          <w:tcPr>
            <w:tcW w:w="720" w:type="dxa"/>
          </w:tcPr>
          <w:p>
            <w:pPr>
              <w:pStyle w:val="yTableNAm"/>
            </w:pPr>
            <w:r>
              <w:t>2.</w:t>
            </w:r>
          </w:p>
        </w:tc>
        <w:tc>
          <w:tcPr>
            <w:tcW w:w="5280" w:type="dxa"/>
          </w:tcPr>
          <w:p>
            <w:pPr>
              <w:pStyle w:val="yTableNAm"/>
            </w:pPr>
            <w:r>
              <w:t>Initial consultation/assessment (exceeding one hour)</w:t>
            </w:r>
          </w:p>
        </w:tc>
        <w:tc>
          <w:tcPr>
            <w:tcW w:w="1080" w:type="dxa"/>
            <w:vAlign w:val="center"/>
          </w:tcPr>
          <w:p>
            <w:pPr>
              <w:pStyle w:val="yTableNAm"/>
            </w:pPr>
            <w:r>
              <w:rPr>
                <w:szCs w:val="22"/>
              </w:rPr>
              <w:t>195.95</w:t>
            </w:r>
          </w:p>
        </w:tc>
      </w:tr>
      <w:tr>
        <w:trPr>
          <w:cantSplit/>
        </w:trPr>
        <w:tc>
          <w:tcPr>
            <w:tcW w:w="720" w:type="dxa"/>
          </w:tcPr>
          <w:p>
            <w:pPr>
              <w:pStyle w:val="yTableNAm"/>
            </w:pPr>
            <w:r>
              <w:t>3.</w:t>
            </w:r>
          </w:p>
        </w:tc>
        <w:tc>
          <w:tcPr>
            <w:tcW w:w="5280" w:type="dxa"/>
          </w:tcPr>
          <w:p>
            <w:pPr>
              <w:pStyle w:val="yTableNAm"/>
            </w:pPr>
            <w:r>
              <w:t>Subsequent consultation (&lt; ½ hour)</w:t>
            </w:r>
          </w:p>
        </w:tc>
        <w:tc>
          <w:tcPr>
            <w:tcW w:w="1080" w:type="dxa"/>
            <w:vAlign w:val="center"/>
          </w:tcPr>
          <w:p>
            <w:pPr>
              <w:pStyle w:val="yTableNAm"/>
            </w:pPr>
            <w:r>
              <w:rPr>
                <w:szCs w:val="22"/>
              </w:rPr>
              <w:t>66.05</w:t>
            </w:r>
          </w:p>
        </w:tc>
      </w:tr>
      <w:tr>
        <w:trPr>
          <w:cantSplit/>
        </w:trPr>
        <w:tc>
          <w:tcPr>
            <w:tcW w:w="720" w:type="dxa"/>
          </w:tcPr>
          <w:p>
            <w:pPr>
              <w:pStyle w:val="yTableNAm"/>
            </w:pPr>
            <w:r>
              <w:t>4.</w:t>
            </w:r>
          </w:p>
        </w:tc>
        <w:tc>
          <w:tcPr>
            <w:tcW w:w="5280" w:type="dxa"/>
          </w:tcPr>
          <w:p>
            <w:pPr>
              <w:pStyle w:val="yTableNAm"/>
            </w:pPr>
            <w:r>
              <w:t>Subsequent consultation (½ hour – one hour)</w:t>
            </w:r>
          </w:p>
        </w:tc>
        <w:tc>
          <w:tcPr>
            <w:tcW w:w="1080" w:type="dxa"/>
            <w:vAlign w:val="center"/>
          </w:tcPr>
          <w:p>
            <w:pPr>
              <w:pStyle w:val="yTableNAm"/>
            </w:pPr>
            <w:r>
              <w:rPr>
                <w:szCs w:val="22"/>
              </w:rPr>
              <w:t>85.70</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Subsequent consultation (&gt; one hour)</w:t>
            </w:r>
          </w:p>
        </w:tc>
        <w:tc>
          <w:tcPr>
            <w:tcW w:w="1080" w:type="dxa"/>
            <w:vAlign w:val="center"/>
          </w:tcPr>
          <w:p>
            <w:pPr>
              <w:pStyle w:val="yTableNAm"/>
            </w:pPr>
            <w:r>
              <w:rPr>
                <w:szCs w:val="22"/>
              </w:rPr>
              <w:t>115.65</w:t>
            </w:r>
          </w:p>
        </w:tc>
      </w:tr>
    </w:tbl>
    <w:p>
      <w:pPr>
        <w:pStyle w:val="yFootnotesection"/>
      </w:pPr>
      <w:r>
        <w:tab/>
        <w:t>[Schedule 5 inserted in Gazette 29 Oct 2010 p. 5386; amended in Gazette 30 Sep 2011 p. 3939.]</w:t>
      </w:r>
    </w:p>
    <w:p>
      <w:pPr>
        <w:pStyle w:val="yScheduleHeading"/>
      </w:pPr>
      <w:bookmarkStart w:id="94" w:name="_Toc276382379"/>
      <w:bookmarkStart w:id="95" w:name="_Toc305149073"/>
      <w:bookmarkStart w:id="96" w:name="_Toc306890335"/>
      <w:bookmarkStart w:id="97" w:name="_Toc306961506"/>
      <w:bookmarkStart w:id="98" w:name="_Toc306967198"/>
      <w:bookmarkStart w:id="99" w:name="_Toc306977078"/>
      <w:bookmarkStart w:id="100" w:name="_Toc336245217"/>
      <w:r>
        <w:rPr>
          <w:rStyle w:val="CharSchNo"/>
        </w:rPr>
        <w:t>Schedule 5A</w:t>
      </w:r>
      <w:r>
        <w:t> — </w:t>
      </w:r>
      <w:r>
        <w:rPr>
          <w:rStyle w:val="CharSchText"/>
        </w:rPr>
        <w:t>Scale of fees: exercise physiologists</w:t>
      </w:r>
      <w:bookmarkEnd w:id="94"/>
      <w:bookmarkEnd w:id="95"/>
      <w:bookmarkEnd w:id="96"/>
      <w:bookmarkEnd w:id="97"/>
      <w:bookmarkEnd w:id="98"/>
      <w:bookmarkEnd w:id="99"/>
      <w:bookmarkEnd w:id="100"/>
    </w:p>
    <w:p>
      <w:pPr>
        <w:pStyle w:val="yShoulderClause"/>
      </w:pPr>
      <w:r>
        <w:t>[r. 7B]</w:t>
      </w:r>
    </w:p>
    <w:p>
      <w:pPr>
        <w:pStyle w:val="yFootnoteheading"/>
        <w:spacing w:after="120"/>
      </w:pPr>
      <w:r>
        <w:tab/>
        <w:t>[Heading inserted in Gazette 29 Oct 2010 p. 5387.]</w:t>
      </w:r>
    </w:p>
    <w:p>
      <w:pPr>
        <w:pStyle w:val="yHeading3"/>
      </w:pPr>
      <w:bookmarkStart w:id="101" w:name="_Toc276382380"/>
      <w:bookmarkStart w:id="102" w:name="_Toc305149074"/>
      <w:bookmarkStart w:id="103" w:name="_Toc306890336"/>
      <w:bookmarkStart w:id="104" w:name="_Toc306961507"/>
      <w:bookmarkStart w:id="105" w:name="_Toc306967199"/>
      <w:bookmarkStart w:id="106" w:name="_Toc306977079"/>
      <w:bookmarkStart w:id="107" w:name="_Toc336245218"/>
      <w:r>
        <w:t>Exercise</w:t>
      </w:r>
      <w:r>
        <w:noBreakHyphen/>
        <w:t>based programs</w:t>
      </w:r>
      <w:bookmarkEnd w:id="101"/>
      <w:bookmarkEnd w:id="102"/>
      <w:bookmarkEnd w:id="103"/>
      <w:bookmarkEnd w:id="104"/>
      <w:bookmarkEnd w:id="105"/>
      <w:bookmarkEnd w:id="106"/>
      <w:bookmarkEnd w:id="107"/>
    </w:p>
    <w:p>
      <w:pPr>
        <w:pStyle w:val="yFootnoteheading"/>
        <w:spacing w:after="120"/>
      </w:pPr>
      <w:r>
        <w:tab/>
        <w:t>[Heading inserted in Gazette 29 Oct 2010 p. 5387.]</w:t>
      </w:r>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rPr>
              <w:t>Initial Consultation/Assessment</w:t>
            </w:r>
          </w:p>
          <w:p>
            <w:pPr>
              <w:pStyle w:val="yTableNAm"/>
              <w:rPr>
                <w:i/>
                <w:lang w:val="en-US"/>
              </w:rPr>
            </w:pPr>
            <w:r>
              <w:rPr>
                <w:lang w:val="en-US"/>
              </w:rPr>
              <w:t>Insurer approval must be obtained prior to undertaking the service.</w:t>
            </w:r>
          </w:p>
        </w:tc>
        <w:tc>
          <w:tcPr>
            <w:tcW w:w="1418" w:type="dxa"/>
            <w:tcBorders>
              <w:top w:val="single" w:sz="4" w:space="0" w:color="auto"/>
            </w:tcBorders>
          </w:tcPr>
          <w:p>
            <w:pPr>
              <w:pStyle w:val="yTableNAm"/>
              <w:rPr>
                <w:szCs w:val="22"/>
              </w:rPr>
            </w:pPr>
          </w:p>
          <w:p>
            <w:pPr>
              <w:pStyle w:val="yTableNAm"/>
              <w:rPr>
                <w:szCs w:val="22"/>
              </w:rPr>
            </w:pPr>
            <w:r>
              <w:rPr>
                <w:szCs w:val="22"/>
              </w:rPr>
              <w:t>$165.50</w:t>
            </w:r>
            <w:r>
              <w:rPr>
                <w:szCs w:val="22"/>
              </w:rPr>
              <w:br/>
              <w:t>per hour to a maximum of 2 hours**</w:t>
            </w:r>
          </w:p>
        </w:tc>
      </w:tr>
      <w:tr>
        <w:trPr>
          <w:cantSplit/>
        </w:trPr>
        <w:tc>
          <w:tcPr>
            <w:tcW w:w="960" w:type="dxa"/>
          </w:tcPr>
          <w:p>
            <w:pPr>
              <w:pStyle w:val="yTableNAm"/>
            </w:pPr>
          </w:p>
        </w:tc>
        <w:tc>
          <w:tcPr>
            <w:tcW w:w="4710" w:type="dxa"/>
          </w:tcPr>
          <w:p>
            <w:pPr>
              <w:pStyle w:val="yTableNAm"/>
              <w:rPr>
                <w:b/>
              </w:rPr>
            </w:pPr>
            <w:r>
              <w:rPr>
                <w:szCs w:val="22"/>
              </w:rPr>
              <w:t>Review of current medical and vocational status.</w:t>
            </w:r>
          </w:p>
        </w:tc>
        <w:tc>
          <w:tcPr>
            <w:tcW w:w="1418" w:type="dxa"/>
          </w:tcPr>
          <w:p>
            <w:pPr>
              <w:pStyle w:val="yTableNAm"/>
              <w:rPr>
                <w:szCs w:val="22"/>
              </w:rPr>
            </w:pPr>
          </w:p>
        </w:tc>
      </w:tr>
      <w:tr>
        <w:trPr>
          <w:cantSplit/>
        </w:trPr>
        <w:tc>
          <w:tcPr>
            <w:tcW w:w="960" w:type="dxa"/>
          </w:tcPr>
          <w:p>
            <w:pPr>
              <w:pStyle w:val="yTableNAm"/>
            </w:pPr>
          </w:p>
        </w:tc>
        <w:tc>
          <w:tcPr>
            <w:tcW w:w="4710" w:type="dxa"/>
          </w:tcPr>
          <w:p>
            <w:pPr>
              <w:pStyle w:val="yTableNAm"/>
              <w:rPr>
                <w:szCs w:val="22"/>
              </w:rPr>
            </w:pPr>
            <w:r>
              <w:rPr>
                <w:szCs w:val="22"/>
              </w:rPr>
              <w:t>Communication/Liaison with relevant parties.</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Physiological Assessment/testing.</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Screening questionnaires relating to worker’s level of function.</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Program design based on above.</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NAm"/>
              <w:rPr>
                <w:szCs w:val="22"/>
              </w:rPr>
            </w:pPr>
            <w:r>
              <w:rPr>
                <w:szCs w:val="22"/>
              </w:rPr>
              <w:t>program implementation — prescription and provision of exercises (land or pool based);</w:t>
            </w:r>
          </w:p>
          <w:p>
            <w:pPr>
              <w:pStyle w:val="yTableNAm"/>
              <w:rPr>
                <w:szCs w:val="22"/>
              </w:rPr>
            </w:pPr>
            <w:r>
              <w:rPr>
                <w:szCs w:val="22"/>
              </w:rPr>
              <w:t>program monitoring;</w:t>
            </w:r>
          </w:p>
          <w:p>
            <w:pPr>
              <w:pStyle w:val="yTableNAm"/>
              <w:rPr>
                <w:szCs w:val="22"/>
              </w:rPr>
            </w:pPr>
            <w:r>
              <w:rPr>
                <w:szCs w:val="22"/>
              </w:rPr>
              <w:t>post program screening questionnaire relating to worker’s level of function;</w:t>
            </w:r>
          </w:p>
          <w:p>
            <w:pPr>
              <w:pStyle w:val="yTableNAm"/>
              <w:rPr>
                <w:szCs w:val="22"/>
              </w:rPr>
            </w:pPr>
            <w:r>
              <w:rPr>
                <w:szCs w:val="22"/>
              </w:rPr>
              <w:t>psychosocial reassessment;</w:t>
            </w:r>
          </w:p>
          <w:p>
            <w:pPr>
              <w:pStyle w:val="yTableNAm"/>
              <w:rPr>
                <w:szCs w:val="22"/>
              </w:rPr>
            </w:pPr>
            <w:r>
              <w:rPr>
                <w:szCs w:val="22"/>
              </w:rPr>
              <w:t>communication/liaison with relevant parties.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$165.50</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pPr>
            <w:r>
              <w:rPr>
                <w:b/>
                <w:bCs/>
              </w:rPr>
              <w:t>Initial report</w:t>
            </w:r>
          </w:p>
          <w:p>
            <w:pPr>
              <w:pStyle w:val="yTableNAm"/>
            </w:pPr>
            <w:r>
              <w:t xml:space="preserve">Includes — </w:t>
            </w:r>
          </w:p>
          <w:p>
            <w:pPr>
              <w:pStyle w:val="yTableNAm"/>
            </w:pPr>
            <w:r>
              <w:rPr>
                <w:szCs w:val="22"/>
              </w:rPr>
              <w:t>initial assessment report outlining results (self</w:t>
            </w:r>
            <w:r>
              <w:rPr>
                <w:szCs w:val="22"/>
              </w:rPr>
              <w:noBreakHyphen/>
              <w:t>reported and objective), recommendations and exercise rehabilitation plan;</w:t>
            </w:r>
          </w:p>
        </w:tc>
        <w:tc>
          <w:tcPr>
            <w:tcW w:w="1418" w:type="dxa"/>
            <w:tcBorders>
              <w:top w:val="single" w:sz="4" w:space="0" w:color="auto"/>
            </w:tcBorders>
          </w:tcPr>
          <w:p>
            <w:pPr>
              <w:pStyle w:val="yTableNAm"/>
              <w:rPr>
                <w:szCs w:val="22"/>
              </w:rPr>
            </w:pPr>
          </w:p>
          <w:p>
            <w:pPr>
              <w:pStyle w:val="yTableNAm"/>
            </w:pPr>
            <w:r>
              <w:rPr>
                <w:szCs w:val="22"/>
              </w:rPr>
              <w:t>$165.50</w:t>
            </w:r>
            <w:r>
              <w:rPr>
                <w:szCs w:val="22"/>
              </w:rPr>
              <w:br/>
              <w:t>per hour to a maximum of one hour**</w:t>
            </w:r>
          </w:p>
        </w:tc>
      </w:tr>
      <w:tr>
        <w:trPr>
          <w:cantSplit/>
        </w:trPr>
        <w:tc>
          <w:tcPr>
            <w:tcW w:w="960" w:type="dxa"/>
          </w:tcPr>
          <w:p>
            <w:pPr>
              <w:pStyle w:val="yTableNAm"/>
            </w:pPr>
          </w:p>
        </w:tc>
        <w:tc>
          <w:tcPr>
            <w:tcW w:w="4710" w:type="dxa"/>
          </w:tcPr>
          <w:p>
            <w:pPr>
              <w:pStyle w:val="yTableNAm"/>
              <w:rPr>
                <w:b/>
                <w:bCs/>
              </w:rPr>
            </w:pPr>
            <w:r>
              <w:rPr>
                <w:szCs w:val="22"/>
              </w:rPr>
              <w:t>current status as per medical certification and proposed outcome status;</w:t>
            </w:r>
          </w:p>
        </w:tc>
        <w:tc>
          <w:tcPr>
            <w:tcW w:w="1418"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b/>
                <w:bCs/>
              </w:rPr>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$165.50</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rPr>
                <w:szCs w:val="22"/>
              </w:rPr>
            </w:pPr>
            <w:r>
              <w:rPr>
                <w:szCs w:val="22"/>
              </w:rPr>
              <w:t xml:space="preserve">Comprehensive report to be provided at the end of the service delivery detailing — </w:t>
            </w:r>
          </w:p>
          <w:p>
            <w:pPr>
              <w:pStyle w:val="yTableNAm"/>
              <w:rPr>
                <w:szCs w:val="22"/>
              </w:rPr>
            </w:pPr>
            <w:r>
              <w:rPr>
                <w:szCs w:val="22"/>
              </w:rPr>
              <w:t>physiological testing results pre and post program;</w:t>
            </w:r>
          </w:p>
          <w:p>
            <w:pPr>
              <w:pStyle w:val="yTableNAm"/>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$165.50</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$132.45</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$16.65</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$165.50</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29 Oct 2010 p. 5387-90; amended in Gazette 30 Sep 2011 p. 3939.]</w:t>
      </w:r>
    </w:p>
    <w:p>
      <w:pPr>
        <w:pStyle w:val="yScheduleHeading"/>
      </w:pPr>
      <w:bookmarkStart w:id="108" w:name="_Toc276382381"/>
      <w:bookmarkStart w:id="109" w:name="_Toc305149075"/>
      <w:bookmarkStart w:id="110" w:name="_Toc306890337"/>
      <w:bookmarkStart w:id="111" w:name="_Toc306961508"/>
      <w:bookmarkStart w:id="112" w:name="_Toc306967200"/>
      <w:bookmarkStart w:id="113" w:name="_Toc306977080"/>
      <w:bookmarkStart w:id="114" w:name="_Toc336245219"/>
      <w:r>
        <w:rPr>
          <w:rStyle w:val="CharSchNo"/>
        </w:rPr>
        <w:t>Schedule 6</w:t>
      </w:r>
      <w:r>
        <w:t> — </w:t>
      </w:r>
      <w:r>
        <w:rPr>
          <w:rStyle w:val="CharSchText"/>
        </w:rPr>
        <w:t>Scale of maximum fees: approved medical specialists</w:t>
      </w:r>
      <w:bookmarkEnd w:id="108"/>
      <w:bookmarkEnd w:id="109"/>
      <w:bookmarkEnd w:id="110"/>
      <w:bookmarkEnd w:id="111"/>
      <w:bookmarkEnd w:id="112"/>
      <w:bookmarkEnd w:id="113"/>
      <w:bookmarkEnd w:id="114"/>
    </w:p>
    <w:p>
      <w:pPr>
        <w:pStyle w:val="yShoulderClause"/>
      </w:pPr>
      <w:r>
        <w:t>[r. 9]</w:t>
      </w:r>
    </w:p>
    <w:p>
      <w:pPr>
        <w:pStyle w:val="yFootnoteheading"/>
        <w:spacing w:after="120"/>
      </w:pPr>
      <w:r>
        <w:tab/>
        <w:t>[Heading inserted in Gazette 29 Oct 2010 p. 5390.]</w:t>
      </w:r>
    </w:p>
    <w:p>
      <w:pPr>
        <w:pStyle w:val="yHeading3"/>
      </w:pPr>
      <w:bookmarkStart w:id="115" w:name="_Toc276382382"/>
      <w:bookmarkStart w:id="116" w:name="_Toc305149076"/>
      <w:bookmarkStart w:id="117" w:name="_Toc306890338"/>
      <w:bookmarkStart w:id="118" w:name="_Toc306961509"/>
      <w:bookmarkStart w:id="119" w:name="_Toc306967201"/>
      <w:bookmarkStart w:id="120" w:name="_Toc306977081"/>
      <w:bookmarkStart w:id="121" w:name="_Toc336245220"/>
      <w:r>
        <w:rPr>
          <w:rStyle w:val="CharSDivNo"/>
        </w:rPr>
        <w:t>Part 1</w:t>
      </w:r>
      <w:r>
        <w:t xml:space="preserve"> — </w:t>
      </w:r>
      <w:r>
        <w:rPr>
          <w:rStyle w:val="CharSDivText"/>
        </w:rPr>
        <w:t>Assessments</w:t>
      </w:r>
      <w:bookmarkEnd w:id="115"/>
      <w:bookmarkEnd w:id="116"/>
      <w:bookmarkEnd w:id="117"/>
      <w:bookmarkEnd w:id="118"/>
      <w:bookmarkEnd w:id="119"/>
      <w:bookmarkEnd w:id="120"/>
      <w:bookmarkEnd w:id="121"/>
    </w:p>
    <w:p>
      <w:pPr>
        <w:pStyle w:val="yFootnoteheading"/>
        <w:spacing w:after="120"/>
      </w:pPr>
      <w:r>
        <w:tab/>
        <w:t>[Heading inserted in Gazette 29 Oct 2010 p. 5390.]</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$1 116.30</w:t>
            </w:r>
            <w:r>
              <w:t xml:space="preserve"> (or, if an interpreter is present at the examination, </w:t>
            </w:r>
            <w:r>
              <w:rPr>
                <w:szCs w:val="22"/>
              </w:rPr>
              <w:t>$1 395.35</w:t>
            </w:r>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$1 395.35</w:t>
            </w:r>
            <w:r>
              <w:t xml:space="preserve"> (or, if an interpreter is present at the examination, </w:t>
            </w:r>
            <w:r>
              <w:rPr>
                <w:szCs w:val="22"/>
              </w:rPr>
              <w:t>$1 674.40</w:t>
            </w:r>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$1 674.40</w:t>
            </w:r>
            <w:r>
              <w:t xml:space="preserve"> (or, if an interpreter is present at the examination, </w:t>
            </w:r>
            <w:r>
              <w:rPr>
                <w:szCs w:val="22"/>
              </w:rPr>
              <w:t>$1 953.45</w:t>
            </w:r>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of ear, nose and throat only, including audiometric testing and provision of report and certificate — other than a service mentioned in item 8.</w:t>
            </w:r>
          </w:p>
        </w:tc>
        <w:tc>
          <w:tcPr>
            <w:tcW w:w="2400" w:type="dxa"/>
          </w:tcPr>
          <w:p>
            <w:pPr>
              <w:pStyle w:val="yTableNAm"/>
            </w:pPr>
            <w:r>
              <w:rPr>
                <w:szCs w:val="22"/>
              </w:rPr>
              <w:t>$1 116.30</w:t>
            </w:r>
            <w:r>
              <w:t xml:space="preserve"> (or, if an interpreter is present at the examination, </w:t>
            </w:r>
            <w:r>
              <w:rPr>
                <w:szCs w:val="22"/>
              </w:rPr>
              <w:t>$1 395.35</w:t>
            </w:r>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$1 674.40</w:t>
            </w:r>
            <w:r>
              <w:t xml:space="preserve"> (or, if an interpreter is present at the examination, </w:t>
            </w:r>
            <w:r>
              <w:rPr>
                <w:szCs w:val="22"/>
              </w:rPr>
              <w:t>$1 953.45</w:t>
            </w:r>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$2 790.60</w:t>
            </w:r>
            <w:r>
              <w:t xml:space="preserve"> (or, if an interpreter is present at the examination, </w:t>
            </w:r>
            <w:r>
              <w:rPr>
                <w:szCs w:val="22"/>
              </w:rPr>
              <w:t>$3 069.70</w:t>
            </w:r>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$558.10</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$837.20</w:t>
            </w:r>
            <w:r>
              <w:t xml:space="preserve"> (or, if an interpreter is present at the examination, </w:t>
            </w:r>
            <w:r>
              <w:rPr>
                <w:szCs w:val="22"/>
              </w:rPr>
              <w:t>$1 116.30</w:t>
            </w:r>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$279.10</w:t>
            </w:r>
          </w:p>
        </w:tc>
      </w:tr>
    </w:tbl>
    <w:p>
      <w:pPr>
        <w:pStyle w:val="yFootnotesection"/>
      </w:pPr>
      <w:r>
        <w:tab/>
        <w:t>[Part 1 inserted in Gazette 29 Oct 2010 p. 5390-1; amended in Gazette 30 Sep 2011 p. 3939</w:t>
      </w:r>
      <w:r>
        <w:noBreakHyphen/>
        <w:t>40.]</w:t>
      </w:r>
    </w:p>
    <w:p>
      <w:pPr>
        <w:pStyle w:val="yHeading3"/>
      </w:pPr>
      <w:bookmarkStart w:id="122" w:name="_Toc276382383"/>
      <w:bookmarkStart w:id="123" w:name="_Toc305149077"/>
      <w:bookmarkStart w:id="124" w:name="_Toc306890339"/>
      <w:bookmarkStart w:id="125" w:name="_Toc306961510"/>
      <w:bookmarkStart w:id="126" w:name="_Toc306967202"/>
      <w:bookmarkStart w:id="127" w:name="_Toc306977082"/>
      <w:bookmarkStart w:id="128" w:name="_Toc336245221"/>
      <w:r>
        <w:rPr>
          <w:rStyle w:val="CharSDivNo"/>
        </w:rPr>
        <w:t>Part 2</w:t>
      </w:r>
      <w:r>
        <w:t> — </w:t>
      </w:r>
      <w:r>
        <w:rPr>
          <w:rStyle w:val="CharSDivText"/>
        </w:rPr>
        <w:t>Attempted assessments</w:t>
      </w:r>
      <w:bookmarkEnd w:id="122"/>
      <w:bookmarkEnd w:id="123"/>
      <w:bookmarkEnd w:id="124"/>
      <w:bookmarkEnd w:id="125"/>
      <w:bookmarkEnd w:id="126"/>
      <w:bookmarkEnd w:id="127"/>
      <w:bookmarkEnd w:id="128"/>
    </w:p>
    <w:p>
      <w:pPr>
        <w:pStyle w:val="yFootnoteheading"/>
        <w:spacing w:after="120"/>
      </w:pPr>
      <w:r>
        <w:tab/>
        <w:t>[Heading inserted in Gazette 29 Oct 2010 p. 5392.]</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rPr>
                <w:szCs w:val="22"/>
              </w:rPr>
              <w:t>$558.10</w:t>
            </w:r>
          </w:p>
        </w:tc>
      </w:tr>
      <w:tr>
        <w:trPr>
          <w:cantSplit/>
        </w:trPr>
        <w:tc>
          <w:tcPr>
            <w:tcW w:w="480" w:type="dxa"/>
          </w:tcPr>
          <w:p>
            <w:pPr>
              <w:pStyle w:val="yTableNAm"/>
            </w:pPr>
          </w:p>
        </w:tc>
        <w:tc>
          <w:tcPr>
            <w:tcW w:w="4200" w:type="dxa"/>
          </w:tcPr>
          <w:p>
            <w:pPr>
              <w:pStyle w:val="yTableNAm"/>
              <w:ind w:left="612" w:hanging="612"/>
            </w:pPr>
            <w:r>
              <w:t>(a)</w:t>
            </w:r>
            <w:r>
              <w:tab/>
              <w:t>no prior arrangements to cancel the examination are made; or</w:t>
            </w:r>
          </w:p>
        </w:tc>
        <w:tc>
          <w:tcPr>
            <w:tcW w:w="2400" w:type="dxa"/>
          </w:tcPr>
          <w:p>
            <w:pPr>
              <w:pStyle w:val="yTableNAm"/>
            </w:pP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5392; amended in Gazette 30 Sep 2011 p. 3940.]</w:t>
      </w:r>
    </w:p>
    <w:p>
      <w:pPr>
        <w:tabs>
          <w:tab w:val="right" w:pos="438"/>
          <w:tab w:val="num" w:pos="720"/>
        </w:tabs>
        <w:spacing w:before="120"/>
        <w:ind w:left="5" w:right="195"/>
        <w:jc w:val="right"/>
        <w:sectPr>
          <w:headerReference w:type="even" r:id="rId20"/>
          <w:headerReference w:type="default" r:id="rId21"/>
          <w:headerReference w:type="first" r:id="rId22"/>
          <w:pgSz w:w="11906" w:h="16838" w:code="9"/>
          <w:pgMar w:top="2376" w:right="2404" w:bottom="3544" w:left="2404" w:header="709" w:footer="3380" w:gutter="0"/>
          <w:cols w:space="720"/>
          <w:noEndnote/>
          <w:docGrid w:linePitch="326"/>
        </w:sectPr>
      </w:pPr>
    </w:p>
    <w:p>
      <w:pPr>
        <w:pStyle w:val="nHeading2"/>
      </w:pPr>
      <w:bookmarkStart w:id="129" w:name="_Toc276382384"/>
      <w:bookmarkStart w:id="130" w:name="_Toc305149078"/>
      <w:bookmarkStart w:id="131" w:name="_Toc306890340"/>
      <w:bookmarkStart w:id="132" w:name="_Toc306961511"/>
      <w:bookmarkStart w:id="133" w:name="_Toc306967203"/>
      <w:bookmarkStart w:id="134" w:name="_Toc306977083"/>
      <w:bookmarkStart w:id="135" w:name="_Toc336245222"/>
      <w:r>
        <w:t>Notes</w:t>
      </w:r>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w:t>
      </w:r>
      <w:ins w:id="136" w:author="Master Repository Process" w:date="2021-09-25T01:57: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pPr>
      <w:bookmarkStart w:id="137" w:name="_Toc336245223"/>
      <w:bookmarkStart w:id="138" w:name="_Toc306977084"/>
      <w:r>
        <w:t>Compilation table</w:t>
      </w:r>
      <w:bookmarkEnd w:id="137"/>
      <w:bookmarkEnd w:id="1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2007</w:t>
            </w:r>
          </w:p>
        </w:tc>
        <w:tc>
          <w:tcPr>
            <w:tcW w:w="1276" w:type="dxa"/>
          </w:tcPr>
          <w:p>
            <w:pPr>
              <w:pStyle w:val="nTable"/>
              <w:spacing w:after="40"/>
              <w:rPr>
                <w:rFonts w:ascii="Times" w:hAnsi="Times"/>
                <w:sz w:val="19"/>
              </w:rPr>
            </w:pPr>
            <w:r>
              <w:rPr>
                <w:rFonts w:ascii="Times" w:hAnsi="Times"/>
                <w:sz w:val="19"/>
              </w:rPr>
              <w:t>7 Dec 2007 p. 6031</w:t>
            </w:r>
            <w:r>
              <w:rPr>
                <w:rFonts w:ascii="Times" w:hAnsi="Times"/>
                <w:sz w:val="19"/>
              </w:rPr>
              <w:noBreakHyphen/>
              <w:t>71</w:t>
            </w:r>
          </w:p>
        </w:tc>
        <w:tc>
          <w:tcPr>
            <w:tcW w:w="2693" w:type="dxa"/>
          </w:tcPr>
          <w:p>
            <w:pPr>
              <w:pStyle w:val="nTable"/>
              <w:spacing w:after="40"/>
              <w:rPr>
                <w:rFonts w:ascii="Times" w:hAnsi="Times"/>
                <w:sz w:val="19"/>
              </w:rPr>
            </w:pPr>
            <w:r>
              <w:rPr>
                <w:rFonts w:ascii="Times" w:hAnsi="Times"/>
                <w:sz w:val="19"/>
              </w:rPr>
              <w:t>r. 1 and 2: 7 Dec 2007 (see r. 2(a));</w:t>
            </w:r>
            <w:r>
              <w:rPr>
                <w:rFonts w:ascii="Times" w:hAnsi="Times"/>
                <w:sz w:val="19"/>
              </w:rPr>
              <w:br/>
              <w:t>Regulations other than r. 1 and 2: 8 Dec 2007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2008</w:t>
            </w:r>
          </w:p>
        </w:tc>
        <w:tc>
          <w:tcPr>
            <w:tcW w:w="1276" w:type="dxa"/>
          </w:tcPr>
          <w:p>
            <w:pPr>
              <w:pStyle w:val="nTable"/>
              <w:spacing w:after="40"/>
              <w:rPr>
                <w:rFonts w:ascii="Times" w:hAnsi="Times"/>
                <w:sz w:val="19"/>
              </w:rPr>
            </w:pPr>
            <w:r>
              <w:rPr>
                <w:rFonts w:ascii="Times" w:hAnsi="Times"/>
                <w:sz w:val="19"/>
              </w:rPr>
              <w:t>17 Dec 2008 p. 5287</w:t>
            </w:r>
            <w:r>
              <w:rPr>
                <w:rFonts w:ascii="Times" w:hAnsi="Times"/>
                <w:sz w:val="19"/>
              </w:rPr>
              <w:noBreakHyphen/>
              <w:t>330</w:t>
            </w:r>
          </w:p>
        </w:tc>
        <w:tc>
          <w:tcPr>
            <w:tcW w:w="2693" w:type="dxa"/>
          </w:tcPr>
          <w:p>
            <w:pPr>
              <w:pStyle w:val="nTable"/>
              <w:spacing w:after="40"/>
              <w:rPr>
                <w:rFonts w:ascii="Times" w:hAnsi="Times"/>
                <w:sz w:val="19"/>
              </w:rPr>
            </w:pPr>
            <w:r>
              <w:rPr>
                <w:rFonts w:ascii="Times" w:hAnsi="Times"/>
                <w:sz w:val="19"/>
              </w:rPr>
              <w:t>r. 1 and 2: 17 Dec 2008 (see r. 2(a));</w:t>
            </w:r>
            <w:r>
              <w:rPr>
                <w:rFonts w:ascii="Times" w:hAnsi="Times"/>
                <w:sz w:val="19"/>
              </w:rPr>
              <w:br/>
              <w:t>Regulations other than r. 1 and 2: 18 Dec 2008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2009</w:t>
            </w:r>
          </w:p>
        </w:tc>
        <w:tc>
          <w:tcPr>
            <w:tcW w:w="1276" w:type="dxa"/>
          </w:tcPr>
          <w:p>
            <w:pPr>
              <w:pStyle w:val="nTable"/>
              <w:spacing w:after="40"/>
              <w:rPr>
                <w:rFonts w:ascii="Times" w:hAnsi="Times"/>
                <w:sz w:val="19"/>
              </w:rPr>
            </w:pPr>
            <w:r>
              <w:rPr>
                <w:rFonts w:ascii="Times" w:hAnsi="Times"/>
                <w:sz w:val="19"/>
              </w:rPr>
              <w:t>30 Oct 2009 p. 4343</w:t>
            </w:r>
            <w:r>
              <w:rPr>
                <w:rFonts w:ascii="Times" w:hAnsi="Times"/>
                <w:sz w:val="19"/>
              </w:rPr>
              <w:noBreakHyphen/>
              <w:t>91</w:t>
            </w:r>
          </w:p>
        </w:tc>
        <w:tc>
          <w:tcPr>
            <w:tcW w:w="2693" w:type="dxa"/>
          </w:tcPr>
          <w:p>
            <w:pPr>
              <w:pStyle w:val="nTable"/>
              <w:spacing w:after="40"/>
              <w:rPr>
                <w:rFonts w:ascii="Times" w:hAnsi="Times"/>
                <w:sz w:val="19"/>
              </w:rPr>
            </w:pPr>
            <w:r>
              <w:rPr>
                <w:rFonts w:ascii="Times" w:hAnsi="Times"/>
                <w:sz w:val="19"/>
              </w:rPr>
              <w:t>r. 1 and 2: 30 Oct 2009 (see r. 2(a));</w:t>
            </w:r>
            <w:r>
              <w:rPr>
                <w:rFonts w:ascii="Times" w:hAnsi="Times"/>
                <w:sz w:val="19"/>
              </w:rPr>
              <w:br/>
              <w:t>Regulations other than r. 1 and 2: 1 Nov 2009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(No. 2) 2009</w:t>
            </w:r>
          </w:p>
        </w:tc>
        <w:tc>
          <w:tcPr>
            <w:tcW w:w="1276" w:type="dxa"/>
          </w:tcPr>
          <w:p>
            <w:pPr>
              <w:pStyle w:val="nTable"/>
              <w:spacing w:after="40"/>
              <w:rPr>
                <w:rFonts w:ascii="Times" w:hAnsi="Times"/>
                <w:sz w:val="19"/>
              </w:rPr>
            </w:pPr>
            <w:r>
              <w:rPr>
                <w:rFonts w:ascii="Times" w:hAnsi="Times"/>
                <w:sz w:val="19"/>
              </w:rPr>
              <w:t>22 Dec 2009 p. 5276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lang w:val="en-US"/>
              </w:rPr>
              <w:t>r. 1 and 2: 22 Dec 2009 (see r. 2(a));</w:t>
            </w:r>
            <w:r>
              <w:rPr>
                <w:rFonts w:ascii="Times" w:hAnsi="Times"/>
                <w:snapToGrid w:val="0"/>
                <w:sz w:val="19"/>
                <w:lang w:val="en-US"/>
              </w:rPr>
              <w:br/>
              <w:t>Regulations other than r. 1 and 2: 23 Dec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2010</w:t>
            </w:r>
          </w:p>
        </w:tc>
        <w:tc>
          <w:tcPr>
            <w:tcW w:w="1276" w:type="dxa"/>
          </w:tcPr>
          <w:p>
            <w:pPr>
              <w:pStyle w:val="nTable"/>
              <w:spacing w:after="40"/>
              <w:rPr>
                <w:rFonts w:ascii="Times" w:hAnsi="Times"/>
                <w:sz w:val="19"/>
              </w:rPr>
            </w:pPr>
            <w:r>
              <w:rPr>
                <w:rFonts w:ascii="Times" w:hAnsi="Times"/>
                <w:sz w:val="19"/>
              </w:rPr>
              <w:t>29 Oct 2010 p. 5347-92</w:t>
            </w:r>
          </w:p>
        </w:tc>
        <w:tc>
          <w:tcPr>
            <w:tcW w:w="2693" w:type="dxa"/>
          </w:tcPr>
          <w:p>
            <w:pPr>
              <w:pStyle w:val="nTable"/>
              <w:spacing w:after="40"/>
              <w:rPr>
                <w:rFonts w:ascii="Times" w:hAnsi="Times"/>
                <w:sz w:val="19"/>
              </w:rPr>
            </w:pPr>
            <w:r>
              <w:rPr>
                <w:rFonts w:ascii="Times" w:hAnsi="Times"/>
                <w:snapToGrid w:val="0"/>
                <w:sz w:val="19"/>
                <w:lang w:val="en-US"/>
              </w:rPr>
              <w:t xml:space="preserve">r. 1 and 2: </w:t>
            </w:r>
            <w:r>
              <w:rPr>
                <w:rFonts w:ascii="Times" w:hAnsi="Times"/>
                <w:sz w:val="19"/>
              </w:rPr>
              <w:t>29 Oct 2010</w:t>
            </w:r>
            <w:r>
              <w:rPr>
                <w:rFonts w:ascii="Times" w:hAnsi="Times"/>
                <w:snapToGrid w:val="0"/>
                <w:sz w:val="19"/>
                <w:lang w:val="en-US"/>
              </w:rPr>
              <w:t xml:space="preserve"> (see r. 2(a));</w:t>
            </w:r>
            <w:r>
              <w:rPr>
                <w:rFonts w:ascii="Times" w:hAnsi="Times"/>
                <w:snapToGrid w:val="0"/>
                <w:sz w:val="19"/>
                <w:lang w:val="en-US"/>
              </w:rPr>
              <w:br/>
              <w:t>Regulations other than r. 1 and 2: 1 Nov 2010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2011</w:t>
            </w:r>
          </w:p>
        </w:tc>
        <w:tc>
          <w:tcPr>
            <w:tcW w:w="1276" w:type="dxa"/>
          </w:tcPr>
          <w:p>
            <w:pPr>
              <w:pStyle w:val="nTable"/>
              <w:spacing w:after="40"/>
              <w:rPr>
                <w:rFonts w:ascii="Times" w:hAnsi="Times"/>
                <w:sz w:val="19"/>
              </w:rPr>
            </w:pPr>
            <w:r>
              <w:rPr>
                <w:rFonts w:ascii="Times" w:hAnsi="Times"/>
                <w:sz w:val="19"/>
              </w:rPr>
              <w:t>30 Sep 2011 p. 3913</w:t>
            </w:r>
            <w:r>
              <w:rPr>
                <w:rFonts w:ascii="Times" w:hAnsi="Times"/>
                <w:sz w:val="19"/>
              </w:rPr>
              <w:noBreakHyphen/>
              <w:t>41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Sep 2011 (see r. 2(a));</w:t>
            </w:r>
            <w:r>
              <w:rPr>
                <w:rFonts w:ascii="Times" w:hAnsi="Times"/>
                <w:snapToGrid w:val="0"/>
                <w:sz w:val="19"/>
                <w:lang w:val="en-US"/>
              </w:rPr>
              <w:br/>
              <w:t>Regulations other than r. 1 and 2: 1 Nov 2011 (see r. 2(b))</w:t>
            </w:r>
          </w:p>
        </w:tc>
      </w:tr>
      <w:tr>
        <w:trPr>
          <w:cantSplit/>
          <w:ins w:id="139" w:author="Master Repository Process" w:date="2021-09-25T01:57:00Z"/>
        </w:trPr>
        <w:tc>
          <w:tcPr>
            <w:tcW w:w="3119" w:type="dxa"/>
            <w:tcBorders>
              <w:bottom w:val="single" w:sz="4" w:space="0" w:color="auto"/>
            </w:tcBorders>
          </w:tcPr>
          <w:p>
            <w:pPr>
              <w:pStyle w:val="nTable"/>
              <w:spacing w:after="40"/>
              <w:ind w:right="113"/>
              <w:rPr>
                <w:ins w:id="140" w:author="Master Repository Process" w:date="2021-09-25T01:57:00Z"/>
                <w:rFonts w:ascii="Times" w:hAnsi="Times"/>
                <w:sz w:val="19"/>
              </w:rPr>
            </w:pPr>
            <w:ins w:id="141" w:author="Master Repository Process" w:date="2021-09-25T01:57:00Z">
              <w:r>
                <w:rPr>
                  <w:rFonts w:ascii="Times" w:hAnsi="Times"/>
                  <w:i/>
                  <w:sz w:val="19"/>
                </w:rPr>
                <w:t>Workers’ Compensation and Injury Management (Scales of Fees) Amendment Regulations 2012</w:t>
              </w:r>
              <w:r>
                <w:rPr>
                  <w:rFonts w:ascii="Times" w:hAnsi="Times"/>
                  <w:sz w:val="19"/>
                </w:rPr>
                <w:t xml:space="preserve"> r. 1 and 2</w:t>
              </w:r>
            </w:ins>
          </w:p>
        </w:tc>
        <w:tc>
          <w:tcPr>
            <w:tcW w:w="1276" w:type="dxa"/>
            <w:tcBorders>
              <w:bottom w:val="single" w:sz="4" w:space="0" w:color="auto"/>
            </w:tcBorders>
          </w:tcPr>
          <w:p>
            <w:pPr>
              <w:pStyle w:val="nTable"/>
              <w:spacing w:after="40"/>
              <w:rPr>
                <w:ins w:id="142" w:author="Master Repository Process" w:date="2021-09-25T01:57:00Z"/>
                <w:rFonts w:ascii="Times" w:hAnsi="Times"/>
                <w:sz w:val="19"/>
              </w:rPr>
            </w:pPr>
            <w:ins w:id="143" w:author="Master Repository Process" w:date="2021-09-25T01:57:00Z">
              <w:r>
                <w:rPr>
                  <w:rFonts w:ascii="Times" w:hAnsi="Times"/>
                  <w:sz w:val="19"/>
                </w:rPr>
                <w:t>25 Sep 2012 p. 4447</w:t>
              </w:r>
              <w:r>
                <w:rPr>
                  <w:rFonts w:ascii="Times" w:hAnsi="Times"/>
                  <w:sz w:val="19"/>
                </w:rPr>
                <w:noBreakHyphen/>
                <w:t>96</w:t>
              </w:r>
            </w:ins>
          </w:p>
        </w:tc>
        <w:tc>
          <w:tcPr>
            <w:tcW w:w="2693" w:type="dxa"/>
            <w:tcBorders>
              <w:bottom w:val="single" w:sz="4" w:space="0" w:color="auto"/>
            </w:tcBorders>
          </w:tcPr>
          <w:p>
            <w:pPr>
              <w:pStyle w:val="nTable"/>
              <w:spacing w:after="40"/>
              <w:rPr>
                <w:ins w:id="144" w:author="Master Repository Process" w:date="2021-09-25T01:57:00Z"/>
                <w:rFonts w:ascii="Times" w:hAnsi="Times"/>
                <w:snapToGrid w:val="0"/>
                <w:sz w:val="19"/>
                <w:lang w:val="en-US"/>
              </w:rPr>
            </w:pPr>
            <w:ins w:id="145" w:author="Master Repository Process" w:date="2021-09-25T01:57:00Z">
              <w:r>
                <w:rPr>
                  <w:rFonts w:ascii="Times" w:hAnsi="Times"/>
                  <w:snapToGrid w:val="0"/>
                  <w:sz w:val="19"/>
                  <w:lang w:val="en-US"/>
                </w:rPr>
                <w:t>25 Sep 2012 (see r. 2(a))</w:t>
              </w:r>
            </w:ins>
          </w:p>
        </w:tc>
      </w:tr>
    </w:tbl>
    <w:p>
      <w:pPr>
        <w:pStyle w:val="nSubsection"/>
        <w:tabs>
          <w:tab w:val="clear" w:pos="454"/>
          <w:tab w:val="left" w:pos="567"/>
        </w:tabs>
        <w:spacing w:before="120"/>
        <w:ind w:left="567" w:hanging="567"/>
        <w:rPr>
          <w:ins w:id="146" w:author="Master Repository Process" w:date="2021-09-25T01:57:00Z"/>
          <w:snapToGrid w:val="0"/>
        </w:rPr>
      </w:pPr>
      <w:ins w:id="147" w:author="Master Repository Process" w:date="2021-09-25T01: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8" w:author="Master Repository Process" w:date="2021-09-25T01:57:00Z"/>
        </w:rPr>
      </w:pPr>
      <w:bookmarkStart w:id="149" w:name="_Toc7405065"/>
      <w:bookmarkStart w:id="150" w:name="_Toc336245224"/>
      <w:ins w:id="151" w:author="Master Repository Process" w:date="2021-09-25T01:57:00Z">
        <w:r>
          <w:t>Provisions that have not come into operation</w:t>
        </w:r>
        <w:bookmarkEnd w:id="149"/>
        <w:bookmarkEnd w:id="150"/>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52" w:author="Master Repository Process" w:date="2021-09-25T01:57:00Z"/>
        </w:trPr>
        <w:tc>
          <w:tcPr>
            <w:tcW w:w="3119" w:type="dxa"/>
          </w:tcPr>
          <w:p>
            <w:pPr>
              <w:pStyle w:val="nTable"/>
              <w:spacing w:after="40"/>
              <w:ind w:right="113"/>
              <w:rPr>
                <w:ins w:id="153" w:author="Master Repository Process" w:date="2021-09-25T01:57:00Z"/>
                <w:b/>
                <w:sz w:val="19"/>
              </w:rPr>
            </w:pPr>
            <w:ins w:id="154" w:author="Master Repository Process" w:date="2021-09-25T01:57:00Z">
              <w:r>
                <w:rPr>
                  <w:b/>
                  <w:sz w:val="19"/>
                </w:rPr>
                <w:t>Citation</w:t>
              </w:r>
            </w:ins>
          </w:p>
        </w:tc>
        <w:tc>
          <w:tcPr>
            <w:tcW w:w="1276" w:type="dxa"/>
          </w:tcPr>
          <w:p>
            <w:pPr>
              <w:pStyle w:val="nTable"/>
              <w:spacing w:after="40"/>
              <w:rPr>
                <w:ins w:id="155" w:author="Master Repository Process" w:date="2021-09-25T01:57:00Z"/>
                <w:b/>
                <w:sz w:val="19"/>
              </w:rPr>
            </w:pPr>
            <w:ins w:id="156" w:author="Master Repository Process" w:date="2021-09-25T01:57:00Z">
              <w:r>
                <w:rPr>
                  <w:b/>
                  <w:sz w:val="19"/>
                </w:rPr>
                <w:t>Gazettal</w:t>
              </w:r>
            </w:ins>
          </w:p>
        </w:tc>
        <w:tc>
          <w:tcPr>
            <w:tcW w:w="2693" w:type="dxa"/>
          </w:tcPr>
          <w:p>
            <w:pPr>
              <w:pStyle w:val="nTable"/>
              <w:spacing w:after="40"/>
              <w:rPr>
                <w:ins w:id="157" w:author="Master Repository Process" w:date="2021-09-25T01:57:00Z"/>
                <w:b/>
                <w:sz w:val="19"/>
              </w:rPr>
            </w:pPr>
            <w:ins w:id="158" w:author="Master Repository Process" w:date="2021-09-25T01:57:00Z">
              <w:r>
                <w:rPr>
                  <w:b/>
                  <w:sz w:val="19"/>
                </w:rPr>
                <w:t>Commencement</w:t>
              </w:r>
            </w:ins>
          </w:p>
        </w:tc>
      </w:tr>
      <w:tr>
        <w:trPr>
          <w:cantSplit/>
          <w:ins w:id="159" w:author="Master Repository Process" w:date="2021-09-25T01:57:00Z"/>
        </w:trPr>
        <w:tc>
          <w:tcPr>
            <w:tcW w:w="3119" w:type="dxa"/>
          </w:tcPr>
          <w:p>
            <w:pPr>
              <w:pStyle w:val="nTable"/>
              <w:spacing w:after="40"/>
              <w:ind w:right="113"/>
              <w:rPr>
                <w:ins w:id="160" w:author="Master Repository Process" w:date="2021-09-25T01:57:00Z"/>
                <w:sz w:val="19"/>
              </w:rPr>
            </w:pPr>
            <w:ins w:id="161" w:author="Master Repository Process" w:date="2021-09-25T01:57:00Z">
              <w:r>
                <w:rPr>
                  <w:i/>
                  <w:sz w:val="19"/>
                </w:rPr>
                <w:t>Workers’ Compensation and Injury Management (Scales of Fees) Amendment Regulations 2012</w:t>
              </w:r>
              <w:r>
                <w:rPr>
                  <w:sz w:val="19"/>
                </w:rPr>
                <w:t xml:space="preserve"> r. 3</w:t>
              </w:r>
              <w:r>
                <w:rPr>
                  <w:sz w:val="19"/>
                </w:rPr>
                <w:noBreakHyphen/>
                <w:t>9</w:t>
              </w:r>
              <w:r>
                <w:rPr>
                  <w:sz w:val="19"/>
                  <w:vertAlign w:val="superscript"/>
                </w:rPr>
                <w:t> 4</w:t>
              </w:r>
            </w:ins>
          </w:p>
        </w:tc>
        <w:tc>
          <w:tcPr>
            <w:tcW w:w="1276" w:type="dxa"/>
          </w:tcPr>
          <w:p>
            <w:pPr>
              <w:pStyle w:val="nTable"/>
              <w:spacing w:after="40"/>
              <w:rPr>
                <w:ins w:id="162" w:author="Master Repository Process" w:date="2021-09-25T01:57:00Z"/>
                <w:sz w:val="19"/>
              </w:rPr>
            </w:pPr>
            <w:ins w:id="163" w:author="Master Repository Process" w:date="2021-09-25T01:57:00Z">
              <w:r>
                <w:rPr>
                  <w:sz w:val="19"/>
                </w:rPr>
                <w:t>25 Sep 2012 p. 4447</w:t>
              </w:r>
              <w:r>
                <w:rPr>
                  <w:sz w:val="19"/>
                </w:rPr>
                <w:noBreakHyphen/>
                <w:t>96</w:t>
              </w:r>
            </w:ins>
          </w:p>
        </w:tc>
        <w:tc>
          <w:tcPr>
            <w:tcW w:w="2693" w:type="dxa"/>
          </w:tcPr>
          <w:p>
            <w:pPr>
              <w:pStyle w:val="nTable"/>
              <w:spacing w:after="40"/>
              <w:rPr>
                <w:ins w:id="164" w:author="Master Repository Process" w:date="2021-09-25T01:57:00Z"/>
                <w:sz w:val="19"/>
              </w:rPr>
            </w:pPr>
            <w:ins w:id="165" w:author="Master Repository Process" w:date="2021-09-25T01:57:00Z">
              <w:r>
                <w:rPr>
                  <w:sz w:val="19"/>
                </w:rPr>
                <w:t>1 Nov 2012(see r. 2(b))</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Pr>
        <w:pStyle w:val="nSubsection"/>
        <w:rPr>
          <w:ins w:id="166" w:author="Master Repository Process" w:date="2021-09-25T01:57:00Z"/>
          <w:snapToGrid w:val="0"/>
        </w:rPr>
      </w:pPr>
      <w:ins w:id="167" w:author="Master Repository Process" w:date="2021-09-25T01:57:00Z">
        <w:r>
          <w:rPr>
            <w:snapToGrid w:val="0"/>
            <w:vertAlign w:val="superscript"/>
          </w:rPr>
          <w:t>4</w:t>
        </w:r>
        <w:r>
          <w:rPr>
            <w:snapToGrid w:val="0"/>
          </w:rPr>
          <w:tab/>
        </w:r>
        <w:r>
          <w:t xml:space="preserve">On the date as at which this compilation was prepared, </w:t>
        </w:r>
        <w:r>
          <w:rPr>
            <w:snapToGrid w:val="0"/>
          </w:rPr>
          <w:t xml:space="preserve">the </w:t>
        </w:r>
        <w:r>
          <w:rPr>
            <w:i/>
          </w:rPr>
          <w:t>Workers’ Compensation and Injury Management (Scales of Fees) Amendment Regulations 2012</w:t>
        </w:r>
        <w:r>
          <w:t xml:space="preserve"> r. 3</w:t>
        </w:r>
        <w:r>
          <w:noBreakHyphen/>
          <w:t xml:space="preserve">9 </w:t>
        </w:r>
        <w:r>
          <w:rPr>
            <w:snapToGrid w:val="0"/>
          </w:rPr>
          <w:t>had not come into operation.  They read as follows:</w:t>
        </w:r>
      </w:ins>
    </w:p>
    <w:p>
      <w:pPr>
        <w:pStyle w:val="BlankOpen"/>
        <w:rPr>
          <w:ins w:id="168" w:author="Master Repository Process" w:date="2021-09-25T01:57:00Z"/>
        </w:rPr>
      </w:pPr>
      <w:bookmarkStart w:id="169" w:name="_Toc423332724"/>
      <w:bookmarkStart w:id="170" w:name="_Toc425219443"/>
      <w:bookmarkStart w:id="171" w:name="_Toc426249310"/>
      <w:bookmarkStart w:id="172" w:name="_Toc449924706"/>
      <w:bookmarkStart w:id="173" w:name="_Toc449947724"/>
      <w:bookmarkStart w:id="174" w:name="_Toc454185715"/>
      <w:bookmarkStart w:id="175" w:name="_Toc515958688"/>
    </w:p>
    <w:p>
      <w:pPr>
        <w:pStyle w:val="nzHeading5"/>
        <w:rPr>
          <w:ins w:id="176" w:author="Master Repository Process" w:date="2021-09-25T01:57:00Z"/>
          <w:snapToGrid w:val="0"/>
        </w:rPr>
      </w:pPr>
      <w:ins w:id="177" w:author="Master Repository Process" w:date="2021-09-25T01:57:00Z">
        <w:r>
          <w:rPr>
            <w:rStyle w:val="CharSectno"/>
          </w:rPr>
          <w:t>3</w:t>
        </w:r>
        <w:r>
          <w:rPr>
            <w:snapToGrid w:val="0"/>
          </w:rPr>
          <w:t>.</w:t>
        </w:r>
        <w:r>
          <w:rPr>
            <w:snapToGrid w:val="0"/>
          </w:rPr>
          <w:tab/>
          <w:t>Regulations amended</w:t>
        </w:r>
        <w:bookmarkEnd w:id="169"/>
        <w:bookmarkEnd w:id="170"/>
        <w:bookmarkEnd w:id="171"/>
        <w:bookmarkEnd w:id="172"/>
        <w:bookmarkEnd w:id="173"/>
        <w:bookmarkEnd w:id="174"/>
        <w:bookmarkEnd w:id="175"/>
      </w:ins>
    </w:p>
    <w:p>
      <w:pPr>
        <w:pStyle w:val="nzSubsection"/>
        <w:rPr>
          <w:ins w:id="178" w:author="Master Repository Process" w:date="2021-09-25T01:57:00Z"/>
        </w:rPr>
      </w:pPr>
      <w:ins w:id="179" w:author="Master Repository Process" w:date="2021-09-25T01:57:00Z">
        <w:r>
          <w:tab/>
        </w:r>
        <w:r>
          <w:tab/>
        </w:r>
        <w:r>
          <w:rPr>
            <w:spacing w:val="-2"/>
          </w:rPr>
          <w:t>These</w:t>
        </w:r>
        <w:r>
          <w:t xml:space="preserve"> regulations amend the </w:t>
        </w:r>
        <w:r>
          <w:rPr>
            <w:i/>
          </w:rPr>
          <w:t>Workers’ Compensation and Injury Management (Scales of Fees) Regulations 1998</w:t>
        </w:r>
        <w:r>
          <w:t>.</w:t>
        </w:r>
      </w:ins>
    </w:p>
    <w:p>
      <w:pPr>
        <w:pStyle w:val="nzHeading5"/>
        <w:rPr>
          <w:ins w:id="180" w:author="Master Repository Process" w:date="2021-09-25T01:57:00Z"/>
        </w:rPr>
      </w:pPr>
      <w:ins w:id="181" w:author="Master Repository Process" w:date="2021-09-25T01:57:00Z">
        <w:r>
          <w:rPr>
            <w:rStyle w:val="CharSectno"/>
          </w:rPr>
          <w:t>4</w:t>
        </w:r>
        <w:r>
          <w:t>.</w:t>
        </w:r>
        <w:r>
          <w:tab/>
          <w:t>Regulation 6 amended (</w:t>
        </w:r>
        <w:r>
          <w:rPr>
            <w:i/>
          </w:rPr>
          <w:t>clinical psychologists</w:t>
        </w:r>
        <w:r>
          <w:t>)</w:t>
        </w:r>
      </w:ins>
    </w:p>
    <w:p>
      <w:pPr>
        <w:pStyle w:val="nzSubsection"/>
        <w:rPr>
          <w:ins w:id="182" w:author="Master Repository Process" w:date="2021-09-25T01:57:00Z"/>
        </w:rPr>
      </w:pPr>
      <w:ins w:id="183" w:author="Master Repository Process" w:date="2021-09-25T01:57:00Z">
        <w:r>
          <w:tab/>
        </w:r>
        <w:r>
          <w:tab/>
          <w:t>In regulation 6(1) delete “$209.55” and insert:</w:t>
        </w:r>
      </w:ins>
    </w:p>
    <w:p>
      <w:pPr>
        <w:pStyle w:val="BlankOpen"/>
        <w:rPr>
          <w:ins w:id="184" w:author="Master Repository Process" w:date="2021-09-25T01:57:00Z"/>
        </w:rPr>
      </w:pPr>
    </w:p>
    <w:p>
      <w:pPr>
        <w:pStyle w:val="nzSubsection"/>
        <w:rPr>
          <w:ins w:id="185" w:author="Master Repository Process" w:date="2021-09-25T01:57:00Z"/>
        </w:rPr>
      </w:pPr>
      <w:ins w:id="186" w:author="Master Repository Process" w:date="2021-09-25T01:57:00Z">
        <w:r>
          <w:tab/>
        </w:r>
        <w:r>
          <w:tab/>
          <w:t>$217.80</w:t>
        </w:r>
      </w:ins>
    </w:p>
    <w:p>
      <w:pPr>
        <w:pStyle w:val="BlankClose"/>
        <w:rPr>
          <w:ins w:id="187" w:author="Master Repository Process" w:date="2021-09-25T01:57:00Z"/>
        </w:rPr>
      </w:pPr>
    </w:p>
    <w:p>
      <w:pPr>
        <w:pStyle w:val="nzHeading5"/>
        <w:rPr>
          <w:ins w:id="188" w:author="Master Repository Process" w:date="2021-09-25T01:57:00Z"/>
        </w:rPr>
      </w:pPr>
      <w:ins w:id="189" w:author="Master Repository Process" w:date="2021-09-25T01:57:00Z">
        <w:r>
          <w:rPr>
            <w:rStyle w:val="CharSectno"/>
          </w:rPr>
          <w:t>5</w:t>
        </w:r>
        <w:r>
          <w:t>.</w:t>
        </w:r>
        <w:r>
          <w:tab/>
          <w:t>Regulation 6A amended (</w:t>
        </w:r>
        <w:r>
          <w:rPr>
            <w:i/>
          </w:rPr>
          <w:t>counselling psychology</w:t>
        </w:r>
        <w:r>
          <w:t>)</w:t>
        </w:r>
      </w:ins>
    </w:p>
    <w:p>
      <w:pPr>
        <w:pStyle w:val="nzSubsection"/>
        <w:rPr>
          <w:ins w:id="190" w:author="Master Repository Process" w:date="2021-09-25T01:57:00Z"/>
        </w:rPr>
      </w:pPr>
      <w:ins w:id="191" w:author="Master Repository Process" w:date="2021-09-25T01:57:00Z">
        <w:r>
          <w:tab/>
        </w:r>
        <w:r>
          <w:tab/>
          <w:t>In regulation 6A delete “$209.55” and insert:</w:t>
        </w:r>
      </w:ins>
    </w:p>
    <w:p>
      <w:pPr>
        <w:pStyle w:val="BlankOpen"/>
        <w:rPr>
          <w:ins w:id="192" w:author="Master Repository Process" w:date="2021-09-25T01:57:00Z"/>
        </w:rPr>
      </w:pPr>
    </w:p>
    <w:p>
      <w:pPr>
        <w:pStyle w:val="nzSubsection"/>
        <w:rPr>
          <w:ins w:id="193" w:author="Master Repository Process" w:date="2021-09-25T01:57:00Z"/>
        </w:rPr>
      </w:pPr>
      <w:ins w:id="194" w:author="Master Repository Process" w:date="2021-09-25T01:57:00Z">
        <w:r>
          <w:tab/>
        </w:r>
        <w:r>
          <w:tab/>
          <w:t>$217.80</w:t>
        </w:r>
      </w:ins>
    </w:p>
    <w:p>
      <w:pPr>
        <w:pStyle w:val="BlankClose"/>
        <w:rPr>
          <w:ins w:id="195" w:author="Master Repository Process" w:date="2021-09-25T01:57:00Z"/>
        </w:rPr>
      </w:pPr>
    </w:p>
    <w:p>
      <w:pPr>
        <w:pStyle w:val="nzHeading5"/>
        <w:rPr>
          <w:ins w:id="196" w:author="Master Repository Process" w:date="2021-09-25T01:57:00Z"/>
        </w:rPr>
      </w:pPr>
      <w:ins w:id="197" w:author="Master Repository Process" w:date="2021-09-25T01:57:00Z">
        <w:r>
          <w:rPr>
            <w:rStyle w:val="CharSectno"/>
          </w:rPr>
          <w:t>6</w:t>
        </w:r>
        <w:r>
          <w:t>.</w:t>
        </w:r>
        <w:r>
          <w:tab/>
          <w:t>Regulation 7A amended (</w:t>
        </w:r>
        <w:r>
          <w:rPr>
            <w:i/>
          </w:rPr>
          <w:t>osteopaths</w:t>
        </w:r>
        <w:r>
          <w:t>)</w:t>
        </w:r>
      </w:ins>
    </w:p>
    <w:p>
      <w:pPr>
        <w:pStyle w:val="nzSubsection"/>
        <w:rPr>
          <w:ins w:id="198" w:author="Master Repository Process" w:date="2021-09-25T01:57:00Z"/>
        </w:rPr>
      </w:pPr>
      <w:ins w:id="199" w:author="Master Repository Process" w:date="2021-09-25T01:57:00Z">
        <w:r>
          <w:tab/>
        </w:r>
        <w:r>
          <w:tab/>
          <w:t>In regulation 7A delete “$66.30” and insert:</w:t>
        </w:r>
      </w:ins>
    </w:p>
    <w:p>
      <w:pPr>
        <w:pStyle w:val="BlankOpen"/>
        <w:rPr>
          <w:ins w:id="200" w:author="Master Repository Process" w:date="2021-09-25T01:57:00Z"/>
        </w:rPr>
      </w:pPr>
    </w:p>
    <w:p>
      <w:pPr>
        <w:pStyle w:val="nzSubsection"/>
        <w:rPr>
          <w:ins w:id="201" w:author="Master Repository Process" w:date="2021-09-25T01:57:00Z"/>
        </w:rPr>
      </w:pPr>
      <w:ins w:id="202" w:author="Master Repository Process" w:date="2021-09-25T01:57:00Z">
        <w:r>
          <w:tab/>
        </w:r>
        <w:r>
          <w:tab/>
          <w:t>$68.90</w:t>
        </w:r>
      </w:ins>
    </w:p>
    <w:p>
      <w:pPr>
        <w:pStyle w:val="BlankClose"/>
        <w:rPr>
          <w:ins w:id="203" w:author="Master Repository Process" w:date="2021-09-25T01:57:00Z"/>
        </w:rPr>
      </w:pPr>
    </w:p>
    <w:p>
      <w:pPr>
        <w:pStyle w:val="nzHeading5"/>
        <w:rPr>
          <w:ins w:id="204" w:author="Master Repository Process" w:date="2021-09-25T01:57:00Z"/>
        </w:rPr>
      </w:pPr>
      <w:ins w:id="205" w:author="Master Repository Process" w:date="2021-09-25T01:57:00Z">
        <w:r>
          <w:rPr>
            <w:rStyle w:val="CharSectno"/>
          </w:rPr>
          <w:t>7</w:t>
        </w:r>
        <w:r>
          <w:t>.</w:t>
        </w:r>
        <w:r>
          <w:tab/>
          <w:t>Regulation 8 amended (</w:t>
        </w:r>
        <w:r>
          <w:rPr>
            <w:i/>
          </w:rPr>
          <w:t>vocational rehabilitation providers</w:t>
        </w:r>
        <w:r>
          <w:t>)</w:t>
        </w:r>
      </w:ins>
    </w:p>
    <w:p>
      <w:pPr>
        <w:pStyle w:val="nzSubsection"/>
        <w:rPr>
          <w:ins w:id="206" w:author="Master Repository Process" w:date="2021-09-25T01:57:00Z"/>
        </w:rPr>
      </w:pPr>
      <w:ins w:id="207" w:author="Master Repository Process" w:date="2021-09-25T01:57:00Z">
        <w:r>
          <w:tab/>
        </w:r>
        <w:r>
          <w:tab/>
          <w:t>In regulation 8 delete “$156.45” and insert:</w:t>
        </w:r>
      </w:ins>
    </w:p>
    <w:p>
      <w:pPr>
        <w:pStyle w:val="BlankOpen"/>
        <w:rPr>
          <w:ins w:id="208" w:author="Master Repository Process" w:date="2021-09-25T01:57:00Z"/>
        </w:rPr>
      </w:pPr>
    </w:p>
    <w:p>
      <w:pPr>
        <w:pStyle w:val="nzSubsection"/>
        <w:rPr>
          <w:ins w:id="209" w:author="Master Repository Process" w:date="2021-09-25T01:57:00Z"/>
        </w:rPr>
      </w:pPr>
      <w:ins w:id="210" w:author="Master Repository Process" w:date="2021-09-25T01:57:00Z">
        <w:r>
          <w:tab/>
        </w:r>
        <w:r>
          <w:tab/>
          <w:t>$162.60</w:t>
        </w:r>
      </w:ins>
    </w:p>
    <w:p>
      <w:pPr>
        <w:pStyle w:val="BlankClose"/>
        <w:rPr>
          <w:ins w:id="211" w:author="Master Repository Process" w:date="2021-09-25T01:57:00Z"/>
        </w:rPr>
      </w:pPr>
    </w:p>
    <w:p>
      <w:pPr>
        <w:pStyle w:val="nzHeading5"/>
        <w:rPr>
          <w:ins w:id="212" w:author="Master Repository Process" w:date="2021-09-25T01:57:00Z"/>
        </w:rPr>
      </w:pPr>
      <w:ins w:id="213" w:author="Master Repository Process" w:date="2021-09-25T01:57:00Z">
        <w:r>
          <w:rPr>
            <w:rStyle w:val="CharSectno"/>
          </w:rPr>
          <w:t>8</w:t>
        </w:r>
        <w:r>
          <w:t>.</w:t>
        </w:r>
        <w:r>
          <w:tab/>
          <w:t>Schedule 1 amended</w:t>
        </w:r>
      </w:ins>
    </w:p>
    <w:p>
      <w:pPr>
        <w:pStyle w:val="nzSubsection"/>
        <w:rPr>
          <w:ins w:id="214" w:author="Master Repository Process" w:date="2021-09-25T01:57:00Z"/>
        </w:rPr>
      </w:pPr>
      <w:ins w:id="215" w:author="Master Repository Process" w:date="2021-09-25T01:57:00Z">
        <w:r>
          <w:tab/>
          <w:t>(1)</w:t>
        </w:r>
        <w:r>
          <w:tab/>
          <w:t>In Schedule 1 Part 1 delete the passage that begins with “</w:t>
        </w:r>
        <w:r>
          <w:rPr>
            <w:b/>
            <w:i/>
          </w:rPr>
          <w:t>GENERAL PRACTITIONER</w:t>
        </w:r>
        <w:r>
          <w:rPr>
            <w:sz w:val="22"/>
            <w:szCs w:val="22"/>
          </w:rPr>
          <w:t>”</w:t>
        </w:r>
        <w:r>
          <w:t xml:space="preserve"> and ends immediately before “</w:t>
        </w:r>
        <w:r>
          <w:rPr>
            <w:b/>
          </w:rPr>
          <w:t>CONSULTATIONS AND ATTENDANCES</w:t>
        </w:r>
        <w:r>
          <w:t>” and insert:</w:t>
        </w:r>
      </w:ins>
    </w:p>
    <w:p>
      <w:pPr>
        <w:pStyle w:val="BlankOpen"/>
        <w:rPr>
          <w:ins w:id="216" w:author="Master Repository Process" w:date="2021-09-25T01:57:00Z"/>
        </w:rPr>
      </w:pPr>
    </w:p>
    <w:p>
      <w:pPr>
        <w:pStyle w:val="nzMiscellaneousHeading"/>
        <w:rPr>
          <w:ins w:id="217" w:author="Master Repository Process" w:date="2021-09-25T01:57:00Z"/>
        </w:rPr>
      </w:pPr>
      <w:ins w:id="218" w:author="Master Repository Process" w:date="2021-09-25T01:57:00Z">
        <w:r>
          <w:rPr>
            <w:b/>
            <w:bCs/>
            <w:i/>
            <w:iCs/>
          </w:rPr>
          <w:t>GENERAL PRACTITIONER</w:t>
        </w:r>
      </w:ins>
    </w:p>
    <w:p>
      <w:pPr>
        <w:pStyle w:val="nzMiscellaneousHeading"/>
        <w:rPr>
          <w:ins w:id="219" w:author="Master Repository Process" w:date="2021-09-25T01:57:00Z"/>
        </w:rPr>
      </w:pPr>
      <w:ins w:id="220" w:author="Master Repository Process" w:date="2021-09-25T01:57:00Z">
        <w:r>
          <w:t>CONSULTATIONS</w:t>
        </w:r>
      </w:ins>
    </w:p>
    <w:p>
      <w:pPr>
        <w:pStyle w:val="nzMiscellaneousHeading"/>
        <w:rPr>
          <w:ins w:id="221" w:author="Master Repository Process" w:date="2021-09-25T01:57:00Z"/>
        </w:rPr>
      </w:pPr>
      <w:ins w:id="222" w:author="Master Repository Process" w:date="2021-09-25T01:57:00Z">
        <w:r>
          <w:t>Surgery Consultation</w:t>
        </w:r>
      </w:ins>
    </w:p>
    <w:p>
      <w:pPr>
        <w:pStyle w:val="nzMiscellaneousHeading"/>
        <w:rPr>
          <w:ins w:id="223" w:author="Master Repository Process" w:date="2021-09-25T01:57:00Z"/>
        </w:rPr>
      </w:pPr>
      <w:ins w:id="224" w:author="Master Repository Process" w:date="2021-09-25T01:57:00Z">
        <w:r>
          <w:t>in hours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225" w:author="Master Repository Process" w:date="2021-09-25T01:57:00Z"/>
        </w:trPr>
        <w:tc>
          <w:tcPr>
            <w:tcW w:w="5670" w:type="dxa"/>
          </w:tcPr>
          <w:p>
            <w:pPr>
              <w:pStyle w:val="yTableNAm"/>
              <w:rPr>
                <w:ins w:id="226" w:author="Master Repository Process" w:date="2021-09-25T01:57:00Z"/>
                <w:sz w:val="20"/>
              </w:rPr>
            </w:pPr>
            <w:ins w:id="227" w:author="Master Repository Process" w:date="2021-09-25T01:57:00Z">
              <w:r>
                <w:rPr>
                  <w:b/>
                  <w:sz w:val="20"/>
                </w:rPr>
                <w:t>Content based</w:t>
              </w:r>
            </w:ins>
          </w:p>
        </w:tc>
        <w:tc>
          <w:tcPr>
            <w:tcW w:w="1134" w:type="dxa"/>
            <w:vAlign w:val="center"/>
          </w:tcPr>
          <w:p>
            <w:pPr>
              <w:pStyle w:val="yTableNAm"/>
              <w:rPr>
                <w:ins w:id="228" w:author="Master Repository Process" w:date="2021-09-25T01:57:00Z"/>
                <w:sz w:val="20"/>
              </w:rPr>
            </w:pPr>
          </w:p>
        </w:tc>
      </w:tr>
      <w:tr>
        <w:trPr>
          <w:ins w:id="229" w:author="Master Repository Process" w:date="2021-09-25T01:57:00Z"/>
        </w:trPr>
        <w:tc>
          <w:tcPr>
            <w:tcW w:w="5670" w:type="dxa"/>
          </w:tcPr>
          <w:p>
            <w:pPr>
              <w:pStyle w:val="yTableNAm"/>
              <w:rPr>
                <w:ins w:id="230" w:author="Master Repository Process" w:date="2021-09-25T01:57:00Z"/>
                <w:sz w:val="20"/>
              </w:rPr>
            </w:pPr>
            <w:ins w:id="231" w:author="Master Repository Process" w:date="2021-09-25T01:57:00Z">
              <w:r>
                <w:rPr>
                  <w:sz w:val="20"/>
                </w:rPr>
                <w:tab/>
                <w:t>Minor or Specific Service (Level A or B)</w:t>
              </w:r>
            </w:ins>
          </w:p>
        </w:tc>
        <w:tc>
          <w:tcPr>
            <w:tcW w:w="1134" w:type="dxa"/>
            <w:vAlign w:val="bottom"/>
          </w:tcPr>
          <w:p>
            <w:pPr>
              <w:pStyle w:val="yTableNAm"/>
              <w:rPr>
                <w:ins w:id="232" w:author="Master Repository Process" w:date="2021-09-25T01:57:00Z"/>
                <w:sz w:val="20"/>
              </w:rPr>
            </w:pPr>
            <w:ins w:id="233" w:author="Master Repository Process" w:date="2021-09-25T01:57:00Z">
              <w:r>
                <w:rPr>
                  <w:sz w:val="20"/>
                </w:rPr>
                <w:t>$67.70</w:t>
              </w:r>
            </w:ins>
          </w:p>
        </w:tc>
      </w:tr>
      <w:tr>
        <w:trPr>
          <w:ins w:id="234" w:author="Master Repository Process" w:date="2021-09-25T01:57:00Z"/>
        </w:trPr>
        <w:tc>
          <w:tcPr>
            <w:tcW w:w="5670" w:type="dxa"/>
          </w:tcPr>
          <w:p>
            <w:pPr>
              <w:pStyle w:val="yTableNAm"/>
              <w:rPr>
                <w:ins w:id="235" w:author="Master Repository Process" w:date="2021-09-25T01:57:00Z"/>
                <w:sz w:val="20"/>
              </w:rPr>
            </w:pPr>
            <w:ins w:id="236" w:author="Master Repository Process" w:date="2021-09-25T01:57:00Z">
              <w:r>
                <w:rPr>
                  <w:sz w:val="20"/>
                </w:rPr>
                <w:tab/>
                <w:t>Extended Service (Level C)</w:t>
              </w:r>
            </w:ins>
          </w:p>
        </w:tc>
        <w:tc>
          <w:tcPr>
            <w:tcW w:w="1134" w:type="dxa"/>
            <w:vAlign w:val="bottom"/>
          </w:tcPr>
          <w:p>
            <w:pPr>
              <w:pStyle w:val="yTableNAm"/>
              <w:rPr>
                <w:ins w:id="237" w:author="Master Repository Process" w:date="2021-09-25T01:57:00Z"/>
                <w:sz w:val="20"/>
              </w:rPr>
            </w:pPr>
            <w:ins w:id="238" w:author="Master Repository Process" w:date="2021-09-25T01:57:00Z">
              <w:r>
                <w:rPr>
                  <w:sz w:val="20"/>
                </w:rPr>
                <w:t>$123.75</w:t>
              </w:r>
            </w:ins>
          </w:p>
        </w:tc>
      </w:tr>
      <w:tr>
        <w:trPr>
          <w:ins w:id="239" w:author="Master Repository Process" w:date="2021-09-25T01:57:00Z"/>
        </w:trPr>
        <w:tc>
          <w:tcPr>
            <w:tcW w:w="5670" w:type="dxa"/>
          </w:tcPr>
          <w:p>
            <w:pPr>
              <w:pStyle w:val="yTableNAm"/>
              <w:rPr>
                <w:ins w:id="240" w:author="Master Repository Process" w:date="2021-09-25T01:57:00Z"/>
                <w:sz w:val="20"/>
              </w:rPr>
            </w:pPr>
            <w:ins w:id="241" w:author="Master Repository Process" w:date="2021-09-25T01:57:00Z">
              <w:r>
                <w:rPr>
                  <w:sz w:val="20"/>
                </w:rPr>
                <w:tab/>
                <w:t>Comprehensive Service (Level D)</w:t>
              </w:r>
            </w:ins>
          </w:p>
        </w:tc>
        <w:tc>
          <w:tcPr>
            <w:tcW w:w="1134" w:type="dxa"/>
            <w:vAlign w:val="bottom"/>
          </w:tcPr>
          <w:p>
            <w:pPr>
              <w:pStyle w:val="yTableNAm"/>
              <w:rPr>
                <w:ins w:id="242" w:author="Master Repository Process" w:date="2021-09-25T01:57:00Z"/>
                <w:sz w:val="20"/>
              </w:rPr>
            </w:pPr>
            <w:ins w:id="243" w:author="Master Repository Process" w:date="2021-09-25T01:57:00Z">
              <w:r>
                <w:rPr>
                  <w:sz w:val="20"/>
                </w:rPr>
                <w:t>$190.15</w:t>
              </w:r>
            </w:ins>
          </w:p>
        </w:tc>
      </w:tr>
      <w:tr>
        <w:trPr>
          <w:ins w:id="244" w:author="Master Repository Process" w:date="2021-09-25T01:57:00Z"/>
        </w:trPr>
        <w:tc>
          <w:tcPr>
            <w:tcW w:w="5670" w:type="dxa"/>
          </w:tcPr>
          <w:p>
            <w:pPr>
              <w:pStyle w:val="yTableNAm"/>
              <w:rPr>
                <w:ins w:id="245" w:author="Master Repository Process" w:date="2021-09-25T01:57:00Z"/>
                <w:sz w:val="20"/>
              </w:rPr>
            </w:pPr>
            <w:ins w:id="246" w:author="Master Repository Process" w:date="2021-09-25T01:57:00Z">
              <w:r>
                <w:rPr>
                  <w:b/>
                  <w:sz w:val="20"/>
                </w:rPr>
                <w:t>Time based</w:t>
              </w:r>
            </w:ins>
          </w:p>
        </w:tc>
        <w:tc>
          <w:tcPr>
            <w:tcW w:w="1134" w:type="dxa"/>
            <w:vAlign w:val="center"/>
          </w:tcPr>
          <w:p>
            <w:pPr>
              <w:pStyle w:val="yTableNAm"/>
              <w:rPr>
                <w:ins w:id="247" w:author="Master Repository Process" w:date="2021-09-25T01:57:00Z"/>
                <w:sz w:val="20"/>
              </w:rPr>
            </w:pPr>
          </w:p>
        </w:tc>
      </w:tr>
      <w:tr>
        <w:trPr>
          <w:ins w:id="248" w:author="Master Repository Process" w:date="2021-09-25T01:57:00Z"/>
        </w:trPr>
        <w:tc>
          <w:tcPr>
            <w:tcW w:w="5670" w:type="dxa"/>
          </w:tcPr>
          <w:p>
            <w:pPr>
              <w:pStyle w:val="yTableNAm"/>
              <w:rPr>
                <w:ins w:id="249" w:author="Master Repository Process" w:date="2021-09-25T01:57:00Z"/>
                <w:sz w:val="20"/>
              </w:rPr>
            </w:pPr>
            <w:ins w:id="250" w:author="Master Repository Process" w:date="2021-09-25T01:57:00Z">
              <w:r>
                <w:rPr>
                  <w:sz w:val="20"/>
                </w:rPr>
                <w:tab/>
                <w:t>up to 5 minutes</w:t>
              </w:r>
            </w:ins>
          </w:p>
        </w:tc>
        <w:tc>
          <w:tcPr>
            <w:tcW w:w="1134" w:type="dxa"/>
            <w:vAlign w:val="bottom"/>
          </w:tcPr>
          <w:p>
            <w:pPr>
              <w:pStyle w:val="yTableNAm"/>
              <w:rPr>
                <w:ins w:id="251" w:author="Master Repository Process" w:date="2021-09-25T01:57:00Z"/>
                <w:sz w:val="20"/>
              </w:rPr>
            </w:pPr>
            <w:ins w:id="252" w:author="Master Repository Process" w:date="2021-09-25T01:57:00Z">
              <w:r>
                <w:rPr>
                  <w:sz w:val="20"/>
                </w:rPr>
                <w:t>$40.40</w:t>
              </w:r>
            </w:ins>
          </w:p>
        </w:tc>
      </w:tr>
      <w:tr>
        <w:trPr>
          <w:ins w:id="253" w:author="Master Repository Process" w:date="2021-09-25T01:57:00Z"/>
        </w:trPr>
        <w:tc>
          <w:tcPr>
            <w:tcW w:w="5670" w:type="dxa"/>
          </w:tcPr>
          <w:p>
            <w:pPr>
              <w:pStyle w:val="yTableNAm"/>
              <w:rPr>
                <w:ins w:id="254" w:author="Master Repository Process" w:date="2021-09-25T01:57:00Z"/>
                <w:sz w:val="20"/>
              </w:rPr>
            </w:pPr>
            <w:ins w:id="255" w:author="Master Repository Process" w:date="2021-09-25T01:57:00Z">
              <w:r>
                <w:rPr>
                  <w:sz w:val="20"/>
                </w:rPr>
                <w:tab/>
                <w:t>more than 5 minutes to 15 minutes</w:t>
              </w:r>
            </w:ins>
          </w:p>
        </w:tc>
        <w:tc>
          <w:tcPr>
            <w:tcW w:w="1134" w:type="dxa"/>
            <w:vAlign w:val="bottom"/>
          </w:tcPr>
          <w:p>
            <w:pPr>
              <w:pStyle w:val="yTableNAm"/>
              <w:rPr>
                <w:ins w:id="256" w:author="Master Repository Process" w:date="2021-09-25T01:57:00Z"/>
                <w:sz w:val="20"/>
              </w:rPr>
            </w:pPr>
            <w:ins w:id="257" w:author="Master Repository Process" w:date="2021-09-25T01:57:00Z">
              <w:r>
                <w:rPr>
                  <w:sz w:val="20"/>
                </w:rPr>
                <w:t>$52.70</w:t>
              </w:r>
            </w:ins>
          </w:p>
        </w:tc>
      </w:tr>
      <w:tr>
        <w:trPr>
          <w:ins w:id="258" w:author="Master Repository Process" w:date="2021-09-25T01:57:00Z"/>
        </w:trPr>
        <w:tc>
          <w:tcPr>
            <w:tcW w:w="5670" w:type="dxa"/>
          </w:tcPr>
          <w:p>
            <w:pPr>
              <w:pStyle w:val="yTableNAm"/>
              <w:rPr>
                <w:ins w:id="259" w:author="Master Repository Process" w:date="2021-09-25T01:57:00Z"/>
                <w:sz w:val="20"/>
              </w:rPr>
            </w:pPr>
            <w:ins w:id="260" w:author="Master Repository Process" w:date="2021-09-25T01:57:00Z">
              <w:r>
                <w:rPr>
                  <w:sz w:val="20"/>
                </w:rPr>
                <w:tab/>
                <w:t>more than 15 minutes to 30 minutes</w:t>
              </w:r>
            </w:ins>
          </w:p>
        </w:tc>
        <w:tc>
          <w:tcPr>
            <w:tcW w:w="1134" w:type="dxa"/>
            <w:vAlign w:val="bottom"/>
          </w:tcPr>
          <w:p>
            <w:pPr>
              <w:pStyle w:val="yTableNAm"/>
              <w:rPr>
                <w:ins w:id="261" w:author="Master Repository Process" w:date="2021-09-25T01:57:00Z"/>
                <w:sz w:val="20"/>
              </w:rPr>
            </w:pPr>
            <w:ins w:id="262" w:author="Master Repository Process" w:date="2021-09-25T01:57:00Z">
              <w:r>
                <w:rPr>
                  <w:sz w:val="20"/>
                </w:rPr>
                <w:t>$101.65</w:t>
              </w:r>
            </w:ins>
          </w:p>
        </w:tc>
      </w:tr>
      <w:tr>
        <w:trPr>
          <w:ins w:id="263" w:author="Master Repository Process" w:date="2021-09-25T01:57:00Z"/>
        </w:trPr>
        <w:tc>
          <w:tcPr>
            <w:tcW w:w="5670" w:type="dxa"/>
          </w:tcPr>
          <w:p>
            <w:pPr>
              <w:pStyle w:val="yTableNAm"/>
              <w:rPr>
                <w:ins w:id="264" w:author="Master Repository Process" w:date="2021-09-25T01:57:00Z"/>
                <w:sz w:val="20"/>
              </w:rPr>
            </w:pPr>
            <w:ins w:id="265" w:author="Master Repository Process" w:date="2021-09-25T01:57:00Z">
              <w:r>
                <w:rPr>
                  <w:sz w:val="20"/>
                </w:rPr>
                <w:tab/>
                <w:t>more than 30 minutes to 45 minutes</w:t>
              </w:r>
            </w:ins>
          </w:p>
        </w:tc>
        <w:tc>
          <w:tcPr>
            <w:tcW w:w="1134" w:type="dxa"/>
            <w:vAlign w:val="bottom"/>
          </w:tcPr>
          <w:p>
            <w:pPr>
              <w:pStyle w:val="yTableNAm"/>
              <w:rPr>
                <w:ins w:id="266" w:author="Master Repository Process" w:date="2021-09-25T01:57:00Z"/>
                <w:sz w:val="20"/>
              </w:rPr>
            </w:pPr>
            <w:ins w:id="267" w:author="Master Repository Process" w:date="2021-09-25T01:57:00Z">
              <w:r>
                <w:rPr>
                  <w:sz w:val="20"/>
                </w:rPr>
                <w:t>$153.70</w:t>
              </w:r>
            </w:ins>
          </w:p>
        </w:tc>
      </w:tr>
      <w:tr>
        <w:trPr>
          <w:ins w:id="268" w:author="Master Repository Process" w:date="2021-09-25T01:57:00Z"/>
        </w:trPr>
        <w:tc>
          <w:tcPr>
            <w:tcW w:w="5670" w:type="dxa"/>
          </w:tcPr>
          <w:p>
            <w:pPr>
              <w:pStyle w:val="yTableNAm"/>
              <w:rPr>
                <w:ins w:id="269" w:author="Master Repository Process" w:date="2021-09-25T01:57:00Z"/>
                <w:sz w:val="20"/>
              </w:rPr>
            </w:pPr>
            <w:ins w:id="270" w:author="Master Repository Process" w:date="2021-09-25T01:57:00Z">
              <w:r>
                <w:rPr>
                  <w:sz w:val="20"/>
                </w:rPr>
                <w:tab/>
                <w:t>more than 45 minutes to 60 minutes</w:t>
              </w:r>
            </w:ins>
          </w:p>
        </w:tc>
        <w:tc>
          <w:tcPr>
            <w:tcW w:w="1134" w:type="dxa"/>
            <w:vAlign w:val="bottom"/>
          </w:tcPr>
          <w:p>
            <w:pPr>
              <w:pStyle w:val="yTableNAm"/>
              <w:rPr>
                <w:ins w:id="271" w:author="Master Repository Process" w:date="2021-09-25T01:57:00Z"/>
                <w:sz w:val="20"/>
              </w:rPr>
            </w:pPr>
            <w:ins w:id="272" w:author="Master Repository Process" w:date="2021-09-25T01:57:00Z">
              <w:r>
                <w:rPr>
                  <w:sz w:val="20"/>
                </w:rPr>
                <w:t>$208.35</w:t>
              </w:r>
            </w:ins>
          </w:p>
        </w:tc>
      </w:tr>
    </w:tbl>
    <w:p>
      <w:pPr>
        <w:pStyle w:val="nzMiscellaneousHeading"/>
        <w:rPr>
          <w:ins w:id="273" w:author="Master Repository Process" w:date="2021-09-25T01:57:00Z"/>
        </w:rPr>
      </w:pPr>
      <w:ins w:id="274" w:author="Master Repository Process" w:date="2021-09-25T01:57:00Z">
        <w:r>
          <w:t>Surgery Consultations</w:t>
        </w:r>
      </w:ins>
    </w:p>
    <w:p>
      <w:pPr>
        <w:pStyle w:val="nzMiscellaneousHeading"/>
        <w:rPr>
          <w:ins w:id="275" w:author="Master Repository Process" w:date="2021-09-25T01:57:00Z"/>
        </w:rPr>
      </w:pPr>
      <w:ins w:id="276" w:author="Master Repository Process" w:date="2021-09-25T01:57:00Z">
        <w:r>
          <w:t>out of hours</w:t>
        </w:r>
      </w:ins>
    </w:p>
    <w:p>
      <w:pPr>
        <w:pStyle w:val="nzMiscellaneousHeading"/>
        <w:rPr>
          <w:ins w:id="277" w:author="Master Repository Process" w:date="2021-09-25T01:57:00Z"/>
        </w:rPr>
      </w:pPr>
      <w:ins w:id="278" w:author="Master Repository Process" w:date="2021-09-25T01:57:00Z">
        <w:r>
          <w:t>For attendances between the hours of 6 p.m. and 8 a.m. on a weekday or between 12 noon on Saturday and 8 a.m. on the following Monday, and Public Holiday.</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279" w:author="Master Repository Process" w:date="2021-09-25T01:57:00Z"/>
        </w:trPr>
        <w:tc>
          <w:tcPr>
            <w:tcW w:w="5670" w:type="dxa"/>
          </w:tcPr>
          <w:p>
            <w:pPr>
              <w:pStyle w:val="yTableNAm"/>
              <w:rPr>
                <w:ins w:id="280" w:author="Master Repository Process" w:date="2021-09-25T01:57:00Z"/>
                <w:sz w:val="20"/>
              </w:rPr>
            </w:pPr>
            <w:ins w:id="281" w:author="Master Repository Process" w:date="2021-09-25T01:57:00Z">
              <w:r>
                <w:rPr>
                  <w:sz w:val="20"/>
                </w:rPr>
                <w:br w:type="page"/>
              </w:r>
              <w:r>
                <w:rPr>
                  <w:b/>
                  <w:sz w:val="20"/>
                </w:rPr>
                <w:t>Content based</w:t>
              </w:r>
            </w:ins>
          </w:p>
        </w:tc>
        <w:tc>
          <w:tcPr>
            <w:tcW w:w="1134" w:type="dxa"/>
            <w:vAlign w:val="center"/>
          </w:tcPr>
          <w:p>
            <w:pPr>
              <w:pStyle w:val="yTableNAm"/>
              <w:rPr>
                <w:ins w:id="282" w:author="Master Repository Process" w:date="2021-09-25T01:57:00Z"/>
                <w:sz w:val="20"/>
              </w:rPr>
            </w:pPr>
          </w:p>
        </w:tc>
      </w:tr>
      <w:tr>
        <w:trPr>
          <w:ins w:id="283" w:author="Master Repository Process" w:date="2021-09-25T01:57:00Z"/>
        </w:trPr>
        <w:tc>
          <w:tcPr>
            <w:tcW w:w="5670" w:type="dxa"/>
          </w:tcPr>
          <w:p>
            <w:pPr>
              <w:pStyle w:val="yTableNAm"/>
              <w:rPr>
                <w:ins w:id="284" w:author="Master Repository Process" w:date="2021-09-25T01:57:00Z"/>
                <w:sz w:val="20"/>
              </w:rPr>
            </w:pPr>
            <w:ins w:id="285" w:author="Master Repository Process" w:date="2021-09-25T01:57:00Z">
              <w:r>
                <w:rPr>
                  <w:sz w:val="20"/>
                </w:rPr>
                <w:tab/>
                <w:t>Minor Service (Level A)</w:t>
              </w:r>
            </w:ins>
          </w:p>
        </w:tc>
        <w:tc>
          <w:tcPr>
            <w:tcW w:w="1134" w:type="dxa"/>
            <w:vAlign w:val="bottom"/>
          </w:tcPr>
          <w:p>
            <w:pPr>
              <w:pStyle w:val="yTableNAm"/>
              <w:rPr>
                <w:ins w:id="286" w:author="Master Repository Process" w:date="2021-09-25T01:57:00Z"/>
                <w:sz w:val="20"/>
              </w:rPr>
            </w:pPr>
            <w:ins w:id="287" w:author="Master Repository Process" w:date="2021-09-25T01:57:00Z">
              <w:r>
                <w:rPr>
                  <w:sz w:val="20"/>
                </w:rPr>
                <w:t>$50.80</w:t>
              </w:r>
            </w:ins>
          </w:p>
        </w:tc>
      </w:tr>
      <w:tr>
        <w:trPr>
          <w:ins w:id="288" w:author="Master Repository Process" w:date="2021-09-25T01:57:00Z"/>
        </w:trPr>
        <w:tc>
          <w:tcPr>
            <w:tcW w:w="5670" w:type="dxa"/>
          </w:tcPr>
          <w:p>
            <w:pPr>
              <w:pStyle w:val="yTableNAm"/>
              <w:rPr>
                <w:ins w:id="289" w:author="Master Repository Process" w:date="2021-09-25T01:57:00Z"/>
                <w:sz w:val="20"/>
              </w:rPr>
            </w:pPr>
            <w:ins w:id="290" w:author="Master Repository Process" w:date="2021-09-25T01:57:00Z">
              <w:r>
                <w:rPr>
                  <w:sz w:val="20"/>
                </w:rPr>
                <w:tab/>
                <w:t>Specific Service (Level B)</w:t>
              </w:r>
            </w:ins>
          </w:p>
        </w:tc>
        <w:tc>
          <w:tcPr>
            <w:tcW w:w="1134" w:type="dxa"/>
            <w:vAlign w:val="bottom"/>
          </w:tcPr>
          <w:p>
            <w:pPr>
              <w:pStyle w:val="yTableNAm"/>
              <w:rPr>
                <w:ins w:id="291" w:author="Master Repository Process" w:date="2021-09-25T01:57:00Z"/>
                <w:sz w:val="20"/>
              </w:rPr>
            </w:pPr>
            <w:ins w:id="292" w:author="Master Repository Process" w:date="2021-09-25T01:57:00Z">
              <w:r>
                <w:rPr>
                  <w:sz w:val="20"/>
                </w:rPr>
                <w:t>$101.65</w:t>
              </w:r>
            </w:ins>
          </w:p>
        </w:tc>
      </w:tr>
      <w:tr>
        <w:trPr>
          <w:ins w:id="293" w:author="Master Repository Process" w:date="2021-09-25T01:57:00Z"/>
        </w:trPr>
        <w:tc>
          <w:tcPr>
            <w:tcW w:w="5670" w:type="dxa"/>
          </w:tcPr>
          <w:p>
            <w:pPr>
              <w:pStyle w:val="yTableNAm"/>
              <w:rPr>
                <w:ins w:id="294" w:author="Master Repository Process" w:date="2021-09-25T01:57:00Z"/>
                <w:sz w:val="20"/>
              </w:rPr>
            </w:pPr>
            <w:ins w:id="295" w:author="Master Repository Process" w:date="2021-09-25T01:57:00Z">
              <w:r>
                <w:rPr>
                  <w:sz w:val="20"/>
                </w:rPr>
                <w:tab/>
                <w:t>Extended Service (Level C)</w:t>
              </w:r>
            </w:ins>
          </w:p>
        </w:tc>
        <w:tc>
          <w:tcPr>
            <w:tcW w:w="1134" w:type="dxa"/>
            <w:vAlign w:val="bottom"/>
          </w:tcPr>
          <w:p>
            <w:pPr>
              <w:pStyle w:val="yTableNAm"/>
              <w:rPr>
                <w:ins w:id="296" w:author="Master Repository Process" w:date="2021-09-25T01:57:00Z"/>
                <w:sz w:val="20"/>
              </w:rPr>
            </w:pPr>
            <w:ins w:id="297" w:author="Master Repository Process" w:date="2021-09-25T01:57:00Z">
              <w:r>
                <w:rPr>
                  <w:sz w:val="20"/>
                </w:rPr>
                <w:t>$185.05</w:t>
              </w:r>
            </w:ins>
          </w:p>
        </w:tc>
      </w:tr>
      <w:tr>
        <w:trPr>
          <w:ins w:id="298" w:author="Master Repository Process" w:date="2021-09-25T01:57:00Z"/>
        </w:trPr>
        <w:tc>
          <w:tcPr>
            <w:tcW w:w="5670" w:type="dxa"/>
          </w:tcPr>
          <w:p>
            <w:pPr>
              <w:pStyle w:val="yTableNAm"/>
              <w:rPr>
                <w:ins w:id="299" w:author="Master Repository Process" w:date="2021-09-25T01:57:00Z"/>
                <w:sz w:val="20"/>
              </w:rPr>
            </w:pPr>
            <w:ins w:id="300" w:author="Master Repository Process" w:date="2021-09-25T01:57:00Z">
              <w:r>
                <w:rPr>
                  <w:sz w:val="20"/>
                </w:rPr>
                <w:tab/>
                <w:t>Comprehensive Service (Level D)</w:t>
              </w:r>
            </w:ins>
          </w:p>
        </w:tc>
        <w:tc>
          <w:tcPr>
            <w:tcW w:w="1134" w:type="dxa"/>
            <w:vAlign w:val="bottom"/>
          </w:tcPr>
          <w:p>
            <w:pPr>
              <w:pStyle w:val="yTableNAm"/>
              <w:rPr>
                <w:ins w:id="301" w:author="Master Repository Process" w:date="2021-09-25T01:57:00Z"/>
                <w:sz w:val="20"/>
              </w:rPr>
            </w:pPr>
            <w:ins w:id="302" w:author="Master Repository Process" w:date="2021-09-25T01:57:00Z">
              <w:r>
                <w:rPr>
                  <w:sz w:val="20"/>
                </w:rPr>
                <w:t>$286.50</w:t>
              </w:r>
            </w:ins>
          </w:p>
        </w:tc>
      </w:tr>
      <w:tr>
        <w:trPr>
          <w:ins w:id="303" w:author="Master Repository Process" w:date="2021-09-25T01:57:00Z"/>
        </w:trPr>
        <w:tc>
          <w:tcPr>
            <w:tcW w:w="5670" w:type="dxa"/>
          </w:tcPr>
          <w:p>
            <w:pPr>
              <w:pStyle w:val="yTableNAm"/>
              <w:rPr>
                <w:ins w:id="304" w:author="Master Repository Process" w:date="2021-09-25T01:57:00Z"/>
                <w:sz w:val="20"/>
              </w:rPr>
            </w:pPr>
            <w:ins w:id="305" w:author="Master Repository Process" w:date="2021-09-25T01:57:00Z">
              <w:r>
                <w:rPr>
                  <w:b/>
                  <w:sz w:val="20"/>
                </w:rPr>
                <w:t>Time based</w:t>
              </w:r>
            </w:ins>
          </w:p>
        </w:tc>
        <w:tc>
          <w:tcPr>
            <w:tcW w:w="1134" w:type="dxa"/>
            <w:vAlign w:val="center"/>
          </w:tcPr>
          <w:p>
            <w:pPr>
              <w:pStyle w:val="yTableNAm"/>
              <w:rPr>
                <w:ins w:id="306" w:author="Master Repository Process" w:date="2021-09-25T01:57:00Z"/>
                <w:sz w:val="20"/>
              </w:rPr>
            </w:pPr>
          </w:p>
        </w:tc>
      </w:tr>
      <w:tr>
        <w:trPr>
          <w:ins w:id="307" w:author="Master Repository Process" w:date="2021-09-25T01:57:00Z"/>
        </w:trPr>
        <w:tc>
          <w:tcPr>
            <w:tcW w:w="5670" w:type="dxa"/>
          </w:tcPr>
          <w:p>
            <w:pPr>
              <w:pStyle w:val="yTableNAm"/>
              <w:rPr>
                <w:ins w:id="308" w:author="Master Repository Process" w:date="2021-09-25T01:57:00Z"/>
                <w:sz w:val="20"/>
              </w:rPr>
            </w:pPr>
            <w:ins w:id="309" w:author="Master Repository Process" w:date="2021-09-25T01:57:00Z">
              <w:r>
                <w:rPr>
                  <w:sz w:val="20"/>
                </w:rPr>
                <w:tab/>
                <w:t>up to 5 minutes</w:t>
              </w:r>
            </w:ins>
          </w:p>
        </w:tc>
        <w:tc>
          <w:tcPr>
            <w:tcW w:w="1134" w:type="dxa"/>
            <w:vAlign w:val="bottom"/>
          </w:tcPr>
          <w:p>
            <w:pPr>
              <w:pStyle w:val="yTableNAm"/>
              <w:rPr>
                <w:ins w:id="310" w:author="Master Repository Process" w:date="2021-09-25T01:57:00Z"/>
                <w:sz w:val="20"/>
              </w:rPr>
            </w:pPr>
            <w:ins w:id="311" w:author="Master Repository Process" w:date="2021-09-25T01:57:00Z">
              <w:r>
                <w:rPr>
                  <w:sz w:val="20"/>
                </w:rPr>
                <w:t>$80.45</w:t>
              </w:r>
            </w:ins>
          </w:p>
        </w:tc>
      </w:tr>
      <w:tr>
        <w:trPr>
          <w:ins w:id="312" w:author="Master Repository Process" w:date="2021-09-25T01:57:00Z"/>
        </w:trPr>
        <w:tc>
          <w:tcPr>
            <w:tcW w:w="5670" w:type="dxa"/>
          </w:tcPr>
          <w:p>
            <w:pPr>
              <w:pStyle w:val="yTableNAm"/>
              <w:rPr>
                <w:ins w:id="313" w:author="Master Repository Process" w:date="2021-09-25T01:57:00Z"/>
                <w:sz w:val="20"/>
              </w:rPr>
            </w:pPr>
            <w:ins w:id="314" w:author="Master Repository Process" w:date="2021-09-25T01:57:00Z">
              <w:r>
                <w:rPr>
                  <w:sz w:val="20"/>
                </w:rPr>
                <w:tab/>
                <w:t>more than 5 minutes to 15 minutes</w:t>
              </w:r>
            </w:ins>
          </w:p>
        </w:tc>
        <w:tc>
          <w:tcPr>
            <w:tcW w:w="1134" w:type="dxa"/>
            <w:vAlign w:val="bottom"/>
          </w:tcPr>
          <w:p>
            <w:pPr>
              <w:pStyle w:val="yTableNAm"/>
              <w:rPr>
                <w:ins w:id="315" w:author="Master Repository Process" w:date="2021-09-25T01:57:00Z"/>
                <w:sz w:val="20"/>
              </w:rPr>
            </w:pPr>
            <w:ins w:id="316" w:author="Master Repository Process" w:date="2021-09-25T01:57:00Z">
              <w:r>
                <w:rPr>
                  <w:sz w:val="20"/>
                </w:rPr>
                <w:t>$87.30</w:t>
              </w:r>
            </w:ins>
          </w:p>
        </w:tc>
      </w:tr>
      <w:tr>
        <w:trPr>
          <w:ins w:id="317" w:author="Master Repository Process" w:date="2021-09-25T01:57:00Z"/>
        </w:trPr>
        <w:tc>
          <w:tcPr>
            <w:tcW w:w="5670" w:type="dxa"/>
          </w:tcPr>
          <w:p>
            <w:pPr>
              <w:pStyle w:val="yTableNAm"/>
              <w:rPr>
                <w:ins w:id="318" w:author="Master Repository Process" w:date="2021-09-25T01:57:00Z"/>
                <w:sz w:val="20"/>
              </w:rPr>
            </w:pPr>
            <w:ins w:id="319" w:author="Master Repository Process" w:date="2021-09-25T01:57:00Z">
              <w:r>
                <w:rPr>
                  <w:sz w:val="20"/>
                </w:rPr>
                <w:tab/>
                <w:t>more than 15 minutes to 30 minutes</w:t>
              </w:r>
            </w:ins>
          </w:p>
        </w:tc>
        <w:tc>
          <w:tcPr>
            <w:tcW w:w="1134" w:type="dxa"/>
            <w:vAlign w:val="bottom"/>
          </w:tcPr>
          <w:p>
            <w:pPr>
              <w:pStyle w:val="yTableNAm"/>
              <w:rPr>
                <w:ins w:id="320" w:author="Master Repository Process" w:date="2021-09-25T01:57:00Z"/>
                <w:sz w:val="20"/>
              </w:rPr>
            </w:pPr>
            <w:ins w:id="321" w:author="Master Repository Process" w:date="2021-09-25T01:57:00Z">
              <w:r>
                <w:rPr>
                  <w:sz w:val="20"/>
                </w:rPr>
                <w:t>$135.30</w:t>
              </w:r>
            </w:ins>
          </w:p>
        </w:tc>
      </w:tr>
      <w:tr>
        <w:trPr>
          <w:ins w:id="322" w:author="Master Repository Process" w:date="2021-09-25T01:57:00Z"/>
        </w:trPr>
        <w:tc>
          <w:tcPr>
            <w:tcW w:w="5670" w:type="dxa"/>
          </w:tcPr>
          <w:p>
            <w:pPr>
              <w:pStyle w:val="yTableNAm"/>
              <w:rPr>
                <w:ins w:id="323" w:author="Master Repository Process" w:date="2021-09-25T01:57:00Z"/>
                <w:sz w:val="20"/>
              </w:rPr>
            </w:pPr>
            <w:ins w:id="324" w:author="Master Repository Process" w:date="2021-09-25T01:57:00Z">
              <w:r>
                <w:rPr>
                  <w:sz w:val="20"/>
                </w:rPr>
                <w:tab/>
                <w:t>more than 30 minutes</w:t>
              </w:r>
            </w:ins>
          </w:p>
        </w:tc>
        <w:tc>
          <w:tcPr>
            <w:tcW w:w="1134" w:type="dxa"/>
            <w:vAlign w:val="bottom"/>
          </w:tcPr>
          <w:p>
            <w:pPr>
              <w:pStyle w:val="yTableNAm"/>
              <w:rPr>
                <w:ins w:id="325" w:author="Master Repository Process" w:date="2021-09-25T01:57:00Z"/>
                <w:sz w:val="20"/>
              </w:rPr>
            </w:pPr>
            <w:ins w:id="326" w:author="Master Repository Process" w:date="2021-09-25T01:57:00Z">
              <w:r>
                <w:rPr>
                  <w:sz w:val="20"/>
                </w:rPr>
                <w:t>$185.05</w:t>
              </w:r>
            </w:ins>
          </w:p>
        </w:tc>
      </w:tr>
    </w:tbl>
    <w:p>
      <w:pPr>
        <w:pStyle w:val="nzMiscellaneousHeading"/>
        <w:rPr>
          <w:ins w:id="327" w:author="Master Repository Process" w:date="2021-09-25T01:57:00Z"/>
        </w:rPr>
      </w:pPr>
      <w:ins w:id="328" w:author="Master Repository Process" w:date="2021-09-25T01:57:00Z">
        <w:r>
          <w:t>VISITS</w:t>
        </w:r>
      </w:ins>
    </w:p>
    <w:p>
      <w:pPr>
        <w:pStyle w:val="nzMiscellaneousHeading"/>
        <w:rPr>
          <w:ins w:id="329" w:author="Master Repository Process" w:date="2021-09-25T01:57:00Z"/>
        </w:rPr>
      </w:pPr>
      <w:ins w:id="330" w:author="Master Repository Process" w:date="2021-09-25T01:57:00Z">
        <w:r>
          <w:t>Consultations at a place other than the Consulting Rooms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331" w:author="Master Repository Process" w:date="2021-09-25T01:57:00Z"/>
        </w:trPr>
        <w:tc>
          <w:tcPr>
            <w:tcW w:w="5670" w:type="dxa"/>
          </w:tcPr>
          <w:p>
            <w:pPr>
              <w:pStyle w:val="yTableNAm"/>
              <w:rPr>
                <w:ins w:id="332" w:author="Master Repository Process" w:date="2021-09-25T01:57:00Z"/>
                <w:sz w:val="20"/>
              </w:rPr>
            </w:pPr>
            <w:ins w:id="333" w:author="Master Repository Process" w:date="2021-09-25T01:57:00Z">
              <w:r>
                <w:rPr>
                  <w:sz w:val="20"/>
                </w:rPr>
                <w:t>in hours</w:t>
              </w:r>
            </w:ins>
          </w:p>
        </w:tc>
        <w:tc>
          <w:tcPr>
            <w:tcW w:w="1134" w:type="dxa"/>
            <w:vAlign w:val="center"/>
          </w:tcPr>
          <w:p>
            <w:pPr>
              <w:pStyle w:val="yTableNAm"/>
              <w:rPr>
                <w:ins w:id="334" w:author="Master Repository Process" w:date="2021-09-25T01:57:00Z"/>
                <w:sz w:val="20"/>
              </w:rPr>
            </w:pPr>
          </w:p>
        </w:tc>
      </w:tr>
      <w:tr>
        <w:trPr>
          <w:ins w:id="335" w:author="Master Repository Process" w:date="2021-09-25T01:57:00Z"/>
        </w:trPr>
        <w:tc>
          <w:tcPr>
            <w:tcW w:w="5670" w:type="dxa"/>
          </w:tcPr>
          <w:p>
            <w:pPr>
              <w:pStyle w:val="yTableNAm"/>
              <w:rPr>
                <w:ins w:id="336" w:author="Master Repository Process" w:date="2021-09-25T01:57:00Z"/>
                <w:sz w:val="20"/>
              </w:rPr>
            </w:pPr>
            <w:ins w:id="337" w:author="Master Repository Process" w:date="2021-09-25T01:57:00Z">
              <w:r>
                <w:rPr>
                  <w:sz w:val="20"/>
                </w:rPr>
                <w:tab/>
                <w:t>Minor Service (Level A)</w:t>
              </w:r>
            </w:ins>
          </w:p>
        </w:tc>
        <w:tc>
          <w:tcPr>
            <w:tcW w:w="1134" w:type="dxa"/>
            <w:vAlign w:val="bottom"/>
          </w:tcPr>
          <w:p>
            <w:pPr>
              <w:pStyle w:val="yTableNAm"/>
              <w:rPr>
                <w:ins w:id="338" w:author="Master Repository Process" w:date="2021-09-25T01:57:00Z"/>
                <w:sz w:val="20"/>
              </w:rPr>
            </w:pPr>
            <w:ins w:id="339" w:author="Master Repository Process" w:date="2021-09-25T01:57:00Z">
              <w:r>
                <w:rPr>
                  <w:sz w:val="20"/>
                </w:rPr>
                <w:t>$84.75</w:t>
              </w:r>
            </w:ins>
          </w:p>
        </w:tc>
      </w:tr>
      <w:tr>
        <w:trPr>
          <w:ins w:id="340" w:author="Master Repository Process" w:date="2021-09-25T01:57:00Z"/>
        </w:trPr>
        <w:tc>
          <w:tcPr>
            <w:tcW w:w="5670" w:type="dxa"/>
          </w:tcPr>
          <w:p>
            <w:pPr>
              <w:pStyle w:val="yTableNAm"/>
              <w:rPr>
                <w:ins w:id="341" w:author="Master Repository Process" w:date="2021-09-25T01:57:00Z"/>
                <w:sz w:val="20"/>
              </w:rPr>
            </w:pPr>
            <w:ins w:id="342" w:author="Master Repository Process" w:date="2021-09-25T01:57:00Z">
              <w:r>
                <w:rPr>
                  <w:sz w:val="20"/>
                </w:rPr>
                <w:tab/>
                <w:t>Specific Service (Level B)</w:t>
              </w:r>
            </w:ins>
          </w:p>
        </w:tc>
        <w:tc>
          <w:tcPr>
            <w:tcW w:w="1134" w:type="dxa"/>
            <w:vAlign w:val="bottom"/>
          </w:tcPr>
          <w:p>
            <w:pPr>
              <w:pStyle w:val="yTableNAm"/>
              <w:rPr>
                <w:ins w:id="343" w:author="Master Repository Process" w:date="2021-09-25T01:57:00Z"/>
                <w:sz w:val="20"/>
              </w:rPr>
            </w:pPr>
            <w:ins w:id="344" w:author="Master Repository Process" w:date="2021-09-25T01:57:00Z">
              <w:r>
                <w:rPr>
                  <w:sz w:val="20"/>
                </w:rPr>
                <w:t>$115.85</w:t>
              </w:r>
            </w:ins>
          </w:p>
        </w:tc>
      </w:tr>
      <w:tr>
        <w:trPr>
          <w:ins w:id="345" w:author="Master Repository Process" w:date="2021-09-25T01:57:00Z"/>
        </w:trPr>
        <w:tc>
          <w:tcPr>
            <w:tcW w:w="5670" w:type="dxa"/>
          </w:tcPr>
          <w:p>
            <w:pPr>
              <w:pStyle w:val="yTableNAm"/>
              <w:rPr>
                <w:ins w:id="346" w:author="Master Repository Process" w:date="2021-09-25T01:57:00Z"/>
                <w:sz w:val="20"/>
              </w:rPr>
            </w:pPr>
            <w:ins w:id="347" w:author="Master Repository Process" w:date="2021-09-25T01:57:00Z">
              <w:r>
                <w:rPr>
                  <w:sz w:val="20"/>
                </w:rPr>
                <w:tab/>
                <w:t>Extended Service (Level C)</w:t>
              </w:r>
            </w:ins>
          </w:p>
        </w:tc>
        <w:tc>
          <w:tcPr>
            <w:tcW w:w="1134" w:type="dxa"/>
            <w:vAlign w:val="bottom"/>
          </w:tcPr>
          <w:p>
            <w:pPr>
              <w:pStyle w:val="yTableNAm"/>
              <w:rPr>
                <w:ins w:id="348" w:author="Master Repository Process" w:date="2021-09-25T01:57:00Z"/>
                <w:sz w:val="20"/>
              </w:rPr>
            </w:pPr>
            <w:ins w:id="349" w:author="Master Repository Process" w:date="2021-09-25T01:57:00Z">
              <w:r>
                <w:rPr>
                  <w:sz w:val="20"/>
                </w:rPr>
                <w:t>$171.90</w:t>
              </w:r>
            </w:ins>
          </w:p>
        </w:tc>
      </w:tr>
      <w:tr>
        <w:trPr>
          <w:ins w:id="350" w:author="Master Repository Process" w:date="2021-09-25T01:57:00Z"/>
        </w:trPr>
        <w:tc>
          <w:tcPr>
            <w:tcW w:w="5670" w:type="dxa"/>
          </w:tcPr>
          <w:p>
            <w:pPr>
              <w:pStyle w:val="yTableNAm"/>
              <w:rPr>
                <w:ins w:id="351" w:author="Master Repository Process" w:date="2021-09-25T01:57:00Z"/>
                <w:sz w:val="20"/>
              </w:rPr>
            </w:pPr>
            <w:ins w:id="352" w:author="Master Repository Process" w:date="2021-09-25T01:57:00Z">
              <w:r>
                <w:rPr>
                  <w:sz w:val="20"/>
                </w:rPr>
                <w:tab/>
                <w:t>Comprehensive Service (Level D)</w:t>
              </w:r>
            </w:ins>
          </w:p>
        </w:tc>
        <w:tc>
          <w:tcPr>
            <w:tcW w:w="1134" w:type="dxa"/>
            <w:vAlign w:val="bottom"/>
          </w:tcPr>
          <w:p>
            <w:pPr>
              <w:pStyle w:val="yTableNAm"/>
              <w:rPr>
                <w:ins w:id="353" w:author="Master Repository Process" w:date="2021-09-25T01:57:00Z"/>
                <w:sz w:val="20"/>
              </w:rPr>
            </w:pPr>
            <w:ins w:id="354" w:author="Master Repository Process" w:date="2021-09-25T01:57:00Z">
              <w:r>
                <w:rPr>
                  <w:sz w:val="20"/>
                </w:rPr>
                <w:t>$239.60</w:t>
              </w:r>
            </w:ins>
          </w:p>
        </w:tc>
      </w:tr>
      <w:tr>
        <w:trPr>
          <w:ins w:id="355" w:author="Master Repository Process" w:date="2021-09-25T01:57:00Z"/>
        </w:trPr>
        <w:tc>
          <w:tcPr>
            <w:tcW w:w="5670" w:type="dxa"/>
          </w:tcPr>
          <w:p>
            <w:pPr>
              <w:pStyle w:val="yTableNAm"/>
              <w:rPr>
                <w:ins w:id="356" w:author="Master Repository Process" w:date="2021-09-25T01:57:00Z"/>
                <w:sz w:val="20"/>
              </w:rPr>
            </w:pPr>
            <w:ins w:id="357" w:author="Master Repository Process" w:date="2021-09-25T01:57:00Z">
              <w:r>
                <w:rPr>
                  <w:sz w:val="20"/>
                </w:rPr>
                <w:t>out of hours</w:t>
              </w:r>
            </w:ins>
          </w:p>
        </w:tc>
        <w:tc>
          <w:tcPr>
            <w:tcW w:w="1134" w:type="dxa"/>
            <w:vAlign w:val="center"/>
          </w:tcPr>
          <w:p>
            <w:pPr>
              <w:pStyle w:val="yTableNAm"/>
              <w:rPr>
                <w:ins w:id="358" w:author="Master Repository Process" w:date="2021-09-25T01:57:00Z"/>
                <w:sz w:val="20"/>
              </w:rPr>
            </w:pPr>
          </w:p>
        </w:tc>
      </w:tr>
      <w:tr>
        <w:trPr>
          <w:ins w:id="359" w:author="Master Repository Process" w:date="2021-09-25T01:57:00Z"/>
        </w:trPr>
        <w:tc>
          <w:tcPr>
            <w:tcW w:w="5670" w:type="dxa"/>
          </w:tcPr>
          <w:p>
            <w:pPr>
              <w:pStyle w:val="yTableNAm"/>
              <w:rPr>
                <w:ins w:id="360" w:author="Master Repository Process" w:date="2021-09-25T01:57:00Z"/>
                <w:sz w:val="20"/>
              </w:rPr>
            </w:pPr>
            <w:ins w:id="361" w:author="Master Repository Process" w:date="2021-09-25T01:57:00Z">
              <w:r>
                <w:rPr>
                  <w:sz w:val="20"/>
                </w:rPr>
                <w:tab/>
                <w:t>Minor Service (Level A)</w:t>
              </w:r>
            </w:ins>
          </w:p>
        </w:tc>
        <w:tc>
          <w:tcPr>
            <w:tcW w:w="1134" w:type="dxa"/>
            <w:vAlign w:val="bottom"/>
          </w:tcPr>
          <w:p>
            <w:pPr>
              <w:pStyle w:val="yTableNAm"/>
              <w:rPr>
                <w:ins w:id="362" w:author="Master Repository Process" w:date="2021-09-25T01:57:00Z"/>
                <w:sz w:val="20"/>
              </w:rPr>
            </w:pPr>
            <w:ins w:id="363" w:author="Master Repository Process" w:date="2021-09-25T01:57:00Z">
              <w:r>
                <w:rPr>
                  <w:sz w:val="20"/>
                </w:rPr>
                <w:t>$101.65</w:t>
              </w:r>
            </w:ins>
          </w:p>
        </w:tc>
      </w:tr>
      <w:tr>
        <w:trPr>
          <w:ins w:id="364" w:author="Master Repository Process" w:date="2021-09-25T01:57:00Z"/>
        </w:trPr>
        <w:tc>
          <w:tcPr>
            <w:tcW w:w="5670" w:type="dxa"/>
          </w:tcPr>
          <w:p>
            <w:pPr>
              <w:pStyle w:val="yTableNAm"/>
              <w:rPr>
                <w:ins w:id="365" w:author="Master Repository Process" w:date="2021-09-25T01:57:00Z"/>
                <w:sz w:val="20"/>
              </w:rPr>
            </w:pPr>
            <w:ins w:id="366" w:author="Master Repository Process" w:date="2021-09-25T01:57:00Z">
              <w:r>
                <w:rPr>
                  <w:sz w:val="20"/>
                </w:rPr>
                <w:tab/>
                <w:t>Specific Service (Level B)</w:t>
              </w:r>
            </w:ins>
          </w:p>
        </w:tc>
        <w:tc>
          <w:tcPr>
            <w:tcW w:w="1134" w:type="dxa"/>
            <w:vAlign w:val="bottom"/>
          </w:tcPr>
          <w:p>
            <w:pPr>
              <w:pStyle w:val="yTableNAm"/>
              <w:rPr>
                <w:ins w:id="367" w:author="Master Repository Process" w:date="2021-09-25T01:57:00Z"/>
                <w:sz w:val="20"/>
              </w:rPr>
            </w:pPr>
            <w:ins w:id="368" w:author="Master Repository Process" w:date="2021-09-25T01:57:00Z">
              <w:r>
                <w:rPr>
                  <w:sz w:val="20"/>
                </w:rPr>
                <w:t>$151.10</w:t>
              </w:r>
            </w:ins>
          </w:p>
        </w:tc>
      </w:tr>
      <w:tr>
        <w:trPr>
          <w:ins w:id="369" w:author="Master Repository Process" w:date="2021-09-25T01:57:00Z"/>
        </w:trPr>
        <w:tc>
          <w:tcPr>
            <w:tcW w:w="5670" w:type="dxa"/>
          </w:tcPr>
          <w:p>
            <w:pPr>
              <w:pStyle w:val="yTableNAm"/>
              <w:rPr>
                <w:ins w:id="370" w:author="Master Repository Process" w:date="2021-09-25T01:57:00Z"/>
                <w:sz w:val="20"/>
              </w:rPr>
            </w:pPr>
            <w:ins w:id="371" w:author="Master Repository Process" w:date="2021-09-25T01:57:00Z">
              <w:r>
                <w:rPr>
                  <w:sz w:val="20"/>
                </w:rPr>
                <w:tab/>
                <w:t>Extended Service (Level C)</w:t>
              </w:r>
            </w:ins>
          </w:p>
        </w:tc>
        <w:tc>
          <w:tcPr>
            <w:tcW w:w="1134" w:type="dxa"/>
            <w:vAlign w:val="bottom"/>
          </w:tcPr>
          <w:p>
            <w:pPr>
              <w:pStyle w:val="yTableNAm"/>
              <w:rPr>
                <w:ins w:id="372" w:author="Master Repository Process" w:date="2021-09-25T01:57:00Z"/>
                <w:sz w:val="20"/>
              </w:rPr>
            </w:pPr>
            <w:ins w:id="373" w:author="Master Repository Process" w:date="2021-09-25T01:57:00Z">
              <w:r>
                <w:rPr>
                  <w:sz w:val="20"/>
                </w:rPr>
                <w:t>$231.85</w:t>
              </w:r>
            </w:ins>
          </w:p>
        </w:tc>
      </w:tr>
      <w:tr>
        <w:trPr>
          <w:ins w:id="374" w:author="Master Repository Process" w:date="2021-09-25T01:57:00Z"/>
        </w:trPr>
        <w:tc>
          <w:tcPr>
            <w:tcW w:w="5670" w:type="dxa"/>
          </w:tcPr>
          <w:p>
            <w:pPr>
              <w:pStyle w:val="yTableNAm"/>
              <w:rPr>
                <w:ins w:id="375" w:author="Master Repository Process" w:date="2021-09-25T01:57:00Z"/>
                <w:sz w:val="20"/>
              </w:rPr>
            </w:pPr>
            <w:ins w:id="376" w:author="Master Repository Process" w:date="2021-09-25T01:57:00Z">
              <w:r>
                <w:rPr>
                  <w:sz w:val="20"/>
                </w:rPr>
                <w:tab/>
                <w:t>Comprehensive Service (Level D)</w:t>
              </w:r>
            </w:ins>
          </w:p>
        </w:tc>
        <w:tc>
          <w:tcPr>
            <w:tcW w:w="1134" w:type="dxa"/>
            <w:vAlign w:val="bottom"/>
          </w:tcPr>
          <w:p>
            <w:pPr>
              <w:pStyle w:val="yTableNAm"/>
              <w:rPr>
                <w:ins w:id="377" w:author="Master Repository Process" w:date="2021-09-25T01:57:00Z"/>
                <w:sz w:val="20"/>
              </w:rPr>
            </w:pPr>
            <w:ins w:id="378" w:author="Master Repository Process" w:date="2021-09-25T01:57:00Z">
              <w:r>
                <w:rPr>
                  <w:sz w:val="20"/>
                </w:rPr>
                <w:t>$338.60</w:t>
              </w:r>
            </w:ins>
          </w:p>
        </w:tc>
      </w:tr>
    </w:tbl>
    <w:p>
      <w:pPr>
        <w:pStyle w:val="nzMiscellaneousHeading"/>
        <w:rPr>
          <w:ins w:id="379" w:author="Master Repository Process" w:date="2021-09-25T01:57:00Z"/>
        </w:rPr>
      </w:pPr>
      <w:ins w:id="380" w:author="Master Repository Process" w:date="2021-09-25T01:57:00Z">
        <w:r>
          <w:t>TELEPHONE CONSULTATIONS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381" w:author="Master Repository Process" w:date="2021-09-25T01:57:00Z"/>
        </w:trPr>
        <w:tc>
          <w:tcPr>
            <w:tcW w:w="5670" w:type="dxa"/>
          </w:tcPr>
          <w:p>
            <w:pPr>
              <w:pStyle w:val="yTableNAm"/>
              <w:rPr>
                <w:ins w:id="382" w:author="Master Repository Process" w:date="2021-09-25T01:57:00Z"/>
                <w:sz w:val="20"/>
              </w:rPr>
            </w:pPr>
            <w:ins w:id="383" w:author="Master Repository Process" w:date="2021-09-25T01:57:00Z">
              <w:r>
                <w:rPr>
                  <w:b/>
                  <w:sz w:val="20"/>
                </w:rPr>
                <w:t>Time based</w:t>
              </w:r>
            </w:ins>
          </w:p>
        </w:tc>
        <w:tc>
          <w:tcPr>
            <w:tcW w:w="1134" w:type="dxa"/>
            <w:vAlign w:val="center"/>
          </w:tcPr>
          <w:p>
            <w:pPr>
              <w:pStyle w:val="yTableNAm"/>
              <w:rPr>
                <w:ins w:id="384" w:author="Master Repository Process" w:date="2021-09-25T01:57:00Z"/>
                <w:sz w:val="20"/>
              </w:rPr>
            </w:pPr>
          </w:p>
        </w:tc>
      </w:tr>
      <w:tr>
        <w:trPr>
          <w:ins w:id="385" w:author="Master Repository Process" w:date="2021-09-25T01:57:00Z"/>
        </w:trPr>
        <w:tc>
          <w:tcPr>
            <w:tcW w:w="5670" w:type="dxa"/>
          </w:tcPr>
          <w:p>
            <w:pPr>
              <w:pStyle w:val="yTableNAm"/>
              <w:rPr>
                <w:ins w:id="386" w:author="Master Repository Process" w:date="2021-09-25T01:57:00Z"/>
                <w:sz w:val="20"/>
              </w:rPr>
            </w:pPr>
            <w:ins w:id="387" w:author="Master Repository Process" w:date="2021-09-25T01:57:00Z">
              <w:r>
                <w:rPr>
                  <w:sz w:val="20"/>
                </w:rPr>
                <w:tab/>
                <w:t>up to 5 minutes</w:t>
              </w:r>
            </w:ins>
          </w:p>
        </w:tc>
        <w:tc>
          <w:tcPr>
            <w:tcW w:w="1134" w:type="dxa"/>
            <w:vAlign w:val="bottom"/>
          </w:tcPr>
          <w:p>
            <w:pPr>
              <w:pStyle w:val="yTableNAm"/>
              <w:rPr>
                <w:ins w:id="388" w:author="Master Repository Process" w:date="2021-09-25T01:57:00Z"/>
                <w:sz w:val="20"/>
              </w:rPr>
            </w:pPr>
            <w:ins w:id="389" w:author="Master Repository Process" w:date="2021-09-25T01:57:00Z">
              <w:r>
                <w:rPr>
                  <w:sz w:val="20"/>
                </w:rPr>
                <w:t>$22.60</w:t>
              </w:r>
            </w:ins>
          </w:p>
        </w:tc>
      </w:tr>
      <w:tr>
        <w:trPr>
          <w:ins w:id="390" w:author="Master Repository Process" w:date="2021-09-25T01:57:00Z"/>
        </w:trPr>
        <w:tc>
          <w:tcPr>
            <w:tcW w:w="5670" w:type="dxa"/>
          </w:tcPr>
          <w:p>
            <w:pPr>
              <w:pStyle w:val="yTableNAm"/>
              <w:rPr>
                <w:ins w:id="391" w:author="Master Repository Process" w:date="2021-09-25T01:57:00Z"/>
                <w:sz w:val="20"/>
              </w:rPr>
            </w:pPr>
            <w:ins w:id="392" w:author="Master Repository Process" w:date="2021-09-25T01:57:00Z">
              <w:r>
                <w:rPr>
                  <w:sz w:val="20"/>
                </w:rPr>
                <w:tab/>
                <w:t>more than 5 minutes to 15 minutes</w:t>
              </w:r>
            </w:ins>
          </w:p>
        </w:tc>
        <w:tc>
          <w:tcPr>
            <w:tcW w:w="1134" w:type="dxa"/>
            <w:vAlign w:val="bottom"/>
          </w:tcPr>
          <w:p>
            <w:pPr>
              <w:pStyle w:val="yTableNAm"/>
              <w:rPr>
                <w:ins w:id="393" w:author="Master Repository Process" w:date="2021-09-25T01:57:00Z"/>
                <w:sz w:val="20"/>
              </w:rPr>
            </w:pPr>
            <w:ins w:id="394" w:author="Master Repository Process" w:date="2021-09-25T01:57:00Z">
              <w:r>
                <w:rPr>
                  <w:sz w:val="20"/>
                </w:rPr>
                <w:t>$28.30</w:t>
              </w:r>
            </w:ins>
          </w:p>
        </w:tc>
      </w:tr>
      <w:tr>
        <w:trPr>
          <w:ins w:id="395" w:author="Master Repository Process" w:date="2021-09-25T01:57:00Z"/>
        </w:trPr>
        <w:tc>
          <w:tcPr>
            <w:tcW w:w="5670" w:type="dxa"/>
          </w:tcPr>
          <w:p>
            <w:pPr>
              <w:pStyle w:val="yTableNAm"/>
              <w:rPr>
                <w:ins w:id="396" w:author="Master Repository Process" w:date="2021-09-25T01:57:00Z"/>
                <w:sz w:val="20"/>
              </w:rPr>
            </w:pPr>
            <w:ins w:id="397" w:author="Master Repository Process" w:date="2021-09-25T01:57:00Z">
              <w:r>
                <w:rPr>
                  <w:sz w:val="20"/>
                </w:rPr>
                <w:tab/>
                <w:t>more than 15 minutes to 30 minutes</w:t>
              </w:r>
            </w:ins>
          </w:p>
        </w:tc>
        <w:tc>
          <w:tcPr>
            <w:tcW w:w="1134" w:type="dxa"/>
            <w:vAlign w:val="bottom"/>
          </w:tcPr>
          <w:p>
            <w:pPr>
              <w:pStyle w:val="yTableNAm"/>
              <w:rPr>
                <w:ins w:id="398" w:author="Master Repository Process" w:date="2021-09-25T01:57:00Z"/>
                <w:sz w:val="20"/>
              </w:rPr>
            </w:pPr>
            <w:ins w:id="399" w:author="Master Repository Process" w:date="2021-09-25T01:57:00Z">
              <w:r>
                <w:rPr>
                  <w:sz w:val="20"/>
                </w:rPr>
                <w:t>$59.25</w:t>
              </w:r>
            </w:ins>
          </w:p>
        </w:tc>
      </w:tr>
      <w:tr>
        <w:trPr>
          <w:ins w:id="400" w:author="Master Repository Process" w:date="2021-09-25T01:57:00Z"/>
        </w:trPr>
        <w:tc>
          <w:tcPr>
            <w:tcW w:w="5670" w:type="dxa"/>
          </w:tcPr>
          <w:p>
            <w:pPr>
              <w:pStyle w:val="yTableNAm"/>
              <w:rPr>
                <w:ins w:id="401" w:author="Master Repository Process" w:date="2021-09-25T01:57:00Z"/>
                <w:sz w:val="20"/>
              </w:rPr>
            </w:pPr>
            <w:ins w:id="402" w:author="Master Repository Process" w:date="2021-09-25T01:57:00Z">
              <w:r>
                <w:rPr>
                  <w:sz w:val="20"/>
                </w:rPr>
                <w:tab/>
                <w:t>more than 30 minutes</w:t>
              </w:r>
            </w:ins>
          </w:p>
        </w:tc>
        <w:tc>
          <w:tcPr>
            <w:tcW w:w="1134" w:type="dxa"/>
            <w:vAlign w:val="bottom"/>
          </w:tcPr>
          <w:p>
            <w:pPr>
              <w:pStyle w:val="yTableNAm"/>
              <w:rPr>
                <w:ins w:id="403" w:author="Master Repository Process" w:date="2021-09-25T01:57:00Z"/>
                <w:sz w:val="20"/>
              </w:rPr>
            </w:pPr>
            <w:ins w:id="404" w:author="Master Repository Process" w:date="2021-09-25T01:57:00Z">
              <w:r>
                <w:rPr>
                  <w:sz w:val="20"/>
                </w:rPr>
                <w:t>$88.75</w:t>
              </w:r>
            </w:ins>
          </w:p>
        </w:tc>
      </w:tr>
    </w:tbl>
    <w:p>
      <w:pPr>
        <w:pStyle w:val="nzMiscellaneousHeading"/>
        <w:rPr>
          <w:ins w:id="405" w:author="Master Repository Process" w:date="2021-09-25T01:57:00Z"/>
        </w:rPr>
      </w:pPr>
      <w:ins w:id="406" w:author="Master Repository Process" w:date="2021-09-25T01:57:00Z">
        <w:r>
          <w:t>CASE CONFERENCES, discussions with employers/insurers, rehabilitation providers, workplace assessments, etc.</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407" w:author="Master Repository Process" w:date="2021-09-25T01:57:00Z"/>
        </w:trPr>
        <w:tc>
          <w:tcPr>
            <w:tcW w:w="5670" w:type="dxa"/>
          </w:tcPr>
          <w:p>
            <w:pPr>
              <w:pStyle w:val="yTableNAm"/>
              <w:rPr>
                <w:ins w:id="408" w:author="Master Repository Process" w:date="2021-09-25T01:57:00Z"/>
                <w:sz w:val="20"/>
              </w:rPr>
            </w:pPr>
            <w:ins w:id="409" w:author="Master Repository Process" w:date="2021-09-25T01:57:00Z">
              <w:r>
                <w:rPr>
                  <w:sz w:val="20"/>
                </w:rPr>
                <w:t>per hour</w:t>
              </w:r>
            </w:ins>
          </w:p>
        </w:tc>
        <w:tc>
          <w:tcPr>
            <w:tcW w:w="1134" w:type="dxa"/>
            <w:vAlign w:val="bottom"/>
          </w:tcPr>
          <w:p>
            <w:pPr>
              <w:pStyle w:val="yTableNAm"/>
              <w:rPr>
                <w:ins w:id="410" w:author="Master Repository Process" w:date="2021-09-25T01:57:00Z"/>
                <w:sz w:val="20"/>
              </w:rPr>
            </w:pPr>
            <w:ins w:id="411" w:author="Master Repository Process" w:date="2021-09-25T01:57:00Z">
              <w:r>
                <w:rPr>
                  <w:sz w:val="20"/>
                </w:rPr>
                <w:t>$254.70</w:t>
              </w:r>
            </w:ins>
          </w:p>
        </w:tc>
      </w:tr>
    </w:tbl>
    <w:p>
      <w:pPr>
        <w:pStyle w:val="nzMiscellaneousBody"/>
        <w:rPr>
          <w:ins w:id="412" w:author="Master Repository Process" w:date="2021-09-25T01:57:00Z"/>
        </w:rPr>
      </w:pPr>
      <w:ins w:id="413" w:author="Master Repository Process" w:date="2021-09-25T01:57:00Z">
        <w:r>
          <w:t>TRAVELLING FEES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414" w:author="Master Repository Process" w:date="2021-09-25T01:57:00Z"/>
        </w:trPr>
        <w:tc>
          <w:tcPr>
            <w:tcW w:w="5670" w:type="dxa"/>
          </w:tcPr>
          <w:p>
            <w:pPr>
              <w:pStyle w:val="yTableNAm"/>
              <w:rPr>
                <w:ins w:id="415" w:author="Master Repository Process" w:date="2021-09-25T01:57:00Z"/>
                <w:sz w:val="20"/>
              </w:rPr>
            </w:pPr>
            <w:ins w:id="416" w:author="Master Repository Process" w:date="2021-09-25T01:57:00Z">
              <w:r>
                <w:rPr>
                  <w:sz w:val="20"/>
                </w:rPr>
                <w:t>Rate per kilometre</w:t>
              </w:r>
            </w:ins>
          </w:p>
        </w:tc>
        <w:tc>
          <w:tcPr>
            <w:tcW w:w="1134" w:type="dxa"/>
            <w:vAlign w:val="center"/>
          </w:tcPr>
          <w:p>
            <w:pPr>
              <w:pStyle w:val="yTableNAm"/>
              <w:rPr>
                <w:ins w:id="417" w:author="Master Repository Process" w:date="2021-09-25T01:57:00Z"/>
                <w:sz w:val="20"/>
              </w:rPr>
            </w:pPr>
            <w:ins w:id="418" w:author="Master Repository Process" w:date="2021-09-25T01:57:00Z">
              <w:r>
                <w:rPr>
                  <w:sz w:val="20"/>
                </w:rPr>
                <w:t>$4.55</w:t>
              </w:r>
            </w:ins>
          </w:p>
        </w:tc>
      </w:tr>
    </w:tbl>
    <w:p>
      <w:pPr>
        <w:pStyle w:val="nzMiscellaneousHeading"/>
        <w:rPr>
          <w:ins w:id="419" w:author="Master Repository Process" w:date="2021-09-25T01:57:00Z"/>
        </w:rPr>
      </w:pPr>
      <w:ins w:id="420" w:author="Master Repository Process" w:date="2021-09-25T01:57:00Z">
        <w:r>
          <w:rPr>
            <w:b/>
            <w:bCs/>
          </w:rPr>
          <w:t>PHYSICIANS, OCCUPATIONAL &amp; REHABILITATION PHYSICIANS</w:t>
        </w:r>
      </w:ins>
    </w:p>
    <w:p>
      <w:pPr>
        <w:pStyle w:val="nzMiscellaneousHeading"/>
        <w:rPr>
          <w:ins w:id="421" w:author="Master Repository Process" w:date="2021-09-25T01:57:00Z"/>
          <w:i/>
          <w:iCs/>
        </w:rPr>
      </w:pPr>
      <w:ins w:id="422" w:author="Master Repository Process" w:date="2021-09-25T01:57:00Z">
        <w:r>
          <w:rPr>
            <w:i/>
            <w:iCs/>
          </w:rPr>
          <w:t>PHYSICIANS</w:t>
        </w:r>
      </w:ins>
    </w:p>
    <w:p>
      <w:pPr>
        <w:pStyle w:val="nzMiscellaneousHeading"/>
        <w:rPr>
          <w:ins w:id="423" w:author="Master Repository Process" w:date="2021-09-25T01:57:00Z"/>
        </w:rPr>
      </w:pPr>
      <w:ins w:id="424" w:author="Master Repository Process" w:date="2021-09-25T01:57:00Z">
        <w:r>
          <w:t>CONSULTATIONS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425" w:author="Master Repository Process" w:date="2021-09-25T01:57:00Z"/>
        </w:trPr>
        <w:tc>
          <w:tcPr>
            <w:tcW w:w="5670" w:type="dxa"/>
          </w:tcPr>
          <w:p>
            <w:pPr>
              <w:pStyle w:val="yTableNAm"/>
              <w:rPr>
                <w:ins w:id="426" w:author="Master Repository Process" w:date="2021-09-25T01:57:00Z"/>
                <w:sz w:val="20"/>
              </w:rPr>
            </w:pPr>
            <w:ins w:id="427" w:author="Master Repository Process" w:date="2021-09-25T01:57:00Z">
              <w:r>
                <w:rPr>
                  <w:sz w:val="20"/>
                </w:rPr>
                <w:t>Professional attendance at consulting rooms and issue of certificate (if required) et al</w:t>
              </w:r>
            </w:ins>
          </w:p>
        </w:tc>
        <w:tc>
          <w:tcPr>
            <w:tcW w:w="1134" w:type="dxa"/>
            <w:vAlign w:val="center"/>
          </w:tcPr>
          <w:p>
            <w:pPr>
              <w:pStyle w:val="yTableNAm"/>
              <w:rPr>
                <w:ins w:id="428" w:author="Master Repository Process" w:date="2021-09-25T01:57:00Z"/>
                <w:sz w:val="20"/>
              </w:rPr>
            </w:pPr>
          </w:p>
        </w:tc>
      </w:tr>
      <w:tr>
        <w:trPr>
          <w:ins w:id="429" w:author="Master Repository Process" w:date="2021-09-25T01:57:00Z"/>
        </w:trPr>
        <w:tc>
          <w:tcPr>
            <w:tcW w:w="5670" w:type="dxa"/>
          </w:tcPr>
          <w:p>
            <w:pPr>
              <w:pStyle w:val="yTableNAm"/>
              <w:rPr>
                <w:ins w:id="430" w:author="Master Repository Process" w:date="2021-09-25T01:57:00Z"/>
                <w:sz w:val="20"/>
              </w:rPr>
            </w:pPr>
            <w:ins w:id="431" w:author="Master Repository Process" w:date="2021-09-25T01:57:00Z">
              <w:r>
                <w:rPr>
                  <w:sz w:val="20"/>
                </w:rPr>
                <w:t>first attendance</w:t>
              </w:r>
            </w:ins>
          </w:p>
        </w:tc>
        <w:tc>
          <w:tcPr>
            <w:tcW w:w="1134" w:type="dxa"/>
            <w:vAlign w:val="bottom"/>
          </w:tcPr>
          <w:p>
            <w:pPr>
              <w:pStyle w:val="yTableNAm"/>
              <w:rPr>
                <w:ins w:id="432" w:author="Master Repository Process" w:date="2021-09-25T01:57:00Z"/>
                <w:sz w:val="20"/>
              </w:rPr>
            </w:pPr>
            <w:ins w:id="433" w:author="Master Repository Process" w:date="2021-09-25T01:57:00Z">
              <w:r>
                <w:rPr>
                  <w:sz w:val="20"/>
                </w:rPr>
                <w:t>$257.10</w:t>
              </w:r>
            </w:ins>
          </w:p>
        </w:tc>
      </w:tr>
      <w:tr>
        <w:trPr>
          <w:ins w:id="434" w:author="Master Repository Process" w:date="2021-09-25T01:57:00Z"/>
        </w:trPr>
        <w:tc>
          <w:tcPr>
            <w:tcW w:w="5670" w:type="dxa"/>
          </w:tcPr>
          <w:p>
            <w:pPr>
              <w:pStyle w:val="yTableNAm"/>
              <w:rPr>
                <w:ins w:id="435" w:author="Master Repository Process" w:date="2021-09-25T01:57:00Z"/>
                <w:sz w:val="20"/>
              </w:rPr>
            </w:pPr>
            <w:ins w:id="436" w:author="Master Repository Process" w:date="2021-09-25T01:57:00Z">
              <w:r>
                <w:rPr>
                  <w:sz w:val="20"/>
                </w:rPr>
                <w:t>subsequent attendances</w:t>
              </w:r>
            </w:ins>
          </w:p>
        </w:tc>
        <w:tc>
          <w:tcPr>
            <w:tcW w:w="1134" w:type="dxa"/>
            <w:vAlign w:val="bottom"/>
          </w:tcPr>
          <w:p>
            <w:pPr>
              <w:pStyle w:val="yTableNAm"/>
              <w:rPr>
                <w:ins w:id="437" w:author="Master Repository Process" w:date="2021-09-25T01:57:00Z"/>
                <w:sz w:val="20"/>
              </w:rPr>
            </w:pPr>
            <w:ins w:id="438" w:author="Master Repository Process" w:date="2021-09-25T01:57:00Z">
              <w:r>
                <w:rPr>
                  <w:sz w:val="20"/>
                </w:rPr>
                <w:t>$128.65</w:t>
              </w:r>
            </w:ins>
          </w:p>
        </w:tc>
      </w:tr>
    </w:tbl>
    <w:p>
      <w:pPr>
        <w:pStyle w:val="nzMiscellaneousHeading"/>
        <w:rPr>
          <w:ins w:id="439" w:author="Master Repository Process" w:date="2021-09-25T01:57:00Z"/>
        </w:rPr>
      </w:pPr>
      <w:ins w:id="440" w:author="Master Repository Process" w:date="2021-09-25T01:57:00Z">
        <w:r>
          <w:rPr>
            <w:bCs/>
          </w:rPr>
          <w:t>VISITS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441" w:author="Master Repository Process" w:date="2021-09-25T01:57:00Z"/>
        </w:trPr>
        <w:tc>
          <w:tcPr>
            <w:tcW w:w="5670" w:type="dxa"/>
          </w:tcPr>
          <w:p>
            <w:pPr>
              <w:pStyle w:val="yTableNAm"/>
              <w:rPr>
                <w:ins w:id="442" w:author="Master Repository Process" w:date="2021-09-25T01:57:00Z"/>
                <w:sz w:val="20"/>
              </w:rPr>
            </w:pPr>
            <w:ins w:id="443" w:author="Master Repository Process" w:date="2021-09-25T01:57:00Z">
              <w:r>
                <w:rPr>
                  <w:sz w:val="20"/>
                </w:rPr>
                <w:t>Professional attendance at a place other than consulting rooms and issue of certificate (if required) et al</w:t>
              </w:r>
            </w:ins>
          </w:p>
        </w:tc>
        <w:tc>
          <w:tcPr>
            <w:tcW w:w="1134" w:type="dxa"/>
            <w:vAlign w:val="center"/>
          </w:tcPr>
          <w:p>
            <w:pPr>
              <w:pStyle w:val="yTableNAm"/>
              <w:rPr>
                <w:ins w:id="444" w:author="Master Repository Process" w:date="2021-09-25T01:57:00Z"/>
                <w:sz w:val="20"/>
              </w:rPr>
            </w:pPr>
          </w:p>
        </w:tc>
      </w:tr>
      <w:tr>
        <w:trPr>
          <w:ins w:id="445" w:author="Master Repository Process" w:date="2021-09-25T01:57:00Z"/>
        </w:trPr>
        <w:tc>
          <w:tcPr>
            <w:tcW w:w="5670" w:type="dxa"/>
          </w:tcPr>
          <w:p>
            <w:pPr>
              <w:pStyle w:val="yTableNAm"/>
              <w:rPr>
                <w:ins w:id="446" w:author="Master Repository Process" w:date="2021-09-25T01:57:00Z"/>
                <w:sz w:val="20"/>
              </w:rPr>
            </w:pPr>
            <w:ins w:id="447" w:author="Master Repository Process" w:date="2021-09-25T01:57:00Z">
              <w:r>
                <w:rPr>
                  <w:sz w:val="20"/>
                </w:rPr>
                <w:t>first attendance</w:t>
              </w:r>
            </w:ins>
          </w:p>
        </w:tc>
        <w:tc>
          <w:tcPr>
            <w:tcW w:w="1134" w:type="dxa"/>
            <w:vAlign w:val="bottom"/>
          </w:tcPr>
          <w:p>
            <w:pPr>
              <w:pStyle w:val="yTableNAm"/>
              <w:rPr>
                <w:ins w:id="448" w:author="Master Repository Process" w:date="2021-09-25T01:57:00Z"/>
                <w:sz w:val="20"/>
              </w:rPr>
            </w:pPr>
            <w:ins w:id="449" w:author="Master Repository Process" w:date="2021-09-25T01:57:00Z">
              <w:r>
                <w:rPr>
                  <w:sz w:val="20"/>
                </w:rPr>
                <w:t>$307.95</w:t>
              </w:r>
            </w:ins>
          </w:p>
        </w:tc>
      </w:tr>
      <w:tr>
        <w:trPr>
          <w:ins w:id="450" w:author="Master Repository Process" w:date="2021-09-25T01:57:00Z"/>
        </w:trPr>
        <w:tc>
          <w:tcPr>
            <w:tcW w:w="5670" w:type="dxa"/>
          </w:tcPr>
          <w:p>
            <w:pPr>
              <w:pStyle w:val="yTableNAm"/>
              <w:rPr>
                <w:ins w:id="451" w:author="Master Repository Process" w:date="2021-09-25T01:57:00Z"/>
                <w:sz w:val="20"/>
              </w:rPr>
            </w:pPr>
            <w:ins w:id="452" w:author="Master Repository Process" w:date="2021-09-25T01:57:00Z">
              <w:r>
                <w:rPr>
                  <w:sz w:val="20"/>
                </w:rPr>
                <w:t>subsequent attendances</w:t>
              </w:r>
            </w:ins>
          </w:p>
        </w:tc>
        <w:tc>
          <w:tcPr>
            <w:tcW w:w="1134" w:type="dxa"/>
            <w:vAlign w:val="bottom"/>
          </w:tcPr>
          <w:p>
            <w:pPr>
              <w:pStyle w:val="yTableNAm"/>
              <w:rPr>
                <w:ins w:id="453" w:author="Master Repository Process" w:date="2021-09-25T01:57:00Z"/>
                <w:sz w:val="20"/>
              </w:rPr>
            </w:pPr>
            <w:ins w:id="454" w:author="Master Repository Process" w:date="2021-09-25T01:57:00Z">
              <w:r>
                <w:rPr>
                  <w:sz w:val="20"/>
                </w:rPr>
                <w:t>$177.70</w:t>
              </w:r>
            </w:ins>
          </w:p>
        </w:tc>
      </w:tr>
    </w:tbl>
    <w:p>
      <w:pPr>
        <w:pStyle w:val="nzMiscellaneousHeading"/>
        <w:rPr>
          <w:ins w:id="455" w:author="Master Repository Process" w:date="2021-09-25T01:57:00Z"/>
        </w:rPr>
      </w:pPr>
      <w:ins w:id="456" w:author="Master Repository Process" w:date="2021-09-25T01:57:00Z">
        <w:r>
          <w:rPr>
            <w:b/>
            <w:bCs/>
            <w:i/>
            <w:iCs/>
          </w:rPr>
          <w:t>REHABILITATION PHYSICIANS</w:t>
        </w:r>
      </w:ins>
    </w:p>
    <w:p>
      <w:pPr>
        <w:pStyle w:val="nzMiscellaneousHeading"/>
        <w:rPr>
          <w:ins w:id="457" w:author="Master Repository Process" w:date="2021-09-25T01:57:00Z"/>
        </w:rPr>
      </w:pPr>
      <w:ins w:id="458" w:author="Master Repository Process" w:date="2021-09-25T01:57:00Z">
        <w:r>
          <w:t>CONSULTATIONS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459" w:author="Master Repository Process" w:date="2021-09-25T01:57:00Z"/>
        </w:trPr>
        <w:tc>
          <w:tcPr>
            <w:tcW w:w="5670" w:type="dxa"/>
          </w:tcPr>
          <w:p>
            <w:pPr>
              <w:pStyle w:val="yTableNAm"/>
              <w:rPr>
                <w:ins w:id="460" w:author="Master Repository Process" w:date="2021-09-25T01:57:00Z"/>
                <w:sz w:val="20"/>
              </w:rPr>
            </w:pPr>
            <w:ins w:id="461" w:author="Master Repository Process" w:date="2021-09-25T01:57:00Z">
              <w:r>
                <w:rPr>
                  <w:sz w:val="20"/>
                </w:rPr>
                <w:t>Professional attendance at consulting rooms and issue of certificate (if required) et al</w:t>
              </w:r>
            </w:ins>
          </w:p>
        </w:tc>
        <w:tc>
          <w:tcPr>
            <w:tcW w:w="1134" w:type="dxa"/>
            <w:vAlign w:val="center"/>
          </w:tcPr>
          <w:p>
            <w:pPr>
              <w:pStyle w:val="yTableNAm"/>
              <w:rPr>
                <w:ins w:id="462" w:author="Master Repository Process" w:date="2021-09-25T01:57:00Z"/>
                <w:sz w:val="20"/>
              </w:rPr>
            </w:pPr>
          </w:p>
        </w:tc>
      </w:tr>
      <w:tr>
        <w:trPr>
          <w:ins w:id="463" w:author="Master Repository Process" w:date="2021-09-25T01:57:00Z"/>
        </w:trPr>
        <w:tc>
          <w:tcPr>
            <w:tcW w:w="5670" w:type="dxa"/>
          </w:tcPr>
          <w:p>
            <w:pPr>
              <w:pStyle w:val="yTableNAm"/>
              <w:rPr>
                <w:ins w:id="464" w:author="Master Repository Process" w:date="2021-09-25T01:57:00Z"/>
                <w:sz w:val="20"/>
              </w:rPr>
            </w:pPr>
            <w:ins w:id="465" w:author="Master Repository Process" w:date="2021-09-25T01:57:00Z">
              <w:r>
                <w:rPr>
                  <w:sz w:val="20"/>
                </w:rPr>
                <w:t>first attendance</w:t>
              </w:r>
            </w:ins>
          </w:p>
        </w:tc>
        <w:tc>
          <w:tcPr>
            <w:tcW w:w="1134" w:type="dxa"/>
            <w:vAlign w:val="bottom"/>
          </w:tcPr>
          <w:p>
            <w:pPr>
              <w:pStyle w:val="yTableNAm"/>
              <w:rPr>
                <w:ins w:id="466" w:author="Master Repository Process" w:date="2021-09-25T01:57:00Z"/>
                <w:sz w:val="20"/>
              </w:rPr>
            </w:pPr>
            <w:ins w:id="467" w:author="Master Repository Process" w:date="2021-09-25T01:57:00Z">
              <w:r>
                <w:rPr>
                  <w:sz w:val="20"/>
                </w:rPr>
                <w:t>$257.10</w:t>
              </w:r>
            </w:ins>
          </w:p>
        </w:tc>
      </w:tr>
      <w:tr>
        <w:trPr>
          <w:ins w:id="468" w:author="Master Repository Process" w:date="2021-09-25T01:57:00Z"/>
        </w:trPr>
        <w:tc>
          <w:tcPr>
            <w:tcW w:w="5670" w:type="dxa"/>
          </w:tcPr>
          <w:p>
            <w:pPr>
              <w:pStyle w:val="yTableNAm"/>
              <w:rPr>
                <w:ins w:id="469" w:author="Master Repository Process" w:date="2021-09-25T01:57:00Z"/>
                <w:sz w:val="20"/>
              </w:rPr>
            </w:pPr>
            <w:ins w:id="470" w:author="Master Repository Process" w:date="2021-09-25T01:57:00Z">
              <w:r>
                <w:rPr>
                  <w:sz w:val="20"/>
                </w:rPr>
                <w:t>subsequent attendances</w:t>
              </w:r>
            </w:ins>
          </w:p>
        </w:tc>
        <w:tc>
          <w:tcPr>
            <w:tcW w:w="1134" w:type="dxa"/>
            <w:vAlign w:val="bottom"/>
          </w:tcPr>
          <w:p>
            <w:pPr>
              <w:pStyle w:val="yTableNAm"/>
              <w:rPr>
                <w:ins w:id="471" w:author="Master Repository Process" w:date="2021-09-25T01:57:00Z"/>
                <w:sz w:val="20"/>
              </w:rPr>
            </w:pPr>
            <w:ins w:id="472" w:author="Master Repository Process" w:date="2021-09-25T01:57:00Z">
              <w:r>
                <w:rPr>
                  <w:sz w:val="20"/>
                </w:rPr>
                <w:t>$128.65</w:t>
              </w:r>
            </w:ins>
          </w:p>
        </w:tc>
      </w:tr>
    </w:tbl>
    <w:p>
      <w:pPr>
        <w:pStyle w:val="nzMiscellaneousBody"/>
        <w:rPr>
          <w:ins w:id="473" w:author="Master Repository Process" w:date="2021-09-25T01:57:00Z"/>
        </w:rPr>
      </w:pPr>
      <w:ins w:id="474" w:author="Master Repository Process" w:date="2021-09-25T01:57:00Z">
        <w:r>
          <w:t>VISITS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475" w:author="Master Repository Process" w:date="2021-09-25T01:57:00Z"/>
        </w:trPr>
        <w:tc>
          <w:tcPr>
            <w:tcW w:w="5670" w:type="dxa"/>
          </w:tcPr>
          <w:p>
            <w:pPr>
              <w:pStyle w:val="yTableNAm"/>
              <w:rPr>
                <w:ins w:id="476" w:author="Master Repository Process" w:date="2021-09-25T01:57:00Z"/>
                <w:sz w:val="20"/>
              </w:rPr>
            </w:pPr>
            <w:ins w:id="477" w:author="Master Repository Process" w:date="2021-09-25T01:57:00Z">
              <w:r>
                <w:rPr>
                  <w:sz w:val="20"/>
                </w:rPr>
                <w:t>Professional attendance at a place other than consulting rooms and issue of certificate (if required) et al</w:t>
              </w:r>
            </w:ins>
          </w:p>
        </w:tc>
        <w:tc>
          <w:tcPr>
            <w:tcW w:w="1134" w:type="dxa"/>
            <w:vAlign w:val="center"/>
          </w:tcPr>
          <w:p>
            <w:pPr>
              <w:pStyle w:val="yTableNAm"/>
              <w:rPr>
                <w:ins w:id="478" w:author="Master Repository Process" w:date="2021-09-25T01:57:00Z"/>
                <w:sz w:val="20"/>
              </w:rPr>
            </w:pPr>
          </w:p>
        </w:tc>
      </w:tr>
      <w:tr>
        <w:trPr>
          <w:ins w:id="479" w:author="Master Repository Process" w:date="2021-09-25T01:57:00Z"/>
        </w:trPr>
        <w:tc>
          <w:tcPr>
            <w:tcW w:w="5670" w:type="dxa"/>
          </w:tcPr>
          <w:p>
            <w:pPr>
              <w:pStyle w:val="yTableNAm"/>
              <w:rPr>
                <w:ins w:id="480" w:author="Master Repository Process" w:date="2021-09-25T01:57:00Z"/>
                <w:sz w:val="20"/>
              </w:rPr>
            </w:pPr>
            <w:ins w:id="481" w:author="Master Repository Process" w:date="2021-09-25T01:57:00Z">
              <w:r>
                <w:rPr>
                  <w:sz w:val="20"/>
                </w:rPr>
                <w:t>first attendance</w:t>
              </w:r>
            </w:ins>
          </w:p>
        </w:tc>
        <w:tc>
          <w:tcPr>
            <w:tcW w:w="1134" w:type="dxa"/>
            <w:vAlign w:val="bottom"/>
          </w:tcPr>
          <w:p>
            <w:pPr>
              <w:pStyle w:val="yTableNAm"/>
              <w:rPr>
                <w:ins w:id="482" w:author="Master Repository Process" w:date="2021-09-25T01:57:00Z"/>
                <w:sz w:val="20"/>
              </w:rPr>
            </w:pPr>
            <w:ins w:id="483" w:author="Master Repository Process" w:date="2021-09-25T01:57:00Z">
              <w:r>
                <w:rPr>
                  <w:sz w:val="20"/>
                </w:rPr>
                <w:t>$307.95</w:t>
              </w:r>
            </w:ins>
          </w:p>
        </w:tc>
      </w:tr>
      <w:tr>
        <w:trPr>
          <w:ins w:id="484" w:author="Master Repository Process" w:date="2021-09-25T01:57:00Z"/>
        </w:trPr>
        <w:tc>
          <w:tcPr>
            <w:tcW w:w="5670" w:type="dxa"/>
          </w:tcPr>
          <w:p>
            <w:pPr>
              <w:pStyle w:val="yTableNAm"/>
              <w:rPr>
                <w:ins w:id="485" w:author="Master Repository Process" w:date="2021-09-25T01:57:00Z"/>
                <w:sz w:val="20"/>
              </w:rPr>
            </w:pPr>
            <w:ins w:id="486" w:author="Master Repository Process" w:date="2021-09-25T01:57:00Z">
              <w:r>
                <w:rPr>
                  <w:sz w:val="20"/>
                </w:rPr>
                <w:t>subsequent attendances</w:t>
              </w:r>
            </w:ins>
          </w:p>
        </w:tc>
        <w:tc>
          <w:tcPr>
            <w:tcW w:w="1134" w:type="dxa"/>
            <w:vAlign w:val="bottom"/>
          </w:tcPr>
          <w:p>
            <w:pPr>
              <w:pStyle w:val="yTableNAm"/>
              <w:rPr>
                <w:ins w:id="487" w:author="Master Repository Process" w:date="2021-09-25T01:57:00Z"/>
                <w:sz w:val="20"/>
              </w:rPr>
            </w:pPr>
            <w:ins w:id="488" w:author="Master Repository Process" w:date="2021-09-25T01:57:00Z">
              <w:r>
                <w:rPr>
                  <w:sz w:val="20"/>
                </w:rPr>
                <w:t>$177.70</w:t>
              </w:r>
            </w:ins>
          </w:p>
        </w:tc>
      </w:tr>
    </w:tbl>
    <w:p>
      <w:pPr>
        <w:pStyle w:val="nzMiscellaneousHeading"/>
        <w:rPr>
          <w:ins w:id="489" w:author="Master Repository Process" w:date="2021-09-25T01:57:00Z"/>
        </w:rPr>
      </w:pPr>
      <w:ins w:id="490" w:author="Master Repository Process" w:date="2021-09-25T01:57:00Z">
        <w:r>
          <w:rPr>
            <w:b/>
            <w:bCs/>
            <w:i/>
            <w:iCs/>
          </w:rPr>
          <w:t>OCCUPATIONAL PHYSICIANS</w:t>
        </w:r>
      </w:ins>
    </w:p>
    <w:p>
      <w:pPr>
        <w:pStyle w:val="nzMiscellaneousHeading"/>
        <w:rPr>
          <w:ins w:id="491" w:author="Master Repository Process" w:date="2021-09-25T01:57:00Z"/>
        </w:rPr>
      </w:pPr>
      <w:ins w:id="492" w:author="Master Repository Process" w:date="2021-09-25T01:57:00Z">
        <w:r>
          <w:t>CONSULTATIONS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493" w:author="Master Repository Process" w:date="2021-09-25T01:57:00Z"/>
        </w:trPr>
        <w:tc>
          <w:tcPr>
            <w:tcW w:w="5670" w:type="dxa"/>
          </w:tcPr>
          <w:p>
            <w:pPr>
              <w:pStyle w:val="yTableNAm"/>
              <w:rPr>
                <w:ins w:id="494" w:author="Master Repository Process" w:date="2021-09-25T01:57:00Z"/>
                <w:sz w:val="20"/>
              </w:rPr>
            </w:pPr>
            <w:ins w:id="495" w:author="Master Repository Process" w:date="2021-09-25T01:57:00Z">
              <w:r>
                <w:rPr>
                  <w:sz w:val="20"/>
                </w:rPr>
                <w:t>Professional attendance at consulting rooms and issue of certificate (if required) et al</w:t>
              </w:r>
            </w:ins>
          </w:p>
        </w:tc>
        <w:tc>
          <w:tcPr>
            <w:tcW w:w="1134" w:type="dxa"/>
            <w:vAlign w:val="center"/>
          </w:tcPr>
          <w:p>
            <w:pPr>
              <w:pStyle w:val="yTableNAm"/>
              <w:rPr>
                <w:ins w:id="496" w:author="Master Repository Process" w:date="2021-09-25T01:57:00Z"/>
                <w:sz w:val="20"/>
              </w:rPr>
            </w:pPr>
          </w:p>
        </w:tc>
      </w:tr>
      <w:tr>
        <w:trPr>
          <w:ins w:id="497" w:author="Master Repository Process" w:date="2021-09-25T01:57:00Z"/>
        </w:trPr>
        <w:tc>
          <w:tcPr>
            <w:tcW w:w="5670" w:type="dxa"/>
          </w:tcPr>
          <w:p>
            <w:pPr>
              <w:pStyle w:val="yTableNAm"/>
              <w:rPr>
                <w:ins w:id="498" w:author="Master Repository Process" w:date="2021-09-25T01:57:00Z"/>
                <w:sz w:val="20"/>
              </w:rPr>
            </w:pPr>
            <w:ins w:id="499" w:author="Master Repository Process" w:date="2021-09-25T01:57:00Z">
              <w:r>
                <w:rPr>
                  <w:sz w:val="20"/>
                </w:rPr>
                <w:t>first attendance</w:t>
              </w:r>
            </w:ins>
          </w:p>
        </w:tc>
        <w:tc>
          <w:tcPr>
            <w:tcW w:w="1134" w:type="dxa"/>
            <w:vAlign w:val="bottom"/>
          </w:tcPr>
          <w:p>
            <w:pPr>
              <w:pStyle w:val="yTableNAm"/>
              <w:rPr>
                <w:ins w:id="500" w:author="Master Repository Process" w:date="2021-09-25T01:57:00Z"/>
                <w:sz w:val="20"/>
              </w:rPr>
            </w:pPr>
            <w:ins w:id="501" w:author="Master Repository Process" w:date="2021-09-25T01:57:00Z">
              <w:r>
                <w:rPr>
                  <w:sz w:val="20"/>
                </w:rPr>
                <w:t>$261.40</w:t>
              </w:r>
            </w:ins>
          </w:p>
        </w:tc>
      </w:tr>
      <w:tr>
        <w:trPr>
          <w:ins w:id="502" w:author="Master Repository Process" w:date="2021-09-25T01:57:00Z"/>
        </w:trPr>
        <w:tc>
          <w:tcPr>
            <w:tcW w:w="5670" w:type="dxa"/>
          </w:tcPr>
          <w:p>
            <w:pPr>
              <w:pStyle w:val="yTableNAm"/>
              <w:rPr>
                <w:ins w:id="503" w:author="Master Repository Process" w:date="2021-09-25T01:57:00Z"/>
                <w:sz w:val="20"/>
              </w:rPr>
            </w:pPr>
            <w:ins w:id="504" w:author="Master Repository Process" w:date="2021-09-25T01:57:00Z">
              <w:r>
                <w:rPr>
                  <w:sz w:val="20"/>
                </w:rPr>
                <w:t>subsequent attendances</w:t>
              </w:r>
            </w:ins>
          </w:p>
        </w:tc>
        <w:tc>
          <w:tcPr>
            <w:tcW w:w="1134" w:type="dxa"/>
            <w:vAlign w:val="bottom"/>
          </w:tcPr>
          <w:p>
            <w:pPr>
              <w:pStyle w:val="yTableNAm"/>
              <w:rPr>
                <w:ins w:id="505" w:author="Master Repository Process" w:date="2021-09-25T01:57:00Z"/>
                <w:sz w:val="20"/>
              </w:rPr>
            </w:pPr>
            <w:ins w:id="506" w:author="Master Repository Process" w:date="2021-09-25T01:57:00Z">
              <w:r>
                <w:rPr>
                  <w:sz w:val="20"/>
                </w:rPr>
                <w:t>$128.65</w:t>
              </w:r>
            </w:ins>
          </w:p>
        </w:tc>
      </w:tr>
    </w:tbl>
    <w:p>
      <w:pPr>
        <w:pStyle w:val="nzMiscellaneousHeading"/>
        <w:rPr>
          <w:ins w:id="507" w:author="Master Repository Process" w:date="2021-09-25T01:57:00Z"/>
        </w:rPr>
      </w:pPr>
      <w:ins w:id="508" w:author="Master Repository Process" w:date="2021-09-25T01:57:00Z">
        <w:r>
          <w:t>VISITS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509" w:author="Master Repository Process" w:date="2021-09-25T01:57:00Z"/>
        </w:trPr>
        <w:tc>
          <w:tcPr>
            <w:tcW w:w="5670" w:type="dxa"/>
          </w:tcPr>
          <w:p>
            <w:pPr>
              <w:pStyle w:val="yTableNAm"/>
              <w:rPr>
                <w:ins w:id="510" w:author="Master Repository Process" w:date="2021-09-25T01:57:00Z"/>
                <w:sz w:val="20"/>
              </w:rPr>
            </w:pPr>
            <w:ins w:id="511" w:author="Master Repository Process" w:date="2021-09-25T01:57:00Z">
              <w:r>
                <w:rPr>
                  <w:sz w:val="20"/>
                </w:rPr>
                <w:t>Professional attendance at a place other than consulting rooms and issue of certificate (if required) et al</w:t>
              </w:r>
            </w:ins>
          </w:p>
        </w:tc>
        <w:tc>
          <w:tcPr>
            <w:tcW w:w="1134" w:type="dxa"/>
            <w:vAlign w:val="center"/>
          </w:tcPr>
          <w:p>
            <w:pPr>
              <w:pStyle w:val="yTableNAm"/>
              <w:rPr>
                <w:ins w:id="512" w:author="Master Repository Process" w:date="2021-09-25T01:57:00Z"/>
                <w:sz w:val="20"/>
              </w:rPr>
            </w:pPr>
          </w:p>
        </w:tc>
      </w:tr>
      <w:tr>
        <w:trPr>
          <w:ins w:id="513" w:author="Master Repository Process" w:date="2021-09-25T01:57:00Z"/>
        </w:trPr>
        <w:tc>
          <w:tcPr>
            <w:tcW w:w="5670" w:type="dxa"/>
          </w:tcPr>
          <w:p>
            <w:pPr>
              <w:pStyle w:val="yTableNAm"/>
              <w:rPr>
                <w:ins w:id="514" w:author="Master Repository Process" w:date="2021-09-25T01:57:00Z"/>
                <w:sz w:val="20"/>
              </w:rPr>
            </w:pPr>
            <w:ins w:id="515" w:author="Master Repository Process" w:date="2021-09-25T01:57:00Z">
              <w:r>
                <w:rPr>
                  <w:sz w:val="20"/>
                </w:rPr>
                <w:t>first attendance</w:t>
              </w:r>
            </w:ins>
          </w:p>
        </w:tc>
        <w:tc>
          <w:tcPr>
            <w:tcW w:w="1134" w:type="dxa"/>
            <w:vAlign w:val="bottom"/>
          </w:tcPr>
          <w:p>
            <w:pPr>
              <w:pStyle w:val="yTableNAm"/>
              <w:rPr>
                <w:ins w:id="516" w:author="Master Repository Process" w:date="2021-09-25T01:57:00Z"/>
                <w:sz w:val="20"/>
              </w:rPr>
            </w:pPr>
            <w:ins w:id="517" w:author="Master Repository Process" w:date="2021-09-25T01:57:00Z">
              <w:r>
                <w:rPr>
                  <w:sz w:val="20"/>
                </w:rPr>
                <w:t>$307.95</w:t>
              </w:r>
            </w:ins>
          </w:p>
        </w:tc>
      </w:tr>
      <w:tr>
        <w:trPr>
          <w:ins w:id="518" w:author="Master Repository Process" w:date="2021-09-25T01:57:00Z"/>
        </w:trPr>
        <w:tc>
          <w:tcPr>
            <w:tcW w:w="5670" w:type="dxa"/>
          </w:tcPr>
          <w:p>
            <w:pPr>
              <w:pStyle w:val="yTableNAm"/>
              <w:rPr>
                <w:ins w:id="519" w:author="Master Repository Process" w:date="2021-09-25T01:57:00Z"/>
                <w:sz w:val="20"/>
              </w:rPr>
            </w:pPr>
            <w:ins w:id="520" w:author="Master Repository Process" w:date="2021-09-25T01:57:00Z">
              <w:r>
                <w:rPr>
                  <w:sz w:val="20"/>
                </w:rPr>
                <w:t>subsequent attendances</w:t>
              </w:r>
            </w:ins>
          </w:p>
        </w:tc>
        <w:tc>
          <w:tcPr>
            <w:tcW w:w="1134" w:type="dxa"/>
            <w:vAlign w:val="bottom"/>
          </w:tcPr>
          <w:p>
            <w:pPr>
              <w:pStyle w:val="yTableNAm"/>
              <w:rPr>
                <w:ins w:id="521" w:author="Master Repository Process" w:date="2021-09-25T01:57:00Z"/>
                <w:sz w:val="20"/>
              </w:rPr>
            </w:pPr>
            <w:ins w:id="522" w:author="Master Repository Process" w:date="2021-09-25T01:57:00Z">
              <w:r>
                <w:rPr>
                  <w:sz w:val="20"/>
                </w:rPr>
                <w:t>$177.70</w:t>
              </w:r>
            </w:ins>
          </w:p>
        </w:tc>
      </w:tr>
    </w:tbl>
    <w:p>
      <w:pPr>
        <w:pStyle w:val="nzMiscellaneousHeading"/>
        <w:rPr>
          <w:ins w:id="523" w:author="Master Repository Process" w:date="2021-09-25T01:57:00Z"/>
        </w:rPr>
      </w:pPr>
      <w:ins w:id="524" w:author="Master Repository Process" w:date="2021-09-25T01:57:00Z">
        <w:r>
          <w:t>TELEPHONE CONSULTATIONS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525" w:author="Master Repository Process" w:date="2021-09-25T01:57:00Z"/>
        </w:trPr>
        <w:tc>
          <w:tcPr>
            <w:tcW w:w="5670" w:type="dxa"/>
          </w:tcPr>
          <w:p>
            <w:pPr>
              <w:pStyle w:val="yTableNAm"/>
              <w:rPr>
                <w:ins w:id="526" w:author="Master Repository Process" w:date="2021-09-25T01:57:00Z"/>
                <w:sz w:val="20"/>
              </w:rPr>
            </w:pPr>
            <w:ins w:id="527" w:author="Master Repository Process" w:date="2021-09-25T01:57:00Z">
              <w:r>
                <w:rPr>
                  <w:b/>
                  <w:sz w:val="20"/>
                </w:rPr>
                <w:t>Time based</w:t>
              </w:r>
            </w:ins>
          </w:p>
        </w:tc>
        <w:tc>
          <w:tcPr>
            <w:tcW w:w="1134" w:type="dxa"/>
            <w:vAlign w:val="center"/>
          </w:tcPr>
          <w:p>
            <w:pPr>
              <w:pStyle w:val="yTableNAm"/>
              <w:rPr>
                <w:ins w:id="528" w:author="Master Repository Process" w:date="2021-09-25T01:57:00Z"/>
                <w:sz w:val="20"/>
              </w:rPr>
            </w:pPr>
          </w:p>
        </w:tc>
      </w:tr>
      <w:tr>
        <w:trPr>
          <w:ins w:id="529" w:author="Master Repository Process" w:date="2021-09-25T01:57:00Z"/>
        </w:trPr>
        <w:tc>
          <w:tcPr>
            <w:tcW w:w="5670" w:type="dxa"/>
          </w:tcPr>
          <w:p>
            <w:pPr>
              <w:pStyle w:val="yTableNAm"/>
              <w:rPr>
                <w:ins w:id="530" w:author="Master Repository Process" w:date="2021-09-25T01:57:00Z"/>
                <w:sz w:val="20"/>
              </w:rPr>
            </w:pPr>
            <w:ins w:id="531" w:author="Master Repository Process" w:date="2021-09-25T01:57:00Z">
              <w:r>
                <w:rPr>
                  <w:sz w:val="20"/>
                </w:rPr>
                <w:tab/>
                <w:t>up to 5 minutes</w:t>
              </w:r>
            </w:ins>
          </w:p>
        </w:tc>
        <w:tc>
          <w:tcPr>
            <w:tcW w:w="1134" w:type="dxa"/>
            <w:vAlign w:val="bottom"/>
          </w:tcPr>
          <w:p>
            <w:pPr>
              <w:pStyle w:val="yTableNAm"/>
              <w:rPr>
                <w:ins w:id="532" w:author="Master Repository Process" w:date="2021-09-25T01:57:00Z"/>
                <w:sz w:val="20"/>
              </w:rPr>
            </w:pPr>
            <w:ins w:id="533" w:author="Master Repository Process" w:date="2021-09-25T01:57:00Z">
              <w:r>
                <w:rPr>
                  <w:sz w:val="20"/>
                </w:rPr>
                <w:t>$33.80</w:t>
              </w:r>
            </w:ins>
          </w:p>
        </w:tc>
      </w:tr>
      <w:tr>
        <w:trPr>
          <w:ins w:id="534" w:author="Master Repository Process" w:date="2021-09-25T01:57:00Z"/>
        </w:trPr>
        <w:tc>
          <w:tcPr>
            <w:tcW w:w="5670" w:type="dxa"/>
          </w:tcPr>
          <w:p>
            <w:pPr>
              <w:pStyle w:val="yTableNAm"/>
              <w:rPr>
                <w:ins w:id="535" w:author="Master Repository Process" w:date="2021-09-25T01:57:00Z"/>
                <w:sz w:val="20"/>
              </w:rPr>
            </w:pPr>
            <w:ins w:id="536" w:author="Master Repository Process" w:date="2021-09-25T01:57:00Z">
              <w:r>
                <w:rPr>
                  <w:sz w:val="20"/>
                </w:rPr>
                <w:tab/>
                <w:t>more than 5 minutes to 15 minutes</w:t>
              </w:r>
            </w:ins>
          </w:p>
        </w:tc>
        <w:tc>
          <w:tcPr>
            <w:tcW w:w="1134" w:type="dxa"/>
            <w:vAlign w:val="bottom"/>
          </w:tcPr>
          <w:p>
            <w:pPr>
              <w:pStyle w:val="yTableNAm"/>
              <w:rPr>
                <w:ins w:id="537" w:author="Master Repository Process" w:date="2021-09-25T01:57:00Z"/>
                <w:sz w:val="20"/>
              </w:rPr>
            </w:pPr>
            <w:ins w:id="538" w:author="Master Repository Process" w:date="2021-09-25T01:57:00Z">
              <w:r>
                <w:rPr>
                  <w:sz w:val="20"/>
                </w:rPr>
                <w:t>$41.60</w:t>
              </w:r>
            </w:ins>
          </w:p>
        </w:tc>
      </w:tr>
      <w:tr>
        <w:trPr>
          <w:ins w:id="539" w:author="Master Repository Process" w:date="2021-09-25T01:57:00Z"/>
        </w:trPr>
        <w:tc>
          <w:tcPr>
            <w:tcW w:w="5670" w:type="dxa"/>
          </w:tcPr>
          <w:p>
            <w:pPr>
              <w:pStyle w:val="yTableNAm"/>
              <w:rPr>
                <w:ins w:id="540" w:author="Master Repository Process" w:date="2021-09-25T01:57:00Z"/>
                <w:sz w:val="20"/>
              </w:rPr>
            </w:pPr>
            <w:ins w:id="541" w:author="Master Repository Process" w:date="2021-09-25T01:57:00Z">
              <w:r>
                <w:rPr>
                  <w:sz w:val="20"/>
                </w:rPr>
                <w:tab/>
                <w:t>more than 15 minutes to 30 minutes</w:t>
              </w:r>
            </w:ins>
          </w:p>
        </w:tc>
        <w:tc>
          <w:tcPr>
            <w:tcW w:w="1134" w:type="dxa"/>
            <w:vAlign w:val="bottom"/>
          </w:tcPr>
          <w:p>
            <w:pPr>
              <w:pStyle w:val="yTableNAm"/>
              <w:rPr>
                <w:ins w:id="542" w:author="Master Repository Process" w:date="2021-09-25T01:57:00Z"/>
                <w:sz w:val="20"/>
              </w:rPr>
            </w:pPr>
            <w:ins w:id="543" w:author="Master Repository Process" w:date="2021-09-25T01:57:00Z">
              <w:r>
                <w:rPr>
                  <w:sz w:val="20"/>
                </w:rPr>
                <w:t>$87.00</w:t>
              </w:r>
            </w:ins>
          </w:p>
        </w:tc>
      </w:tr>
      <w:tr>
        <w:trPr>
          <w:ins w:id="544" w:author="Master Repository Process" w:date="2021-09-25T01:57:00Z"/>
        </w:trPr>
        <w:tc>
          <w:tcPr>
            <w:tcW w:w="5670" w:type="dxa"/>
          </w:tcPr>
          <w:p>
            <w:pPr>
              <w:pStyle w:val="yTableNAm"/>
              <w:rPr>
                <w:ins w:id="545" w:author="Master Repository Process" w:date="2021-09-25T01:57:00Z"/>
                <w:sz w:val="20"/>
              </w:rPr>
            </w:pPr>
            <w:ins w:id="546" w:author="Master Repository Process" w:date="2021-09-25T01:57:00Z">
              <w:r>
                <w:rPr>
                  <w:sz w:val="20"/>
                </w:rPr>
                <w:tab/>
                <w:t>more than 30 minutes</w:t>
              </w:r>
            </w:ins>
          </w:p>
        </w:tc>
        <w:tc>
          <w:tcPr>
            <w:tcW w:w="1134" w:type="dxa"/>
            <w:vAlign w:val="bottom"/>
          </w:tcPr>
          <w:p>
            <w:pPr>
              <w:pStyle w:val="yTableNAm"/>
              <w:rPr>
                <w:ins w:id="547" w:author="Master Repository Process" w:date="2021-09-25T01:57:00Z"/>
                <w:sz w:val="20"/>
              </w:rPr>
            </w:pPr>
            <w:ins w:id="548" w:author="Master Repository Process" w:date="2021-09-25T01:57:00Z">
              <w:r>
                <w:rPr>
                  <w:sz w:val="20"/>
                </w:rPr>
                <w:t>$131.35</w:t>
              </w:r>
            </w:ins>
          </w:p>
        </w:tc>
      </w:tr>
    </w:tbl>
    <w:p>
      <w:pPr>
        <w:pStyle w:val="nzMiscellaneousHeading"/>
        <w:rPr>
          <w:ins w:id="549" w:author="Master Repository Process" w:date="2021-09-25T01:57:00Z"/>
        </w:rPr>
      </w:pPr>
      <w:ins w:id="550" w:author="Master Repository Process" w:date="2021-09-25T01:57:00Z">
        <w:r>
          <w:t>CASE CONFERENCES, discussions with employers/insurers, rehabilitation providers, workplace assessments, etc.</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551" w:author="Master Repository Process" w:date="2021-09-25T01:57:00Z"/>
        </w:trPr>
        <w:tc>
          <w:tcPr>
            <w:tcW w:w="5670" w:type="dxa"/>
          </w:tcPr>
          <w:p>
            <w:pPr>
              <w:pStyle w:val="yTableNAm"/>
              <w:rPr>
                <w:ins w:id="552" w:author="Master Repository Process" w:date="2021-09-25T01:57:00Z"/>
                <w:sz w:val="20"/>
              </w:rPr>
            </w:pPr>
            <w:ins w:id="553" w:author="Master Repository Process" w:date="2021-09-25T01:57:00Z">
              <w:r>
                <w:rPr>
                  <w:sz w:val="20"/>
                </w:rPr>
                <w:t>per hour</w:t>
              </w:r>
            </w:ins>
          </w:p>
        </w:tc>
        <w:tc>
          <w:tcPr>
            <w:tcW w:w="1134" w:type="dxa"/>
            <w:vAlign w:val="bottom"/>
          </w:tcPr>
          <w:p>
            <w:pPr>
              <w:pStyle w:val="yTableNAm"/>
              <w:rPr>
                <w:ins w:id="554" w:author="Master Repository Process" w:date="2021-09-25T01:57:00Z"/>
                <w:sz w:val="20"/>
              </w:rPr>
            </w:pPr>
            <w:ins w:id="555" w:author="Master Repository Process" w:date="2021-09-25T01:57:00Z">
              <w:r>
                <w:rPr>
                  <w:sz w:val="20"/>
                </w:rPr>
                <w:t>$377.70</w:t>
              </w:r>
            </w:ins>
          </w:p>
        </w:tc>
      </w:tr>
    </w:tbl>
    <w:p>
      <w:pPr>
        <w:pStyle w:val="nzMiscellaneousHeading"/>
        <w:rPr>
          <w:ins w:id="556" w:author="Master Repository Process" w:date="2021-09-25T01:57:00Z"/>
        </w:rPr>
      </w:pPr>
      <w:ins w:id="557" w:author="Master Repository Process" w:date="2021-09-25T01:57:00Z">
        <w:r>
          <w:t>TRAVELLING FEES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558" w:author="Master Repository Process" w:date="2021-09-25T01:57:00Z"/>
        </w:trPr>
        <w:tc>
          <w:tcPr>
            <w:tcW w:w="5670" w:type="dxa"/>
          </w:tcPr>
          <w:p>
            <w:pPr>
              <w:pStyle w:val="yTableNAm"/>
              <w:rPr>
                <w:ins w:id="559" w:author="Master Repository Process" w:date="2021-09-25T01:57:00Z"/>
                <w:sz w:val="20"/>
              </w:rPr>
            </w:pPr>
            <w:ins w:id="560" w:author="Master Repository Process" w:date="2021-09-25T01:57:00Z">
              <w:r>
                <w:rPr>
                  <w:sz w:val="20"/>
                </w:rPr>
                <w:t>Rate per kilometre</w:t>
              </w:r>
            </w:ins>
          </w:p>
        </w:tc>
        <w:tc>
          <w:tcPr>
            <w:tcW w:w="1134" w:type="dxa"/>
            <w:vAlign w:val="center"/>
          </w:tcPr>
          <w:p>
            <w:pPr>
              <w:pStyle w:val="yTableNAm"/>
              <w:rPr>
                <w:ins w:id="561" w:author="Master Repository Process" w:date="2021-09-25T01:57:00Z"/>
                <w:sz w:val="20"/>
              </w:rPr>
            </w:pPr>
            <w:ins w:id="562" w:author="Master Repository Process" w:date="2021-09-25T01:57:00Z">
              <w:r>
                <w:rPr>
                  <w:sz w:val="20"/>
                </w:rPr>
                <w:t>$4.55</w:t>
              </w:r>
            </w:ins>
          </w:p>
        </w:tc>
      </w:tr>
    </w:tbl>
    <w:p>
      <w:pPr>
        <w:pStyle w:val="nzMiscellaneousHeading"/>
        <w:rPr>
          <w:ins w:id="563" w:author="Master Repository Process" w:date="2021-09-25T01:57:00Z"/>
        </w:rPr>
      </w:pPr>
      <w:ins w:id="564" w:author="Master Repository Process" w:date="2021-09-25T01:57:00Z">
        <w:r>
          <w:rPr>
            <w:b/>
            <w:bCs/>
            <w:i/>
            <w:iCs/>
          </w:rPr>
          <w:t>CONSULTANT PSYCHIATRISTS</w:t>
        </w:r>
      </w:ins>
    </w:p>
    <w:p>
      <w:pPr>
        <w:pStyle w:val="nzMiscellaneousHeading"/>
        <w:rPr>
          <w:ins w:id="565" w:author="Master Repository Process" w:date="2021-09-25T01:57:00Z"/>
        </w:rPr>
      </w:pPr>
      <w:ins w:id="566" w:author="Master Repository Process" w:date="2021-09-25T01:57:00Z">
        <w:r>
          <w:t>CONSULTATIONS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567" w:author="Master Repository Process" w:date="2021-09-25T01:57:00Z"/>
        </w:trPr>
        <w:tc>
          <w:tcPr>
            <w:tcW w:w="5670" w:type="dxa"/>
          </w:tcPr>
          <w:p>
            <w:pPr>
              <w:pStyle w:val="yTableNAm"/>
              <w:rPr>
                <w:ins w:id="568" w:author="Master Repository Process" w:date="2021-09-25T01:57:00Z"/>
                <w:sz w:val="20"/>
              </w:rPr>
            </w:pPr>
            <w:ins w:id="569" w:author="Master Repository Process" w:date="2021-09-25T01:57:00Z">
              <w:r>
                <w:rPr>
                  <w:sz w:val="20"/>
                </w:rPr>
                <w:t>Professional attendance at consulting rooms and issue of certificate (if required) et al</w:t>
              </w:r>
            </w:ins>
          </w:p>
          <w:p>
            <w:pPr>
              <w:pStyle w:val="yTableNAm"/>
              <w:rPr>
                <w:ins w:id="570" w:author="Master Repository Process" w:date="2021-09-25T01:57:00Z"/>
                <w:b/>
                <w:bCs/>
                <w:sz w:val="20"/>
              </w:rPr>
            </w:pPr>
            <w:ins w:id="571" w:author="Master Repository Process" w:date="2021-09-25T01:57:00Z">
              <w:r>
                <w:rPr>
                  <w:b/>
                  <w:bCs/>
                  <w:sz w:val="20"/>
                </w:rPr>
                <w:t>Time based</w:t>
              </w:r>
            </w:ins>
          </w:p>
        </w:tc>
        <w:tc>
          <w:tcPr>
            <w:tcW w:w="1134" w:type="dxa"/>
            <w:vAlign w:val="center"/>
          </w:tcPr>
          <w:p>
            <w:pPr>
              <w:pStyle w:val="yTableNAm"/>
              <w:rPr>
                <w:ins w:id="572" w:author="Master Repository Process" w:date="2021-09-25T01:57:00Z"/>
                <w:sz w:val="20"/>
              </w:rPr>
            </w:pPr>
          </w:p>
        </w:tc>
      </w:tr>
      <w:tr>
        <w:trPr>
          <w:ins w:id="573" w:author="Master Repository Process" w:date="2021-09-25T01:57:00Z"/>
        </w:trPr>
        <w:tc>
          <w:tcPr>
            <w:tcW w:w="5670" w:type="dxa"/>
          </w:tcPr>
          <w:p>
            <w:pPr>
              <w:pStyle w:val="yTableNAm"/>
              <w:rPr>
                <w:ins w:id="574" w:author="Master Repository Process" w:date="2021-09-25T01:57:00Z"/>
                <w:sz w:val="20"/>
              </w:rPr>
            </w:pPr>
            <w:ins w:id="575" w:author="Master Repository Process" w:date="2021-09-25T01:57:00Z">
              <w:r>
                <w:rPr>
                  <w:sz w:val="20"/>
                </w:rPr>
                <w:tab/>
                <w:t>up to 15 minutes</w:t>
              </w:r>
            </w:ins>
          </w:p>
        </w:tc>
        <w:tc>
          <w:tcPr>
            <w:tcW w:w="1134" w:type="dxa"/>
            <w:vAlign w:val="bottom"/>
          </w:tcPr>
          <w:p>
            <w:pPr>
              <w:pStyle w:val="yTableNAm"/>
              <w:rPr>
                <w:ins w:id="576" w:author="Master Repository Process" w:date="2021-09-25T01:57:00Z"/>
                <w:sz w:val="20"/>
              </w:rPr>
            </w:pPr>
            <w:ins w:id="577" w:author="Master Repository Process" w:date="2021-09-25T01:57:00Z">
              <w:r>
                <w:rPr>
                  <w:sz w:val="20"/>
                </w:rPr>
                <w:t>$75.40</w:t>
              </w:r>
            </w:ins>
          </w:p>
        </w:tc>
      </w:tr>
      <w:tr>
        <w:trPr>
          <w:ins w:id="578" w:author="Master Repository Process" w:date="2021-09-25T01:57:00Z"/>
        </w:trPr>
        <w:tc>
          <w:tcPr>
            <w:tcW w:w="5670" w:type="dxa"/>
          </w:tcPr>
          <w:p>
            <w:pPr>
              <w:pStyle w:val="yTableNAm"/>
              <w:rPr>
                <w:ins w:id="579" w:author="Master Repository Process" w:date="2021-09-25T01:57:00Z"/>
                <w:sz w:val="20"/>
              </w:rPr>
            </w:pPr>
            <w:ins w:id="580" w:author="Master Repository Process" w:date="2021-09-25T01:57:00Z">
              <w:r>
                <w:rPr>
                  <w:sz w:val="20"/>
                </w:rPr>
                <w:tab/>
                <w:t>more than 15 minutes to 30 minutes</w:t>
              </w:r>
            </w:ins>
          </w:p>
        </w:tc>
        <w:tc>
          <w:tcPr>
            <w:tcW w:w="1134" w:type="dxa"/>
            <w:vAlign w:val="bottom"/>
          </w:tcPr>
          <w:p>
            <w:pPr>
              <w:pStyle w:val="yTableNAm"/>
              <w:rPr>
                <w:ins w:id="581" w:author="Master Repository Process" w:date="2021-09-25T01:57:00Z"/>
                <w:sz w:val="20"/>
              </w:rPr>
            </w:pPr>
            <w:ins w:id="582" w:author="Master Repository Process" w:date="2021-09-25T01:57:00Z">
              <w:r>
                <w:rPr>
                  <w:sz w:val="20"/>
                </w:rPr>
                <w:t>$150.50</w:t>
              </w:r>
            </w:ins>
          </w:p>
        </w:tc>
      </w:tr>
      <w:tr>
        <w:trPr>
          <w:ins w:id="583" w:author="Master Repository Process" w:date="2021-09-25T01:57:00Z"/>
        </w:trPr>
        <w:tc>
          <w:tcPr>
            <w:tcW w:w="5670" w:type="dxa"/>
          </w:tcPr>
          <w:p>
            <w:pPr>
              <w:pStyle w:val="yTableNAm"/>
              <w:rPr>
                <w:ins w:id="584" w:author="Master Repository Process" w:date="2021-09-25T01:57:00Z"/>
                <w:sz w:val="20"/>
              </w:rPr>
            </w:pPr>
            <w:ins w:id="585" w:author="Master Repository Process" w:date="2021-09-25T01:57:00Z">
              <w:r>
                <w:rPr>
                  <w:sz w:val="20"/>
                </w:rPr>
                <w:tab/>
                <w:t>more than 30 minutes to 45 minutes</w:t>
              </w:r>
            </w:ins>
          </w:p>
        </w:tc>
        <w:tc>
          <w:tcPr>
            <w:tcW w:w="1134" w:type="dxa"/>
            <w:vAlign w:val="bottom"/>
          </w:tcPr>
          <w:p>
            <w:pPr>
              <w:pStyle w:val="yTableNAm"/>
              <w:rPr>
                <w:ins w:id="586" w:author="Master Repository Process" w:date="2021-09-25T01:57:00Z"/>
                <w:sz w:val="20"/>
              </w:rPr>
            </w:pPr>
            <w:ins w:id="587" w:author="Master Repository Process" w:date="2021-09-25T01:57:00Z">
              <w:r>
                <w:rPr>
                  <w:sz w:val="20"/>
                </w:rPr>
                <w:t>$225.40</w:t>
              </w:r>
            </w:ins>
          </w:p>
        </w:tc>
      </w:tr>
      <w:tr>
        <w:trPr>
          <w:ins w:id="588" w:author="Master Repository Process" w:date="2021-09-25T01:57:00Z"/>
        </w:trPr>
        <w:tc>
          <w:tcPr>
            <w:tcW w:w="5670" w:type="dxa"/>
          </w:tcPr>
          <w:p>
            <w:pPr>
              <w:pStyle w:val="yTableNAm"/>
              <w:rPr>
                <w:ins w:id="589" w:author="Master Repository Process" w:date="2021-09-25T01:57:00Z"/>
                <w:sz w:val="20"/>
              </w:rPr>
            </w:pPr>
            <w:ins w:id="590" w:author="Master Repository Process" w:date="2021-09-25T01:57:00Z">
              <w:r>
                <w:rPr>
                  <w:sz w:val="20"/>
                </w:rPr>
                <w:tab/>
                <w:t>more than 45 minutes to 60 minutes</w:t>
              </w:r>
            </w:ins>
          </w:p>
        </w:tc>
        <w:tc>
          <w:tcPr>
            <w:tcW w:w="1134" w:type="dxa"/>
            <w:vAlign w:val="bottom"/>
          </w:tcPr>
          <w:p>
            <w:pPr>
              <w:pStyle w:val="yTableNAm"/>
              <w:rPr>
                <w:ins w:id="591" w:author="Master Repository Process" w:date="2021-09-25T01:57:00Z"/>
                <w:sz w:val="20"/>
              </w:rPr>
            </w:pPr>
            <w:ins w:id="592" w:author="Master Repository Process" w:date="2021-09-25T01:57:00Z">
              <w:r>
                <w:rPr>
                  <w:sz w:val="20"/>
                </w:rPr>
                <w:t>$301.55</w:t>
              </w:r>
            </w:ins>
          </w:p>
        </w:tc>
      </w:tr>
      <w:tr>
        <w:trPr>
          <w:ins w:id="593" w:author="Master Repository Process" w:date="2021-09-25T01:57:00Z"/>
        </w:trPr>
        <w:tc>
          <w:tcPr>
            <w:tcW w:w="5670" w:type="dxa"/>
          </w:tcPr>
          <w:p>
            <w:pPr>
              <w:pStyle w:val="yTableNAm"/>
              <w:rPr>
                <w:ins w:id="594" w:author="Master Repository Process" w:date="2021-09-25T01:57:00Z"/>
                <w:sz w:val="20"/>
              </w:rPr>
            </w:pPr>
            <w:ins w:id="595" w:author="Master Repository Process" w:date="2021-09-25T01:57:00Z">
              <w:r>
                <w:rPr>
                  <w:sz w:val="20"/>
                </w:rPr>
                <w:tab/>
                <w:t>more than 60 minutes to 75 minutes</w:t>
              </w:r>
            </w:ins>
          </w:p>
        </w:tc>
        <w:tc>
          <w:tcPr>
            <w:tcW w:w="1134" w:type="dxa"/>
            <w:vAlign w:val="bottom"/>
          </w:tcPr>
          <w:p>
            <w:pPr>
              <w:pStyle w:val="yTableNAm"/>
              <w:rPr>
                <w:ins w:id="596" w:author="Master Repository Process" w:date="2021-09-25T01:57:00Z"/>
                <w:sz w:val="20"/>
              </w:rPr>
            </w:pPr>
            <w:ins w:id="597" w:author="Master Repository Process" w:date="2021-09-25T01:57:00Z">
              <w:r>
                <w:rPr>
                  <w:sz w:val="20"/>
                </w:rPr>
                <w:t>$341.25</w:t>
              </w:r>
            </w:ins>
          </w:p>
        </w:tc>
      </w:tr>
      <w:tr>
        <w:trPr>
          <w:ins w:id="598" w:author="Master Repository Process" w:date="2021-09-25T01:57:00Z"/>
        </w:trPr>
        <w:tc>
          <w:tcPr>
            <w:tcW w:w="5670" w:type="dxa"/>
          </w:tcPr>
          <w:p>
            <w:pPr>
              <w:pStyle w:val="yTableNAm"/>
              <w:rPr>
                <w:ins w:id="599" w:author="Master Repository Process" w:date="2021-09-25T01:57:00Z"/>
                <w:sz w:val="20"/>
              </w:rPr>
            </w:pPr>
            <w:ins w:id="600" w:author="Master Repository Process" w:date="2021-09-25T01:57:00Z">
              <w:r>
                <w:rPr>
                  <w:sz w:val="20"/>
                </w:rPr>
                <w:tab/>
                <w:t>more than 75 minutes</w:t>
              </w:r>
            </w:ins>
          </w:p>
        </w:tc>
        <w:tc>
          <w:tcPr>
            <w:tcW w:w="1134" w:type="dxa"/>
            <w:vAlign w:val="bottom"/>
          </w:tcPr>
          <w:p>
            <w:pPr>
              <w:pStyle w:val="yTableNAm"/>
              <w:rPr>
                <w:ins w:id="601" w:author="Master Repository Process" w:date="2021-09-25T01:57:00Z"/>
                <w:sz w:val="20"/>
              </w:rPr>
            </w:pPr>
            <w:ins w:id="602" w:author="Master Repository Process" w:date="2021-09-25T01:57:00Z">
              <w:r>
                <w:rPr>
                  <w:sz w:val="20"/>
                </w:rPr>
                <w:t>$380.90</w:t>
              </w:r>
            </w:ins>
          </w:p>
        </w:tc>
      </w:tr>
    </w:tbl>
    <w:p>
      <w:pPr>
        <w:pStyle w:val="nzMiscellaneousHeading"/>
        <w:rPr>
          <w:ins w:id="603" w:author="Master Repository Process" w:date="2021-09-25T01:57:00Z"/>
        </w:rPr>
      </w:pPr>
      <w:ins w:id="604" w:author="Master Repository Process" w:date="2021-09-25T01:57:00Z">
        <w:r>
          <w:t>VISITS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ins w:id="605" w:author="Master Repository Process" w:date="2021-09-25T01:57:00Z"/>
        </w:trPr>
        <w:tc>
          <w:tcPr>
            <w:tcW w:w="5670" w:type="dxa"/>
          </w:tcPr>
          <w:p>
            <w:pPr>
              <w:pStyle w:val="yTableNAm"/>
              <w:rPr>
                <w:ins w:id="606" w:author="Master Repository Process" w:date="2021-09-25T01:57:00Z"/>
                <w:sz w:val="20"/>
              </w:rPr>
            </w:pPr>
            <w:ins w:id="607" w:author="Master Repository Process" w:date="2021-09-25T01:57:00Z">
              <w:r>
                <w:rPr>
                  <w:sz w:val="20"/>
                </w:rPr>
                <w:t>Professional attendance at a place other than consulting rooms and issue of certificate (if required) et al</w:t>
              </w:r>
              <w:r>
                <w:rPr>
                  <w:sz w:val="20"/>
                </w:rPr>
                <w:br/>
                <w:t>Visits include both attendance at hospitals and home visits</w:t>
              </w:r>
            </w:ins>
          </w:p>
          <w:p>
            <w:pPr>
              <w:pStyle w:val="yTableNAm"/>
              <w:rPr>
                <w:ins w:id="608" w:author="Master Repository Process" w:date="2021-09-25T01:57:00Z"/>
                <w:b/>
                <w:bCs/>
                <w:sz w:val="20"/>
              </w:rPr>
            </w:pPr>
            <w:ins w:id="609" w:author="Master Repository Process" w:date="2021-09-25T01:57:00Z">
              <w:r>
                <w:rPr>
                  <w:b/>
                  <w:bCs/>
                  <w:sz w:val="20"/>
                </w:rPr>
                <w:t>Time based</w:t>
              </w:r>
            </w:ins>
          </w:p>
        </w:tc>
        <w:tc>
          <w:tcPr>
            <w:tcW w:w="1134" w:type="dxa"/>
            <w:vAlign w:val="center"/>
          </w:tcPr>
          <w:p>
            <w:pPr>
              <w:pStyle w:val="yTableNAm"/>
              <w:rPr>
                <w:ins w:id="610" w:author="Master Repository Process" w:date="2021-09-25T01:57:00Z"/>
                <w:sz w:val="20"/>
              </w:rPr>
            </w:pPr>
          </w:p>
        </w:tc>
      </w:tr>
      <w:tr>
        <w:trPr>
          <w:cantSplit/>
          <w:ins w:id="611" w:author="Master Repository Process" w:date="2021-09-25T01:57:00Z"/>
        </w:trPr>
        <w:tc>
          <w:tcPr>
            <w:tcW w:w="5670" w:type="dxa"/>
          </w:tcPr>
          <w:p>
            <w:pPr>
              <w:pStyle w:val="yTableNAm"/>
              <w:rPr>
                <w:ins w:id="612" w:author="Master Repository Process" w:date="2021-09-25T01:57:00Z"/>
                <w:sz w:val="20"/>
              </w:rPr>
            </w:pPr>
            <w:ins w:id="613" w:author="Master Repository Process" w:date="2021-09-25T01:57:00Z">
              <w:r>
                <w:rPr>
                  <w:sz w:val="20"/>
                </w:rPr>
                <w:tab/>
                <w:t>up to 15 minutes</w:t>
              </w:r>
            </w:ins>
          </w:p>
        </w:tc>
        <w:tc>
          <w:tcPr>
            <w:tcW w:w="1134" w:type="dxa"/>
            <w:vAlign w:val="bottom"/>
          </w:tcPr>
          <w:p>
            <w:pPr>
              <w:pStyle w:val="yTableNAm"/>
              <w:rPr>
                <w:ins w:id="614" w:author="Master Repository Process" w:date="2021-09-25T01:57:00Z"/>
                <w:sz w:val="20"/>
              </w:rPr>
            </w:pPr>
            <w:ins w:id="615" w:author="Master Repository Process" w:date="2021-09-25T01:57:00Z">
              <w:r>
                <w:rPr>
                  <w:sz w:val="20"/>
                </w:rPr>
                <w:t>$123.85</w:t>
              </w:r>
            </w:ins>
          </w:p>
        </w:tc>
      </w:tr>
      <w:tr>
        <w:trPr>
          <w:cantSplit/>
          <w:ins w:id="616" w:author="Master Repository Process" w:date="2021-09-25T01:57:00Z"/>
        </w:trPr>
        <w:tc>
          <w:tcPr>
            <w:tcW w:w="5670" w:type="dxa"/>
          </w:tcPr>
          <w:p>
            <w:pPr>
              <w:pStyle w:val="yTableNAm"/>
              <w:rPr>
                <w:ins w:id="617" w:author="Master Repository Process" w:date="2021-09-25T01:57:00Z"/>
                <w:sz w:val="20"/>
              </w:rPr>
            </w:pPr>
            <w:ins w:id="618" w:author="Master Repository Process" w:date="2021-09-25T01:57:00Z">
              <w:r>
                <w:rPr>
                  <w:sz w:val="20"/>
                </w:rPr>
                <w:tab/>
                <w:t>more than 15 minutes to 30 minutes</w:t>
              </w:r>
            </w:ins>
          </w:p>
        </w:tc>
        <w:tc>
          <w:tcPr>
            <w:tcW w:w="1134" w:type="dxa"/>
            <w:vAlign w:val="bottom"/>
          </w:tcPr>
          <w:p>
            <w:pPr>
              <w:pStyle w:val="yTableNAm"/>
              <w:rPr>
                <w:ins w:id="619" w:author="Master Repository Process" w:date="2021-09-25T01:57:00Z"/>
                <w:sz w:val="20"/>
              </w:rPr>
            </w:pPr>
            <w:ins w:id="620" w:author="Master Repository Process" w:date="2021-09-25T01:57:00Z">
              <w:r>
                <w:rPr>
                  <w:sz w:val="20"/>
                </w:rPr>
                <w:t>$200.00</w:t>
              </w:r>
            </w:ins>
          </w:p>
        </w:tc>
      </w:tr>
      <w:tr>
        <w:trPr>
          <w:cantSplit/>
          <w:ins w:id="621" w:author="Master Repository Process" w:date="2021-09-25T01:57:00Z"/>
        </w:trPr>
        <w:tc>
          <w:tcPr>
            <w:tcW w:w="5670" w:type="dxa"/>
          </w:tcPr>
          <w:p>
            <w:pPr>
              <w:pStyle w:val="yTableNAm"/>
              <w:rPr>
                <w:ins w:id="622" w:author="Master Repository Process" w:date="2021-09-25T01:57:00Z"/>
                <w:sz w:val="20"/>
              </w:rPr>
            </w:pPr>
            <w:ins w:id="623" w:author="Master Repository Process" w:date="2021-09-25T01:57:00Z">
              <w:r>
                <w:rPr>
                  <w:sz w:val="20"/>
                </w:rPr>
                <w:tab/>
                <w:t>more than 30 minutes to 45 minutes</w:t>
              </w:r>
            </w:ins>
          </w:p>
        </w:tc>
        <w:tc>
          <w:tcPr>
            <w:tcW w:w="1134" w:type="dxa"/>
            <w:vAlign w:val="bottom"/>
          </w:tcPr>
          <w:p>
            <w:pPr>
              <w:pStyle w:val="yTableNAm"/>
              <w:rPr>
                <w:ins w:id="624" w:author="Master Repository Process" w:date="2021-09-25T01:57:00Z"/>
                <w:sz w:val="20"/>
              </w:rPr>
            </w:pPr>
            <w:ins w:id="625" w:author="Master Repository Process" w:date="2021-09-25T01:57:00Z">
              <w:r>
                <w:rPr>
                  <w:sz w:val="20"/>
                </w:rPr>
                <w:t>$272.90</w:t>
              </w:r>
            </w:ins>
          </w:p>
        </w:tc>
      </w:tr>
      <w:tr>
        <w:trPr>
          <w:cantSplit/>
          <w:ins w:id="626" w:author="Master Repository Process" w:date="2021-09-25T01:57:00Z"/>
        </w:trPr>
        <w:tc>
          <w:tcPr>
            <w:tcW w:w="5670" w:type="dxa"/>
          </w:tcPr>
          <w:p>
            <w:pPr>
              <w:pStyle w:val="yTableNAm"/>
              <w:rPr>
                <w:ins w:id="627" w:author="Master Repository Process" w:date="2021-09-25T01:57:00Z"/>
                <w:sz w:val="20"/>
              </w:rPr>
            </w:pPr>
            <w:ins w:id="628" w:author="Master Repository Process" w:date="2021-09-25T01:57:00Z">
              <w:r>
                <w:rPr>
                  <w:sz w:val="20"/>
                </w:rPr>
                <w:tab/>
                <w:t>more than 45 minutes to 75 minutes</w:t>
              </w:r>
            </w:ins>
          </w:p>
        </w:tc>
        <w:tc>
          <w:tcPr>
            <w:tcW w:w="1134" w:type="dxa"/>
            <w:vAlign w:val="bottom"/>
          </w:tcPr>
          <w:p>
            <w:pPr>
              <w:pStyle w:val="yTableNAm"/>
              <w:rPr>
                <w:ins w:id="629" w:author="Master Repository Process" w:date="2021-09-25T01:57:00Z"/>
                <w:sz w:val="20"/>
              </w:rPr>
            </w:pPr>
            <w:ins w:id="630" w:author="Master Repository Process" w:date="2021-09-25T01:57:00Z">
              <w:r>
                <w:rPr>
                  <w:sz w:val="20"/>
                </w:rPr>
                <w:t>$349.15</w:t>
              </w:r>
            </w:ins>
          </w:p>
        </w:tc>
      </w:tr>
      <w:tr>
        <w:trPr>
          <w:cantSplit/>
          <w:ins w:id="631" w:author="Master Repository Process" w:date="2021-09-25T01:57:00Z"/>
        </w:trPr>
        <w:tc>
          <w:tcPr>
            <w:tcW w:w="5670" w:type="dxa"/>
          </w:tcPr>
          <w:p>
            <w:pPr>
              <w:pStyle w:val="yTableNAm"/>
              <w:rPr>
                <w:ins w:id="632" w:author="Master Repository Process" w:date="2021-09-25T01:57:00Z"/>
                <w:sz w:val="20"/>
              </w:rPr>
            </w:pPr>
            <w:ins w:id="633" w:author="Master Repository Process" w:date="2021-09-25T01:57:00Z">
              <w:r>
                <w:rPr>
                  <w:sz w:val="20"/>
                </w:rPr>
                <w:tab/>
                <w:t>more than 75 minutes</w:t>
              </w:r>
            </w:ins>
          </w:p>
        </w:tc>
        <w:tc>
          <w:tcPr>
            <w:tcW w:w="1134" w:type="dxa"/>
            <w:vAlign w:val="bottom"/>
          </w:tcPr>
          <w:p>
            <w:pPr>
              <w:pStyle w:val="yTableNAm"/>
              <w:rPr>
                <w:ins w:id="634" w:author="Master Repository Process" w:date="2021-09-25T01:57:00Z"/>
                <w:sz w:val="20"/>
              </w:rPr>
            </w:pPr>
            <w:ins w:id="635" w:author="Master Repository Process" w:date="2021-09-25T01:57:00Z">
              <w:r>
                <w:rPr>
                  <w:sz w:val="20"/>
                </w:rPr>
                <w:t>$420.70</w:t>
              </w:r>
            </w:ins>
          </w:p>
        </w:tc>
      </w:tr>
    </w:tbl>
    <w:p>
      <w:pPr>
        <w:pStyle w:val="nzMiscellaneousHeading"/>
        <w:rPr>
          <w:ins w:id="636" w:author="Master Repository Process" w:date="2021-09-25T01:57:00Z"/>
        </w:rPr>
      </w:pPr>
      <w:ins w:id="637" w:author="Master Repository Process" w:date="2021-09-25T01:57:00Z">
        <w:r>
          <w:t>TELEPHONE CONSULTATIONS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ins w:id="638" w:author="Master Repository Process" w:date="2021-09-25T01:57:00Z"/>
        </w:trPr>
        <w:tc>
          <w:tcPr>
            <w:tcW w:w="5670" w:type="dxa"/>
          </w:tcPr>
          <w:p>
            <w:pPr>
              <w:pStyle w:val="yTableNAm"/>
              <w:rPr>
                <w:ins w:id="639" w:author="Master Repository Process" w:date="2021-09-25T01:57:00Z"/>
                <w:sz w:val="20"/>
              </w:rPr>
            </w:pPr>
            <w:ins w:id="640" w:author="Master Repository Process" w:date="2021-09-25T01:57:00Z">
              <w:r>
                <w:rPr>
                  <w:b/>
                  <w:sz w:val="20"/>
                </w:rPr>
                <w:t>Time based</w:t>
              </w:r>
            </w:ins>
          </w:p>
        </w:tc>
        <w:tc>
          <w:tcPr>
            <w:tcW w:w="1134" w:type="dxa"/>
            <w:vAlign w:val="center"/>
          </w:tcPr>
          <w:p>
            <w:pPr>
              <w:pStyle w:val="yTableNAm"/>
              <w:rPr>
                <w:ins w:id="641" w:author="Master Repository Process" w:date="2021-09-25T01:57:00Z"/>
                <w:sz w:val="20"/>
              </w:rPr>
            </w:pPr>
          </w:p>
        </w:tc>
      </w:tr>
      <w:tr>
        <w:trPr>
          <w:cantSplit/>
          <w:ins w:id="642" w:author="Master Repository Process" w:date="2021-09-25T01:57:00Z"/>
        </w:trPr>
        <w:tc>
          <w:tcPr>
            <w:tcW w:w="5670" w:type="dxa"/>
          </w:tcPr>
          <w:p>
            <w:pPr>
              <w:pStyle w:val="yTableNAm"/>
              <w:rPr>
                <w:ins w:id="643" w:author="Master Repository Process" w:date="2021-09-25T01:57:00Z"/>
                <w:sz w:val="20"/>
              </w:rPr>
            </w:pPr>
            <w:ins w:id="644" w:author="Master Repository Process" w:date="2021-09-25T01:57:00Z">
              <w:r>
                <w:rPr>
                  <w:sz w:val="20"/>
                </w:rPr>
                <w:tab/>
                <w:t>up to 45 minutes</w:t>
              </w:r>
            </w:ins>
          </w:p>
        </w:tc>
        <w:tc>
          <w:tcPr>
            <w:tcW w:w="1134" w:type="dxa"/>
            <w:vAlign w:val="bottom"/>
          </w:tcPr>
          <w:p>
            <w:pPr>
              <w:pStyle w:val="yTableNAm"/>
              <w:rPr>
                <w:ins w:id="645" w:author="Master Repository Process" w:date="2021-09-25T01:57:00Z"/>
                <w:sz w:val="20"/>
              </w:rPr>
            </w:pPr>
            <w:ins w:id="646" w:author="Master Repository Process" w:date="2021-09-25T01:57:00Z">
              <w:r>
                <w:rPr>
                  <w:sz w:val="20"/>
                </w:rPr>
                <w:t>$100.05</w:t>
              </w:r>
            </w:ins>
          </w:p>
        </w:tc>
      </w:tr>
      <w:tr>
        <w:trPr>
          <w:cantSplit/>
          <w:ins w:id="647" w:author="Master Repository Process" w:date="2021-09-25T01:57:00Z"/>
        </w:trPr>
        <w:tc>
          <w:tcPr>
            <w:tcW w:w="5670" w:type="dxa"/>
          </w:tcPr>
          <w:p>
            <w:pPr>
              <w:pStyle w:val="yTableNAm"/>
              <w:rPr>
                <w:ins w:id="648" w:author="Master Repository Process" w:date="2021-09-25T01:57:00Z"/>
                <w:sz w:val="20"/>
              </w:rPr>
            </w:pPr>
            <w:ins w:id="649" w:author="Master Repository Process" w:date="2021-09-25T01:57:00Z">
              <w:r>
                <w:rPr>
                  <w:sz w:val="20"/>
                </w:rPr>
                <w:tab/>
                <w:t>more than 45 minutes</w:t>
              </w:r>
            </w:ins>
          </w:p>
        </w:tc>
        <w:tc>
          <w:tcPr>
            <w:tcW w:w="1134" w:type="dxa"/>
            <w:vAlign w:val="bottom"/>
          </w:tcPr>
          <w:p>
            <w:pPr>
              <w:pStyle w:val="yTableNAm"/>
              <w:rPr>
                <w:ins w:id="650" w:author="Master Repository Process" w:date="2021-09-25T01:57:00Z"/>
                <w:sz w:val="20"/>
              </w:rPr>
            </w:pPr>
            <w:ins w:id="651" w:author="Master Repository Process" w:date="2021-09-25T01:57:00Z">
              <w:r>
                <w:rPr>
                  <w:sz w:val="20"/>
                </w:rPr>
                <w:t>$218.45</w:t>
              </w:r>
            </w:ins>
          </w:p>
        </w:tc>
      </w:tr>
    </w:tbl>
    <w:p>
      <w:pPr>
        <w:pStyle w:val="nzMiscellaneousHeading"/>
        <w:rPr>
          <w:ins w:id="652" w:author="Master Repository Process" w:date="2021-09-25T01:57:00Z"/>
        </w:rPr>
      </w:pPr>
      <w:ins w:id="653" w:author="Master Repository Process" w:date="2021-09-25T01:57:00Z">
        <w:r>
          <w:t>CASE CONFERENCES, discussions with employers/insurers, rehabilitation providers, workplace assessments, etc.</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654" w:author="Master Repository Process" w:date="2021-09-25T01:57:00Z"/>
        </w:trPr>
        <w:tc>
          <w:tcPr>
            <w:tcW w:w="5670" w:type="dxa"/>
          </w:tcPr>
          <w:p>
            <w:pPr>
              <w:pStyle w:val="yTableNAm"/>
              <w:rPr>
                <w:ins w:id="655" w:author="Master Repository Process" w:date="2021-09-25T01:57:00Z"/>
                <w:sz w:val="20"/>
              </w:rPr>
            </w:pPr>
            <w:ins w:id="656" w:author="Master Repository Process" w:date="2021-09-25T01:57:00Z">
              <w:r>
                <w:rPr>
                  <w:sz w:val="20"/>
                </w:rPr>
                <w:t>per hour</w:t>
              </w:r>
            </w:ins>
          </w:p>
        </w:tc>
        <w:tc>
          <w:tcPr>
            <w:tcW w:w="1134" w:type="dxa"/>
            <w:vAlign w:val="bottom"/>
          </w:tcPr>
          <w:p>
            <w:pPr>
              <w:pStyle w:val="yTableNAm"/>
              <w:rPr>
                <w:ins w:id="657" w:author="Master Repository Process" w:date="2021-09-25T01:57:00Z"/>
                <w:sz w:val="20"/>
              </w:rPr>
            </w:pPr>
            <w:ins w:id="658" w:author="Master Repository Process" w:date="2021-09-25T01:57:00Z">
              <w:r>
                <w:rPr>
                  <w:sz w:val="20"/>
                </w:rPr>
                <w:t>$377.70</w:t>
              </w:r>
            </w:ins>
          </w:p>
        </w:tc>
      </w:tr>
    </w:tbl>
    <w:p>
      <w:pPr>
        <w:pStyle w:val="nzMiscellaneousHeading"/>
        <w:rPr>
          <w:ins w:id="659" w:author="Master Repository Process" w:date="2021-09-25T01:57:00Z"/>
        </w:rPr>
      </w:pPr>
      <w:ins w:id="660" w:author="Master Repository Process" w:date="2021-09-25T01:57:00Z">
        <w:r>
          <w:t>TRAVELLING FEES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661" w:author="Master Repository Process" w:date="2021-09-25T01:57:00Z"/>
        </w:trPr>
        <w:tc>
          <w:tcPr>
            <w:tcW w:w="5670" w:type="dxa"/>
          </w:tcPr>
          <w:p>
            <w:pPr>
              <w:pStyle w:val="yTableNAm"/>
              <w:rPr>
                <w:ins w:id="662" w:author="Master Repository Process" w:date="2021-09-25T01:57:00Z"/>
                <w:sz w:val="20"/>
              </w:rPr>
            </w:pPr>
            <w:ins w:id="663" w:author="Master Repository Process" w:date="2021-09-25T01:57:00Z">
              <w:r>
                <w:rPr>
                  <w:sz w:val="20"/>
                </w:rPr>
                <w:t>Rate per kilometre</w:t>
              </w:r>
            </w:ins>
          </w:p>
        </w:tc>
        <w:tc>
          <w:tcPr>
            <w:tcW w:w="1134" w:type="dxa"/>
            <w:vAlign w:val="center"/>
          </w:tcPr>
          <w:p>
            <w:pPr>
              <w:pStyle w:val="yTableNAm"/>
              <w:rPr>
                <w:ins w:id="664" w:author="Master Repository Process" w:date="2021-09-25T01:57:00Z"/>
                <w:sz w:val="20"/>
              </w:rPr>
            </w:pPr>
            <w:ins w:id="665" w:author="Master Repository Process" w:date="2021-09-25T01:57:00Z">
              <w:r>
                <w:rPr>
                  <w:sz w:val="20"/>
                </w:rPr>
                <w:t>$4.55</w:t>
              </w:r>
            </w:ins>
          </w:p>
        </w:tc>
      </w:tr>
    </w:tbl>
    <w:p>
      <w:pPr>
        <w:pStyle w:val="nzMiscellaneousHeading"/>
        <w:rPr>
          <w:ins w:id="666" w:author="Master Repository Process" w:date="2021-09-25T01:57:00Z"/>
        </w:rPr>
      </w:pPr>
      <w:ins w:id="667" w:author="Master Repository Process" w:date="2021-09-25T01:57:00Z">
        <w:r>
          <w:rPr>
            <w:b/>
            <w:bCs/>
          </w:rPr>
          <w:t>SPECIALISTS</w:t>
        </w:r>
      </w:ins>
    </w:p>
    <w:p>
      <w:pPr>
        <w:pStyle w:val="nzMiscellaneousHeading"/>
        <w:rPr>
          <w:ins w:id="668" w:author="Master Repository Process" w:date="2021-09-25T01:57:00Z"/>
          <w:i/>
          <w:iCs/>
        </w:rPr>
      </w:pPr>
      <w:ins w:id="669" w:author="Master Repository Process" w:date="2021-09-25T01:57:00Z">
        <w:r>
          <w:rPr>
            <w:i/>
            <w:iCs/>
          </w:rPr>
          <w:t>SURGEONS</w:t>
        </w:r>
      </w:ins>
    </w:p>
    <w:p>
      <w:pPr>
        <w:pStyle w:val="nzMiscellaneousHeading"/>
        <w:rPr>
          <w:ins w:id="670" w:author="Master Repository Process" w:date="2021-09-25T01:57:00Z"/>
        </w:rPr>
      </w:pPr>
      <w:ins w:id="671" w:author="Master Repository Process" w:date="2021-09-25T01:57:00Z">
        <w:r>
          <w:t>CONSULTATIONS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672" w:author="Master Repository Process" w:date="2021-09-25T01:57:00Z"/>
        </w:trPr>
        <w:tc>
          <w:tcPr>
            <w:tcW w:w="5670" w:type="dxa"/>
          </w:tcPr>
          <w:p>
            <w:pPr>
              <w:pStyle w:val="yTableNAm"/>
              <w:rPr>
                <w:ins w:id="673" w:author="Master Repository Process" w:date="2021-09-25T01:57:00Z"/>
                <w:sz w:val="20"/>
              </w:rPr>
            </w:pPr>
            <w:ins w:id="674" w:author="Master Repository Process" w:date="2021-09-25T01:57:00Z">
              <w:r>
                <w:rPr>
                  <w:sz w:val="20"/>
                </w:rPr>
                <w:t>Professional attendance at consulting rooms and issue of certificate (if required) et al</w:t>
              </w:r>
            </w:ins>
          </w:p>
        </w:tc>
        <w:tc>
          <w:tcPr>
            <w:tcW w:w="1134" w:type="dxa"/>
            <w:vAlign w:val="center"/>
          </w:tcPr>
          <w:p>
            <w:pPr>
              <w:pStyle w:val="yTableNAm"/>
              <w:rPr>
                <w:ins w:id="675" w:author="Master Repository Process" w:date="2021-09-25T01:57:00Z"/>
                <w:sz w:val="20"/>
              </w:rPr>
            </w:pPr>
          </w:p>
        </w:tc>
      </w:tr>
      <w:tr>
        <w:trPr>
          <w:ins w:id="676" w:author="Master Repository Process" w:date="2021-09-25T01:57:00Z"/>
        </w:trPr>
        <w:tc>
          <w:tcPr>
            <w:tcW w:w="5670" w:type="dxa"/>
          </w:tcPr>
          <w:p>
            <w:pPr>
              <w:pStyle w:val="yTableNAm"/>
              <w:rPr>
                <w:ins w:id="677" w:author="Master Repository Process" w:date="2021-09-25T01:57:00Z"/>
                <w:sz w:val="20"/>
              </w:rPr>
            </w:pPr>
            <w:ins w:id="678" w:author="Master Repository Process" w:date="2021-09-25T01:57:00Z">
              <w:r>
                <w:rPr>
                  <w:sz w:val="20"/>
                </w:rPr>
                <w:t>first attendance</w:t>
              </w:r>
            </w:ins>
          </w:p>
        </w:tc>
        <w:tc>
          <w:tcPr>
            <w:tcW w:w="1134" w:type="dxa"/>
            <w:vAlign w:val="bottom"/>
          </w:tcPr>
          <w:p>
            <w:pPr>
              <w:pStyle w:val="yTableNAm"/>
              <w:rPr>
                <w:ins w:id="679" w:author="Master Repository Process" w:date="2021-09-25T01:57:00Z"/>
                <w:sz w:val="20"/>
              </w:rPr>
            </w:pPr>
            <w:ins w:id="680" w:author="Master Repository Process" w:date="2021-09-25T01:57:00Z">
              <w:r>
                <w:rPr>
                  <w:sz w:val="20"/>
                </w:rPr>
                <w:t>$146.20</w:t>
              </w:r>
            </w:ins>
          </w:p>
        </w:tc>
      </w:tr>
      <w:tr>
        <w:trPr>
          <w:ins w:id="681" w:author="Master Repository Process" w:date="2021-09-25T01:57:00Z"/>
        </w:trPr>
        <w:tc>
          <w:tcPr>
            <w:tcW w:w="5670" w:type="dxa"/>
          </w:tcPr>
          <w:p>
            <w:pPr>
              <w:pStyle w:val="yTableNAm"/>
              <w:rPr>
                <w:ins w:id="682" w:author="Master Repository Process" w:date="2021-09-25T01:57:00Z"/>
                <w:sz w:val="20"/>
              </w:rPr>
            </w:pPr>
            <w:ins w:id="683" w:author="Master Repository Process" w:date="2021-09-25T01:57:00Z">
              <w:r>
                <w:rPr>
                  <w:sz w:val="20"/>
                </w:rPr>
                <w:t>subsequent attendances</w:t>
              </w:r>
            </w:ins>
          </w:p>
        </w:tc>
        <w:tc>
          <w:tcPr>
            <w:tcW w:w="1134" w:type="dxa"/>
            <w:vAlign w:val="bottom"/>
          </w:tcPr>
          <w:p>
            <w:pPr>
              <w:pStyle w:val="yTableNAm"/>
              <w:rPr>
                <w:ins w:id="684" w:author="Master Repository Process" w:date="2021-09-25T01:57:00Z"/>
                <w:sz w:val="20"/>
              </w:rPr>
            </w:pPr>
            <w:ins w:id="685" w:author="Master Repository Process" w:date="2021-09-25T01:57:00Z">
              <w:r>
                <w:rPr>
                  <w:sz w:val="20"/>
                </w:rPr>
                <w:t>$76.25</w:t>
              </w:r>
            </w:ins>
          </w:p>
        </w:tc>
      </w:tr>
    </w:tbl>
    <w:p>
      <w:pPr>
        <w:pStyle w:val="nzMiscellaneousHeading"/>
        <w:rPr>
          <w:ins w:id="686" w:author="Master Repository Process" w:date="2021-09-25T01:57:00Z"/>
        </w:rPr>
      </w:pPr>
      <w:ins w:id="687" w:author="Master Repository Process" w:date="2021-09-25T01:57:00Z">
        <w:r>
          <w:t>VISITS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688" w:author="Master Repository Process" w:date="2021-09-25T01:57:00Z"/>
        </w:trPr>
        <w:tc>
          <w:tcPr>
            <w:tcW w:w="5670" w:type="dxa"/>
          </w:tcPr>
          <w:p>
            <w:pPr>
              <w:pStyle w:val="yTableNAm"/>
              <w:rPr>
                <w:ins w:id="689" w:author="Master Repository Process" w:date="2021-09-25T01:57:00Z"/>
                <w:sz w:val="20"/>
              </w:rPr>
            </w:pPr>
            <w:ins w:id="690" w:author="Master Repository Process" w:date="2021-09-25T01:57:00Z">
              <w:r>
                <w:rPr>
                  <w:sz w:val="20"/>
                </w:rPr>
                <w:t>Professional attendance at a place other than consulting rooms and issue of certificate (if required) et al</w:t>
              </w:r>
            </w:ins>
          </w:p>
        </w:tc>
        <w:tc>
          <w:tcPr>
            <w:tcW w:w="1134" w:type="dxa"/>
            <w:vAlign w:val="center"/>
          </w:tcPr>
          <w:p>
            <w:pPr>
              <w:pStyle w:val="yTableNAm"/>
              <w:rPr>
                <w:ins w:id="691" w:author="Master Repository Process" w:date="2021-09-25T01:57:00Z"/>
                <w:sz w:val="20"/>
              </w:rPr>
            </w:pPr>
          </w:p>
        </w:tc>
      </w:tr>
      <w:tr>
        <w:trPr>
          <w:ins w:id="692" w:author="Master Repository Process" w:date="2021-09-25T01:57:00Z"/>
        </w:trPr>
        <w:tc>
          <w:tcPr>
            <w:tcW w:w="5670" w:type="dxa"/>
          </w:tcPr>
          <w:p>
            <w:pPr>
              <w:pStyle w:val="yTableNAm"/>
              <w:rPr>
                <w:ins w:id="693" w:author="Master Repository Process" w:date="2021-09-25T01:57:00Z"/>
                <w:sz w:val="20"/>
              </w:rPr>
            </w:pPr>
            <w:ins w:id="694" w:author="Master Repository Process" w:date="2021-09-25T01:57:00Z">
              <w:r>
                <w:rPr>
                  <w:sz w:val="20"/>
                </w:rPr>
                <w:t>first attendance</w:t>
              </w:r>
            </w:ins>
          </w:p>
        </w:tc>
        <w:tc>
          <w:tcPr>
            <w:tcW w:w="1134" w:type="dxa"/>
            <w:vAlign w:val="bottom"/>
          </w:tcPr>
          <w:p>
            <w:pPr>
              <w:pStyle w:val="yTableNAm"/>
              <w:rPr>
                <w:ins w:id="695" w:author="Master Repository Process" w:date="2021-09-25T01:57:00Z"/>
                <w:sz w:val="20"/>
              </w:rPr>
            </w:pPr>
            <w:ins w:id="696" w:author="Master Repository Process" w:date="2021-09-25T01:57:00Z">
              <w:r>
                <w:rPr>
                  <w:sz w:val="20"/>
                </w:rPr>
                <w:t>$197.05</w:t>
              </w:r>
            </w:ins>
          </w:p>
        </w:tc>
      </w:tr>
      <w:tr>
        <w:trPr>
          <w:ins w:id="697" w:author="Master Repository Process" w:date="2021-09-25T01:57:00Z"/>
        </w:trPr>
        <w:tc>
          <w:tcPr>
            <w:tcW w:w="5670" w:type="dxa"/>
          </w:tcPr>
          <w:p>
            <w:pPr>
              <w:pStyle w:val="yTableNAm"/>
              <w:rPr>
                <w:ins w:id="698" w:author="Master Repository Process" w:date="2021-09-25T01:57:00Z"/>
                <w:sz w:val="20"/>
              </w:rPr>
            </w:pPr>
            <w:ins w:id="699" w:author="Master Repository Process" w:date="2021-09-25T01:57:00Z">
              <w:r>
                <w:rPr>
                  <w:sz w:val="20"/>
                </w:rPr>
                <w:t>subsequent attendances</w:t>
              </w:r>
            </w:ins>
          </w:p>
        </w:tc>
        <w:tc>
          <w:tcPr>
            <w:tcW w:w="1134" w:type="dxa"/>
            <w:vAlign w:val="bottom"/>
          </w:tcPr>
          <w:p>
            <w:pPr>
              <w:pStyle w:val="yTableNAm"/>
              <w:rPr>
                <w:ins w:id="700" w:author="Master Repository Process" w:date="2021-09-25T01:57:00Z"/>
                <w:sz w:val="20"/>
              </w:rPr>
            </w:pPr>
            <w:ins w:id="701" w:author="Master Repository Process" w:date="2021-09-25T01:57:00Z">
              <w:r>
                <w:rPr>
                  <w:sz w:val="20"/>
                </w:rPr>
                <w:t>$125.60</w:t>
              </w:r>
            </w:ins>
          </w:p>
        </w:tc>
      </w:tr>
    </w:tbl>
    <w:p>
      <w:pPr>
        <w:pStyle w:val="nzMiscellaneousHeading"/>
        <w:rPr>
          <w:ins w:id="702" w:author="Master Repository Process" w:date="2021-09-25T01:57:00Z"/>
        </w:rPr>
      </w:pPr>
      <w:ins w:id="703" w:author="Master Repository Process" w:date="2021-09-25T01:57:00Z">
        <w:r>
          <w:rPr>
            <w:b/>
            <w:bCs/>
            <w:i/>
            <w:iCs/>
          </w:rPr>
          <w:t>DERMATOLOGISTS</w:t>
        </w:r>
      </w:ins>
    </w:p>
    <w:p>
      <w:pPr>
        <w:pStyle w:val="nzMiscellaneousHeading"/>
        <w:rPr>
          <w:ins w:id="704" w:author="Master Repository Process" w:date="2021-09-25T01:57:00Z"/>
        </w:rPr>
      </w:pPr>
      <w:ins w:id="705" w:author="Master Repository Process" w:date="2021-09-25T01:57:00Z">
        <w:r>
          <w:t>CONSULTATIONS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706" w:author="Master Repository Process" w:date="2021-09-25T01:57:00Z"/>
        </w:trPr>
        <w:tc>
          <w:tcPr>
            <w:tcW w:w="5670" w:type="dxa"/>
          </w:tcPr>
          <w:p>
            <w:pPr>
              <w:pStyle w:val="yTableNAm"/>
              <w:rPr>
                <w:ins w:id="707" w:author="Master Repository Process" w:date="2021-09-25T01:57:00Z"/>
                <w:sz w:val="20"/>
              </w:rPr>
            </w:pPr>
            <w:ins w:id="708" w:author="Master Repository Process" w:date="2021-09-25T01:57:00Z">
              <w:r>
                <w:rPr>
                  <w:sz w:val="20"/>
                </w:rPr>
                <w:t>Professional attendance at consulting rooms and issue of certificate (if required) et al</w:t>
              </w:r>
            </w:ins>
          </w:p>
        </w:tc>
        <w:tc>
          <w:tcPr>
            <w:tcW w:w="1134" w:type="dxa"/>
            <w:vAlign w:val="center"/>
          </w:tcPr>
          <w:p>
            <w:pPr>
              <w:pStyle w:val="yTableNAm"/>
              <w:rPr>
                <w:ins w:id="709" w:author="Master Repository Process" w:date="2021-09-25T01:57:00Z"/>
                <w:sz w:val="20"/>
              </w:rPr>
            </w:pPr>
          </w:p>
        </w:tc>
      </w:tr>
      <w:tr>
        <w:trPr>
          <w:ins w:id="710" w:author="Master Repository Process" w:date="2021-09-25T01:57:00Z"/>
        </w:trPr>
        <w:tc>
          <w:tcPr>
            <w:tcW w:w="5670" w:type="dxa"/>
          </w:tcPr>
          <w:p>
            <w:pPr>
              <w:pStyle w:val="yTableNAm"/>
              <w:rPr>
                <w:ins w:id="711" w:author="Master Repository Process" w:date="2021-09-25T01:57:00Z"/>
                <w:sz w:val="20"/>
              </w:rPr>
            </w:pPr>
            <w:ins w:id="712" w:author="Master Repository Process" w:date="2021-09-25T01:57:00Z">
              <w:r>
                <w:rPr>
                  <w:sz w:val="20"/>
                </w:rPr>
                <w:t>first attendance</w:t>
              </w:r>
            </w:ins>
          </w:p>
        </w:tc>
        <w:tc>
          <w:tcPr>
            <w:tcW w:w="1134" w:type="dxa"/>
            <w:vAlign w:val="bottom"/>
          </w:tcPr>
          <w:p>
            <w:pPr>
              <w:pStyle w:val="yTableNAm"/>
              <w:rPr>
                <w:ins w:id="713" w:author="Master Repository Process" w:date="2021-09-25T01:57:00Z"/>
                <w:sz w:val="20"/>
              </w:rPr>
            </w:pPr>
            <w:ins w:id="714" w:author="Master Repository Process" w:date="2021-09-25T01:57:00Z">
              <w:r>
                <w:rPr>
                  <w:sz w:val="20"/>
                </w:rPr>
                <w:t>$146.20</w:t>
              </w:r>
            </w:ins>
          </w:p>
        </w:tc>
      </w:tr>
      <w:tr>
        <w:trPr>
          <w:ins w:id="715" w:author="Master Repository Process" w:date="2021-09-25T01:57:00Z"/>
        </w:trPr>
        <w:tc>
          <w:tcPr>
            <w:tcW w:w="5670" w:type="dxa"/>
          </w:tcPr>
          <w:p>
            <w:pPr>
              <w:pStyle w:val="yTableNAm"/>
              <w:rPr>
                <w:ins w:id="716" w:author="Master Repository Process" w:date="2021-09-25T01:57:00Z"/>
                <w:sz w:val="20"/>
              </w:rPr>
            </w:pPr>
            <w:ins w:id="717" w:author="Master Repository Process" w:date="2021-09-25T01:57:00Z">
              <w:r>
                <w:rPr>
                  <w:sz w:val="20"/>
                </w:rPr>
                <w:t>subsequent attendances</w:t>
              </w:r>
            </w:ins>
          </w:p>
        </w:tc>
        <w:tc>
          <w:tcPr>
            <w:tcW w:w="1134" w:type="dxa"/>
            <w:vAlign w:val="bottom"/>
          </w:tcPr>
          <w:p>
            <w:pPr>
              <w:pStyle w:val="yTableNAm"/>
              <w:rPr>
                <w:ins w:id="718" w:author="Master Repository Process" w:date="2021-09-25T01:57:00Z"/>
                <w:sz w:val="20"/>
              </w:rPr>
            </w:pPr>
            <w:ins w:id="719" w:author="Master Repository Process" w:date="2021-09-25T01:57:00Z">
              <w:r>
                <w:rPr>
                  <w:sz w:val="20"/>
                </w:rPr>
                <w:t>$76.25</w:t>
              </w:r>
            </w:ins>
          </w:p>
        </w:tc>
      </w:tr>
    </w:tbl>
    <w:p>
      <w:pPr>
        <w:pStyle w:val="nzMiscellaneousHeading"/>
        <w:rPr>
          <w:ins w:id="720" w:author="Master Repository Process" w:date="2021-09-25T01:57:00Z"/>
        </w:rPr>
      </w:pPr>
      <w:ins w:id="721" w:author="Master Repository Process" w:date="2021-09-25T01:57:00Z">
        <w:r>
          <w:t>VISITS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722" w:author="Master Repository Process" w:date="2021-09-25T01:57:00Z"/>
        </w:trPr>
        <w:tc>
          <w:tcPr>
            <w:tcW w:w="5670" w:type="dxa"/>
          </w:tcPr>
          <w:p>
            <w:pPr>
              <w:pStyle w:val="yTableNAm"/>
              <w:rPr>
                <w:ins w:id="723" w:author="Master Repository Process" w:date="2021-09-25T01:57:00Z"/>
                <w:sz w:val="20"/>
              </w:rPr>
            </w:pPr>
            <w:ins w:id="724" w:author="Master Repository Process" w:date="2021-09-25T01:57:00Z">
              <w:r>
                <w:rPr>
                  <w:sz w:val="20"/>
                </w:rPr>
                <w:t>Professional attendance at a place other than consulting rooms and issue of certificate (if required) et al</w:t>
              </w:r>
            </w:ins>
          </w:p>
        </w:tc>
        <w:tc>
          <w:tcPr>
            <w:tcW w:w="1134" w:type="dxa"/>
            <w:vAlign w:val="center"/>
          </w:tcPr>
          <w:p>
            <w:pPr>
              <w:pStyle w:val="yTableNAm"/>
              <w:rPr>
                <w:ins w:id="725" w:author="Master Repository Process" w:date="2021-09-25T01:57:00Z"/>
                <w:sz w:val="20"/>
              </w:rPr>
            </w:pPr>
          </w:p>
        </w:tc>
      </w:tr>
      <w:tr>
        <w:trPr>
          <w:ins w:id="726" w:author="Master Repository Process" w:date="2021-09-25T01:57:00Z"/>
        </w:trPr>
        <w:tc>
          <w:tcPr>
            <w:tcW w:w="5670" w:type="dxa"/>
          </w:tcPr>
          <w:p>
            <w:pPr>
              <w:pStyle w:val="yTableNAm"/>
              <w:rPr>
                <w:ins w:id="727" w:author="Master Repository Process" w:date="2021-09-25T01:57:00Z"/>
                <w:sz w:val="20"/>
              </w:rPr>
            </w:pPr>
            <w:ins w:id="728" w:author="Master Repository Process" w:date="2021-09-25T01:57:00Z">
              <w:r>
                <w:rPr>
                  <w:sz w:val="20"/>
                </w:rPr>
                <w:t>first attendance</w:t>
              </w:r>
            </w:ins>
          </w:p>
        </w:tc>
        <w:tc>
          <w:tcPr>
            <w:tcW w:w="1134" w:type="dxa"/>
            <w:vAlign w:val="bottom"/>
          </w:tcPr>
          <w:p>
            <w:pPr>
              <w:pStyle w:val="yTableNAm"/>
              <w:rPr>
                <w:ins w:id="729" w:author="Master Repository Process" w:date="2021-09-25T01:57:00Z"/>
                <w:sz w:val="20"/>
              </w:rPr>
            </w:pPr>
            <w:ins w:id="730" w:author="Master Repository Process" w:date="2021-09-25T01:57:00Z">
              <w:r>
                <w:rPr>
                  <w:sz w:val="20"/>
                </w:rPr>
                <w:t>$196.75</w:t>
              </w:r>
            </w:ins>
          </w:p>
        </w:tc>
      </w:tr>
      <w:tr>
        <w:trPr>
          <w:ins w:id="731" w:author="Master Repository Process" w:date="2021-09-25T01:57:00Z"/>
        </w:trPr>
        <w:tc>
          <w:tcPr>
            <w:tcW w:w="5670" w:type="dxa"/>
          </w:tcPr>
          <w:p>
            <w:pPr>
              <w:pStyle w:val="yTableNAm"/>
              <w:rPr>
                <w:ins w:id="732" w:author="Master Repository Process" w:date="2021-09-25T01:57:00Z"/>
                <w:sz w:val="20"/>
              </w:rPr>
            </w:pPr>
            <w:ins w:id="733" w:author="Master Repository Process" w:date="2021-09-25T01:57:00Z">
              <w:r>
                <w:rPr>
                  <w:sz w:val="20"/>
                </w:rPr>
                <w:t>subsequent attendances</w:t>
              </w:r>
            </w:ins>
          </w:p>
        </w:tc>
        <w:tc>
          <w:tcPr>
            <w:tcW w:w="1134" w:type="dxa"/>
            <w:vAlign w:val="bottom"/>
          </w:tcPr>
          <w:p>
            <w:pPr>
              <w:pStyle w:val="yTableNAm"/>
              <w:rPr>
                <w:ins w:id="734" w:author="Master Repository Process" w:date="2021-09-25T01:57:00Z"/>
                <w:sz w:val="20"/>
              </w:rPr>
            </w:pPr>
            <w:ins w:id="735" w:author="Master Repository Process" w:date="2021-09-25T01:57:00Z">
              <w:r>
                <w:rPr>
                  <w:sz w:val="20"/>
                </w:rPr>
                <w:t>$125.40</w:t>
              </w:r>
            </w:ins>
          </w:p>
        </w:tc>
      </w:tr>
    </w:tbl>
    <w:p>
      <w:pPr>
        <w:pStyle w:val="nzMiscellaneousHeading"/>
        <w:rPr>
          <w:ins w:id="736" w:author="Master Repository Process" w:date="2021-09-25T01:57:00Z"/>
        </w:rPr>
      </w:pPr>
      <w:ins w:id="737" w:author="Master Repository Process" w:date="2021-09-25T01:57:00Z">
        <w:r>
          <w:t>TELEPHONE CONSULTATIONS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738" w:author="Master Repository Process" w:date="2021-09-25T01:57:00Z"/>
        </w:trPr>
        <w:tc>
          <w:tcPr>
            <w:tcW w:w="5670" w:type="dxa"/>
          </w:tcPr>
          <w:p>
            <w:pPr>
              <w:pStyle w:val="yTableNAm"/>
              <w:rPr>
                <w:ins w:id="739" w:author="Master Repository Process" w:date="2021-09-25T01:57:00Z"/>
                <w:sz w:val="20"/>
              </w:rPr>
            </w:pPr>
            <w:ins w:id="740" w:author="Master Repository Process" w:date="2021-09-25T01:57:00Z">
              <w:r>
                <w:rPr>
                  <w:b/>
                  <w:sz w:val="20"/>
                </w:rPr>
                <w:t>Time based</w:t>
              </w:r>
            </w:ins>
          </w:p>
        </w:tc>
        <w:tc>
          <w:tcPr>
            <w:tcW w:w="1134" w:type="dxa"/>
            <w:vAlign w:val="center"/>
          </w:tcPr>
          <w:p>
            <w:pPr>
              <w:pStyle w:val="yTableNAm"/>
              <w:rPr>
                <w:ins w:id="741" w:author="Master Repository Process" w:date="2021-09-25T01:57:00Z"/>
                <w:sz w:val="20"/>
              </w:rPr>
            </w:pPr>
          </w:p>
        </w:tc>
      </w:tr>
      <w:tr>
        <w:trPr>
          <w:ins w:id="742" w:author="Master Repository Process" w:date="2021-09-25T01:57:00Z"/>
        </w:trPr>
        <w:tc>
          <w:tcPr>
            <w:tcW w:w="5670" w:type="dxa"/>
          </w:tcPr>
          <w:p>
            <w:pPr>
              <w:pStyle w:val="yTableNAm"/>
              <w:rPr>
                <w:ins w:id="743" w:author="Master Repository Process" w:date="2021-09-25T01:57:00Z"/>
                <w:sz w:val="20"/>
              </w:rPr>
            </w:pPr>
            <w:ins w:id="744" w:author="Master Repository Process" w:date="2021-09-25T01:57:00Z">
              <w:r>
                <w:rPr>
                  <w:sz w:val="20"/>
                </w:rPr>
                <w:tab/>
                <w:t>up to 5 minutes</w:t>
              </w:r>
            </w:ins>
          </w:p>
        </w:tc>
        <w:tc>
          <w:tcPr>
            <w:tcW w:w="1134" w:type="dxa"/>
            <w:vAlign w:val="bottom"/>
          </w:tcPr>
          <w:p>
            <w:pPr>
              <w:pStyle w:val="yTableNAm"/>
              <w:rPr>
                <w:ins w:id="745" w:author="Master Repository Process" w:date="2021-09-25T01:57:00Z"/>
                <w:sz w:val="20"/>
              </w:rPr>
            </w:pPr>
            <w:ins w:id="746" w:author="Master Repository Process" w:date="2021-09-25T01:57:00Z">
              <w:r>
                <w:rPr>
                  <w:sz w:val="20"/>
                </w:rPr>
                <w:t>$33.80</w:t>
              </w:r>
            </w:ins>
          </w:p>
        </w:tc>
      </w:tr>
      <w:tr>
        <w:trPr>
          <w:ins w:id="747" w:author="Master Repository Process" w:date="2021-09-25T01:57:00Z"/>
        </w:trPr>
        <w:tc>
          <w:tcPr>
            <w:tcW w:w="5670" w:type="dxa"/>
          </w:tcPr>
          <w:p>
            <w:pPr>
              <w:pStyle w:val="yTableNAm"/>
              <w:rPr>
                <w:ins w:id="748" w:author="Master Repository Process" w:date="2021-09-25T01:57:00Z"/>
                <w:sz w:val="20"/>
              </w:rPr>
            </w:pPr>
            <w:ins w:id="749" w:author="Master Repository Process" w:date="2021-09-25T01:57:00Z">
              <w:r>
                <w:rPr>
                  <w:sz w:val="20"/>
                </w:rPr>
                <w:tab/>
                <w:t>more than 5 minutes to 15 minutes</w:t>
              </w:r>
            </w:ins>
          </w:p>
        </w:tc>
        <w:tc>
          <w:tcPr>
            <w:tcW w:w="1134" w:type="dxa"/>
            <w:vAlign w:val="bottom"/>
          </w:tcPr>
          <w:p>
            <w:pPr>
              <w:pStyle w:val="yTableNAm"/>
              <w:rPr>
                <w:ins w:id="750" w:author="Master Repository Process" w:date="2021-09-25T01:57:00Z"/>
                <w:sz w:val="20"/>
              </w:rPr>
            </w:pPr>
            <w:ins w:id="751" w:author="Master Repository Process" w:date="2021-09-25T01:57:00Z">
              <w:r>
                <w:rPr>
                  <w:sz w:val="20"/>
                </w:rPr>
                <w:t>$41.60</w:t>
              </w:r>
            </w:ins>
          </w:p>
        </w:tc>
      </w:tr>
      <w:tr>
        <w:trPr>
          <w:ins w:id="752" w:author="Master Repository Process" w:date="2021-09-25T01:57:00Z"/>
        </w:trPr>
        <w:tc>
          <w:tcPr>
            <w:tcW w:w="5670" w:type="dxa"/>
          </w:tcPr>
          <w:p>
            <w:pPr>
              <w:pStyle w:val="yTableNAm"/>
              <w:rPr>
                <w:ins w:id="753" w:author="Master Repository Process" w:date="2021-09-25T01:57:00Z"/>
                <w:sz w:val="20"/>
              </w:rPr>
            </w:pPr>
            <w:ins w:id="754" w:author="Master Repository Process" w:date="2021-09-25T01:57:00Z">
              <w:r>
                <w:rPr>
                  <w:sz w:val="20"/>
                </w:rPr>
                <w:tab/>
                <w:t>more than 15 minutes to 30 minutes</w:t>
              </w:r>
            </w:ins>
          </w:p>
        </w:tc>
        <w:tc>
          <w:tcPr>
            <w:tcW w:w="1134" w:type="dxa"/>
            <w:vAlign w:val="bottom"/>
          </w:tcPr>
          <w:p>
            <w:pPr>
              <w:pStyle w:val="yTableNAm"/>
              <w:rPr>
                <w:ins w:id="755" w:author="Master Repository Process" w:date="2021-09-25T01:57:00Z"/>
                <w:sz w:val="20"/>
              </w:rPr>
            </w:pPr>
            <w:ins w:id="756" w:author="Master Repository Process" w:date="2021-09-25T01:57:00Z">
              <w:r>
                <w:rPr>
                  <w:sz w:val="20"/>
                </w:rPr>
                <w:t>$87.00</w:t>
              </w:r>
            </w:ins>
          </w:p>
        </w:tc>
      </w:tr>
      <w:tr>
        <w:trPr>
          <w:ins w:id="757" w:author="Master Repository Process" w:date="2021-09-25T01:57:00Z"/>
        </w:trPr>
        <w:tc>
          <w:tcPr>
            <w:tcW w:w="5670" w:type="dxa"/>
          </w:tcPr>
          <w:p>
            <w:pPr>
              <w:pStyle w:val="yTableNAm"/>
              <w:rPr>
                <w:ins w:id="758" w:author="Master Repository Process" w:date="2021-09-25T01:57:00Z"/>
                <w:sz w:val="20"/>
              </w:rPr>
            </w:pPr>
            <w:ins w:id="759" w:author="Master Repository Process" w:date="2021-09-25T01:57:00Z">
              <w:r>
                <w:rPr>
                  <w:sz w:val="20"/>
                </w:rPr>
                <w:tab/>
                <w:t>more than 30 minutes</w:t>
              </w:r>
            </w:ins>
          </w:p>
        </w:tc>
        <w:tc>
          <w:tcPr>
            <w:tcW w:w="1134" w:type="dxa"/>
            <w:vAlign w:val="bottom"/>
          </w:tcPr>
          <w:p>
            <w:pPr>
              <w:pStyle w:val="yTableNAm"/>
              <w:rPr>
                <w:ins w:id="760" w:author="Master Repository Process" w:date="2021-09-25T01:57:00Z"/>
                <w:sz w:val="20"/>
              </w:rPr>
            </w:pPr>
            <w:ins w:id="761" w:author="Master Repository Process" w:date="2021-09-25T01:57:00Z">
              <w:r>
                <w:rPr>
                  <w:sz w:val="20"/>
                </w:rPr>
                <w:t>$131.35</w:t>
              </w:r>
            </w:ins>
          </w:p>
        </w:tc>
      </w:tr>
    </w:tbl>
    <w:p>
      <w:pPr>
        <w:pStyle w:val="nzMiscellaneousHeading"/>
        <w:rPr>
          <w:ins w:id="762" w:author="Master Repository Process" w:date="2021-09-25T01:57:00Z"/>
        </w:rPr>
      </w:pPr>
      <w:ins w:id="763" w:author="Master Repository Process" w:date="2021-09-25T01:57:00Z">
        <w:r>
          <w:t>CASE CONFERENCES, discussions with employers/insurers, rehabilitation providers, workplace assessments, etc.</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764" w:author="Master Repository Process" w:date="2021-09-25T01:57:00Z"/>
        </w:trPr>
        <w:tc>
          <w:tcPr>
            <w:tcW w:w="5670" w:type="dxa"/>
          </w:tcPr>
          <w:p>
            <w:pPr>
              <w:pStyle w:val="yTableNAm"/>
              <w:rPr>
                <w:ins w:id="765" w:author="Master Repository Process" w:date="2021-09-25T01:57:00Z"/>
                <w:sz w:val="20"/>
              </w:rPr>
            </w:pPr>
            <w:ins w:id="766" w:author="Master Repository Process" w:date="2021-09-25T01:57:00Z">
              <w:r>
                <w:rPr>
                  <w:sz w:val="20"/>
                </w:rPr>
                <w:t>per hour</w:t>
              </w:r>
            </w:ins>
          </w:p>
        </w:tc>
        <w:tc>
          <w:tcPr>
            <w:tcW w:w="1134" w:type="dxa"/>
            <w:vAlign w:val="bottom"/>
          </w:tcPr>
          <w:p>
            <w:pPr>
              <w:pStyle w:val="yTableNAm"/>
              <w:rPr>
                <w:ins w:id="767" w:author="Master Repository Process" w:date="2021-09-25T01:57:00Z"/>
                <w:sz w:val="20"/>
              </w:rPr>
            </w:pPr>
            <w:ins w:id="768" w:author="Master Repository Process" w:date="2021-09-25T01:57:00Z">
              <w:r>
                <w:rPr>
                  <w:sz w:val="20"/>
                </w:rPr>
                <w:t>$377.70</w:t>
              </w:r>
            </w:ins>
          </w:p>
        </w:tc>
      </w:tr>
    </w:tbl>
    <w:p>
      <w:pPr>
        <w:pStyle w:val="nzMiscellaneousHeading"/>
        <w:rPr>
          <w:ins w:id="769" w:author="Master Repository Process" w:date="2021-09-25T01:57:00Z"/>
        </w:rPr>
      </w:pPr>
      <w:ins w:id="770" w:author="Master Repository Process" w:date="2021-09-25T01:57:00Z">
        <w:r>
          <w:t>TRAVELLING FEES</w:t>
        </w:r>
      </w:ins>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ins w:id="771" w:author="Master Repository Process" w:date="2021-09-25T01:57:00Z"/>
        </w:trPr>
        <w:tc>
          <w:tcPr>
            <w:tcW w:w="5670" w:type="dxa"/>
          </w:tcPr>
          <w:p>
            <w:pPr>
              <w:pStyle w:val="yTableNAm"/>
              <w:rPr>
                <w:ins w:id="772" w:author="Master Repository Process" w:date="2021-09-25T01:57:00Z"/>
                <w:sz w:val="20"/>
              </w:rPr>
            </w:pPr>
            <w:ins w:id="773" w:author="Master Repository Process" w:date="2021-09-25T01:57:00Z">
              <w:r>
                <w:rPr>
                  <w:sz w:val="20"/>
                </w:rPr>
                <w:t>Rate per kilometre</w:t>
              </w:r>
            </w:ins>
          </w:p>
        </w:tc>
        <w:tc>
          <w:tcPr>
            <w:tcW w:w="1134" w:type="dxa"/>
            <w:vAlign w:val="center"/>
          </w:tcPr>
          <w:p>
            <w:pPr>
              <w:pStyle w:val="yTableNAm"/>
              <w:rPr>
                <w:ins w:id="774" w:author="Master Repository Process" w:date="2021-09-25T01:57:00Z"/>
                <w:sz w:val="20"/>
              </w:rPr>
            </w:pPr>
            <w:ins w:id="775" w:author="Master Repository Process" w:date="2021-09-25T01:57:00Z">
              <w:r>
                <w:rPr>
                  <w:sz w:val="20"/>
                </w:rPr>
                <w:t>$4.55</w:t>
              </w:r>
            </w:ins>
          </w:p>
        </w:tc>
      </w:tr>
    </w:tbl>
    <w:p>
      <w:pPr>
        <w:pStyle w:val="nzMiscellaneousHeading"/>
        <w:rPr>
          <w:ins w:id="776" w:author="Master Repository Process" w:date="2021-09-25T01:57:00Z"/>
        </w:rPr>
      </w:pPr>
      <w:ins w:id="777" w:author="Master Repository Process" w:date="2021-09-25T01:57:00Z">
        <w:r>
          <w:rPr>
            <w:b/>
            <w:bCs/>
            <w:i/>
            <w:iCs/>
          </w:rPr>
          <w:t>ANAESTHETISTS</w:t>
        </w:r>
      </w:ins>
    </w:p>
    <w:p>
      <w:pPr>
        <w:pStyle w:val="nzMiscellaneousHeading"/>
        <w:rPr>
          <w:ins w:id="778" w:author="Master Repository Process" w:date="2021-09-25T01:57:00Z"/>
        </w:rPr>
      </w:pPr>
      <w:ins w:id="779" w:author="Master Repository Process" w:date="2021-09-25T01:57:00Z">
        <w:r>
          <w:t>All anaesthesia fees are calculated by multiplying the units for the consultation, attendance, procedure or service by the $ value per unit allocated by this Schedule.</w:t>
        </w:r>
      </w:ins>
    </w:p>
    <w:p>
      <w:pPr>
        <w:pStyle w:val="nzMiscellaneousHeading"/>
        <w:rPr>
          <w:ins w:id="780" w:author="Master Repository Process" w:date="2021-09-25T01:57:00Z"/>
        </w:rPr>
      </w:pPr>
      <w:ins w:id="781" w:author="Master Repository Process" w:date="2021-09-25T01:57:00Z">
        <w:r>
          <w:t>$ VALUE PER UNIT</w:t>
        </w:r>
      </w:ins>
    </w:p>
    <w:tbl>
      <w:tblPr>
        <w:tblW w:w="0" w:type="auto"/>
        <w:tblInd w:w="284" w:type="dxa"/>
        <w:tblLayout w:type="fixed"/>
        <w:tblCellMar>
          <w:left w:w="142" w:type="dxa"/>
          <w:right w:w="142" w:type="dxa"/>
        </w:tblCellMar>
        <w:tblLook w:val="0000" w:firstRow="0" w:lastRow="0" w:firstColumn="0" w:lastColumn="0" w:noHBand="0" w:noVBand="0"/>
      </w:tblPr>
      <w:tblGrid>
        <w:gridCol w:w="5618"/>
        <w:gridCol w:w="1320"/>
      </w:tblGrid>
      <w:tr>
        <w:trPr>
          <w:tblHeader/>
          <w:ins w:id="782" w:author="Master Repository Process" w:date="2021-09-25T01:57:00Z"/>
        </w:trPr>
        <w:tc>
          <w:tcPr>
            <w:tcW w:w="5618" w:type="dxa"/>
          </w:tcPr>
          <w:p>
            <w:pPr>
              <w:pStyle w:val="yTableNAm"/>
              <w:rPr>
                <w:ins w:id="783" w:author="Master Repository Process" w:date="2021-09-25T01:57:00Z"/>
                <w:sz w:val="20"/>
              </w:rPr>
            </w:pPr>
            <w:ins w:id="784" w:author="Master Repository Process" w:date="2021-09-25T01:57:00Z">
              <w:r>
                <w:rPr>
                  <w:sz w:val="20"/>
                </w:rPr>
                <w:t>$ value per unit</w:t>
              </w:r>
            </w:ins>
          </w:p>
        </w:tc>
        <w:tc>
          <w:tcPr>
            <w:tcW w:w="1320" w:type="dxa"/>
            <w:vAlign w:val="bottom"/>
          </w:tcPr>
          <w:p>
            <w:pPr>
              <w:pStyle w:val="yTableNAm"/>
              <w:rPr>
                <w:ins w:id="785" w:author="Master Repository Process" w:date="2021-09-25T01:57:00Z"/>
                <w:sz w:val="20"/>
              </w:rPr>
            </w:pPr>
            <w:ins w:id="786" w:author="Master Repository Process" w:date="2021-09-25T01:57:00Z">
              <w:r>
                <w:rPr>
                  <w:sz w:val="20"/>
                </w:rPr>
                <w:t>$76.00</w:t>
              </w:r>
            </w:ins>
          </w:p>
        </w:tc>
      </w:tr>
    </w:tbl>
    <w:p>
      <w:pPr>
        <w:pStyle w:val="BlankClose"/>
        <w:rPr>
          <w:ins w:id="787" w:author="Master Repository Process" w:date="2021-09-25T01:57:00Z"/>
        </w:rPr>
      </w:pPr>
    </w:p>
    <w:p>
      <w:pPr>
        <w:pStyle w:val="nzSubsection"/>
        <w:rPr>
          <w:ins w:id="788" w:author="Master Repository Process" w:date="2021-09-25T01:57:00Z"/>
        </w:rPr>
      </w:pPr>
      <w:ins w:id="789" w:author="Master Repository Process" w:date="2021-09-25T01:57:00Z">
        <w:r>
          <w:tab/>
          <w:t>(2)</w:t>
        </w:r>
        <w:r>
          <w:tab/>
          <w:t>Delete Schedule 1 Parts 2 and 3 and insert:</w:t>
        </w:r>
      </w:ins>
    </w:p>
    <w:p>
      <w:pPr>
        <w:pStyle w:val="BlankOpen"/>
        <w:rPr>
          <w:ins w:id="790" w:author="Master Repository Process" w:date="2021-09-25T01:57:00Z"/>
        </w:rPr>
      </w:pPr>
    </w:p>
    <w:p>
      <w:pPr>
        <w:pStyle w:val="nzHeading3"/>
        <w:rPr>
          <w:ins w:id="791" w:author="Master Repository Process" w:date="2021-09-25T01:57:00Z"/>
          <w:szCs w:val="22"/>
        </w:rPr>
      </w:pPr>
      <w:ins w:id="792" w:author="Master Repository Process" w:date="2021-09-25T01:57:00Z">
        <w:r>
          <w:rPr>
            <w:szCs w:val="22"/>
          </w:rPr>
          <w:t>Part 2 — Medical procedures</w:t>
        </w:r>
      </w:ins>
    </w:p>
    <w:tbl>
      <w:tblPr>
        <w:tblW w:w="0" w:type="auto"/>
        <w:tblInd w:w="255" w:type="dxa"/>
        <w:tblLayout w:type="fixed"/>
        <w:tblCellMar>
          <w:left w:w="113" w:type="dxa"/>
          <w:right w:w="113" w:type="dxa"/>
        </w:tblCellMar>
        <w:tblLook w:val="0000" w:firstRow="0" w:lastRow="0" w:firstColumn="0" w:lastColumn="0" w:noHBand="0" w:noVBand="0"/>
      </w:tblPr>
      <w:tblGrid>
        <w:gridCol w:w="5738"/>
        <w:gridCol w:w="1200"/>
      </w:tblGrid>
      <w:tr>
        <w:trPr>
          <w:cantSplit/>
          <w:tblHeader/>
          <w:ins w:id="793" w:author="Master Repository Process" w:date="2021-09-25T01:57:00Z"/>
        </w:trPr>
        <w:tc>
          <w:tcPr>
            <w:tcW w:w="5738" w:type="dxa"/>
            <w:tcBorders>
              <w:top w:val="single" w:sz="4" w:space="0" w:color="auto"/>
              <w:bottom w:val="single" w:sz="4" w:space="0" w:color="auto"/>
            </w:tcBorders>
          </w:tcPr>
          <w:p>
            <w:pPr>
              <w:pStyle w:val="yTableNAm"/>
              <w:rPr>
                <w:ins w:id="794" w:author="Master Repository Process" w:date="2021-09-25T01:57:00Z"/>
                <w:sz w:val="20"/>
              </w:rPr>
            </w:pPr>
            <w:ins w:id="795" w:author="Master Repository Process" w:date="2021-09-25T01:57:00Z">
              <w:r>
                <w:rPr>
                  <w:b/>
                  <w:sz w:val="20"/>
                </w:rPr>
                <w:t>Type of procedure</w:t>
              </w:r>
            </w:ins>
          </w:p>
        </w:tc>
        <w:tc>
          <w:tcPr>
            <w:tcW w:w="1200" w:type="dxa"/>
            <w:tcBorders>
              <w:top w:val="single" w:sz="4" w:space="0" w:color="auto"/>
              <w:bottom w:val="single" w:sz="4" w:space="0" w:color="auto"/>
            </w:tcBorders>
          </w:tcPr>
          <w:p>
            <w:pPr>
              <w:pStyle w:val="yTableNAm"/>
              <w:rPr>
                <w:ins w:id="796" w:author="Master Repository Process" w:date="2021-09-25T01:57:00Z"/>
                <w:sz w:val="20"/>
              </w:rPr>
            </w:pPr>
            <w:ins w:id="797" w:author="Master Repository Process" w:date="2021-09-25T01:57:00Z">
              <w:r>
                <w:rPr>
                  <w:b/>
                  <w:sz w:val="20"/>
                </w:rPr>
                <w:t>Fee</w:t>
              </w:r>
              <w:r>
                <w:rPr>
                  <w:b/>
                  <w:sz w:val="20"/>
                </w:rPr>
                <w:br/>
              </w:r>
            </w:ins>
          </w:p>
        </w:tc>
      </w:tr>
      <w:tr>
        <w:trPr>
          <w:cantSplit/>
          <w:ins w:id="798" w:author="Master Repository Process" w:date="2021-09-25T01:57:00Z"/>
        </w:trPr>
        <w:tc>
          <w:tcPr>
            <w:tcW w:w="5738" w:type="dxa"/>
            <w:tcBorders>
              <w:top w:val="single" w:sz="4" w:space="0" w:color="auto"/>
            </w:tcBorders>
          </w:tcPr>
          <w:p>
            <w:pPr>
              <w:pStyle w:val="yTableNAm"/>
              <w:rPr>
                <w:ins w:id="799" w:author="Master Repository Process" w:date="2021-09-25T01:57:00Z"/>
                <w:sz w:val="20"/>
              </w:rPr>
            </w:pPr>
            <w:ins w:id="800" w:author="Master Repository Process" w:date="2021-09-25T01:57:00Z">
              <w:r>
                <w:rPr>
                  <w:sz w:val="20"/>
                </w:rPr>
                <w:t>GENERAL</w:t>
              </w:r>
            </w:ins>
          </w:p>
        </w:tc>
        <w:tc>
          <w:tcPr>
            <w:tcW w:w="1200" w:type="dxa"/>
            <w:vAlign w:val="center"/>
          </w:tcPr>
          <w:p>
            <w:pPr>
              <w:pStyle w:val="yTableNAm"/>
              <w:rPr>
                <w:ins w:id="801" w:author="Master Repository Process" w:date="2021-09-25T01:57:00Z"/>
                <w:sz w:val="20"/>
              </w:rPr>
            </w:pPr>
          </w:p>
        </w:tc>
      </w:tr>
      <w:tr>
        <w:trPr>
          <w:cantSplit/>
          <w:ins w:id="802" w:author="Master Repository Process" w:date="2021-09-25T01:57:00Z"/>
        </w:trPr>
        <w:tc>
          <w:tcPr>
            <w:tcW w:w="5738" w:type="dxa"/>
          </w:tcPr>
          <w:p>
            <w:pPr>
              <w:pStyle w:val="yTableNAm"/>
              <w:rPr>
                <w:ins w:id="803" w:author="Master Repository Process" w:date="2021-09-25T01:57:00Z"/>
                <w:sz w:val="20"/>
              </w:rPr>
            </w:pPr>
            <w:ins w:id="804" w:author="Master Repository Process" w:date="2021-09-25T01:57:00Z">
              <w:r>
                <w:rPr>
                  <w:sz w:val="20"/>
                </w:rPr>
                <w:t>Localised burns</w:t>
              </w:r>
            </w:ins>
          </w:p>
        </w:tc>
        <w:tc>
          <w:tcPr>
            <w:tcW w:w="1200" w:type="dxa"/>
            <w:vAlign w:val="center"/>
          </w:tcPr>
          <w:p>
            <w:pPr>
              <w:pStyle w:val="yTableNAm"/>
              <w:rPr>
                <w:ins w:id="805" w:author="Master Repository Process" w:date="2021-09-25T01:57:00Z"/>
                <w:sz w:val="20"/>
              </w:rPr>
            </w:pPr>
            <w:ins w:id="806" w:author="Master Repository Process" w:date="2021-09-25T01:57:00Z">
              <w:r>
                <w:rPr>
                  <w:sz w:val="20"/>
                </w:rPr>
                <w:t>$56.45</w:t>
              </w:r>
            </w:ins>
          </w:p>
        </w:tc>
      </w:tr>
      <w:tr>
        <w:trPr>
          <w:cantSplit/>
          <w:ins w:id="807" w:author="Master Repository Process" w:date="2021-09-25T01:57:00Z"/>
        </w:trPr>
        <w:tc>
          <w:tcPr>
            <w:tcW w:w="5738" w:type="dxa"/>
          </w:tcPr>
          <w:p>
            <w:pPr>
              <w:pStyle w:val="yTableNAm"/>
              <w:rPr>
                <w:ins w:id="808" w:author="Master Repository Process" w:date="2021-09-25T01:57:00Z"/>
                <w:sz w:val="20"/>
              </w:rPr>
            </w:pPr>
            <w:ins w:id="809" w:author="Master Repository Process" w:date="2021-09-25T01:57:00Z">
              <w:r>
                <w:rPr>
                  <w:sz w:val="20"/>
                </w:rPr>
                <w:t>Localised burns, including dressing of, under general anaesthetic</w:t>
              </w:r>
            </w:ins>
          </w:p>
        </w:tc>
        <w:tc>
          <w:tcPr>
            <w:tcW w:w="1200" w:type="dxa"/>
            <w:vAlign w:val="center"/>
          </w:tcPr>
          <w:p>
            <w:pPr>
              <w:pStyle w:val="yTableNAm"/>
              <w:rPr>
                <w:ins w:id="810" w:author="Master Repository Process" w:date="2021-09-25T01:57:00Z"/>
                <w:sz w:val="20"/>
              </w:rPr>
            </w:pPr>
            <w:ins w:id="811" w:author="Master Repository Process" w:date="2021-09-25T01:57:00Z">
              <w:r>
                <w:rPr>
                  <w:sz w:val="20"/>
                </w:rPr>
                <w:t>$160.60</w:t>
              </w:r>
            </w:ins>
          </w:p>
        </w:tc>
      </w:tr>
      <w:tr>
        <w:trPr>
          <w:cantSplit/>
          <w:ins w:id="812" w:author="Master Repository Process" w:date="2021-09-25T01:57:00Z"/>
        </w:trPr>
        <w:tc>
          <w:tcPr>
            <w:tcW w:w="5738" w:type="dxa"/>
          </w:tcPr>
          <w:p>
            <w:pPr>
              <w:pStyle w:val="yTableNAm"/>
              <w:rPr>
                <w:ins w:id="813" w:author="Master Repository Process" w:date="2021-09-25T01:57:00Z"/>
                <w:sz w:val="20"/>
              </w:rPr>
            </w:pPr>
            <w:ins w:id="814" w:author="Master Repository Process" w:date="2021-09-25T01:57:00Z">
              <w:r>
                <w:rPr>
                  <w:sz w:val="20"/>
                </w:rPr>
                <w:t>Extensive burns</w:t>
              </w:r>
            </w:ins>
          </w:p>
        </w:tc>
        <w:tc>
          <w:tcPr>
            <w:tcW w:w="1200" w:type="dxa"/>
            <w:vAlign w:val="center"/>
          </w:tcPr>
          <w:p>
            <w:pPr>
              <w:pStyle w:val="yTableNAm"/>
              <w:rPr>
                <w:ins w:id="815" w:author="Master Repository Process" w:date="2021-09-25T01:57:00Z"/>
                <w:sz w:val="20"/>
              </w:rPr>
            </w:pPr>
            <w:ins w:id="816" w:author="Master Repository Process" w:date="2021-09-25T01:57:00Z">
              <w:r>
                <w:rPr>
                  <w:sz w:val="20"/>
                </w:rPr>
                <w:t>$97.40</w:t>
              </w:r>
            </w:ins>
          </w:p>
        </w:tc>
      </w:tr>
      <w:tr>
        <w:trPr>
          <w:cantSplit/>
          <w:ins w:id="817" w:author="Master Repository Process" w:date="2021-09-25T01:57:00Z"/>
        </w:trPr>
        <w:tc>
          <w:tcPr>
            <w:tcW w:w="5738" w:type="dxa"/>
          </w:tcPr>
          <w:p>
            <w:pPr>
              <w:pStyle w:val="yTableNAm"/>
              <w:rPr>
                <w:ins w:id="818" w:author="Master Repository Process" w:date="2021-09-25T01:57:00Z"/>
                <w:sz w:val="20"/>
              </w:rPr>
            </w:pPr>
            <w:ins w:id="819" w:author="Master Repository Process" w:date="2021-09-25T01:57:00Z">
              <w:r>
                <w:rPr>
                  <w:sz w:val="20"/>
                </w:rPr>
                <w:t>Extensive burns, including dressing of, under general anaesthetic</w:t>
              </w:r>
            </w:ins>
          </w:p>
        </w:tc>
        <w:tc>
          <w:tcPr>
            <w:tcW w:w="1200" w:type="dxa"/>
            <w:vAlign w:val="bottom"/>
          </w:tcPr>
          <w:p>
            <w:pPr>
              <w:pStyle w:val="yTableNAm"/>
              <w:rPr>
                <w:ins w:id="820" w:author="Master Repository Process" w:date="2021-09-25T01:57:00Z"/>
                <w:sz w:val="20"/>
              </w:rPr>
            </w:pPr>
            <w:ins w:id="821" w:author="Master Repository Process" w:date="2021-09-25T01:57:00Z">
              <w:r>
                <w:rPr>
                  <w:sz w:val="20"/>
                </w:rPr>
                <w:t>$339.95</w:t>
              </w:r>
            </w:ins>
          </w:p>
        </w:tc>
      </w:tr>
      <w:tr>
        <w:trPr>
          <w:cantSplit/>
          <w:ins w:id="822" w:author="Master Repository Process" w:date="2021-09-25T01:57:00Z"/>
        </w:trPr>
        <w:tc>
          <w:tcPr>
            <w:tcW w:w="5738" w:type="dxa"/>
          </w:tcPr>
          <w:p>
            <w:pPr>
              <w:pStyle w:val="yTableNAm"/>
              <w:rPr>
                <w:ins w:id="823" w:author="Master Repository Process" w:date="2021-09-25T01:57:00Z"/>
                <w:sz w:val="20"/>
              </w:rPr>
            </w:pPr>
            <w:ins w:id="824" w:author="Master Repository Process" w:date="2021-09-25T01:57:00Z">
              <w:r>
                <w:rPr>
                  <w:sz w:val="20"/>
                </w:rPr>
                <w:t>Dressing of wounds, under general anaesthetic</w:t>
              </w:r>
            </w:ins>
          </w:p>
        </w:tc>
        <w:tc>
          <w:tcPr>
            <w:tcW w:w="1200" w:type="dxa"/>
            <w:vAlign w:val="bottom"/>
          </w:tcPr>
          <w:p>
            <w:pPr>
              <w:pStyle w:val="yTableNAm"/>
              <w:rPr>
                <w:ins w:id="825" w:author="Master Repository Process" w:date="2021-09-25T01:57:00Z"/>
                <w:sz w:val="20"/>
              </w:rPr>
            </w:pPr>
            <w:ins w:id="826" w:author="Master Repository Process" w:date="2021-09-25T01:57:00Z">
              <w:r>
                <w:rPr>
                  <w:sz w:val="20"/>
                </w:rPr>
                <w:t>$160.60</w:t>
              </w:r>
            </w:ins>
          </w:p>
        </w:tc>
      </w:tr>
      <w:tr>
        <w:trPr>
          <w:cantSplit/>
          <w:ins w:id="827" w:author="Master Repository Process" w:date="2021-09-25T01:57:00Z"/>
        </w:trPr>
        <w:tc>
          <w:tcPr>
            <w:tcW w:w="5738" w:type="dxa"/>
          </w:tcPr>
          <w:p>
            <w:pPr>
              <w:pStyle w:val="yTableNAm"/>
              <w:rPr>
                <w:ins w:id="828" w:author="Master Repository Process" w:date="2021-09-25T01:57:00Z"/>
                <w:sz w:val="20"/>
              </w:rPr>
            </w:pPr>
            <w:ins w:id="829" w:author="Master Repository Process" w:date="2021-09-25T01:57:00Z">
              <w:r>
                <w:rPr>
                  <w:sz w:val="20"/>
                </w:rPr>
                <w:t>Acupuncture, including consultation</w:t>
              </w:r>
            </w:ins>
          </w:p>
        </w:tc>
        <w:tc>
          <w:tcPr>
            <w:tcW w:w="1200" w:type="dxa"/>
            <w:vAlign w:val="bottom"/>
          </w:tcPr>
          <w:p>
            <w:pPr>
              <w:pStyle w:val="yTableNAm"/>
              <w:rPr>
                <w:ins w:id="830" w:author="Master Repository Process" w:date="2021-09-25T01:57:00Z"/>
                <w:sz w:val="20"/>
              </w:rPr>
            </w:pPr>
            <w:ins w:id="831" w:author="Master Repository Process" w:date="2021-09-25T01:57:00Z">
              <w:r>
                <w:rPr>
                  <w:sz w:val="20"/>
                </w:rPr>
                <w:t>$74.90</w:t>
              </w:r>
            </w:ins>
          </w:p>
        </w:tc>
      </w:tr>
      <w:tr>
        <w:trPr>
          <w:cantSplit/>
          <w:ins w:id="832" w:author="Master Repository Process" w:date="2021-09-25T01:57:00Z"/>
        </w:trPr>
        <w:tc>
          <w:tcPr>
            <w:tcW w:w="5738" w:type="dxa"/>
          </w:tcPr>
          <w:p>
            <w:pPr>
              <w:pStyle w:val="yTableNAm"/>
              <w:rPr>
                <w:ins w:id="833" w:author="Master Repository Process" w:date="2021-09-25T01:57:00Z"/>
                <w:sz w:val="20"/>
              </w:rPr>
            </w:pPr>
            <w:ins w:id="834" w:author="Master Repository Process" w:date="2021-09-25T01:57:00Z">
              <w:r>
                <w:rPr>
                  <w:sz w:val="20"/>
                </w:rPr>
                <w:t>DISLOCATIONS</w:t>
              </w:r>
            </w:ins>
          </w:p>
        </w:tc>
        <w:tc>
          <w:tcPr>
            <w:tcW w:w="1200" w:type="dxa"/>
            <w:vAlign w:val="center"/>
          </w:tcPr>
          <w:p>
            <w:pPr>
              <w:pStyle w:val="yTableNAm"/>
              <w:rPr>
                <w:ins w:id="835" w:author="Master Repository Process" w:date="2021-09-25T01:57:00Z"/>
                <w:sz w:val="20"/>
              </w:rPr>
            </w:pPr>
          </w:p>
        </w:tc>
      </w:tr>
      <w:tr>
        <w:trPr>
          <w:cantSplit/>
          <w:ins w:id="836" w:author="Master Repository Process" w:date="2021-09-25T01:57:00Z"/>
        </w:trPr>
        <w:tc>
          <w:tcPr>
            <w:tcW w:w="5738" w:type="dxa"/>
          </w:tcPr>
          <w:p>
            <w:pPr>
              <w:pStyle w:val="yTableNAm"/>
              <w:rPr>
                <w:ins w:id="837" w:author="Master Repository Process" w:date="2021-09-25T01:57:00Z"/>
                <w:sz w:val="20"/>
              </w:rPr>
            </w:pPr>
            <w:ins w:id="838" w:author="Master Repository Process" w:date="2021-09-25T01:57:00Z">
              <w:r>
                <w:rPr>
                  <w:i/>
                  <w:sz w:val="20"/>
                </w:rPr>
                <w:tab/>
              </w:r>
              <w:r>
                <w:rPr>
                  <w:b/>
                  <w:i/>
                  <w:sz w:val="20"/>
                </w:rPr>
                <w:t>closed reduction</w:t>
              </w:r>
              <w:r>
                <w:rPr>
                  <w:sz w:val="20"/>
                </w:rPr>
                <w:t xml:space="preserve"> means non</w:t>
              </w:r>
              <w:r>
                <w:rPr>
                  <w:sz w:val="20"/>
                </w:rPr>
                <w:noBreakHyphen/>
                <w:t>operative reduction of the dislocation, and included percutaneous fixation and/or external splintage by cast or splint.</w:t>
              </w:r>
            </w:ins>
          </w:p>
        </w:tc>
        <w:tc>
          <w:tcPr>
            <w:tcW w:w="1200" w:type="dxa"/>
            <w:vAlign w:val="center"/>
          </w:tcPr>
          <w:p>
            <w:pPr>
              <w:pStyle w:val="yTableNAm"/>
              <w:rPr>
                <w:ins w:id="839" w:author="Master Repository Process" w:date="2021-09-25T01:57:00Z"/>
                <w:sz w:val="20"/>
              </w:rPr>
            </w:pPr>
          </w:p>
        </w:tc>
      </w:tr>
      <w:tr>
        <w:trPr>
          <w:cantSplit/>
          <w:ins w:id="840" w:author="Master Repository Process" w:date="2021-09-25T01:57:00Z"/>
        </w:trPr>
        <w:tc>
          <w:tcPr>
            <w:tcW w:w="5738" w:type="dxa"/>
          </w:tcPr>
          <w:p>
            <w:pPr>
              <w:pStyle w:val="yTableNAm"/>
              <w:rPr>
                <w:ins w:id="841" w:author="Master Repository Process" w:date="2021-09-25T01:57:00Z"/>
                <w:sz w:val="20"/>
              </w:rPr>
            </w:pPr>
            <w:ins w:id="842" w:author="Master Repository Process" w:date="2021-09-25T01:57:00Z">
              <w:r>
                <w:rPr>
                  <w:i/>
                  <w:sz w:val="20"/>
                </w:rPr>
                <w:tab/>
              </w:r>
              <w:r>
                <w:rPr>
                  <w:b/>
                  <w:i/>
                  <w:sz w:val="20"/>
                </w:rPr>
                <w:t>open reduction</w:t>
              </w:r>
              <w:r>
                <w:rPr>
                  <w:iCs/>
                  <w:sz w:val="20"/>
                </w:rPr>
                <w:t xml:space="preserve"> means </w:t>
              </w:r>
              <w:r>
                <w:rPr>
                  <w:sz w:val="20"/>
                </w:rPr>
                <w:t>treatment by either closed reduction and intra</w:t>
              </w:r>
              <w:r>
                <w:rPr>
                  <w:sz w:val="20"/>
                </w:rPr>
                <w:noBreakHyphen/>
                <w:t>medullary fixation or treatment by operative exposure of the dislocation including internal or external fixation.</w:t>
              </w:r>
            </w:ins>
          </w:p>
        </w:tc>
        <w:tc>
          <w:tcPr>
            <w:tcW w:w="1200" w:type="dxa"/>
            <w:vAlign w:val="center"/>
          </w:tcPr>
          <w:p>
            <w:pPr>
              <w:pStyle w:val="yTableNAm"/>
              <w:rPr>
                <w:ins w:id="843" w:author="Master Repository Process" w:date="2021-09-25T01:57:00Z"/>
                <w:sz w:val="20"/>
              </w:rPr>
            </w:pPr>
          </w:p>
        </w:tc>
      </w:tr>
      <w:tr>
        <w:trPr>
          <w:cantSplit/>
          <w:ins w:id="844" w:author="Master Repository Process" w:date="2021-09-25T01:57:00Z"/>
        </w:trPr>
        <w:tc>
          <w:tcPr>
            <w:tcW w:w="5738" w:type="dxa"/>
          </w:tcPr>
          <w:p>
            <w:pPr>
              <w:pStyle w:val="yTableNAm"/>
              <w:rPr>
                <w:ins w:id="845" w:author="Master Repository Process" w:date="2021-09-25T01:57:00Z"/>
                <w:sz w:val="20"/>
              </w:rPr>
            </w:pPr>
            <w:ins w:id="846" w:author="Master Repository Process" w:date="2021-09-25T01:57:00Z">
              <w:r>
                <w:rPr>
                  <w:i/>
                  <w:sz w:val="20"/>
                </w:rPr>
                <w:tab/>
              </w:r>
              <w:r>
                <w:rPr>
                  <w:b/>
                  <w:i/>
                  <w:sz w:val="20"/>
                </w:rPr>
                <w:t>other</w:t>
              </w:r>
              <w:r>
                <w:rPr>
                  <w:sz w:val="20"/>
                </w:rPr>
                <w:t xml:space="preserve"> means treatment by any other method and includes the use of external splintage.</w:t>
              </w:r>
            </w:ins>
          </w:p>
        </w:tc>
        <w:tc>
          <w:tcPr>
            <w:tcW w:w="1200" w:type="dxa"/>
            <w:vAlign w:val="center"/>
          </w:tcPr>
          <w:p>
            <w:pPr>
              <w:pStyle w:val="yTableNAm"/>
              <w:rPr>
                <w:ins w:id="847" w:author="Master Repository Process" w:date="2021-09-25T01:57:00Z"/>
                <w:sz w:val="20"/>
              </w:rPr>
            </w:pPr>
          </w:p>
        </w:tc>
      </w:tr>
      <w:tr>
        <w:trPr>
          <w:cantSplit/>
          <w:ins w:id="848" w:author="Master Repository Process" w:date="2021-09-25T01:57:00Z"/>
        </w:trPr>
        <w:tc>
          <w:tcPr>
            <w:tcW w:w="5738" w:type="dxa"/>
          </w:tcPr>
          <w:p>
            <w:pPr>
              <w:pStyle w:val="yTableNAm"/>
              <w:rPr>
                <w:ins w:id="849" w:author="Master Repository Process" w:date="2021-09-25T01:57:00Z"/>
                <w:sz w:val="20"/>
              </w:rPr>
            </w:pPr>
            <w:ins w:id="850" w:author="Master Repository Process" w:date="2021-09-25T01:57:00Z">
              <w:r>
                <w:rPr>
                  <w:sz w:val="20"/>
                </w:rPr>
                <w:t>[Where injuries are associated with a compound (open) wound, an additional fee of 50% of the fee listed is to apply.]</w:t>
              </w:r>
            </w:ins>
          </w:p>
        </w:tc>
        <w:tc>
          <w:tcPr>
            <w:tcW w:w="1200" w:type="dxa"/>
            <w:vAlign w:val="center"/>
          </w:tcPr>
          <w:p>
            <w:pPr>
              <w:pStyle w:val="yTableNAm"/>
              <w:rPr>
                <w:ins w:id="851" w:author="Master Repository Process" w:date="2021-09-25T01:57:00Z"/>
                <w:sz w:val="20"/>
              </w:rPr>
            </w:pPr>
          </w:p>
        </w:tc>
      </w:tr>
      <w:tr>
        <w:trPr>
          <w:cantSplit/>
          <w:ins w:id="852" w:author="Master Repository Process" w:date="2021-09-25T01:57:00Z"/>
        </w:trPr>
        <w:tc>
          <w:tcPr>
            <w:tcW w:w="5738" w:type="dxa"/>
          </w:tcPr>
          <w:p>
            <w:pPr>
              <w:pStyle w:val="yTableNAm"/>
              <w:rPr>
                <w:ins w:id="853" w:author="Master Repository Process" w:date="2021-09-25T01:57:00Z"/>
                <w:sz w:val="20"/>
              </w:rPr>
            </w:pPr>
            <w:ins w:id="854" w:author="Master Repository Process" w:date="2021-09-25T01:57:00Z">
              <w:r>
                <w:rPr>
                  <w:sz w:val="20"/>
                </w:rPr>
                <w:t>Elbow, by closed reduction</w:t>
              </w:r>
            </w:ins>
          </w:p>
        </w:tc>
        <w:tc>
          <w:tcPr>
            <w:tcW w:w="1200" w:type="dxa"/>
            <w:vAlign w:val="bottom"/>
          </w:tcPr>
          <w:p>
            <w:pPr>
              <w:pStyle w:val="yTableNAm"/>
              <w:rPr>
                <w:ins w:id="855" w:author="Master Repository Process" w:date="2021-09-25T01:57:00Z"/>
                <w:sz w:val="20"/>
              </w:rPr>
            </w:pPr>
            <w:ins w:id="856" w:author="Master Repository Process" w:date="2021-09-25T01:57:00Z">
              <w:r>
                <w:rPr>
                  <w:sz w:val="20"/>
                </w:rPr>
                <w:t>$302.90</w:t>
              </w:r>
            </w:ins>
          </w:p>
        </w:tc>
      </w:tr>
      <w:tr>
        <w:trPr>
          <w:cantSplit/>
          <w:ins w:id="857" w:author="Master Repository Process" w:date="2021-09-25T01:57:00Z"/>
        </w:trPr>
        <w:tc>
          <w:tcPr>
            <w:tcW w:w="5738" w:type="dxa"/>
          </w:tcPr>
          <w:p>
            <w:pPr>
              <w:pStyle w:val="yTableNAm"/>
              <w:rPr>
                <w:ins w:id="858" w:author="Master Repository Process" w:date="2021-09-25T01:57:00Z"/>
                <w:sz w:val="20"/>
              </w:rPr>
            </w:pPr>
            <w:ins w:id="859" w:author="Master Repository Process" w:date="2021-09-25T01:57:00Z">
              <w:r>
                <w:rPr>
                  <w:sz w:val="20"/>
                </w:rPr>
                <w:t>Elbow, by open reduction</w:t>
              </w:r>
            </w:ins>
          </w:p>
        </w:tc>
        <w:tc>
          <w:tcPr>
            <w:tcW w:w="1200" w:type="dxa"/>
            <w:vAlign w:val="bottom"/>
          </w:tcPr>
          <w:p>
            <w:pPr>
              <w:pStyle w:val="yTableNAm"/>
              <w:rPr>
                <w:ins w:id="860" w:author="Master Repository Process" w:date="2021-09-25T01:57:00Z"/>
                <w:sz w:val="20"/>
              </w:rPr>
            </w:pPr>
            <w:ins w:id="861" w:author="Master Repository Process" w:date="2021-09-25T01:57:00Z">
              <w:r>
                <w:rPr>
                  <w:sz w:val="20"/>
                </w:rPr>
                <w:t>$401.70</w:t>
              </w:r>
            </w:ins>
          </w:p>
        </w:tc>
      </w:tr>
      <w:tr>
        <w:trPr>
          <w:cantSplit/>
          <w:ins w:id="862" w:author="Master Repository Process" w:date="2021-09-25T01:57:00Z"/>
        </w:trPr>
        <w:tc>
          <w:tcPr>
            <w:tcW w:w="5738" w:type="dxa"/>
          </w:tcPr>
          <w:p>
            <w:pPr>
              <w:pStyle w:val="yTableNAm"/>
              <w:rPr>
                <w:ins w:id="863" w:author="Master Repository Process" w:date="2021-09-25T01:57:00Z"/>
                <w:sz w:val="20"/>
              </w:rPr>
            </w:pPr>
            <w:ins w:id="864" w:author="Master Repository Process" w:date="2021-09-25T01:57:00Z">
              <w:r>
                <w:rPr>
                  <w:sz w:val="20"/>
                </w:rPr>
                <w:t>Interphalangeal joint, by closed reduction</w:t>
              </w:r>
            </w:ins>
          </w:p>
        </w:tc>
        <w:tc>
          <w:tcPr>
            <w:tcW w:w="1200" w:type="dxa"/>
            <w:vAlign w:val="bottom"/>
          </w:tcPr>
          <w:p>
            <w:pPr>
              <w:pStyle w:val="yTableNAm"/>
              <w:rPr>
                <w:ins w:id="865" w:author="Master Repository Process" w:date="2021-09-25T01:57:00Z"/>
                <w:sz w:val="20"/>
              </w:rPr>
            </w:pPr>
            <w:ins w:id="866" w:author="Master Repository Process" w:date="2021-09-25T01:57:00Z">
              <w:r>
                <w:rPr>
                  <w:sz w:val="20"/>
                </w:rPr>
                <w:t>$129.85</w:t>
              </w:r>
            </w:ins>
          </w:p>
        </w:tc>
      </w:tr>
      <w:tr>
        <w:trPr>
          <w:cantSplit/>
          <w:ins w:id="867" w:author="Master Repository Process" w:date="2021-09-25T01:57:00Z"/>
        </w:trPr>
        <w:tc>
          <w:tcPr>
            <w:tcW w:w="5738" w:type="dxa"/>
          </w:tcPr>
          <w:p>
            <w:pPr>
              <w:pStyle w:val="yTableNAm"/>
              <w:rPr>
                <w:ins w:id="868" w:author="Master Repository Process" w:date="2021-09-25T01:57:00Z"/>
                <w:sz w:val="20"/>
              </w:rPr>
            </w:pPr>
            <w:ins w:id="869" w:author="Master Repository Process" w:date="2021-09-25T01:57:00Z">
              <w:r>
                <w:rPr>
                  <w:sz w:val="20"/>
                </w:rPr>
                <w:t>Interphalangeal joint, by open reduction</w:t>
              </w:r>
            </w:ins>
          </w:p>
        </w:tc>
        <w:tc>
          <w:tcPr>
            <w:tcW w:w="1200" w:type="dxa"/>
            <w:vAlign w:val="bottom"/>
          </w:tcPr>
          <w:p>
            <w:pPr>
              <w:pStyle w:val="yTableNAm"/>
              <w:rPr>
                <w:ins w:id="870" w:author="Master Repository Process" w:date="2021-09-25T01:57:00Z"/>
                <w:sz w:val="20"/>
              </w:rPr>
            </w:pPr>
            <w:ins w:id="871" w:author="Master Repository Process" w:date="2021-09-25T01:57:00Z">
              <w:r>
                <w:rPr>
                  <w:sz w:val="20"/>
                </w:rPr>
                <w:t>$173.10</w:t>
              </w:r>
            </w:ins>
          </w:p>
        </w:tc>
      </w:tr>
      <w:tr>
        <w:trPr>
          <w:cantSplit/>
          <w:ins w:id="872" w:author="Master Repository Process" w:date="2021-09-25T01:57:00Z"/>
        </w:trPr>
        <w:tc>
          <w:tcPr>
            <w:tcW w:w="5738" w:type="dxa"/>
          </w:tcPr>
          <w:p>
            <w:pPr>
              <w:pStyle w:val="yTableNAm"/>
              <w:rPr>
                <w:ins w:id="873" w:author="Master Repository Process" w:date="2021-09-25T01:57:00Z"/>
                <w:sz w:val="20"/>
              </w:rPr>
            </w:pPr>
            <w:ins w:id="874" w:author="Master Repository Process" w:date="2021-09-25T01:57:00Z">
              <w:r>
                <w:rPr>
                  <w:sz w:val="20"/>
                </w:rPr>
                <w:t>Mandible, by closed reduction</w:t>
              </w:r>
            </w:ins>
          </w:p>
        </w:tc>
        <w:tc>
          <w:tcPr>
            <w:tcW w:w="1200" w:type="dxa"/>
            <w:vAlign w:val="bottom"/>
          </w:tcPr>
          <w:p>
            <w:pPr>
              <w:pStyle w:val="yTableNAm"/>
              <w:rPr>
                <w:ins w:id="875" w:author="Master Repository Process" w:date="2021-09-25T01:57:00Z"/>
                <w:sz w:val="20"/>
              </w:rPr>
            </w:pPr>
            <w:ins w:id="876" w:author="Master Repository Process" w:date="2021-09-25T01:57:00Z">
              <w:r>
                <w:rPr>
                  <w:sz w:val="20"/>
                </w:rPr>
                <w:t>$108.25</w:t>
              </w:r>
            </w:ins>
          </w:p>
        </w:tc>
      </w:tr>
      <w:tr>
        <w:trPr>
          <w:cantSplit/>
          <w:ins w:id="877" w:author="Master Repository Process" w:date="2021-09-25T01:57:00Z"/>
        </w:trPr>
        <w:tc>
          <w:tcPr>
            <w:tcW w:w="5738" w:type="dxa"/>
          </w:tcPr>
          <w:p>
            <w:pPr>
              <w:pStyle w:val="yTableNAm"/>
              <w:rPr>
                <w:ins w:id="878" w:author="Master Repository Process" w:date="2021-09-25T01:57:00Z"/>
                <w:sz w:val="20"/>
              </w:rPr>
            </w:pPr>
            <w:ins w:id="879" w:author="Master Repository Process" w:date="2021-09-25T01:57:00Z">
              <w:r>
                <w:rPr>
                  <w:sz w:val="20"/>
                </w:rPr>
                <w:t>Clavicle, by closed reduction</w:t>
              </w:r>
            </w:ins>
          </w:p>
        </w:tc>
        <w:tc>
          <w:tcPr>
            <w:tcW w:w="1200" w:type="dxa"/>
            <w:vAlign w:val="bottom"/>
          </w:tcPr>
          <w:p>
            <w:pPr>
              <w:pStyle w:val="yTableNAm"/>
              <w:rPr>
                <w:ins w:id="880" w:author="Master Repository Process" w:date="2021-09-25T01:57:00Z"/>
                <w:sz w:val="20"/>
              </w:rPr>
            </w:pPr>
            <w:ins w:id="881" w:author="Master Repository Process" w:date="2021-09-25T01:57:00Z">
              <w:r>
                <w:rPr>
                  <w:sz w:val="20"/>
                </w:rPr>
                <w:t>$128.40</w:t>
              </w:r>
            </w:ins>
          </w:p>
        </w:tc>
      </w:tr>
      <w:tr>
        <w:trPr>
          <w:cantSplit/>
          <w:ins w:id="882" w:author="Master Repository Process" w:date="2021-09-25T01:57:00Z"/>
        </w:trPr>
        <w:tc>
          <w:tcPr>
            <w:tcW w:w="5738" w:type="dxa"/>
          </w:tcPr>
          <w:p>
            <w:pPr>
              <w:pStyle w:val="yTableNAm"/>
              <w:rPr>
                <w:ins w:id="883" w:author="Master Repository Process" w:date="2021-09-25T01:57:00Z"/>
                <w:sz w:val="20"/>
              </w:rPr>
            </w:pPr>
            <w:ins w:id="884" w:author="Master Repository Process" w:date="2021-09-25T01:57:00Z">
              <w:r>
                <w:rPr>
                  <w:sz w:val="20"/>
                </w:rPr>
                <w:t>Clavicle, by open reduction</w:t>
              </w:r>
            </w:ins>
          </w:p>
        </w:tc>
        <w:tc>
          <w:tcPr>
            <w:tcW w:w="1200" w:type="dxa"/>
            <w:vAlign w:val="bottom"/>
          </w:tcPr>
          <w:p>
            <w:pPr>
              <w:pStyle w:val="yTableNAm"/>
              <w:rPr>
                <w:ins w:id="885" w:author="Master Repository Process" w:date="2021-09-25T01:57:00Z"/>
                <w:sz w:val="20"/>
              </w:rPr>
            </w:pPr>
            <w:ins w:id="886" w:author="Master Repository Process" w:date="2021-09-25T01:57:00Z">
              <w:r>
                <w:rPr>
                  <w:sz w:val="20"/>
                </w:rPr>
                <w:t>$259.60</w:t>
              </w:r>
            </w:ins>
          </w:p>
        </w:tc>
      </w:tr>
      <w:tr>
        <w:trPr>
          <w:cantSplit/>
          <w:ins w:id="887" w:author="Master Repository Process" w:date="2021-09-25T01:57:00Z"/>
        </w:trPr>
        <w:tc>
          <w:tcPr>
            <w:tcW w:w="5738" w:type="dxa"/>
          </w:tcPr>
          <w:p>
            <w:pPr>
              <w:pStyle w:val="yTableNAm"/>
              <w:rPr>
                <w:ins w:id="888" w:author="Master Repository Process" w:date="2021-09-25T01:57:00Z"/>
                <w:sz w:val="20"/>
              </w:rPr>
            </w:pPr>
            <w:ins w:id="889" w:author="Master Repository Process" w:date="2021-09-25T01:57:00Z">
              <w:r>
                <w:rPr>
                  <w:sz w:val="20"/>
                </w:rPr>
                <w:t>Shoulder, not requiring general anaesthetic</w:t>
              </w:r>
            </w:ins>
          </w:p>
        </w:tc>
        <w:tc>
          <w:tcPr>
            <w:tcW w:w="1200" w:type="dxa"/>
            <w:vAlign w:val="bottom"/>
          </w:tcPr>
          <w:p>
            <w:pPr>
              <w:pStyle w:val="yTableNAm"/>
              <w:rPr>
                <w:ins w:id="890" w:author="Master Repository Process" w:date="2021-09-25T01:57:00Z"/>
                <w:sz w:val="20"/>
              </w:rPr>
            </w:pPr>
            <w:ins w:id="891" w:author="Master Repository Process" w:date="2021-09-25T01:57:00Z">
              <w:r>
                <w:rPr>
                  <w:sz w:val="20"/>
                </w:rPr>
                <w:t>$144.40</w:t>
              </w:r>
            </w:ins>
          </w:p>
        </w:tc>
      </w:tr>
      <w:tr>
        <w:trPr>
          <w:cantSplit/>
          <w:ins w:id="892" w:author="Master Repository Process" w:date="2021-09-25T01:57:00Z"/>
        </w:trPr>
        <w:tc>
          <w:tcPr>
            <w:tcW w:w="5738" w:type="dxa"/>
          </w:tcPr>
          <w:p>
            <w:pPr>
              <w:pStyle w:val="yTableNAm"/>
              <w:rPr>
                <w:ins w:id="893" w:author="Master Repository Process" w:date="2021-09-25T01:57:00Z"/>
                <w:sz w:val="20"/>
              </w:rPr>
            </w:pPr>
            <w:ins w:id="894" w:author="Master Repository Process" w:date="2021-09-25T01:57:00Z">
              <w:r>
                <w:rPr>
                  <w:sz w:val="20"/>
                </w:rPr>
                <w:t>Shoulder, by open reduction, with general anaesthetic</w:t>
              </w:r>
            </w:ins>
          </w:p>
        </w:tc>
        <w:tc>
          <w:tcPr>
            <w:tcW w:w="1200" w:type="dxa"/>
            <w:vAlign w:val="bottom"/>
          </w:tcPr>
          <w:p>
            <w:pPr>
              <w:pStyle w:val="yTableNAm"/>
              <w:rPr>
                <w:ins w:id="895" w:author="Master Repository Process" w:date="2021-09-25T01:57:00Z"/>
                <w:sz w:val="20"/>
              </w:rPr>
            </w:pPr>
            <w:ins w:id="896" w:author="Master Repository Process" w:date="2021-09-25T01:57:00Z">
              <w:r>
                <w:rPr>
                  <w:sz w:val="20"/>
                </w:rPr>
                <w:t>$517.80</w:t>
              </w:r>
            </w:ins>
          </w:p>
        </w:tc>
      </w:tr>
      <w:tr>
        <w:trPr>
          <w:cantSplit/>
          <w:ins w:id="897" w:author="Master Repository Process" w:date="2021-09-25T01:57:00Z"/>
        </w:trPr>
        <w:tc>
          <w:tcPr>
            <w:tcW w:w="5738" w:type="dxa"/>
          </w:tcPr>
          <w:p>
            <w:pPr>
              <w:pStyle w:val="yTableNAm"/>
              <w:rPr>
                <w:ins w:id="898" w:author="Master Repository Process" w:date="2021-09-25T01:57:00Z"/>
                <w:sz w:val="20"/>
              </w:rPr>
            </w:pPr>
            <w:ins w:id="899" w:author="Master Repository Process" w:date="2021-09-25T01:57:00Z">
              <w:r>
                <w:rPr>
                  <w:sz w:val="20"/>
                </w:rPr>
                <w:t>Shoulder, other, with general anaesthetic</w:t>
              </w:r>
            </w:ins>
          </w:p>
        </w:tc>
        <w:tc>
          <w:tcPr>
            <w:tcW w:w="1200" w:type="dxa"/>
            <w:vAlign w:val="bottom"/>
          </w:tcPr>
          <w:p>
            <w:pPr>
              <w:pStyle w:val="yTableNAm"/>
              <w:rPr>
                <w:ins w:id="900" w:author="Master Repository Process" w:date="2021-09-25T01:57:00Z"/>
                <w:sz w:val="20"/>
              </w:rPr>
            </w:pPr>
            <w:ins w:id="901" w:author="Master Repository Process" w:date="2021-09-25T01:57:00Z">
              <w:r>
                <w:rPr>
                  <w:sz w:val="20"/>
                </w:rPr>
                <w:t>$256.45</w:t>
              </w:r>
            </w:ins>
          </w:p>
        </w:tc>
      </w:tr>
      <w:tr>
        <w:trPr>
          <w:cantSplit/>
          <w:ins w:id="902" w:author="Master Repository Process" w:date="2021-09-25T01:57:00Z"/>
        </w:trPr>
        <w:tc>
          <w:tcPr>
            <w:tcW w:w="5738" w:type="dxa"/>
          </w:tcPr>
          <w:p>
            <w:pPr>
              <w:pStyle w:val="yTableNAm"/>
              <w:rPr>
                <w:ins w:id="903" w:author="Master Repository Process" w:date="2021-09-25T01:57:00Z"/>
                <w:sz w:val="20"/>
              </w:rPr>
            </w:pPr>
            <w:ins w:id="904" w:author="Master Repository Process" w:date="2021-09-25T01:57:00Z">
              <w:r>
                <w:rPr>
                  <w:sz w:val="20"/>
                </w:rPr>
                <w:t>Metacarpophalangeal joint, by closed reduction</w:t>
              </w:r>
            </w:ins>
          </w:p>
        </w:tc>
        <w:tc>
          <w:tcPr>
            <w:tcW w:w="1200" w:type="dxa"/>
            <w:vAlign w:val="bottom"/>
          </w:tcPr>
          <w:p>
            <w:pPr>
              <w:pStyle w:val="yTableNAm"/>
              <w:rPr>
                <w:ins w:id="905" w:author="Master Repository Process" w:date="2021-09-25T01:57:00Z"/>
                <w:sz w:val="20"/>
              </w:rPr>
            </w:pPr>
            <w:ins w:id="906" w:author="Master Repository Process" w:date="2021-09-25T01:57:00Z">
              <w:r>
                <w:rPr>
                  <w:sz w:val="20"/>
                </w:rPr>
                <w:t>$173.10</w:t>
              </w:r>
            </w:ins>
          </w:p>
        </w:tc>
      </w:tr>
      <w:tr>
        <w:trPr>
          <w:cantSplit/>
          <w:ins w:id="907" w:author="Master Repository Process" w:date="2021-09-25T01:57:00Z"/>
        </w:trPr>
        <w:tc>
          <w:tcPr>
            <w:tcW w:w="5738" w:type="dxa"/>
          </w:tcPr>
          <w:p>
            <w:pPr>
              <w:pStyle w:val="yTableNAm"/>
              <w:rPr>
                <w:ins w:id="908" w:author="Master Repository Process" w:date="2021-09-25T01:57:00Z"/>
                <w:sz w:val="20"/>
              </w:rPr>
            </w:pPr>
            <w:ins w:id="909" w:author="Master Repository Process" w:date="2021-09-25T01:57:00Z">
              <w:r>
                <w:rPr>
                  <w:sz w:val="20"/>
                </w:rPr>
                <w:t>Metacarpophalangeal joint, by open reduction</w:t>
              </w:r>
            </w:ins>
          </w:p>
        </w:tc>
        <w:tc>
          <w:tcPr>
            <w:tcW w:w="1200" w:type="dxa"/>
            <w:vAlign w:val="bottom"/>
          </w:tcPr>
          <w:p>
            <w:pPr>
              <w:pStyle w:val="yTableNAm"/>
              <w:rPr>
                <w:ins w:id="910" w:author="Master Repository Process" w:date="2021-09-25T01:57:00Z"/>
                <w:sz w:val="20"/>
              </w:rPr>
            </w:pPr>
            <w:ins w:id="911" w:author="Master Repository Process" w:date="2021-09-25T01:57:00Z">
              <w:r>
                <w:rPr>
                  <w:sz w:val="20"/>
                </w:rPr>
                <w:t>$231.85</w:t>
              </w:r>
            </w:ins>
          </w:p>
        </w:tc>
      </w:tr>
      <w:tr>
        <w:trPr>
          <w:cantSplit/>
          <w:ins w:id="912" w:author="Master Repository Process" w:date="2021-09-25T01:57:00Z"/>
        </w:trPr>
        <w:tc>
          <w:tcPr>
            <w:tcW w:w="5738" w:type="dxa"/>
          </w:tcPr>
          <w:p>
            <w:pPr>
              <w:pStyle w:val="yTableNAm"/>
              <w:rPr>
                <w:ins w:id="913" w:author="Master Repository Process" w:date="2021-09-25T01:57:00Z"/>
                <w:sz w:val="20"/>
              </w:rPr>
            </w:pPr>
            <w:ins w:id="914" w:author="Master Repository Process" w:date="2021-09-25T01:57:00Z">
              <w:r>
                <w:rPr>
                  <w:sz w:val="20"/>
                </w:rPr>
                <w:t>Patella, by closed reduction</w:t>
              </w:r>
            </w:ins>
          </w:p>
        </w:tc>
        <w:tc>
          <w:tcPr>
            <w:tcW w:w="1200" w:type="dxa"/>
            <w:vAlign w:val="bottom"/>
          </w:tcPr>
          <w:p>
            <w:pPr>
              <w:pStyle w:val="yTableNAm"/>
              <w:rPr>
                <w:ins w:id="915" w:author="Master Repository Process" w:date="2021-09-25T01:57:00Z"/>
                <w:sz w:val="20"/>
              </w:rPr>
            </w:pPr>
            <w:ins w:id="916" w:author="Master Repository Process" w:date="2021-09-25T01:57:00Z">
              <w:r>
                <w:rPr>
                  <w:sz w:val="20"/>
                </w:rPr>
                <w:t>$194.60</w:t>
              </w:r>
            </w:ins>
          </w:p>
        </w:tc>
      </w:tr>
      <w:tr>
        <w:trPr>
          <w:cantSplit/>
          <w:ins w:id="917" w:author="Master Repository Process" w:date="2021-09-25T01:57:00Z"/>
        </w:trPr>
        <w:tc>
          <w:tcPr>
            <w:tcW w:w="5738" w:type="dxa"/>
          </w:tcPr>
          <w:p>
            <w:pPr>
              <w:pStyle w:val="yTableNAm"/>
              <w:rPr>
                <w:ins w:id="918" w:author="Master Repository Process" w:date="2021-09-25T01:57:00Z"/>
                <w:sz w:val="20"/>
              </w:rPr>
            </w:pPr>
            <w:ins w:id="919" w:author="Master Repository Process" w:date="2021-09-25T01:57:00Z">
              <w:r>
                <w:rPr>
                  <w:sz w:val="20"/>
                </w:rPr>
                <w:t>Patella, by open reduction</w:t>
              </w:r>
            </w:ins>
          </w:p>
        </w:tc>
        <w:tc>
          <w:tcPr>
            <w:tcW w:w="1200" w:type="dxa"/>
            <w:vAlign w:val="bottom"/>
          </w:tcPr>
          <w:p>
            <w:pPr>
              <w:pStyle w:val="yTableNAm"/>
              <w:rPr>
                <w:ins w:id="920" w:author="Master Repository Process" w:date="2021-09-25T01:57:00Z"/>
                <w:sz w:val="20"/>
              </w:rPr>
            </w:pPr>
            <w:ins w:id="921" w:author="Master Repository Process" w:date="2021-09-25T01:57:00Z">
              <w:r>
                <w:rPr>
                  <w:sz w:val="20"/>
                </w:rPr>
                <w:t>$259.60</w:t>
              </w:r>
            </w:ins>
          </w:p>
        </w:tc>
      </w:tr>
      <w:tr>
        <w:trPr>
          <w:cantSplit/>
          <w:ins w:id="922" w:author="Master Repository Process" w:date="2021-09-25T01:57:00Z"/>
        </w:trPr>
        <w:tc>
          <w:tcPr>
            <w:tcW w:w="5738" w:type="dxa"/>
          </w:tcPr>
          <w:p>
            <w:pPr>
              <w:pStyle w:val="yTableNAm"/>
              <w:rPr>
                <w:ins w:id="923" w:author="Master Repository Process" w:date="2021-09-25T01:57:00Z"/>
                <w:sz w:val="20"/>
              </w:rPr>
            </w:pPr>
            <w:ins w:id="924" w:author="Master Repository Process" w:date="2021-09-25T01:57:00Z">
              <w:r>
                <w:rPr>
                  <w:sz w:val="20"/>
                </w:rPr>
                <w:t>Radioulnar joint, by closed reduction</w:t>
              </w:r>
            </w:ins>
          </w:p>
        </w:tc>
        <w:tc>
          <w:tcPr>
            <w:tcW w:w="1200" w:type="dxa"/>
            <w:vAlign w:val="bottom"/>
          </w:tcPr>
          <w:p>
            <w:pPr>
              <w:pStyle w:val="yTableNAm"/>
              <w:rPr>
                <w:ins w:id="925" w:author="Master Repository Process" w:date="2021-09-25T01:57:00Z"/>
                <w:sz w:val="20"/>
              </w:rPr>
            </w:pPr>
            <w:ins w:id="926" w:author="Master Repository Process" w:date="2021-09-25T01:57:00Z">
              <w:r>
                <w:rPr>
                  <w:sz w:val="20"/>
                </w:rPr>
                <w:t>$302.90</w:t>
              </w:r>
            </w:ins>
          </w:p>
        </w:tc>
      </w:tr>
      <w:tr>
        <w:trPr>
          <w:cantSplit/>
          <w:ins w:id="927" w:author="Master Repository Process" w:date="2021-09-25T01:57:00Z"/>
        </w:trPr>
        <w:tc>
          <w:tcPr>
            <w:tcW w:w="5738" w:type="dxa"/>
          </w:tcPr>
          <w:p>
            <w:pPr>
              <w:pStyle w:val="yTableNAm"/>
              <w:rPr>
                <w:ins w:id="928" w:author="Master Repository Process" w:date="2021-09-25T01:57:00Z"/>
                <w:sz w:val="20"/>
              </w:rPr>
            </w:pPr>
            <w:ins w:id="929" w:author="Master Repository Process" w:date="2021-09-25T01:57:00Z">
              <w:r>
                <w:rPr>
                  <w:sz w:val="20"/>
                </w:rPr>
                <w:t>Radioulnar joint, by open reduction</w:t>
              </w:r>
            </w:ins>
          </w:p>
        </w:tc>
        <w:tc>
          <w:tcPr>
            <w:tcW w:w="1200" w:type="dxa"/>
            <w:vAlign w:val="bottom"/>
          </w:tcPr>
          <w:p>
            <w:pPr>
              <w:pStyle w:val="yTableNAm"/>
              <w:rPr>
                <w:ins w:id="930" w:author="Master Repository Process" w:date="2021-09-25T01:57:00Z"/>
                <w:sz w:val="20"/>
              </w:rPr>
            </w:pPr>
            <w:ins w:id="931" w:author="Master Repository Process" w:date="2021-09-25T01:57:00Z">
              <w:r>
                <w:rPr>
                  <w:sz w:val="20"/>
                </w:rPr>
                <w:t>$401.70</w:t>
              </w:r>
            </w:ins>
          </w:p>
        </w:tc>
      </w:tr>
      <w:tr>
        <w:trPr>
          <w:cantSplit/>
          <w:ins w:id="932" w:author="Master Repository Process" w:date="2021-09-25T01:57:00Z"/>
        </w:trPr>
        <w:tc>
          <w:tcPr>
            <w:tcW w:w="5738" w:type="dxa"/>
          </w:tcPr>
          <w:p>
            <w:pPr>
              <w:pStyle w:val="yTableNAm"/>
              <w:rPr>
                <w:ins w:id="933" w:author="Master Repository Process" w:date="2021-09-25T01:57:00Z"/>
                <w:sz w:val="20"/>
              </w:rPr>
            </w:pPr>
            <w:ins w:id="934" w:author="Master Repository Process" w:date="2021-09-25T01:57:00Z">
              <w:r>
                <w:rPr>
                  <w:sz w:val="20"/>
                </w:rPr>
                <w:t>Toe, by closed reduction</w:t>
              </w:r>
            </w:ins>
          </w:p>
        </w:tc>
        <w:tc>
          <w:tcPr>
            <w:tcW w:w="1200" w:type="dxa"/>
            <w:vAlign w:val="bottom"/>
          </w:tcPr>
          <w:p>
            <w:pPr>
              <w:pStyle w:val="yTableNAm"/>
              <w:rPr>
                <w:ins w:id="935" w:author="Master Repository Process" w:date="2021-09-25T01:57:00Z"/>
                <w:sz w:val="20"/>
              </w:rPr>
            </w:pPr>
            <w:ins w:id="936" w:author="Master Repository Process" w:date="2021-09-25T01:57:00Z">
              <w:r>
                <w:rPr>
                  <w:sz w:val="20"/>
                </w:rPr>
                <w:t>$108.25</w:t>
              </w:r>
            </w:ins>
          </w:p>
        </w:tc>
      </w:tr>
      <w:tr>
        <w:trPr>
          <w:cantSplit/>
          <w:ins w:id="937" w:author="Master Repository Process" w:date="2021-09-25T01:57:00Z"/>
        </w:trPr>
        <w:tc>
          <w:tcPr>
            <w:tcW w:w="5738" w:type="dxa"/>
          </w:tcPr>
          <w:p>
            <w:pPr>
              <w:pStyle w:val="yTableNAm"/>
              <w:rPr>
                <w:ins w:id="938" w:author="Master Repository Process" w:date="2021-09-25T01:57:00Z"/>
                <w:sz w:val="20"/>
              </w:rPr>
            </w:pPr>
            <w:ins w:id="939" w:author="Master Repository Process" w:date="2021-09-25T01:57:00Z">
              <w:r>
                <w:rPr>
                  <w:sz w:val="20"/>
                </w:rPr>
                <w:t>Toe, by open reduction</w:t>
              </w:r>
            </w:ins>
          </w:p>
        </w:tc>
        <w:tc>
          <w:tcPr>
            <w:tcW w:w="1200" w:type="dxa"/>
            <w:vAlign w:val="bottom"/>
          </w:tcPr>
          <w:p>
            <w:pPr>
              <w:pStyle w:val="yTableNAm"/>
              <w:rPr>
                <w:ins w:id="940" w:author="Master Repository Process" w:date="2021-09-25T01:57:00Z"/>
                <w:sz w:val="20"/>
              </w:rPr>
            </w:pPr>
            <w:ins w:id="941" w:author="Master Repository Process" w:date="2021-09-25T01:57:00Z">
              <w:r>
                <w:rPr>
                  <w:sz w:val="20"/>
                </w:rPr>
                <w:t>$143.75</w:t>
              </w:r>
            </w:ins>
          </w:p>
        </w:tc>
      </w:tr>
      <w:tr>
        <w:trPr>
          <w:cantSplit/>
          <w:ins w:id="942" w:author="Master Repository Process" w:date="2021-09-25T01:57:00Z"/>
        </w:trPr>
        <w:tc>
          <w:tcPr>
            <w:tcW w:w="5738" w:type="dxa"/>
          </w:tcPr>
          <w:p>
            <w:pPr>
              <w:pStyle w:val="yTableNAm"/>
              <w:rPr>
                <w:ins w:id="943" w:author="Master Repository Process" w:date="2021-09-25T01:57:00Z"/>
                <w:sz w:val="20"/>
              </w:rPr>
            </w:pPr>
            <w:ins w:id="944" w:author="Master Repository Process" w:date="2021-09-25T01:57:00Z">
              <w:r>
                <w:rPr>
                  <w:sz w:val="20"/>
                </w:rPr>
                <w:t>REMOVAL OF FOREIGN BODIES</w:t>
              </w:r>
            </w:ins>
          </w:p>
        </w:tc>
        <w:tc>
          <w:tcPr>
            <w:tcW w:w="1200" w:type="dxa"/>
            <w:vAlign w:val="center"/>
          </w:tcPr>
          <w:p>
            <w:pPr>
              <w:pStyle w:val="yTableNAm"/>
              <w:rPr>
                <w:ins w:id="945" w:author="Master Repository Process" w:date="2021-09-25T01:57:00Z"/>
                <w:sz w:val="20"/>
              </w:rPr>
            </w:pPr>
          </w:p>
        </w:tc>
      </w:tr>
      <w:tr>
        <w:trPr>
          <w:cantSplit/>
          <w:ins w:id="946" w:author="Master Repository Process" w:date="2021-09-25T01:57:00Z"/>
        </w:trPr>
        <w:tc>
          <w:tcPr>
            <w:tcW w:w="5738" w:type="dxa"/>
          </w:tcPr>
          <w:p>
            <w:pPr>
              <w:pStyle w:val="yTableNAm"/>
              <w:rPr>
                <w:ins w:id="947" w:author="Master Repository Process" w:date="2021-09-25T01:57:00Z"/>
                <w:sz w:val="20"/>
              </w:rPr>
            </w:pPr>
            <w:ins w:id="948" w:author="Master Repository Process" w:date="2021-09-25T01:57:00Z">
              <w:r>
                <w:rPr>
                  <w:sz w:val="20"/>
                </w:rPr>
                <w:tab/>
                <w:t>as independent procedure</w:t>
              </w:r>
            </w:ins>
          </w:p>
        </w:tc>
        <w:tc>
          <w:tcPr>
            <w:tcW w:w="1200" w:type="dxa"/>
            <w:vAlign w:val="bottom"/>
          </w:tcPr>
          <w:p>
            <w:pPr>
              <w:pStyle w:val="yTableNAm"/>
              <w:rPr>
                <w:ins w:id="949" w:author="Master Repository Process" w:date="2021-09-25T01:57:00Z"/>
                <w:sz w:val="20"/>
              </w:rPr>
            </w:pPr>
            <w:ins w:id="950" w:author="Master Repository Process" w:date="2021-09-25T01:57:00Z">
              <w:r>
                <w:rPr>
                  <w:sz w:val="20"/>
                </w:rPr>
                <w:t>$47.10</w:t>
              </w:r>
            </w:ins>
          </w:p>
        </w:tc>
      </w:tr>
      <w:tr>
        <w:trPr>
          <w:cantSplit/>
          <w:ins w:id="951" w:author="Master Repository Process" w:date="2021-09-25T01:57:00Z"/>
        </w:trPr>
        <w:tc>
          <w:tcPr>
            <w:tcW w:w="5738" w:type="dxa"/>
          </w:tcPr>
          <w:p>
            <w:pPr>
              <w:pStyle w:val="yTableNAm"/>
              <w:rPr>
                <w:ins w:id="952" w:author="Master Repository Process" w:date="2021-09-25T01:57:00Z"/>
                <w:sz w:val="20"/>
              </w:rPr>
            </w:pPr>
            <w:ins w:id="953" w:author="Master Repository Process" w:date="2021-09-25T01:57:00Z">
              <w:r>
                <w:rPr>
                  <w:sz w:val="20"/>
                </w:rPr>
                <w:tab/>
                <w:t>superficial</w:t>
              </w:r>
            </w:ins>
          </w:p>
        </w:tc>
        <w:tc>
          <w:tcPr>
            <w:tcW w:w="1200" w:type="dxa"/>
            <w:vAlign w:val="bottom"/>
          </w:tcPr>
          <w:p>
            <w:pPr>
              <w:pStyle w:val="yTableNAm"/>
              <w:rPr>
                <w:ins w:id="954" w:author="Master Repository Process" w:date="2021-09-25T01:57:00Z"/>
                <w:sz w:val="20"/>
              </w:rPr>
            </w:pPr>
            <w:ins w:id="955" w:author="Master Repository Process" w:date="2021-09-25T01:57:00Z">
              <w:r>
                <w:rPr>
                  <w:sz w:val="20"/>
                </w:rPr>
                <w:t>$210.15</w:t>
              </w:r>
            </w:ins>
          </w:p>
        </w:tc>
      </w:tr>
      <w:tr>
        <w:trPr>
          <w:cantSplit/>
          <w:ins w:id="956" w:author="Master Repository Process" w:date="2021-09-25T01:57:00Z"/>
        </w:trPr>
        <w:tc>
          <w:tcPr>
            <w:tcW w:w="5738" w:type="dxa"/>
          </w:tcPr>
          <w:p>
            <w:pPr>
              <w:pStyle w:val="yTableNAm"/>
              <w:rPr>
                <w:ins w:id="957" w:author="Master Repository Process" w:date="2021-09-25T01:57:00Z"/>
                <w:sz w:val="20"/>
              </w:rPr>
            </w:pPr>
            <w:ins w:id="958" w:author="Master Repository Process" w:date="2021-09-25T01:57:00Z">
              <w:r>
                <w:rPr>
                  <w:sz w:val="20"/>
                </w:rPr>
                <w:tab/>
                <w:t>deep tissue or muscle</w:t>
              </w:r>
            </w:ins>
          </w:p>
        </w:tc>
        <w:tc>
          <w:tcPr>
            <w:tcW w:w="1200" w:type="dxa"/>
            <w:vAlign w:val="bottom"/>
          </w:tcPr>
          <w:p>
            <w:pPr>
              <w:pStyle w:val="yTableNAm"/>
              <w:rPr>
                <w:ins w:id="959" w:author="Master Repository Process" w:date="2021-09-25T01:57:00Z"/>
                <w:sz w:val="20"/>
              </w:rPr>
            </w:pPr>
            <w:ins w:id="960" w:author="Master Repository Process" w:date="2021-09-25T01:57:00Z">
              <w:r>
                <w:rPr>
                  <w:sz w:val="20"/>
                </w:rPr>
                <w:t>$587.25</w:t>
              </w:r>
            </w:ins>
          </w:p>
        </w:tc>
      </w:tr>
      <w:tr>
        <w:trPr>
          <w:cantSplit/>
          <w:ins w:id="961" w:author="Master Repository Process" w:date="2021-09-25T01:57:00Z"/>
        </w:trPr>
        <w:tc>
          <w:tcPr>
            <w:tcW w:w="5738" w:type="dxa"/>
          </w:tcPr>
          <w:p>
            <w:pPr>
              <w:pStyle w:val="yTableNAm"/>
              <w:rPr>
                <w:ins w:id="962" w:author="Master Repository Process" w:date="2021-09-25T01:57:00Z"/>
                <w:sz w:val="20"/>
              </w:rPr>
            </w:pPr>
            <w:ins w:id="963" w:author="Master Repository Process" w:date="2021-09-25T01:57:00Z">
              <w:r>
                <w:rPr>
                  <w:sz w:val="20"/>
                </w:rPr>
                <w:tab/>
                <w:t>ear, other than by syringing</w:t>
              </w:r>
            </w:ins>
          </w:p>
        </w:tc>
        <w:tc>
          <w:tcPr>
            <w:tcW w:w="1200" w:type="dxa"/>
            <w:vAlign w:val="bottom"/>
          </w:tcPr>
          <w:p>
            <w:pPr>
              <w:pStyle w:val="yTableNAm"/>
              <w:rPr>
                <w:ins w:id="964" w:author="Master Repository Process" w:date="2021-09-25T01:57:00Z"/>
                <w:sz w:val="20"/>
              </w:rPr>
            </w:pPr>
            <w:ins w:id="965" w:author="Master Repository Process" w:date="2021-09-25T01:57:00Z">
              <w:r>
                <w:rPr>
                  <w:sz w:val="20"/>
                </w:rPr>
                <w:t>$151.35</w:t>
              </w:r>
            </w:ins>
          </w:p>
        </w:tc>
      </w:tr>
      <w:tr>
        <w:trPr>
          <w:cantSplit/>
          <w:ins w:id="966" w:author="Master Repository Process" w:date="2021-09-25T01:57:00Z"/>
        </w:trPr>
        <w:tc>
          <w:tcPr>
            <w:tcW w:w="5738" w:type="dxa"/>
          </w:tcPr>
          <w:p>
            <w:pPr>
              <w:pStyle w:val="yTableNAm"/>
              <w:rPr>
                <w:ins w:id="967" w:author="Master Repository Process" w:date="2021-09-25T01:57:00Z"/>
                <w:sz w:val="20"/>
              </w:rPr>
            </w:pPr>
            <w:ins w:id="968" w:author="Master Repository Process" w:date="2021-09-25T01:57:00Z">
              <w:r>
                <w:rPr>
                  <w:sz w:val="20"/>
                </w:rPr>
                <w:tab/>
                <w:t>nose, other than by simple probing</w:t>
              </w:r>
            </w:ins>
          </w:p>
        </w:tc>
        <w:tc>
          <w:tcPr>
            <w:tcW w:w="1200" w:type="dxa"/>
            <w:vAlign w:val="bottom"/>
          </w:tcPr>
          <w:p>
            <w:pPr>
              <w:pStyle w:val="yTableNAm"/>
              <w:rPr>
                <w:ins w:id="969" w:author="Master Repository Process" w:date="2021-09-25T01:57:00Z"/>
                <w:sz w:val="20"/>
              </w:rPr>
            </w:pPr>
            <w:ins w:id="970" w:author="Master Repository Process" w:date="2021-09-25T01:57:00Z">
              <w:r>
                <w:rPr>
                  <w:sz w:val="20"/>
                </w:rPr>
                <w:t>$151.35</w:t>
              </w:r>
            </w:ins>
          </w:p>
        </w:tc>
      </w:tr>
      <w:tr>
        <w:trPr>
          <w:cantSplit/>
          <w:ins w:id="971" w:author="Master Repository Process" w:date="2021-09-25T01:57:00Z"/>
        </w:trPr>
        <w:tc>
          <w:tcPr>
            <w:tcW w:w="5738" w:type="dxa"/>
          </w:tcPr>
          <w:p>
            <w:pPr>
              <w:pStyle w:val="yTableNAm"/>
              <w:rPr>
                <w:ins w:id="972" w:author="Master Repository Process" w:date="2021-09-25T01:57:00Z"/>
                <w:sz w:val="20"/>
              </w:rPr>
            </w:pPr>
            <w:ins w:id="973" w:author="Master Repository Process" w:date="2021-09-25T01:57:00Z">
              <w:r>
                <w:rPr>
                  <w:sz w:val="20"/>
                </w:rPr>
                <w:tab/>
                <w:t>cornea or sclera, embedded</w:t>
              </w:r>
            </w:ins>
          </w:p>
        </w:tc>
        <w:tc>
          <w:tcPr>
            <w:tcW w:w="1200" w:type="dxa"/>
            <w:vAlign w:val="bottom"/>
          </w:tcPr>
          <w:p>
            <w:pPr>
              <w:pStyle w:val="yTableNAm"/>
              <w:rPr>
                <w:ins w:id="974" w:author="Master Repository Process" w:date="2021-09-25T01:57:00Z"/>
                <w:sz w:val="20"/>
              </w:rPr>
            </w:pPr>
            <w:ins w:id="975" w:author="Master Repository Process" w:date="2021-09-25T01:57:00Z">
              <w:r>
                <w:rPr>
                  <w:sz w:val="20"/>
                </w:rPr>
                <w:t>$154.55</w:t>
              </w:r>
            </w:ins>
          </w:p>
        </w:tc>
      </w:tr>
      <w:tr>
        <w:trPr>
          <w:cantSplit/>
          <w:ins w:id="976" w:author="Master Repository Process" w:date="2021-09-25T01:57:00Z"/>
        </w:trPr>
        <w:tc>
          <w:tcPr>
            <w:tcW w:w="5738" w:type="dxa"/>
          </w:tcPr>
          <w:p>
            <w:pPr>
              <w:pStyle w:val="yTableNAm"/>
              <w:rPr>
                <w:ins w:id="977" w:author="Master Repository Process" w:date="2021-09-25T01:57:00Z"/>
                <w:sz w:val="20"/>
              </w:rPr>
            </w:pPr>
            <w:ins w:id="978" w:author="Master Repository Process" w:date="2021-09-25T01:57:00Z">
              <w:r>
                <w:rPr>
                  <w:sz w:val="20"/>
                </w:rPr>
                <w:t>FRACTURES</w:t>
              </w:r>
            </w:ins>
          </w:p>
        </w:tc>
        <w:tc>
          <w:tcPr>
            <w:tcW w:w="1200" w:type="dxa"/>
            <w:vAlign w:val="center"/>
          </w:tcPr>
          <w:p>
            <w:pPr>
              <w:pStyle w:val="yTableNAm"/>
              <w:rPr>
                <w:ins w:id="979" w:author="Master Repository Process" w:date="2021-09-25T01:57:00Z"/>
                <w:sz w:val="20"/>
              </w:rPr>
            </w:pPr>
          </w:p>
        </w:tc>
      </w:tr>
      <w:tr>
        <w:trPr>
          <w:cantSplit/>
          <w:ins w:id="980" w:author="Master Repository Process" w:date="2021-09-25T01:57:00Z"/>
        </w:trPr>
        <w:tc>
          <w:tcPr>
            <w:tcW w:w="5738" w:type="dxa"/>
          </w:tcPr>
          <w:p>
            <w:pPr>
              <w:pStyle w:val="yTableNAm"/>
              <w:rPr>
                <w:ins w:id="981" w:author="Master Repository Process" w:date="2021-09-25T01:57:00Z"/>
                <w:sz w:val="20"/>
              </w:rPr>
            </w:pPr>
            <w:ins w:id="982" w:author="Master Repository Process" w:date="2021-09-25T01:57:00Z">
              <w:r>
                <w:rPr>
                  <w:i/>
                  <w:sz w:val="20"/>
                </w:rPr>
                <w:tab/>
              </w:r>
              <w:r>
                <w:rPr>
                  <w:b/>
                  <w:i/>
                  <w:sz w:val="20"/>
                </w:rPr>
                <w:t>closed reduction</w:t>
              </w:r>
              <w:r>
                <w:rPr>
                  <w:sz w:val="20"/>
                </w:rPr>
                <w:t xml:space="preserve"> means non</w:t>
              </w:r>
              <w:r>
                <w:rPr>
                  <w:sz w:val="20"/>
                </w:rPr>
                <w:noBreakHyphen/>
                <w:t>operative reduction of the fracture, and included percutaneous fixation and/or external splintage by cast or splint.</w:t>
              </w:r>
            </w:ins>
          </w:p>
        </w:tc>
        <w:tc>
          <w:tcPr>
            <w:tcW w:w="1200" w:type="dxa"/>
            <w:vAlign w:val="center"/>
          </w:tcPr>
          <w:p>
            <w:pPr>
              <w:pStyle w:val="yTableNAm"/>
              <w:rPr>
                <w:ins w:id="983" w:author="Master Repository Process" w:date="2021-09-25T01:57:00Z"/>
                <w:sz w:val="20"/>
              </w:rPr>
            </w:pPr>
          </w:p>
        </w:tc>
      </w:tr>
      <w:tr>
        <w:trPr>
          <w:cantSplit/>
          <w:ins w:id="984" w:author="Master Repository Process" w:date="2021-09-25T01:57:00Z"/>
        </w:trPr>
        <w:tc>
          <w:tcPr>
            <w:tcW w:w="5738" w:type="dxa"/>
          </w:tcPr>
          <w:p>
            <w:pPr>
              <w:pStyle w:val="yTableNAm"/>
              <w:rPr>
                <w:ins w:id="985" w:author="Master Repository Process" w:date="2021-09-25T01:57:00Z"/>
                <w:sz w:val="20"/>
              </w:rPr>
            </w:pPr>
            <w:ins w:id="986" w:author="Master Repository Process" w:date="2021-09-25T01:57:00Z">
              <w:r>
                <w:rPr>
                  <w:i/>
                  <w:sz w:val="20"/>
                </w:rPr>
                <w:tab/>
              </w:r>
              <w:r>
                <w:rPr>
                  <w:b/>
                  <w:i/>
                  <w:sz w:val="20"/>
                </w:rPr>
                <w:t>open reduction</w:t>
              </w:r>
              <w:r>
                <w:rPr>
                  <w:sz w:val="20"/>
                </w:rPr>
                <w:t xml:space="preserve"> means treatment by either closed reduction and intra</w:t>
              </w:r>
              <w:r>
                <w:rPr>
                  <w:sz w:val="20"/>
                </w:rPr>
                <w:noBreakHyphen/>
                <w:t>medullary fixation or treatment by operative exposure of the fracture including internal or external fixation.</w:t>
              </w:r>
            </w:ins>
          </w:p>
        </w:tc>
        <w:tc>
          <w:tcPr>
            <w:tcW w:w="1200" w:type="dxa"/>
            <w:vAlign w:val="center"/>
          </w:tcPr>
          <w:p>
            <w:pPr>
              <w:pStyle w:val="yTableNAm"/>
              <w:rPr>
                <w:ins w:id="987" w:author="Master Repository Process" w:date="2021-09-25T01:57:00Z"/>
                <w:sz w:val="20"/>
              </w:rPr>
            </w:pPr>
          </w:p>
        </w:tc>
      </w:tr>
      <w:tr>
        <w:trPr>
          <w:cantSplit/>
          <w:ins w:id="988" w:author="Master Repository Process" w:date="2021-09-25T01:57:00Z"/>
        </w:trPr>
        <w:tc>
          <w:tcPr>
            <w:tcW w:w="5738" w:type="dxa"/>
          </w:tcPr>
          <w:p>
            <w:pPr>
              <w:pStyle w:val="yTableNAm"/>
              <w:rPr>
                <w:ins w:id="989" w:author="Master Repository Process" w:date="2021-09-25T01:57:00Z"/>
                <w:sz w:val="20"/>
              </w:rPr>
            </w:pPr>
            <w:ins w:id="990" w:author="Master Repository Process" w:date="2021-09-25T01:57:00Z">
              <w:r>
                <w:rPr>
                  <w:i/>
                  <w:sz w:val="20"/>
                </w:rPr>
                <w:tab/>
              </w:r>
              <w:r>
                <w:rPr>
                  <w:b/>
                  <w:i/>
                  <w:sz w:val="20"/>
                </w:rPr>
                <w:t xml:space="preserve">other </w:t>
              </w:r>
              <w:r>
                <w:rPr>
                  <w:sz w:val="20"/>
                </w:rPr>
                <w:t>means treatment by any other method and includes the use of external splintage.</w:t>
              </w:r>
            </w:ins>
          </w:p>
        </w:tc>
        <w:tc>
          <w:tcPr>
            <w:tcW w:w="1200" w:type="dxa"/>
            <w:vAlign w:val="center"/>
          </w:tcPr>
          <w:p>
            <w:pPr>
              <w:pStyle w:val="yTableNAm"/>
              <w:rPr>
                <w:ins w:id="991" w:author="Master Repository Process" w:date="2021-09-25T01:57:00Z"/>
                <w:sz w:val="20"/>
              </w:rPr>
            </w:pPr>
          </w:p>
        </w:tc>
      </w:tr>
      <w:tr>
        <w:trPr>
          <w:cantSplit/>
          <w:ins w:id="992" w:author="Master Repository Process" w:date="2021-09-25T01:57:00Z"/>
        </w:trPr>
        <w:tc>
          <w:tcPr>
            <w:tcW w:w="5738" w:type="dxa"/>
          </w:tcPr>
          <w:p>
            <w:pPr>
              <w:pStyle w:val="yTableNAm"/>
              <w:rPr>
                <w:ins w:id="993" w:author="Master Repository Process" w:date="2021-09-25T01:57:00Z"/>
                <w:sz w:val="20"/>
              </w:rPr>
            </w:pPr>
            <w:ins w:id="994" w:author="Master Repository Process" w:date="2021-09-25T01:57:00Z">
              <w:r>
                <w:rPr>
                  <w:sz w:val="20"/>
                </w:rPr>
                <w:t>[Where injuries are associated with a compound (open) wound, an additional fee of 50% of the fee listed is to apply.]</w:t>
              </w:r>
            </w:ins>
          </w:p>
        </w:tc>
        <w:tc>
          <w:tcPr>
            <w:tcW w:w="1200" w:type="dxa"/>
            <w:vAlign w:val="center"/>
          </w:tcPr>
          <w:p>
            <w:pPr>
              <w:pStyle w:val="yTableNAm"/>
              <w:rPr>
                <w:ins w:id="995" w:author="Master Repository Process" w:date="2021-09-25T01:57:00Z"/>
                <w:sz w:val="20"/>
              </w:rPr>
            </w:pPr>
          </w:p>
        </w:tc>
      </w:tr>
      <w:tr>
        <w:trPr>
          <w:cantSplit/>
          <w:ins w:id="996" w:author="Master Repository Process" w:date="2021-09-25T01:57:00Z"/>
        </w:trPr>
        <w:tc>
          <w:tcPr>
            <w:tcW w:w="5738" w:type="dxa"/>
          </w:tcPr>
          <w:p>
            <w:pPr>
              <w:pStyle w:val="yTableNAm"/>
              <w:rPr>
                <w:ins w:id="997" w:author="Master Repository Process" w:date="2021-09-25T01:57:00Z"/>
                <w:sz w:val="20"/>
              </w:rPr>
            </w:pPr>
            <w:ins w:id="998" w:author="Master Repository Process" w:date="2021-09-25T01:57:00Z">
              <w:r>
                <w:rPr>
                  <w:sz w:val="20"/>
                </w:rPr>
                <w:t>Distal phalanx of finger or thumb</w:t>
              </w:r>
            </w:ins>
          </w:p>
        </w:tc>
        <w:tc>
          <w:tcPr>
            <w:tcW w:w="1200" w:type="dxa"/>
            <w:vAlign w:val="center"/>
          </w:tcPr>
          <w:p>
            <w:pPr>
              <w:pStyle w:val="yTableNAm"/>
              <w:rPr>
                <w:ins w:id="999" w:author="Master Repository Process" w:date="2021-09-25T01:57:00Z"/>
                <w:sz w:val="20"/>
              </w:rPr>
            </w:pPr>
          </w:p>
        </w:tc>
      </w:tr>
      <w:tr>
        <w:trPr>
          <w:cantSplit/>
          <w:ins w:id="1000" w:author="Master Repository Process" w:date="2021-09-25T01:57:00Z"/>
        </w:trPr>
        <w:tc>
          <w:tcPr>
            <w:tcW w:w="5738" w:type="dxa"/>
          </w:tcPr>
          <w:p>
            <w:pPr>
              <w:pStyle w:val="yTableNAm"/>
              <w:rPr>
                <w:ins w:id="1001" w:author="Master Repository Process" w:date="2021-09-25T01:57:00Z"/>
                <w:sz w:val="20"/>
              </w:rPr>
            </w:pPr>
            <w:ins w:id="1002" w:author="Master Repository Process" w:date="2021-09-25T01:57:00Z">
              <w:r>
                <w:rPr>
                  <w:sz w:val="20"/>
                </w:rPr>
                <w:tab/>
                <w:t>fracture, by closed reduction</w:t>
              </w:r>
            </w:ins>
          </w:p>
        </w:tc>
        <w:tc>
          <w:tcPr>
            <w:tcW w:w="1200" w:type="dxa"/>
            <w:vAlign w:val="bottom"/>
          </w:tcPr>
          <w:p>
            <w:pPr>
              <w:pStyle w:val="yTableNAm"/>
              <w:rPr>
                <w:ins w:id="1003" w:author="Master Repository Process" w:date="2021-09-25T01:57:00Z"/>
                <w:sz w:val="20"/>
              </w:rPr>
            </w:pPr>
            <w:ins w:id="1004" w:author="Master Repository Process" w:date="2021-09-25T01:57:00Z">
              <w:r>
                <w:rPr>
                  <w:sz w:val="20"/>
                </w:rPr>
                <w:t>$194.60</w:t>
              </w:r>
            </w:ins>
          </w:p>
        </w:tc>
      </w:tr>
      <w:tr>
        <w:trPr>
          <w:cantSplit/>
          <w:ins w:id="1005" w:author="Master Repository Process" w:date="2021-09-25T01:57:00Z"/>
        </w:trPr>
        <w:tc>
          <w:tcPr>
            <w:tcW w:w="5738" w:type="dxa"/>
          </w:tcPr>
          <w:p>
            <w:pPr>
              <w:pStyle w:val="yTableNAm"/>
              <w:rPr>
                <w:ins w:id="1006" w:author="Master Repository Process" w:date="2021-09-25T01:57:00Z"/>
                <w:sz w:val="20"/>
              </w:rPr>
            </w:pPr>
            <w:ins w:id="1007" w:author="Master Repository Process" w:date="2021-09-25T01:57:00Z">
              <w:r>
                <w:rPr>
                  <w:sz w:val="20"/>
                </w:rPr>
                <w:tab/>
                <w:t>fracture, intra</w:t>
              </w:r>
              <w:r>
                <w:rPr>
                  <w:sz w:val="20"/>
                </w:rPr>
                <w:noBreakHyphen/>
                <w:t>articular, by closed reduction</w:t>
              </w:r>
            </w:ins>
          </w:p>
        </w:tc>
        <w:tc>
          <w:tcPr>
            <w:tcW w:w="1200" w:type="dxa"/>
            <w:vAlign w:val="bottom"/>
          </w:tcPr>
          <w:p>
            <w:pPr>
              <w:pStyle w:val="yTableNAm"/>
              <w:rPr>
                <w:ins w:id="1008" w:author="Master Repository Process" w:date="2021-09-25T01:57:00Z"/>
                <w:sz w:val="20"/>
              </w:rPr>
            </w:pPr>
            <w:ins w:id="1009" w:author="Master Repository Process" w:date="2021-09-25T01:57:00Z">
              <w:r>
                <w:rPr>
                  <w:sz w:val="20"/>
                </w:rPr>
                <w:t>$225.65</w:t>
              </w:r>
            </w:ins>
          </w:p>
        </w:tc>
      </w:tr>
      <w:tr>
        <w:trPr>
          <w:cantSplit/>
          <w:ins w:id="1010" w:author="Master Repository Process" w:date="2021-09-25T01:57:00Z"/>
        </w:trPr>
        <w:tc>
          <w:tcPr>
            <w:tcW w:w="5738" w:type="dxa"/>
          </w:tcPr>
          <w:p>
            <w:pPr>
              <w:pStyle w:val="yTableNAm"/>
              <w:rPr>
                <w:ins w:id="1011" w:author="Master Repository Process" w:date="2021-09-25T01:57:00Z"/>
                <w:sz w:val="20"/>
              </w:rPr>
            </w:pPr>
            <w:ins w:id="1012" w:author="Master Repository Process" w:date="2021-09-25T01:57:00Z">
              <w:r>
                <w:rPr>
                  <w:sz w:val="20"/>
                </w:rPr>
                <w:tab/>
                <w:t>fracture, by open reduction</w:t>
              </w:r>
            </w:ins>
          </w:p>
        </w:tc>
        <w:tc>
          <w:tcPr>
            <w:tcW w:w="1200" w:type="dxa"/>
            <w:vAlign w:val="bottom"/>
          </w:tcPr>
          <w:p>
            <w:pPr>
              <w:pStyle w:val="yTableNAm"/>
              <w:rPr>
                <w:ins w:id="1013" w:author="Master Repository Process" w:date="2021-09-25T01:57:00Z"/>
                <w:sz w:val="20"/>
              </w:rPr>
            </w:pPr>
            <w:ins w:id="1014" w:author="Master Repository Process" w:date="2021-09-25T01:57:00Z">
              <w:r>
                <w:rPr>
                  <w:sz w:val="20"/>
                </w:rPr>
                <w:t>$259.60</w:t>
              </w:r>
            </w:ins>
          </w:p>
        </w:tc>
      </w:tr>
      <w:tr>
        <w:trPr>
          <w:cantSplit/>
          <w:ins w:id="1015" w:author="Master Repository Process" w:date="2021-09-25T01:57:00Z"/>
        </w:trPr>
        <w:tc>
          <w:tcPr>
            <w:tcW w:w="5738" w:type="dxa"/>
          </w:tcPr>
          <w:p>
            <w:pPr>
              <w:pStyle w:val="yTableNAm"/>
              <w:rPr>
                <w:ins w:id="1016" w:author="Master Repository Process" w:date="2021-09-25T01:57:00Z"/>
                <w:sz w:val="20"/>
              </w:rPr>
            </w:pPr>
            <w:ins w:id="1017" w:author="Master Repository Process" w:date="2021-09-25T01:57:00Z">
              <w:r>
                <w:rPr>
                  <w:sz w:val="20"/>
                </w:rPr>
                <w:tab/>
                <w:t>fracture, intra</w:t>
              </w:r>
              <w:r>
                <w:rPr>
                  <w:sz w:val="20"/>
                </w:rPr>
                <w:noBreakHyphen/>
                <w:t>articular, by open reduction</w:t>
              </w:r>
            </w:ins>
          </w:p>
        </w:tc>
        <w:tc>
          <w:tcPr>
            <w:tcW w:w="1200" w:type="dxa"/>
            <w:vAlign w:val="bottom"/>
          </w:tcPr>
          <w:p>
            <w:pPr>
              <w:pStyle w:val="yTableNAm"/>
              <w:rPr>
                <w:ins w:id="1018" w:author="Master Repository Process" w:date="2021-09-25T01:57:00Z"/>
                <w:sz w:val="20"/>
              </w:rPr>
            </w:pPr>
            <w:ins w:id="1019" w:author="Master Repository Process" w:date="2021-09-25T01:57:00Z">
              <w:r>
                <w:rPr>
                  <w:sz w:val="20"/>
                </w:rPr>
                <w:t>$324.45</w:t>
              </w:r>
            </w:ins>
          </w:p>
        </w:tc>
      </w:tr>
      <w:tr>
        <w:trPr>
          <w:cantSplit/>
          <w:ins w:id="1020" w:author="Master Repository Process" w:date="2021-09-25T01:57:00Z"/>
        </w:trPr>
        <w:tc>
          <w:tcPr>
            <w:tcW w:w="5738" w:type="dxa"/>
          </w:tcPr>
          <w:p>
            <w:pPr>
              <w:pStyle w:val="yTableNAm"/>
              <w:rPr>
                <w:ins w:id="1021" w:author="Master Repository Process" w:date="2021-09-25T01:57:00Z"/>
                <w:sz w:val="20"/>
              </w:rPr>
            </w:pPr>
            <w:ins w:id="1022" w:author="Master Repository Process" w:date="2021-09-25T01:57:00Z">
              <w:r>
                <w:rPr>
                  <w:sz w:val="20"/>
                </w:rPr>
                <w:t>Middle phalanx of finger</w:t>
              </w:r>
            </w:ins>
          </w:p>
        </w:tc>
        <w:tc>
          <w:tcPr>
            <w:tcW w:w="1200" w:type="dxa"/>
            <w:vAlign w:val="center"/>
          </w:tcPr>
          <w:p>
            <w:pPr>
              <w:pStyle w:val="yTableNAm"/>
              <w:rPr>
                <w:ins w:id="1023" w:author="Master Repository Process" w:date="2021-09-25T01:57:00Z"/>
                <w:sz w:val="20"/>
              </w:rPr>
            </w:pPr>
          </w:p>
        </w:tc>
      </w:tr>
      <w:tr>
        <w:trPr>
          <w:cantSplit/>
          <w:ins w:id="1024" w:author="Master Repository Process" w:date="2021-09-25T01:57:00Z"/>
        </w:trPr>
        <w:tc>
          <w:tcPr>
            <w:tcW w:w="5738" w:type="dxa"/>
          </w:tcPr>
          <w:p>
            <w:pPr>
              <w:pStyle w:val="yTableNAm"/>
              <w:rPr>
                <w:ins w:id="1025" w:author="Master Repository Process" w:date="2021-09-25T01:57:00Z"/>
                <w:sz w:val="20"/>
              </w:rPr>
            </w:pPr>
            <w:ins w:id="1026" w:author="Master Repository Process" w:date="2021-09-25T01:57:00Z">
              <w:r>
                <w:rPr>
                  <w:sz w:val="20"/>
                </w:rPr>
                <w:tab/>
                <w:t>fracture, by closed reduction</w:t>
              </w:r>
            </w:ins>
          </w:p>
        </w:tc>
        <w:tc>
          <w:tcPr>
            <w:tcW w:w="1200" w:type="dxa"/>
            <w:vAlign w:val="bottom"/>
          </w:tcPr>
          <w:p>
            <w:pPr>
              <w:pStyle w:val="yTableNAm"/>
              <w:rPr>
                <w:ins w:id="1027" w:author="Master Repository Process" w:date="2021-09-25T01:57:00Z"/>
                <w:sz w:val="20"/>
              </w:rPr>
            </w:pPr>
            <w:ins w:id="1028" w:author="Master Repository Process" w:date="2021-09-25T01:57:00Z">
              <w:r>
                <w:rPr>
                  <w:sz w:val="20"/>
                </w:rPr>
                <w:t>$293.60</w:t>
              </w:r>
            </w:ins>
          </w:p>
        </w:tc>
      </w:tr>
      <w:tr>
        <w:trPr>
          <w:cantSplit/>
          <w:ins w:id="1029" w:author="Master Repository Process" w:date="2021-09-25T01:57:00Z"/>
        </w:trPr>
        <w:tc>
          <w:tcPr>
            <w:tcW w:w="5738" w:type="dxa"/>
          </w:tcPr>
          <w:p>
            <w:pPr>
              <w:pStyle w:val="yTableNAm"/>
              <w:rPr>
                <w:ins w:id="1030" w:author="Master Repository Process" w:date="2021-09-25T01:57:00Z"/>
                <w:sz w:val="20"/>
              </w:rPr>
            </w:pPr>
            <w:ins w:id="1031" w:author="Master Repository Process" w:date="2021-09-25T01:57:00Z">
              <w:r>
                <w:rPr>
                  <w:sz w:val="20"/>
                </w:rPr>
                <w:tab/>
                <w:t>fracture, intra</w:t>
              </w:r>
              <w:r>
                <w:rPr>
                  <w:sz w:val="20"/>
                </w:rPr>
                <w:noBreakHyphen/>
                <w:t>articular, by closed reduction</w:t>
              </w:r>
            </w:ins>
          </w:p>
        </w:tc>
        <w:tc>
          <w:tcPr>
            <w:tcW w:w="1200" w:type="dxa"/>
            <w:vAlign w:val="bottom"/>
          </w:tcPr>
          <w:p>
            <w:pPr>
              <w:pStyle w:val="yTableNAm"/>
              <w:rPr>
                <w:ins w:id="1032" w:author="Master Repository Process" w:date="2021-09-25T01:57:00Z"/>
                <w:sz w:val="20"/>
              </w:rPr>
            </w:pPr>
            <w:ins w:id="1033" w:author="Master Repository Process" w:date="2021-09-25T01:57:00Z">
              <w:r>
                <w:rPr>
                  <w:sz w:val="20"/>
                </w:rPr>
                <w:t>$332.15</w:t>
              </w:r>
            </w:ins>
          </w:p>
        </w:tc>
      </w:tr>
      <w:tr>
        <w:trPr>
          <w:cantSplit/>
          <w:ins w:id="1034" w:author="Master Repository Process" w:date="2021-09-25T01:57:00Z"/>
        </w:trPr>
        <w:tc>
          <w:tcPr>
            <w:tcW w:w="5738" w:type="dxa"/>
          </w:tcPr>
          <w:p>
            <w:pPr>
              <w:pStyle w:val="yTableNAm"/>
              <w:rPr>
                <w:ins w:id="1035" w:author="Master Repository Process" w:date="2021-09-25T01:57:00Z"/>
                <w:sz w:val="20"/>
              </w:rPr>
            </w:pPr>
            <w:ins w:id="1036" w:author="Master Repository Process" w:date="2021-09-25T01:57:00Z">
              <w:r>
                <w:rPr>
                  <w:sz w:val="20"/>
                </w:rPr>
                <w:tab/>
                <w:t>fracture, by open reduction</w:t>
              </w:r>
            </w:ins>
          </w:p>
        </w:tc>
        <w:tc>
          <w:tcPr>
            <w:tcW w:w="1200" w:type="dxa"/>
            <w:vAlign w:val="bottom"/>
          </w:tcPr>
          <w:p>
            <w:pPr>
              <w:pStyle w:val="yTableNAm"/>
              <w:rPr>
                <w:ins w:id="1037" w:author="Master Repository Process" w:date="2021-09-25T01:57:00Z"/>
                <w:sz w:val="20"/>
              </w:rPr>
            </w:pPr>
            <w:ins w:id="1038" w:author="Master Repository Process" w:date="2021-09-25T01:57:00Z">
              <w:r>
                <w:rPr>
                  <w:sz w:val="20"/>
                </w:rPr>
                <w:t>$386.25</w:t>
              </w:r>
            </w:ins>
          </w:p>
        </w:tc>
      </w:tr>
      <w:tr>
        <w:trPr>
          <w:cantSplit/>
          <w:ins w:id="1039" w:author="Master Repository Process" w:date="2021-09-25T01:57:00Z"/>
        </w:trPr>
        <w:tc>
          <w:tcPr>
            <w:tcW w:w="5738" w:type="dxa"/>
          </w:tcPr>
          <w:p>
            <w:pPr>
              <w:pStyle w:val="yTableNAm"/>
              <w:rPr>
                <w:ins w:id="1040" w:author="Master Repository Process" w:date="2021-09-25T01:57:00Z"/>
                <w:sz w:val="20"/>
              </w:rPr>
            </w:pPr>
            <w:ins w:id="1041" w:author="Master Repository Process" w:date="2021-09-25T01:57:00Z">
              <w:r>
                <w:rPr>
                  <w:sz w:val="20"/>
                </w:rPr>
                <w:tab/>
                <w:t>fracture, intra</w:t>
              </w:r>
              <w:r>
                <w:rPr>
                  <w:sz w:val="20"/>
                </w:rPr>
                <w:noBreakHyphen/>
                <w:t>articular, by open reduction</w:t>
              </w:r>
            </w:ins>
          </w:p>
        </w:tc>
        <w:tc>
          <w:tcPr>
            <w:tcW w:w="1200" w:type="dxa"/>
            <w:vAlign w:val="bottom"/>
          </w:tcPr>
          <w:p>
            <w:pPr>
              <w:pStyle w:val="yTableNAm"/>
              <w:rPr>
                <w:ins w:id="1042" w:author="Master Repository Process" w:date="2021-09-25T01:57:00Z"/>
                <w:sz w:val="20"/>
              </w:rPr>
            </w:pPr>
            <w:ins w:id="1043" w:author="Master Repository Process" w:date="2021-09-25T01:57:00Z">
              <w:r>
                <w:rPr>
                  <w:sz w:val="20"/>
                </w:rPr>
                <w:t>$486.70</w:t>
              </w:r>
            </w:ins>
          </w:p>
        </w:tc>
      </w:tr>
      <w:tr>
        <w:trPr>
          <w:cantSplit/>
          <w:ins w:id="1044" w:author="Master Repository Process" w:date="2021-09-25T01:57:00Z"/>
        </w:trPr>
        <w:tc>
          <w:tcPr>
            <w:tcW w:w="5738" w:type="dxa"/>
          </w:tcPr>
          <w:p>
            <w:pPr>
              <w:pStyle w:val="yTableNAm"/>
              <w:rPr>
                <w:ins w:id="1045" w:author="Master Repository Process" w:date="2021-09-25T01:57:00Z"/>
                <w:sz w:val="20"/>
              </w:rPr>
            </w:pPr>
            <w:ins w:id="1046" w:author="Master Repository Process" w:date="2021-09-25T01:57:00Z">
              <w:r>
                <w:rPr>
                  <w:sz w:val="20"/>
                </w:rPr>
                <w:t>Proximal phalanx of finger or thumb</w:t>
              </w:r>
            </w:ins>
          </w:p>
        </w:tc>
        <w:tc>
          <w:tcPr>
            <w:tcW w:w="1200" w:type="dxa"/>
            <w:vAlign w:val="center"/>
          </w:tcPr>
          <w:p>
            <w:pPr>
              <w:pStyle w:val="yTableNAm"/>
              <w:rPr>
                <w:ins w:id="1047" w:author="Master Repository Process" w:date="2021-09-25T01:57:00Z"/>
                <w:sz w:val="20"/>
              </w:rPr>
            </w:pPr>
          </w:p>
        </w:tc>
      </w:tr>
      <w:tr>
        <w:trPr>
          <w:cantSplit/>
          <w:ins w:id="1048" w:author="Master Repository Process" w:date="2021-09-25T01:57:00Z"/>
        </w:trPr>
        <w:tc>
          <w:tcPr>
            <w:tcW w:w="5738" w:type="dxa"/>
          </w:tcPr>
          <w:p>
            <w:pPr>
              <w:pStyle w:val="yTableNAm"/>
              <w:rPr>
                <w:ins w:id="1049" w:author="Master Repository Process" w:date="2021-09-25T01:57:00Z"/>
                <w:sz w:val="20"/>
              </w:rPr>
            </w:pPr>
            <w:ins w:id="1050" w:author="Master Repository Process" w:date="2021-09-25T01:57:00Z">
              <w:r>
                <w:rPr>
                  <w:sz w:val="20"/>
                </w:rPr>
                <w:tab/>
                <w:t>fracture, by closed reduction</w:t>
              </w:r>
            </w:ins>
          </w:p>
        </w:tc>
        <w:tc>
          <w:tcPr>
            <w:tcW w:w="1200" w:type="dxa"/>
            <w:vAlign w:val="bottom"/>
          </w:tcPr>
          <w:p>
            <w:pPr>
              <w:pStyle w:val="yTableNAm"/>
              <w:rPr>
                <w:ins w:id="1051" w:author="Master Repository Process" w:date="2021-09-25T01:57:00Z"/>
                <w:sz w:val="20"/>
              </w:rPr>
            </w:pPr>
            <w:ins w:id="1052" w:author="Master Repository Process" w:date="2021-09-25T01:57:00Z">
              <w:r>
                <w:rPr>
                  <w:sz w:val="20"/>
                </w:rPr>
                <w:t>$386.25</w:t>
              </w:r>
            </w:ins>
          </w:p>
        </w:tc>
      </w:tr>
      <w:tr>
        <w:trPr>
          <w:cantSplit/>
          <w:ins w:id="1053" w:author="Master Repository Process" w:date="2021-09-25T01:57:00Z"/>
        </w:trPr>
        <w:tc>
          <w:tcPr>
            <w:tcW w:w="5738" w:type="dxa"/>
          </w:tcPr>
          <w:p>
            <w:pPr>
              <w:pStyle w:val="yTableNAm"/>
              <w:rPr>
                <w:ins w:id="1054" w:author="Master Repository Process" w:date="2021-09-25T01:57:00Z"/>
                <w:sz w:val="20"/>
              </w:rPr>
            </w:pPr>
            <w:ins w:id="1055" w:author="Master Repository Process" w:date="2021-09-25T01:57:00Z">
              <w:r>
                <w:rPr>
                  <w:sz w:val="20"/>
                </w:rPr>
                <w:tab/>
                <w:t>fracture, intra</w:t>
              </w:r>
              <w:r>
                <w:rPr>
                  <w:sz w:val="20"/>
                </w:rPr>
                <w:noBreakHyphen/>
                <w:t>articular, by closed reduction</w:t>
              </w:r>
            </w:ins>
          </w:p>
        </w:tc>
        <w:tc>
          <w:tcPr>
            <w:tcW w:w="1200" w:type="dxa"/>
            <w:vAlign w:val="bottom"/>
          </w:tcPr>
          <w:p>
            <w:pPr>
              <w:pStyle w:val="yTableNAm"/>
              <w:rPr>
                <w:ins w:id="1056" w:author="Master Repository Process" w:date="2021-09-25T01:57:00Z"/>
                <w:sz w:val="20"/>
              </w:rPr>
            </w:pPr>
            <w:ins w:id="1057" w:author="Master Repository Process" w:date="2021-09-25T01:57:00Z">
              <w:r>
                <w:rPr>
                  <w:sz w:val="20"/>
                </w:rPr>
                <w:t>$455.75</w:t>
              </w:r>
            </w:ins>
          </w:p>
        </w:tc>
      </w:tr>
      <w:tr>
        <w:trPr>
          <w:cantSplit/>
          <w:ins w:id="1058" w:author="Master Repository Process" w:date="2021-09-25T01:57:00Z"/>
        </w:trPr>
        <w:tc>
          <w:tcPr>
            <w:tcW w:w="5738" w:type="dxa"/>
          </w:tcPr>
          <w:p>
            <w:pPr>
              <w:pStyle w:val="yTableNAm"/>
              <w:rPr>
                <w:ins w:id="1059" w:author="Master Repository Process" w:date="2021-09-25T01:57:00Z"/>
                <w:sz w:val="20"/>
              </w:rPr>
            </w:pPr>
            <w:ins w:id="1060" w:author="Master Repository Process" w:date="2021-09-25T01:57:00Z">
              <w:r>
                <w:rPr>
                  <w:sz w:val="20"/>
                </w:rPr>
                <w:tab/>
                <w:t>fracture, by open reduction</w:t>
              </w:r>
            </w:ins>
          </w:p>
        </w:tc>
        <w:tc>
          <w:tcPr>
            <w:tcW w:w="1200" w:type="dxa"/>
            <w:vAlign w:val="bottom"/>
          </w:tcPr>
          <w:p>
            <w:pPr>
              <w:pStyle w:val="yTableNAm"/>
              <w:rPr>
                <w:ins w:id="1061" w:author="Master Repository Process" w:date="2021-09-25T01:57:00Z"/>
                <w:sz w:val="20"/>
              </w:rPr>
            </w:pPr>
            <w:ins w:id="1062" w:author="Master Repository Process" w:date="2021-09-25T01:57:00Z">
              <w:r>
                <w:rPr>
                  <w:sz w:val="20"/>
                </w:rPr>
                <w:t>$517.80</w:t>
              </w:r>
            </w:ins>
          </w:p>
        </w:tc>
      </w:tr>
      <w:tr>
        <w:trPr>
          <w:cantSplit/>
          <w:ins w:id="1063" w:author="Master Repository Process" w:date="2021-09-25T01:57:00Z"/>
        </w:trPr>
        <w:tc>
          <w:tcPr>
            <w:tcW w:w="5738" w:type="dxa"/>
          </w:tcPr>
          <w:p>
            <w:pPr>
              <w:pStyle w:val="yTableNAm"/>
              <w:rPr>
                <w:ins w:id="1064" w:author="Master Repository Process" w:date="2021-09-25T01:57:00Z"/>
                <w:sz w:val="20"/>
              </w:rPr>
            </w:pPr>
            <w:ins w:id="1065" w:author="Master Repository Process" w:date="2021-09-25T01:57:00Z">
              <w:r>
                <w:rPr>
                  <w:sz w:val="20"/>
                </w:rPr>
                <w:tab/>
                <w:t>fracture, intra</w:t>
              </w:r>
              <w:r>
                <w:rPr>
                  <w:sz w:val="20"/>
                </w:rPr>
                <w:noBreakHyphen/>
                <w:t>articular, by open reduction</w:t>
              </w:r>
            </w:ins>
          </w:p>
        </w:tc>
        <w:tc>
          <w:tcPr>
            <w:tcW w:w="1200" w:type="dxa"/>
            <w:vAlign w:val="bottom"/>
          </w:tcPr>
          <w:p>
            <w:pPr>
              <w:pStyle w:val="yTableNAm"/>
              <w:rPr>
                <w:ins w:id="1066" w:author="Master Repository Process" w:date="2021-09-25T01:57:00Z"/>
                <w:sz w:val="20"/>
              </w:rPr>
            </w:pPr>
            <w:ins w:id="1067" w:author="Master Repository Process" w:date="2021-09-25T01:57:00Z">
              <w:r>
                <w:rPr>
                  <w:sz w:val="20"/>
                </w:rPr>
                <w:t>$649.00</w:t>
              </w:r>
            </w:ins>
          </w:p>
        </w:tc>
      </w:tr>
      <w:tr>
        <w:trPr>
          <w:cantSplit/>
          <w:ins w:id="1068" w:author="Master Repository Process" w:date="2021-09-25T01:57:00Z"/>
        </w:trPr>
        <w:tc>
          <w:tcPr>
            <w:tcW w:w="5738" w:type="dxa"/>
          </w:tcPr>
          <w:p>
            <w:pPr>
              <w:pStyle w:val="yTableNAm"/>
              <w:rPr>
                <w:ins w:id="1069" w:author="Master Repository Process" w:date="2021-09-25T01:57:00Z"/>
                <w:sz w:val="20"/>
              </w:rPr>
            </w:pPr>
            <w:ins w:id="1070" w:author="Master Repository Process" w:date="2021-09-25T01:57:00Z">
              <w:r>
                <w:rPr>
                  <w:sz w:val="20"/>
                </w:rPr>
                <w:t>Metacarpal</w:t>
              </w:r>
            </w:ins>
          </w:p>
        </w:tc>
        <w:tc>
          <w:tcPr>
            <w:tcW w:w="1200" w:type="dxa"/>
            <w:vAlign w:val="center"/>
          </w:tcPr>
          <w:p>
            <w:pPr>
              <w:pStyle w:val="yTableNAm"/>
              <w:rPr>
                <w:ins w:id="1071" w:author="Master Repository Process" w:date="2021-09-25T01:57:00Z"/>
                <w:sz w:val="20"/>
              </w:rPr>
            </w:pPr>
          </w:p>
        </w:tc>
      </w:tr>
      <w:tr>
        <w:trPr>
          <w:cantSplit/>
          <w:ins w:id="1072" w:author="Master Repository Process" w:date="2021-09-25T01:57:00Z"/>
        </w:trPr>
        <w:tc>
          <w:tcPr>
            <w:tcW w:w="5738" w:type="dxa"/>
          </w:tcPr>
          <w:p>
            <w:pPr>
              <w:pStyle w:val="yTableNAm"/>
              <w:rPr>
                <w:ins w:id="1073" w:author="Master Repository Process" w:date="2021-09-25T01:57:00Z"/>
                <w:sz w:val="20"/>
              </w:rPr>
            </w:pPr>
            <w:ins w:id="1074" w:author="Master Repository Process" w:date="2021-09-25T01:57:00Z">
              <w:r>
                <w:rPr>
                  <w:sz w:val="20"/>
                </w:rPr>
                <w:tab/>
                <w:t>fracture, by closed reduction</w:t>
              </w:r>
            </w:ins>
          </w:p>
        </w:tc>
        <w:tc>
          <w:tcPr>
            <w:tcW w:w="1200" w:type="dxa"/>
            <w:vAlign w:val="bottom"/>
          </w:tcPr>
          <w:p>
            <w:pPr>
              <w:pStyle w:val="yTableNAm"/>
              <w:rPr>
                <w:ins w:id="1075" w:author="Master Repository Process" w:date="2021-09-25T01:57:00Z"/>
                <w:sz w:val="20"/>
              </w:rPr>
            </w:pPr>
            <w:ins w:id="1076" w:author="Master Repository Process" w:date="2021-09-25T01:57:00Z">
              <w:r>
                <w:rPr>
                  <w:sz w:val="20"/>
                </w:rPr>
                <w:t>$386.25</w:t>
              </w:r>
            </w:ins>
          </w:p>
        </w:tc>
      </w:tr>
      <w:tr>
        <w:trPr>
          <w:cantSplit/>
          <w:ins w:id="1077" w:author="Master Repository Process" w:date="2021-09-25T01:57:00Z"/>
        </w:trPr>
        <w:tc>
          <w:tcPr>
            <w:tcW w:w="5738" w:type="dxa"/>
          </w:tcPr>
          <w:p>
            <w:pPr>
              <w:pStyle w:val="yTableNAm"/>
              <w:rPr>
                <w:ins w:id="1078" w:author="Master Repository Process" w:date="2021-09-25T01:57:00Z"/>
                <w:sz w:val="20"/>
              </w:rPr>
            </w:pPr>
            <w:ins w:id="1079" w:author="Master Repository Process" w:date="2021-09-25T01:57:00Z">
              <w:r>
                <w:rPr>
                  <w:sz w:val="20"/>
                </w:rPr>
                <w:tab/>
                <w:t>fracture, intra</w:t>
              </w:r>
              <w:r>
                <w:rPr>
                  <w:sz w:val="20"/>
                </w:rPr>
                <w:noBreakHyphen/>
                <w:t>articular, by closed reduction</w:t>
              </w:r>
            </w:ins>
          </w:p>
        </w:tc>
        <w:tc>
          <w:tcPr>
            <w:tcW w:w="1200" w:type="dxa"/>
            <w:vAlign w:val="bottom"/>
          </w:tcPr>
          <w:p>
            <w:pPr>
              <w:pStyle w:val="yTableNAm"/>
              <w:rPr>
                <w:ins w:id="1080" w:author="Master Repository Process" w:date="2021-09-25T01:57:00Z"/>
                <w:sz w:val="20"/>
              </w:rPr>
            </w:pPr>
            <w:ins w:id="1081" w:author="Master Repository Process" w:date="2021-09-25T01:57:00Z">
              <w:r>
                <w:rPr>
                  <w:sz w:val="20"/>
                </w:rPr>
                <w:t>$455.75</w:t>
              </w:r>
            </w:ins>
          </w:p>
        </w:tc>
      </w:tr>
      <w:tr>
        <w:trPr>
          <w:cantSplit/>
          <w:ins w:id="1082" w:author="Master Repository Process" w:date="2021-09-25T01:57:00Z"/>
        </w:trPr>
        <w:tc>
          <w:tcPr>
            <w:tcW w:w="5738" w:type="dxa"/>
          </w:tcPr>
          <w:p>
            <w:pPr>
              <w:pStyle w:val="yTableNAm"/>
              <w:rPr>
                <w:ins w:id="1083" w:author="Master Repository Process" w:date="2021-09-25T01:57:00Z"/>
                <w:sz w:val="20"/>
              </w:rPr>
            </w:pPr>
            <w:ins w:id="1084" w:author="Master Repository Process" w:date="2021-09-25T01:57:00Z">
              <w:r>
                <w:rPr>
                  <w:sz w:val="20"/>
                </w:rPr>
                <w:tab/>
                <w:t>fracture, by open reduction</w:t>
              </w:r>
            </w:ins>
          </w:p>
        </w:tc>
        <w:tc>
          <w:tcPr>
            <w:tcW w:w="1200" w:type="dxa"/>
            <w:vAlign w:val="bottom"/>
          </w:tcPr>
          <w:p>
            <w:pPr>
              <w:pStyle w:val="yTableNAm"/>
              <w:rPr>
                <w:ins w:id="1085" w:author="Master Repository Process" w:date="2021-09-25T01:57:00Z"/>
                <w:sz w:val="20"/>
              </w:rPr>
            </w:pPr>
            <w:ins w:id="1086" w:author="Master Repository Process" w:date="2021-09-25T01:57:00Z">
              <w:r>
                <w:rPr>
                  <w:sz w:val="20"/>
                </w:rPr>
                <w:t>$517.80</w:t>
              </w:r>
            </w:ins>
          </w:p>
        </w:tc>
      </w:tr>
      <w:tr>
        <w:trPr>
          <w:cantSplit/>
          <w:ins w:id="1087" w:author="Master Repository Process" w:date="2021-09-25T01:57:00Z"/>
        </w:trPr>
        <w:tc>
          <w:tcPr>
            <w:tcW w:w="5738" w:type="dxa"/>
          </w:tcPr>
          <w:p>
            <w:pPr>
              <w:pStyle w:val="yTableNAm"/>
              <w:rPr>
                <w:ins w:id="1088" w:author="Master Repository Process" w:date="2021-09-25T01:57:00Z"/>
                <w:sz w:val="20"/>
              </w:rPr>
            </w:pPr>
            <w:ins w:id="1089" w:author="Master Repository Process" w:date="2021-09-25T01:57:00Z">
              <w:r>
                <w:rPr>
                  <w:sz w:val="20"/>
                </w:rPr>
                <w:tab/>
                <w:t>fracture, intra</w:t>
              </w:r>
              <w:r>
                <w:rPr>
                  <w:sz w:val="20"/>
                </w:rPr>
                <w:noBreakHyphen/>
                <w:t>articular, by open reduction</w:t>
              </w:r>
            </w:ins>
          </w:p>
        </w:tc>
        <w:tc>
          <w:tcPr>
            <w:tcW w:w="1200" w:type="dxa"/>
            <w:vAlign w:val="bottom"/>
          </w:tcPr>
          <w:p>
            <w:pPr>
              <w:pStyle w:val="yTableNAm"/>
              <w:rPr>
                <w:ins w:id="1090" w:author="Master Repository Process" w:date="2021-09-25T01:57:00Z"/>
                <w:sz w:val="20"/>
              </w:rPr>
            </w:pPr>
            <w:ins w:id="1091" w:author="Master Repository Process" w:date="2021-09-25T01:57:00Z">
              <w:r>
                <w:rPr>
                  <w:sz w:val="20"/>
                </w:rPr>
                <w:t>$649.00</w:t>
              </w:r>
            </w:ins>
          </w:p>
        </w:tc>
      </w:tr>
      <w:tr>
        <w:trPr>
          <w:cantSplit/>
          <w:ins w:id="1092" w:author="Master Repository Process" w:date="2021-09-25T01:57:00Z"/>
        </w:trPr>
        <w:tc>
          <w:tcPr>
            <w:tcW w:w="5738" w:type="dxa"/>
          </w:tcPr>
          <w:p>
            <w:pPr>
              <w:pStyle w:val="yTableNAm"/>
              <w:rPr>
                <w:ins w:id="1093" w:author="Master Repository Process" w:date="2021-09-25T01:57:00Z"/>
                <w:sz w:val="20"/>
              </w:rPr>
            </w:pPr>
            <w:ins w:id="1094" w:author="Master Repository Process" w:date="2021-09-25T01:57:00Z">
              <w:r>
                <w:rPr>
                  <w:sz w:val="20"/>
                </w:rPr>
                <w:t>Carpal Scaphoid, by open reduction</w:t>
              </w:r>
            </w:ins>
          </w:p>
        </w:tc>
        <w:tc>
          <w:tcPr>
            <w:tcW w:w="1200" w:type="dxa"/>
            <w:vAlign w:val="bottom"/>
          </w:tcPr>
          <w:p>
            <w:pPr>
              <w:pStyle w:val="yTableNAm"/>
              <w:rPr>
                <w:ins w:id="1095" w:author="Master Repository Process" w:date="2021-09-25T01:57:00Z"/>
                <w:sz w:val="20"/>
              </w:rPr>
            </w:pPr>
            <w:ins w:id="1096" w:author="Master Repository Process" w:date="2021-09-25T01:57:00Z">
              <w:r>
                <w:rPr>
                  <w:sz w:val="20"/>
                </w:rPr>
                <w:t>$865.30</w:t>
              </w:r>
            </w:ins>
          </w:p>
        </w:tc>
      </w:tr>
      <w:tr>
        <w:trPr>
          <w:cantSplit/>
          <w:ins w:id="1097" w:author="Master Repository Process" w:date="2021-09-25T01:57:00Z"/>
        </w:trPr>
        <w:tc>
          <w:tcPr>
            <w:tcW w:w="5738" w:type="dxa"/>
          </w:tcPr>
          <w:p>
            <w:pPr>
              <w:pStyle w:val="yTableNAm"/>
              <w:rPr>
                <w:ins w:id="1098" w:author="Master Repository Process" w:date="2021-09-25T01:57:00Z"/>
                <w:sz w:val="20"/>
              </w:rPr>
            </w:pPr>
            <w:ins w:id="1099" w:author="Master Repository Process" w:date="2021-09-25T01:57:00Z">
              <w:r>
                <w:rPr>
                  <w:sz w:val="20"/>
                </w:rPr>
                <w:t>Carpal Scaphoid, other</w:t>
              </w:r>
            </w:ins>
          </w:p>
        </w:tc>
        <w:tc>
          <w:tcPr>
            <w:tcW w:w="1200" w:type="dxa"/>
            <w:vAlign w:val="bottom"/>
          </w:tcPr>
          <w:p>
            <w:pPr>
              <w:pStyle w:val="yTableNAm"/>
              <w:rPr>
                <w:ins w:id="1100" w:author="Master Repository Process" w:date="2021-09-25T01:57:00Z"/>
                <w:sz w:val="20"/>
              </w:rPr>
            </w:pPr>
            <w:ins w:id="1101" w:author="Master Repository Process" w:date="2021-09-25T01:57:00Z">
              <w:r>
                <w:rPr>
                  <w:sz w:val="20"/>
                </w:rPr>
                <w:t>$386.25</w:t>
              </w:r>
            </w:ins>
          </w:p>
        </w:tc>
      </w:tr>
      <w:tr>
        <w:trPr>
          <w:cantSplit/>
          <w:ins w:id="1102" w:author="Master Repository Process" w:date="2021-09-25T01:57:00Z"/>
        </w:trPr>
        <w:tc>
          <w:tcPr>
            <w:tcW w:w="5738" w:type="dxa"/>
          </w:tcPr>
          <w:p>
            <w:pPr>
              <w:pStyle w:val="yTableNAm"/>
              <w:rPr>
                <w:ins w:id="1103" w:author="Master Repository Process" w:date="2021-09-25T01:57:00Z"/>
                <w:sz w:val="20"/>
              </w:rPr>
            </w:pPr>
            <w:ins w:id="1104" w:author="Master Repository Process" w:date="2021-09-25T01:57:00Z">
              <w:r>
                <w:rPr>
                  <w:sz w:val="20"/>
                </w:rPr>
                <w:t>Carpus (excluding Scaphoid), by open reduction</w:t>
              </w:r>
            </w:ins>
          </w:p>
        </w:tc>
        <w:tc>
          <w:tcPr>
            <w:tcW w:w="1200" w:type="dxa"/>
            <w:vAlign w:val="bottom"/>
          </w:tcPr>
          <w:p>
            <w:pPr>
              <w:pStyle w:val="yTableNAm"/>
              <w:rPr>
                <w:ins w:id="1105" w:author="Master Repository Process" w:date="2021-09-25T01:57:00Z"/>
                <w:sz w:val="20"/>
              </w:rPr>
            </w:pPr>
            <w:ins w:id="1106" w:author="Master Repository Process" w:date="2021-09-25T01:57:00Z">
              <w:r>
                <w:rPr>
                  <w:sz w:val="20"/>
                </w:rPr>
                <w:t>$540.75</w:t>
              </w:r>
            </w:ins>
          </w:p>
        </w:tc>
      </w:tr>
      <w:tr>
        <w:trPr>
          <w:cantSplit/>
          <w:ins w:id="1107" w:author="Master Repository Process" w:date="2021-09-25T01:57:00Z"/>
        </w:trPr>
        <w:tc>
          <w:tcPr>
            <w:tcW w:w="5738" w:type="dxa"/>
          </w:tcPr>
          <w:p>
            <w:pPr>
              <w:pStyle w:val="yTableNAm"/>
              <w:rPr>
                <w:ins w:id="1108" w:author="Master Repository Process" w:date="2021-09-25T01:57:00Z"/>
                <w:sz w:val="20"/>
              </w:rPr>
            </w:pPr>
            <w:ins w:id="1109" w:author="Master Repository Process" w:date="2021-09-25T01:57:00Z">
              <w:r>
                <w:rPr>
                  <w:sz w:val="20"/>
                </w:rPr>
                <w:t>Carpus (excluding Scaphoid), other</w:t>
              </w:r>
            </w:ins>
          </w:p>
        </w:tc>
        <w:tc>
          <w:tcPr>
            <w:tcW w:w="1200" w:type="dxa"/>
            <w:vAlign w:val="bottom"/>
          </w:tcPr>
          <w:p>
            <w:pPr>
              <w:pStyle w:val="yTableNAm"/>
              <w:rPr>
                <w:ins w:id="1110" w:author="Master Repository Process" w:date="2021-09-25T01:57:00Z"/>
                <w:sz w:val="20"/>
              </w:rPr>
            </w:pPr>
            <w:ins w:id="1111" w:author="Master Repository Process" w:date="2021-09-25T01:57:00Z">
              <w:r>
                <w:rPr>
                  <w:sz w:val="20"/>
                </w:rPr>
                <w:t>$216.35</w:t>
              </w:r>
            </w:ins>
          </w:p>
        </w:tc>
      </w:tr>
      <w:tr>
        <w:trPr>
          <w:cantSplit/>
          <w:ins w:id="1112" w:author="Master Repository Process" w:date="2021-09-25T01:57:00Z"/>
        </w:trPr>
        <w:tc>
          <w:tcPr>
            <w:tcW w:w="5738" w:type="dxa"/>
          </w:tcPr>
          <w:p>
            <w:pPr>
              <w:pStyle w:val="yTableNAm"/>
              <w:rPr>
                <w:ins w:id="1113" w:author="Master Repository Process" w:date="2021-09-25T01:57:00Z"/>
                <w:sz w:val="20"/>
              </w:rPr>
            </w:pPr>
            <w:ins w:id="1114" w:author="Master Repository Process" w:date="2021-09-25T01:57:00Z">
              <w:r>
                <w:rPr>
                  <w:sz w:val="20"/>
                </w:rPr>
                <w:t>Radius</w:t>
              </w:r>
            </w:ins>
          </w:p>
        </w:tc>
        <w:tc>
          <w:tcPr>
            <w:tcW w:w="1200" w:type="dxa"/>
            <w:vAlign w:val="center"/>
          </w:tcPr>
          <w:p>
            <w:pPr>
              <w:pStyle w:val="yTableNAm"/>
              <w:rPr>
                <w:ins w:id="1115" w:author="Master Repository Process" w:date="2021-09-25T01:57:00Z"/>
                <w:sz w:val="20"/>
              </w:rPr>
            </w:pPr>
          </w:p>
        </w:tc>
      </w:tr>
      <w:tr>
        <w:trPr>
          <w:cantSplit/>
          <w:ins w:id="1116" w:author="Master Repository Process" w:date="2021-09-25T01:57:00Z"/>
        </w:trPr>
        <w:tc>
          <w:tcPr>
            <w:tcW w:w="5738" w:type="dxa"/>
          </w:tcPr>
          <w:p>
            <w:pPr>
              <w:pStyle w:val="yTableNAm"/>
              <w:rPr>
                <w:ins w:id="1117" w:author="Master Repository Process" w:date="2021-09-25T01:57:00Z"/>
                <w:sz w:val="20"/>
              </w:rPr>
            </w:pPr>
            <w:ins w:id="1118" w:author="Master Repository Process" w:date="2021-09-25T01:57:00Z">
              <w:r>
                <w:rPr>
                  <w:sz w:val="20"/>
                </w:rPr>
                <w:tab/>
                <w:t>by closed management</w:t>
              </w:r>
            </w:ins>
          </w:p>
        </w:tc>
        <w:tc>
          <w:tcPr>
            <w:tcW w:w="1200" w:type="dxa"/>
            <w:vAlign w:val="bottom"/>
          </w:tcPr>
          <w:p>
            <w:pPr>
              <w:pStyle w:val="yTableNAm"/>
              <w:rPr>
                <w:ins w:id="1119" w:author="Master Repository Process" w:date="2021-09-25T01:57:00Z"/>
                <w:sz w:val="20"/>
              </w:rPr>
            </w:pPr>
            <w:ins w:id="1120" w:author="Master Repository Process" w:date="2021-09-25T01:57:00Z">
              <w:r>
                <w:rPr>
                  <w:sz w:val="20"/>
                </w:rPr>
                <w:t>$432.55</w:t>
              </w:r>
            </w:ins>
          </w:p>
        </w:tc>
      </w:tr>
      <w:tr>
        <w:trPr>
          <w:cantSplit/>
          <w:ins w:id="1121" w:author="Master Repository Process" w:date="2021-09-25T01:57:00Z"/>
        </w:trPr>
        <w:tc>
          <w:tcPr>
            <w:tcW w:w="5738" w:type="dxa"/>
          </w:tcPr>
          <w:p>
            <w:pPr>
              <w:pStyle w:val="yTableNAm"/>
              <w:rPr>
                <w:ins w:id="1122" w:author="Master Repository Process" w:date="2021-09-25T01:57:00Z"/>
                <w:sz w:val="20"/>
              </w:rPr>
            </w:pPr>
            <w:ins w:id="1123" w:author="Master Repository Process" w:date="2021-09-25T01:57:00Z">
              <w:r>
                <w:rPr>
                  <w:sz w:val="20"/>
                </w:rPr>
                <w:tab/>
                <w:t>by open management</w:t>
              </w:r>
            </w:ins>
          </w:p>
        </w:tc>
        <w:tc>
          <w:tcPr>
            <w:tcW w:w="1200" w:type="dxa"/>
            <w:vAlign w:val="bottom"/>
          </w:tcPr>
          <w:p>
            <w:pPr>
              <w:pStyle w:val="yTableNAm"/>
              <w:rPr>
                <w:ins w:id="1124" w:author="Master Repository Process" w:date="2021-09-25T01:57:00Z"/>
                <w:sz w:val="20"/>
              </w:rPr>
            </w:pPr>
            <w:ins w:id="1125" w:author="Master Repository Process" w:date="2021-09-25T01:57:00Z">
              <w:r>
                <w:rPr>
                  <w:sz w:val="20"/>
                </w:rPr>
                <w:t>$865.30</w:t>
              </w:r>
            </w:ins>
          </w:p>
        </w:tc>
      </w:tr>
      <w:tr>
        <w:trPr>
          <w:cantSplit/>
          <w:ins w:id="1126" w:author="Master Repository Process" w:date="2021-09-25T01:57:00Z"/>
        </w:trPr>
        <w:tc>
          <w:tcPr>
            <w:tcW w:w="5738" w:type="dxa"/>
          </w:tcPr>
          <w:p>
            <w:pPr>
              <w:pStyle w:val="yTableNAm"/>
              <w:rPr>
                <w:ins w:id="1127" w:author="Master Repository Process" w:date="2021-09-25T01:57:00Z"/>
                <w:sz w:val="20"/>
              </w:rPr>
            </w:pPr>
            <w:ins w:id="1128" w:author="Master Repository Process" w:date="2021-09-25T01:57:00Z">
              <w:r>
                <w:rPr>
                  <w:sz w:val="20"/>
                </w:rPr>
                <w:t>Radius or Ulnar, distal end, (Colies’, Smith’s or Barton’s)</w:t>
              </w:r>
            </w:ins>
          </w:p>
        </w:tc>
        <w:tc>
          <w:tcPr>
            <w:tcW w:w="1200" w:type="dxa"/>
            <w:vAlign w:val="center"/>
          </w:tcPr>
          <w:p>
            <w:pPr>
              <w:pStyle w:val="yTableNAm"/>
              <w:rPr>
                <w:ins w:id="1129" w:author="Master Repository Process" w:date="2021-09-25T01:57:00Z"/>
                <w:sz w:val="20"/>
              </w:rPr>
            </w:pPr>
          </w:p>
        </w:tc>
      </w:tr>
      <w:tr>
        <w:trPr>
          <w:cantSplit/>
          <w:ins w:id="1130" w:author="Master Repository Process" w:date="2021-09-25T01:57:00Z"/>
        </w:trPr>
        <w:tc>
          <w:tcPr>
            <w:tcW w:w="5738" w:type="dxa"/>
          </w:tcPr>
          <w:p>
            <w:pPr>
              <w:pStyle w:val="yTableNAm"/>
              <w:rPr>
                <w:ins w:id="1131" w:author="Master Repository Process" w:date="2021-09-25T01:57:00Z"/>
                <w:sz w:val="20"/>
              </w:rPr>
            </w:pPr>
            <w:ins w:id="1132" w:author="Master Repository Process" w:date="2021-09-25T01:57:00Z">
              <w:r>
                <w:rPr>
                  <w:sz w:val="20"/>
                </w:rPr>
                <w:tab/>
                <w:t>by closed reduction</w:t>
              </w:r>
            </w:ins>
          </w:p>
        </w:tc>
        <w:tc>
          <w:tcPr>
            <w:tcW w:w="1200" w:type="dxa"/>
            <w:vAlign w:val="bottom"/>
          </w:tcPr>
          <w:p>
            <w:pPr>
              <w:pStyle w:val="yTableNAm"/>
              <w:rPr>
                <w:ins w:id="1133" w:author="Master Repository Process" w:date="2021-09-25T01:57:00Z"/>
                <w:sz w:val="20"/>
              </w:rPr>
            </w:pPr>
            <w:ins w:id="1134" w:author="Master Repository Process" w:date="2021-09-25T01:57:00Z">
              <w:r>
                <w:rPr>
                  <w:sz w:val="20"/>
                </w:rPr>
                <w:t>$649.00</w:t>
              </w:r>
            </w:ins>
          </w:p>
        </w:tc>
      </w:tr>
      <w:tr>
        <w:trPr>
          <w:cantSplit/>
          <w:ins w:id="1135" w:author="Master Repository Process" w:date="2021-09-25T01:57:00Z"/>
        </w:trPr>
        <w:tc>
          <w:tcPr>
            <w:tcW w:w="5738" w:type="dxa"/>
          </w:tcPr>
          <w:p>
            <w:pPr>
              <w:pStyle w:val="yTableNAm"/>
              <w:rPr>
                <w:ins w:id="1136" w:author="Master Repository Process" w:date="2021-09-25T01:57:00Z"/>
                <w:sz w:val="20"/>
              </w:rPr>
            </w:pPr>
            <w:ins w:id="1137" w:author="Master Repository Process" w:date="2021-09-25T01:57:00Z">
              <w:r>
                <w:rPr>
                  <w:sz w:val="20"/>
                </w:rPr>
                <w:tab/>
                <w:t>by open reduction</w:t>
              </w:r>
            </w:ins>
          </w:p>
        </w:tc>
        <w:tc>
          <w:tcPr>
            <w:tcW w:w="1200" w:type="dxa"/>
            <w:vAlign w:val="bottom"/>
          </w:tcPr>
          <w:p>
            <w:pPr>
              <w:pStyle w:val="yTableNAm"/>
              <w:rPr>
                <w:ins w:id="1138" w:author="Master Repository Process" w:date="2021-09-25T01:57:00Z"/>
                <w:sz w:val="20"/>
              </w:rPr>
            </w:pPr>
            <w:ins w:id="1139" w:author="Master Repository Process" w:date="2021-09-25T01:57:00Z">
              <w:r>
                <w:rPr>
                  <w:sz w:val="20"/>
                </w:rPr>
                <w:t>$865.30</w:t>
              </w:r>
            </w:ins>
          </w:p>
        </w:tc>
      </w:tr>
      <w:tr>
        <w:trPr>
          <w:cantSplit/>
          <w:ins w:id="1140" w:author="Master Repository Process" w:date="2021-09-25T01:57:00Z"/>
        </w:trPr>
        <w:tc>
          <w:tcPr>
            <w:tcW w:w="5738" w:type="dxa"/>
          </w:tcPr>
          <w:p>
            <w:pPr>
              <w:pStyle w:val="yTableNAm"/>
              <w:rPr>
                <w:ins w:id="1141" w:author="Master Repository Process" w:date="2021-09-25T01:57:00Z"/>
                <w:sz w:val="20"/>
              </w:rPr>
            </w:pPr>
            <w:ins w:id="1142" w:author="Master Repository Process" w:date="2021-09-25T01:57:00Z">
              <w:r>
                <w:rPr>
                  <w:sz w:val="20"/>
                </w:rPr>
                <w:t>Ribs (1 or more), each attendance</w:t>
              </w:r>
            </w:ins>
          </w:p>
        </w:tc>
        <w:tc>
          <w:tcPr>
            <w:tcW w:w="1200" w:type="dxa"/>
            <w:vAlign w:val="bottom"/>
          </w:tcPr>
          <w:p>
            <w:pPr>
              <w:pStyle w:val="yTableNAm"/>
              <w:rPr>
                <w:ins w:id="1143" w:author="Master Repository Process" w:date="2021-09-25T01:57:00Z"/>
                <w:sz w:val="20"/>
              </w:rPr>
            </w:pPr>
            <w:ins w:id="1144" w:author="Master Repository Process" w:date="2021-09-25T01:57:00Z">
              <w:r>
                <w:rPr>
                  <w:sz w:val="20"/>
                </w:rPr>
                <w:t>$99.00</w:t>
              </w:r>
            </w:ins>
          </w:p>
        </w:tc>
      </w:tr>
      <w:tr>
        <w:trPr>
          <w:cantSplit/>
          <w:ins w:id="1145" w:author="Master Repository Process" w:date="2021-09-25T01:57:00Z"/>
        </w:trPr>
        <w:tc>
          <w:tcPr>
            <w:tcW w:w="5738" w:type="dxa"/>
          </w:tcPr>
          <w:p>
            <w:pPr>
              <w:pStyle w:val="yTableNAm"/>
              <w:rPr>
                <w:ins w:id="1146" w:author="Master Repository Process" w:date="2021-09-25T01:57:00Z"/>
                <w:sz w:val="20"/>
              </w:rPr>
            </w:pPr>
            <w:ins w:id="1147" w:author="Master Repository Process" w:date="2021-09-25T01:57:00Z">
              <w:r>
                <w:rPr>
                  <w:sz w:val="20"/>
                </w:rPr>
                <w:t>Tibia, plateau of, medial or lateral</w:t>
              </w:r>
            </w:ins>
          </w:p>
        </w:tc>
        <w:tc>
          <w:tcPr>
            <w:tcW w:w="1200" w:type="dxa"/>
            <w:vAlign w:val="center"/>
          </w:tcPr>
          <w:p>
            <w:pPr>
              <w:pStyle w:val="yTableNAm"/>
              <w:rPr>
                <w:ins w:id="1148" w:author="Master Repository Process" w:date="2021-09-25T01:57:00Z"/>
                <w:sz w:val="20"/>
              </w:rPr>
            </w:pPr>
          </w:p>
        </w:tc>
      </w:tr>
      <w:tr>
        <w:trPr>
          <w:cantSplit/>
          <w:ins w:id="1149" w:author="Master Repository Process" w:date="2021-09-25T01:57:00Z"/>
        </w:trPr>
        <w:tc>
          <w:tcPr>
            <w:tcW w:w="5738" w:type="dxa"/>
          </w:tcPr>
          <w:p>
            <w:pPr>
              <w:pStyle w:val="yTableNAm"/>
              <w:rPr>
                <w:ins w:id="1150" w:author="Master Repository Process" w:date="2021-09-25T01:57:00Z"/>
                <w:sz w:val="20"/>
              </w:rPr>
            </w:pPr>
            <w:ins w:id="1151" w:author="Master Repository Process" w:date="2021-09-25T01:57:00Z">
              <w:r>
                <w:rPr>
                  <w:sz w:val="20"/>
                </w:rPr>
                <w:tab/>
                <w:t>by closed reduction</w:t>
              </w:r>
            </w:ins>
          </w:p>
        </w:tc>
        <w:tc>
          <w:tcPr>
            <w:tcW w:w="1200" w:type="dxa"/>
            <w:vAlign w:val="bottom"/>
          </w:tcPr>
          <w:p>
            <w:pPr>
              <w:pStyle w:val="yTableNAm"/>
              <w:rPr>
                <w:ins w:id="1152" w:author="Master Repository Process" w:date="2021-09-25T01:57:00Z"/>
                <w:sz w:val="20"/>
              </w:rPr>
            </w:pPr>
            <w:ins w:id="1153" w:author="Master Repository Process" w:date="2021-09-25T01:57:00Z">
              <w:r>
                <w:rPr>
                  <w:sz w:val="20"/>
                </w:rPr>
                <w:t>$780.35</w:t>
              </w:r>
            </w:ins>
          </w:p>
        </w:tc>
      </w:tr>
      <w:tr>
        <w:trPr>
          <w:cantSplit/>
          <w:ins w:id="1154" w:author="Master Repository Process" w:date="2021-09-25T01:57:00Z"/>
        </w:trPr>
        <w:tc>
          <w:tcPr>
            <w:tcW w:w="5738" w:type="dxa"/>
          </w:tcPr>
          <w:p>
            <w:pPr>
              <w:pStyle w:val="yTableNAm"/>
              <w:rPr>
                <w:ins w:id="1155" w:author="Master Repository Process" w:date="2021-09-25T01:57:00Z"/>
                <w:sz w:val="20"/>
              </w:rPr>
            </w:pPr>
            <w:ins w:id="1156" w:author="Master Repository Process" w:date="2021-09-25T01:57:00Z">
              <w:r>
                <w:rPr>
                  <w:sz w:val="20"/>
                </w:rPr>
                <w:tab/>
                <w:t>by open reduction</w:t>
              </w:r>
            </w:ins>
          </w:p>
        </w:tc>
        <w:tc>
          <w:tcPr>
            <w:tcW w:w="1200" w:type="dxa"/>
            <w:vAlign w:val="bottom"/>
          </w:tcPr>
          <w:p>
            <w:pPr>
              <w:pStyle w:val="yTableNAm"/>
              <w:rPr>
                <w:ins w:id="1157" w:author="Master Repository Process" w:date="2021-09-25T01:57:00Z"/>
                <w:sz w:val="20"/>
              </w:rPr>
            </w:pPr>
            <w:ins w:id="1158" w:author="Master Repository Process" w:date="2021-09-25T01:57:00Z">
              <w:r>
                <w:rPr>
                  <w:sz w:val="20"/>
                </w:rPr>
                <w:t>$1 035.20</w:t>
              </w:r>
            </w:ins>
          </w:p>
        </w:tc>
      </w:tr>
      <w:tr>
        <w:trPr>
          <w:cantSplit/>
          <w:ins w:id="1159" w:author="Master Repository Process" w:date="2021-09-25T01:57:00Z"/>
        </w:trPr>
        <w:tc>
          <w:tcPr>
            <w:tcW w:w="5738" w:type="dxa"/>
          </w:tcPr>
          <w:p>
            <w:pPr>
              <w:pStyle w:val="yTableNAm"/>
              <w:rPr>
                <w:ins w:id="1160" w:author="Master Repository Process" w:date="2021-09-25T01:57:00Z"/>
                <w:sz w:val="20"/>
              </w:rPr>
            </w:pPr>
            <w:ins w:id="1161" w:author="Master Repository Process" w:date="2021-09-25T01:57:00Z">
              <w:r>
                <w:rPr>
                  <w:sz w:val="20"/>
                </w:rPr>
                <w:t>Tibia, plateau of, medial and lateral</w:t>
              </w:r>
            </w:ins>
          </w:p>
        </w:tc>
        <w:tc>
          <w:tcPr>
            <w:tcW w:w="1200" w:type="dxa"/>
            <w:vAlign w:val="center"/>
          </w:tcPr>
          <w:p>
            <w:pPr>
              <w:pStyle w:val="yTableNAm"/>
              <w:rPr>
                <w:ins w:id="1162" w:author="Master Repository Process" w:date="2021-09-25T01:57:00Z"/>
                <w:sz w:val="20"/>
              </w:rPr>
            </w:pPr>
          </w:p>
        </w:tc>
      </w:tr>
      <w:tr>
        <w:trPr>
          <w:cantSplit/>
          <w:ins w:id="1163" w:author="Master Repository Process" w:date="2021-09-25T01:57:00Z"/>
        </w:trPr>
        <w:tc>
          <w:tcPr>
            <w:tcW w:w="5738" w:type="dxa"/>
          </w:tcPr>
          <w:p>
            <w:pPr>
              <w:pStyle w:val="yTableNAm"/>
              <w:rPr>
                <w:ins w:id="1164" w:author="Master Repository Process" w:date="2021-09-25T01:57:00Z"/>
                <w:sz w:val="20"/>
              </w:rPr>
            </w:pPr>
            <w:ins w:id="1165" w:author="Master Repository Process" w:date="2021-09-25T01:57:00Z">
              <w:r>
                <w:rPr>
                  <w:sz w:val="20"/>
                </w:rPr>
                <w:tab/>
                <w:t>by closed reduction</w:t>
              </w:r>
            </w:ins>
          </w:p>
        </w:tc>
        <w:tc>
          <w:tcPr>
            <w:tcW w:w="1200" w:type="dxa"/>
            <w:vAlign w:val="bottom"/>
          </w:tcPr>
          <w:p>
            <w:pPr>
              <w:pStyle w:val="yTableNAm"/>
              <w:rPr>
                <w:ins w:id="1166" w:author="Master Repository Process" w:date="2021-09-25T01:57:00Z"/>
                <w:sz w:val="20"/>
              </w:rPr>
            </w:pPr>
            <w:ins w:id="1167" w:author="Master Repository Process" w:date="2021-09-25T01:57:00Z">
              <w:r>
                <w:rPr>
                  <w:sz w:val="20"/>
                </w:rPr>
                <w:t>$1 297.90</w:t>
              </w:r>
            </w:ins>
          </w:p>
        </w:tc>
      </w:tr>
      <w:tr>
        <w:trPr>
          <w:cantSplit/>
          <w:ins w:id="1168" w:author="Master Repository Process" w:date="2021-09-25T01:57:00Z"/>
        </w:trPr>
        <w:tc>
          <w:tcPr>
            <w:tcW w:w="5738" w:type="dxa"/>
          </w:tcPr>
          <w:p>
            <w:pPr>
              <w:pStyle w:val="yTableNAm"/>
              <w:rPr>
                <w:ins w:id="1169" w:author="Master Repository Process" w:date="2021-09-25T01:57:00Z"/>
                <w:sz w:val="20"/>
              </w:rPr>
            </w:pPr>
            <w:ins w:id="1170" w:author="Master Repository Process" w:date="2021-09-25T01:57:00Z">
              <w:r>
                <w:rPr>
                  <w:sz w:val="20"/>
                </w:rPr>
                <w:tab/>
                <w:t>by open reduction</w:t>
              </w:r>
            </w:ins>
          </w:p>
        </w:tc>
        <w:tc>
          <w:tcPr>
            <w:tcW w:w="1200" w:type="dxa"/>
            <w:vAlign w:val="bottom"/>
          </w:tcPr>
          <w:p>
            <w:pPr>
              <w:pStyle w:val="yTableNAm"/>
              <w:rPr>
                <w:ins w:id="1171" w:author="Master Repository Process" w:date="2021-09-25T01:57:00Z"/>
                <w:sz w:val="20"/>
              </w:rPr>
            </w:pPr>
            <w:ins w:id="1172" w:author="Master Repository Process" w:date="2021-09-25T01:57:00Z">
              <w:r>
                <w:rPr>
                  <w:sz w:val="20"/>
                </w:rPr>
                <w:t>$1 738.30</w:t>
              </w:r>
            </w:ins>
          </w:p>
        </w:tc>
      </w:tr>
      <w:tr>
        <w:trPr>
          <w:cantSplit/>
          <w:ins w:id="1173" w:author="Master Repository Process" w:date="2021-09-25T01:57:00Z"/>
        </w:trPr>
        <w:tc>
          <w:tcPr>
            <w:tcW w:w="5738" w:type="dxa"/>
          </w:tcPr>
          <w:p>
            <w:pPr>
              <w:pStyle w:val="yTableNAm"/>
              <w:rPr>
                <w:ins w:id="1174" w:author="Master Repository Process" w:date="2021-09-25T01:57:00Z"/>
                <w:sz w:val="20"/>
              </w:rPr>
            </w:pPr>
            <w:ins w:id="1175" w:author="Master Repository Process" w:date="2021-09-25T01:57:00Z">
              <w:r>
                <w:rPr>
                  <w:sz w:val="20"/>
                </w:rPr>
                <w:t>SUTURES</w:t>
              </w:r>
            </w:ins>
          </w:p>
        </w:tc>
        <w:tc>
          <w:tcPr>
            <w:tcW w:w="1200" w:type="dxa"/>
            <w:vAlign w:val="center"/>
          </w:tcPr>
          <w:p>
            <w:pPr>
              <w:pStyle w:val="yTableNAm"/>
              <w:rPr>
                <w:ins w:id="1176" w:author="Master Repository Process" w:date="2021-09-25T01:57:00Z"/>
                <w:sz w:val="20"/>
              </w:rPr>
            </w:pPr>
          </w:p>
        </w:tc>
      </w:tr>
      <w:tr>
        <w:trPr>
          <w:cantSplit/>
          <w:ins w:id="1177" w:author="Master Repository Process" w:date="2021-09-25T01:57:00Z"/>
        </w:trPr>
        <w:tc>
          <w:tcPr>
            <w:tcW w:w="5738" w:type="dxa"/>
          </w:tcPr>
          <w:p>
            <w:pPr>
              <w:pStyle w:val="yTableNAm"/>
              <w:rPr>
                <w:ins w:id="1178" w:author="Master Repository Process" w:date="2021-09-25T01:57:00Z"/>
                <w:sz w:val="20"/>
              </w:rPr>
            </w:pPr>
            <w:ins w:id="1179" w:author="Master Repository Process" w:date="2021-09-25T01:57:00Z">
              <w:r>
                <w:rPr>
                  <w:sz w:val="20"/>
                </w:rPr>
                <w:t>face or neck, less than 7 cm, superficial</w:t>
              </w:r>
            </w:ins>
          </w:p>
        </w:tc>
        <w:tc>
          <w:tcPr>
            <w:tcW w:w="1200" w:type="dxa"/>
            <w:vAlign w:val="bottom"/>
          </w:tcPr>
          <w:p>
            <w:pPr>
              <w:pStyle w:val="yTableNAm"/>
              <w:rPr>
                <w:ins w:id="1180" w:author="Master Repository Process" w:date="2021-09-25T01:57:00Z"/>
                <w:sz w:val="20"/>
              </w:rPr>
            </w:pPr>
            <w:ins w:id="1181" w:author="Master Repository Process" w:date="2021-09-25T01:57:00Z">
              <w:r>
                <w:rPr>
                  <w:sz w:val="20"/>
                </w:rPr>
                <w:t>$154.55</w:t>
              </w:r>
            </w:ins>
          </w:p>
        </w:tc>
      </w:tr>
      <w:tr>
        <w:trPr>
          <w:cantSplit/>
          <w:ins w:id="1182" w:author="Master Repository Process" w:date="2021-09-25T01:57:00Z"/>
        </w:trPr>
        <w:tc>
          <w:tcPr>
            <w:tcW w:w="5738" w:type="dxa"/>
          </w:tcPr>
          <w:p>
            <w:pPr>
              <w:pStyle w:val="yTableNAm"/>
              <w:rPr>
                <w:ins w:id="1183" w:author="Master Repository Process" w:date="2021-09-25T01:57:00Z"/>
                <w:sz w:val="20"/>
              </w:rPr>
            </w:pPr>
            <w:ins w:id="1184" w:author="Master Repository Process" w:date="2021-09-25T01:57:00Z">
              <w:r>
                <w:rPr>
                  <w:sz w:val="20"/>
                </w:rPr>
                <w:t>face or neck, less than 7 cm, deep</w:t>
              </w:r>
            </w:ins>
          </w:p>
        </w:tc>
        <w:tc>
          <w:tcPr>
            <w:tcW w:w="1200" w:type="dxa"/>
            <w:vAlign w:val="bottom"/>
          </w:tcPr>
          <w:p>
            <w:pPr>
              <w:pStyle w:val="yTableNAm"/>
              <w:rPr>
                <w:ins w:id="1185" w:author="Master Repository Process" w:date="2021-09-25T01:57:00Z"/>
                <w:sz w:val="20"/>
              </w:rPr>
            </w:pPr>
            <w:ins w:id="1186" w:author="Master Repository Process" w:date="2021-09-25T01:57:00Z">
              <w:r>
                <w:rPr>
                  <w:sz w:val="20"/>
                </w:rPr>
                <w:t>$234.85</w:t>
              </w:r>
            </w:ins>
          </w:p>
        </w:tc>
      </w:tr>
      <w:tr>
        <w:trPr>
          <w:cantSplit/>
          <w:ins w:id="1187" w:author="Master Repository Process" w:date="2021-09-25T01:57:00Z"/>
        </w:trPr>
        <w:tc>
          <w:tcPr>
            <w:tcW w:w="5738" w:type="dxa"/>
          </w:tcPr>
          <w:p>
            <w:pPr>
              <w:pStyle w:val="yTableNAm"/>
              <w:rPr>
                <w:ins w:id="1188" w:author="Master Repository Process" w:date="2021-09-25T01:57:00Z"/>
                <w:sz w:val="20"/>
              </w:rPr>
            </w:pPr>
            <w:ins w:id="1189" w:author="Master Repository Process" w:date="2021-09-25T01:57:00Z">
              <w:r>
                <w:rPr>
                  <w:sz w:val="20"/>
                </w:rPr>
                <w:t>face or neck, more than 7 cm, superficial</w:t>
              </w:r>
            </w:ins>
          </w:p>
        </w:tc>
        <w:tc>
          <w:tcPr>
            <w:tcW w:w="1200" w:type="dxa"/>
            <w:vAlign w:val="bottom"/>
          </w:tcPr>
          <w:p>
            <w:pPr>
              <w:pStyle w:val="yTableNAm"/>
              <w:rPr>
                <w:ins w:id="1190" w:author="Master Repository Process" w:date="2021-09-25T01:57:00Z"/>
                <w:sz w:val="20"/>
              </w:rPr>
            </w:pPr>
            <w:ins w:id="1191" w:author="Master Repository Process" w:date="2021-09-25T01:57:00Z">
              <w:r>
                <w:rPr>
                  <w:sz w:val="20"/>
                </w:rPr>
                <w:t>$234.85</w:t>
              </w:r>
            </w:ins>
          </w:p>
        </w:tc>
      </w:tr>
      <w:tr>
        <w:trPr>
          <w:cantSplit/>
          <w:ins w:id="1192" w:author="Master Repository Process" w:date="2021-09-25T01:57:00Z"/>
        </w:trPr>
        <w:tc>
          <w:tcPr>
            <w:tcW w:w="5738" w:type="dxa"/>
          </w:tcPr>
          <w:p>
            <w:pPr>
              <w:pStyle w:val="yTableNAm"/>
              <w:rPr>
                <w:ins w:id="1193" w:author="Master Repository Process" w:date="2021-09-25T01:57:00Z"/>
                <w:sz w:val="20"/>
              </w:rPr>
            </w:pPr>
            <w:ins w:id="1194" w:author="Master Repository Process" w:date="2021-09-25T01:57:00Z">
              <w:r>
                <w:rPr>
                  <w:sz w:val="20"/>
                </w:rPr>
                <w:t>face or neck, more than 7 cm, deep</w:t>
              </w:r>
            </w:ins>
          </w:p>
        </w:tc>
        <w:tc>
          <w:tcPr>
            <w:tcW w:w="1200" w:type="dxa"/>
            <w:vAlign w:val="bottom"/>
          </w:tcPr>
          <w:p>
            <w:pPr>
              <w:pStyle w:val="yTableNAm"/>
              <w:rPr>
                <w:ins w:id="1195" w:author="Master Repository Process" w:date="2021-09-25T01:57:00Z"/>
                <w:sz w:val="20"/>
              </w:rPr>
            </w:pPr>
            <w:ins w:id="1196" w:author="Master Repository Process" w:date="2021-09-25T01:57:00Z">
              <w:r>
                <w:rPr>
                  <w:sz w:val="20"/>
                </w:rPr>
                <w:t>$401.70</w:t>
              </w:r>
            </w:ins>
          </w:p>
        </w:tc>
      </w:tr>
      <w:tr>
        <w:trPr>
          <w:cantSplit/>
          <w:ins w:id="1197" w:author="Master Repository Process" w:date="2021-09-25T01:57:00Z"/>
        </w:trPr>
        <w:tc>
          <w:tcPr>
            <w:tcW w:w="5738" w:type="dxa"/>
          </w:tcPr>
          <w:p>
            <w:pPr>
              <w:pStyle w:val="yTableNAm"/>
              <w:rPr>
                <w:ins w:id="1198" w:author="Master Repository Process" w:date="2021-09-25T01:57:00Z"/>
                <w:sz w:val="20"/>
              </w:rPr>
            </w:pPr>
            <w:ins w:id="1199" w:author="Master Repository Process" w:date="2021-09-25T01:57:00Z">
              <w:r>
                <w:rPr>
                  <w:sz w:val="20"/>
                </w:rPr>
                <w:t>except face or neck, less than 7 cm, superficial</w:t>
              </w:r>
            </w:ins>
          </w:p>
        </w:tc>
        <w:tc>
          <w:tcPr>
            <w:tcW w:w="1200" w:type="dxa"/>
            <w:vAlign w:val="bottom"/>
          </w:tcPr>
          <w:p>
            <w:pPr>
              <w:pStyle w:val="yTableNAm"/>
              <w:rPr>
                <w:ins w:id="1200" w:author="Master Repository Process" w:date="2021-09-25T01:57:00Z"/>
                <w:sz w:val="20"/>
              </w:rPr>
            </w:pPr>
            <w:ins w:id="1201" w:author="Master Repository Process" w:date="2021-09-25T01:57:00Z">
              <w:r>
                <w:rPr>
                  <w:sz w:val="20"/>
                </w:rPr>
                <w:t>$117.40</w:t>
              </w:r>
            </w:ins>
          </w:p>
        </w:tc>
      </w:tr>
      <w:tr>
        <w:trPr>
          <w:cantSplit/>
          <w:ins w:id="1202" w:author="Master Repository Process" w:date="2021-09-25T01:57:00Z"/>
        </w:trPr>
        <w:tc>
          <w:tcPr>
            <w:tcW w:w="5738" w:type="dxa"/>
          </w:tcPr>
          <w:p>
            <w:pPr>
              <w:pStyle w:val="yTableNAm"/>
              <w:rPr>
                <w:ins w:id="1203" w:author="Master Repository Process" w:date="2021-09-25T01:57:00Z"/>
                <w:sz w:val="20"/>
              </w:rPr>
            </w:pPr>
            <w:ins w:id="1204" w:author="Master Repository Process" w:date="2021-09-25T01:57:00Z">
              <w:r>
                <w:rPr>
                  <w:sz w:val="20"/>
                </w:rPr>
                <w:t>except face or neck, less than 7 cm, deep</w:t>
              </w:r>
            </w:ins>
          </w:p>
        </w:tc>
        <w:tc>
          <w:tcPr>
            <w:tcW w:w="1200" w:type="dxa"/>
            <w:vAlign w:val="bottom"/>
          </w:tcPr>
          <w:p>
            <w:pPr>
              <w:pStyle w:val="yTableNAm"/>
              <w:rPr>
                <w:ins w:id="1205" w:author="Master Repository Process" w:date="2021-09-25T01:57:00Z"/>
                <w:sz w:val="20"/>
              </w:rPr>
            </w:pPr>
            <w:ins w:id="1206" w:author="Master Repository Process" w:date="2021-09-25T01:57:00Z">
              <w:r>
                <w:rPr>
                  <w:sz w:val="20"/>
                </w:rPr>
                <w:t>$176.15</w:t>
              </w:r>
            </w:ins>
          </w:p>
        </w:tc>
      </w:tr>
      <w:tr>
        <w:trPr>
          <w:cantSplit/>
          <w:ins w:id="1207" w:author="Master Repository Process" w:date="2021-09-25T01:57:00Z"/>
        </w:trPr>
        <w:tc>
          <w:tcPr>
            <w:tcW w:w="5738" w:type="dxa"/>
          </w:tcPr>
          <w:p>
            <w:pPr>
              <w:pStyle w:val="yTableNAm"/>
              <w:rPr>
                <w:ins w:id="1208" w:author="Master Repository Process" w:date="2021-09-25T01:57:00Z"/>
                <w:sz w:val="20"/>
              </w:rPr>
            </w:pPr>
            <w:ins w:id="1209" w:author="Master Repository Process" w:date="2021-09-25T01:57:00Z">
              <w:r>
                <w:rPr>
                  <w:sz w:val="20"/>
                </w:rPr>
                <w:t>except face or neck, more than 7 cm, superficial</w:t>
              </w:r>
            </w:ins>
          </w:p>
        </w:tc>
        <w:tc>
          <w:tcPr>
            <w:tcW w:w="1200" w:type="dxa"/>
            <w:vAlign w:val="bottom"/>
          </w:tcPr>
          <w:p>
            <w:pPr>
              <w:pStyle w:val="yTableNAm"/>
              <w:rPr>
                <w:ins w:id="1210" w:author="Master Repository Process" w:date="2021-09-25T01:57:00Z"/>
                <w:sz w:val="20"/>
              </w:rPr>
            </w:pPr>
            <w:ins w:id="1211" w:author="Master Repository Process" w:date="2021-09-25T01:57:00Z">
              <w:r>
                <w:rPr>
                  <w:sz w:val="20"/>
                </w:rPr>
                <w:t>$176.15</w:t>
              </w:r>
            </w:ins>
          </w:p>
        </w:tc>
      </w:tr>
      <w:tr>
        <w:trPr>
          <w:cantSplit/>
          <w:ins w:id="1212" w:author="Master Repository Process" w:date="2021-09-25T01:57:00Z"/>
        </w:trPr>
        <w:tc>
          <w:tcPr>
            <w:tcW w:w="5738" w:type="dxa"/>
          </w:tcPr>
          <w:p>
            <w:pPr>
              <w:pStyle w:val="yTableNAm"/>
              <w:rPr>
                <w:ins w:id="1213" w:author="Master Repository Process" w:date="2021-09-25T01:57:00Z"/>
                <w:sz w:val="20"/>
              </w:rPr>
            </w:pPr>
            <w:ins w:id="1214" w:author="Master Repository Process" w:date="2021-09-25T01:57:00Z">
              <w:r>
                <w:rPr>
                  <w:sz w:val="20"/>
                </w:rPr>
                <w:t>except face or neck, more than 7 cm, deep</w:t>
              </w:r>
            </w:ins>
          </w:p>
        </w:tc>
        <w:tc>
          <w:tcPr>
            <w:tcW w:w="1200" w:type="dxa"/>
            <w:vAlign w:val="bottom"/>
          </w:tcPr>
          <w:p>
            <w:pPr>
              <w:pStyle w:val="yTableNAm"/>
              <w:rPr>
                <w:ins w:id="1215" w:author="Master Repository Process" w:date="2021-09-25T01:57:00Z"/>
                <w:sz w:val="20"/>
              </w:rPr>
            </w:pPr>
            <w:ins w:id="1216" w:author="Master Repository Process" w:date="2021-09-25T01:57:00Z">
              <w:r>
                <w:rPr>
                  <w:sz w:val="20"/>
                </w:rPr>
                <w:t>$386.25</w:t>
              </w:r>
            </w:ins>
          </w:p>
        </w:tc>
      </w:tr>
      <w:tr>
        <w:trPr>
          <w:cantSplit/>
          <w:ins w:id="1217" w:author="Master Repository Process" w:date="2021-09-25T01:57:00Z"/>
        </w:trPr>
        <w:tc>
          <w:tcPr>
            <w:tcW w:w="5738" w:type="dxa"/>
          </w:tcPr>
          <w:p>
            <w:pPr>
              <w:pStyle w:val="yTableNAm"/>
              <w:rPr>
                <w:ins w:id="1218" w:author="Master Repository Process" w:date="2021-09-25T01:57:00Z"/>
                <w:sz w:val="20"/>
              </w:rPr>
            </w:pPr>
            <w:ins w:id="1219" w:author="Master Repository Process" w:date="2021-09-25T01:57:00Z">
              <w:r>
                <w:rPr>
                  <w:sz w:val="20"/>
                </w:rPr>
                <w:t>AMPUTATIONS</w:t>
              </w:r>
            </w:ins>
          </w:p>
        </w:tc>
        <w:tc>
          <w:tcPr>
            <w:tcW w:w="1200" w:type="dxa"/>
            <w:vAlign w:val="center"/>
          </w:tcPr>
          <w:p>
            <w:pPr>
              <w:pStyle w:val="yTableNAm"/>
              <w:rPr>
                <w:ins w:id="1220" w:author="Master Repository Process" w:date="2021-09-25T01:57:00Z"/>
                <w:sz w:val="20"/>
              </w:rPr>
            </w:pPr>
          </w:p>
        </w:tc>
      </w:tr>
      <w:tr>
        <w:trPr>
          <w:cantSplit/>
          <w:ins w:id="1221" w:author="Master Repository Process" w:date="2021-09-25T01:57:00Z"/>
        </w:trPr>
        <w:tc>
          <w:tcPr>
            <w:tcW w:w="5738" w:type="dxa"/>
          </w:tcPr>
          <w:p>
            <w:pPr>
              <w:pStyle w:val="yTableNAm"/>
              <w:rPr>
                <w:ins w:id="1222" w:author="Master Repository Process" w:date="2021-09-25T01:57:00Z"/>
                <w:sz w:val="20"/>
              </w:rPr>
            </w:pPr>
            <w:ins w:id="1223" w:author="Master Repository Process" w:date="2021-09-25T01:57:00Z">
              <w:r>
                <w:rPr>
                  <w:sz w:val="20"/>
                </w:rPr>
                <w:t>Hand, midcarpal or transmetacarpal</w:t>
              </w:r>
            </w:ins>
          </w:p>
        </w:tc>
        <w:tc>
          <w:tcPr>
            <w:tcW w:w="1200" w:type="dxa"/>
            <w:vAlign w:val="bottom"/>
          </w:tcPr>
          <w:p>
            <w:pPr>
              <w:pStyle w:val="yTableNAm"/>
              <w:rPr>
                <w:ins w:id="1224" w:author="Master Repository Process" w:date="2021-09-25T01:57:00Z"/>
                <w:sz w:val="20"/>
              </w:rPr>
            </w:pPr>
            <w:ins w:id="1225" w:author="Master Repository Process" w:date="2021-09-25T01:57:00Z">
              <w:r>
                <w:rPr>
                  <w:sz w:val="20"/>
                </w:rPr>
                <w:t>$587.25</w:t>
              </w:r>
            </w:ins>
          </w:p>
        </w:tc>
      </w:tr>
      <w:tr>
        <w:trPr>
          <w:cantSplit/>
          <w:ins w:id="1226" w:author="Master Repository Process" w:date="2021-09-25T01:57:00Z"/>
        </w:trPr>
        <w:tc>
          <w:tcPr>
            <w:tcW w:w="5738" w:type="dxa"/>
          </w:tcPr>
          <w:p>
            <w:pPr>
              <w:pStyle w:val="yTableNAm"/>
              <w:rPr>
                <w:ins w:id="1227" w:author="Master Repository Process" w:date="2021-09-25T01:57:00Z"/>
                <w:sz w:val="20"/>
              </w:rPr>
            </w:pPr>
            <w:ins w:id="1228" w:author="Master Repository Process" w:date="2021-09-25T01:57:00Z">
              <w:r>
                <w:rPr>
                  <w:sz w:val="20"/>
                </w:rPr>
                <w:t>Hand, forearm or through arm</w:t>
              </w:r>
            </w:ins>
          </w:p>
        </w:tc>
        <w:tc>
          <w:tcPr>
            <w:tcW w:w="1200" w:type="dxa"/>
            <w:vAlign w:val="bottom"/>
          </w:tcPr>
          <w:p>
            <w:pPr>
              <w:pStyle w:val="yTableNAm"/>
              <w:rPr>
                <w:ins w:id="1229" w:author="Master Repository Process" w:date="2021-09-25T01:57:00Z"/>
                <w:sz w:val="20"/>
              </w:rPr>
            </w:pPr>
            <w:ins w:id="1230" w:author="Master Repository Process" w:date="2021-09-25T01:57:00Z">
              <w:r>
                <w:rPr>
                  <w:sz w:val="20"/>
                </w:rPr>
                <w:t>$679.90</w:t>
              </w:r>
            </w:ins>
          </w:p>
        </w:tc>
      </w:tr>
      <w:tr>
        <w:trPr>
          <w:cantSplit/>
          <w:ins w:id="1231" w:author="Master Repository Process" w:date="2021-09-25T01:57:00Z"/>
        </w:trPr>
        <w:tc>
          <w:tcPr>
            <w:tcW w:w="5738" w:type="dxa"/>
          </w:tcPr>
          <w:p>
            <w:pPr>
              <w:pStyle w:val="yTableNAm"/>
              <w:rPr>
                <w:ins w:id="1232" w:author="Master Repository Process" w:date="2021-09-25T01:57:00Z"/>
                <w:sz w:val="20"/>
              </w:rPr>
            </w:pPr>
            <w:ins w:id="1233" w:author="Master Repository Process" w:date="2021-09-25T01:57:00Z">
              <w:r>
                <w:rPr>
                  <w:sz w:val="20"/>
                </w:rPr>
                <w:t>At shoulder</w:t>
              </w:r>
            </w:ins>
          </w:p>
        </w:tc>
        <w:tc>
          <w:tcPr>
            <w:tcW w:w="1200" w:type="dxa"/>
            <w:vAlign w:val="bottom"/>
          </w:tcPr>
          <w:p>
            <w:pPr>
              <w:pStyle w:val="yTableNAm"/>
              <w:rPr>
                <w:ins w:id="1234" w:author="Master Repository Process" w:date="2021-09-25T01:57:00Z"/>
                <w:sz w:val="20"/>
              </w:rPr>
            </w:pPr>
            <w:ins w:id="1235" w:author="Master Repository Process" w:date="2021-09-25T01:57:00Z">
              <w:r>
                <w:rPr>
                  <w:sz w:val="20"/>
                </w:rPr>
                <w:t>$1 151.00</w:t>
              </w:r>
            </w:ins>
          </w:p>
        </w:tc>
      </w:tr>
      <w:tr>
        <w:trPr>
          <w:cantSplit/>
          <w:ins w:id="1236" w:author="Master Repository Process" w:date="2021-09-25T01:57:00Z"/>
        </w:trPr>
        <w:tc>
          <w:tcPr>
            <w:tcW w:w="5738" w:type="dxa"/>
          </w:tcPr>
          <w:p>
            <w:pPr>
              <w:pStyle w:val="yTableNAm"/>
              <w:rPr>
                <w:ins w:id="1237" w:author="Master Repository Process" w:date="2021-09-25T01:57:00Z"/>
                <w:sz w:val="20"/>
              </w:rPr>
            </w:pPr>
            <w:ins w:id="1238" w:author="Master Repository Process" w:date="2021-09-25T01:57:00Z">
              <w:r>
                <w:rPr>
                  <w:sz w:val="20"/>
                </w:rPr>
                <w:t>Interscapulothoracic</w:t>
              </w:r>
            </w:ins>
          </w:p>
        </w:tc>
        <w:tc>
          <w:tcPr>
            <w:tcW w:w="1200" w:type="dxa"/>
            <w:vAlign w:val="bottom"/>
          </w:tcPr>
          <w:p>
            <w:pPr>
              <w:pStyle w:val="yTableNAm"/>
              <w:rPr>
                <w:ins w:id="1239" w:author="Master Repository Process" w:date="2021-09-25T01:57:00Z"/>
                <w:sz w:val="20"/>
              </w:rPr>
            </w:pPr>
            <w:ins w:id="1240" w:author="Master Repository Process" w:date="2021-09-25T01:57:00Z">
              <w:r>
                <w:rPr>
                  <w:sz w:val="20"/>
                </w:rPr>
                <w:t>$2 286.75</w:t>
              </w:r>
            </w:ins>
          </w:p>
        </w:tc>
      </w:tr>
      <w:tr>
        <w:trPr>
          <w:cantSplit/>
          <w:ins w:id="1241" w:author="Master Repository Process" w:date="2021-09-25T01:57:00Z"/>
        </w:trPr>
        <w:tc>
          <w:tcPr>
            <w:tcW w:w="5738" w:type="dxa"/>
          </w:tcPr>
          <w:p>
            <w:pPr>
              <w:pStyle w:val="yTableNAm"/>
              <w:rPr>
                <w:ins w:id="1242" w:author="Master Repository Process" w:date="2021-09-25T01:57:00Z"/>
                <w:sz w:val="20"/>
              </w:rPr>
            </w:pPr>
            <w:ins w:id="1243" w:author="Master Repository Process" w:date="2021-09-25T01:57:00Z">
              <w:r>
                <w:rPr>
                  <w:sz w:val="20"/>
                </w:rPr>
                <w:t>One digit of foot</w:t>
              </w:r>
            </w:ins>
          </w:p>
        </w:tc>
        <w:tc>
          <w:tcPr>
            <w:tcW w:w="1200" w:type="dxa"/>
            <w:vAlign w:val="bottom"/>
          </w:tcPr>
          <w:p>
            <w:pPr>
              <w:pStyle w:val="yTableNAm"/>
              <w:rPr>
                <w:ins w:id="1244" w:author="Master Repository Process" w:date="2021-09-25T01:57:00Z"/>
                <w:sz w:val="20"/>
              </w:rPr>
            </w:pPr>
            <w:ins w:id="1245" w:author="Master Repository Process" w:date="2021-09-25T01:57:00Z">
              <w:r>
                <w:rPr>
                  <w:sz w:val="20"/>
                </w:rPr>
                <w:t>$308.95</w:t>
              </w:r>
            </w:ins>
          </w:p>
        </w:tc>
      </w:tr>
      <w:tr>
        <w:trPr>
          <w:cantSplit/>
          <w:ins w:id="1246" w:author="Master Repository Process" w:date="2021-09-25T01:57:00Z"/>
        </w:trPr>
        <w:tc>
          <w:tcPr>
            <w:tcW w:w="5738" w:type="dxa"/>
          </w:tcPr>
          <w:p>
            <w:pPr>
              <w:pStyle w:val="yTableNAm"/>
              <w:rPr>
                <w:ins w:id="1247" w:author="Master Repository Process" w:date="2021-09-25T01:57:00Z"/>
                <w:sz w:val="20"/>
              </w:rPr>
            </w:pPr>
            <w:ins w:id="1248" w:author="Master Repository Process" w:date="2021-09-25T01:57:00Z">
              <w:r>
                <w:rPr>
                  <w:sz w:val="20"/>
                </w:rPr>
                <w:t>Two digits of one foot</w:t>
              </w:r>
            </w:ins>
          </w:p>
        </w:tc>
        <w:tc>
          <w:tcPr>
            <w:tcW w:w="1200" w:type="dxa"/>
            <w:vAlign w:val="bottom"/>
          </w:tcPr>
          <w:p>
            <w:pPr>
              <w:pStyle w:val="yTableNAm"/>
              <w:rPr>
                <w:ins w:id="1249" w:author="Master Repository Process" w:date="2021-09-25T01:57:00Z"/>
                <w:sz w:val="20"/>
              </w:rPr>
            </w:pPr>
            <w:ins w:id="1250" w:author="Master Repository Process" w:date="2021-09-25T01:57:00Z">
              <w:r>
                <w:rPr>
                  <w:sz w:val="20"/>
                </w:rPr>
                <w:t>$463.60</w:t>
              </w:r>
            </w:ins>
          </w:p>
        </w:tc>
      </w:tr>
      <w:tr>
        <w:trPr>
          <w:cantSplit/>
          <w:ins w:id="1251" w:author="Master Repository Process" w:date="2021-09-25T01:57:00Z"/>
        </w:trPr>
        <w:tc>
          <w:tcPr>
            <w:tcW w:w="5738" w:type="dxa"/>
          </w:tcPr>
          <w:p>
            <w:pPr>
              <w:pStyle w:val="yTableNAm"/>
              <w:rPr>
                <w:ins w:id="1252" w:author="Master Repository Process" w:date="2021-09-25T01:57:00Z"/>
                <w:sz w:val="20"/>
              </w:rPr>
            </w:pPr>
            <w:ins w:id="1253" w:author="Master Repository Process" w:date="2021-09-25T01:57:00Z">
              <w:r>
                <w:rPr>
                  <w:sz w:val="20"/>
                </w:rPr>
                <w:t>Three digits of one foot</w:t>
              </w:r>
            </w:ins>
          </w:p>
        </w:tc>
        <w:tc>
          <w:tcPr>
            <w:tcW w:w="1200" w:type="dxa"/>
            <w:vAlign w:val="bottom"/>
          </w:tcPr>
          <w:p>
            <w:pPr>
              <w:pStyle w:val="yTableNAm"/>
              <w:rPr>
                <w:ins w:id="1254" w:author="Master Repository Process" w:date="2021-09-25T01:57:00Z"/>
                <w:sz w:val="20"/>
              </w:rPr>
            </w:pPr>
            <w:ins w:id="1255" w:author="Master Repository Process" w:date="2021-09-25T01:57:00Z">
              <w:r>
                <w:rPr>
                  <w:sz w:val="20"/>
                </w:rPr>
                <w:t>$625.75</w:t>
              </w:r>
            </w:ins>
          </w:p>
        </w:tc>
      </w:tr>
      <w:tr>
        <w:trPr>
          <w:cantSplit/>
          <w:ins w:id="1256" w:author="Master Repository Process" w:date="2021-09-25T01:57:00Z"/>
        </w:trPr>
        <w:tc>
          <w:tcPr>
            <w:tcW w:w="5738" w:type="dxa"/>
          </w:tcPr>
          <w:p>
            <w:pPr>
              <w:pStyle w:val="yTableNAm"/>
              <w:rPr>
                <w:ins w:id="1257" w:author="Master Repository Process" w:date="2021-09-25T01:57:00Z"/>
                <w:sz w:val="20"/>
              </w:rPr>
            </w:pPr>
            <w:ins w:id="1258" w:author="Master Repository Process" w:date="2021-09-25T01:57:00Z">
              <w:r>
                <w:rPr>
                  <w:sz w:val="20"/>
                </w:rPr>
                <w:t>Four digits of one foot</w:t>
              </w:r>
            </w:ins>
          </w:p>
        </w:tc>
        <w:tc>
          <w:tcPr>
            <w:tcW w:w="1200" w:type="dxa"/>
            <w:vAlign w:val="bottom"/>
          </w:tcPr>
          <w:p>
            <w:pPr>
              <w:pStyle w:val="yTableNAm"/>
              <w:rPr>
                <w:ins w:id="1259" w:author="Master Repository Process" w:date="2021-09-25T01:57:00Z"/>
                <w:sz w:val="20"/>
              </w:rPr>
            </w:pPr>
            <w:ins w:id="1260" w:author="Master Repository Process" w:date="2021-09-25T01:57:00Z">
              <w:r>
                <w:rPr>
                  <w:sz w:val="20"/>
                </w:rPr>
                <w:t>$780.35</w:t>
              </w:r>
            </w:ins>
          </w:p>
        </w:tc>
      </w:tr>
      <w:tr>
        <w:trPr>
          <w:cantSplit/>
          <w:ins w:id="1261" w:author="Master Repository Process" w:date="2021-09-25T01:57:00Z"/>
        </w:trPr>
        <w:tc>
          <w:tcPr>
            <w:tcW w:w="5738" w:type="dxa"/>
          </w:tcPr>
          <w:p>
            <w:pPr>
              <w:pStyle w:val="yTableNAm"/>
              <w:rPr>
                <w:ins w:id="1262" w:author="Master Repository Process" w:date="2021-09-25T01:57:00Z"/>
                <w:sz w:val="20"/>
              </w:rPr>
            </w:pPr>
            <w:ins w:id="1263" w:author="Master Repository Process" w:date="2021-09-25T01:57:00Z">
              <w:r>
                <w:rPr>
                  <w:sz w:val="20"/>
                </w:rPr>
                <w:t>Five digits of one foot</w:t>
              </w:r>
            </w:ins>
          </w:p>
        </w:tc>
        <w:tc>
          <w:tcPr>
            <w:tcW w:w="1200" w:type="dxa"/>
            <w:vAlign w:val="bottom"/>
          </w:tcPr>
          <w:p>
            <w:pPr>
              <w:pStyle w:val="yTableNAm"/>
              <w:rPr>
                <w:ins w:id="1264" w:author="Master Repository Process" w:date="2021-09-25T01:57:00Z"/>
                <w:sz w:val="20"/>
              </w:rPr>
            </w:pPr>
            <w:ins w:id="1265" w:author="Master Repository Process" w:date="2021-09-25T01:57:00Z">
              <w:r>
                <w:rPr>
                  <w:sz w:val="20"/>
                </w:rPr>
                <w:t>$934.80</w:t>
              </w:r>
            </w:ins>
          </w:p>
        </w:tc>
      </w:tr>
      <w:tr>
        <w:trPr>
          <w:cantSplit/>
          <w:ins w:id="1266" w:author="Master Repository Process" w:date="2021-09-25T01:57:00Z"/>
        </w:trPr>
        <w:tc>
          <w:tcPr>
            <w:tcW w:w="5738" w:type="dxa"/>
          </w:tcPr>
          <w:p>
            <w:pPr>
              <w:pStyle w:val="yTableNAm"/>
              <w:rPr>
                <w:ins w:id="1267" w:author="Master Repository Process" w:date="2021-09-25T01:57:00Z"/>
                <w:sz w:val="20"/>
              </w:rPr>
            </w:pPr>
            <w:ins w:id="1268" w:author="Master Repository Process" w:date="2021-09-25T01:57:00Z">
              <w:r>
                <w:rPr>
                  <w:sz w:val="20"/>
                </w:rPr>
                <w:t>Toe including metatarsal or part of metatarsal — each toe</w:t>
              </w:r>
            </w:ins>
          </w:p>
        </w:tc>
        <w:tc>
          <w:tcPr>
            <w:tcW w:w="1200" w:type="dxa"/>
            <w:vAlign w:val="bottom"/>
          </w:tcPr>
          <w:p>
            <w:pPr>
              <w:pStyle w:val="yTableNAm"/>
              <w:rPr>
                <w:ins w:id="1269" w:author="Master Repository Process" w:date="2021-09-25T01:57:00Z"/>
                <w:sz w:val="20"/>
              </w:rPr>
            </w:pPr>
            <w:ins w:id="1270" w:author="Master Repository Process" w:date="2021-09-25T01:57:00Z">
              <w:r>
                <w:rPr>
                  <w:sz w:val="20"/>
                </w:rPr>
                <w:t>$364.80</w:t>
              </w:r>
            </w:ins>
          </w:p>
        </w:tc>
      </w:tr>
      <w:tr>
        <w:trPr>
          <w:cantSplit/>
          <w:ins w:id="1271" w:author="Master Repository Process" w:date="2021-09-25T01:57:00Z"/>
        </w:trPr>
        <w:tc>
          <w:tcPr>
            <w:tcW w:w="5738" w:type="dxa"/>
          </w:tcPr>
          <w:p>
            <w:pPr>
              <w:pStyle w:val="yTableNAm"/>
              <w:rPr>
                <w:ins w:id="1272" w:author="Master Repository Process" w:date="2021-09-25T01:57:00Z"/>
                <w:sz w:val="20"/>
              </w:rPr>
            </w:pPr>
            <w:ins w:id="1273" w:author="Master Repository Process" w:date="2021-09-25T01:57:00Z">
              <w:r>
                <w:rPr>
                  <w:sz w:val="20"/>
                </w:rPr>
                <w:t>Foot, at ankle</w:t>
              </w:r>
            </w:ins>
          </w:p>
        </w:tc>
        <w:tc>
          <w:tcPr>
            <w:tcW w:w="1200" w:type="dxa"/>
            <w:vAlign w:val="bottom"/>
          </w:tcPr>
          <w:p>
            <w:pPr>
              <w:pStyle w:val="yTableNAm"/>
              <w:rPr>
                <w:ins w:id="1274" w:author="Master Repository Process" w:date="2021-09-25T01:57:00Z"/>
                <w:sz w:val="20"/>
              </w:rPr>
            </w:pPr>
            <w:ins w:id="1275" w:author="Master Repository Process" w:date="2021-09-25T01:57:00Z">
              <w:r>
                <w:rPr>
                  <w:sz w:val="20"/>
                </w:rPr>
                <w:t>$679.90</w:t>
              </w:r>
            </w:ins>
          </w:p>
        </w:tc>
      </w:tr>
      <w:tr>
        <w:trPr>
          <w:cantSplit/>
          <w:ins w:id="1276" w:author="Master Repository Process" w:date="2021-09-25T01:57:00Z"/>
        </w:trPr>
        <w:tc>
          <w:tcPr>
            <w:tcW w:w="5738" w:type="dxa"/>
          </w:tcPr>
          <w:p>
            <w:pPr>
              <w:pStyle w:val="yTableNAm"/>
              <w:rPr>
                <w:ins w:id="1277" w:author="Master Repository Process" w:date="2021-09-25T01:57:00Z"/>
                <w:sz w:val="20"/>
              </w:rPr>
            </w:pPr>
            <w:ins w:id="1278" w:author="Master Repository Process" w:date="2021-09-25T01:57:00Z">
              <w:r>
                <w:rPr>
                  <w:sz w:val="20"/>
                </w:rPr>
                <w:t>Foot, midtarsal or transmetatarsal</w:t>
              </w:r>
            </w:ins>
          </w:p>
        </w:tc>
        <w:tc>
          <w:tcPr>
            <w:tcW w:w="1200" w:type="dxa"/>
            <w:vAlign w:val="bottom"/>
          </w:tcPr>
          <w:p>
            <w:pPr>
              <w:pStyle w:val="yTableNAm"/>
              <w:rPr>
                <w:ins w:id="1279" w:author="Master Repository Process" w:date="2021-09-25T01:57:00Z"/>
                <w:sz w:val="20"/>
              </w:rPr>
            </w:pPr>
            <w:ins w:id="1280" w:author="Master Repository Process" w:date="2021-09-25T01:57:00Z">
              <w:r>
                <w:rPr>
                  <w:sz w:val="20"/>
                </w:rPr>
                <w:t>$587.25</w:t>
              </w:r>
            </w:ins>
          </w:p>
        </w:tc>
      </w:tr>
      <w:tr>
        <w:trPr>
          <w:cantSplit/>
          <w:ins w:id="1281" w:author="Master Repository Process" w:date="2021-09-25T01:57:00Z"/>
        </w:trPr>
        <w:tc>
          <w:tcPr>
            <w:tcW w:w="5738" w:type="dxa"/>
          </w:tcPr>
          <w:p>
            <w:pPr>
              <w:pStyle w:val="yTableNAm"/>
              <w:rPr>
                <w:ins w:id="1282" w:author="Master Repository Process" w:date="2021-09-25T01:57:00Z"/>
                <w:sz w:val="20"/>
              </w:rPr>
            </w:pPr>
            <w:ins w:id="1283" w:author="Master Repository Process" w:date="2021-09-25T01:57:00Z">
              <w:r>
                <w:rPr>
                  <w:sz w:val="20"/>
                </w:rPr>
                <w:t>Through thigh, at knee or below knee</w:t>
              </w:r>
            </w:ins>
          </w:p>
        </w:tc>
        <w:tc>
          <w:tcPr>
            <w:tcW w:w="1200" w:type="dxa"/>
            <w:vAlign w:val="bottom"/>
          </w:tcPr>
          <w:p>
            <w:pPr>
              <w:pStyle w:val="yTableNAm"/>
              <w:rPr>
                <w:ins w:id="1284" w:author="Master Repository Process" w:date="2021-09-25T01:57:00Z"/>
                <w:sz w:val="20"/>
              </w:rPr>
            </w:pPr>
            <w:ins w:id="1285" w:author="Master Repository Process" w:date="2021-09-25T01:57:00Z">
              <w:r>
                <w:rPr>
                  <w:sz w:val="20"/>
                </w:rPr>
                <w:t>$1 004.45</w:t>
              </w:r>
            </w:ins>
          </w:p>
        </w:tc>
      </w:tr>
      <w:tr>
        <w:trPr>
          <w:cantSplit/>
          <w:ins w:id="1286" w:author="Master Repository Process" w:date="2021-09-25T01:57:00Z"/>
        </w:trPr>
        <w:tc>
          <w:tcPr>
            <w:tcW w:w="5738" w:type="dxa"/>
          </w:tcPr>
          <w:p>
            <w:pPr>
              <w:pStyle w:val="yTableNAm"/>
              <w:rPr>
                <w:ins w:id="1287" w:author="Master Repository Process" w:date="2021-09-25T01:57:00Z"/>
                <w:sz w:val="20"/>
              </w:rPr>
            </w:pPr>
            <w:ins w:id="1288" w:author="Master Repository Process" w:date="2021-09-25T01:57:00Z">
              <w:r>
                <w:rPr>
                  <w:sz w:val="20"/>
                </w:rPr>
                <w:t>At hip</w:t>
              </w:r>
            </w:ins>
          </w:p>
        </w:tc>
        <w:tc>
          <w:tcPr>
            <w:tcW w:w="1200" w:type="dxa"/>
            <w:vAlign w:val="bottom"/>
          </w:tcPr>
          <w:p>
            <w:pPr>
              <w:pStyle w:val="yTableNAm"/>
              <w:rPr>
                <w:ins w:id="1289" w:author="Master Repository Process" w:date="2021-09-25T01:57:00Z"/>
                <w:sz w:val="20"/>
              </w:rPr>
            </w:pPr>
            <w:ins w:id="1290" w:author="Master Repository Process" w:date="2021-09-25T01:57:00Z">
              <w:r>
                <w:rPr>
                  <w:sz w:val="20"/>
                </w:rPr>
                <w:t>$1 413.70</w:t>
              </w:r>
            </w:ins>
          </w:p>
        </w:tc>
      </w:tr>
      <w:tr>
        <w:trPr>
          <w:cantSplit/>
          <w:ins w:id="1291" w:author="Master Repository Process" w:date="2021-09-25T01:57:00Z"/>
        </w:trPr>
        <w:tc>
          <w:tcPr>
            <w:tcW w:w="5738" w:type="dxa"/>
          </w:tcPr>
          <w:p>
            <w:pPr>
              <w:pStyle w:val="yTableNAm"/>
              <w:rPr>
                <w:ins w:id="1292" w:author="Master Repository Process" w:date="2021-09-25T01:57:00Z"/>
                <w:sz w:val="20"/>
              </w:rPr>
            </w:pPr>
            <w:ins w:id="1293" w:author="Master Repository Process" w:date="2021-09-25T01:57:00Z">
              <w:r>
                <w:rPr>
                  <w:sz w:val="20"/>
                </w:rPr>
                <w:t>ASSISTANCE AT OPERATIONS</w:t>
              </w:r>
            </w:ins>
          </w:p>
          <w:p>
            <w:pPr>
              <w:pStyle w:val="yTableNAm"/>
              <w:rPr>
                <w:ins w:id="1294" w:author="Master Repository Process" w:date="2021-09-25T01:57:00Z"/>
                <w:sz w:val="20"/>
              </w:rPr>
            </w:pPr>
            <w:ins w:id="1295" w:author="Master Repository Process" w:date="2021-09-25T01:57:00Z">
              <w:r>
                <w:rPr>
                  <w:sz w:val="20"/>
                </w:rPr>
                <w:t>The fee for assistance at any operation (or series or combination of operations) is to be related to the fee listed for the operation (or series or combination of operations) itself.</w:t>
              </w:r>
            </w:ins>
          </w:p>
        </w:tc>
        <w:tc>
          <w:tcPr>
            <w:tcW w:w="1200" w:type="dxa"/>
            <w:vAlign w:val="center"/>
          </w:tcPr>
          <w:p>
            <w:pPr>
              <w:pStyle w:val="yTableNAm"/>
              <w:rPr>
                <w:ins w:id="1296" w:author="Master Repository Process" w:date="2021-09-25T01:57:00Z"/>
                <w:sz w:val="20"/>
              </w:rPr>
            </w:pPr>
          </w:p>
        </w:tc>
      </w:tr>
      <w:tr>
        <w:trPr>
          <w:cantSplit/>
          <w:ins w:id="1297" w:author="Master Repository Process" w:date="2021-09-25T01:57:00Z"/>
        </w:trPr>
        <w:tc>
          <w:tcPr>
            <w:tcW w:w="5738" w:type="dxa"/>
          </w:tcPr>
          <w:p>
            <w:pPr>
              <w:pStyle w:val="yTableNAm"/>
              <w:rPr>
                <w:ins w:id="1298" w:author="Master Repository Process" w:date="2021-09-25T01:57:00Z"/>
                <w:sz w:val="20"/>
              </w:rPr>
            </w:pPr>
            <w:ins w:id="1299" w:author="Master Repository Process" w:date="2021-09-25T01:57:00Z">
              <w:r>
                <w:rPr>
                  <w:sz w:val="20"/>
                </w:rPr>
                <w:t xml:space="preserve">The fee is 20% of the total fee or the minimum sum of </w:t>
              </w:r>
              <w:r>
                <w:rPr>
                  <w:b/>
                  <w:sz w:val="20"/>
                </w:rPr>
                <w:t>$194.60</w:t>
              </w:r>
              <w:r>
                <w:rPr>
                  <w:sz w:val="20"/>
                </w:rPr>
                <w:t>, whichever is greater.</w:t>
              </w:r>
            </w:ins>
          </w:p>
        </w:tc>
        <w:tc>
          <w:tcPr>
            <w:tcW w:w="1200" w:type="dxa"/>
            <w:vAlign w:val="center"/>
          </w:tcPr>
          <w:p>
            <w:pPr>
              <w:pStyle w:val="yTableNAm"/>
              <w:rPr>
                <w:ins w:id="1300" w:author="Master Repository Process" w:date="2021-09-25T01:57:00Z"/>
                <w:sz w:val="20"/>
              </w:rPr>
            </w:pPr>
          </w:p>
        </w:tc>
      </w:tr>
      <w:tr>
        <w:trPr>
          <w:cantSplit/>
          <w:ins w:id="1301" w:author="Master Repository Process" w:date="2021-09-25T01:57:00Z"/>
        </w:trPr>
        <w:tc>
          <w:tcPr>
            <w:tcW w:w="5738" w:type="dxa"/>
          </w:tcPr>
          <w:p>
            <w:pPr>
              <w:pStyle w:val="yTableNAm"/>
              <w:rPr>
                <w:ins w:id="1302" w:author="Master Repository Process" w:date="2021-09-25T01:57:00Z"/>
                <w:sz w:val="20"/>
              </w:rPr>
            </w:pPr>
            <w:ins w:id="1303" w:author="Master Repository Process" w:date="2021-09-25T01:57:00Z">
              <w:r>
                <w:rPr>
                  <w:sz w:val="20"/>
                </w:rPr>
                <w:t>USE OF PRIVATE THEATRES</w:t>
              </w:r>
            </w:ins>
          </w:p>
          <w:p>
            <w:pPr>
              <w:pStyle w:val="yTableNAm"/>
              <w:rPr>
                <w:ins w:id="1304" w:author="Master Repository Process" w:date="2021-09-25T01:57:00Z"/>
                <w:sz w:val="20"/>
              </w:rPr>
            </w:pPr>
            <w:ins w:id="1305" w:author="Master Repository Process" w:date="2021-09-25T01:57:00Z">
              <w:r>
                <w:rPr>
                  <w:sz w:val="20"/>
                </w:rPr>
                <w:t xml:space="preserve">A theatre fee of </w:t>
              </w:r>
              <w:r>
                <w:rPr>
                  <w:b/>
                  <w:sz w:val="20"/>
                </w:rPr>
                <w:t>$117.40</w:t>
              </w:r>
              <w:r>
                <w:rPr>
                  <w:sz w:val="20"/>
                </w:rPr>
                <w:t xml:space="preserve"> will be paid to practitioners for the use of their private theatre, but this fee may only be charged if the patient would otherwise have been sent to hospital.</w:t>
              </w:r>
            </w:ins>
          </w:p>
        </w:tc>
        <w:tc>
          <w:tcPr>
            <w:tcW w:w="1200" w:type="dxa"/>
          </w:tcPr>
          <w:p>
            <w:pPr>
              <w:pStyle w:val="yTableNAm"/>
              <w:rPr>
                <w:ins w:id="1306" w:author="Master Repository Process" w:date="2021-09-25T01:57:00Z"/>
                <w:sz w:val="20"/>
              </w:rPr>
            </w:pPr>
          </w:p>
        </w:tc>
      </w:tr>
    </w:tbl>
    <w:p>
      <w:pPr>
        <w:pStyle w:val="nzHeading3"/>
        <w:rPr>
          <w:ins w:id="1307" w:author="Master Repository Process" w:date="2021-09-25T01:57:00Z"/>
        </w:rPr>
      </w:pPr>
      <w:ins w:id="1308" w:author="Master Repository Process" w:date="2021-09-25T01:57:00Z">
        <w:r>
          <w:t>Part 3 — Diagnostic Imaging Services</w:t>
        </w:r>
      </w:ins>
    </w:p>
    <w:p>
      <w:pPr>
        <w:pStyle w:val="zyMiscellaneousHeading"/>
        <w:jc w:val="left"/>
        <w:rPr>
          <w:ins w:id="1309" w:author="Master Repository Process" w:date="2021-09-25T01:57:00Z"/>
          <w:sz w:val="20"/>
        </w:rPr>
      </w:pPr>
      <w:ins w:id="1310" w:author="Master Repository Process" w:date="2021-09-25T01:57:00Z">
        <w:r>
          <w:rPr>
            <w:sz w:val="20"/>
          </w:rPr>
          <w:t>ULTRASOUND</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1311" w:author="Master Repository Process" w:date="2021-09-25T01:57:00Z"/>
        </w:trPr>
        <w:tc>
          <w:tcPr>
            <w:tcW w:w="4820" w:type="dxa"/>
            <w:tcBorders>
              <w:top w:val="single" w:sz="4" w:space="0" w:color="auto"/>
              <w:bottom w:val="single" w:sz="4" w:space="0" w:color="auto"/>
            </w:tcBorders>
          </w:tcPr>
          <w:p>
            <w:pPr>
              <w:pStyle w:val="yTableNAm"/>
              <w:rPr>
                <w:ins w:id="1312" w:author="Master Repository Process" w:date="2021-09-25T01:57:00Z"/>
                <w:sz w:val="20"/>
              </w:rPr>
            </w:pPr>
            <w:ins w:id="1313" w:author="Master Repository Process" w:date="2021-09-25T01:57:00Z">
              <w:r>
                <w:rPr>
                  <w:b/>
                  <w:bCs/>
                  <w:sz w:val="20"/>
                </w:rPr>
                <w:t>MBS item number</w:t>
              </w:r>
              <w:r>
                <w:rPr>
                  <w:sz w:val="20"/>
                </w:rPr>
                <w:br/>
                <w:t>(1 November 2009)</w:t>
              </w:r>
            </w:ins>
          </w:p>
        </w:tc>
        <w:tc>
          <w:tcPr>
            <w:tcW w:w="1276" w:type="dxa"/>
            <w:tcBorders>
              <w:top w:val="single" w:sz="4" w:space="0" w:color="auto"/>
              <w:bottom w:val="single" w:sz="4" w:space="0" w:color="auto"/>
            </w:tcBorders>
          </w:tcPr>
          <w:p>
            <w:pPr>
              <w:pStyle w:val="yTableNAm"/>
              <w:rPr>
                <w:ins w:id="1314" w:author="Master Repository Process" w:date="2021-09-25T01:57:00Z"/>
                <w:sz w:val="20"/>
              </w:rPr>
            </w:pPr>
            <w:ins w:id="1315" w:author="Master Repository Process" w:date="2021-09-25T01:57:00Z">
              <w:r>
                <w:rPr>
                  <w:b/>
                  <w:bCs/>
                  <w:sz w:val="20"/>
                </w:rPr>
                <w:t>Fee</w:t>
              </w:r>
            </w:ins>
          </w:p>
        </w:tc>
      </w:tr>
      <w:tr>
        <w:tblPrEx>
          <w:tblCellMar>
            <w:left w:w="108" w:type="dxa"/>
            <w:right w:w="108" w:type="dxa"/>
          </w:tblCellMar>
        </w:tblPrEx>
        <w:trPr>
          <w:ins w:id="1316" w:author="Master Repository Process" w:date="2021-09-25T01:57:00Z"/>
        </w:trPr>
        <w:tc>
          <w:tcPr>
            <w:tcW w:w="4820" w:type="dxa"/>
          </w:tcPr>
          <w:p>
            <w:pPr>
              <w:pStyle w:val="yTableNAm"/>
              <w:rPr>
                <w:ins w:id="1317" w:author="Master Repository Process" w:date="2021-09-25T01:57:00Z"/>
                <w:sz w:val="20"/>
              </w:rPr>
            </w:pPr>
            <w:ins w:id="1318" w:author="Master Repository Process" w:date="2021-09-25T01:57:00Z">
              <w:r>
                <w:rPr>
                  <w:sz w:val="20"/>
                </w:rPr>
                <w:t>55028</w:t>
              </w:r>
            </w:ins>
          </w:p>
        </w:tc>
        <w:tc>
          <w:tcPr>
            <w:tcW w:w="1276" w:type="dxa"/>
            <w:vAlign w:val="bottom"/>
          </w:tcPr>
          <w:p>
            <w:pPr>
              <w:pStyle w:val="yTableNAm"/>
              <w:rPr>
                <w:ins w:id="1319" w:author="Master Repository Process" w:date="2021-09-25T01:57:00Z"/>
                <w:sz w:val="20"/>
              </w:rPr>
            </w:pPr>
            <w:ins w:id="1320" w:author="Master Repository Process" w:date="2021-09-25T01:57:00Z">
              <w:r>
                <w:rPr>
                  <w:sz w:val="20"/>
                </w:rPr>
                <w:t>$189.25</w:t>
              </w:r>
            </w:ins>
          </w:p>
        </w:tc>
      </w:tr>
      <w:tr>
        <w:tblPrEx>
          <w:tblCellMar>
            <w:left w:w="108" w:type="dxa"/>
            <w:right w:w="108" w:type="dxa"/>
          </w:tblCellMar>
        </w:tblPrEx>
        <w:trPr>
          <w:ins w:id="1321" w:author="Master Repository Process" w:date="2021-09-25T01:57:00Z"/>
        </w:trPr>
        <w:tc>
          <w:tcPr>
            <w:tcW w:w="4820" w:type="dxa"/>
          </w:tcPr>
          <w:p>
            <w:pPr>
              <w:pStyle w:val="yTableNAm"/>
              <w:rPr>
                <w:ins w:id="1322" w:author="Master Repository Process" w:date="2021-09-25T01:57:00Z"/>
                <w:sz w:val="20"/>
              </w:rPr>
            </w:pPr>
            <w:ins w:id="1323" w:author="Master Repository Process" w:date="2021-09-25T01:57:00Z">
              <w:r>
                <w:rPr>
                  <w:sz w:val="20"/>
                </w:rPr>
                <w:t>55029</w:t>
              </w:r>
            </w:ins>
          </w:p>
        </w:tc>
        <w:tc>
          <w:tcPr>
            <w:tcW w:w="1276" w:type="dxa"/>
            <w:vAlign w:val="bottom"/>
          </w:tcPr>
          <w:p>
            <w:pPr>
              <w:pStyle w:val="yTableNAm"/>
              <w:rPr>
                <w:ins w:id="1324" w:author="Master Repository Process" w:date="2021-09-25T01:57:00Z"/>
                <w:sz w:val="20"/>
              </w:rPr>
            </w:pPr>
            <w:ins w:id="1325" w:author="Master Repository Process" w:date="2021-09-25T01:57:00Z">
              <w:r>
                <w:rPr>
                  <w:sz w:val="20"/>
                </w:rPr>
                <w:t>$65.65</w:t>
              </w:r>
            </w:ins>
          </w:p>
        </w:tc>
      </w:tr>
      <w:tr>
        <w:tblPrEx>
          <w:tblCellMar>
            <w:left w:w="108" w:type="dxa"/>
            <w:right w:w="108" w:type="dxa"/>
          </w:tblCellMar>
        </w:tblPrEx>
        <w:trPr>
          <w:ins w:id="1326" w:author="Master Repository Process" w:date="2021-09-25T01:57:00Z"/>
        </w:trPr>
        <w:tc>
          <w:tcPr>
            <w:tcW w:w="4820" w:type="dxa"/>
          </w:tcPr>
          <w:p>
            <w:pPr>
              <w:pStyle w:val="yTableNAm"/>
              <w:rPr>
                <w:ins w:id="1327" w:author="Master Repository Process" w:date="2021-09-25T01:57:00Z"/>
                <w:sz w:val="20"/>
              </w:rPr>
            </w:pPr>
            <w:ins w:id="1328" w:author="Master Repository Process" w:date="2021-09-25T01:57:00Z">
              <w:r>
                <w:rPr>
                  <w:sz w:val="20"/>
                </w:rPr>
                <w:t>55030</w:t>
              </w:r>
            </w:ins>
          </w:p>
        </w:tc>
        <w:tc>
          <w:tcPr>
            <w:tcW w:w="1276" w:type="dxa"/>
            <w:vAlign w:val="bottom"/>
          </w:tcPr>
          <w:p>
            <w:pPr>
              <w:pStyle w:val="yTableNAm"/>
              <w:rPr>
                <w:ins w:id="1329" w:author="Master Repository Process" w:date="2021-09-25T01:57:00Z"/>
                <w:sz w:val="20"/>
              </w:rPr>
            </w:pPr>
            <w:ins w:id="1330" w:author="Master Repository Process" w:date="2021-09-25T01:57:00Z">
              <w:r>
                <w:rPr>
                  <w:sz w:val="20"/>
                </w:rPr>
                <w:t>$189.25</w:t>
              </w:r>
            </w:ins>
          </w:p>
        </w:tc>
      </w:tr>
      <w:tr>
        <w:tblPrEx>
          <w:tblCellMar>
            <w:left w:w="108" w:type="dxa"/>
            <w:right w:w="108" w:type="dxa"/>
          </w:tblCellMar>
        </w:tblPrEx>
        <w:trPr>
          <w:ins w:id="1331" w:author="Master Repository Process" w:date="2021-09-25T01:57:00Z"/>
        </w:trPr>
        <w:tc>
          <w:tcPr>
            <w:tcW w:w="4820" w:type="dxa"/>
          </w:tcPr>
          <w:p>
            <w:pPr>
              <w:pStyle w:val="yTableNAm"/>
              <w:rPr>
                <w:ins w:id="1332" w:author="Master Repository Process" w:date="2021-09-25T01:57:00Z"/>
                <w:sz w:val="20"/>
              </w:rPr>
            </w:pPr>
            <w:ins w:id="1333" w:author="Master Repository Process" w:date="2021-09-25T01:57:00Z">
              <w:r>
                <w:rPr>
                  <w:sz w:val="20"/>
                </w:rPr>
                <w:t>55031</w:t>
              </w:r>
            </w:ins>
          </w:p>
        </w:tc>
        <w:tc>
          <w:tcPr>
            <w:tcW w:w="1276" w:type="dxa"/>
            <w:vAlign w:val="bottom"/>
          </w:tcPr>
          <w:p>
            <w:pPr>
              <w:pStyle w:val="yTableNAm"/>
              <w:rPr>
                <w:ins w:id="1334" w:author="Master Repository Process" w:date="2021-09-25T01:57:00Z"/>
                <w:sz w:val="20"/>
              </w:rPr>
            </w:pPr>
            <w:ins w:id="1335" w:author="Master Repository Process" w:date="2021-09-25T01:57:00Z">
              <w:r>
                <w:rPr>
                  <w:sz w:val="20"/>
                </w:rPr>
                <w:t>$65.65</w:t>
              </w:r>
            </w:ins>
          </w:p>
        </w:tc>
      </w:tr>
      <w:tr>
        <w:tblPrEx>
          <w:tblCellMar>
            <w:left w:w="108" w:type="dxa"/>
            <w:right w:w="108" w:type="dxa"/>
          </w:tblCellMar>
        </w:tblPrEx>
        <w:trPr>
          <w:ins w:id="1336" w:author="Master Repository Process" w:date="2021-09-25T01:57:00Z"/>
        </w:trPr>
        <w:tc>
          <w:tcPr>
            <w:tcW w:w="4820" w:type="dxa"/>
          </w:tcPr>
          <w:p>
            <w:pPr>
              <w:pStyle w:val="yTableNAm"/>
              <w:rPr>
                <w:ins w:id="1337" w:author="Master Repository Process" w:date="2021-09-25T01:57:00Z"/>
                <w:sz w:val="20"/>
              </w:rPr>
            </w:pPr>
            <w:ins w:id="1338" w:author="Master Repository Process" w:date="2021-09-25T01:57:00Z">
              <w:r>
                <w:rPr>
                  <w:sz w:val="20"/>
                </w:rPr>
                <w:t>55032</w:t>
              </w:r>
            </w:ins>
          </w:p>
        </w:tc>
        <w:tc>
          <w:tcPr>
            <w:tcW w:w="1276" w:type="dxa"/>
            <w:vAlign w:val="bottom"/>
          </w:tcPr>
          <w:p>
            <w:pPr>
              <w:pStyle w:val="yTableNAm"/>
              <w:rPr>
                <w:ins w:id="1339" w:author="Master Repository Process" w:date="2021-09-25T01:57:00Z"/>
                <w:sz w:val="20"/>
              </w:rPr>
            </w:pPr>
            <w:ins w:id="1340" w:author="Master Repository Process" w:date="2021-09-25T01:57:00Z">
              <w:r>
                <w:rPr>
                  <w:sz w:val="20"/>
                </w:rPr>
                <w:t>$189.25</w:t>
              </w:r>
            </w:ins>
          </w:p>
        </w:tc>
      </w:tr>
      <w:tr>
        <w:tblPrEx>
          <w:tblCellMar>
            <w:left w:w="108" w:type="dxa"/>
            <w:right w:w="108" w:type="dxa"/>
          </w:tblCellMar>
        </w:tblPrEx>
        <w:trPr>
          <w:ins w:id="1341" w:author="Master Repository Process" w:date="2021-09-25T01:57:00Z"/>
        </w:trPr>
        <w:tc>
          <w:tcPr>
            <w:tcW w:w="4820" w:type="dxa"/>
          </w:tcPr>
          <w:p>
            <w:pPr>
              <w:pStyle w:val="yTableNAm"/>
              <w:rPr>
                <w:ins w:id="1342" w:author="Master Repository Process" w:date="2021-09-25T01:57:00Z"/>
                <w:sz w:val="20"/>
              </w:rPr>
            </w:pPr>
            <w:ins w:id="1343" w:author="Master Repository Process" w:date="2021-09-25T01:57:00Z">
              <w:r>
                <w:rPr>
                  <w:sz w:val="20"/>
                </w:rPr>
                <w:t>55033</w:t>
              </w:r>
            </w:ins>
          </w:p>
        </w:tc>
        <w:tc>
          <w:tcPr>
            <w:tcW w:w="1276" w:type="dxa"/>
            <w:vAlign w:val="bottom"/>
          </w:tcPr>
          <w:p>
            <w:pPr>
              <w:pStyle w:val="yTableNAm"/>
              <w:rPr>
                <w:ins w:id="1344" w:author="Master Repository Process" w:date="2021-09-25T01:57:00Z"/>
                <w:sz w:val="20"/>
              </w:rPr>
            </w:pPr>
            <w:ins w:id="1345" w:author="Master Repository Process" w:date="2021-09-25T01:57:00Z">
              <w:r>
                <w:rPr>
                  <w:sz w:val="20"/>
                </w:rPr>
                <w:t>$65.65</w:t>
              </w:r>
            </w:ins>
          </w:p>
        </w:tc>
      </w:tr>
      <w:tr>
        <w:tblPrEx>
          <w:tblCellMar>
            <w:left w:w="108" w:type="dxa"/>
            <w:right w:w="108" w:type="dxa"/>
          </w:tblCellMar>
        </w:tblPrEx>
        <w:trPr>
          <w:ins w:id="1346" w:author="Master Repository Process" w:date="2021-09-25T01:57:00Z"/>
        </w:trPr>
        <w:tc>
          <w:tcPr>
            <w:tcW w:w="4820" w:type="dxa"/>
          </w:tcPr>
          <w:p>
            <w:pPr>
              <w:pStyle w:val="yTableNAm"/>
              <w:rPr>
                <w:ins w:id="1347" w:author="Master Repository Process" w:date="2021-09-25T01:57:00Z"/>
                <w:sz w:val="20"/>
              </w:rPr>
            </w:pPr>
            <w:ins w:id="1348" w:author="Master Repository Process" w:date="2021-09-25T01:57:00Z">
              <w:r>
                <w:rPr>
                  <w:sz w:val="20"/>
                </w:rPr>
                <w:t>55036</w:t>
              </w:r>
            </w:ins>
          </w:p>
        </w:tc>
        <w:tc>
          <w:tcPr>
            <w:tcW w:w="1276" w:type="dxa"/>
            <w:vAlign w:val="bottom"/>
          </w:tcPr>
          <w:p>
            <w:pPr>
              <w:pStyle w:val="yTableNAm"/>
              <w:rPr>
                <w:ins w:id="1349" w:author="Master Repository Process" w:date="2021-09-25T01:57:00Z"/>
                <w:sz w:val="20"/>
              </w:rPr>
            </w:pPr>
            <w:ins w:id="1350" w:author="Master Repository Process" w:date="2021-09-25T01:57:00Z">
              <w:r>
                <w:rPr>
                  <w:sz w:val="20"/>
                </w:rPr>
                <w:t>$193.00</w:t>
              </w:r>
            </w:ins>
          </w:p>
        </w:tc>
      </w:tr>
      <w:tr>
        <w:tblPrEx>
          <w:tblCellMar>
            <w:left w:w="108" w:type="dxa"/>
            <w:right w:w="108" w:type="dxa"/>
          </w:tblCellMar>
        </w:tblPrEx>
        <w:trPr>
          <w:ins w:id="1351" w:author="Master Repository Process" w:date="2021-09-25T01:57:00Z"/>
        </w:trPr>
        <w:tc>
          <w:tcPr>
            <w:tcW w:w="4820" w:type="dxa"/>
          </w:tcPr>
          <w:p>
            <w:pPr>
              <w:pStyle w:val="yTableNAm"/>
              <w:rPr>
                <w:ins w:id="1352" w:author="Master Repository Process" w:date="2021-09-25T01:57:00Z"/>
                <w:sz w:val="20"/>
              </w:rPr>
            </w:pPr>
            <w:ins w:id="1353" w:author="Master Repository Process" w:date="2021-09-25T01:57:00Z">
              <w:r>
                <w:rPr>
                  <w:sz w:val="20"/>
                </w:rPr>
                <w:t>55037</w:t>
              </w:r>
            </w:ins>
          </w:p>
        </w:tc>
        <w:tc>
          <w:tcPr>
            <w:tcW w:w="1276" w:type="dxa"/>
            <w:vAlign w:val="bottom"/>
          </w:tcPr>
          <w:p>
            <w:pPr>
              <w:pStyle w:val="yTableNAm"/>
              <w:rPr>
                <w:ins w:id="1354" w:author="Master Repository Process" w:date="2021-09-25T01:57:00Z"/>
                <w:sz w:val="20"/>
              </w:rPr>
            </w:pPr>
            <w:ins w:id="1355" w:author="Master Repository Process" w:date="2021-09-25T01:57:00Z">
              <w:r>
                <w:rPr>
                  <w:sz w:val="20"/>
                </w:rPr>
                <w:t>$65.65</w:t>
              </w:r>
            </w:ins>
          </w:p>
        </w:tc>
      </w:tr>
      <w:tr>
        <w:tblPrEx>
          <w:tblCellMar>
            <w:left w:w="108" w:type="dxa"/>
            <w:right w:w="108" w:type="dxa"/>
          </w:tblCellMar>
        </w:tblPrEx>
        <w:trPr>
          <w:ins w:id="1356" w:author="Master Repository Process" w:date="2021-09-25T01:57:00Z"/>
        </w:trPr>
        <w:tc>
          <w:tcPr>
            <w:tcW w:w="4820" w:type="dxa"/>
          </w:tcPr>
          <w:p>
            <w:pPr>
              <w:pStyle w:val="yTableNAm"/>
              <w:rPr>
                <w:ins w:id="1357" w:author="Master Repository Process" w:date="2021-09-25T01:57:00Z"/>
                <w:sz w:val="20"/>
              </w:rPr>
            </w:pPr>
            <w:ins w:id="1358" w:author="Master Repository Process" w:date="2021-09-25T01:57:00Z">
              <w:r>
                <w:rPr>
                  <w:sz w:val="20"/>
                </w:rPr>
                <w:t>55038</w:t>
              </w:r>
            </w:ins>
          </w:p>
        </w:tc>
        <w:tc>
          <w:tcPr>
            <w:tcW w:w="1276" w:type="dxa"/>
            <w:vAlign w:val="bottom"/>
          </w:tcPr>
          <w:p>
            <w:pPr>
              <w:pStyle w:val="yTableNAm"/>
              <w:rPr>
                <w:ins w:id="1359" w:author="Master Repository Process" w:date="2021-09-25T01:57:00Z"/>
                <w:sz w:val="20"/>
              </w:rPr>
            </w:pPr>
            <w:ins w:id="1360" w:author="Master Repository Process" w:date="2021-09-25T01:57:00Z">
              <w:r>
                <w:rPr>
                  <w:sz w:val="20"/>
                </w:rPr>
                <w:t>$189.25</w:t>
              </w:r>
            </w:ins>
          </w:p>
        </w:tc>
      </w:tr>
      <w:tr>
        <w:tblPrEx>
          <w:tblCellMar>
            <w:left w:w="108" w:type="dxa"/>
            <w:right w:w="108" w:type="dxa"/>
          </w:tblCellMar>
        </w:tblPrEx>
        <w:trPr>
          <w:ins w:id="1361" w:author="Master Repository Process" w:date="2021-09-25T01:57:00Z"/>
        </w:trPr>
        <w:tc>
          <w:tcPr>
            <w:tcW w:w="4820" w:type="dxa"/>
          </w:tcPr>
          <w:p>
            <w:pPr>
              <w:pStyle w:val="yTableNAm"/>
              <w:rPr>
                <w:ins w:id="1362" w:author="Master Repository Process" w:date="2021-09-25T01:57:00Z"/>
                <w:sz w:val="20"/>
              </w:rPr>
            </w:pPr>
            <w:ins w:id="1363" w:author="Master Repository Process" w:date="2021-09-25T01:57:00Z">
              <w:r>
                <w:rPr>
                  <w:sz w:val="20"/>
                </w:rPr>
                <w:t>55039</w:t>
              </w:r>
            </w:ins>
          </w:p>
        </w:tc>
        <w:tc>
          <w:tcPr>
            <w:tcW w:w="1276" w:type="dxa"/>
            <w:vAlign w:val="bottom"/>
          </w:tcPr>
          <w:p>
            <w:pPr>
              <w:pStyle w:val="yTableNAm"/>
              <w:rPr>
                <w:ins w:id="1364" w:author="Master Repository Process" w:date="2021-09-25T01:57:00Z"/>
                <w:sz w:val="20"/>
              </w:rPr>
            </w:pPr>
            <w:ins w:id="1365" w:author="Master Repository Process" w:date="2021-09-25T01:57:00Z">
              <w:r>
                <w:rPr>
                  <w:sz w:val="20"/>
                </w:rPr>
                <w:t>$65.65</w:t>
              </w:r>
            </w:ins>
          </w:p>
        </w:tc>
      </w:tr>
      <w:tr>
        <w:tblPrEx>
          <w:tblCellMar>
            <w:left w:w="108" w:type="dxa"/>
            <w:right w:w="108" w:type="dxa"/>
          </w:tblCellMar>
        </w:tblPrEx>
        <w:trPr>
          <w:ins w:id="1366" w:author="Master Repository Process" w:date="2021-09-25T01:57:00Z"/>
        </w:trPr>
        <w:tc>
          <w:tcPr>
            <w:tcW w:w="4820" w:type="dxa"/>
          </w:tcPr>
          <w:p>
            <w:pPr>
              <w:pStyle w:val="yTableNAm"/>
              <w:rPr>
                <w:ins w:id="1367" w:author="Master Repository Process" w:date="2021-09-25T01:57:00Z"/>
                <w:sz w:val="20"/>
              </w:rPr>
            </w:pPr>
            <w:ins w:id="1368" w:author="Master Repository Process" w:date="2021-09-25T01:57:00Z">
              <w:r>
                <w:rPr>
                  <w:sz w:val="20"/>
                </w:rPr>
                <w:t>55044</w:t>
              </w:r>
            </w:ins>
          </w:p>
        </w:tc>
        <w:tc>
          <w:tcPr>
            <w:tcW w:w="1276" w:type="dxa"/>
            <w:vAlign w:val="bottom"/>
          </w:tcPr>
          <w:p>
            <w:pPr>
              <w:pStyle w:val="yTableNAm"/>
              <w:rPr>
                <w:ins w:id="1369" w:author="Master Repository Process" w:date="2021-09-25T01:57:00Z"/>
                <w:sz w:val="20"/>
              </w:rPr>
            </w:pPr>
            <w:ins w:id="1370" w:author="Master Repository Process" w:date="2021-09-25T01:57:00Z">
              <w:r>
                <w:rPr>
                  <w:sz w:val="20"/>
                </w:rPr>
                <w:t>$193.00</w:t>
              </w:r>
            </w:ins>
          </w:p>
        </w:tc>
      </w:tr>
      <w:tr>
        <w:tblPrEx>
          <w:tblCellMar>
            <w:left w:w="108" w:type="dxa"/>
            <w:right w:w="108" w:type="dxa"/>
          </w:tblCellMar>
        </w:tblPrEx>
        <w:trPr>
          <w:ins w:id="1371" w:author="Master Repository Process" w:date="2021-09-25T01:57:00Z"/>
        </w:trPr>
        <w:tc>
          <w:tcPr>
            <w:tcW w:w="4820" w:type="dxa"/>
          </w:tcPr>
          <w:p>
            <w:pPr>
              <w:pStyle w:val="yTableNAm"/>
              <w:rPr>
                <w:ins w:id="1372" w:author="Master Repository Process" w:date="2021-09-25T01:57:00Z"/>
                <w:sz w:val="20"/>
              </w:rPr>
            </w:pPr>
            <w:ins w:id="1373" w:author="Master Repository Process" w:date="2021-09-25T01:57:00Z">
              <w:r>
                <w:rPr>
                  <w:sz w:val="20"/>
                </w:rPr>
                <w:t>55045</w:t>
              </w:r>
            </w:ins>
          </w:p>
        </w:tc>
        <w:tc>
          <w:tcPr>
            <w:tcW w:w="1276" w:type="dxa"/>
            <w:vAlign w:val="bottom"/>
          </w:tcPr>
          <w:p>
            <w:pPr>
              <w:pStyle w:val="yTableNAm"/>
              <w:rPr>
                <w:ins w:id="1374" w:author="Master Repository Process" w:date="2021-09-25T01:57:00Z"/>
                <w:sz w:val="20"/>
              </w:rPr>
            </w:pPr>
            <w:ins w:id="1375" w:author="Master Repository Process" w:date="2021-09-25T01:57:00Z">
              <w:r>
                <w:rPr>
                  <w:sz w:val="20"/>
                </w:rPr>
                <w:t>$65.65</w:t>
              </w:r>
            </w:ins>
          </w:p>
        </w:tc>
      </w:tr>
      <w:tr>
        <w:tblPrEx>
          <w:tblCellMar>
            <w:left w:w="108" w:type="dxa"/>
            <w:right w:w="108" w:type="dxa"/>
          </w:tblCellMar>
        </w:tblPrEx>
        <w:trPr>
          <w:ins w:id="1376" w:author="Master Repository Process" w:date="2021-09-25T01:57:00Z"/>
        </w:trPr>
        <w:tc>
          <w:tcPr>
            <w:tcW w:w="4820" w:type="dxa"/>
          </w:tcPr>
          <w:p>
            <w:pPr>
              <w:pStyle w:val="yTableNAm"/>
              <w:rPr>
                <w:ins w:id="1377" w:author="Master Repository Process" w:date="2021-09-25T01:57:00Z"/>
                <w:sz w:val="20"/>
              </w:rPr>
            </w:pPr>
            <w:ins w:id="1378" w:author="Master Repository Process" w:date="2021-09-25T01:57:00Z">
              <w:r>
                <w:rPr>
                  <w:sz w:val="20"/>
                </w:rPr>
                <w:t>55048</w:t>
              </w:r>
            </w:ins>
          </w:p>
        </w:tc>
        <w:tc>
          <w:tcPr>
            <w:tcW w:w="1276" w:type="dxa"/>
            <w:vAlign w:val="bottom"/>
          </w:tcPr>
          <w:p>
            <w:pPr>
              <w:pStyle w:val="yTableNAm"/>
              <w:rPr>
                <w:ins w:id="1379" w:author="Master Repository Process" w:date="2021-09-25T01:57:00Z"/>
                <w:sz w:val="20"/>
              </w:rPr>
            </w:pPr>
            <w:ins w:id="1380" w:author="Master Repository Process" w:date="2021-09-25T01:57:00Z">
              <w:r>
                <w:rPr>
                  <w:sz w:val="20"/>
                </w:rPr>
                <w:t>$189.25</w:t>
              </w:r>
            </w:ins>
          </w:p>
        </w:tc>
      </w:tr>
      <w:tr>
        <w:tblPrEx>
          <w:tblCellMar>
            <w:left w:w="108" w:type="dxa"/>
            <w:right w:w="108" w:type="dxa"/>
          </w:tblCellMar>
        </w:tblPrEx>
        <w:trPr>
          <w:ins w:id="1381" w:author="Master Repository Process" w:date="2021-09-25T01:57:00Z"/>
        </w:trPr>
        <w:tc>
          <w:tcPr>
            <w:tcW w:w="4820" w:type="dxa"/>
          </w:tcPr>
          <w:p>
            <w:pPr>
              <w:pStyle w:val="yTableNAm"/>
              <w:rPr>
                <w:ins w:id="1382" w:author="Master Repository Process" w:date="2021-09-25T01:57:00Z"/>
                <w:sz w:val="20"/>
              </w:rPr>
            </w:pPr>
            <w:ins w:id="1383" w:author="Master Repository Process" w:date="2021-09-25T01:57:00Z">
              <w:r>
                <w:rPr>
                  <w:sz w:val="20"/>
                </w:rPr>
                <w:t>55049</w:t>
              </w:r>
            </w:ins>
          </w:p>
        </w:tc>
        <w:tc>
          <w:tcPr>
            <w:tcW w:w="1276" w:type="dxa"/>
            <w:vAlign w:val="bottom"/>
          </w:tcPr>
          <w:p>
            <w:pPr>
              <w:pStyle w:val="yTableNAm"/>
              <w:rPr>
                <w:ins w:id="1384" w:author="Master Repository Process" w:date="2021-09-25T01:57:00Z"/>
                <w:sz w:val="20"/>
              </w:rPr>
            </w:pPr>
            <w:ins w:id="1385" w:author="Master Repository Process" w:date="2021-09-25T01:57:00Z">
              <w:r>
                <w:rPr>
                  <w:sz w:val="20"/>
                </w:rPr>
                <w:t>$65.65</w:t>
              </w:r>
            </w:ins>
          </w:p>
        </w:tc>
      </w:tr>
      <w:tr>
        <w:tblPrEx>
          <w:tblCellMar>
            <w:left w:w="108" w:type="dxa"/>
            <w:right w:w="108" w:type="dxa"/>
          </w:tblCellMar>
        </w:tblPrEx>
        <w:trPr>
          <w:ins w:id="1386" w:author="Master Repository Process" w:date="2021-09-25T01:57:00Z"/>
        </w:trPr>
        <w:tc>
          <w:tcPr>
            <w:tcW w:w="4820" w:type="dxa"/>
          </w:tcPr>
          <w:p>
            <w:pPr>
              <w:pStyle w:val="yTableNAm"/>
              <w:rPr>
                <w:ins w:id="1387" w:author="Master Repository Process" w:date="2021-09-25T01:57:00Z"/>
                <w:sz w:val="20"/>
              </w:rPr>
            </w:pPr>
            <w:ins w:id="1388" w:author="Master Repository Process" w:date="2021-09-25T01:57:00Z">
              <w:r>
                <w:rPr>
                  <w:sz w:val="20"/>
                </w:rPr>
                <w:t>55054</w:t>
              </w:r>
            </w:ins>
          </w:p>
        </w:tc>
        <w:tc>
          <w:tcPr>
            <w:tcW w:w="1276" w:type="dxa"/>
            <w:vAlign w:val="bottom"/>
          </w:tcPr>
          <w:p>
            <w:pPr>
              <w:pStyle w:val="yTableNAm"/>
              <w:rPr>
                <w:ins w:id="1389" w:author="Master Repository Process" w:date="2021-09-25T01:57:00Z"/>
                <w:sz w:val="20"/>
              </w:rPr>
            </w:pPr>
            <w:ins w:id="1390" w:author="Master Repository Process" w:date="2021-09-25T01:57:00Z">
              <w:r>
                <w:rPr>
                  <w:sz w:val="20"/>
                </w:rPr>
                <w:t>$189.25</w:t>
              </w:r>
            </w:ins>
          </w:p>
        </w:tc>
      </w:tr>
      <w:tr>
        <w:tblPrEx>
          <w:tblCellMar>
            <w:left w:w="108" w:type="dxa"/>
            <w:right w:w="108" w:type="dxa"/>
          </w:tblCellMar>
        </w:tblPrEx>
        <w:trPr>
          <w:ins w:id="1391" w:author="Master Repository Process" w:date="2021-09-25T01:57:00Z"/>
        </w:trPr>
        <w:tc>
          <w:tcPr>
            <w:tcW w:w="4820" w:type="dxa"/>
          </w:tcPr>
          <w:p>
            <w:pPr>
              <w:pStyle w:val="yTableNAm"/>
              <w:rPr>
                <w:ins w:id="1392" w:author="Master Repository Process" w:date="2021-09-25T01:57:00Z"/>
                <w:sz w:val="20"/>
              </w:rPr>
            </w:pPr>
            <w:ins w:id="1393" w:author="Master Repository Process" w:date="2021-09-25T01:57:00Z">
              <w:r>
                <w:rPr>
                  <w:sz w:val="20"/>
                </w:rPr>
                <w:t>55070</w:t>
              </w:r>
            </w:ins>
          </w:p>
        </w:tc>
        <w:tc>
          <w:tcPr>
            <w:tcW w:w="1276" w:type="dxa"/>
            <w:vAlign w:val="bottom"/>
          </w:tcPr>
          <w:p>
            <w:pPr>
              <w:pStyle w:val="yTableNAm"/>
              <w:rPr>
                <w:ins w:id="1394" w:author="Master Repository Process" w:date="2021-09-25T01:57:00Z"/>
                <w:sz w:val="20"/>
              </w:rPr>
            </w:pPr>
            <w:ins w:id="1395" w:author="Master Repository Process" w:date="2021-09-25T01:57:00Z">
              <w:r>
                <w:rPr>
                  <w:sz w:val="20"/>
                </w:rPr>
                <w:t>$170.40</w:t>
              </w:r>
            </w:ins>
          </w:p>
        </w:tc>
      </w:tr>
      <w:tr>
        <w:tblPrEx>
          <w:tblCellMar>
            <w:left w:w="108" w:type="dxa"/>
            <w:right w:w="108" w:type="dxa"/>
          </w:tblCellMar>
        </w:tblPrEx>
        <w:trPr>
          <w:ins w:id="1396" w:author="Master Repository Process" w:date="2021-09-25T01:57:00Z"/>
        </w:trPr>
        <w:tc>
          <w:tcPr>
            <w:tcW w:w="4820" w:type="dxa"/>
          </w:tcPr>
          <w:p>
            <w:pPr>
              <w:pStyle w:val="yTableNAm"/>
              <w:rPr>
                <w:ins w:id="1397" w:author="Master Repository Process" w:date="2021-09-25T01:57:00Z"/>
                <w:sz w:val="20"/>
              </w:rPr>
            </w:pPr>
            <w:ins w:id="1398" w:author="Master Repository Process" w:date="2021-09-25T01:57:00Z">
              <w:r>
                <w:rPr>
                  <w:sz w:val="20"/>
                </w:rPr>
                <w:t>55073</w:t>
              </w:r>
            </w:ins>
          </w:p>
        </w:tc>
        <w:tc>
          <w:tcPr>
            <w:tcW w:w="1276" w:type="dxa"/>
            <w:vAlign w:val="bottom"/>
          </w:tcPr>
          <w:p>
            <w:pPr>
              <w:pStyle w:val="yTableNAm"/>
              <w:rPr>
                <w:ins w:id="1399" w:author="Master Repository Process" w:date="2021-09-25T01:57:00Z"/>
                <w:sz w:val="20"/>
              </w:rPr>
            </w:pPr>
            <w:ins w:id="1400" w:author="Master Repository Process" w:date="2021-09-25T01:57:00Z">
              <w:r>
                <w:rPr>
                  <w:sz w:val="20"/>
                </w:rPr>
                <w:t>$59.00</w:t>
              </w:r>
            </w:ins>
          </w:p>
        </w:tc>
      </w:tr>
      <w:tr>
        <w:tblPrEx>
          <w:tblCellMar>
            <w:left w:w="108" w:type="dxa"/>
            <w:right w:w="108" w:type="dxa"/>
          </w:tblCellMar>
        </w:tblPrEx>
        <w:trPr>
          <w:ins w:id="1401" w:author="Master Repository Process" w:date="2021-09-25T01:57:00Z"/>
        </w:trPr>
        <w:tc>
          <w:tcPr>
            <w:tcW w:w="4820" w:type="dxa"/>
          </w:tcPr>
          <w:p>
            <w:pPr>
              <w:pStyle w:val="yTableNAm"/>
              <w:rPr>
                <w:ins w:id="1402" w:author="Master Repository Process" w:date="2021-09-25T01:57:00Z"/>
                <w:sz w:val="20"/>
              </w:rPr>
            </w:pPr>
            <w:ins w:id="1403" w:author="Master Repository Process" w:date="2021-09-25T01:57:00Z">
              <w:r>
                <w:rPr>
                  <w:sz w:val="20"/>
                </w:rPr>
                <w:t>55076</w:t>
              </w:r>
            </w:ins>
          </w:p>
        </w:tc>
        <w:tc>
          <w:tcPr>
            <w:tcW w:w="1276" w:type="dxa"/>
            <w:vAlign w:val="bottom"/>
          </w:tcPr>
          <w:p>
            <w:pPr>
              <w:pStyle w:val="yTableNAm"/>
              <w:rPr>
                <w:ins w:id="1404" w:author="Master Repository Process" w:date="2021-09-25T01:57:00Z"/>
                <w:sz w:val="20"/>
              </w:rPr>
            </w:pPr>
            <w:ins w:id="1405" w:author="Master Repository Process" w:date="2021-09-25T01:57:00Z">
              <w:r>
                <w:rPr>
                  <w:sz w:val="20"/>
                </w:rPr>
                <w:t>$189.25</w:t>
              </w:r>
            </w:ins>
          </w:p>
        </w:tc>
      </w:tr>
      <w:tr>
        <w:tblPrEx>
          <w:tblCellMar>
            <w:left w:w="108" w:type="dxa"/>
            <w:right w:w="108" w:type="dxa"/>
          </w:tblCellMar>
        </w:tblPrEx>
        <w:trPr>
          <w:ins w:id="1406" w:author="Master Repository Process" w:date="2021-09-25T01:57:00Z"/>
        </w:trPr>
        <w:tc>
          <w:tcPr>
            <w:tcW w:w="4820" w:type="dxa"/>
          </w:tcPr>
          <w:p>
            <w:pPr>
              <w:pStyle w:val="yTableNAm"/>
              <w:rPr>
                <w:ins w:id="1407" w:author="Master Repository Process" w:date="2021-09-25T01:57:00Z"/>
                <w:sz w:val="20"/>
              </w:rPr>
            </w:pPr>
            <w:ins w:id="1408" w:author="Master Repository Process" w:date="2021-09-25T01:57:00Z">
              <w:r>
                <w:rPr>
                  <w:sz w:val="20"/>
                </w:rPr>
                <w:t>55079</w:t>
              </w:r>
            </w:ins>
          </w:p>
        </w:tc>
        <w:tc>
          <w:tcPr>
            <w:tcW w:w="1276" w:type="dxa"/>
            <w:vAlign w:val="bottom"/>
          </w:tcPr>
          <w:p>
            <w:pPr>
              <w:pStyle w:val="yTableNAm"/>
              <w:rPr>
                <w:ins w:id="1409" w:author="Master Repository Process" w:date="2021-09-25T01:57:00Z"/>
                <w:sz w:val="20"/>
              </w:rPr>
            </w:pPr>
            <w:ins w:id="1410" w:author="Master Repository Process" w:date="2021-09-25T01:57:00Z">
              <w:r>
                <w:rPr>
                  <w:sz w:val="20"/>
                </w:rPr>
                <w:t>$65.65</w:t>
              </w:r>
            </w:ins>
          </w:p>
        </w:tc>
      </w:tr>
      <w:tr>
        <w:tblPrEx>
          <w:tblCellMar>
            <w:left w:w="108" w:type="dxa"/>
            <w:right w:w="108" w:type="dxa"/>
          </w:tblCellMar>
        </w:tblPrEx>
        <w:trPr>
          <w:ins w:id="1411" w:author="Master Repository Process" w:date="2021-09-25T01:57:00Z"/>
        </w:trPr>
        <w:tc>
          <w:tcPr>
            <w:tcW w:w="4820" w:type="dxa"/>
          </w:tcPr>
          <w:p>
            <w:pPr>
              <w:pStyle w:val="yTableNAm"/>
              <w:rPr>
                <w:ins w:id="1412" w:author="Master Repository Process" w:date="2021-09-25T01:57:00Z"/>
                <w:sz w:val="20"/>
              </w:rPr>
            </w:pPr>
            <w:ins w:id="1413" w:author="Master Repository Process" w:date="2021-09-25T01:57:00Z">
              <w:r>
                <w:rPr>
                  <w:sz w:val="20"/>
                </w:rPr>
                <w:t>55084</w:t>
              </w:r>
            </w:ins>
          </w:p>
        </w:tc>
        <w:tc>
          <w:tcPr>
            <w:tcW w:w="1276" w:type="dxa"/>
            <w:vAlign w:val="bottom"/>
          </w:tcPr>
          <w:p>
            <w:pPr>
              <w:pStyle w:val="yTableNAm"/>
              <w:rPr>
                <w:ins w:id="1414" w:author="Master Repository Process" w:date="2021-09-25T01:57:00Z"/>
                <w:sz w:val="20"/>
              </w:rPr>
            </w:pPr>
            <w:ins w:id="1415" w:author="Master Repository Process" w:date="2021-09-25T01:57:00Z">
              <w:r>
                <w:rPr>
                  <w:sz w:val="20"/>
                </w:rPr>
                <w:t>$170.40</w:t>
              </w:r>
            </w:ins>
          </w:p>
        </w:tc>
      </w:tr>
      <w:tr>
        <w:tblPrEx>
          <w:tblCellMar>
            <w:left w:w="108" w:type="dxa"/>
            <w:right w:w="108" w:type="dxa"/>
          </w:tblCellMar>
        </w:tblPrEx>
        <w:trPr>
          <w:ins w:id="1416" w:author="Master Repository Process" w:date="2021-09-25T01:57:00Z"/>
        </w:trPr>
        <w:tc>
          <w:tcPr>
            <w:tcW w:w="4820" w:type="dxa"/>
          </w:tcPr>
          <w:p>
            <w:pPr>
              <w:pStyle w:val="yTableNAm"/>
              <w:rPr>
                <w:ins w:id="1417" w:author="Master Repository Process" w:date="2021-09-25T01:57:00Z"/>
                <w:sz w:val="20"/>
              </w:rPr>
            </w:pPr>
            <w:ins w:id="1418" w:author="Master Repository Process" w:date="2021-09-25T01:57:00Z">
              <w:r>
                <w:rPr>
                  <w:sz w:val="20"/>
                </w:rPr>
                <w:t>55085</w:t>
              </w:r>
            </w:ins>
          </w:p>
        </w:tc>
        <w:tc>
          <w:tcPr>
            <w:tcW w:w="1276" w:type="dxa"/>
            <w:vAlign w:val="bottom"/>
          </w:tcPr>
          <w:p>
            <w:pPr>
              <w:pStyle w:val="yTableNAm"/>
              <w:rPr>
                <w:ins w:id="1419" w:author="Master Repository Process" w:date="2021-09-25T01:57:00Z"/>
                <w:sz w:val="20"/>
              </w:rPr>
            </w:pPr>
            <w:ins w:id="1420" w:author="Master Repository Process" w:date="2021-09-25T01:57:00Z">
              <w:r>
                <w:rPr>
                  <w:sz w:val="20"/>
                </w:rPr>
                <w:t>$59.00</w:t>
              </w:r>
            </w:ins>
          </w:p>
        </w:tc>
      </w:tr>
      <w:tr>
        <w:tblPrEx>
          <w:tblCellMar>
            <w:left w:w="108" w:type="dxa"/>
            <w:right w:w="108" w:type="dxa"/>
          </w:tblCellMar>
        </w:tblPrEx>
        <w:trPr>
          <w:ins w:id="1421" w:author="Master Repository Process" w:date="2021-09-25T01:57:00Z"/>
        </w:trPr>
        <w:tc>
          <w:tcPr>
            <w:tcW w:w="4820" w:type="dxa"/>
          </w:tcPr>
          <w:p>
            <w:pPr>
              <w:pStyle w:val="yTableNAm"/>
              <w:rPr>
                <w:ins w:id="1422" w:author="Master Repository Process" w:date="2021-09-25T01:57:00Z"/>
                <w:sz w:val="20"/>
              </w:rPr>
            </w:pPr>
            <w:ins w:id="1423" w:author="Master Repository Process" w:date="2021-09-25T01:57:00Z">
              <w:r>
                <w:rPr>
                  <w:sz w:val="20"/>
                </w:rPr>
                <w:t>55113</w:t>
              </w:r>
            </w:ins>
          </w:p>
        </w:tc>
        <w:tc>
          <w:tcPr>
            <w:tcW w:w="1276" w:type="dxa"/>
            <w:vAlign w:val="bottom"/>
          </w:tcPr>
          <w:p>
            <w:pPr>
              <w:pStyle w:val="yTableNAm"/>
              <w:rPr>
                <w:ins w:id="1424" w:author="Master Repository Process" w:date="2021-09-25T01:57:00Z"/>
                <w:sz w:val="20"/>
              </w:rPr>
            </w:pPr>
            <w:ins w:id="1425" w:author="Master Repository Process" w:date="2021-09-25T01:57:00Z">
              <w:r>
                <w:rPr>
                  <w:sz w:val="20"/>
                </w:rPr>
                <w:t>$400.10</w:t>
              </w:r>
            </w:ins>
          </w:p>
        </w:tc>
      </w:tr>
      <w:tr>
        <w:tblPrEx>
          <w:tblCellMar>
            <w:left w:w="108" w:type="dxa"/>
            <w:right w:w="108" w:type="dxa"/>
          </w:tblCellMar>
        </w:tblPrEx>
        <w:trPr>
          <w:ins w:id="1426" w:author="Master Repository Process" w:date="2021-09-25T01:57:00Z"/>
        </w:trPr>
        <w:tc>
          <w:tcPr>
            <w:tcW w:w="4820" w:type="dxa"/>
          </w:tcPr>
          <w:p>
            <w:pPr>
              <w:pStyle w:val="yTableNAm"/>
              <w:rPr>
                <w:ins w:id="1427" w:author="Master Repository Process" w:date="2021-09-25T01:57:00Z"/>
                <w:sz w:val="20"/>
              </w:rPr>
            </w:pPr>
            <w:ins w:id="1428" w:author="Master Repository Process" w:date="2021-09-25T01:57:00Z">
              <w:r>
                <w:rPr>
                  <w:sz w:val="20"/>
                </w:rPr>
                <w:t>55114</w:t>
              </w:r>
            </w:ins>
          </w:p>
        </w:tc>
        <w:tc>
          <w:tcPr>
            <w:tcW w:w="1276" w:type="dxa"/>
            <w:vAlign w:val="bottom"/>
          </w:tcPr>
          <w:p>
            <w:pPr>
              <w:pStyle w:val="yTableNAm"/>
              <w:rPr>
                <w:ins w:id="1429" w:author="Master Repository Process" w:date="2021-09-25T01:57:00Z"/>
                <w:sz w:val="20"/>
              </w:rPr>
            </w:pPr>
            <w:ins w:id="1430" w:author="Master Repository Process" w:date="2021-09-25T01:57:00Z">
              <w:r>
                <w:rPr>
                  <w:sz w:val="20"/>
                </w:rPr>
                <w:t>$400.10</w:t>
              </w:r>
            </w:ins>
          </w:p>
        </w:tc>
      </w:tr>
      <w:tr>
        <w:tblPrEx>
          <w:tblCellMar>
            <w:left w:w="108" w:type="dxa"/>
            <w:right w:w="108" w:type="dxa"/>
          </w:tblCellMar>
        </w:tblPrEx>
        <w:trPr>
          <w:ins w:id="1431" w:author="Master Repository Process" w:date="2021-09-25T01:57:00Z"/>
        </w:trPr>
        <w:tc>
          <w:tcPr>
            <w:tcW w:w="4820" w:type="dxa"/>
          </w:tcPr>
          <w:p>
            <w:pPr>
              <w:pStyle w:val="yTableNAm"/>
              <w:rPr>
                <w:ins w:id="1432" w:author="Master Repository Process" w:date="2021-09-25T01:57:00Z"/>
                <w:sz w:val="20"/>
              </w:rPr>
            </w:pPr>
            <w:ins w:id="1433" w:author="Master Repository Process" w:date="2021-09-25T01:57:00Z">
              <w:r>
                <w:rPr>
                  <w:sz w:val="20"/>
                </w:rPr>
                <w:t>55115</w:t>
              </w:r>
            </w:ins>
          </w:p>
        </w:tc>
        <w:tc>
          <w:tcPr>
            <w:tcW w:w="1276" w:type="dxa"/>
            <w:vAlign w:val="bottom"/>
          </w:tcPr>
          <w:p>
            <w:pPr>
              <w:pStyle w:val="yTableNAm"/>
              <w:rPr>
                <w:ins w:id="1434" w:author="Master Repository Process" w:date="2021-09-25T01:57:00Z"/>
                <w:sz w:val="20"/>
              </w:rPr>
            </w:pPr>
            <w:ins w:id="1435" w:author="Master Repository Process" w:date="2021-09-25T01:57:00Z">
              <w:r>
                <w:rPr>
                  <w:sz w:val="20"/>
                </w:rPr>
                <w:t>$400.10</w:t>
              </w:r>
            </w:ins>
          </w:p>
        </w:tc>
      </w:tr>
      <w:tr>
        <w:tblPrEx>
          <w:tblCellMar>
            <w:left w:w="108" w:type="dxa"/>
            <w:right w:w="108" w:type="dxa"/>
          </w:tblCellMar>
        </w:tblPrEx>
        <w:trPr>
          <w:ins w:id="1436" w:author="Master Repository Process" w:date="2021-09-25T01:57:00Z"/>
        </w:trPr>
        <w:tc>
          <w:tcPr>
            <w:tcW w:w="4820" w:type="dxa"/>
          </w:tcPr>
          <w:p>
            <w:pPr>
              <w:pStyle w:val="yTableNAm"/>
              <w:rPr>
                <w:ins w:id="1437" w:author="Master Repository Process" w:date="2021-09-25T01:57:00Z"/>
                <w:sz w:val="20"/>
              </w:rPr>
            </w:pPr>
            <w:ins w:id="1438" w:author="Master Repository Process" w:date="2021-09-25T01:57:00Z">
              <w:r>
                <w:rPr>
                  <w:sz w:val="20"/>
                </w:rPr>
                <w:t>55116</w:t>
              </w:r>
            </w:ins>
          </w:p>
        </w:tc>
        <w:tc>
          <w:tcPr>
            <w:tcW w:w="1276" w:type="dxa"/>
            <w:vAlign w:val="bottom"/>
          </w:tcPr>
          <w:p>
            <w:pPr>
              <w:pStyle w:val="yTableNAm"/>
              <w:rPr>
                <w:ins w:id="1439" w:author="Master Repository Process" w:date="2021-09-25T01:57:00Z"/>
                <w:sz w:val="20"/>
              </w:rPr>
            </w:pPr>
            <w:ins w:id="1440" w:author="Master Repository Process" w:date="2021-09-25T01:57:00Z">
              <w:r>
                <w:rPr>
                  <w:sz w:val="20"/>
                </w:rPr>
                <w:t>$444.90</w:t>
              </w:r>
            </w:ins>
          </w:p>
        </w:tc>
      </w:tr>
      <w:tr>
        <w:tblPrEx>
          <w:tblCellMar>
            <w:left w:w="108" w:type="dxa"/>
            <w:right w:w="108" w:type="dxa"/>
          </w:tblCellMar>
        </w:tblPrEx>
        <w:trPr>
          <w:ins w:id="1441" w:author="Master Repository Process" w:date="2021-09-25T01:57:00Z"/>
        </w:trPr>
        <w:tc>
          <w:tcPr>
            <w:tcW w:w="4820" w:type="dxa"/>
          </w:tcPr>
          <w:p>
            <w:pPr>
              <w:pStyle w:val="yTableNAm"/>
              <w:rPr>
                <w:ins w:id="1442" w:author="Master Repository Process" w:date="2021-09-25T01:57:00Z"/>
                <w:sz w:val="20"/>
              </w:rPr>
            </w:pPr>
            <w:ins w:id="1443" w:author="Master Repository Process" w:date="2021-09-25T01:57:00Z">
              <w:r>
                <w:rPr>
                  <w:sz w:val="20"/>
                </w:rPr>
                <w:t>55117</w:t>
              </w:r>
            </w:ins>
          </w:p>
        </w:tc>
        <w:tc>
          <w:tcPr>
            <w:tcW w:w="1276" w:type="dxa"/>
            <w:vAlign w:val="bottom"/>
          </w:tcPr>
          <w:p>
            <w:pPr>
              <w:pStyle w:val="yTableNAm"/>
              <w:rPr>
                <w:ins w:id="1444" w:author="Master Repository Process" w:date="2021-09-25T01:57:00Z"/>
                <w:sz w:val="20"/>
              </w:rPr>
            </w:pPr>
            <w:ins w:id="1445" w:author="Master Repository Process" w:date="2021-09-25T01:57:00Z">
              <w:r>
                <w:rPr>
                  <w:sz w:val="20"/>
                </w:rPr>
                <w:t>$444.90</w:t>
              </w:r>
            </w:ins>
          </w:p>
        </w:tc>
      </w:tr>
      <w:tr>
        <w:tblPrEx>
          <w:tblCellMar>
            <w:left w:w="108" w:type="dxa"/>
            <w:right w:w="108" w:type="dxa"/>
          </w:tblCellMar>
        </w:tblPrEx>
        <w:trPr>
          <w:ins w:id="1446" w:author="Master Repository Process" w:date="2021-09-25T01:57:00Z"/>
        </w:trPr>
        <w:tc>
          <w:tcPr>
            <w:tcW w:w="4820" w:type="dxa"/>
          </w:tcPr>
          <w:p>
            <w:pPr>
              <w:pStyle w:val="yTableNAm"/>
              <w:rPr>
                <w:ins w:id="1447" w:author="Master Repository Process" w:date="2021-09-25T01:57:00Z"/>
                <w:sz w:val="20"/>
              </w:rPr>
            </w:pPr>
            <w:ins w:id="1448" w:author="Master Repository Process" w:date="2021-09-25T01:57:00Z">
              <w:r>
                <w:rPr>
                  <w:sz w:val="20"/>
                </w:rPr>
                <w:t>55118</w:t>
              </w:r>
            </w:ins>
          </w:p>
        </w:tc>
        <w:tc>
          <w:tcPr>
            <w:tcW w:w="1276" w:type="dxa"/>
            <w:vAlign w:val="bottom"/>
          </w:tcPr>
          <w:p>
            <w:pPr>
              <w:pStyle w:val="yTableNAm"/>
              <w:rPr>
                <w:ins w:id="1449" w:author="Master Repository Process" w:date="2021-09-25T01:57:00Z"/>
                <w:sz w:val="20"/>
              </w:rPr>
            </w:pPr>
            <w:ins w:id="1450" w:author="Master Repository Process" w:date="2021-09-25T01:57:00Z">
              <w:r>
                <w:rPr>
                  <w:sz w:val="20"/>
                </w:rPr>
                <w:t>$477.80</w:t>
              </w:r>
            </w:ins>
          </w:p>
        </w:tc>
      </w:tr>
      <w:tr>
        <w:tblPrEx>
          <w:tblCellMar>
            <w:left w:w="108" w:type="dxa"/>
            <w:right w:w="108" w:type="dxa"/>
          </w:tblCellMar>
        </w:tblPrEx>
        <w:trPr>
          <w:ins w:id="1451" w:author="Master Repository Process" w:date="2021-09-25T01:57:00Z"/>
        </w:trPr>
        <w:tc>
          <w:tcPr>
            <w:tcW w:w="4820" w:type="dxa"/>
          </w:tcPr>
          <w:p>
            <w:pPr>
              <w:pStyle w:val="yTableNAm"/>
              <w:rPr>
                <w:ins w:id="1452" w:author="Master Repository Process" w:date="2021-09-25T01:57:00Z"/>
                <w:sz w:val="20"/>
              </w:rPr>
            </w:pPr>
            <w:ins w:id="1453" w:author="Master Repository Process" w:date="2021-09-25T01:57:00Z">
              <w:r>
                <w:rPr>
                  <w:sz w:val="20"/>
                </w:rPr>
                <w:t>55130</w:t>
              </w:r>
            </w:ins>
          </w:p>
        </w:tc>
        <w:tc>
          <w:tcPr>
            <w:tcW w:w="1276" w:type="dxa"/>
            <w:vAlign w:val="bottom"/>
          </w:tcPr>
          <w:p>
            <w:pPr>
              <w:pStyle w:val="yTableNAm"/>
              <w:rPr>
                <w:ins w:id="1454" w:author="Master Repository Process" w:date="2021-09-25T01:57:00Z"/>
                <w:sz w:val="20"/>
              </w:rPr>
            </w:pPr>
            <w:ins w:id="1455" w:author="Master Repository Process" w:date="2021-09-25T01:57:00Z">
              <w:r>
                <w:rPr>
                  <w:sz w:val="20"/>
                </w:rPr>
                <w:t>$294.95</w:t>
              </w:r>
            </w:ins>
          </w:p>
        </w:tc>
      </w:tr>
      <w:tr>
        <w:tblPrEx>
          <w:tblCellMar>
            <w:left w:w="108" w:type="dxa"/>
            <w:right w:w="108" w:type="dxa"/>
          </w:tblCellMar>
        </w:tblPrEx>
        <w:trPr>
          <w:ins w:id="1456" w:author="Master Repository Process" w:date="2021-09-25T01:57:00Z"/>
        </w:trPr>
        <w:tc>
          <w:tcPr>
            <w:tcW w:w="4820" w:type="dxa"/>
          </w:tcPr>
          <w:p>
            <w:pPr>
              <w:pStyle w:val="yTableNAm"/>
              <w:rPr>
                <w:ins w:id="1457" w:author="Master Repository Process" w:date="2021-09-25T01:57:00Z"/>
                <w:sz w:val="20"/>
              </w:rPr>
            </w:pPr>
            <w:ins w:id="1458" w:author="Master Repository Process" w:date="2021-09-25T01:57:00Z">
              <w:r>
                <w:rPr>
                  <w:sz w:val="20"/>
                </w:rPr>
                <w:t>55135</w:t>
              </w:r>
            </w:ins>
          </w:p>
        </w:tc>
        <w:tc>
          <w:tcPr>
            <w:tcW w:w="1276" w:type="dxa"/>
            <w:vAlign w:val="bottom"/>
          </w:tcPr>
          <w:p>
            <w:pPr>
              <w:pStyle w:val="yTableNAm"/>
              <w:rPr>
                <w:ins w:id="1459" w:author="Master Repository Process" w:date="2021-09-25T01:57:00Z"/>
                <w:sz w:val="20"/>
              </w:rPr>
            </w:pPr>
            <w:ins w:id="1460" w:author="Master Repository Process" w:date="2021-09-25T01:57:00Z">
              <w:r>
                <w:rPr>
                  <w:sz w:val="20"/>
                </w:rPr>
                <w:t>$613.35</w:t>
              </w:r>
            </w:ins>
          </w:p>
        </w:tc>
      </w:tr>
      <w:tr>
        <w:tblPrEx>
          <w:tblCellMar>
            <w:left w:w="108" w:type="dxa"/>
            <w:right w:w="108" w:type="dxa"/>
          </w:tblCellMar>
        </w:tblPrEx>
        <w:trPr>
          <w:ins w:id="1461" w:author="Master Repository Process" w:date="2021-09-25T01:57:00Z"/>
        </w:trPr>
        <w:tc>
          <w:tcPr>
            <w:tcW w:w="4820" w:type="dxa"/>
          </w:tcPr>
          <w:p>
            <w:pPr>
              <w:pStyle w:val="yTableNAm"/>
              <w:rPr>
                <w:ins w:id="1462" w:author="Master Repository Process" w:date="2021-09-25T01:57:00Z"/>
                <w:sz w:val="20"/>
              </w:rPr>
            </w:pPr>
            <w:ins w:id="1463" w:author="Master Repository Process" w:date="2021-09-25T01:57:00Z">
              <w:r>
                <w:rPr>
                  <w:sz w:val="20"/>
                </w:rPr>
                <w:t>55238</w:t>
              </w:r>
            </w:ins>
          </w:p>
        </w:tc>
        <w:tc>
          <w:tcPr>
            <w:tcW w:w="1276" w:type="dxa"/>
            <w:vAlign w:val="bottom"/>
          </w:tcPr>
          <w:p>
            <w:pPr>
              <w:pStyle w:val="yTableNAm"/>
              <w:rPr>
                <w:ins w:id="1464" w:author="Master Repository Process" w:date="2021-09-25T01:57:00Z"/>
                <w:sz w:val="20"/>
              </w:rPr>
            </w:pPr>
            <w:ins w:id="1465" w:author="Master Repository Process" w:date="2021-09-25T01:57:00Z">
              <w:r>
                <w:rPr>
                  <w:sz w:val="20"/>
                </w:rPr>
                <w:t>$293.95</w:t>
              </w:r>
            </w:ins>
          </w:p>
        </w:tc>
      </w:tr>
      <w:tr>
        <w:tblPrEx>
          <w:tblCellMar>
            <w:left w:w="108" w:type="dxa"/>
            <w:right w:w="108" w:type="dxa"/>
          </w:tblCellMar>
        </w:tblPrEx>
        <w:trPr>
          <w:ins w:id="1466" w:author="Master Repository Process" w:date="2021-09-25T01:57:00Z"/>
        </w:trPr>
        <w:tc>
          <w:tcPr>
            <w:tcW w:w="4820" w:type="dxa"/>
          </w:tcPr>
          <w:p>
            <w:pPr>
              <w:pStyle w:val="yTableNAm"/>
              <w:rPr>
                <w:ins w:id="1467" w:author="Master Repository Process" w:date="2021-09-25T01:57:00Z"/>
                <w:sz w:val="20"/>
              </w:rPr>
            </w:pPr>
            <w:ins w:id="1468" w:author="Master Repository Process" w:date="2021-09-25T01:57:00Z">
              <w:r>
                <w:rPr>
                  <w:sz w:val="20"/>
                </w:rPr>
                <w:t>55244</w:t>
              </w:r>
            </w:ins>
          </w:p>
        </w:tc>
        <w:tc>
          <w:tcPr>
            <w:tcW w:w="1276" w:type="dxa"/>
            <w:vAlign w:val="bottom"/>
          </w:tcPr>
          <w:p>
            <w:pPr>
              <w:pStyle w:val="yTableNAm"/>
              <w:rPr>
                <w:ins w:id="1469" w:author="Master Repository Process" w:date="2021-09-25T01:57:00Z"/>
                <w:sz w:val="20"/>
              </w:rPr>
            </w:pPr>
            <w:ins w:id="1470" w:author="Master Repository Process" w:date="2021-09-25T01:57:00Z">
              <w:r>
                <w:rPr>
                  <w:sz w:val="20"/>
                </w:rPr>
                <w:t>$293.95</w:t>
              </w:r>
            </w:ins>
          </w:p>
        </w:tc>
      </w:tr>
      <w:tr>
        <w:tblPrEx>
          <w:tblCellMar>
            <w:left w:w="108" w:type="dxa"/>
            <w:right w:w="108" w:type="dxa"/>
          </w:tblCellMar>
        </w:tblPrEx>
        <w:trPr>
          <w:ins w:id="1471" w:author="Master Repository Process" w:date="2021-09-25T01:57:00Z"/>
        </w:trPr>
        <w:tc>
          <w:tcPr>
            <w:tcW w:w="4820" w:type="dxa"/>
          </w:tcPr>
          <w:p>
            <w:pPr>
              <w:pStyle w:val="yTableNAm"/>
              <w:rPr>
                <w:ins w:id="1472" w:author="Master Repository Process" w:date="2021-09-25T01:57:00Z"/>
                <w:sz w:val="20"/>
              </w:rPr>
            </w:pPr>
            <w:ins w:id="1473" w:author="Master Repository Process" w:date="2021-09-25T01:57:00Z">
              <w:r>
                <w:rPr>
                  <w:sz w:val="20"/>
                </w:rPr>
                <w:t>55246</w:t>
              </w:r>
            </w:ins>
          </w:p>
        </w:tc>
        <w:tc>
          <w:tcPr>
            <w:tcW w:w="1276" w:type="dxa"/>
            <w:vAlign w:val="bottom"/>
          </w:tcPr>
          <w:p>
            <w:pPr>
              <w:pStyle w:val="yTableNAm"/>
              <w:rPr>
                <w:ins w:id="1474" w:author="Master Repository Process" w:date="2021-09-25T01:57:00Z"/>
                <w:sz w:val="20"/>
              </w:rPr>
            </w:pPr>
            <w:ins w:id="1475" w:author="Master Repository Process" w:date="2021-09-25T01:57:00Z">
              <w:r>
                <w:rPr>
                  <w:sz w:val="20"/>
                </w:rPr>
                <w:t>$293.95</w:t>
              </w:r>
            </w:ins>
          </w:p>
        </w:tc>
      </w:tr>
      <w:tr>
        <w:tblPrEx>
          <w:tblCellMar>
            <w:left w:w="108" w:type="dxa"/>
            <w:right w:w="108" w:type="dxa"/>
          </w:tblCellMar>
        </w:tblPrEx>
        <w:trPr>
          <w:ins w:id="1476" w:author="Master Repository Process" w:date="2021-09-25T01:57:00Z"/>
        </w:trPr>
        <w:tc>
          <w:tcPr>
            <w:tcW w:w="4820" w:type="dxa"/>
          </w:tcPr>
          <w:p>
            <w:pPr>
              <w:pStyle w:val="yTableNAm"/>
              <w:rPr>
                <w:ins w:id="1477" w:author="Master Repository Process" w:date="2021-09-25T01:57:00Z"/>
                <w:sz w:val="20"/>
              </w:rPr>
            </w:pPr>
            <w:ins w:id="1478" w:author="Master Repository Process" w:date="2021-09-25T01:57:00Z">
              <w:r>
                <w:rPr>
                  <w:sz w:val="20"/>
                </w:rPr>
                <w:t>55248</w:t>
              </w:r>
            </w:ins>
          </w:p>
        </w:tc>
        <w:tc>
          <w:tcPr>
            <w:tcW w:w="1276" w:type="dxa"/>
            <w:vAlign w:val="bottom"/>
          </w:tcPr>
          <w:p>
            <w:pPr>
              <w:pStyle w:val="yTableNAm"/>
              <w:rPr>
                <w:ins w:id="1479" w:author="Master Repository Process" w:date="2021-09-25T01:57:00Z"/>
                <w:sz w:val="20"/>
              </w:rPr>
            </w:pPr>
            <w:ins w:id="1480" w:author="Master Repository Process" w:date="2021-09-25T01:57:00Z">
              <w:r>
                <w:rPr>
                  <w:sz w:val="20"/>
                </w:rPr>
                <w:t>$293.95</w:t>
              </w:r>
            </w:ins>
          </w:p>
        </w:tc>
      </w:tr>
      <w:tr>
        <w:tblPrEx>
          <w:tblCellMar>
            <w:left w:w="108" w:type="dxa"/>
            <w:right w:w="108" w:type="dxa"/>
          </w:tblCellMar>
        </w:tblPrEx>
        <w:trPr>
          <w:ins w:id="1481" w:author="Master Repository Process" w:date="2021-09-25T01:57:00Z"/>
        </w:trPr>
        <w:tc>
          <w:tcPr>
            <w:tcW w:w="4820" w:type="dxa"/>
          </w:tcPr>
          <w:p>
            <w:pPr>
              <w:pStyle w:val="yTableNAm"/>
              <w:rPr>
                <w:ins w:id="1482" w:author="Master Repository Process" w:date="2021-09-25T01:57:00Z"/>
                <w:sz w:val="20"/>
              </w:rPr>
            </w:pPr>
            <w:ins w:id="1483" w:author="Master Repository Process" w:date="2021-09-25T01:57:00Z">
              <w:r>
                <w:rPr>
                  <w:sz w:val="20"/>
                </w:rPr>
                <w:t>55252</w:t>
              </w:r>
            </w:ins>
          </w:p>
        </w:tc>
        <w:tc>
          <w:tcPr>
            <w:tcW w:w="1276" w:type="dxa"/>
            <w:vAlign w:val="bottom"/>
          </w:tcPr>
          <w:p>
            <w:pPr>
              <w:pStyle w:val="yTableNAm"/>
              <w:rPr>
                <w:ins w:id="1484" w:author="Master Repository Process" w:date="2021-09-25T01:57:00Z"/>
                <w:sz w:val="20"/>
              </w:rPr>
            </w:pPr>
            <w:ins w:id="1485" w:author="Master Repository Process" w:date="2021-09-25T01:57:00Z">
              <w:r>
                <w:rPr>
                  <w:sz w:val="20"/>
                </w:rPr>
                <w:t>$293.95</w:t>
              </w:r>
            </w:ins>
          </w:p>
        </w:tc>
      </w:tr>
      <w:tr>
        <w:tblPrEx>
          <w:tblCellMar>
            <w:left w:w="108" w:type="dxa"/>
            <w:right w:w="108" w:type="dxa"/>
          </w:tblCellMar>
        </w:tblPrEx>
        <w:trPr>
          <w:ins w:id="1486" w:author="Master Repository Process" w:date="2021-09-25T01:57:00Z"/>
        </w:trPr>
        <w:tc>
          <w:tcPr>
            <w:tcW w:w="4820" w:type="dxa"/>
          </w:tcPr>
          <w:p>
            <w:pPr>
              <w:pStyle w:val="yTableNAm"/>
              <w:rPr>
                <w:ins w:id="1487" w:author="Master Repository Process" w:date="2021-09-25T01:57:00Z"/>
                <w:sz w:val="20"/>
              </w:rPr>
            </w:pPr>
            <w:ins w:id="1488" w:author="Master Repository Process" w:date="2021-09-25T01:57:00Z">
              <w:r>
                <w:rPr>
                  <w:sz w:val="20"/>
                </w:rPr>
                <w:t>55274</w:t>
              </w:r>
            </w:ins>
          </w:p>
        </w:tc>
        <w:tc>
          <w:tcPr>
            <w:tcW w:w="1276" w:type="dxa"/>
            <w:vAlign w:val="bottom"/>
          </w:tcPr>
          <w:p>
            <w:pPr>
              <w:pStyle w:val="yTableNAm"/>
              <w:rPr>
                <w:ins w:id="1489" w:author="Master Repository Process" w:date="2021-09-25T01:57:00Z"/>
                <w:sz w:val="20"/>
              </w:rPr>
            </w:pPr>
            <w:ins w:id="1490" w:author="Master Repository Process" w:date="2021-09-25T01:57:00Z">
              <w:r>
                <w:rPr>
                  <w:sz w:val="20"/>
                </w:rPr>
                <w:t>$293.95</w:t>
              </w:r>
            </w:ins>
          </w:p>
        </w:tc>
      </w:tr>
      <w:tr>
        <w:tblPrEx>
          <w:tblCellMar>
            <w:left w:w="108" w:type="dxa"/>
            <w:right w:w="108" w:type="dxa"/>
          </w:tblCellMar>
        </w:tblPrEx>
        <w:trPr>
          <w:ins w:id="1491" w:author="Master Repository Process" w:date="2021-09-25T01:57:00Z"/>
        </w:trPr>
        <w:tc>
          <w:tcPr>
            <w:tcW w:w="4820" w:type="dxa"/>
          </w:tcPr>
          <w:p>
            <w:pPr>
              <w:pStyle w:val="yTableNAm"/>
              <w:rPr>
                <w:ins w:id="1492" w:author="Master Repository Process" w:date="2021-09-25T01:57:00Z"/>
                <w:sz w:val="20"/>
              </w:rPr>
            </w:pPr>
            <w:ins w:id="1493" w:author="Master Repository Process" w:date="2021-09-25T01:57:00Z">
              <w:r>
                <w:rPr>
                  <w:sz w:val="20"/>
                </w:rPr>
                <w:t>55276</w:t>
              </w:r>
            </w:ins>
          </w:p>
        </w:tc>
        <w:tc>
          <w:tcPr>
            <w:tcW w:w="1276" w:type="dxa"/>
            <w:vAlign w:val="bottom"/>
          </w:tcPr>
          <w:p>
            <w:pPr>
              <w:pStyle w:val="yTableNAm"/>
              <w:rPr>
                <w:ins w:id="1494" w:author="Master Repository Process" w:date="2021-09-25T01:57:00Z"/>
                <w:sz w:val="20"/>
              </w:rPr>
            </w:pPr>
            <w:ins w:id="1495" w:author="Master Repository Process" w:date="2021-09-25T01:57:00Z">
              <w:r>
                <w:rPr>
                  <w:sz w:val="20"/>
                </w:rPr>
                <w:t>$293.95</w:t>
              </w:r>
            </w:ins>
          </w:p>
        </w:tc>
      </w:tr>
      <w:tr>
        <w:tblPrEx>
          <w:tblCellMar>
            <w:left w:w="108" w:type="dxa"/>
            <w:right w:w="108" w:type="dxa"/>
          </w:tblCellMar>
        </w:tblPrEx>
        <w:trPr>
          <w:ins w:id="1496" w:author="Master Repository Process" w:date="2021-09-25T01:57:00Z"/>
        </w:trPr>
        <w:tc>
          <w:tcPr>
            <w:tcW w:w="4820" w:type="dxa"/>
          </w:tcPr>
          <w:p>
            <w:pPr>
              <w:pStyle w:val="yTableNAm"/>
              <w:rPr>
                <w:ins w:id="1497" w:author="Master Repository Process" w:date="2021-09-25T01:57:00Z"/>
                <w:sz w:val="20"/>
              </w:rPr>
            </w:pPr>
            <w:ins w:id="1498" w:author="Master Repository Process" w:date="2021-09-25T01:57:00Z">
              <w:r>
                <w:rPr>
                  <w:sz w:val="20"/>
                </w:rPr>
                <w:t>55278</w:t>
              </w:r>
            </w:ins>
          </w:p>
        </w:tc>
        <w:tc>
          <w:tcPr>
            <w:tcW w:w="1276" w:type="dxa"/>
            <w:vAlign w:val="bottom"/>
          </w:tcPr>
          <w:p>
            <w:pPr>
              <w:pStyle w:val="yTableNAm"/>
              <w:rPr>
                <w:ins w:id="1499" w:author="Master Repository Process" w:date="2021-09-25T01:57:00Z"/>
                <w:sz w:val="20"/>
              </w:rPr>
            </w:pPr>
            <w:ins w:id="1500" w:author="Master Repository Process" w:date="2021-09-25T01:57:00Z">
              <w:r>
                <w:rPr>
                  <w:sz w:val="20"/>
                </w:rPr>
                <w:t>$293.95</w:t>
              </w:r>
            </w:ins>
          </w:p>
        </w:tc>
      </w:tr>
      <w:tr>
        <w:tblPrEx>
          <w:tblCellMar>
            <w:left w:w="108" w:type="dxa"/>
            <w:right w:w="108" w:type="dxa"/>
          </w:tblCellMar>
        </w:tblPrEx>
        <w:trPr>
          <w:ins w:id="1501" w:author="Master Repository Process" w:date="2021-09-25T01:57:00Z"/>
        </w:trPr>
        <w:tc>
          <w:tcPr>
            <w:tcW w:w="4820" w:type="dxa"/>
          </w:tcPr>
          <w:p>
            <w:pPr>
              <w:pStyle w:val="yTableNAm"/>
              <w:rPr>
                <w:ins w:id="1502" w:author="Master Repository Process" w:date="2021-09-25T01:57:00Z"/>
                <w:sz w:val="20"/>
              </w:rPr>
            </w:pPr>
            <w:ins w:id="1503" w:author="Master Repository Process" w:date="2021-09-25T01:57:00Z">
              <w:r>
                <w:rPr>
                  <w:sz w:val="20"/>
                </w:rPr>
                <w:t>55280</w:t>
              </w:r>
            </w:ins>
          </w:p>
        </w:tc>
        <w:tc>
          <w:tcPr>
            <w:tcW w:w="1276" w:type="dxa"/>
            <w:vAlign w:val="bottom"/>
          </w:tcPr>
          <w:p>
            <w:pPr>
              <w:pStyle w:val="yTableNAm"/>
              <w:rPr>
                <w:ins w:id="1504" w:author="Master Repository Process" w:date="2021-09-25T01:57:00Z"/>
                <w:sz w:val="20"/>
              </w:rPr>
            </w:pPr>
            <w:ins w:id="1505" w:author="Master Repository Process" w:date="2021-09-25T01:57:00Z">
              <w:r>
                <w:rPr>
                  <w:sz w:val="20"/>
                </w:rPr>
                <w:t>$293.95</w:t>
              </w:r>
            </w:ins>
          </w:p>
        </w:tc>
      </w:tr>
      <w:tr>
        <w:tblPrEx>
          <w:tblCellMar>
            <w:left w:w="108" w:type="dxa"/>
            <w:right w:w="108" w:type="dxa"/>
          </w:tblCellMar>
        </w:tblPrEx>
        <w:trPr>
          <w:ins w:id="1506" w:author="Master Repository Process" w:date="2021-09-25T01:57:00Z"/>
        </w:trPr>
        <w:tc>
          <w:tcPr>
            <w:tcW w:w="4820" w:type="dxa"/>
          </w:tcPr>
          <w:p>
            <w:pPr>
              <w:pStyle w:val="yTableNAm"/>
              <w:rPr>
                <w:ins w:id="1507" w:author="Master Repository Process" w:date="2021-09-25T01:57:00Z"/>
                <w:sz w:val="20"/>
              </w:rPr>
            </w:pPr>
            <w:ins w:id="1508" w:author="Master Repository Process" w:date="2021-09-25T01:57:00Z">
              <w:r>
                <w:rPr>
                  <w:sz w:val="20"/>
                </w:rPr>
                <w:t>55282</w:t>
              </w:r>
            </w:ins>
          </w:p>
        </w:tc>
        <w:tc>
          <w:tcPr>
            <w:tcW w:w="1276" w:type="dxa"/>
            <w:vAlign w:val="bottom"/>
          </w:tcPr>
          <w:p>
            <w:pPr>
              <w:pStyle w:val="yTableNAm"/>
              <w:rPr>
                <w:ins w:id="1509" w:author="Master Repository Process" w:date="2021-09-25T01:57:00Z"/>
                <w:sz w:val="20"/>
              </w:rPr>
            </w:pPr>
            <w:ins w:id="1510" w:author="Master Repository Process" w:date="2021-09-25T01:57:00Z">
              <w:r>
                <w:rPr>
                  <w:sz w:val="20"/>
                </w:rPr>
                <w:t>$293.95</w:t>
              </w:r>
            </w:ins>
          </w:p>
        </w:tc>
      </w:tr>
      <w:tr>
        <w:tblPrEx>
          <w:tblCellMar>
            <w:left w:w="108" w:type="dxa"/>
            <w:right w:w="108" w:type="dxa"/>
          </w:tblCellMar>
        </w:tblPrEx>
        <w:trPr>
          <w:ins w:id="1511" w:author="Master Repository Process" w:date="2021-09-25T01:57:00Z"/>
        </w:trPr>
        <w:tc>
          <w:tcPr>
            <w:tcW w:w="4820" w:type="dxa"/>
          </w:tcPr>
          <w:p>
            <w:pPr>
              <w:pStyle w:val="yTableNAm"/>
              <w:rPr>
                <w:ins w:id="1512" w:author="Master Repository Process" w:date="2021-09-25T01:57:00Z"/>
                <w:sz w:val="20"/>
              </w:rPr>
            </w:pPr>
            <w:ins w:id="1513" w:author="Master Repository Process" w:date="2021-09-25T01:57:00Z">
              <w:r>
                <w:rPr>
                  <w:sz w:val="20"/>
                </w:rPr>
                <w:t>55284</w:t>
              </w:r>
            </w:ins>
          </w:p>
        </w:tc>
        <w:tc>
          <w:tcPr>
            <w:tcW w:w="1276" w:type="dxa"/>
            <w:vAlign w:val="bottom"/>
          </w:tcPr>
          <w:p>
            <w:pPr>
              <w:pStyle w:val="yTableNAm"/>
              <w:rPr>
                <w:ins w:id="1514" w:author="Master Repository Process" w:date="2021-09-25T01:57:00Z"/>
                <w:sz w:val="20"/>
              </w:rPr>
            </w:pPr>
            <w:ins w:id="1515" w:author="Master Repository Process" w:date="2021-09-25T01:57:00Z">
              <w:r>
                <w:rPr>
                  <w:sz w:val="20"/>
                </w:rPr>
                <w:t>$293.95</w:t>
              </w:r>
            </w:ins>
          </w:p>
        </w:tc>
      </w:tr>
      <w:tr>
        <w:tblPrEx>
          <w:tblCellMar>
            <w:left w:w="108" w:type="dxa"/>
            <w:right w:w="108" w:type="dxa"/>
          </w:tblCellMar>
        </w:tblPrEx>
        <w:trPr>
          <w:ins w:id="1516" w:author="Master Repository Process" w:date="2021-09-25T01:57:00Z"/>
        </w:trPr>
        <w:tc>
          <w:tcPr>
            <w:tcW w:w="4820" w:type="dxa"/>
          </w:tcPr>
          <w:p>
            <w:pPr>
              <w:pStyle w:val="yTableNAm"/>
              <w:rPr>
                <w:ins w:id="1517" w:author="Master Repository Process" w:date="2021-09-25T01:57:00Z"/>
                <w:sz w:val="20"/>
              </w:rPr>
            </w:pPr>
            <w:ins w:id="1518" w:author="Master Repository Process" w:date="2021-09-25T01:57:00Z">
              <w:r>
                <w:rPr>
                  <w:sz w:val="20"/>
                </w:rPr>
                <w:t>55292</w:t>
              </w:r>
            </w:ins>
          </w:p>
        </w:tc>
        <w:tc>
          <w:tcPr>
            <w:tcW w:w="1276" w:type="dxa"/>
            <w:vAlign w:val="bottom"/>
          </w:tcPr>
          <w:p>
            <w:pPr>
              <w:pStyle w:val="yTableNAm"/>
              <w:rPr>
                <w:ins w:id="1519" w:author="Master Repository Process" w:date="2021-09-25T01:57:00Z"/>
                <w:sz w:val="20"/>
              </w:rPr>
            </w:pPr>
            <w:ins w:id="1520" w:author="Master Repository Process" w:date="2021-09-25T01:57:00Z">
              <w:r>
                <w:rPr>
                  <w:sz w:val="20"/>
                </w:rPr>
                <w:t>$293.95</w:t>
              </w:r>
            </w:ins>
          </w:p>
        </w:tc>
      </w:tr>
      <w:tr>
        <w:tblPrEx>
          <w:tblCellMar>
            <w:left w:w="108" w:type="dxa"/>
            <w:right w:w="108" w:type="dxa"/>
          </w:tblCellMar>
        </w:tblPrEx>
        <w:trPr>
          <w:ins w:id="1521" w:author="Master Repository Process" w:date="2021-09-25T01:57:00Z"/>
        </w:trPr>
        <w:tc>
          <w:tcPr>
            <w:tcW w:w="4820" w:type="dxa"/>
          </w:tcPr>
          <w:p>
            <w:pPr>
              <w:pStyle w:val="yTableNAm"/>
              <w:rPr>
                <w:ins w:id="1522" w:author="Master Repository Process" w:date="2021-09-25T01:57:00Z"/>
                <w:sz w:val="20"/>
              </w:rPr>
            </w:pPr>
            <w:ins w:id="1523" w:author="Master Repository Process" w:date="2021-09-25T01:57:00Z">
              <w:r>
                <w:rPr>
                  <w:sz w:val="20"/>
                </w:rPr>
                <w:t>55294</w:t>
              </w:r>
            </w:ins>
          </w:p>
        </w:tc>
        <w:tc>
          <w:tcPr>
            <w:tcW w:w="1276" w:type="dxa"/>
            <w:vAlign w:val="bottom"/>
          </w:tcPr>
          <w:p>
            <w:pPr>
              <w:pStyle w:val="yTableNAm"/>
              <w:rPr>
                <w:ins w:id="1524" w:author="Master Repository Process" w:date="2021-09-25T01:57:00Z"/>
                <w:sz w:val="20"/>
              </w:rPr>
            </w:pPr>
            <w:ins w:id="1525" w:author="Master Repository Process" w:date="2021-09-25T01:57:00Z">
              <w:r>
                <w:rPr>
                  <w:sz w:val="20"/>
                </w:rPr>
                <w:t>$293.95</w:t>
              </w:r>
            </w:ins>
          </w:p>
        </w:tc>
      </w:tr>
      <w:tr>
        <w:tblPrEx>
          <w:tblCellMar>
            <w:left w:w="108" w:type="dxa"/>
            <w:right w:w="108" w:type="dxa"/>
          </w:tblCellMar>
        </w:tblPrEx>
        <w:trPr>
          <w:ins w:id="1526" w:author="Master Repository Process" w:date="2021-09-25T01:57:00Z"/>
        </w:trPr>
        <w:tc>
          <w:tcPr>
            <w:tcW w:w="4820" w:type="dxa"/>
          </w:tcPr>
          <w:p>
            <w:pPr>
              <w:pStyle w:val="yTableNAm"/>
              <w:rPr>
                <w:ins w:id="1527" w:author="Master Repository Process" w:date="2021-09-25T01:57:00Z"/>
                <w:sz w:val="20"/>
              </w:rPr>
            </w:pPr>
            <w:ins w:id="1528" w:author="Master Repository Process" w:date="2021-09-25T01:57:00Z">
              <w:r>
                <w:rPr>
                  <w:sz w:val="20"/>
                </w:rPr>
                <w:t>55296</w:t>
              </w:r>
            </w:ins>
          </w:p>
        </w:tc>
        <w:tc>
          <w:tcPr>
            <w:tcW w:w="1276" w:type="dxa"/>
            <w:vAlign w:val="bottom"/>
          </w:tcPr>
          <w:p>
            <w:pPr>
              <w:pStyle w:val="yTableNAm"/>
              <w:rPr>
                <w:ins w:id="1529" w:author="Master Repository Process" w:date="2021-09-25T01:57:00Z"/>
                <w:sz w:val="20"/>
              </w:rPr>
            </w:pPr>
            <w:ins w:id="1530" w:author="Master Repository Process" w:date="2021-09-25T01:57:00Z">
              <w:r>
                <w:rPr>
                  <w:sz w:val="20"/>
                </w:rPr>
                <w:t>$192.70</w:t>
              </w:r>
            </w:ins>
          </w:p>
        </w:tc>
      </w:tr>
      <w:tr>
        <w:tblPrEx>
          <w:tblCellMar>
            <w:left w:w="108" w:type="dxa"/>
            <w:right w:w="108" w:type="dxa"/>
          </w:tblCellMar>
        </w:tblPrEx>
        <w:trPr>
          <w:ins w:id="1531" w:author="Master Repository Process" w:date="2021-09-25T01:57:00Z"/>
        </w:trPr>
        <w:tc>
          <w:tcPr>
            <w:tcW w:w="4820" w:type="dxa"/>
          </w:tcPr>
          <w:p>
            <w:pPr>
              <w:pStyle w:val="yTableNAm"/>
              <w:rPr>
                <w:ins w:id="1532" w:author="Master Repository Process" w:date="2021-09-25T01:57:00Z"/>
                <w:sz w:val="20"/>
              </w:rPr>
            </w:pPr>
            <w:ins w:id="1533" w:author="Master Repository Process" w:date="2021-09-25T01:57:00Z">
              <w:r>
                <w:rPr>
                  <w:sz w:val="20"/>
                </w:rPr>
                <w:t>55600</w:t>
              </w:r>
            </w:ins>
          </w:p>
        </w:tc>
        <w:tc>
          <w:tcPr>
            <w:tcW w:w="1276" w:type="dxa"/>
            <w:vAlign w:val="bottom"/>
          </w:tcPr>
          <w:p>
            <w:pPr>
              <w:pStyle w:val="yTableNAm"/>
              <w:rPr>
                <w:ins w:id="1534" w:author="Master Repository Process" w:date="2021-09-25T01:57:00Z"/>
                <w:sz w:val="20"/>
              </w:rPr>
            </w:pPr>
            <w:ins w:id="1535" w:author="Master Repository Process" w:date="2021-09-25T01:57:00Z">
              <w:r>
                <w:rPr>
                  <w:sz w:val="20"/>
                </w:rPr>
                <w:t>$189.25</w:t>
              </w:r>
            </w:ins>
          </w:p>
        </w:tc>
      </w:tr>
      <w:tr>
        <w:tblPrEx>
          <w:tblCellMar>
            <w:left w:w="108" w:type="dxa"/>
            <w:right w:w="108" w:type="dxa"/>
          </w:tblCellMar>
        </w:tblPrEx>
        <w:trPr>
          <w:ins w:id="1536" w:author="Master Repository Process" w:date="2021-09-25T01:57:00Z"/>
        </w:trPr>
        <w:tc>
          <w:tcPr>
            <w:tcW w:w="4820" w:type="dxa"/>
          </w:tcPr>
          <w:p>
            <w:pPr>
              <w:pStyle w:val="yTableNAm"/>
              <w:rPr>
                <w:ins w:id="1537" w:author="Master Repository Process" w:date="2021-09-25T01:57:00Z"/>
                <w:sz w:val="20"/>
              </w:rPr>
            </w:pPr>
            <w:ins w:id="1538" w:author="Master Repository Process" w:date="2021-09-25T01:57:00Z">
              <w:r>
                <w:rPr>
                  <w:sz w:val="20"/>
                </w:rPr>
                <w:t>55603</w:t>
              </w:r>
            </w:ins>
          </w:p>
        </w:tc>
        <w:tc>
          <w:tcPr>
            <w:tcW w:w="1276" w:type="dxa"/>
            <w:vAlign w:val="bottom"/>
          </w:tcPr>
          <w:p>
            <w:pPr>
              <w:pStyle w:val="yTableNAm"/>
              <w:rPr>
                <w:ins w:id="1539" w:author="Master Repository Process" w:date="2021-09-25T01:57:00Z"/>
                <w:sz w:val="20"/>
              </w:rPr>
            </w:pPr>
            <w:ins w:id="1540" w:author="Master Repository Process" w:date="2021-09-25T01:57:00Z">
              <w:r>
                <w:rPr>
                  <w:sz w:val="20"/>
                </w:rPr>
                <w:t>$189.25</w:t>
              </w:r>
            </w:ins>
          </w:p>
        </w:tc>
      </w:tr>
      <w:tr>
        <w:tblPrEx>
          <w:tblCellMar>
            <w:left w:w="108" w:type="dxa"/>
            <w:right w:w="108" w:type="dxa"/>
          </w:tblCellMar>
        </w:tblPrEx>
        <w:trPr>
          <w:ins w:id="1541" w:author="Master Repository Process" w:date="2021-09-25T01:57:00Z"/>
        </w:trPr>
        <w:tc>
          <w:tcPr>
            <w:tcW w:w="4820" w:type="dxa"/>
          </w:tcPr>
          <w:p>
            <w:pPr>
              <w:pStyle w:val="yTableNAm"/>
              <w:rPr>
                <w:ins w:id="1542" w:author="Master Repository Process" w:date="2021-09-25T01:57:00Z"/>
                <w:sz w:val="20"/>
              </w:rPr>
            </w:pPr>
            <w:ins w:id="1543" w:author="Master Repository Process" w:date="2021-09-25T01:57:00Z">
              <w:r>
                <w:rPr>
                  <w:sz w:val="20"/>
                </w:rPr>
                <w:t>55700</w:t>
              </w:r>
            </w:ins>
          </w:p>
        </w:tc>
        <w:tc>
          <w:tcPr>
            <w:tcW w:w="1276" w:type="dxa"/>
            <w:vAlign w:val="bottom"/>
          </w:tcPr>
          <w:p>
            <w:pPr>
              <w:pStyle w:val="yTableNAm"/>
              <w:rPr>
                <w:ins w:id="1544" w:author="Master Repository Process" w:date="2021-09-25T01:57:00Z"/>
                <w:sz w:val="20"/>
              </w:rPr>
            </w:pPr>
            <w:ins w:id="1545" w:author="Master Repository Process" w:date="2021-09-25T01:57:00Z">
              <w:r>
                <w:rPr>
                  <w:sz w:val="20"/>
                </w:rPr>
                <w:t>$104.00</w:t>
              </w:r>
            </w:ins>
          </w:p>
        </w:tc>
      </w:tr>
      <w:tr>
        <w:tblPrEx>
          <w:tblCellMar>
            <w:left w:w="108" w:type="dxa"/>
            <w:right w:w="108" w:type="dxa"/>
          </w:tblCellMar>
        </w:tblPrEx>
        <w:trPr>
          <w:ins w:id="1546" w:author="Master Repository Process" w:date="2021-09-25T01:57:00Z"/>
        </w:trPr>
        <w:tc>
          <w:tcPr>
            <w:tcW w:w="4820" w:type="dxa"/>
          </w:tcPr>
          <w:p>
            <w:pPr>
              <w:pStyle w:val="yTableNAm"/>
              <w:rPr>
                <w:ins w:id="1547" w:author="Master Repository Process" w:date="2021-09-25T01:57:00Z"/>
                <w:sz w:val="20"/>
              </w:rPr>
            </w:pPr>
            <w:ins w:id="1548" w:author="Master Repository Process" w:date="2021-09-25T01:57:00Z">
              <w:r>
                <w:rPr>
                  <w:sz w:val="20"/>
                </w:rPr>
                <w:t>55703</w:t>
              </w:r>
            </w:ins>
          </w:p>
        </w:tc>
        <w:tc>
          <w:tcPr>
            <w:tcW w:w="1276" w:type="dxa"/>
            <w:vAlign w:val="bottom"/>
          </w:tcPr>
          <w:p>
            <w:pPr>
              <w:pStyle w:val="yTableNAm"/>
              <w:rPr>
                <w:ins w:id="1549" w:author="Master Repository Process" w:date="2021-09-25T01:57:00Z"/>
                <w:sz w:val="20"/>
              </w:rPr>
            </w:pPr>
            <w:ins w:id="1550" w:author="Master Repository Process" w:date="2021-09-25T01:57:00Z">
              <w:r>
                <w:rPr>
                  <w:sz w:val="20"/>
                </w:rPr>
                <w:t>$60.70</w:t>
              </w:r>
            </w:ins>
          </w:p>
        </w:tc>
      </w:tr>
      <w:tr>
        <w:tblPrEx>
          <w:tblCellMar>
            <w:left w:w="108" w:type="dxa"/>
            <w:right w:w="108" w:type="dxa"/>
          </w:tblCellMar>
        </w:tblPrEx>
        <w:trPr>
          <w:ins w:id="1551" w:author="Master Repository Process" w:date="2021-09-25T01:57:00Z"/>
        </w:trPr>
        <w:tc>
          <w:tcPr>
            <w:tcW w:w="4820" w:type="dxa"/>
          </w:tcPr>
          <w:p>
            <w:pPr>
              <w:pStyle w:val="yTableNAm"/>
              <w:rPr>
                <w:ins w:id="1552" w:author="Master Repository Process" w:date="2021-09-25T01:57:00Z"/>
                <w:sz w:val="20"/>
              </w:rPr>
            </w:pPr>
            <w:ins w:id="1553" w:author="Master Repository Process" w:date="2021-09-25T01:57:00Z">
              <w:r>
                <w:rPr>
                  <w:sz w:val="20"/>
                </w:rPr>
                <w:t>55704</w:t>
              </w:r>
            </w:ins>
          </w:p>
        </w:tc>
        <w:tc>
          <w:tcPr>
            <w:tcW w:w="1276" w:type="dxa"/>
            <w:vAlign w:val="bottom"/>
          </w:tcPr>
          <w:p>
            <w:pPr>
              <w:pStyle w:val="yTableNAm"/>
              <w:rPr>
                <w:ins w:id="1554" w:author="Master Repository Process" w:date="2021-09-25T01:57:00Z"/>
                <w:sz w:val="20"/>
              </w:rPr>
            </w:pPr>
            <w:ins w:id="1555" w:author="Master Repository Process" w:date="2021-09-25T01:57:00Z">
              <w:r>
                <w:rPr>
                  <w:sz w:val="20"/>
                </w:rPr>
                <w:t>$121.45</w:t>
              </w:r>
            </w:ins>
          </w:p>
        </w:tc>
      </w:tr>
      <w:tr>
        <w:tblPrEx>
          <w:tblCellMar>
            <w:left w:w="108" w:type="dxa"/>
            <w:right w:w="108" w:type="dxa"/>
          </w:tblCellMar>
        </w:tblPrEx>
        <w:trPr>
          <w:ins w:id="1556" w:author="Master Repository Process" w:date="2021-09-25T01:57:00Z"/>
        </w:trPr>
        <w:tc>
          <w:tcPr>
            <w:tcW w:w="4820" w:type="dxa"/>
          </w:tcPr>
          <w:p>
            <w:pPr>
              <w:pStyle w:val="yTableNAm"/>
              <w:rPr>
                <w:ins w:id="1557" w:author="Master Repository Process" w:date="2021-09-25T01:57:00Z"/>
                <w:sz w:val="20"/>
              </w:rPr>
            </w:pPr>
            <w:ins w:id="1558" w:author="Master Repository Process" w:date="2021-09-25T01:57:00Z">
              <w:r>
                <w:rPr>
                  <w:sz w:val="20"/>
                </w:rPr>
                <w:t>55705</w:t>
              </w:r>
            </w:ins>
          </w:p>
        </w:tc>
        <w:tc>
          <w:tcPr>
            <w:tcW w:w="1276" w:type="dxa"/>
            <w:vAlign w:val="bottom"/>
          </w:tcPr>
          <w:p>
            <w:pPr>
              <w:pStyle w:val="yTableNAm"/>
              <w:rPr>
                <w:ins w:id="1559" w:author="Master Repository Process" w:date="2021-09-25T01:57:00Z"/>
                <w:sz w:val="20"/>
              </w:rPr>
            </w:pPr>
            <w:ins w:id="1560" w:author="Master Repository Process" w:date="2021-09-25T01:57:00Z">
              <w:r>
                <w:rPr>
                  <w:sz w:val="20"/>
                </w:rPr>
                <w:t>$60.70</w:t>
              </w:r>
            </w:ins>
          </w:p>
        </w:tc>
      </w:tr>
      <w:tr>
        <w:tblPrEx>
          <w:tblCellMar>
            <w:left w:w="108" w:type="dxa"/>
            <w:right w:w="108" w:type="dxa"/>
          </w:tblCellMar>
        </w:tblPrEx>
        <w:trPr>
          <w:ins w:id="1561" w:author="Master Repository Process" w:date="2021-09-25T01:57:00Z"/>
        </w:trPr>
        <w:tc>
          <w:tcPr>
            <w:tcW w:w="4820" w:type="dxa"/>
          </w:tcPr>
          <w:p>
            <w:pPr>
              <w:pStyle w:val="yTableNAm"/>
              <w:rPr>
                <w:ins w:id="1562" w:author="Master Repository Process" w:date="2021-09-25T01:57:00Z"/>
                <w:sz w:val="20"/>
              </w:rPr>
            </w:pPr>
            <w:ins w:id="1563" w:author="Master Repository Process" w:date="2021-09-25T01:57:00Z">
              <w:r>
                <w:rPr>
                  <w:sz w:val="20"/>
                </w:rPr>
                <w:t>55706</w:t>
              </w:r>
            </w:ins>
          </w:p>
        </w:tc>
        <w:tc>
          <w:tcPr>
            <w:tcW w:w="1276" w:type="dxa"/>
            <w:vAlign w:val="bottom"/>
          </w:tcPr>
          <w:p>
            <w:pPr>
              <w:pStyle w:val="yTableNAm"/>
              <w:rPr>
                <w:ins w:id="1564" w:author="Master Repository Process" w:date="2021-09-25T01:57:00Z"/>
                <w:sz w:val="20"/>
              </w:rPr>
            </w:pPr>
            <w:ins w:id="1565" w:author="Master Repository Process" w:date="2021-09-25T01:57:00Z">
              <w:r>
                <w:rPr>
                  <w:sz w:val="20"/>
                </w:rPr>
                <w:t>$173.45</w:t>
              </w:r>
            </w:ins>
          </w:p>
        </w:tc>
      </w:tr>
      <w:tr>
        <w:tblPrEx>
          <w:tblCellMar>
            <w:left w:w="108" w:type="dxa"/>
            <w:right w:w="108" w:type="dxa"/>
          </w:tblCellMar>
        </w:tblPrEx>
        <w:trPr>
          <w:ins w:id="1566" w:author="Master Repository Process" w:date="2021-09-25T01:57:00Z"/>
        </w:trPr>
        <w:tc>
          <w:tcPr>
            <w:tcW w:w="4820" w:type="dxa"/>
          </w:tcPr>
          <w:p>
            <w:pPr>
              <w:pStyle w:val="yTableNAm"/>
              <w:rPr>
                <w:ins w:id="1567" w:author="Master Repository Process" w:date="2021-09-25T01:57:00Z"/>
                <w:sz w:val="20"/>
              </w:rPr>
            </w:pPr>
            <w:ins w:id="1568" w:author="Master Repository Process" w:date="2021-09-25T01:57:00Z">
              <w:r>
                <w:rPr>
                  <w:sz w:val="20"/>
                </w:rPr>
                <w:t>55707</w:t>
              </w:r>
            </w:ins>
          </w:p>
        </w:tc>
        <w:tc>
          <w:tcPr>
            <w:tcW w:w="1276" w:type="dxa"/>
            <w:vAlign w:val="bottom"/>
          </w:tcPr>
          <w:p>
            <w:pPr>
              <w:pStyle w:val="yTableNAm"/>
              <w:rPr>
                <w:ins w:id="1569" w:author="Master Repository Process" w:date="2021-09-25T01:57:00Z"/>
                <w:sz w:val="20"/>
              </w:rPr>
            </w:pPr>
            <w:ins w:id="1570" w:author="Master Repository Process" w:date="2021-09-25T01:57:00Z">
              <w:r>
                <w:rPr>
                  <w:sz w:val="20"/>
                </w:rPr>
                <w:t>$121.45</w:t>
              </w:r>
            </w:ins>
          </w:p>
        </w:tc>
      </w:tr>
      <w:tr>
        <w:tblPrEx>
          <w:tblCellMar>
            <w:left w:w="108" w:type="dxa"/>
            <w:right w:w="108" w:type="dxa"/>
          </w:tblCellMar>
        </w:tblPrEx>
        <w:trPr>
          <w:ins w:id="1571" w:author="Master Repository Process" w:date="2021-09-25T01:57:00Z"/>
        </w:trPr>
        <w:tc>
          <w:tcPr>
            <w:tcW w:w="4820" w:type="dxa"/>
          </w:tcPr>
          <w:p>
            <w:pPr>
              <w:pStyle w:val="yTableNAm"/>
              <w:rPr>
                <w:ins w:id="1572" w:author="Master Repository Process" w:date="2021-09-25T01:57:00Z"/>
                <w:sz w:val="20"/>
              </w:rPr>
            </w:pPr>
            <w:ins w:id="1573" w:author="Master Repository Process" w:date="2021-09-25T01:57:00Z">
              <w:r>
                <w:rPr>
                  <w:sz w:val="20"/>
                </w:rPr>
                <w:t>55708</w:t>
              </w:r>
            </w:ins>
          </w:p>
        </w:tc>
        <w:tc>
          <w:tcPr>
            <w:tcW w:w="1276" w:type="dxa"/>
            <w:vAlign w:val="bottom"/>
          </w:tcPr>
          <w:p>
            <w:pPr>
              <w:pStyle w:val="yTableNAm"/>
              <w:rPr>
                <w:ins w:id="1574" w:author="Master Repository Process" w:date="2021-09-25T01:57:00Z"/>
                <w:sz w:val="20"/>
              </w:rPr>
            </w:pPr>
            <w:ins w:id="1575" w:author="Master Repository Process" w:date="2021-09-25T01:57:00Z">
              <w:r>
                <w:rPr>
                  <w:sz w:val="20"/>
                </w:rPr>
                <w:t>$60.70</w:t>
              </w:r>
            </w:ins>
          </w:p>
        </w:tc>
      </w:tr>
      <w:tr>
        <w:tblPrEx>
          <w:tblCellMar>
            <w:left w:w="108" w:type="dxa"/>
            <w:right w:w="108" w:type="dxa"/>
          </w:tblCellMar>
        </w:tblPrEx>
        <w:trPr>
          <w:ins w:id="1576" w:author="Master Repository Process" w:date="2021-09-25T01:57:00Z"/>
        </w:trPr>
        <w:tc>
          <w:tcPr>
            <w:tcW w:w="4820" w:type="dxa"/>
          </w:tcPr>
          <w:p>
            <w:pPr>
              <w:pStyle w:val="yTableNAm"/>
              <w:rPr>
                <w:ins w:id="1577" w:author="Master Repository Process" w:date="2021-09-25T01:57:00Z"/>
                <w:sz w:val="20"/>
              </w:rPr>
            </w:pPr>
            <w:ins w:id="1578" w:author="Master Repository Process" w:date="2021-09-25T01:57:00Z">
              <w:r>
                <w:rPr>
                  <w:sz w:val="20"/>
                </w:rPr>
                <w:t>55709</w:t>
              </w:r>
            </w:ins>
          </w:p>
        </w:tc>
        <w:tc>
          <w:tcPr>
            <w:tcW w:w="1276" w:type="dxa"/>
            <w:vAlign w:val="bottom"/>
          </w:tcPr>
          <w:p>
            <w:pPr>
              <w:pStyle w:val="yTableNAm"/>
              <w:rPr>
                <w:ins w:id="1579" w:author="Master Repository Process" w:date="2021-09-25T01:57:00Z"/>
                <w:sz w:val="20"/>
              </w:rPr>
            </w:pPr>
            <w:ins w:id="1580" w:author="Master Repository Process" w:date="2021-09-25T01:57:00Z">
              <w:r>
                <w:rPr>
                  <w:sz w:val="20"/>
                </w:rPr>
                <w:t>$65.90</w:t>
              </w:r>
            </w:ins>
          </w:p>
        </w:tc>
      </w:tr>
      <w:tr>
        <w:tblPrEx>
          <w:tblCellMar>
            <w:left w:w="108" w:type="dxa"/>
            <w:right w:w="108" w:type="dxa"/>
          </w:tblCellMar>
        </w:tblPrEx>
        <w:trPr>
          <w:ins w:id="1581" w:author="Master Repository Process" w:date="2021-09-25T01:57:00Z"/>
        </w:trPr>
        <w:tc>
          <w:tcPr>
            <w:tcW w:w="4820" w:type="dxa"/>
          </w:tcPr>
          <w:p>
            <w:pPr>
              <w:pStyle w:val="yTableNAm"/>
              <w:rPr>
                <w:ins w:id="1582" w:author="Master Repository Process" w:date="2021-09-25T01:57:00Z"/>
                <w:sz w:val="20"/>
              </w:rPr>
            </w:pPr>
            <w:ins w:id="1583" w:author="Master Repository Process" w:date="2021-09-25T01:57:00Z">
              <w:r>
                <w:rPr>
                  <w:sz w:val="20"/>
                </w:rPr>
                <w:t>55712</w:t>
              </w:r>
            </w:ins>
          </w:p>
        </w:tc>
        <w:tc>
          <w:tcPr>
            <w:tcW w:w="1276" w:type="dxa"/>
            <w:vAlign w:val="bottom"/>
          </w:tcPr>
          <w:p>
            <w:pPr>
              <w:pStyle w:val="yTableNAm"/>
              <w:rPr>
                <w:ins w:id="1584" w:author="Master Repository Process" w:date="2021-09-25T01:57:00Z"/>
                <w:sz w:val="20"/>
              </w:rPr>
            </w:pPr>
            <w:ins w:id="1585" w:author="Master Repository Process" w:date="2021-09-25T01:57:00Z">
              <w:r>
                <w:rPr>
                  <w:sz w:val="20"/>
                </w:rPr>
                <w:t>$199.50</w:t>
              </w:r>
            </w:ins>
          </w:p>
        </w:tc>
      </w:tr>
      <w:tr>
        <w:tblPrEx>
          <w:tblCellMar>
            <w:left w:w="108" w:type="dxa"/>
            <w:right w:w="108" w:type="dxa"/>
          </w:tblCellMar>
        </w:tblPrEx>
        <w:trPr>
          <w:ins w:id="1586" w:author="Master Repository Process" w:date="2021-09-25T01:57:00Z"/>
        </w:trPr>
        <w:tc>
          <w:tcPr>
            <w:tcW w:w="4820" w:type="dxa"/>
          </w:tcPr>
          <w:p>
            <w:pPr>
              <w:pStyle w:val="yTableNAm"/>
              <w:rPr>
                <w:ins w:id="1587" w:author="Master Repository Process" w:date="2021-09-25T01:57:00Z"/>
                <w:sz w:val="20"/>
              </w:rPr>
            </w:pPr>
            <w:ins w:id="1588" w:author="Master Repository Process" w:date="2021-09-25T01:57:00Z">
              <w:r>
                <w:rPr>
                  <w:sz w:val="20"/>
                </w:rPr>
                <w:t>55715</w:t>
              </w:r>
            </w:ins>
          </w:p>
        </w:tc>
        <w:tc>
          <w:tcPr>
            <w:tcW w:w="1276" w:type="dxa"/>
            <w:vAlign w:val="bottom"/>
          </w:tcPr>
          <w:p>
            <w:pPr>
              <w:pStyle w:val="yTableNAm"/>
              <w:rPr>
                <w:ins w:id="1589" w:author="Master Repository Process" w:date="2021-09-25T01:57:00Z"/>
                <w:sz w:val="20"/>
              </w:rPr>
            </w:pPr>
            <w:ins w:id="1590" w:author="Master Repository Process" w:date="2021-09-25T01:57:00Z">
              <w:r>
                <w:rPr>
                  <w:sz w:val="20"/>
                </w:rPr>
                <w:t>$69.35</w:t>
              </w:r>
            </w:ins>
          </w:p>
        </w:tc>
      </w:tr>
      <w:tr>
        <w:tblPrEx>
          <w:tblCellMar>
            <w:left w:w="108" w:type="dxa"/>
            <w:right w:w="108" w:type="dxa"/>
          </w:tblCellMar>
        </w:tblPrEx>
        <w:trPr>
          <w:ins w:id="1591" w:author="Master Repository Process" w:date="2021-09-25T01:57:00Z"/>
        </w:trPr>
        <w:tc>
          <w:tcPr>
            <w:tcW w:w="4820" w:type="dxa"/>
          </w:tcPr>
          <w:p>
            <w:pPr>
              <w:pStyle w:val="yTableNAm"/>
              <w:rPr>
                <w:ins w:id="1592" w:author="Master Repository Process" w:date="2021-09-25T01:57:00Z"/>
                <w:sz w:val="20"/>
              </w:rPr>
            </w:pPr>
            <w:ins w:id="1593" w:author="Master Repository Process" w:date="2021-09-25T01:57:00Z">
              <w:r>
                <w:rPr>
                  <w:sz w:val="20"/>
                </w:rPr>
                <w:t>55718</w:t>
              </w:r>
            </w:ins>
          </w:p>
        </w:tc>
        <w:tc>
          <w:tcPr>
            <w:tcW w:w="1276" w:type="dxa"/>
            <w:vAlign w:val="bottom"/>
          </w:tcPr>
          <w:p>
            <w:pPr>
              <w:pStyle w:val="yTableNAm"/>
              <w:rPr>
                <w:ins w:id="1594" w:author="Master Repository Process" w:date="2021-09-25T01:57:00Z"/>
                <w:sz w:val="20"/>
              </w:rPr>
            </w:pPr>
            <w:ins w:id="1595" w:author="Master Repository Process" w:date="2021-09-25T01:57:00Z">
              <w:r>
                <w:rPr>
                  <w:sz w:val="20"/>
                </w:rPr>
                <w:t>$173.45</w:t>
              </w:r>
            </w:ins>
          </w:p>
        </w:tc>
      </w:tr>
      <w:tr>
        <w:tblPrEx>
          <w:tblCellMar>
            <w:left w:w="108" w:type="dxa"/>
            <w:right w:w="108" w:type="dxa"/>
          </w:tblCellMar>
        </w:tblPrEx>
        <w:trPr>
          <w:ins w:id="1596" w:author="Master Repository Process" w:date="2021-09-25T01:57:00Z"/>
        </w:trPr>
        <w:tc>
          <w:tcPr>
            <w:tcW w:w="4820" w:type="dxa"/>
          </w:tcPr>
          <w:p>
            <w:pPr>
              <w:pStyle w:val="yTableNAm"/>
              <w:rPr>
                <w:ins w:id="1597" w:author="Master Repository Process" w:date="2021-09-25T01:57:00Z"/>
                <w:sz w:val="20"/>
              </w:rPr>
            </w:pPr>
            <w:ins w:id="1598" w:author="Master Repository Process" w:date="2021-09-25T01:57:00Z">
              <w:r>
                <w:rPr>
                  <w:sz w:val="20"/>
                </w:rPr>
                <w:t>55721</w:t>
              </w:r>
            </w:ins>
          </w:p>
        </w:tc>
        <w:tc>
          <w:tcPr>
            <w:tcW w:w="1276" w:type="dxa"/>
            <w:vAlign w:val="bottom"/>
          </w:tcPr>
          <w:p>
            <w:pPr>
              <w:pStyle w:val="yTableNAm"/>
              <w:rPr>
                <w:ins w:id="1599" w:author="Master Repository Process" w:date="2021-09-25T01:57:00Z"/>
                <w:sz w:val="20"/>
              </w:rPr>
            </w:pPr>
            <w:ins w:id="1600" w:author="Master Repository Process" w:date="2021-09-25T01:57:00Z">
              <w:r>
                <w:rPr>
                  <w:sz w:val="20"/>
                </w:rPr>
                <w:t>$199.50</w:t>
              </w:r>
            </w:ins>
          </w:p>
        </w:tc>
      </w:tr>
      <w:tr>
        <w:tblPrEx>
          <w:tblCellMar>
            <w:left w:w="108" w:type="dxa"/>
            <w:right w:w="108" w:type="dxa"/>
          </w:tblCellMar>
        </w:tblPrEx>
        <w:trPr>
          <w:ins w:id="1601" w:author="Master Repository Process" w:date="2021-09-25T01:57:00Z"/>
        </w:trPr>
        <w:tc>
          <w:tcPr>
            <w:tcW w:w="4820" w:type="dxa"/>
          </w:tcPr>
          <w:p>
            <w:pPr>
              <w:pStyle w:val="yTableNAm"/>
              <w:rPr>
                <w:ins w:id="1602" w:author="Master Repository Process" w:date="2021-09-25T01:57:00Z"/>
                <w:sz w:val="20"/>
              </w:rPr>
            </w:pPr>
            <w:ins w:id="1603" w:author="Master Repository Process" w:date="2021-09-25T01:57:00Z">
              <w:r>
                <w:rPr>
                  <w:sz w:val="20"/>
                </w:rPr>
                <w:t>55723</w:t>
              </w:r>
            </w:ins>
          </w:p>
        </w:tc>
        <w:tc>
          <w:tcPr>
            <w:tcW w:w="1276" w:type="dxa"/>
            <w:vAlign w:val="bottom"/>
          </w:tcPr>
          <w:p>
            <w:pPr>
              <w:pStyle w:val="yTableNAm"/>
              <w:rPr>
                <w:ins w:id="1604" w:author="Master Repository Process" w:date="2021-09-25T01:57:00Z"/>
                <w:sz w:val="20"/>
              </w:rPr>
            </w:pPr>
            <w:ins w:id="1605" w:author="Master Repository Process" w:date="2021-09-25T01:57:00Z">
              <w:r>
                <w:rPr>
                  <w:sz w:val="20"/>
                </w:rPr>
                <w:t>$65.90</w:t>
              </w:r>
            </w:ins>
          </w:p>
        </w:tc>
      </w:tr>
      <w:tr>
        <w:tblPrEx>
          <w:tblCellMar>
            <w:left w:w="108" w:type="dxa"/>
            <w:right w:w="108" w:type="dxa"/>
          </w:tblCellMar>
        </w:tblPrEx>
        <w:trPr>
          <w:ins w:id="1606" w:author="Master Repository Process" w:date="2021-09-25T01:57:00Z"/>
        </w:trPr>
        <w:tc>
          <w:tcPr>
            <w:tcW w:w="4820" w:type="dxa"/>
          </w:tcPr>
          <w:p>
            <w:pPr>
              <w:pStyle w:val="yTableNAm"/>
              <w:rPr>
                <w:ins w:id="1607" w:author="Master Repository Process" w:date="2021-09-25T01:57:00Z"/>
                <w:sz w:val="20"/>
              </w:rPr>
            </w:pPr>
            <w:ins w:id="1608" w:author="Master Repository Process" w:date="2021-09-25T01:57:00Z">
              <w:r>
                <w:rPr>
                  <w:sz w:val="20"/>
                </w:rPr>
                <w:t>55725</w:t>
              </w:r>
            </w:ins>
          </w:p>
        </w:tc>
        <w:tc>
          <w:tcPr>
            <w:tcW w:w="1276" w:type="dxa"/>
            <w:vAlign w:val="bottom"/>
          </w:tcPr>
          <w:p>
            <w:pPr>
              <w:pStyle w:val="yTableNAm"/>
              <w:rPr>
                <w:ins w:id="1609" w:author="Master Repository Process" w:date="2021-09-25T01:57:00Z"/>
                <w:sz w:val="20"/>
              </w:rPr>
            </w:pPr>
            <w:ins w:id="1610" w:author="Master Repository Process" w:date="2021-09-25T01:57:00Z">
              <w:r>
                <w:rPr>
                  <w:sz w:val="20"/>
                </w:rPr>
                <w:t>$69.35</w:t>
              </w:r>
            </w:ins>
          </w:p>
        </w:tc>
      </w:tr>
      <w:tr>
        <w:tblPrEx>
          <w:tblCellMar>
            <w:left w:w="108" w:type="dxa"/>
            <w:right w:w="108" w:type="dxa"/>
          </w:tblCellMar>
        </w:tblPrEx>
        <w:trPr>
          <w:ins w:id="1611" w:author="Master Repository Process" w:date="2021-09-25T01:57:00Z"/>
        </w:trPr>
        <w:tc>
          <w:tcPr>
            <w:tcW w:w="4820" w:type="dxa"/>
          </w:tcPr>
          <w:p>
            <w:pPr>
              <w:pStyle w:val="yTableNAm"/>
              <w:rPr>
                <w:ins w:id="1612" w:author="Master Repository Process" w:date="2021-09-25T01:57:00Z"/>
                <w:sz w:val="20"/>
              </w:rPr>
            </w:pPr>
            <w:ins w:id="1613" w:author="Master Repository Process" w:date="2021-09-25T01:57:00Z">
              <w:r>
                <w:rPr>
                  <w:sz w:val="20"/>
                </w:rPr>
                <w:t>55729</w:t>
              </w:r>
            </w:ins>
          </w:p>
        </w:tc>
        <w:tc>
          <w:tcPr>
            <w:tcW w:w="1276" w:type="dxa"/>
            <w:vAlign w:val="bottom"/>
          </w:tcPr>
          <w:p>
            <w:pPr>
              <w:pStyle w:val="yTableNAm"/>
              <w:rPr>
                <w:ins w:id="1614" w:author="Master Repository Process" w:date="2021-09-25T01:57:00Z"/>
                <w:sz w:val="20"/>
              </w:rPr>
            </w:pPr>
            <w:ins w:id="1615" w:author="Master Repository Process" w:date="2021-09-25T01:57:00Z">
              <w:r>
                <w:rPr>
                  <w:sz w:val="20"/>
                </w:rPr>
                <w:t>$47.25</w:t>
              </w:r>
            </w:ins>
          </w:p>
        </w:tc>
      </w:tr>
      <w:tr>
        <w:tblPrEx>
          <w:tblCellMar>
            <w:left w:w="108" w:type="dxa"/>
            <w:right w:w="108" w:type="dxa"/>
          </w:tblCellMar>
        </w:tblPrEx>
        <w:trPr>
          <w:ins w:id="1616" w:author="Master Repository Process" w:date="2021-09-25T01:57:00Z"/>
        </w:trPr>
        <w:tc>
          <w:tcPr>
            <w:tcW w:w="4820" w:type="dxa"/>
          </w:tcPr>
          <w:p>
            <w:pPr>
              <w:pStyle w:val="yTableNAm"/>
              <w:rPr>
                <w:ins w:id="1617" w:author="Master Repository Process" w:date="2021-09-25T01:57:00Z"/>
                <w:sz w:val="20"/>
              </w:rPr>
            </w:pPr>
            <w:ins w:id="1618" w:author="Master Repository Process" w:date="2021-09-25T01:57:00Z">
              <w:r>
                <w:rPr>
                  <w:sz w:val="20"/>
                </w:rPr>
                <w:t>55731</w:t>
              </w:r>
            </w:ins>
          </w:p>
        </w:tc>
        <w:tc>
          <w:tcPr>
            <w:tcW w:w="1276" w:type="dxa"/>
            <w:vAlign w:val="bottom"/>
          </w:tcPr>
          <w:p>
            <w:pPr>
              <w:pStyle w:val="yTableNAm"/>
              <w:rPr>
                <w:ins w:id="1619" w:author="Master Repository Process" w:date="2021-09-25T01:57:00Z"/>
                <w:sz w:val="20"/>
              </w:rPr>
            </w:pPr>
            <w:ins w:id="1620" w:author="Master Repository Process" w:date="2021-09-25T01:57:00Z">
              <w:r>
                <w:rPr>
                  <w:sz w:val="20"/>
                </w:rPr>
                <w:t>$170.10</w:t>
              </w:r>
            </w:ins>
          </w:p>
        </w:tc>
      </w:tr>
      <w:tr>
        <w:tblPrEx>
          <w:tblCellMar>
            <w:left w:w="108" w:type="dxa"/>
            <w:right w:w="108" w:type="dxa"/>
          </w:tblCellMar>
        </w:tblPrEx>
        <w:trPr>
          <w:ins w:id="1621" w:author="Master Repository Process" w:date="2021-09-25T01:57:00Z"/>
        </w:trPr>
        <w:tc>
          <w:tcPr>
            <w:tcW w:w="4820" w:type="dxa"/>
          </w:tcPr>
          <w:p>
            <w:pPr>
              <w:pStyle w:val="yTableNAm"/>
              <w:rPr>
                <w:ins w:id="1622" w:author="Master Repository Process" w:date="2021-09-25T01:57:00Z"/>
                <w:sz w:val="20"/>
              </w:rPr>
            </w:pPr>
            <w:ins w:id="1623" w:author="Master Repository Process" w:date="2021-09-25T01:57:00Z">
              <w:r>
                <w:rPr>
                  <w:sz w:val="20"/>
                </w:rPr>
                <w:t>55733</w:t>
              </w:r>
            </w:ins>
          </w:p>
        </w:tc>
        <w:tc>
          <w:tcPr>
            <w:tcW w:w="1276" w:type="dxa"/>
            <w:vAlign w:val="bottom"/>
          </w:tcPr>
          <w:p>
            <w:pPr>
              <w:pStyle w:val="yTableNAm"/>
              <w:rPr>
                <w:ins w:id="1624" w:author="Master Repository Process" w:date="2021-09-25T01:57:00Z"/>
                <w:sz w:val="20"/>
              </w:rPr>
            </w:pPr>
            <w:ins w:id="1625" w:author="Master Repository Process" w:date="2021-09-25T01:57:00Z">
              <w:r>
                <w:rPr>
                  <w:sz w:val="20"/>
                </w:rPr>
                <w:t>$60.70</w:t>
              </w:r>
            </w:ins>
          </w:p>
        </w:tc>
      </w:tr>
      <w:tr>
        <w:tblPrEx>
          <w:tblCellMar>
            <w:left w:w="108" w:type="dxa"/>
            <w:right w:w="108" w:type="dxa"/>
          </w:tblCellMar>
        </w:tblPrEx>
        <w:trPr>
          <w:ins w:id="1626" w:author="Master Repository Process" w:date="2021-09-25T01:57:00Z"/>
        </w:trPr>
        <w:tc>
          <w:tcPr>
            <w:tcW w:w="4820" w:type="dxa"/>
          </w:tcPr>
          <w:p>
            <w:pPr>
              <w:pStyle w:val="yTableNAm"/>
              <w:rPr>
                <w:ins w:id="1627" w:author="Master Repository Process" w:date="2021-09-25T01:57:00Z"/>
                <w:sz w:val="20"/>
              </w:rPr>
            </w:pPr>
            <w:ins w:id="1628" w:author="Master Repository Process" w:date="2021-09-25T01:57:00Z">
              <w:r>
                <w:rPr>
                  <w:sz w:val="20"/>
                </w:rPr>
                <w:t>55736</w:t>
              </w:r>
            </w:ins>
          </w:p>
        </w:tc>
        <w:tc>
          <w:tcPr>
            <w:tcW w:w="1276" w:type="dxa"/>
            <w:vAlign w:val="bottom"/>
          </w:tcPr>
          <w:p>
            <w:pPr>
              <w:pStyle w:val="yTableNAm"/>
              <w:rPr>
                <w:ins w:id="1629" w:author="Master Repository Process" w:date="2021-09-25T01:57:00Z"/>
                <w:sz w:val="20"/>
              </w:rPr>
            </w:pPr>
            <w:ins w:id="1630" w:author="Master Repository Process" w:date="2021-09-25T01:57:00Z">
              <w:r>
                <w:rPr>
                  <w:sz w:val="20"/>
                </w:rPr>
                <w:t>$220.25</w:t>
              </w:r>
            </w:ins>
          </w:p>
        </w:tc>
      </w:tr>
      <w:tr>
        <w:tblPrEx>
          <w:tblCellMar>
            <w:left w:w="108" w:type="dxa"/>
            <w:right w:w="108" w:type="dxa"/>
          </w:tblCellMar>
        </w:tblPrEx>
        <w:trPr>
          <w:ins w:id="1631" w:author="Master Repository Process" w:date="2021-09-25T01:57:00Z"/>
        </w:trPr>
        <w:tc>
          <w:tcPr>
            <w:tcW w:w="4820" w:type="dxa"/>
          </w:tcPr>
          <w:p>
            <w:pPr>
              <w:pStyle w:val="yTableNAm"/>
              <w:rPr>
                <w:ins w:id="1632" w:author="Master Repository Process" w:date="2021-09-25T01:57:00Z"/>
                <w:sz w:val="20"/>
              </w:rPr>
            </w:pPr>
            <w:ins w:id="1633" w:author="Master Repository Process" w:date="2021-09-25T01:57:00Z">
              <w:r>
                <w:rPr>
                  <w:sz w:val="20"/>
                </w:rPr>
                <w:t>55739</w:t>
              </w:r>
            </w:ins>
          </w:p>
        </w:tc>
        <w:tc>
          <w:tcPr>
            <w:tcW w:w="1276" w:type="dxa"/>
            <w:vAlign w:val="bottom"/>
          </w:tcPr>
          <w:p>
            <w:pPr>
              <w:pStyle w:val="yTableNAm"/>
              <w:rPr>
                <w:ins w:id="1634" w:author="Master Repository Process" w:date="2021-09-25T01:57:00Z"/>
                <w:sz w:val="20"/>
              </w:rPr>
            </w:pPr>
            <w:ins w:id="1635" w:author="Master Repository Process" w:date="2021-09-25T01:57:00Z">
              <w:r>
                <w:rPr>
                  <w:sz w:val="20"/>
                </w:rPr>
                <w:t>$98.80</w:t>
              </w:r>
            </w:ins>
          </w:p>
        </w:tc>
      </w:tr>
      <w:tr>
        <w:tblPrEx>
          <w:tblCellMar>
            <w:left w:w="108" w:type="dxa"/>
            <w:right w:w="108" w:type="dxa"/>
          </w:tblCellMar>
        </w:tblPrEx>
        <w:trPr>
          <w:ins w:id="1636" w:author="Master Repository Process" w:date="2021-09-25T01:57:00Z"/>
        </w:trPr>
        <w:tc>
          <w:tcPr>
            <w:tcW w:w="4820" w:type="dxa"/>
          </w:tcPr>
          <w:p>
            <w:pPr>
              <w:pStyle w:val="yTableNAm"/>
              <w:rPr>
                <w:ins w:id="1637" w:author="Master Repository Process" w:date="2021-09-25T01:57:00Z"/>
                <w:sz w:val="20"/>
              </w:rPr>
            </w:pPr>
            <w:ins w:id="1638" w:author="Master Repository Process" w:date="2021-09-25T01:57:00Z">
              <w:r>
                <w:rPr>
                  <w:sz w:val="20"/>
                </w:rPr>
                <w:t>55759</w:t>
              </w:r>
            </w:ins>
          </w:p>
        </w:tc>
        <w:tc>
          <w:tcPr>
            <w:tcW w:w="1276" w:type="dxa"/>
            <w:vAlign w:val="bottom"/>
          </w:tcPr>
          <w:p>
            <w:pPr>
              <w:pStyle w:val="yTableNAm"/>
              <w:rPr>
                <w:ins w:id="1639" w:author="Master Repository Process" w:date="2021-09-25T01:57:00Z"/>
                <w:sz w:val="20"/>
              </w:rPr>
            </w:pPr>
            <w:ins w:id="1640" w:author="Master Repository Process" w:date="2021-09-25T01:57:00Z">
              <w:r>
                <w:rPr>
                  <w:sz w:val="20"/>
                </w:rPr>
                <w:t>$260.20</w:t>
              </w:r>
            </w:ins>
          </w:p>
        </w:tc>
      </w:tr>
      <w:tr>
        <w:tblPrEx>
          <w:tblCellMar>
            <w:left w:w="108" w:type="dxa"/>
            <w:right w:w="108" w:type="dxa"/>
          </w:tblCellMar>
        </w:tblPrEx>
        <w:trPr>
          <w:ins w:id="1641" w:author="Master Repository Process" w:date="2021-09-25T01:57:00Z"/>
        </w:trPr>
        <w:tc>
          <w:tcPr>
            <w:tcW w:w="4820" w:type="dxa"/>
          </w:tcPr>
          <w:p>
            <w:pPr>
              <w:pStyle w:val="yTableNAm"/>
              <w:rPr>
                <w:ins w:id="1642" w:author="Master Repository Process" w:date="2021-09-25T01:57:00Z"/>
                <w:sz w:val="20"/>
              </w:rPr>
            </w:pPr>
            <w:ins w:id="1643" w:author="Master Repository Process" w:date="2021-09-25T01:57:00Z">
              <w:r>
                <w:rPr>
                  <w:sz w:val="20"/>
                </w:rPr>
                <w:t>55762</w:t>
              </w:r>
            </w:ins>
          </w:p>
        </w:tc>
        <w:tc>
          <w:tcPr>
            <w:tcW w:w="1276" w:type="dxa"/>
            <w:vAlign w:val="bottom"/>
          </w:tcPr>
          <w:p>
            <w:pPr>
              <w:pStyle w:val="yTableNAm"/>
              <w:rPr>
                <w:ins w:id="1644" w:author="Master Repository Process" w:date="2021-09-25T01:57:00Z"/>
                <w:sz w:val="20"/>
              </w:rPr>
            </w:pPr>
            <w:ins w:id="1645" w:author="Master Repository Process" w:date="2021-09-25T01:57:00Z">
              <w:r>
                <w:rPr>
                  <w:sz w:val="20"/>
                </w:rPr>
                <w:t>$104.00</w:t>
              </w:r>
            </w:ins>
          </w:p>
        </w:tc>
      </w:tr>
      <w:tr>
        <w:tblPrEx>
          <w:tblCellMar>
            <w:left w:w="108" w:type="dxa"/>
            <w:right w:w="108" w:type="dxa"/>
          </w:tblCellMar>
        </w:tblPrEx>
        <w:trPr>
          <w:ins w:id="1646" w:author="Master Repository Process" w:date="2021-09-25T01:57:00Z"/>
        </w:trPr>
        <w:tc>
          <w:tcPr>
            <w:tcW w:w="4820" w:type="dxa"/>
          </w:tcPr>
          <w:p>
            <w:pPr>
              <w:pStyle w:val="yTableNAm"/>
              <w:rPr>
                <w:ins w:id="1647" w:author="Master Repository Process" w:date="2021-09-25T01:57:00Z"/>
                <w:sz w:val="20"/>
              </w:rPr>
            </w:pPr>
            <w:ins w:id="1648" w:author="Master Repository Process" w:date="2021-09-25T01:57:00Z">
              <w:r>
                <w:rPr>
                  <w:sz w:val="20"/>
                </w:rPr>
                <w:t>55764</w:t>
              </w:r>
            </w:ins>
          </w:p>
        </w:tc>
        <w:tc>
          <w:tcPr>
            <w:tcW w:w="1276" w:type="dxa"/>
            <w:vAlign w:val="bottom"/>
          </w:tcPr>
          <w:p>
            <w:pPr>
              <w:pStyle w:val="yTableNAm"/>
              <w:rPr>
                <w:ins w:id="1649" w:author="Master Repository Process" w:date="2021-09-25T01:57:00Z"/>
                <w:sz w:val="20"/>
              </w:rPr>
            </w:pPr>
            <w:ins w:id="1650" w:author="Master Repository Process" w:date="2021-09-25T01:57:00Z">
              <w:r>
                <w:rPr>
                  <w:sz w:val="20"/>
                </w:rPr>
                <w:t>$277.50</w:t>
              </w:r>
            </w:ins>
          </w:p>
        </w:tc>
      </w:tr>
      <w:tr>
        <w:tblPrEx>
          <w:tblCellMar>
            <w:left w:w="108" w:type="dxa"/>
            <w:right w:w="108" w:type="dxa"/>
          </w:tblCellMar>
        </w:tblPrEx>
        <w:trPr>
          <w:ins w:id="1651" w:author="Master Repository Process" w:date="2021-09-25T01:57:00Z"/>
        </w:trPr>
        <w:tc>
          <w:tcPr>
            <w:tcW w:w="4820" w:type="dxa"/>
          </w:tcPr>
          <w:p>
            <w:pPr>
              <w:pStyle w:val="yTableNAm"/>
              <w:rPr>
                <w:ins w:id="1652" w:author="Master Repository Process" w:date="2021-09-25T01:57:00Z"/>
                <w:sz w:val="20"/>
              </w:rPr>
            </w:pPr>
            <w:ins w:id="1653" w:author="Master Repository Process" w:date="2021-09-25T01:57:00Z">
              <w:r>
                <w:rPr>
                  <w:sz w:val="20"/>
                </w:rPr>
                <w:t>55766</w:t>
              </w:r>
            </w:ins>
          </w:p>
        </w:tc>
        <w:tc>
          <w:tcPr>
            <w:tcW w:w="1276" w:type="dxa"/>
            <w:vAlign w:val="bottom"/>
          </w:tcPr>
          <w:p>
            <w:pPr>
              <w:pStyle w:val="yTableNAm"/>
              <w:rPr>
                <w:ins w:id="1654" w:author="Master Repository Process" w:date="2021-09-25T01:57:00Z"/>
                <w:sz w:val="20"/>
              </w:rPr>
            </w:pPr>
            <w:ins w:id="1655" w:author="Master Repository Process" w:date="2021-09-25T01:57:00Z">
              <w:r>
                <w:rPr>
                  <w:sz w:val="20"/>
                </w:rPr>
                <w:t>$112.65</w:t>
              </w:r>
            </w:ins>
          </w:p>
        </w:tc>
      </w:tr>
      <w:tr>
        <w:tblPrEx>
          <w:tblCellMar>
            <w:left w:w="108" w:type="dxa"/>
            <w:right w:w="108" w:type="dxa"/>
          </w:tblCellMar>
        </w:tblPrEx>
        <w:trPr>
          <w:ins w:id="1656" w:author="Master Repository Process" w:date="2021-09-25T01:57:00Z"/>
        </w:trPr>
        <w:tc>
          <w:tcPr>
            <w:tcW w:w="4820" w:type="dxa"/>
          </w:tcPr>
          <w:p>
            <w:pPr>
              <w:pStyle w:val="yTableNAm"/>
              <w:rPr>
                <w:ins w:id="1657" w:author="Master Repository Process" w:date="2021-09-25T01:57:00Z"/>
                <w:sz w:val="20"/>
              </w:rPr>
            </w:pPr>
            <w:ins w:id="1658" w:author="Master Repository Process" w:date="2021-09-25T01:57:00Z">
              <w:r>
                <w:rPr>
                  <w:sz w:val="20"/>
                </w:rPr>
                <w:t>55768</w:t>
              </w:r>
            </w:ins>
          </w:p>
        </w:tc>
        <w:tc>
          <w:tcPr>
            <w:tcW w:w="1276" w:type="dxa"/>
            <w:vAlign w:val="bottom"/>
          </w:tcPr>
          <w:p>
            <w:pPr>
              <w:pStyle w:val="yTableNAm"/>
              <w:rPr>
                <w:ins w:id="1659" w:author="Master Repository Process" w:date="2021-09-25T01:57:00Z"/>
                <w:sz w:val="20"/>
              </w:rPr>
            </w:pPr>
            <w:ins w:id="1660" w:author="Master Repository Process" w:date="2021-09-25T01:57:00Z">
              <w:r>
                <w:rPr>
                  <w:sz w:val="20"/>
                </w:rPr>
                <w:t>$260.20</w:t>
              </w:r>
            </w:ins>
          </w:p>
        </w:tc>
      </w:tr>
      <w:tr>
        <w:tblPrEx>
          <w:tblCellMar>
            <w:left w:w="108" w:type="dxa"/>
            <w:right w:w="108" w:type="dxa"/>
          </w:tblCellMar>
        </w:tblPrEx>
        <w:trPr>
          <w:ins w:id="1661" w:author="Master Repository Process" w:date="2021-09-25T01:57:00Z"/>
        </w:trPr>
        <w:tc>
          <w:tcPr>
            <w:tcW w:w="4820" w:type="dxa"/>
          </w:tcPr>
          <w:p>
            <w:pPr>
              <w:pStyle w:val="yTableNAm"/>
              <w:rPr>
                <w:ins w:id="1662" w:author="Master Repository Process" w:date="2021-09-25T01:57:00Z"/>
                <w:sz w:val="20"/>
              </w:rPr>
            </w:pPr>
            <w:ins w:id="1663" w:author="Master Repository Process" w:date="2021-09-25T01:57:00Z">
              <w:r>
                <w:rPr>
                  <w:sz w:val="20"/>
                </w:rPr>
                <w:t>55770</w:t>
              </w:r>
            </w:ins>
          </w:p>
        </w:tc>
        <w:tc>
          <w:tcPr>
            <w:tcW w:w="1276" w:type="dxa"/>
            <w:vAlign w:val="bottom"/>
          </w:tcPr>
          <w:p>
            <w:pPr>
              <w:pStyle w:val="yTableNAm"/>
              <w:rPr>
                <w:ins w:id="1664" w:author="Master Repository Process" w:date="2021-09-25T01:57:00Z"/>
                <w:sz w:val="20"/>
              </w:rPr>
            </w:pPr>
            <w:ins w:id="1665" w:author="Master Repository Process" w:date="2021-09-25T01:57:00Z">
              <w:r>
                <w:rPr>
                  <w:sz w:val="20"/>
                </w:rPr>
                <w:t>$104.00</w:t>
              </w:r>
            </w:ins>
          </w:p>
        </w:tc>
      </w:tr>
      <w:tr>
        <w:tblPrEx>
          <w:tblCellMar>
            <w:left w:w="108" w:type="dxa"/>
            <w:right w:w="108" w:type="dxa"/>
          </w:tblCellMar>
        </w:tblPrEx>
        <w:trPr>
          <w:ins w:id="1666" w:author="Master Repository Process" w:date="2021-09-25T01:57:00Z"/>
        </w:trPr>
        <w:tc>
          <w:tcPr>
            <w:tcW w:w="4820" w:type="dxa"/>
          </w:tcPr>
          <w:p>
            <w:pPr>
              <w:pStyle w:val="yTableNAm"/>
              <w:rPr>
                <w:ins w:id="1667" w:author="Master Repository Process" w:date="2021-09-25T01:57:00Z"/>
                <w:sz w:val="20"/>
              </w:rPr>
            </w:pPr>
            <w:ins w:id="1668" w:author="Master Repository Process" w:date="2021-09-25T01:57:00Z">
              <w:r>
                <w:rPr>
                  <w:sz w:val="20"/>
                </w:rPr>
                <w:t>55772</w:t>
              </w:r>
            </w:ins>
          </w:p>
        </w:tc>
        <w:tc>
          <w:tcPr>
            <w:tcW w:w="1276" w:type="dxa"/>
            <w:vAlign w:val="bottom"/>
          </w:tcPr>
          <w:p>
            <w:pPr>
              <w:pStyle w:val="yTableNAm"/>
              <w:rPr>
                <w:ins w:id="1669" w:author="Master Repository Process" w:date="2021-09-25T01:57:00Z"/>
                <w:sz w:val="20"/>
              </w:rPr>
            </w:pPr>
            <w:ins w:id="1670" w:author="Master Repository Process" w:date="2021-09-25T01:57:00Z">
              <w:r>
                <w:rPr>
                  <w:sz w:val="20"/>
                </w:rPr>
                <w:t>$277.50</w:t>
              </w:r>
            </w:ins>
          </w:p>
        </w:tc>
      </w:tr>
      <w:tr>
        <w:tblPrEx>
          <w:tblCellMar>
            <w:left w:w="108" w:type="dxa"/>
            <w:right w:w="108" w:type="dxa"/>
          </w:tblCellMar>
        </w:tblPrEx>
        <w:trPr>
          <w:ins w:id="1671" w:author="Master Repository Process" w:date="2021-09-25T01:57:00Z"/>
        </w:trPr>
        <w:tc>
          <w:tcPr>
            <w:tcW w:w="4820" w:type="dxa"/>
          </w:tcPr>
          <w:p>
            <w:pPr>
              <w:pStyle w:val="yTableNAm"/>
              <w:rPr>
                <w:ins w:id="1672" w:author="Master Repository Process" w:date="2021-09-25T01:57:00Z"/>
                <w:sz w:val="20"/>
              </w:rPr>
            </w:pPr>
            <w:ins w:id="1673" w:author="Master Repository Process" w:date="2021-09-25T01:57:00Z">
              <w:r>
                <w:rPr>
                  <w:sz w:val="20"/>
                </w:rPr>
                <w:t>55774</w:t>
              </w:r>
            </w:ins>
          </w:p>
        </w:tc>
        <w:tc>
          <w:tcPr>
            <w:tcW w:w="1276" w:type="dxa"/>
            <w:vAlign w:val="bottom"/>
          </w:tcPr>
          <w:p>
            <w:pPr>
              <w:pStyle w:val="yTableNAm"/>
              <w:rPr>
                <w:ins w:id="1674" w:author="Master Repository Process" w:date="2021-09-25T01:57:00Z"/>
                <w:sz w:val="20"/>
              </w:rPr>
            </w:pPr>
            <w:ins w:id="1675" w:author="Master Repository Process" w:date="2021-09-25T01:57:00Z">
              <w:r>
                <w:rPr>
                  <w:sz w:val="20"/>
                </w:rPr>
                <w:t>$112.65</w:t>
              </w:r>
            </w:ins>
          </w:p>
        </w:tc>
      </w:tr>
      <w:tr>
        <w:tblPrEx>
          <w:tblCellMar>
            <w:left w:w="108" w:type="dxa"/>
            <w:right w:w="108" w:type="dxa"/>
          </w:tblCellMar>
        </w:tblPrEx>
        <w:trPr>
          <w:ins w:id="1676" w:author="Master Repository Process" w:date="2021-09-25T01:57:00Z"/>
        </w:trPr>
        <w:tc>
          <w:tcPr>
            <w:tcW w:w="4820" w:type="dxa"/>
          </w:tcPr>
          <w:p>
            <w:pPr>
              <w:pStyle w:val="yTableNAm"/>
              <w:rPr>
                <w:ins w:id="1677" w:author="Master Repository Process" w:date="2021-09-25T01:57:00Z"/>
                <w:sz w:val="20"/>
              </w:rPr>
            </w:pPr>
            <w:ins w:id="1678" w:author="Master Repository Process" w:date="2021-09-25T01:57:00Z">
              <w:r>
                <w:rPr>
                  <w:sz w:val="20"/>
                </w:rPr>
                <w:t>55800</w:t>
              </w:r>
            </w:ins>
          </w:p>
        </w:tc>
        <w:tc>
          <w:tcPr>
            <w:tcW w:w="1276" w:type="dxa"/>
            <w:vAlign w:val="bottom"/>
          </w:tcPr>
          <w:p>
            <w:pPr>
              <w:pStyle w:val="yTableNAm"/>
              <w:rPr>
                <w:ins w:id="1679" w:author="Master Repository Process" w:date="2021-09-25T01:57:00Z"/>
                <w:sz w:val="20"/>
              </w:rPr>
            </w:pPr>
            <w:ins w:id="1680" w:author="Master Repository Process" w:date="2021-09-25T01:57:00Z">
              <w:r>
                <w:rPr>
                  <w:sz w:val="20"/>
                </w:rPr>
                <w:t>$189.25</w:t>
              </w:r>
            </w:ins>
          </w:p>
        </w:tc>
      </w:tr>
      <w:tr>
        <w:tblPrEx>
          <w:tblCellMar>
            <w:left w:w="108" w:type="dxa"/>
            <w:right w:w="108" w:type="dxa"/>
          </w:tblCellMar>
        </w:tblPrEx>
        <w:trPr>
          <w:ins w:id="1681" w:author="Master Repository Process" w:date="2021-09-25T01:57:00Z"/>
        </w:trPr>
        <w:tc>
          <w:tcPr>
            <w:tcW w:w="4820" w:type="dxa"/>
          </w:tcPr>
          <w:p>
            <w:pPr>
              <w:pStyle w:val="yTableNAm"/>
              <w:rPr>
                <w:ins w:id="1682" w:author="Master Repository Process" w:date="2021-09-25T01:57:00Z"/>
                <w:sz w:val="20"/>
              </w:rPr>
            </w:pPr>
            <w:ins w:id="1683" w:author="Master Repository Process" w:date="2021-09-25T01:57:00Z">
              <w:r>
                <w:rPr>
                  <w:sz w:val="20"/>
                </w:rPr>
                <w:t>55802</w:t>
              </w:r>
            </w:ins>
          </w:p>
        </w:tc>
        <w:tc>
          <w:tcPr>
            <w:tcW w:w="1276" w:type="dxa"/>
            <w:vAlign w:val="bottom"/>
          </w:tcPr>
          <w:p>
            <w:pPr>
              <w:pStyle w:val="yTableNAm"/>
              <w:rPr>
                <w:ins w:id="1684" w:author="Master Repository Process" w:date="2021-09-25T01:57:00Z"/>
                <w:sz w:val="20"/>
              </w:rPr>
            </w:pPr>
            <w:ins w:id="1685" w:author="Master Repository Process" w:date="2021-09-25T01:57:00Z">
              <w:r>
                <w:rPr>
                  <w:sz w:val="20"/>
                </w:rPr>
                <w:t>$65.65</w:t>
              </w:r>
            </w:ins>
          </w:p>
        </w:tc>
      </w:tr>
      <w:tr>
        <w:tblPrEx>
          <w:tblCellMar>
            <w:left w:w="108" w:type="dxa"/>
            <w:right w:w="108" w:type="dxa"/>
          </w:tblCellMar>
        </w:tblPrEx>
        <w:trPr>
          <w:ins w:id="1686" w:author="Master Repository Process" w:date="2021-09-25T01:57:00Z"/>
        </w:trPr>
        <w:tc>
          <w:tcPr>
            <w:tcW w:w="4820" w:type="dxa"/>
          </w:tcPr>
          <w:p>
            <w:pPr>
              <w:pStyle w:val="yTableNAm"/>
              <w:rPr>
                <w:ins w:id="1687" w:author="Master Repository Process" w:date="2021-09-25T01:57:00Z"/>
                <w:sz w:val="20"/>
              </w:rPr>
            </w:pPr>
            <w:ins w:id="1688" w:author="Master Repository Process" w:date="2021-09-25T01:57:00Z">
              <w:r>
                <w:rPr>
                  <w:sz w:val="20"/>
                </w:rPr>
                <w:t>55804</w:t>
              </w:r>
            </w:ins>
          </w:p>
        </w:tc>
        <w:tc>
          <w:tcPr>
            <w:tcW w:w="1276" w:type="dxa"/>
            <w:vAlign w:val="bottom"/>
          </w:tcPr>
          <w:p>
            <w:pPr>
              <w:pStyle w:val="yTableNAm"/>
              <w:rPr>
                <w:ins w:id="1689" w:author="Master Repository Process" w:date="2021-09-25T01:57:00Z"/>
                <w:sz w:val="20"/>
              </w:rPr>
            </w:pPr>
            <w:ins w:id="1690" w:author="Master Repository Process" w:date="2021-09-25T01:57:00Z">
              <w:r>
                <w:rPr>
                  <w:sz w:val="20"/>
                </w:rPr>
                <w:t>$189.25</w:t>
              </w:r>
            </w:ins>
          </w:p>
        </w:tc>
      </w:tr>
      <w:tr>
        <w:tblPrEx>
          <w:tblCellMar>
            <w:left w:w="108" w:type="dxa"/>
            <w:right w:w="108" w:type="dxa"/>
          </w:tblCellMar>
        </w:tblPrEx>
        <w:trPr>
          <w:ins w:id="1691" w:author="Master Repository Process" w:date="2021-09-25T01:57:00Z"/>
        </w:trPr>
        <w:tc>
          <w:tcPr>
            <w:tcW w:w="4820" w:type="dxa"/>
          </w:tcPr>
          <w:p>
            <w:pPr>
              <w:pStyle w:val="yTableNAm"/>
              <w:rPr>
                <w:ins w:id="1692" w:author="Master Repository Process" w:date="2021-09-25T01:57:00Z"/>
                <w:sz w:val="20"/>
              </w:rPr>
            </w:pPr>
            <w:ins w:id="1693" w:author="Master Repository Process" w:date="2021-09-25T01:57:00Z">
              <w:r>
                <w:rPr>
                  <w:sz w:val="20"/>
                </w:rPr>
                <w:t>55806</w:t>
              </w:r>
            </w:ins>
          </w:p>
        </w:tc>
        <w:tc>
          <w:tcPr>
            <w:tcW w:w="1276" w:type="dxa"/>
            <w:vAlign w:val="bottom"/>
          </w:tcPr>
          <w:p>
            <w:pPr>
              <w:pStyle w:val="yTableNAm"/>
              <w:rPr>
                <w:ins w:id="1694" w:author="Master Repository Process" w:date="2021-09-25T01:57:00Z"/>
                <w:sz w:val="20"/>
              </w:rPr>
            </w:pPr>
            <w:ins w:id="1695" w:author="Master Repository Process" w:date="2021-09-25T01:57:00Z">
              <w:r>
                <w:rPr>
                  <w:sz w:val="20"/>
                </w:rPr>
                <w:t>$65.65</w:t>
              </w:r>
            </w:ins>
          </w:p>
        </w:tc>
      </w:tr>
      <w:tr>
        <w:tblPrEx>
          <w:tblCellMar>
            <w:left w:w="108" w:type="dxa"/>
            <w:right w:w="108" w:type="dxa"/>
          </w:tblCellMar>
        </w:tblPrEx>
        <w:trPr>
          <w:ins w:id="1696" w:author="Master Repository Process" w:date="2021-09-25T01:57:00Z"/>
        </w:trPr>
        <w:tc>
          <w:tcPr>
            <w:tcW w:w="4820" w:type="dxa"/>
          </w:tcPr>
          <w:p>
            <w:pPr>
              <w:pStyle w:val="yTableNAm"/>
              <w:rPr>
                <w:ins w:id="1697" w:author="Master Repository Process" w:date="2021-09-25T01:57:00Z"/>
                <w:sz w:val="20"/>
              </w:rPr>
            </w:pPr>
            <w:ins w:id="1698" w:author="Master Repository Process" w:date="2021-09-25T01:57:00Z">
              <w:r>
                <w:rPr>
                  <w:sz w:val="20"/>
                </w:rPr>
                <w:t>55808</w:t>
              </w:r>
            </w:ins>
          </w:p>
        </w:tc>
        <w:tc>
          <w:tcPr>
            <w:tcW w:w="1276" w:type="dxa"/>
            <w:vAlign w:val="bottom"/>
          </w:tcPr>
          <w:p>
            <w:pPr>
              <w:pStyle w:val="yTableNAm"/>
              <w:rPr>
                <w:ins w:id="1699" w:author="Master Repository Process" w:date="2021-09-25T01:57:00Z"/>
                <w:sz w:val="20"/>
              </w:rPr>
            </w:pPr>
            <w:ins w:id="1700" w:author="Master Repository Process" w:date="2021-09-25T01:57:00Z">
              <w:r>
                <w:rPr>
                  <w:sz w:val="20"/>
                </w:rPr>
                <w:t>$189.25</w:t>
              </w:r>
            </w:ins>
          </w:p>
        </w:tc>
      </w:tr>
      <w:tr>
        <w:tblPrEx>
          <w:tblCellMar>
            <w:left w:w="108" w:type="dxa"/>
            <w:right w:w="108" w:type="dxa"/>
          </w:tblCellMar>
        </w:tblPrEx>
        <w:trPr>
          <w:ins w:id="1701" w:author="Master Repository Process" w:date="2021-09-25T01:57:00Z"/>
        </w:trPr>
        <w:tc>
          <w:tcPr>
            <w:tcW w:w="4820" w:type="dxa"/>
          </w:tcPr>
          <w:p>
            <w:pPr>
              <w:pStyle w:val="yTableNAm"/>
              <w:rPr>
                <w:ins w:id="1702" w:author="Master Repository Process" w:date="2021-09-25T01:57:00Z"/>
                <w:sz w:val="20"/>
              </w:rPr>
            </w:pPr>
            <w:ins w:id="1703" w:author="Master Repository Process" w:date="2021-09-25T01:57:00Z">
              <w:r>
                <w:rPr>
                  <w:sz w:val="20"/>
                </w:rPr>
                <w:t>55810</w:t>
              </w:r>
            </w:ins>
          </w:p>
        </w:tc>
        <w:tc>
          <w:tcPr>
            <w:tcW w:w="1276" w:type="dxa"/>
            <w:vAlign w:val="bottom"/>
          </w:tcPr>
          <w:p>
            <w:pPr>
              <w:pStyle w:val="yTableNAm"/>
              <w:rPr>
                <w:ins w:id="1704" w:author="Master Repository Process" w:date="2021-09-25T01:57:00Z"/>
                <w:sz w:val="20"/>
              </w:rPr>
            </w:pPr>
            <w:ins w:id="1705" w:author="Master Repository Process" w:date="2021-09-25T01:57:00Z">
              <w:r>
                <w:rPr>
                  <w:sz w:val="20"/>
                </w:rPr>
                <w:t>$65.65</w:t>
              </w:r>
            </w:ins>
          </w:p>
        </w:tc>
      </w:tr>
      <w:tr>
        <w:tblPrEx>
          <w:tblCellMar>
            <w:left w:w="108" w:type="dxa"/>
            <w:right w:w="108" w:type="dxa"/>
          </w:tblCellMar>
        </w:tblPrEx>
        <w:trPr>
          <w:ins w:id="1706" w:author="Master Repository Process" w:date="2021-09-25T01:57:00Z"/>
        </w:trPr>
        <w:tc>
          <w:tcPr>
            <w:tcW w:w="4820" w:type="dxa"/>
          </w:tcPr>
          <w:p>
            <w:pPr>
              <w:pStyle w:val="yTableNAm"/>
              <w:rPr>
                <w:ins w:id="1707" w:author="Master Repository Process" w:date="2021-09-25T01:57:00Z"/>
                <w:sz w:val="20"/>
              </w:rPr>
            </w:pPr>
            <w:ins w:id="1708" w:author="Master Repository Process" w:date="2021-09-25T01:57:00Z">
              <w:r>
                <w:rPr>
                  <w:sz w:val="20"/>
                </w:rPr>
                <w:t>55812</w:t>
              </w:r>
            </w:ins>
          </w:p>
        </w:tc>
        <w:tc>
          <w:tcPr>
            <w:tcW w:w="1276" w:type="dxa"/>
            <w:vAlign w:val="bottom"/>
          </w:tcPr>
          <w:p>
            <w:pPr>
              <w:pStyle w:val="yTableNAm"/>
              <w:rPr>
                <w:ins w:id="1709" w:author="Master Repository Process" w:date="2021-09-25T01:57:00Z"/>
                <w:sz w:val="20"/>
              </w:rPr>
            </w:pPr>
            <w:ins w:id="1710" w:author="Master Repository Process" w:date="2021-09-25T01:57:00Z">
              <w:r>
                <w:rPr>
                  <w:sz w:val="20"/>
                </w:rPr>
                <w:t>$189.25</w:t>
              </w:r>
            </w:ins>
          </w:p>
        </w:tc>
      </w:tr>
      <w:tr>
        <w:tblPrEx>
          <w:tblCellMar>
            <w:left w:w="108" w:type="dxa"/>
            <w:right w:w="108" w:type="dxa"/>
          </w:tblCellMar>
        </w:tblPrEx>
        <w:trPr>
          <w:ins w:id="1711" w:author="Master Repository Process" w:date="2021-09-25T01:57:00Z"/>
        </w:trPr>
        <w:tc>
          <w:tcPr>
            <w:tcW w:w="4820" w:type="dxa"/>
          </w:tcPr>
          <w:p>
            <w:pPr>
              <w:pStyle w:val="yTableNAm"/>
              <w:rPr>
                <w:ins w:id="1712" w:author="Master Repository Process" w:date="2021-09-25T01:57:00Z"/>
                <w:sz w:val="20"/>
              </w:rPr>
            </w:pPr>
            <w:ins w:id="1713" w:author="Master Repository Process" w:date="2021-09-25T01:57:00Z">
              <w:r>
                <w:rPr>
                  <w:sz w:val="20"/>
                </w:rPr>
                <w:t>55814</w:t>
              </w:r>
            </w:ins>
          </w:p>
        </w:tc>
        <w:tc>
          <w:tcPr>
            <w:tcW w:w="1276" w:type="dxa"/>
            <w:vAlign w:val="bottom"/>
          </w:tcPr>
          <w:p>
            <w:pPr>
              <w:pStyle w:val="yTableNAm"/>
              <w:rPr>
                <w:ins w:id="1714" w:author="Master Repository Process" w:date="2021-09-25T01:57:00Z"/>
                <w:sz w:val="20"/>
              </w:rPr>
            </w:pPr>
            <w:ins w:id="1715" w:author="Master Repository Process" w:date="2021-09-25T01:57:00Z">
              <w:r>
                <w:rPr>
                  <w:sz w:val="20"/>
                </w:rPr>
                <w:t>$65.65</w:t>
              </w:r>
            </w:ins>
          </w:p>
        </w:tc>
      </w:tr>
      <w:tr>
        <w:tblPrEx>
          <w:tblCellMar>
            <w:left w:w="108" w:type="dxa"/>
            <w:right w:w="108" w:type="dxa"/>
          </w:tblCellMar>
        </w:tblPrEx>
        <w:trPr>
          <w:ins w:id="1716" w:author="Master Repository Process" w:date="2021-09-25T01:57:00Z"/>
        </w:trPr>
        <w:tc>
          <w:tcPr>
            <w:tcW w:w="4820" w:type="dxa"/>
          </w:tcPr>
          <w:p>
            <w:pPr>
              <w:pStyle w:val="yTableNAm"/>
              <w:rPr>
                <w:ins w:id="1717" w:author="Master Repository Process" w:date="2021-09-25T01:57:00Z"/>
                <w:sz w:val="20"/>
              </w:rPr>
            </w:pPr>
            <w:ins w:id="1718" w:author="Master Repository Process" w:date="2021-09-25T01:57:00Z">
              <w:r>
                <w:rPr>
                  <w:sz w:val="20"/>
                </w:rPr>
                <w:t>55816</w:t>
              </w:r>
            </w:ins>
          </w:p>
        </w:tc>
        <w:tc>
          <w:tcPr>
            <w:tcW w:w="1276" w:type="dxa"/>
            <w:vAlign w:val="bottom"/>
          </w:tcPr>
          <w:p>
            <w:pPr>
              <w:pStyle w:val="yTableNAm"/>
              <w:rPr>
                <w:ins w:id="1719" w:author="Master Repository Process" w:date="2021-09-25T01:57:00Z"/>
                <w:sz w:val="20"/>
              </w:rPr>
            </w:pPr>
            <w:ins w:id="1720" w:author="Master Repository Process" w:date="2021-09-25T01:57:00Z">
              <w:r>
                <w:rPr>
                  <w:sz w:val="20"/>
                </w:rPr>
                <w:t>$189.25</w:t>
              </w:r>
            </w:ins>
          </w:p>
        </w:tc>
      </w:tr>
      <w:tr>
        <w:tblPrEx>
          <w:tblCellMar>
            <w:left w:w="108" w:type="dxa"/>
            <w:right w:w="108" w:type="dxa"/>
          </w:tblCellMar>
        </w:tblPrEx>
        <w:trPr>
          <w:ins w:id="1721" w:author="Master Repository Process" w:date="2021-09-25T01:57:00Z"/>
        </w:trPr>
        <w:tc>
          <w:tcPr>
            <w:tcW w:w="4820" w:type="dxa"/>
          </w:tcPr>
          <w:p>
            <w:pPr>
              <w:pStyle w:val="yTableNAm"/>
              <w:rPr>
                <w:ins w:id="1722" w:author="Master Repository Process" w:date="2021-09-25T01:57:00Z"/>
                <w:sz w:val="20"/>
              </w:rPr>
            </w:pPr>
            <w:ins w:id="1723" w:author="Master Repository Process" w:date="2021-09-25T01:57:00Z">
              <w:r>
                <w:rPr>
                  <w:sz w:val="20"/>
                </w:rPr>
                <w:t>55818</w:t>
              </w:r>
            </w:ins>
          </w:p>
        </w:tc>
        <w:tc>
          <w:tcPr>
            <w:tcW w:w="1276" w:type="dxa"/>
            <w:vAlign w:val="bottom"/>
          </w:tcPr>
          <w:p>
            <w:pPr>
              <w:pStyle w:val="yTableNAm"/>
              <w:rPr>
                <w:ins w:id="1724" w:author="Master Repository Process" w:date="2021-09-25T01:57:00Z"/>
                <w:sz w:val="20"/>
              </w:rPr>
            </w:pPr>
            <w:ins w:id="1725" w:author="Master Repository Process" w:date="2021-09-25T01:57:00Z">
              <w:r>
                <w:rPr>
                  <w:sz w:val="20"/>
                </w:rPr>
                <w:t>$65.65</w:t>
              </w:r>
            </w:ins>
          </w:p>
        </w:tc>
      </w:tr>
      <w:tr>
        <w:tblPrEx>
          <w:tblCellMar>
            <w:left w:w="108" w:type="dxa"/>
            <w:right w:w="108" w:type="dxa"/>
          </w:tblCellMar>
        </w:tblPrEx>
        <w:trPr>
          <w:ins w:id="1726" w:author="Master Repository Process" w:date="2021-09-25T01:57:00Z"/>
        </w:trPr>
        <w:tc>
          <w:tcPr>
            <w:tcW w:w="4820" w:type="dxa"/>
          </w:tcPr>
          <w:p>
            <w:pPr>
              <w:pStyle w:val="yTableNAm"/>
              <w:rPr>
                <w:ins w:id="1727" w:author="Master Repository Process" w:date="2021-09-25T01:57:00Z"/>
                <w:sz w:val="20"/>
              </w:rPr>
            </w:pPr>
            <w:ins w:id="1728" w:author="Master Repository Process" w:date="2021-09-25T01:57:00Z">
              <w:r>
                <w:rPr>
                  <w:sz w:val="20"/>
                </w:rPr>
                <w:t>55820</w:t>
              </w:r>
            </w:ins>
          </w:p>
        </w:tc>
        <w:tc>
          <w:tcPr>
            <w:tcW w:w="1276" w:type="dxa"/>
            <w:vAlign w:val="bottom"/>
          </w:tcPr>
          <w:p>
            <w:pPr>
              <w:pStyle w:val="yTableNAm"/>
              <w:rPr>
                <w:ins w:id="1729" w:author="Master Repository Process" w:date="2021-09-25T01:57:00Z"/>
                <w:sz w:val="20"/>
              </w:rPr>
            </w:pPr>
            <w:ins w:id="1730" w:author="Master Repository Process" w:date="2021-09-25T01:57:00Z">
              <w:r>
                <w:rPr>
                  <w:sz w:val="20"/>
                </w:rPr>
                <w:t>$189.25</w:t>
              </w:r>
            </w:ins>
          </w:p>
        </w:tc>
      </w:tr>
      <w:tr>
        <w:tblPrEx>
          <w:tblCellMar>
            <w:left w:w="108" w:type="dxa"/>
            <w:right w:w="108" w:type="dxa"/>
          </w:tblCellMar>
        </w:tblPrEx>
        <w:trPr>
          <w:ins w:id="1731" w:author="Master Repository Process" w:date="2021-09-25T01:57:00Z"/>
        </w:trPr>
        <w:tc>
          <w:tcPr>
            <w:tcW w:w="4820" w:type="dxa"/>
          </w:tcPr>
          <w:p>
            <w:pPr>
              <w:pStyle w:val="yTableNAm"/>
              <w:rPr>
                <w:ins w:id="1732" w:author="Master Repository Process" w:date="2021-09-25T01:57:00Z"/>
                <w:sz w:val="20"/>
              </w:rPr>
            </w:pPr>
            <w:ins w:id="1733" w:author="Master Repository Process" w:date="2021-09-25T01:57:00Z">
              <w:r>
                <w:rPr>
                  <w:sz w:val="20"/>
                </w:rPr>
                <w:t>55822</w:t>
              </w:r>
            </w:ins>
          </w:p>
        </w:tc>
        <w:tc>
          <w:tcPr>
            <w:tcW w:w="1276" w:type="dxa"/>
            <w:vAlign w:val="bottom"/>
          </w:tcPr>
          <w:p>
            <w:pPr>
              <w:pStyle w:val="yTableNAm"/>
              <w:rPr>
                <w:ins w:id="1734" w:author="Master Repository Process" w:date="2021-09-25T01:57:00Z"/>
                <w:sz w:val="20"/>
              </w:rPr>
            </w:pPr>
            <w:ins w:id="1735" w:author="Master Repository Process" w:date="2021-09-25T01:57:00Z">
              <w:r>
                <w:rPr>
                  <w:sz w:val="20"/>
                </w:rPr>
                <w:t>$65.65</w:t>
              </w:r>
            </w:ins>
          </w:p>
        </w:tc>
      </w:tr>
      <w:tr>
        <w:tblPrEx>
          <w:tblCellMar>
            <w:left w:w="108" w:type="dxa"/>
            <w:right w:w="108" w:type="dxa"/>
          </w:tblCellMar>
        </w:tblPrEx>
        <w:trPr>
          <w:ins w:id="1736" w:author="Master Repository Process" w:date="2021-09-25T01:57:00Z"/>
        </w:trPr>
        <w:tc>
          <w:tcPr>
            <w:tcW w:w="4820" w:type="dxa"/>
          </w:tcPr>
          <w:p>
            <w:pPr>
              <w:pStyle w:val="yTableNAm"/>
              <w:rPr>
                <w:ins w:id="1737" w:author="Master Repository Process" w:date="2021-09-25T01:57:00Z"/>
                <w:sz w:val="20"/>
              </w:rPr>
            </w:pPr>
            <w:ins w:id="1738" w:author="Master Repository Process" w:date="2021-09-25T01:57:00Z">
              <w:r>
                <w:rPr>
                  <w:sz w:val="20"/>
                </w:rPr>
                <w:t>55824</w:t>
              </w:r>
            </w:ins>
          </w:p>
        </w:tc>
        <w:tc>
          <w:tcPr>
            <w:tcW w:w="1276" w:type="dxa"/>
            <w:vAlign w:val="bottom"/>
          </w:tcPr>
          <w:p>
            <w:pPr>
              <w:pStyle w:val="yTableNAm"/>
              <w:rPr>
                <w:ins w:id="1739" w:author="Master Repository Process" w:date="2021-09-25T01:57:00Z"/>
                <w:sz w:val="20"/>
              </w:rPr>
            </w:pPr>
            <w:ins w:id="1740" w:author="Master Repository Process" w:date="2021-09-25T01:57:00Z">
              <w:r>
                <w:rPr>
                  <w:sz w:val="20"/>
                </w:rPr>
                <w:t>$189.25</w:t>
              </w:r>
            </w:ins>
          </w:p>
        </w:tc>
      </w:tr>
      <w:tr>
        <w:tblPrEx>
          <w:tblCellMar>
            <w:left w:w="108" w:type="dxa"/>
            <w:right w:w="108" w:type="dxa"/>
          </w:tblCellMar>
        </w:tblPrEx>
        <w:trPr>
          <w:ins w:id="1741" w:author="Master Repository Process" w:date="2021-09-25T01:57:00Z"/>
        </w:trPr>
        <w:tc>
          <w:tcPr>
            <w:tcW w:w="4820" w:type="dxa"/>
          </w:tcPr>
          <w:p>
            <w:pPr>
              <w:pStyle w:val="yTableNAm"/>
              <w:rPr>
                <w:ins w:id="1742" w:author="Master Repository Process" w:date="2021-09-25T01:57:00Z"/>
                <w:sz w:val="20"/>
              </w:rPr>
            </w:pPr>
            <w:ins w:id="1743" w:author="Master Repository Process" w:date="2021-09-25T01:57:00Z">
              <w:r>
                <w:rPr>
                  <w:sz w:val="20"/>
                </w:rPr>
                <w:t>55826</w:t>
              </w:r>
            </w:ins>
          </w:p>
        </w:tc>
        <w:tc>
          <w:tcPr>
            <w:tcW w:w="1276" w:type="dxa"/>
            <w:vAlign w:val="bottom"/>
          </w:tcPr>
          <w:p>
            <w:pPr>
              <w:pStyle w:val="yTableNAm"/>
              <w:rPr>
                <w:ins w:id="1744" w:author="Master Repository Process" w:date="2021-09-25T01:57:00Z"/>
                <w:sz w:val="20"/>
              </w:rPr>
            </w:pPr>
            <w:ins w:id="1745" w:author="Master Repository Process" w:date="2021-09-25T01:57:00Z">
              <w:r>
                <w:rPr>
                  <w:sz w:val="20"/>
                </w:rPr>
                <w:t>$65.65</w:t>
              </w:r>
            </w:ins>
          </w:p>
        </w:tc>
      </w:tr>
      <w:tr>
        <w:tblPrEx>
          <w:tblCellMar>
            <w:left w:w="108" w:type="dxa"/>
            <w:right w:w="108" w:type="dxa"/>
          </w:tblCellMar>
        </w:tblPrEx>
        <w:trPr>
          <w:ins w:id="1746" w:author="Master Repository Process" w:date="2021-09-25T01:57:00Z"/>
        </w:trPr>
        <w:tc>
          <w:tcPr>
            <w:tcW w:w="4820" w:type="dxa"/>
          </w:tcPr>
          <w:p>
            <w:pPr>
              <w:pStyle w:val="yTableNAm"/>
              <w:rPr>
                <w:ins w:id="1747" w:author="Master Repository Process" w:date="2021-09-25T01:57:00Z"/>
                <w:sz w:val="20"/>
              </w:rPr>
            </w:pPr>
            <w:ins w:id="1748" w:author="Master Repository Process" w:date="2021-09-25T01:57:00Z">
              <w:r>
                <w:rPr>
                  <w:sz w:val="20"/>
                </w:rPr>
                <w:t>55828</w:t>
              </w:r>
            </w:ins>
          </w:p>
        </w:tc>
        <w:tc>
          <w:tcPr>
            <w:tcW w:w="1276" w:type="dxa"/>
            <w:vAlign w:val="bottom"/>
          </w:tcPr>
          <w:p>
            <w:pPr>
              <w:pStyle w:val="yTableNAm"/>
              <w:rPr>
                <w:ins w:id="1749" w:author="Master Repository Process" w:date="2021-09-25T01:57:00Z"/>
                <w:sz w:val="20"/>
              </w:rPr>
            </w:pPr>
            <w:ins w:id="1750" w:author="Master Repository Process" w:date="2021-09-25T01:57:00Z">
              <w:r>
                <w:rPr>
                  <w:sz w:val="20"/>
                </w:rPr>
                <w:t>$189.25</w:t>
              </w:r>
            </w:ins>
          </w:p>
        </w:tc>
      </w:tr>
      <w:tr>
        <w:tblPrEx>
          <w:tblCellMar>
            <w:left w:w="108" w:type="dxa"/>
            <w:right w:w="108" w:type="dxa"/>
          </w:tblCellMar>
        </w:tblPrEx>
        <w:trPr>
          <w:ins w:id="1751" w:author="Master Repository Process" w:date="2021-09-25T01:57:00Z"/>
        </w:trPr>
        <w:tc>
          <w:tcPr>
            <w:tcW w:w="4820" w:type="dxa"/>
          </w:tcPr>
          <w:p>
            <w:pPr>
              <w:pStyle w:val="yTableNAm"/>
              <w:rPr>
                <w:ins w:id="1752" w:author="Master Repository Process" w:date="2021-09-25T01:57:00Z"/>
                <w:sz w:val="20"/>
              </w:rPr>
            </w:pPr>
            <w:ins w:id="1753" w:author="Master Repository Process" w:date="2021-09-25T01:57:00Z">
              <w:r>
                <w:rPr>
                  <w:sz w:val="20"/>
                </w:rPr>
                <w:t>55830</w:t>
              </w:r>
            </w:ins>
          </w:p>
        </w:tc>
        <w:tc>
          <w:tcPr>
            <w:tcW w:w="1276" w:type="dxa"/>
            <w:vAlign w:val="bottom"/>
          </w:tcPr>
          <w:p>
            <w:pPr>
              <w:pStyle w:val="yTableNAm"/>
              <w:rPr>
                <w:ins w:id="1754" w:author="Master Repository Process" w:date="2021-09-25T01:57:00Z"/>
                <w:sz w:val="20"/>
              </w:rPr>
            </w:pPr>
            <w:ins w:id="1755" w:author="Master Repository Process" w:date="2021-09-25T01:57:00Z">
              <w:r>
                <w:rPr>
                  <w:sz w:val="20"/>
                </w:rPr>
                <w:t>$65.65</w:t>
              </w:r>
            </w:ins>
          </w:p>
        </w:tc>
      </w:tr>
      <w:tr>
        <w:tblPrEx>
          <w:tblCellMar>
            <w:left w:w="108" w:type="dxa"/>
            <w:right w:w="108" w:type="dxa"/>
          </w:tblCellMar>
        </w:tblPrEx>
        <w:trPr>
          <w:ins w:id="1756" w:author="Master Repository Process" w:date="2021-09-25T01:57:00Z"/>
        </w:trPr>
        <w:tc>
          <w:tcPr>
            <w:tcW w:w="4820" w:type="dxa"/>
          </w:tcPr>
          <w:p>
            <w:pPr>
              <w:pStyle w:val="yTableNAm"/>
              <w:rPr>
                <w:ins w:id="1757" w:author="Master Repository Process" w:date="2021-09-25T01:57:00Z"/>
                <w:sz w:val="20"/>
              </w:rPr>
            </w:pPr>
            <w:ins w:id="1758" w:author="Master Repository Process" w:date="2021-09-25T01:57:00Z">
              <w:r>
                <w:rPr>
                  <w:sz w:val="20"/>
                </w:rPr>
                <w:t>55832</w:t>
              </w:r>
            </w:ins>
          </w:p>
        </w:tc>
        <w:tc>
          <w:tcPr>
            <w:tcW w:w="1276" w:type="dxa"/>
            <w:vAlign w:val="bottom"/>
          </w:tcPr>
          <w:p>
            <w:pPr>
              <w:pStyle w:val="yTableNAm"/>
              <w:rPr>
                <w:ins w:id="1759" w:author="Master Repository Process" w:date="2021-09-25T01:57:00Z"/>
                <w:sz w:val="20"/>
              </w:rPr>
            </w:pPr>
            <w:ins w:id="1760" w:author="Master Repository Process" w:date="2021-09-25T01:57:00Z">
              <w:r>
                <w:rPr>
                  <w:sz w:val="20"/>
                </w:rPr>
                <w:t>$189.25</w:t>
              </w:r>
            </w:ins>
          </w:p>
        </w:tc>
      </w:tr>
      <w:tr>
        <w:tblPrEx>
          <w:tblCellMar>
            <w:left w:w="108" w:type="dxa"/>
            <w:right w:w="108" w:type="dxa"/>
          </w:tblCellMar>
        </w:tblPrEx>
        <w:trPr>
          <w:ins w:id="1761" w:author="Master Repository Process" w:date="2021-09-25T01:57:00Z"/>
        </w:trPr>
        <w:tc>
          <w:tcPr>
            <w:tcW w:w="4820" w:type="dxa"/>
          </w:tcPr>
          <w:p>
            <w:pPr>
              <w:pStyle w:val="yTableNAm"/>
              <w:rPr>
                <w:ins w:id="1762" w:author="Master Repository Process" w:date="2021-09-25T01:57:00Z"/>
                <w:sz w:val="20"/>
              </w:rPr>
            </w:pPr>
            <w:ins w:id="1763" w:author="Master Repository Process" w:date="2021-09-25T01:57:00Z">
              <w:r>
                <w:rPr>
                  <w:sz w:val="20"/>
                </w:rPr>
                <w:t>55834</w:t>
              </w:r>
            </w:ins>
          </w:p>
        </w:tc>
        <w:tc>
          <w:tcPr>
            <w:tcW w:w="1276" w:type="dxa"/>
            <w:vAlign w:val="bottom"/>
          </w:tcPr>
          <w:p>
            <w:pPr>
              <w:pStyle w:val="yTableNAm"/>
              <w:rPr>
                <w:ins w:id="1764" w:author="Master Repository Process" w:date="2021-09-25T01:57:00Z"/>
                <w:sz w:val="20"/>
              </w:rPr>
            </w:pPr>
            <w:ins w:id="1765" w:author="Master Repository Process" w:date="2021-09-25T01:57:00Z">
              <w:r>
                <w:rPr>
                  <w:sz w:val="20"/>
                </w:rPr>
                <w:t>$65.65</w:t>
              </w:r>
            </w:ins>
          </w:p>
        </w:tc>
      </w:tr>
      <w:tr>
        <w:tblPrEx>
          <w:tblCellMar>
            <w:left w:w="108" w:type="dxa"/>
            <w:right w:w="108" w:type="dxa"/>
          </w:tblCellMar>
        </w:tblPrEx>
        <w:trPr>
          <w:ins w:id="1766" w:author="Master Repository Process" w:date="2021-09-25T01:57:00Z"/>
        </w:trPr>
        <w:tc>
          <w:tcPr>
            <w:tcW w:w="4820" w:type="dxa"/>
          </w:tcPr>
          <w:p>
            <w:pPr>
              <w:pStyle w:val="yTableNAm"/>
              <w:rPr>
                <w:ins w:id="1767" w:author="Master Repository Process" w:date="2021-09-25T01:57:00Z"/>
                <w:sz w:val="20"/>
              </w:rPr>
            </w:pPr>
            <w:ins w:id="1768" w:author="Master Repository Process" w:date="2021-09-25T01:57:00Z">
              <w:r>
                <w:rPr>
                  <w:sz w:val="20"/>
                </w:rPr>
                <w:t>55836</w:t>
              </w:r>
            </w:ins>
          </w:p>
        </w:tc>
        <w:tc>
          <w:tcPr>
            <w:tcW w:w="1276" w:type="dxa"/>
            <w:vAlign w:val="bottom"/>
          </w:tcPr>
          <w:p>
            <w:pPr>
              <w:pStyle w:val="yTableNAm"/>
              <w:rPr>
                <w:ins w:id="1769" w:author="Master Repository Process" w:date="2021-09-25T01:57:00Z"/>
                <w:sz w:val="20"/>
              </w:rPr>
            </w:pPr>
            <w:ins w:id="1770" w:author="Master Repository Process" w:date="2021-09-25T01:57:00Z">
              <w:r>
                <w:rPr>
                  <w:sz w:val="20"/>
                </w:rPr>
                <w:t>$189.25</w:t>
              </w:r>
            </w:ins>
          </w:p>
        </w:tc>
      </w:tr>
      <w:tr>
        <w:tblPrEx>
          <w:tblCellMar>
            <w:left w:w="108" w:type="dxa"/>
            <w:right w:w="108" w:type="dxa"/>
          </w:tblCellMar>
        </w:tblPrEx>
        <w:trPr>
          <w:ins w:id="1771" w:author="Master Repository Process" w:date="2021-09-25T01:57:00Z"/>
        </w:trPr>
        <w:tc>
          <w:tcPr>
            <w:tcW w:w="4820" w:type="dxa"/>
          </w:tcPr>
          <w:p>
            <w:pPr>
              <w:pStyle w:val="yTableNAm"/>
              <w:rPr>
                <w:ins w:id="1772" w:author="Master Repository Process" w:date="2021-09-25T01:57:00Z"/>
                <w:sz w:val="20"/>
              </w:rPr>
            </w:pPr>
            <w:ins w:id="1773" w:author="Master Repository Process" w:date="2021-09-25T01:57:00Z">
              <w:r>
                <w:rPr>
                  <w:sz w:val="20"/>
                </w:rPr>
                <w:t>55838</w:t>
              </w:r>
            </w:ins>
          </w:p>
        </w:tc>
        <w:tc>
          <w:tcPr>
            <w:tcW w:w="1276" w:type="dxa"/>
            <w:vAlign w:val="bottom"/>
          </w:tcPr>
          <w:p>
            <w:pPr>
              <w:pStyle w:val="yTableNAm"/>
              <w:rPr>
                <w:ins w:id="1774" w:author="Master Repository Process" w:date="2021-09-25T01:57:00Z"/>
                <w:sz w:val="20"/>
              </w:rPr>
            </w:pPr>
            <w:ins w:id="1775" w:author="Master Repository Process" w:date="2021-09-25T01:57:00Z">
              <w:r>
                <w:rPr>
                  <w:sz w:val="20"/>
                </w:rPr>
                <w:t>$65.65</w:t>
              </w:r>
            </w:ins>
          </w:p>
        </w:tc>
      </w:tr>
      <w:tr>
        <w:tblPrEx>
          <w:tblCellMar>
            <w:left w:w="108" w:type="dxa"/>
            <w:right w:w="108" w:type="dxa"/>
          </w:tblCellMar>
        </w:tblPrEx>
        <w:trPr>
          <w:ins w:id="1776" w:author="Master Repository Process" w:date="2021-09-25T01:57:00Z"/>
        </w:trPr>
        <w:tc>
          <w:tcPr>
            <w:tcW w:w="4820" w:type="dxa"/>
          </w:tcPr>
          <w:p>
            <w:pPr>
              <w:pStyle w:val="yTableNAm"/>
              <w:rPr>
                <w:ins w:id="1777" w:author="Master Repository Process" w:date="2021-09-25T01:57:00Z"/>
                <w:sz w:val="20"/>
              </w:rPr>
            </w:pPr>
            <w:ins w:id="1778" w:author="Master Repository Process" w:date="2021-09-25T01:57:00Z">
              <w:r>
                <w:rPr>
                  <w:sz w:val="20"/>
                </w:rPr>
                <w:t>55840</w:t>
              </w:r>
            </w:ins>
          </w:p>
        </w:tc>
        <w:tc>
          <w:tcPr>
            <w:tcW w:w="1276" w:type="dxa"/>
            <w:vAlign w:val="bottom"/>
          </w:tcPr>
          <w:p>
            <w:pPr>
              <w:pStyle w:val="yTableNAm"/>
              <w:rPr>
                <w:ins w:id="1779" w:author="Master Repository Process" w:date="2021-09-25T01:57:00Z"/>
                <w:sz w:val="20"/>
              </w:rPr>
            </w:pPr>
            <w:ins w:id="1780" w:author="Master Repository Process" w:date="2021-09-25T01:57:00Z">
              <w:r>
                <w:rPr>
                  <w:sz w:val="20"/>
                </w:rPr>
                <w:t>$189.25</w:t>
              </w:r>
            </w:ins>
          </w:p>
        </w:tc>
      </w:tr>
      <w:tr>
        <w:tblPrEx>
          <w:tblCellMar>
            <w:left w:w="108" w:type="dxa"/>
            <w:right w:w="108" w:type="dxa"/>
          </w:tblCellMar>
        </w:tblPrEx>
        <w:trPr>
          <w:ins w:id="1781" w:author="Master Repository Process" w:date="2021-09-25T01:57:00Z"/>
        </w:trPr>
        <w:tc>
          <w:tcPr>
            <w:tcW w:w="4820" w:type="dxa"/>
          </w:tcPr>
          <w:p>
            <w:pPr>
              <w:pStyle w:val="yTableNAm"/>
              <w:rPr>
                <w:ins w:id="1782" w:author="Master Repository Process" w:date="2021-09-25T01:57:00Z"/>
                <w:sz w:val="20"/>
              </w:rPr>
            </w:pPr>
            <w:ins w:id="1783" w:author="Master Repository Process" w:date="2021-09-25T01:57:00Z">
              <w:r>
                <w:rPr>
                  <w:sz w:val="20"/>
                </w:rPr>
                <w:t>55842</w:t>
              </w:r>
            </w:ins>
          </w:p>
        </w:tc>
        <w:tc>
          <w:tcPr>
            <w:tcW w:w="1276" w:type="dxa"/>
            <w:vAlign w:val="bottom"/>
          </w:tcPr>
          <w:p>
            <w:pPr>
              <w:pStyle w:val="yTableNAm"/>
              <w:rPr>
                <w:ins w:id="1784" w:author="Master Repository Process" w:date="2021-09-25T01:57:00Z"/>
                <w:sz w:val="20"/>
              </w:rPr>
            </w:pPr>
            <w:ins w:id="1785" w:author="Master Repository Process" w:date="2021-09-25T01:57:00Z">
              <w:r>
                <w:rPr>
                  <w:sz w:val="20"/>
                </w:rPr>
                <w:t>$65.65</w:t>
              </w:r>
            </w:ins>
          </w:p>
        </w:tc>
      </w:tr>
      <w:tr>
        <w:tblPrEx>
          <w:tblCellMar>
            <w:left w:w="108" w:type="dxa"/>
            <w:right w:w="108" w:type="dxa"/>
          </w:tblCellMar>
        </w:tblPrEx>
        <w:trPr>
          <w:ins w:id="1786" w:author="Master Repository Process" w:date="2021-09-25T01:57:00Z"/>
        </w:trPr>
        <w:tc>
          <w:tcPr>
            <w:tcW w:w="4820" w:type="dxa"/>
          </w:tcPr>
          <w:p>
            <w:pPr>
              <w:pStyle w:val="yTableNAm"/>
              <w:rPr>
                <w:ins w:id="1787" w:author="Master Repository Process" w:date="2021-09-25T01:57:00Z"/>
                <w:sz w:val="20"/>
              </w:rPr>
            </w:pPr>
            <w:ins w:id="1788" w:author="Master Repository Process" w:date="2021-09-25T01:57:00Z">
              <w:r>
                <w:rPr>
                  <w:sz w:val="20"/>
                </w:rPr>
                <w:t>55844</w:t>
              </w:r>
            </w:ins>
          </w:p>
        </w:tc>
        <w:tc>
          <w:tcPr>
            <w:tcW w:w="1276" w:type="dxa"/>
            <w:vAlign w:val="bottom"/>
          </w:tcPr>
          <w:p>
            <w:pPr>
              <w:pStyle w:val="yTableNAm"/>
              <w:rPr>
                <w:ins w:id="1789" w:author="Master Repository Process" w:date="2021-09-25T01:57:00Z"/>
                <w:sz w:val="20"/>
              </w:rPr>
            </w:pPr>
            <w:ins w:id="1790" w:author="Master Repository Process" w:date="2021-09-25T01:57:00Z">
              <w:r>
                <w:rPr>
                  <w:sz w:val="20"/>
                </w:rPr>
                <w:t>$151.50</w:t>
              </w:r>
            </w:ins>
          </w:p>
        </w:tc>
      </w:tr>
      <w:tr>
        <w:tblPrEx>
          <w:tblCellMar>
            <w:left w:w="108" w:type="dxa"/>
            <w:right w:w="108" w:type="dxa"/>
          </w:tblCellMar>
        </w:tblPrEx>
        <w:trPr>
          <w:ins w:id="1791" w:author="Master Repository Process" w:date="2021-09-25T01:57:00Z"/>
        </w:trPr>
        <w:tc>
          <w:tcPr>
            <w:tcW w:w="4820" w:type="dxa"/>
          </w:tcPr>
          <w:p>
            <w:pPr>
              <w:pStyle w:val="yTableNAm"/>
              <w:rPr>
                <w:ins w:id="1792" w:author="Master Repository Process" w:date="2021-09-25T01:57:00Z"/>
                <w:sz w:val="20"/>
              </w:rPr>
            </w:pPr>
            <w:ins w:id="1793" w:author="Master Repository Process" w:date="2021-09-25T01:57:00Z">
              <w:r>
                <w:rPr>
                  <w:sz w:val="20"/>
                </w:rPr>
                <w:t>55846</w:t>
              </w:r>
            </w:ins>
          </w:p>
        </w:tc>
        <w:tc>
          <w:tcPr>
            <w:tcW w:w="1276" w:type="dxa"/>
            <w:vAlign w:val="bottom"/>
          </w:tcPr>
          <w:p>
            <w:pPr>
              <w:pStyle w:val="yTableNAm"/>
              <w:rPr>
                <w:ins w:id="1794" w:author="Master Repository Process" w:date="2021-09-25T01:57:00Z"/>
                <w:sz w:val="20"/>
              </w:rPr>
            </w:pPr>
            <w:ins w:id="1795" w:author="Master Repository Process" w:date="2021-09-25T01:57:00Z">
              <w:r>
                <w:rPr>
                  <w:sz w:val="20"/>
                </w:rPr>
                <w:t>$65.65</w:t>
              </w:r>
            </w:ins>
          </w:p>
        </w:tc>
      </w:tr>
      <w:tr>
        <w:tblPrEx>
          <w:tblCellMar>
            <w:left w:w="108" w:type="dxa"/>
            <w:right w:w="108" w:type="dxa"/>
          </w:tblCellMar>
        </w:tblPrEx>
        <w:trPr>
          <w:ins w:id="1796" w:author="Master Repository Process" w:date="2021-09-25T01:57:00Z"/>
        </w:trPr>
        <w:tc>
          <w:tcPr>
            <w:tcW w:w="4820" w:type="dxa"/>
          </w:tcPr>
          <w:p>
            <w:pPr>
              <w:pStyle w:val="yTableNAm"/>
              <w:rPr>
                <w:ins w:id="1797" w:author="Master Repository Process" w:date="2021-09-25T01:57:00Z"/>
                <w:sz w:val="20"/>
              </w:rPr>
            </w:pPr>
            <w:ins w:id="1798" w:author="Master Repository Process" w:date="2021-09-25T01:57:00Z">
              <w:r>
                <w:rPr>
                  <w:sz w:val="20"/>
                </w:rPr>
                <w:t>55848</w:t>
              </w:r>
            </w:ins>
          </w:p>
        </w:tc>
        <w:tc>
          <w:tcPr>
            <w:tcW w:w="1276" w:type="dxa"/>
            <w:vAlign w:val="bottom"/>
          </w:tcPr>
          <w:p>
            <w:pPr>
              <w:pStyle w:val="yTableNAm"/>
              <w:rPr>
                <w:ins w:id="1799" w:author="Master Repository Process" w:date="2021-09-25T01:57:00Z"/>
                <w:sz w:val="20"/>
              </w:rPr>
            </w:pPr>
            <w:ins w:id="1800" w:author="Master Repository Process" w:date="2021-09-25T01:57:00Z">
              <w:r>
                <w:rPr>
                  <w:sz w:val="20"/>
                </w:rPr>
                <w:t>$189.25</w:t>
              </w:r>
            </w:ins>
          </w:p>
        </w:tc>
      </w:tr>
      <w:tr>
        <w:tblPrEx>
          <w:tblCellMar>
            <w:left w:w="108" w:type="dxa"/>
            <w:right w:w="108" w:type="dxa"/>
          </w:tblCellMar>
        </w:tblPrEx>
        <w:trPr>
          <w:ins w:id="1801" w:author="Master Repository Process" w:date="2021-09-25T01:57:00Z"/>
        </w:trPr>
        <w:tc>
          <w:tcPr>
            <w:tcW w:w="4820" w:type="dxa"/>
          </w:tcPr>
          <w:p>
            <w:pPr>
              <w:pStyle w:val="yTableNAm"/>
              <w:rPr>
                <w:ins w:id="1802" w:author="Master Repository Process" w:date="2021-09-25T01:57:00Z"/>
                <w:sz w:val="20"/>
              </w:rPr>
            </w:pPr>
            <w:ins w:id="1803" w:author="Master Repository Process" w:date="2021-09-25T01:57:00Z">
              <w:r>
                <w:rPr>
                  <w:sz w:val="20"/>
                </w:rPr>
                <w:t>55850</w:t>
              </w:r>
            </w:ins>
          </w:p>
        </w:tc>
        <w:tc>
          <w:tcPr>
            <w:tcW w:w="1276" w:type="dxa"/>
            <w:vAlign w:val="bottom"/>
          </w:tcPr>
          <w:p>
            <w:pPr>
              <w:pStyle w:val="yTableNAm"/>
              <w:rPr>
                <w:ins w:id="1804" w:author="Master Repository Process" w:date="2021-09-25T01:57:00Z"/>
                <w:sz w:val="20"/>
              </w:rPr>
            </w:pPr>
            <w:ins w:id="1805" w:author="Master Repository Process" w:date="2021-09-25T01:57:00Z">
              <w:r>
                <w:rPr>
                  <w:sz w:val="20"/>
                </w:rPr>
                <w:t>$265.15</w:t>
              </w:r>
            </w:ins>
          </w:p>
        </w:tc>
      </w:tr>
      <w:tr>
        <w:tblPrEx>
          <w:tblCellMar>
            <w:left w:w="108" w:type="dxa"/>
            <w:right w:w="108" w:type="dxa"/>
          </w:tblCellMar>
        </w:tblPrEx>
        <w:trPr>
          <w:ins w:id="1806" w:author="Master Repository Process" w:date="2021-09-25T01:57:00Z"/>
        </w:trPr>
        <w:tc>
          <w:tcPr>
            <w:tcW w:w="4820" w:type="dxa"/>
          </w:tcPr>
          <w:p>
            <w:pPr>
              <w:pStyle w:val="yTableNAm"/>
              <w:rPr>
                <w:ins w:id="1807" w:author="Master Repository Process" w:date="2021-09-25T01:57:00Z"/>
                <w:sz w:val="20"/>
              </w:rPr>
            </w:pPr>
            <w:ins w:id="1808" w:author="Master Repository Process" w:date="2021-09-25T01:57:00Z">
              <w:r>
                <w:rPr>
                  <w:sz w:val="20"/>
                </w:rPr>
                <w:t>55852</w:t>
              </w:r>
            </w:ins>
          </w:p>
        </w:tc>
        <w:tc>
          <w:tcPr>
            <w:tcW w:w="1276" w:type="dxa"/>
            <w:vAlign w:val="bottom"/>
          </w:tcPr>
          <w:p>
            <w:pPr>
              <w:pStyle w:val="yTableNAm"/>
              <w:rPr>
                <w:ins w:id="1809" w:author="Master Repository Process" w:date="2021-09-25T01:57:00Z"/>
                <w:sz w:val="20"/>
              </w:rPr>
            </w:pPr>
            <w:ins w:id="1810" w:author="Master Repository Process" w:date="2021-09-25T01:57:00Z">
              <w:r>
                <w:rPr>
                  <w:sz w:val="20"/>
                </w:rPr>
                <w:t>$189.25</w:t>
              </w:r>
            </w:ins>
          </w:p>
        </w:tc>
      </w:tr>
      <w:tr>
        <w:tblPrEx>
          <w:tblCellMar>
            <w:left w:w="108" w:type="dxa"/>
            <w:right w:w="108" w:type="dxa"/>
          </w:tblCellMar>
        </w:tblPrEx>
        <w:trPr>
          <w:ins w:id="1811" w:author="Master Repository Process" w:date="2021-09-25T01:57:00Z"/>
        </w:trPr>
        <w:tc>
          <w:tcPr>
            <w:tcW w:w="4820" w:type="dxa"/>
            <w:tcBorders>
              <w:bottom w:val="single" w:sz="4" w:space="0" w:color="auto"/>
            </w:tcBorders>
          </w:tcPr>
          <w:p>
            <w:pPr>
              <w:pStyle w:val="yTableNAm"/>
              <w:rPr>
                <w:ins w:id="1812" w:author="Master Repository Process" w:date="2021-09-25T01:57:00Z"/>
                <w:sz w:val="20"/>
              </w:rPr>
            </w:pPr>
            <w:ins w:id="1813" w:author="Master Repository Process" w:date="2021-09-25T01:57:00Z">
              <w:r>
                <w:rPr>
                  <w:sz w:val="20"/>
                </w:rPr>
                <w:t>55854</w:t>
              </w:r>
            </w:ins>
          </w:p>
        </w:tc>
        <w:tc>
          <w:tcPr>
            <w:tcW w:w="1276" w:type="dxa"/>
            <w:tcBorders>
              <w:bottom w:val="single" w:sz="4" w:space="0" w:color="auto"/>
            </w:tcBorders>
            <w:vAlign w:val="bottom"/>
          </w:tcPr>
          <w:p>
            <w:pPr>
              <w:pStyle w:val="yTableNAm"/>
              <w:rPr>
                <w:ins w:id="1814" w:author="Master Repository Process" w:date="2021-09-25T01:57:00Z"/>
                <w:sz w:val="20"/>
              </w:rPr>
            </w:pPr>
            <w:ins w:id="1815" w:author="Master Repository Process" w:date="2021-09-25T01:57:00Z">
              <w:r>
                <w:rPr>
                  <w:sz w:val="20"/>
                </w:rPr>
                <w:t>$65.65</w:t>
              </w:r>
            </w:ins>
          </w:p>
        </w:tc>
      </w:tr>
    </w:tbl>
    <w:p>
      <w:pPr>
        <w:pStyle w:val="zyMiscellaneousHeading"/>
        <w:jc w:val="left"/>
        <w:rPr>
          <w:ins w:id="1816" w:author="Master Repository Process" w:date="2021-09-25T01:57:00Z"/>
          <w:sz w:val="20"/>
        </w:rPr>
      </w:pPr>
      <w:ins w:id="1817" w:author="Master Repository Process" w:date="2021-09-25T01:57:00Z">
        <w:r>
          <w:rPr>
            <w:sz w:val="20"/>
          </w:rPr>
          <w:t>COMPUTED TOMOGRAPHY — </w:t>
        </w:r>
        <w:r>
          <w:rPr>
            <w:sz w:val="20"/>
          </w:rPr>
          <w:br/>
          <w:t>EXAMINATION AND REPORT</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1818" w:author="Master Repository Process" w:date="2021-09-25T01:57:00Z"/>
        </w:trPr>
        <w:tc>
          <w:tcPr>
            <w:tcW w:w="4820" w:type="dxa"/>
            <w:tcBorders>
              <w:top w:val="single" w:sz="4" w:space="0" w:color="auto"/>
              <w:bottom w:val="single" w:sz="4" w:space="0" w:color="auto"/>
            </w:tcBorders>
          </w:tcPr>
          <w:p>
            <w:pPr>
              <w:pStyle w:val="yTableNAm"/>
              <w:rPr>
                <w:ins w:id="1819" w:author="Master Repository Process" w:date="2021-09-25T01:57:00Z"/>
                <w:sz w:val="20"/>
              </w:rPr>
            </w:pPr>
            <w:ins w:id="1820" w:author="Master Repository Process" w:date="2021-09-25T01:57:00Z">
              <w:r>
                <w:rPr>
                  <w:b/>
                  <w:bCs/>
                  <w:sz w:val="20"/>
                </w:rPr>
                <w:t>MBS item number</w:t>
              </w:r>
              <w:r>
                <w:rPr>
                  <w:b/>
                  <w:bCs/>
                  <w:sz w:val="20"/>
                </w:rPr>
                <w:br/>
              </w:r>
              <w:r>
                <w:rPr>
                  <w:sz w:val="20"/>
                </w:rPr>
                <w:t>(1 November 2009)</w:t>
              </w:r>
            </w:ins>
          </w:p>
        </w:tc>
        <w:tc>
          <w:tcPr>
            <w:tcW w:w="1276" w:type="dxa"/>
            <w:tcBorders>
              <w:top w:val="single" w:sz="4" w:space="0" w:color="auto"/>
              <w:bottom w:val="single" w:sz="4" w:space="0" w:color="auto"/>
            </w:tcBorders>
          </w:tcPr>
          <w:p>
            <w:pPr>
              <w:pStyle w:val="yTableNAm"/>
              <w:rPr>
                <w:ins w:id="1821" w:author="Master Repository Process" w:date="2021-09-25T01:57:00Z"/>
                <w:sz w:val="20"/>
              </w:rPr>
            </w:pPr>
            <w:ins w:id="1822" w:author="Master Repository Process" w:date="2021-09-25T01:57:00Z">
              <w:r>
                <w:rPr>
                  <w:b/>
                  <w:bCs/>
                  <w:sz w:val="20"/>
                </w:rPr>
                <w:t>Fee</w:t>
              </w:r>
            </w:ins>
          </w:p>
        </w:tc>
      </w:tr>
      <w:tr>
        <w:tblPrEx>
          <w:tblCellMar>
            <w:left w:w="108" w:type="dxa"/>
            <w:right w:w="108" w:type="dxa"/>
          </w:tblCellMar>
        </w:tblPrEx>
        <w:trPr>
          <w:ins w:id="1823" w:author="Master Repository Process" w:date="2021-09-25T01:57:00Z"/>
        </w:trPr>
        <w:tc>
          <w:tcPr>
            <w:tcW w:w="4820" w:type="dxa"/>
          </w:tcPr>
          <w:p>
            <w:pPr>
              <w:pStyle w:val="yTableNAm"/>
              <w:rPr>
                <w:ins w:id="1824" w:author="Master Repository Process" w:date="2021-09-25T01:57:00Z"/>
                <w:sz w:val="20"/>
              </w:rPr>
            </w:pPr>
            <w:ins w:id="1825" w:author="Master Repository Process" w:date="2021-09-25T01:57:00Z">
              <w:r>
                <w:rPr>
                  <w:sz w:val="20"/>
                </w:rPr>
                <w:t>56001</w:t>
              </w:r>
            </w:ins>
          </w:p>
        </w:tc>
        <w:tc>
          <w:tcPr>
            <w:tcW w:w="1276" w:type="dxa"/>
            <w:tcBorders>
              <w:top w:val="single" w:sz="4" w:space="0" w:color="auto"/>
            </w:tcBorders>
            <w:vAlign w:val="bottom"/>
          </w:tcPr>
          <w:p>
            <w:pPr>
              <w:pStyle w:val="yTableNAm"/>
              <w:rPr>
                <w:ins w:id="1826" w:author="Master Repository Process" w:date="2021-09-25T01:57:00Z"/>
                <w:sz w:val="20"/>
              </w:rPr>
            </w:pPr>
            <w:ins w:id="1827" w:author="Master Repository Process" w:date="2021-09-25T01:57:00Z">
              <w:r>
                <w:rPr>
                  <w:sz w:val="20"/>
                </w:rPr>
                <w:t>$310.65</w:t>
              </w:r>
            </w:ins>
          </w:p>
        </w:tc>
      </w:tr>
      <w:tr>
        <w:tblPrEx>
          <w:tblCellMar>
            <w:left w:w="108" w:type="dxa"/>
            <w:right w:w="108" w:type="dxa"/>
          </w:tblCellMar>
        </w:tblPrEx>
        <w:trPr>
          <w:ins w:id="1828" w:author="Master Repository Process" w:date="2021-09-25T01:57:00Z"/>
        </w:trPr>
        <w:tc>
          <w:tcPr>
            <w:tcW w:w="4820" w:type="dxa"/>
          </w:tcPr>
          <w:p>
            <w:pPr>
              <w:pStyle w:val="yTableNAm"/>
              <w:rPr>
                <w:ins w:id="1829" w:author="Master Repository Process" w:date="2021-09-25T01:57:00Z"/>
                <w:sz w:val="20"/>
              </w:rPr>
            </w:pPr>
            <w:ins w:id="1830" w:author="Master Repository Process" w:date="2021-09-25T01:57:00Z">
              <w:r>
                <w:rPr>
                  <w:sz w:val="20"/>
                </w:rPr>
                <w:t>56007</w:t>
              </w:r>
            </w:ins>
          </w:p>
        </w:tc>
        <w:tc>
          <w:tcPr>
            <w:tcW w:w="1276" w:type="dxa"/>
            <w:vAlign w:val="bottom"/>
          </w:tcPr>
          <w:p>
            <w:pPr>
              <w:pStyle w:val="yTableNAm"/>
              <w:rPr>
                <w:ins w:id="1831" w:author="Master Repository Process" w:date="2021-09-25T01:57:00Z"/>
                <w:sz w:val="20"/>
              </w:rPr>
            </w:pPr>
            <w:ins w:id="1832" w:author="Master Repository Process" w:date="2021-09-25T01:57:00Z">
              <w:r>
                <w:rPr>
                  <w:sz w:val="20"/>
                </w:rPr>
                <w:t>$398.30</w:t>
              </w:r>
            </w:ins>
          </w:p>
        </w:tc>
      </w:tr>
      <w:tr>
        <w:tblPrEx>
          <w:tblCellMar>
            <w:left w:w="108" w:type="dxa"/>
            <w:right w:w="108" w:type="dxa"/>
          </w:tblCellMar>
        </w:tblPrEx>
        <w:trPr>
          <w:ins w:id="1833" w:author="Master Repository Process" w:date="2021-09-25T01:57:00Z"/>
        </w:trPr>
        <w:tc>
          <w:tcPr>
            <w:tcW w:w="4820" w:type="dxa"/>
          </w:tcPr>
          <w:p>
            <w:pPr>
              <w:pStyle w:val="yTableNAm"/>
              <w:rPr>
                <w:ins w:id="1834" w:author="Master Repository Process" w:date="2021-09-25T01:57:00Z"/>
                <w:sz w:val="20"/>
              </w:rPr>
            </w:pPr>
            <w:ins w:id="1835" w:author="Master Repository Process" w:date="2021-09-25T01:57:00Z">
              <w:r>
                <w:rPr>
                  <w:sz w:val="20"/>
                </w:rPr>
                <w:t>56010</w:t>
              </w:r>
            </w:ins>
          </w:p>
        </w:tc>
        <w:tc>
          <w:tcPr>
            <w:tcW w:w="1276" w:type="dxa"/>
            <w:vAlign w:val="bottom"/>
          </w:tcPr>
          <w:p>
            <w:pPr>
              <w:pStyle w:val="yTableNAm"/>
              <w:rPr>
                <w:ins w:id="1836" w:author="Master Repository Process" w:date="2021-09-25T01:57:00Z"/>
                <w:sz w:val="20"/>
              </w:rPr>
            </w:pPr>
            <w:ins w:id="1837" w:author="Master Repository Process" w:date="2021-09-25T01:57:00Z">
              <w:r>
                <w:rPr>
                  <w:sz w:val="20"/>
                </w:rPr>
                <w:t>$401.55</w:t>
              </w:r>
            </w:ins>
          </w:p>
        </w:tc>
      </w:tr>
      <w:tr>
        <w:tblPrEx>
          <w:tblCellMar>
            <w:left w:w="108" w:type="dxa"/>
            <w:right w:w="108" w:type="dxa"/>
          </w:tblCellMar>
        </w:tblPrEx>
        <w:trPr>
          <w:ins w:id="1838" w:author="Master Repository Process" w:date="2021-09-25T01:57:00Z"/>
        </w:trPr>
        <w:tc>
          <w:tcPr>
            <w:tcW w:w="4820" w:type="dxa"/>
          </w:tcPr>
          <w:p>
            <w:pPr>
              <w:pStyle w:val="yTableNAm"/>
              <w:rPr>
                <w:ins w:id="1839" w:author="Master Repository Process" w:date="2021-09-25T01:57:00Z"/>
                <w:sz w:val="20"/>
              </w:rPr>
            </w:pPr>
            <w:ins w:id="1840" w:author="Master Repository Process" w:date="2021-09-25T01:57:00Z">
              <w:r>
                <w:rPr>
                  <w:sz w:val="20"/>
                </w:rPr>
                <w:t>56013</w:t>
              </w:r>
            </w:ins>
          </w:p>
        </w:tc>
        <w:tc>
          <w:tcPr>
            <w:tcW w:w="1276" w:type="dxa"/>
            <w:vAlign w:val="bottom"/>
          </w:tcPr>
          <w:p>
            <w:pPr>
              <w:pStyle w:val="yTableNAm"/>
              <w:rPr>
                <w:ins w:id="1841" w:author="Master Repository Process" w:date="2021-09-25T01:57:00Z"/>
                <w:sz w:val="20"/>
              </w:rPr>
            </w:pPr>
            <w:ins w:id="1842" w:author="Master Repository Process" w:date="2021-09-25T01:57:00Z">
              <w:r>
                <w:rPr>
                  <w:sz w:val="20"/>
                </w:rPr>
                <w:t>$398.30</w:t>
              </w:r>
            </w:ins>
          </w:p>
        </w:tc>
      </w:tr>
      <w:tr>
        <w:tblPrEx>
          <w:tblCellMar>
            <w:left w:w="108" w:type="dxa"/>
            <w:right w:w="108" w:type="dxa"/>
          </w:tblCellMar>
        </w:tblPrEx>
        <w:trPr>
          <w:ins w:id="1843" w:author="Master Repository Process" w:date="2021-09-25T01:57:00Z"/>
        </w:trPr>
        <w:tc>
          <w:tcPr>
            <w:tcW w:w="4820" w:type="dxa"/>
          </w:tcPr>
          <w:p>
            <w:pPr>
              <w:pStyle w:val="yTableNAm"/>
              <w:rPr>
                <w:ins w:id="1844" w:author="Master Repository Process" w:date="2021-09-25T01:57:00Z"/>
                <w:sz w:val="20"/>
              </w:rPr>
            </w:pPr>
            <w:ins w:id="1845" w:author="Master Repository Process" w:date="2021-09-25T01:57:00Z">
              <w:r>
                <w:rPr>
                  <w:sz w:val="20"/>
                </w:rPr>
                <w:t>56016</w:t>
              </w:r>
            </w:ins>
          </w:p>
        </w:tc>
        <w:tc>
          <w:tcPr>
            <w:tcW w:w="1276" w:type="dxa"/>
            <w:vAlign w:val="bottom"/>
          </w:tcPr>
          <w:p>
            <w:pPr>
              <w:pStyle w:val="yTableNAm"/>
              <w:rPr>
                <w:ins w:id="1846" w:author="Master Repository Process" w:date="2021-09-25T01:57:00Z"/>
                <w:sz w:val="20"/>
              </w:rPr>
            </w:pPr>
            <w:ins w:id="1847" w:author="Master Repository Process" w:date="2021-09-25T01:57:00Z">
              <w:r>
                <w:rPr>
                  <w:sz w:val="20"/>
                </w:rPr>
                <w:t>$462.00</w:t>
              </w:r>
            </w:ins>
          </w:p>
        </w:tc>
      </w:tr>
      <w:tr>
        <w:tblPrEx>
          <w:tblCellMar>
            <w:left w:w="108" w:type="dxa"/>
            <w:right w:w="108" w:type="dxa"/>
          </w:tblCellMar>
        </w:tblPrEx>
        <w:trPr>
          <w:ins w:id="1848" w:author="Master Repository Process" w:date="2021-09-25T01:57:00Z"/>
        </w:trPr>
        <w:tc>
          <w:tcPr>
            <w:tcW w:w="4820" w:type="dxa"/>
          </w:tcPr>
          <w:p>
            <w:pPr>
              <w:pStyle w:val="yTableNAm"/>
              <w:rPr>
                <w:ins w:id="1849" w:author="Master Repository Process" w:date="2021-09-25T01:57:00Z"/>
                <w:sz w:val="20"/>
              </w:rPr>
            </w:pPr>
            <w:ins w:id="1850" w:author="Master Repository Process" w:date="2021-09-25T01:57:00Z">
              <w:r>
                <w:rPr>
                  <w:sz w:val="20"/>
                </w:rPr>
                <w:t>56022</w:t>
              </w:r>
            </w:ins>
          </w:p>
        </w:tc>
        <w:tc>
          <w:tcPr>
            <w:tcW w:w="1276" w:type="dxa"/>
            <w:vAlign w:val="bottom"/>
          </w:tcPr>
          <w:p>
            <w:pPr>
              <w:pStyle w:val="yTableNAm"/>
              <w:rPr>
                <w:ins w:id="1851" w:author="Master Repository Process" w:date="2021-09-25T01:57:00Z"/>
                <w:sz w:val="20"/>
              </w:rPr>
            </w:pPr>
            <w:ins w:id="1852" w:author="Master Repository Process" w:date="2021-09-25T01:57:00Z">
              <w:r>
                <w:rPr>
                  <w:sz w:val="20"/>
                </w:rPr>
                <w:t>$358.40</w:t>
              </w:r>
            </w:ins>
          </w:p>
        </w:tc>
      </w:tr>
      <w:tr>
        <w:tblPrEx>
          <w:tblCellMar>
            <w:left w:w="108" w:type="dxa"/>
            <w:right w:w="108" w:type="dxa"/>
          </w:tblCellMar>
        </w:tblPrEx>
        <w:trPr>
          <w:ins w:id="1853" w:author="Master Repository Process" w:date="2021-09-25T01:57:00Z"/>
        </w:trPr>
        <w:tc>
          <w:tcPr>
            <w:tcW w:w="4820" w:type="dxa"/>
          </w:tcPr>
          <w:p>
            <w:pPr>
              <w:pStyle w:val="yTableNAm"/>
              <w:rPr>
                <w:ins w:id="1854" w:author="Master Repository Process" w:date="2021-09-25T01:57:00Z"/>
                <w:sz w:val="20"/>
              </w:rPr>
            </w:pPr>
            <w:ins w:id="1855" w:author="Master Repository Process" w:date="2021-09-25T01:57:00Z">
              <w:r>
                <w:rPr>
                  <w:sz w:val="20"/>
                </w:rPr>
                <w:t>56028</w:t>
              </w:r>
            </w:ins>
          </w:p>
        </w:tc>
        <w:tc>
          <w:tcPr>
            <w:tcW w:w="1276" w:type="dxa"/>
            <w:vAlign w:val="bottom"/>
          </w:tcPr>
          <w:p>
            <w:pPr>
              <w:pStyle w:val="yTableNAm"/>
              <w:rPr>
                <w:ins w:id="1856" w:author="Master Repository Process" w:date="2021-09-25T01:57:00Z"/>
                <w:sz w:val="20"/>
              </w:rPr>
            </w:pPr>
            <w:ins w:id="1857" w:author="Master Repository Process" w:date="2021-09-25T01:57:00Z">
              <w:r>
                <w:rPr>
                  <w:sz w:val="20"/>
                </w:rPr>
                <w:t>$536.55</w:t>
              </w:r>
            </w:ins>
          </w:p>
        </w:tc>
      </w:tr>
      <w:tr>
        <w:tblPrEx>
          <w:tblCellMar>
            <w:left w:w="108" w:type="dxa"/>
            <w:right w:w="108" w:type="dxa"/>
          </w:tblCellMar>
        </w:tblPrEx>
        <w:trPr>
          <w:ins w:id="1858" w:author="Master Repository Process" w:date="2021-09-25T01:57:00Z"/>
        </w:trPr>
        <w:tc>
          <w:tcPr>
            <w:tcW w:w="4820" w:type="dxa"/>
          </w:tcPr>
          <w:p>
            <w:pPr>
              <w:pStyle w:val="yTableNAm"/>
              <w:rPr>
                <w:ins w:id="1859" w:author="Master Repository Process" w:date="2021-09-25T01:57:00Z"/>
                <w:sz w:val="20"/>
              </w:rPr>
            </w:pPr>
            <w:ins w:id="1860" w:author="Master Repository Process" w:date="2021-09-25T01:57:00Z">
              <w:r>
                <w:rPr>
                  <w:sz w:val="20"/>
                </w:rPr>
                <w:t>56030</w:t>
              </w:r>
            </w:ins>
          </w:p>
        </w:tc>
        <w:tc>
          <w:tcPr>
            <w:tcW w:w="1276" w:type="dxa"/>
            <w:vAlign w:val="bottom"/>
          </w:tcPr>
          <w:p>
            <w:pPr>
              <w:pStyle w:val="yTableNAm"/>
              <w:rPr>
                <w:ins w:id="1861" w:author="Master Repository Process" w:date="2021-09-25T01:57:00Z"/>
                <w:sz w:val="20"/>
              </w:rPr>
            </w:pPr>
            <w:ins w:id="1862" w:author="Master Repository Process" w:date="2021-09-25T01:57:00Z">
              <w:r>
                <w:rPr>
                  <w:sz w:val="20"/>
                </w:rPr>
                <w:t>$358.40</w:t>
              </w:r>
            </w:ins>
          </w:p>
        </w:tc>
      </w:tr>
      <w:tr>
        <w:tblPrEx>
          <w:tblCellMar>
            <w:left w:w="108" w:type="dxa"/>
            <w:right w:w="108" w:type="dxa"/>
          </w:tblCellMar>
        </w:tblPrEx>
        <w:trPr>
          <w:ins w:id="1863" w:author="Master Repository Process" w:date="2021-09-25T01:57:00Z"/>
        </w:trPr>
        <w:tc>
          <w:tcPr>
            <w:tcW w:w="4820" w:type="dxa"/>
          </w:tcPr>
          <w:p>
            <w:pPr>
              <w:pStyle w:val="yTableNAm"/>
              <w:rPr>
                <w:ins w:id="1864" w:author="Master Repository Process" w:date="2021-09-25T01:57:00Z"/>
                <w:sz w:val="20"/>
              </w:rPr>
            </w:pPr>
            <w:ins w:id="1865" w:author="Master Repository Process" w:date="2021-09-25T01:57:00Z">
              <w:r>
                <w:rPr>
                  <w:sz w:val="20"/>
                </w:rPr>
                <w:t>56036</w:t>
              </w:r>
            </w:ins>
          </w:p>
        </w:tc>
        <w:tc>
          <w:tcPr>
            <w:tcW w:w="1276" w:type="dxa"/>
            <w:vAlign w:val="bottom"/>
          </w:tcPr>
          <w:p>
            <w:pPr>
              <w:pStyle w:val="yTableNAm"/>
              <w:rPr>
                <w:ins w:id="1866" w:author="Master Repository Process" w:date="2021-09-25T01:57:00Z"/>
                <w:sz w:val="20"/>
              </w:rPr>
            </w:pPr>
            <w:ins w:id="1867" w:author="Master Repository Process" w:date="2021-09-25T01:57:00Z">
              <w:r>
                <w:rPr>
                  <w:sz w:val="20"/>
                </w:rPr>
                <w:t>$536.55</w:t>
              </w:r>
            </w:ins>
          </w:p>
        </w:tc>
      </w:tr>
      <w:tr>
        <w:tblPrEx>
          <w:tblCellMar>
            <w:left w:w="108" w:type="dxa"/>
            <w:right w:w="108" w:type="dxa"/>
          </w:tblCellMar>
        </w:tblPrEx>
        <w:trPr>
          <w:ins w:id="1868" w:author="Master Repository Process" w:date="2021-09-25T01:57:00Z"/>
        </w:trPr>
        <w:tc>
          <w:tcPr>
            <w:tcW w:w="4820" w:type="dxa"/>
          </w:tcPr>
          <w:p>
            <w:pPr>
              <w:pStyle w:val="yTableNAm"/>
              <w:rPr>
                <w:ins w:id="1869" w:author="Master Repository Process" w:date="2021-09-25T01:57:00Z"/>
                <w:sz w:val="20"/>
              </w:rPr>
            </w:pPr>
            <w:ins w:id="1870" w:author="Master Repository Process" w:date="2021-09-25T01:57:00Z">
              <w:r>
                <w:rPr>
                  <w:sz w:val="20"/>
                </w:rPr>
                <w:t>56041</w:t>
              </w:r>
            </w:ins>
          </w:p>
        </w:tc>
        <w:tc>
          <w:tcPr>
            <w:tcW w:w="1276" w:type="dxa"/>
            <w:vAlign w:val="bottom"/>
          </w:tcPr>
          <w:p>
            <w:pPr>
              <w:pStyle w:val="yTableNAm"/>
              <w:rPr>
                <w:ins w:id="1871" w:author="Master Repository Process" w:date="2021-09-25T01:57:00Z"/>
                <w:sz w:val="20"/>
              </w:rPr>
            </w:pPr>
            <w:ins w:id="1872" w:author="Master Repository Process" w:date="2021-09-25T01:57:00Z">
              <w:r>
                <w:rPr>
                  <w:sz w:val="20"/>
                </w:rPr>
                <w:t>$157.40</w:t>
              </w:r>
            </w:ins>
          </w:p>
        </w:tc>
      </w:tr>
      <w:tr>
        <w:tblPrEx>
          <w:tblCellMar>
            <w:left w:w="108" w:type="dxa"/>
            <w:right w:w="108" w:type="dxa"/>
          </w:tblCellMar>
        </w:tblPrEx>
        <w:trPr>
          <w:ins w:id="1873" w:author="Master Repository Process" w:date="2021-09-25T01:57:00Z"/>
        </w:trPr>
        <w:tc>
          <w:tcPr>
            <w:tcW w:w="4820" w:type="dxa"/>
          </w:tcPr>
          <w:p>
            <w:pPr>
              <w:pStyle w:val="yTableNAm"/>
              <w:rPr>
                <w:ins w:id="1874" w:author="Master Repository Process" w:date="2021-09-25T01:57:00Z"/>
                <w:sz w:val="20"/>
              </w:rPr>
            </w:pPr>
            <w:ins w:id="1875" w:author="Master Repository Process" w:date="2021-09-25T01:57:00Z">
              <w:r>
                <w:rPr>
                  <w:sz w:val="20"/>
                </w:rPr>
                <w:t>56047</w:t>
              </w:r>
            </w:ins>
          </w:p>
        </w:tc>
        <w:tc>
          <w:tcPr>
            <w:tcW w:w="1276" w:type="dxa"/>
            <w:vAlign w:val="bottom"/>
          </w:tcPr>
          <w:p>
            <w:pPr>
              <w:pStyle w:val="yTableNAm"/>
              <w:rPr>
                <w:ins w:id="1876" w:author="Master Repository Process" w:date="2021-09-25T01:57:00Z"/>
                <w:sz w:val="20"/>
              </w:rPr>
            </w:pPr>
            <w:ins w:id="1877" w:author="Master Repository Process" w:date="2021-09-25T01:57:00Z">
              <w:r>
                <w:rPr>
                  <w:sz w:val="20"/>
                </w:rPr>
                <w:t>$200.95</w:t>
              </w:r>
            </w:ins>
          </w:p>
        </w:tc>
      </w:tr>
      <w:tr>
        <w:tblPrEx>
          <w:tblCellMar>
            <w:left w:w="108" w:type="dxa"/>
            <w:right w:w="108" w:type="dxa"/>
          </w:tblCellMar>
        </w:tblPrEx>
        <w:trPr>
          <w:ins w:id="1878" w:author="Master Repository Process" w:date="2021-09-25T01:57:00Z"/>
        </w:trPr>
        <w:tc>
          <w:tcPr>
            <w:tcW w:w="4820" w:type="dxa"/>
          </w:tcPr>
          <w:p>
            <w:pPr>
              <w:pStyle w:val="yTableNAm"/>
              <w:rPr>
                <w:ins w:id="1879" w:author="Master Repository Process" w:date="2021-09-25T01:57:00Z"/>
                <w:sz w:val="20"/>
              </w:rPr>
            </w:pPr>
            <w:ins w:id="1880" w:author="Master Repository Process" w:date="2021-09-25T01:57:00Z">
              <w:r>
                <w:rPr>
                  <w:sz w:val="20"/>
                </w:rPr>
                <w:t>56050</w:t>
              </w:r>
            </w:ins>
          </w:p>
        </w:tc>
        <w:tc>
          <w:tcPr>
            <w:tcW w:w="1276" w:type="dxa"/>
            <w:vAlign w:val="bottom"/>
          </w:tcPr>
          <w:p>
            <w:pPr>
              <w:pStyle w:val="yTableNAm"/>
              <w:rPr>
                <w:ins w:id="1881" w:author="Master Repository Process" w:date="2021-09-25T01:57:00Z"/>
                <w:sz w:val="20"/>
              </w:rPr>
            </w:pPr>
            <w:ins w:id="1882" w:author="Master Repository Process" w:date="2021-09-25T01:57:00Z">
              <w:r>
                <w:rPr>
                  <w:sz w:val="20"/>
                </w:rPr>
                <w:t>$204.25</w:t>
              </w:r>
            </w:ins>
          </w:p>
        </w:tc>
      </w:tr>
      <w:tr>
        <w:tblPrEx>
          <w:tblCellMar>
            <w:left w:w="108" w:type="dxa"/>
            <w:right w:w="108" w:type="dxa"/>
          </w:tblCellMar>
        </w:tblPrEx>
        <w:trPr>
          <w:ins w:id="1883" w:author="Master Repository Process" w:date="2021-09-25T01:57:00Z"/>
        </w:trPr>
        <w:tc>
          <w:tcPr>
            <w:tcW w:w="4820" w:type="dxa"/>
          </w:tcPr>
          <w:p>
            <w:pPr>
              <w:pStyle w:val="yTableNAm"/>
              <w:rPr>
                <w:ins w:id="1884" w:author="Master Repository Process" w:date="2021-09-25T01:57:00Z"/>
                <w:sz w:val="20"/>
              </w:rPr>
            </w:pPr>
            <w:ins w:id="1885" w:author="Master Repository Process" w:date="2021-09-25T01:57:00Z">
              <w:r>
                <w:rPr>
                  <w:sz w:val="20"/>
                </w:rPr>
                <w:t>56053</w:t>
              </w:r>
            </w:ins>
          </w:p>
        </w:tc>
        <w:tc>
          <w:tcPr>
            <w:tcW w:w="1276" w:type="dxa"/>
            <w:vAlign w:val="bottom"/>
          </w:tcPr>
          <w:p>
            <w:pPr>
              <w:pStyle w:val="yTableNAm"/>
              <w:rPr>
                <w:ins w:id="1886" w:author="Master Repository Process" w:date="2021-09-25T01:57:00Z"/>
                <w:sz w:val="20"/>
              </w:rPr>
            </w:pPr>
            <w:ins w:id="1887" w:author="Master Repository Process" w:date="2021-09-25T01:57:00Z">
              <w:r>
                <w:rPr>
                  <w:sz w:val="20"/>
                </w:rPr>
                <w:t>$204.25</w:t>
              </w:r>
            </w:ins>
          </w:p>
        </w:tc>
      </w:tr>
      <w:tr>
        <w:tblPrEx>
          <w:tblCellMar>
            <w:left w:w="108" w:type="dxa"/>
            <w:right w:w="108" w:type="dxa"/>
          </w:tblCellMar>
        </w:tblPrEx>
        <w:trPr>
          <w:ins w:id="1888" w:author="Master Repository Process" w:date="2021-09-25T01:57:00Z"/>
        </w:trPr>
        <w:tc>
          <w:tcPr>
            <w:tcW w:w="4820" w:type="dxa"/>
          </w:tcPr>
          <w:p>
            <w:pPr>
              <w:pStyle w:val="yTableNAm"/>
              <w:rPr>
                <w:ins w:id="1889" w:author="Master Repository Process" w:date="2021-09-25T01:57:00Z"/>
                <w:sz w:val="20"/>
              </w:rPr>
            </w:pPr>
            <w:ins w:id="1890" w:author="Master Repository Process" w:date="2021-09-25T01:57:00Z">
              <w:r>
                <w:rPr>
                  <w:sz w:val="20"/>
                </w:rPr>
                <w:t>56056</w:t>
              </w:r>
            </w:ins>
          </w:p>
        </w:tc>
        <w:tc>
          <w:tcPr>
            <w:tcW w:w="1276" w:type="dxa"/>
            <w:vAlign w:val="bottom"/>
          </w:tcPr>
          <w:p>
            <w:pPr>
              <w:pStyle w:val="yTableNAm"/>
              <w:rPr>
                <w:ins w:id="1891" w:author="Master Repository Process" w:date="2021-09-25T01:57:00Z"/>
                <w:sz w:val="20"/>
              </w:rPr>
            </w:pPr>
            <w:ins w:id="1892" w:author="Master Repository Process" w:date="2021-09-25T01:57:00Z">
              <w:r>
                <w:rPr>
                  <w:sz w:val="20"/>
                </w:rPr>
                <w:t>$247.50</w:t>
              </w:r>
            </w:ins>
          </w:p>
        </w:tc>
      </w:tr>
      <w:tr>
        <w:tblPrEx>
          <w:tblCellMar>
            <w:left w:w="108" w:type="dxa"/>
            <w:right w:w="108" w:type="dxa"/>
          </w:tblCellMar>
        </w:tblPrEx>
        <w:trPr>
          <w:ins w:id="1893" w:author="Master Repository Process" w:date="2021-09-25T01:57:00Z"/>
        </w:trPr>
        <w:tc>
          <w:tcPr>
            <w:tcW w:w="4820" w:type="dxa"/>
          </w:tcPr>
          <w:p>
            <w:pPr>
              <w:pStyle w:val="yTableNAm"/>
              <w:rPr>
                <w:ins w:id="1894" w:author="Master Repository Process" w:date="2021-09-25T01:57:00Z"/>
                <w:sz w:val="20"/>
              </w:rPr>
            </w:pPr>
            <w:ins w:id="1895" w:author="Master Repository Process" w:date="2021-09-25T01:57:00Z">
              <w:r>
                <w:rPr>
                  <w:sz w:val="20"/>
                </w:rPr>
                <w:t>56062</w:t>
              </w:r>
            </w:ins>
          </w:p>
        </w:tc>
        <w:tc>
          <w:tcPr>
            <w:tcW w:w="1276" w:type="dxa"/>
            <w:vAlign w:val="bottom"/>
          </w:tcPr>
          <w:p>
            <w:pPr>
              <w:pStyle w:val="yTableNAm"/>
              <w:rPr>
                <w:ins w:id="1896" w:author="Master Repository Process" w:date="2021-09-25T01:57:00Z"/>
                <w:sz w:val="20"/>
              </w:rPr>
            </w:pPr>
            <w:ins w:id="1897" w:author="Master Repository Process" w:date="2021-09-25T01:57:00Z">
              <w:r>
                <w:rPr>
                  <w:sz w:val="20"/>
                </w:rPr>
                <w:t>$180.20</w:t>
              </w:r>
            </w:ins>
          </w:p>
        </w:tc>
      </w:tr>
      <w:tr>
        <w:tblPrEx>
          <w:tblCellMar>
            <w:left w:w="108" w:type="dxa"/>
            <w:right w:w="108" w:type="dxa"/>
          </w:tblCellMar>
        </w:tblPrEx>
        <w:trPr>
          <w:ins w:id="1898" w:author="Master Repository Process" w:date="2021-09-25T01:57:00Z"/>
        </w:trPr>
        <w:tc>
          <w:tcPr>
            <w:tcW w:w="4820" w:type="dxa"/>
          </w:tcPr>
          <w:p>
            <w:pPr>
              <w:pStyle w:val="yTableNAm"/>
              <w:rPr>
                <w:ins w:id="1899" w:author="Master Repository Process" w:date="2021-09-25T01:57:00Z"/>
                <w:sz w:val="20"/>
              </w:rPr>
            </w:pPr>
            <w:ins w:id="1900" w:author="Master Repository Process" w:date="2021-09-25T01:57:00Z">
              <w:r>
                <w:rPr>
                  <w:sz w:val="20"/>
                </w:rPr>
                <w:t>56068</w:t>
              </w:r>
            </w:ins>
          </w:p>
        </w:tc>
        <w:tc>
          <w:tcPr>
            <w:tcW w:w="1276" w:type="dxa"/>
            <w:vAlign w:val="bottom"/>
          </w:tcPr>
          <w:p>
            <w:pPr>
              <w:pStyle w:val="yTableNAm"/>
              <w:rPr>
                <w:ins w:id="1901" w:author="Master Repository Process" w:date="2021-09-25T01:57:00Z"/>
                <w:sz w:val="20"/>
              </w:rPr>
            </w:pPr>
            <w:ins w:id="1902" w:author="Master Repository Process" w:date="2021-09-25T01:57:00Z">
              <w:r>
                <w:rPr>
                  <w:sz w:val="20"/>
                </w:rPr>
                <w:t>$268.30</w:t>
              </w:r>
            </w:ins>
          </w:p>
        </w:tc>
      </w:tr>
      <w:tr>
        <w:tblPrEx>
          <w:tblCellMar>
            <w:left w:w="108" w:type="dxa"/>
            <w:right w:w="108" w:type="dxa"/>
          </w:tblCellMar>
        </w:tblPrEx>
        <w:trPr>
          <w:ins w:id="1903" w:author="Master Repository Process" w:date="2021-09-25T01:57:00Z"/>
        </w:trPr>
        <w:tc>
          <w:tcPr>
            <w:tcW w:w="4820" w:type="dxa"/>
          </w:tcPr>
          <w:p>
            <w:pPr>
              <w:pStyle w:val="yTableNAm"/>
              <w:rPr>
                <w:ins w:id="1904" w:author="Master Repository Process" w:date="2021-09-25T01:57:00Z"/>
                <w:sz w:val="20"/>
              </w:rPr>
            </w:pPr>
            <w:ins w:id="1905" w:author="Master Repository Process" w:date="2021-09-25T01:57:00Z">
              <w:r>
                <w:rPr>
                  <w:sz w:val="20"/>
                </w:rPr>
                <w:t>56070</w:t>
              </w:r>
            </w:ins>
          </w:p>
        </w:tc>
        <w:tc>
          <w:tcPr>
            <w:tcW w:w="1276" w:type="dxa"/>
            <w:vAlign w:val="bottom"/>
          </w:tcPr>
          <w:p>
            <w:pPr>
              <w:pStyle w:val="yTableNAm"/>
              <w:rPr>
                <w:ins w:id="1906" w:author="Master Repository Process" w:date="2021-09-25T01:57:00Z"/>
                <w:sz w:val="20"/>
              </w:rPr>
            </w:pPr>
            <w:ins w:id="1907" w:author="Master Repository Process" w:date="2021-09-25T01:57:00Z">
              <w:r>
                <w:rPr>
                  <w:sz w:val="20"/>
                </w:rPr>
                <w:t>$180.20</w:t>
              </w:r>
            </w:ins>
          </w:p>
        </w:tc>
      </w:tr>
      <w:tr>
        <w:tblPrEx>
          <w:tblCellMar>
            <w:left w:w="108" w:type="dxa"/>
            <w:right w:w="108" w:type="dxa"/>
          </w:tblCellMar>
        </w:tblPrEx>
        <w:trPr>
          <w:ins w:id="1908" w:author="Master Repository Process" w:date="2021-09-25T01:57:00Z"/>
        </w:trPr>
        <w:tc>
          <w:tcPr>
            <w:tcW w:w="4820" w:type="dxa"/>
          </w:tcPr>
          <w:p>
            <w:pPr>
              <w:pStyle w:val="yTableNAm"/>
              <w:rPr>
                <w:ins w:id="1909" w:author="Master Repository Process" w:date="2021-09-25T01:57:00Z"/>
                <w:sz w:val="20"/>
              </w:rPr>
            </w:pPr>
            <w:ins w:id="1910" w:author="Master Repository Process" w:date="2021-09-25T01:57:00Z">
              <w:r>
                <w:rPr>
                  <w:sz w:val="20"/>
                </w:rPr>
                <w:t>56076</w:t>
              </w:r>
            </w:ins>
          </w:p>
        </w:tc>
        <w:tc>
          <w:tcPr>
            <w:tcW w:w="1276" w:type="dxa"/>
            <w:vAlign w:val="bottom"/>
          </w:tcPr>
          <w:p>
            <w:pPr>
              <w:pStyle w:val="yTableNAm"/>
              <w:rPr>
                <w:ins w:id="1911" w:author="Master Repository Process" w:date="2021-09-25T01:57:00Z"/>
                <w:sz w:val="20"/>
              </w:rPr>
            </w:pPr>
            <w:ins w:id="1912" w:author="Master Repository Process" w:date="2021-09-25T01:57:00Z">
              <w:r>
                <w:rPr>
                  <w:sz w:val="20"/>
                </w:rPr>
                <w:t>$268.30</w:t>
              </w:r>
            </w:ins>
          </w:p>
        </w:tc>
      </w:tr>
      <w:tr>
        <w:tblPrEx>
          <w:tblCellMar>
            <w:left w:w="108" w:type="dxa"/>
            <w:right w:w="108" w:type="dxa"/>
          </w:tblCellMar>
        </w:tblPrEx>
        <w:trPr>
          <w:ins w:id="1913" w:author="Master Repository Process" w:date="2021-09-25T01:57:00Z"/>
        </w:trPr>
        <w:tc>
          <w:tcPr>
            <w:tcW w:w="4820" w:type="dxa"/>
          </w:tcPr>
          <w:p>
            <w:pPr>
              <w:pStyle w:val="yTableNAm"/>
              <w:rPr>
                <w:ins w:id="1914" w:author="Master Repository Process" w:date="2021-09-25T01:57:00Z"/>
                <w:sz w:val="20"/>
              </w:rPr>
            </w:pPr>
            <w:ins w:id="1915" w:author="Master Repository Process" w:date="2021-09-25T01:57:00Z">
              <w:r>
                <w:rPr>
                  <w:sz w:val="20"/>
                </w:rPr>
                <w:t>56101</w:t>
              </w:r>
            </w:ins>
          </w:p>
        </w:tc>
        <w:tc>
          <w:tcPr>
            <w:tcW w:w="1276" w:type="dxa"/>
            <w:vAlign w:val="bottom"/>
          </w:tcPr>
          <w:p>
            <w:pPr>
              <w:pStyle w:val="yTableNAm"/>
              <w:rPr>
                <w:ins w:id="1916" w:author="Master Repository Process" w:date="2021-09-25T01:57:00Z"/>
                <w:sz w:val="20"/>
              </w:rPr>
            </w:pPr>
            <w:ins w:id="1917" w:author="Master Repository Process" w:date="2021-09-25T01:57:00Z">
              <w:r>
                <w:rPr>
                  <w:sz w:val="20"/>
                </w:rPr>
                <w:t>$366.50</w:t>
              </w:r>
            </w:ins>
          </w:p>
        </w:tc>
      </w:tr>
      <w:tr>
        <w:tblPrEx>
          <w:tblCellMar>
            <w:left w:w="108" w:type="dxa"/>
            <w:right w:w="108" w:type="dxa"/>
          </w:tblCellMar>
        </w:tblPrEx>
        <w:trPr>
          <w:ins w:id="1918" w:author="Master Repository Process" w:date="2021-09-25T01:57:00Z"/>
        </w:trPr>
        <w:tc>
          <w:tcPr>
            <w:tcW w:w="4820" w:type="dxa"/>
          </w:tcPr>
          <w:p>
            <w:pPr>
              <w:pStyle w:val="yTableNAm"/>
              <w:rPr>
                <w:ins w:id="1919" w:author="Master Repository Process" w:date="2021-09-25T01:57:00Z"/>
                <w:sz w:val="20"/>
              </w:rPr>
            </w:pPr>
            <w:ins w:id="1920" w:author="Master Repository Process" w:date="2021-09-25T01:57:00Z">
              <w:r>
                <w:rPr>
                  <w:sz w:val="20"/>
                </w:rPr>
                <w:t>56107</w:t>
              </w:r>
            </w:ins>
          </w:p>
        </w:tc>
        <w:tc>
          <w:tcPr>
            <w:tcW w:w="1276" w:type="dxa"/>
            <w:vAlign w:val="bottom"/>
          </w:tcPr>
          <w:p>
            <w:pPr>
              <w:pStyle w:val="yTableNAm"/>
              <w:rPr>
                <w:ins w:id="1921" w:author="Master Repository Process" w:date="2021-09-25T01:57:00Z"/>
                <w:sz w:val="20"/>
              </w:rPr>
            </w:pPr>
            <w:ins w:id="1922" w:author="Master Repository Process" w:date="2021-09-25T01:57:00Z">
              <w:r>
                <w:rPr>
                  <w:sz w:val="20"/>
                </w:rPr>
                <w:t>$541.75</w:t>
              </w:r>
            </w:ins>
          </w:p>
        </w:tc>
      </w:tr>
      <w:tr>
        <w:tblPrEx>
          <w:tblCellMar>
            <w:left w:w="108" w:type="dxa"/>
            <w:right w:w="108" w:type="dxa"/>
          </w:tblCellMar>
        </w:tblPrEx>
        <w:trPr>
          <w:ins w:id="1923" w:author="Master Repository Process" w:date="2021-09-25T01:57:00Z"/>
        </w:trPr>
        <w:tc>
          <w:tcPr>
            <w:tcW w:w="4820" w:type="dxa"/>
          </w:tcPr>
          <w:p>
            <w:pPr>
              <w:pStyle w:val="yTableNAm"/>
              <w:rPr>
                <w:ins w:id="1924" w:author="Master Repository Process" w:date="2021-09-25T01:57:00Z"/>
                <w:sz w:val="20"/>
              </w:rPr>
            </w:pPr>
            <w:ins w:id="1925" w:author="Master Repository Process" w:date="2021-09-25T01:57:00Z">
              <w:r>
                <w:rPr>
                  <w:sz w:val="20"/>
                </w:rPr>
                <w:t>56141</w:t>
              </w:r>
            </w:ins>
          </w:p>
        </w:tc>
        <w:tc>
          <w:tcPr>
            <w:tcW w:w="1276" w:type="dxa"/>
            <w:vAlign w:val="bottom"/>
          </w:tcPr>
          <w:p>
            <w:pPr>
              <w:pStyle w:val="yTableNAm"/>
              <w:rPr>
                <w:ins w:id="1926" w:author="Master Repository Process" w:date="2021-09-25T01:57:00Z"/>
                <w:sz w:val="20"/>
              </w:rPr>
            </w:pPr>
            <w:ins w:id="1927" w:author="Master Repository Process" w:date="2021-09-25T01:57:00Z">
              <w:r>
                <w:rPr>
                  <w:sz w:val="20"/>
                </w:rPr>
                <w:t>$185.45</w:t>
              </w:r>
            </w:ins>
          </w:p>
        </w:tc>
      </w:tr>
      <w:tr>
        <w:tblPrEx>
          <w:tblCellMar>
            <w:left w:w="108" w:type="dxa"/>
            <w:right w:w="108" w:type="dxa"/>
          </w:tblCellMar>
        </w:tblPrEx>
        <w:trPr>
          <w:ins w:id="1928" w:author="Master Repository Process" w:date="2021-09-25T01:57:00Z"/>
        </w:trPr>
        <w:tc>
          <w:tcPr>
            <w:tcW w:w="4820" w:type="dxa"/>
          </w:tcPr>
          <w:p>
            <w:pPr>
              <w:pStyle w:val="yTableNAm"/>
              <w:rPr>
                <w:ins w:id="1929" w:author="Master Repository Process" w:date="2021-09-25T01:57:00Z"/>
                <w:sz w:val="20"/>
              </w:rPr>
            </w:pPr>
            <w:ins w:id="1930" w:author="Master Repository Process" w:date="2021-09-25T01:57:00Z">
              <w:r>
                <w:rPr>
                  <w:sz w:val="20"/>
                </w:rPr>
                <w:t>56147</w:t>
              </w:r>
            </w:ins>
          </w:p>
        </w:tc>
        <w:tc>
          <w:tcPr>
            <w:tcW w:w="1276" w:type="dxa"/>
            <w:vAlign w:val="bottom"/>
          </w:tcPr>
          <w:p>
            <w:pPr>
              <w:pStyle w:val="yTableNAm"/>
              <w:rPr>
                <w:ins w:id="1931" w:author="Master Repository Process" w:date="2021-09-25T01:57:00Z"/>
                <w:sz w:val="20"/>
              </w:rPr>
            </w:pPr>
            <w:ins w:id="1932" w:author="Master Repository Process" w:date="2021-09-25T01:57:00Z">
              <w:r>
                <w:rPr>
                  <w:sz w:val="20"/>
                </w:rPr>
                <w:t>$273.40</w:t>
              </w:r>
            </w:ins>
          </w:p>
        </w:tc>
      </w:tr>
      <w:tr>
        <w:tblPrEx>
          <w:tblCellMar>
            <w:left w:w="108" w:type="dxa"/>
            <w:right w:w="108" w:type="dxa"/>
          </w:tblCellMar>
        </w:tblPrEx>
        <w:trPr>
          <w:ins w:id="1933" w:author="Master Repository Process" w:date="2021-09-25T01:57:00Z"/>
        </w:trPr>
        <w:tc>
          <w:tcPr>
            <w:tcW w:w="4820" w:type="dxa"/>
          </w:tcPr>
          <w:p>
            <w:pPr>
              <w:pStyle w:val="yTableNAm"/>
              <w:rPr>
                <w:ins w:id="1934" w:author="Master Repository Process" w:date="2021-09-25T01:57:00Z"/>
                <w:sz w:val="20"/>
              </w:rPr>
            </w:pPr>
            <w:ins w:id="1935" w:author="Master Repository Process" w:date="2021-09-25T01:57:00Z">
              <w:r>
                <w:rPr>
                  <w:sz w:val="20"/>
                </w:rPr>
                <w:t>56219</w:t>
              </w:r>
            </w:ins>
          </w:p>
        </w:tc>
        <w:tc>
          <w:tcPr>
            <w:tcW w:w="1276" w:type="dxa"/>
            <w:vAlign w:val="bottom"/>
          </w:tcPr>
          <w:p>
            <w:pPr>
              <w:pStyle w:val="yTableNAm"/>
              <w:rPr>
                <w:ins w:id="1936" w:author="Master Repository Process" w:date="2021-09-25T01:57:00Z"/>
                <w:sz w:val="20"/>
              </w:rPr>
            </w:pPr>
            <w:ins w:id="1937" w:author="Master Repository Process" w:date="2021-09-25T01:57:00Z">
              <w:r>
                <w:rPr>
                  <w:sz w:val="20"/>
                </w:rPr>
                <w:t>$519.65</w:t>
              </w:r>
            </w:ins>
          </w:p>
        </w:tc>
      </w:tr>
      <w:tr>
        <w:tblPrEx>
          <w:tblCellMar>
            <w:left w:w="108" w:type="dxa"/>
            <w:right w:w="108" w:type="dxa"/>
          </w:tblCellMar>
        </w:tblPrEx>
        <w:trPr>
          <w:ins w:id="1938" w:author="Master Repository Process" w:date="2021-09-25T01:57:00Z"/>
        </w:trPr>
        <w:tc>
          <w:tcPr>
            <w:tcW w:w="4820" w:type="dxa"/>
          </w:tcPr>
          <w:p>
            <w:pPr>
              <w:pStyle w:val="yTableNAm"/>
              <w:rPr>
                <w:ins w:id="1939" w:author="Master Repository Process" w:date="2021-09-25T01:57:00Z"/>
                <w:sz w:val="20"/>
              </w:rPr>
            </w:pPr>
            <w:ins w:id="1940" w:author="Master Repository Process" w:date="2021-09-25T01:57:00Z">
              <w:r>
                <w:rPr>
                  <w:sz w:val="20"/>
                </w:rPr>
                <w:t>56220</w:t>
              </w:r>
            </w:ins>
          </w:p>
        </w:tc>
        <w:tc>
          <w:tcPr>
            <w:tcW w:w="1276" w:type="dxa"/>
            <w:vAlign w:val="bottom"/>
          </w:tcPr>
          <w:p>
            <w:pPr>
              <w:pStyle w:val="yTableNAm"/>
              <w:rPr>
                <w:ins w:id="1941" w:author="Master Repository Process" w:date="2021-09-25T01:57:00Z"/>
                <w:sz w:val="20"/>
              </w:rPr>
            </w:pPr>
            <w:ins w:id="1942" w:author="Master Repository Process" w:date="2021-09-25T01:57:00Z">
              <w:r>
                <w:rPr>
                  <w:sz w:val="20"/>
                </w:rPr>
                <w:t>$382.35</w:t>
              </w:r>
            </w:ins>
          </w:p>
        </w:tc>
      </w:tr>
      <w:tr>
        <w:tblPrEx>
          <w:tblCellMar>
            <w:left w:w="108" w:type="dxa"/>
            <w:right w:w="108" w:type="dxa"/>
          </w:tblCellMar>
        </w:tblPrEx>
        <w:trPr>
          <w:ins w:id="1943" w:author="Master Repository Process" w:date="2021-09-25T01:57:00Z"/>
        </w:trPr>
        <w:tc>
          <w:tcPr>
            <w:tcW w:w="4820" w:type="dxa"/>
          </w:tcPr>
          <w:p>
            <w:pPr>
              <w:pStyle w:val="yTableNAm"/>
              <w:rPr>
                <w:ins w:id="1944" w:author="Master Repository Process" w:date="2021-09-25T01:57:00Z"/>
                <w:sz w:val="20"/>
              </w:rPr>
            </w:pPr>
            <w:ins w:id="1945" w:author="Master Repository Process" w:date="2021-09-25T01:57:00Z">
              <w:r>
                <w:rPr>
                  <w:sz w:val="20"/>
                </w:rPr>
                <w:t>56221</w:t>
              </w:r>
            </w:ins>
          </w:p>
        </w:tc>
        <w:tc>
          <w:tcPr>
            <w:tcW w:w="1276" w:type="dxa"/>
            <w:vAlign w:val="bottom"/>
          </w:tcPr>
          <w:p>
            <w:pPr>
              <w:pStyle w:val="yTableNAm"/>
              <w:rPr>
                <w:ins w:id="1946" w:author="Master Repository Process" w:date="2021-09-25T01:57:00Z"/>
                <w:sz w:val="20"/>
              </w:rPr>
            </w:pPr>
            <w:ins w:id="1947" w:author="Master Repository Process" w:date="2021-09-25T01:57:00Z">
              <w:r>
                <w:rPr>
                  <w:sz w:val="20"/>
                </w:rPr>
                <w:t>$382.35</w:t>
              </w:r>
            </w:ins>
          </w:p>
        </w:tc>
      </w:tr>
      <w:tr>
        <w:tblPrEx>
          <w:tblCellMar>
            <w:left w:w="108" w:type="dxa"/>
            <w:right w:w="108" w:type="dxa"/>
          </w:tblCellMar>
        </w:tblPrEx>
        <w:trPr>
          <w:ins w:id="1948" w:author="Master Repository Process" w:date="2021-09-25T01:57:00Z"/>
        </w:trPr>
        <w:tc>
          <w:tcPr>
            <w:tcW w:w="4820" w:type="dxa"/>
          </w:tcPr>
          <w:p>
            <w:pPr>
              <w:pStyle w:val="yTableNAm"/>
              <w:rPr>
                <w:ins w:id="1949" w:author="Master Repository Process" w:date="2021-09-25T01:57:00Z"/>
                <w:sz w:val="20"/>
              </w:rPr>
            </w:pPr>
            <w:ins w:id="1950" w:author="Master Repository Process" w:date="2021-09-25T01:57:00Z">
              <w:r>
                <w:rPr>
                  <w:sz w:val="20"/>
                </w:rPr>
                <w:t>56223</w:t>
              </w:r>
            </w:ins>
          </w:p>
        </w:tc>
        <w:tc>
          <w:tcPr>
            <w:tcW w:w="1276" w:type="dxa"/>
            <w:vAlign w:val="bottom"/>
          </w:tcPr>
          <w:p>
            <w:pPr>
              <w:pStyle w:val="yTableNAm"/>
              <w:rPr>
                <w:ins w:id="1951" w:author="Master Repository Process" w:date="2021-09-25T01:57:00Z"/>
                <w:sz w:val="20"/>
              </w:rPr>
            </w:pPr>
            <w:ins w:id="1952" w:author="Master Repository Process" w:date="2021-09-25T01:57:00Z">
              <w:r>
                <w:rPr>
                  <w:sz w:val="20"/>
                </w:rPr>
                <w:t>$382.35</w:t>
              </w:r>
            </w:ins>
          </w:p>
        </w:tc>
      </w:tr>
      <w:tr>
        <w:tblPrEx>
          <w:tblCellMar>
            <w:left w:w="108" w:type="dxa"/>
            <w:right w:w="108" w:type="dxa"/>
          </w:tblCellMar>
        </w:tblPrEx>
        <w:trPr>
          <w:ins w:id="1953" w:author="Master Repository Process" w:date="2021-09-25T01:57:00Z"/>
        </w:trPr>
        <w:tc>
          <w:tcPr>
            <w:tcW w:w="4820" w:type="dxa"/>
          </w:tcPr>
          <w:p>
            <w:pPr>
              <w:pStyle w:val="yTableNAm"/>
              <w:rPr>
                <w:ins w:id="1954" w:author="Master Repository Process" w:date="2021-09-25T01:57:00Z"/>
                <w:sz w:val="20"/>
              </w:rPr>
            </w:pPr>
            <w:ins w:id="1955" w:author="Master Repository Process" w:date="2021-09-25T01:57:00Z">
              <w:r>
                <w:rPr>
                  <w:sz w:val="20"/>
                </w:rPr>
                <w:t>56224</w:t>
              </w:r>
            </w:ins>
          </w:p>
        </w:tc>
        <w:tc>
          <w:tcPr>
            <w:tcW w:w="1276" w:type="dxa"/>
            <w:vAlign w:val="bottom"/>
          </w:tcPr>
          <w:p>
            <w:pPr>
              <w:pStyle w:val="yTableNAm"/>
              <w:rPr>
                <w:ins w:id="1956" w:author="Master Repository Process" w:date="2021-09-25T01:57:00Z"/>
                <w:sz w:val="20"/>
              </w:rPr>
            </w:pPr>
            <w:ins w:id="1957" w:author="Master Repository Process" w:date="2021-09-25T01:57:00Z">
              <w:r>
                <w:rPr>
                  <w:sz w:val="20"/>
                </w:rPr>
                <w:t>$559.80</w:t>
              </w:r>
            </w:ins>
          </w:p>
        </w:tc>
      </w:tr>
      <w:tr>
        <w:tblPrEx>
          <w:tblCellMar>
            <w:left w:w="108" w:type="dxa"/>
            <w:right w:w="108" w:type="dxa"/>
          </w:tblCellMar>
        </w:tblPrEx>
        <w:trPr>
          <w:ins w:id="1958" w:author="Master Repository Process" w:date="2021-09-25T01:57:00Z"/>
        </w:trPr>
        <w:tc>
          <w:tcPr>
            <w:tcW w:w="4820" w:type="dxa"/>
          </w:tcPr>
          <w:p>
            <w:pPr>
              <w:pStyle w:val="yTableNAm"/>
              <w:rPr>
                <w:ins w:id="1959" w:author="Master Repository Process" w:date="2021-09-25T01:57:00Z"/>
                <w:sz w:val="20"/>
              </w:rPr>
            </w:pPr>
            <w:ins w:id="1960" w:author="Master Repository Process" w:date="2021-09-25T01:57:00Z">
              <w:r>
                <w:rPr>
                  <w:sz w:val="20"/>
                </w:rPr>
                <w:t>56225</w:t>
              </w:r>
            </w:ins>
          </w:p>
        </w:tc>
        <w:tc>
          <w:tcPr>
            <w:tcW w:w="1276" w:type="dxa"/>
            <w:vAlign w:val="bottom"/>
          </w:tcPr>
          <w:p>
            <w:pPr>
              <w:pStyle w:val="yTableNAm"/>
              <w:rPr>
                <w:ins w:id="1961" w:author="Master Repository Process" w:date="2021-09-25T01:57:00Z"/>
                <w:sz w:val="20"/>
              </w:rPr>
            </w:pPr>
            <w:ins w:id="1962" w:author="Master Repository Process" w:date="2021-09-25T01:57:00Z">
              <w:r>
                <w:rPr>
                  <w:sz w:val="20"/>
                </w:rPr>
                <w:t>$559.80</w:t>
              </w:r>
            </w:ins>
          </w:p>
        </w:tc>
      </w:tr>
      <w:tr>
        <w:tblPrEx>
          <w:tblCellMar>
            <w:left w:w="108" w:type="dxa"/>
            <w:right w:w="108" w:type="dxa"/>
          </w:tblCellMar>
        </w:tblPrEx>
        <w:trPr>
          <w:ins w:id="1963" w:author="Master Repository Process" w:date="2021-09-25T01:57:00Z"/>
        </w:trPr>
        <w:tc>
          <w:tcPr>
            <w:tcW w:w="4820" w:type="dxa"/>
          </w:tcPr>
          <w:p>
            <w:pPr>
              <w:pStyle w:val="yTableNAm"/>
              <w:rPr>
                <w:ins w:id="1964" w:author="Master Repository Process" w:date="2021-09-25T01:57:00Z"/>
                <w:sz w:val="20"/>
              </w:rPr>
            </w:pPr>
            <w:ins w:id="1965" w:author="Master Repository Process" w:date="2021-09-25T01:57:00Z">
              <w:r>
                <w:rPr>
                  <w:sz w:val="20"/>
                </w:rPr>
                <w:t>56226</w:t>
              </w:r>
            </w:ins>
          </w:p>
        </w:tc>
        <w:tc>
          <w:tcPr>
            <w:tcW w:w="1276" w:type="dxa"/>
            <w:vAlign w:val="bottom"/>
          </w:tcPr>
          <w:p>
            <w:pPr>
              <w:pStyle w:val="yTableNAm"/>
              <w:rPr>
                <w:ins w:id="1966" w:author="Master Repository Process" w:date="2021-09-25T01:57:00Z"/>
                <w:sz w:val="20"/>
              </w:rPr>
            </w:pPr>
            <w:ins w:id="1967" w:author="Master Repository Process" w:date="2021-09-25T01:57:00Z">
              <w:r>
                <w:rPr>
                  <w:sz w:val="20"/>
                </w:rPr>
                <w:t>$559.80</w:t>
              </w:r>
            </w:ins>
          </w:p>
        </w:tc>
      </w:tr>
      <w:tr>
        <w:tblPrEx>
          <w:tblCellMar>
            <w:left w:w="108" w:type="dxa"/>
            <w:right w:w="108" w:type="dxa"/>
          </w:tblCellMar>
        </w:tblPrEx>
        <w:trPr>
          <w:ins w:id="1968" w:author="Master Repository Process" w:date="2021-09-25T01:57:00Z"/>
        </w:trPr>
        <w:tc>
          <w:tcPr>
            <w:tcW w:w="4820" w:type="dxa"/>
          </w:tcPr>
          <w:p>
            <w:pPr>
              <w:pStyle w:val="yTableNAm"/>
              <w:rPr>
                <w:ins w:id="1969" w:author="Master Repository Process" w:date="2021-09-25T01:57:00Z"/>
                <w:sz w:val="20"/>
              </w:rPr>
            </w:pPr>
            <w:ins w:id="1970" w:author="Master Repository Process" w:date="2021-09-25T01:57:00Z">
              <w:r>
                <w:rPr>
                  <w:sz w:val="20"/>
                </w:rPr>
                <w:t>56227</w:t>
              </w:r>
            </w:ins>
          </w:p>
        </w:tc>
        <w:tc>
          <w:tcPr>
            <w:tcW w:w="1276" w:type="dxa"/>
            <w:vAlign w:val="bottom"/>
          </w:tcPr>
          <w:p>
            <w:pPr>
              <w:pStyle w:val="yTableNAm"/>
              <w:rPr>
                <w:ins w:id="1971" w:author="Master Repository Process" w:date="2021-09-25T01:57:00Z"/>
                <w:sz w:val="20"/>
              </w:rPr>
            </w:pPr>
            <w:ins w:id="1972" w:author="Master Repository Process" w:date="2021-09-25T01:57:00Z">
              <w:r>
                <w:rPr>
                  <w:sz w:val="20"/>
                </w:rPr>
                <w:t>$195.15</w:t>
              </w:r>
            </w:ins>
          </w:p>
        </w:tc>
      </w:tr>
      <w:tr>
        <w:tblPrEx>
          <w:tblCellMar>
            <w:left w:w="108" w:type="dxa"/>
            <w:right w:w="108" w:type="dxa"/>
          </w:tblCellMar>
        </w:tblPrEx>
        <w:trPr>
          <w:ins w:id="1973" w:author="Master Repository Process" w:date="2021-09-25T01:57:00Z"/>
        </w:trPr>
        <w:tc>
          <w:tcPr>
            <w:tcW w:w="4820" w:type="dxa"/>
          </w:tcPr>
          <w:p>
            <w:pPr>
              <w:pStyle w:val="yTableNAm"/>
              <w:rPr>
                <w:ins w:id="1974" w:author="Master Repository Process" w:date="2021-09-25T01:57:00Z"/>
                <w:sz w:val="20"/>
              </w:rPr>
            </w:pPr>
            <w:ins w:id="1975" w:author="Master Repository Process" w:date="2021-09-25T01:57:00Z">
              <w:r>
                <w:rPr>
                  <w:sz w:val="20"/>
                </w:rPr>
                <w:t>56228</w:t>
              </w:r>
            </w:ins>
          </w:p>
        </w:tc>
        <w:tc>
          <w:tcPr>
            <w:tcW w:w="1276" w:type="dxa"/>
            <w:vAlign w:val="bottom"/>
          </w:tcPr>
          <w:p>
            <w:pPr>
              <w:pStyle w:val="yTableNAm"/>
              <w:rPr>
                <w:ins w:id="1976" w:author="Master Repository Process" w:date="2021-09-25T01:57:00Z"/>
                <w:sz w:val="20"/>
              </w:rPr>
            </w:pPr>
            <w:ins w:id="1977" w:author="Master Repository Process" w:date="2021-09-25T01:57:00Z">
              <w:r>
                <w:rPr>
                  <w:sz w:val="20"/>
                </w:rPr>
                <w:t>$195.15</w:t>
              </w:r>
            </w:ins>
          </w:p>
        </w:tc>
      </w:tr>
      <w:tr>
        <w:tblPrEx>
          <w:tblCellMar>
            <w:left w:w="108" w:type="dxa"/>
            <w:right w:w="108" w:type="dxa"/>
          </w:tblCellMar>
        </w:tblPrEx>
        <w:trPr>
          <w:ins w:id="1978" w:author="Master Repository Process" w:date="2021-09-25T01:57:00Z"/>
        </w:trPr>
        <w:tc>
          <w:tcPr>
            <w:tcW w:w="4820" w:type="dxa"/>
          </w:tcPr>
          <w:p>
            <w:pPr>
              <w:pStyle w:val="yTableNAm"/>
              <w:rPr>
                <w:ins w:id="1979" w:author="Master Repository Process" w:date="2021-09-25T01:57:00Z"/>
                <w:sz w:val="20"/>
              </w:rPr>
            </w:pPr>
            <w:ins w:id="1980" w:author="Master Repository Process" w:date="2021-09-25T01:57:00Z">
              <w:r>
                <w:rPr>
                  <w:sz w:val="20"/>
                </w:rPr>
                <w:t>56229</w:t>
              </w:r>
            </w:ins>
          </w:p>
        </w:tc>
        <w:tc>
          <w:tcPr>
            <w:tcW w:w="1276" w:type="dxa"/>
            <w:vAlign w:val="bottom"/>
          </w:tcPr>
          <w:p>
            <w:pPr>
              <w:pStyle w:val="yTableNAm"/>
              <w:rPr>
                <w:ins w:id="1981" w:author="Master Repository Process" w:date="2021-09-25T01:57:00Z"/>
                <w:sz w:val="20"/>
              </w:rPr>
            </w:pPr>
            <w:ins w:id="1982" w:author="Master Repository Process" w:date="2021-09-25T01:57:00Z">
              <w:r>
                <w:rPr>
                  <w:sz w:val="20"/>
                </w:rPr>
                <w:t>$195.15</w:t>
              </w:r>
            </w:ins>
          </w:p>
        </w:tc>
      </w:tr>
      <w:tr>
        <w:tblPrEx>
          <w:tblCellMar>
            <w:left w:w="108" w:type="dxa"/>
            <w:right w:w="108" w:type="dxa"/>
          </w:tblCellMar>
        </w:tblPrEx>
        <w:trPr>
          <w:ins w:id="1983" w:author="Master Repository Process" w:date="2021-09-25T01:57:00Z"/>
        </w:trPr>
        <w:tc>
          <w:tcPr>
            <w:tcW w:w="4820" w:type="dxa"/>
          </w:tcPr>
          <w:p>
            <w:pPr>
              <w:pStyle w:val="yTableNAm"/>
              <w:rPr>
                <w:ins w:id="1984" w:author="Master Repository Process" w:date="2021-09-25T01:57:00Z"/>
                <w:sz w:val="20"/>
              </w:rPr>
            </w:pPr>
            <w:ins w:id="1985" w:author="Master Repository Process" w:date="2021-09-25T01:57:00Z">
              <w:r>
                <w:rPr>
                  <w:sz w:val="20"/>
                </w:rPr>
                <w:t>56230</w:t>
              </w:r>
            </w:ins>
          </w:p>
        </w:tc>
        <w:tc>
          <w:tcPr>
            <w:tcW w:w="1276" w:type="dxa"/>
            <w:vAlign w:val="bottom"/>
          </w:tcPr>
          <w:p>
            <w:pPr>
              <w:pStyle w:val="yTableNAm"/>
              <w:rPr>
                <w:ins w:id="1986" w:author="Master Repository Process" w:date="2021-09-25T01:57:00Z"/>
                <w:sz w:val="20"/>
              </w:rPr>
            </w:pPr>
            <w:ins w:id="1987" w:author="Master Repository Process" w:date="2021-09-25T01:57:00Z">
              <w:r>
                <w:rPr>
                  <w:sz w:val="20"/>
                </w:rPr>
                <w:t>$282.65</w:t>
              </w:r>
            </w:ins>
          </w:p>
        </w:tc>
      </w:tr>
      <w:tr>
        <w:tblPrEx>
          <w:tblCellMar>
            <w:left w:w="108" w:type="dxa"/>
            <w:right w:w="108" w:type="dxa"/>
          </w:tblCellMar>
        </w:tblPrEx>
        <w:trPr>
          <w:ins w:id="1988" w:author="Master Repository Process" w:date="2021-09-25T01:57:00Z"/>
        </w:trPr>
        <w:tc>
          <w:tcPr>
            <w:tcW w:w="4820" w:type="dxa"/>
          </w:tcPr>
          <w:p>
            <w:pPr>
              <w:pStyle w:val="yTableNAm"/>
              <w:rPr>
                <w:ins w:id="1989" w:author="Master Repository Process" w:date="2021-09-25T01:57:00Z"/>
                <w:sz w:val="20"/>
              </w:rPr>
            </w:pPr>
            <w:ins w:id="1990" w:author="Master Repository Process" w:date="2021-09-25T01:57:00Z">
              <w:r>
                <w:rPr>
                  <w:sz w:val="20"/>
                </w:rPr>
                <w:t>56231</w:t>
              </w:r>
            </w:ins>
          </w:p>
        </w:tc>
        <w:tc>
          <w:tcPr>
            <w:tcW w:w="1276" w:type="dxa"/>
            <w:vAlign w:val="bottom"/>
          </w:tcPr>
          <w:p>
            <w:pPr>
              <w:pStyle w:val="yTableNAm"/>
              <w:rPr>
                <w:ins w:id="1991" w:author="Master Repository Process" w:date="2021-09-25T01:57:00Z"/>
                <w:sz w:val="20"/>
              </w:rPr>
            </w:pPr>
            <w:ins w:id="1992" w:author="Master Repository Process" w:date="2021-09-25T01:57:00Z">
              <w:r>
                <w:rPr>
                  <w:sz w:val="20"/>
                </w:rPr>
                <w:t>$282.65</w:t>
              </w:r>
            </w:ins>
          </w:p>
        </w:tc>
      </w:tr>
      <w:tr>
        <w:tblPrEx>
          <w:tblCellMar>
            <w:left w:w="108" w:type="dxa"/>
            <w:right w:w="108" w:type="dxa"/>
          </w:tblCellMar>
        </w:tblPrEx>
        <w:trPr>
          <w:ins w:id="1993" w:author="Master Repository Process" w:date="2021-09-25T01:57:00Z"/>
        </w:trPr>
        <w:tc>
          <w:tcPr>
            <w:tcW w:w="4820" w:type="dxa"/>
          </w:tcPr>
          <w:p>
            <w:pPr>
              <w:pStyle w:val="yTableNAm"/>
              <w:rPr>
                <w:ins w:id="1994" w:author="Master Repository Process" w:date="2021-09-25T01:57:00Z"/>
                <w:sz w:val="20"/>
              </w:rPr>
            </w:pPr>
            <w:ins w:id="1995" w:author="Master Repository Process" w:date="2021-09-25T01:57:00Z">
              <w:r>
                <w:rPr>
                  <w:sz w:val="20"/>
                </w:rPr>
                <w:t>56232</w:t>
              </w:r>
            </w:ins>
          </w:p>
        </w:tc>
        <w:tc>
          <w:tcPr>
            <w:tcW w:w="1276" w:type="dxa"/>
            <w:vAlign w:val="bottom"/>
          </w:tcPr>
          <w:p>
            <w:pPr>
              <w:pStyle w:val="yTableNAm"/>
              <w:rPr>
                <w:ins w:id="1996" w:author="Master Repository Process" w:date="2021-09-25T01:57:00Z"/>
                <w:sz w:val="20"/>
              </w:rPr>
            </w:pPr>
            <w:ins w:id="1997" w:author="Master Repository Process" w:date="2021-09-25T01:57:00Z">
              <w:r>
                <w:rPr>
                  <w:sz w:val="20"/>
                </w:rPr>
                <w:t>$282.65</w:t>
              </w:r>
            </w:ins>
          </w:p>
        </w:tc>
      </w:tr>
      <w:tr>
        <w:tblPrEx>
          <w:tblCellMar>
            <w:left w:w="108" w:type="dxa"/>
            <w:right w:w="108" w:type="dxa"/>
          </w:tblCellMar>
        </w:tblPrEx>
        <w:trPr>
          <w:ins w:id="1998" w:author="Master Repository Process" w:date="2021-09-25T01:57:00Z"/>
        </w:trPr>
        <w:tc>
          <w:tcPr>
            <w:tcW w:w="4820" w:type="dxa"/>
          </w:tcPr>
          <w:p>
            <w:pPr>
              <w:pStyle w:val="yTableNAm"/>
              <w:rPr>
                <w:ins w:id="1999" w:author="Master Repository Process" w:date="2021-09-25T01:57:00Z"/>
                <w:sz w:val="20"/>
              </w:rPr>
            </w:pPr>
            <w:ins w:id="2000" w:author="Master Repository Process" w:date="2021-09-25T01:57:00Z">
              <w:r>
                <w:rPr>
                  <w:sz w:val="20"/>
                </w:rPr>
                <w:t>56233</w:t>
              </w:r>
            </w:ins>
          </w:p>
        </w:tc>
        <w:tc>
          <w:tcPr>
            <w:tcW w:w="1276" w:type="dxa"/>
            <w:vAlign w:val="bottom"/>
          </w:tcPr>
          <w:p>
            <w:pPr>
              <w:pStyle w:val="yTableNAm"/>
              <w:rPr>
                <w:ins w:id="2001" w:author="Master Repository Process" w:date="2021-09-25T01:57:00Z"/>
                <w:sz w:val="20"/>
              </w:rPr>
            </w:pPr>
            <w:ins w:id="2002" w:author="Master Repository Process" w:date="2021-09-25T01:57:00Z">
              <w:r>
                <w:rPr>
                  <w:sz w:val="20"/>
                </w:rPr>
                <w:t>$382.35</w:t>
              </w:r>
            </w:ins>
          </w:p>
        </w:tc>
      </w:tr>
      <w:tr>
        <w:tblPrEx>
          <w:tblCellMar>
            <w:left w:w="108" w:type="dxa"/>
            <w:right w:w="108" w:type="dxa"/>
          </w:tblCellMar>
        </w:tblPrEx>
        <w:trPr>
          <w:ins w:id="2003" w:author="Master Repository Process" w:date="2021-09-25T01:57:00Z"/>
        </w:trPr>
        <w:tc>
          <w:tcPr>
            <w:tcW w:w="4820" w:type="dxa"/>
          </w:tcPr>
          <w:p>
            <w:pPr>
              <w:pStyle w:val="yTableNAm"/>
              <w:rPr>
                <w:ins w:id="2004" w:author="Master Repository Process" w:date="2021-09-25T01:57:00Z"/>
                <w:sz w:val="20"/>
              </w:rPr>
            </w:pPr>
            <w:ins w:id="2005" w:author="Master Repository Process" w:date="2021-09-25T01:57:00Z">
              <w:r>
                <w:rPr>
                  <w:sz w:val="20"/>
                </w:rPr>
                <w:t>56234</w:t>
              </w:r>
            </w:ins>
          </w:p>
        </w:tc>
        <w:tc>
          <w:tcPr>
            <w:tcW w:w="1276" w:type="dxa"/>
            <w:vAlign w:val="bottom"/>
          </w:tcPr>
          <w:p>
            <w:pPr>
              <w:pStyle w:val="yTableNAm"/>
              <w:rPr>
                <w:ins w:id="2006" w:author="Master Repository Process" w:date="2021-09-25T01:57:00Z"/>
                <w:sz w:val="20"/>
              </w:rPr>
            </w:pPr>
            <w:ins w:id="2007" w:author="Master Repository Process" w:date="2021-09-25T01:57:00Z">
              <w:r>
                <w:rPr>
                  <w:sz w:val="20"/>
                </w:rPr>
                <w:t>$559.80</w:t>
              </w:r>
            </w:ins>
          </w:p>
        </w:tc>
      </w:tr>
      <w:tr>
        <w:tblPrEx>
          <w:tblCellMar>
            <w:left w:w="108" w:type="dxa"/>
            <w:right w:w="108" w:type="dxa"/>
          </w:tblCellMar>
        </w:tblPrEx>
        <w:trPr>
          <w:ins w:id="2008" w:author="Master Repository Process" w:date="2021-09-25T01:57:00Z"/>
        </w:trPr>
        <w:tc>
          <w:tcPr>
            <w:tcW w:w="4820" w:type="dxa"/>
          </w:tcPr>
          <w:p>
            <w:pPr>
              <w:pStyle w:val="yTableNAm"/>
              <w:rPr>
                <w:ins w:id="2009" w:author="Master Repository Process" w:date="2021-09-25T01:57:00Z"/>
                <w:sz w:val="20"/>
              </w:rPr>
            </w:pPr>
            <w:ins w:id="2010" w:author="Master Repository Process" w:date="2021-09-25T01:57:00Z">
              <w:r>
                <w:rPr>
                  <w:sz w:val="20"/>
                </w:rPr>
                <w:t>56235</w:t>
              </w:r>
            </w:ins>
          </w:p>
        </w:tc>
        <w:tc>
          <w:tcPr>
            <w:tcW w:w="1276" w:type="dxa"/>
            <w:vAlign w:val="bottom"/>
          </w:tcPr>
          <w:p>
            <w:pPr>
              <w:pStyle w:val="yTableNAm"/>
              <w:rPr>
                <w:ins w:id="2011" w:author="Master Repository Process" w:date="2021-09-25T01:57:00Z"/>
                <w:sz w:val="20"/>
              </w:rPr>
            </w:pPr>
            <w:ins w:id="2012" w:author="Master Repository Process" w:date="2021-09-25T01:57:00Z">
              <w:r>
                <w:rPr>
                  <w:sz w:val="20"/>
                </w:rPr>
                <w:t>$195.10</w:t>
              </w:r>
            </w:ins>
          </w:p>
        </w:tc>
      </w:tr>
      <w:tr>
        <w:tblPrEx>
          <w:tblCellMar>
            <w:left w:w="108" w:type="dxa"/>
            <w:right w:w="108" w:type="dxa"/>
          </w:tblCellMar>
        </w:tblPrEx>
        <w:trPr>
          <w:ins w:id="2013" w:author="Master Repository Process" w:date="2021-09-25T01:57:00Z"/>
        </w:trPr>
        <w:tc>
          <w:tcPr>
            <w:tcW w:w="4820" w:type="dxa"/>
          </w:tcPr>
          <w:p>
            <w:pPr>
              <w:pStyle w:val="yTableNAm"/>
              <w:rPr>
                <w:ins w:id="2014" w:author="Master Repository Process" w:date="2021-09-25T01:57:00Z"/>
                <w:sz w:val="20"/>
              </w:rPr>
            </w:pPr>
            <w:ins w:id="2015" w:author="Master Repository Process" w:date="2021-09-25T01:57:00Z">
              <w:r>
                <w:rPr>
                  <w:sz w:val="20"/>
                </w:rPr>
                <w:t>56236</w:t>
              </w:r>
            </w:ins>
          </w:p>
        </w:tc>
        <w:tc>
          <w:tcPr>
            <w:tcW w:w="1276" w:type="dxa"/>
            <w:vAlign w:val="bottom"/>
          </w:tcPr>
          <w:p>
            <w:pPr>
              <w:pStyle w:val="yTableNAm"/>
              <w:rPr>
                <w:ins w:id="2016" w:author="Master Repository Process" w:date="2021-09-25T01:57:00Z"/>
                <w:sz w:val="20"/>
              </w:rPr>
            </w:pPr>
            <w:ins w:id="2017" w:author="Master Repository Process" w:date="2021-09-25T01:57:00Z">
              <w:r>
                <w:rPr>
                  <w:sz w:val="20"/>
                </w:rPr>
                <w:t>$282.65</w:t>
              </w:r>
            </w:ins>
          </w:p>
        </w:tc>
      </w:tr>
      <w:tr>
        <w:tblPrEx>
          <w:tblCellMar>
            <w:left w:w="108" w:type="dxa"/>
            <w:right w:w="108" w:type="dxa"/>
          </w:tblCellMar>
        </w:tblPrEx>
        <w:trPr>
          <w:ins w:id="2018" w:author="Master Repository Process" w:date="2021-09-25T01:57:00Z"/>
        </w:trPr>
        <w:tc>
          <w:tcPr>
            <w:tcW w:w="4820" w:type="dxa"/>
          </w:tcPr>
          <w:p>
            <w:pPr>
              <w:pStyle w:val="yTableNAm"/>
              <w:rPr>
                <w:ins w:id="2019" w:author="Master Repository Process" w:date="2021-09-25T01:57:00Z"/>
                <w:sz w:val="20"/>
              </w:rPr>
            </w:pPr>
            <w:ins w:id="2020" w:author="Master Repository Process" w:date="2021-09-25T01:57:00Z">
              <w:r>
                <w:rPr>
                  <w:sz w:val="20"/>
                </w:rPr>
                <w:t>56237</w:t>
              </w:r>
            </w:ins>
          </w:p>
        </w:tc>
        <w:tc>
          <w:tcPr>
            <w:tcW w:w="1276" w:type="dxa"/>
            <w:vAlign w:val="bottom"/>
          </w:tcPr>
          <w:p>
            <w:pPr>
              <w:pStyle w:val="yTableNAm"/>
              <w:rPr>
                <w:ins w:id="2021" w:author="Master Repository Process" w:date="2021-09-25T01:57:00Z"/>
                <w:sz w:val="20"/>
              </w:rPr>
            </w:pPr>
            <w:ins w:id="2022" w:author="Master Repository Process" w:date="2021-09-25T01:57:00Z">
              <w:r>
                <w:rPr>
                  <w:sz w:val="20"/>
                </w:rPr>
                <w:t>$382.35</w:t>
              </w:r>
            </w:ins>
          </w:p>
        </w:tc>
      </w:tr>
      <w:tr>
        <w:tblPrEx>
          <w:tblCellMar>
            <w:left w:w="108" w:type="dxa"/>
            <w:right w:w="108" w:type="dxa"/>
          </w:tblCellMar>
        </w:tblPrEx>
        <w:trPr>
          <w:ins w:id="2023" w:author="Master Repository Process" w:date="2021-09-25T01:57:00Z"/>
        </w:trPr>
        <w:tc>
          <w:tcPr>
            <w:tcW w:w="4820" w:type="dxa"/>
          </w:tcPr>
          <w:p>
            <w:pPr>
              <w:pStyle w:val="yTableNAm"/>
              <w:rPr>
                <w:ins w:id="2024" w:author="Master Repository Process" w:date="2021-09-25T01:57:00Z"/>
                <w:sz w:val="20"/>
              </w:rPr>
            </w:pPr>
            <w:ins w:id="2025" w:author="Master Repository Process" w:date="2021-09-25T01:57:00Z">
              <w:r>
                <w:rPr>
                  <w:sz w:val="20"/>
                </w:rPr>
                <w:t>56238</w:t>
              </w:r>
            </w:ins>
          </w:p>
        </w:tc>
        <w:tc>
          <w:tcPr>
            <w:tcW w:w="1276" w:type="dxa"/>
            <w:vAlign w:val="bottom"/>
          </w:tcPr>
          <w:p>
            <w:pPr>
              <w:pStyle w:val="yTableNAm"/>
              <w:rPr>
                <w:ins w:id="2026" w:author="Master Repository Process" w:date="2021-09-25T01:57:00Z"/>
                <w:sz w:val="20"/>
              </w:rPr>
            </w:pPr>
            <w:ins w:id="2027" w:author="Master Repository Process" w:date="2021-09-25T01:57:00Z">
              <w:r>
                <w:rPr>
                  <w:sz w:val="20"/>
                </w:rPr>
                <w:t>$559.80</w:t>
              </w:r>
            </w:ins>
          </w:p>
        </w:tc>
      </w:tr>
      <w:tr>
        <w:tblPrEx>
          <w:tblCellMar>
            <w:left w:w="108" w:type="dxa"/>
            <w:right w:w="108" w:type="dxa"/>
          </w:tblCellMar>
        </w:tblPrEx>
        <w:trPr>
          <w:ins w:id="2028" w:author="Master Repository Process" w:date="2021-09-25T01:57:00Z"/>
        </w:trPr>
        <w:tc>
          <w:tcPr>
            <w:tcW w:w="4820" w:type="dxa"/>
          </w:tcPr>
          <w:p>
            <w:pPr>
              <w:pStyle w:val="yTableNAm"/>
              <w:rPr>
                <w:ins w:id="2029" w:author="Master Repository Process" w:date="2021-09-25T01:57:00Z"/>
                <w:sz w:val="20"/>
              </w:rPr>
            </w:pPr>
            <w:ins w:id="2030" w:author="Master Repository Process" w:date="2021-09-25T01:57:00Z">
              <w:r>
                <w:rPr>
                  <w:sz w:val="20"/>
                </w:rPr>
                <w:t>56239</w:t>
              </w:r>
            </w:ins>
          </w:p>
        </w:tc>
        <w:tc>
          <w:tcPr>
            <w:tcW w:w="1276" w:type="dxa"/>
            <w:vAlign w:val="bottom"/>
          </w:tcPr>
          <w:p>
            <w:pPr>
              <w:pStyle w:val="yTableNAm"/>
              <w:rPr>
                <w:ins w:id="2031" w:author="Master Repository Process" w:date="2021-09-25T01:57:00Z"/>
                <w:sz w:val="20"/>
              </w:rPr>
            </w:pPr>
            <w:ins w:id="2032" w:author="Master Repository Process" w:date="2021-09-25T01:57:00Z">
              <w:r>
                <w:rPr>
                  <w:sz w:val="20"/>
                </w:rPr>
                <w:t>$195.10</w:t>
              </w:r>
            </w:ins>
          </w:p>
        </w:tc>
      </w:tr>
      <w:tr>
        <w:tblPrEx>
          <w:tblCellMar>
            <w:left w:w="108" w:type="dxa"/>
            <w:right w:w="108" w:type="dxa"/>
          </w:tblCellMar>
        </w:tblPrEx>
        <w:trPr>
          <w:ins w:id="2033" w:author="Master Repository Process" w:date="2021-09-25T01:57:00Z"/>
        </w:trPr>
        <w:tc>
          <w:tcPr>
            <w:tcW w:w="4820" w:type="dxa"/>
          </w:tcPr>
          <w:p>
            <w:pPr>
              <w:pStyle w:val="yTableNAm"/>
              <w:rPr>
                <w:ins w:id="2034" w:author="Master Repository Process" w:date="2021-09-25T01:57:00Z"/>
                <w:sz w:val="20"/>
              </w:rPr>
            </w:pPr>
            <w:ins w:id="2035" w:author="Master Repository Process" w:date="2021-09-25T01:57:00Z">
              <w:r>
                <w:rPr>
                  <w:sz w:val="20"/>
                </w:rPr>
                <w:t>56240</w:t>
              </w:r>
            </w:ins>
          </w:p>
        </w:tc>
        <w:tc>
          <w:tcPr>
            <w:tcW w:w="1276" w:type="dxa"/>
            <w:vAlign w:val="bottom"/>
          </w:tcPr>
          <w:p>
            <w:pPr>
              <w:pStyle w:val="yTableNAm"/>
              <w:rPr>
                <w:ins w:id="2036" w:author="Master Repository Process" w:date="2021-09-25T01:57:00Z"/>
                <w:sz w:val="20"/>
              </w:rPr>
            </w:pPr>
            <w:ins w:id="2037" w:author="Master Repository Process" w:date="2021-09-25T01:57:00Z">
              <w:r>
                <w:rPr>
                  <w:sz w:val="20"/>
                </w:rPr>
                <w:t>$282.65</w:t>
              </w:r>
            </w:ins>
          </w:p>
        </w:tc>
      </w:tr>
      <w:tr>
        <w:tblPrEx>
          <w:tblCellMar>
            <w:left w:w="108" w:type="dxa"/>
            <w:right w:w="108" w:type="dxa"/>
          </w:tblCellMar>
        </w:tblPrEx>
        <w:trPr>
          <w:ins w:id="2038" w:author="Master Repository Process" w:date="2021-09-25T01:57:00Z"/>
        </w:trPr>
        <w:tc>
          <w:tcPr>
            <w:tcW w:w="4820" w:type="dxa"/>
          </w:tcPr>
          <w:p>
            <w:pPr>
              <w:pStyle w:val="yTableNAm"/>
              <w:rPr>
                <w:ins w:id="2039" w:author="Master Repository Process" w:date="2021-09-25T01:57:00Z"/>
                <w:sz w:val="20"/>
              </w:rPr>
            </w:pPr>
            <w:ins w:id="2040" w:author="Master Repository Process" w:date="2021-09-25T01:57:00Z">
              <w:r>
                <w:rPr>
                  <w:sz w:val="20"/>
                </w:rPr>
                <w:t>56259</w:t>
              </w:r>
            </w:ins>
          </w:p>
        </w:tc>
        <w:tc>
          <w:tcPr>
            <w:tcW w:w="1276" w:type="dxa"/>
            <w:vAlign w:val="bottom"/>
          </w:tcPr>
          <w:p>
            <w:pPr>
              <w:pStyle w:val="yTableNAm"/>
              <w:rPr>
                <w:ins w:id="2041" w:author="Master Repository Process" w:date="2021-09-25T01:57:00Z"/>
                <w:sz w:val="20"/>
              </w:rPr>
            </w:pPr>
            <w:ins w:id="2042" w:author="Master Repository Process" w:date="2021-09-25T01:57:00Z">
              <w:r>
                <w:rPr>
                  <w:sz w:val="20"/>
                </w:rPr>
                <w:t>$262.50</w:t>
              </w:r>
            </w:ins>
          </w:p>
        </w:tc>
      </w:tr>
      <w:tr>
        <w:tblPrEx>
          <w:tblCellMar>
            <w:left w:w="108" w:type="dxa"/>
            <w:right w:w="108" w:type="dxa"/>
          </w:tblCellMar>
        </w:tblPrEx>
        <w:trPr>
          <w:ins w:id="2043" w:author="Master Repository Process" w:date="2021-09-25T01:57:00Z"/>
        </w:trPr>
        <w:tc>
          <w:tcPr>
            <w:tcW w:w="4820" w:type="dxa"/>
          </w:tcPr>
          <w:p>
            <w:pPr>
              <w:pStyle w:val="yTableNAm"/>
              <w:rPr>
                <w:ins w:id="2044" w:author="Master Repository Process" w:date="2021-09-25T01:57:00Z"/>
                <w:sz w:val="20"/>
              </w:rPr>
            </w:pPr>
            <w:ins w:id="2045" w:author="Master Repository Process" w:date="2021-09-25T01:57:00Z">
              <w:r>
                <w:rPr>
                  <w:sz w:val="20"/>
                </w:rPr>
                <w:t>56301</w:t>
              </w:r>
            </w:ins>
          </w:p>
        </w:tc>
        <w:tc>
          <w:tcPr>
            <w:tcW w:w="1276" w:type="dxa"/>
            <w:vAlign w:val="bottom"/>
          </w:tcPr>
          <w:p>
            <w:pPr>
              <w:pStyle w:val="yTableNAm"/>
              <w:rPr>
                <w:ins w:id="2046" w:author="Master Repository Process" w:date="2021-09-25T01:57:00Z"/>
                <w:sz w:val="20"/>
              </w:rPr>
            </w:pPr>
            <w:ins w:id="2047" w:author="Master Repository Process" w:date="2021-09-25T01:57:00Z">
              <w:r>
                <w:rPr>
                  <w:sz w:val="20"/>
                </w:rPr>
                <w:t>$470.00</w:t>
              </w:r>
            </w:ins>
          </w:p>
        </w:tc>
      </w:tr>
      <w:tr>
        <w:tblPrEx>
          <w:tblCellMar>
            <w:left w:w="108" w:type="dxa"/>
            <w:right w:w="108" w:type="dxa"/>
          </w:tblCellMar>
        </w:tblPrEx>
        <w:trPr>
          <w:ins w:id="2048" w:author="Master Repository Process" w:date="2021-09-25T01:57:00Z"/>
        </w:trPr>
        <w:tc>
          <w:tcPr>
            <w:tcW w:w="4820" w:type="dxa"/>
          </w:tcPr>
          <w:p>
            <w:pPr>
              <w:pStyle w:val="yTableNAm"/>
              <w:rPr>
                <w:ins w:id="2049" w:author="Master Repository Process" w:date="2021-09-25T01:57:00Z"/>
                <w:sz w:val="20"/>
              </w:rPr>
            </w:pPr>
            <w:ins w:id="2050" w:author="Master Repository Process" w:date="2021-09-25T01:57:00Z">
              <w:r>
                <w:rPr>
                  <w:sz w:val="20"/>
                </w:rPr>
                <w:t>56307</w:t>
              </w:r>
            </w:ins>
          </w:p>
        </w:tc>
        <w:tc>
          <w:tcPr>
            <w:tcW w:w="1276" w:type="dxa"/>
            <w:vAlign w:val="bottom"/>
          </w:tcPr>
          <w:p>
            <w:pPr>
              <w:pStyle w:val="yTableNAm"/>
              <w:rPr>
                <w:ins w:id="2051" w:author="Master Repository Process" w:date="2021-09-25T01:57:00Z"/>
                <w:sz w:val="20"/>
              </w:rPr>
            </w:pPr>
            <w:ins w:id="2052" w:author="Master Repository Process" w:date="2021-09-25T01:57:00Z">
              <w:r>
                <w:rPr>
                  <w:sz w:val="20"/>
                </w:rPr>
                <w:t>$637.10</w:t>
              </w:r>
            </w:ins>
          </w:p>
        </w:tc>
      </w:tr>
      <w:tr>
        <w:tblPrEx>
          <w:tblCellMar>
            <w:left w:w="108" w:type="dxa"/>
            <w:right w:w="108" w:type="dxa"/>
          </w:tblCellMar>
        </w:tblPrEx>
        <w:trPr>
          <w:ins w:id="2053" w:author="Master Repository Process" w:date="2021-09-25T01:57:00Z"/>
        </w:trPr>
        <w:tc>
          <w:tcPr>
            <w:tcW w:w="4820" w:type="dxa"/>
          </w:tcPr>
          <w:p>
            <w:pPr>
              <w:pStyle w:val="yTableNAm"/>
              <w:rPr>
                <w:ins w:id="2054" w:author="Master Repository Process" w:date="2021-09-25T01:57:00Z"/>
                <w:sz w:val="20"/>
              </w:rPr>
            </w:pPr>
            <w:ins w:id="2055" w:author="Master Repository Process" w:date="2021-09-25T01:57:00Z">
              <w:r>
                <w:rPr>
                  <w:sz w:val="20"/>
                </w:rPr>
                <w:t>56341</w:t>
              </w:r>
            </w:ins>
          </w:p>
        </w:tc>
        <w:tc>
          <w:tcPr>
            <w:tcW w:w="1276" w:type="dxa"/>
            <w:vAlign w:val="bottom"/>
          </w:tcPr>
          <w:p>
            <w:pPr>
              <w:pStyle w:val="yTableNAm"/>
              <w:rPr>
                <w:ins w:id="2056" w:author="Master Repository Process" w:date="2021-09-25T01:57:00Z"/>
                <w:sz w:val="20"/>
              </w:rPr>
            </w:pPr>
            <w:ins w:id="2057" w:author="Master Repository Process" w:date="2021-09-25T01:57:00Z">
              <w:r>
                <w:rPr>
                  <w:sz w:val="20"/>
                </w:rPr>
                <w:t>$238.10</w:t>
              </w:r>
            </w:ins>
          </w:p>
        </w:tc>
      </w:tr>
      <w:tr>
        <w:tblPrEx>
          <w:tblCellMar>
            <w:left w:w="108" w:type="dxa"/>
            <w:right w:w="108" w:type="dxa"/>
          </w:tblCellMar>
        </w:tblPrEx>
        <w:trPr>
          <w:ins w:id="2058" w:author="Master Repository Process" w:date="2021-09-25T01:57:00Z"/>
        </w:trPr>
        <w:tc>
          <w:tcPr>
            <w:tcW w:w="4820" w:type="dxa"/>
          </w:tcPr>
          <w:p>
            <w:pPr>
              <w:pStyle w:val="yTableNAm"/>
              <w:rPr>
                <w:ins w:id="2059" w:author="Master Repository Process" w:date="2021-09-25T01:57:00Z"/>
                <w:sz w:val="20"/>
              </w:rPr>
            </w:pPr>
            <w:ins w:id="2060" w:author="Master Repository Process" w:date="2021-09-25T01:57:00Z">
              <w:r>
                <w:rPr>
                  <w:sz w:val="20"/>
                </w:rPr>
                <w:t>56347</w:t>
              </w:r>
            </w:ins>
          </w:p>
        </w:tc>
        <w:tc>
          <w:tcPr>
            <w:tcW w:w="1276" w:type="dxa"/>
            <w:vAlign w:val="bottom"/>
          </w:tcPr>
          <w:p>
            <w:pPr>
              <w:pStyle w:val="yTableNAm"/>
              <w:rPr>
                <w:ins w:id="2061" w:author="Master Repository Process" w:date="2021-09-25T01:57:00Z"/>
                <w:sz w:val="20"/>
              </w:rPr>
            </w:pPr>
            <w:ins w:id="2062" w:author="Master Repository Process" w:date="2021-09-25T01:57:00Z">
              <w:r>
                <w:rPr>
                  <w:sz w:val="20"/>
                </w:rPr>
                <w:t>$321.75</w:t>
              </w:r>
            </w:ins>
          </w:p>
        </w:tc>
      </w:tr>
      <w:tr>
        <w:tblPrEx>
          <w:tblCellMar>
            <w:left w:w="108" w:type="dxa"/>
            <w:right w:w="108" w:type="dxa"/>
          </w:tblCellMar>
        </w:tblPrEx>
        <w:trPr>
          <w:ins w:id="2063" w:author="Master Repository Process" w:date="2021-09-25T01:57:00Z"/>
        </w:trPr>
        <w:tc>
          <w:tcPr>
            <w:tcW w:w="4820" w:type="dxa"/>
          </w:tcPr>
          <w:p>
            <w:pPr>
              <w:pStyle w:val="yTableNAm"/>
              <w:rPr>
                <w:ins w:id="2064" w:author="Master Repository Process" w:date="2021-09-25T01:57:00Z"/>
                <w:sz w:val="20"/>
              </w:rPr>
            </w:pPr>
            <w:ins w:id="2065" w:author="Master Repository Process" w:date="2021-09-25T01:57:00Z">
              <w:r>
                <w:rPr>
                  <w:sz w:val="20"/>
                </w:rPr>
                <w:t>56401</w:t>
              </w:r>
            </w:ins>
          </w:p>
        </w:tc>
        <w:tc>
          <w:tcPr>
            <w:tcW w:w="1276" w:type="dxa"/>
            <w:vAlign w:val="bottom"/>
          </w:tcPr>
          <w:p>
            <w:pPr>
              <w:pStyle w:val="yTableNAm"/>
              <w:rPr>
                <w:ins w:id="2066" w:author="Master Repository Process" w:date="2021-09-25T01:57:00Z"/>
                <w:sz w:val="20"/>
              </w:rPr>
            </w:pPr>
            <w:ins w:id="2067" w:author="Master Repository Process" w:date="2021-09-25T01:57:00Z">
              <w:r>
                <w:rPr>
                  <w:sz w:val="20"/>
                </w:rPr>
                <w:t>$398.30</w:t>
              </w:r>
            </w:ins>
          </w:p>
        </w:tc>
      </w:tr>
      <w:tr>
        <w:tblPrEx>
          <w:tblCellMar>
            <w:left w:w="108" w:type="dxa"/>
            <w:right w:w="108" w:type="dxa"/>
          </w:tblCellMar>
        </w:tblPrEx>
        <w:trPr>
          <w:ins w:id="2068" w:author="Master Repository Process" w:date="2021-09-25T01:57:00Z"/>
        </w:trPr>
        <w:tc>
          <w:tcPr>
            <w:tcW w:w="4820" w:type="dxa"/>
          </w:tcPr>
          <w:p>
            <w:pPr>
              <w:pStyle w:val="yTableNAm"/>
              <w:rPr>
                <w:ins w:id="2069" w:author="Master Repository Process" w:date="2021-09-25T01:57:00Z"/>
                <w:sz w:val="20"/>
              </w:rPr>
            </w:pPr>
            <w:ins w:id="2070" w:author="Master Repository Process" w:date="2021-09-25T01:57:00Z">
              <w:r>
                <w:rPr>
                  <w:sz w:val="20"/>
                </w:rPr>
                <w:t>56407</w:t>
              </w:r>
            </w:ins>
          </w:p>
        </w:tc>
        <w:tc>
          <w:tcPr>
            <w:tcW w:w="1276" w:type="dxa"/>
            <w:vAlign w:val="bottom"/>
          </w:tcPr>
          <w:p>
            <w:pPr>
              <w:pStyle w:val="yTableNAm"/>
              <w:rPr>
                <w:ins w:id="2071" w:author="Master Repository Process" w:date="2021-09-25T01:57:00Z"/>
                <w:sz w:val="20"/>
              </w:rPr>
            </w:pPr>
            <w:ins w:id="2072" w:author="Master Repository Process" w:date="2021-09-25T01:57:00Z">
              <w:r>
                <w:rPr>
                  <w:sz w:val="20"/>
                </w:rPr>
                <w:t>$573.45</w:t>
              </w:r>
            </w:ins>
          </w:p>
        </w:tc>
      </w:tr>
      <w:tr>
        <w:tblPrEx>
          <w:tblCellMar>
            <w:left w:w="108" w:type="dxa"/>
            <w:right w:w="108" w:type="dxa"/>
          </w:tblCellMar>
        </w:tblPrEx>
        <w:trPr>
          <w:ins w:id="2073" w:author="Master Repository Process" w:date="2021-09-25T01:57:00Z"/>
        </w:trPr>
        <w:tc>
          <w:tcPr>
            <w:tcW w:w="4820" w:type="dxa"/>
          </w:tcPr>
          <w:p>
            <w:pPr>
              <w:pStyle w:val="yTableNAm"/>
              <w:rPr>
                <w:ins w:id="2074" w:author="Master Repository Process" w:date="2021-09-25T01:57:00Z"/>
                <w:sz w:val="20"/>
              </w:rPr>
            </w:pPr>
            <w:ins w:id="2075" w:author="Master Repository Process" w:date="2021-09-25T01:57:00Z">
              <w:r>
                <w:rPr>
                  <w:sz w:val="20"/>
                </w:rPr>
                <w:t>56409</w:t>
              </w:r>
            </w:ins>
          </w:p>
        </w:tc>
        <w:tc>
          <w:tcPr>
            <w:tcW w:w="1276" w:type="dxa"/>
            <w:vAlign w:val="bottom"/>
          </w:tcPr>
          <w:p>
            <w:pPr>
              <w:pStyle w:val="yTableNAm"/>
              <w:rPr>
                <w:ins w:id="2076" w:author="Master Repository Process" w:date="2021-09-25T01:57:00Z"/>
                <w:sz w:val="20"/>
              </w:rPr>
            </w:pPr>
            <w:ins w:id="2077" w:author="Master Repository Process" w:date="2021-09-25T01:57:00Z">
              <w:r>
                <w:rPr>
                  <w:sz w:val="20"/>
                </w:rPr>
                <w:t>$398.30</w:t>
              </w:r>
            </w:ins>
          </w:p>
        </w:tc>
      </w:tr>
      <w:tr>
        <w:tblPrEx>
          <w:tblCellMar>
            <w:left w:w="108" w:type="dxa"/>
            <w:right w:w="108" w:type="dxa"/>
          </w:tblCellMar>
        </w:tblPrEx>
        <w:trPr>
          <w:ins w:id="2078" w:author="Master Repository Process" w:date="2021-09-25T01:57:00Z"/>
        </w:trPr>
        <w:tc>
          <w:tcPr>
            <w:tcW w:w="4820" w:type="dxa"/>
          </w:tcPr>
          <w:p>
            <w:pPr>
              <w:pStyle w:val="yTableNAm"/>
              <w:rPr>
                <w:ins w:id="2079" w:author="Master Repository Process" w:date="2021-09-25T01:57:00Z"/>
                <w:sz w:val="20"/>
              </w:rPr>
            </w:pPr>
            <w:ins w:id="2080" w:author="Master Repository Process" w:date="2021-09-25T01:57:00Z">
              <w:r>
                <w:rPr>
                  <w:sz w:val="20"/>
                </w:rPr>
                <w:t>56412</w:t>
              </w:r>
            </w:ins>
          </w:p>
        </w:tc>
        <w:tc>
          <w:tcPr>
            <w:tcW w:w="1276" w:type="dxa"/>
            <w:vAlign w:val="bottom"/>
          </w:tcPr>
          <w:p>
            <w:pPr>
              <w:pStyle w:val="yTableNAm"/>
              <w:rPr>
                <w:ins w:id="2081" w:author="Master Repository Process" w:date="2021-09-25T01:57:00Z"/>
                <w:sz w:val="20"/>
              </w:rPr>
            </w:pPr>
            <w:ins w:id="2082" w:author="Master Repository Process" w:date="2021-09-25T01:57:00Z">
              <w:r>
                <w:rPr>
                  <w:sz w:val="20"/>
                </w:rPr>
                <w:t>$573.45</w:t>
              </w:r>
            </w:ins>
          </w:p>
        </w:tc>
      </w:tr>
      <w:tr>
        <w:tblPrEx>
          <w:tblCellMar>
            <w:left w:w="108" w:type="dxa"/>
            <w:right w:w="108" w:type="dxa"/>
          </w:tblCellMar>
        </w:tblPrEx>
        <w:trPr>
          <w:ins w:id="2083" w:author="Master Repository Process" w:date="2021-09-25T01:57:00Z"/>
        </w:trPr>
        <w:tc>
          <w:tcPr>
            <w:tcW w:w="4820" w:type="dxa"/>
          </w:tcPr>
          <w:p>
            <w:pPr>
              <w:pStyle w:val="yTableNAm"/>
              <w:rPr>
                <w:ins w:id="2084" w:author="Master Repository Process" w:date="2021-09-25T01:57:00Z"/>
                <w:sz w:val="20"/>
              </w:rPr>
            </w:pPr>
            <w:ins w:id="2085" w:author="Master Repository Process" w:date="2021-09-25T01:57:00Z">
              <w:r>
                <w:rPr>
                  <w:sz w:val="20"/>
                </w:rPr>
                <w:t>56441</w:t>
              </w:r>
            </w:ins>
          </w:p>
        </w:tc>
        <w:tc>
          <w:tcPr>
            <w:tcW w:w="1276" w:type="dxa"/>
            <w:vAlign w:val="bottom"/>
          </w:tcPr>
          <w:p>
            <w:pPr>
              <w:pStyle w:val="yTableNAm"/>
              <w:rPr>
                <w:ins w:id="2086" w:author="Master Repository Process" w:date="2021-09-25T01:57:00Z"/>
                <w:sz w:val="20"/>
              </w:rPr>
            </w:pPr>
            <w:ins w:id="2087" w:author="Master Repository Process" w:date="2021-09-25T01:57:00Z">
              <w:r>
                <w:rPr>
                  <w:sz w:val="20"/>
                </w:rPr>
                <w:t>$201.95</w:t>
              </w:r>
            </w:ins>
          </w:p>
        </w:tc>
      </w:tr>
      <w:tr>
        <w:tblPrEx>
          <w:tblCellMar>
            <w:left w:w="108" w:type="dxa"/>
            <w:right w:w="108" w:type="dxa"/>
          </w:tblCellMar>
        </w:tblPrEx>
        <w:trPr>
          <w:ins w:id="2088" w:author="Master Repository Process" w:date="2021-09-25T01:57:00Z"/>
        </w:trPr>
        <w:tc>
          <w:tcPr>
            <w:tcW w:w="4820" w:type="dxa"/>
          </w:tcPr>
          <w:p>
            <w:pPr>
              <w:pStyle w:val="yTableNAm"/>
              <w:rPr>
                <w:ins w:id="2089" w:author="Master Repository Process" w:date="2021-09-25T01:57:00Z"/>
                <w:sz w:val="20"/>
              </w:rPr>
            </w:pPr>
            <w:ins w:id="2090" w:author="Master Repository Process" w:date="2021-09-25T01:57:00Z">
              <w:r>
                <w:rPr>
                  <w:sz w:val="20"/>
                </w:rPr>
                <w:t>56447</w:t>
              </w:r>
            </w:ins>
          </w:p>
        </w:tc>
        <w:tc>
          <w:tcPr>
            <w:tcW w:w="1276" w:type="dxa"/>
            <w:vAlign w:val="bottom"/>
          </w:tcPr>
          <w:p>
            <w:pPr>
              <w:pStyle w:val="yTableNAm"/>
              <w:rPr>
                <w:ins w:id="2091" w:author="Master Repository Process" w:date="2021-09-25T01:57:00Z"/>
                <w:sz w:val="20"/>
              </w:rPr>
            </w:pPr>
            <w:ins w:id="2092" w:author="Master Repository Process" w:date="2021-09-25T01:57:00Z">
              <w:r>
                <w:rPr>
                  <w:sz w:val="20"/>
                </w:rPr>
                <w:t>$289.10</w:t>
              </w:r>
            </w:ins>
          </w:p>
        </w:tc>
      </w:tr>
      <w:tr>
        <w:tblPrEx>
          <w:tblCellMar>
            <w:left w:w="108" w:type="dxa"/>
            <w:right w:w="108" w:type="dxa"/>
          </w:tblCellMar>
        </w:tblPrEx>
        <w:trPr>
          <w:ins w:id="2093" w:author="Master Repository Process" w:date="2021-09-25T01:57:00Z"/>
        </w:trPr>
        <w:tc>
          <w:tcPr>
            <w:tcW w:w="4820" w:type="dxa"/>
          </w:tcPr>
          <w:p>
            <w:pPr>
              <w:pStyle w:val="yTableNAm"/>
              <w:rPr>
                <w:ins w:id="2094" w:author="Master Repository Process" w:date="2021-09-25T01:57:00Z"/>
                <w:sz w:val="20"/>
              </w:rPr>
            </w:pPr>
            <w:ins w:id="2095" w:author="Master Repository Process" w:date="2021-09-25T01:57:00Z">
              <w:r>
                <w:rPr>
                  <w:sz w:val="20"/>
                </w:rPr>
                <w:t>56449</w:t>
              </w:r>
            </w:ins>
          </w:p>
        </w:tc>
        <w:tc>
          <w:tcPr>
            <w:tcW w:w="1276" w:type="dxa"/>
            <w:vAlign w:val="bottom"/>
          </w:tcPr>
          <w:p>
            <w:pPr>
              <w:pStyle w:val="yTableNAm"/>
              <w:rPr>
                <w:ins w:id="2096" w:author="Master Repository Process" w:date="2021-09-25T01:57:00Z"/>
                <w:sz w:val="20"/>
              </w:rPr>
            </w:pPr>
            <w:ins w:id="2097" w:author="Master Repository Process" w:date="2021-09-25T01:57:00Z">
              <w:r>
                <w:rPr>
                  <w:sz w:val="20"/>
                </w:rPr>
                <w:t>$201.95</w:t>
              </w:r>
            </w:ins>
          </w:p>
        </w:tc>
      </w:tr>
      <w:tr>
        <w:tblPrEx>
          <w:tblCellMar>
            <w:left w:w="108" w:type="dxa"/>
            <w:right w:w="108" w:type="dxa"/>
          </w:tblCellMar>
        </w:tblPrEx>
        <w:trPr>
          <w:ins w:id="2098" w:author="Master Repository Process" w:date="2021-09-25T01:57:00Z"/>
        </w:trPr>
        <w:tc>
          <w:tcPr>
            <w:tcW w:w="4820" w:type="dxa"/>
          </w:tcPr>
          <w:p>
            <w:pPr>
              <w:pStyle w:val="yTableNAm"/>
              <w:rPr>
                <w:ins w:id="2099" w:author="Master Repository Process" w:date="2021-09-25T01:57:00Z"/>
                <w:sz w:val="20"/>
              </w:rPr>
            </w:pPr>
            <w:ins w:id="2100" w:author="Master Repository Process" w:date="2021-09-25T01:57:00Z">
              <w:r>
                <w:rPr>
                  <w:sz w:val="20"/>
                </w:rPr>
                <w:t>56452</w:t>
              </w:r>
            </w:ins>
          </w:p>
        </w:tc>
        <w:tc>
          <w:tcPr>
            <w:tcW w:w="1276" w:type="dxa"/>
            <w:vAlign w:val="bottom"/>
          </w:tcPr>
          <w:p>
            <w:pPr>
              <w:pStyle w:val="yTableNAm"/>
              <w:rPr>
                <w:ins w:id="2101" w:author="Master Repository Process" w:date="2021-09-25T01:57:00Z"/>
                <w:sz w:val="20"/>
              </w:rPr>
            </w:pPr>
            <w:ins w:id="2102" w:author="Master Repository Process" w:date="2021-09-25T01:57:00Z">
              <w:r>
                <w:rPr>
                  <w:sz w:val="20"/>
                </w:rPr>
                <w:t>$289.10</w:t>
              </w:r>
            </w:ins>
          </w:p>
        </w:tc>
      </w:tr>
      <w:tr>
        <w:tblPrEx>
          <w:tblCellMar>
            <w:left w:w="108" w:type="dxa"/>
            <w:right w:w="108" w:type="dxa"/>
          </w:tblCellMar>
        </w:tblPrEx>
        <w:trPr>
          <w:ins w:id="2103" w:author="Master Repository Process" w:date="2021-09-25T01:57:00Z"/>
        </w:trPr>
        <w:tc>
          <w:tcPr>
            <w:tcW w:w="4820" w:type="dxa"/>
          </w:tcPr>
          <w:p>
            <w:pPr>
              <w:pStyle w:val="yTableNAm"/>
              <w:rPr>
                <w:ins w:id="2104" w:author="Master Repository Process" w:date="2021-09-25T01:57:00Z"/>
                <w:sz w:val="20"/>
              </w:rPr>
            </w:pPr>
            <w:ins w:id="2105" w:author="Master Repository Process" w:date="2021-09-25T01:57:00Z">
              <w:r>
                <w:rPr>
                  <w:sz w:val="20"/>
                </w:rPr>
                <w:t>56501</w:t>
              </w:r>
            </w:ins>
          </w:p>
        </w:tc>
        <w:tc>
          <w:tcPr>
            <w:tcW w:w="1276" w:type="dxa"/>
            <w:vAlign w:val="bottom"/>
          </w:tcPr>
          <w:p>
            <w:pPr>
              <w:pStyle w:val="yTableNAm"/>
              <w:rPr>
                <w:ins w:id="2106" w:author="Master Repository Process" w:date="2021-09-25T01:57:00Z"/>
                <w:sz w:val="20"/>
              </w:rPr>
            </w:pPr>
            <w:ins w:id="2107" w:author="Master Repository Process" w:date="2021-09-25T01:57:00Z">
              <w:r>
                <w:rPr>
                  <w:sz w:val="20"/>
                </w:rPr>
                <w:t>$613.35</w:t>
              </w:r>
            </w:ins>
          </w:p>
        </w:tc>
      </w:tr>
      <w:tr>
        <w:tblPrEx>
          <w:tblCellMar>
            <w:left w:w="108" w:type="dxa"/>
            <w:right w:w="108" w:type="dxa"/>
          </w:tblCellMar>
        </w:tblPrEx>
        <w:trPr>
          <w:ins w:id="2108" w:author="Master Repository Process" w:date="2021-09-25T01:57:00Z"/>
        </w:trPr>
        <w:tc>
          <w:tcPr>
            <w:tcW w:w="4820" w:type="dxa"/>
          </w:tcPr>
          <w:p>
            <w:pPr>
              <w:pStyle w:val="yTableNAm"/>
              <w:rPr>
                <w:ins w:id="2109" w:author="Master Repository Process" w:date="2021-09-25T01:57:00Z"/>
                <w:sz w:val="20"/>
              </w:rPr>
            </w:pPr>
            <w:ins w:id="2110" w:author="Master Repository Process" w:date="2021-09-25T01:57:00Z">
              <w:r>
                <w:rPr>
                  <w:sz w:val="20"/>
                </w:rPr>
                <w:t>56507</w:t>
              </w:r>
            </w:ins>
          </w:p>
        </w:tc>
        <w:tc>
          <w:tcPr>
            <w:tcW w:w="1276" w:type="dxa"/>
            <w:vAlign w:val="bottom"/>
          </w:tcPr>
          <w:p>
            <w:pPr>
              <w:pStyle w:val="yTableNAm"/>
              <w:rPr>
                <w:ins w:id="2111" w:author="Master Repository Process" w:date="2021-09-25T01:57:00Z"/>
                <w:sz w:val="20"/>
              </w:rPr>
            </w:pPr>
            <w:ins w:id="2112" w:author="Master Repository Process" w:date="2021-09-25T01:57:00Z">
              <w:r>
                <w:rPr>
                  <w:sz w:val="20"/>
                </w:rPr>
                <w:t>$764.65</w:t>
              </w:r>
            </w:ins>
          </w:p>
        </w:tc>
      </w:tr>
      <w:tr>
        <w:tblPrEx>
          <w:tblCellMar>
            <w:left w:w="108" w:type="dxa"/>
            <w:right w:w="108" w:type="dxa"/>
          </w:tblCellMar>
        </w:tblPrEx>
        <w:trPr>
          <w:ins w:id="2113" w:author="Master Repository Process" w:date="2021-09-25T01:57:00Z"/>
        </w:trPr>
        <w:tc>
          <w:tcPr>
            <w:tcW w:w="4820" w:type="dxa"/>
          </w:tcPr>
          <w:p>
            <w:pPr>
              <w:pStyle w:val="yTableNAm"/>
              <w:rPr>
                <w:ins w:id="2114" w:author="Master Repository Process" w:date="2021-09-25T01:57:00Z"/>
                <w:sz w:val="20"/>
              </w:rPr>
            </w:pPr>
            <w:ins w:id="2115" w:author="Master Repository Process" w:date="2021-09-25T01:57:00Z">
              <w:r>
                <w:rPr>
                  <w:sz w:val="20"/>
                </w:rPr>
                <w:t>56541</w:t>
              </w:r>
            </w:ins>
          </w:p>
        </w:tc>
        <w:tc>
          <w:tcPr>
            <w:tcW w:w="1276" w:type="dxa"/>
            <w:vAlign w:val="bottom"/>
          </w:tcPr>
          <w:p>
            <w:pPr>
              <w:pStyle w:val="yTableNAm"/>
              <w:rPr>
                <w:ins w:id="2116" w:author="Master Repository Process" w:date="2021-09-25T01:57:00Z"/>
                <w:sz w:val="20"/>
              </w:rPr>
            </w:pPr>
            <w:ins w:id="2117" w:author="Master Repository Process" w:date="2021-09-25T01:57:00Z">
              <w:r>
                <w:rPr>
                  <w:sz w:val="20"/>
                </w:rPr>
                <w:t>$307.70</w:t>
              </w:r>
            </w:ins>
          </w:p>
        </w:tc>
      </w:tr>
      <w:tr>
        <w:tblPrEx>
          <w:tblCellMar>
            <w:left w:w="108" w:type="dxa"/>
            <w:right w:w="108" w:type="dxa"/>
          </w:tblCellMar>
        </w:tblPrEx>
        <w:trPr>
          <w:ins w:id="2118" w:author="Master Repository Process" w:date="2021-09-25T01:57:00Z"/>
        </w:trPr>
        <w:tc>
          <w:tcPr>
            <w:tcW w:w="4820" w:type="dxa"/>
          </w:tcPr>
          <w:p>
            <w:pPr>
              <w:pStyle w:val="yTableNAm"/>
              <w:rPr>
                <w:ins w:id="2119" w:author="Master Repository Process" w:date="2021-09-25T01:57:00Z"/>
                <w:sz w:val="20"/>
              </w:rPr>
            </w:pPr>
            <w:ins w:id="2120" w:author="Master Repository Process" w:date="2021-09-25T01:57:00Z">
              <w:r>
                <w:rPr>
                  <w:sz w:val="20"/>
                </w:rPr>
                <w:t>56547</w:t>
              </w:r>
            </w:ins>
          </w:p>
        </w:tc>
        <w:tc>
          <w:tcPr>
            <w:tcW w:w="1276" w:type="dxa"/>
            <w:vAlign w:val="bottom"/>
          </w:tcPr>
          <w:p>
            <w:pPr>
              <w:pStyle w:val="yTableNAm"/>
              <w:rPr>
                <w:ins w:id="2121" w:author="Master Repository Process" w:date="2021-09-25T01:57:00Z"/>
                <w:sz w:val="20"/>
              </w:rPr>
            </w:pPr>
            <w:ins w:id="2122" w:author="Master Repository Process" w:date="2021-09-25T01:57:00Z">
              <w:r>
                <w:rPr>
                  <w:sz w:val="20"/>
                </w:rPr>
                <w:t>$388.30</w:t>
              </w:r>
            </w:ins>
          </w:p>
        </w:tc>
      </w:tr>
      <w:tr>
        <w:tblPrEx>
          <w:tblCellMar>
            <w:left w:w="108" w:type="dxa"/>
            <w:right w:w="108" w:type="dxa"/>
          </w:tblCellMar>
        </w:tblPrEx>
        <w:trPr>
          <w:ins w:id="2123" w:author="Master Repository Process" w:date="2021-09-25T01:57:00Z"/>
        </w:trPr>
        <w:tc>
          <w:tcPr>
            <w:tcW w:w="4820" w:type="dxa"/>
          </w:tcPr>
          <w:p>
            <w:pPr>
              <w:pStyle w:val="yTableNAm"/>
              <w:rPr>
                <w:ins w:id="2124" w:author="Master Repository Process" w:date="2021-09-25T01:57:00Z"/>
                <w:sz w:val="20"/>
              </w:rPr>
            </w:pPr>
            <w:ins w:id="2125" w:author="Master Repository Process" w:date="2021-09-25T01:57:00Z">
              <w:r>
                <w:rPr>
                  <w:sz w:val="20"/>
                </w:rPr>
                <w:t>56549</w:t>
              </w:r>
            </w:ins>
          </w:p>
        </w:tc>
        <w:tc>
          <w:tcPr>
            <w:tcW w:w="1276" w:type="dxa"/>
            <w:vAlign w:val="bottom"/>
          </w:tcPr>
          <w:p>
            <w:pPr>
              <w:pStyle w:val="yTableNAm"/>
              <w:rPr>
                <w:ins w:id="2126" w:author="Master Repository Process" w:date="2021-09-25T01:57:00Z"/>
                <w:sz w:val="20"/>
              </w:rPr>
            </w:pPr>
            <w:ins w:id="2127" w:author="Master Repository Process" w:date="2021-09-25T01:57:00Z">
              <w:r>
                <w:rPr>
                  <w:sz w:val="20"/>
                </w:rPr>
                <w:t>$613.35</w:t>
              </w:r>
            </w:ins>
          </w:p>
        </w:tc>
      </w:tr>
      <w:tr>
        <w:tblPrEx>
          <w:tblCellMar>
            <w:left w:w="108" w:type="dxa"/>
            <w:right w:w="108" w:type="dxa"/>
          </w:tblCellMar>
        </w:tblPrEx>
        <w:trPr>
          <w:ins w:id="2128" w:author="Master Repository Process" w:date="2021-09-25T01:57:00Z"/>
        </w:trPr>
        <w:tc>
          <w:tcPr>
            <w:tcW w:w="4820" w:type="dxa"/>
          </w:tcPr>
          <w:p>
            <w:pPr>
              <w:pStyle w:val="yTableNAm"/>
              <w:rPr>
                <w:ins w:id="2129" w:author="Master Repository Process" w:date="2021-09-25T01:57:00Z"/>
                <w:sz w:val="20"/>
              </w:rPr>
            </w:pPr>
            <w:ins w:id="2130" w:author="Master Repository Process" w:date="2021-09-25T01:57:00Z">
              <w:r>
                <w:rPr>
                  <w:sz w:val="20"/>
                </w:rPr>
                <w:t>56551</w:t>
              </w:r>
            </w:ins>
          </w:p>
        </w:tc>
        <w:tc>
          <w:tcPr>
            <w:tcW w:w="1276" w:type="dxa"/>
            <w:vAlign w:val="bottom"/>
          </w:tcPr>
          <w:p>
            <w:pPr>
              <w:pStyle w:val="yTableNAm"/>
              <w:rPr>
                <w:ins w:id="2131" w:author="Master Repository Process" w:date="2021-09-25T01:57:00Z"/>
                <w:sz w:val="20"/>
              </w:rPr>
            </w:pPr>
            <w:ins w:id="2132" w:author="Master Repository Process" w:date="2021-09-25T01:57:00Z">
              <w:r>
                <w:rPr>
                  <w:sz w:val="20"/>
                </w:rPr>
                <w:t>$613.35</w:t>
              </w:r>
            </w:ins>
          </w:p>
        </w:tc>
      </w:tr>
      <w:tr>
        <w:tblPrEx>
          <w:tblCellMar>
            <w:left w:w="108" w:type="dxa"/>
            <w:right w:w="108" w:type="dxa"/>
          </w:tblCellMar>
        </w:tblPrEx>
        <w:trPr>
          <w:ins w:id="2133" w:author="Master Repository Process" w:date="2021-09-25T01:57:00Z"/>
        </w:trPr>
        <w:tc>
          <w:tcPr>
            <w:tcW w:w="4820" w:type="dxa"/>
          </w:tcPr>
          <w:p>
            <w:pPr>
              <w:pStyle w:val="yTableNAm"/>
              <w:rPr>
                <w:ins w:id="2134" w:author="Master Repository Process" w:date="2021-09-25T01:57:00Z"/>
                <w:sz w:val="20"/>
              </w:rPr>
            </w:pPr>
            <w:ins w:id="2135" w:author="Master Repository Process" w:date="2021-09-25T01:57:00Z">
              <w:r>
                <w:rPr>
                  <w:sz w:val="20"/>
                </w:rPr>
                <w:t>56619</w:t>
              </w:r>
            </w:ins>
          </w:p>
        </w:tc>
        <w:tc>
          <w:tcPr>
            <w:tcW w:w="1276" w:type="dxa"/>
            <w:vAlign w:val="bottom"/>
          </w:tcPr>
          <w:p>
            <w:pPr>
              <w:pStyle w:val="yTableNAm"/>
              <w:rPr>
                <w:ins w:id="2136" w:author="Master Repository Process" w:date="2021-09-25T01:57:00Z"/>
                <w:sz w:val="20"/>
              </w:rPr>
            </w:pPr>
            <w:ins w:id="2137" w:author="Master Repository Process" w:date="2021-09-25T01:57:00Z">
              <w:r>
                <w:rPr>
                  <w:sz w:val="20"/>
                </w:rPr>
                <w:t>$350.50</w:t>
              </w:r>
            </w:ins>
          </w:p>
        </w:tc>
      </w:tr>
      <w:tr>
        <w:tblPrEx>
          <w:tblCellMar>
            <w:left w:w="108" w:type="dxa"/>
            <w:right w:w="108" w:type="dxa"/>
          </w:tblCellMar>
        </w:tblPrEx>
        <w:trPr>
          <w:ins w:id="2138" w:author="Master Repository Process" w:date="2021-09-25T01:57:00Z"/>
        </w:trPr>
        <w:tc>
          <w:tcPr>
            <w:tcW w:w="4820" w:type="dxa"/>
          </w:tcPr>
          <w:p>
            <w:pPr>
              <w:pStyle w:val="yTableNAm"/>
              <w:rPr>
                <w:ins w:id="2139" w:author="Master Repository Process" w:date="2021-09-25T01:57:00Z"/>
                <w:sz w:val="20"/>
              </w:rPr>
            </w:pPr>
            <w:ins w:id="2140" w:author="Master Repository Process" w:date="2021-09-25T01:57:00Z">
              <w:r>
                <w:rPr>
                  <w:sz w:val="20"/>
                </w:rPr>
                <w:t>56625</w:t>
              </w:r>
            </w:ins>
          </w:p>
        </w:tc>
        <w:tc>
          <w:tcPr>
            <w:tcW w:w="1276" w:type="dxa"/>
            <w:vAlign w:val="bottom"/>
          </w:tcPr>
          <w:p>
            <w:pPr>
              <w:pStyle w:val="yTableNAm"/>
              <w:rPr>
                <w:ins w:id="2141" w:author="Master Repository Process" w:date="2021-09-25T01:57:00Z"/>
                <w:sz w:val="20"/>
              </w:rPr>
            </w:pPr>
            <w:ins w:id="2142" w:author="Master Repository Process" w:date="2021-09-25T01:57:00Z">
              <w:r>
                <w:rPr>
                  <w:sz w:val="20"/>
                </w:rPr>
                <w:t>$533.10</w:t>
              </w:r>
            </w:ins>
          </w:p>
        </w:tc>
      </w:tr>
      <w:tr>
        <w:tblPrEx>
          <w:tblCellMar>
            <w:left w:w="108" w:type="dxa"/>
            <w:right w:w="108" w:type="dxa"/>
          </w:tblCellMar>
        </w:tblPrEx>
        <w:trPr>
          <w:ins w:id="2143" w:author="Master Repository Process" w:date="2021-09-25T01:57:00Z"/>
        </w:trPr>
        <w:tc>
          <w:tcPr>
            <w:tcW w:w="4820" w:type="dxa"/>
          </w:tcPr>
          <w:p>
            <w:pPr>
              <w:pStyle w:val="yTableNAm"/>
              <w:rPr>
                <w:ins w:id="2144" w:author="Master Repository Process" w:date="2021-09-25T01:57:00Z"/>
                <w:sz w:val="20"/>
              </w:rPr>
            </w:pPr>
            <w:ins w:id="2145" w:author="Master Repository Process" w:date="2021-09-25T01:57:00Z">
              <w:r>
                <w:rPr>
                  <w:sz w:val="20"/>
                </w:rPr>
                <w:t>56659</w:t>
              </w:r>
            </w:ins>
          </w:p>
        </w:tc>
        <w:tc>
          <w:tcPr>
            <w:tcW w:w="1276" w:type="dxa"/>
            <w:vAlign w:val="bottom"/>
          </w:tcPr>
          <w:p>
            <w:pPr>
              <w:pStyle w:val="yTableNAm"/>
              <w:rPr>
                <w:ins w:id="2146" w:author="Master Repository Process" w:date="2021-09-25T01:57:00Z"/>
                <w:sz w:val="20"/>
              </w:rPr>
            </w:pPr>
            <w:ins w:id="2147" w:author="Master Repository Process" w:date="2021-09-25T01:57:00Z">
              <w:r>
                <w:rPr>
                  <w:sz w:val="20"/>
                </w:rPr>
                <w:t>$178.55</w:t>
              </w:r>
            </w:ins>
          </w:p>
        </w:tc>
      </w:tr>
      <w:tr>
        <w:tblPrEx>
          <w:tblCellMar>
            <w:left w:w="108" w:type="dxa"/>
            <w:right w:w="108" w:type="dxa"/>
          </w:tblCellMar>
        </w:tblPrEx>
        <w:trPr>
          <w:ins w:id="2148" w:author="Master Repository Process" w:date="2021-09-25T01:57:00Z"/>
        </w:trPr>
        <w:tc>
          <w:tcPr>
            <w:tcW w:w="4820" w:type="dxa"/>
          </w:tcPr>
          <w:p>
            <w:pPr>
              <w:pStyle w:val="yTableNAm"/>
              <w:rPr>
                <w:ins w:id="2149" w:author="Master Repository Process" w:date="2021-09-25T01:57:00Z"/>
                <w:sz w:val="20"/>
              </w:rPr>
            </w:pPr>
            <w:ins w:id="2150" w:author="Master Repository Process" w:date="2021-09-25T01:57:00Z">
              <w:r>
                <w:rPr>
                  <w:sz w:val="20"/>
                </w:rPr>
                <w:t>56665</w:t>
              </w:r>
            </w:ins>
          </w:p>
        </w:tc>
        <w:tc>
          <w:tcPr>
            <w:tcW w:w="1276" w:type="dxa"/>
            <w:vAlign w:val="bottom"/>
          </w:tcPr>
          <w:p>
            <w:pPr>
              <w:pStyle w:val="yTableNAm"/>
              <w:rPr>
                <w:ins w:id="2151" w:author="Master Repository Process" w:date="2021-09-25T01:57:00Z"/>
                <w:sz w:val="20"/>
              </w:rPr>
            </w:pPr>
            <w:ins w:id="2152" w:author="Master Repository Process" w:date="2021-09-25T01:57:00Z">
              <w:r>
                <w:rPr>
                  <w:sz w:val="20"/>
                </w:rPr>
                <w:t>$266.75</w:t>
              </w:r>
            </w:ins>
          </w:p>
        </w:tc>
      </w:tr>
      <w:tr>
        <w:tblPrEx>
          <w:tblCellMar>
            <w:left w:w="108" w:type="dxa"/>
            <w:right w:w="108" w:type="dxa"/>
          </w:tblCellMar>
        </w:tblPrEx>
        <w:trPr>
          <w:ins w:id="2153" w:author="Master Repository Process" w:date="2021-09-25T01:57:00Z"/>
        </w:trPr>
        <w:tc>
          <w:tcPr>
            <w:tcW w:w="4820" w:type="dxa"/>
          </w:tcPr>
          <w:p>
            <w:pPr>
              <w:pStyle w:val="yTableNAm"/>
              <w:rPr>
                <w:ins w:id="2154" w:author="Master Repository Process" w:date="2021-09-25T01:57:00Z"/>
                <w:sz w:val="20"/>
              </w:rPr>
            </w:pPr>
            <w:ins w:id="2155" w:author="Master Repository Process" w:date="2021-09-25T01:57:00Z">
              <w:r>
                <w:rPr>
                  <w:sz w:val="20"/>
                </w:rPr>
                <w:t>56801</w:t>
              </w:r>
            </w:ins>
          </w:p>
        </w:tc>
        <w:tc>
          <w:tcPr>
            <w:tcW w:w="1276" w:type="dxa"/>
            <w:vAlign w:val="bottom"/>
          </w:tcPr>
          <w:p>
            <w:pPr>
              <w:pStyle w:val="yTableNAm"/>
              <w:rPr>
                <w:ins w:id="2156" w:author="Master Repository Process" w:date="2021-09-25T01:57:00Z"/>
                <w:sz w:val="20"/>
              </w:rPr>
            </w:pPr>
            <w:ins w:id="2157" w:author="Master Repository Process" w:date="2021-09-25T01:57:00Z">
              <w:r>
                <w:rPr>
                  <w:sz w:val="20"/>
                </w:rPr>
                <w:t>$743.25</w:t>
              </w:r>
            </w:ins>
          </w:p>
        </w:tc>
      </w:tr>
      <w:tr>
        <w:tblPrEx>
          <w:tblCellMar>
            <w:left w:w="108" w:type="dxa"/>
            <w:right w:w="108" w:type="dxa"/>
          </w:tblCellMar>
        </w:tblPrEx>
        <w:trPr>
          <w:ins w:id="2158" w:author="Master Repository Process" w:date="2021-09-25T01:57:00Z"/>
        </w:trPr>
        <w:tc>
          <w:tcPr>
            <w:tcW w:w="4820" w:type="dxa"/>
          </w:tcPr>
          <w:p>
            <w:pPr>
              <w:pStyle w:val="yTableNAm"/>
              <w:rPr>
                <w:ins w:id="2159" w:author="Master Repository Process" w:date="2021-09-25T01:57:00Z"/>
                <w:sz w:val="20"/>
              </w:rPr>
            </w:pPr>
            <w:ins w:id="2160" w:author="Master Repository Process" w:date="2021-09-25T01:57:00Z">
              <w:r>
                <w:rPr>
                  <w:sz w:val="20"/>
                </w:rPr>
                <w:t>56807</w:t>
              </w:r>
            </w:ins>
          </w:p>
        </w:tc>
        <w:tc>
          <w:tcPr>
            <w:tcW w:w="1276" w:type="dxa"/>
            <w:vAlign w:val="bottom"/>
          </w:tcPr>
          <w:p>
            <w:pPr>
              <w:pStyle w:val="yTableNAm"/>
              <w:rPr>
                <w:ins w:id="2161" w:author="Master Repository Process" w:date="2021-09-25T01:57:00Z"/>
                <w:sz w:val="20"/>
              </w:rPr>
            </w:pPr>
            <w:ins w:id="2162" w:author="Master Repository Process" w:date="2021-09-25T01:57:00Z">
              <w:r>
                <w:rPr>
                  <w:sz w:val="20"/>
                </w:rPr>
                <w:t>$892.20</w:t>
              </w:r>
            </w:ins>
          </w:p>
        </w:tc>
      </w:tr>
      <w:tr>
        <w:tblPrEx>
          <w:tblCellMar>
            <w:left w:w="108" w:type="dxa"/>
            <w:right w:w="108" w:type="dxa"/>
          </w:tblCellMar>
        </w:tblPrEx>
        <w:trPr>
          <w:ins w:id="2163" w:author="Master Repository Process" w:date="2021-09-25T01:57:00Z"/>
        </w:trPr>
        <w:tc>
          <w:tcPr>
            <w:tcW w:w="4820" w:type="dxa"/>
          </w:tcPr>
          <w:p>
            <w:pPr>
              <w:pStyle w:val="yTableNAm"/>
              <w:rPr>
                <w:ins w:id="2164" w:author="Master Repository Process" w:date="2021-09-25T01:57:00Z"/>
                <w:sz w:val="20"/>
              </w:rPr>
            </w:pPr>
            <w:ins w:id="2165" w:author="Master Repository Process" w:date="2021-09-25T01:57:00Z">
              <w:r>
                <w:rPr>
                  <w:sz w:val="20"/>
                </w:rPr>
                <w:t>56841</w:t>
              </w:r>
            </w:ins>
          </w:p>
        </w:tc>
        <w:tc>
          <w:tcPr>
            <w:tcW w:w="1276" w:type="dxa"/>
            <w:vAlign w:val="bottom"/>
          </w:tcPr>
          <w:p>
            <w:pPr>
              <w:pStyle w:val="yTableNAm"/>
              <w:rPr>
                <w:ins w:id="2166" w:author="Master Repository Process" w:date="2021-09-25T01:57:00Z"/>
                <w:sz w:val="20"/>
              </w:rPr>
            </w:pPr>
            <w:ins w:id="2167" w:author="Master Repository Process" w:date="2021-09-25T01:57:00Z">
              <w:r>
                <w:rPr>
                  <w:sz w:val="20"/>
                </w:rPr>
                <w:t>$371.70</w:t>
              </w:r>
            </w:ins>
          </w:p>
        </w:tc>
      </w:tr>
      <w:tr>
        <w:tblPrEx>
          <w:tblCellMar>
            <w:left w:w="108" w:type="dxa"/>
            <w:right w:w="108" w:type="dxa"/>
          </w:tblCellMar>
        </w:tblPrEx>
        <w:trPr>
          <w:ins w:id="2168" w:author="Master Repository Process" w:date="2021-09-25T01:57:00Z"/>
        </w:trPr>
        <w:tc>
          <w:tcPr>
            <w:tcW w:w="4820" w:type="dxa"/>
          </w:tcPr>
          <w:p>
            <w:pPr>
              <w:pStyle w:val="yTableNAm"/>
              <w:rPr>
                <w:ins w:id="2169" w:author="Master Repository Process" w:date="2021-09-25T01:57:00Z"/>
                <w:sz w:val="20"/>
              </w:rPr>
            </w:pPr>
            <w:ins w:id="2170" w:author="Master Repository Process" w:date="2021-09-25T01:57:00Z">
              <w:r>
                <w:rPr>
                  <w:sz w:val="20"/>
                </w:rPr>
                <w:t>56847</w:t>
              </w:r>
            </w:ins>
          </w:p>
        </w:tc>
        <w:tc>
          <w:tcPr>
            <w:tcW w:w="1276" w:type="dxa"/>
            <w:vAlign w:val="bottom"/>
          </w:tcPr>
          <w:p>
            <w:pPr>
              <w:pStyle w:val="yTableNAm"/>
              <w:rPr>
                <w:ins w:id="2171" w:author="Master Repository Process" w:date="2021-09-25T01:57:00Z"/>
                <w:sz w:val="20"/>
              </w:rPr>
            </w:pPr>
            <w:ins w:id="2172" w:author="Master Repository Process" w:date="2021-09-25T01:57:00Z">
              <w:r>
                <w:rPr>
                  <w:sz w:val="20"/>
                </w:rPr>
                <w:t>$452.25</w:t>
              </w:r>
            </w:ins>
          </w:p>
        </w:tc>
      </w:tr>
      <w:tr>
        <w:tblPrEx>
          <w:tblCellMar>
            <w:left w:w="108" w:type="dxa"/>
            <w:right w:w="108" w:type="dxa"/>
          </w:tblCellMar>
        </w:tblPrEx>
        <w:trPr>
          <w:ins w:id="2173" w:author="Master Repository Process" w:date="2021-09-25T01:57:00Z"/>
        </w:trPr>
        <w:tc>
          <w:tcPr>
            <w:tcW w:w="4820" w:type="dxa"/>
          </w:tcPr>
          <w:p>
            <w:pPr>
              <w:pStyle w:val="yTableNAm"/>
              <w:rPr>
                <w:ins w:id="2174" w:author="Master Repository Process" w:date="2021-09-25T01:57:00Z"/>
                <w:sz w:val="20"/>
              </w:rPr>
            </w:pPr>
            <w:ins w:id="2175" w:author="Master Repository Process" w:date="2021-09-25T01:57:00Z">
              <w:r>
                <w:rPr>
                  <w:sz w:val="20"/>
                </w:rPr>
                <w:t>57001</w:t>
              </w:r>
            </w:ins>
          </w:p>
        </w:tc>
        <w:tc>
          <w:tcPr>
            <w:tcW w:w="1276" w:type="dxa"/>
            <w:vAlign w:val="bottom"/>
          </w:tcPr>
          <w:p>
            <w:pPr>
              <w:pStyle w:val="yTableNAm"/>
              <w:rPr>
                <w:ins w:id="2176" w:author="Master Repository Process" w:date="2021-09-25T01:57:00Z"/>
                <w:sz w:val="20"/>
              </w:rPr>
            </w:pPr>
            <w:ins w:id="2177" w:author="Master Repository Process" w:date="2021-09-25T01:57:00Z">
              <w:r>
                <w:rPr>
                  <w:sz w:val="20"/>
                </w:rPr>
                <w:t>$743.40</w:t>
              </w:r>
            </w:ins>
          </w:p>
        </w:tc>
      </w:tr>
      <w:tr>
        <w:tblPrEx>
          <w:tblCellMar>
            <w:left w:w="108" w:type="dxa"/>
            <w:right w:w="108" w:type="dxa"/>
          </w:tblCellMar>
        </w:tblPrEx>
        <w:trPr>
          <w:ins w:id="2178" w:author="Master Repository Process" w:date="2021-09-25T01:57:00Z"/>
        </w:trPr>
        <w:tc>
          <w:tcPr>
            <w:tcW w:w="4820" w:type="dxa"/>
          </w:tcPr>
          <w:p>
            <w:pPr>
              <w:pStyle w:val="yTableNAm"/>
              <w:rPr>
                <w:ins w:id="2179" w:author="Master Repository Process" w:date="2021-09-25T01:57:00Z"/>
                <w:sz w:val="20"/>
              </w:rPr>
            </w:pPr>
            <w:ins w:id="2180" w:author="Master Repository Process" w:date="2021-09-25T01:57:00Z">
              <w:r>
                <w:rPr>
                  <w:sz w:val="20"/>
                </w:rPr>
                <w:t>57007</w:t>
              </w:r>
            </w:ins>
          </w:p>
        </w:tc>
        <w:tc>
          <w:tcPr>
            <w:tcW w:w="1276" w:type="dxa"/>
            <w:vAlign w:val="bottom"/>
          </w:tcPr>
          <w:p>
            <w:pPr>
              <w:pStyle w:val="yTableNAm"/>
              <w:rPr>
                <w:ins w:id="2181" w:author="Master Repository Process" w:date="2021-09-25T01:57:00Z"/>
                <w:sz w:val="20"/>
              </w:rPr>
            </w:pPr>
            <w:ins w:id="2182" w:author="Master Repository Process" w:date="2021-09-25T01:57:00Z">
              <w:r>
                <w:rPr>
                  <w:sz w:val="20"/>
                </w:rPr>
                <w:t>$904.45</w:t>
              </w:r>
            </w:ins>
          </w:p>
        </w:tc>
      </w:tr>
      <w:tr>
        <w:tblPrEx>
          <w:tblCellMar>
            <w:left w:w="108" w:type="dxa"/>
            <w:right w:w="108" w:type="dxa"/>
          </w:tblCellMar>
        </w:tblPrEx>
        <w:trPr>
          <w:ins w:id="2183" w:author="Master Repository Process" w:date="2021-09-25T01:57:00Z"/>
        </w:trPr>
        <w:tc>
          <w:tcPr>
            <w:tcW w:w="4820" w:type="dxa"/>
          </w:tcPr>
          <w:p>
            <w:pPr>
              <w:pStyle w:val="yTableNAm"/>
              <w:rPr>
                <w:ins w:id="2184" w:author="Master Repository Process" w:date="2021-09-25T01:57:00Z"/>
                <w:sz w:val="20"/>
              </w:rPr>
            </w:pPr>
            <w:ins w:id="2185" w:author="Master Repository Process" w:date="2021-09-25T01:57:00Z">
              <w:r>
                <w:rPr>
                  <w:sz w:val="20"/>
                </w:rPr>
                <w:t>57041</w:t>
              </w:r>
            </w:ins>
          </w:p>
        </w:tc>
        <w:tc>
          <w:tcPr>
            <w:tcW w:w="1276" w:type="dxa"/>
            <w:vAlign w:val="bottom"/>
          </w:tcPr>
          <w:p>
            <w:pPr>
              <w:pStyle w:val="yTableNAm"/>
              <w:rPr>
                <w:ins w:id="2186" w:author="Master Repository Process" w:date="2021-09-25T01:57:00Z"/>
                <w:sz w:val="20"/>
              </w:rPr>
            </w:pPr>
            <w:ins w:id="2187" w:author="Master Repository Process" w:date="2021-09-25T01:57:00Z">
              <w:r>
                <w:rPr>
                  <w:sz w:val="20"/>
                </w:rPr>
                <w:t>$371.80</w:t>
              </w:r>
            </w:ins>
          </w:p>
        </w:tc>
      </w:tr>
      <w:tr>
        <w:tblPrEx>
          <w:tblCellMar>
            <w:left w:w="108" w:type="dxa"/>
            <w:right w:w="108" w:type="dxa"/>
          </w:tblCellMar>
        </w:tblPrEx>
        <w:trPr>
          <w:ins w:id="2188" w:author="Master Repository Process" w:date="2021-09-25T01:57:00Z"/>
        </w:trPr>
        <w:tc>
          <w:tcPr>
            <w:tcW w:w="4820" w:type="dxa"/>
          </w:tcPr>
          <w:p>
            <w:pPr>
              <w:pStyle w:val="yTableNAm"/>
              <w:rPr>
                <w:ins w:id="2189" w:author="Master Repository Process" w:date="2021-09-25T01:57:00Z"/>
                <w:sz w:val="20"/>
              </w:rPr>
            </w:pPr>
            <w:ins w:id="2190" w:author="Master Repository Process" w:date="2021-09-25T01:57:00Z">
              <w:r>
                <w:rPr>
                  <w:sz w:val="20"/>
                </w:rPr>
                <w:t>57047</w:t>
              </w:r>
            </w:ins>
          </w:p>
        </w:tc>
        <w:tc>
          <w:tcPr>
            <w:tcW w:w="1276" w:type="dxa"/>
            <w:vAlign w:val="bottom"/>
          </w:tcPr>
          <w:p>
            <w:pPr>
              <w:pStyle w:val="yTableNAm"/>
              <w:rPr>
                <w:ins w:id="2191" w:author="Master Repository Process" w:date="2021-09-25T01:57:00Z"/>
                <w:sz w:val="20"/>
              </w:rPr>
            </w:pPr>
            <w:ins w:id="2192" w:author="Master Repository Process" w:date="2021-09-25T01:57:00Z">
              <w:r>
                <w:rPr>
                  <w:sz w:val="20"/>
                </w:rPr>
                <w:t>$452.30</w:t>
              </w:r>
            </w:ins>
          </w:p>
        </w:tc>
      </w:tr>
      <w:tr>
        <w:tblPrEx>
          <w:tblCellMar>
            <w:left w:w="108" w:type="dxa"/>
            <w:right w:w="108" w:type="dxa"/>
          </w:tblCellMar>
        </w:tblPrEx>
        <w:trPr>
          <w:ins w:id="2193" w:author="Master Repository Process" w:date="2021-09-25T01:57:00Z"/>
        </w:trPr>
        <w:tc>
          <w:tcPr>
            <w:tcW w:w="4820" w:type="dxa"/>
          </w:tcPr>
          <w:p>
            <w:pPr>
              <w:pStyle w:val="yTableNAm"/>
              <w:rPr>
                <w:ins w:id="2194" w:author="Master Repository Process" w:date="2021-09-25T01:57:00Z"/>
                <w:sz w:val="20"/>
              </w:rPr>
            </w:pPr>
            <w:ins w:id="2195" w:author="Master Repository Process" w:date="2021-09-25T01:57:00Z">
              <w:r>
                <w:rPr>
                  <w:sz w:val="20"/>
                </w:rPr>
                <w:t>57201</w:t>
              </w:r>
            </w:ins>
          </w:p>
        </w:tc>
        <w:tc>
          <w:tcPr>
            <w:tcW w:w="1276" w:type="dxa"/>
            <w:vAlign w:val="bottom"/>
          </w:tcPr>
          <w:p>
            <w:pPr>
              <w:pStyle w:val="yTableNAm"/>
              <w:rPr>
                <w:ins w:id="2196" w:author="Master Repository Process" w:date="2021-09-25T01:57:00Z"/>
                <w:sz w:val="20"/>
              </w:rPr>
            </w:pPr>
            <w:ins w:id="2197" w:author="Master Repository Process" w:date="2021-09-25T01:57:00Z">
              <w:r>
                <w:rPr>
                  <w:sz w:val="20"/>
                </w:rPr>
                <w:t>$247.20</w:t>
              </w:r>
            </w:ins>
          </w:p>
        </w:tc>
      </w:tr>
      <w:tr>
        <w:tblPrEx>
          <w:tblCellMar>
            <w:left w:w="108" w:type="dxa"/>
            <w:right w:w="108" w:type="dxa"/>
          </w:tblCellMar>
        </w:tblPrEx>
        <w:trPr>
          <w:ins w:id="2198" w:author="Master Repository Process" w:date="2021-09-25T01:57:00Z"/>
        </w:trPr>
        <w:tc>
          <w:tcPr>
            <w:tcW w:w="4820" w:type="dxa"/>
          </w:tcPr>
          <w:p>
            <w:pPr>
              <w:pStyle w:val="yTableNAm"/>
              <w:rPr>
                <w:ins w:id="2199" w:author="Master Repository Process" w:date="2021-09-25T01:57:00Z"/>
                <w:sz w:val="20"/>
              </w:rPr>
            </w:pPr>
            <w:ins w:id="2200" w:author="Master Repository Process" w:date="2021-09-25T01:57:00Z">
              <w:r>
                <w:rPr>
                  <w:sz w:val="20"/>
                </w:rPr>
                <w:t>57247</w:t>
              </w:r>
            </w:ins>
          </w:p>
        </w:tc>
        <w:tc>
          <w:tcPr>
            <w:tcW w:w="1276" w:type="dxa"/>
            <w:vAlign w:val="bottom"/>
          </w:tcPr>
          <w:p>
            <w:pPr>
              <w:pStyle w:val="yTableNAm"/>
              <w:rPr>
                <w:ins w:id="2201" w:author="Master Repository Process" w:date="2021-09-25T01:57:00Z"/>
                <w:sz w:val="20"/>
              </w:rPr>
            </w:pPr>
            <w:ins w:id="2202" w:author="Master Repository Process" w:date="2021-09-25T01:57:00Z">
              <w:r>
                <w:rPr>
                  <w:sz w:val="20"/>
                </w:rPr>
                <w:t>$123.45</w:t>
              </w:r>
            </w:ins>
          </w:p>
        </w:tc>
      </w:tr>
      <w:tr>
        <w:tblPrEx>
          <w:tblCellMar>
            <w:left w:w="108" w:type="dxa"/>
            <w:right w:w="108" w:type="dxa"/>
          </w:tblCellMar>
        </w:tblPrEx>
        <w:trPr>
          <w:ins w:id="2203" w:author="Master Repository Process" w:date="2021-09-25T01:57:00Z"/>
        </w:trPr>
        <w:tc>
          <w:tcPr>
            <w:tcW w:w="4820" w:type="dxa"/>
          </w:tcPr>
          <w:p>
            <w:pPr>
              <w:pStyle w:val="yTableNAm"/>
              <w:rPr>
                <w:ins w:id="2204" w:author="Master Repository Process" w:date="2021-09-25T01:57:00Z"/>
                <w:sz w:val="20"/>
              </w:rPr>
            </w:pPr>
            <w:ins w:id="2205" w:author="Master Repository Process" w:date="2021-09-25T01:57:00Z">
              <w:r>
                <w:rPr>
                  <w:sz w:val="20"/>
                </w:rPr>
                <w:t>57341</w:t>
              </w:r>
            </w:ins>
          </w:p>
        </w:tc>
        <w:tc>
          <w:tcPr>
            <w:tcW w:w="1276" w:type="dxa"/>
            <w:vAlign w:val="bottom"/>
          </w:tcPr>
          <w:p>
            <w:pPr>
              <w:pStyle w:val="yTableNAm"/>
              <w:rPr>
                <w:ins w:id="2206" w:author="Master Repository Process" w:date="2021-09-25T01:57:00Z"/>
                <w:sz w:val="20"/>
              </w:rPr>
            </w:pPr>
            <w:ins w:id="2207" w:author="Master Repository Process" w:date="2021-09-25T01:57:00Z">
              <w:r>
                <w:rPr>
                  <w:sz w:val="20"/>
                </w:rPr>
                <w:t>$748.75</w:t>
              </w:r>
            </w:ins>
          </w:p>
        </w:tc>
      </w:tr>
      <w:tr>
        <w:tblPrEx>
          <w:tblCellMar>
            <w:left w:w="108" w:type="dxa"/>
            <w:right w:w="108" w:type="dxa"/>
          </w:tblCellMar>
        </w:tblPrEx>
        <w:trPr>
          <w:ins w:id="2208" w:author="Master Repository Process" w:date="2021-09-25T01:57:00Z"/>
        </w:trPr>
        <w:tc>
          <w:tcPr>
            <w:tcW w:w="4820" w:type="dxa"/>
          </w:tcPr>
          <w:p>
            <w:pPr>
              <w:pStyle w:val="yTableNAm"/>
              <w:rPr>
                <w:ins w:id="2209" w:author="Master Repository Process" w:date="2021-09-25T01:57:00Z"/>
                <w:sz w:val="20"/>
              </w:rPr>
            </w:pPr>
            <w:ins w:id="2210" w:author="Master Repository Process" w:date="2021-09-25T01:57:00Z">
              <w:r>
                <w:rPr>
                  <w:sz w:val="20"/>
                </w:rPr>
                <w:t>57345</w:t>
              </w:r>
            </w:ins>
          </w:p>
        </w:tc>
        <w:tc>
          <w:tcPr>
            <w:tcW w:w="1276" w:type="dxa"/>
            <w:vAlign w:val="bottom"/>
          </w:tcPr>
          <w:p>
            <w:pPr>
              <w:pStyle w:val="yTableNAm"/>
              <w:rPr>
                <w:ins w:id="2211" w:author="Master Repository Process" w:date="2021-09-25T01:57:00Z"/>
                <w:sz w:val="20"/>
              </w:rPr>
            </w:pPr>
            <w:ins w:id="2212" w:author="Master Repository Process" w:date="2021-09-25T01:57:00Z">
              <w:r>
                <w:rPr>
                  <w:sz w:val="20"/>
                </w:rPr>
                <w:t>$384.90</w:t>
              </w:r>
            </w:ins>
          </w:p>
        </w:tc>
      </w:tr>
      <w:tr>
        <w:tblPrEx>
          <w:tblCellMar>
            <w:left w:w="108" w:type="dxa"/>
            <w:right w:w="108" w:type="dxa"/>
          </w:tblCellMar>
        </w:tblPrEx>
        <w:trPr>
          <w:ins w:id="2213" w:author="Master Repository Process" w:date="2021-09-25T01:57:00Z"/>
        </w:trPr>
        <w:tc>
          <w:tcPr>
            <w:tcW w:w="4820" w:type="dxa"/>
          </w:tcPr>
          <w:p>
            <w:pPr>
              <w:pStyle w:val="yTableNAm"/>
              <w:rPr>
                <w:ins w:id="2214" w:author="Master Repository Process" w:date="2021-09-25T01:57:00Z"/>
                <w:sz w:val="20"/>
              </w:rPr>
            </w:pPr>
            <w:ins w:id="2215" w:author="Master Repository Process" w:date="2021-09-25T01:57:00Z">
              <w:r>
                <w:rPr>
                  <w:sz w:val="20"/>
                </w:rPr>
                <w:t>57350</w:t>
              </w:r>
            </w:ins>
          </w:p>
        </w:tc>
        <w:tc>
          <w:tcPr>
            <w:tcW w:w="1276" w:type="dxa"/>
            <w:vAlign w:val="bottom"/>
          </w:tcPr>
          <w:p>
            <w:pPr>
              <w:pStyle w:val="yTableNAm"/>
              <w:rPr>
                <w:ins w:id="2216" w:author="Master Repository Process" w:date="2021-09-25T01:57:00Z"/>
                <w:sz w:val="20"/>
              </w:rPr>
            </w:pPr>
            <w:ins w:id="2217" w:author="Master Repository Process" w:date="2021-09-25T01:57:00Z">
              <w:r>
                <w:rPr>
                  <w:sz w:val="20"/>
                </w:rPr>
                <w:t>$812.45</w:t>
              </w:r>
            </w:ins>
          </w:p>
        </w:tc>
      </w:tr>
      <w:tr>
        <w:tblPrEx>
          <w:tblCellMar>
            <w:left w:w="108" w:type="dxa"/>
            <w:right w:w="108" w:type="dxa"/>
          </w:tblCellMar>
        </w:tblPrEx>
        <w:trPr>
          <w:ins w:id="2218" w:author="Master Repository Process" w:date="2021-09-25T01:57:00Z"/>
        </w:trPr>
        <w:tc>
          <w:tcPr>
            <w:tcW w:w="4820" w:type="dxa"/>
          </w:tcPr>
          <w:p>
            <w:pPr>
              <w:pStyle w:val="yTableNAm"/>
              <w:rPr>
                <w:ins w:id="2219" w:author="Master Repository Process" w:date="2021-09-25T01:57:00Z"/>
                <w:sz w:val="20"/>
              </w:rPr>
            </w:pPr>
            <w:ins w:id="2220" w:author="Master Repository Process" w:date="2021-09-25T01:57:00Z">
              <w:r>
                <w:rPr>
                  <w:sz w:val="20"/>
                </w:rPr>
                <w:t>57351</w:t>
              </w:r>
            </w:ins>
          </w:p>
        </w:tc>
        <w:tc>
          <w:tcPr>
            <w:tcW w:w="1276" w:type="dxa"/>
            <w:vAlign w:val="bottom"/>
          </w:tcPr>
          <w:p>
            <w:pPr>
              <w:pStyle w:val="yTableNAm"/>
              <w:rPr>
                <w:ins w:id="2221" w:author="Master Repository Process" w:date="2021-09-25T01:57:00Z"/>
                <w:sz w:val="20"/>
              </w:rPr>
            </w:pPr>
            <w:ins w:id="2222" w:author="Master Repository Process" w:date="2021-09-25T01:57:00Z">
              <w:r>
                <w:rPr>
                  <w:sz w:val="20"/>
                </w:rPr>
                <w:t>$812.45</w:t>
              </w:r>
            </w:ins>
          </w:p>
        </w:tc>
      </w:tr>
      <w:tr>
        <w:tblPrEx>
          <w:tblCellMar>
            <w:left w:w="108" w:type="dxa"/>
            <w:right w:w="108" w:type="dxa"/>
          </w:tblCellMar>
        </w:tblPrEx>
        <w:trPr>
          <w:ins w:id="2223" w:author="Master Repository Process" w:date="2021-09-25T01:57:00Z"/>
        </w:trPr>
        <w:tc>
          <w:tcPr>
            <w:tcW w:w="4820" w:type="dxa"/>
          </w:tcPr>
          <w:p>
            <w:pPr>
              <w:pStyle w:val="yTableNAm"/>
              <w:rPr>
                <w:ins w:id="2224" w:author="Master Repository Process" w:date="2021-09-25T01:57:00Z"/>
                <w:sz w:val="20"/>
              </w:rPr>
            </w:pPr>
            <w:ins w:id="2225" w:author="Master Repository Process" w:date="2021-09-25T01:57:00Z">
              <w:r>
                <w:rPr>
                  <w:sz w:val="20"/>
                </w:rPr>
                <w:t>57355</w:t>
              </w:r>
            </w:ins>
          </w:p>
        </w:tc>
        <w:tc>
          <w:tcPr>
            <w:tcW w:w="1276" w:type="dxa"/>
            <w:vAlign w:val="bottom"/>
          </w:tcPr>
          <w:p>
            <w:pPr>
              <w:pStyle w:val="yTableNAm"/>
              <w:rPr>
                <w:ins w:id="2226" w:author="Master Repository Process" w:date="2021-09-25T01:57:00Z"/>
                <w:sz w:val="20"/>
              </w:rPr>
            </w:pPr>
            <w:ins w:id="2227" w:author="Master Repository Process" w:date="2021-09-25T01:57:00Z">
              <w:r>
                <w:rPr>
                  <w:sz w:val="20"/>
                </w:rPr>
                <w:t>$420.80</w:t>
              </w:r>
            </w:ins>
          </w:p>
        </w:tc>
      </w:tr>
      <w:tr>
        <w:tblPrEx>
          <w:tblCellMar>
            <w:left w:w="108" w:type="dxa"/>
            <w:right w:w="108" w:type="dxa"/>
          </w:tblCellMar>
        </w:tblPrEx>
        <w:trPr>
          <w:ins w:id="2228" w:author="Master Repository Process" w:date="2021-09-25T01:57:00Z"/>
        </w:trPr>
        <w:tc>
          <w:tcPr>
            <w:tcW w:w="4820" w:type="dxa"/>
            <w:tcBorders>
              <w:bottom w:val="single" w:sz="4" w:space="0" w:color="auto"/>
            </w:tcBorders>
          </w:tcPr>
          <w:p>
            <w:pPr>
              <w:pStyle w:val="yTableNAm"/>
              <w:rPr>
                <w:ins w:id="2229" w:author="Master Repository Process" w:date="2021-09-25T01:57:00Z"/>
                <w:sz w:val="20"/>
              </w:rPr>
            </w:pPr>
            <w:ins w:id="2230" w:author="Master Repository Process" w:date="2021-09-25T01:57:00Z">
              <w:r>
                <w:rPr>
                  <w:sz w:val="20"/>
                </w:rPr>
                <w:t>57356</w:t>
              </w:r>
            </w:ins>
          </w:p>
        </w:tc>
        <w:tc>
          <w:tcPr>
            <w:tcW w:w="1276" w:type="dxa"/>
            <w:tcBorders>
              <w:bottom w:val="single" w:sz="4" w:space="0" w:color="auto"/>
            </w:tcBorders>
            <w:vAlign w:val="bottom"/>
          </w:tcPr>
          <w:p>
            <w:pPr>
              <w:pStyle w:val="yTableNAm"/>
              <w:rPr>
                <w:ins w:id="2231" w:author="Master Repository Process" w:date="2021-09-25T01:57:00Z"/>
                <w:sz w:val="20"/>
              </w:rPr>
            </w:pPr>
            <w:ins w:id="2232" w:author="Master Repository Process" w:date="2021-09-25T01:57:00Z">
              <w:r>
                <w:rPr>
                  <w:sz w:val="20"/>
                </w:rPr>
                <w:t>$420.80</w:t>
              </w:r>
            </w:ins>
          </w:p>
        </w:tc>
      </w:tr>
    </w:tbl>
    <w:p>
      <w:pPr>
        <w:pStyle w:val="zyMiscellaneousHeading"/>
        <w:jc w:val="left"/>
        <w:rPr>
          <w:ins w:id="2233" w:author="Master Repository Process" w:date="2021-09-25T01:57:00Z"/>
          <w:sz w:val="20"/>
        </w:rPr>
      </w:pPr>
      <w:ins w:id="2234" w:author="Master Repository Process" w:date="2021-09-25T01:57:00Z">
        <w:r>
          <w:rPr>
            <w:sz w:val="20"/>
          </w:rPr>
          <w:t>DIAGNOSTIC RADIOLOGY</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2235" w:author="Master Repository Process" w:date="2021-09-25T01:57:00Z"/>
        </w:trPr>
        <w:tc>
          <w:tcPr>
            <w:tcW w:w="4820" w:type="dxa"/>
            <w:tcBorders>
              <w:top w:val="single" w:sz="4" w:space="0" w:color="auto"/>
              <w:bottom w:val="single" w:sz="4" w:space="0" w:color="auto"/>
            </w:tcBorders>
          </w:tcPr>
          <w:p>
            <w:pPr>
              <w:pStyle w:val="yTableNAm"/>
              <w:rPr>
                <w:ins w:id="2236" w:author="Master Repository Process" w:date="2021-09-25T01:57:00Z"/>
                <w:sz w:val="20"/>
              </w:rPr>
            </w:pPr>
            <w:ins w:id="2237" w:author="Master Repository Process" w:date="2021-09-25T01:57:00Z">
              <w:r>
                <w:rPr>
                  <w:b/>
                  <w:sz w:val="20"/>
                </w:rPr>
                <w:t>MBS item number</w:t>
              </w:r>
              <w:r>
                <w:rPr>
                  <w:b/>
                  <w:sz w:val="20"/>
                </w:rPr>
                <w:br/>
              </w:r>
              <w:r>
                <w:rPr>
                  <w:sz w:val="20"/>
                </w:rPr>
                <w:t>(1 November 2009)</w:t>
              </w:r>
            </w:ins>
          </w:p>
        </w:tc>
        <w:tc>
          <w:tcPr>
            <w:tcW w:w="1276" w:type="dxa"/>
            <w:tcBorders>
              <w:top w:val="single" w:sz="4" w:space="0" w:color="auto"/>
              <w:bottom w:val="single" w:sz="4" w:space="0" w:color="auto"/>
            </w:tcBorders>
          </w:tcPr>
          <w:p>
            <w:pPr>
              <w:pStyle w:val="yTableNAm"/>
              <w:rPr>
                <w:ins w:id="2238" w:author="Master Repository Process" w:date="2021-09-25T01:57:00Z"/>
                <w:sz w:val="20"/>
              </w:rPr>
            </w:pPr>
            <w:ins w:id="2239" w:author="Master Repository Process" w:date="2021-09-25T01:57:00Z">
              <w:r>
                <w:rPr>
                  <w:b/>
                  <w:sz w:val="20"/>
                </w:rPr>
                <w:t>Fee</w:t>
              </w:r>
            </w:ins>
          </w:p>
        </w:tc>
      </w:tr>
      <w:tr>
        <w:tblPrEx>
          <w:tblCellMar>
            <w:left w:w="108" w:type="dxa"/>
            <w:right w:w="108" w:type="dxa"/>
          </w:tblCellMar>
        </w:tblPrEx>
        <w:trPr>
          <w:ins w:id="2240" w:author="Master Repository Process" w:date="2021-09-25T01:57:00Z"/>
        </w:trPr>
        <w:tc>
          <w:tcPr>
            <w:tcW w:w="4820" w:type="dxa"/>
          </w:tcPr>
          <w:p>
            <w:pPr>
              <w:pStyle w:val="yTableNAm"/>
              <w:rPr>
                <w:ins w:id="2241" w:author="Master Repository Process" w:date="2021-09-25T01:57:00Z"/>
                <w:sz w:val="20"/>
              </w:rPr>
            </w:pPr>
            <w:ins w:id="2242" w:author="Master Repository Process" w:date="2021-09-25T01:57:00Z">
              <w:r>
                <w:rPr>
                  <w:sz w:val="20"/>
                </w:rPr>
                <w:t>57506</w:t>
              </w:r>
            </w:ins>
          </w:p>
        </w:tc>
        <w:tc>
          <w:tcPr>
            <w:tcW w:w="1276" w:type="dxa"/>
            <w:tcBorders>
              <w:top w:val="single" w:sz="4" w:space="0" w:color="auto"/>
            </w:tcBorders>
            <w:vAlign w:val="bottom"/>
          </w:tcPr>
          <w:p>
            <w:pPr>
              <w:pStyle w:val="yTableNAm"/>
              <w:rPr>
                <w:ins w:id="2243" w:author="Master Repository Process" w:date="2021-09-25T01:57:00Z"/>
                <w:sz w:val="20"/>
              </w:rPr>
            </w:pPr>
            <w:ins w:id="2244" w:author="Master Repository Process" w:date="2021-09-25T01:57:00Z">
              <w:r>
                <w:rPr>
                  <w:sz w:val="20"/>
                </w:rPr>
                <w:t>$54.70</w:t>
              </w:r>
            </w:ins>
          </w:p>
        </w:tc>
      </w:tr>
      <w:tr>
        <w:tblPrEx>
          <w:tblCellMar>
            <w:left w:w="108" w:type="dxa"/>
            <w:right w:w="108" w:type="dxa"/>
          </w:tblCellMar>
        </w:tblPrEx>
        <w:trPr>
          <w:ins w:id="2245" w:author="Master Repository Process" w:date="2021-09-25T01:57:00Z"/>
        </w:trPr>
        <w:tc>
          <w:tcPr>
            <w:tcW w:w="4820" w:type="dxa"/>
          </w:tcPr>
          <w:p>
            <w:pPr>
              <w:pStyle w:val="yTableNAm"/>
              <w:rPr>
                <w:ins w:id="2246" w:author="Master Repository Process" w:date="2021-09-25T01:57:00Z"/>
                <w:sz w:val="20"/>
              </w:rPr>
            </w:pPr>
            <w:ins w:id="2247" w:author="Master Repository Process" w:date="2021-09-25T01:57:00Z">
              <w:r>
                <w:rPr>
                  <w:sz w:val="20"/>
                </w:rPr>
                <w:t>57509</w:t>
              </w:r>
            </w:ins>
          </w:p>
        </w:tc>
        <w:tc>
          <w:tcPr>
            <w:tcW w:w="1276" w:type="dxa"/>
            <w:vAlign w:val="bottom"/>
          </w:tcPr>
          <w:p>
            <w:pPr>
              <w:pStyle w:val="yTableNAm"/>
              <w:rPr>
                <w:ins w:id="2248" w:author="Master Repository Process" w:date="2021-09-25T01:57:00Z"/>
                <w:sz w:val="20"/>
              </w:rPr>
            </w:pPr>
            <w:ins w:id="2249" w:author="Master Repository Process" w:date="2021-09-25T01:57:00Z">
              <w:r>
                <w:rPr>
                  <w:sz w:val="20"/>
                </w:rPr>
                <w:t>$73.10</w:t>
              </w:r>
            </w:ins>
          </w:p>
        </w:tc>
      </w:tr>
      <w:tr>
        <w:tblPrEx>
          <w:tblCellMar>
            <w:left w:w="108" w:type="dxa"/>
            <w:right w:w="108" w:type="dxa"/>
          </w:tblCellMar>
        </w:tblPrEx>
        <w:trPr>
          <w:ins w:id="2250" w:author="Master Repository Process" w:date="2021-09-25T01:57:00Z"/>
        </w:trPr>
        <w:tc>
          <w:tcPr>
            <w:tcW w:w="4820" w:type="dxa"/>
          </w:tcPr>
          <w:p>
            <w:pPr>
              <w:pStyle w:val="yTableNAm"/>
              <w:rPr>
                <w:ins w:id="2251" w:author="Master Repository Process" w:date="2021-09-25T01:57:00Z"/>
                <w:sz w:val="20"/>
              </w:rPr>
            </w:pPr>
            <w:ins w:id="2252" w:author="Master Repository Process" w:date="2021-09-25T01:57:00Z">
              <w:r>
                <w:rPr>
                  <w:sz w:val="20"/>
                </w:rPr>
                <w:t>57512</w:t>
              </w:r>
            </w:ins>
          </w:p>
        </w:tc>
        <w:tc>
          <w:tcPr>
            <w:tcW w:w="1276" w:type="dxa"/>
            <w:vAlign w:val="bottom"/>
          </w:tcPr>
          <w:p>
            <w:pPr>
              <w:pStyle w:val="yTableNAm"/>
              <w:rPr>
                <w:ins w:id="2253" w:author="Master Repository Process" w:date="2021-09-25T01:57:00Z"/>
                <w:sz w:val="20"/>
              </w:rPr>
            </w:pPr>
            <w:ins w:id="2254" w:author="Master Repository Process" w:date="2021-09-25T01:57:00Z">
              <w:r>
                <w:rPr>
                  <w:sz w:val="20"/>
                </w:rPr>
                <w:t>$74.50</w:t>
              </w:r>
            </w:ins>
          </w:p>
        </w:tc>
      </w:tr>
      <w:tr>
        <w:tblPrEx>
          <w:tblCellMar>
            <w:left w:w="108" w:type="dxa"/>
            <w:right w:w="108" w:type="dxa"/>
          </w:tblCellMar>
        </w:tblPrEx>
        <w:trPr>
          <w:ins w:id="2255" w:author="Master Repository Process" w:date="2021-09-25T01:57:00Z"/>
        </w:trPr>
        <w:tc>
          <w:tcPr>
            <w:tcW w:w="4820" w:type="dxa"/>
          </w:tcPr>
          <w:p>
            <w:pPr>
              <w:pStyle w:val="yTableNAm"/>
              <w:rPr>
                <w:ins w:id="2256" w:author="Master Repository Process" w:date="2021-09-25T01:57:00Z"/>
                <w:sz w:val="20"/>
              </w:rPr>
            </w:pPr>
            <w:ins w:id="2257" w:author="Master Repository Process" w:date="2021-09-25T01:57:00Z">
              <w:r>
                <w:rPr>
                  <w:sz w:val="20"/>
                </w:rPr>
                <w:t>57515</w:t>
              </w:r>
            </w:ins>
          </w:p>
        </w:tc>
        <w:tc>
          <w:tcPr>
            <w:tcW w:w="1276" w:type="dxa"/>
            <w:vAlign w:val="bottom"/>
          </w:tcPr>
          <w:p>
            <w:pPr>
              <w:pStyle w:val="yTableNAm"/>
              <w:rPr>
                <w:ins w:id="2258" w:author="Master Repository Process" w:date="2021-09-25T01:57:00Z"/>
                <w:sz w:val="20"/>
              </w:rPr>
            </w:pPr>
            <w:ins w:id="2259" w:author="Master Repository Process" w:date="2021-09-25T01:57:00Z">
              <w:r>
                <w:rPr>
                  <w:sz w:val="20"/>
                </w:rPr>
                <w:t>$99.35</w:t>
              </w:r>
            </w:ins>
          </w:p>
        </w:tc>
      </w:tr>
      <w:tr>
        <w:tblPrEx>
          <w:tblCellMar>
            <w:left w:w="108" w:type="dxa"/>
            <w:right w:w="108" w:type="dxa"/>
          </w:tblCellMar>
        </w:tblPrEx>
        <w:trPr>
          <w:ins w:id="2260" w:author="Master Repository Process" w:date="2021-09-25T01:57:00Z"/>
        </w:trPr>
        <w:tc>
          <w:tcPr>
            <w:tcW w:w="4820" w:type="dxa"/>
          </w:tcPr>
          <w:p>
            <w:pPr>
              <w:pStyle w:val="yTableNAm"/>
              <w:rPr>
                <w:ins w:id="2261" w:author="Master Repository Process" w:date="2021-09-25T01:57:00Z"/>
                <w:sz w:val="20"/>
              </w:rPr>
            </w:pPr>
            <w:ins w:id="2262" w:author="Master Repository Process" w:date="2021-09-25T01:57:00Z">
              <w:r>
                <w:rPr>
                  <w:sz w:val="20"/>
                </w:rPr>
                <w:t>57518</w:t>
              </w:r>
            </w:ins>
          </w:p>
        </w:tc>
        <w:tc>
          <w:tcPr>
            <w:tcW w:w="1276" w:type="dxa"/>
            <w:vAlign w:val="bottom"/>
          </w:tcPr>
          <w:p>
            <w:pPr>
              <w:pStyle w:val="yTableNAm"/>
              <w:rPr>
                <w:ins w:id="2263" w:author="Master Repository Process" w:date="2021-09-25T01:57:00Z"/>
                <w:sz w:val="20"/>
              </w:rPr>
            </w:pPr>
            <w:ins w:id="2264" w:author="Master Repository Process" w:date="2021-09-25T01:57:00Z">
              <w:r>
                <w:rPr>
                  <w:sz w:val="20"/>
                </w:rPr>
                <w:t>$59.75</w:t>
              </w:r>
            </w:ins>
          </w:p>
        </w:tc>
      </w:tr>
      <w:tr>
        <w:tblPrEx>
          <w:tblCellMar>
            <w:left w:w="108" w:type="dxa"/>
            <w:right w:w="108" w:type="dxa"/>
          </w:tblCellMar>
        </w:tblPrEx>
        <w:trPr>
          <w:ins w:id="2265" w:author="Master Repository Process" w:date="2021-09-25T01:57:00Z"/>
        </w:trPr>
        <w:tc>
          <w:tcPr>
            <w:tcW w:w="4820" w:type="dxa"/>
          </w:tcPr>
          <w:p>
            <w:pPr>
              <w:pStyle w:val="yTableNAm"/>
              <w:rPr>
                <w:ins w:id="2266" w:author="Master Repository Process" w:date="2021-09-25T01:57:00Z"/>
                <w:sz w:val="20"/>
              </w:rPr>
            </w:pPr>
            <w:ins w:id="2267" w:author="Master Repository Process" w:date="2021-09-25T01:57:00Z">
              <w:r>
                <w:rPr>
                  <w:sz w:val="20"/>
                </w:rPr>
                <w:t>57521</w:t>
              </w:r>
            </w:ins>
          </w:p>
        </w:tc>
        <w:tc>
          <w:tcPr>
            <w:tcW w:w="1276" w:type="dxa"/>
            <w:vAlign w:val="bottom"/>
          </w:tcPr>
          <w:p>
            <w:pPr>
              <w:pStyle w:val="yTableNAm"/>
              <w:rPr>
                <w:ins w:id="2268" w:author="Master Repository Process" w:date="2021-09-25T01:57:00Z"/>
                <w:sz w:val="20"/>
              </w:rPr>
            </w:pPr>
            <w:ins w:id="2269" w:author="Master Repository Process" w:date="2021-09-25T01:57:00Z">
              <w:r>
                <w:rPr>
                  <w:sz w:val="20"/>
                </w:rPr>
                <w:t>$79.80</w:t>
              </w:r>
            </w:ins>
          </w:p>
        </w:tc>
      </w:tr>
      <w:tr>
        <w:tblPrEx>
          <w:tblCellMar>
            <w:left w:w="108" w:type="dxa"/>
            <w:right w:w="108" w:type="dxa"/>
          </w:tblCellMar>
        </w:tblPrEx>
        <w:trPr>
          <w:ins w:id="2270" w:author="Master Repository Process" w:date="2021-09-25T01:57:00Z"/>
        </w:trPr>
        <w:tc>
          <w:tcPr>
            <w:tcW w:w="4820" w:type="dxa"/>
          </w:tcPr>
          <w:p>
            <w:pPr>
              <w:pStyle w:val="yTableNAm"/>
              <w:rPr>
                <w:ins w:id="2271" w:author="Master Repository Process" w:date="2021-09-25T01:57:00Z"/>
                <w:sz w:val="20"/>
              </w:rPr>
            </w:pPr>
            <w:ins w:id="2272" w:author="Master Repository Process" w:date="2021-09-25T01:57:00Z">
              <w:r>
                <w:rPr>
                  <w:sz w:val="20"/>
                </w:rPr>
                <w:t>57524</w:t>
              </w:r>
            </w:ins>
          </w:p>
        </w:tc>
        <w:tc>
          <w:tcPr>
            <w:tcW w:w="1276" w:type="dxa"/>
            <w:vAlign w:val="bottom"/>
          </w:tcPr>
          <w:p>
            <w:pPr>
              <w:pStyle w:val="yTableNAm"/>
              <w:rPr>
                <w:ins w:id="2273" w:author="Master Repository Process" w:date="2021-09-25T01:57:00Z"/>
                <w:sz w:val="20"/>
              </w:rPr>
            </w:pPr>
            <w:ins w:id="2274" w:author="Master Repository Process" w:date="2021-09-25T01:57:00Z">
              <w:r>
                <w:rPr>
                  <w:sz w:val="20"/>
                </w:rPr>
                <w:t>$91.00</w:t>
              </w:r>
            </w:ins>
          </w:p>
        </w:tc>
      </w:tr>
      <w:tr>
        <w:tblPrEx>
          <w:tblCellMar>
            <w:left w:w="108" w:type="dxa"/>
            <w:right w:w="108" w:type="dxa"/>
          </w:tblCellMar>
        </w:tblPrEx>
        <w:trPr>
          <w:ins w:id="2275" w:author="Master Repository Process" w:date="2021-09-25T01:57:00Z"/>
        </w:trPr>
        <w:tc>
          <w:tcPr>
            <w:tcW w:w="4820" w:type="dxa"/>
          </w:tcPr>
          <w:p>
            <w:pPr>
              <w:pStyle w:val="yTableNAm"/>
              <w:rPr>
                <w:ins w:id="2276" w:author="Master Repository Process" w:date="2021-09-25T01:57:00Z"/>
                <w:sz w:val="20"/>
              </w:rPr>
            </w:pPr>
            <w:ins w:id="2277" w:author="Master Repository Process" w:date="2021-09-25T01:57:00Z">
              <w:r>
                <w:rPr>
                  <w:sz w:val="20"/>
                </w:rPr>
                <w:t>57527</w:t>
              </w:r>
            </w:ins>
          </w:p>
        </w:tc>
        <w:tc>
          <w:tcPr>
            <w:tcW w:w="1276" w:type="dxa"/>
            <w:vAlign w:val="bottom"/>
          </w:tcPr>
          <w:p>
            <w:pPr>
              <w:pStyle w:val="yTableNAm"/>
              <w:rPr>
                <w:ins w:id="2278" w:author="Master Repository Process" w:date="2021-09-25T01:57:00Z"/>
                <w:sz w:val="20"/>
              </w:rPr>
            </w:pPr>
            <w:ins w:id="2279" w:author="Master Repository Process" w:date="2021-09-25T01:57:00Z">
              <w:r>
                <w:rPr>
                  <w:sz w:val="20"/>
                </w:rPr>
                <w:t>$121.05</w:t>
              </w:r>
            </w:ins>
          </w:p>
        </w:tc>
      </w:tr>
      <w:tr>
        <w:tblPrEx>
          <w:tblCellMar>
            <w:left w:w="108" w:type="dxa"/>
            <w:right w:w="108" w:type="dxa"/>
          </w:tblCellMar>
        </w:tblPrEx>
        <w:trPr>
          <w:ins w:id="2280" w:author="Master Repository Process" w:date="2021-09-25T01:57:00Z"/>
        </w:trPr>
        <w:tc>
          <w:tcPr>
            <w:tcW w:w="4820" w:type="dxa"/>
          </w:tcPr>
          <w:p>
            <w:pPr>
              <w:pStyle w:val="yTableNAm"/>
              <w:rPr>
                <w:ins w:id="2281" w:author="Master Repository Process" w:date="2021-09-25T01:57:00Z"/>
                <w:sz w:val="20"/>
              </w:rPr>
            </w:pPr>
            <w:ins w:id="2282" w:author="Master Repository Process" w:date="2021-09-25T01:57:00Z">
              <w:r>
                <w:rPr>
                  <w:sz w:val="20"/>
                </w:rPr>
                <w:t>57700</w:t>
              </w:r>
            </w:ins>
          </w:p>
        </w:tc>
        <w:tc>
          <w:tcPr>
            <w:tcW w:w="1276" w:type="dxa"/>
            <w:vAlign w:val="bottom"/>
          </w:tcPr>
          <w:p>
            <w:pPr>
              <w:pStyle w:val="yTableNAm"/>
              <w:rPr>
                <w:ins w:id="2283" w:author="Master Repository Process" w:date="2021-09-25T01:57:00Z"/>
                <w:sz w:val="20"/>
              </w:rPr>
            </w:pPr>
            <w:ins w:id="2284" w:author="Master Repository Process" w:date="2021-09-25T01:57:00Z">
              <w:r>
                <w:rPr>
                  <w:sz w:val="20"/>
                </w:rPr>
                <w:t>$74.50</w:t>
              </w:r>
            </w:ins>
          </w:p>
        </w:tc>
      </w:tr>
      <w:tr>
        <w:tblPrEx>
          <w:tblCellMar>
            <w:left w:w="108" w:type="dxa"/>
            <w:right w:w="108" w:type="dxa"/>
          </w:tblCellMar>
        </w:tblPrEx>
        <w:trPr>
          <w:ins w:id="2285" w:author="Master Repository Process" w:date="2021-09-25T01:57:00Z"/>
        </w:trPr>
        <w:tc>
          <w:tcPr>
            <w:tcW w:w="4820" w:type="dxa"/>
          </w:tcPr>
          <w:p>
            <w:pPr>
              <w:pStyle w:val="yTableNAm"/>
              <w:rPr>
                <w:ins w:id="2286" w:author="Master Repository Process" w:date="2021-09-25T01:57:00Z"/>
                <w:sz w:val="20"/>
              </w:rPr>
            </w:pPr>
            <w:ins w:id="2287" w:author="Master Repository Process" w:date="2021-09-25T01:57:00Z">
              <w:r>
                <w:rPr>
                  <w:sz w:val="20"/>
                </w:rPr>
                <w:t>57703</w:t>
              </w:r>
            </w:ins>
          </w:p>
        </w:tc>
        <w:tc>
          <w:tcPr>
            <w:tcW w:w="1276" w:type="dxa"/>
            <w:vAlign w:val="bottom"/>
          </w:tcPr>
          <w:p>
            <w:pPr>
              <w:pStyle w:val="yTableNAm"/>
              <w:rPr>
                <w:ins w:id="2288" w:author="Master Repository Process" w:date="2021-09-25T01:57:00Z"/>
                <w:sz w:val="20"/>
              </w:rPr>
            </w:pPr>
            <w:ins w:id="2289" w:author="Master Repository Process" w:date="2021-09-25T01:57:00Z">
              <w:r>
                <w:rPr>
                  <w:sz w:val="20"/>
                </w:rPr>
                <w:t>$99.35</w:t>
              </w:r>
            </w:ins>
          </w:p>
        </w:tc>
      </w:tr>
      <w:tr>
        <w:tblPrEx>
          <w:tblCellMar>
            <w:left w:w="108" w:type="dxa"/>
            <w:right w:w="108" w:type="dxa"/>
          </w:tblCellMar>
        </w:tblPrEx>
        <w:trPr>
          <w:ins w:id="2290" w:author="Master Repository Process" w:date="2021-09-25T01:57:00Z"/>
        </w:trPr>
        <w:tc>
          <w:tcPr>
            <w:tcW w:w="4820" w:type="dxa"/>
          </w:tcPr>
          <w:p>
            <w:pPr>
              <w:pStyle w:val="yTableNAm"/>
              <w:rPr>
                <w:ins w:id="2291" w:author="Master Repository Process" w:date="2021-09-25T01:57:00Z"/>
                <w:sz w:val="20"/>
              </w:rPr>
            </w:pPr>
            <w:ins w:id="2292" w:author="Master Repository Process" w:date="2021-09-25T01:57:00Z">
              <w:r>
                <w:rPr>
                  <w:sz w:val="20"/>
                </w:rPr>
                <w:t>57706</w:t>
              </w:r>
            </w:ins>
          </w:p>
        </w:tc>
        <w:tc>
          <w:tcPr>
            <w:tcW w:w="1276" w:type="dxa"/>
            <w:vAlign w:val="bottom"/>
          </w:tcPr>
          <w:p>
            <w:pPr>
              <w:pStyle w:val="yTableNAm"/>
              <w:rPr>
                <w:ins w:id="2293" w:author="Master Repository Process" w:date="2021-09-25T01:57:00Z"/>
                <w:sz w:val="20"/>
              </w:rPr>
            </w:pPr>
            <w:ins w:id="2294" w:author="Master Repository Process" w:date="2021-09-25T01:57:00Z">
              <w:r>
                <w:rPr>
                  <w:sz w:val="20"/>
                </w:rPr>
                <w:t>$59.75</w:t>
              </w:r>
            </w:ins>
          </w:p>
        </w:tc>
      </w:tr>
      <w:tr>
        <w:tblPrEx>
          <w:tblCellMar>
            <w:left w:w="108" w:type="dxa"/>
            <w:right w:w="108" w:type="dxa"/>
          </w:tblCellMar>
        </w:tblPrEx>
        <w:trPr>
          <w:ins w:id="2295" w:author="Master Repository Process" w:date="2021-09-25T01:57:00Z"/>
        </w:trPr>
        <w:tc>
          <w:tcPr>
            <w:tcW w:w="4820" w:type="dxa"/>
          </w:tcPr>
          <w:p>
            <w:pPr>
              <w:pStyle w:val="yTableNAm"/>
              <w:rPr>
                <w:ins w:id="2296" w:author="Master Repository Process" w:date="2021-09-25T01:57:00Z"/>
                <w:sz w:val="20"/>
              </w:rPr>
            </w:pPr>
            <w:ins w:id="2297" w:author="Master Repository Process" w:date="2021-09-25T01:57:00Z">
              <w:r>
                <w:rPr>
                  <w:sz w:val="20"/>
                </w:rPr>
                <w:t>57709</w:t>
              </w:r>
            </w:ins>
          </w:p>
        </w:tc>
        <w:tc>
          <w:tcPr>
            <w:tcW w:w="1276" w:type="dxa"/>
            <w:vAlign w:val="bottom"/>
          </w:tcPr>
          <w:p>
            <w:pPr>
              <w:pStyle w:val="yTableNAm"/>
              <w:rPr>
                <w:ins w:id="2298" w:author="Master Repository Process" w:date="2021-09-25T01:57:00Z"/>
                <w:sz w:val="20"/>
              </w:rPr>
            </w:pPr>
            <w:ins w:id="2299" w:author="Master Repository Process" w:date="2021-09-25T01:57:00Z">
              <w:r>
                <w:rPr>
                  <w:sz w:val="20"/>
                </w:rPr>
                <w:t>$79.80</w:t>
              </w:r>
            </w:ins>
          </w:p>
        </w:tc>
      </w:tr>
      <w:tr>
        <w:tblPrEx>
          <w:tblCellMar>
            <w:left w:w="108" w:type="dxa"/>
            <w:right w:w="108" w:type="dxa"/>
          </w:tblCellMar>
        </w:tblPrEx>
        <w:trPr>
          <w:ins w:id="2300" w:author="Master Repository Process" w:date="2021-09-25T01:57:00Z"/>
        </w:trPr>
        <w:tc>
          <w:tcPr>
            <w:tcW w:w="4820" w:type="dxa"/>
          </w:tcPr>
          <w:p>
            <w:pPr>
              <w:pStyle w:val="yTableNAm"/>
              <w:rPr>
                <w:ins w:id="2301" w:author="Master Repository Process" w:date="2021-09-25T01:57:00Z"/>
                <w:sz w:val="20"/>
              </w:rPr>
            </w:pPr>
            <w:ins w:id="2302" w:author="Master Repository Process" w:date="2021-09-25T01:57:00Z">
              <w:r>
                <w:rPr>
                  <w:sz w:val="20"/>
                </w:rPr>
                <w:t>57712</w:t>
              </w:r>
            </w:ins>
          </w:p>
        </w:tc>
        <w:tc>
          <w:tcPr>
            <w:tcW w:w="1276" w:type="dxa"/>
            <w:vAlign w:val="bottom"/>
          </w:tcPr>
          <w:p>
            <w:pPr>
              <w:pStyle w:val="yTableNAm"/>
              <w:rPr>
                <w:ins w:id="2303" w:author="Master Repository Process" w:date="2021-09-25T01:57:00Z"/>
                <w:sz w:val="20"/>
              </w:rPr>
            </w:pPr>
            <w:ins w:id="2304" w:author="Master Repository Process" w:date="2021-09-25T01:57:00Z">
              <w:r>
                <w:rPr>
                  <w:sz w:val="20"/>
                </w:rPr>
                <w:t>$86.75</w:t>
              </w:r>
            </w:ins>
          </w:p>
        </w:tc>
      </w:tr>
      <w:tr>
        <w:tblPrEx>
          <w:tblCellMar>
            <w:left w:w="108" w:type="dxa"/>
            <w:right w:w="108" w:type="dxa"/>
          </w:tblCellMar>
        </w:tblPrEx>
        <w:trPr>
          <w:ins w:id="2305" w:author="Master Repository Process" w:date="2021-09-25T01:57:00Z"/>
        </w:trPr>
        <w:tc>
          <w:tcPr>
            <w:tcW w:w="4820" w:type="dxa"/>
          </w:tcPr>
          <w:p>
            <w:pPr>
              <w:pStyle w:val="yTableNAm"/>
              <w:rPr>
                <w:ins w:id="2306" w:author="Master Repository Process" w:date="2021-09-25T01:57:00Z"/>
                <w:sz w:val="20"/>
              </w:rPr>
            </w:pPr>
            <w:ins w:id="2307" w:author="Master Repository Process" w:date="2021-09-25T01:57:00Z">
              <w:r>
                <w:rPr>
                  <w:sz w:val="20"/>
                </w:rPr>
                <w:t>57715</w:t>
              </w:r>
            </w:ins>
          </w:p>
        </w:tc>
        <w:tc>
          <w:tcPr>
            <w:tcW w:w="1276" w:type="dxa"/>
            <w:vAlign w:val="bottom"/>
          </w:tcPr>
          <w:p>
            <w:pPr>
              <w:pStyle w:val="yTableNAm"/>
              <w:rPr>
                <w:ins w:id="2308" w:author="Master Repository Process" w:date="2021-09-25T01:57:00Z"/>
                <w:sz w:val="20"/>
              </w:rPr>
            </w:pPr>
            <w:ins w:id="2309" w:author="Master Repository Process" w:date="2021-09-25T01:57:00Z">
              <w:r>
                <w:rPr>
                  <w:sz w:val="20"/>
                </w:rPr>
                <w:t>$112.10</w:t>
              </w:r>
            </w:ins>
          </w:p>
        </w:tc>
      </w:tr>
      <w:tr>
        <w:tblPrEx>
          <w:tblCellMar>
            <w:left w:w="108" w:type="dxa"/>
            <w:right w:w="108" w:type="dxa"/>
          </w:tblCellMar>
        </w:tblPrEx>
        <w:trPr>
          <w:ins w:id="2310" w:author="Master Repository Process" w:date="2021-09-25T01:57:00Z"/>
        </w:trPr>
        <w:tc>
          <w:tcPr>
            <w:tcW w:w="4820" w:type="dxa"/>
          </w:tcPr>
          <w:p>
            <w:pPr>
              <w:pStyle w:val="yTableNAm"/>
              <w:rPr>
                <w:ins w:id="2311" w:author="Master Repository Process" w:date="2021-09-25T01:57:00Z"/>
                <w:sz w:val="20"/>
              </w:rPr>
            </w:pPr>
            <w:ins w:id="2312" w:author="Master Repository Process" w:date="2021-09-25T01:57:00Z">
              <w:r>
                <w:rPr>
                  <w:sz w:val="20"/>
                </w:rPr>
                <w:t>57721</w:t>
              </w:r>
            </w:ins>
          </w:p>
        </w:tc>
        <w:tc>
          <w:tcPr>
            <w:tcW w:w="1276" w:type="dxa"/>
            <w:vAlign w:val="bottom"/>
          </w:tcPr>
          <w:p>
            <w:pPr>
              <w:pStyle w:val="yTableNAm"/>
              <w:rPr>
                <w:ins w:id="2313" w:author="Master Repository Process" w:date="2021-09-25T01:57:00Z"/>
                <w:sz w:val="20"/>
              </w:rPr>
            </w:pPr>
            <w:ins w:id="2314" w:author="Master Repository Process" w:date="2021-09-25T01:57:00Z">
              <w:r>
                <w:rPr>
                  <w:sz w:val="20"/>
                </w:rPr>
                <w:t>$182.55</w:t>
              </w:r>
            </w:ins>
          </w:p>
        </w:tc>
      </w:tr>
      <w:tr>
        <w:tblPrEx>
          <w:tblCellMar>
            <w:left w:w="108" w:type="dxa"/>
            <w:right w:w="108" w:type="dxa"/>
          </w:tblCellMar>
        </w:tblPrEx>
        <w:trPr>
          <w:ins w:id="2315" w:author="Master Repository Process" w:date="2021-09-25T01:57:00Z"/>
        </w:trPr>
        <w:tc>
          <w:tcPr>
            <w:tcW w:w="4820" w:type="dxa"/>
          </w:tcPr>
          <w:p>
            <w:pPr>
              <w:pStyle w:val="yTableNAm"/>
              <w:rPr>
                <w:ins w:id="2316" w:author="Master Repository Process" w:date="2021-09-25T01:57:00Z"/>
                <w:sz w:val="20"/>
              </w:rPr>
            </w:pPr>
            <w:ins w:id="2317" w:author="Master Repository Process" w:date="2021-09-25T01:57:00Z">
              <w:r>
                <w:rPr>
                  <w:sz w:val="20"/>
                </w:rPr>
                <w:t>57901</w:t>
              </w:r>
            </w:ins>
          </w:p>
        </w:tc>
        <w:tc>
          <w:tcPr>
            <w:tcW w:w="1276" w:type="dxa"/>
            <w:vAlign w:val="bottom"/>
          </w:tcPr>
          <w:p>
            <w:pPr>
              <w:pStyle w:val="yTableNAm"/>
              <w:rPr>
                <w:ins w:id="2318" w:author="Master Repository Process" w:date="2021-09-25T01:57:00Z"/>
                <w:sz w:val="20"/>
              </w:rPr>
            </w:pPr>
            <w:ins w:id="2319" w:author="Master Repository Process" w:date="2021-09-25T01:57:00Z">
              <w:r>
                <w:rPr>
                  <w:sz w:val="20"/>
                </w:rPr>
                <w:t>$118.60</w:t>
              </w:r>
            </w:ins>
          </w:p>
        </w:tc>
      </w:tr>
      <w:tr>
        <w:tblPrEx>
          <w:tblCellMar>
            <w:left w:w="108" w:type="dxa"/>
            <w:right w:w="108" w:type="dxa"/>
          </w:tblCellMar>
        </w:tblPrEx>
        <w:trPr>
          <w:ins w:id="2320" w:author="Master Repository Process" w:date="2021-09-25T01:57:00Z"/>
        </w:trPr>
        <w:tc>
          <w:tcPr>
            <w:tcW w:w="4820" w:type="dxa"/>
          </w:tcPr>
          <w:p>
            <w:pPr>
              <w:pStyle w:val="yTableNAm"/>
              <w:rPr>
                <w:ins w:id="2321" w:author="Master Repository Process" w:date="2021-09-25T01:57:00Z"/>
                <w:sz w:val="20"/>
              </w:rPr>
            </w:pPr>
            <w:ins w:id="2322" w:author="Master Repository Process" w:date="2021-09-25T01:57:00Z">
              <w:r>
                <w:rPr>
                  <w:sz w:val="20"/>
                </w:rPr>
                <w:t>57902</w:t>
              </w:r>
            </w:ins>
          </w:p>
        </w:tc>
        <w:tc>
          <w:tcPr>
            <w:tcW w:w="1276" w:type="dxa"/>
            <w:vAlign w:val="bottom"/>
          </w:tcPr>
          <w:p>
            <w:pPr>
              <w:pStyle w:val="yTableNAm"/>
              <w:rPr>
                <w:ins w:id="2323" w:author="Master Repository Process" w:date="2021-09-25T01:57:00Z"/>
                <w:sz w:val="20"/>
              </w:rPr>
            </w:pPr>
            <w:ins w:id="2324" w:author="Master Repository Process" w:date="2021-09-25T01:57:00Z">
              <w:r>
                <w:rPr>
                  <w:sz w:val="20"/>
                </w:rPr>
                <w:t>$118.60</w:t>
              </w:r>
            </w:ins>
          </w:p>
        </w:tc>
      </w:tr>
      <w:tr>
        <w:tblPrEx>
          <w:tblCellMar>
            <w:left w:w="108" w:type="dxa"/>
            <w:right w:w="108" w:type="dxa"/>
          </w:tblCellMar>
        </w:tblPrEx>
        <w:trPr>
          <w:ins w:id="2325" w:author="Master Repository Process" w:date="2021-09-25T01:57:00Z"/>
        </w:trPr>
        <w:tc>
          <w:tcPr>
            <w:tcW w:w="4820" w:type="dxa"/>
          </w:tcPr>
          <w:p>
            <w:pPr>
              <w:pStyle w:val="yTableNAm"/>
              <w:rPr>
                <w:ins w:id="2326" w:author="Master Repository Process" w:date="2021-09-25T01:57:00Z"/>
                <w:sz w:val="20"/>
              </w:rPr>
            </w:pPr>
            <w:ins w:id="2327" w:author="Master Repository Process" w:date="2021-09-25T01:57:00Z">
              <w:r>
                <w:rPr>
                  <w:sz w:val="20"/>
                </w:rPr>
                <w:t>57903</w:t>
              </w:r>
            </w:ins>
          </w:p>
        </w:tc>
        <w:tc>
          <w:tcPr>
            <w:tcW w:w="1276" w:type="dxa"/>
            <w:vAlign w:val="bottom"/>
          </w:tcPr>
          <w:p>
            <w:pPr>
              <w:pStyle w:val="yTableNAm"/>
              <w:rPr>
                <w:ins w:id="2328" w:author="Master Repository Process" w:date="2021-09-25T01:57:00Z"/>
                <w:sz w:val="20"/>
              </w:rPr>
            </w:pPr>
            <w:ins w:id="2329" w:author="Master Repository Process" w:date="2021-09-25T01:57:00Z">
              <w:r>
                <w:rPr>
                  <w:sz w:val="20"/>
                </w:rPr>
                <w:t>$87.00</w:t>
              </w:r>
            </w:ins>
          </w:p>
        </w:tc>
      </w:tr>
      <w:tr>
        <w:tblPrEx>
          <w:tblCellMar>
            <w:left w:w="108" w:type="dxa"/>
            <w:right w:w="108" w:type="dxa"/>
          </w:tblCellMar>
        </w:tblPrEx>
        <w:trPr>
          <w:ins w:id="2330" w:author="Master Repository Process" w:date="2021-09-25T01:57:00Z"/>
        </w:trPr>
        <w:tc>
          <w:tcPr>
            <w:tcW w:w="4820" w:type="dxa"/>
          </w:tcPr>
          <w:p>
            <w:pPr>
              <w:pStyle w:val="yTableNAm"/>
              <w:rPr>
                <w:ins w:id="2331" w:author="Master Repository Process" w:date="2021-09-25T01:57:00Z"/>
                <w:sz w:val="20"/>
              </w:rPr>
            </w:pPr>
            <w:ins w:id="2332" w:author="Master Repository Process" w:date="2021-09-25T01:57:00Z">
              <w:r>
                <w:rPr>
                  <w:sz w:val="20"/>
                </w:rPr>
                <w:t>57906</w:t>
              </w:r>
            </w:ins>
          </w:p>
        </w:tc>
        <w:tc>
          <w:tcPr>
            <w:tcW w:w="1276" w:type="dxa"/>
            <w:vAlign w:val="bottom"/>
          </w:tcPr>
          <w:p>
            <w:pPr>
              <w:pStyle w:val="yTableNAm"/>
              <w:rPr>
                <w:ins w:id="2333" w:author="Master Repository Process" w:date="2021-09-25T01:57:00Z"/>
                <w:sz w:val="20"/>
              </w:rPr>
            </w:pPr>
            <w:ins w:id="2334" w:author="Master Repository Process" w:date="2021-09-25T01:57:00Z">
              <w:r>
                <w:rPr>
                  <w:sz w:val="20"/>
                </w:rPr>
                <w:t>$118.60</w:t>
              </w:r>
            </w:ins>
          </w:p>
        </w:tc>
      </w:tr>
      <w:tr>
        <w:tblPrEx>
          <w:tblCellMar>
            <w:left w:w="108" w:type="dxa"/>
            <w:right w:w="108" w:type="dxa"/>
          </w:tblCellMar>
        </w:tblPrEx>
        <w:trPr>
          <w:ins w:id="2335" w:author="Master Repository Process" w:date="2021-09-25T01:57:00Z"/>
        </w:trPr>
        <w:tc>
          <w:tcPr>
            <w:tcW w:w="4820" w:type="dxa"/>
          </w:tcPr>
          <w:p>
            <w:pPr>
              <w:pStyle w:val="yTableNAm"/>
              <w:rPr>
                <w:ins w:id="2336" w:author="Master Repository Process" w:date="2021-09-25T01:57:00Z"/>
                <w:sz w:val="20"/>
              </w:rPr>
            </w:pPr>
            <w:ins w:id="2337" w:author="Master Repository Process" w:date="2021-09-25T01:57:00Z">
              <w:r>
                <w:rPr>
                  <w:sz w:val="20"/>
                </w:rPr>
                <w:t>57909</w:t>
              </w:r>
            </w:ins>
          </w:p>
        </w:tc>
        <w:tc>
          <w:tcPr>
            <w:tcW w:w="1276" w:type="dxa"/>
            <w:vAlign w:val="bottom"/>
          </w:tcPr>
          <w:p>
            <w:pPr>
              <w:pStyle w:val="yTableNAm"/>
              <w:rPr>
                <w:ins w:id="2338" w:author="Master Repository Process" w:date="2021-09-25T01:57:00Z"/>
                <w:sz w:val="20"/>
              </w:rPr>
            </w:pPr>
            <w:ins w:id="2339" w:author="Master Repository Process" w:date="2021-09-25T01:57:00Z">
              <w:r>
                <w:rPr>
                  <w:sz w:val="20"/>
                </w:rPr>
                <w:t>$118.60</w:t>
              </w:r>
            </w:ins>
          </w:p>
        </w:tc>
      </w:tr>
      <w:tr>
        <w:tblPrEx>
          <w:tblCellMar>
            <w:left w:w="108" w:type="dxa"/>
            <w:right w:w="108" w:type="dxa"/>
          </w:tblCellMar>
        </w:tblPrEx>
        <w:trPr>
          <w:ins w:id="2340" w:author="Master Repository Process" w:date="2021-09-25T01:57:00Z"/>
        </w:trPr>
        <w:tc>
          <w:tcPr>
            <w:tcW w:w="4820" w:type="dxa"/>
          </w:tcPr>
          <w:p>
            <w:pPr>
              <w:pStyle w:val="yTableNAm"/>
              <w:rPr>
                <w:ins w:id="2341" w:author="Master Repository Process" w:date="2021-09-25T01:57:00Z"/>
                <w:sz w:val="20"/>
              </w:rPr>
            </w:pPr>
            <w:ins w:id="2342" w:author="Master Repository Process" w:date="2021-09-25T01:57:00Z">
              <w:r>
                <w:rPr>
                  <w:sz w:val="20"/>
                </w:rPr>
                <w:t>57912</w:t>
              </w:r>
            </w:ins>
          </w:p>
        </w:tc>
        <w:tc>
          <w:tcPr>
            <w:tcW w:w="1276" w:type="dxa"/>
            <w:vAlign w:val="bottom"/>
          </w:tcPr>
          <w:p>
            <w:pPr>
              <w:pStyle w:val="yTableNAm"/>
              <w:rPr>
                <w:ins w:id="2343" w:author="Master Repository Process" w:date="2021-09-25T01:57:00Z"/>
                <w:sz w:val="20"/>
              </w:rPr>
            </w:pPr>
            <w:ins w:id="2344" w:author="Master Repository Process" w:date="2021-09-25T01:57:00Z">
              <w:r>
                <w:rPr>
                  <w:sz w:val="20"/>
                </w:rPr>
                <w:t>$86.75</w:t>
              </w:r>
            </w:ins>
          </w:p>
        </w:tc>
      </w:tr>
      <w:tr>
        <w:tblPrEx>
          <w:tblCellMar>
            <w:left w:w="108" w:type="dxa"/>
            <w:right w:w="108" w:type="dxa"/>
          </w:tblCellMar>
        </w:tblPrEx>
        <w:trPr>
          <w:ins w:id="2345" w:author="Master Repository Process" w:date="2021-09-25T01:57:00Z"/>
        </w:trPr>
        <w:tc>
          <w:tcPr>
            <w:tcW w:w="4820" w:type="dxa"/>
          </w:tcPr>
          <w:p>
            <w:pPr>
              <w:pStyle w:val="yTableNAm"/>
              <w:rPr>
                <w:ins w:id="2346" w:author="Master Repository Process" w:date="2021-09-25T01:57:00Z"/>
                <w:sz w:val="20"/>
              </w:rPr>
            </w:pPr>
            <w:ins w:id="2347" w:author="Master Repository Process" w:date="2021-09-25T01:57:00Z">
              <w:r>
                <w:rPr>
                  <w:sz w:val="20"/>
                </w:rPr>
                <w:t>57915</w:t>
              </w:r>
            </w:ins>
          </w:p>
        </w:tc>
        <w:tc>
          <w:tcPr>
            <w:tcW w:w="1276" w:type="dxa"/>
            <w:vAlign w:val="bottom"/>
          </w:tcPr>
          <w:p>
            <w:pPr>
              <w:pStyle w:val="yTableNAm"/>
              <w:rPr>
                <w:ins w:id="2348" w:author="Master Repository Process" w:date="2021-09-25T01:57:00Z"/>
                <w:sz w:val="20"/>
              </w:rPr>
            </w:pPr>
            <w:ins w:id="2349" w:author="Master Repository Process" w:date="2021-09-25T01:57:00Z">
              <w:r>
                <w:rPr>
                  <w:sz w:val="20"/>
                </w:rPr>
                <w:t>$86.75</w:t>
              </w:r>
            </w:ins>
          </w:p>
        </w:tc>
      </w:tr>
      <w:tr>
        <w:tblPrEx>
          <w:tblCellMar>
            <w:left w:w="108" w:type="dxa"/>
            <w:right w:w="108" w:type="dxa"/>
          </w:tblCellMar>
        </w:tblPrEx>
        <w:trPr>
          <w:ins w:id="2350" w:author="Master Repository Process" w:date="2021-09-25T01:57:00Z"/>
        </w:trPr>
        <w:tc>
          <w:tcPr>
            <w:tcW w:w="4820" w:type="dxa"/>
          </w:tcPr>
          <w:p>
            <w:pPr>
              <w:pStyle w:val="yTableNAm"/>
              <w:rPr>
                <w:ins w:id="2351" w:author="Master Repository Process" w:date="2021-09-25T01:57:00Z"/>
                <w:sz w:val="20"/>
              </w:rPr>
            </w:pPr>
            <w:ins w:id="2352" w:author="Master Repository Process" w:date="2021-09-25T01:57:00Z">
              <w:r>
                <w:rPr>
                  <w:sz w:val="20"/>
                </w:rPr>
                <w:t>57918</w:t>
              </w:r>
            </w:ins>
          </w:p>
        </w:tc>
        <w:tc>
          <w:tcPr>
            <w:tcW w:w="1276" w:type="dxa"/>
            <w:vAlign w:val="bottom"/>
          </w:tcPr>
          <w:p>
            <w:pPr>
              <w:pStyle w:val="yTableNAm"/>
              <w:rPr>
                <w:ins w:id="2353" w:author="Master Repository Process" w:date="2021-09-25T01:57:00Z"/>
                <w:sz w:val="20"/>
              </w:rPr>
            </w:pPr>
            <w:ins w:id="2354" w:author="Master Repository Process" w:date="2021-09-25T01:57:00Z">
              <w:r>
                <w:rPr>
                  <w:sz w:val="20"/>
                </w:rPr>
                <w:t>$86.75</w:t>
              </w:r>
            </w:ins>
          </w:p>
        </w:tc>
      </w:tr>
      <w:tr>
        <w:tblPrEx>
          <w:tblCellMar>
            <w:left w:w="108" w:type="dxa"/>
            <w:right w:w="108" w:type="dxa"/>
          </w:tblCellMar>
        </w:tblPrEx>
        <w:trPr>
          <w:ins w:id="2355" w:author="Master Repository Process" w:date="2021-09-25T01:57:00Z"/>
        </w:trPr>
        <w:tc>
          <w:tcPr>
            <w:tcW w:w="4820" w:type="dxa"/>
          </w:tcPr>
          <w:p>
            <w:pPr>
              <w:pStyle w:val="yTableNAm"/>
              <w:rPr>
                <w:ins w:id="2356" w:author="Master Repository Process" w:date="2021-09-25T01:57:00Z"/>
                <w:sz w:val="20"/>
              </w:rPr>
            </w:pPr>
            <w:ins w:id="2357" w:author="Master Repository Process" w:date="2021-09-25T01:57:00Z">
              <w:r>
                <w:rPr>
                  <w:sz w:val="20"/>
                </w:rPr>
                <w:t>57921</w:t>
              </w:r>
            </w:ins>
          </w:p>
        </w:tc>
        <w:tc>
          <w:tcPr>
            <w:tcW w:w="1276" w:type="dxa"/>
            <w:vAlign w:val="bottom"/>
          </w:tcPr>
          <w:p>
            <w:pPr>
              <w:pStyle w:val="yTableNAm"/>
              <w:rPr>
                <w:ins w:id="2358" w:author="Master Repository Process" w:date="2021-09-25T01:57:00Z"/>
                <w:sz w:val="20"/>
              </w:rPr>
            </w:pPr>
            <w:ins w:id="2359" w:author="Master Repository Process" w:date="2021-09-25T01:57:00Z">
              <w:r>
                <w:rPr>
                  <w:sz w:val="20"/>
                </w:rPr>
                <w:t>$86.75</w:t>
              </w:r>
            </w:ins>
          </w:p>
        </w:tc>
      </w:tr>
      <w:tr>
        <w:tblPrEx>
          <w:tblCellMar>
            <w:left w:w="108" w:type="dxa"/>
            <w:right w:w="108" w:type="dxa"/>
          </w:tblCellMar>
        </w:tblPrEx>
        <w:trPr>
          <w:ins w:id="2360" w:author="Master Repository Process" w:date="2021-09-25T01:57:00Z"/>
        </w:trPr>
        <w:tc>
          <w:tcPr>
            <w:tcW w:w="4820" w:type="dxa"/>
          </w:tcPr>
          <w:p>
            <w:pPr>
              <w:pStyle w:val="yTableNAm"/>
              <w:rPr>
                <w:ins w:id="2361" w:author="Master Repository Process" w:date="2021-09-25T01:57:00Z"/>
                <w:sz w:val="20"/>
              </w:rPr>
            </w:pPr>
            <w:ins w:id="2362" w:author="Master Repository Process" w:date="2021-09-25T01:57:00Z">
              <w:r>
                <w:rPr>
                  <w:sz w:val="20"/>
                </w:rPr>
                <w:t>57924</w:t>
              </w:r>
            </w:ins>
          </w:p>
        </w:tc>
        <w:tc>
          <w:tcPr>
            <w:tcW w:w="1276" w:type="dxa"/>
            <w:vAlign w:val="bottom"/>
          </w:tcPr>
          <w:p>
            <w:pPr>
              <w:pStyle w:val="yTableNAm"/>
              <w:rPr>
                <w:ins w:id="2363" w:author="Master Repository Process" w:date="2021-09-25T01:57:00Z"/>
                <w:sz w:val="20"/>
              </w:rPr>
            </w:pPr>
            <w:ins w:id="2364" w:author="Master Repository Process" w:date="2021-09-25T01:57:00Z">
              <w:r>
                <w:rPr>
                  <w:sz w:val="20"/>
                </w:rPr>
                <w:t>$86.75</w:t>
              </w:r>
            </w:ins>
          </w:p>
        </w:tc>
      </w:tr>
      <w:tr>
        <w:tblPrEx>
          <w:tblCellMar>
            <w:left w:w="108" w:type="dxa"/>
            <w:right w:w="108" w:type="dxa"/>
          </w:tblCellMar>
        </w:tblPrEx>
        <w:trPr>
          <w:ins w:id="2365" w:author="Master Repository Process" w:date="2021-09-25T01:57:00Z"/>
        </w:trPr>
        <w:tc>
          <w:tcPr>
            <w:tcW w:w="4820" w:type="dxa"/>
          </w:tcPr>
          <w:p>
            <w:pPr>
              <w:pStyle w:val="yTableNAm"/>
              <w:rPr>
                <w:ins w:id="2366" w:author="Master Repository Process" w:date="2021-09-25T01:57:00Z"/>
                <w:sz w:val="20"/>
              </w:rPr>
            </w:pPr>
            <w:ins w:id="2367" w:author="Master Repository Process" w:date="2021-09-25T01:57:00Z">
              <w:r>
                <w:rPr>
                  <w:sz w:val="20"/>
                </w:rPr>
                <w:t>57927</w:t>
              </w:r>
            </w:ins>
          </w:p>
        </w:tc>
        <w:tc>
          <w:tcPr>
            <w:tcW w:w="1276" w:type="dxa"/>
            <w:vAlign w:val="bottom"/>
          </w:tcPr>
          <w:p>
            <w:pPr>
              <w:pStyle w:val="yTableNAm"/>
              <w:rPr>
                <w:ins w:id="2368" w:author="Master Repository Process" w:date="2021-09-25T01:57:00Z"/>
                <w:sz w:val="20"/>
              </w:rPr>
            </w:pPr>
            <w:ins w:id="2369" w:author="Master Repository Process" w:date="2021-09-25T01:57:00Z">
              <w:r>
                <w:rPr>
                  <w:sz w:val="20"/>
                </w:rPr>
                <w:t>$91.25</w:t>
              </w:r>
            </w:ins>
          </w:p>
        </w:tc>
      </w:tr>
      <w:tr>
        <w:tblPrEx>
          <w:tblCellMar>
            <w:left w:w="108" w:type="dxa"/>
            <w:right w:w="108" w:type="dxa"/>
          </w:tblCellMar>
        </w:tblPrEx>
        <w:trPr>
          <w:ins w:id="2370" w:author="Master Repository Process" w:date="2021-09-25T01:57:00Z"/>
        </w:trPr>
        <w:tc>
          <w:tcPr>
            <w:tcW w:w="4820" w:type="dxa"/>
          </w:tcPr>
          <w:p>
            <w:pPr>
              <w:pStyle w:val="yTableNAm"/>
              <w:rPr>
                <w:ins w:id="2371" w:author="Master Repository Process" w:date="2021-09-25T01:57:00Z"/>
                <w:sz w:val="20"/>
              </w:rPr>
            </w:pPr>
            <w:ins w:id="2372" w:author="Master Repository Process" w:date="2021-09-25T01:57:00Z">
              <w:r>
                <w:rPr>
                  <w:sz w:val="20"/>
                </w:rPr>
                <w:t>57930</w:t>
              </w:r>
            </w:ins>
          </w:p>
        </w:tc>
        <w:tc>
          <w:tcPr>
            <w:tcW w:w="1276" w:type="dxa"/>
            <w:vAlign w:val="bottom"/>
          </w:tcPr>
          <w:p>
            <w:pPr>
              <w:pStyle w:val="yTableNAm"/>
              <w:rPr>
                <w:ins w:id="2373" w:author="Master Repository Process" w:date="2021-09-25T01:57:00Z"/>
                <w:sz w:val="20"/>
              </w:rPr>
            </w:pPr>
            <w:ins w:id="2374" w:author="Master Repository Process" w:date="2021-09-25T01:57:00Z">
              <w:r>
                <w:rPr>
                  <w:sz w:val="20"/>
                </w:rPr>
                <w:t>$60.50</w:t>
              </w:r>
            </w:ins>
          </w:p>
        </w:tc>
      </w:tr>
      <w:tr>
        <w:tblPrEx>
          <w:tblCellMar>
            <w:left w:w="108" w:type="dxa"/>
            <w:right w:w="108" w:type="dxa"/>
          </w:tblCellMar>
        </w:tblPrEx>
        <w:trPr>
          <w:ins w:id="2375" w:author="Master Repository Process" w:date="2021-09-25T01:57:00Z"/>
        </w:trPr>
        <w:tc>
          <w:tcPr>
            <w:tcW w:w="4820" w:type="dxa"/>
          </w:tcPr>
          <w:p>
            <w:pPr>
              <w:pStyle w:val="yTableNAm"/>
              <w:rPr>
                <w:ins w:id="2376" w:author="Master Repository Process" w:date="2021-09-25T01:57:00Z"/>
                <w:sz w:val="20"/>
              </w:rPr>
            </w:pPr>
            <w:ins w:id="2377" w:author="Master Repository Process" w:date="2021-09-25T01:57:00Z">
              <w:r>
                <w:rPr>
                  <w:sz w:val="20"/>
                </w:rPr>
                <w:t>57933</w:t>
              </w:r>
            </w:ins>
          </w:p>
        </w:tc>
        <w:tc>
          <w:tcPr>
            <w:tcW w:w="1276" w:type="dxa"/>
            <w:vAlign w:val="bottom"/>
          </w:tcPr>
          <w:p>
            <w:pPr>
              <w:pStyle w:val="yTableNAm"/>
              <w:rPr>
                <w:ins w:id="2378" w:author="Master Repository Process" w:date="2021-09-25T01:57:00Z"/>
                <w:sz w:val="20"/>
              </w:rPr>
            </w:pPr>
            <w:ins w:id="2379" w:author="Master Repository Process" w:date="2021-09-25T01:57:00Z">
              <w:r>
                <w:rPr>
                  <w:sz w:val="20"/>
                </w:rPr>
                <w:t>$143.95</w:t>
              </w:r>
            </w:ins>
          </w:p>
        </w:tc>
      </w:tr>
      <w:tr>
        <w:tblPrEx>
          <w:tblCellMar>
            <w:left w:w="108" w:type="dxa"/>
            <w:right w:w="108" w:type="dxa"/>
          </w:tblCellMar>
        </w:tblPrEx>
        <w:trPr>
          <w:ins w:id="2380" w:author="Master Repository Process" w:date="2021-09-25T01:57:00Z"/>
        </w:trPr>
        <w:tc>
          <w:tcPr>
            <w:tcW w:w="4820" w:type="dxa"/>
          </w:tcPr>
          <w:p>
            <w:pPr>
              <w:pStyle w:val="yTableNAm"/>
              <w:rPr>
                <w:ins w:id="2381" w:author="Master Repository Process" w:date="2021-09-25T01:57:00Z"/>
                <w:sz w:val="20"/>
              </w:rPr>
            </w:pPr>
            <w:ins w:id="2382" w:author="Master Repository Process" w:date="2021-09-25T01:57:00Z">
              <w:r>
                <w:rPr>
                  <w:sz w:val="20"/>
                </w:rPr>
                <w:t>57939</w:t>
              </w:r>
            </w:ins>
          </w:p>
        </w:tc>
        <w:tc>
          <w:tcPr>
            <w:tcW w:w="1276" w:type="dxa"/>
            <w:vAlign w:val="bottom"/>
          </w:tcPr>
          <w:p>
            <w:pPr>
              <w:pStyle w:val="yTableNAm"/>
              <w:rPr>
                <w:ins w:id="2383" w:author="Master Repository Process" w:date="2021-09-25T01:57:00Z"/>
                <w:sz w:val="20"/>
              </w:rPr>
            </w:pPr>
            <w:ins w:id="2384" w:author="Master Repository Process" w:date="2021-09-25T01:57:00Z">
              <w:r>
                <w:rPr>
                  <w:sz w:val="20"/>
                </w:rPr>
                <w:t>$118.60</w:t>
              </w:r>
            </w:ins>
          </w:p>
        </w:tc>
      </w:tr>
      <w:tr>
        <w:tblPrEx>
          <w:tblCellMar>
            <w:left w:w="108" w:type="dxa"/>
            <w:right w:w="108" w:type="dxa"/>
          </w:tblCellMar>
        </w:tblPrEx>
        <w:trPr>
          <w:ins w:id="2385" w:author="Master Repository Process" w:date="2021-09-25T01:57:00Z"/>
        </w:trPr>
        <w:tc>
          <w:tcPr>
            <w:tcW w:w="4820" w:type="dxa"/>
          </w:tcPr>
          <w:p>
            <w:pPr>
              <w:pStyle w:val="yTableNAm"/>
              <w:rPr>
                <w:ins w:id="2386" w:author="Master Repository Process" w:date="2021-09-25T01:57:00Z"/>
                <w:sz w:val="20"/>
              </w:rPr>
            </w:pPr>
            <w:ins w:id="2387" w:author="Master Repository Process" w:date="2021-09-25T01:57:00Z">
              <w:r>
                <w:rPr>
                  <w:sz w:val="20"/>
                </w:rPr>
                <w:t>57942</w:t>
              </w:r>
            </w:ins>
          </w:p>
        </w:tc>
        <w:tc>
          <w:tcPr>
            <w:tcW w:w="1276" w:type="dxa"/>
            <w:vAlign w:val="bottom"/>
          </w:tcPr>
          <w:p>
            <w:pPr>
              <w:pStyle w:val="yTableNAm"/>
              <w:rPr>
                <w:ins w:id="2388" w:author="Master Repository Process" w:date="2021-09-25T01:57:00Z"/>
                <w:sz w:val="20"/>
              </w:rPr>
            </w:pPr>
            <w:ins w:id="2389" w:author="Master Repository Process" w:date="2021-09-25T01:57:00Z">
              <w:r>
                <w:rPr>
                  <w:sz w:val="20"/>
                </w:rPr>
                <w:t>$91.25</w:t>
              </w:r>
            </w:ins>
          </w:p>
        </w:tc>
      </w:tr>
      <w:tr>
        <w:tblPrEx>
          <w:tblCellMar>
            <w:left w:w="108" w:type="dxa"/>
            <w:right w:w="108" w:type="dxa"/>
          </w:tblCellMar>
        </w:tblPrEx>
        <w:trPr>
          <w:ins w:id="2390" w:author="Master Repository Process" w:date="2021-09-25T01:57:00Z"/>
        </w:trPr>
        <w:tc>
          <w:tcPr>
            <w:tcW w:w="4820" w:type="dxa"/>
          </w:tcPr>
          <w:p>
            <w:pPr>
              <w:pStyle w:val="yTableNAm"/>
              <w:rPr>
                <w:ins w:id="2391" w:author="Master Repository Process" w:date="2021-09-25T01:57:00Z"/>
                <w:sz w:val="20"/>
              </w:rPr>
            </w:pPr>
            <w:ins w:id="2392" w:author="Master Repository Process" w:date="2021-09-25T01:57:00Z">
              <w:r>
                <w:rPr>
                  <w:sz w:val="20"/>
                </w:rPr>
                <w:t>57945</w:t>
              </w:r>
            </w:ins>
          </w:p>
        </w:tc>
        <w:tc>
          <w:tcPr>
            <w:tcW w:w="1276" w:type="dxa"/>
            <w:vAlign w:val="bottom"/>
          </w:tcPr>
          <w:p>
            <w:pPr>
              <w:pStyle w:val="yTableNAm"/>
              <w:rPr>
                <w:ins w:id="2393" w:author="Master Repository Process" w:date="2021-09-25T01:57:00Z"/>
                <w:sz w:val="20"/>
              </w:rPr>
            </w:pPr>
            <w:ins w:id="2394" w:author="Master Repository Process" w:date="2021-09-25T01:57:00Z">
              <w:r>
                <w:rPr>
                  <w:sz w:val="20"/>
                </w:rPr>
                <w:t>$79.80</w:t>
              </w:r>
            </w:ins>
          </w:p>
        </w:tc>
      </w:tr>
      <w:tr>
        <w:tblPrEx>
          <w:tblCellMar>
            <w:left w:w="108" w:type="dxa"/>
            <w:right w:w="108" w:type="dxa"/>
          </w:tblCellMar>
        </w:tblPrEx>
        <w:trPr>
          <w:ins w:id="2395" w:author="Master Repository Process" w:date="2021-09-25T01:57:00Z"/>
        </w:trPr>
        <w:tc>
          <w:tcPr>
            <w:tcW w:w="4820" w:type="dxa"/>
          </w:tcPr>
          <w:p>
            <w:pPr>
              <w:pStyle w:val="yTableNAm"/>
              <w:rPr>
                <w:ins w:id="2396" w:author="Master Repository Process" w:date="2021-09-25T01:57:00Z"/>
                <w:sz w:val="20"/>
              </w:rPr>
            </w:pPr>
            <w:ins w:id="2397" w:author="Master Repository Process" w:date="2021-09-25T01:57:00Z">
              <w:r>
                <w:rPr>
                  <w:sz w:val="20"/>
                </w:rPr>
                <w:t>57960</w:t>
              </w:r>
            </w:ins>
          </w:p>
        </w:tc>
        <w:tc>
          <w:tcPr>
            <w:tcW w:w="1276" w:type="dxa"/>
            <w:vAlign w:val="bottom"/>
          </w:tcPr>
          <w:p>
            <w:pPr>
              <w:pStyle w:val="yTableNAm"/>
              <w:rPr>
                <w:ins w:id="2398" w:author="Master Repository Process" w:date="2021-09-25T01:57:00Z"/>
                <w:sz w:val="20"/>
              </w:rPr>
            </w:pPr>
            <w:ins w:id="2399" w:author="Master Repository Process" w:date="2021-09-25T01:57:00Z">
              <w:r>
                <w:rPr>
                  <w:sz w:val="20"/>
                </w:rPr>
                <w:t>$87.25</w:t>
              </w:r>
            </w:ins>
          </w:p>
        </w:tc>
      </w:tr>
      <w:tr>
        <w:tblPrEx>
          <w:tblCellMar>
            <w:left w:w="108" w:type="dxa"/>
            <w:right w:w="108" w:type="dxa"/>
          </w:tblCellMar>
        </w:tblPrEx>
        <w:trPr>
          <w:ins w:id="2400" w:author="Master Repository Process" w:date="2021-09-25T01:57:00Z"/>
        </w:trPr>
        <w:tc>
          <w:tcPr>
            <w:tcW w:w="4820" w:type="dxa"/>
          </w:tcPr>
          <w:p>
            <w:pPr>
              <w:pStyle w:val="yTableNAm"/>
              <w:rPr>
                <w:ins w:id="2401" w:author="Master Repository Process" w:date="2021-09-25T01:57:00Z"/>
                <w:sz w:val="20"/>
              </w:rPr>
            </w:pPr>
            <w:ins w:id="2402" w:author="Master Repository Process" w:date="2021-09-25T01:57:00Z">
              <w:r>
                <w:rPr>
                  <w:sz w:val="20"/>
                </w:rPr>
                <w:t>57963</w:t>
              </w:r>
            </w:ins>
          </w:p>
        </w:tc>
        <w:tc>
          <w:tcPr>
            <w:tcW w:w="1276" w:type="dxa"/>
            <w:vAlign w:val="bottom"/>
          </w:tcPr>
          <w:p>
            <w:pPr>
              <w:pStyle w:val="yTableNAm"/>
              <w:rPr>
                <w:ins w:id="2403" w:author="Master Repository Process" w:date="2021-09-25T01:57:00Z"/>
                <w:sz w:val="20"/>
              </w:rPr>
            </w:pPr>
            <w:ins w:id="2404" w:author="Master Repository Process" w:date="2021-09-25T01:57:00Z">
              <w:r>
                <w:rPr>
                  <w:sz w:val="20"/>
                </w:rPr>
                <w:t>$87.25</w:t>
              </w:r>
            </w:ins>
          </w:p>
        </w:tc>
      </w:tr>
      <w:tr>
        <w:tblPrEx>
          <w:tblCellMar>
            <w:left w:w="108" w:type="dxa"/>
            <w:right w:w="108" w:type="dxa"/>
          </w:tblCellMar>
        </w:tblPrEx>
        <w:trPr>
          <w:ins w:id="2405" w:author="Master Repository Process" w:date="2021-09-25T01:57:00Z"/>
        </w:trPr>
        <w:tc>
          <w:tcPr>
            <w:tcW w:w="4820" w:type="dxa"/>
          </w:tcPr>
          <w:p>
            <w:pPr>
              <w:pStyle w:val="yTableNAm"/>
              <w:rPr>
                <w:ins w:id="2406" w:author="Master Repository Process" w:date="2021-09-25T01:57:00Z"/>
                <w:sz w:val="20"/>
              </w:rPr>
            </w:pPr>
            <w:ins w:id="2407" w:author="Master Repository Process" w:date="2021-09-25T01:57:00Z">
              <w:r>
                <w:rPr>
                  <w:sz w:val="20"/>
                </w:rPr>
                <w:t>57966</w:t>
              </w:r>
            </w:ins>
          </w:p>
        </w:tc>
        <w:tc>
          <w:tcPr>
            <w:tcW w:w="1276" w:type="dxa"/>
            <w:vAlign w:val="bottom"/>
          </w:tcPr>
          <w:p>
            <w:pPr>
              <w:pStyle w:val="yTableNAm"/>
              <w:rPr>
                <w:ins w:id="2408" w:author="Master Repository Process" w:date="2021-09-25T01:57:00Z"/>
                <w:sz w:val="20"/>
              </w:rPr>
            </w:pPr>
            <w:ins w:id="2409" w:author="Master Repository Process" w:date="2021-09-25T01:57:00Z">
              <w:r>
                <w:rPr>
                  <w:sz w:val="20"/>
                </w:rPr>
                <w:t>$87.25</w:t>
              </w:r>
            </w:ins>
          </w:p>
        </w:tc>
      </w:tr>
      <w:tr>
        <w:tblPrEx>
          <w:tblCellMar>
            <w:left w:w="108" w:type="dxa"/>
            <w:right w:w="108" w:type="dxa"/>
          </w:tblCellMar>
        </w:tblPrEx>
        <w:trPr>
          <w:ins w:id="2410" w:author="Master Repository Process" w:date="2021-09-25T01:57:00Z"/>
        </w:trPr>
        <w:tc>
          <w:tcPr>
            <w:tcW w:w="4820" w:type="dxa"/>
          </w:tcPr>
          <w:p>
            <w:pPr>
              <w:pStyle w:val="yTableNAm"/>
              <w:rPr>
                <w:ins w:id="2411" w:author="Master Repository Process" w:date="2021-09-25T01:57:00Z"/>
                <w:sz w:val="20"/>
              </w:rPr>
            </w:pPr>
            <w:ins w:id="2412" w:author="Master Repository Process" w:date="2021-09-25T01:57:00Z">
              <w:r>
                <w:rPr>
                  <w:sz w:val="20"/>
                </w:rPr>
                <w:t>57969</w:t>
              </w:r>
            </w:ins>
          </w:p>
        </w:tc>
        <w:tc>
          <w:tcPr>
            <w:tcW w:w="1276" w:type="dxa"/>
            <w:vAlign w:val="bottom"/>
          </w:tcPr>
          <w:p>
            <w:pPr>
              <w:pStyle w:val="yTableNAm"/>
              <w:rPr>
                <w:ins w:id="2413" w:author="Master Repository Process" w:date="2021-09-25T01:57:00Z"/>
                <w:sz w:val="20"/>
              </w:rPr>
            </w:pPr>
            <w:ins w:id="2414" w:author="Master Repository Process" w:date="2021-09-25T01:57:00Z">
              <w:r>
                <w:rPr>
                  <w:sz w:val="20"/>
                </w:rPr>
                <w:t>$87.25</w:t>
              </w:r>
            </w:ins>
          </w:p>
        </w:tc>
      </w:tr>
      <w:tr>
        <w:tblPrEx>
          <w:tblCellMar>
            <w:left w:w="108" w:type="dxa"/>
            <w:right w:w="108" w:type="dxa"/>
          </w:tblCellMar>
        </w:tblPrEx>
        <w:trPr>
          <w:ins w:id="2415" w:author="Master Repository Process" w:date="2021-09-25T01:57:00Z"/>
        </w:trPr>
        <w:tc>
          <w:tcPr>
            <w:tcW w:w="4820" w:type="dxa"/>
          </w:tcPr>
          <w:p>
            <w:pPr>
              <w:pStyle w:val="yTableNAm"/>
              <w:rPr>
                <w:ins w:id="2416" w:author="Master Repository Process" w:date="2021-09-25T01:57:00Z"/>
                <w:sz w:val="20"/>
              </w:rPr>
            </w:pPr>
            <w:ins w:id="2417" w:author="Master Repository Process" w:date="2021-09-25T01:57:00Z">
              <w:r>
                <w:rPr>
                  <w:sz w:val="20"/>
                </w:rPr>
                <w:t>58100</w:t>
              </w:r>
            </w:ins>
          </w:p>
        </w:tc>
        <w:tc>
          <w:tcPr>
            <w:tcW w:w="1276" w:type="dxa"/>
            <w:vAlign w:val="bottom"/>
          </w:tcPr>
          <w:p>
            <w:pPr>
              <w:pStyle w:val="yTableNAm"/>
              <w:rPr>
                <w:ins w:id="2418" w:author="Master Repository Process" w:date="2021-09-25T01:57:00Z"/>
                <w:sz w:val="20"/>
              </w:rPr>
            </w:pPr>
            <w:ins w:id="2419" w:author="Master Repository Process" w:date="2021-09-25T01:57:00Z">
              <w:r>
                <w:rPr>
                  <w:sz w:val="20"/>
                </w:rPr>
                <w:t>$123.45</w:t>
              </w:r>
            </w:ins>
          </w:p>
        </w:tc>
      </w:tr>
      <w:tr>
        <w:tblPrEx>
          <w:tblCellMar>
            <w:left w:w="108" w:type="dxa"/>
            <w:right w:w="108" w:type="dxa"/>
          </w:tblCellMar>
        </w:tblPrEx>
        <w:trPr>
          <w:ins w:id="2420" w:author="Master Repository Process" w:date="2021-09-25T01:57:00Z"/>
        </w:trPr>
        <w:tc>
          <w:tcPr>
            <w:tcW w:w="4820" w:type="dxa"/>
          </w:tcPr>
          <w:p>
            <w:pPr>
              <w:pStyle w:val="yTableNAm"/>
              <w:rPr>
                <w:ins w:id="2421" w:author="Master Repository Process" w:date="2021-09-25T01:57:00Z"/>
                <w:sz w:val="20"/>
              </w:rPr>
            </w:pPr>
            <w:ins w:id="2422" w:author="Master Repository Process" w:date="2021-09-25T01:57:00Z">
              <w:r>
                <w:rPr>
                  <w:sz w:val="20"/>
                </w:rPr>
                <w:t>58103</w:t>
              </w:r>
            </w:ins>
          </w:p>
        </w:tc>
        <w:tc>
          <w:tcPr>
            <w:tcW w:w="1276" w:type="dxa"/>
            <w:vAlign w:val="bottom"/>
          </w:tcPr>
          <w:p>
            <w:pPr>
              <w:pStyle w:val="yTableNAm"/>
              <w:rPr>
                <w:ins w:id="2423" w:author="Master Repository Process" w:date="2021-09-25T01:57:00Z"/>
                <w:sz w:val="20"/>
              </w:rPr>
            </w:pPr>
            <w:ins w:id="2424" w:author="Master Repository Process" w:date="2021-09-25T01:57:00Z">
              <w:r>
                <w:rPr>
                  <w:sz w:val="20"/>
                </w:rPr>
                <w:t>$101.40</w:t>
              </w:r>
            </w:ins>
          </w:p>
        </w:tc>
      </w:tr>
      <w:tr>
        <w:tblPrEx>
          <w:tblCellMar>
            <w:left w:w="108" w:type="dxa"/>
            <w:right w:w="108" w:type="dxa"/>
          </w:tblCellMar>
        </w:tblPrEx>
        <w:trPr>
          <w:ins w:id="2425" w:author="Master Repository Process" w:date="2021-09-25T01:57:00Z"/>
        </w:trPr>
        <w:tc>
          <w:tcPr>
            <w:tcW w:w="4820" w:type="dxa"/>
          </w:tcPr>
          <w:p>
            <w:pPr>
              <w:pStyle w:val="yTableNAm"/>
              <w:rPr>
                <w:ins w:id="2426" w:author="Master Repository Process" w:date="2021-09-25T01:57:00Z"/>
                <w:sz w:val="20"/>
              </w:rPr>
            </w:pPr>
            <w:ins w:id="2427" w:author="Master Repository Process" w:date="2021-09-25T01:57:00Z">
              <w:r>
                <w:rPr>
                  <w:sz w:val="20"/>
                </w:rPr>
                <w:t>58106</w:t>
              </w:r>
            </w:ins>
          </w:p>
        </w:tc>
        <w:tc>
          <w:tcPr>
            <w:tcW w:w="1276" w:type="dxa"/>
            <w:vAlign w:val="bottom"/>
          </w:tcPr>
          <w:p>
            <w:pPr>
              <w:pStyle w:val="yTableNAm"/>
              <w:rPr>
                <w:ins w:id="2428" w:author="Master Repository Process" w:date="2021-09-25T01:57:00Z"/>
                <w:sz w:val="20"/>
              </w:rPr>
            </w:pPr>
            <w:ins w:id="2429" w:author="Master Repository Process" w:date="2021-09-25T01:57:00Z">
              <w:r>
                <w:rPr>
                  <w:sz w:val="20"/>
                </w:rPr>
                <w:t>$141.60</w:t>
              </w:r>
            </w:ins>
          </w:p>
        </w:tc>
      </w:tr>
      <w:tr>
        <w:tblPrEx>
          <w:tblCellMar>
            <w:left w:w="108" w:type="dxa"/>
            <w:right w:w="108" w:type="dxa"/>
          </w:tblCellMar>
        </w:tblPrEx>
        <w:trPr>
          <w:ins w:id="2430" w:author="Master Repository Process" w:date="2021-09-25T01:57:00Z"/>
        </w:trPr>
        <w:tc>
          <w:tcPr>
            <w:tcW w:w="4820" w:type="dxa"/>
          </w:tcPr>
          <w:p>
            <w:pPr>
              <w:pStyle w:val="yTableNAm"/>
              <w:rPr>
                <w:ins w:id="2431" w:author="Master Repository Process" w:date="2021-09-25T01:57:00Z"/>
                <w:sz w:val="20"/>
              </w:rPr>
            </w:pPr>
            <w:ins w:id="2432" w:author="Master Repository Process" w:date="2021-09-25T01:57:00Z">
              <w:r>
                <w:rPr>
                  <w:sz w:val="20"/>
                </w:rPr>
                <w:t>58108</w:t>
              </w:r>
            </w:ins>
          </w:p>
        </w:tc>
        <w:tc>
          <w:tcPr>
            <w:tcW w:w="1276" w:type="dxa"/>
            <w:vAlign w:val="bottom"/>
          </w:tcPr>
          <w:p>
            <w:pPr>
              <w:pStyle w:val="yTableNAm"/>
              <w:rPr>
                <w:ins w:id="2433" w:author="Master Repository Process" w:date="2021-09-25T01:57:00Z"/>
                <w:sz w:val="20"/>
              </w:rPr>
            </w:pPr>
            <w:ins w:id="2434" w:author="Master Repository Process" w:date="2021-09-25T01:57:00Z">
              <w:r>
                <w:rPr>
                  <w:sz w:val="20"/>
                </w:rPr>
                <w:t>$244.45</w:t>
              </w:r>
            </w:ins>
          </w:p>
        </w:tc>
      </w:tr>
      <w:tr>
        <w:tblPrEx>
          <w:tblCellMar>
            <w:left w:w="108" w:type="dxa"/>
            <w:right w:w="108" w:type="dxa"/>
          </w:tblCellMar>
        </w:tblPrEx>
        <w:trPr>
          <w:ins w:id="2435" w:author="Master Repository Process" w:date="2021-09-25T01:57:00Z"/>
        </w:trPr>
        <w:tc>
          <w:tcPr>
            <w:tcW w:w="4820" w:type="dxa"/>
          </w:tcPr>
          <w:p>
            <w:pPr>
              <w:pStyle w:val="yTableNAm"/>
              <w:rPr>
                <w:ins w:id="2436" w:author="Master Repository Process" w:date="2021-09-25T01:57:00Z"/>
                <w:sz w:val="20"/>
              </w:rPr>
            </w:pPr>
            <w:ins w:id="2437" w:author="Master Repository Process" w:date="2021-09-25T01:57:00Z">
              <w:r>
                <w:rPr>
                  <w:sz w:val="20"/>
                </w:rPr>
                <w:t>58109</w:t>
              </w:r>
            </w:ins>
          </w:p>
        </w:tc>
        <w:tc>
          <w:tcPr>
            <w:tcW w:w="1276" w:type="dxa"/>
            <w:vAlign w:val="bottom"/>
          </w:tcPr>
          <w:p>
            <w:pPr>
              <w:pStyle w:val="yTableNAm"/>
              <w:rPr>
                <w:ins w:id="2438" w:author="Master Repository Process" w:date="2021-09-25T01:57:00Z"/>
                <w:sz w:val="20"/>
              </w:rPr>
            </w:pPr>
            <w:ins w:id="2439" w:author="Master Repository Process" w:date="2021-09-25T01:57:00Z">
              <w:r>
                <w:rPr>
                  <w:sz w:val="20"/>
                </w:rPr>
                <w:t>$86.50</w:t>
              </w:r>
            </w:ins>
          </w:p>
        </w:tc>
      </w:tr>
      <w:tr>
        <w:tblPrEx>
          <w:tblCellMar>
            <w:left w:w="108" w:type="dxa"/>
            <w:right w:w="108" w:type="dxa"/>
          </w:tblCellMar>
        </w:tblPrEx>
        <w:trPr>
          <w:ins w:id="2440" w:author="Master Repository Process" w:date="2021-09-25T01:57:00Z"/>
        </w:trPr>
        <w:tc>
          <w:tcPr>
            <w:tcW w:w="4820" w:type="dxa"/>
          </w:tcPr>
          <w:p>
            <w:pPr>
              <w:pStyle w:val="yTableNAm"/>
              <w:rPr>
                <w:ins w:id="2441" w:author="Master Repository Process" w:date="2021-09-25T01:57:00Z"/>
                <w:sz w:val="20"/>
              </w:rPr>
            </w:pPr>
            <w:ins w:id="2442" w:author="Master Repository Process" w:date="2021-09-25T01:57:00Z">
              <w:r>
                <w:rPr>
                  <w:sz w:val="20"/>
                </w:rPr>
                <w:t>58112</w:t>
              </w:r>
            </w:ins>
          </w:p>
        </w:tc>
        <w:tc>
          <w:tcPr>
            <w:tcW w:w="1276" w:type="dxa"/>
            <w:vAlign w:val="bottom"/>
          </w:tcPr>
          <w:p>
            <w:pPr>
              <w:pStyle w:val="yTableNAm"/>
              <w:rPr>
                <w:ins w:id="2443" w:author="Master Repository Process" w:date="2021-09-25T01:57:00Z"/>
                <w:sz w:val="20"/>
              </w:rPr>
            </w:pPr>
            <w:ins w:id="2444" w:author="Master Repository Process" w:date="2021-09-25T01:57:00Z">
              <w:r>
                <w:rPr>
                  <w:sz w:val="20"/>
                </w:rPr>
                <w:t>$178.90</w:t>
              </w:r>
            </w:ins>
          </w:p>
        </w:tc>
      </w:tr>
      <w:tr>
        <w:tblPrEx>
          <w:tblCellMar>
            <w:left w:w="108" w:type="dxa"/>
            <w:right w:w="108" w:type="dxa"/>
          </w:tblCellMar>
        </w:tblPrEx>
        <w:trPr>
          <w:ins w:id="2445" w:author="Master Repository Process" w:date="2021-09-25T01:57:00Z"/>
        </w:trPr>
        <w:tc>
          <w:tcPr>
            <w:tcW w:w="4820" w:type="dxa"/>
          </w:tcPr>
          <w:p>
            <w:pPr>
              <w:pStyle w:val="yTableNAm"/>
              <w:rPr>
                <w:ins w:id="2446" w:author="Master Repository Process" w:date="2021-09-25T01:57:00Z"/>
                <w:sz w:val="20"/>
              </w:rPr>
            </w:pPr>
            <w:ins w:id="2447" w:author="Master Repository Process" w:date="2021-09-25T01:57:00Z">
              <w:r>
                <w:rPr>
                  <w:sz w:val="20"/>
                </w:rPr>
                <w:t>58115</w:t>
              </w:r>
            </w:ins>
          </w:p>
        </w:tc>
        <w:tc>
          <w:tcPr>
            <w:tcW w:w="1276" w:type="dxa"/>
            <w:vAlign w:val="bottom"/>
          </w:tcPr>
          <w:p>
            <w:pPr>
              <w:pStyle w:val="yTableNAm"/>
              <w:rPr>
                <w:ins w:id="2448" w:author="Master Repository Process" w:date="2021-09-25T01:57:00Z"/>
                <w:sz w:val="20"/>
              </w:rPr>
            </w:pPr>
            <w:ins w:id="2449" w:author="Master Repository Process" w:date="2021-09-25T01:57:00Z">
              <w:r>
                <w:rPr>
                  <w:sz w:val="20"/>
                </w:rPr>
                <w:t>$244.45</w:t>
              </w:r>
            </w:ins>
          </w:p>
        </w:tc>
      </w:tr>
      <w:tr>
        <w:tblPrEx>
          <w:tblCellMar>
            <w:left w:w="108" w:type="dxa"/>
            <w:right w:w="108" w:type="dxa"/>
          </w:tblCellMar>
        </w:tblPrEx>
        <w:trPr>
          <w:ins w:id="2450" w:author="Master Repository Process" w:date="2021-09-25T01:57:00Z"/>
        </w:trPr>
        <w:tc>
          <w:tcPr>
            <w:tcW w:w="4820" w:type="dxa"/>
          </w:tcPr>
          <w:p>
            <w:pPr>
              <w:pStyle w:val="yTableNAm"/>
              <w:rPr>
                <w:ins w:id="2451" w:author="Master Repository Process" w:date="2021-09-25T01:57:00Z"/>
                <w:sz w:val="20"/>
              </w:rPr>
            </w:pPr>
            <w:ins w:id="2452" w:author="Master Repository Process" w:date="2021-09-25T01:57:00Z">
              <w:r>
                <w:rPr>
                  <w:sz w:val="20"/>
                </w:rPr>
                <w:t>58300</w:t>
              </w:r>
            </w:ins>
          </w:p>
        </w:tc>
        <w:tc>
          <w:tcPr>
            <w:tcW w:w="1276" w:type="dxa"/>
            <w:vAlign w:val="bottom"/>
          </w:tcPr>
          <w:p>
            <w:pPr>
              <w:pStyle w:val="yTableNAm"/>
              <w:rPr>
                <w:ins w:id="2453" w:author="Master Repository Process" w:date="2021-09-25T01:57:00Z"/>
                <w:sz w:val="20"/>
              </w:rPr>
            </w:pPr>
            <w:ins w:id="2454" w:author="Master Repository Process" w:date="2021-09-25T01:57:00Z">
              <w:r>
                <w:rPr>
                  <w:sz w:val="20"/>
                </w:rPr>
                <w:t>$73.85</w:t>
              </w:r>
            </w:ins>
          </w:p>
        </w:tc>
      </w:tr>
      <w:tr>
        <w:tblPrEx>
          <w:tblCellMar>
            <w:left w:w="108" w:type="dxa"/>
            <w:right w:w="108" w:type="dxa"/>
          </w:tblCellMar>
        </w:tblPrEx>
        <w:trPr>
          <w:ins w:id="2455" w:author="Master Repository Process" w:date="2021-09-25T01:57:00Z"/>
        </w:trPr>
        <w:tc>
          <w:tcPr>
            <w:tcW w:w="4820" w:type="dxa"/>
          </w:tcPr>
          <w:p>
            <w:pPr>
              <w:pStyle w:val="yTableNAm"/>
              <w:rPr>
                <w:ins w:id="2456" w:author="Master Repository Process" w:date="2021-09-25T01:57:00Z"/>
                <w:sz w:val="20"/>
              </w:rPr>
            </w:pPr>
            <w:ins w:id="2457" w:author="Master Repository Process" w:date="2021-09-25T01:57:00Z">
              <w:r>
                <w:rPr>
                  <w:sz w:val="20"/>
                </w:rPr>
                <w:t>58306</w:t>
              </w:r>
            </w:ins>
          </w:p>
        </w:tc>
        <w:tc>
          <w:tcPr>
            <w:tcW w:w="1276" w:type="dxa"/>
            <w:vAlign w:val="bottom"/>
          </w:tcPr>
          <w:p>
            <w:pPr>
              <w:pStyle w:val="yTableNAm"/>
              <w:rPr>
                <w:ins w:id="2458" w:author="Master Repository Process" w:date="2021-09-25T01:57:00Z"/>
                <w:sz w:val="20"/>
              </w:rPr>
            </w:pPr>
            <w:ins w:id="2459" w:author="Master Repository Process" w:date="2021-09-25T01:57:00Z">
              <w:r>
                <w:rPr>
                  <w:sz w:val="20"/>
                </w:rPr>
                <w:t>$164.40</w:t>
              </w:r>
            </w:ins>
          </w:p>
        </w:tc>
      </w:tr>
      <w:tr>
        <w:tblPrEx>
          <w:tblCellMar>
            <w:left w:w="108" w:type="dxa"/>
            <w:right w:w="108" w:type="dxa"/>
          </w:tblCellMar>
        </w:tblPrEx>
        <w:trPr>
          <w:ins w:id="2460" w:author="Master Repository Process" w:date="2021-09-25T01:57:00Z"/>
        </w:trPr>
        <w:tc>
          <w:tcPr>
            <w:tcW w:w="4820" w:type="dxa"/>
          </w:tcPr>
          <w:p>
            <w:pPr>
              <w:pStyle w:val="yTableNAm"/>
              <w:rPr>
                <w:ins w:id="2461" w:author="Master Repository Process" w:date="2021-09-25T01:57:00Z"/>
                <w:sz w:val="20"/>
              </w:rPr>
            </w:pPr>
            <w:ins w:id="2462" w:author="Master Repository Process" w:date="2021-09-25T01:57:00Z">
              <w:r>
                <w:rPr>
                  <w:sz w:val="20"/>
                </w:rPr>
                <w:t>58500</w:t>
              </w:r>
            </w:ins>
          </w:p>
        </w:tc>
        <w:tc>
          <w:tcPr>
            <w:tcW w:w="1276" w:type="dxa"/>
            <w:vAlign w:val="bottom"/>
          </w:tcPr>
          <w:p>
            <w:pPr>
              <w:pStyle w:val="yTableNAm"/>
              <w:rPr>
                <w:ins w:id="2463" w:author="Master Repository Process" w:date="2021-09-25T01:57:00Z"/>
                <w:sz w:val="20"/>
              </w:rPr>
            </w:pPr>
            <w:ins w:id="2464" w:author="Master Repository Process" w:date="2021-09-25T01:57:00Z">
              <w:r>
                <w:rPr>
                  <w:sz w:val="20"/>
                </w:rPr>
                <w:t>$65.05</w:t>
              </w:r>
            </w:ins>
          </w:p>
        </w:tc>
      </w:tr>
      <w:tr>
        <w:tblPrEx>
          <w:tblCellMar>
            <w:left w:w="108" w:type="dxa"/>
            <w:right w:w="108" w:type="dxa"/>
          </w:tblCellMar>
        </w:tblPrEx>
        <w:trPr>
          <w:ins w:id="2465" w:author="Master Repository Process" w:date="2021-09-25T01:57:00Z"/>
        </w:trPr>
        <w:tc>
          <w:tcPr>
            <w:tcW w:w="4820" w:type="dxa"/>
          </w:tcPr>
          <w:p>
            <w:pPr>
              <w:pStyle w:val="yTableNAm"/>
              <w:rPr>
                <w:ins w:id="2466" w:author="Master Repository Process" w:date="2021-09-25T01:57:00Z"/>
                <w:sz w:val="20"/>
              </w:rPr>
            </w:pPr>
            <w:ins w:id="2467" w:author="Master Repository Process" w:date="2021-09-25T01:57:00Z">
              <w:r>
                <w:rPr>
                  <w:sz w:val="20"/>
                </w:rPr>
                <w:t>58503</w:t>
              </w:r>
            </w:ins>
          </w:p>
        </w:tc>
        <w:tc>
          <w:tcPr>
            <w:tcW w:w="1276" w:type="dxa"/>
            <w:vAlign w:val="bottom"/>
          </w:tcPr>
          <w:p>
            <w:pPr>
              <w:pStyle w:val="yTableNAm"/>
              <w:rPr>
                <w:ins w:id="2468" w:author="Master Repository Process" w:date="2021-09-25T01:57:00Z"/>
                <w:sz w:val="20"/>
              </w:rPr>
            </w:pPr>
            <w:ins w:id="2469" w:author="Master Repository Process" w:date="2021-09-25T01:57:00Z">
              <w:r>
                <w:rPr>
                  <w:sz w:val="20"/>
                </w:rPr>
                <w:t>$86.75</w:t>
              </w:r>
            </w:ins>
          </w:p>
        </w:tc>
      </w:tr>
      <w:tr>
        <w:tblPrEx>
          <w:tblCellMar>
            <w:left w:w="108" w:type="dxa"/>
            <w:right w:w="108" w:type="dxa"/>
          </w:tblCellMar>
        </w:tblPrEx>
        <w:trPr>
          <w:ins w:id="2470" w:author="Master Repository Process" w:date="2021-09-25T01:57:00Z"/>
        </w:trPr>
        <w:tc>
          <w:tcPr>
            <w:tcW w:w="4820" w:type="dxa"/>
          </w:tcPr>
          <w:p>
            <w:pPr>
              <w:pStyle w:val="yTableNAm"/>
              <w:rPr>
                <w:ins w:id="2471" w:author="Master Repository Process" w:date="2021-09-25T01:57:00Z"/>
                <w:sz w:val="20"/>
              </w:rPr>
            </w:pPr>
            <w:ins w:id="2472" w:author="Master Repository Process" w:date="2021-09-25T01:57:00Z">
              <w:r>
                <w:rPr>
                  <w:sz w:val="20"/>
                </w:rPr>
                <w:t>58506</w:t>
              </w:r>
            </w:ins>
          </w:p>
        </w:tc>
        <w:tc>
          <w:tcPr>
            <w:tcW w:w="1276" w:type="dxa"/>
            <w:vAlign w:val="bottom"/>
          </w:tcPr>
          <w:p>
            <w:pPr>
              <w:pStyle w:val="yTableNAm"/>
              <w:rPr>
                <w:ins w:id="2473" w:author="Master Repository Process" w:date="2021-09-25T01:57:00Z"/>
                <w:sz w:val="20"/>
              </w:rPr>
            </w:pPr>
            <w:ins w:id="2474" w:author="Master Repository Process" w:date="2021-09-25T01:57:00Z">
              <w:r>
                <w:rPr>
                  <w:sz w:val="20"/>
                </w:rPr>
                <w:t>$111.90</w:t>
              </w:r>
            </w:ins>
          </w:p>
        </w:tc>
      </w:tr>
      <w:tr>
        <w:tblPrEx>
          <w:tblCellMar>
            <w:left w:w="108" w:type="dxa"/>
            <w:right w:w="108" w:type="dxa"/>
          </w:tblCellMar>
        </w:tblPrEx>
        <w:trPr>
          <w:ins w:id="2475" w:author="Master Repository Process" w:date="2021-09-25T01:57:00Z"/>
        </w:trPr>
        <w:tc>
          <w:tcPr>
            <w:tcW w:w="4820" w:type="dxa"/>
          </w:tcPr>
          <w:p>
            <w:pPr>
              <w:pStyle w:val="yTableNAm"/>
              <w:rPr>
                <w:ins w:id="2476" w:author="Master Repository Process" w:date="2021-09-25T01:57:00Z"/>
                <w:sz w:val="20"/>
              </w:rPr>
            </w:pPr>
            <w:ins w:id="2477" w:author="Master Repository Process" w:date="2021-09-25T01:57:00Z">
              <w:r>
                <w:rPr>
                  <w:sz w:val="20"/>
                </w:rPr>
                <w:t>58509</w:t>
              </w:r>
            </w:ins>
          </w:p>
        </w:tc>
        <w:tc>
          <w:tcPr>
            <w:tcW w:w="1276" w:type="dxa"/>
            <w:vAlign w:val="bottom"/>
          </w:tcPr>
          <w:p>
            <w:pPr>
              <w:pStyle w:val="yTableNAm"/>
              <w:rPr>
                <w:ins w:id="2478" w:author="Master Repository Process" w:date="2021-09-25T01:57:00Z"/>
                <w:sz w:val="20"/>
              </w:rPr>
            </w:pPr>
            <w:ins w:id="2479" w:author="Master Repository Process" w:date="2021-09-25T01:57:00Z">
              <w:r>
                <w:rPr>
                  <w:sz w:val="20"/>
                </w:rPr>
                <w:t>$73.10</w:t>
              </w:r>
            </w:ins>
          </w:p>
        </w:tc>
      </w:tr>
      <w:tr>
        <w:tblPrEx>
          <w:tblCellMar>
            <w:left w:w="108" w:type="dxa"/>
            <w:right w:w="108" w:type="dxa"/>
          </w:tblCellMar>
        </w:tblPrEx>
        <w:trPr>
          <w:ins w:id="2480" w:author="Master Repository Process" w:date="2021-09-25T01:57:00Z"/>
        </w:trPr>
        <w:tc>
          <w:tcPr>
            <w:tcW w:w="4820" w:type="dxa"/>
          </w:tcPr>
          <w:p>
            <w:pPr>
              <w:pStyle w:val="yTableNAm"/>
              <w:rPr>
                <w:ins w:id="2481" w:author="Master Repository Process" w:date="2021-09-25T01:57:00Z"/>
                <w:sz w:val="20"/>
              </w:rPr>
            </w:pPr>
            <w:ins w:id="2482" w:author="Master Repository Process" w:date="2021-09-25T01:57:00Z">
              <w:r>
                <w:rPr>
                  <w:sz w:val="20"/>
                </w:rPr>
                <w:t>58521</w:t>
              </w:r>
            </w:ins>
          </w:p>
        </w:tc>
        <w:tc>
          <w:tcPr>
            <w:tcW w:w="1276" w:type="dxa"/>
            <w:vAlign w:val="bottom"/>
          </w:tcPr>
          <w:p>
            <w:pPr>
              <w:pStyle w:val="yTableNAm"/>
              <w:rPr>
                <w:ins w:id="2483" w:author="Master Repository Process" w:date="2021-09-25T01:57:00Z"/>
                <w:sz w:val="20"/>
              </w:rPr>
            </w:pPr>
            <w:ins w:id="2484" w:author="Master Repository Process" w:date="2021-09-25T01:57:00Z">
              <w:r>
                <w:rPr>
                  <w:sz w:val="20"/>
                </w:rPr>
                <w:t>$79.80</w:t>
              </w:r>
            </w:ins>
          </w:p>
        </w:tc>
      </w:tr>
      <w:tr>
        <w:tblPrEx>
          <w:tblCellMar>
            <w:left w:w="108" w:type="dxa"/>
            <w:right w:w="108" w:type="dxa"/>
          </w:tblCellMar>
        </w:tblPrEx>
        <w:trPr>
          <w:ins w:id="2485" w:author="Master Repository Process" w:date="2021-09-25T01:57:00Z"/>
        </w:trPr>
        <w:tc>
          <w:tcPr>
            <w:tcW w:w="4820" w:type="dxa"/>
          </w:tcPr>
          <w:p>
            <w:pPr>
              <w:pStyle w:val="yTableNAm"/>
              <w:rPr>
                <w:ins w:id="2486" w:author="Master Repository Process" w:date="2021-09-25T01:57:00Z"/>
                <w:sz w:val="20"/>
              </w:rPr>
            </w:pPr>
            <w:ins w:id="2487" w:author="Master Repository Process" w:date="2021-09-25T01:57:00Z">
              <w:r>
                <w:rPr>
                  <w:sz w:val="20"/>
                </w:rPr>
                <w:t>58524</w:t>
              </w:r>
            </w:ins>
          </w:p>
        </w:tc>
        <w:tc>
          <w:tcPr>
            <w:tcW w:w="1276" w:type="dxa"/>
            <w:vAlign w:val="bottom"/>
          </w:tcPr>
          <w:p>
            <w:pPr>
              <w:pStyle w:val="yTableNAm"/>
              <w:rPr>
                <w:ins w:id="2488" w:author="Master Repository Process" w:date="2021-09-25T01:57:00Z"/>
                <w:sz w:val="20"/>
              </w:rPr>
            </w:pPr>
            <w:ins w:id="2489" w:author="Master Repository Process" w:date="2021-09-25T01:57:00Z">
              <w:r>
                <w:rPr>
                  <w:sz w:val="20"/>
                </w:rPr>
                <w:t>$103.95</w:t>
              </w:r>
            </w:ins>
          </w:p>
        </w:tc>
      </w:tr>
      <w:tr>
        <w:tblPrEx>
          <w:tblCellMar>
            <w:left w:w="108" w:type="dxa"/>
            <w:right w:w="108" w:type="dxa"/>
          </w:tblCellMar>
        </w:tblPrEx>
        <w:trPr>
          <w:ins w:id="2490" w:author="Master Repository Process" w:date="2021-09-25T01:57:00Z"/>
        </w:trPr>
        <w:tc>
          <w:tcPr>
            <w:tcW w:w="4820" w:type="dxa"/>
          </w:tcPr>
          <w:p>
            <w:pPr>
              <w:pStyle w:val="yTableNAm"/>
              <w:rPr>
                <w:ins w:id="2491" w:author="Master Repository Process" w:date="2021-09-25T01:57:00Z"/>
                <w:sz w:val="20"/>
              </w:rPr>
            </w:pPr>
            <w:ins w:id="2492" w:author="Master Repository Process" w:date="2021-09-25T01:57:00Z">
              <w:r>
                <w:rPr>
                  <w:sz w:val="20"/>
                </w:rPr>
                <w:t>58527</w:t>
              </w:r>
            </w:ins>
          </w:p>
        </w:tc>
        <w:tc>
          <w:tcPr>
            <w:tcW w:w="1276" w:type="dxa"/>
            <w:vAlign w:val="bottom"/>
          </w:tcPr>
          <w:p>
            <w:pPr>
              <w:pStyle w:val="yTableNAm"/>
              <w:rPr>
                <w:ins w:id="2493" w:author="Master Repository Process" w:date="2021-09-25T01:57:00Z"/>
                <w:sz w:val="20"/>
              </w:rPr>
            </w:pPr>
            <w:ins w:id="2494" w:author="Master Repository Process" w:date="2021-09-25T01:57:00Z">
              <w:r>
                <w:rPr>
                  <w:sz w:val="20"/>
                </w:rPr>
                <w:t>$127.65</w:t>
              </w:r>
            </w:ins>
          </w:p>
        </w:tc>
      </w:tr>
      <w:tr>
        <w:tblPrEx>
          <w:tblCellMar>
            <w:left w:w="108" w:type="dxa"/>
            <w:right w:w="108" w:type="dxa"/>
          </w:tblCellMar>
        </w:tblPrEx>
        <w:trPr>
          <w:ins w:id="2495" w:author="Master Repository Process" w:date="2021-09-25T01:57:00Z"/>
        </w:trPr>
        <w:tc>
          <w:tcPr>
            <w:tcW w:w="4820" w:type="dxa"/>
          </w:tcPr>
          <w:p>
            <w:pPr>
              <w:pStyle w:val="yTableNAm"/>
              <w:rPr>
                <w:ins w:id="2496" w:author="Master Repository Process" w:date="2021-09-25T01:57:00Z"/>
                <w:sz w:val="20"/>
              </w:rPr>
            </w:pPr>
            <w:ins w:id="2497" w:author="Master Repository Process" w:date="2021-09-25T01:57:00Z">
              <w:r>
                <w:rPr>
                  <w:sz w:val="20"/>
                </w:rPr>
                <w:t>58700</w:t>
              </w:r>
            </w:ins>
          </w:p>
        </w:tc>
        <w:tc>
          <w:tcPr>
            <w:tcW w:w="1276" w:type="dxa"/>
            <w:vAlign w:val="bottom"/>
          </w:tcPr>
          <w:p>
            <w:pPr>
              <w:pStyle w:val="yTableNAm"/>
              <w:rPr>
                <w:ins w:id="2498" w:author="Master Repository Process" w:date="2021-09-25T01:57:00Z"/>
                <w:sz w:val="20"/>
              </w:rPr>
            </w:pPr>
            <w:ins w:id="2499" w:author="Master Repository Process" w:date="2021-09-25T01:57:00Z">
              <w:r>
                <w:rPr>
                  <w:sz w:val="20"/>
                </w:rPr>
                <w:t>$84.80</w:t>
              </w:r>
            </w:ins>
          </w:p>
        </w:tc>
      </w:tr>
      <w:tr>
        <w:tblPrEx>
          <w:tblCellMar>
            <w:left w:w="108" w:type="dxa"/>
            <w:right w:w="108" w:type="dxa"/>
          </w:tblCellMar>
        </w:tblPrEx>
        <w:trPr>
          <w:ins w:id="2500" w:author="Master Repository Process" w:date="2021-09-25T01:57:00Z"/>
        </w:trPr>
        <w:tc>
          <w:tcPr>
            <w:tcW w:w="4820" w:type="dxa"/>
          </w:tcPr>
          <w:p>
            <w:pPr>
              <w:pStyle w:val="yTableNAm"/>
              <w:rPr>
                <w:ins w:id="2501" w:author="Master Repository Process" w:date="2021-09-25T01:57:00Z"/>
                <w:sz w:val="20"/>
              </w:rPr>
            </w:pPr>
            <w:ins w:id="2502" w:author="Master Repository Process" w:date="2021-09-25T01:57:00Z">
              <w:r>
                <w:rPr>
                  <w:sz w:val="20"/>
                </w:rPr>
                <w:t>58706</w:t>
              </w:r>
            </w:ins>
          </w:p>
        </w:tc>
        <w:tc>
          <w:tcPr>
            <w:tcW w:w="1276" w:type="dxa"/>
            <w:vAlign w:val="bottom"/>
          </w:tcPr>
          <w:p>
            <w:pPr>
              <w:pStyle w:val="yTableNAm"/>
              <w:rPr>
                <w:ins w:id="2503" w:author="Master Repository Process" w:date="2021-09-25T01:57:00Z"/>
                <w:sz w:val="20"/>
              </w:rPr>
            </w:pPr>
            <w:ins w:id="2504" w:author="Master Repository Process" w:date="2021-09-25T01:57:00Z">
              <w:r>
                <w:rPr>
                  <w:sz w:val="20"/>
                </w:rPr>
                <w:t>$290.50</w:t>
              </w:r>
            </w:ins>
          </w:p>
        </w:tc>
      </w:tr>
      <w:tr>
        <w:tblPrEx>
          <w:tblCellMar>
            <w:left w:w="108" w:type="dxa"/>
            <w:right w:w="108" w:type="dxa"/>
          </w:tblCellMar>
        </w:tblPrEx>
        <w:trPr>
          <w:ins w:id="2505" w:author="Master Repository Process" w:date="2021-09-25T01:57:00Z"/>
        </w:trPr>
        <w:tc>
          <w:tcPr>
            <w:tcW w:w="4820" w:type="dxa"/>
          </w:tcPr>
          <w:p>
            <w:pPr>
              <w:pStyle w:val="yTableNAm"/>
              <w:rPr>
                <w:ins w:id="2506" w:author="Master Repository Process" w:date="2021-09-25T01:57:00Z"/>
                <w:sz w:val="20"/>
              </w:rPr>
            </w:pPr>
            <w:ins w:id="2507" w:author="Master Repository Process" w:date="2021-09-25T01:57:00Z">
              <w:r>
                <w:rPr>
                  <w:sz w:val="20"/>
                </w:rPr>
                <w:t>58715</w:t>
              </w:r>
            </w:ins>
          </w:p>
        </w:tc>
        <w:tc>
          <w:tcPr>
            <w:tcW w:w="1276" w:type="dxa"/>
            <w:vAlign w:val="bottom"/>
          </w:tcPr>
          <w:p>
            <w:pPr>
              <w:pStyle w:val="yTableNAm"/>
              <w:rPr>
                <w:ins w:id="2508" w:author="Master Repository Process" w:date="2021-09-25T01:57:00Z"/>
                <w:sz w:val="20"/>
              </w:rPr>
            </w:pPr>
            <w:ins w:id="2509" w:author="Master Repository Process" w:date="2021-09-25T01:57:00Z">
              <w:r>
                <w:rPr>
                  <w:sz w:val="20"/>
                </w:rPr>
                <w:t>$278.80</w:t>
              </w:r>
            </w:ins>
          </w:p>
        </w:tc>
      </w:tr>
      <w:tr>
        <w:tblPrEx>
          <w:tblCellMar>
            <w:left w:w="108" w:type="dxa"/>
            <w:right w:w="108" w:type="dxa"/>
          </w:tblCellMar>
        </w:tblPrEx>
        <w:trPr>
          <w:ins w:id="2510" w:author="Master Repository Process" w:date="2021-09-25T01:57:00Z"/>
        </w:trPr>
        <w:tc>
          <w:tcPr>
            <w:tcW w:w="4820" w:type="dxa"/>
          </w:tcPr>
          <w:p>
            <w:pPr>
              <w:pStyle w:val="yTableNAm"/>
              <w:rPr>
                <w:ins w:id="2511" w:author="Master Repository Process" w:date="2021-09-25T01:57:00Z"/>
                <w:sz w:val="20"/>
              </w:rPr>
            </w:pPr>
            <w:ins w:id="2512" w:author="Master Repository Process" w:date="2021-09-25T01:57:00Z">
              <w:r>
                <w:rPr>
                  <w:sz w:val="20"/>
                </w:rPr>
                <w:t>58718</w:t>
              </w:r>
            </w:ins>
          </w:p>
        </w:tc>
        <w:tc>
          <w:tcPr>
            <w:tcW w:w="1276" w:type="dxa"/>
            <w:vAlign w:val="bottom"/>
          </w:tcPr>
          <w:p>
            <w:pPr>
              <w:pStyle w:val="yTableNAm"/>
              <w:rPr>
                <w:ins w:id="2513" w:author="Master Repository Process" w:date="2021-09-25T01:57:00Z"/>
                <w:sz w:val="20"/>
              </w:rPr>
            </w:pPr>
            <w:ins w:id="2514" w:author="Master Repository Process" w:date="2021-09-25T01:57:00Z">
              <w:r>
                <w:rPr>
                  <w:sz w:val="20"/>
                </w:rPr>
                <w:t>$232.10</w:t>
              </w:r>
            </w:ins>
          </w:p>
        </w:tc>
      </w:tr>
      <w:tr>
        <w:tblPrEx>
          <w:tblCellMar>
            <w:left w:w="108" w:type="dxa"/>
            <w:right w:w="108" w:type="dxa"/>
          </w:tblCellMar>
        </w:tblPrEx>
        <w:trPr>
          <w:ins w:id="2515" w:author="Master Repository Process" w:date="2021-09-25T01:57:00Z"/>
        </w:trPr>
        <w:tc>
          <w:tcPr>
            <w:tcW w:w="4820" w:type="dxa"/>
          </w:tcPr>
          <w:p>
            <w:pPr>
              <w:pStyle w:val="yTableNAm"/>
              <w:rPr>
                <w:ins w:id="2516" w:author="Master Repository Process" w:date="2021-09-25T01:57:00Z"/>
                <w:sz w:val="20"/>
              </w:rPr>
            </w:pPr>
            <w:ins w:id="2517" w:author="Master Repository Process" w:date="2021-09-25T01:57:00Z">
              <w:r>
                <w:rPr>
                  <w:sz w:val="20"/>
                </w:rPr>
                <w:t>58721</w:t>
              </w:r>
            </w:ins>
          </w:p>
        </w:tc>
        <w:tc>
          <w:tcPr>
            <w:tcW w:w="1276" w:type="dxa"/>
            <w:vAlign w:val="bottom"/>
          </w:tcPr>
          <w:p>
            <w:pPr>
              <w:pStyle w:val="yTableNAm"/>
              <w:rPr>
                <w:ins w:id="2518" w:author="Master Repository Process" w:date="2021-09-25T01:57:00Z"/>
                <w:sz w:val="20"/>
              </w:rPr>
            </w:pPr>
            <w:ins w:id="2519" w:author="Master Repository Process" w:date="2021-09-25T01:57:00Z">
              <w:r>
                <w:rPr>
                  <w:sz w:val="20"/>
                </w:rPr>
                <w:t>$254.35</w:t>
              </w:r>
            </w:ins>
          </w:p>
        </w:tc>
      </w:tr>
      <w:tr>
        <w:tblPrEx>
          <w:tblCellMar>
            <w:left w:w="108" w:type="dxa"/>
            <w:right w:w="108" w:type="dxa"/>
          </w:tblCellMar>
        </w:tblPrEx>
        <w:trPr>
          <w:ins w:id="2520" w:author="Master Repository Process" w:date="2021-09-25T01:57:00Z"/>
        </w:trPr>
        <w:tc>
          <w:tcPr>
            <w:tcW w:w="4820" w:type="dxa"/>
          </w:tcPr>
          <w:p>
            <w:pPr>
              <w:pStyle w:val="yTableNAm"/>
              <w:rPr>
                <w:ins w:id="2521" w:author="Master Repository Process" w:date="2021-09-25T01:57:00Z"/>
                <w:sz w:val="20"/>
              </w:rPr>
            </w:pPr>
            <w:ins w:id="2522" w:author="Master Repository Process" w:date="2021-09-25T01:57:00Z">
              <w:r>
                <w:rPr>
                  <w:sz w:val="20"/>
                </w:rPr>
                <w:t>58900</w:t>
              </w:r>
            </w:ins>
          </w:p>
        </w:tc>
        <w:tc>
          <w:tcPr>
            <w:tcW w:w="1276" w:type="dxa"/>
            <w:vAlign w:val="bottom"/>
          </w:tcPr>
          <w:p>
            <w:pPr>
              <w:pStyle w:val="yTableNAm"/>
              <w:rPr>
                <w:ins w:id="2523" w:author="Master Repository Process" w:date="2021-09-25T01:57:00Z"/>
                <w:sz w:val="20"/>
              </w:rPr>
            </w:pPr>
            <w:ins w:id="2524" w:author="Master Repository Process" w:date="2021-09-25T01:57:00Z">
              <w:r>
                <w:rPr>
                  <w:sz w:val="20"/>
                </w:rPr>
                <w:t>$65.65</w:t>
              </w:r>
            </w:ins>
          </w:p>
        </w:tc>
      </w:tr>
      <w:tr>
        <w:tblPrEx>
          <w:tblCellMar>
            <w:left w:w="108" w:type="dxa"/>
            <w:right w:w="108" w:type="dxa"/>
          </w:tblCellMar>
        </w:tblPrEx>
        <w:trPr>
          <w:ins w:id="2525" w:author="Master Repository Process" w:date="2021-09-25T01:57:00Z"/>
        </w:trPr>
        <w:tc>
          <w:tcPr>
            <w:tcW w:w="4820" w:type="dxa"/>
          </w:tcPr>
          <w:p>
            <w:pPr>
              <w:pStyle w:val="yTableNAm"/>
              <w:rPr>
                <w:ins w:id="2526" w:author="Master Repository Process" w:date="2021-09-25T01:57:00Z"/>
                <w:sz w:val="20"/>
              </w:rPr>
            </w:pPr>
            <w:ins w:id="2527" w:author="Master Repository Process" w:date="2021-09-25T01:57:00Z">
              <w:r>
                <w:rPr>
                  <w:sz w:val="20"/>
                </w:rPr>
                <w:t>58903</w:t>
              </w:r>
            </w:ins>
          </w:p>
        </w:tc>
        <w:tc>
          <w:tcPr>
            <w:tcW w:w="1276" w:type="dxa"/>
            <w:vAlign w:val="bottom"/>
          </w:tcPr>
          <w:p>
            <w:pPr>
              <w:pStyle w:val="yTableNAm"/>
              <w:rPr>
                <w:ins w:id="2528" w:author="Master Repository Process" w:date="2021-09-25T01:57:00Z"/>
                <w:sz w:val="20"/>
              </w:rPr>
            </w:pPr>
            <w:ins w:id="2529" w:author="Master Repository Process" w:date="2021-09-25T01:57:00Z">
              <w:r>
                <w:rPr>
                  <w:sz w:val="20"/>
                </w:rPr>
                <w:t>$87.50</w:t>
              </w:r>
            </w:ins>
          </w:p>
        </w:tc>
      </w:tr>
      <w:tr>
        <w:tblPrEx>
          <w:tblCellMar>
            <w:left w:w="108" w:type="dxa"/>
            <w:right w:w="108" w:type="dxa"/>
          </w:tblCellMar>
        </w:tblPrEx>
        <w:trPr>
          <w:ins w:id="2530" w:author="Master Repository Process" w:date="2021-09-25T01:57:00Z"/>
        </w:trPr>
        <w:tc>
          <w:tcPr>
            <w:tcW w:w="4820" w:type="dxa"/>
          </w:tcPr>
          <w:p>
            <w:pPr>
              <w:pStyle w:val="yTableNAm"/>
              <w:rPr>
                <w:ins w:id="2531" w:author="Master Repository Process" w:date="2021-09-25T01:57:00Z"/>
                <w:sz w:val="20"/>
              </w:rPr>
            </w:pPr>
            <w:ins w:id="2532" w:author="Master Repository Process" w:date="2021-09-25T01:57:00Z">
              <w:r>
                <w:rPr>
                  <w:sz w:val="20"/>
                </w:rPr>
                <w:t>58909</w:t>
              </w:r>
            </w:ins>
          </w:p>
        </w:tc>
        <w:tc>
          <w:tcPr>
            <w:tcW w:w="1276" w:type="dxa"/>
            <w:vAlign w:val="bottom"/>
          </w:tcPr>
          <w:p>
            <w:pPr>
              <w:pStyle w:val="yTableNAm"/>
              <w:rPr>
                <w:ins w:id="2533" w:author="Master Repository Process" w:date="2021-09-25T01:57:00Z"/>
                <w:sz w:val="20"/>
              </w:rPr>
            </w:pPr>
            <w:ins w:id="2534" w:author="Master Repository Process" w:date="2021-09-25T01:57:00Z">
              <w:r>
                <w:rPr>
                  <w:sz w:val="20"/>
                </w:rPr>
                <w:t>$165.40</w:t>
              </w:r>
            </w:ins>
          </w:p>
        </w:tc>
      </w:tr>
      <w:tr>
        <w:tblPrEx>
          <w:tblCellMar>
            <w:left w:w="108" w:type="dxa"/>
            <w:right w:w="108" w:type="dxa"/>
          </w:tblCellMar>
        </w:tblPrEx>
        <w:trPr>
          <w:ins w:id="2535" w:author="Master Repository Process" w:date="2021-09-25T01:57:00Z"/>
        </w:trPr>
        <w:tc>
          <w:tcPr>
            <w:tcW w:w="4820" w:type="dxa"/>
          </w:tcPr>
          <w:p>
            <w:pPr>
              <w:pStyle w:val="yTableNAm"/>
              <w:rPr>
                <w:ins w:id="2536" w:author="Master Repository Process" w:date="2021-09-25T01:57:00Z"/>
                <w:sz w:val="20"/>
              </w:rPr>
            </w:pPr>
            <w:ins w:id="2537" w:author="Master Repository Process" w:date="2021-09-25T01:57:00Z">
              <w:r>
                <w:rPr>
                  <w:sz w:val="20"/>
                </w:rPr>
                <w:t>58912</w:t>
              </w:r>
            </w:ins>
          </w:p>
        </w:tc>
        <w:tc>
          <w:tcPr>
            <w:tcW w:w="1276" w:type="dxa"/>
            <w:vAlign w:val="bottom"/>
          </w:tcPr>
          <w:p>
            <w:pPr>
              <w:pStyle w:val="yTableNAm"/>
              <w:rPr>
                <w:ins w:id="2538" w:author="Master Repository Process" w:date="2021-09-25T01:57:00Z"/>
                <w:sz w:val="20"/>
              </w:rPr>
            </w:pPr>
            <w:ins w:id="2539" w:author="Master Repository Process" w:date="2021-09-25T01:57:00Z">
              <w:r>
                <w:rPr>
                  <w:sz w:val="20"/>
                </w:rPr>
                <w:t>$202.85</w:t>
              </w:r>
            </w:ins>
          </w:p>
        </w:tc>
      </w:tr>
      <w:tr>
        <w:tblPrEx>
          <w:tblCellMar>
            <w:left w:w="108" w:type="dxa"/>
            <w:right w:w="108" w:type="dxa"/>
          </w:tblCellMar>
        </w:tblPrEx>
        <w:trPr>
          <w:ins w:id="2540" w:author="Master Repository Process" w:date="2021-09-25T01:57:00Z"/>
        </w:trPr>
        <w:tc>
          <w:tcPr>
            <w:tcW w:w="4820" w:type="dxa"/>
          </w:tcPr>
          <w:p>
            <w:pPr>
              <w:pStyle w:val="yTableNAm"/>
              <w:rPr>
                <w:ins w:id="2541" w:author="Master Repository Process" w:date="2021-09-25T01:57:00Z"/>
                <w:sz w:val="20"/>
              </w:rPr>
            </w:pPr>
            <w:ins w:id="2542" w:author="Master Repository Process" w:date="2021-09-25T01:57:00Z">
              <w:r>
                <w:rPr>
                  <w:sz w:val="20"/>
                </w:rPr>
                <w:t>58915</w:t>
              </w:r>
            </w:ins>
          </w:p>
        </w:tc>
        <w:tc>
          <w:tcPr>
            <w:tcW w:w="1276" w:type="dxa"/>
            <w:vAlign w:val="bottom"/>
          </w:tcPr>
          <w:p>
            <w:pPr>
              <w:pStyle w:val="yTableNAm"/>
              <w:rPr>
                <w:ins w:id="2543" w:author="Master Repository Process" w:date="2021-09-25T01:57:00Z"/>
                <w:sz w:val="20"/>
              </w:rPr>
            </w:pPr>
            <w:ins w:id="2544" w:author="Master Repository Process" w:date="2021-09-25T01:57:00Z">
              <w:r>
                <w:rPr>
                  <w:sz w:val="20"/>
                </w:rPr>
                <w:t>$145.20</w:t>
              </w:r>
            </w:ins>
          </w:p>
        </w:tc>
      </w:tr>
      <w:tr>
        <w:tblPrEx>
          <w:tblCellMar>
            <w:left w:w="108" w:type="dxa"/>
            <w:right w:w="108" w:type="dxa"/>
          </w:tblCellMar>
        </w:tblPrEx>
        <w:trPr>
          <w:ins w:id="2545" w:author="Master Repository Process" w:date="2021-09-25T01:57:00Z"/>
        </w:trPr>
        <w:tc>
          <w:tcPr>
            <w:tcW w:w="4820" w:type="dxa"/>
          </w:tcPr>
          <w:p>
            <w:pPr>
              <w:pStyle w:val="yTableNAm"/>
              <w:rPr>
                <w:ins w:id="2546" w:author="Master Repository Process" w:date="2021-09-25T01:57:00Z"/>
                <w:sz w:val="20"/>
              </w:rPr>
            </w:pPr>
            <w:ins w:id="2547" w:author="Master Repository Process" w:date="2021-09-25T01:57:00Z">
              <w:r>
                <w:rPr>
                  <w:sz w:val="20"/>
                </w:rPr>
                <w:t>58916</w:t>
              </w:r>
            </w:ins>
          </w:p>
        </w:tc>
        <w:tc>
          <w:tcPr>
            <w:tcW w:w="1276" w:type="dxa"/>
            <w:vAlign w:val="bottom"/>
          </w:tcPr>
          <w:p>
            <w:pPr>
              <w:pStyle w:val="yTableNAm"/>
              <w:rPr>
                <w:ins w:id="2548" w:author="Master Repository Process" w:date="2021-09-25T01:57:00Z"/>
                <w:sz w:val="20"/>
              </w:rPr>
            </w:pPr>
            <w:ins w:id="2549" w:author="Master Repository Process" w:date="2021-09-25T01:57:00Z">
              <w:r>
                <w:rPr>
                  <w:sz w:val="20"/>
                </w:rPr>
                <w:t>$254.75</w:t>
              </w:r>
            </w:ins>
          </w:p>
        </w:tc>
      </w:tr>
      <w:tr>
        <w:tblPrEx>
          <w:tblCellMar>
            <w:left w:w="108" w:type="dxa"/>
            <w:right w:w="108" w:type="dxa"/>
          </w:tblCellMar>
        </w:tblPrEx>
        <w:trPr>
          <w:ins w:id="2550" w:author="Master Repository Process" w:date="2021-09-25T01:57:00Z"/>
        </w:trPr>
        <w:tc>
          <w:tcPr>
            <w:tcW w:w="4820" w:type="dxa"/>
          </w:tcPr>
          <w:p>
            <w:pPr>
              <w:pStyle w:val="yTableNAm"/>
              <w:rPr>
                <w:ins w:id="2551" w:author="Master Repository Process" w:date="2021-09-25T01:57:00Z"/>
                <w:sz w:val="20"/>
              </w:rPr>
            </w:pPr>
            <w:ins w:id="2552" w:author="Master Repository Process" w:date="2021-09-25T01:57:00Z">
              <w:r>
                <w:rPr>
                  <w:sz w:val="20"/>
                </w:rPr>
                <w:t>58921</w:t>
              </w:r>
            </w:ins>
          </w:p>
        </w:tc>
        <w:tc>
          <w:tcPr>
            <w:tcW w:w="1276" w:type="dxa"/>
            <w:vAlign w:val="bottom"/>
          </w:tcPr>
          <w:p>
            <w:pPr>
              <w:pStyle w:val="yTableNAm"/>
              <w:rPr>
                <w:ins w:id="2553" w:author="Master Repository Process" w:date="2021-09-25T01:57:00Z"/>
                <w:sz w:val="20"/>
              </w:rPr>
            </w:pPr>
            <w:ins w:id="2554" w:author="Master Repository Process" w:date="2021-09-25T01:57:00Z">
              <w:r>
                <w:rPr>
                  <w:sz w:val="20"/>
                </w:rPr>
                <w:t>$248.80</w:t>
              </w:r>
            </w:ins>
          </w:p>
        </w:tc>
      </w:tr>
      <w:tr>
        <w:tblPrEx>
          <w:tblCellMar>
            <w:left w:w="108" w:type="dxa"/>
            <w:right w:w="108" w:type="dxa"/>
          </w:tblCellMar>
        </w:tblPrEx>
        <w:trPr>
          <w:ins w:id="2555" w:author="Master Repository Process" w:date="2021-09-25T01:57:00Z"/>
        </w:trPr>
        <w:tc>
          <w:tcPr>
            <w:tcW w:w="4820" w:type="dxa"/>
          </w:tcPr>
          <w:p>
            <w:pPr>
              <w:pStyle w:val="yTableNAm"/>
              <w:rPr>
                <w:ins w:id="2556" w:author="Master Repository Process" w:date="2021-09-25T01:57:00Z"/>
                <w:sz w:val="20"/>
              </w:rPr>
            </w:pPr>
            <w:ins w:id="2557" w:author="Master Repository Process" w:date="2021-09-25T01:57:00Z">
              <w:r>
                <w:rPr>
                  <w:sz w:val="20"/>
                </w:rPr>
                <w:t>58924</w:t>
              </w:r>
            </w:ins>
          </w:p>
        </w:tc>
        <w:tc>
          <w:tcPr>
            <w:tcW w:w="1276" w:type="dxa"/>
            <w:vAlign w:val="bottom"/>
          </w:tcPr>
          <w:p>
            <w:pPr>
              <w:pStyle w:val="yTableNAm"/>
              <w:rPr>
                <w:ins w:id="2558" w:author="Master Repository Process" w:date="2021-09-25T01:57:00Z"/>
                <w:sz w:val="20"/>
              </w:rPr>
            </w:pPr>
            <w:ins w:id="2559" w:author="Master Repository Process" w:date="2021-09-25T01:57:00Z">
              <w:r>
                <w:rPr>
                  <w:sz w:val="20"/>
                </w:rPr>
                <w:t>$154.65</w:t>
              </w:r>
            </w:ins>
          </w:p>
        </w:tc>
      </w:tr>
      <w:tr>
        <w:tblPrEx>
          <w:tblCellMar>
            <w:left w:w="108" w:type="dxa"/>
            <w:right w:w="108" w:type="dxa"/>
          </w:tblCellMar>
        </w:tblPrEx>
        <w:trPr>
          <w:ins w:id="2560" w:author="Master Repository Process" w:date="2021-09-25T01:57:00Z"/>
        </w:trPr>
        <w:tc>
          <w:tcPr>
            <w:tcW w:w="4820" w:type="dxa"/>
          </w:tcPr>
          <w:p>
            <w:pPr>
              <w:pStyle w:val="yTableNAm"/>
              <w:rPr>
                <w:ins w:id="2561" w:author="Master Repository Process" w:date="2021-09-25T01:57:00Z"/>
                <w:sz w:val="20"/>
              </w:rPr>
            </w:pPr>
            <w:ins w:id="2562" w:author="Master Repository Process" w:date="2021-09-25T01:57:00Z">
              <w:r>
                <w:rPr>
                  <w:sz w:val="20"/>
                </w:rPr>
                <w:t>58927</w:t>
              </w:r>
            </w:ins>
          </w:p>
        </w:tc>
        <w:tc>
          <w:tcPr>
            <w:tcW w:w="1276" w:type="dxa"/>
            <w:vAlign w:val="bottom"/>
          </w:tcPr>
          <w:p>
            <w:pPr>
              <w:pStyle w:val="yTableNAm"/>
              <w:rPr>
                <w:ins w:id="2563" w:author="Master Repository Process" w:date="2021-09-25T01:57:00Z"/>
                <w:sz w:val="20"/>
              </w:rPr>
            </w:pPr>
            <w:ins w:id="2564" w:author="Master Repository Process" w:date="2021-09-25T01:57:00Z">
              <w:r>
                <w:rPr>
                  <w:sz w:val="20"/>
                </w:rPr>
                <w:t>$140.70</w:t>
              </w:r>
            </w:ins>
          </w:p>
        </w:tc>
      </w:tr>
      <w:tr>
        <w:tblPrEx>
          <w:tblCellMar>
            <w:left w:w="108" w:type="dxa"/>
            <w:right w:w="108" w:type="dxa"/>
          </w:tblCellMar>
        </w:tblPrEx>
        <w:trPr>
          <w:ins w:id="2565" w:author="Master Repository Process" w:date="2021-09-25T01:57:00Z"/>
        </w:trPr>
        <w:tc>
          <w:tcPr>
            <w:tcW w:w="4820" w:type="dxa"/>
          </w:tcPr>
          <w:p>
            <w:pPr>
              <w:pStyle w:val="yTableNAm"/>
              <w:rPr>
                <w:ins w:id="2566" w:author="Master Repository Process" w:date="2021-09-25T01:57:00Z"/>
                <w:sz w:val="20"/>
              </w:rPr>
            </w:pPr>
            <w:ins w:id="2567" w:author="Master Repository Process" w:date="2021-09-25T01:57:00Z">
              <w:r>
                <w:rPr>
                  <w:sz w:val="20"/>
                </w:rPr>
                <w:t>58933</w:t>
              </w:r>
            </w:ins>
          </w:p>
        </w:tc>
        <w:tc>
          <w:tcPr>
            <w:tcW w:w="1276" w:type="dxa"/>
            <w:vAlign w:val="bottom"/>
          </w:tcPr>
          <w:p>
            <w:pPr>
              <w:pStyle w:val="yTableNAm"/>
              <w:rPr>
                <w:ins w:id="2568" w:author="Master Repository Process" w:date="2021-09-25T01:57:00Z"/>
                <w:sz w:val="20"/>
              </w:rPr>
            </w:pPr>
            <w:ins w:id="2569" w:author="Master Repository Process" w:date="2021-09-25T01:57:00Z">
              <w:r>
                <w:rPr>
                  <w:sz w:val="20"/>
                </w:rPr>
                <w:t>$378.30</w:t>
              </w:r>
            </w:ins>
          </w:p>
        </w:tc>
      </w:tr>
      <w:tr>
        <w:tblPrEx>
          <w:tblCellMar>
            <w:left w:w="108" w:type="dxa"/>
            <w:right w:w="108" w:type="dxa"/>
          </w:tblCellMar>
        </w:tblPrEx>
        <w:trPr>
          <w:ins w:id="2570" w:author="Master Repository Process" w:date="2021-09-25T01:57:00Z"/>
        </w:trPr>
        <w:tc>
          <w:tcPr>
            <w:tcW w:w="4820" w:type="dxa"/>
          </w:tcPr>
          <w:p>
            <w:pPr>
              <w:pStyle w:val="yTableNAm"/>
              <w:rPr>
                <w:ins w:id="2571" w:author="Master Repository Process" w:date="2021-09-25T01:57:00Z"/>
                <w:sz w:val="20"/>
              </w:rPr>
            </w:pPr>
            <w:ins w:id="2572" w:author="Master Repository Process" w:date="2021-09-25T01:57:00Z">
              <w:r>
                <w:rPr>
                  <w:sz w:val="20"/>
                </w:rPr>
                <w:t>58936</w:t>
              </w:r>
            </w:ins>
          </w:p>
        </w:tc>
        <w:tc>
          <w:tcPr>
            <w:tcW w:w="1276" w:type="dxa"/>
            <w:vAlign w:val="bottom"/>
          </w:tcPr>
          <w:p>
            <w:pPr>
              <w:pStyle w:val="yTableNAm"/>
              <w:rPr>
                <w:ins w:id="2573" w:author="Master Repository Process" w:date="2021-09-25T01:57:00Z"/>
                <w:sz w:val="20"/>
              </w:rPr>
            </w:pPr>
            <w:ins w:id="2574" w:author="Master Repository Process" w:date="2021-09-25T01:57:00Z">
              <w:r>
                <w:rPr>
                  <w:sz w:val="20"/>
                </w:rPr>
                <w:t>$360.55</w:t>
              </w:r>
            </w:ins>
          </w:p>
        </w:tc>
      </w:tr>
      <w:tr>
        <w:tblPrEx>
          <w:tblCellMar>
            <w:left w:w="108" w:type="dxa"/>
            <w:right w:w="108" w:type="dxa"/>
          </w:tblCellMar>
        </w:tblPrEx>
        <w:trPr>
          <w:ins w:id="2575" w:author="Master Repository Process" w:date="2021-09-25T01:57:00Z"/>
        </w:trPr>
        <w:tc>
          <w:tcPr>
            <w:tcW w:w="4820" w:type="dxa"/>
          </w:tcPr>
          <w:p>
            <w:pPr>
              <w:pStyle w:val="yTableNAm"/>
              <w:rPr>
                <w:ins w:id="2576" w:author="Master Repository Process" w:date="2021-09-25T01:57:00Z"/>
                <w:sz w:val="20"/>
              </w:rPr>
            </w:pPr>
            <w:ins w:id="2577" w:author="Master Repository Process" w:date="2021-09-25T01:57:00Z">
              <w:r>
                <w:rPr>
                  <w:sz w:val="20"/>
                </w:rPr>
                <w:t>58939</w:t>
              </w:r>
            </w:ins>
          </w:p>
        </w:tc>
        <w:tc>
          <w:tcPr>
            <w:tcW w:w="1276" w:type="dxa"/>
            <w:vAlign w:val="bottom"/>
          </w:tcPr>
          <w:p>
            <w:pPr>
              <w:pStyle w:val="yTableNAm"/>
              <w:rPr>
                <w:ins w:id="2578" w:author="Master Repository Process" w:date="2021-09-25T01:57:00Z"/>
                <w:sz w:val="20"/>
              </w:rPr>
            </w:pPr>
            <w:ins w:id="2579" w:author="Master Repository Process" w:date="2021-09-25T01:57:00Z">
              <w:r>
                <w:rPr>
                  <w:sz w:val="20"/>
                </w:rPr>
                <w:t>$256.30</w:t>
              </w:r>
            </w:ins>
          </w:p>
        </w:tc>
      </w:tr>
      <w:tr>
        <w:tblPrEx>
          <w:tblCellMar>
            <w:left w:w="108" w:type="dxa"/>
            <w:right w:w="108" w:type="dxa"/>
          </w:tblCellMar>
        </w:tblPrEx>
        <w:trPr>
          <w:ins w:id="2580" w:author="Master Repository Process" w:date="2021-09-25T01:57:00Z"/>
        </w:trPr>
        <w:tc>
          <w:tcPr>
            <w:tcW w:w="4820" w:type="dxa"/>
          </w:tcPr>
          <w:p>
            <w:pPr>
              <w:pStyle w:val="yTableNAm"/>
              <w:rPr>
                <w:ins w:id="2581" w:author="Master Repository Process" w:date="2021-09-25T01:57:00Z"/>
                <w:sz w:val="20"/>
              </w:rPr>
            </w:pPr>
            <w:ins w:id="2582" w:author="Master Repository Process" w:date="2021-09-25T01:57:00Z">
              <w:r>
                <w:rPr>
                  <w:sz w:val="20"/>
                </w:rPr>
                <w:t>59103</w:t>
              </w:r>
            </w:ins>
          </w:p>
        </w:tc>
        <w:tc>
          <w:tcPr>
            <w:tcW w:w="1276" w:type="dxa"/>
            <w:vAlign w:val="bottom"/>
          </w:tcPr>
          <w:p>
            <w:pPr>
              <w:pStyle w:val="yTableNAm"/>
              <w:rPr>
                <w:ins w:id="2583" w:author="Master Repository Process" w:date="2021-09-25T01:57:00Z"/>
                <w:sz w:val="20"/>
              </w:rPr>
            </w:pPr>
            <w:ins w:id="2584" w:author="Master Repository Process" w:date="2021-09-25T01:57:00Z">
              <w:r>
                <w:rPr>
                  <w:sz w:val="20"/>
                </w:rPr>
                <w:t>$39.25</w:t>
              </w:r>
            </w:ins>
          </w:p>
        </w:tc>
      </w:tr>
      <w:tr>
        <w:tblPrEx>
          <w:tblCellMar>
            <w:left w:w="108" w:type="dxa"/>
            <w:right w:w="108" w:type="dxa"/>
          </w:tblCellMar>
        </w:tblPrEx>
        <w:trPr>
          <w:ins w:id="2585" w:author="Master Repository Process" w:date="2021-09-25T01:57:00Z"/>
        </w:trPr>
        <w:tc>
          <w:tcPr>
            <w:tcW w:w="4820" w:type="dxa"/>
          </w:tcPr>
          <w:p>
            <w:pPr>
              <w:pStyle w:val="yTableNAm"/>
              <w:rPr>
                <w:ins w:id="2586" w:author="Master Repository Process" w:date="2021-09-25T01:57:00Z"/>
                <w:sz w:val="20"/>
              </w:rPr>
            </w:pPr>
            <w:ins w:id="2587" w:author="Master Repository Process" w:date="2021-09-25T01:57:00Z">
              <w:r>
                <w:rPr>
                  <w:sz w:val="20"/>
                </w:rPr>
                <w:t>59300</w:t>
              </w:r>
            </w:ins>
          </w:p>
        </w:tc>
        <w:tc>
          <w:tcPr>
            <w:tcW w:w="1276" w:type="dxa"/>
            <w:vAlign w:val="bottom"/>
          </w:tcPr>
          <w:p>
            <w:pPr>
              <w:pStyle w:val="yTableNAm"/>
              <w:rPr>
                <w:ins w:id="2588" w:author="Master Repository Process" w:date="2021-09-25T01:57:00Z"/>
                <w:sz w:val="20"/>
              </w:rPr>
            </w:pPr>
            <w:ins w:id="2589" w:author="Master Repository Process" w:date="2021-09-25T01:57:00Z">
              <w:r>
                <w:rPr>
                  <w:sz w:val="20"/>
                </w:rPr>
                <w:t>$164.70</w:t>
              </w:r>
            </w:ins>
          </w:p>
        </w:tc>
      </w:tr>
      <w:tr>
        <w:tblPrEx>
          <w:tblCellMar>
            <w:left w:w="108" w:type="dxa"/>
            <w:right w:w="108" w:type="dxa"/>
          </w:tblCellMar>
        </w:tblPrEx>
        <w:trPr>
          <w:ins w:id="2590" w:author="Master Repository Process" w:date="2021-09-25T01:57:00Z"/>
        </w:trPr>
        <w:tc>
          <w:tcPr>
            <w:tcW w:w="4820" w:type="dxa"/>
          </w:tcPr>
          <w:p>
            <w:pPr>
              <w:pStyle w:val="yTableNAm"/>
              <w:rPr>
                <w:ins w:id="2591" w:author="Master Repository Process" w:date="2021-09-25T01:57:00Z"/>
                <w:sz w:val="20"/>
              </w:rPr>
            </w:pPr>
            <w:ins w:id="2592" w:author="Master Repository Process" w:date="2021-09-25T01:57:00Z">
              <w:r>
                <w:rPr>
                  <w:sz w:val="20"/>
                </w:rPr>
                <w:t>59303</w:t>
              </w:r>
            </w:ins>
          </w:p>
        </w:tc>
        <w:tc>
          <w:tcPr>
            <w:tcW w:w="1276" w:type="dxa"/>
            <w:vAlign w:val="bottom"/>
          </w:tcPr>
          <w:p>
            <w:pPr>
              <w:pStyle w:val="yTableNAm"/>
              <w:rPr>
                <w:ins w:id="2593" w:author="Master Repository Process" w:date="2021-09-25T01:57:00Z"/>
                <w:sz w:val="20"/>
              </w:rPr>
            </w:pPr>
            <w:ins w:id="2594" w:author="Master Repository Process" w:date="2021-09-25T01:57:00Z">
              <w:r>
                <w:rPr>
                  <w:sz w:val="20"/>
                </w:rPr>
                <w:t>$99.25</w:t>
              </w:r>
            </w:ins>
          </w:p>
        </w:tc>
      </w:tr>
      <w:tr>
        <w:tblPrEx>
          <w:tblCellMar>
            <w:left w:w="108" w:type="dxa"/>
            <w:right w:w="108" w:type="dxa"/>
          </w:tblCellMar>
        </w:tblPrEx>
        <w:trPr>
          <w:ins w:id="2595" w:author="Master Repository Process" w:date="2021-09-25T01:57:00Z"/>
        </w:trPr>
        <w:tc>
          <w:tcPr>
            <w:tcW w:w="4820" w:type="dxa"/>
          </w:tcPr>
          <w:p>
            <w:pPr>
              <w:pStyle w:val="yTableNAm"/>
              <w:rPr>
                <w:ins w:id="2596" w:author="Master Repository Process" w:date="2021-09-25T01:57:00Z"/>
                <w:sz w:val="20"/>
              </w:rPr>
            </w:pPr>
            <w:ins w:id="2597" w:author="Master Repository Process" w:date="2021-09-25T01:57:00Z">
              <w:r>
                <w:rPr>
                  <w:sz w:val="20"/>
                </w:rPr>
                <w:t>59306</w:t>
              </w:r>
            </w:ins>
          </w:p>
        </w:tc>
        <w:tc>
          <w:tcPr>
            <w:tcW w:w="1276" w:type="dxa"/>
            <w:vAlign w:val="bottom"/>
          </w:tcPr>
          <w:p>
            <w:pPr>
              <w:pStyle w:val="yTableNAm"/>
              <w:rPr>
                <w:ins w:id="2598" w:author="Master Repository Process" w:date="2021-09-25T01:57:00Z"/>
                <w:sz w:val="20"/>
              </w:rPr>
            </w:pPr>
            <w:ins w:id="2599" w:author="Master Repository Process" w:date="2021-09-25T01:57:00Z">
              <w:r>
                <w:rPr>
                  <w:sz w:val="20"/>
                </w:rPr>
                <w:t>$184.60</w:t>
              </w:r>
            </w:ins>
          </w:p>
        </w:tc>
      </w:tr>
      <w:tr>
        <w:tblPrEx>
          <w:tblCellMar>
            <w:left w:w="108" w:type="dxa"/>
            <w:right w:w="108" w:type="dxa"/>
          </w:tblCellMar>
        </w:tblPrEx>
        <w:trPr>
          <w:ins w:id="2600" w:author="Master Repository Process" w:date="2021-09-25T01:57:00Z"/>
        </w:trPr>
        <w:tc>
          <w:tcPr>
            <w:tcW w:w="4820" w:type="dxa"/>
          </w:tcPr>
          <w:p>
            <w:pPr>
              <w:pStyle w:val="yTableNAm"/>
              <w:rPr>
                <w:ins w:id="2601" w:author="Master Repository Process" w:date="2021-09-25T01:57:00Z"/>
                <w:sz w:val="20"/>
              </w:rPr>
            </w:pPr>
            <w:ins w:id="2602" w:author="Master Repository Process" w:date="2021-09-25T01:57:00Z">
              <w:r>
                <w:rPr>
                  <w:sz w:val="20"/>
                </w:rPr>
                <w:t>59309</w:t>
              </w:r>
            </w:ins>
          </w:p>
        </w:tc>
        <w:tc>
          <w:tcPr>
            <w:tcW w:w="1276" w:type="dxa"/>
            <w:vAlign w:val="bottom"/>
          </w:tcPr>
          <w:p>
            <w:pPr>
              <w:pStyle w:val="yTableNAm"/>
              <w:rPr>
                <w:ins w:id="2603" w:author="Master Repository Process" w:date="2021-09-25T01:57:00Z"/>
                <w:sz w:val="20"/>
              </w:rPr>
            </w:pPr>
            <w:ins w:id="2604" w:author="Master Repository Process" w:date="2021-09-25T01:57:00Z">
              <w:r>
                <w:rPr>
                  <w:sz w:val="20"/>
                </w:rPr>
                <w:t>$368.95</w:t>
              </w:r>
            </w:ins>
          </w:p>
        </w:tc>
      </w:tr>
      <w:tr>
        <w:tblPrEx>
          <w:tblCellMar>
            <w:left w:w="108" w:type="dxa"/>
            <w:right w:w="108" w:type="dxa"/>
          </w:tblCellMar>
        </w:tblPrEx>
        <w:trPr>
          <w:ins w:id="2605" w:author="Master Repository Process" w:date="2021-09-25T01:57:00Z"/>
        </w:trPr>
        <w:tc>
          <w:tcPr>
            <w:tcW w:w="4820" w:type="dxa"/>
          </w:tcPr>
          <w:p>
            <w:pPr>
              <w:pStyle w:val="yTableNAm"/>
              <w:rPr>
                <w:ins w:id="2606" w:author="Master Repository Process" w:date="2021-09-25T01:57:00Z"/>
                <w:sz w:val="20"/>
              </w:rPr>
            </w:pPr>
            <w:ins w:id="2607" w:author="Master Repository Process" w:date="2021-09-25T01:57:00Z">
              <w:r>
                <w:rPr>
                  <w:sz w:val="20"/>
                </w:rPr>
                <w:t>59312</w:t>
              </w:r>
            </w:ins>
          </w:p>
        </w:tc>
        <w:tc>
          <w:tcPr>
            <w:tcW w:w="1276" w:type="dxa"/>
            <w:vAlign w:val="bottom"/>
          </w:tcPr>
          <w:p>
            <w:pPr>
              <w:pStyle w:val="yTableNAm"/>
              <w:rPr>
                <w:ins w:id="2608" w:author="Master Repository Process" w:date="2021-09-25T01:57:00Z"/>
                <w:sz w:val="20"/>
              </w:rPr>
            </w:pPr>
            <w:ins w:id="2609" w:author="Master Repository Process" w:date="2021-09-25T01:57:00Z">
              <w:r>
                <w:rPr>
                  <w:sz w:val="20"/>
                </w:rPr>
                <w:t>$160.10</w:t>
              </w:r>
            </w:ins>
          </w:p>
        </w:tc>
      </w:tr>
      <w:tr>
        <w:tblPrEx>
          <w:tblCellMar>
            <w:left w:w="108" w:type="dxa"/>
            <w:right w:w="108" w:type="dxa"/>
          </w:tblCellMar>
        </w:tblPrEx>
        <w:trPr>
          <w:ins w:id="2610" w:author="Master Repository Process" w:date="2021-09-25T01:57:00Z"/>
        </w:trPr>
        <w:tc>
          <w:tcPr>
            <w:tcW w:w="4820" w:type="dxa"/>
          </w:tcPr>
          <w:p>
            <w:pPr>
              <w:pStyle w:val="yTableNAm"/>
              <w:rPr>
                <w:ins w:id="2611" w:author="Master Repository Process" w:date="2021-09-25T01:57:00Z"/>
                <w:sz w:val="20"/>
              </w:rPr>
            </w:pPr>
            <w:ins w:id="2612" w:author="Master Repository Process" w:date="2021-09-25T01:57:00Z">
              <w:r>
                <w:rPr>
                  <w:sz w:val="20"/>
                </w:rPr>
                <w:t>59314</w:t>
              </w:r>
            </w:ins>
          </w:p>
        </w:tc>
        <w:tc>
          <w:tcPr>
            <w:tcW w:w="1276" w:type="dxa"/>
            <w:vAlign w:val="bottom"/>
          </w:tcPr>
          <w:p>
            <w:pPr>
              <w:pStyle w:val="yTableNAm"/>
              <w:rPr>
                <w:ins w:id="2613" w:author="Master Repository Process" w:date="2021-09-25T01:57:00Z"/>
                <w:sz w:val="20"/>
              </w:rPr>
            </w:pPr>
            <w:ins w:id="2614" w:author="Master Repository Process" w:date="2021-09-25T01:57:00Z">
              <w:r>
                <w:rPr>
                  <w:sz w:val="20"/>
                </w:rPr>
                <w:t>$96.55</w:t>
              </w:r>
            </w:ins>
          </w:p>
        </w:tc>
      </w:tr>
      <w:tr>
        <w:tblPrEx>
          <w:tblCellMar>
            <w:left w:w="108" w:type="dxa"/>
            <w:right w:w="108" w:type="dxa"/>
          </w:tblCellMar>
        </w:tblPrEx>
        <w:trPr>
          <w:ins w:id="2615" w:author="Master Repository Process" w:date="2021-09-25T01:57:00Z"/>
        </w:trPr>
        <w:tc>
          <w:tcPr>
            <w:tcW w:w="4820" w:type="dxa"/>
          </w:tcPr>
          <w:p>
            <w:pPr>
              <w:pStyle w:val="yTableNAm"/>
              <w:rPr>
                <w:ins w:id="2616" w:author="Master Repository Process" w:date="2021-09-25T01:57:00Z"/>
                <w:sz w:val="20"/>
              </w:rPr>
            </w:pPr>
            <w:ins w:id="2617" w:author="Master Repository Process" w:date="2021-09-25T01:57:00Z">
              <w:r>
                <w:rPr>
                  <w:sz w:val="20"/>
                </w:rPr>
                <w:t>59318</w:t>
              </w:r>
            </w:ins>
          </w:p>
        </w:tc>
        <w:tc>
          <w:tcPr>
            <w:tcW w:w="1276" w:type="dxa"/>
            <w:vAlign w:val="bottom"/>
          </w:tcPr>
          <w:p>
            <w:pPr>
              <w:pStyle w:val="yTableNAm"/>
              <w:rPr>
                <w:ins w:id="2618" w:author="Master Repository Process" w:date="2021-09-25T01:57:00Z"/>
                <w:sz w:val="20"/>
              </w:rPr>
            </w:pPr>
            <w:ins w:id="2619" w:author="Master Repository Process" w:date="2021-09-25T01:57:00Z">
              <w:r>
                <w:rPr>
                  <w:sz w:val="20"/>
                </w:rPr>
                <w:t>$86.55</w:t>
              </w:r>
            </w:ins>
          </w:p>
        </w:tc>
      </w:tr>
      <w:tr>
        <w:tblPrEx>
          <w:tblCellMar>
            <w:left w:w="108" w:type="dxa"/>
            <w:right w:w="108" w:type="dxa"/>
          </w:tblCellMar>
        </w:tblPrEx>
        <w:trPr>
          <w:ins w:id="2620" w:author="Master Repository Process" w:date="2021-09-25T01:57:00Z"/>
        </w:trPr>
        <w:tc>
          <w:tcPr>
            <w:tcW w:w="4820" w:type="dxa"/>
          </w:tcPr>
          <w:p>
            <w:pPr>
              <w:pStyle w:val="yTableNAm"/>
              <w:rPr>
                <w:ins w:id="2621" w:author="Master Repository Process" w:date="2021-09-25T01:57:00Z"/>
                <w:sz w:val="20"/>
              </w:rPr>
            </w:pPr>
            <w:ins w:id="2622" w:author="Master Repository Process" w:date="2021-09-25T01:57:00Z">
              <w:r>
                <w:rPr>
                  <w:sz w:val="20"/>
                </w:rPr>
                <w:t>59503</w:t>
              </w:r>
            </w:ins>
          </w:p>
        </w:tc>
        <w:tc>
          <w:tcPr>
            <w:tcW w:w="1276" w:type="dxa"/>
            <w:vAlign w:val="bottom"/>
          </w:tcPr>
          <w:p>
            <w:pPr>
              <w:pStyle w:val="yTableNAm"/>
              <w:rPr>
                <w:ins w:id="2623" w:author="Master Repository Process" w:date="2021-09-25T01:57:00Z"/>
                <w:sz w:val="20"/>
              </w:rPr>
            </w:pPr>
            <w:ins w:id="2624" w:author="Master Repository Process" w:date="2021-09-25T01:57:00Z">
              <w:r>
                <w:rPr>
                  <w:sz w:val="20"/>
                </w:rPr>
                <w:t>$164.40</w:t>
              </w:r>
            </w:ins>
          </w:p>
        </w:tc>
      </w:tr>
      <w:tr>
        <w:tblPrEx>
          <w:tblCellMar>
            <w:left w:w="108" w:type="dxa"/>
            <w:right w:w="108" w:type="dxa"/>
          </w:tblCellMar>
        </w:tblPrEx>
        <w:trPr>
          <w:ins w:id="2625" w:author="Master Repository Process" w:date="2021-09-25T01:57:00Z"/>
        </w:trPr>
        <w:tc>
          <w:tcPr>
            <w:tcW w:w="4820" w:type="dxa"/>
          </w:tcPr>
          <w:p>
            <w:pPr>
              <w:pStyle w:val="yTableNAm"/>
              <w:rPr>
                <w:ins w:id="2626" w:author="Master Repository Process" w:date="2021-09-25T01:57:00Z"/>
                <w:sz w:val="20"/>
              </w:rPr>
            </w:pPr>
            <w:ins w:id="2627" w:author="Master Repository Process" w:date="2021-09-25T01:57:00Z">
              <w:r>
                <w:rPr>
                  <w:sz w:val="20"/>
                </w:rPr>
                <w:t>59700</w:t>
              </w:r>
            </w:ins>
          </w:p>
        </w:tc>
        <w:tc>
          <w:tcPr>
            <w:tcW w:w="1276" w:type="dxa"/>
            <w:vAlign w:val="bottom"/>
          </w:tcPr>
          <w:p>
            <w:pPr>
              <w:pStyle w:val="yTableNAm"/>
              <w:rPr>
                <w:ins w:id="2628" w:author="Master Repository Process" w:date="2021-09-25T01:57:00Z"/>
                <w:sz w:val="20"/>
              </w:rPr>
            </w:pPr>
            <w:ins w:id="2629" w:author="Master Repository Process" w:date="2021-09-25T01:57:00Z">
              <w:r>
                <w:rPr>
                  <w:sz w:val="20"/>
                </w:rPr>
                <w:t>$177.65</w:t>
              </w:r>
            </w:ins>
          </w:p>
        </w:tc>
      </w:tr>
      <w:tr>
        <w:tblPrEx>
          <w:tblCellMar>
            <w:left w:w="108" w:type="dxa"/>
            <w:right w:w="108" w:type="dxa"/>
          </w:tblCellMar>
        </w:tblPrEx>
        <w:trPr>
          <w:ins w:id="2630" w:author="Master Repository Process" w:date="2021-09-25T01:57:00Z"/>
        </w:trPr>
        <w:tc>
          <w:tcPr>
            <w:tcW w:w="4820" w:type="dxa"/>
          </w:tcPr>
          <w:p>
            <w:pPr>
              <w:pStyle w:val="yTableNAm"/>
              <w:rPr>
                <w:ins w:id="2631" w:author="Master Repository Process" w:date="2021-09-25T01:57:00Z"/>
                <w:sz w:val="20"/>
              </w:rPr>
            </w:pPr>
            <w:ins w:id="2632" w:author="Master Repository Process" w:date="2021-09-25T01:57:00Z">
              <w:r>
                <w:rPr>
                  <w:sz w:val="20"/>
                </w:rPr>
                <w:t>59703</w:t>
              </w:r>
            </w:ins>
          </w:p>
        </w:tc>
        <w:tc>
          <w:tcPr>
            <w:tcW w:w="1276" w:type="dxa"/>
            <w:vAlign w:val="bottom"/>
          </w:tcPr>
          <w:p>
            <w:pPr>
              <w:pStyle w:val="yTableNAm"/>
              <w:rPr>
                <w:ins w:id="2633" w:author="Master Repository Process" w:date="2021-09-25T01:57:00Z"/>
                <w:sz w:val="20"/>
              </w:rPr>
            </w:pPr>
            <w:ins w:id="2634" w:author="Master Repository Process" w:date="2021-09-25T01:57:00Z">
              <w:r>
                <w:rPr>
                  <w:sz w:val="20"/>
                </w:rPr>
                <w:t>$139.65</w:t>
              </w:r>
            </w:ins>
          </w:p>
        </w:tc>
      </w:tr>
      <w:tr>
        <w:tblPrEx>
          <w:tblCellMar>
            <w:left w:w="108" w:type="dxa"/>
            <w:right w:w="108" w:type="dxa"/>
          </w:tblCellMar>
        </w:tblPrEx>
        <w:trPr>
          <w:ins w:id="2635" w:author="Master Repository Process" w:date="2021-09-25T01:57:00Z"/>
        </w:trPr>
        <w:tc>
          <w:tcPr>
            <w:tcW w:w="4820" w:type="dxa"/>
          </w:tcPr>
          <w:p>
            <w:pPr>
              <w:pStyle w:val="yTableNAm"/>
              <w:rPr>
                <w:ins w:id="2636" w:author="Master Repository Process" w:date="2021-09-25T01:57:00Z"/>
                <w:sz w:val="20"/>
              </w:rPr>
            </w:pPr>
            <w:ins w:id="2637" w:author="Master Repository Process" w:date="2021-09-25T01:57:00Z">
              <w:r>
                <w:rPr>
                  <w:sz w:val="20"/>
                </w:rPr>
                <w:t>59712</w:t>
              </w:r>
            </w:ins>
          </w:p>
        </w:tc>
        <w:tc>
          <w:tcPr>
            <w:tcW w:w="1276" w:type="dxa"/>
            <w:vAlign w:val="bottom"/>
          </w:tcPr>
          <w:p>
            <w:pPr>
              <w:pStyle w:val="yTableNAm"/>
              <w:rPr>
                <w:ins w:id="2638" w:author="Master Repository Process" w:date="2021-09-25T01:57:00Z"/>
                <w:sz w:val="20"/>
              </w:rPr>
            </w:pPr>
            <w:ins w:id="2639" w:author="Master Repository Process" w:date="2021-09-25T01:57:00Z">
              <w:r>
                <w:rPr>
                  <w:sz w:val="20"/>
                </w:rPr>
                <w:t>$209.20</w:t>
              </w:r>
            </w:ins>
          </w:p>
        </w:tc>
      </w:tr>
      <w:tr>
        <w:tblPrEx>
          <w:tblCellMar>
            <w:left w:w="108" w:type="dxa"/>
            <w:right w:w="108" w:type="dxa"/>
          </w:tblCellMar>
        </w:tblPrEx>
        <w:trPr>
          <w:ins w:id="2640" w:author="Master Repository Process" w:date="2021-09-25T01:57:00Z"/>
        </w:trPr>
        <w:tc>
          <w:tcPr>
            <w:tcW w:w="4820" w:type="dxa"/>
          </w:tcPr>
          <w:p>
            <w:pPr>
              <w:pStyle w:val="yTableNAm"/>
              <w:rPr>
                <w:ins w:id="2641" w:author="Master Repository Process" w:date="2021-09-25T01:57:00Z"/>
                <w:sz w:val="20"/>
              </w:rPr>
            </w:pPr>
            <w:ins w:id="2642" w:author="Master Repository Process" w:date="2021-09-25T01:57:00Z">
              <w:r>
                <w:rPr>
                  <w:sz w:val="20"/>
                </w:rPr>
                <w:t>59715</w:t>
              </w:r>
            </w:ins>
          </w:p>
        </w:tc>
        <w:tc>
          <w:tcPr>
            <w:tcW w:w="1276" w:type="dxa"/>
            <w:vAlign w:val="bottom"/>
          </w:tcPr>
          <w:p>
            <w:pPr>
              <w:pStyle w:val="yTableNAm"/>
              <w:rPr>
                <w:ins w:id="2643" w:author="Master Repository Process" w:date="2021-09-25T01:57:00Z"/>
                <w:sz w:val="20"/>
              </w:rPr>
            </w:pPr>
            <w:ins w:id="2644" w:author="Master Repository Process" w:date="2021-09-25T01:57:00Z">
              <w:r>
                <w:rPr>
                  <w:sz w:val="20"/>
                </w:rPr>
                <w:t>$264.10</w:t>
              </w:r>
            </w:ins>
          </w:p>
        </w:tc>
      </w:tr>
      <w:tr>
        <w:tblPrEx>
          <w:tblCellMar>
            <w:left w:w="108" w:type="dxa"/>
            <w:right w:w="108" w:type="dxa"/>
          </w:tblCellMar>
        </w:tblPrEx>
        <w:trPr>
          <w:ins w:id="2645" w:author="Master Repository Process" w:date="2021-09-25T01:57:00Z"/>
        </w:trPr>
        <w:tc>
          <w:tcPr>
            <w:tcW w:w="4820" w:type="dxa"/>
          </w:tcPr>
          <w:p>
            <w:pPr>
              <w:pStyle w:val="yTableNAm"/>
              <w:rPr>
                <w:ins w:id="2646" w:author="Master Repository Process" w:date="2021-09-25T01:57:00Z"/>
                <w:sz w:val="20"/>
              </w:rPr>
            </w:pPr>
            <w:ins w:id="2647" w:author="Master Repository Process" w:date="2021-09-25T01:57:00Z">
              <w:r>
                <w:rPr>
                  <w:sz w:val="20"/>
                </w:rPr>
                <w:t>59718</w:t>
              </w:r>
            </w:ins>
          </w:p>
        </w:tc>
        <w:tc>
          <w:tcPr>
            <w:tcW w:w="1276" w:type="dxa"/>
            <w:vAlign w:val="bottom"/>
          </w:tcPr>
          <w:p>
            <w:pPr>
              <w:pStyle w:val="yTableNAm"/>
              <w:rPr>
                <w:ins w:id="2648" w:author="Master Repository Process" w:date="2021-09-25T01:57:00Z"/>
                <w:sz w:val="20"/>
              </w:rPr>
            </w:pPr>
            <w:ins w:id="2649" w:author="Master Repository Process" w:date="2021-09-25T01:57:00Z">
              <w:r>
                <w:rPr>
                  <w:sz w:val="20"/>
                </w:rPr>
                <w:t>$247.75</w:t>
              </w:r>
            </w:ins>
          </w:p>
        </w:tc>
      </w:tr>
      <w:tr>
        <w:tblPrEx>
          <w:tblCellMar>
            <w:left w:w="108" w:type="dxa"/>
            <w:right w:w="108" w:type="dxa"/>
          </w:tblCellMar>
        </w:tblPrEx>
        <w:trPr>
          <w:ins w:id="2650" w:author="Master Repository Process" w:date="2021-09-25T01:57:00Z"/>
        </w:trPr>
        <w:tc>
          <w:tcPr>
            <w:tcW w:w="4820" w:type="dxa"/>
          </w:tcPr>
          <w:p>
            <w:pPr>
              <w:pStyle w:val="yTableNAm"/>
              <w:rPr>
                <w:ins w:id="2651" w:author="Master Repository Process" w:date="2021-09-25T01:57:00Z"/>
                <w:sz w:val="20"/>
              </w:rPr>
            </w:pPr>
            <w:ins w:id="2652" w:author="Master Repository Process" w:date="2021-09-25T01:57:00Z">
              <w:r>
                <w:rPr>
                  <w:sz w:val="20"/>
                </w:rPr>
                <w:t>59724</w:t>
              </w:r>
            </w:ins>
          </w:p>
        </w:tc>
        <w:tc>
          <w:tcPr>
            <w:tcW w:w="1276" w:type="dxa"/>
            <w:vAlign w:val="bottom"/>
          </w:tcPr>
          <w:p>
            <w:pPr>
              <w:pStyle w:val="yTableNAm"/>
              <w:rPr>
                <w:ins w:id="2653" w:author="Master Repository Process" w:date="2021-09-25T01:57:00Z"/>
                <w:sz w:val="20"/>
              </w:rPr>
            </w:pPr>
            <w:ins w:id="2654" w:author="Master Repository Process" w:date="2021-09-25T01:57:00Z">
              <w:r>
                <w:rPr>
                  <w:sz w:val="20"/>
                </w:rPr>
                <w:t>$416.65</w:t>
              </w:r>
            </w:ins>
          </w:p>
        </w:tc>
      </w:tr>
      <w:tr>
        <w:tblPrEx>
          <w:tblCellMar>
            <w:left w:w="108" w:type="dxa"/>
            <w:right w:w="108" w:type="dxa"/>
          </w:tblCellMar>
        </w:tblPrEx>
        <w:trPr>
          <w:ins w:id="2655" w:author="Master Repository Process" w:date="2021-09-25T01:57:00Z"/>
        </w:trPr>
        <w:tc>
          <w:tcPr>
            <w:tcW w:w="4820" w:type="dxa"/>
          </w:tcPr>
          <w:p>
            <w:pPr>
              <w:pStyle w:val="yTableNAm"/>
              <w:rPr>
                <w:ins w:id="2656" w:author="Master Repository Process" w:date="2021-09-25T01:57:00Z"/>
                <w:sz w:val="20"/>
              </w:rPr>
            </w:pPr>
            <w:ins w:id="2657" w:author="Master Repository Process" w:date="2021-09-25T01:57:00Z">
              <w:r>
                <w:rPr>
                  <w:sz w:val="20"/>
                </w:rPr>
                <w:t>59733</w:t>
              </w:r>
            </w:ins>
          </w:p>
        </w:tc>
        <w:tc>
          <w:tcPr>
            <w:tcW w:w="1276" w:type="dxa"/>
            <w:vAlign w:val="bottom"/>
          </w:tcPr>
          <w:p>
            <w:pPr>
              <w:pStyle w:val="yTableNAm"/>
              <w:rPr>
                <w:ins w:id="2658" w:author="Master Repository Process" w:date="2021-09-25T01:57:00Z"/>
                <w:sz w:val="20"/>
              </w:rPr>
            </w:pPr>
            <w:ins w:id="2659" w:author="Master Repository Process" w:date="2021-09-25T01:57:00Z">
              <w:r>
                <w:rPr>
                  <w:sz w:val="20"/>
                </w:rPr>
                <w:t>$198.15</w:t>
              </w:r>
            </w:ins>
          </w:p>
        </w:tc>
      </w:tr>
      <w:tr>
        <w:tblPrEx>
          <w:tblCellMar>
            <w:left w:w="108" w:type="dxa"/>
            <w:right w:w="108" w:type="dxa"/>
          </w:tblCellMar>
        </w:tblPrEx>
        <w:trPr>
          <w:ins w:id="2660" w:author="Master Repository Process" w:date="2021-09-25T01:57:00Z"/>
        </w:trPr>
        <w:tc>
          <w:tcPr>
            <w:tcW w:w="4820" w:type="dxa"/>
          </w:tcPr>
          <w:p>
            <w:pPr>
              <w:pStyle w:val="yTableNAm"/>
              <w:rPr>
                <w:ins w:id="2661" w:author="Master Repository Process" w:date="2021-09-25T01:57:00Z"/>
                <w:sz w:val="20"/>
              </w:rPr>
            </w:pPr>
            <w:ins w:id="2662" w:author="Master Repository Process" w:date="2021-09-25T01:57:00Z">
              <w:r>
                <w:rPr>
                  <w:sz w:val="20"/>
                </w:rPr>
                <w:t>59736</w:t>
              </w:r>
            </w:ins>
          </w:p>
        </w:tc>
        <w:tc>
          <w:tcPr>
            <w:tcW w:w="1276" w:type="dxa"/>
            <w:vAlign w:val="bottom"/>
          </w:tcPr>
          <w:p>
            <w:pPr>
              <w:pStyle w:val="yTableNAm"/>
              <w:rPr>
                <w:ins w:id="2663" w:author="Master Repository Process" w:date="2021-09-25T01:57:00Z"/>
                <w:sz w:val="20"/>
              </w:rPr>
            </w:pPr>
            <w:ins w:id="2664" w:author="Master Repository Process" w:date="2021-09-25T01:57:00Z">
              <w:r>
                <w:rPr>
                  <w:sz w:val="20"/>
                </w:rPr>
                <w:t>$114.05</w:t>
              </w:r>
            </w:ins>
          </w:p>
        </w:tc>
      </w:tr>
      <w:tr>
        <w:tblPrEx>
          <w:tblCellMar>
            <w:left w:w="108" w:type="dxa"/>
            <w:right w:w="108" w:type="dxa"/>
          </w:tblCellMar>
        </w:tblPrEx>
        <w:trPr>
          <w:ins w:id="2665" w:author="Master Repository Process" w:date="2021-09-25T01:57:00Z"/>
        </w:trPr>
        <w:tc>
          <w:tcPr>
            <w:tcW w:w="4820" w:type="dxa"/>
          </w:tcPr>
          <w:p>
            <w:pPr>
              <w:pStyle w:val="yTableNAm"/>
              <w:rPr>
                <w:ins w:id="2666" w:author="Master Repository Process" w:date="2021-09-25T01:57:00Z"/>
                <w:sz w:val="20"/>
              </w:rPr>
            </w:pPr>
            <w:ins w:id="2667" w:author="Master Repository Process" w:date="2021-09-25T01:57:00Z">
              <w:r>
                <w:rPr>
                  <w:sz w:val="20"/>
                </w:rPr>
                <w:t>59739</w:t>
              </w:r>
            </w:ins>
          </w:p>
        </w:tc>
        <w:tc>
          <w:tcPr>
            <w:tcW w:w="1276" w:type="dxa"/>
            <w:vAlign w:val="bottom"/>
          </w:tcPr>
          <w:p>
            <w:pPr>
              <w:pStyle w:val="yTableNAm"/>
              <w:rPr>
                <w:ins w:id="2668" w:author="Master Repository Process" w:date="2021-09-25T01:57:00Z"/>
                <w:sz w:val="20"/>
              </w:rPr>
            </w:pPr>
            <w:ins w:id="2669" w:author="Master Repository Process" w:date="2021-09-25T01:57:00Z">
              <w:r>
                <w:rPr>
                  <w:sz w:val="20"/>
                </w:rPr>
                <w:t>$135.85</w:t>
              </w:r>
            </w:ins>
          </w:p>
        </w:tc>
      </w:tr>
      <w:tr>
        <w:tblPrEx>
          <w:tblCellMar>
            <w:left w:w="108" w:type="dxa"/>
            <w:right w:w="108" w:type="dxa"/>
          </w:tblCellMar>
        </w:tblPrEx>
        <w:trPr>
          <w:ins w:id="2670" w:author="Master Repository Process" w:date="2021-09-25T01:57:00Z"/>
        </w:trPr>
        <w:tc>
          <w:tcPr>
            <w:tcW w:w="4820" w:type="dxa"/>
          </w:tcPr>
          <w:p>
            <w:pPr>
              <w:pStyle w:val="yTableNAm"/>
              <w:rPr>
                <w:ins w:id="2671" w:author="Master Repository Process" w:date="2021-09-25T01:57:00Z"/>
                <w:sz w:val="20"/>
              </w:rPr>
            </w:pPr>
            <w:ins w:id="2672" w:author="Master Repository Process" w:date="2021-09-25T01:57:00Z">
              <w:r>
                <w:rPr>
                  <w:sz w:val="20"/>
                </w:rPr>
                <w:t>59751</w:t>
              </w:r>
            </w:ins>
          </w:p>
        </w:tc>
        <w:tc>
          <w:tcPr>
            <w:tcW w:w="1276" w:type="dxa"/>
            <w:vAlign w:val="bottom"/>
          </w:tcPr>
          <w:p>
            <w:pPr>
              <w:pStyle w:val="yTableNAm"/>
              <w:rPr>
                <w:ins w:id="2673" w:author="Master Repository Process" w:date="2021-09-25T01:57:00Z"/>
                <w:sz w:val="20"/>
              </w:rPr>
            </w:pPr>
            <w:ins w:id="2674" w:author="Master Repository Process" w:date="2021-09-25T01:57:00Z">
              <w:r>
                <w:rPr>
                  <w:sz w:val="20"/>
                </w:rPr>
                <w:t>$256.05</w:t>
              </w:r>
            </w:ins>
          </w:p>
        </w:tc>
      </w:tr>
      <w:tr>
        <w:tblPrEx>
          <w:tblCellMar>
            <w:left w:w="108" w:type="dxa"/>
            <w:right w:w="108" w:type="dxa"/>
          </w:tblCellMar>
        </w:tblPrEx>
        <w:trPr>
          <w:ins w:id="2675" w:author="Master Repository Process" w:date="2021-09-25T01:57:00Z"/>
        </w:trPr>
        <w:tc>
          <w:tcPr>
            <w:tcW w:w="4820" w:type="dxa"/>
          </w:tcPr>
          <w:p>
            <w:pPr>
              <w:pStyle w:val="yTableNAm"/>
              <w:rPr>
                <w:ins w:id="2676" w:author="Master Repository Process" w:date="2021-09-25T01:57:00Z"/>
                <w:sz w:val="20"/>
              </w:rPr>
            </w:pPr>
            <w:ins w:id="2677" w:author="Master Repository Process" w:date="2021-09-25T01:57:00Z">
              <w:r>
                <w:rPr>
                  <w:sz w:val="20"/>
                </w:rPr>
                <w:t>59754</w:t>
              </w:r>
            </w:ins>
          </w:p>
        </w:tc>
        <w:tc>
          <w:tcPr>
            <w:tcW w:w="1276" w:type="dxa"/>
            <w:vAlign w:val="bottom"/>
          </w:tcPr>
          <w:p>
            <w:pPr>
              <w:pStyle w:val="yTableNAm"/>
              <w:rPr>
                <w:ins w:id="2678" w:author="Master Repository Process" w:date="2021-09-25T01:57:00Z"/>
                <w:sz w:val="20"/>
              </w:rPr>
            </w:pPr>
            <w:ins w:id="2679" w:author="Master Repository Process" w:date="2021-09-25T01:57:00Z">
              <w:r>
                <w:rPr>
                  <w:sz w:val="20"/>
                </w:rPr>
                <w:t>$403.50</w:t>
              </w:r>
            </w:ins>
          </w:p>
        </w:tc>
      </w:tr>
      <w:tr>
        <w:tblPrEx>
          <w:tblCellMar>
            <w:left w:w="108" w:type="dxa"/>
            <w:right w:w="108" w:type="dxa"/>
          </w:tblCellMar>
        </w:tblPrEx>
        <w:trPr>
          <w:ins w:id="2680" w:author="Master Repository Process" w:date="2021-09-25T01:57:00Z"/>
        </w:trPr>
        <w:tc>
          <w:tcPr>
            <w:tcW w:w="4820" w:type="dxa"/>
          </w:tcPr>
          <w:p>
            <w:pPr>
              <w:pStyle w:val="yTableNAm"/>
              <w:rPr>
                <w:ins w:id="2681" w:author="Master Repository Process" w:date="2021-09-25T01:57:00Z"/>
                <w:sz w:val="20"/>
              </w:rPr>
            </w:pPr>
            <w:ins w:id="2682" w:author="Master Repository Process" w:date="2021-09-25T01:57:00Z">
              <w:r>
                <w:rPr>
                  <w:sz w:val="20"/>
                </w:rPr>
                <w:t>59760</w:t>
              </w:r>
            </w:ins>
          </w:p>
        </w:tc>
        <w:tc>
          <w:tcPr>
            <w:tcW w:w="1276" w:type="dxa"/>
            <w:vAlign w:val="bottom"/>
          </w:tcPr>
          <w:p>
            <w:pPr>
              <w:pStyle w:val="yTableNAm"/>
              <w:rPr>
                <w:ins w:id="2683" w:author="Master Repository Process" w:date="2021-09-25T01:57:00Z"/>
                <w:sz w:val="20"/>
              </w:rPr>
            </w:pPr>
            <w:ins w:id="2684" w:author="Master Repository Process" w:date="2021-09-25T01:57:00Z">
              <w:r>
                <w:rPr>
                  <w:sz w:val="20"/>
                </w:rPr>
                <w:t>$211.85</w:t>
              </w:r>
            </w:ins>
          </w:p>
        </w:tc>
      </w:tr>
      <w:tr>
        <w:tblPrEx>
          <w:tblCellMar>
            <w:left w:w="108" w:type="dxa"/>
            <w:right w:w="108" w:type="dxa"/>
          </w:tblCellMar>
        </w:tblPrEx>
        <w:trPr>
          <w:ins w:id="2685" w:author="Master Repository Process" w:date="2021-09-25T01:57:00Z"/>
        </w:trPr>
        <w:tc>
          <w:tcPr>
            <w:tcW w:w="4820" w:type="dxa"/>
          </w:tcPr>
          <w:p>
            <w:pPr>
              <w:pStyle w:val="yTableNAm"/>
              <w:rPr>
                <w:ins w:id="2686" w:author="Master Repository Process" w:date="2021-09-25T01:57:00Z"/>
                <w:sz w:val="20"/>
              </w:rPr>
            </w:pPr>
            <w:ins w:id="2687" w:author="Master Repository Process" w:date="2021-09-25T01:57:00Z">
              <w:r>
                <w:rPr>
                  <w:sz w:val="20"/>
                </w:rPr>
                <w:t>59763</w:t>
              </w:r>
            </w:ins>
          </w:p>
        </w:tc>
        <w:tc>
          <w:tcPr>
            <w:tcW w:w="1276" w:type="dxa"/>
            <w:vAlign w:val="bottom"/>
          </w:tcPr>
          <w:p>
            <w:pPr>
              <w:pStyle w:val="yTableNAm"/>
              <w:rPr>
                <w:ins w:id="2688" w:author="Master Repository Process" w:date="2021-09-25T01:57:00Z"/>
                <w:sz w:val="20"/>
              </w:rPr>
            </w:pPr>
            <w:ins w:id="2689" w:author="Master Repository Process" w:date="2021-09-25T01:57:00Z">
              <w:r>
                <w:rPr>
                  <w:sz w:val="20"/>
                </w:rPr>
                <w:t>$246.40</w:t>
              </w:r>
            </w:ins>
          </w:p>
        </w:tc>
      </w:tr>
      <w:tr>
        <w:tblPrEx>
          <w:tblCellMar>
            <w:left w:w="108" w:type="dxa"/>
            <w:right w:w="108" w:type="dxa"/>
          </w:tblCellMar>
        </w:tblPrEx>
        <w:trPr>
          <w:ins w:id="2690" w:author="Master Repository Process" w:date="2021-09-25T01:57:00Z"/>
        </w:trPr>
        <w:tc>
          <w:tcPr>
            <w:tcW w:w="4820" w:type="dxa"/>
          </w:tcPr>
          <w:p>
            <w:pPr>
              <w:pStyle w:val="yTableNAm"/>
              <w:rPr>
                <w:ins w:id="2691" w:author="Master Repository Process" w:date="2021-09-25T01:57:00Z"/>
                <w:sz w:val="20"/>
              </w:rPr>
            </w:pPr>
            <w:ins w:id="2692" w:author="Master Repository Process" w:date="2021-09-25T01:57:00Z">
              <w:r>
                <w:rPr>
                  <w:sz w:val="20"/>
                </w:rPr>
                <w:t>59903</w:t>
              </w:r>
            </w:ins>
          </w:p>
        </w:tc>
        <w:tc>
          <w:tcPr>
            <w:tcW w:w="1276" w:type="dxa"/>
            <w:vAlign w:val="bottom"/>
          </w:tcPr>
          <w:p>
            <w:pPr>
              <w:pStyle w:val="yTableNAm"/>
              <w:rPr>
                <w:ins w:id="2693" w:author="Master Repository Process" w:date="2021-09-25T01:57:00Z"/>
                <w:sz w:val="20"/>
              </w:rPr>
            </w:pPr>
            <w:ins w:id="2694" w:author="Master Repository Process" w:date="2021-09-25T01:57:00Z">
              <w:r>
                <w:rPr>
                  <w:sz w:val="20"/>
                </w:rPr>
                <w:t>$210.75</w:t>
              </w:r>
            </w:ins>
          </w:p>
        </w:tc>
      </w:tr>
      <w:tr>
        <w:tblPrEx>
          <w:tblCellMar>
            <w:left w:w="108" w:type="dxa"/>
            <w:right w:w="108" w:type="dxa"/>
          </w:tblCellMar>
        </w:tblPrEx>
        <w:trPr>
          <w:ins w:id="2695" w:author="Master Repository Process" w:date="2021-09-25T01:57:00Z"/>
        </w:trPr>
        <w:tc>
          <w:tcPr>
            <w:tcW w:w="4820" w:type="dxa"/>
          </w:tcPr>
          <w:p>
            <w:pPr>
              <w:pStyle w:val="yTableNAm"/>
              <w:rPr>
                <w:ins w:id="2696" w:author="Master Repository Process" w:date="2021-09-25T01:57:00Z"/>
                <w:sz w:val="20"/>
              </w:rPr>
            </w:pPr>
            <w:ins w:id="2697" w:author="Master Repository Process" w:date="2021-09-25T01:57:00Z">
              <w:r>
                <w:rPr>
                  <w:sz w:val="20"/>
                </w:rPr>
                <w:t>59912</w:t>
              </w:r>
            </w:ins>
          </w:p>
        </w:tc>
        <w:tc>
          <w:tcPr>
            <w:tcW w:w="1276" w:type="dxa"/>
            <w:vAlign w:val="bottom"/>
          </w:tcPr>
          <w:p>
            <w:pPr>
              <w:pStyle w:val="yTableNAm"/>
              <w:rPr>
                <w:ins w:id="2698" w:author="Master Repository Process" w:date="2021-09-25T01:57:00Z"/>
                <w:sz w:val="20"/>
              </w:rPr>
            </w:pPr>
            <w:ins w:id="2699" w:author="Master Repository Process" w:date="2021-09-25T01:57:00Z">
              <w:r>
                <w:rPr>
                  <w:sz w:val="20"/>
                </w:rPr>
                <w:t>$561.50</w:t>
              </w:r>
            </w:ins>
          </w:p>
        </w:tc>
      </w:tr>
      <w:tr>
        <w:tblPrEx>
          <w:tblCellMar>
            <w:left w:w="108" w:type="dxa"/>
            <w:right w:w="108" w:type="dxa"/>
          </w:tblCellMar>
        </w:tblPrEx>
        <w:trPr>
          <w:ins w:id="2700" w:author="Master Repository Process" w:date="2021-09-25T01:57:00Z"/>
        </w:trPr>
        <w:tc>
          <w:tcPr>
            <w:tcW w:w="4820" w:type="dxa"/>
          </w:tcPr>
          <w:p>
            <w:pPr>
              <w:pStyle w:val="yTableNAm"/>
              <w:rPr>
                <w:ins w:id="2701" w:author="Master Repository Process" w:date="2021-09-25T01:57:00Z"/>
                <w:sz w:val="20"/>
              </w:rPr>
            </w:pPr>
            <w:ins w:id="2702" w:author="Master Repository Process" w:date="2021-09-25T01:57:00Z">
              <w:r>
                <w:rPr>
                  <w:sz w:val="20"/>
                </w:rPr>
                <w:t>59925</w:t>
              </w:r>
            </w:ins>
          </w:p>
        </w:tc>
        <w:tc>
          <w:tcPr>
            <w:tcW w:w="1276" w:type="dxa"/>
            <w:vAlign w:val="bottom"/>
          </w:tcPr>
          <w:p>
            <w:pPr>
              <w:pStyle w:val="yTableNAm"/>
              <w:rPr>
                <w:ins w:id="2703" w:author="Master Repository Process" w:date="2021-09-25T01:57:00Z"/>
                <w:sz w:val="20"/>
              </w:rPr>
            </w:pPr>
            <w:ins w:id="2704" w:author="Master Repository Process" w:date="2021-09-25T01:57:00Z">
              <w:r>
                <w:rPr>
                  <w:sz w:val="20"/>
                </w:rPr>
                <w:t>$666.75</w:t>
              </w:r>
            </w:ins>
          </w:p>
        </w:tc>
      </w:tr>
      <w:tr>
        <w:tblPrEx>
          <w:tblCellMar>
            <w:left w:w="108" w:type="dxa"/>
            <w:right w:w="108" w:type="dxa"/>
          </w:tblCellMar>
        </w:tblPrEx>
        <w:trPr>
          <w:ins w:id="2705" w:author="Master Repository Process" w:date="2021-09-25T01:57:00Z"/>
        </w:trPr>
        <w:tc>
          <w:tcPr>
            <w:tcW w:w="4820" w:type="dxa"/>
          </w:tcPr>
          <w:p>
            <w:pPr>
              <w:pStyle w:val="yTableNAm"/>
              <w:rPr>
                <w:ins w:id="2706" w:author="Master Repository Process" w:date="2021-09-25T01:57:00Z"/>
                <w:sz w:val="20"/>
              </w:rPr>
            </w:pPr>
            <w:ins w:id="2707" w:author="Master Repository Process" w:date="2021-09-25T01:57:00Z">
              <w:r>
                <w:rPr>
                  <w:sz w:val="20"/>
                </w:rPr>
                <w:t>59970</w:t>
              </w:r>
            </w:ins>
          </w:p>
        </w:tc>
        <w:tc>
          <w:tcPr>
            <w:tcW w:w="1276" w:type="dxa"/>
            <w:vAlign w:val="bottom"/>
          </w:tcPr>
          <w:p>
            <w:pPr>
              <w:pStyle w:val="yTableNAm"/>
              <w:rPr>
                <w:ins w:id="2708" w:author="Master Repository Process" w:date="2021-09-25T01:57:00Z"/>
                <w:sz w:val="20"/>
              </w:rPr>
            </w:pPr>
            <w:ins w:id="2709" w:author="Master Repository Process" w:date="2021-09-25T01:57:00Z">
              <w:r>
                <w:rPr>
                  <w:sz w:val="20"/>
                </w:rPr>
                <w:t>$309.70</w:t>
              </w:r>
            </w:ins>
          </w:p>
        </w:tc>
      </w:tr>
      <w:tr>
        <w:tblPrEx>
          <w:tblCellMar>
            <w:left w:w="108" w:type="dxa"/>
            <w:right w:w="108" w:type="dxa"/>
          </w:tblCellMar>
        </w:tblPrEx>
        <w:trPr>
          <w:ins w:id="2710" w:author="Master Repository Process" w:date="2021-09-25T01:57:00Z"/>
        </w:trPr>
        <w:tc>
          <w:tcPr>
            <w:tcW w:w="4820" w:type="dxa"/>
          </w:tcPr>
          <w:p>
            <w:pPr>
              <w:pStyle w:val="yTableNAm"/>
              <w:rPr>
                <w:ins w:id="2711" w:author="Master Repository Process" w:date="2021-09-25T01:57:00Z"/>
                <w:sz w:val="20"/>
              </w:rPr>
            </w:pPr>
            <w:ins w:id="2712" w:author="Master Repository Process" w:date="2021-09-25T01:57:00Z">
              <w:r>
                <w:rPr>
                  <w:sz w:val="20"/>
                </w:rPr>
                <w:t>59971</w:t>
              </w:r>
            </w:ins>
          </w:p>
        </w:tc>
        <w:tc>
          <w:tcPr>
            <w:tcW w:w="1276" w:type="dxa"/>
            <w:vAlign w:val="bottom"/>
          </w:tcPr>
          <w:p>
            <w:pPr>
              <w:pStyle w:val="yTableNAm"/>
              <w:rPr>
                <w:ins w:id="2713" w:author="Master Repository Process" w:date="2021-09-25T01:57:00Z"/>
                <w:sz w:val="20"/>
              </w:rPr>
            </w:pPr>
            <w:ins w:id="2714" w:author="Master Repository Process" w:date="2021-09-25T01:57:00Z">
              <w:r>
                <w:rPr>
                  <w:sz w:val="20"/>
                </w:rPr>
                <w:t>$105.45</w:t>
              </w:r>
            </w:ins>
          </w:p>
        </w:tc>
      </w:tr>
      <w:tr>
        <w:tblPrEx>
          <w:tblCellMar>
            <w:left w:w="108" w:type="dxa"/>
            <w:right w:w="108" w:type="dxa"/>
          </w:tblCellMar>
        </w:tblPrEx>
        <w:trPr>
          <w:ins w:id="2715" w:author="Master Repository Process" w:date="2021-09-25T01:57:00Z"/>
        </w:trPr>
        <w:tc>
          <w:tcPr>
            <w:tcW w:w="4820" w:type="dxa"/>
          </w:tcPr>
          <w:p>
            <w:pPr>
              <w:pStyle w:val="yTableNAm"/>
              <w:rPr>
                <w:ins w:id="2716" w:author="Master Repository Process" w:date="2021-09-25T01:57:00Z"/>
                <w:sz w:val="20"/>
              </w:rPr>
            </w:pPr>
            <w:ins w:id="2717" w:author="Master Repository Process" w:date="2021-09-25T01:57:00Z">
              <w:r>
                <w:rPr>
                  <w:sz w:val="20"/>
                </w:rPr>
                <w:t>59972</w:t>
              </w:r>
            </w:ins>
          </w:p>
        </w:tc>
        <w:tc>
          <w:tcPr>
            <w:tcW w:w="1276" w:type="dxa"/>
            <w:vAlign w:val="bottom"/>
          </w:tcPr>
          <w:p>
            <w:pPr>
              <w:pStyle w:val="yTableNAm"/>
              <w:rPr>
                <w:ins w:id="2718" w:author="Master Repository Process" w:date="2021-09-25T01:57:00Z"/>
                <w:sz w:val="20"/>
              </w:rPr>
            </w:pPr>
            <w:ins w:id="2719" w:author="Master Repository Process" w:date="2021-09-25T01:57:00Z">
              <w:r>
                <w:rPr>
                  <w:sz w:val="20"/>
                </w:rPr>
                <w:t>$280.70</w:t>
              </w:r>
            </w:ins>
          </w:p>
        </w:tc>
      </w:tr>
      <w:tr>
        <w:tblPrEx>
          <w:tblCellMar>
            <w:left w:w="108" w:type="dxa"/>
            <w:right w:w="108" w:type="dxa"/>
          </w:tblCellMar>
        </w:tblPrEx>
        <w:trPr>
          <w:ins w:id="2720" w:author="Master Repository Process" w:date="2021-09-25T01:57:00Z"/>
        </w:trPr>
        <w:tc>
          <w:tcPr>
            <w:tcW w:w="4820" w:type="dxa"/>
          </w:tcPr>
          <w:p>
            <w:pPr>
              <w:pStyle w:val="yTableNAm"/>
              <w:rPr>
                <w:ins w:id="2721" w:author="Master Repository Process" w:date="2021-09-25T01:57:00Z"/>
                <w:sz w:val="20"/>
              </w:rPr>
            </w:pPr>
            <w:ins w:id="2722" w:author="Master Repository Process" w:date="2021-09-25T01:57:00Z">
              <w:r>
                <w:rPr>
                  <w:sz w:val="20"/>
                </w:rPr>
                <w:t>59973</w:t>
              </w:r>
            </w:ins>
          </w:p>
        </w:tc>
        <w:tc>
          <w:tcPr>
            <w:tcW w:w="1276" w:type="dxa"/>
            <w:vAlign w:val="bottom"/>
          </w:tcPr>
          <w:p>
            <w:pPr>
              <w:pStyle w:val="yTableNAm"/>
              <w:rPr>
                <w:ins w:id="2723" w:author="Master Repository Process" w:date="2021-09-25T01:57:00Z"/>
                <w:sz w:val="20"/>
              </w:rPr>
            </w:pPr>
            <w:ins w:id="2724" w:author="Master Repository Process" w:date="2021-09-25T01:57:00Z">
              <w:r>
                <w:rPr>
                  <w:sz w:val="20"/>
                </w:rPr>
                <w:t>$333.40</w:t>
              </w:r>
            </w:ins>
          </w:p>
        </w:tc>
      </w:tr>
      <w:tr>
        <w:tblPrEx>
          <w:tblCellMar>
            <w:left w:w="108" w:type="dxa"/>
            <w:right w:w="108" w:type="dxa"/>
          </w:tblCellMar>
        </w:tblPrEx>
        <w:trPr>
          <w:ins w:id="2725" w:author="Master Repository Process" w:date="2021-09-25T01:57:00Z"/>
        </w:trPr>
        <w:tc>
          <w:tcPr>
            <w:tcW w:w="4820" w:type="dxa"/>
          </w:tcPr>
          <w:p>
            <w:pPr>
              <w:pStyle w:val="yTableNAm"/>
              <w:rPr>
                <w:ins w:id="2726" w:author="Master Repository Process" w:date="2021-09-25T01:57:00Z"/>
                <w:sz w:val="20"/>
              </w:rPr>
            </w:pPr>
            <w:ins w:id="2727" w:author="Master Repository Process" w:date="2021-09-25T01:57:00Z">
              <w:r>
                <w:rPr>
                  <w:sz w:val="20"/>
                </w:rPr>
                <w:t>59974</w:t>
              </w:r>
            </w:ins>
          </w:p>
        </w:tc>
        <w:tc>
          <w:tcPr>
            <w:tcW w:w="1276" w:type="dxa"/>
            <w:vAlign w:val="bottom"/>
          </w:tcPr>
          <w:p>
            <w:pPr>
              <w:pStyle w:val="yTableNAm"/>
              <w:rPr>
                <w:ins w:id="2728" w:author="Master Repository Process" w:date="2021-09-25T01:57:00Z"/>
                <w:sz w:val="20"/>
              </w:rPr>
            </w:pPr>
            <w:ins w:id="2729" w:author="Master Repository Process" w:date="2021-09-25T01:57:00Z">
              <w:r>
                <w:rPr>
                  <w:sz w:val="20"/>
                </w:rPr>
                <w:t>$154.85</w:t>
              </w:r>
            </w:ins>
          </w:p>
        </w:tc>
      </w:tr>
      <w:tr>
        <w:tblPrEx>
          <w:tblCellMar>
            <w:left w:w="108" w:type="dxa"/>
            <w:right w:w="108" w:type="dxa"/>
          </w:tblCellMar>
        </w:tblPrEx>
        <w:trPr>
          <w:ins w:id="2730" w:author="Master Repository Process" w:date="2021-09-25T01:57:00Z"/>
        </w:trPr>
        <w:tc>
          <w:tcPr>
            <w:tcW w:w="4820" w:type="dxa"/>
          </w:tcPr>
          <w:p>
            <w:pPr>
              <w:pStyle w:val="yTableNAm"/>
              <w:rPr>
                <w:ins w:id="2731" w:author="Master Repository Process" w:date="2021-09-25T01:57:00Z"/>
                <w:sz w:val="20"/>
              </w:rPr>
            </w:pPr>
            <w:ins w:id="2732" w:author="Master Repository Process" w:date="2021-09-25T01:57:00Z">
              <w:r>
                <w:rPr>
                  <w:sz w:val="20"/>
                </w:rPr>
                <w:t>60000</w:t>
              </w:r>
            </w:ins>
          </w:p>
        </w:tc>
        <w:tc>
          <w:tcPr>
            <w:tcW w:w="1276" w:type="dxa"/>
            <w:vAlign w:val="bottom"/>
          </w:tcPr>
          <w:p>
            <w:pPr>
              <w:pStyle w:val="yTableNAm"/>
              <w:rPr>
                <w:ins w:id="2733" w:author="Master Repository Process" w:date="2021-09-25T01:57:00Z"/>
                <w:sz w:val="20"/>
              </w:rPr>
            </w:pPr>
            <w:ins w:id="2734" w:author="Master Repository Process" w:date="2021-09-25T01:57:00Z">
              <w:r>
                <w:rPr>
                  <w:sz w:val="20"/>
                </w:rPr>
                <w:t>$1 037.65</w:t>
              </w:r>
            </w:ins>
          </w:p>
        </w:tc>
      </w:tr>
      <w:tr>
        <w:tblPrEx>
          <w:tblCellMar>
            <w:left w:w="108" w:type="dxa"/>
            <w:right w:w="108" w:type="dxa"/>
          </w:tblCellMar>
        </w:tblPrEx>
        <w:trPr>
          <w:ins w:id="2735" w:author="Master Repository Process" w:date="2021-09-25T01:57:00Z"/>
        </w:trPr>
        <w:tc>
          <w:tcPr>
            <w:tcW w:w="4820" w:type="dxa"/>
          </w:tcPr>
          <w:p>
            <w:pPr>
              <w:pStyle w:val="yTableNAm"/>
              <w:rPr>
                <w:ins w:id="2736" w:author="Master Repository Process" w:date="2021-09-25T01:57:00Z"/>
                <w:sz w:val="20"/>
              </w:rPr>
            </w:pPr>
            <w:ins w:id="2737" w:author="Master Repository Process" w:date="2021-09-25T01:57:00Z">
              <w:r>
                <w:rPr>
                  <w:sz w:val="20"/>
                </w:rPr>
                <w:t>60003</w:t>
              </w:r>
            </w:ins>
          </w:p>
        </w:tc>
        <w:tc>
          <w:tcPr>
            <w:tcW w:w="1276" w:type="dxa"/>
            <w:vAlign w:val="bottom"/>
          </w:tcPr>
          <w:p>
            <w:pPr>
              <w:pStyle w:val="yTableNAm"/>
              <w:rPr>
                <w:ins w:id="2738" w:author="Master Repository Process" w:date="2021-09-25T01:57:00Z"/>
                <w:sz w:val="20"/>
              </w:rPr>
            </w:pPr>
            <w:ins w:id="2739" w:author="Master Repository Process" w:date="2021-09-25T01:57:00Z">
              <w:r>
                <w:rPr>
                  <w:sz w:val="20"/>
                </w:rPr>
                <w:t>$1 521.70</w:t>
              </w:r>
            </w:ins>
          </w:p>
        </w:tc>
      </w:tr>
      <w:tr>
        <w:tblPrEx>
          <w:tblCellMar>
            <w:left w:w="108" w:type="dxa"/>
            <w:right w:w="108" w:type="dxa"/>
          </w:tblCellMar>
        </w:tblPrEx>
        <w:trPr>
          <w:ins w:id="2740" w:author="Master Repository Process" w:date="2021-09-25T01:57:00Z"/>
        </w:trPr>
        <w:tc>
          <w:tcPr>
            <w:tcW w:w="4820" w:type="dxa"/>
          </w:tcPr>
          <w:p>
            <w:pPr>
              <w:pStyle w:val="yTableNAm"/>
              <w:rPr>
                <w:ins w:id="2741" w:author="Master Repository Process" w:date="2021-09-25T01:57:00Z"/>
                <w:sz w:val="20"/>
              </w:rPr>
            </w:pPr>
            <w:ins w:id="2742" w:author="Master Repository Process" w:date="2021-09-25T01:57:00Z">
              <w:r>
                <w:rPr>
                  <w:sz w:val="20"/>
                </w:rPr>
                <w:t>60006</w:t>
              </w:r>
            </w:ins>
          </w:p>
        </w:tc>
        <w:tc>
          <w:tcPr>
            <w:tcW w:w="1276" w:type="dxa"/>
            <w:vAlign w:val="bottom"/>
          </w:tcPr>
          <w:p>
            <w:pPr>
              <w:pStyle w:val="yTableNAm"/>
              <w:rPr>
                <w:ins w:id="2743" w:author="Master Repository Process" w:date="2021-09-25T01:57:00Z"/>
                <w:sz w:val="20"/>
              </w:rPr>
            </w:pPr>
            <w:ins w:id="2744" w:author="Master Repository Process" w:date="2021-09-25T01:57:00Z">
              <w:r>
                <w:rPr>
                  <w:sz w:val="20"/>
                </w:rPr>
                <w:t>$2 163.70</w:t>
              </w:r>
            </w:ins>
          </w:p>
        </w:tc>
      </w:tr>
      <w:tr>
        <w:tblPrEx>
          <w:tblCellMar>
            <w:left w:w="108" w:type="dxa"/>
            <w:right w:w="108" w:type="dxa"/>
          </w:tblCellMar>
        </w:tblPrEx>
        <w:trPr>
          <w:ins w:id="2745" w:author="Master Repository Process" w:date="2021-09-25T01:57:00Z"/>
        </w:trPr>
        <w:tc>
          <w:tcPr>
            <w:tcW w:w="4820" w:type="dxa"/>
          </w:tcPr>
          <w:p>
            <w:pPr>
              <w:pStyle w:val="yTableNAm"/>
              <w:rPr>
                <w:ins w:id="2746" w:author="Master Repository Process" w:date="2021-09-25T01:57:00Z"/>
                <w:sz w:val="20"/>
              </w:rPr>
            </w:pPr>
            <w:ins w:id="2747" w:author="Master Repository Process" w:date="2021-09-25T01:57:00Z">
              <w:r>
                <w:rPr>
                  <w:sz w:val="20"/>
                </w:rPr>
                <w:t>60009</w:t>
              </w:r>
            </w:ins>
          </w:p>
        </w:tc>
        <w:tc>
          <w:tcPr>
            <w:tcW w:w="1276" w:type="dxa"/>
            <w:vAlign w:val="bottom"/>
          </w:tcPr>
          <w:p>
            <w:pPr>
              <w:pStyle w:val="yTableNAm"/>
              <w:rPr>
                <w:ins w:id="2748" w:author="Master Repository Process" w:date="2021-09-25T01:57:00Z"/>
                <w:sz w:val="20"/>
              </w:rPr>
            </w:pPr>
            <w:ins w:id="2749" w:author="Master Repository Process" w:date="2021-09-25T01:57:00Z">
              <w:r>
                <w:rPr>
                  <w:sz w:val="20"/>
                </w:rPr>
                <w:t>$2 532.15</w:t>
              </w:r>
            </w:ins>
          </w:p>
        </w:tc>
      </w:tr>
      <w:tr>
        <w:tblPrEx>
          <w:tblCellMar>
            <w:left w:w="108" w:type="dxa"/>
            <w:right w:w="108" w:type="dxa"/>
          </w:tblCellMar>
        </w:tblPrEx>
        <w:trPr>
          <w:ins w:id="2750" w:author="Master Repository Process" w:date="2021-09-25T01:57:00Z"/>
        </w:trPr>
        <w:tc>
          <w:tcPr>
            <w:tcW w:w="4820" w:type="dxa"/>
          </w:tcPr>
          <w:p>
            <w:pPr>
              <w:pStyle w:val="yTableNAm"/>
              <w:rPr>
                <w:ins w:id="2751" w:author="Master Repository Process" w:date="2021-09-25T01:57:00Z"/>
                <w:sz w:val="20"/>
              </w:rPr>
            </w:pPr>
            <w:ins w:id="2752" w:author="Master Repository Process" w:date="2021-09-25T01:57:00Z">
              <w:r>
                <w:rPr>
                  <w:sz w:val="20"/>
                </w:rPr>
                <w:t>60012</w:t>
              </w:r>
            </w:ins>
          </w:p>
        </w:tc>
        <w:tc>
          <w:tcPr>
            <w:tcW w:w="1276" w:type="dxa"/>
            <w:vAlign w:val="bottom"/>
          </w:tcPr>
          <w:p>
            <w:pPr>
              <w:pStyle w:val="yTableNAm"/>
              <w:rPr>
                <w:ins w:id="2753" w:author="Master Repository Process" w:date="2021-09-25T01:57:00Z"/>
                <w:sz w:val="20"/>
              </w:rPr>
            </w:pPr>
            <w:ins w:id="2754" w:author="Master Repository Process" w:date="2021-09-25T01:57:00Z">
              <w:r>
                <w:rPr>
                  <w:sz w:val="20"/>
                </w:rPr>
                <w:t>$1 037.65</w:t>
              </w:r>
            </w:ins>
          </w:p>
        </w:tc>
      </w:tr>
      <w:tr>
        <w:tblPrEx>
          <w:tblCellMar>
            <w:left w:w="108" w:type="dxa"/>
            <w:right w:w="108" w:type="dxa"/>
          </w:tblCellMar>
        </w:tblPrEx>
        <w:trPr>
          <w:ins w:id="2755" w:author="Master Repository Process" w:date="2021-09-25T01:57:00Z"/>
        </w:trPr>
        <w:tc>
          <w:tcPr>
            <w:tcW w:w="4820" w:type="dxa"/>
          </w:tcPr>
          <w:p>
            <w:pPr>
              <w:pStyle w:val="yTableNAm"/>
              <w:rPr>
                <w:ins w:id="2756" w:author="Master Repository Process" w:date="2021-09-25T01:57:00Z"/>
                <w:sz w:val="20"/>
              </w:rPr>
            </w:pPr>
            <w:ins w:id="2757" w:author="Master Repository Process" w:date="2021-09-25T01:57:00Z">
              <w:r>
                <w:rPr>
                  <w:sz w:val="20"/>
                </w:rPr>
                <w:t>60015</w:t>
              </w:r>
            </w:ins>
          </w:p>
        </w:tc>
        <w:tc>
          <w:tcPr>
            <w:tcW w:w="1276" w:type="dxa"/>
            <w:vAlign w:val="bottom"/>
          </w:tcPr>
          <w:p>
            <w:pPr>
              <w:pStyle w:val="yTableNAm"/>
              <w:rPr>
                <w:ins w:id="2758" w:author="Master Repository Process" w:date="2021-09-25T01:57:00Z"/>
                <w:sz w:val="20"/>
              </w:rPr>
            </w:pPr>
            <w:ins w:id="2759" w:author="Master Repository Process" w:date="2021-09-25T01:57:00Z">
              <w:r>
                <w:rPr>
                  <w:sz w:val="20"/>
                </w:rPr>
                <w:t>$1 521.70</w:t>
              </w:r>
            </w:ins>
          </w:p>
        </w:tc>
      </w:tr>
      <w:tr>
        <w:tblPrEx>
          <w:tblCellMar>
            <w:left w:w="108" w:type="dxa"/>
            <w:right w:w="108" w:type="dxa"/>
          </w:tblCellMar>
        </w:tblPrEx>
        <w:trPr>
          <w:ins w:id="2760" w:author="Master Repository Process" w:date="2021-09-25T01:57:00Z"/>
        </w:trPr>
        <w:tc>
          <w:tcPr>
            <w:tcW w:w="4820" w:type="dxa"/>
          </w:tcPr>
          <w:p>
            <w:pPr>
              <w:pStyle w:val="yTableNAm"/>
              <w:rPr>
                <w:ins w:id="2761" w:author="Master Repository Process" w:date="2021-09-25T01:57:00Z"/>
                <w:sz w:val="20"/>
              </w:rPr>
            </w:pPr>
            <w:ins w:id="2762" w:author="Master Repository Process" w:date="2021-09-25T01:57:00Z">
              <w:r>
                <w:rPr>
                  <w:sz w:val="20"/>
                </w:rPr>
                <w:t>60018</w:t>
              </w:r>
            </w:ins>
          </w:p>
        </w:tc>
        <w:tc>
          <w:tcPr>
            <w:tcW w:w="1276" w:type="dxa"/>
            <w:vAlign w:val="bottom"/>
          </w:tcPr>
          <w:p>
            <w:pPr>
              <w:pStyle w:val="yTableNAm"/>
              <w:rPr>
                <w:ins w:id="2763" w:author="Master Repository Process" w:date="2021-09-25T01:57:00Z"/>
                <w:sz w:val="20"/>
              </w:rPr>
            </w:pPr>
            <w:ins w:id="2764" w:author="Master Repository Process" w:date="2021-09-25T01:57:00Z">
              <w:r>
                <w:rPr>
                  <w:sz w:val="20"/>
                </w:rPr>
                <w:t>$2 163.70</w:t>
              </w:r>
            </w:ins>
          </w:p>
        </w:tc>
      </w:tr>
      <w:tr>
        <w:tblPrEx>
          <w:tblCellMar>
            <w:left w:w="108" w:type="dxa"/>
            <w:right w:w="108" w:type="dxa"/>
          </w:tblCellMar>
        </w:tblPrEx>
        <w:trPr>
          <w:ins w:id="2765" w:author="Master Repository Process" w:date="2021-09-25T01:57:00Z"/>
        </w:trPr>
        <w:tc>
          <w:tcPr>
            <w:tcW w:w="4820" w:type="dxa"/>
          </w:tcPr>
          <w:p>
            <w:pPr>
              <w:pStyle w:val="yTableNAm"/>
              <w:rPr>
                <w:ins w:id="2766" w:author="Master Repository Process" w:date="2021-09-25T01:57:00Z"/>
                <w:sz w:val="20"/>
              </w:rPr>
            </w:pPr>
            <w:ins w:id="2767" w:author="Master Repository Process" w:date="2021-09-25T01:57:00Z">
              <w:r>
                <w:rPr>
                  <w:sz w:val="20"/>
                </w:rPr>
                <w:t>60021</w:t>
              </w:r>
            </w:ins>
          </w:p>
        </w:tc>
        <w:tc>
          <w:tcPr>
            <w:tcW w:w="1276" w:type="dxa"/>
            <w:vAlign w:val="bottom"/>
          </w:tcPr>
          <w:p>
            <w:pPr>
              <w:pStyle w:val="yTableNAm"/>
              <w:rPr>
                <w:ins w:id="2768" w:author="Master Repository Process" w:date="2021-09-25T01:57:00Z"/>
                <w:sz w:val="20"/>
              </w:rPr>
            </w:pPr>
            <w:ins w:id="2769" w:author="Master Repository Process" w:date="2021-09-25T01:57:00Z">
              <w:r>
                <w:rPr>
                  <w:sz w:val="20"/>
                </w:rPr>
                <w:t>$2 532.15</w:t>
              </w:r>
            </w:ins>
          </w:p>
        </w:tc>
      </w:tr>
      <w:tr>
        <w:tblPrEx>
          <w:tblCellMar>
            <w:left w:w="108" w:type="dxa"/>
            <w:right w:w="108" w:type="dxa"/>
          </w:tblCellMar>
        </w:tblPrEx>
        <w:trPr>
          <w:ins w:id="2770" w:author="Master Repository Process" w:date="2021-09-25T01:57:00Z"/>
        </w:trPr>
        <w:tc>
          <w:tcPr>
            <w:tcW w:w="4820" w:type="dxa"/>
          </w:tcPr>
          <w:p>
            <w:pPr>
              <w:pStyle w:val="yTableNAm"/>
              <w:rPr>
                <w:ins w:id="2771" w:author="Master Repository Process" w:date="2021-09-25T01:57:00Z"/>
                <w:sz w:val="20"/>
              </w:rPr>
            </w:pPr>
            <w:ins w:id="2772" w:author="Master Repository Process" w:date="2021-09-25T01:57:00Z">
              <w:r>
                <w:rPr>
                  <w:sz w:val="20"/>
                </w:rPr>
                <w:t>60024</w:t>
              </w:r>
            </w:ins>
          </w:p>
        </w:tc>
        <w:tc>
          <w:tcPr>
            <w:tcW w:w="1276" w:type="dxa"/>
            <w:vAlign w:val="bottom"/>
          </w:tcPr>
          <w:p>
            <w:pPr>
              <w:pStyle w:val="yTableNAm"/>
              <w:rPr>
                <w:ins w:id="2773" w:author="Master Repository Process" w:date="2021-09-25T01:57:00Z"/>
                <w:sz w:val="20"/>
              </w:rPr>
            </w:pPr>
            <w:ins w:id="2774" w:author="Master Repository Process" w:date="2021-09-25T01:57:00Z">
              <w:r>
                <w:rPr>
                  <w:sz w:val="20"/>
                </w:rPr>
                <w:t>$1 037.65</w:t>
              </w:r>
            </w:ins>
          </w:p>
        </w:tc>
      </w:tr>
      <w:tr>
        <w:tblPrEx>
          <w:tblCellMar>
            <w:left w:w="108" w:type="dxa"/>
            <w:right w:w="108" w:type="dxa"/>
          </w:tblCellMar>
        </w:tblPrEx>
        <w:trPr>
          <w:ins w:id="2775" w:author="Master Repository Process" w:date="2021-09-25T01:57:00Z"/>
        </w:trPr>
        <w:tc>
          <w:tcPr>
            <w:tcW w:w="4820" w:type="dxa"/>
          </w:tcPr>
          <w:p>
            <w:pPr>
              <w:pStyle w:val="yTableNAm"/>
              <w:rPr>
                <w:ins w:id="2776" w:author="Master Repository Process" w:date="2021-09-25T01:57:00Z"/>
                <w:sz w:val="20"/>
              </w:rPr>
            </w:pPr>
            <w:ins w:id="2777" w:author="Master Repository Process" w:date="2021-09-25T01:57:00Z">
              <w:r>
                <w:rPr>
                  <w:sz w:val="20"/>
                </w:rPr>
                <w:t>60027</w:t>
              </w:r>
            </w:ins>
          </w:p>
        </w:tc>
        <w:tc>
          <w:tcPr>
            <w:tcW w:w="1276" w:type="dxa"/>
            <w:vAlign w:val="bottom"/>
          </w:tcPr>
          <w:p>
            <w:pPr>
              <w:pStyle w:val="yTableNAm"/>
              <w:rPr>
                <w:ins w:id="2778" w:author="Master Repository Process" w:date="2021-09-25T01:57:00Z"/>
                <w:sz w:val="20"/>
              </w:rPr>
            </w:pPr>
            <w:ins w:id="2779" w:author="Master Repository Process" w:date="2021-09-25T01:57:00Z">
              <w:r>
                <w:rPr>
                  <w:sz w:val="20"/>
                </w:rPr>
                <w:t>$1 521.70</w:t>
              </w:r>
            </w:ins>
          </w:p>
        </w:tc>
      </w:tr>
      <w:tr>
        <w:tblPrEx>
          <w:tblCellMar>
            <w:left w:w="108" w:type="dxa"/>
            <w:right w:w="108" w:type="dxa"/>
          </w:tblCellMar>
        </w:tblPrEx>
        <w:trPr>
          <w:ins w:id="2780" w:author="Master Repository Process" w:date="2021-09-25T01:57:00Z"/>
        </w:trPr>
        <w:tc>
          <w:tcPr>
            <w:tcW w:w="4820" w:type="dxa"/>
          </w:tcPr>
          <w:p>
            <w:pPr>
              <w:pStyle w:val="yTableNAm"/>
              <w:rPr>
                <w:ins w:id="2781" w:author="Master Repository Process" w:date="2021-09-25T01:57:00Z"/>
                <w:sz w:val="20"/>
              </w:rPr>
            </w:pPr>
            <w:ins w:id="2782" w:author="Master Repository Process" w:date="2021-09-25T01:57:00Z">
              <w:r>
                <w:rPr>
                  <w:sz w:val="20"/>
                </w:rPr>
                <w:t>60030</w:t>
              </w:r>
            </w:ins>
          </w:p>
        </w:tc>
        <w:tc>
          <w:tcPr>
            <w:tcW w:w="1276" w:type="dxa"/>
            <w:vAlign w:val="bottom"/>
          </w:tcPr>
          <w:p>
            <w:pPr>
              <w:pStyle w:val="yTableNAm"/>
              <w:rPr>
                <w:ins w:id="2783" w:author="Master Repository Process" w:date="2021-09-25T01:57:00Z"/>
                <w:sz w:val="20"/>
              </w:rPr>
            </w:pPr>
            <w:ins w:id="2784" w:author="Master Repository Process" w:date="2021-09-25T01:57:00Z">
              <w:r>
                <w:rPr>
                  <w:sz w:val="20"/>
                </w:rPr>
                <w:t>$2 163.70</w:t>
              </w:r>
            </w:ins>
          </w:p>
        </w:tc>
      </w:tr>
      <w:tr>
        <w:tblPrEx>
          <w:tblCellMar>
            <w:left w:w="108" w:type="dxa"/>
            <w:right w:w="108" w:type="dxa"/>
          </w:tblCellMar>
        </w:tblPrEx>
        <w:trPr>
          <w:ins w:id="2785" w:author="Master Repository Process" w:date="2021-09-25T01:57:00Z"/>
        </w:trPr>
        <w:tc>
          <w:tcPr>
            <w:tcW w:w="4820" w:type="dxa"/>
          </w:tcPr>
          <w:p>
            <w:pPr>
              <w:pStyle w:val="yTableNAm"/>
              <w:rPr>
                <w:ins w:id="2786" w:author="Master Repository Process" w:date="2021-09-25T01:57:00Z"/>
                <w:sz w:val="20"/>
              </w:rPr>
            </w:pPr>
            <w:ins w:id="2787" w:author="Master Repository Process" w:date="2021-09-25T01:57:00Z">
              <w:r>
                <w:rPr>
                  <w:sz w:val="20"/>
                </w:rPr>
                <w:t>60033</w:t>
              </w:r>
            </w:ins>
          </w:p>
        </w:tc>
        <w:tc>
          <w:tcPr>
            <w:tcW w:w="1276" w:type="dxa"/>
            <w:vAlign w:val="bottom"/>
          </w:tcPr>
          <w:p>
            <w:pPr>
              <w:pStyle w:val="yTableNAm"/>
              <w:rPr>
                <w:ins w:id="2788" w:author="Master Repository Process" w:date="2021-09-25T01:57:00Z"/>
                <w:sz w:val="20"/>
              </w:rPr>
            </w:pPr>
            <w:ins w:id="2789" w:author="Master Repository Process" w:date="2021-09-25T01:57:00Z">
              <w:r>
                <w:rPr>
                  <w:sz w:val="20"/>
                </w:rPr>
                <w:t>$2 532.15</w:t>
              </w:r>
            </w:ins>
          </w:p>
        </w:tc>
      </w:tr>
      <w:tr>
        <w:tblPrEx>
          <w:tblCellMar>
            <w:left w:w="108" w:type="dxa"/>
            <w:right w:w="108" w:type="dxa"/>
          </w:tblCellMar>
        </w:tblPrEx>
        <w:trPr>
          <w:ins w:id="2790" w:author="Master Repository Process" w:date="2021-09-25T01:57:00Z"/>
        </w:trPr>
        <w:tc>
          <w:tcPr>
            <w:tcW w:w="4820" w:type="dxa"/>
          </w:tcPr>
          <w:p>
            <w:pPr>
              <w:pStyle w:val="yTableNAm"/>
              <w:rPr>
                <w:ins w:id="2791" w:author="Master Repository Process" w:date="2021-09-25T01:57:00Z"/>
                <w:sz w:val="20"/>
              </w:rPr>
            </w:pPr>
            <w:ins w:id="2792" w:author="Master Repository Process" w:date="2021-09-25T01:57:00Z">
              <w:r>
                <w:rPr>
                  <w:sz w:val="20"/>
                </w:rPr>
                <w:t>60036</w:t>
              </w:r>
            </w:ins>
          </w:p>
        </w:tc>
        <w:tc>
          <w:tcPr>
            <w:tcW w:w="1276" w:type="dxa"/>
            <w:vAlign w:val="bottom"/>
          </w:tcPr>
          <w:p>
            <w:pPr>
              <w:pStyle w:val="yTableNAm"/>
              <w:rPr>
                <w:ins w:id="2793" w:author="Master Repository Process" w:date="2021-09-25T01:57:00Z"/>
                <w:sz w:val="20"/>
              </w:rPr>
            </w:pPr>
            <w:ins w:id="2794" w:author="Master Repository Process" w:date="2021-09-25T01:57:00Z">
              <w:r>
                <w:rPr>
                  <w:sz w:val="20"/>
                </w:rPr>
                <w:t>$1 037.65</w:t>
              </w:r>
            </w:ins>
          </w:p>
        </w:tc>
      </w:tr>
      <w:tr>
        <w:tblPrEx>
          <w:tblCellMar>
            <w:left w:w="108" w:type="dxa"/>
            <w:right w:w="108" w:type="dxa"/>
          </w:tblCellMar>
        </w:tblPrEx>
        <w:trPr>
          <w:ins w:id="2795" w:author="Master Repository Process" w:date="2021-09-25T01:57:00Z"/>
        </w:trPr>
        <w:tc>
          <w:tcPr>
            <w:tcW w:w="4820" w:type="dxa"/>
          </w:tcPr>
          <w:p>
            <w:pPr>
              <w:pStyle w:val="yTableNAm"/>
              <w:rPr>
                <w:ins w:id="2796" w:author="Master Repository Process" w:date="2021-09-25T01:57:00Z"/>
                <w:sz w:val="20"/>
              </w:rPr>
            </w:pPr>
            <w:ins w:id="2797" w:author="Master Repository Process" w:date="2021-09-25T01:57:00Z">
              <w:r>
                <w:rPr>
                  <w:sz w:val="20"/>
                </w:rPr>
                <w:t>60039</w:t>
              </w:r>
            </w:ins>
          </w:p>
        </w:tc>
        <w:tc>
          <w:tcPr>
            <w:tcW w:w="1276" w:type="dxa"/>
            <w:vAlign w:val="bottom"/>
          </w:tcPr>
          <w:p>
            <w:pPr>
              <w:pStyle w:val="yTableNAm"/>
              <w:rPr>
                <w:ins w:id="2798" w:author="Master Repository Process" w:date="2021-09-25T01:57:00Z"/>
                <w:sz w:val="20"/>
              </w:rPr>
            </w:pPr>
            <w:ins w:id="2799" w:author="Master Repository Process" w:date="2021-09-25T01:57:00Z">
              <w:r>
                <w:rPr>
                  <w:sz w:val="20"/>
                </w:rPr>
                <w:t>$1 521.70</w:t>
              </w:r>
            </w:ins>
          </w:p>
        </w:tc>
      </w:tr>
      <w:tr>
        <w:tblPrEx>
          <w:tblCellMar>
            <w:left w:w="108" w:type="dxa"/>
            <w:right w:w="108" w:type="dxa"/>
          </w:tblCellMar>
        </w:tblPrEx>
        <w:trPr>
          <w:ins w:id="2800" w:author="Master Repository Process" w:date="2021-09-25T01:57:00Z"/>
        </w:trPr>
        <w:tc>
          <w:tcPr>
            <w:tcW w:w="4820" w:type="dxa"/>
          </w:tcPr>
          <w:p>
            <w:pPr>
              <w:pStyle w:val="yTableNAm"/>
              <w:rPr>
                <w:ins w:id="2801" w:author="Master Repository Process" w:date="2021-09-25T01:57:00Z"/>
                <w:sz w:val="20"/>
              </w:rPr>
            </w:pPr>
            <w:ins w:id="2802" w:author="Master Repository Process" w:date="2021-09-25T01:57:00Z">
              <w:r>
                <w:rPr>
                  <w:sz w:val="20"/>
                </w:rPr>
                <w:t>60042</w:t>
              </w:r>
            </w:ins>
          </w:p>
        </w:tc>
        <w:tc>
          <w:tcPr>
            <w:tcW w:w="1276" w:type="dxa"/>
            <w:vAlign w:val="bottom"/>
          </w:tcPr>
          <w:p>
            <w:pPr>
              <w:pStyle w:val="yTableNAm"/>
              <w:rPr>
                <w:ins w:id="2803" w:author="Master Repository Process" w:date="2021-09-25T01:57:00Z"/>
                <w:sz w:val="20"/>
              </w:rPr>
            </w:pPr>
            <w:ins w:id="2804" w:author="Master Repository Process" w:date="2021-09-25T01:57:00Z">
              <w:r>
                <w:rPr>
                  <w:sz w:val="20"/>
                </w:rPr>
                <w:t>$2 163.70</w:t>
              </w:r>
            </w:ins>
          </w:p>
        </w:tc>
      </w:tr>
      <w:tr>
        <w:tblPrEx>
          <w:tblCellMar>
            <w:left w:w="108" w:type="dxa"/>
            <w:right w:w="108" w:type="dxa"/>
          </w:tblCellMar>
        </w:tblPrEx>
        <w:trPr>
          <w:ins w:id="2805" w:author="Master Repository Process" w:date="2021-09-25T01:57:00Z"/>
        </w:trPr>
        <w:tc>
          <w:tcPr>
            <w:tcW w:w="4820" w:type="dxa"/>
          </w:tcPr>
          <w:p>
            <w:pPr>
              <w:pStyle w:val="yTableNAm"/>
              <w:rPr>
                <w:ins w:id="2806" w:author="Master Repository Process" w:date="2021-09-25T01:57:00Z"/>
                <w:sz w:val="20"/>
              </w:rPr>
            </w:pPr>
            <w:ins w:id="2807" w:author="Master Repository Process" w:date="2021-09-25T01:57:00Z">
              <w:r>
                <w:rPr>
                  <w:sz w:val="20"/>
                </w:rPr>
                <w:t>60045</w:t>
              </w:r>
            </w:ins>
          </w:p>
        </w:tc>
        <w:tc>
          <w:tcPr>
            <w:tcW w:w="1276" w:type="dxa"/>
            <w:vAlign w:val="bottom"/>
          </w:tcPr>
          <w:p>
            <w:pPr>
              <w:pStyle w:val="yTableNAm"/>
              <w:rPr>
                <w:ins w:id="2808" w:author="Master Repository Process" w:date="2021-09-25T01:57:00Z"/>
                <w:sz w:val="20"/>
              </w:rPr>
            </w:pPr>
            <w:ins w:id="2809" w:author="Master Repository Process" w:date="2021-09-25T01:57:00Z">
              <w:r>
                <w:rPr>
                  <w:sz w:val="20"/>
                </w:rPr>
                <w:t>$2 532.15</w:t>
              </w:r>
            </w:ins>
          </w:p>
        </w:tc>
      </w:tr>
      <w:tr>
        <w:tblPrEx>
          <w:tblCellMar>
            <w:left w:w="108" w:type="dxa"/>
            <w:right w:w="108" w:type="dxa"/>
          </w:tblCellMar>
        </w:tblPrEx>
        <w:trPr>
          <w:ins w:id="2810" w:author="Master Repository Process" w:date="2021-09-25T01:57:00Z"/>
        </w:trPr>
        <w:tc>
          <w:tcPr>
            <w:tcW w:w="4820" w:type="dxa"/>
          </w:tcPr>
          <w:p>
            <w:pPr>
              <w:pStyle w:val="yTableNAm"/>
              <w:rPr>
                <w:ins w:id="2811" w:author="Master Repository Process" w:date="2021-09-25T01:57:00Z"/>
                <w:sz w:val="20"/>
              </w:rPr>
            </w:pPr>
            <w:ins w:id="2812" w:author="Master Repository Process" w:date="2021-09-25T01:57:00Z">
              <w:r>
                <w:rPr>
                  <w:sz w:val="20"/>
                </w:rPr>
                <w:t>60048</w:t>
              </w:r>
            </w:ins>
          </w:p>
        </w:tc>
        <w:tc>
          <w:tcPr>
            <w:tcW w:w="1276" w:type="dxa"/>
            <w:vAlign w:val="bottom"/>
          </w:tcPr>
          <w:p>
            <w:pPr>
              <w:pStyle w:val="yTableNAm"/>
              <w:rPr>
                <w:ins w:id="2813" w:author="Master Repository Process" w:date="2021-09-25T01:57:00Z"/>
                <w:sz w:val="20"/>
              </w:rPr>
            </w:pPr>
            <w:ins w:id="2814" w:author="Master Repository Process" w:date="2021-09-25T01:57:00Z">
              <w:r>
                <w:rPr>
                  <w:sz w:val="20"/>
                </w:rPr>
                <w:t>$1 037.65</w:t>
              </w:r>
            </w:ins>
          </w:p>
        </w:tc>
      </w:tr>
      <w:tr>
        <w:tblPrEx>
          <w:tblCellMar>
            <w:left w:w="108" w:type="dxa"/>
            <w:right w:w="108" w:type="dxa"/>
          </w:tblCellMar>
        </w:tblPrEx>
        <w:trPr>
          <w:ins w:id="2815" w:author="Master Repository Process" w:date="2021-09-25T01:57:00Z"/>
        </w:trPr>
        <w:tc>
          <w:tcPr>
            <w:tcW w:w="4820" w:type="dxa"/>
          </w:tcPr>
          <w:p>
            <w:pPr>
              <w:pStyle w:val="yTableNAm"/>
              <w:rPr>
                <w:ins w:id="2816" w:author="Master Repository Process" w:date="2021-09-25T01:57:00Z"/>
                <w:sz w:val="20"/>
              </w:rPr>
            </w:pPr>
            <w:ins w:id="2817" w:author="Master Repository Process" w:date="2021-09-25T01:57:00Z">
              <w:r>
                <w:rPr>
                  <w:sz w:val="20"/>
                </w:rPr>
                <w:t>60051</w:t>
              </w:r>
            </w:ins>
          </w:p>
        </w:tc>
        <w:tc>
          <w:tcPr>
            <w:tcW w:w="1276" w:type="dxa"/>
            <w:vAlign w:val="bottom"/>
          </w:tcPr>
          <w:p>
            <w:pPr>
              <w:pStyle w:val="yTableNAm"/>
              <w:rPr>
                <w:ins w:id="2818" w:author="Master Repository Process" w:date="2021-09-25T01:57:00Z"/>
                <w:sz w:val="20"/>
              </w:rPr>
            </w:pPr>
            <w:ins w:id="2819" w:author="Master Repository Process" w:date="2021-09-25T01:57:00Z">
              <w:r>
                <w:rPr>
                  <w:sz w:val="20"/>
                </w:rPr>
                <w:t>$1 521.70</w:t>
              </w:r>
            </w:ins>
          </w:p>
        </w:tc>
      </w:tr>
      <w:tr>
        <w:tblPrEx>
          <w:tblCellMar>
            <w:left w:w="108" w:type="dxa"/>
            <w:right w:w="108" w:type="dxa"/>
          </w:tblCellMar>
        </w:tblPrEx>
        <w:trPr>
          <w:ins w:id="2820" w:author="Master Repository Process" w:date="2021-09-25T01:57:00Z"/>
        </w:trPr>
        <w:tc>
          <w:tcPr>
            <w:tcW w:w="4820" w:type="dxa"/>
          </w:tcPr>
          <w:p>
            <w:pPr>
              <w:pStyle w:val="yTableNAm"/>
              <w:rPr>
                <w:ins w:id="2821" w:author="Master Repository Process" w:date="2021-09-25T01:57:00Z"/>
                <w:sz w:val="20"/>
              </w:rPr>
            </w:pPr>
            <w:ins w:id="2822" w:author="Master Repository Process" w:date="2021-09-25T01:57:00Z">
              <w:r>
                <w:rPr>
                  <w:sz w:val="20"/>
                </w:rPr>
                <w:t>60054</w:t>
              </w:r>
            </w:ins>
          </w:p>
        </w:tc>
        <w:tc>
          <w:tcPr>
            <w:tcW w:w="1276" w:type="dxa"/>
            <w:vAlign w:val="bottom"/>
          </w:tcPr>
          <w:p>
            <w:pPr>
              <w:pStyle w:val="yTableNAm"/>
              <w:rPr>
                <w:ins w:id="2823" w:author="Master Repository Process" w:date="2021-09-25T01:57:00Z"/>
                <w:sz w:val="20"/>
              </w:rPr>
            </w:pPr>
            <w:ins w:id="2824" w:author="Master Repository Process" w:date="2021-09-25T01:57:00Z">
              <w:r>
                <w:rPr>
                  <w:sz w:val="20"/>
                </w:rPr>
                <w:t>$2 163.70</w:t>
              </w:r>
            </w:ins>
          </w:p>
        </w:tc>
      </w:tr>
      <w:tr>
        <w:tblPrEx>
          <w:tblCellMar>
            <w:left w:w="108" w:type="dxa"/>
            <w:right w:w="108" w:type="dxa"/>
          </w:tblCellMar>
        </w:tblPrEx>
        <w:trPr>
          <w:ins w:id="2825" w:author="Master Repository Process" w:date="2021-09-25T01:57:00Z"/>
        </w:trPr>
        <w:tc>
          <w:tcPr>
            <w:tcW w:w="4820" w:type="dxa"/>
          </w:tcPr>
          <w:p>
            <w:pPr>
              <w:pStyle w:val="yTableNAm"/>
              <w:rPr>
                <w:ins w:id="2826" w:author="Master Repository Process" w:date="2021-09-25T01:57:00Z"/>
                <w:sz w:val="20"/>
              </w:rPr>
            </w:pPr>
            <w:ins w:id="2827" w:author="Master Repository Process" w:date="2021-09-25T01:57:00Z">
              <w:r>
                <w:rPr>
                  <w:sz w:val="20"/>
                </w:rPr>
                <w:t>60057</w:t>
              </w:r>
            </w:ins>
          </w:p>
        </w:tc>
        <w:tc>
          <w:tcPr>
            <w:tcW w:w="1276" w:type="dxa"/>
            <w:vAlign w:val="bottom"/>
          </w:tcPr>
          <w:p>
            <w:pPr>
              <w:pStyle w:val="yTableNAm"/>
              <w:rPr>
                <w:ins w:id="2828" w:author="Master Repository Process" w:date="2021-09-25T01:57:00Z"/>
                <w:sz w:val="20"/>
              </w:rPr>
            </w:pPr>
            <w:ins w:id="2829" w:author="Master Repository Process" w:date="2021-09-25T01:57:00Z">
              <w:r>
                <w:rPr>
                  <w:sz w:val="20"/>
                </w:rPr>
                <w:t>$2 532.15</w:t>
              </w:r>
            </w:ins>
          </w:p>
        </w:tc>
      </w:tr>
      <w:tr>
        <w:tblPrEx>
          <w:tblCellMar>
            <w:left w:w="108" w:type="dxa"/>
            <w:right w:w="108" w:type="dxa"/>
          </w:tblCellMar>
        </w:tblPrEx>
        <w:trPr>
          <w:ins w:id="2830" w:author="Master Repository Process" w:date="2021-09-25T01:57:00Z"/>
        </w:trPr>
        <w:tc>
          <w:tcPr>
            <w:tcW w:w="4820" w:type="dxa"/>
          </w:tcPr>
          <w:p>
            <w:pPr>
              <w:pStyle w:val="yTableNAm"/>
              <w:rPr>
                <w:ins w:id="2831" w:author="Master Repository Process" w:date="2021-09-25T01:57:00Z"/>
                <w:sz w:val="20"/>
              </w:rPr>
            </w:pPr>
            <w:ins w:id="2832" w:author="Master Repository Process" w:date="2021-09-25T01:57:00Z">
              <w:r>
                <w:rPr>
                  <w:sz w:val="20"/>
                </w:rPr>
                <w:t>60060</w:t>
              </w:r>
            </w:ins>
          </w:p>
        </w:tc>
        <w:tc>
          <w:tcPr>
            <w:tcW w:w="1276" w:type="dxa"/>
            <w:vAlign w:val="bottom"/>
          </w:tcPr>
          <w:p>
            <w:pPr>
              <w:pStyle w:val="yTableNAm"/>
              <w:rPr>
                <w:ins w:id="2833" w:author="Master Repository Process" w:date="2021-09-25T01:57:00Z"/>
                <w:sz w:val="20"/>
              </w:rPr>
            </w:pPr>
            <w:ins w:id="2834" w:author="Master Repository Process" w:date="2021-09-25T01:57:00Z">
              <w:r>
                <w:rPr>
                  <w:sz w:val="20"/>
                </w:rPr>
                <w:t>$1 037.65</w:t>
              </w:r>
            </w:ins>
          </w:p>
        </w:tc>
      </w:tr>
      <w:tr>
        <w:tblPrEx>
          <w:tblCellMar>
            <w:left w:w="108" w:type="dxa"/>
            <w:right w:w="108" w:type="dxa"/>
          </w:tblCellMar>
        </w:tblPrEx>
        <w:trPr>
          <w:ins w:id="2835" w:author="Master Repository Process" w:date="2021-09-25T01:57:00Z"/>
        </w:trPr>
        <w:tc>
          <w:tcPr>
            <w:tcW w:w="4820" w:type="dxa"/>
          </w:tcPr>
          <w:p>
            <w:pPr>
              <w:pStyle w:val="yTableNAm"/>
              <w:rPr>
                <w:ins w:id="2836" w:author="Master Repository Process" w:date="2021-09-25T01:57:00Z"/>
                <w:sz w:val="20"/>
              </w:rPr>
            </w:pPr>
            <w:ins w:id="2837" w:author="Master Repository Process" w:date="2021-09-25T01:57:00Z">
              <w:r>
                <w:rPr>
                  <w:sz w:val="20"/>
                </w:rPr>
                <w:t>60063</w:t>
              </w:r>
            </w:ins>
          </w:p>
        </w:tc>
        <w:tc>
          <w:tcPr>
            <w:tcW w:w="1276" w:type="dxa"/>
            <w:vAlign w:val="bottom"/>
          </w:tcPr>
          <w:p>
            <w:pPr>
              <w:pStyle w:val="yTableNAm"/>
              <w:rPr>
                <w:ins w:id="2838" w:author="Master Repository Process" w:date="2021-09-25T01:57:00Z"/>
                <w:sz w:val="20"/>
              </w:rPr>
            </w:pPr>
            <w:ins w:id="2839" w:author="Master Repository Process" w:date="2021-09-25T01:57:00Z">
              <w:r>
                <w:rPr>
                  <w:sz w:val="20"/>
                </w:rPr>
                <w:t>$1 521.70</w:t>
              </w:r>
            </w:ins>
          </w:p>
        </w:tc>
      </w:tr>
      <w:tr>
        <w:tblPrEx>
          <w:tblCellMar>
            <w:left w:w="108" w:type="dxa"/>
            <w:right w:w="108" w:type="dxa"/>
          </w:tblCellMar>
        </w:tblPrEx>
        <w:trPr>
          <w:ins w:id="2840" w:author="Master Repository Process" w:date="2021-09-25T01:57:00Z"/>
        </w:trPr>
        <w:tc>
          <w:tcPr>
            <w:tcW w:w="4820" w:type="dxa"/>
          </w:tcPr>
          <w:p>
            <w:pPr>
              <w:pStyle w:val="yTableNAm"/>
              <w:rPr>
                <w:ins w:id="2841" w:author="Master Repository Process" w:date="2021-09-25T01:57:00Z"/>
                <w:sz w:val="20"/>
              </w:rPr>
            </w:pPr>
            <w:ins w:id="2842" w:author="Master Repository Process" w:date="2021-09-25T01:57:00Z">
              <w:r>
                <w:rPr>
                  <w:sz w:val="20"/>
                </w:rPr>
                <w:t>60066</w:t>
              </w:r>
            </w:ins>
          </w:p>
        </w:tc>
        <w:tc>
          <w:tcPr>
            <w:tcW w:w="1276" w:type="dxa"/>
            <w:vAlign w:val="bottom"/>
          </w:tcPr>
          <w:p>
            <w:pPr>
              <w:pStyle w:val="yTableNAm"/>
              <w:rPr>
                <w:ins w:id="2843" w:author="Master Repository Process" w:date="2021-09-25T01:57:00Z"/>
                <w:sz w:val="20"/>
              </w:rPr>
            </w:pPr>
            <w:ins w:id="2844" w:author="Master Repository Process" w:date="2021-09-25T01:57:00Z">
              <w:r>
                <w:rPr>
                  <w:sz w:val="20"/>
                </w:rPr>
                <w:t>$2 163.70</w:t>
              </w:r>
            </w:ins>
          </w:p>
        </w:tc>
      </w:tr>
      <w:tr>
        <w:tblPrEx>
          <w:tblCellMar>
            <w:left w:w="108" w:type="dxa"/>
            <w:right w:w="108" w:type="dxa"/>
          </w:tblCellMar>
        </w:tblPrEx>
        <w:trPr>
          <w:ins w:id="2845" w:author="Master Repository Process" w:date="2021-09-25T01:57:00Z"/>
        </w:trPr>
        <w:tc>
          <w:tcPr>
            <w:tcW w:w="4820" w:type="dxa"/>
          </w:tcPr>
          <w:p>
            <w:pPr>
              <w:pStyle w:val="yTableNAm"/>
              <w:rPr>
                <w:ins w:id="2846" w:author="Master Repository Process" w:date="2021-09-25T01:57:00Z"/>
                <w:sz w:val="20"/>
              </w:rPr>
            </w:pPr>
            <w:ins w:id="2847" w:author="Master Repository Process" w:date="2021-09-25T01:57:00Z">
              <w:r>
                <w:rPr>
                  <w:sz w:val="20"/>
                </w:rPr>
                <w:t>60069</w:t>
              </w:r>
            </w:ins>
          </w:p>
        </w:tc>
        <w:tc>
          <w:tcPr>
            <w:tcW w:w="1276" w:type="dxa"/>
            <w:vAlign w:val="bottom"/>
          </w:tcPr>
          <w:p>
            <w:pPr>
              <w:pStyle w:val="yTableNAm"/>
              <w:rPr>
                <w:ins w:id="2848" w:author="Master Repository Process" w:date="2021-09-25T01:57:00Z"/>
                <w:sz w:val="20"/>
              </w:rPr>
            </w:pPr>
            <w:ins w:id="2849" w:author="Master Repository Process" w:date="2021-09-25T01:57:00Z">
              <w:r>
                <w:rPr>
                  <w:sz w:val="20"/>
                </w:rPr>
                <w:t>$2 532.15</w:t>
              </w:r>
            </w:ins>
          </w:p>
        </w:tc>
      </w:tr>
      <w:tr>
        <w:tblPrEx>
          <w:tblCellMar>
            <w:left w:w="108" w:type="dxa"/>
            <w:right w:w="108" w:type="dxa"/>
          </w:tblCellMar>
        </w:tblPrEx>
        <w:trPr>
          <w:ins w:id="2850" w:author="Master Repository Process" w:date="2021-09-25T01:57:00Z"/>
        </w:trPr>
        <w:tc>
          <w:tcPr>
            <w:tcW w:w="4820" w:type="dxa"/>
          </w:tcPr>
          <w:p>
            <w:pPr>
              <w:pStyle w:val="yTableNAm"/>
              <w:rPr>
                <w:ins w:id="2851" w:author="Master Repository Process" w:date="2021-09-25T01:57:00Z"/>
                <w:sz w:val="20"/>
              </w:rPr>
            </w:pPr>
            <w:ins w:id="2852" w:author="Master Repository Process" w:date="2021-09-25T01:57:00Z">
              <w:r>
                <w:rPr>
                  <w:sz w:val="20"/>
                </w:rPr>
                <w:t>60072</w:t>
              </w:r>
            </w:ins>
          </w:p>
        </w:tc>
        <w:tc>
          <w:tcPr>
            <w:tcW w:w="1276" w:type="dxa"/>
            <w:vAlign w:val="bottom"/>
          </w:tcPr>
          <w:p>
            <w:pPr>
              <w:pStyle w:val="yTableNAm"/>
              <w:rPr>
                <w:ins w:id="2853" w:author="Master Repository Process" w:date="2021-09-25T01:57:00Z"/>
                <w:sz w:val="20"/>
              </w:rPr>
            </w:pPr>
            <w:ins w:id="2854" w:author="Master Repository Process" w:date="2021-09-25T01:57:00Z">
              <w:r>
                <w:rPr>
                  <w:sz w:val="20"/>
                </w:rPr>
                <w:t>$88.55</w:t>
              </w:r>
            </w:ins>
          </w:p>
        </w:tc>
      </w:tr>
      <w:tr>
        <w:tblPrEx>
          <w:tblCellMar>
            <w:left w:w="108" w:type="dxa"/>
            <w:right w:w="108" w:type="dxa"/>
          </w:tblCellMar>
        </w:tblPrEx>
        <w:trPr>
          <w:ins w:id="2855" w:author="Master Repository Process" w:date="2021-09-25T01:57:00Z"/>
        </w:trPr>
        <w:tc>
          <w:tcPr>
            <w:tcW w:w="4820" w:type="dxa"/>
          </w:tcPr>
          <w:p>
            <w:pPr>
              <w:pStyle w:val="yTableNAm"/>
              <w:rPr>
                <w:ins w:id="2856" w:author="Master Repository Process" w:date="2021-09-25T01:57:00Z"/>
                <w:sz w:val="20"/>
              </w:rPr>
            </w:pPr>
            <w:ins w:id="2857" w:author="Master Repository Process" w:date="2021-09-25T01:57:00Z">
              <w:r>
                <w:rPr>
                  <w:sz w:val="20"/>
                </w:rPr>
                <w:t>60075</w:t>
              </w:r>
            </w:ins>
          </w:p>
        </w:tc>
        <w:tc>
          <w:tcPr>
            <w:tcW w:w="1276" w:type="dxa"/>
            <w:vAlign w:val="bottom"/>
          </w:tcPr>
          <w:p>
            <w:pPr>
              <w:pStyle w:val="yTableNAm"/>
              <w:rPr>
                <w:ins w:id="2858" w:author="Master Repository Process" w:date="2021-09-25T01:57:00Z"/>
                <w:sz w:val="20"/>
              </w:rPr>
            </w:pPr>
            <w:ins w:id="2859" w:author="Master Repository Process" w:date="2021-09-25T01:57:00Z">
              <w:r>
                <w:rPr>
                  <w:sz w:val="20"/>
                </w:rPr>
                <w:t>$176.80</w:t>
              </w:r>
            </w:ins>
          </w:p>
        </w:tc>
      </w:tr>
      <w:tr>
        <w:tblPrEx>
          <w:tblCellMar>
            <w:left w:w="108" w:type="dxa"/>
            <w:right w:w="108" w:type="dxa"/>
          </w:tblCellMar>
        </w:tblPrEx>
        <w:trPr>
          <w:ins w:id="2860" w:author="Master Repository Process" w:date="2021-09-25T01:57:00Z"/>
        </w:trPr>
        <w:tc>
          <w:tcPr>
            <w:tcW w:w="4820" w:type="dxa"/>
          </w:tcPr>
          <w:p>
            <w:pPr>
              <w:pStyle w:val="yTableNAm"/>
              <w:rPr>
                <w:ins w:id="2861" w:author="Master Repository Process" w:date="2021-09-25T01:57:00Z"/>
                <w:sz w:val="20"/>
              </w:rPr>
            </w:pPr>
            <w:ins w:id="2862" w:author="Master Repository Process" w:date="2021-09-25T01:57:00Z">
              <w:r>
                <w:rPr>
                  <w:sz w:val="20"/>
                </w:rPr>
                <w:t>60078</w:t>
              </w:r>
            </w:ins>
          </w:p>
        </w:tc>
        <w:tc>
          <w:tcPr>
            <w:tcW w:w="1276" w:type="dxa"/>
            <w:vAlign w:val="bottom"/>
          </w:tcPr>
          <w:p>
            <w:pPr>
              <w:pStyle w:val="yTableNAm"/>
              <w:rPr>
                <w:ins w:id="2863" w:author="Master Repository Process" w:date="2021-09-25T01:57:00Z"/>
                <w:sz w:val="20"/>
              </w:rPr>
            </w:pPr>
            <w:ins w:id="2864" w:author="Master Repository Process" w:date="2021-09-25T01:57:00Z">
              <w:r>
                <w:rPr>
                  <w:sz w:val="20"/>
                </w:rPr>
                <w:t>$265.35</w:t>
              </w:r>
            </w:ins>
          </w:p>
        </w:tc>
      </w:tr>
      <w:tr>
        <w:tblPrEx>
          <w:tblCellMar>
            <w:left w:w="108" w:type="dxa"/>
            <w:right w:w="108" w:type="dxa"/>
          </w:tblCellMar>
        </w:tblPrEx>
        <w:trPr>
          <w:ins w:id="2865" w:author="Master Repository Process" w:date="2021-09-25T01:57:00Z"/>
        </w:trPr>
        <w:tc>
          <w:tcPr>
            <w:tcW w:w="4820" w:type="dxa"/>
          </w:tcPr>
          <w:p>
            <w:pPr>
              <w:pStyle w:val="yTableNAm"/>
              <w:rPr>
                <w:ins w:id="2866" w:author="Master Repository Process" w:date="2021-09-25T01:57:00Z"/>
                <w:sz w:val="20"/>
              </w:rPr>
            </w:pPr>
            <w:ins w:id="2867" w:author="Master Repository Process" w:date="2021-09-25T01:57:00Z">
              <w:r>
                <w:rPr>
                  <w:sz w:val="20"/>
                </w:rPr>
                <w:t>60100</w:t>
              </w:r>
            </w:ins>
          </w:p>
        </w:tc>
        <w:tc>
          <w:tcPr>
            <w:tcW w:w="1276" w:type="dxa"/>
            <w:vAlign w:val="bottom"/>
          </w:tcPr>
          <w:p>
            <w:pPr>
              <w:pStyle w:val="yTableNAm"/>
              <w:rPr>
                <w:ins w:id="2868" w:author="Master Repository Process" w:date="2021-09-25T01:57:00Z"/>
                <w:sz w:val="20"/>
              </w:rPr>
            </w:pPr>
            <w:ins w:id="2869" w:author="Master Repository Process" w:date="2021-09-25T01:57:00Z">
              <w:r>
                <w:rPr>
                  <w:sz w:val="20"/>
                </w:rPr>
                <w:t>$111.90</w:t>
              </w:r>
            </w:ins>
          </w:p>
        </w:tc>
      </w:tr>
      <w:tr>
        <w:tblPrEx>
          <w:tblCellMar>
            <w:left w:w="108" w:type="dxa"/>
            <w:right w:w="108" w:type="dxa"/>
          </w:tblCellMar>
        </w:tblPrEx>
        <w:trPr>
          <w:ins w:id="2870" w:author="Master Repository Process" w:date="2021-09-25T01:57:00Z"/>
        </w:trPr>
        <w:tc>
          <w:tcPr>
            <w:tcW w:w="4820" w:type="dxa"/>
          </w:tcPr>
          <w:p>
            <w:pPr>
              <w:pStyle w:val="yTableNAm"/>
              <w:rPr>
                <w:ins w:id="2871" w:author="Master Repository Process" w:date="2021-09-25T01:57:00Z"/>
                <w:sz w:val="20"/>
              </w:rPr>
            </w:pPr>
            <w:ins w:id="2872" w:author="Master Repository Process" w:date="2021-09-25T01:57:00Z">
              <w:r>
                <w:rPr>
                  <w:sz w:val="20"/>
                </w:rPr>
                <w:t>60500</w:t>
              </w:r>
            </w:ins>
          </w:p>
        </w:tc>
        <w:tc>
          <w:tcPr>
            <w:tcW w:w="1276" w:type="dxa"/>
            <w:vAlign w:val="bottom"/>
          </w:tcPr>
          <w:p>
            <w:pPr>
              <w:pStyle w:val="yTableNAm"/>
              <w:rPr>
                <w:ins w:id="2873" w:author="Master Repository Process" w:date="2021-09-25T01:57:00Z"/>
                <w:sz w:val="20"/>
              </w:rPr>
            </w:pPr>
            <w:ins w:id="2874" w:author="Master Repository Process" w:date="2021-09-25T01:57:00Z">
              <w:r>
                <w:rPr>
                  <w:sz w:val="20"/>
                </w:rPr>
                <w:t>$79.80</w:t>
              </w:r>
            </w:ins>
          </w:p>
        </w:tc>
      </w:tr>
      <w:tr>
        <w:tblPrEx>
          <w:tblCellMar>
            <w:left w:w="108" w:type="dxa"/>
            <w:right w:w="108" w:type="dxa"/>
          </w:tblCellMar>
        </w:tblPrEx>
        <w:trPr>
          <w:ins w:id="2875" w:author="Master Repository Process" w:date="2021-09-25T01:57:00Z"/>
        </w:trPr>
        <w:tc>
          <w:tcPr>
            <w:tcW w:w="4820" w:type="dxa"/>
          </w:tcPr>
          <w:p>
            <w:pPr>
              <w:pStyle w:val="yTableNAm"/>
              <w:rPr>
                <w:ins w:id="2876" w:author="Master Repository Process" w:date="2021-09-25T01:57:00Z"/>
                <w:sz w:val="20"/>
              </w:rPr>
            </w:pPr>
            <w:ins w:id="2877" w:author="Master Repository Process" w:date="2021-09-25T01:57:00Z">
              <w:r>
                <w:rPr>
                  <w:sz w:val="20"/>
                </w:rPr>
                <w:t>60503</w:t>
              </w:r>
            </w:ins>
          </w:p>
        </w:tc>
        <w:tc>
          <w:tcPr>
            <w:tcW w:w="1276" w:type="dxa"/>
            <w:vAlign w:val="bottom"/>
          </w:tcPr>
          <w:p>
            <w:pPr>
              <w:pStyle w:val="yTableNAm"/>
              <w:rPr>
                <w:ins w:id="2878" w:author="Master Repository Process" w:date="2021-09-25T01:57:00Z"/>
                <w:sz w:val="20"/>
              </w:rPr>
            </w:pPr>
            <w:ins w:id="2879" w:author="Master Repository Process" w:date="2021-09-25T01:57:00Z">
              <w:r>
                <w:rPr>
                  <w:sz w:val="20"/>
                </w:rPr>
                <w:t>$54.70</w:t>
              </w:r>
            </w:ins>
          </w:p>
        </w:tc>
      </w:tr>
      <w:tr>
        <w:tblPrEx>
          <w:tblCellMar>
            <w:left w:w="108" w:type="dxa"/>
            <w:right w:w="108" w:type="dxa"/>
          </w:tblCellMar>
        </w:tblPrEx>
        <w:trPr>
          <w:ins w:id="2880" w:author="Master Repository Process" w:date="2021-09-25T01:57:00Z"/>
        </w:trPr>
        <w:tc>
          <w:tcPr>
            <w:tcW w:w="4820" w:type="dxa"/>
          </w:tcPr>
          <w:p>
            <w:pPr>
              <w:pStyle w:val="yTableNAm"/>
              <w:rPr>
                <w:ins w:id="2881" w:author="Master Repository Process" w:date="2021-09-25T01:57:00Z"/>
                <w:sz w:val="20"/>
              </w:rPr>
            </w:pPr>
            <w:ins w:id="2882" w:author="Master Repository Process" w:date="2021-09-25T01:57:00Z">
              <w:r>
                <w:rPr>
                  <w:sz w:val="20"/>
                </w:rPr>
                <w:t>60506</w:t>
              </w:r>
            </w:ins>
          </w:p>
        </w:tc>
        <w:tc>
          <w:tcPr>
            <w:tcW w:w="1276" w:type="dxa"/>
            <w:vAlign w:val="bottom"/>
          </w:tcPr>
          <w:p>
            <w:pPr>
              <w:pStyle w:val="yTableNAm"/>
              <w:rPr>
                <w:ins w:id="2883" w:author="Master Repository Process" w:date="2021-09-25T01:57:00Z"/>
                <w:sz w:val="20"/>
              </w:rPr>
            </w:pPr>
            <w:ins w:id="2884" w:author="Master Repository Process" w:date="2021-09-25T01:57:00Z">
              <w:r>
                <w:rPr>
                  <w:sz w:val="20"/>
                </w:rPr>
                <w:t>$117.30</w:t>
              </w:r>
            </w:ins>
          </w:p>
        </w:tc>
      </w:tr>
      <w:tr>
        <w:tblPrEx>
          <w:tblCellMar>
            <w:left w:w="108" w:type="dxa"/>
            <w:right w:w="108" w:type="dxa"/>
          </w:tblCellMar>
        </w:tblPrEx>
        <w:trPr>
          <w:ins w:id="2885" w:author="Master Repository Process" w:date="2021-09-25T01:57:00Z"/>
        </w:trPr>
        <w:tc>
          <w:tcPr>
            <w:tcW w:w="4820" w:type="dxa"/>
          </w:tcPr>
          <w:p>
            <w:pPr>
              <w:pStyle w:val="yTableNAm"/>
              <w:rPr>
                <w:ins w:id="2886" w:author="Master Repository Process" w:date="2021-09-25T01:57:00Z"/>
                <w:sz w:val="20"/>
              </w:rPr>
            </w:pPr>
            <w:ins w:id="2887" w:author="Master Repository Process" w:date="2021-09-25T01:57:00Z">
              <w:r>
                <w:rPr>
                  <w:sz w:val="20"/>
                </w:rPr>
                <w:t>60509</w:t>
              </w:r>
            </w:ins>
          </w:p>
        </w:tc>
        <w:tc>
          <w:tcPr>
            <w:tcW w:w="1276" w:type="dxa"/>
            <w:vAlign w:val="bottom"/>
          </w:tcPr>
          <w:p>
            <w:pPr>
              <w:pStyle w:val="yTableNAm"/>
              <w:rPr>
                <w:ins w:id="2888" w:author="Master Repository Process" w:date="2021-09-25T01:57:00Z"/>
                <w:sz w:val="20"/>
              </w:rPr>
            </w:pPr>
            <w:ins w:id="2889" w:author="Master Repository Process" w:date="2021-09-25T01:57:00Z">
              <w:r>
                <w:rPr>
                  <w:sz w:val="20"/>
                </w:rPr>
                <w:t>$181.90</w:t>
              </w:r>
            </w:ins>
          </w:p>
        </w:tc>
      </w:tr>
      <w:tr>
        <w:tblPrEx>
          <w:tblCellMar>
            <w:left w:w="108" w:type="dxa"/>
            <w:right w:w="108" w:type="dxa"/>
          </w:tblCellMar>
        </w:tblPrEx>
        <w:trPr>
          <w:ins w:id="2890" w:author="Master Repository Process" w:date="2021-09-25T01:57:00Z"/>
        </w:trPr>
        <w:tc>
          <w:tcPr>
            <w:tcW w:w="4820" w:type="dxa"/>
          </w:tcPr>
          <w:p>
            <w:pPr>
              <w:pStyle w:val="yTableNAm"/>
              <w:rPr>
                <w:ins w:id="2891" w:author="Master Repository Process" w:date="2021-09-25T01:57:00Z"/>
                <w:sz w:val="20"/>
              </w:rPr>
            </w:pPr>
            <w:ins w:id="2892" w:author="Master Repository Process" w:date="2021-09-25T01:57:00Z">
              <w:r>
                <w:rPr>
                  <w:sz w:val="20"/>
                </w:rPr>
                <w:t>60918</w:t>
              </w:r>
            </w:ins>
          </w:p>
        </w:tc>
        <w:tc>
          <w:tcPr>
            <w:tcW w:w="1276" w:type="dxa"/>
            <w:vAlign w:val="bottom"/>
          </w:tcPr>
          <w:p>
            <w:pPr>
              <w:pStyle w:val="yTableNAm"/>
              <w:rPr>
                <w:ins w:id="2893" w:author="Master Repository Process" w:date="2021-09-25T01:57:00Z"/>
                <w:sz w:val="20"/>
              </w:rPr>
            </w:pPr>
            <w:ins w:id="2894" w:author="Master Repository Process" w:date="2021-09-25T01:57:00Z">
              <w:r>
                <w:rPr>
                  <w:sz w:val="20"/>
                </w:rPr>
                <w:t>$86.75</w:t>
              </w:r>
            </w:ins>
          </w:p>
        </w:tc>
      </w:tr>
      <w:tr>
        <w:tblPrEx>
          <w:tblCellMar>
            <w:left w:w="108" w:type="dxa"/>
            <w:right w:w="108" w:type="dxa"/>
          </w:tblCellMar>
        </w:tblPrEx>
        <w:trPr>
          <w:ins w:id="2895" w:author="Master Repository Process" w:date="2021-09-25T01:57:00Z"/>
        </w:trPr>
        <w:tc>
          <w:tcPr>
            <w:tcW w:w="4820" w:type="dxa"/>
          </w:tcPr>
          <w:p>
            <w:pPr>
              <w:pStyle w:val="yTableNAm"/>
              <w:rPr>
                <w:ins w:id="2896" w:author="Master Repository Process" w:date="2021-09-25T01:57:00Z"/>
                <w:sz w:val="20"/>
              </w:rPr>
            </w:pPr>
            <w:ins w:id="2897" w:author="Master Repository Process" w:date="2021-09-25T01:57:00Z">
              <w:r>
                <w:rPr>
                  <w:sz w:val="20"/>
                </w:rPr>
                <w:t>60927</w:t>
              </w:r>
            </w:ins>
          </w:p>
        </w:tc>
        <w:tc>
          <w:tcPr>
            <w:tcW w:w="1276" w:type="dxa"/>
            <w:vAlign w:val="bottom"/>
          </w:tcPr>
          <w:p>
            <w:pPr>
              <w:pStyle w:val="yTableNAm"/>
              <w:rPr>
                <w:ins w:id="2898" w:author="Master Repository Process" w:date="2021-09-25T01:57:00Z"/>
                <w:sz w:val="20"/>
              </w:rPr>
            </w:pPr>
            <w:ins w:id="2899" w:author="Master Repository Process" w:date="2021-09-25T01:57:00Z">
              <w:r>
                <w:rPr>
                  <w:sz w:val="20"/>
                </w:rPr>
                <w:t>$70.05</w:t>
              </w:r>
            </w:ins>
          </w:p>
        </w:tc>
      </w:tr>
      <w:tr>
        <w:tblPrEx>
          <w:tblCellMar>
            <w:left w:w="108" w:type="dxa"/>
            <w:right w:w="108" w:type="dxa"/>
          </w:tblCellMar>
        </w:tblPrEx>
        <w:trPr>
          <w:ins w:id="2900" w:author="Master Repository Process" w:date="2021-09-25T01:57:00Z"/>
        </w:trPr>
        <w:tc>
          <w:tcPr>
            <w:tcW w:w="4820" w:type="dxa"/>
            <w:tcBorders>
              <w:bottom w:val="single" w:sz="4" w:space="0" w:color="auto"/>
            </w:tcBorders>
          </w:tcPr>
          <w:p>
            <w:pPr>
              <w:pStyle w:val="yTableNAm"/>
              <w:rPr>
                <w:ins w:id="2901" w:author="Master Repository Process" w:date="2021-09-25T01:57:00Z"/>
                <w:sz w:val="20"/>
              </w:rPr>
            </w:pPr>
            <w:ins w:id="2902" w:author="Master Repository Process" w:date="2021-09-25T01:57:00Z">
              <w:r>
                <w:rPr>
                  <w:sz w:val="20"/>
                </w:rPr>
                <w:t>61109</w:t>
              </w:r>
            </w:ins>
          </w:p>
        </w:tc>
        <w:tc>
          <w:tcPr>
            <w:tcW w:w="1276" w:type="dxa"/>
            <w:tcBorders>
              <w:bottom w:val="single" w:sz="4" w:space="0" w:color="auto"/>
            </w:tcBorders>
            <w:vAlign w:val="bottom"/>
          </w:tcPr>
          <w:p>
            <w:pPr>
              <w:pStyle w:val="yTableNAm"/>
              <w:rPr>
                <w:ins w:id="2903" w:author="Master Repository Process" w:date="2021-09-25T01:57:00Z"/>
                <w:sz w:val="20"/>
              </w:rPr>
            </w:pPr>
            <w:ins w:id="2904" w:author="Master Repository Process" w:date="2021-09-25T01:57:00Z">
              <w:r>
                <w:rPr>
                  <w:sz w:val="20"/>
                </w:rPr>
                <w:t>$476.30</w:t>
              </w:r>
            </w:ins>
          </w:p>
        </w:tc>
      </w:tr>
    </w:tbl>
    <w:p>
      <w:pPr>
        <w:pStyle w:val="zyMiscellaneousHeading"/>
        <w:jc w:val="left"/>
        <w:rPr>
          <w:ins w:id="2905" w:author="Master Repository Process" w:date="2021-09-25T01:57:00Z"/>
          <w:sz w:val="20"/>
        </w:rPr>
      </w:pPr>
      <w:ins w:id="2906" w:author="Master Repository Process" w:date="2021-09-25T01:57:00Z">
        <w:r>
          <w:rPr>
            <w:sz w:val="20"/>
          </w:rPr>
          <w:t>NUCLEAR MEDICINE IMAGING</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2907" w:author="Master Repository Process" w:date="2021-09-25T01:57:00Z"/>
        </w:trPr>
        <w:tc>
          <w:tcPr>
            <w:tcW w:w="4820" w:type="dxa"/>
            <w:tcBorders>
              <w:top w:val="single" w:sz="4" w:space="0" w:color="auto"/>
              <w:bottom w:val="single" w:sz="4" w:space="0" w:color="auto"/>
            </w:tcBorders>
          </w:tcPr>
          <w:p>
            <w:pPr>
              <w:pStyle w:val="yTableNAm"/>
              <w:rPr>
                <w:ins w:id="2908" w:author="Master Repository Process" w:date="2021-09-25T01:57:00Z"/>
                <w:sz w:val="20"/>
              </w:rPr>
            </w:pPr>
            <w:ins w:id="2909" w:author="Master Repository Process" w:date="2021-09-25T01:57:00Z">
              <w:r>
                <w:rPr>
                  <w:b/>
                  <w:bCs/>
                  <w:sz w:val="20"/>
                </w:rPr>
                <w:t>MBS item number</w:t>
              </w:r>
              <w:r>
                <w:rPr>
                  <w:b/>
                  <w:bCs/>
                  <w:sz w:val="20"/>
                </w:rPr>
                <w:br/>
              </w:r>
              <w:r>
                <w:rPr>
                  <w:sz w:val="20"/>
                </w:rPr>
                <w:t>(1 November 2009)</w:t>
              </w:r>
            </w:ins>
          </w:p>
        </w:tc>
        <w:tc>
          <w:tcPr>
            <w:tcW w:w="1276" w:type="dxa"/>
            <w:tcBorders>
              <w:top w:val="single" w:sz="4" w:space="0" w:color="auto"/>
              <w:bottom w:val="single" w:sz="4" w:space="0" w:color="auto"/>
            </w:tcBorders>
          </w:tcPr>
          <w:p>
            <w:pPr>
              <w:pStyle w:val="yTableNAm"/>
              <w:rPr>
                <w:ins w:id="2910" w:author="Master Repository Process" w:date="2021-09-25T01:57:00Z"/>
                <w:sz w:val="20"/>
              </w:rPr>
            </w:pPr>
            <w:ins w:id="2911" w:author="Master Repository Process" w:date="2021-09-25T01:57:00Z">
              <w:r>
                <w:rPr>
                  <w:b/>
                  <w:bCs/>
                  <w:sz w:val="20"/>
                </w:rPr>
                <w:t>Fee</w:t>
              </w:r>
            </w:ins>
          </w:p>
        </w:tc>
      </w:tr>
      <w:tr>
        <w:tblPrEx>
          <w:tblCellMar>
            <w:left w:w="108" w:type="dxa"/>
            <w:right w:w="108" w:type="dxa"/>
          </w:tblCellMar>
        </w:tblPrEx>
        <w:trPr>
          <w:ins w:id="2912" w:author="Master Repository Process" w:date="2021-09-25T01:57:00Z"/>
        </w:trPr>
        <w:tc>
          <w:tcPr>
            <w:tcW w:w="4820" w:type="dxa"/>
          </w:tcPr>
          <w:p>
            <w:pPr>
              <w:pStyle w:val="yTableNAm"/>
              <w:rPr>
                <w:ins w:id="2913" w:author="Master Repository Process" w:date="2021-09-25T01:57:00Z"/>
                <w:sz w:val="20"/>
              </w:rPr>
            </w:pPr>
            <w:ins w:id="2914" w:author="Master Repository Process" w:date="2021-09-25T01:57:00Z">
              <w:r>
                <w:rPr>
                  <w:sz w:val="20"/>
                </w:rPr>
                <w:t>61302</w:t>
              </w:r>
            </w:ins>
          </w:p>
        </w:tc>
        <w:tc>
          <w:tcPr>
            <w:tcW w:w="1276" w:type="dxa"/>
            <w:tcBorders>
              <w:top w:val="single" w:sz="4" w:space="0" w:color="auto"/>
            </w:tcBorders>
            <w:vAlign w:val="bottom"/>
          </w:tcPr>
          <w:p>
            <w:pPr>
              <w:pStyle w:val="yTableNAm"/>
              <w:rPr>
                <w:ins w:id="2915" w:author="Master Repository Process" w:date="2021-09-25T01:57:00Z"/>
                <w:sz w:val="20"/>
              </w:rPr>
            </w:pPr>
            <w:ins w:id="2916" w:author="Master Repository Process" w:date="2021-09-25T01:57:00Z">
              <w:r>
                <w:rPr>
                  <w:sz w:val="20"/>
                </w:rPr>
                <w:t>$636.10</w:t>
              </w:r>
            </w:ins>
          </w:p>
        </w:tc>
      </w:tr>
      <w:tr>
        <w:tblPrEx>
          <w:tblCellMar>
            <w:left w:w="108" w:type="dxa"/>
            <w:right w:w="108" w:type="dxa"/>
          </w:tblCellMar>
        </w:tblPrEx>
        <w:trPr>
          <w:ins w:id="2917" w:author="Master Repository Process" w:date="2021-09-25T01:57:00Z"/>
        </w:trPr>
        <w:tc>
          <w:tcPr>
            <w:tcW w:w="4820" w:type="dxa"/>
          </w:tcPr>
          <w:p>
            <w:pPr>
              <w:pStyle w:val="yTableNAm"/>
              <w:rPr>
                <w:ins w:id="2918" w:author="Master Repository Process" w:date="2021-09-25T01:57:00Z"/>
                <w:sz w:val="20"/>
              </w:rPr>
            </w:pPr>
            <w:ins w:id="2919" w:author="Master Repository Process" w:date="2021-09-25T01:57:00Z">
              <w:r>
                <w:rPr>
                  <w:sz w:val="20"/>
                </w:rPr>
                <w:t>61303</w:t>
              </w:r>
            </w:ins>
          </w:p>
        </w:tc>
        <w:tc>
          <w:tcPr>
            <w:tcW w:w="1276" w:type="dxa"/>
            <w:vAlign w:val="bottom"/>
          </w:tcPr>
          <w:p>
            <w:pPr>
              <w:pStyle w:val="yTableNAm"/>
              <w:rPr>
                <w:ins w:id="2920" w:author="Master Repository Process" w:date="2021-09-25T01:57:00Z"/>
                <w:sz w:val="20"/>
              </w:rPr>
            </w:pPr>
            <w:ins w:id="2921" w:author="Master Repository Process" w:date="2021-09-25T01:57:00Z">
              <w:r>
                <w:rPr>
                  <w:sz w:val="20"/>
                </w:rPr>
                <w:t>$801.05</w:t>
              </w:r>
            </w:ins>
          </w:p>
        </w:tc>
      </w:tr>
      <w:tr>
        <w:tblPrEx>
          <w:tblCellMar>
            <w:left w:w="108" w:type="dxa"/>
            <w:right w:w="108" w:type="dxa"/>
          </w:tblCellMar>
        </w:tblPrEx>
        <w:trPr>
          <w:ins w:id="2922" w:author="Master Repository Process" w:date="2021-09-25T01:57:00Z"/>
        </w:trPr>
        <w:tc>
          <w:tcPr>
            <w:tcW w:w="4820" w:type="dxa"/>
          </w:tcPr>
          <w:p>
            <w:pPr>
              <w:pStyle w:val="yTableNAm"/>
              <w:rPr>
                <w:ins w:id="2923" w:author="Master Repository Process" w:date="2021-09-25T01:57:00Z"/>
                <w:sz w:val="20"/>
              </w:rPr>
            </w:pPr>
            <w:ins w:id="2924" w:author="Master Repository Process" w:date="2021-09-25T01:57:00Z">
              <w:r>
                <w:rPr>
                  <w:sz w:val="20"/>
                </w:rPr>
                <w:t>61306</w:t>
              </w:r>
            </w:ins>
          </w:p>
        </w:tc>
        <w:tc>
          <w:tcPr>
            <w:tcW w:w="1276" w:type="dxa"/>
            <w:vAlign w:val="bottom"/>
          </w:tcPr>
          <w:p>
            <w:pPr>
              <w:pStyle w:val="yTableNAm"/>
              <w:rPr>
                <w:ins w:id="2925" w:author="Master Repository Process" w:date="2021-09-25T01:57:00Z"/>
                <w:sz w:val="20"/>
              </w:rPr>
            </w:pPr>
            <w:ins w:id="2926" w:author="Master Repository Process" w:date="2021-09-25T01:57:00Z">
              <w:r>
                <w:rPr>
                  <w:sz w:val="20"/>
                </w:rPr>
                <w:t>$1 005.65</w:t>
              </w:r>
            </w:ins>
          </w:p>
        </w:tc>
      </w:tr>
      <w:tr>
        <w:tblPrEx>
          <w:tblCellMar>
            <w:left w:w="108" w:type="dxa"/>
            <w:right w:w="108" w:type="dxa"/>
          </w:tblCellMar>
        </w:tblPrEx>
        <w:trPr>
          <w:ins w:id="2927" w:author="Master Repository Process" w:date="2021-09-25T01:57:00Z"/>
        </w:trPr>
        <w:tc>
          <w:tcPr>
            <w:tcW w:w="4820" w:type="dxa"/>
          </w:tcPr>
          <w:p>
            <w:pPr>
              <w:pStyle w:val="yTableNAm"/>
              <w:rPr>
                <w:ins w:id="2928" w:author="Master Repository Process" w:date="2021-09-25T01:57:00Z"/>
                <w:sz w:val="20"/>
              </w:rPr>
            </w:pPr>
            <w:ins w:id="2929" w:author="Master Repository Process" w:date="2021-09-25T01:57:00Z">
              <w:r>
                <w:rPr>
                  <w:sz w:val="20"/>
                </w:rPr>
                <w:t>61307</w:t>
              </w:r>
            </w:ins>
          </w:p>
        </w:tc>
        <w:tc>
          <w:tcPr>
            <w:tcW w:w="1276" w:type="dxa"/>
            <w:vAlign w:val="bottom"/>
          </w:tcPr>
          <w:p>
            <w:pPr>
              <w:pStyle w:val="yTableNAm"/>
              <w:rPr>
                <w:ins w:id="2930" w:author="Master Repository Process" w:date="2021-09-25T01:57:00Z"/>
                <w:sz w:val="20"/>
              </w:rPr>
            </w:pPr>
            <w:ins w:id="2931" w:author="Master Repository Process" w:date="2021-09-25T01:57:00Z">
              <w:r>
                <w:rPr>
                  <w:sz w:val="20"/>
                </w:rPr>
                <w:t>$1 183.20</w:t>
              </w:r>
            </w:ins>
          </w:p>
        </w:tc>
      </w:tr>
      <w:tr>
        <w:tblPrEx>
          <w:tblCellMar>
            <w:left w:w="108" w:type="dxa"/>
            <w:right w:w="108" w:type="dxa"/>
          </w:tblCellMar>
        </w:tblPrEx>
        <w:trPr>
          <w:ins w:id="2932" w:author="Master Repository Process" w:date="2021-09-25T01:57:00Z"/>
        </w:trPr>
        <w:tc>
          <w:tcPr>
            <w:tcW w:w="4820" w:type="dxa"/>
          </w:tcPr>
          <w:p>
            <w:pPr>
              <w:pStyle w:val="yTableNAm"/>
              <w:rPr>
                <w:ins w:id="2933" w:author="Master Repository Process" w:date="2021-09-25T01:57:00Z"/>
                <w:sz w:val="20"/>
              </w:rPr>
            </w:pPr>
            <w:ins w:id="2934" w:author="Master Repository Process" w:date="2021-09-25T01:57:00Z">
              <w:r>
                <w:rPr>
                  <w:sz w:val="20"/>
                </w:rPr>
                <w:t>61310</w:t>
              </w:r>
            </w:ins>
          </w:p>
        </w:tc>
        <w:tc>
          <w:tcPr>
            <w:tcW w:w="1276" w:type="dxa"/>
            <w:vAlign w:val="bottom"/>
          </w:tcPr>
          <w:p>
            <w:pPr>
              <w:pStyle w:val="yTableNAm"/>
              <w:rPr>
                <w:ins w:id="2935" w:author="Master Repository Process" w:date="2021-09-25T01:57:00Z"/>
                <w:sz w:val="20"/>
              </w:rPr>
            </w:pPr>
            <w:ins w:id="2936" w:author="Master Repository Process" w:date="2021-09-25T01:57:00Z">
              <w:r>
                <w:rPr>
                  <w:sz w:val="20"/>
                </w:rPr>
                <w:t>$520.50</w:t>
              </w:r>
            </w:ins>
          </w:p>
        </w:tc>
      </w:tr>
      <w:tr>
        <w:tblPrEx>
          <w:tblCellMar>
            <w:left w:w="108" w:type="dxa"/>
            <w:right w:w="108" w:type="dxa"/>
          </w:tblCellMar>
        </w:tblPrEx>
        <w:trPr>
          <w:ins w:id="2937" w:author="Master Repository Process" w:date="2021-09-25T01:57:00Z"/>
        </w:trPr>
        <w:tc>
          <w:tcPr>
            <w:tcW w:w="4820" w:type="dxa"/>
          </w:tcPr>
          <w:p>
            <w:pPr>
              <w:pStyle w:val="yTableNAm"/>
              <w:rPr>
                <w:ins w:id="2938" w:author="Master Repository Process" w:date="2021-09-25T01:57:00Z"/>
                <w:sz w:val="20"/>
              </w:rPr>
            </w:pPr>
            <w:ins w:id="2939" w:author="Master Repository Process" w:date="2021-09-25T01:57:00Z">
              <w:r>
                <w:rPr>
                  <w:sz w:val="20"/>
                </w:rPr>
                <w:t>61313</w:t>
              </w:r>
            </w:ins>
          </w:p>
        </w:tc>
        <w:tc>
          <w:tcPr>
            <w:tcW w:w="1276" w:type="dxa"/>
            <w:vAlign w:val="bottom"/>
          </w:tcPr>
          <w:p>
            <w:pPr>
              <w:pStyle w:val="yTableNAm"/>
              <w:rPr>
                <w:ins w:id="2940" w:author="Master Repository Process" w:date="2021-09-25T01:57:00Z"/>
                <w:sz w:val="20"/>
              </w:rPr>
            </w:pPr>
            <w:ins w:id="2941" w:author="Master Repository Process" w:date="2021-09-25T01:57:00Z">
              <w:r>
                <w:rPr>
                  <w:sz w:val="20"/>
                </w:rPr>
                <w:t>$429.90</w:t>
              </w:r>
            </w:ins>
          </w:p>
        </w:tc>
      </w:tr>
      <w:tr>
        <w:tblPrEx>
          <w:tblCellMar>
            <w:left w:w="108" w:type="dxa"/>
            <w:right w:w="108" w:type="dxa"/>
          </w:tblCellMar>
        </w:tblPrEx>
        <w:trPr>
          <w:ins w:id="2942" w:author="Master Repository Process" w:date="2021-09-25T01:57:00Z"/>
        </w:trPr>
        <w:tc>
          <w:tcPr>
            <w:tcW w:w="4820" w:type="dxa"/>
          </w:tcPr>
          <w:p>
            <w:pPr>
              <w:pStyle w:val="yTableNAm"/>
              <w:rPr>
                <w:ins w:id="2943" w:author="Master Repository Process" w:date="2021-09-25T01:57:00Z"/>
                <w:sz w:val="20"/>
              </w:rPr>
            </w:pPr>
            <w:ins w:id="2944" w:author="Master Repository Process" w:date="2021-09-25T01:57:00Z">
              <w:r>
                <w:rPr>
                  <w:sz w:val="20"/>
                </w:rPr>
                <w:t>61314</w:t>
              </w:r>
            </w:ins>
          </w:p>
        </w:tc>
        <w:tc>
          <w:tcPr>
            <w:tcW w:w="1276" w:type="dxa"/>
            <w:vAlign w:val="bottom"/>
          </w:tcPr>
          <w:p>
            <w:pPr>
              <w:pStyle w:val="yTableNAm"/>
              <w:rPr>
                <w:ins w:id="2945" w:author="Master Repository Process" w:date="2021-09-25T01:57:00Z"/>
                <w:sz w:val="20"/>
              </w:rPr>
            </w:pPr>
            <w:ins w:id="2946" w:author="Master Repository Process" w:date="2021-09-25T01:57:00Z">
              <w:r>
                <w:rPr>
                  <w:sz w:val="20"/>
                </w:rPr>
                <w:t>$595.15</w:t>
              </w:r>
            </w:ins>
          </w:p>
        </w:tc>
      </w:tr>
      <w:tr>
        <w:tblPrEx>
          <w:tblCellMar>
            <w:left w:w="108" w:type="dxa"/>
            <w:right w:w="108" w:type="dxa"/>
          </w:tblCellMar>
        </w:tblPrEx>
        <w:trPr>
          <w:ins w:id="2947" w:author="Master Repository Process" w:date="2021-09-25T01:57:00Z"/>
        </w:trPr>
        <w:tc>
          <w:tcPr>
            <w:tcW w:w="4820" w:type="dxa"/>
          </w:tcPr>
          <w:p>
            <w:pPr>
              <w:pStyle w:val="yTableNAm"/>
              <w:rPr>
                <w:ins w:id="2948" w:author="Master Repository Process" w:date="2021-09-25T01:57:00Z"/>
                <w:sz w:val="20"/>
              </w:rPr>
            </w:pPr>
            <w:ins w:id="2949" w:author="Master Repository Process" w:date="2021-09-25T01:57:00Z">
              <w:r>
                <w:rPr>
                  <w:sz w:val="20"/>
                </w:rPr>
                <w:t>61316</w:t>
              </w:r>
            </w:ins>
          </w:p>
        </w:tc>
        <w:tc>
          <w:tcPr>
            <w:tcW w:w="1276" w:type="dxa"/>
            <w:vAlign w:val="bottom"/>
          </w:tcPr>
          <w:p>
            <w:pPr>
              <w:pStyle w:val="yTableNAm"/>
              <w:rPr>
                <w:ins w:id="2950" w:author="Master Repository Process" w:date="2021-09-25T01:57:00Z"/>
                <w:sz w:val="20"/>
              </w:rPr>
            </w:pPr>
            <w:ins w:id="2951" w:author="Master Repository Process" w:date="2021-09-25T01:57:00Z">
              <w:r>
                <w:rPr>
                  <w:sz w:val="20"/>
                </w:rPr>
                <w:t>$540.20</w:t>
              </w:r>
            </w:ins>
          </w:p>
        </w:tc>
      </w:tr>
      <w:tr>
        <w:tblPrEx>
          <w:tblCellMar>
            <w:left w:w="108" w:type="dxa"/>
            <w:right w:w="108" w:type="dxa"/>
          </w:tblCellMar>
        </w:tblPrEx>
        <w:trPr>
          <w:ins w:id="2952" w:author="Master Repository Process" w:date="2021-09-25T01:57:00Z"/>
        </w:trPr>
        <w:tc>
          <w:tcPr>
            <w:tcW w:w="4820" w:type="dxa"/>
          </w:tcPr>
          <w:p>
            <w:pPr>
              <w:pStyle w:val="yTableNAm"/>
              <w:rPr>
                <w:ins w:id="2953" w:author="Master Repository Process" w:date="2021-09-25T01:57:00Z"/>
                <w:sz w:val="20"/>
              </w:rPr>
            </w:pPr>
            <w:ins w:id="2954" w:author="Master Repository Process" w:date="2021-09-25T01:57:00Z">
              <w:r>
                <w:rPr>
                  <w:sz w:val="20"/>
                </w:rPr>
                <w:t>61317</w:t>
              </w:r>
            </w:ins>
          </w:p>
        </w:tc>
        <w:tc>
          <w:tcPr>
            <w:tcW w:w="1276" w:type="dxa"/>
            <w:vAlign w:val="bottom"/>
          </w:tcPr>
          <w:p>
            <w:pPr>
              <w:pStyle w:val="yTableNAm"/>
              <w:rPr>
                <w:ins w:id="2955" w:author="Master Repository Process" w:date="2021-09-25T01:57:00Z"/>
                <w:sz w:val="20"/>
              </w:rPr>
            </w:pPr>
            <w:ins w:id="2956" w:author="Master Repository Process" w:date="2021-09-25T01:57:00Z">
              <w:r>
                <w:rPr>
                  <w:sz w:val="20"/>
                </w:rPr>
                <w:t>$697.75</w:t>
              </w:r>
            </w:ins>
          </w:p>
        </w:tc>
      </w:tr>
      <w:tr>
        <w:tblPrEx>
          <w:tblCellMar>
            <w:left w:w="108" w:type="dxa"/>
            <w:right w:w="108" w:type="dxa"/>
          </w:tblCellMar>
        </w:tblPrEx>
        <w:trPr>
          <w:ins w:id="2957" w:author="Master Repository Process" w:date="2021-09-25T01:57:00Z"/>
        </w:trPr>
        <w:tc>
          <w:tcPr>
            <w:tcW w:w="4820" w:type="dxa"/>
          </w:tcPr>
          <w:p>
            <w:pPr>
              <w:pStyle w:val="yTableNAm"/>
              <w:rPr>
                <w:ins w:id="2958" w:author="Master Repository Process" w:date="2021-09-25T01:57:00Z"/>
                <w:sz w:val="20"/>
              </w:rPr>
            </w:pPr>
            <w:ins w:id="2959" w:author="Master Repository Process" w:date="2021-09-25T01:57:00Z">
              <w:r>
                <w:rPr>
                  <w:sz w:val="20"/>
                </w:rPr>
                <w:t>61320</w:t>
              </w:r>
            </w:ins>
          </w:p>
        </w:tc>
        <w:tc>
          <w:tcPr>
            <w:tcW w:w="1276" w:type="dxa"/>
            <w:vAlign w:val="bottom"/>
          </w:tcPr>
          <w:p>
            <w:pPr>
              <w:pStyle w:val="yTableNAm"/>
              <w:rPr>
                <w:ins w:id="2960" w:author="Master Repository Process" w:date="2021-09-25T01:57:00Z"/>
                <w:sz w:val="20"/>
              </w:rPr>
            </w:pPr>
            <w:ins w:id="2961" w:author="Master Repository Process" w:date="2021-09-25T01:57:00Z">
              <w:r>
                <w:rPr>
                  <w:sz w:val="20"/>
                </w:rPr>
                <w:t>$324.35</w:t>
              </w:r>
            </w:ins>
          </w:p>
        </w:tc>
      </w:tr>
      <w:tr>
        <w:tblPrEx>
          <w:tblCellMar>
            <w:left w:w="108" w:type="dxa"/>
            <w:right w:w="108" w:type="dxa"/>
          </w:tblCellMar>
        </w:tblPrEx>
        <w:trPr>
          <w:ins w:id="2962" w:author="Master Repository Process" w:date="2021-09-25T01:57:00Z"/>
        </w:trPr>
        <w:tc>
          <w:tcPr>
            <w:tcW w:w="4820" w:type="dxa"/>
          </w:tcPr>
          <w:p>
            <w:pPr>
              <w:pStyle w:val="yTableNAm"/>
              <w:rPr>
                <w:ins w:id="2963" w:author="Master Repository Process" w:date="2021-09-25T01:57:00Z"/>
                <w:sz w:val="20"/>
              </w:rPr>
            </w:pPr>
            <w:ins w:id="2964" w:author="Master Repository Process" w:date="2021-09-25T01:57:00Z">
              <w:r>
                <w:rPr>
                  <w:sz w:val="20"/>
                </w:rPr>
                <w:t>61328</w:t>
              </w:r>
            </w:ins>
          </w:p>
        </w:tc>
        <w:tc>
          <w:tcPr>
            <w:tcW w:w="1276" w:type="dxa"/>
            <w:vAlign w:val="bottom"/>
          </w:tcPr>
          <w:p>
            <w:pPr>
              <w:pStyle w:val="yTableNAm"/>
              <w:rPr>
                <w:ins w:id="2965" w:author="Master Repository Process" w:date="2021-09-25T01:57:00Z"/>
                <w:sz w:val="20"/>
              </w:rPr>
            </w:pPr>
            <w:ins w:id="2966" w:author="Master Repository Process" w:date="2021-09-25T01:57:00Z">
              <w:r>
                <w:rPr>
                  <w:sz w:val="20"/>
                </w:rPr>
                <w:t>$322.60</w:t>
              </w:r>
            </w:ins>
          </w:p>
        </w:tc>
      </w:tr>
      <w:tr>
        <w:tblPrEx>
          <w:tblCellMar>
            <w:left w:w="108" w:type="dxa"/>
            <w:right w:w="108" w:type="dxa"/>
          </w:tblCellMar>
        </w:tblPrEx>
        <w:trPr>
          <w:ins w:id="2967" w:author="Master Repository Process" w:date="2021-09-25T01:57:00Z"/>
        </w:trPr>
        <w:tc>
          <w:tcPr>
            <w:tcW w:w="4820" w:type="dxa"/>
          </w:tcPr>
          <w:p>
            <w:pPr>
              <w:pStyle w:val="yTableNAm"/>
              <w:rPr>
                <w:ins w:id="2968" w:author="Master Repository Process" w:date="2021-09-25T01:57:00Z"/>
                <w:sz w:val="20"/>
              </w:rPr>
            </w:pPr>
            <w:ins w:id="2969" w:author="Master Repository Process" w:date="2021-09-25T01:57:00Z">
              <w:r>
                <w:rPr>
                  <w:sz w:val="20"/>
                </w:rPr>
                <w:t>61340</w:t>
              </w:r>
            </w:ins>
          </w:p>
        </w:tc>
        <w:tc>
          <w:tcPr>
            <w:tcW w:w="1276" w:type="dxa"/>
            <w:vAlign w:val="bottom"/>
          </w:tcPr>
          <w:p>
            <w:pPr>
              <w:pStyle w:val="yTableNAm"/>
              <w:rPr>
                <w:ins w:id="2970" w:author="Master Repository Process" w:date="2021-09-25T01:57:00Z"/>
                <w:sz w:val="20"/>
              </w:rPr>
            </w:pPr>
            <w:ins w:id="2971" w:author="Master Repository Process" w:date="2021-09-25T01:57:00Z">
              <w:r>
                <w:rPr>
                  <w:sz w:val="20"/>
                </w:rPr>
                <w:t>$358.50</w:t>
              </w:r>
            </w:ins>
          </w:p>
        </w:tc>
      </w:tr>
      <w:tr>
        <w:tblPrEx>
          <w:tblCellMar>
            <w:left w:w="108" w:type="dxa"/>
            <w:right w:w="108" w:type="dxa"/>
          </w:tblCellMar>
        </w:tblPrEx>
        <w:trPr>
          <w:ins w:id="2972" w:author="Master Repository Process" w:date="2021-09-25T01:57:00Z"/>
        </w:trPr>
        <w:tc>
          <w:tcPr>
            <w:tcW w:w="4820" w:type="dxa"/>
          </w:tcPr>
          <w:p>
            <w:pPr>
              <w:pStyle w:val="yTableNAm"/>
              <w:rPr>
                <w:ins w:id="2973" w:author="Master Repository Process" w:date="2021-09-25T01:57:00Z"/>
                <w:sz w:val="20"/>
              </w:rPr>
            </w:pPr>
            <w:ins w:id="2974" w:author="Master Repository Process" w:date="2021-09-25T01:57:00Z">
              <w:r>
                <w:rPr>
                  <w:sz w:val="20"/>
                </w:rPr>
                <w:t>61348</w:t>
              </w:r>
            </w:ins>
          </w:p>
        </w:tc>
        <w:tc>
          <w:tcPr>
            <w:tcW w:w="1276" w:type="dxa"/>
            <w:vAlign w:val="bottom"/>
          </w:tcPr>
          <w:p>
            <w:pPr>
              <w:pStyle w:val="yTableNAm"/>
              <w:rPr>
                <w:ins w:id="2975" w:author="Master Repository Process" w:date="2021-09-25T01:57:00Z"/>
                <w:sz w:val="20"/>
              </w:rPr>
            </w:pPr>
            <w:ins w:id="2976" w:author="Master Repository Process" w:date="2021-09-25T01:57:00Z">
              <w:r>
                <w:rPr>
                  <w:sz w:val="20"/>
                </w:rPr>
                <w:t>$628.25</w:t>
              </w:r>
            </w:ins>
          </w:p>
        </w:tc>
      </w:tr>
      <w:tr>
        <w:tblPrEx>
          <w:tblCellMar>
            <w:left w:w="108" w:type="dxa"/>
            <w:right w:w="108" w:type="dxa"/>
          </w:tblCellMar>
        </w:tblPrEx>
        <w:trPr>
          <w:ins w:id="2977" w:author="Master Repository Process" w:date="2021-09-25T01:57:00Z"/>
        </w:trPr>
        <w:tc>
          <w:tcPr>
            <w:tcW w:w="4820" w:type="dxa"/>
          </w:tcPr>
          <w:p>
            <w:pPr>
              <w:pStyle w:val="yTableNAm"/>
              <w:rPr>
                <w:ins w:id="2978" w:author="Master Repository Process" w:date="2021-09-25T01:57:00Z"/>
                <w:sz w:val="20"/>
              </w:rPr>
            </w:pPr>
            <w:ins w:id="2979" w:author="Master Repository Process" w:date="2021-09-25T01:57:00Z">
              <w:r>
                <w:rPr>
                  <w:sz w:val="20"/>
                </w:rPr>
                <w:t>61352</w:t>
              </w:r>
            </w:ins>
          </w:p>
        </w:tc>
        <w:tc>
          <w:tcPr>
            <w:tcW w:w="1276" w:type="dxa"/>
            <w:vAlign w:val="bottom"/>
          </w:tcPr>
          <w:p>
            <w:pPr>
              <w:pStyle w:val="yTableNAm"/>
              <w:rPr>
                <w:ins w:id="2980" w:author="Master Repository Process" w:date="2021-09-25T01:57:00Z"/>
                <w:sz w:val="20"/>
              </w:rPr>
            </w:pPr>
            <w:ins w:id="2981" w:author="Master Repository Process" w:date="2021-09-25T01:57:00Z">
              <w:r>
                <w:rPr>
                  <w:sz w:val="20"/>
                </w:rPr>
                <w:t>$367.45</w:t>
              </w:r>
            </w:ins>
          </w:p>
        </w:tc>
      </w:tr>
      <w:tr>
        <w:tblPrEx>
          <w:tblCellMar>
            <w:left w:w="108" w:type="dxa"/>
            <w:right w:w="108" w:type="dxa"/>
          </w:tblCellMar>
        </w:tblPrEx>
        <w:trPr>
          <w:ins w:id="2982" w:author="Master Repository Process" w:date="2021-09-25T01:57:00Z"/>
        </w:trPr>
        <w:tc>
          <w:tcPr>
            <w:tcW w:w="4820" w:type="dxa"/>
          </w:tcPr>
          <w:p>
            <w:pPr>
              <w:pStyle w:val="yTableNAm"/>
              <w:rPr>
                <w:ins w:id="2983" w:author="Master Repository Process" w:date="2021-09-25T01:57:00Z"/>
                <w:sz w:val="20"/>
              </w:rPr>
            </w:pPr>
            <w:ins w:id="2984" w:author="Master Repository Process" w:date="2021-09-25T01:57:00Z">
              <w:r>
                <w:rPr>
                  <w:sz w:val="20"/>
                </w:rPr>
                <w:t>61353</w:t>
              </w:r>
            </w:ins>
          </w:p>
        </w:tc>
        <w:tc>
          <w:tcPr>
            <w:tcW w:w="1276" w:type="dxa"/>
            <w:vAlign w:val="bottom"/>
          </w:tcPr>
          <w:p>
            <w:pPr>
              <w:pStyle w:val="yTableNAm"/>
              <w:rPr>
                <w:ins w:id="2985" w:author="Master Repository Process" w:date="2021-09-25T01:57:00Z"/>
                <w:sz w:val="20"/>
              </w:rPr>
            </w:pPr>
            <w:ins w:id="2986" w:author="Master Repository Process" w:date="2021-09-25T01:57:00Z">
              <w:r>
                <w:rPr>
                  <w:sz w:val="20"/>
                </w:rPr>
                <w:t>$547.75</w:t>
              </w:r>
            </w:ins>
          </w:p>
        </w:tc>
      </w:tr>
      <w:tr>
        <w:tblPrEx>
          <w:tblCellMar>
            <w:left w:w="108" w:type="dxa"/>
            <w:right w:w="108" w:type="dxa"/>
          </w:tblCellMar>
        </w:tblPrEx>
        <w:trPr>
          <w:ins w:id="2987" w:author="Master Repository Process" w:date="2021-09-25T01:57:00Z"/>
        </w:trPr>
        <w:tc>
          <w:tcPr>
            <w:tcW w:w="4820" w:type="dxa"/>
          </w:tcPr>
          <w:p>
            <w:pPr>
              <w:pStyle w:val="yTableNAm"/>
              <w:rPr>
                <w:ins w:id="2988" w:author="Master Repository Process" w:date="2021-09-25T01:57:00Z"/>
                <w:sz w:val="20"/>
              </w:rPr>
            </w:pPr>
            <w:ins w:id="2989" w:author="Master Repository Process" w:date="2021-09-25T01:57:00Z">
              <w:r>
                <w:rPr>
                  <w:sz w:val="20"/>
                </w:rPr>
                <w:t>61356</w:t>
              </w:r>
            </w:ins>
          </w:p>
        </w:tc>
        <w:tc>
          <w:tcPr>
            <w:tcW w:w="1276" w:type="dxa"/>
            <w:vAlign w:val="bottom"/>
          </w:tcPr>
          <w:p>
            <w:pPr>
              <w:pStyle w:val="yTableNAm"/>
              <w:rPr>
                <w:ins w:id="2990" w:author="Master Repository Process" w:date="2021-09-25T01:57:00Z"/>
                <w:sz w:val="20"/>
              </w:rPr>
            </w:pPr>
            <w:ins w:id="2991" w:author="Master Repository Process" w:date="2021-09-25T01:57:00Z">
              <w:r>
                <w:rPr>
                  <w:sz w:val="20"/>
                </w:rPr>
                <w:t>$556.60</w:t>
              </w:r>
            </w:ins>
          </w:p>
        </w:tc>
      </w:tr>
      <w:tr>
        <w:tblPrEx>
          <w:tblCellMar>
            <w:left w:w="108" w:type="dxa"/>
            <w:right w:w="108" w:type="dxa"/>
          </w:tblCellMar>
        </w:tblPrEx>
        <w:trPr>
          <w:ins w:id="2992" w:author="Master Repository Process" w:date="2021-09-25T01:57:00Z"/>
        </w:trPr>
        <w:tc>
          <w:tcPr>
            <w:tcW w:w="4820" w:type="dxa"/>
          </w:tcPr>
          <w:p>
            <w:pPr>
              <w:pStyle w:val="yTableNAm"/>
              <w:rPr>
                <w:ins w:id="2993" w:author="Master Repository Process" w:date="2021-09-25T01:57:00Z"/>
                <w:sz w:val="20"/>
              </w:rPr>
            </w:pPr>
            <w:ins w:id="2994" w:author="Master Repository Process" w:date="2021-09-25T01:57:00Z">
              <w:r>
                <w:rPr>
                  <w:sz w:val="20"/>
                </w:rPr>
                <w:t>61360</w:t>
              </w:r>
            </w:ins>
          </w:p>
        </w:tc>
        <w:tc>
          <w:tcPr>
            <w:tcW w:w="1276" w:type="dxa"/>
            <w:vAlign w:val="bottom"/>
          </w:tcPr>
          <w:p>
            <w:pPr>
              <w:pStyle w:val="yTableNAm"/>
              <w:rPr>
                <w:ins w:id="2995" w:author="Master Repository Process" w:date="2021-09-25T01:57:00Z"/>
                <w:sz w:val="20"/>
              </w:rPr>
            </w:pPr>
            <w:ins w:id="2996" w:author="Master Repository Process" w:date="2021-09-25T01:57:00Z">
              <w:r>
                <w:rPr>
                  <w:sz w:val="20"/>
                </w:rPr>
                <w:t>$571.55</w:t>
              </w:r>
            </w:ins>
          </w:p>
        </w:tc>
      </w:tr>
      <w:tr>
        <w:tblPrEx>
          <w:tblCellMar>
            <w:left w:w="108" w:type="dxa"/>
            <w:right w:w="108" w:type="dxa"/>
          </w:tblCellMar>
        </w:tblPrEx>
        <w:trPr>
          <w:ins w:id="2997" w:author="Master Repository Process" w:date="2021-09-25T01:57:00Z"/>
        </w:trPr>
        <w:tc>
          <w:tcPr>
            <w:tcW w:w="4820" w:type="dxa"/>
          </w:tcPr>
          <w:p>
            <w:pPr>
              <w:pStyle w:val="yTableNAm"/>
              <w:rPr>
                <w:ins w:id="2998" w:author="Master Repository Process" w:date="2021-09-25T01:57:00Z"/>
                <w:sz w:val="20"/>
              </w:rPr>
            </w:pPr>
            <w:ins w:id="2999" w:author="Master Repository Process" w:date="2021-09-25T01:57:00Z">
              <w:r>
                <w:rPr>
                  <w:sz w:val="20"/>
                </w:rPr>
                <w:t>61361</w:t>
              </w:r>
            </w:ins>
          </w:p>
        </w:tc>
        <w:tc>
          <w:tcPr>
            <w:tcW w:w="1276" w:type="dxa"/>
            <w:vAlign w:val="bottom"/>
          </w:tcPr>
          <w:p>
            <w:pPr>
              <w:pStyle w:val="yTableNAm"/>
              <w:rPr>
                <w:ins w:id="3000" w:author="Master Repository Process" w:date="2021-09-25T01:57:00Z"/>
                <w:sz w:val="20"/>
              </w:rPr>
            </w:pPr>
            <w:ins w:id="3001" w:author="Master Repository Process" w:date="2021-09-25T01:57:00Z">
              <w:r>
                <w:rPr>
                  <w:sz w:val="20"/>
                </w:rPr>
                <w:t>$653.90</w:t>
              </w:r>
            </w:ins>
          </w:p>
        </w:tc>
      </w:tr>
      <w:tr>
        <w:tblPrEx>
          <w:tblCellMar>
            <w:left w:w="108" w:type="dxa"/>
            <w:right w:w="108" w:type="dxa"/>
          </w:tblCellMar>
        </w:tblPrEx>
        <w:trPr>
          <w:ins w:id="3002" w:author="Master Repository Process" w:date="2021-09-25T01:57:00Z"/>
        </w:trPr>
        <w:tc>
          <w:tcPr>
            <w:tcW w:w="4820" w:type="dxa"/>
          </w:tcPr>
          <w:p>
            <w:pPr>
              <w:pStyle w:val="yTableNAm"/>
              <w:rPr>
                <w:ins w:id="3003" w:author="Master Repository Process" w:date="2021-09-25T01:57:00Z"/>
                <w:sz w:val="20"/>
              </w:rPr>
            </w:pPr>
            <w:ins w:id="3004" w:author="Master Repository Process" w:date="2021-09-25T01:57:00Z">
              <w:r>
                <w:rPr>
                  <w:sz w:val="20"/>
                </w:rPr>
                <w:t>61364</w:t>
              </w:r>
            </w:ins>
          </w:p>
        </w:tc>
        <w:tc>
          <w:tcPr>
            <w:tcW w:w="1276" w:type="dxa"/>
            <w:vAlign w:val="bottom"/>
          </w:tcPr>
          <w:p>
            <w:pPr>
              <w:pStyle w:val="yTableNAm"/>
              <w:rPr>
                <w:ins w:id="3005" w:author="Master Repository Process" w:date="2021-09-25T01:57:00Z"/>
                <w:sz w:val="20"/>
              </w:rPr>
            </w:pPr>
            <w:ins w:id="3006" w:author="Master Repository Process" w:date="2021-09-25T01:57:00Z">
              <w:r>
                <w:rPr>
                  <w:sz w:val="20"/>
                </w:rPr>
                <w:t>$704.30</w:t>
              </w:r>
            </w:ins>
          </w:p>
        </w:tc>
      </w:tr>
      <w:tr>
        <w:tblPrEx>
          <w:tblCellMar>
            <w:left w:w="108" w:type="dxa"/>
            <w:right w:w="108" w:type="dxa"/>
          </w:tblCellMar>
        </w:tblPrEx>
        <w:trPr>
          <w:ins w:id="3007" w:author="Master Repository Process" w:date="2021-09-25T01:57:00Z"/>
        </w:trPr>
        <w:tc>
          <w:tcPr>
            <w:tcW w:w="4820" w:type="dxa"/>
          </w:tcPr>
          <w:p>
            <w:pPr>
              <w:pStyle w:val="yTableNAm"/>
              <w:rPr>
                <w:ins w:id="3008" w:author="Master Repository Process" w:date="2021-09-25T01:57:00Z"/>
                <w:sz w:val="20"/>
              </w:rPr>
            </w:pPr>
            <w:ins w:id="3009" w:author="Master Repository Process" w:date="2021-09-25T01:57:00Z">
              <w:r>
                <w:rPr>
                  <w:sz w:val="20"/>
                </w:rPr>
                <w:t>61368</w:t>
              </w:r>
            </w:ins>
          </w:p>
        </w:tc>
        <w:tc>
          <w:tcPr>
            <w:tcW w:w="1276" w:type="dxa"/>
            <w:vAlign w:val="bottom"/>
          </w:tcPr>
          <w:p>
            <w:pPr>
              <w:pStyle w:val="yTableNAm"/>
              <w:rPr>
                <w:ins w:id="3010" w:author="Master Repository Process" w:date="2021-09-25T01:57:00Z"/>
                <w:sz w:val="20"/>
              </w:rPr>
            </w:pPr>
            <w:ins w:id="3011" w:author="Master Repository Process" w:date="2021-09-25T01:57:00Z">
              <w:r>
                <w:rPr>
                  <w:sz w:val="20"/>
                </w:rPr>
                <w:t>$316.20</w:t>
              </w:r>
            </w:ins>
          </w:p>
        </w:tc>
      </w:tr>
      <w:tr>
        <w:tblPrEx>
          <w:tblCellMar>
            <w:left w:w="108" w:type="dxa"/>
            <w:right w:w="108" w:type="dxa"/>
          </w:tblCellMar>
        </w:tblPrEx>
        <w:trPr>
          <w:ins w:id="3012" w:author="Master Repository Process" w:date="2021-09-25T01:57:00Z"/>
        </w:trPr>
        <w:tc>
          <w:tcPr>
            <w:tcW w:w="4820" w:type="dxa"/>
          </w:tcPr>
          <w:p>
            <w:pPr>
              <w:pStyle w:val="yTableNAm"/>
              <w:rPr>
                <w:ins w:id="3013" w:author="Master Repository Process" w:date="2021-09-25T01:57:00Z"/>
                <w:sz w:val="20"/>
              </w:rPr>
            </w:pPr>
            <w:ins w:id="3014" w:author="Master Repository Process" w:date="2021-09-25T01:57:00Z">
              <w:r>
                <w:rPr>
                  <w:sz w:val="20"/>
                </w:rPr>
                <w:t>61369</w:t>
              </w:r>
            </w:ins>
          </w:p>
        </w:tc>
        <w:tc>
          <w:tcPr>
            <w:tcW w:w="1276" w:type="dxa"/>
            <w:vAlign w:val="bottom"/>
          </w:tcPr>
          <w:p>
            <w:pPr>
              <w:pStyle w:val="yTableNAm"/>
              <w:rPr>
                <w:ins w:id="3015" w:author="Master Repository Process" w:date="2021-09-25T01:57:00Z"/>
                <w:sz w:val="20"/>
              </w:rPr>
            </w:pPr>
            <w:ins w:id="3016" w:author="Master Repository Process" w:date="2021-09-25T01:57:00Z">
              <w:r>
                <w:rPr>
                  <w:sz w:val="20"/>
                </w:rPr>
                <w:t>$2 856.35</w:t>
              </w:r>
            </w:ins>
          </w:p>
        </w:tc>
      </w:tr>
      <w:tr>
        <w:tblPrEx>
          <w:tblCellMar>
            <w:left w:w="108" w:type="dxa"/>
            <w:right w:w="108" w:type="dxa"/>
          </w:tblCellMar>
        </w:tblPrEx>
        <w:trPr>
          <w:ins w:id="3017" w:author="Master Repository Process" w:date="2021-09-25T01:57:00Z"/>
        </w:trPr>
        <w:tc>
          <w:tcPr>
            <w:tcW w:w="4820" w:type="dxa"/>
          </w:tcPr>
          <w:p>
            <w:pPr>
              <w:pStyle w:val="yTableNAm"/>
              <w:rPr>
                <w:ins w:id="3018" w:author="Master Repository Process" w:date="2021-09-25T01:57:00Z"/>
                <w:sz w:val="20"/>
              </w:rPr>
            </w:pPr>
            <w:ins w:id="3019" w:author="Master Repository Process" w:date="2021-09-25T01:57:00Z">
              <w:r>
                <w:rPr>
                  <w:sz w:val="20"/>
                </w:rPr>
                <w:t>61372</w:t>
              </w:r>
            </w:ins>
          </w:p>
        </w:tc>
        <w:tc>
          <w:tcPr>
            <w:tcW w:w="1276" w:type="dxa"/>
            <w:vAlign w:val="bottom"/>
          </w:tcPr>
          <w:p>
            <w:pPr>
              <w:pStyle w:val="yTableNAm"/>
              <w:rPr>
                <w:ins w:id="3020" w:author="Master Repository Process" w:date="2021-09-25T01:57:00Z"/>
                <w:sz w:val="20"/>
              </w:rPr>
            </w:pPr>
            <w:ins w:id="3021" w:author="Master Repository Process" w:date="2021-09-25T01:57:00Z">
              <w:r>
                <w:rPr>
                  <w:sz w:val="20"/>
                </w:rPr>
                <w:t>$316.20</w:t>
              </w:r>
            </w:ins>
          </w:p>
        </w:tc>
      </w:tr>
      <w:tr>
        <w:tblPrEx>
          <w:tblCellMar>
            <w:left w:w="108" w:type="dxa"/>
            <w:right w:w="108" w:type="dxa"/>
          </w:tblCellMar>
        </w:tblPrEx>
        <w:trPr>
          <w:ins w:id="3022" w:author="Master Repository Process" w:date="2021-09-25T01:57:00Z"/>
        </w:trPr>
        <w:tc>
          <w:tcPr>
            <w:tcW w:w="4820" w:type="dxa"/>
          </w:tcPr>
          <w:p>
            <w:pPr>
              <w:pStyle w:val="yTableNAm"/>
              <w:rPr>
                <w:ins w:id="3023" w:author="Master Repository Process" w:date="2021-09-25T01:57:00Z"/>
                <w:sz w:val="20"/>
              </w:rPr>
            </w:pPr>
            <w:ins w:id="3024" w:author="Master Repository Process" w:date="2021-09-25T01:57:00Z">
              <w:r>
                <w:rPr>
                  <w:sz w:val="20"/>
                </w:rPr>
                <w:t>61373</w:t>
              </w:r>
            </w:ins>
          </w:p>
        </w:tc>
        <w:tc>
          <w:tcPr>
            <w:tcW w:w="1276" w:type="dxa"/>
            <w:vAlign w:val="bottom"/>
          </w:tcPr>
          <w:p>
            <w:pPr>
              <w:pStyle w:val="yTableNAm"/>
              <w:rPr>
                <w:ins w:id="3025" w:author="Master Repository Process" w:date="2021-09-25T01:57:00Z"/>
                <w:sz w:val="20"/>
              </w:rPr>
            </w:pPr>
            <w:ins w:id="3026" w:author="Master Repository Process" w:date="2021-09-25T01:57:00Z">
              <w:r>
                <w:rPr>
                  <w:sz w:val="20"/>
                </w:rPr>
                <w:t>$693.90</w:t>
              </w:r>
            </w:ins>
          </w:p>
        </w:tc>
      </w:tr>
      <w:tr>
        <w:tblPrEx>
          <w:tblCellMar>
            <w:left w:w="108" w:type="dxa"/>
            <w:right w:w="108" w:type="dxa"/>
          </w:tblCellMar>
        </w:tblPrEx>
        <w:trPr>
          <w:ins w:id="3027" w:author="Master Repository Process" w:date="2021-09-25T01:57:00Z"/>
        </w:trPr>
        <w:tc>
          <w:tcPr>
            <w:tcW w:w="4820" w:type="dxa"/>
          </w:tcPr>
          <w:p>
            <w:pPr>
              <w:pStyle w:val="yTableNAm"/>
              <w:rPr>
                <w:ins w:id="3028" w:author="Master Repository Process" w:date="2021-09-25T01:57:00Z"/>
                <w:sz w:val="20"/>
              </w:rPr>
            </w:pPr>
            <w:ins w:id="3029" w:author="Master Repository Process" w:date="2021-09-25T01:57:00Z">
              <w:r>
                <w:rPr>
                  <w:sz w:val="20"/>
                </w:rPr>
                <w:t>61376</w:t>
              </w:r>
            </w:ins>
          </w:p>
        </w:tc>
        <w:tc>
          <w:tcPr>
            <w:tcW w:w="1276" w:type="dxa"/>
            <w:vAlign w:val="bottom"/>
          </w:tcPr>
          <w:p>
            <w:pPr>
              <w:pStyle w:val="yTableNAm"/>
              <w:rPr>
                <w:ins w:id="3030" w:author="Master Repository Process" w:date="2021-09-25T01:57:00Z"/>
                <w:sz w:val="20"/>
              </w:rPr>
            </w:pPr>
            <w:ins w:id="3031" w:author="Master Repository Process" w:date="2021-09-25T01:57:00Z">
              <w:r>
                <w:rPr>
                  <w:sz w:val="20"/>
                </w:rPr>
                <w:t>$203.20</w:t>
              </w:r>
            </w:ins>
          </w:p>
        </w:tc>
      </w:tr>
      <w:tr>
        <w:tblPrEx>
          <w:tblCellMar>
            <w:left w:w="108" w:type="dxa"/>
            <w:right w:w="108" w:type="dxa"/>
          </w:tblCellMar>
        </w:tblPrEx>
        <w:trPr>
          <w:ins w:id="3032" w:author="Master Repository Process" w:date="2021-09-25T01:57:00Z"/>
        </w:trPr>
        <w:tc>
          <w:tcPr>
            <w:tcW w:w="4820" w:type="dxa"/>
          </w:tcPr>
          <w:p>
            <w:pPr>
              <w:pStyle w:val="yTableNAm"/>
              <w:rPr>
                <w:ins w:id="3033" w:author="Master Repository Process" w:date="2021-09-25T01:57:00Z"/>
                <w:sz w:val="20"/>
              </w:rPr>
            </w:pPr>
            <w:ins w:id="3034" w:author="Master Repository Process" w:date="2021-09-25T01:57:00Z">
              <w:r>
                <w:rPr>
                  <w:sz w:val="20"/>
                </w:rPr>
                <w:t>61381</w:t>
              </w:r>
            </w:ins>
          </w:p>
        </w:tc>
        <w:tc>
          <w:tcPr>
            <w:tcW w:w="1276" w:type="dxa"/>
            <w:vAlign w:val="bottom"/>
          </w:tcPr>
          <w:p>
            <w:pPr>
              <w:pStyle w:val="yTableNAm"/>
              <w:rPr>
                <w:ins w:id="3035" w:author="Master Repository Process" w:date="2021-09-25T01:57:00Z"/>
                <w:sz w:val="20"/>
              </w:rPr>
            </w:pPr>
            <w:ins w:id="3036" w:author="Master Repository Process" w:date="2021-09-25T01:57:00Z">
              <w:r>
                <w:rPr>
                  <w:sz w:val="20"/>
                </w:rPr>
                <w:t>$813.80</w:t>
              </w:r>
            </w:ins>
          </w:p>
        </w:tc>
      </w:tr>
      <w:tr>
        <w:tblPrEx>
          <w:tblCellMar>
            <w:left w:w="108" w:type="dxa"/>
            <w:right w:w="108" w:type="dxa"/>
          </w:tblCellMar>
        </w:tblPrEx>
        <w:trPr>
          <w:ins w:id="3037" w:author="Master Repository Process" w:date="2021-09-25T01:57:00Z"/>
        </w:trPr>
        <w:tc>
          <w:tcPr>
            <w:tcW w:w="4820" w:type="dxa"/>
          </w:tcPr>
          <w:p>
            <w:pPr>
              <w:pStyle w:val="yTableNAm"/>
              <w:rPr>
                <w:ins w:id="3038" w:author="Master Repository Process" w:date="2021-09-25T01:57:00Z"/>
                <w:sz w:val="20"/>
              </w:rPr>
            </w:pPr>
            <w:ins w:id="3039" w:author="Master Repository Process" w:date="2021-09-25T01:57:00Z">
              <w:r>
                <w:rPr>
                  <w:sz w:val="20"/>
                </w:rPr>
                <w:t>61383</w:t>
              </w:r>
            </w:ins>
          </w:p>
        </w:tc>
        <w:tc>
          <w:tcPr>
            <w:tcW w:w="1276" w:type="dxa"/>
            <w:vAlign w:val="bottom"/>
          </w:tcPr>
          <w:p>
            <w:pPr>
              <w:pStyle w:val="yTableNAm"/>
              <w:rPr>
                <w:ins w:id="3040" w:author="Master Repository Process" w:date="2021-09-25T01:57:00Z"/>
                <w:sz w:val="20"/>
              </w:rPr>
            </w:pPr>
            <w:ins w:id="3041" w:author="Master Repository Process" w:date="2021-09-25T01:57:00Z">
              <w:r>
                <w:rPr>
                  <w:sz w:val="20"/>
                </w:rPr>
                <w:t>$885.50</w:t>
              </w:r>
            </w:ins>
          </w:p>
        </w:tc>
      </w:tr>
      <w:tr>
        <w:tblPrEx>
          <w:tblCellMar>
            <w:left w:w="108" w:type="dxa"/>
            <w:right w:w="108" w:type="dxa"/>
          </w:tblCellMar>
        </w:tblPrEx>
        <w:trPr>
          <w:ins w:id="3042" w:author="Master Repository Process" w:date="2021-09-25T01:57:00Z"/>
        </w:trPr>
        <w:tc>
          <w:tcPr>
            <w:tcW w:w="4820" w:type="dxa"/>
          </w:tcPr>
          <w:p>
            <w:pPr>
              <w:pStyle w:val="yTableNAm"/>
              <w:rPr>
                <w:ins w:id="3043" w:author="Master Repository Process" w:date="2021-09-25T01:57:00Z"/>
                <w:sz w:val="20"/>
              </w:rPr>
            </w:pPr>
            <w:ins w:id="3044" w:author="Master Repository Process" w:date="2021-09-25T01:57:00Z">
              <w:r>
                <w:rPr>
                  <w:sz w:val="20"/>
                </w:rPr>
                <w:t>61384</w:t>
              </w:r>
            </w:ins>
          </w:p>
        </w:tc>
        <w:tc>
          <w:tcPr>
            <w:tcW w:w="1276" w:type="dxa"/>
            <w:vAlign w:val="bottom"/>
          </w:tcPr>
          <w:p>
            <w:pPr>
              <w:pStyle w:val="yTableNAm"/>
              <w:rPr>
                <w:ins w:id="3045" w:author="Master Repository Process" w:date="2021-09-25T01:57:00Z"/>
                <w:sz w:val="20"/>
              </w:rPr>
            </w:pPr>
            <w:ins w:id="3046" w:author="Master Repository Process" w:date="2021-09-25T01:57:00Z">
              <w:r>
                <w:rPr>
                  <w:sz w:val="20"/>
                </w:rPr>
                <w:t>$974.50</w:t>
              </w:r>
            </w:ins>
          </w:p>
        </w:tc>
      </w:tr>
      <w:tr>
        <w:tblPrEx>
          <w:tblCellMar>
            <w:left w:w="108" w:type="dxa"/>
            <w:right w:w="108" w:type="dxa"/>
          </w:tblCellMar>
        </w:tblPrEx>
        <w:trPr>
          <w:ins w:id="3047" w:author="Master Repository Process" w:date="2021-09-25T01:57:00Z"/>
        </w:trPr>
        <w:tc>
          <w:tcPr>
            <w:tcW w:w="4820" w:type="dxa"/>
          </w:tcPr>
          <w:p>
            <w:pPr>
              <w:pStyle w:val="yTableNAm"/>
              <w:rPr>
                <w:ins w:id="3048" w:author="Master Repository Process" w:date="2021-09-25T01:57:00Z"/>
                <w:sz w:val="20"/>
              </w:rPr>
            </w:pPr>
            <w:ins w:id="3049" w:author="Master Repository Process" w:date="2021-09-25T01:57:00Z">
              <w:r>
                <w:rPr>
                  <w:sz w:val="20"/>
                </w:rPr>
                <w:t>61386</w:t>
              </w:r>
            </w:ins>
          </w:p>
        </w:tc>
        <w:tc>
          <w:tcPr>
            <w:tcW w:w="1276" w:type="dxa"/>
            <w:vAlign w:val="bottom"/>
          </w:tcPr>
          <w:p>
            <w:pPr>
              <w:pStyle w:val="yTableNAm"/>
              <w:rPr>
                <w:ins w:id="3050" w:author="Master Repository Process" w:date="2021-09-25T01:57:00Z"/>
                <w:sz w:val="20"/>
              </w:rPr>
            </w:pPr>
            <w:ins w:id="3051" w:author="Master Repository Process" w:date="2021-09-25T01:57:00Z">
              <w:r>
                <w:rPr>
                  <w:sz w:val="20"/>
                </w:rPr>
                <w:t>$471.20</w:t>
              </w:r>
            </w:ins>
          </w:p>
        </w:tc>
      </w:tr>
      <w:tr>
        <w:tblPrEx>
          <w:tblCellMar>
            <w:left w:w="108" w:type="dxa"/>
            <w:right w:w="108" w:type="dxa"/>
          </w:tblCellMar>
        </w:tblPrEx>
        <w:trPr>
          <w:ins w:id="3052" w:author="Master Repository Process" w:date="2021-09-25T01:57:00Z"/>
        </w:trPr>
        <w:tc>
          <w:tcPr>
            <w:tcW w:w="4820" w:type="dxa"/>
          </w:tcPr>
          <w:p>
            <w:pPr>
              <w:pStyle w:val="yTableNAm"/>
              <w:rPr>
                <w:ins w:id="3053" w:author="Master Repository Process" w:date="2021-09-25T01:57:00Z"/>
                <w:sz w:val="20"/>
              </w:rPr>
            </w:pPr>
            <w:ins w:id="3054" w:author="Master Repository Process" w:date="2021-09-25T01:57:00Z">
              <w:r>
                <w:rPr>
                  <w:sz w:val="20"/>
                </w:rPr>
                <w:t>61387</w:t>
              </w:r>
            </w:ins>
          </w:p>
        </w:tc>
        <w:tc>
          <w:tcPr>
            <w:tcW w:w="1276" w:type="dxa"/>
            <w:vAlign w:val="bottom"/>
          </w:tcPr>
          <w:p>
            <w:pPr>
              <w:pStyle w:val="yTableNAm"/>
              <w:rPr>
                <w:ins w:id="3055" w:author="Master Repository Process" w:date="2021-09-25T01:57:00Z"/>
                <w:sz w:val="20"/>
              </w:rPr>
            </w:pPr>
            <w:ins w:id="3056" w:author="Master Repository Process" w:date="2021-09-25T01:57:00Z">
              <w:r>
                <w:rPr>
                  <w:sz w:val="20"/>
                </w:rPr>
                <w:t>$610.45</w:t>
              </w:r>
            </w:ins>
          </w:p>
        </w:tc>
      </w:tr>
      <w:tr>
        <w:tblPrEx>
          <w:tblCellMar>
            <w:left w:w="108" w:type="dxa"/>
            <w:right w:w="108" w:type="dxa"/>
          </w:tblCellMar>
        </w:tblPrEx>
        <w:trPr>
          <w:ins w:id="3057" w:author="Master Repository Process" w:date="2021-09-25T01:57:00Z"/>
        </w:trPr>
        <w:tc>
          <w:tcPr>
            <w:tcW w:w="4820" w:type="dxa"/>
          </w:tcPr>
          <w:p>
            <w:pPr>
              <w:pStyle w:val="yTableNAm"/>
              <w:rPr>
                <w:ins w:id="3058" w:author="Master Repository Process" w:date="2021-09-25T01:57:00Z"/>
                <w:sz w:val="20"/>
              </w:rPr>
            </w:pPr>
            <w:ins w:id="3059" w:author="Master Repository Process" w:date="2021-09-25T01:57:00Z">
              <w:r>
                <w:rPr>
                  <w:sz w:val="20"/>
                </w:rPr>
                <w:t>61389</w:t>
              </w:r>
            </w:ins>
          </w:p>
        </w:tc>
        <w:tc>
          <w:tcPr>
            <w:tcW w:w="1276" w:type="dxa"/>
            <w:vAlign w:val="bottom"/>
          </w:tcPr>
          <w:p>
            <w:pPr>
              <w:pStyle w:val="yTableNAm"/>
              <w:rPr>
                <w:ins w:id="3060" w:author="Master Repository Process" w:date="2021-09-25T01:57:00Z"/>
                <w:sz w:val="20"/>
              </w:rPr>
            </w:pPr>
            <w:ins w:id="3061" w:author="Master Repository Process" w:date="2021-09-25T01:57:00Z">
              <w:r>
                <w:rPr>
                  <w:sz w:val="20"/>
                </w:rPr>
                <w:t>$525.05</w:t>
              </w:r>
            </w:ins>
          </w:p>
        </w:tc>
      </w:tr>
      <w:tr>
        <w:tblPrEx>
          <w:tblCellMar>
            <w:left w:w="108" w:type="dxa"/>
            <w:right w:w="108" w:type="dxa"/>
          </w:tblCellMar>
        </w:tblPrEx>
        <w:trPr>
          <w:ins w:id="3062" w:author="Master Repository Process" w:date="2021-09-25T01:57:00Z"/>
        </w:trPr>
        <w:tc>
          <w:tcPr>
            <w:tcW w:w="4820" w:type="dxa"/>
          </w:tcPr>
          <w:p>
            <w:pPr>
              <w:pStyle w:val="yTableNAm"/>
              <w:rPr>
                <w:ins w:id="3063" w:author="Master Repository Process" w:date="2021-09-25T01:57:00Z"/>
                <w:sz w:val="20"/>
              </w:rPr>
            </w:pPr>
            <w:ins w:id="3064" w:author="Master Repository Process" w:date="2021-09-25T01:57:00Z">
              <w:r>
                <w:rPr>
                  <w:sz w:val="20"/>
                </w:rPr>
                <w:t>61390</w:t>
              </w:r>
            </w:ins>
          </w:p>
        </w:tc>
        <w:tc>
          <w:tcPr>
            <w:tcW w:w="1276" w:type="dxa"/>
            <w:vAlign w:val="bottom"/>
          </w:tcPr>
          <w:p>
            <w:pPr>
              <w:pStyle w:val="yTableNAm"/>
              <w:rPr>
                <w:ins w:id="3065" w:author="Master Repository Process" w:date="2021-09-25T01:57:00Z"/>
                <w:sz w:val="20"/>
              </w:rPr>
            </w:pPr>
            <w:ins w:id="3066" w:author="Master Repository Process" w:date="2021-09-25T01:57:00Z">
              <w:r>
                <w:rPr>
                  <w:sz w:val="20"/>
                </w:rPr>
                <w:t>$580.95</w:t>
              </w:r>
            </w:ins>
          </w:p>
        </w:tc>
      </w:tr>
      <w:tr>
        <w:tblPrEx>
          <w:tblCellMar>
            <w:left w:w="108" w:type="dxa"/>
            <w:right w:w="108" w:type="dxa"/>
          </w:tblCellMar>
        </w:tblPrEx>
        <w:trPr>
          <w:ins w:id="3067" w:author="Master Repository Process" w:date="2021-09-25T01:57:00Z"/>
        </w:trPr>
        <w:tc>
          <w:tcPr>
            <w:tcW w:w="4820" w:type="dxa"/>
          </w:tcPr>
          <w:p>
            <w:pPr>
              <w:pStyle w:val="yTableNAm"/>
              <w:rPr>
                <w:ins w:id="3068" w:author="Master Repository Process" w:date="2021-09-25T01:57:00Z"/>
                <w:sz w:val="20"/>
              </w:rPr>
            </w:pPr>
            <w:ins w:id="3069" w:author="Master Repository Process" w:date="2021-09-25T01:57:00Z">
              <w:r>
                <w:rPr>
                  <w:sz w:val="20"/>
                </w:rPr>
                <w:t>61393</w:t>
              </w:r>
            </w:ins>
          </w:p>
        </w:tc>
        <w:tc>
          <w:tcPr>
            <w:tcW w:w="1276" w:type="dxa"/>
            <w:vAlign w:val="bottom"/>
          </w:tcPr>
          <w:p>
            <w:pPr>
              <w:pStyle w:val="yTableNAm"/>
              <w:rPr>
                <w:ins w:id="3070" w:author="Master Repository Process" w:date="2021-09-25T01:57:00Z"/>
                <w:sz w:val="20"/>
              </w:rPr>
            </w:pPr>
            <w:ins w:id="3071" w:author="Master Repository Process" w:date="2021-09-25T01:57:00Z">
              <w:r>
                <w:rPr>
                  <w:sz w:val="20"/>
                </w:rPr>
                <w:t>$858.00</w:t>
              </w:r>
            </w:ins>
          </w:p>
        </w:tc>
      </w:tr>
      <w:tr>
        <w:tblPrEx>
          <w:tblCellMar>
            <w:left w:w="108" w:type="dxa"/>
            <w:right w:w="108" w:type="dxa"/>
          </w:tblCellMar>
        </w:tblPrEx>
        <w:trPr>
          <w:ins w:id="3072" w:author="Master Repository Process" w:date="2021-09-25T01:57:00Z"/>
        </w:trPr>
        <w:tc>
          <w:tcPr>
            <w:tcW w:w="4820" w:type="dxa"/>
          </w:tcPr>
          <w:p>
            <w:pPr>
              <w:pStyle w:val="yTableNAm"/>
              <w:rPr>
                <w:ins w:id="3073" w:author="Master Repository Process" w:date="2021-09-25T01:57:00Z"/>
                <w:sz w:val="20"/>
              </w:rPr>
            </w:pPr>
            <w:ins w:id="3074" w:author="Master Repository Process" w:date="2021-09-25T01:57:00Z">
              <w:r>
                <w:rPr>
                  <w:sz w:val="20"/>
                </w:rPr>
                <w:t>61397</w:t>
              </w:r>
            </w:ins>
          </w:p>
        </w:tc>
        <w:tc>
          <w:tcPr>
            <w:tcW w:w="1276" w:type="dxa"/>
            <w:vAlign w:val="bottom"/>
          </w:tcPr>
          <w:p>
            <w:pPr>
              <w:pStyle w:val="yTableNAm"/>
              <w:rPr>
                <w:ins w:id="3075" w:author="Master Repository Process" w:date="2021-09-25T01:57:00Z"/>
                <w:sz w:val="20"/>
              </w:rPr>
            </w:pPr>
            <w:ins w:id="3076" w:author="Master Repository Process" w:date="2021-09-25T01:57:00Z">
              <w:r>
                <w:rPr>
                  <w:sz w:val="20"/>
                </w:rPr>
                <w:t>$349.80</w:t>
              </w:r>
            </w:ins>
          </w:p>
        </w:tc>
      </w:tr>
      <w:tr>
        <w:tblPrEx>
          <w:tblCellMar>
            <w:left w:w="108" w:type="dxa"/>
            <w:right w:w="108" w:type="dxa"/>
          </w:tblCellMar>
        </w:tblPrEx>
        <w:trPr>
          <w:ins w:id="3077" w:author="Master Repository Process" w:date="2021-09-25T01:57:00Z"/>
        </w:trPr>
        <w:tc>
          <w:tcPr>
            <w:tcW w:w="4820" w:type="dxa"/>
          </w:tcPr>
          <w:p>
            <w:pPr>
              <w:pStyle w:val="yTableNAm"/>
              <w:rPr>
                <w:ins w:id="3078" w:author="Master Repository Process" w:date="2021-09-25T01:57:00Z"/>
                <w:sz w:val="20"/>
              </w:rPr>
            </w:pPr>
            <w:ins w:id="3079" w:author="Master Repository Process" w:date="2021-09-25T01:57:00Z">
              <w:r>
                <w:rPr>
                  <w:sz w:val="20"/>
                </w:rPr>
                <w:t>61401</w:t>
              </w:r>
            </w:ins>
          </w:p>
        </w:tc>
        <w:tc>
          <w:tcPr>
            <w:tcW w:w="1276" w:type="dxa"/>
            <w:vAlign w:val="bottom"/>
          </w:tcPr>
          <w:p>
            <w:pPr>
              <w:pStyle w:val="yTableNAm"/>
              <w:rPr>
                <w:ins w:id="3080" w:author="Master Repository Process" w:date="2021-09-25T01:57:00Z"/>
                <w:sz w:val="20"/>
              </w:rPr>
            </w:pPr>
            <w:ins w:id="3081" w:author="Master Repository Process" w:date="2021-09-25T01:57:00Z">
              <w:r>
                <w:rPr>
                  <w:sz w:val="20"/>
                </w:rPr>
                <w:t>$230.05</w:t>
              </w:r>
            </w:ins>
          </w:p>
        </w:tc>
      </w:tr>
      <w:tr>
        <w:tblPrEx>
          <w:tblCellMar>
            <w:left w:w="108" w:type="dxa"/>
            <w:right w:w="108" w:type="dxa"/>
          </w:tblCellMar>
        </w:tblPrEx>
        <w:trPr>
          <w:ins w:id="3082" w:author="Master Repository Process" w:date="2021-09-25T01:57:00Z"/>
        </w:trPr>
        <w:tc>
          <w:tcPr>
            <w:tcW w:w="4820" w:type="dxa"/>
          </w:tcPr>
          <w:p>
            <w:pPr>
              <w:pStyle w:val="yTableNAm"/>
              <w:rPr>
                <w:ins w:id="3083" w:author="Master Repository Process" w:date="2021-09-25T01:57:00Z"/>
                <w:sz w:val="20"/>
              </w:rPr>
            </w:pPr>
            <w:ins w:id="3084" w:author="Master Repository Process" w:date="2021-09-25T01:57:00Z">
              <w:r>
                <w:rPr>
                  <w:sz w:val="20"/>
                </w:rPr>
                <w:t>61402</w:t>
              </w:r>
            </w:ins>
          </w:p>
        </w:tc>
        <w:tc>
          <w:tcPr>
            <w:tcW w:w="1276" w:type="dxa"/>
            <w:vAlign w:val="bottom"/>
          </w:tcPr>
          <w:p>
            <w:pPr>
              <w:pStyle w:val="yTableNAm"/>
              <w:rPr>
                <w:ins w:id="3085" w:author="Master Repository Process" w:date="2021-09-25T01:57:00Z"/>
                <w:sz w:val="20"/>
              </w:rPr>
            </w:pPr>
            <w:ins w:id="3086" w:author="Master Repository Process" w:date="2021-09-25T01:57:00Z">
              <w:r>
                <w:rPr>
                  <w:sz w:val="20"/>
                </w:rPr>
                <w:t>$857.45</w:t>
              </w:r>
            </w:ins>
          </w:p>
        </w:tc>
      </w:tr>
      <w:tr>
        <w:tblPrEx>
          <w:tblCellMar>
            <w:left w:w="108" w:type="dxa"/>
            <w:right w:w="108" w:type="dxa"/>
          </w:tblCellMar>
        </w:tblPrEx>
        <w:trPr>
          <w:ins w:id="3087" w:author="Master Repository Process" w:date="2021-09-25T01:57:00Z"/>
        </w:trPr>
        <w:tc>
          <w:tcPr>
            <w:tcW w:w="4820" w:type="dxa"/>
          </w:tcPr>
          <w:p>
            <w:pPr>
              <w:pStyle w:val="yTableNAm"/>
              <w:rPr>
                <w:ins w:id="3088" w:author="Master Repository Process" w:date="2021-09-25T01:57:00Z"/>
                <w:sz w:val="20"/>
              </w:rPr>
            </w:pPr>
            <w:ins w:id="3089" w:author="Master Repository Process" w:date="2021-09-25T01:57:00Z">
              <w:r>
                <w:rPr>
                  <w:sz w:val="20"/>
                </w:rPr>
                <w:t>61405</w:t>
              </w:r>
            </w:ins>
          </w:p>
        </w:tc>
        <w:tc>
          <w:tcPr>
            <w:tcW w:w="1276" w:type="dxa"/>
            <w:vAlign w:val="bottom"/>
          </w:tcPr>
          <w:p>
            <w:pPr>
              <w:pStyle w:val="yTableNAm"/>
              <w:rPr>
                <w:ins w:id="3090" w:author="Master Repository Process" w:date="2021-09-25T01:57:00Z"/>
                <w:sz w:val="20"/>
              </w:rPr>
            </w:pPr>
            <w:ins w:id="3091" w:author="Master Repository Process" w:date="2021-09-25T01:57:00Z">
              <w:r>
                <w:rPr>
                  <w:sz w:val="20"/>
                </w:rPr>
                <w:t>$490.30</w:t>
              </w:r>
            </w:ins>
          </w:p>
        </w:tc>
      </w:tr>
      <w:tr>
        <w:tblPrEx>
          <w:tblCellMar>
            <w:left w:w="108" w:type="dxa"/>
            <w:right w:w="108" w:type="dxa"/>
          </w:tblCellMar>
        </w:tblPrEx>
        <w:trPr>
          <w:ins w:id="3092" w:author="Master Repository Process" w:date="2021-09-25T01:57:00Z"/>
        </w:trPr>
        <w:tc>
          <w:tcPr>
            <w:tcW w:w="4820" w:type="dxa"/>
          </w:tcPr>
          <w:p>
            <w:pPr>
              <w:pStyle w:val="yTableNAm"/>
              <w:rPr>
                <w:ins w:id="3093" w:author="Master Repository Process" w:date="2021-09-25T01:57:00Z"/>
                <w:sz w:val="20"/>
              </w:rPr>
            </w:pPr>
            <w:ins w:id="3094" w:author="Master Repository Process" w:date="2021-09-25T01:57:00Z">
              <w:r>
                <w:rPr>
                  <w:sz w:val="20"/>
                </w:rPr>
                <w:t>61409</w:t>
              </w:r>
            </w:ins>
          </w:p>
        </w:tc>
        <w:tc>
          <w:tcPr>
            <w:tcW w:w="1276" w:type="dxa"/>
            <w:vAlign w:val="bottom"/>
          </w:tcPr>
          <w:p>
            <w:pPr>
              <w:pStyle w:val="yTableNAm"/>
              <w:rPr>
                <w:ins w:id="3095" w:author="Master Repository Process" w:date="2021-09-25T01:57:00Z"/>
                <w:sz w:val="20"/>
              </w:rPr>
            </w:pPr>
            <w:ins w:id="3096" w:author="Master Repository Process" w:date="2021-09-25T01:57:00Z">
              <w:r>
                <w:rPr>
                  <w:sz w:val="20"/>
                </w:rPr>
                <w:t>$1 237.85</w:t>
              </w:r>
            </w:ins>
          </w:p>
        </w:tc>
      </w:tr>
      <w:tr>
        <w:tblPrEx>
          <w:tblCellMar>
            <w:left w:w="108" w:type="dxa"/>
            <w:right w:w="108" w:type="dxa"/>
          </w:tblCellMar>
        </w:tblPrEx>
        <w:trPr>
          <w:ins w:id="3097" w:author="Master Repository Process" w:date="2021-09-25T01:57:00Z"/>
        </w:trPr>
        <w:tc>
          <w:tcPr>
            <w:tcW w:w="4820" w:type="dxa"/>
          </w:tcPr>
          <w:p>
            <w:pPr>
              <w:pStyle w:val="yTableNAm"/>
              <w:rPr>
                <w:ins w:id="3098" w:author="Master Repository Process" w:date="2021-09-25T01:57:00Z"/>
                <w:sz w:val="20"/>
              </w:rPr>
            </w:pPr>
            <w:ins w:id="3099" w:author="Master Repository Process" w:date="2021-09-25T01:57:00Z">
              <w:r>
                <w:rPr>
                  <w:sz w:val="20"/>
                </w:rPr>
                <w:t>61413</w:t>
              </w:r>
            </w:ins>
          </w:p>
        </w:tc>
        <w:tc>
          <w:tcPr>
            <w:tcW w:w="1276" w:type="dxa"/>
            <w:vAlign w:val="bottom"/>
          </w:tcPr>
          <w:p>
            <w:pPr>
              <w:pStyle w:val="yTableNAm"/>
              <w:rPr>
                <w:ins w:id="3100" w:author="Master Repository Process" w:date="2021-09-25T01:57:00Z"/>
                <w:sz w:val="20"/>
              </w:rPr>
            </w:pPr>
            <w:ins w:id="3101" w:author="Master Repository Process" w:date="2021-09-25T01:57:00Z">
              <w:r>
                <w:rPr>
                  <w:sz w:val="20"/>
                </w:rPr>
                <w:t>$320.15</w:t>
              </w:r>
            </w:ins>
          </w:p>
        </w:tc>
      </w:tr>
      <w:tr>
        <w:tblPrEx>
          <w:tblCellMar>
            <w:left w:w="108" w:type="dxa"/>
            <w:right w:w="108" w:type="dxa"/>
          </w:tblCellMar>
        </w:tblPrEx>
        <w:trPr>
          <w:ins w:id="3102" w:author="Master Repository Process" w:date="2021-09-25T01:57:00Z"/>
        </w:trPr>
        <w:tc>
          <w:tcPr>
            <w:tcW w:w="4820" w:type="dxa"/>
          </w:tcPr>
          <w:p>
            <w:pPr>
              <w:pStyle w:val="yTableNAm"/>
              <w:rPr>
                <w:ins w:id="3103" w:author="Master Repository Process" w:date="2021-09-25T01:57:00Z"/>
                <w:sz w:val="20"/>
              </w:rPr>
            </w:pPr>
            <w:ins w:id="3104" w:author="Master Repository Process" w:date="2021-09-25T01:57:00Z">
              <w:r>
                <w:rPr>
                  <w:sz w:val="20"/>
                </w:rPr>
                <w:t>61417</w:t>
              </w:r>
            </w:ins>
          </w:p>
        </w:tc>
        <w:tc>
          <w:tcPr>
            <w:tcW w:w="1276" w:type="dxa"/>
            <w:vAlign w:val="bottom"/>
          </w:tcPr>
          <w:p>
            <w:pPr>
              <w:pStyle w:val="yTableNAm"/>
              <w:rPr>
                <w:ins w:id="3105" w:author="Master Repository Process" w:date="2021-09-25T01:57:00Z"/>
                <w:sz w:val="20"/>
              </w:rPr>
            </w:pPr>
            <w:ins w:id="3106" w:author="Master Repository Process" w:date="2021-09-25T01:57:00Z">
              <w:r>
                <w:rPr>
                  <w:sz w:val="20"/>
                </w:rPr>
                <w:t>$168.40</w:t>
              </w:r>
            </w:ins>
          </w:p>
        </w:tc>
      </w:tr>
      <w:tr>
        <w:tblPrEx>
          <w:tblCellMar>
            <w:left w:w="108" w:type="dxa"/>
            <w:right w:w="108" w:type="dxa"/>
          </w:tblCellMar>
        </w:tblPrEx>
        <w:trPr>
          <w:ins w:id="3107" w:author="Master Repository Process" w:date="2021-09-25T01:57:00Z"/>
        </w:trPr>
        <w:tc>
          <w:tcPr>
            <w:tcW w:w="4820" w:type="dxa"/>
          </w:tcPr>
          <w:p>
            <w:pPr>
              <w:pStyle w:val="yTableNAm"/>
              <w:rPr>
                <w:ins w:id="3108" w:author="Master Repository Process" w:date="2021-09-25T01:57:00Z"/>
                <w:sz w:val="20"/>
              </w:rPr>
            </w:pPr>
            <w:ins w:id="3109" w:author="Master Repository Process" w:date="2021-09-25T01:57:00Z">
              <w:r>
                <w:rPr>
                  <w:sz w:val="20"/>
                </w:rPr>
                <w:t>61421</w:t>
              </w:r>
            </w:ins>
          </w:p>
        </w:tc>
        <w:tc>
          <w:tcPr>
            <w:tcW w:w="1276" w:type="dxa"/>
            <w:vAlign w:val="bottom"/>
          </w:tcPr>
          <w:p>
            <w:pPr>
              <w:pStyle w:val="yTableNAm"/>
              <w:rPr>
                <w:ins w:id="3110" w:author="Master Repository Process" w:date="2021-09-25T01:57:00Z"/>
                <w:sz w:val="20"/>
              </w:rPr>
            </w:pPr>
            <w:ins w:id="3111" w:author="Master Repository Process" w:date="2021-09-25T01:57:00Z">
              <w:r>
                <w:rPr>
                  <w:sz w:val="20"/>
                </w:rPr>
                <w:t>$679.95</w:t>
              </w:r>
            </w:ins>
          </w:p>
        </w:tc>
      </w:tr>
      <w:tr>
        <w:tblPrEx>
          <w:tblCellMar>
            <w:left w:w="108" w:type="dxa"/>
            <w:right w:w="108" w:type="dxa"/>
          </w:tblCellMar>
        </w:tblPrEx>
        <w:trPr>
          <w:ins w:id="3112" w:author="Master Repository Process" w:date="2021-09-25T01:57:00Z"/>
        </w:trPr>
        <w:tc>
          <w:tcPr>
            <w:tcW w:w="4820" w:type="dxa"/>
          </w:tcPr>
          <w:p>
            <w:pPr>
              <w:pStyle w:val="yTableNAm"/>
              <w:rPr>
                <w:ins w:id="3113" w:author="Master Repository Process" w:date="2021-09-25T01:57:00Z"/>
                <w:sz w:val="20"/>
              </w:rPr>
            </w:pPr>
            <w:ins w:id="3114" w:author="Master Repository Process" w:date="2021-09-25T01:57:00Z">
              <w:r>
                <w:rPr>
                  <w:sz w:val="20"/>
                </w:rPr>
                <w:t>61425</w:t>
              </w:r>
            </w:ins>
          </w:p>
        </w:tc>
        <w:tc>
          <w:tcPr>
            <w:tcW w:w="1276" w:type="dxa"/>
            <w:vAlign w:val="bottom"/>
          </w:tcPr>
          <w:p>
            <w:pPr>
              <w:pStyle w:val="yTableNAm"/>
              <w:rPr>
                <w:ins w:id="3115" w:author="Master Repository Process" w:date="2021-09-25T01:57:00Z"/>
                <w:sz w:val="20"/>
              </w:rPr>
            </w:pPr>
            <w:ins w:id="3116" w:author="Master Repository Process" w:date="2021-09-25T01:57:00Z">
              <w:r>
                <w:rPr>
                  <w:sz w:val="20"/>
                </w:rPr>
                <w:t>$851.20</w:t>
              </w:r>
            </w:ins>
          </w:p>
        </w:tc>
      </w:tr>
      <w:tr>
        <w:tblPrEx>
          <w:tblCellMar>
            <w:left w:w="108" w:type="dxa"/>
            <w:right w:w="108" w:type="dxa"/>
          </w:tblCellMar>
        </w:tblPrEx>
        <w:trPr>
          <w:ins w:id="3117" w:author="Master Repository Process" w:date="2021-09-25T01:57:00Z"/>
        </w:trPr>
        <w:tc>
          <w:tcPr>
            <w:tcW w:w="4820" w:type="dxa"/>
          </w:tcPr>
          <w:p>
            <w:pPr>
              <w:pStyle w:val="yTableNAm"/>
              <w:rPr>
                <w:ins w:id="3118" w:author="Master Repository Process" w:date="2021-09-25T01:57:00Z"/>
                <w:sz w:val="20"/>
              </w:rPr>
            </w:pPr>
            <w:ins w:id="3119" w:author="Master Repository Process" w:date="2021-09-25T01:57:00Z">
              <w:r>
                <w:rPr>
                  <w:sz w:val="20"/>
                </w:rPr>
                <w:t>61426</w:t>
              </w:r>
            </w:ins>
          </w:p>
        </w:tc>
        <w:tc>
          <w:tcPr>
            <w:tcW w:w="1276" w:type="dxa"/>
            <w:vAlign w:val="bottom"/>
          </w:tcPr>
          <w:p>
            <w:pPr>
              <w:pStyle w:val="yTableNAm"/>
              <w:rPr>
                <w:ins w:id="3120" w:author="Master Repository Process" w:date="2021-09-25T01:57:00Z"/>
                <w:sz w:val="20"/>
              </w:rPr>
            </w:pPr>
            <w:ins w:id="3121" w:author="Master Repository Process" w:date="2021-09-25T01:57:00Z">
              <w:r>
                <w:rPr>
                  <w:sz w:val="20"/>
                </w:rPr>
                <w:t>$786.15</w:t>
              </w:r>
            </w:ins>
          </w:p>
        </w:tc>
      </w:tr>
      <w:tr>
        <w:tblPrEx>
          <w:tblCellMar>
            <w:left w:w="108" w:type="dxa"/>
            <w:right w:w="108" w:type="dxa"/>
          </w:tblCellMar>
        </w:tblPrEx>
        <w:trPr>
          <w:ins w:id="3122" w:author="Master Repository Process" w:date="2021-09-25T01:57:00Z"/>
        </w:trPr>
        <w:tc>
          <w:tcPr>
            <w:tcW w:w="4820" w:type="dxa"/>
          </w:tcPr>
          <w:p>
            <w:pPr>
              <w:pStyle w:val="yTableNAm"/>
              <w:rPr>
                <w:ins w:id="3123" w:author="Master Repository Process" w:date="2021-09-25T01:57:00Z"/>
                <w:sz w:val="20"/>
              </w:rPr>
            </w:pPr>
            <w:ins w:id="3124" w:author="Master Repository Process" w:date="2021-09-25T01:57:00Z">
              <w:r>
                <w:rPr>
                  <w:sz w:val="20"/>
                </w:rPr>
                <w:t>61429</w:t>
              </w:r>
            </w:ins>
          </w:p>
        </w:tc>
        <w:tc>
          <w:tcPr>
            <w:tcW w:w="1276" w:type="dxa"/>
            <w:vAlign w:val="bottom"/>
          </w:tcPr>
          <w:p>
            <w:pPr>
              <w:pStyle w:val="yTableNAm"/>
              <w:rPr>
                <w:ins w:id="3125" w:author="Master Repository Process" w:date="2021-09-25T01:57:00Z"/>
                <w:sz w:val="20"/>
              </w:rPr>
            </w:pPr>
            <w:ins w:id="3126" w:author="Master Repository Process" w:date="2021-09-25T01:57:00Z">
              <w:r>
                <w:rPr>
                  <w:sz w:val="20"/>
                </w:rPr>
                <w:t>$769.45</w:t>
              </w:r>
            </w:ins>
          </w:p>
        </w:tc>
      </w:tr>
      <w:tr>
        <w:tblPrEx>
          <w:tblCellMar>
            <w:left w:w="108" w:type="dxa"/>
            <w:right w:w="108" w:type="dxa"/>
          </w:tblCellMar>
        </w:tblPrEx>
        <w:trPr>
          <w:ins w:id="3127" w:author="Master Repository Process" w:date="2021-09-25T01:57:00Z"/>
        </w:trPr>
        <w:tc>
          <w:tcPr>
            <w:tcW w:w="4820" w:type="dxa"/>
          </w:tcPr>
          <w:p>
            <w:pPr>
              <w:pStyle w:val="yTableNAm"/>
              <w:rPr>
                <w:ins w:id="3128" w:author="Master Repository Process" w:date="2021-09-25T01:57:00Z"/>
                <w:sz w:val="20"/>
              </w:rPr>
            </w:pPr>
            <w:ins w:id="3129" w:author="Master Repository Process" w:date="2021-09-25T01:57:00Z">
              <w:r>
                <w:rPr>
                  <w:sz w:val="20"/>
                </w:rPr>
                <w:t>61430</w:t>
              </w:r>
            </w:ins>
          </w:p>
        </w:tc>
        <w:tc>
          <w:tcPr>
            <w:tcW w:w="1276" w:type="dxa"/>
            <w:vAlign w:val="bottom"/>
          </w:tcPr>
          <w:p>
            <w:pPr>
              <w:pStyle w:val="yTableNAm"/>
              <w:rPr>
                <w:ins w:id="3130" w:author="Master Repository Process" w:date="2021-09-25T01:57:00Z"/>
                <w:sz w:val="20"/>
              </w:rPr>
            </w:pPr>
            <w:ins w:id="3131" w:author="Master Repository Process" w:date="2021-09-25T01:57:00Z">
              <w:r>
                <w:rPr>
                  <w:sz w:val="20"/>
                </w:rPr>
                <w:t>$934.45</w:t>
              </w:r>
            </w:ins>
          </w:p>
        </w:tc>
      </w:tr>
      <w:tr>
        <w:tblPrEx>
          <w:tblCellMar>
            <w:left w:w="108" w:type="dxa"/>
            <w:right w:w="108" w:type="dxa"/>
          </w:tblCellMar>
        </w:tblPrEx>
        <w:trPr>
          <w:ins w:id="3132" w:author="Master Repository Process" w:date="2021-09-25T01:57:00Z"/>
        </w:trPr>
        <w:tc>
          <w:tcPr>
            <w:tcW w:w="4820" w:type="dxa"/>
          </w:tcPr>
          <w:p>
            <w:pPr>
              <w:pStyle w:val="yTableNAm"/>
              <w:rPr>
                <w:ins w:id="3133" w:author="Master Repository Process" w:date="2021-09-25T01:57:00Z"/>
                <w:sz w:val="20"/>
              </w:rPr>
            </w:pPr>
            <w:ins w:id="3134" w:author="Master Repository Process" w:date="2021-09-25T01:57:00Z">
              <w:r>
                <w:rPr>
                  <w:sz w:val="20"/>
                </w:rPr>
                <w:t>61433</w:t>
              </w:r>
            </w:ins>
          </w:p>
        </w:tc>
        <w:tc>
          <w:tcPr>
            <w:tcW w:w="1276" w:type="dxa"/>
            <w:vAlign w:val="bottom"/>
          </w:tcPr>
          <w:p>
            <w:pPr>
              <w:pStyle w:val="yTableNAm"/>
              <w:rPr>
                <w:ins w:id="3135" w:author="Master Repository Process" w:date="2021-09-25T01:57:00Z"/>
                <w:sz w:val="20"/>
              </w:rPr>
            </w:pPr>
            <w:ins w:id="3136" w:author="Master Repository Process" w:date="2021-09-25T01:57:00Z">
              <w:r>
                <w:rPr>
                  <w:sz w:val="20"/>
                </w:rPr>
                <w:t>$704.30</w:t>
              </w:r>
            </w:ins>
          </w:p>
        </w:tc>
      </w:tr>
      <w:tr>
        <w:tblPrEx>
          <w:tblCellMar>
            <w:left w:w="108" w:type="dxa"/>
            <w:right w:w="108" w:type="dxa"/>
          </w:tblCellMar>
        </w:tblPrEx>
        <w:trPr>
          <w:ins w:id="3137" w:author="Master Repository Process" w:date="2021-09-25T01:57:00Z"/>
        </w:trPr>
        <w:tc>
          <w:tcPr>
            <w:tcW w:w="4820" w:type="dxa"/>
          </w:tcPr>
          <w:p>
            <w:pPr>
              <w:pStyle w:val="yTableNAm"/>
              <w:rPr>
                <w:ins w:id="3138" w:author="Master Repository Process" w:date="2021-09-25T01:57:00Z"/>
                <w:sz w:val="20"/>
              </w:rPr>
            </w:pPr>
            <w:ins w:id="3139" w:author="Master Repository Process" w:date="2021-09-25T01:57:00Z">
              <w:r>
                <w:rPr>
                  <w:sz w:val="20"/>
                </w:rPr>
                <w:t>61434</w:t>
              </w:r>
            </w:ins>
          </w:p>
        </w:tc>
        <w:tc>
          <w:tcPr>
            <w:tcW w:w="1276" w:type="dxa"/>
            <w:vAlign w:val="bottom"/>
          </w:tcPr>
          <w:p>
            <w:pPr>
              <w:pStyle w:val="yTableNAm"/>
              <w:rPr>
                <w:ins w:id="3140" w:author="Master Repository Process" w:date="2021-09-25T01:57:00Z"/>
                <w:sz w:val="20"/>
              </w:rPr>
            </w:pPr>
            <w:ins w:id="3141" w:author="Master Repository Process" w:date="2021-09-25T01:57:00Z">
              <w:r>
                <w:rPr>
                  <w:sz w:val="20"/>
                </w:rPr>
                <w:t>$872.10</w:t>
              </w:r>
            </w:ins>
          </w:p>
        </w:tc>
      </w:tr>
      <w:tr>
        <w:tblPrEx>
          <w:tblCellMar>
            <w:left w:w="108" w:type="dxa"/>
            <w:right w:w="108" w:type="dxa"/>
          </w:tblCellMar>
        </w:tblPrEx>
        <w:trPr>
          <w:ins w:id="3142" w:author="Master Repository Process" w:date="2021-09-25T01:57:00Z"/>
        </w:trPr>
        <w:tc>
          <w:tcPr>
            <w:tcW w:w="4820" w:type="dxa"/>
          </w:tcPr>
          <w:p>
            <w:pPr>
              <w:pStyle w:val="yTableNAm"/>
              <w:rPr>
                <w:ins w:id="3143" w:author="Master Repository Process" w:date="2021-09-25T01:57:00Z"/>
                <w:sz w:val="20"/>
              </w:rPr>
            </w:pPr>
            <w:ins w:id="3144" w:author="Master Repository Process" w:date="2021-09-25T01:57:00Z">
              <w:r>
                <w:rPr>
                  <w:sz w:val="20"/>
                </w:rPr>
                <w:t>61437</w:t>
              </w:r>
            </w:ins>
          </w:p>
        </w:tc>
        <w:tc>
          <w:tcPr>
            <w:tcW w:w="1276" w:type="dxa"/>
            <w:vAlign w:val="bottom"/>
          </w:tcPr>
          <w:p>
            <w:pPr>
              <w:pStyle w:val="yTableNAm"/>
              <w:rPr>
                <w:ins w:id="3145" w:author="Master Repository Process" w:date="2021-09-25T01:57:00Z"/>
                <w:sz w:val="20"/>
              </w:rPr>
            </w:pPr>
            <w:ins w:id="3146" w:author="Master Repository Process" w:date="2021-09-25T01:57:00Z">
              <w:r>
                <w:rPr>
                  <w:sz w:val="20"/>
                </w:rPr>
                <w:t>$769.20</w:t>
              </w:r>
            </w:ins>
          </w:p>
        </w:tc>
      </w:tr>
      <w:tr>
        <w:tblPrEx>
          <w:tblCellMar>
            <w:left w:w="108" w:type="dxa"/>
            <w:right w:w="108" w:type="dxa"/>
          </w:tblCellMar>
        </w:tblPrEx>
        <w:trPr>
          <w:ins w:id="3147" w:author="Master Repository Process" w:date="2021-09-25T01:57:00Z"/>
        </w:trPr>
        <w:tc>
          <w:tcPr>
            <w:tcW w:w="4820" w:type="dxa"/>
          </w:tcPr>
          <w:p>
            <w:pPr>
              <w:pStyle w:val="yTableNAm"/>
              <w:rPr>
                <w:ins w:id="3148" w:author="Master Repository Process" w:date="2021-09-25T01:57:00Z"/>
                <w:sz w:val="20"/>
              </w:rPr>
            </w:pPr>
            <w:ins w:id="3149" w:author="Master Repository Process" w:date="2021-09-25T01:57:00Z">
              <w:r>
                <w:rPr>
                  <w:sz w:val="20"/>
                </w:rPr>
                <w:t>61438</w:t>
              </w:r>
            </w:ins>
          </w:p>
        </w:tc>
        <w:tc>
          <w:tcPr>
            <w:tcW w:w="1276" w:type="dxa"/>
            <w:vAlign w:val="bottom"/>
          </w:tcPr>
          <w:p>
            <w:pPr>
              <w:pStyle w:val="yTableNAm"/>
              <w:rPr>
                <w:ins w:id="3150" w:author="Master Repository Process" w:date="2021-09-25T01:57:00Z"/>
                <w:sz w:val="20"/>
              </w:rPr>
            </w:pPr>
            <w:ins w:id="3151" w:author="Master Repository Process" w:date="2021-09-25T01:57:00Z">
              <w:r>
                <w:rPr>
                  <w:sz w:val="20"/>
                </w:rPr>
                <w:t>$953.65</w:t>
              </w:r>
            </w:ins>
          </w:p>
        </w:tc>
      </w:tr>
      <w:tr>
        <w:tblPrEx>
          <w:tblCellMar>
            <w:left w:w="108" w:type="dxa"/>
            <w:right w:w="108" w:type="dxa"/>
          </w:tblCellMar>
        </w:tblPrEx>
        <w:trPr>
          <w:ins w:id="3152" w:author="Master Repository Process" w:date="2021-09-25T01:57:00Z"/>
        </w:trPr>
        <w:tc>
          <w:tcPr>
            <w:tcW w:w="4820" w:type="dxa"/>
          </w:tcPr>
          <w:p>
            <w:pPr>
              <w:pStyle w:val="yTableNAm"/>
              <w:rPr>
                <w:ins w:id="3153" w:author="Master Repository Process" w:date="2021-09-25T01:57:00Z"/>
                <w:sz w:val="20"/>
              </w:rPr>
            </w:pPr>
            <w:ins w:id="3154" w:author="Master Repository Process" w:date="2021-09-25T01:57:00Z">
              <w:r>
                <w:rPr>
                  <w:sz w:val="20"/>
                </w:rPr>
                <w:t>61441</w:t>
              </w:r>
            </w:ins>
          </w:p>
        </w:tc>
        <w:tc>
          <w:tcPr>
            <w:tcW w:w="1276" w:type="dxa"/>
            <w:vAlign w:val="bottom"/>
          </w:tcPr>
          <w:p>
            <w:pPr>
              <w:pStyle w:val="yTableNAm"/>
              <w:rPr>
                <w:ins w:id="3155" w:author="Master Repository Process" w:date="2021-09-25T01:57:00Z"/>
                <w:sz w:val="20"/>
              </w:rPr>
            </w:pPr>
            <w:ins w:id="3156" w:author="Master Repository Process" w:date="2021-09-25T01:57:00Z">
              <w:r>
                <w:rPr>
                  <w:sz w:val="20"/>
                </w:rPr>
                <w:t>$693.90</w:t>
              </w:r>
            </w:ins>
          </w:p>
        </w:tc>
      </w:tr>
      <w:tr>
        <w:tblPrEx>
          <w:tblCellMar>
            <w:left w:w="108" w:type="dxa"/>
            <w:right w:w="108" w:type="dxa"/>
          </w:tblCellMar>
        </w:tblPrEx>
        <w:trPr>
          <w:ins w:id="3157" w:author="Master Repository Process" w:date="2021-09-25T01:57:00Z"/>
        </w:trPr>
        <w:tc>
          <w:tcPr>
            <w:tcW w:w="4820" w:type="dxa"/>
          </w:tcPr>
          <w:p>
            <w:pPr>
              <w:pStyle w:val="yTableNAm"/>
              <w:rPr>
                <w:ins w:id="3158" w:author="Master Repository Process" w:date="2021-09-25T01:57:00Z"/>
                <w:sz w:val="20"/>
              </w:rPr>
            </w:pPr>
            <w:ins w:id="3159" w:author="Master Repository Process" w:date="2021-09-25T01:57:00Z">
              <w:r>
                <w:rPr>
                  <w:sz w:val="20"/>
                </w:rPr>
                <w:t>61442</w:t>
              </w:r>
            </w:ins>
          </w:p>
        </w:tc>
        <w:tc>
          <w:tcPr>
            <w:tcW w:w="1276" w:type="dxa"/>
            <w:vAlign w:val="bottom"/>
          </w:tcPr>
          <w:p>
            <w:pPr>
              <w:pStyle w:val="yTableNAm"/>
              <w:rPr>
                <w:ins w:id="3160" w:author="Master Repository Process" w:date="2021-09-25T01:57:00Z"/>
                <w:sz w:val="20"/>
              </w:rPr>
            </w:pPr>
            <w:ins w:id="3161" w:author="Master Repository Process" w:date="2021-09-25T01:57:00Z">
              <w:r>
                <w:rPr>
                  <w:sz w:val="20"/>
                </w:rPr>
                <w:t>$1 066.15</w:t>
              </w:r>
            </w:ins>
          </w:p>
        </w:tc>
      </w:tr>
      <w:tr>
        <w:tblPrEx>
          <w:tblCellMar>
            <w:left w:w="108" w:type="dxa"/>
            <w:right w:w="108" w:type="dxa"/>
          </w:tblCellMar>
        </w:tblPrEx>
        <w:trPr>
          <w:ins w:id="3162" w:author="Master Repository Process" w:date="2021-09-25T01:57:00Z"/>
        </w:trPr>
        <w:tc>
          <w:tcPr>
            <w:tcW w:w="4820" w:type="dxa"/>
          </w:tcPr>
          <w:p>
            <w:pPr>
              <w:pStyle w:val="yTableNAm"/>
              <w:rPr>
                <w:ins w:id="3163" w:author="Master Repository Process" w:date="2021-09-25T01:57:00Z"/>
                <w:sz w:val="20"/>
              </w:rPr>
            </w:pPr>
            <w:ins w:id="3164" w:author="Master Repository Process" w:date="2021-09-25T01:57:00Z">
              <w:r>
                <w:rPr>
                  <w:sz w:val="20"/>
                </w:rPr>
                <w:t>61445</w:t>
              </w:r>
            </w:ins>
          </w:p>
        </w:tc>
        <w:tc>
          <w:tcPr>
            <w:tcW w:w="1276" w:type="dxa"/>
            <w:vAlign w:val="bottom"/>
          </w:tcPr>
          <w:p>
            <w:pPr>
              <w:pStyle w:val="yTableNAm"/>
              <w:rPr>
                <w:ins w:id="3165" w:author="Master Repository Process" w:date="2021-09-25T01:57:00Z"/>
                <w:sz w:val="20"/>
              </w:rPr>
            </w:pPr>
            <w:ins w:id="3166" w:author="Master Repository Process" w:date="2021-09-25T01:57:00Z">
              <w:r>
                <w:rPr>
                  <w:sz w:val="20"/>
                </w:rPr>
                <w:t>$406.35</w:t>
              </w:r>
            </w:ins>
          </w:p>
        </w:tc>
      </w:tr>
      <w:tr>
        <w:tblPrEx>
          <w:tblCellMar>
            <w:left w:w="108" w:type="dxa"/>
            <w:right w:w="108" w:type="dxa"/>
          </w:tblCellMar>
        </w:tblPrEx>
        <w:trPr>
          <w:ins w:id="3167" w:author="Master Repository Process" w:date="2021-09-25T01:57:00Z"/>
        </w:trPr>
        <w:tc>
          <w:tcPr>
            <w:tcW w:w="4820" w:type="dxa"/>
          </w:tcPr>
          <w:p>
            <w:pPr>
              <w:pStyle w:val="yTableNAm"/>
              <w:rPr>
                <w:ins w:id="3168" w:author="Master Repository Process" w:date="2021-09-25T01:57:00Z"/>
                <w:sz w:val="20"/>
              </w:rPr>
            </w:pPr>
            <w:ins w:id="3169" w:author="Master Repository Process" w:date="2021-09-25T01:57:00Z">
              <w:r>
                <w:rPr>
                  <w:sz w:val="20"/>
                </w:rPr>
                <w:t>61446</w:t>
              </w:r>
            </w:ins>
          </w:p>
        </w:tc>
        <w:tc>
          <w:tcPr>
            <w:tcW w:w="1276" w:type="dxa"/>
            <w:vAlign w:val="bottom"/>
          </w:tcPr>
          <w:p>
            <w:pPr>
              <w:pStyle w:val="yTableNAm"/>
              <w:rPr>
                <w:ins w:id="3170" w:author="Master Repository Process" w:date="2021-09-25T01:57:00Z"/>
                <w:sz w:val="20"/>
              </w:rPr>
            </w:pPr>
            <w:ins w:id="3171" w:author="Master Repository Process" w:date="2021-09-25T01:57:00Z">
              <w:r>
                <w:rPr>
                  <w:sz w:val="20"/>
                </w:rPr>
                <w:t>$472.75</w:t>
              </w:r>
            </w:ins>
          </w:p>
        </w:tc>
      </w:tr>
      <w:tr>
        <w:tblPrEx>
          <w:tblCellMar>
            <w:left w:w="108" w:type="dxa"/>
            <w:right w:w="108" w:type="dxa"/>
          </w:tblCellMar>
        </w:tblPrEx>
        <w:trPr>
          <w:ins w:id="3172" w:author="Master Repository Process" w:date="2021-09-25T01:57:00Z"/>
        </w:trPr>
        <w:tc>
          <w:tcPr>
            <w:tcW w:w="4820" w:type="dxa"/>
          </w:tcPr>
          <w:p>
            <w:pPr>
              <w:pStyle w:val="yTableNAm"/>
              <w:rPr>
                <w:ins w:id="3173" w:author="Master Repository Process" w:date="2021-09-25T01:57:00Z"/>
                <w:sz w:val="20"/>
              </w:rPr>
            </w:pPr>
            <w:ins w:id="3174" w:author="Master Repository Process" w:date="2021-09-25T01:57:00Z">
              <w:r>
                <w:rPr>
                  <w:sz w:val="20"/>
                </w:rPr>
                <w:t>61449</w:t>
              </w:r>
            </w:ins>
          </w:p>
        </w:tc>
        <w:tc>
          <w:tcPr>
            <w:tcW w:w="1276" w:type="dxa"/>
            <w:vAlign w:val="bottom"/>
          </w:tcPr>
          <w:p>
            <w:pPr>
              <w:pStyle w:val="yTableNAm"/>
              <w:rPr>
                <w:ins w:id="3175" w:author="Master Repository Process" w:date="2021-09-25T01:57:00Z"/>
                <w:sz w:val="20"/>
              </w:rPr>
            </w:pPr>
            <w:ins w:id="3176" w:author="Master Repository Process" w:date="2021-09-25T01:57:00Z">
              <w:r>
                <w:rPr>
                  <w:sz w:val="20"/>
                </w:rPr>
                <w:t>$646.45</w:t>
              </w:r>
            </w:ins>
          </w:p>
        </w:tc>
      </w:tr>
      <w:tr>
        <w:tblPrEx>
          <w:tblCellMar>
            <w:left w:w="108" w:type="dxa"/>
            <w:right w:w="108" w:type="dxa"/>
          </w:tblCellMar>
        </w:tblPrEx>
        <w:trPr>
          <w:ins w:id="3177" w:author="Master Repository Process" w:date="2021-09-25T01:57:00Z"/>
        </w:trPr>
        <w:tc>
          <w:tcPr>
            <w:tcW w:w="4820" w:type="dxa"/>
          </w:tcPr>
          <w:p>
            <w:pPr>
              <w:pStyle w:val="yTableNAm"/>
              <w:rPr>
                <w:ins w:id="3178" w:author="Master Repository Process" w:date="2021-09-25T01:57:00Z"/>
                <w:sz w:val="20"/>
              </w:rPr>
            </w:pPr>
            <w:ins w:id="3179" w:author="Master Repository Process" w:date="2021-09-25T01:57:00Z">
              <w:r>
                <w:rPr>
                  <w:sz w:val="20"/>
                </w:rPr>
                <w:t>61450</w:t>
              </w:r>
            </w:ins>
          </w:p>
        </w:tc>
        <w:tc>
          <w:tcPr>
            <w:tcW w:w="1276" w:type="dxa"/>
            <w:vAlign w:val="bottom"/>
          </w:tcPr>
          <w:p>
            <w:pPr>
              <w:pStyle w:val="yTableNAm"/>
              <w:rPr>
                <w:ins w:id="3180" w:author="Master Repository Process" w:date="2021-09-25T01:57:00Z"/>
                <w:sz w:val="20"/>
              </w:rPr>
            </w:pPr>
            <w:ins w:id="3181" w:author="Master Repository Process" w:date="2021-09-25T01:57:00Z">
              <w:r>
                <w:rPr>
                  <w:sz w:val="20"/>
                </w:rPr>
                <w:t>$563.35</w:t>
              </w:r>
            </w:ins>
          </w:p>
        </w:tc>
      </w:tr>
      <w:tr>
        <w:tblPrEx>
          <w:tblCellMar>
            <w:left w:w="108" w:type="dxa"/>
            <w:right w:w="108" w:type="dxa"/>
          </w:tblCellMar>
        </w:tblPrEx>
        <w:trPr>
          <w:ins w:id="3182" w:author="Master Repository Process" w:date="2021-09-25T01:57:00Z"/>
        </w:trPr>
        <w:tc>
          <w:tcPr>
            <w:tcW w:w="4820" w:type="dxa"/>
          </w:tcPr>
          <w:p>
            <w:pPr>
              <w:pStyle w:val="yTableNAm"/>
              <w:rPr>
                <w:ins w:id="3183" w:author="Master Repository Process" w:date="2021-09-25T01:57:00Z"/>
                <w:sz w:val="20"/>
              </w:rPr>
            </w:pPr>
            <w:ins w:id="3184" w:author="Master Repository Process" w:date="2021-09-25T01:57:00Z">
              <w:r>
                <w:rPr>
                  <w:sz w:val="20"/>
                </w:rPr>
                <w:t>61453</w:t>
              </w:r>
            </w:ins>
          </w:p>
        </w:tc>
        <w:tc>
          <w:tcPr>
            <w:tcW w:w="1276" w:type="dxa"/>
            <w:vAlign w:val="bottom"/>
          </w:tcPr>
          <w:p>
            <w:pPr>
              <w:pStyle w:val="yTableNAm"/>
              <w:rPr>
                <w:ins w:id="3185" w:author="Master Repository Process" w:date="2021-09-25T01:57:00Z"/>
                <w:sz w:val="20"/>
              </w:rPr>
            </w:pPr>
            <w:ins w:id="3186" w:author="Master Repository Process" w:date="2021-09-25T01:57:00Z">
              <w:r>
                <w:rPr>
                  <w:sz w:val="20"/>
                </w:rPr>
                <w:t>$729.35</w:t>
              </w:r>
            </w:ins>
          </w:p>
        </w:tc>
      </w:tr>
      <w:tr>
        <w:tblPrEx>
          <w:tblCellMar>
            <w:left w:w="108" w:type="dxa"/>
            <w:right w:w="108" w:type="dxa"/>
          </w:tblCellMar>
        </w:tblPrEx>
        <w:trPr>
          <w:ins w:id="3187" w:author="Master Repository Process" w:date="2021-09-25T01:57:00Z"/>
        </w:trPr>
        <w:tc>
          <w:tcPr>
            <w:tcW w:w="4820" w:type="dxa"/>
          </w:tcPr>
          <w:p>
            <w:pPr>
              <w:pStyle w:val="yTableNAm"/>
              <w:rPr>
                <w:ins w:id="3188" w:author="Master Repository Process" w:date="2021-09-25T01:57:00Z"/>
                <w:sz w:val="20"/>
              </w:rPr>
            </w:pPr>
            <w:ins w:id="3189" w:author="Master Repository Process" w:date="2021-09-25T01:57:00Z">
              <w:r>
                <w:rPr>
                  <w:sz w:val="20"/>
                </w:rPr>
                <w:t>61454</w:t>
              </w:r>
            </w:ins>
          </w:p>
        </w:tc>
        <w:tc>
          <w:tcPr>
            <w:tcW w:w="1276" w:type="dxa"/>
            <w:vAlign w:val="bottom"/>
          </w:tcPr>
          <w:p>
            <w:pPr>
              <w:pStyle w:val="yTableNAm"/>
              <w:rPr>
                <w:ins w:id="3190" w:author="Master Repository Process" w:date="2021-09-25T01:57:00Z"/>
                <w:sz w:val="20"/>
              </w:rPr>
            </w:pPr>
            <w:ins w:id="3191" w:author="Master Repository Process" w:date="2021-09-25T01:57:00Z">
              <w:r>
                <w:rPr>
                  <w:sz w:val="20"/>
                </w:rPr>
                <w:t>$493.20</w:t>
              </w:r>
            </w:ins>
          </w:p>
        </w:tc>
      </w:tr>
      <w:tr>
        <w:tblPrEx>
          <w:tblCellMar>
            <w:left w:w="108" w:type="dxa"/>
            <w:right w:w="108" w:type="dxa"/>
          </w:tblCellMar>
        </w:tblPrEx>
        <w:trPr>
          <w:ins w:id="3192" w:author="Master Repository Process" w:date="2021-09-25T01:57:00Z"/>
        </w:trPr>
        <w:tc>
          <w:tcPr>
            <w:tcW w:w="4820" w:type="dxa"/>
          </w:tcPr>
          <w:p>
            <w:pPr>
              <w:pStyle w:val="yTableNAm"/>
              <w:rPr>
                <w:ins w:id="3193" w:author="Master Repository Process" w:date="2021-09-25T01:57:00Z"/>
                <w:sz w:val="20"/>
              </w:rPr>
            </w:pPr>
            <w:ins w:id="3194" w:author="Master Repository Process" w:date="2021-09-25T01:57:00Z">
              <w:r>
                <w:rPr>
                  <w:sz w:val="20"/>
                </w:rPr>
                <w:t>61457</w:t>
              </w:r>
            </w:ins>
          </w:p>
        </w:tc>
        <w:tc>
          <w:tcPr>
            <w:tcW w:w="1276" w:type="dxa"/>
            <w:vAlign w:val="bottom"/>
          </w:tcPr>
          <w:p>
            <w:pPr>
              <w:pStyle w:val="yTableNAm"/>
              <w:rPr>
                <w:ins w:id="3195" w:author="Master Repository Process" w:date="2021-09-25T01:57:00Z"/>
                <w:sz w:val="20"/>
              </w:rPr>
            </w:pPr>
            <w:ins w:id="3196" w:author="Master Repository Process" w:date="2021-09-25T01:57:00Z">
              <w:r>
                <w:rPr>
                  <w:sz w:val="20"/>
                </w:rPr>
                <w:t>$666.65</w:t>
              </w:r>
            </w:ins>
          </w:p>
        </w:tc>
      </w:tr>
      <w:tr>
        <w:tblPrEx>
          <w:tblCellMar>
            <w:left w:w="108" w:type="dxa"/>
            <w:right w:w="108" w:type="dxa"/>
          </w:tblCellMar>
        </w:tblPrEx>
        <w:trPr>
          <w:ins w:id="3197" w:author="Master Repository Process" w:date="2021-09-25T01:57:00Z"/>
        </w:trPr>
        <w:tc>
          <w:tcPr>
            <w:tcW w:w="4820" w:type="dxa"/>
          </w:tcPr>
          <w:p>
            <w:pPr>
              <w:pStyle w:val="yTableNAm"/>
              <w:rPr>
                <w:ins w:id="3198" w:author="Master Repository Process" w:date="2021-09-25T01:57:00Z"/>
                <w:sz w:val="20"/>
              </w:rPr>
            </w:pPr>
            <w:ins w:id="3199" w:author="Master Repository Process" w:date="2021-09-25T01:57:00Z">
              <w:r>
                <w:rPr>
                  <w:sz w:val="20"/>
                </w:rPr>
                <w:t>61458</w:t>
              </w:r>
            </w:ins>
          </w:p>
        </w:tc>
        <w:tc>
          <w:tcPr>
            <w:tcW w:w="1276" w:type="dxa"/>
            <w:vAlign w:val="bottom"/>
          </w:tcPr>
          <w:p>
            <w:pPr>
              <w:pStyle w:val="yTableNAm"/>
              <w:rPr>
                <w:ins w:id="3200" w:author="Master Repository Process" w:date="2021-09-25T01:57:00Z"/>
                <w:sz w:val="20"/>
              </w:rPr>
            </w:pPr>
            <w:ins w:id="3201" w:author="Master Repository Process" w:date="2021-09-25T01:57:00Z">
              <w:r>
                <w:rPr>
                  <w:sz w:val="20"/>
                </w:rPr>
                <w:t>$562.40</w:t>
              </w:r>
            </w:ins>
          </w:p>
        </w:tc>
      </w:tr>
      <w:tr>
        <w:tblPrEx>
          <w:tblCellMar>
            <w:left w:w="108" w:type="dxa"/>
            <w:right w:w="108" w:type="dxa"/>
          </w:tblCellMar>
        </w:tblPrEx>
        <w:trPr>
          <w:ins w:id="3202" w:author="Master Repository Process" w:date="2021-09-25T01:57:00Z"/>
        </w:trPr>
        <w:tc>
          <w:tcPr>
            <w:tcW w:w="4820" w:type="dxa"/>
          </w:tcPr>
          <w:p>
            <w:pPr>
              <w:pStyle w:val="yTableNAm"/>
              <w:rPr>
                <w:ins w:id="3203" w:author="Master Repository Process" w:date="2021-09-25T01:57:00Z"/>
                <w:sz w:val="20"/>
              </w:rPr>
            </w:pPr>
            <w:ins w:id="3204" w:author="Master Repository Process" w:date="2021-09-25T01:57:00Z">
              <w:r>
                <w:rPr>
                  <w:sz w:val="20"/>
                </w:rPr>
                <w:t>61461</w:t>
              </w:r>
            </w:ins>
          </w:p>
        </w:tc>
        <w:tc>
          <w:tcPr>
            <w:tcW w:w="1276" w:type="dxa"/>
            <w:vAlign w:val="bottom"/>
          </w:tcPr>
          <w:p>
            <w:pPr>
              <w:pStyle w:val="yTableNAm"/>
              <w:rPr>
                <w:ins w:id="3205" w:author="Master Repository Process" w:date="2021-09-25T01:57:00Z"/>
                <w:sz w:val="20"/>
              </w:rPr>
            </w:pPr>
            <w:ins w:id="3206" w:author="Master Repository Process" w:date="2021-09-25T01:57:00Z">
              <w:r>
                <w:rPr>
                  <w:sz w:val="20"/>
                </w:rPr>
                <w:t>$747.90</w:t>
              </w:r>
            </w:ins>
          </w:p>
        </w:tc>
      </w:tr>
      <w:tr>
        <w:tblPrEx>
          <w:tblCellMar>
            <w:left w:w="108" w:type="dxa"/>
            <w:right w:w="108" w:type="dxa"/>
          </w:tblCellMar>
        </w:tblPrEx>
        <w:trPr>
          <w:ins w:id="3207" w:author="Master Repository Process" w:date="2021-09-25T01:57:00Z"/>
        </w:trPr>
        <w:tc>
          <w:tcPr>
            <w:tcW w:w="4820" w:type="dxa"/>
          </w:tcPr>
          <w:p>
            <w:pPr>
              <w:pStyle w:val="yTableNAm"/>
              <w:rPr>
                <w:ins w:id="3208" w:author="Master Repository Process" w:date="2021-09-25T01:57:00Z"/>
                <w:sz w:val="20"/>
              </w:rPr>
            </w:pPr>
            <w:ins w:id="3209" w:author="Master Repository Process" w:date="2021-09-25T01:57:00Z">
              <w:r>
                <w:rPr>
                  <w:sz w:val="20"/>
                </w:rPr>
                <w:t>61462</w:t>
              </w:r>
            </w:ins>
          </w:p>
        </w:tc>
        <w:tc>
          <w:tcPr>
            <w:tcW w:w="1276" w:type="dxa"/>
            <w:vAlign w:val="bottom"/>
          </w:tcPr>
          <w:p>
            <w:pPr>
              <w:pStyle w:val="yTableNAm"/>
              <w:rPr>
                <w:ins w:id="3210" w:author="Master Repository Process" w:date="2021-09-25T01:57:00Z"/>
                <w:sz w:val="20"/>
              </w:rPr>
            </w:pPr>
            <w:ins w:id="3211" w:author="Master Repository Process" w:date="2021-09-25T01:57:00Z">
              <w:r>
                <w:rPr>
                  <w:sz w:val="20"/>
                </w:rPr>
                <w:t>$184.65</w:t>
              </w:r>
            </w:ins>
          </w:p>
        </w:tc>
      </w:tr>
      <w:tr>
        <w:tblPrEx>
          <w:tblCellMar>
            <w:left w:w="108" w:type="dxa"/>
            <w:right w:w="108" w:type="dxa"/>
          </w:tblCellMar>
        </w:tblPrEx>
        <w:trPr>
          <w:ins w:id="3212" w:author="Master Repository Process" w:date="2021-09-25T01:57:00Z"/>
        </w:trPr>
        <w:tc>
          <w:tcPr>
            <w:tcW w:w="4820" w:type="dxa"/>
          </w:tcPr>
          <w:p>
            <w:pPr>
              <w:pStyle w:val="yTableNAm"/>
              <w:rPr>
                <w:ins w:id="3213" w:author="Master Repository Process" w:date="2021-09-25T01:57:00Z"/>
                <w:sz w:val="20"/>
              </w:rPr>
            </w:pPr>
            <w:ins w:id="3214" w:author="Master Repository Process" w:date="2021-09-25T01:57:00Z">
              <w:r>
                <w:rPr>
                  <w:sz w:val="20"/>
                </w:rPr>
                <w:t>61465</w:t>
              </w:r>
            </w:ins>
          </w:p>
        </w:tc>
        <w:tc>
          <w:tcPr>
            <w:tcW w:w="1276" w:type="dxa"/>
            <w:vAlign w:val="bottom"/>
          </w:tcPr>
          <w:p>
            <w:pPr>
              <w:pStyle w:val="yTableNAm"/>
              <w:rPr>
                <w:ins w:id="3215" w:author="Master Repository Process" w:date="2021-09-25T01:57:00Z"/>
                <w:sz w:val="20"/>
              </w:rPr>
            </w:pPr>
            <w:ins w:id="3216" w:author="Master Repository Process" w:date="2021-09-25T01:57:00Z">
              <w:r>
                <w:rPr>
                  <w:sz w:val="20"/>
                </w:rPr>
                <w:t>$376.15</w:t>
              </w:r>
            </w:ins>
          </w:p>
        </w:tc>
      </w:tr>
      <w:tr>
        <w:tblPrEx>
          <w:tblCellMar>
            <w:left w:w="108" w:type="dxa"/>
            <w:right w:w="108" w:type="dxa"/>
          </w:tblCellMar>
        </w:tblPrEx>
        <w:trPr>
          <w:ins w:id="3217" w:author="Master Repository Process" w:date="2021-09-25T01:57:00Z"/>
        </w:trPr>
        <w:tc>
          <w:tcPr>
            <w:tcW w:w="4820" w:type="dxa"/>
          </w:tcPr>
          <w:p>
            <w:pPr>
              <w:pStyle w:val="yTableNAm"/>
              <w:rPr>
                <w:ins w:id="3218" w:author="Master Repository Process" w:date="2021-09-25T01:57:00Z"/>
                <w:sz w:val="20"/>
              </w:rPr>
            </w:pPr>
            <w:ins w:id="3219" w:author="Master Repository Process" w:date="2021-09-25T01:57:00Z">
              <w:r>
                <w:rPr>
                  <w:sz w:val="20"/>
                </w:rPr>
                <w:t>61469</w:t>
              </w:r>
            </w:ins>
          </w:p>
        </w:tc>
        <w:tc>
          <w:tcPr>
            <w:tcW w:w="1276" w:type="dxa"/>
            <w:vAlign w:val="bottom"/>
          </w:tcPr>
          <w:p>
            <w:pPr>
              <w:pStyle w:val="yTableNAm"/>
              <w:rPr>
                <w:ins w:id="3220" w:author="Master Repository Process" w:date="2021-09-25T01:57:00Z"/>
                <w:sz w:val="20"/>
              </w:rPr>
            </w:pPr>
            <w:ins w:id="3221" w:author="Master Repository Process" w:date="2021-09-25T01:57:00Z">
              <w:r>
                <w:rPr>
                  <w:sz w:val="20"/>
                </w:rPr>
                <w:t>$493.20</w:t>
              </w:r>
            </w:ins>
          </w:p>
        </w:tc>
      </w:tr>
      <w:tr>
        <w:tblPrEx>
          <w:tblCellMar>
            <w:left w:w="108" w:type="dxa"/>
            <w:right w:w="108" w:type="dxa"/>
          </w:tblCellMar>
        </w:tblPrEx>
        <w:trPr>
          <w:ins w:id="3222" w:author="Master Repository Process" w:date="2021-09-25T01:57:00Z"/>
        </w:trPr>
        <w:tc>
          <w:tcPr>
            <w:tcW w:w="4820" w:type="dxa"/>
          </w:tcPr>
          <w:p>
            <w:pPr>
              <w:pStyle w:val="yTableNAm"/>
              <w:rPr>
                <w:ins w:id="3223" w:author="Master Repository Process" w:date="2021-09-25T01:57:00Z"/>
                <w:sz w:val="20"/>
              </w:rPr>
            </w:pPr>
            <w:ins w:id="3224" w:author="Master Repository Process" w:date="2021-09-25T01:57:00Z">
              <w:r>
                <w:rPr>
                  <w:sz w:val="20"/>
                </w:rPr>
                <w:t>61473</w:t>
              </w:r>
            </w:ins>
          </w:p>
        </w:tc>
        <w:tc>
          <w:tcPr>
            <w:tcW w:w="1276" w:type="dxa"/>
            <w:vAlign w:val="bottom"/>
          </w:tcPr>
          <w:p>
            <w:pPr>
              <w:pStyle w:val="yTableNAm"/>
              <w:rPr>
                <w:ins w:id="3225" w:author="Master Repository Process" w:date="2021-09-25T01:57:00Z"/>
                <w:sz w:val="20"/>
              </w:rPr>
            </w:pPr>
            <w:ins w:id="3226" w:author="Master Repository Process" w:date="2021-09-25T01:57:00Z">
              <w:r>
                <w:rPr>
                  <w:sz w:val="20"/>
                </w:rPr>
                <w:t>$248.50</w:t>
              </w:r>
            </w:ins>
          </w:p>
        </w:tc>
      </w:tr>
      <w:tr>
        <w:tblPrEx>
          <w:tblCellMar>
            <w:left w:w="108" w:type="dxa"/>
            <w:right w:w="108" w:type="dxa"/>
          </w:tblCellMar>
        </w:tblPrEx>
        <w:trPr>
          <w:ins w:id="3227" w:author="Master Repository Process" w:date="2021-09-25T01:57:00Z"/>
        </w:trPr>
        <w:tc>
          <w:tcPr>
            <w:tcW w:w="4820" w:type="dxa"/>
          </w:tcPr>
          <w:p>
            <w:pPr>
              <w:pStyle w:val="yTableNAm"/>
              <w:rPr>
                <w:ins w:id="3228" w:author="Master Repository Process" w:date="2021-09-25T01:57:00Z"/>
                <w:sz w:val="20"/>
              </w:rPr>
            </w:pPr>
            <w:ins w:id="3229" w:author="Master Repository Process" w:date="2021-09-25T01:57:00Z">
              <w:r>
                <w:rPr>
                  <w:sz w:val="20"/>
                </w:rPr>
                <w:t>61480</w:t>
              </w:r>
            </w:ins>
          </w:p>
        </w:tc>
        <w:tc>
          <w:tcPr>
            <w:tcW w:w="1276" w:type="dxa"/>
            <w:vAlign w:val="bottom"/>
          </w:tcPr>
          <w:p>
            <w:pPr>
              <w:pStyle w:val="yTableNAm"/>
              <w:rPr>
                <w:ins w:id="3230" w:author="Master Repository Process" w:date="2021-09-25T01:57:00Z"/>
                <w:sz w:val="20"/>
              </w:rPr>
            </w:pPr>
            <w:ins w:id="3231" w:author="Master Repository Process" w:date="2021-09-25T01:57:00Z">
              <w:r>
                <w:rPr>
                  <w:sz w:val="20"/>
                </w:rPr>
                <w:t>$548.25</w:t>
              </w:r>
            </w:ins>
          </w:p>
        </w:tc>
      </w:tr>
      <w:tr>
        <w:tblPrEx>
          <w:tblCellMar>
            <w:left w:w="108" w:type="dxa"/>
            <w:right w:w="108" w:type="dxa"/>
          </w:tblCellMar>
        </w:tblPrEx>
        <w:trPr>
          <w:ins w:id="3232" w:author="Master Repository Process" w:date="2021-09-25T01:57:00Z"/>
        </w:trPr>
        <w:tc>
          <w:tcPr>
            <w:tcW w:w="4820" w:type="dxa"/>
          </w:tcPr>
          <w:p>
            <w:pPr>
              <w:pStyle w:val="yTableNAm"/>
              <w:rPr>
                <w:ins w:id="3233" w:author="Master Repository Process" w:date="2021-09-25T01:57:00Z"/>
                <w:sz w:val="20"/>
              </w:rPr>
            </w:pPr>
            <w:ins w:id="3234" w:author="Master Repository Process" w:date="2021-09-25T01:57:00Z">
              <w:r>
                <w:rPr>
                  <w:sz w:val="20"/>
                </w:rPr>
                <w:t>61484</w:t>
              </w:r>
            </w:ins>
          </w:p>
        </w:tc>
        <w:tc>
          <w:tcPr>
            <w:tcW w:w="1276" w:type="dxa"/>
            <w:vAlign w:val="bottom"/>
          </w:tcPr>
          <w:p>
            <w:pPr>
              <w:pStyle w:val="yTableNAm"/>
              <w:rPr>
                <w:ins w:id="3235" w:author="Master Repository Process" w:date="2021-09-25T01:57:00Z"/>
                <w:sz w:val="20"/>
              </w:rPr>
            </w:pPr>
            <w:ins w:id="3236" w:author="Master Repository Process" w:date="2021-09-25T01:57:00Z">
              <w:r>
                <w:rPr>
                  <w:sz w:val="20"/>
                </w:rPr>
                <w:t>$1 248.35</w:t>
              </w:r>
            </w:ins>
          </w:p>
        </w:tc>
      </w:tr>
      <w:tr>
        <w:tblPrEx>
          <w:tblCellMar>
            <w:left w:w="108" w:type="dxa"/>
            <w:right w:w="108" w:type="dxa"/>
          </w:tblCellMar>
        </w:tblPrEx>
        <w:trPr>
          <w:ins w:id="3237" w:author="Master Repository Process" w:date="2021-09-25T01:57:00Z"/>
        </w:trPr>
        <w:tc>
          <w:tcPr>
            <w:tcW w:w="4820" w:type="dxa"/>
          </w:tcPr>
          <w:p>
            <w:pPr>
              <w:pStyle w:val="yTableNAm"/>
              <w:rPr>
                <w:ins w:id="3238" w:author="Master Repository Process" w:date="2021-09-25T01:57:00Z"/>
                <w:sz w:val="20"/>
              </w:rPr>
            </w:pPr>
            <w:ins w:id="3239" w:author="Master Repository Process" w:date="2021-09-25T01:57:00Z">
              <w:r>
                <w:rPr>
                  <w:sz w:val="20"/>
                </w:rPr>
                <w:t>61485</w:t>
              </w:r>
            </w:ins>
          </w:p>
        </w:tc>
        <w:tc>
          <w:tcPr>
            <w:tcW w:w="1276" w:type="dxa"/>
            <w:vAlign w:val="bottom"/>
          </w:tcPr>
          <w:p>
            <w:pPr>
              <w:pStyle w:val="yTableNAm"/>
              <w:rPr>
                <w:ins w:id="3240" w:author="Master Repository Process" w:date="2021-09-25T01:57:00Z"/>
                <w:sz w:val="20"/>
              </w:rPr>
            </w:pPr>
            <w:ins w:id="3241" w:author="Master Repository Process" w:date="2021-09-25T01:57:00Z">
              <w:r>
                <w:rPr>
                  <w:sz w:val="20"/>
                </w:rPr>
                <w:t>$1 415.90</w:t>
              </w:r>
            </w:ins>
          </w:p>
        </w:tc>
      </w:tr>
      <w:tr>
        <w:tblPrEx>
          <w:tblCellMar>
            <w:left w:w="108" w:type="dxa"/>
            <w:right w:w="108" w:type="dxa"/>
          </w:tblCellMar>
        </w:tblPrEx>
        <w:trPr>
          <w:ins w:id="3242" w:author="Master Repository Process" w:date="2021-09-25T01:57:00Z"/>
        </w:trPr>
        <w:tc>
          <w:tcPr>
            <w:tcW w:w="4820" w:type="dxa"/>
          </w:tcPr>
          <w:p>
            <w:pPr>
              <w:pStyle w:val="yTableNAm"/>
              <w:rPr>
                <w:ins w:id="3243" w:author="Master Repository Process" w:date="2021-09-25T01:57:00Z"/>
                <w:sz w:val="20"/>
              </w:rPr>
            </w:pPr>
            <w:ins w:id="3244" w:author="Master Repository Process" w:date="2021-09-25T01:57:00Z">
              <w:r>
                <w:rPr>
                  <w:sz w:val="20"/>
                </w:rPr>
                <w:t>61495</w:t>
              </w:r>
            </w:ins>
          </w:p>
        </w:tc>
        <w:tc>
          <w:tcPr>
            <w:tcW w:w="1276" w:type="dxa"/>
            <w:vAlign w:val="bottom"/>
          </w:tcPr>
          <w:p>
            <w:pPr>
              <w:pStyle w:val="yTableNAm"/>
              <w:rPr>
                <w:ins w:id="3245" w:author="Master Repository Process" w:date="2021-09-25T01:57:00Z"/>
                <w:sz w:val="20"/>
              </w:rPr>
            </w:pPr>
            <w:ins w:id="3246" w:author="Master Repository Process" w:date="2021-09-25T01:57:00Z">
              <w:r>
                <w:rPr>
                  <w:sz w:val="20"/>
                </w:rPr>
                <w:t>$316.20</w:t>
              </w:r>
            </w:ins>
          </w:p>
        </w:tc>
      </w:tr>
      <w:tr>
        <w:tblPrEx>
          <w:tblCellMar>
            <w:left w:w="108" w:type="dxa"/>
            <w:right w:w="108" w:type="dxa"/>
          </w:tblCellMar>
        </w:tblPrEx>
        <w:trPr>
          <w:ins w:id="3247" w:author="Master Repository Process" w:date="2021-09-25T01:57:00Z"/>
        </w:trPr>
        <w:tc>
          <w:tcPr>
            <w:tcW w:w="4820" w:type="dxa"/>
          </w:tcPr>
          <w:p>
            <w:pPr>
              <w:pStyle w:val="yTableNAm"/>
              <w:rPr>
                <w:ins w:id="3248" w:author="Master Repository Process" w:date="2021-09-25T01:57:00Z"/>
                <w:sz w:val="20"/>
              </w:rPr>
            </w:pPr>
            <w:ins w:id="3249" w:author="Master Repository Process" w:date="2021-09-25T01:57:00Z">
              <w:r>
                <w:rPr>
                  <w:sz w:val="20"/>
                </w:rPr>
                <w:t>61499</w:t>
              </w:r>
            </w:ins>
          </w:p>
        </w:tc>
        <w:tc>
          <w:tcPr>
            <w:tcW w:w="1276" w:type="dxa"/>
            <w:vAlign w:val="bottom"/>
          </w:tcPr>
          <w:p>
            <w:pPr>
              <w:pStyle w:val="yTableNAm"/>
              <w:rPr>
                <w:ins w:id="3250" w:author="Master Repository Process" w:date="2021-09-25T01:57:00Z"/>
                <w:sz w:val="20"/>
              </w:rPr>
            </w:pPr>
            <w:ins w:id="3251" w:author="Master Repository Process" w:date="2021-09-25T01:57:00Z">
              <w:r>
                <w:rPr>
                  <w:sz w:val="20"/>
                </w:rPr>
                <w:t>$358.50</w:t>
              </w:r>
            </w:ins>
          </w:p>
        </w:tc>
      </w:tr>
      <w:tr>
        <w:tblPrEx>
          <w:tblCellMar>
            <w:left w:w="108" w:type="dxa"/>
            <w:right w:w="108" w:type="dxa"/>
          </w:tblCellMar>
        </w:tblPrEx>
        <w:trPr>
          <w:ins w:id="3252" w:author="Master Repository Process" w:date="2021-09-25T01:57:00Z"/>
        </w:trPr>
        <w:tc>
          <w:tcPr>
            <w:tcW w:w="4820" w:type="dxa"/>
            <w:tcBorders>
              <w:bottom w:val="single" w:sz="4" w:space="0" w:color="auto"/>
            </w:tcBorders>
          </w:tcPr>
          <w:p>
            <w:pPr>
              <w:pStyle w:val="yTableNAm"/>
              <w:rPr>
                <w:ins w:id="3253" w:author="Master Repository Process" w:date="2021-09-25T01:57:00Z"/>
                <w:sz w:val="20"/>
              </w:rPr>
            </w:pPr>
            <w:ins w:id="3254" w:author="Master Repository Process" w:date="2021-09-25T01:57:00Z">
              <w:r>
                <w:rPr>
                  <w:sz w:val="20"/>
                </w:rPr>
                <w:t>61650</w:t>
              </w:r>
            </w:ins>
          </w:p>
        </w:tc>
        <w:tc>
          <w:tcPr>
            <w:tcW w:w="1276" w:type="dxa"/>
            <w:tcBorders>
              <w:bottom w:val="single" w:sz="4" w:space="0" w:color="auto"/>
            </w:tcBorders>
            <w:vAlign w:val="bottom"/>
          </w:tcPr>
          <w:p>
            <w:pPr>
              <w:pStyle w:val="yTableNAm"/>
              <w:rPr>
                <w:ins w:id="3255" w:author="Master Repository Process" w:date="2021-09-25T01:57:00Z"/>
                <w:sz w:val="20"/>
              </w:rPr>
            </w:pPr>
            <w:ins w:id="3256" w:author="Master Repository Process" w:date="2021-09-25T01:57:00Z">
              <w:r>
                <w:rPr>
                  <w:sz w:val="20"/>
                </w:rPr>
                <w:t>$1 245.10</w:t>
              </w:r>
            </w:ins>
          </w:p>
        </w:tc>
      </w:tr>
    </w:tbl>
    <w:p>
      <w:pPr>
        <w:pStyle w:val="zyMiscellaneousHeading"/>
        <w:jc w:val="left"/>
        <w:rPr>
          <w:ins w:id="3257" w:author="Master Repository Process" w:date="2021-09-25T01:57:00Z"/>
          <w:sz w:val="20"/>
        </w:rPr>
      </w:pPr>
      <w:ins w:id="3258" w:author="Master Repository Process" w:date="2021-09-25T01:57:00Z">
        <w:r>
          <w:rPr>
            <w:sz w:val="20"/>
          </w:rPr>
          <w:t>MAGNETIC RESONANCE IMAGING</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3259" w:author="Master Repository Process" w:date="2021-09-25T01:57:00Z"/>
        </w:trPr>
        <w:tc>
          <w:tcPr>
            <w:tcW w:w="4820" w:type="dxa"/>
            <w:tcBorders>
              <w:top w:val="single" w:sz="4" w:space="0" w:color="auto"/>
              <w:bottom w:val="single" w:sz="4" w:space="0" w:color="auto"/>
            </w:tcBorders>
          </w:tcPr>
          <w:p>
            <w:pPr>
              <w:pStyle w:val="yTableNAm"/>
              <w:rPr>
                <w:ins w:id="3260" w:author="Master Repository Process" w:date="2021-09-25T01:57:00Z"/>
                <w:sz w:val="20"/>
              </w:rPr>
            </w:pPr>
            <w:ins w:id="3261" w:author="Master Repository Process" w:date="2021-09-25T01:57:00Z">
              <w:r>
                <w:rPr>
                  <w:b/>
                  <w:sz w:val="20"/>
                </w:rPr>
                <w:t>MBS item number</w:t>
              </w:r>
              <w:r>
                <w:rPr>
                  <w:b/>
                  <w:sz w:val="20"/>
                </w:rPr>
                <w:br/>
              </w:r>
              <w:r>
                <w:rPr>
                  <w:sz w:val="20"/>
                </w:rPr>
                <w:t>(1 November 2009)</w:t>
              </w:r>
            </w:ins>
          </w:p>
        </w:tc>
        <w:tc>
          <w:tcPr>
            <w:tcW w:w="1276" w:type="dxa"/>
            <w:tcBorders>
              <w:top w:val="single" w:sz="4" w:space="0" w:color="auto"/>
              <w:bottom w:val="single" w:sz="4" w:space="0" w:color="auto"/>
            </w:tcBorders>
          </w:tcPr>
          <w:p>
            <w:pPr>
              <w:pStyle w:val="yTableNAm"/>
              <w:rPr>
                <w:ins w:id="3262" w:author="Master Repository Process" w:date="2021-09-25T01:57:00Z"/>
                <w:sz w:val="20"/>
              </w:rPr>
            </w:pPr>
            <w:ins w:id="3263" w:author="Master Repository Process" w:date="2021-09-25T01:57:00Z">
              <w:r>
                <w:rPr>
                  <w:b/>
                  <w:sz w:val="20"/>
                </w:rPr>
                <w:t>Fee</w:t>
              </w:r>
            </w:ins>
          </w:p>
        </w:tc>
      </w:tr>
      <w:tr>
        <w:tblPrEx>
          <w:tblCellMar>
            <w:left w:w="108" w:type="dxa"/>
            <w:right w:w="108" w:type="dxa"/>
          </w:tblCellMar>
        </w:tblPrEx>
        <w:trPr>
          <w:ins w:id="3264" w:author="Master Repository Process" w:date="2021-09-25T01:57:00Z"/>
        </w:trPr>
        <w:tc>
          <w:tcPr>
            <w:tcW w:w="4820" w:type="dxa"/>
            <w:tcBorders>
              <w:top w:val="single" w:sz="4" w:space="0" w:color="auto"/>
            </w:tcBorders>
          </w:tcPr>
          <w:p>
            <w:pPr>
              <w:pStyle w:val="yTableNAm"/>
              <w:rPr>
                <w:ins w:id="3265" w:author="Master Repository Process" w:date="2021-09-25T01:57:00Z"/>
                <w:sz w:val="20"/>
              </w:rPr>
            </w:pPr>
            <w:ins w:id="3266" w:author="Master Repository Process" w:date="2021-09-25T01:57:00Z">
              <w:r>
                <w:rPr>
                  <w:sz w:val="20"/>
                </w:rPr>
                <w:t>63000</w:t>
              </w:r>
              <w:r>
                <w:rPr>
                  <w:sz w:val="20"/>
                </w:rPr>
                <w:noBreakHyphen/>
                <w:t>63200</w:t>
              </w:r>
            </w:ins>
          </w:p>
        </w:tc>
        <w:tc>
          <w:tcPr>
            <w:tcW w:w="1276" w:type="dxa"/>
            <w:tcBorders>
              <w:top w:val="single" w:sz="4" w:space="0" w:color="auto"/>
            </w:tcBorders>
            <w:vAlign w:val="bottom"/>
          </w:tcPr>
          <w:p>
            <w:pPr>
              <w:pStyle w:val="yTableNAm"/>
              <w:rPr>
                <w:ins w:id="3267" w:author="Master Repository Process" w:date="2021-09-25T01:57:00Z"/>
                <w:sz w:val="20"/>
              </w:rPr>
            </w:pPr>
            <w:ins w:id="3268" w:author="Master Repository Process" w:date="2021-09-25T01:57:00Z">
              <w:r>
                <w:rPr>
                  <w:sz w:val="20"/>
                </w:rPr>
                <w:t>$922.80</w:t>
              </w:r>
            </w:ins>
          </w:p>
        </w:tc>
      </w:tr>
      <w:tr>
        <w:tblPrEx>
          <w:tblCellMar>
            <w:left w:w="108" w:type="dxa"/>
            <w:right w:w="108" w:type="dxa"/>
          </w:tblCellMar>
        </w:tblPrEx>
        <w:trPr>
          <w:ins w:id="3269" w:author="Master Repository Process" w:date="2021-09-25T01:57:00Z"/>
        </w:trPr>
        <w:tc>
          <w:tcPr>
            <w:tcW w:w="4820" w:type="dxa"/>
          </w:tcPr>
          <w:p>
            <w:pPr>
              <w:pStyle w:val="yTableNAm"/>
              <w:rPr>
                <w:ins w:id="3270" w:author="Master Repository Process" w:date="2021-09-25T01:57:00Z"/>
                <w:sz w:val="20"/>
              </w:rPr>
            </w:pPr>
            <w:ins w:id="3271" w:author="Master Repository Process" w:date="2021-09-25T01:57:00Z">
              <w:r>
                <w:rPr>
                  <w:sz w:val="20"/>
                </w:rPr>
                <w:t>63201</w:t>
              </w:r>
            </w:ins>
          </w:p>
        </w:tc>
        <w:tc>
          <w:tcPr>
            <w:tcW w:w="1276" w:type="dxa"/>
            <w:vAlign w:val="bottom"/>
          </w:tcPr>
          <w:p>
            <w:pPr>
              <w:pStyle w:val="yTableNAm"/>
              <w:rPr>
                <w:ins w:id="3272" w:author="Master Repository Process" w:date="2021-09-25T01:57:00Z"/>
                <w:sz w:val="20"/>
              </w:rPr>
            </w:pPr>
            <w:ins w:id="3273" w:author="Master Repository Process" w:date="2021-09-25T01:57:00Z">
              <w:r>
                <w:rPr>
                  <w:sz w:val="20"/>
                </w:rPr>
                <w:t>$1 384.10</w:t>
              </w:r>
            </w:ins>
          </w:p>
        </w:tc>
      </w:tr>
      <w:tr>
        <w:tblPrEx>
          <w:tblCellMar>
            <w:left w:w="108" w:type="dxa"/>
            <w:right w:w="108" w:type="dxa"/>
          </w:tblCellMar>
        </w:tblPrEx>
        <w:trPr>
          <w:ins w:id="3274" w:author="Master Repository Process" w:date="2021-09-25T01:57:00Z"/>
        </w:trPr>
        <w:tc>
          <w:tcPr>
            <w:tcW w:w="4820" w:type="dxa"/>
          </w:tcPr>
          <w:p>
            <w:pPr>
              <w:pStyle w:val="yTableNAm"/>
              <w:rPr>
                <w:ins w:id="3275" w:author="Master Repository Process" w:date="2021-09-25T01:57:00Z"/>
                <w:sz w:val="20"/>
              </w:rPr>
            </w:pPr>
            <w:ins w:id="3276" w:author="Master Repository Process" w:date="2021-09-25T01:57:00Z">
              <w:r>
                <w:rPr>
                  <w:sz w:val="20"/>
                </w:rPr>
                <w:t>63202</w:t>
              </w:r>
              <w:r>
                <w:rPr>
                  <w:sz w:val="20"/>
                </w:rPr>
                <w:noBreakHyphen/>
                <w:t>63203</w:t>
              </w:r>
            </w:ins>
          </w:p>
        </w:tc>
        <w:tc>
          <w:tcPr>
            <w:tcW w:w="1276" w:type="dxa"/>
            <w:vAlign w:val="bottom"/>
          </w:tcPr>
          <w:p>
            <w:pPr>
              <w:pStyle w:val="yTableNAm"/>
              <w:rPr>
                <w:ins w:id="3277" w:author="Master Repository Process" w:date="2021-09-25T01:57:00Z"/>
                <w:sz w:val="20"/>
              </w:rPr>
            </w:pPr>
            <w:ins w:id="3278" w:author="Master Repository Process" w:date="2021-09-25T01:57:00Z">
              <w:r>
                <w:rPr>
                  <w:sz w:val="20"/>
                </w:rPr>
                <w:t>$922.80</w:t>
              </w:r>
            </w:ins>
          </w:p>
        </w:tc>
      </w:tr>
      <w:tr>
        <w:tblPrEx>
          <w:tblCellMar>
            <w:left w:w="108" w:type="dxa"/>
            <w:right w:w="108" w:type="dxa"/>
          </w:tblCellMar>
        </w:tblPrEx>
        <w:trPr>
          <w:ins w:id="3279" w:author="Master Repository Process" w:date="2021-09-25T01:57:00Z"/>
        </w:trPr>
        <w:tc>
          <w:tcPr>
            <w:tcW w:w="4820" w:type="dxa"/>
          </w:tcPr>
          <w:p>
            <w:pPr>
              <w:pStyle w:val="yTableNAm"/>
              <w:rPr>
                <w:ins w:id="3280" w:author="Master Repository Process" w:date="2021-09-25T01:57:00Z"/>
                <w:sz w:val="20"/>
              </w:rPr>
            </w:pPr>
            <w:ins w:id="3281" w:author="Master Repository Process" w:date="2021-09-25T01:57:00Z">
              <w:r>
                <w:rPr>
                  <w:sz w:val="20"/>
                </w:rPr>
                <w:t>63204</w:t>
              </w:r>
            </w:ins>
          </w:p>
        </w:tc>
        <w:tc>
          <w:tcPr>
            <w:tcW w:w="1276" w:type="dxa"/>
            <w:vAlign w:val="bottom"/>
          </w:tcPr>
          <w:p>
            <w:pPr>
              <w:pStyle w:val="yTableNAm"/>
              <w:rPr>
                <w:ins w:id="3282" w:author="Master Repository Process" w:date="2021-09-25T01:57:00Z"/>
                <w:sz w:val="20"/>
              </w:rPr>
            </w:pPr>
            <w:ins w:id="3283" w:author="Master Repository Process" w:date="2021-09-25T01:57:00Z">
              <w:r>
                <w:rPr>
                  <w:sz w:val="20"/>
                </w:rPr>
                <w:t>$1 384.10</w:t>
              </w:r>
            </w:ins>
          </w:p>
        </w:tc>
      </w:tr>
      <w:tr>
        <w:tblPrEx>
          <w:tblCellMar>
            <w:left w:w="108" w:type="dxa"/>
            <w:right w:w="108" w:type="dxa"/>
          </w:tblCellMar>
        </w:tblPrEx>
        <w:trPr>
          <w:ins w:id="3284" w:author="Master Repository Process" w:date="2021-09-25T01:57:00Z"/>
        </w:trPr>
        <w:tc>
          <w:tcPr>
            <w:tcW w:w="4820" w:type="dxa"/>
          </w:tcPr>
          <w:p>
            <w:pPr>
              <w:pStyle w:val="yTableNAm"/>
              <w:rPr>
                <w:ins w:id="3285" w:author="Master Repository Process" w:date="2021-09-25T01:57:00Z"/>
                <w:sz w:val="20"/>
              </w:rPr>
            </w:pPr>
            <w:ins w:id="3286" w:author="Master Repository Process" w:date="2021-09-25T01:57:00Z">
              <w:r>
                <w:rPr>
                  <w:sz w:val="20"/>
                </w:rPr>
                <w:t>63219</w:t>
              </w:r>
              <w:r>
                <w:rPr>
                  <w:sz w:val="20"/>
                </w:rPr>
                <w:noBreakHyphen/>
                <w:t>63243</w:t>
              </w:r>
            </w:ins>
          </w:p>
        </w:tc>
        <w:tc>
          <w:tcPr>
            <w:tcW w:w="1276" w:type="dxa"/>
            <w:vAlign w:val="bottom"/>
          </w:tcPr>
          <w:p>
            <w:pPr>
              <w:pStyle w:val="yTableNAm"/>
              <w:rPr>
                <w:ins w:id="3287" w:author="Master Repository Process" w:date="2021-09-25T01:57:00Z"/>
                <w:sz w:val="20"/>
              </w:rPr>
            </w:pPr>
            <w:ins w:id="3288" w:author="Master Repository Process" w:date="2021-09-25T01:57:00Z">
              <w:r>
                <w:rPr>
                  <w:sz w:val="20"/>
                </w:rPr>
                <w:t>$1 384.10</w:t>
              </w:r>
            </w:ins>
          </w:p>
        </w:tc>
      </w:tr>
      <w:tr>
        <w:tblPrEx>
          <w:tblCellMar>
            <w:left w:w="108" w:type="dxa"/>
            <w:right w:w="108" w:type="dxa"/>
          </w:tblCellMar>
        </w:tblPrEx>
        <w:trPr>
          <w:ins w:id="3289" w:author="Master Repository Process" w:date="2021-09-25T01:57:00Z"/>
        </w:trPr>
        <w:tc>
          <w:tcPr>
            <w:tcW w:w="4820" w:type="dxa"/>
          </w:tcPr>
          <w:p>
            <w:pPr>
              <w:pStyle w:val="yTableNAm"/>
              <w:rPr>
                <w:ins w:id="3290" w:author="Master Repository Process" w:date="2021-09-25T01:57:00Z"/>
                <w:sz w:val="20"/>
              </w:rPr>
            </w:pPr>
            <w:ins w:id="3291" w:author="Master Repository Process" w:date="2021-09-25T01:57:00Z">
              <w:r>
                <w:rPr>
                  <w:sz w:val="20"/>
                </w:rPr>
                <w:t>63271</w:t>
              </w:r>
              <w:r>
                <w:rPr>
                  <w:sz w:val="20"/>
                </w:rPr>
                <w:noBreakHyphen/>
                <w:t>63473</w:t>
              </w:r>
            </w:ins>
          </w:p>
        </w:tc>
        <w:tc>
          <w:tcPr>
            <w:tcW w:w="1276" w:type="dxa"/>
            <w:vAlign w:val="bottom"/>
          </w:tcPr>
          <w:p>
            <w:pPr>
              <w:pStyle w:val="yTableNAm"/>
              <w:rPr>
                <w:ins w:id="3292" w:author="Master Repository Process" w:date="2021-09-25T01:57:00Z"/>
                <w:sz w:val="20"/>
              </w:rPr>
            </w:pPr>
            <w:ins w:id="3293" w:author="Master Repository Process" w:date="2021-09-25T01:57:00Z">
              <w:r>
                <w:rPr>
                  <w:sz w:val="20"/>
                </w:rPr>
                <w:t>$922.80</w:t>
              </w:r>
            </w:ins>
          </w:p>
        </w:tc>
      </w:tr>
      <w:tr>
        <w:tblPrEx>
          <w:tblCellMar>
            <w:left w:w="108" w:type="dxa"/>
            <w:right w:w="108" w:type="dxa"/>
          </w:tblCellMar>
        </w:tblPrEx>
        <w:trPr>
          <w:ins w:id="3294" w:author="Master Repository Process" w:date="2021-09-25T01:57:00Z"/>
        </w:trPr>
        <w:tc>
          <w:tcPr>
            <w:tcW w:w="4820" w:type="dxa"/>
          </w:tcPr>
          <w:p>
            <w:pPr>
              <w:pStyle w:val="yTableNAm"/>
              <w:rPr>
                <w:ins w:id="3295" w:author="Master Repository Process" w:date="2021-09-25T01:57:00Z"/>
                <w:sz w:val="20"/>
              </w:rPr>
            </w:pPr>
            <w:ins w:id="3296" w:author="Master Repository Process" w:date="2021-09-25T01:57:00Z">
              <w:r>
                <w:rPr>
                  <w:sz w:val="20"/>
                </w:rPr>
                <w:t>63491</w:t>
              </w:r>
              <w:r>
                <w:rPr>
                  <w:sz w:val="20"/>
                </w:rPr>
                <w:noBreakHyphen/>
                <w:t>63494</w:t>
              </w:r>
            </w:ins>
          </w:p>
        </w:tc>
        <w:tc>
          <w:tcPr>
            <w:tcW w:w="1276" w:type="dxa"/>
            <w:vAlign w:val="bottom"/>
          </w:tcPr>
          <w:p>
            <w:pPr>
              <w:pStyle w:val="yTableNAm"/>
              <w:rPr>
                <w:ins w:id="3297" w:author="Master Repository Process" w:date="2021-09-25T01:57:00Z"/>
                <w:sz w:val="20"/>
              </w:rPr>
            </w:pPr>
            <w:ins w:id="3298" w:author="Master Repository Process" w:date="2021-09-25T01:57:00Z">
              <w:r>
                <w:rPr>
                  <w:sz w:val="20"/>
                </w:rPr>
                <w:t>$105.50</w:t>
              </w:r>
            </w:ins>
          </w:p>
        </w:tc>
      </w:tr>
      <w:tr>
        <w:tblPrEx>
          <w:tblCellMar>
            <w:left w:w="108" w:type="dxa"/>
            <w:right w:w="108" w:type="dxa"/>
          </w:tblCellMar>
        </w:tblPrEx>
        <w:trPr>
          <w:ins w:id="3299" w:author="Master Repository Process" w:date="2021-09-25T01:57:00Z"/>
        </w:trPr>
        <w:tc>
          <w:tcPr>
            <w:tcW w:w="4820" w:type="dxa"/>
            <w:tcBorders>
              <w:bottom w:val="single" w:sz="4" w:space="0" w:color="auto"/>
            </w:tcBorders>
          </w:tcPr>
          <w:p>
            <w:pPr>
              <w:pStyle w:val="yTableNAm"/>
              <w:rPr>
                <w:ins w:id="3300" w:author="Master Repository Process" w:date="2021-09-25T01:57:00Z"/>
                <w:sz w:val="20"/>
              </w:rPr>
            </w:pPr>
            <w:ins w:id="3301" w:author="Master Repository Process" w:date="2021-09-25T01:57:00Z">
              <w:r>
                <w:rPr>
                  <w:sz w:val="20"/>
                </w:rPr>
                <w:t>63497</w:t>
              </w:r>
            </w:ins>
          </w:p>
        </w:tc>
        <w:tc>
          <w:tcPr>
            <w:tcW w:w="1276" w:type="dxa"/>
            <w:tcBorders>
              <w:bottom w:val="single" w:sz="4" w:space="0" w:color="auto"/>
            </w:tcBorders>
            <w:vAlign w:val="bottom"/>
          </w:tcPr>
          <w:p>
            <w:pPr>
              <w:pStyle w:val="yTableNAm"/>
              <w:rPr>
                <w:ins w:id="3302" w:author="Master Repository Process" w:date="2021-09-25T01:57:00Z"/>
                <w:sz w:val="20"/>
              </w:rPr>
            </w:pPr>
            <w:ins w:id="3303" w:author="Master Repository Process" w:date="2021-09-25T01:57:00Z">
              <w:r>
                <w:rPr>
                  <w:sz w:val="20"/>
                </w:rPr>
                <w:t>$316.65</w:t>
              </w:r>
            </w:ins>
          </w:p>
        </w:tc>
      </w:tr>
    </w:tbl>
    <w:p>
      <w:pPr>
        <w:pStyle w:val="BlankClose"/>
        <w:rPr>
          <w:ins w:id="3304" w:author="Master Repository Process" w:date="2021-09-25T01:57:00Z"/>
        </w:rPr>
      </w:pPr>
    </w:p>
    <w:p>
      <w:pPr>
        <w:pStyle w:val="nzHeading5"/>
        <w:rPr>
          <w:ins w:id="3305" w:author="Master Repository Process" w:date="2021-09-25T01:57:00Z"/>
        </w:rPr>
      </w:pPr>
      <w:ins w:id="3306" w:author="Master Repository Process" w:date="2021-09-25T01:57:00Z">
        <w:r>
          <w:rPr>
            <w:rStyle w:val="CharSectno"/>
          </w:rPr>
          <w:t>9</w:t>
        </w:r>
        <w:r>
          <w:t>.</w:t>
        </w:r>
        <w:r>
          <w:tab/>
          <w:t>Schedules 2, 3, 4, 5, 5A and 6 replaced</w:t>
        </w:r>
      </w:ins>
    </w:p>
    <w:p>
      <w:pPr>
        <w:pStyle w:val="nzSubsection"/>
        <w:rPr>
          <w:ins w:id="3307" w:author="Master Repository Process" w:date="2021-09-25T01:57:00Z"/>
        </w:rPr>
      </w:pPr>
      <w:ins w:id="3308" w:author="Master Repository Process" w:date="2021-09-25T01:57:00Z">
        <w:r>
          <w:tab/>
          <w:t>(1)</w:t>
        </w:r>
        <w:r>
          <w:tab/>
          <w:t>Delete Schedule 2, 3, 4, 5, 5A and 6 and insert:</w:t>
        </w:r>
      </w:ins>
    </w:p>
    <w:p>
      <w:pPr>
        <w:pStyle w:val="BlankOpen"/>
        <w:rPr>
          <w:ins w:id="3309" w:author="Master Repository Process" w:date="2021-09-25T01:57:00Z"/>
        </w:rPr>
      </w:pPr>
    </w:p>
    <w:p>
      <w:pPr>
        <w:pStyle w:val="nzHeading2"/>
        <w:rPr>
          <w:ins w:id="3310" w:author="Master Repository Process" w:date="2021-09-25T01:57:00Z"/>
        </w:rPr>
      </w:pPr>
      <w:ins w:id="3311" w:author="Master Repository Process" w:date="2021-09-25T01:57:00Z">
        <w:r>
          <w:t>Schedule 2 — Scale of fees: physiotherapists</w:t>
        </w:r>
      </w:ins>
    </w:p>
    <w:p>
      <w:pPr>
        <w:pStyle w:val="nzMiscellaneousBody"/>
        <w:jc w:val="right"/>
        <w:rPr>
          <w:ins w:id="3312" w:author="Master Repository Process" w:date="2021-09-25T01:57:00Z"/>
        </w:rPr>
      </w:pPr>
      <w:ins w:id="3313" w:author="Master Repository Process" w:date="2021-09-25T01:57:00Z">
        <w:r>
          <w:t>[r. 3]</w:t>
        </w:r>
      </w:ins>
    </w:p>
    <w:p>
      <w:pPr>
        <w:pStyle w:val="nzHeading3"/>
        <w:rPr>
          <w:ins w:id="3314" w:author="Master Repository Process" w:date="2021-09-25T01:57:00Z"/>
        </w:rPr>
      </w:pPr>
      <w:ins w:id="3315" w:author="Master Repository Process" w:date="2021-09-25T01:57:00Z">
        <w:r>
          <w:t>Part 1 — General</w:t>
        </w:r>
      </w:ins>
    </w:p>
    <w:tbl>
      <w:tblPr>
        <w:tblW w:w="7088" w:type="dxa"/>
        <w:tblInd w:w="108" w:type="dxa"/>
        <w:tblLayout w:type="fixed"/>
        <w:tblLook w:val="0000" w:firstRow="0" w:lastRow="0" w:firstColumn="0" w:lastColumn="0" w:noHBand="0" w:noVBand="0"/>
      </w:tblPr>
      <w:tblGrid>
        <w:gridCol w:w="967"/>
        <w:gridCol w:w="4703"/>
        <w:gridCol w:w="1418"/>
      </w:tblGrid>
      <w:tr>
        <w:trPr>
          <w:cantSplit/>
          <w:tblHeader/>
          <w:ins w:id="3316" w:author="Master Repository Process" w:date="2021-09-25T01:57:00Z"/>
        </w:trPr>
        <w:tc>
          <w:tcPr>
            <w:tcW w:w="967" w:type="dxa"/>
            <w:tcBorders>
              <w:top w:val="single" w:sz="4" w:space="0" w:color="auto"/>
              <w:bottom w:val="single" w:sz="4" w:space="0" w:color="auto"/>
            </w:tcBorders>
          </w:tcPr>
          <w:p>
            <w:pPr>
              <w:pStyle w:val="yTableNAm"/>
              <w:rPr>
                <w:ins w:id="3317" w:author="Master Repository Process" w:date="2021-09-25T01:57:00Z"/>
                <w:sz w:val="20"/>
              </w:rPr>
            </w:pPr>
            <w:ins w:id="3318" w:author="Master Repository Process" w:date="2021-09-25T01:57:00Z">
              <w:r>
                <w:rPr>
                  <w:b/>
                  <w:sz w:val="20"/>
                </w:rPr>
                <w:t>Service Code</w:t>
              </w:r>
            </w:ins>
          </w:p>
        </w:tc>
        <w:tc>
          <w:tcPr>
            <w:tcW w:w="4703" w:type="dxa"/>
            <w:tcBorders>
              <w:top w:val="single" w:sz="4" w:space="0" w:color="auto"/>
              <w:bottom w:val="single" w:sz="4" w:space="0" w:color="auto"/>
            </w:tcBorders>
          </w:tcPr>
          <w:p>
            <w:pPr>
              <w:pStyle w:val="yTableNAm"/>
              <w:rPr>
                <w:ins w:id="3319" w:author="Master Repository Process" w:date="2021-09-25T01:57:00Z"/>
                <w:sz w:val="20"/>
              </w:rPr>
            </w:pPr>
            <w:ins w:id="3320" w:author="Master Repository Process" w:date="2021-09-25T01:57:00Z">
              <w:r>
                <w:rPr>
                  <w:b/>
                  <w:sz w:val="20"/>
                </w:rPr>
                <w:t>Service</w:t>
              </w:r>
            </w:ins>
          </w:p>
        </w:tc>
        <w:tc>
          <w:tcPr>
            <w:tcW w:w="1418" w:type="dxa"/>
            <w:tcBorders>
              <w:top w:val="single" w:sz="4" w:space="0" w:color="auto"/>
              <w:bottom w:val="single" w:sz="4" w:space="0" w:color="auto"/>
            </w:tcBorders>
          </w:tcPr>
          <w:p>
            <w:pPr>
              <w:pStyle w:val="yTableNAm"/>
              <w:rPr>
                <w:ins w:id="3321" w:author="Master Repository Process" w:date="2021-09-25T01:57:00Z"/>
                <w:sz w:val="20"/>
              </w:rPr>
            </w:pPr>
          </w:p>
        </w:tc>
      </w:tr>
      <w:tr>
        <w:trPr>
          <w:cantSplit/>
          <w:ins w:id="3322" w:author="Master Repository Process" w:date="2021-09-25T01:57:00Z"/>
        </w:trPr>
        <w:tc>
          <w:tcPr>
            <w:tcW w:w="967" w:type="dxa"/>
            <w:tcBorders>
              <w:top w:val="single" w:sz="4" w:space="0" w:color="auto"/>
            </w:tcBorders>
          </w:tcPr>
          <w:p>
            <w:pPr>
              <w:pStyle w:val="yTableNAm"/>
              <w:rPr>
                <w:ins w:id="3323" w:author="Master Repository Process" w:date="2021-09-25T01:57:00Z"/>
                <w:sz w:val="20"/>
              </w:rPr>
            </w:pPr>
            <w:ins w:id="3324" w:author="Master Repository Process" w:date="2021-09-25T01:57:00Z">
              <w:r>
                <w:rPr>
                  <w:sz w:val="20"/>
                </w:rPr>
                <w:t>PA001</w:t>
              </w:r>
            </w:ins>
          </w:p>
        </w:tc>
        <w:tc>
          <w:tcPr>
            <w:tcW w:w="4703" w:type="dxa"/>
            <w:tcBorders>
              <w:top w:val="single" w:sz="4" w:space="0" w:color="auto"/>
            </w:tcBorders>
          </w:tcPr>
          <w:p>
            <w:pPr>
              <w:pStyle w:val="yTableNAm"/>
              <w:rPr>
                <w:ins w:id="3325" w:author="Master Repository Process" w:date="2021-09-25T01:57:00Z"/>
                <w:sz w:val="20"/>
              </w:rPr>
            </w:pPr>
            <w:ins w:id="3326" w:author="Master Repository Process" w:date="2021-09-25T01:57:00Z">
              <w:r>
                <w:rPr>
                  <w:b/>
                  <w:sz w:val="20"/>
                </w:rPr>
                <w:t>Initial Consultation</w:t>
              </w:r>
            </w:ins>
          </w:p>
          <w:p>
            <w:pPr>
              <w:pStyle w:val="yTableNAm"/>
              <w:rPr>
                <w:ins w:id="3327" w:author="Master Repository Process" w:date="2021-09-25T01:57:00Z"/>
                <w:sz w:val="20"/>
              </w:rPr>
            </w:pPr>
            <w:ins w:id="3328" w:author="Master Repository Process" w:date="2021-09-25T01:57:00Z">
              <w:r>
                <w:rPr>
                  <w:sz w:val="20"/>
                </w:rPr>
                <w:t xml:space="preserve">A consultation with the physiotherapist including the following elements — </w:t>
              </w:r>
            </w:ins>
          </w:p>
        </w:tc>
        <w:tc>
          <w:tcPr>
            <w:tcW w:w="1418" w:type="dxa"/>
            <w:tcBorders>
              <w:top w:val="single" w:sz="4" w:space="0" w:color="auto"/>
            </w:tcBorders>
          </w:tcPr>
          <w:p>
            <w:pPr>
              <w:pStyle w:val="yTableNAm"/>
              <w:rPr>
                <w:ins w:id="3329" w:author="Master Repository Process" w:date="2021-09-25T01:57:00Z"/>
                <w:sz w:val="20"/>
              </w:rPr>
            </w:pPr>
            <w:ins w:id="3330" w:author="Master Repository Process" w:date="2021-09-25T01:57:00Z">
              <w:r>
                <w:rPr>
                  <w:b/>
                  <w:sz w:val="20"/>
                </w:rPr>
                <w:t>Set Fee</w:t>
              </w:r>
            </w:ins>
          </w:p>
          <w:p>
            <w:pPr>
              <w:pStyle w:val="yTableNAm"/>
              <w:rPr>
                <w:ins w:id="3331" w:author="Master Repository Process" w:date="2021-09-25T01:57:00Z"/>
                <w:sz w:val="20"/>
              </w:rPr>
            </w:pPr>
            <w:ins w:id="3332" w:author="Master Repository Process" w:date="2021-09-25T01:57:00Z">
              <w:r>
                <w:rPr>
                  <w:sz w:val="20"/>
                </w:rPr>
                <w:t>$75.40</w:t>
              </w:r>
            </w:ins>
          </w:p>
        </w:tc>
      </w:tr>
      <w:tr>
        <w:trPr>
          <w:cantSplit/>
          <w:ins w:id="3333" w:author="Master Repository Process" w:date="2021-09-25T01:57:00Z"/>
        </w:trPr>
        <w:tc>
          <w:tcPr>
            <w:tcW w:w="967" w:type="dxa"/>
          </w:tcPr>
          <w:p>
            <w:pPr>
              <w:pStyle w:val="zyTableNAm"/>
              <w:rPr>
                <w:ins w:id="3334" w:author="Master Repository Process" w:date="2021-09-25T01:57:00Z"/>
                <w:sz w:val="20"/>
              </w:rPr>
            </w:pPr>
          </w:p>
        </w:tc>
        <w:tc>
          <w:tcPr>
            <w:tcW w:w="4703" w:type="dxa"/>
          </w:tcPr>
          <w:p>
            <w:pPr>
              <w:pStyle w:val="yTableNAm"/>
              <w:rPr>
                <w:ins w:id="3335" w:author="Master Repository Process" w:date="2021-09-25T01:57:00Z"/>
                <w:sz w:val="20"/>
              </w:rPr>
            </w:pPr>
            <w:ins w:id="3336" w:author="Master Repository Process" w:date="2021-09-25T01:57:00Z">
              <w:r>
                <w:rPr>
                  <w:b/>
                  <w:sz w:val="20"/>
                </w:rPr>
                <w:t>Subjective assessment</w:t>
              </w:r>
              <w:r>
                <w:rPr>
                  <w:sz w:val="20"/>
                </w:rPr>
                <w:t> — of the following points as required:</w:t>
              </w:r>
            </w:ins>
          </w:p>
          <w:p>
            <w:pPr>
              <w:pStyle w:val="yTableNAm"/>
              <w:rPr>
                <w:ins w:id="3337" w:author="Master Repository Process" w:date="2021-09-25T01:57:00Z"/>
                <w:sz w:val="20"/>
              </w:rPr>
            </w:pPr>
            <w:ins w:id="3338" w:author="Master Repository Process" w:date="2021-09-25T01:57:00Z">
              <w:r>
                <w:rPr>
                  <w:sz w:val="20"/>
                </w:rPr>
                <w:t>Major symptoms and lifestyle dysfunction; current history and treatment; past history and treatment; pain, 24</w:t>
              </w:r>
              <w:r>
                <w:rPr>
                  <w:sz w:val="20"/>
                </w:rPr>
                <w:noBreakHyphen/>
                <w:t>hour behaviour, aggravating and relieving factors; general health, medication, risk factors.</w:t>
              </w:r>
            </w:ins>
          </w:p>
        </w:tc>
        <w:tc>
          <w:tcPr>
            <w:tcW w:w="1418" w:type="dxa"/>
          </w:tcPr>
          <w:p>
            <w:pPr>
              <w:pStyle w:val="yTableNAm"/>
              <w:rPr>
                <w:ins w:id="3339" w:author="Master Repository Process" w:date="2021-09-25T01:57:00Z"/>
                <w:sz w:val="20"/>
              </w:rPr>
            </w:pPr>
          </w:p>
        </w:tc>
      </w:tr>
      <w:tr>
        <w:trPr>
          <w:cantSplit/>
          <w:ins w:id="3340" w:author="Master Repository Process" w:date="2021-09-25T01:57:00Z"/>
        </w:trPr>
        <w:tc>
          <w:tcPr>
            <w:tcW w:w="967" w:type="dxa"/>
          </w:tcPr>
          <w:p>
            <w:pPr>
              <w:pStyle w:val="zyTableNAm"/>
              <w:rPr>
                <w:ins w:id="3341" w:author="Master Repository Process" w:date="2021-09-25T01:57:00Z"/>
                <w:sz w:val="20"/>
              </w:rPr>
            </w:pPr>
          </w:p>
        </w:tc>
        <w:tc>
          <w:tcPr>
            <w:tcW w:w="4703" w:type="dxa"/>
          </w:tcPr>
          <w:p>
            <w:pPr>
              <w:pStyle w:val="yTableNAm"/>
              <w:rPr>
                <w:ins w:id="3342" w:author="Master Repository Process" w:date="2021-09-25T01:57:00Z"/>
                <w:sz w:val="20"/>
              </w:rPr>
            </w:pPr>
            <w:ins w:id="3343" w:author="Master Repository Process" w:date="2021-09-25T01:57:00Z">
              <w:r>
                <w:rPr>
                  <w:b/>
                  <w:sz w:val="20"/>
                </w:rPr>
                <w:t>Objective assessment</w:t>
              </w:r>
              <w:r>
                <w:rPr>
                  <w:sz w:val="20"/>
                </w:rPr>
                <w:t> — of the following points as required:</w:t>
              </w:r>
            </w:ins>
          </w:p>
          <w:p>
            <w:pPr>
              <w:pStyle w:val="yTableNAm"/>
              <w:rPr>
                <w:ins w:id="3344" w:author="Master Repository Process" w:date="2021-09-25T01:57:00Z"/>
                <w:sz w:val="20"/>
              </w:rPr>
            </w:pPr>
            <w:ins w:id="3345" w:author="Master Repository Process" w:date="2021-09-25T01:57:00Z">
              <w:r>
                <w:rPr>
                  <w:sz w:val="20"/>
                </w:rPr>
                <w:t>Movement — active, passive, resisted, repeated; muscle tone, spasm, weakness; accessory movements, passive intervertebral movements etc.  Appropriate procedures/tests as indicated.</w:t>
              </w:r>
            </w:ins>
          </w:p>
        </w:tc>
        <w:tc>
          <w:tcPr>
            <w:tcW w:w="1418" w:type="dxa"/>
          </w:tcPr>
          <w:p>
            <w:pPr>
              <w:pStyle w:val="yTableNAm"/>
              <w:rPr>
                <w:ins w:id="3346" w:author="Master Repository Process" w:date="2021-09-25T01:57:00Z"/>
                <w:sz w:val="20"/>
              </w:rPr>
            </w:pPr>
          </w:p>
        </w:tc>
      </w:tr>
      <w:tr>
        <w:trPr>
          <w:cantSplit/>
          <w:ins w:id="3347" w:author="Master Repository Process" w:date="2021-09-25T01:57:00Z"/>
        </w:trPr>
        <w:tc>
          <w:tcPr>
            <w:tcW w:w="967" w:type="dxa"/>
          </w:tcPr>
          <w:p>
            <w:pPr>
              <w:pStyle w:val="zyTableNAm"/>
              <w:rPr>
                <w:ins w:id="3348" w:author="Master Repository Process" w:date="2021-09-25T01:57:00Z"/>
                <w:sz w:val="20"/>
              </w:rPr>
            </w:pPr>
          </w:p>
        </w:tc>
        <w:tc>
          <w:tcPr>
            <w:tcW w:w="4703" w:type="dxa"/>
          </w:tcPr>
          <w:p>
            <w:pPr>
              <w:pStyle w:val="yTableNAm"/>
              <w:rPr>
                <w:ins w:id="3349" w:author="Master Repository Process" w:date="2021-09-25T01:57:00Z"/>
                <w:sz w:val="20"/>
              </w:rPr>
            </w:pPr>
            <w:ins w:id="3350" w:author="Master Repository Process" w:date="2021-09-25T01:57:00Z">
              <w:r>
                <w:rPr>
                  <w:b/>
                  <w:sz w:val="20"/>
                </w:rPr>
                <w:t>Appropriate initial management, treatment or advice</w:t>
              </w:r>
              <w:r>
                <w:rPr>
                  <w:sz w:val="20"/>
                </w:rPr>
                <w:t> — based on assessment findings that could include the following as required:</w:t>
              </w:r>
            </w:ins>
          </w:p>
          <w:p>
            <w:pPr>
              <w:pStyle w:val="yTableNAm"/>
              <w:rPr>
                <w:ins w:id="3351" w:author="Master Repository Process" w:date="2021-09-25T01:57:00Z"/>
                <w:sz w:val="20"/>
              </w:rPr>
            </w:pPr>
            <w:ins w:id="3352" w:author="Master Repository Process" w:date="2021-09-25T01:57:00Z">
              <w:r>
                <w:rPr>
                  <w:sz w:val="20"/>
                </w:rPr>
                <w:t>Provisional diagnosis; goals of treatment; treatment plan. Discussion with the patient regarding working hypothesis and treatment goals and expected outcomes; initial treatment and response; advice regarding home care including any exercise programs to be followed.</w:t>
              </w:r>
            </w:ins>
          </w:p>
        </w:tc>
        <w:tc>
          <w:tcPr>
            <w:tcW w:w="1418" w:type="dxa"/>
          </w:tcPr>
          <w:p>
            <w:pPr>
              <w:pStyle w:val="yTableNAm"/>
              <w:rPr>
                <w:ins w:id="3353" w:author="Master Repository Process" w:date="2021-09-25T01:57:00Z"/>
                <w:sz w:val="20"/>
              </w:rPr>
            </w:pPr>
          </w:p>
        </w:tc>
      </w:tr>
      <w:tr>
        <w:trPr>
          <w:cantSplit/>
          <w:ins w:id="3354" w:author="Master Repository Process" w:date="2021-09-25T01:57:00Z"/>
        </w:trPr>
        <w:tc>
          <w:tcPr>
            <w:tcW w:w="967" w:type="dxa"/>
          </w:tcPr>
          <w:p>
            <w:pPr>
              <w:pStyle w:val="zyTableNAm"/>
              <w:rPr>
                <w:ins w:id="3355" w:author="Master Repository Process" w:date="2021-09-25T01:57:00Z"/>
                <w:sz w:val="20"/>
              </w:rPr>
            </w:pPr>
          </w:p>
        </w:tc>
        <w:tc>
          <w:tcPr>
            <w:tcW w:w="4703" w:type="dxa"/>
          </w:tcPr>
          <w:p>
            <w:pPr>
              <w:pStyle w:val="yTableNAm"/>
              <w:rPr>
                <w:ins w:id="3356" w:author="Master Repository Process" w:date="2021-09-25T01:57:00Z"/>
                <w:sz w:val="20"/>
              </w:rPr>
            </w:pPr>
            <w:ins w:id="3357" w:author="Master Repository Process" w:date="2021-09-25T01:57:00Z">
              <w:r>
                <w:rPr>
                  <w:b/>
                  <w:sz w:val="20"/>
                </w:rPr>
                <w:t>Documentation of consultation</w:t>
              </w:r>
              <w:r>
                <w:rPr>
                  <w:sz w:val="20"/>
                </w:rPr>
                <w:t> — as required that could include:</w:t>
              </w:r>
            </w:ins>
          </w:p>
          <w:p>
            <w:pPr>
              <w:pStyle w:val="yTableNAm"/>
              <w:rPr>
                <w:ins w:id="3358" w:author="Master Repository Process" w:date="2021-09-25T01:57:00Z"/>
                <w:sz w:val="20"/>
              </w:rPr>
            </w:pPr>
            <w:ins w:id="3359" w:author="Master Repository Process" w:date="2021-09-25T01:57:00Z">
              <w:r>
                <w:rPr>
                  <w:sz w:val="20"/>
                </w:rPr>
                <w:t>The assessment findings, physiotherapy intervention(s), evaluation of intervention(s), plan for future treatment and results of other relevant tests and warnings (if applicable).</w:t>
              </w:r>
            </w:ins>
          </w:p>
        </w:tc>
        <w:tc>
          <w:tcPr>
            <w:tcW w:w="1418" w:type="dxa"/>
          </w:tcPr>
          <w:p>
            <w:pPr>
              <w:pStyle w:val="yTableNAm"/>
              <w:rPr>
                <w:ins w:id="3360" w:author="Master Repository Process" w:date="2021-09-25T01:57:00Z"/>
                <w:sz w:val="20"/>
              </w:rPr>
            </w:pPr>
          </w:p>
        </w:tc>
      </w:tr>
      <w:tr>
        <w:trPr>
          <w:cantSplit/>
          <w:ins w:id="3361" w:author="Master Repository Process" w:date="2021-09-25T01:57:00Z"/>
        </w:trPr>
        <w:tc>
          <w:tcPr>
            <w:tcW w:w="967" w:type="dxa"/>
          </w:tcPr>
          <w:p>
            <w:pPr>
              <w:pStyle w:val="zyTableNAm"/>
              <w:rPr>
                <w:ins w:id="3362" w:author="Master Repository Process" w:date="2021-09-25T01:57:00Z"/>
                <w:sz w:val="20"/>
              </w:rPr>
            </w:pPr>
          </w:p>
        </w:tc>
        <w:tc>
          <w:tcPr>
            <w:tcW w:w="4703" w:type="dxa"/>
          </w:tcPr>
          <w:p>
            <w:pPr>
              <w:pStyle w:val="yTableNAm"/>
              <w:rPr>
                <w:ins w:id="3363" w:author="Master Repository Process" w:date="2021-09-25T01:57:00Z"/>
                <w:sz w:val="20"/>
              </w:rPr>
            </w:pPr>
            <w:ins w:id="3364" w:author="Master Repository Process" w:date="2021-09-25T01:57:00Z">
              <w:r>
                <w:rPr>
                  <w:b/>
                  <w:sz w:val="20"/>
                </w:rPr>
                <w:t>Includes:</w:t>
              </w:r>
            </w:ins>
          </w:p>
          <w:p>
            <w:pPr>
              <w:pStyle w:val="yTableNAm"/>
              <w:ind w:left="577" w:hanging="577"/>
              <w:rPr>
                <w:ins w:id="3365" w:author="Master Repository Process" w:date="2021-09-25T01:57:00Z"/>
                <w:sz w:val="20"/>
              </w:rPr>
            </w:pPr>
            <w:ins w:id="3366" w:author="Master Repository Process" w:date="2021-09-25T01:57:00Z">
              <w:r>
                <w:rPr>
                  <w:sz w:val="20"/>
                </w:rPr>
                <w:sym w:font="Wingdings" w:char="F09F"/>
              </w:r>
              <w:r>
                <w:rPr>
                  <w:sz w:val="20"/>
                </w:rPr>
                <w:tab/>
                <w:t>Individual services provided in rooms, home or hospital; hydrotherapy treatment; extended treatments; and services provided outside of normal business hours.</w:t>
              </w:r>
            </w:ins>
          </w:p>
        </w:tc>
        <w:tc>
          <w:tcPr>
            <w:tcW w:w="1418" w:type="dxa"/>
          </w:tcPr>
          <w:p>
            <w:pPr>
              <w:pStyle w:val="yTableNAm"/>
              <w:rPr>
                <w:ins w:id="3367" w:author="Master Repository Process" w:date="2021-09-25T01:57:00Z"/>
                <w:sz w:val="20"/>
              </w:rPr>
            </w:pPr>
          </w:p>
        </w:tc>
      </w:tr>
      <w:tr>
        <w:trPr>
          <w:cantSplit/>
          <w:ins w:id="3368" w:author="Master Repository Process" w:date="2021-09-25T01:57:00Z"/>
        </w:trPr>
        <w:tc>
          <w:tcPr>
            <w:tcW w:w="967" w:type="dxa"/>
          </w:tcPr>
          <w:p>
            <w:pPr>
              <w:pStyle w:val="zyTableNAm"/>
              <w:rPr>
                <w:ins w:id="3369" w:author="Master Repository Process" w:date="2021-09-25T01:57:00Z"/>
                <w:sz w:val="20"/>
              </w:rPr>
            </w:pPr>
          </w:p>
        </w:tc>
        <w:tc>
          <w:tcPr>
            <w:tcW w:w="4703" w:type="dxa"/>
          </w:tcPr>
          <w:p>
            <w:pPr>
              <w:pStyle w:val="yTableNAm"/>
              <w:ind w:left="577" w:hanging="577"/>
              <w:rPr>
                <w:ins w:id="3370" w:author="Master Repository Process" w:date="2021-09-25T01:57:00Z"/>
                <w:sz w:val="20"/>
              </w:rPr>
            </w:pPr>
            <w:ins w:id="3371" w:author="Master Repository Process" w:date="2021-09-25T01:57:00Z">
              <w:r>
                <w:rPr>
                  <w:sz w:val="20"/>
                </w:rPr>
                <w:sym w:font="Wingdings" w:char="F09F"/>
              </w:r>
              <w:r>
                <w:rPr>
                  <w:sz w:val="20"/>
                </w:rPr>
                <w:tab/>
                <w:t>Courtesy communication by the physiotherapist with the medical practitioner such as acknowledgment of referral.</w:t>
              </w:r>
            </w:ins>
          </w:p>
        </w:tc>
        <w:tc>
          <w:tcPr>
            <w:tcW w:w="1418" w:type="dxa"/>
          </w:tcPr>
          <w:p>
            <w:pPr>
              <w:pStyle w:val="yTableNAm"/>
              <w:rPr>
                <w:ins w:id="3372" w:author="Master Repository Process" w:date="2021-09-25T01:57:00Z"/>
                <w:sz w:val="20"/>
              </w:rPr>
            </w:pPr>
          </w:p>
        </w:tc>
      </w:tr>
      <w:tr>
        <w:trPr>
          <w:cantSplit/>
          <w:ins w:id="3373" w:author="Master Repository Process" w:date="2021-09-25T01:57:00Z"/>
        </w:trPr>
        <w:tc>
          <w:tcPr>
            <w:tcW w:w="967" w:type="dxa"/>
          </w:tcPr>
          <w:p>
            <w:pPr>
              <w:pStyle w:val="zyTableNAm"/>
              <w:rPr>
                <w:ins w:id="3374" w:author="Master Repository Process" w:date="2021-09-25T01:57:00Z"/>
                <w:sz w:val="20"/>
              </w:rPr>
            </w:pPr>
          </w:p>
        </w:tc>
        <w:tc>
          <w:tcPr>
            <w:tcW w:w="4703" w:type="dxa"/>
          </w:tcPr>
          <w:p>
            <w:pPr>
              <w:pStyle w:val="yTableNAm"/>
              <w:ind w:left="577" w:hanging="577"/>
              <w:rPr>
                <w:ins w:id="3375" w:author="Master Repository Process" w:date="2021-09-25T01:57:00Z"/>
                <w:sz w:val="20"/>
              </w:rPr>
            </w:pPr>
            <w:ins w:id="3376" w:author="Master Repository Process" w:date="2021-09-25T01:57:00Z">
              <w:r>
                <w:rPr>
                  <w:sz w:val="20"/>
                </w:rPr>
                <w:sym w:font="Wingdings" w:char="F09F"/>
              </w:r>
              <w:r>
                <w:rPr>
                  <w:sz w:val="20"/>
                </w:rPr>
                <w:tab/>
                <w:t>The physiotherapist’s notes of the consultation.</w:t>
              </w:r>
            </w:ins>
          </w:p>
        </w:tc>
        <w:tc>
          <w:tcPr>
            <w:tcW w:w="1418" w:type="dxa"/>
          </w:tcPr>
          <w:p>
            <w:pPr>
              <w:pStyle w:val="yTableNAm"/>
              <w:rPr>
                <w:ins w:id="3377" w:author="Master Repository Process" w:date="2021-09-25T01:57:00Z"/>
                <w:sz w:val="20"/>
              </w:rPr>
            </w:pPr>
          </w:p>
        </w:tc>
      </w:tr>
      <w:tr>
        <w:trPr>
          <w:cantSplit/>
          <w:ins w:id="3378" w:author="Master Repository Process" w:date="2021-09-25T01:57:00Z"/>
        </w:trPr>
        <w:tc>
          <w:tcPr>
            <w:tcW w:w="967" w:type="dxa"/>
          </w:tcPr>
          <w:p>
            <w:pPr>
              <w:pStyle w:val="zyTableNAm"/>
              <w:rPr>
                <w:ins w:id="3379" w:author="Master Repository Process" w:date="2021-09-25T01:57:00Z"/>
                <w:sz w:val="20"/>
              </w:rPr>
            </w:pPr>
          </w:p>
        </w:tc>
        <w:tc>
          <w:tcPr>
            <w:tcW w:w="4703" w:type="dxa"/>
          </w:tcPr>
          <w:p>
            <w:pPr>
              <w:pStyle w:val="yTableNAm"/>
              <w:rPr>
                <w:ins w:id="3380" w:author="Master Repository Process" w:date="2021-09-25T01:57:00Z"/>
                <w:sz w:val="20"/>
              </w:rPr>
            </w:pPr>
            <w:ins w:id="3381" w:author="Master Repository Process" w:date="2021-09-25T01:57:00Z">
              <w:r>
                <w:rPr>
                  <w:b/>
                  <w:sz w:val="20"/>
                </w:rPr>
                <w:t>Does not include:</w:t>
              </w:r>
            </w:ins>
          </w:p>
          <w:p>
            <w:pPr>
              <w:pStyle w:val="yTableNAm"/>
              <w:ind w:left="577" w:hanging="577"/>
              <w:rPr>
                <w:ins w:id="3382" w:author="Master Repository Process" w:date="2021-09-25T01:57:00Z"/>
                <w:sz w:val="20"/>
              </w:rPr>
            </w:pPr>
            <w:ins w:id="3383" w:author="Master Repository Process" w:date="2021-09-25T01:57:00Z">
              <w:r>
                <w:rPr>
                  <w:sz w:val="20"/>
                </w:rPr>
                <w:sym w:font="Wingdings" w:char="F09F"/>
              </w:r>
              <w:r>
                <w:rPr>
                  <w:sz w:val="20"/>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ins>
          </w:p>
        </w:tc>
        <w:tc>
          <w:tcPr>
            <w:tcW w:w="1418" w:type="dxa"/>
          </w:tcPr>
          <w:p>
            <w:pPr>
              <w:pStyle w:val="yTableNAm"/>
              <w:rPr>
                <w:ins w:id="3384" w:author="Master Repository Process" w:date="2021-09-25T01:57:00Z"/>
                <w:sz w:val="20"/>
              </w:rPr>
            </w:pPr>
          </w:p>
        </w:tc>
      </w:tr>
      <w:tr>
        <w:trPr>
          <w:cantSplit/>
          <w:ins w:id="3385" w:author="Master Repository Process" w:date="2021-09-25T01:57:00Z"/>
        </w:trPr>
        <w:tc>
          <w:tcPr>
            <w:tcW w:w="967" w:type="dxa"/>
            <w:tcBorders>
              <w:bottom w:val="single" w:sz="4" w:space="0" w:color="auto"/>
            </w:tcBorders>
          </w:tcPr>
          <w:p>
            <w:pPr>
              <w:pStyle w:val="zyTableNAm"/>
              <w:rPr>
                <w:ins w:id="3386" w:author="Master Repository Process" w:date="2021-09-25T01:57:00Z"/>
                <w:sz w:val="20"/>
              </w:rPr>
            </w:pPr>
          </w:p>
        </w:tc>
        <w:tc>
          <w:tcPr>
            <w:tcW w:w="4703" w:type="dxa"/>
            <w:tcBorders>
              <w:bottom w:val="single" w:sz="4" w:space="0" w:color="auto"/>
            </w:tcBorders>
          </w:tcPr>
          <w:p>
            <w:pPr>
              <w:pStyle w:val="yTableNAm"/>
              <w:ind w:left="577" w:hanging="577"/>
              <w:rPr>
                <w:ins w:id="3387" w:author="Master Repository Process" w:date="2021-09-25T01:57:00Z"/>
                <w:sz w:val="20"/>
              </w:rPr>
            </w:pPr>
            <w:ins w:id="3388" w:author="Master Repository Process" w:date="2021-09-25T01:57:00Z">
              <w:r>
                <w:rPr>
                  <w:sz w:val="20"/>
                </w:rPr>
                <w:sym w:font="Wingdings" w:char="F09F"/>
              </w:r>
              <w:r>
                <w:rPr>
                  <w:sz w:val="20"/>
                </w:rPr>
                <w:tab/>
                <w:t>The physiotherapist’s involvement in case conferences.  This service has a specific item number in this Table (PQ001).</w:t>
              </w:r>
            </w:ins>
          </w:p>
        </w:tc>
        <w:tc>
          <w:tcPr>
            <w:tcW w:w="1418" w:type="dxa"/>
            <w:tcBorders>
              <w:bottom w:val="single" w:sz="4" w:space="0" w:color="auto"/>
            </w:tcBorders>
          </w:tcPr>
          <w:p>
            <w:pPr>
              <w:pStyle w:val="yTableNAm"/>
              <w:rPr>
                <w:ins w:id="3389" w:author="Master Repository Process" w:date="2021-09-25T01:57:00Z"/>
                <w:sz w:val="20"/>
              </w:rPr>
            </w:pPr>
          </w:p>
        </w:tc>
      </w:tr>
      <w:tr>
        <w:trPr>
          <w:cantSplit/>
          <w:ins w:id="3390" w:author="Master Repository Process" w:date="2021-09-25T01:57:00Z"/>
        </w:trPr>
        <w:tc>
          <w:tcPr>
            <w:tcW w:w="967" w:type="dxa"/>
            <w:tcBorders>
              <w:top w:val="single" w:sz="4" w:space="0" w:color="auto"/>
            </w:tcBorders>
          </w:tcPr>
          <w:p>
            <w:pPr>
              <w:pStyle w:val="yTableNAm"/>
              <w:rPr>
                <w:ins w:id="3391" w:author="Master Repository Process" w:date="2021-09-25T01:57:00Z"/>
                <w:sz w:val="20"/>
              </w:rPr>
            </w:pPr>
            <w:ins w:id="3392" w:author="Master Repository Process" w:date="2021-09-25T01:57:00Z">
              <w:r>
                <w:rPr>
                  <w:sz w:val="20"/>
                </w:rPr>
                <w:t>PB001</w:t>
              </w:r>
            </w:ins>
          </w:p>
        </w:tc>
        <w:tc>
          <w:tcPr>
            <w:tcW w:w="4703" w:type="dxa"/>
            <w:tcBorders>
              <w:top w:val="single" w:sz="4" w:space="0" w:color="auto"/>
            </w:tcBorders>
          </w:tcPr>
          <w:p>
            <w:pPr>
              <w:pStyle w:val="yTableNAm"/>
              <w:rPr>
                <w:ins w:id="3393" w:author="Master Repository Process" w:date="2021-09-25T01:57:00Z"/>
                <w:sz w:val="20"/>
              </w:rPr>
            </w:pPr>
            <w:ins w:id="3394" w:author="Master Repository Process" w:date="2021-09-25T01:57:00Z">
              <w:r>
                <w:rPr>
                  <w:b/>
                  <w:sz w:val="20"/>
                </w:rPr>
                <w:t>Standard Consultation</w:t>
              </w:r>
            </w:ins>
          </w:p>
          <w:p>
            <w:pPr>
              <w:pStyle w:val="yTableNAm"/>
              <w:rPr>
                <w:ins w:id="3395" w:author="Master Repository Process" w:date="2021-09-25T01:57:00Z"/>
                <w:sz w:val="20"/>
              </w:rPr>
            </w:pPr>
            <w:ins w:id="3396" w:author="Master Repository Process" w:date="2021-09-25T01:57:00Z">
              <w:r>
                <w:rPr>
                  <w:sz w:val="20"/>
                </w:rPr>
                <w:t xml:space="preserve">Consultation for one body area or condition including the following elements — </w:t>
              </w:r>
            </w:ins>
          </w:p>
        </w:tc>
        <w:tc>
          <w:tcPr>
            <w:tcW w:w="1418" w:type="dxa"/>
            <w:tcBorders>
              <w:top w:val="single" w:sz="4" w:space="0" w:color="auto"/>
            </w:tcBorders>
          </w:tcPr>
          <w:p>
            <w:pPr>
              <w:pStyle w:val="yTableNAm"/>
              <w:rPr>
                <w:ins w:id="3397" w:author="Master Repository Process" w:date="2021-09-25T01:57:00Z"/>
                <w:sz w:val="20"/>
              </w:rPr>
            </w:pPr>
            <w:ins w:id="3398" w:author="Master Repository Process" w:date="2021-09-25T01:57:00Z">
              <w:r>
                <w:rPr>
                  <w:b/>
                  <w:sz w:val="20"/>
                </w:rPr>
                <w:t>Set Fee</w:t>
              </w:r>
            </w:ins>
          </w:p>
          <w:p>
            <w:pPr>
              <w:pStyle w:val="yTableNAm"/>
              <w:rPr>
                <w:ins w:id="3399" w:author="Master Repository Process" w:date="2021-09-25T01:57:00Z"/>
                <w:sz w:val="20"/>
              </w:rPr>
            </w:pPr>
            <w:ins w:id="3400" w:author="Master Repository Process" w:date="2021-09-25T01:57:00Z">
              <w:r>
                <w:rPr>
                  <w:sz w:val="20"/>
                </w:rPr>
                <w:t>$60.55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01" w:author="Master Repository Process" w:date="2021-09-25T01:57:00Z"/>
        </w:trPr>
        <w:tc>
          <w:tcPr>
            <w:tcW w:w="967" w:type="dxa"/>
            <w:tcBorders>
              <w:top w:val="nil"/>
              <w:left w:val="nil"/>
              <w:bottom w:val="nil"/>
              <w:right w:val="nil"/>
            </w:tcBorders>
          </w:tcPr>
          <w:p>
            <w:pPr>
              <w:pStyle w:val="zyTableNAm"/>
              <w:rPr>
                <w:ins w:id="3402" w:author="Master Repository Process" w:date="2021-09-25T01:57:00Z"/>
                <w:sz w:val="20"/>
              </w:rPr>
            </w:pPr>
          </w:p>
        </w:tc>
        <w:tc>
          <w:tcPr>
            <w:tcW w:w="4703" w:type="dxa"/>
            <w:tcBorders>
              <w:top w:val="nil"/>
              <w:left w:val="nil"/>
              <w:bottom w:val="nil"/>
              <w:right w:val="nil"/>
            </w:tcBorders>
          </w:tcPr>
          <w:p>
            <w:pPr>
              <w:pStyle w:val="yTableNAm"/>
              <w:rPr>
                <w:ins w:id="3403" w:author="Master Repository Process" w:date="2021-09-25T01:57:00Z"/>
                <w:sz w:val="20"/>
              </w:rPr>
            </w:pPr>
            <w:ins w:id="3404" w:author="Master Repository Process" w:date="2021-09-25T01:57:00Z">
              <w:r>
                <w:rPr>
                  <w:sz w:val="20"/>
                </w:rPr>
                <w:sym w:font="Wingdings" w:char="F09F"/>
              </w:r>
              <w:r>
                <w:rPr>
                  <w:sz w:val="20"/>
                </w:rPr>
                <w:tab/>
                <w:t>subjective re</w:t>
              </w:r>
              <w:r>
                <w:rPr>
                  <w:sz w:val="20"/>
                </w:rPr>
                <w:noBreakHyphen/>
                <w:t>assessment;</w:t>
              </w:r>
            </w:ins>
          </w:p>
          <w:p>
            <w:pPr>
              <w:pStyle w:val="yTableNAm"/>
              <w:rPr>
                <w:ins w:id="3405" w:author="Master Repository Process" w:date="2021-09-25T01:57:00Z"/>
                <w:sz w:val="20"/>
              </w:rPr>
            </w:pPr>
            <w:ins w:id="3406" w:author="Master Repository Process" w:date="2021-09-25T01:57:00Z">
              <w:r>
                <w:rPr>
                  <w:sz w:val="20"/>
                </w:rPr>
                <w:sym w:font="Wingdings" w:char="F09F"/>
              </w:r>
              <w:r>
                <w:rPr>
                  <w:sz w:val="20"/>
                </w:rPr>
                <w:tab/>
                <w:t>objective re</w:t>
              </w:r>
              <w:r>
                <w:rPr>
                  <w:sz w:val="20"/>
                </w:rPr>
                <w:noBreakHyphen/>
                <w:t>assessment;</w:t>
              </w:r>
            </w:ins>
          </w:p>
          <w:p>
            <w:pPr>
              <w:pStyle w:val="yTableNAm"/>
              <w:rPr>
                <w:ins w:id="3407" w:author="Master Repository Process" w:date="2021-09-25T01:57:00Z"/>
                <w:sz w:val="20"/>
              </w:rPr>
            </w:pPr>
            <w:ins w:id="3408" w:author="Master Repository Process" w:date="2021-09-25T01:57:00Z">
              <w:r>
                <w:rPr>
                  <w:sz w:val="20"/>
                </w:rPr>
                <w:sym w:font="Wingdings" w:char="F09F"/>
              </w:r>
              <w:r>
                <w:rPr>
                  <w:sz w:val="20"/>
                </w:rPr>
                <w:tab/>
                <w:t>appropriate management, intervention or advice;</w:t>
              </w:r>
            </w:ins>
          </w:p>
          <w:p>
            <w:pPr>
              <w:pStyle w:val="yTableNAm"/>
              <w:rPr>
                <w:ins w:id="3409" w:author="Master Repository Process" w:date="2021-09-25T01:57:00Z"/>
                <w:sz w:val="20"/>
              </w:rPr>
            </w:pPr>
            <w:ins w:id="3410" w:author="Master Repository Process" w:date="2021-09-25T01:57:00Z">
              <w:r>
                <w:rPr>
                  <w:sz w:val="20"/>
                </w:rPr>
                <w:sym w:font="Wingdings" w:char="F09F"/>
              </w:r>
              <w:r>
                <w:rPr>
                  <w:sz w:val="20"/>
                </w:rPr>
                <w:tab/>
                <w:t>documentation of consultation.</w:t>
              </w:r>
            </w:ins>
          </w:p>
        </w:tc>
        <w:tc>
          <w:tcPr>
            <w:tcW w:w="1418" w:type="dxa"/>
            <w:tcBorders>
              <w:top w:val="nil"/>
              <w:left w:val="nil"/>
              <w:bottom w:val="nil"/>
              <w:right w:val="nil"/>
            </w:tcBorders>
          </w:tcPr>
          <w:p>
            <w:pPr>
              <w:pStyle w:val="yTableNAm"/>
              <w:rPr>
                <w:ins w:id="3411"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12" w:author="Master Repository Process" w:date="2021-09-25T01:57:00Z"/>
        </w:trPr>
        <w:tc>
          <w:tcPr>
            <w:tcW w:w="967" w:type="dxa"/>
            <w:tcBorders>
              <w:top w:val="nil"/>
              <w:left w:val="nil"/>
              <w:bottom w:val="nil"/>
              <w:right w:val="nil"/>
            </w:tcBorders>
          </w:tcPr>
          <w:p>
            <w:pPr>
              <w:pStyle w:val="zyTableNAm"/>
              <w:rPr>
                <w:ins w:id="3413" w:author="Master Repository Process" w:date="2021-09-25T01:57:00Z"/>
                <w:sz w:val="20"/>
              </w:rPr>
            </w:pPr>
          </w:p>
        </w:tc>
        <w:tc>
          <w:tcPr>
            <w:tcW w:w="4703" w:type="dxa"/>
            <w:tcBorders>
              <w:top w:val="nil"/>
              <w:left w:val="nil"/>
              <w:bottom w:val="nil"/>
              <w:right w:val="nil"/>
            </w:tcBorders>
          </w:tcPr>
          <w:p>
            <w:pPr>
              <w:pStyle w:val="yTableNAm"/>
              <w:rPr>
                <w:ins w:id="3414" w:author="Master Repository Process" w:date="2021-09-25T01:57:00Z"/>
                <w:sz w:val="20"/>
              </w:rPr>
            </w:pPr>
            <w:ins w:id="3415" w:author="Master Repository Process" w:date="2021-09-25T01:57:00Z">
              <w:r>
                <w:rPr>
                  <w:b/>
                  <w:sz w:val="20"/>
                </w:rPr>
                <w:t>Includes:</w:t>
              </w:r>
            </w:ins>
          </w:p>
          <w:p>
            <w:pPr>
              <w:pStyle w:val="yTableNAm"/>
              <w:ind w:left="577" w:hanging="577"/>
              <w:rPr>
                <w:ins w:id="3416" w:author="Master Repository Process" w:date="2021-09-25T01:57:00Z"/>
                <w:sz w:val="20"/>
              </w:rPr>
            </w:pPr>
            <w:ins w:id="3417" w:author="Master Repository Process" w:date="2021-09-25T01:57:00Z">
              <w:r>
                <w:rPr>
                  <w:sz w:val="20"/>
                </w:rPr>
                <w:sym w:font="Wingdings" w:char="F09F"/>
              </w:r>
              <w:r>
                <w:rPr>
                  <w:sz w:val="20"/>
                </w:rPr>
                <w:tab/>
                <w:t>Individual services provided in rooms, home or hospital; hydrotherapy treatment; extended treatments; and services provided outside of normal business hours.</w:t>
              </w:r>
            </w:ins>
          </w:p>
        </w:tc>
        <w:tc>
          <w:tcPr>
            <w:tcW w:w="1418" w:type="dxa"/>
            <w:tcBorders>
              <w:top w:val="nil"/>
              <w:left w:val="nil"/>
              <w:bottom w:val="nil"/>
              <w:right w:val="nil"/>
            </w:tcBorders>
          </w:tcPr>
          <w:p>
            <w:pPr>
              <w:pStyle w:val="yTableNAm"/>
              <w:rPr>
                <w:ins w:id="3418"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19" w:author="Master Repository Process" w:date="2021-09-25T01:57:00Z"/>
        </w:trPr>
        <w:tc>
          <w:tcPr>
            <w:tcW w:w="967" w:type="dxa"/>
            <w:tcBorders>
              <w:top w:val="nil"/>
              <w:left w:val="nil"/>
              <w:bottom w:val="nil"/>
              <w:right w:val="nil"/>
            </w:tcBorders>
          </w:tcPr>
          <w:p>
            <w:pPr>
              <w:pStyle w:val="zyTableNAm"/>
              <w:rPr>
                <w:ins w:id="3420" w:author="Master Repository Process" w:date="2021-09-25T01:57:00Z"/>
                <w:sz w:val="20"/>
              </w:rPr>
            </w:pPr>
          </w:p>
        </w:tc>
        <w:tc>
          <w:tcPr>
            <w:tcW w:w="4703" w:type="dxa"/>
            <w:tcBorders>
              <w:top w:val="nil"/>
              <w:left w:val="nil"/>
              <w:bottom w:val="nil"/>
              <w:right w:val="nil"/>
            </w:tcBorders>
          </w:tcPr>
          <w:p>
            <w:pPr>
              <w:pStyle w:val="yTableNAm"/>
              <w:ind w:left="577" w:hanging="577"/>
              <w:rPr>
                <w:ins w:id="3421" w:author="Master Repository Process" w:date="2021-09-25T01:57:00Z"/>
                <w:sz w:val="20"/>
              </w:rPr>
            </w:pPr>
            <w:ins w:id="3422" w:author="Master Repository Process" w:date="2021-09-25T01:57:00Z">
              <w:r>
                <w:rPr>
                  <w:sz w:val="20"/>
                </w:rPr>
                <w:sym w:font="Wingdings" w:char="F09F"/>
              </w:r>
              <w:r>
                <w:rPr>
                  <w:sz w:val="20"/>
                </w:rPr>
                <w:tab/>
                <w:t>Courtesy communication by the physiotherapist such as brief oral or written communication with the medical practitioner.</w:t>
              </w:r>
            </w:ins>
          </w:p>
        </w:tc>
        <w:tc>
          <w:tcPr>
            <w:tcW w:w="1418" w:type="dxa"/>
            <w:tcBorders>
              <w:top w:val="nil"/>
              <w:left w:val="nil"/>
              <w:bottom w:val="nil"/>
              <w:right w:val="nil"/>
            </w:tcBorders>
          </w:tcPr>
          <w:p>
            <w:pPr>
              <w:pStyle w:val="yTableNAm"/>
              <w:rPr>
                <w:ins w:id="3423"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24" w:author="Master Repository Process" w:date="2021-09-25T01:57:00Z"/>
        </w:trPr>
        <w:tc>
          <w:tcPr>
            <w:tcW w:w="967" w:type="dxa"/>
            <w:tcBorders>
              <w:top w:val="nil"/>
              <w:left w:val="nil"/>
              <w:bottom w:val="nil"/>
              <w:right w:val="nil"/>
            </w:tcBorders>
          </w:tcPr>
          <w:p>
            <w:pPr>
              <w:pStyle w:val="zyTableNAm"/>
              <w:rPr>
                <w:ins w:id="3425" w:author="Master Repository Process" w:date="2021-09-25T01:57:00Z"/>
                <w:sz w:val="20"/>
              </w:rPr>
            </w:pPr>
          </w:p>
        </w:tc>
        <w:tc>
          <w:tcPr>
            <w:tcW w:w="4703" w:type="dxa"/>
            <w:tcBorders>
              <w:top w:val="nil"/>
              <w:left w:val="nil"/>
              <w:bottom w:val="nil"/>
              <w:right w:val="nil"/>
            </w:tcBorders>
          </w:tcPr>
          <w:p>
            <w:pPr>
              <w:pStyle w:val="yTableNAm"/>
              <w:rPr>
                <w:ins w:id="3426" w:author="Master Repository Process" w:date="2021-09-25T01:57:00Z"/>
                <w:sz w:val="20"/>
              </w:rPr>
            </w:pPr>
            <w:ins w:id="3427" w:author="Master Repository Process" w:date="2021-09-25T01:57:00Z">
              <w:r>
                <w:rPr>
                  <w:b/>
                  <w:sz w:val="20"/>
                </w:rPr>
                <w:t>Does not include:</w:t>
              </w:r>
            </w:ins>
          </w:p>
          <w:p>
            <w:pPr>
              <w:pStyle w:val="yTableNAm"/>
              <w:ind w:left="577" w:hanging="577"/>
              <w:rPr>
                <w:ins w:id="3428" w:author="Master Repository Process" w:date="2021-09-25T01:57:00Z"/>
                <w:sz w:val="20"/>
              </w:rPr>
            </w:pPr>
            <w:ins w:id="3429" w:author="Master Repository Process" w:date="2021-09-25T01:57:00Z">
              <w:r>
                <w:rPr>
                  <w:sz w:val="20"/>
                </w:rPr>
                <w:sym w:font="Wingdings" w:char="F09F"/>
              </w:r>
              <w:r>
                <w:rPr>
                  <w:sz w:val="20"/>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ins>
          </w:p>
        </w:tc>
        <w:tc>
          <w:tcPr>
            <w:tcW w:w="1418" w:type="dxa"/>
            <w:tcBorders>
              <w:top w:val="nil"/>
              <w:left w:val="nil"/>
              <w:bottom w:val="nil"/>
              <w:right w:val="nil"/>
            </w:tcBorders>
          </w:tcPr>
          <w:p>
            <w:pPr>
              <w:pStyle w:val="yTableNAm"/>
              <w:rPr>
                <w:ins w:id="3430"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31" w:author="Master Repository Process" w:date="2021-09-25T01:57:00Z"/>
        </w:trPr>
        <w:tc>
          <w:tcPr>
            <w:tcW w:w="967" w:type="dxa"/>
            <w:tcBorders>
              <w:top w:val="nil"/>
              <w:left w:val="nil"/>
              <w:right w:val="nil"/>
            </w:tcBorders>
          </w:tcPr>
          <w:p>
            <w:pPr>
              <w:pStyle w:val="zyTableNAm"/>
              <w:rPr>
                <w:ins w:id="3432" w:author="Master Repository Process" w:date="2021-09-25T01:57:00Z"/>
                <w:sz w:val="20"/>
              </w:rPr>
            </w:pPr>
          </w:p>
        </w:tc>
        <w:tc>
          <w:tcPr>
            <w:tcW w:w="4703" w:type="dxa"/>
            <w:tcBorders>
              <w:top w:val="nil"/>
              <w:left w:val="nil"/>
              <w:right w:val="nil"/>
            </w:tcBorders>
          </w:tcPr>
          <w:p>
            <w:pPr>
              <w:pStyle w:val="yTableNAm"/>
              <w:ind w:left="577" w:hanging="577"/>
              <w:rPr>
                <w:ins w:id="3433" w:author="Master Repository Process" w:date="2021-09-25T01:57:00Z"/>
                <w:sz w:val="20"/>
              </w:rPr>
            </w:pPr>
            <w:ins w:id="3434" w:author="Master Repository Process" w:date="2021-09-25T01:57:00Z">
              <w:r>
                <w:rPr>
                  <w:sz w:val="20"/>
                </w:rPr>
                <w:sym w:font="Wingdings" w:char="F09F"/>
              </w:r>
              <w:r>
                <w:rPr>
                  <w:sz w:val="20"/>
                </w:rPr>
                <w:tab/>
                <w:t>The physiotherapist’s involvement in case conferences.  This service has a specific item number in this Table (PQ001).</w:t>
              </w:r>
            </w:ins>
          </w:p>
        </w:tc>
        <w:tc>
          <w:tcPr>
            <w:tcW w:w="1418" w:type="dxa"/>
            <w:tcBorders>
              <w:top w:val="nil"/>
              <w:left w:val="nil"/>
              <w:right w:val="nil"/>
            </w:tcBorders>
          </w:tcPr>
          <w:p>
            <w:pPr>
              <w:pStyle w:val="yTableNAm"/>
              <w:rPr>
                <w:ins w:id="3435"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36" w:author="Master Repository Process" w:date="2021-09-25T01:57:00Z"/>
        </w:trPr>
        <w:tc>
          <w:tcPr>
            <w:tcW w:w="967" w:type="dxa"/>
            <w:tcBorders>
              <w:left w:val="nil"/>
              <w:bottom w:val="single" w:sz="4" w:space="0" w:color="auto"/>
              <w:right w:val="nil"/>
            </w:tcBorders>
          </w:tcPr>
          <w:p>
            <w:pPr>
              <w:pStyle w:val="yTableNAm"/>
              <w:rPr>
                <w:ins w:id="3437" w:author="Master Repository Process" w:date="2021-09-25T01:57:00Z"/>
                <w:sz w:val="20"/>
              </w:rPr>
            </w:pPr>
            <w:ins w:id="3438" w:author="Master Repository Process" w:date="2021-09-25T01:57:00Z">
              <w:r>
                <w:rPr>
                  <w:sz w:val="20"/>
                </w:rPr>
                <w:t>PC001</w:t>
              </w:r>
            </w:ins>
          </w:p>
        </w:tc>
        <w:tc>
          <w:tcPr>
            <w:tcW w:w="4703" w:type="dxa"/>
            <w:tcBorders>
              <w:left w:val="nil"/>
              <w:bottom w:val="single" w:sz="4" w:space="0" w:color="auto"/>
              <w:right w:val="nil"/>
            </w:tcBorders>
          </w:tcPr>
          <w:p>
            <w:pPr>
              <w:pStyle w:val="yTableNAm"/>
              <w:rPr>
                <w:ins w:id="3439" w:author="Master Repository Process" w:date="2021-09-25T01:57:00Z"/>
                <w:sz w:val="20"/>
              </w:rPr>
            </w:pPr>
            <w:ins w:id="3440" w:author="Master Repository Process" w:date="2021-09-25T01:57:00Z">
              <w:r>
                <w:rPr>
                  <w:b/>
                  <w:sz w:val="20"/>
                </w:rPr>
                <w:t>Two distinct areas of treatment per visit</w:t>
              </w:r>
            </w:ins>
          </w:p>
          <w:p>
            <w:pPr>
              <w:pStyle w:val="yTableNAm"/>
              <w:rPr>
                <w:ins w:id="3441" w:author="Master Repository Process" w:date="2021-09-25T01:57:00Z"/>
                <w:sz w:val="20"/>
              </w:rPr>
            </w:pPr>
            <w:ins w:id="3442" w:author="Master Repository Process" w:date="2021-09-25T01:57:00Z">
              <w:r>
                <w:rPr>
                  <w:sz w:val="20"/>
                </w:rPr>
                <w:t>Same description as PB001 except relates to the treatment/management of 2 distinct areas/conditions.</w:t>
              </w:r>
            </w:ins>
          </w:p>
        </w:tc>
        <w:tc>
          <w:tcPr>
            <w:tcW w:w="1418" w:type="dxa"/>
            <w:tcBorders>
              <w:left w:val="nil"/>
              <w:bottom w:val="single" w:sz="4" w:space="0" w:color="auto"/>
              <w:right w:val="nil"/>
            </w:tcBorders>
          </w:tcPr>
          <w:p>
            <w:pPr>
              <w:pStyle w:val="yTableNAm"/>
              <w:rPr>
                <w:ins w:id="3443" w:author="Master Repository Process" w:date="2021-09-25T01:57:00Z"/>
                <w:sz w:val="20"/>
              </w:rPr>
            </w:pPr>
            <w:ins w:id="3444" w:author="Master Repository Process" w:date="2021-09-25T01:57:00Z">
              <w:r>
                <w:rPr>
                  <w:b/>
                  <w:sz w:val="20"/>
                </w:rPr>
                <w:t>Set Fee</w:t>
              </w:r>
            </w:ins>
          </w:p>
          <w:p>
            <w:pPr>
              <w:pStyle w:val="yTableNAm"/>
              <w:rPr>
                <w:ins w:id="3445" w:author="Master Repository Process" w:date="2021-09-25T01:57:00Z"/>
                <w:sz w:val="20"/>
              </w:rPr>
            </w:pPr>
            <w:ins w:id="3446" w:author="Master Repository Process" w:date="2021-09-25T01:57:00Z">
              <w:r>
                <w:rPr>
                  <w:sz w:val="20"/>
                </w:rPr>
                <w:t>$76.60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47" w:author="Master Repository Process" w:date="2021-09-25T01:57:00Z"/>
        </w:trPr>
        <w:tc>
          <w:tcPr>
            <w:tcW w:w="967" w:type="dxa"/>
            <w:tcBorders>
              <w:left w:val="nil"/>
              <w:bottom w:val="nil"/>
              <w:right w:val="nil"/>
            </w:tcBorders>
          </w:tcPr>
          <w:p>
            <w:pPr>
              <w:pStyle w:val="yTableNAm"/>
              <w:rPr>
                <w:ins w:id="3448" w:author="Master Repository Process" w:date="2021-09-25T01:57:00Z"/>
                <w:sz w:val="20"/>
              </w:rPr>
            </w:pPr>
            <w:ins w:id="3449" w:author="Master Repository Process" w:date="2021-09-25T01:57:00Z">
              <w:r>
                <w:rPr>
                  <w:sz w:val="20"/>
                </w:rPr>
                <w:t>PG001</w:t>
              </w:r>
            </w:ins>
          </w:p>
        </w:tc>
        <w:tc>
          <w:tcPr>
            <w:tcW w:w="4703" w:type="dxa"/>
            <w:tcBorders>
              <w:left w:val="nil"/>
              <w:bottom w:val="nil"/>
              <w:right w:val="nil"/>
            </w:tcBorders>
          </w:tcPr>
          <w:p>
            <w:pPr>
              <w:pStyle w:val="yTableNAm"/>
              <w:rPr>
                <w:ins w:id="3450" w:author="Master Repository Process" w:date="2021-09-25T01:57:00Z"/>
                <w:sz w:val="20"/>
              </w:rPr>
            </w:pPr>
            <w:ins w:id="3451" w:author="Master Repository Process" w:date="2021-09-25T01:57:00Z">
              <w:r>
                <w:rPr>
                  <w:b/>
                  <w:sz w:val="20"/>
                </w:rPr>
                <w:t>Group Consultation — per person</w:t>
              </w:r>
              <w:r>
                <w:rPr>
                  <w:b/>
                  <w:sz w:val="20"/>
                </w:rPr>
                <w:br/>
              </w:r>
            </w:ins>
          </w:p>
          <w:p>
            <w:pPr>
              <w:pStyle w:val="yTableNAm"/>
              <w:rPr>
                <w:ins w:id="3452" w:author="Master Repository Process" w:date="2021-09-25T01:57:00Z"/>
                <w:sz w:val="20"/>
              </w:rPr>
            </w:pPr>
            <w:ins w:id="3453" w:author="Master Repository Process" w:date="2021-09-25T01:57:00Z">
              <w:r>
                <w:rPr>
                  <w:sz w:val="20"/>
                </w:rPr>
                <w:t>Includes non</w:t>
              </w:r>
              <w:r>
                <w:rPr>
                  <w:sz w:val="20"/>
                </w:rPr>
                <w:noBreakHyphen/>
                <w:t>individualised services provided to more than one individual whether —</w:t>
              </w:r>
            </w:ins>
          </w:p>
        </w:tc>
        <w:tc>
          <w:tcPr>
            <w:tcW w:w="1418" w:type="dxa"/>
            <w:tcBorders>
              <w:left w:val="nil"/>
              <w:bottom w:val="nil"/>
              <w:right w:val="nil"/>
            </w:tcBorders>
          </w:tcPr>
          <w:p>
            <w:pPr>
              <w:pStyle w:val="yTableNAm"/>
              <w:rPr>
                <w:ins w:id="3454" w:author="Master Repository Process" w:date="2021-09-25T01:57:00Z"/>
                <w:sz w:val="20"/>
              </w:rPr>
            </w:pPr>
            <w:ins w:id="3455" w:author="Master Repository Process" w:date="2021-09-25T01:57:00Z">
              <w:r>
                <w:rPr>
                  <w:b/>
                  <w:sz w:val="20"/>
                </w:rPr>
                <w:t>Cost per participant</w:t>
              </w:r>
            </w:ins>
          </w:p>
          <w:p>
            <w:pPr>
              <w:pStyle w:val="yTableNAm"/>
              <w:rPr>
                <w:ins w:id="3456" w:author="Master Repository Process" w:date="2021-09-25T01:57:00Z"/>
                <w:sz w:val="20"/>
              </w:rPr>
            </w:pPr>
            <w:ins w:id="3457" w:author="Master Repository Process" w:date="2021-09-25T01:57:00Z">
              <w:r>
                <w:rPr>
                  <w:sz w:val="20"/>
                </w:rPr>
                <w:t>$18.60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58" w:author="Master Repository Process" w:date="2021-09-25T01:57:00Z"/>
        </w:trPr>
        <w:tc>
          <w:tcPr>
            <w:tcW w:w="967" w:type="dxa"/>
            <w:tcBorders>
              <w:top w:val="nil"/>
              <w:left w:val="nil"/>
              <w:right w:val="nil"/>
            </w:tcBorders>
          </w:tcPr>
          <w:p>
            <w:pPr>
              <w:pStyle w:val="zyTableNAm"/>
              <w:rPr>
                <w:ins w:id="3459" w:author="Master Repository Process" w:date="2021-09-25T01:57:00Z"/>
                <w:sz w:val="20"/>
              </w:rPr>
            </w:pPr>
          </w:p>
        </w:tc>
        <w:tc>
          <w:tcPr>
            <w:tcW w:w="4703" w:type="dxa"/>
            <w:tcBorders>
              <w:top w:val="nil"/>
              <w:left w:val="nil"/>
              <w:right w:val="nil"/>
            </w:tcBorders>
          </w:tcPr>
          <w:p>
            <w:pPr>
              <w:pStyle w:val="yTableNAm"/>
              <w:ind w:left="577" w:hanging="577"/>
              <w:rPr>
                <w:ins w:id="3460" w:author="Master Repository Process" w:date="2021-09-25T01:57:00Z"/>
                <w:sz w:val="20"/>
              </w:rPr>
            </w:pPr>
            <w:ins w:id="3461" w:author="Master Repository Process" w:date="2021-09-25T01:57:00Z">
              <w:r>
                <w:rPr>
                  <w:sz w:val="20"/>
                </w:rPr>
                <w:sym w:font="Wingdings" w:char="F09F"/>
              </w:r>
              <w:r>
                <w:rPr>
                  <w:sz w:val="20"/>
                </w:rPr>
                <w:tab/>
                <w:t>in rooms, home or hospital;</w:t>
              </w:r>
            </w:ins>
          </w:p>
          <w:p>
            <w:pPr>
              <w:pStyle w:val="yTableNAm"/>
              <w:ind w:left="577" w:hanging="577"/>
              <w:rPr>
                <w:ins w:id="3462" w:author="Master Repository Process" w:date="2021-09-25T01:57:00Z"/>
                <w:sz w:val="20"/>
              </w:rPr>
            </w:pPr>
            <w:ins w:id="3463" w:author="Master Repository Process" w:date="2021-09-25T01:57:00Z">
              <w:r>
                <w:rPr>
                  <w:sz w:val="20"/>
                </w:rPr>
                <w:sym w:font="Wingdings" w:char="F09F"/>
              </w:r>
              <w:r>
                <w:rPr>
                  <w:sz w:val="20"/>
                </w:rPr>
                <w:tab/>
                <w:t>hydrotherapy treatment;</w:t>
              </w:r>
            </w:ins>
          </w:p>
          <w:p>
            <w:pPr>
              <w:pStyle w:val="yTableNAm"/>
              <w:ind w:left="577" w:hanging="577"/>
              <w:rPr>
                <w:ins w:id="3464" w:author="Master Repository Process" w:date="2021-09-25T01:57:00Z"/>
                <w:sz w:val="20"/>
              </w:rPr>
            </w:pPr>
            <w:ins w:id="3465" w:author="Master Repository Process" w:date="2021-09-25T01:57:00Z">
              <w:r>
                <w:rPr>
                  <w:sz w:val="20"/>
                </w:rPr>
                <w:sym w:font="Wingdings" w:char="F09F"/>
              </w:r>
              <w:r>
                <w:rPr>
                  <w:sz w:val="20"/>
                </w:rPr>
                <w:tab/>
                <w:t>extended treatments;</w:t>
              </w:r>
            </w:ins>
          </w:p>
          <w:p>
            <w:pPr>
              <w:pStyle w:val="yTableNAm"/>
              <w:ind w:left="577" w:hanging="577"/>
              <w:rPr>
                <w:ins w:id="3466" w:author="Master Repository Process" w:date="2021-09-25T01:57:00Z"/>
                <w:sz w:val="20"/>
              </w:rPr>
            </w:pPr>
            <w:ins w:id="3467" w:author="Master Repository Process" w:date="2021-09-25T01:57:00Z">
              <w:r>
                <w:rPr>
                  <w:sz w:val="20"/>
                </w:rPr>
                <w:sym w:font="Wingdings" w:char="F09F"/>
              </w:r>
              <w:r>
                <w:rPr>
                  <w:sz w:val="20"/>
                </w:rPr>
                <w:tab/>
                <w:t>services provided outside of normal business hours.</w:t>
              </w:r>
            </w:ins>
          </w:p>
        </w:tc>
        <w:tc>
          <w:tcPr>
            <w:tcW w:w="1418" w:type="dxa"/>
            <w:tcBorders>
              <w:top w:val="nil"/>
              <w:left w:val="nil"/>
              <w:right w:val="nil"/>
            </w:tcBorders>
          </w:tcPr>
          <w:p>
            <w:pPr>
              <w:pStyle w:val="yTableNAm"/>
              <w:rPr>
                <w:ins w:id="3468"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69" w:author="Master Repository Process" w:date="2021-09-25T01:57:00Z"/>
        </w:trPr>
        <w:tc>
          <w:tcPr>
            <w:tcW w:w="967" w:type="dxa"/>
            <w:tcBorders>
              <w:left w:val="nil"/>
              <w:bottom w:val="single" w:sz="4" w:space="0" w:color="auto"/>
              <w:right w:val="nil"/>
            </w:tcBorders>
          </w:tcPr>
          <w:p>
            <w:pPr>
              <w:pStyle w:val="yTableNAm"/>
              <w:rPr>
                <w:ins w:id="3470" w:author="Master Repository Process" w:date="2021-09-25T01:57:00Z"/>
                <w:sz w:val="20"/>
              </w:rPr>
            </w:pPr>
            <w:ins w:id="3471" w:author="Master Repository Process" w:date="2021-09-25T01:57:00Z">
              <w:r>
                <w:rPr>
                  <w:sz w:val="20"/>
                </w:rPr>
                <w:t>PE001</w:t>
              </w:r>
            </w:ins>
          </w:p>
        </w:tc>
        <w:tc>
          <w:tcPr>
            <w:tcW w:w="4703" w:type="dxa"/>
            <w:tcBorders>
              <w:left w:val="nil"/>
              <w:bottom w:val="single" w:sz="4" w:space="0" w:color="auto"/>
              <w:right w:val="nil"/>
            </w:tcBorders>
          </w:tcPr>
          <w:p>
            <w:pPr>
              <w:pStyle w:val="yTableNAm"/>
              <w:rPr>
                <w:ins w:id="3472" w:author="Master Repository Process" w:date="2021-09-25T01:57:00Z"/>
                <w:sz w:val="20"/>
              </w:rPr>
            </w:pPr>
            <w:ins w:id="3473" w:author="Master Repository Process" w:date="2021-09-25T01:57:00Z">
              <w:r>
                <w:rPr>
                  <w:b/>
                  <w:sz w:val="20"/>
                </w:rPr>
                <w:t>Worksite Visit</w:t>
              </w:r>
              <w:r>
                <w:rPr>
                  <w:sz w:val="20"/>
                </w:rPr>
                <w:t> — prior approval from insurer required.</w:t>
              </w:r>
            </w:ins>
          </w:p>
          <w:p>
            <w:pPr>
              <w:pStyle w:val="yTableNAm"/>
              <w:rPr>
                <w:ins w:id="3474" w:author="Master Repository Process" w:date="2021-09-25T01:57:00Z"/>
                <w:sz w:val="20"/>
              </w:rPr>
            </w:pPr>
            <w:ins w:id="3475" w:author="Master Repository Process" w:date="2021-09-25T01:57:00Z">
              <w:r>
                <w:rPr>
                  <w:sz w:val="20"/>
                </w:rPr>
                <w:t>Prior to a worksite evaluation, consideration of details such as relevance to injury; intended outcomes; likely duration and reporting requirements should be made and discussed with the insurer with a suggested maximum duration of 2 hours.</w:t>
              </w:r>
            </w:ins>
          </w:p>
          <w:p>
            <w:pPr>
              <w:pStyle w:val="yTableNAm"/>
              <w:rPr>
                <w:ins w:id="3476" w:author="Master Repository Process" w:date="2021-09-25T01:57:00Z"/>
                <w:sz w:val="20"/>
              </w:rPr>
            </w:pPr>
            <w:ins w:id="3477" w:author="Master Repository Process" w:date="2021-09-25T01:57:00Z">
              <w:r>
                <w:rPr>
                  <w:sz w:val="20"/>
                </w:rPr>
                <w:t>Does not include reports or travel.</w:t>
              </w:r>
            </w:ins>
          </w:p>
        </w:tc>
        <w:tc>
          <w:tcPr>
            <w:tcW w:w="1418" w:type="dxa"/>
            <w:tcBorders>
              <w:left w:val="nil"/>
              <w:bottom w:val="single" w:sz="4" w:space="0" w:color="auto"/>
              <w:right w:val="nil"/>
            </w:tcBorders>
          </w:tcPr>
          <w:p>
            <w:pPr>
              <w:pStyle w:val="yTableNAm"/>
              <w:rPr>
                <w:ins w:id="3478" w:author="Master Repository Process" w:date="2021-09-25T01:57:00Z"/>
                <w:sz w:val="20"/>
              </w:rPr>
            </w:pPr>
            <w:ins w:id="3479" w:author="Master Repository Process" w:date="2021-09-25T01:57:00Z">
              <w:r>
                <w:rPr>
                  <w:b/>
                  <w:sz w:val="20"/>
                </w:rPr>
                <w:t>Hourly rate</w:t>
              </w:r>
              <w:r>
                <w:rPr>
                  <w:sz w:val="20"/>
                </w:rPr>
                <w:t>**</w:t>
              </w:r>
            </w:ins>
          </w:p>
          <w:p>
            <w:pPr>
              <w:pStyle w:val="yTableNAm"/>
              <w:rPr>
                <w:ins w:id="3480" w:author="Master Repository Process" w:date="2021-09-25T01:57:00Z"/>
                <w:sz w:val="20"/>
              </w:rPr>
            </w:pPr>
            <w:ins w:id="3481" w:author="Master Repository Process" w:date="2021-09-25T01:57:00Z">
              <w:r>
                <w:rPr>
                  <w:sz w:val="20"/>
                </w:rPr>
                <w:t>$172.00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82" w:author="Master Repository Process" w:date="2021-09-25T01:57:00Z"/>
        </w:trPr>
        <w:tc>
          <w:tcPr>
            <w:tcW w:w="967" w:type="dxa"/>
            <w:tcBorders>
              <w:top w:val="nil"/>
              <w:left w:val="nil"/>
              <w:bottom w:val="nil"/>
              <w:right w:val="nil"/>
            </w:tcBorders>
          </w:tcPr>
          <w:p>
            <w:pPr>
              <w:pStyle w:val="yTableNAm"/>
              <w:rPr>
                <w:ins w:id="3483" w:author="Master Repository Process" w:date="2021-09-25T01:57:00Z"/>
                <w:sz w:val="20"/>
              </w:rPr>
            </w:pPr>
            <w:ins w:id="3484" w:author="Master Repository Process" w:date="2021-09-25T01:57:00Z">
              <w:r>
                <w:rPr>
                  <w:sz w:val="20"/>
                </w:rPr>
                <w:t>PR001</w:t>
              </w:r>
            </w:ins>
          </w:p>
        </w:tc>
        <w:tc>
          <w:tcPr>
            <w:tcW w:w="4703" w:type="dxa"/>
            <w:tcBorders>
              <w:top w:val="nil"/>
              <w:left w:val="nil"/>
              <w:bottom w:val="nil"/>
              <w:right w:val="nil"/>
            </w:tcBorders>
          </w:tcPr>
          <w:p>
            <w:pPr>
              <w:pStyle w:val="yTableNAm"/>
              <w:rPr>
                <w:ins w:id="3485" w:author="Master Repository Process" w:date="2021-09-25T01:57:00Z"/>
                <w:sz w:val="20"/>
              </w:rPr>
            </w:pPr>
            <w:ins w:id="3486" w:author="Master Repository Process" w:date="2021-09-25T01:57:00Z">
              <w:r>
                <w:rPr>
                  <w:b/>
                  <w:sz w:val="20"/>
                </w:rPr>
                <w:t>Progress/Standard report</w:t>
              </w:r>
            </w:ins>
          </w:p>
          <w:p>
            <w:pPr>
              <w:pStyle w:val="yTableNAm"/>
              <w:rPr>
                <w:ins w:id="3487" w:author="Master Repository Process" w:date="2021-09-25T01:57:00Z"/>
                <w:sz w:val="20"/>
              </w:rPr>
            </w:pPr>
            <w:ins w:id="3488" w:author="Master Repository Process" w:date="2021-09-25T01:57:00Z">
              <w:r>
                <w:rPr>
                  <w:sz w:val="20"/>
                </w:rPr>
                <w:t xml:space="preserve">A report relating to a specific worker that is provided to a medical specialist, medical practitioner, employer, insurer or vocational rehabilitation provider that contains (where applicable) — </w:t>
              </w:r>
            </w:ins>
          </w:p>
          <w:p>
            <w:pPr>
              <w:pStyle w:val="yTableNAm"/>
              <w:rPr>
                <w:ins w:id="3489" w:author="Master Repository Process" w:date="2021-09-25T01:57:00Z"/>
                <w:sz w:val="20"/>
              </w:rPr>
            </w:pPr>
            <w:ins w:id="3490" w:author="Master Repository Process" w:date="2021-09-25T01:57:00Z">
              <w:r>
                <w:rPr>
                  <w:sz w:val="20"/>
                </w:rPr>
                <w:sym w:font="Wingdings" w:char="F09F"/>
              </w:r>
              <w:r>
                <w:rPr>
                  <w:sz w:val="20"/>
                </w:rPr>
                <w:tab/>
                <w:t>a summary of assessment findings;</w:t>
              </w:r>
            </w:ins>
          </w:p>
          <w:p>
            <w:pPr>
              <w:pStyle w:val="yTableNAm"/>
              <w:ind w:left="577" w:hanging="577"/>
              <w:rPr>
                <w:ins w:id="3491" w:author="Master Repository Process" w:date="2021-09-25T01:57:00Z"/>
                <w:sz w:val="20"/>
              </w:rPr>
            </w:pPr>
            <w:ins w:id="3492" w:author="Master Repository Process" w:date="2021-09-25T01:57:00Z">
              <w:r>
                <w:rPr>
                  <w:sz w:val="20"/>
                </w:rPr>
                <w:sym w:font="Wingdings" w:char="F09F"/>
              </w:r>
              <w:r>
                <w:rPr>
                  <w:sz w:val="20"/>
                </w:rPr>
                <w:tab/>
                <w:t>treatment/management services provided and results obtained;</w:t>
              </w:r>
            </w:ins>
          </w:p>
          <w:p>
            <w:pPr>
              <w:pStyle w:val="yTableNAm"/>
              <w:ind w:left="577" w:hanging="577"/>
              <w:rPr>
                <w:ins w:id="3493" w:author="Master Repository Process" w:date="2021-09-25T01:57:00Z"/>
                <w:sz w:val="20"/>
              </w:rPr>
            </w:pPr>
            <w:ins w:id="3494" w:author="Master Repository Process" w:date="2021-09-25T01:57:00Z">
              <w:r>
                <w:rPr>
                  <w:sz w:val="20"/>
                </w:rPr>
                <w:sym w:font="Wingdings" w:char="F09F"/>
              </w:r>
              <w:r>
                <w:rPr>
                  <w:sz w:val="20"/>
                </w:rPr>
                <w:tab/>
                <w:t>recommendations for further treatment/management;</w:t>
              </w:r>
            </w:ins>
          </w:p>
        </w:tc>
        <w:tc>
          <w:tcPr>
            <w:tcW w:w="1418" w:type="dxa"/>
            <w:tcBorders>
              <w:top w:val="nil"/>
              <w:left w:val="nil"/>
              <w:bottom w:val="nil"/>
              <w:right w:val="nil"/>
            </w:tcBorders>
          </w:tcPr>
          <w:p>
            <w:pPr>
              <w:pStyle w:val="yTableNAm"/>
              <w:rPr>
                <w:ins w:id="3495" w:author="Master Repository Process" w:date="2021-09-25T01:57:00Z"/>
                <w:sz w:val="20"/>
              </w:rPr>
            </w:pPr>
            <w:ins w:id="3496" w:author="Master Repository Process" w:date="2021-09-25T01:57:00Z">
              <w:r>
                <w:rPr>
                  <w:b/>
                  <w:sz w:val="20"/>
                </w:rPr>
                <w:t>Set Fee</w:t>
              </w:r>
            </w:ins>
          </w:p>
          <w:p>
            <w:pPr>
              <w:pStyle w:val="yTableNAm"/>
              <w:rPr>
                <w:ins w:id="3497" w:author="Master Repository Process" w:date="2021-09-25T01:57:00Z"/>
                <w:sz w:val="20"/>
              </w:rPr>
            </w:pPr>
            <w:ins w:id="3498" w:author="Master Repository Process" w:date="2021-09-25T01:57:00Z">
              <w:r>
                <w:rPr>
                  <w:sz w:val="20"/>
                </w:rPr>
                <w:t>$75.40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99" w:author="Master Repository Process" w:date="2021-09-25T01:57:00Z"/>
        </w:trPr>
        <w:tc>
          <w:tcPr>
            <w:tcW w:w="967" w:type="dxa"/>
            <w:tcBorders>
              <w:top w:val="nil"/>
              <w:left w:val="nil"/>
              <w:bottom w:val="nil"/>
              <w:right w:val="nil"/>
            </w:tcBorders>
          </w:tcPr>
          <w:p>
            <w:pPr>
              <w:pStyle w:val="zyTableNAm"/>
              <w:rPr>
                <w:ins w:id="3500" w:author="Master Repository Process" w:date="2021-09-25T01:57:00Z"/>
                <w:sz w:val="20"/>
              </w:rPr>
            </w:pPr>
          </w:p>
        </w:tc>
        <w:tc>
          <w:tcPr>
            <w:tcW w:w="4703" w:type="dxa"/>
            <w:tcBorders>
              <w:top w:val="nil"/>
              <w:left w:val="nil"/>
              <w:bottom w:val="nil"/>
              <w:right w:val="nil"/>
            </w:tcBorders>
          </w:tcPr>
          <w:p>
            <w:pPr>
              <w:pStyle w:val="yTableNAm"/>
              <w:rPr>
                <w:ins w:id="3501" w:author="Master Repository Process" w:date="2021-09-25T01:57:00Z"/>
                <w:sz w:val="20"/>
              </w:rPr>
            </w:pPr>
            <w:ins w:id="3502" w:author="Master Repository Process" w:date="2021-09-25T01:57:00Z">
              <w:r>
                <w:rPr>
                  <w:sz w:val="20"/>
                </w:rPr>
                <w:sym w:font="Wingdings" w:char="F09F"/>
              </w:r>
              <w:r>
                <w:rPr>
                  <w:sz w:val="20"/>
                </w:rPr>
                <w:tab/>
                <w:t>functional and objective improvements;</w:t>
              </w:r>
            </w:ins>
          </w:p>
          <w:p>
            <w:pPr>
              <w:pStyle w:val="yTableNAm"/>
              <w:rPr>
                <w:ins w:id="3503" w:author="Master Repository Process" w:date="2021-09-25T01:57:00Z"/>
                <w:sz w:val="20"/>
              </w:rPr>
            </w:pPr>
            <w:ins w:id="3504" w:author="Master Repository Process" w:date="2021-09-25T01:57:00Z">
              <w:r>
                <w:rPr>
                  <w:sz w:val="20"/>
                </w:rPr>
                <w:sym w:font="Wingdings" w:char="F09F"/>
              </w:r>
              <w:r>
                <w:rPr>
                  <w:sz w:val="20"/>
                </w:rPr>
                <w:tab/>
                <w:t>perceived treatment duration required;</w:t>
              </w:r>
            </w:ins>
          </w:p>
          <w:p>
            <w:pPr>
              <w:pStyle w:val="yTableNAm"/>
              <w:rPr>
                <w:ins w:id="3505" w:author="Master Repository Process" w:date="2021-09-25T01:57:00Z"/>
                <w:sz w:val="20"/>
              </w:rPr>
            </w:pPr>
            <w:ins w:id="3506" w:author="Master Repository Process" w:date="2021-09-25T01:57:00Z">
              <w:r>
                <w:rPr>
                  <w:sz w:val="20"/>
                </w:rPr>
                <w:sym w:font="Wingdings" w:char="F09F"/>
              </w:r>
              <w:r>
                <w:rPr>
                  <w:sz w:val="20"/>
                </w:rPr>
                <w:tab/>
                <w:t>return to work recommendation;</w:t>
              </w:r>
            </w:ins>
          </w:p>
        </w:tc>
        <w:tc>
          <w:tcPr>
            <w:tcW w:w="1418" w:type="dxa"/>
            <w:tcBorders>
              <w:top w:val="nil"/>
              <w:left w:val="nil"/>
              <w:bottom w:val="nil"/>
              <w:right w:val="nil"/>
            </w:tcBorders>
          </w:tcPr>
          <w:p>
            <w:pPr>
              <w:pStyle w:val="yTableNAm"/>
              <w:rPr>
                <w:ins w:id="3507"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08" w:author="Master Repository Process" w:date="2021-09-25T01:57:00Z"/>
        </w:trPr>
        <w:tc>
          <w:tcPr>
            <w:tcW w:w="967" w:type="dxa"/>
            <w:tcBorders>
              <w:top w:val="nil"/>
              <w:left w:val="nil"/>
              <w:bottom w:val="nil"/>
              <w:right w:val="nil"/>
            </w:tcBorders>
          </w:tcPr>
          <w:p>
            <w:pPr>
              <w:pStyle w:val="zyTableNAm"/>
              <w:rPr>
                <w:ins w:id="3509" w:author="Master Repository Process" w:date="2021-09-25T01:57:00Z"/>
                <w:sz w:val="20"/>
              </w:rPr>
            </w:pPr>
          </w:p>
        </w:tc>
        <w:tc>
          <w:tcPr>
            <w:tcW w:w="4703" w:type="dxa"/>
            <w:tcBorders>
              <w:top w:val="nil"/>
              <w:left w:val="nil"/>
              <w:bottom w:val="nil"/>
              <w:right w:val="nil"/>
            </w:tcBorders>
          </w:tcPr>
          <w:p>
            <w:pPr>
              <w:pStyle w:val="yTableNAm"/>
              <w:rPr>
                <w:ins w:id="3510" w:author="Master Repository Process" w:date="2021-09-25T01:57:00Z"/>
                <w:sz w:val="20"/>
              </w:rPr>
            </w:pPr>
            <w:ins w:id="3511" w:author="Master Repository Process" w:date="2021-09-25T01:57:00Z">
              <w:r>
                <w:rPr>
                  <w:sz w:val="20"/>
                </w:rPr>
                <w:sym w:font="Wingdings" w:char="F09F"/>
              </w:r>
              <w:r>
                <w:rPr>
                  <w:sz w:val="20"/>
                </w:rPr>
                <w:tab/>
                <w:t>perceived barriers to return to work;</w:t>
              </w:r>
            </w:ins>
          </w:p>
          <w:p>
            <w:pPr>
              <w:pStyle w:val="yTableNAm"/>
              <w:rPr>
                <w:ins w:id="3512" w:author="Master Repository Process" w:date="2021-09-25T01:57:00Z"/>
                <w:sz w:val="20"/>
              </w:rPr>
            </w:pPr>
            <w:ins w:id="3513" w:author="Master Repository Process" w:date="2021-09-25T01:57:00Z">
              <w:r>
                <w:rPr>
                  <w:sz w:val="20"/>
                </w:rPr>
                <w:sym w:font="Wingdings" w:char="F09F"/>
              </w:r>
              <w:r>
                <w:rPr>
                  <w:sz w:val="20"/>
                </w:rPr>
                <w:tab/>
                <w:t>questionnaire results and implications.</w:t>
              </w:r>
            </w:ins>
          </w:p>
          <w:p>
            <w:pPr>
              <w:pStyle w:val="yTableNAm"/>
              <w:ind w:left="577" w:hanging="577"/>
              <w:rPr>
                <w:ins w:id="3514" w:author="Master Repository Process" w:date="2021-09-25T01:57:00Z"/>
                <w:sz w:val="20"/>
              </w:rPr>
            </w:pPr>
            <w:ins w:id="3515" w:author="Master Repository Process" w:date="2021-09-25T01:57:00Z">
              <w:r>
                <w:rPr>
                  <w:sz w:val="20"/>
                </w:rPr>
                <w:sym w:font="Wingdings" w:char="F09F"/>
              </w:r>
              <w:r>
                <w:rPr>
                  <w:sz w:val="20"/>
                </w:rPr>
                <w:tab/>
                <w:t>A maximum combined total of 3 reports or Treatment Management Plans (PR003) permitted without prior approval from insurer.  Additional reports require prior approval from insurer.</w:t>
              </w:r>
            </w:ins>
          </w:p>
        </w:tc>
        <w:tc>
          <w:tcPr>
            <w:tcW w:w="1418" w:type="dxa"/>
            <w:tcBorders>
              <w:top w:val="nil"/>
              <w:left w:val="nil"/>
              <w:bottom w:val="nil"/>
              <w:right w:val="nil"/>
            </w:tcBorders>
          </w:tcPr>
          <w:p>
            <w:pPr>
              <w:pStyle w:val="yTableNAm"/>
              <w:rPr>
                <w:ins w:id="3516"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17" w:author="Master Repository Process" w:date="2021-09-25T01:57:00Z"/>
        </w:trPr>
        <w:tc>
          <w:tcPr>
            <w:tcW w:w="967" w:type="dxa"/>
            <w:tcBorders>
              <w:top w:val="nil"/>
              <w:left w:val="nil"/>
              <w:bottom w:val="single" w:sz="4" w:space="0" w:color="auto"/>
              <w:right w:val="nil"/>
            </w:tcBorders>
          </w:tcPr>
          <w:p>
            <w:pPr>
              <w:pStyle w:val="zyTableNAm"/>
              <w:rPr>
                <w:ins w:id="3518" w:author="Master Repository Process" w:date="2021-09-25T01:57:00Z"/>
                <w:sz w:val="20"/>
              </w:rPr>
            </w:pPr>
          </w:p>
        </w:tc>
        <w:tc>
          <w:tcPr>
            <w:tcW w:w="4703" w:type="dxa"/>
            <w:tcBorders>
              <w:top w:val="nil"/>
              <w:left w:val="nil"/>
              <w:bottom w:val="single" w:sz="4" w:space="0" w:color="auto"/>
              <w:right w:val="nil"/>
            </w:tcBorders>
          </w:tcPr>
          <w:p>
            <w:pPr>
              <w:pStyle w:val="yTableNAm"/>
              <w:rPr>
                <w:ins w:id="3519" w:author="Master Repository Process" w:date="2021-09-25T01:57:00Z"/>
                <w:sz w:val="20"/>
              </w:rPr>
            </w:pPr>
            <w:ins w:id="3520" w:author="Master Repository Process" w:date="2021-09-25T01:57:00Z">
              <w:r>
                <w:rPr>
                  <w:b/>
                  <w:sz w:val="20"/>
                </w:rPr>
                <w:t>Does not include:</w:t>
              </w:r>
            </w:ins>
          </w:p>
          <w:p>
            <w:pPr>
              <w:pStyle w:val="yTableNAm"/>
              <w:ind w:left="577" w:hanging="577"/>
              <w:rPr>
                <w:ins w:id="3521" w:author="Master Repository Process" w:date="2021-09-25T01:57:00Z"/>
                <w:sz w:val="20"/>
              </w:rPr>
            </w:pPr>
            <w:ins w:id="3522" w:author="Master Repository Process" w:date="2021-09-25T01:57:00Z">
              <w:r>
                <w:rPr>
                  <w:sz w:val="20"/>
                </w:rPr>
                <w:sym w:font="Wingdings" w:char="F09F"/>
              </w:r>
              <w:r>
                <w:rPr>
                  <w:sz w:val="20"/>
                </w:rPr>
                <w:tab/>
                <w:t>Courtesy communication by the physiotherapist such as brief oral or written communication with the medical practitioner.</w:t>
              </w:r>
            </w:ins>
          </w:p>
        </w:tc>
        <w:tc>
          <w:tcPr>
            <w:tcW w:w="1418" w:type="dxa"/>
            <w:tcBorders>
              <w:top w:val="nil"/>
              <w:left w:val="nil"/>
              <w:bottom w:val="single" w:sz="4" w:space="0" w:color="auto"/>
              <w:right w:val="nil"/>
            </w:tcBorders>
          </w:tcPr>
          <w:p>
            <w:pPr>
              <w:pStyle w:val="yTableNAm"/>
              <w:rPr>
                <w:ins w:id="3523"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24" w:author="Master Repository Process" w:date="2021-09-25T01:57:00Z"/>
        </w:trPr>
        <w:tc>
          <w:tcPr>
            <w:tcW w:w="967" w:type="dxa"/>
            <w:tcBorders>
              <w:top w:val="nil"/>
              <w:left w:val="nil"/>
              <w:bottom w:val="nil"/>
              <w:right w:val="nil"/>
            </w:tcBorders>
          </w:tcPr>
          <w:p>
            <w:pPr>
              <w:pStyle w:val="yTableNAm"/>
              <w:rPr>
                <w:ins w:id="3525" w:author="Master Repository Process" w:date="2021-09-25T01:57:00Z"/>
                <w:sz w:val="20"/>
              </w:rPr>
            </w:pPr>
            <w:ins w:id="3526" w:author="Master Repository Process" w:date="2021-09-25T01:57:00Z">
              <w:r>
                <w:rPr>
                  <w:sz w:val="20"/>
                </w:rPr>
                <w:t>PR002</w:t>
              </w:r>
            </w:ins>
          </w:p>
        </w:tc>
        <w:tc>
          <w:tcPr>
            <w:tcW w:w="4703" w:type="dxa"/>
            <w:tcBorders>
              <w:top w:val="nil"/>
              <w:left w:val="nil"/>
              <w:bottom w:val="nil"/>
              <w:right w:val="nil"/>
            </w:tcBorders>
          </w:tcPr>
          <w:p>
            <w:pPr>
              <w:pStyle w:val="yTableNAm"/>
              <w:rPr>
                <w:ins w:id="3527" w:author="Master Repository Process" w:date="2021-09-25T01:57:00Z"/>
                <w:sz w:val="20"/>
              </w:rPr>
            </w:pPr>
            <w:ins w:id="3528" w:author="Master Repository Process" w:date="2021-09-25T01:57:00Z">
              <w:r>
                <w:rPr>
                  <w:b/>
                  <w:sz w:val="20"/>
                </w:rPr>
                <w:t>Comprehensive report</w:t>
              </w:r>
              <w:r>
                <w:rPr>
                  <w:b/>
                  <w:sz w:val="20"/>
                </w:rPr>
                <w:br/>
              </w:r>
            </w:ins>
          </w:p>
          <w:p>
            <w:pPr>
              <w:pStyle w:val="yTableNAm"/>
              <w:rPr>
                <w:ins w:id="3529" w:author="Master Repository Process" w:date="2021-09-25T01:57:00Z"/>
                <w:sz w:val="20"/>
              </w:rPr>
            </w:pPr>
            <w:ins w:id="3530" w:author="Master Repository Process" w:date="2021-09-25T01:57:00Z">
              <w:r>
                <w:rPr>
                  <w:sz w:val="20"/>
                </w:rPr>
                <w:t>As above for progress/standard report and contains information relating to more detailed assessments and interventions performed.</w:t>
              </w:r>
            </w:ins>
          </w:p>
        </w:tc>
        <w:tc>
          <w:tcPr>
            <w:tcW w:w="1418" w:type="dxa"/>
            <w:tcBorders>
              <w:top w:val="nil"/>
              <w:left w:val="nil"/>
              <w:bottom w:val="nil"/>
              <w:right w:val="nil"/>
            </w:tcBorders>
          </w:tcPr>
          <w:p>
            <w:pPr>
              <w:pStyle w:val="yTableNAm"/>
              <w:rPr>
                <w:ins w:id="3531" w:author="Master Repository Process" w:date="2021-09-25T01:57:00Z"/>
                <w:sz w:val="20"/>
              </w:rPr>
            </w:pPr>
            <w:ins w:id="3532" w:author="Master Repository Process" w:date="2021-09-25T01:57:00Z">
              <w:r>
                <w:rPr>
                  <w:b/>
                  <w:sz w:val="20"/>
                </w:rPr>
                <w:t>Hourly rate</w:t>
              </w:r>
              <w:r>
                <w:rPr>
                  <w:sz w:val="20"/>
                </w:rPr>
                <w:t>**</w:t>
              </w:r>
            </w:ins>
          </w:p>
          <w:p>
            <w:pPr>
              <w:pStyle w:val="yTableNAm"/>
              <w:rPr>
                <w:ins w:id="3533" w:author="Master Repository Process" w:date="2021-09-25T01:57:00Z"/>
                <w:sz w:val="20"/>
              </w:rPr>
            </w:pPr>
            <w:ins w:id="3534" w:author="Master Repository Process" w:date="2021-09-25T01:57:00Z">
              <w:r>
                <w:rPr>
                  <w:sz w:val="20"/>
                </w:rPr>
                <w:t>$172.00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35" w:author="Master Repository Process" w:date="2021-09-25T01:57:00Z"/>
        </w:trPr>
        <w:tc>
          <w:tcPr>
            <w:tcW w:w="967" w:type="dxa"/>
            <w:tcBorders>
              <w:top w:val="nil"/>
              <w:left w:val="nil"/>
              <w:bottom w:val="single" w:sz="4" w:space="0" w:color="auto"/>
              <w:right w:val="nil"/>
            </w:tcBorders>
          </w:tcPr>
          <w:p>
            <w:pPr>
              <w:pStyle w:val="zyTableNAm"/>
              <w:rPr>
                <w:ins w:id="3536" w:author="Master Repository Process" w:date="2021-09-25T01:57:00Z"/>
                <w:sz w:val="20"/>
              </w:rPr>
            </w:pPr>
          </w:p>
        </w:tc>
        <w:tc>
          <w:tcPr>
            <w:tcW w:w="4703" w:type="dxa"/>
            <w:tcBorders>
              <w:top w:val="nil"/>
              <w:left w:val="nil"/>
              <w:bottom w:val="single" w:sz="4" w:space="0" w:color="auto"/>
              <w:right w:val="nil"/>
            </w:tcBorders>
          </w:tcPr>
          <w:p>
            <w:pPr>
              <w:pStyle w:val="yTableNAm"/>
              <w:rPr>
                <w:ins w:id="3537" w:author="Master Repository Process" w:date="2021-09-25T01:57:00Z"/>
                <w:sz w:val="20"/>
              </w:rPr>
            </w:pPr>
            <w:ins w:id="3538" w:author="Master Repository Process" w:date="2021-09-25T01:57:00Z">
              <w:r>
                <w:rPr>
                  <w:sz w:val="20"/>
                </w:rPr>
                <w:t>The specific requirements for a comprehensive report must be discussed with the insurer prior to approval with a suggested maximum duration of 2 hours.</w:t>
              </w:r>
            </w:ins>
          </w:p>
        </w:tc>
        <w:tc>
          <w:tcPr>
            <w:tcW w:w="1418" w:type="dxa"/>
            <w:tcBorders>
              <w:top w:val="nil"/>
              <w:left w:val="nil"/>
              <w:bottom w:val="single" w:sz="4" w:space="0" w:color="auto"/>
              <w:right w:val="nil"/>
            </w:tcBorders>
          </w:tcPr>
          <w:p>
            <w:pPr>
              <w:pStyle w:val="yTableNAm"/>
              <w:rPr>
                <w:ins w:id="3539"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40" w:author="Master Repository Process" w:date="2021-09-25T01:57:00Z"/>
        </w:trPr>
        <w:tc>
          <w:tcPr>
            <w:tcW w:w="967" w:type="dxa"/>
            <w:tcBorders>
              <w:top w:val="single" w:sz="4" w:space="0" w:color="auto"/>
              <w:left w:val="nil"/>
              <w:bottom w:val="nil"/>
              <w:right w:val="nil"/>
            </w:tcBorders>
          </w:tcPr>
          <w:p>
            <w:pPr>
              <w:pStyle w:val="yTableNAm"/>
              <w:rPr>
                <w:ins w:id="3541" w:author="Master Repository Process" w:date="2021-09-25T01:57:00Z"/>
                <w:sz w:val="20"/>
              </w:rPr>
            </w:pPr>
            <w:ins w:id="3542" w:author="Master Repository Process" w:date="2021-09-25T01:57:00Z">
              <w:r>
                <w:rPr>
                  <w:sz w:val="20"/>
                </w:rPr>
                <w:t>PR003</w:t>
              </w:r>
            </w:ins>
          </w:p>
        </w:tc>
        <w:tc>
          <w:tcPr>
            <w:tcW w:w="4703" w:type="dxa"/>
            <w:tcBorders>
              <w:top w:val="single" w:sz="4" w:space="0" w:color="auto"/>
              <w:left w:val="nil"/>
              <w:bottom w:val="nil"/>
              <w:right w:val="nil"/>
            </w:tcBorders>
          </w:tcPr>
          <w:p>
            <w:pPr>
              <w:pStyle w:val="yTableNAm"/>
              <w:rPr>
                <w:ins w:id="3543" w:author="Master Repository Process" w:date="2021-09-25T01:57:00Z"/>
                <w:sz w:val="20"/>
              </w:rPr>
            </w:pPr>
            <w:ins w:id="3544" w:author="Master Repository Process" w:date="2021-09-25T01:57:00Z">
              <w:r>
                <w:rPr>
                  <w:b/>
                  <w:sz w:val="20"/>
                </w:rPr>
                <w:t>Treatment Management Plan</w:t>
              </w:r>
            </w:ins>
          </w:p>
          <w:p>
            <w:pPr>
              <w:pStyle w:val="yTableNAm"/>
              <w:rPr>
                <w:ins w:id="3545" w:author="Master Repository Process" w:date="2021-09-25T01:57:00Z"/>
                <w:sz w:val="20"/>
              </w:rPr>
            </w:pPr>
            <w:ins w:id="3546" w:author="Master Repository Process" w:date="2021-09-25T01:57:00Z">
              <w:r>
                <w:rPr>
                  <w:sz w:val="20"/>
                </w:rPr>
                <w:t>Provision of a completed Treatment Management Plan that must contain —</w:t>
              </w:r>
            </w:ins>
          </w:p>
        </w:tc>
        <w:tc>
          <w:tcPr>
            <w:tcW w:w="1418" w:type="dxa"/>
            <w:tcBorders>
              <w:top w:val="single" w:sz="4" w:space="0" w:color="auto"/>
              <w:left w:val="nil"/>
              <w:bottom w:val="nil"/>
              <w:right w:val="nil"/>
            </w:tcBorders>
          </w:tcPr>
          <w:p>
            <w:pPr>
              <w:pStyle w:val="yTableNAm"/>
              <w:rPr>
                <w:ins w:id="3547" w:author="Master Repository Process" w:date="2021-09-25T01:57:00Z"/>
                <w:sz w:val="20"/>
              </w:rPr>
            </w:pPr>
            <w:ins w:id="3548" w:author="Master Repository Process" w:date="2021-09-25T01:57:00Z">
              <w:r>
                <w:rPr>
                  <w:b/>
                  <w:sz w:val="20"/>
                </w:rPr>
                <w:t>Set Fee</w:t>
              </w:r>
            </w:ins>
          </w:p>
          <w:p>
            <w:pPr>
              <w:pStyle w:val="yTableNAm"/>
              <w:rPr>
                <w:ins w:id="3549" w:author="Master Repository Process" w:date="2021-09-25T01:57:00Z"/>
                <w:sz w:val="20"/>
              </w:rPr>
            </w:pPr>
            <w:ins w:id="3550" w:author="Master Repository Process" w:date="2021-09-25T01:57:00Z">
              <w:r>
                <w:rPr>
                  <w:sz w:val="20"/>
                </w:rPr>
                <w:t>$75.40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51" w:author="Master Repository Process" w:date="2021-09-25T01:57:00Z"/>
        </w:trPr>
        <w:tc>
          <w:tcPr>
            <w:tcW w:w="967" w:type="dxa"/>
            <w:tcBorders>
              <w:top w:val="nil"/>
              <w:left w:val="nil"/>
              <w:bottom w:val="nil"/>
              <w:right w:val="nil"/>
            </w:tcBorders>
          </w:tcPr>
          <w:p>
            <w:pPr>
              <w:pStyle w:val="zyTableNAm"/>
              <w:rPr>
                <w:ins w:id="3552" w:author="Master Repository Process" w:date="2021-09-25T01:57:00Z"/>
                <w:sz w:val="20"/>
              </w:rPr>
            </w:pPr>
          </w:p>
        </w:tc>
        <w:tc>
          <w:tcPr>
            <w:tcW w:w="4703" w:type="dxa"/>
            <w:tcBorders>
              <w:top w:val="nil"/>
              <w:left w:val="nil"/>
              <w:bottom w:val="nil"/>
              <w:right w:val="nil"/>
            </w:tcBorders>
          </w:tcPr>
          <w:p>
            <w:pPr>
              <w:pStyle w:val="yTableNAm"/>
              <w:ind w:left="577" w:hanging="577"/>
              <w:rPr>
                <w:ins w:id="3553" w:author="Master Repository Process" w:date="2021-09-25T01:57:00Z"/>
                <w:sz w:val="20"/>
              </w:rPr>
            </w:pPr>
            <w:ins w:id="3554" w:author="Master Repository Process" w:date="2021-09-25T01:57:00Z">
              <w:r>
                <w:rPr>
                  <w:sz w:val="20"/>
                </w:rPr>
                <w:sym w:font="Wingdings" w:char="F09F"/>
              </w:r>
              <w:r>
                <w:rPr>
                  <w:sz w:val="20"/>
                </w:rPr>
                <w:tab/>
                <w:t>clinical assessment of injured worker and results of any investigation;</w:t>
              </w:r>
            </w:ins>
          </w:p>
          <w:p>
            <w:pPr>
              <w:pStyle w:val="yTableNAm"/>
              <w:ind w:left="577" w:hanging="577"/>
              <w:rPr>
                <w:ins w:id="3555" w:author="Master Repository Process" w:date="2021-09-25T01:57:00Z"/>
                <w:sz w:val="20"/>
              </w:rPr>
            </w:pPr>
            <w:ins w:id="3556" w:author="Master Repository Process" w:date="2021-09-25T01:57:00Z">
              <w:r>
                <w:rPr>
                  <w:sz w:val="20"/>
                </w:rPr>
                <w:sym w:font="Wingdings" w:char="F09F"/>
              </w:r>
              <w:r>
                <w:rPr>
                  <w:sz w:val="20"/>
                </w:rPr>
                <w:tab/>
                <w:t>injured worker’s current work status and level of incapacity;</w:t>
              </w:r>
            </w:ins>
          </w:p>
          <w:p>
            <w:pPr>
              <w:pStyle w:val="yTableNAm"/>
              <w:ind w:left="577" w:hanging="577"/>
              <w:rPr>
                <w:ins w:id="3557" w:author="Master Repository Process" w:date="2021-09-25T01:57:00Z"/>
                <w:sz w:val="20"/>
              </w:rPr>
            </w:pPr>
            <w:ins w:id="3558" w:author="Master Repository Process" w:date="2021-09-25T01:57:00Z">
              <w:r>
                <w:rPr>
                  <w:sz w:val="20"/>
                </w:rPr>
                <w:sym w:font="Wingdings" w:char="F09F"/>
              </w:r>
              <w:r>
                <w:rPr>
                  <w:sz w:val="20"/>
                </w:rPr>
                <w:tab/>
                <w:t xml:space="preserve">proposed management plan including — </w:t>
              </w:r>
            </w:ins>
          </w:p>
          <w:p>
            <w:pPr>
              <w:pStyle w:val="yTableNAm"/>
              <w:tabs>
                <w:tab w:val="left" w:pos="845"/>
              </w:tabs>
              <w:ind w:left="845" w:hanging="845"/>
              <w:rPr>
                <w:ins w:id="3559" w:author="Master Repository Process" w:date="2021-09-25T01:57:00Z"/>
                <w:sz w:val="20"/>
              </w:rPr>
            </w:pPr>
            <w:ins w:id="3560" w:author="Master Repository Process" w:date="2021-09-25T01:57:00Z">
              <w:r>
                <w:rPr>
                  <w:sz w:val="20"/>
                </w:rPr>
                <w:tab/>
                <w:t>1.</w:t>
              </w:r>
              <w:r>
                <w:rPr>
                  <w:sz w:val="20"/>
                </w:rPr>
                <w:tab/>
                <w:t>the proposed work and functional goals and estimated timeframe in weeks;</w:t>
              </w:r>
            </w:ins>
          </w:p>
          <w:p>
            <w:pPr>
              <w:pStyle w:val="yTableNAm"/>
              <w:tabs>
                <w:tab w:val="left" w:pos="845"/>
              </w:tabs>
              <w:ind w:left="845" w:hanging="845"/>
              <w:rPr>
                <w:ins w:id="3561" w:author="Master Repository Process" w:date="2021-09-25T01:57:00Z"/>
                <w:sz w:val="20"/>
              </w:rPr>
            </w:pPr>
            <w:ins w:id="3562" w:author="Master Repository Process" w:date="2021-09-25T01:57:00Z">
              <w:r>
                <w:rPr>
                  <w:sz w:val="20"/>
                </w:rPr>
                <w:tab/>
                <w:t>2.</w:t>
              </w:r>
              <w:r>
                <w:rPr>
                  <w:sz w:val="20"/>
                </w:rPr>
                <w:tab/>
                <w:t>description and number of proposed treatment methods;</w:t>
              </w:r>
            </w:ins>
          </w:p>
          <w:p>
            <w:pPr>
              <w:pStyle w:val="yTableNAm"/>
              <w:tabs>
                <w:tab w:val="left" w:pos="845"/>
              </w:tabs>
              <w:ind w:left="845" w:hanging="845"/>
              <w:rPr>
                <w:ins w:id="3563" w:author="Master Repository Process" w:date="2021-09-25T01:57:00Z"/>
                <w:sz w:val="20"/>
              </w:rPr>
            </w:pPr>
            <w:ins w:id="3564" w:author="Master Repository Process" w:date="2021-09-25T01:57:00Z">
              <w:r>
                <w:rPr>
                  <w:sz w:val="20"/>
                </w:rPr>
                <w:tab/>
                <w:t>3.</w:t>
              </w:r>
              <w:r>
                <w:rPr>
                  <w:sz w:val="20"/>
                </w:rPr>
                <w:tab/>
                <w:t>the number of weeks treatment is to be conducted;</w:t>
              </w:r>
            </w:ins>
          </w:p>
        </w:tc>
        <w:tc>
          <w:tcPr>
            <w:tcW w:w="1418" w:type="dxa"/>
            <w:tcBorders>
              <w:top w:val="nil"/>
              <w:left w:val="nil"/>
              <w:bottom w:val="nil"/>
              <w:right w:val="nil"/>
            </w:tcBorders>
          </w:tcPr>
          <w:p>
            <w:pPr>
              <w:pStyle w:val="yTableNAm"/>
              <w:rPr>
                <w:ins w:id="3565"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66" w:author="Master Repository Process" w:date="2021-09-25T01:57:00Z"/>
        </w:trPr>
        <w:tc>
          <w:tcPr>
            <w:tcW w:w="967" w:type="dxa"/>
            <w:tcBorders>
              <w:top w:val="nil"/>
              <w:left w:val="nil"/>
              <w:bottom w:val="single" w:sz="4" w:space="0" w:color="auto"/>
              <w:right w:val="nil"/>
            </w:tcBorders>
          </w:tcPr>
          <w:p>
            <w:pPr>
              <w:pStyle w:val="zyTableNAm"/>
              <w:rPr>
                <w:ins w:id="3567" w:author="Master Repository Process" w:date="2021-09-25T01:57:00Z"/>
                <w:sz w:val="20"/>
              </w:rPr>
            </w:pPr>
          </w:p>
        </w:tc>
        <w:tc>
          <w:tcPr>
            <w:tcW w:w="4703" w:type="dxa"/>
            <w:tcBorders>
              <w:top w:val="nil"/>
              <w:left w:val="nil"/>
              <w:bottom w:val="single" w:sz="4" w:space="0" w:color="auto"/>
              <w:right w:val="nil"/>
            </w:tcBorders>
          </w:tcPr>
          <w:p>
            <w:pPr>
              <w:pStyle w:val="yTableNAm"/>
              <w:tabs>
                <w:tab w:val="left" w:pos="845"/>
              </w:tabs>
              <w:ind w:left="845" w:hanging="845"/>
              <w:rPr>
                <w:ins w:id="3568" w:author="Master Repository Process" w:date="2021-09-25T01:57:00Z"/>
                <w:sz w:val="20"/>
              </w:rPr>
            </w:pPr>
            <w:ins w:id="3569" w:author="Master Repository Process" w:date="2021-09-25T01:57:00Z">
              <w:r>
                <w:rPr>
                  <w:sz w:val="20"/>
                </w:rPr>
                <w:tab/>
                <w:t>4.</w:t>
              </w:r>
              <w:r>
                <w:rPr>
                  <w:sz w:val="20"/>
                </w:rPr>
                <w:tab/>
                <w:t>the injured worker’s expected fitness for work at the end of the management plan;</w:t>
              </w:r>
            </w:ins>
          </w:p>
          <w:p>
            <w:pPr>
              <w:pStyle w:val="yTableNAm"/>
              <w:tabs>
                <w:tab w:val="left" w:pos="845"/>
              </w:tabs>
              <w:ind w:left="845" w:hanging="845"/>
              <w:rPr>
                <w:ins w:id="3570" w:author="Master Repository Process" w:date="2021-09-25T01:57:00Z"/>
                <w:sz w:val="20"/>
              </w:rPr>
            </w:pPr>
            <w:ins w:id="3571" w:author="Master Repository Process" w:date="2021-09-25T01:57:00Z">
              <w:r>
                <w:rPr>
                  <w:sz w:val="20"/>
                </w:rPr>
                <w:tab/>
                <w:t>5.</w:t>
              </w:r>
              <w:r>
                <w:rPr>
                  <w:sz w:val="20"/>
                </w:rPr>
                <w:tab/>
                <w:t>other comments or recommendations (including barriers to recovery where relevant).</w:t>
              </w:r>
            </w:ins>
          </w:p>
          <w:p>
            <w:pPr>
              <w:pStyle w:val="yTableNAm"/>
              <w:rPr>
                <w:ins w:id="3572" w:author="Master Repository Process" w:date="2021-09-25T01:57:00Z"/>
                <w:sz w:val="20"/>
              </w:rPr>
            </w:pPr>
            <w:ins w:id="3573" w:author="Master Repository Process" w:date="2021-09-25T01:57:00Z">
              <w:r>
                <w:rPr>
                  <w:sz w:val="20"/>
                </w:rPr>
                <w:t>A maximum combined total of 3 Treatment Management Plans or reports (PR001) permitted without prior approval from insurer.  Additional Treatment Management Plans require prior approval from insurer.</w:t>
              </w:r>
            </w:ins>
          </w:p>
        </w:tc>
        <w:tc>
          <w:tcPr>
            <w:tcW w:w="1418" w:type="dxa"/>
            <w:tcBorders>
              <w:top w:val="nil"/>
              <w:left w:val="nil"/>
              <w:bottom w:val="single" w:sz="4" w:space="0" w:color="auto"/>
              <w:right w:val="nil"/>
            </w:tcBorders>
          </w:tcPr>
          <w:p>
            <w:pPr>
              <w:pStyle w:val="yTableNAm"/>
              <w:rPr>
                <w:ins w:id="3574"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75" w:author="Master Repository Process" w:date="2021-09-25T01:57:00Z"/>
        </w:trPr>
        <w:tc>
          <w:tcPr>
            <w:tcW w:w="967" w:type="dxa"/>
            <w:tcBorders>
              <w:left w:val="nil"/>
              <w:bottom w:val="nil"/>
              <w:right w:val="nil"/>
            </w:tcBorders>
          </w:tcPr>
          <w:p>
            <w:pPr>
              <w:pStyle w:val="yTableNAm"/>
              <w:rPr>
                <w:ins w:id="3576" w:author="Master Repository Process" w:date="2021-09-25T01:57:00Z"/>
                <w:sz w:val="20"/>
              </w:rPr>
            </w:pPr>
            <w:ins w:id="3577" w:author="Master Repository Process" w:date="2021-09-25T01:57:00Z">
              <w:r>
                <w:rPr>
                  <w:sz w:val="20"/>
                </w:rPr>
                <w:t>PT001</w:t>
              </w:r>
            </w:ins>
          </w:p>
        </w:tc>
        <w:tc>
          <w:tcPr>
            <w:tcW w:w="4703" w:type="dxa"/>
            <w:tcBorders>
              <w:left w:val="nil"/>
              <w:bottom w:val="nil"/>
              <w:right w:val="nil"/>
            </w:tcBorders>
          </w:tcPr>
          <w:p>
            <w:pPr>
              <w:pStyle w:val="yTableNAm"/>
              <w:rPr>
                <w:ins w:id="3578" w:author="Master Repository Process" w:date="2021-09-25T01:57:00Z"/>
                <w:sz w:val="20"/>
              </w:rPr>
            </w:pPr>
            <w:ins w:id="3579" w:author="Master Repository Process" w:date="2021-09-25T01:57:00Z">
              <w:r>
                <w:rPr>
                  <w:b/>
                  <w:sz w:val="20"/>
                </w:rPr>
                <w:t>Travel</w:t>
              </w:r>
              <w:r>
                <w:rPr>
                  <w:b/>
                  <w:sz w:val="20"/>
                </w:rPr>
                <w:br/>
              </w:r>
            </w:ins>
          </w:p>
          <w:p>
            <w:pPr>
              <w:pStyle w:val="yTableNAm"/>
              <w:rPr>
                <w:ins w:id="3580" w:author="Master Repository Process" w:date="2021-09-25T01:57:00Z"/>
                <w:sz w:val="20"/>
              </w:rPr>
            </w:pPr>
            <w:ins w:id="3581" w:author="Master Repository Process" w:date="2021-09-25T01:57:00Z">
              <w:r>
                <w:rPr>
                  <w:sz w:val="20"/>
                  <w:lang w:val="en-US"/>
                </w:rPr>
                <w:t>Travel when the most appropriate management of the patient requires the provider to travel away from their normal practice. The insurer must provide pre</w:t>
              </w:r>
              <w:r>
                <w:rPr>
                  <w:sz w:val="20"/>
                  <w:lang w:val="en-US"/>
                </w:rPr>
                <w:noBreakHyphen/>
                <w:t>approval for travel in excess of one hour.</w:t>
              </w:r>
            </w:ins>
          </w:p>
        </w:tc>
        <w:tc>
          <w:tcPr>
            <w:tcW w:w="1418" w:type="dxa"/>
            <w:tcBorders>
              <w:left w:val="nil"/>
              <w:bottom w:val="nil"/>
              <w:right w:val="nil"/>
            </w:tcBorders>
          </w:tcPr>
          <w:p>
            <w:pPr>
              <w:pStyle w:val="yTableNAm"/>
              <w:rPr>
                <w:ins w:id="3582" w:author="Master Repository Process" w:date="2021-09-25T01:57:00Z"/>
                <w:sz w:val="20"/>
              </w:rPr>
            </w:pPr>
            <w:ins w:id="3583" w:author="Master Repository Process" w:date="2021-09-25T01:57:00Z">
              <w:r>
                <w:rPr>
                  <w:b/>
                  <w:sz w:val="20"/>
                </w:rPr>
                <w:t>Hourly rate</w:t>
              </w:r>
              <w:r>
                <w:rPr>
                  <w:sz w:val="20"/>
                </w:rPr>
                <w:t>**</w:t>
              </w:r>
            </w:ins>
          </w:p>
          <w:p>
            <w:pPr>
              <w:pStyle w:val="yTableNAm"/>
              <w:rPr>
                <w:ins w:id="3584" w:author="Master Repository Process" w:date="2021-09-25T01:57:00Z"/>
                <w:sz w:val="20"/>
              </w:rPr>
            </w:pPr>
            <w:ins w:id="3585" w:author="Master Repository Process" w:date="2021-09-25T01:57:00Z">
              <w:r>
                <w:rPr>
                  <w:sz w:val="20"/>
                </w:rPr>
                <w:t>$137.65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86" w:author="Master Repository Process" w:date="2021-09-25T01:57:00Z"/>
        </w:trPr>
        <w:tc>
          <w:tcPr>
            <w:tcW w:w="967" w:type="dxa"/>
            <w:tcBorders>
              <w:top w:val="nil"/>
              <w:left w:val="nil"/>
              <w:bottom w:val="single" w:sz="4" w:space="0" w:color="auto"/>
              <w:right w:val="nil"/>
            </w:tcBorders>
          </w:tcPr>
          <w:p>
            <w:pPr>
              <w:pStyle w:val="zyTableNAm"/>
              <w:rPr>
                <w:ins w:id="3587" w:author="Master Repository Process" w:date="2021-09-25T01:57:00Z"/>
                <w:sz w:val="20"/>
              </w:rPr>
            </w:pPr>
          </w:p>
        </w:tc>
        <w:tc>
          <w:tcPr>
            <w:tcW w:w="4703" w:type="dxa"/>
            <w:tcBorders>
              <w:top w:val="nil"/>
              <w:left w:val="nil"/>
              <w:bottom w:val="single" w:sz="4" w:space="0" w:color="auto"/>
              <w:right w:val="nil"/>
            </w:tcBorders>
          </w:tcPr>
          <w:p>
            <w:pPr>
              <w:pStyle w:val="yTableNAm"/>
              <w:rPr>
                <w:ins w:id="3588" w:author="Master Repository Process" w:date="2021-09-25T01:57:00Z"/>
                <w:sz w:val="20"/>
              </w:rPr>
            </w:pPr>
            <w:ins w:id="3589" w:author="Master Repository Process" w:date="2021-09-25T01:57:00Z">
              <w:r>
                <w:rPr>
                  <w:sz w:val="20"/>
                </w:rPr>
                <w:t>If services are provided to more than one worker before leaving a venue, the fee for the journey is to be apportioned equally between workers.</w:t>
              </w:r>
            </w:ins>
          </w:p>
        </w:tc>
        <w:tc>
          <w:tcPr>
            <w:tcW w:w="1418" w:type="dxa"/>
            <w:tcBorders>
              <w:top w:val="nil"/>
              <w:left w:val="nil"/>
              <w:bottom w:val="single" w:sz="4" w:space="0" w:color="auto"/>
              <w:right w:val="nil"/>
            </w:tcBorders>
          </w:tcPr>
          <w:p>
            <w:pPr>
              <w:pStyle w:val="yTableNAm"/>
              <w:rPr>
                <w:ins w:id="3590"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91" w:author="Master Repository Process" w:date="2021-09-25T01:57:00Z"/>
        </w:trPr>
        <w:tc>
          <w:tcPr>
            <w:tcW w:w="967" w:type="dxa"/>
            <w:tcBorders>
              <w:top w:val="single" w:sz="4" w:space="0" w:color="auto"/>
              <w:left w:val="nil"/>
              <w:bottom w:val="nil"/>
              <w:right w:val="nil"/>
            </w:tcBorders>
          </w:tcPr>
          <w:p>
            <w:pPr>
              <w:pStyle w:val="yTableNAm"/>
              <w:rPr>
                <w:ins w:id="3592" w:author="Master Repository Process" w:date="2021-09-25T01:57:00Z"/>
                <w:sz w:val="20"/>
              </w:rPr>
            </w:pPr>
            <w:ins w:id="3593" w:author="Master Repository Process" w:date="2021-09-25T01:57:00Z">
              <w:r>
                <w:rPr>
                  <w:sz w:val="20"/>
                </w:rPr>
                <w:t>PQ001</w:t>
              </w:r>
            </w:ins>
          </w:p>
        </w:tc>
        <w:tc>
          <w:tcPr>
            <w:tcW w:w="4703" w:type="dxa"/>
            <w:tcBorders>
              <w:top w:val="single" w:sz="4" w:space="0" w:color="auto"/>
              <w:left w:val="nil"/>
              <w:bottom w:val="nil"/>
              <w:right w:val="nil"/>
            </w:tcBorders>
          </w:tcPr>
          <w:p>
            <w:pPr>
              <w:pStyle w:val="yTableNAm"/>
              <w:rPr>
                <w:ins w:id="3594" w:author="Master Repository Process" w:date="2021-09-25T01:57:00Z"/>
                <w:sz w:val="20"/>
              </w:rPr>
            </w:pPr>
            <w:ins w:id="3595" w:author="Master Repository Process" w:date="2021-09-25T01:57:00Z">
              <w:r>
                <w:rPr>
                  <w:b/>
                  <w:sz w:val="20"/>
                </w:rPr>
                <w:t>Case Conferences</w:t>
              </w:r>
            </w:ins>
          </w:p>
          <w:p>
            <w:pPr>
              <w:pStyle w:val="yTableNAm"/>
              <w:rPr>
                <w:ins w:id="3596" w:author="Master Repository Process" w:date="2021-09-25T01:57:00Z"/>
                <w:sz w:val="20"/>
              </w:rPr>
            </w:pPr>
            <w:ins w:id="3597" w:author="Master Repository Process" w:date="2021-09-25T01:57:00Z">
              <w:r>
                <w:rPr>
                  <w:sz w:val="20"/>
                </w:rPr>
                <w:t>Face</w:t>
              </w:r>
              <w:r>
                <w:rPr>
                  <w:sz w:val="20"/>
                </w:rPr>
                <w:noBreakHyphen/>
                <w:t>to</w:t>
              </w:r>
              <w:r>
                <w:rPr>
                  <w:sz w:val="20"/>
                </w:rPr>
                <w:noBreakHyphen/>
                <w:t>face or telephone communication involving the physiotherapist with one or more of the following —</w:t>
              </w:r>
            </w:ins>
          </w:p>
        </w:tc>
        <w:tc>
          <w:tcPr>
            <w:tcW w:w="1418" w:type="dxa"/>
            <w:tcBorders>
              <w:top w:val="single" w:sz="4" w:space="0" w:color="auto"/>
              <w:left w:val="nil"/>
              <w:bottom w:val="nil"/>
              <w:right w:val="nil"/>
            </w:tcBorders>
          </w:tcPr>
          <w:p>
            <w:pPr>
              <w:pStyle w:val="yTableNAm"/>
              <w:rPr>
                <w:ins w:id="3598" w:author="Master Repository Process" w:date="2021-09-25T01:57:00Z"/>
                <w:sz w:val="20"/>
              </w:rPr>
            </w:pPr>
          </w:p>
          <w:p>
            <w:pPr>
              <w:pStyle w:val="yTableNAm"/>
              <w:rPr>
                <w:ins w:id="3599" w:author="Master Repository Process" w:date="2021-09-25T01:57:00Z"/>
                <w:sz w:val="20"/>
              </w:rPr>
            </w:pPr>
            <w:ins w:id="3600" w:author="Master Repository Process" w:date="2021-09-25T01:57:00Z">
              <w:r>
                <w:rPr>
                  <w:sz w:val="20"/>
                </w:rPr>
                <w:t>$17.30</w:t>
              </w:r>
              <w:r>
                <w:rPr>
                  <w:sz w:val="20"/>
                </w:rPr>
                <w:br/>
                <w:t>per 6 minute block</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01" w:author="Master Repository Process" w:date="2021-09-25T01:57:00Z"/>
        </w:trPr>
        <w:tc>
          <w:tcPr>
            <w:tcW w:w="967" w:type="dxa"/>
            <w:tcBorders>
              <w:top w:val="nil"/>
              <w:left w:val="nil"/>
              <w:bottom w:val="nil"/>
              <w:right w:val="nil"/>
            </w:tcBorders>
          </w:tcPr>
          <w:p>
            <w:pPr>
              <w:pStyle w:val="zyTableNAm"/>
              <w:rPr>
                <w:ins w:id="3602" w:author="Master Repository Process" w:date="2021-09-25T01:57:00Z"/>
                <w:sz w:val="20"/>
              </w:rPr>
            </w:pPr>
          </w:p>
        </w:tc>
        <w:tc>
          <w:tcPr>
            <w:tcW w:w="4703" w:type="dxa"/>
            <w:tcBorders>
              <w:top w:val="nil"/>
              <w:left w:val="nil"/>
              <w:bottom w:val="nil"/>
              <w:right w:val="nil"/>
            </w:tcBorders>
          </w:tcPr>
          <w:p>
            <w:pPr>
              <w:pStyle w:val="yTableNAm"/>
              <w:rPr>
                <w:ins w:id="3603" w:author="Master Repository Process" w:date="2021-09-25T01:57:00Z"/>
                <w:sz w:val="20"/>
              </w:rPr>
            </w:pPr>
            <w:ins w:id="3604" w:author="Master Repository Process" w:date="2021-09-25T01:57:00Z">
              <w:r>
                <w:rPr>
                  <w:sz w:val="20"/>
                </w:rPr>
                <w:t>doctor, employer, insurer/claims manager, rehabilitation providers and worker.</w:t>
              </w:r>
            </w:ins>
          </w:p>
        </w:tc>
        <w:tc>
          <w:tcPr>
            <w:tcW w:w="1418" w:type="dxa"/>
            <w:tcBorders>
              <w:top w:val="nil"/>
              <w:left w:val="nil"/>
              <w:bottom w:val="nil"/>
              <w:right w:val="nil"/>
            </w:tcBorders>
          </w:tcPr>
          <w:p>
            <w:pPr>
              <w:pStyle w:val="yTableNAm"/>
              <w:rPr>
                <w:ins w:id="3605"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06" w:author="Master Repository Process" w:date="2021-09-25T01:57:00Z"/>
        </w:trPr>
        <w:tc>
          <w:tcPr>
            <w:tcW w:w="967" w:type="dxa"/>
            <w:tcBorders>
              <w:top w:val="nil"/>
              <w:left w:val="nil"/>
              <w:right w:val="nil"/>
            </w:tcBorders>
          </w:tcPr>
          <w:p>
            <w:pPr>
              <w:pStyle w:val="zyTableNAm"/>
              <w:rPr>
                <w:ins w:id="3607" w:author="Master Repository Process" w:date="2021-09-25T01:57:00Z"/>
                <w:sz w:val="20"/>
              </w:rPr>
            </w:pPr>
          </w:p>
        </w:tc>
        <w:tc>
          <w:tcPr>
            <w:tcW w:w="4703" w:type="dxa"/>
            <w:tcBorders>
              <w:top w:val="nil"/>
              <w:left w:val="nil"/>
              <w:right w:val="nil"/>
            </w:tcBorders>
          </w:tcPr>
          <w:p>
            <w:pPr>
              <w:pStyle w:val="yTableNAm"/>
              <w:rPr>
                <w:ins w:id="3608" w:author="Master Repository Process" w:date="2021-09-25T01:57:00Z"/>
                <w:sz w:val="20"/>
              </w:rPr>
            </w:pPr>
            <w:ins w:id="3609" w:author="Master Repository Process" w:date="2021-09-25T01:57:00Z">
              <w:r>
                <w:rPr>
                  <w:sz w:val="20"/>
                </w:rPr>
                <w:t>The aim of the case conference is to plan, implement, manage or review treatment options and/or rehabilitation plan.</w:t>
              </w:r>
            </w:ins>
          </w:p>
        </w:tc>
        <w:tc>
          <w:tcPr>
            <w:tcW w:w="1418" w:type="dxa"/>
            <w:tcBorders>
              <w:top w:val="nil"/>
              <w:left w:val="nil"/>
              <w:right w:val="nil"/>
            </w:tcBorders>
          </w:tcPr>
          <w:p>
            <w:pPr>
              <w:pStyle w:val="yTableNAm"/>
              <w:rPr>
                <w:ins w:id="3610" w:author="Master Repository Process" w:date="2021-09-25T01:57:00Z"/>
                <w:sz w:val="20"/>
              </w:rPr>
            </w:pPr>
          </w:p>
          <w:p>
            <w:pPr>
              <w:pStyle w:val="yTableNAm"/>
              <w:rPr>
                <w:ins w:id="3611"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12" w:author="Master Repository Process" w:date="2021-09-25T01:57:00Z"/>
        </w:trPr>
        <w:tc>
          <w:tcPr>
            <w:tcW w:w="967" w:type="dxa"/>
            <w:tcBorders>
              <w:left w:val="nil"/>
              <w:bottom w:val="nil"/>
              <w:right w:val="nil"/>
            </w:tcBorders>
          </w:tcPr>
          <w:p>
            <w:pPr>
              <w:pStyle w:val="yTableNAm"/>
              <w:rPr>
                <w:ins w:id="3613" w:author="Master Repository Process" w:date="2021-09-25T01:57:00Z"/>
                <w:sz w:val="20"/>
              </w:rPr>
            </w:pPr>
            <w:ins w:id="3614" w:author="Master Repository Process" w:date="2021-09-25T01:57:00Z">
              <w:r>
                <w:rPr>
                  <w:sz w:val="20"/>
                </w:rPr>
                <w:t>PK001</w:t>
              </w:r>
            </w:ins>
          </w:p>
        </w:tc>
        <w:tc>
          <w:tcPr>
            <w:tcW w:w="4703" w:type="dxa"/>
            <w:tcBorders>
              <w:left w:val="nil"/>
              <w:bottom w:val="nil"/>
              <w:right w:val="nil"/>
            </w:tcBorders>
          </w:tcPr>
          <w:p>
            <w:pPr>
              <w:pStyle w:val="yTableNAm"/>
              <w:rPr>
                <w:ins w:id="3615" w:author="Master Repository Process" w:date="2021-09-25T01:57:00Z"/>
                <w:sz w:val="20"/>
              </w:rPr>
            </w:pPr>
            <w:ins w:id="3616" w:author="Master Repository Process" w:date="2021-09-25T01:57:00Z">
              <w:r>
                <w:rPr>
                  <w:b/>
                  <w:sz w:val="20"/>
                </w:rPr>
                <w:t>Communication</w:t>
              </w:r>
            </w:ins>
          </w:p>
          <w:p>
            <w:pPr>
              <w:pStyle w:val="yTableNAm"/>
              <w:rPr>
                <w:ins w:id="3617" w:author="Master Repository Process" w:date="2021-09-25T01:57:00Z"/>
                <w:sz w:val="20"/>
              </w:rPr>
            </w:pPr>
            <w:ins w:id="3618" w:author="Master Repository Process" w:date="2021-09-25T01:57:00Z">
              <w:r>
                <w:rPr>
                  <w:sz w:val="20"/>
                </w:rP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ins>
          </w:p>
        </w:tc>
        <w:tc>
          <w:tcPr>
            <w:tcW w:w="1418" w:type="dxa"/>
            <w:tcBorders>
              <w:left w:val="nil"/>
              <w:bottom w:val="nil"/>
              <w:right w:val="nil"/>
            </w:tcBorders>
          </w:tcPr>
          <w:p>
            <w:pPr>
              <w:pStyle w:val="yTableNAm"/>
              <w:rPr>
                <w:ins w:id="3619" w:author="Master Repository Process" w:date="2021-09-25T01:57:00Z"/>
                <w:sz w:val="20"/>
              </w:rPr>
            </w:pPr>
          </w:p>
          <w:p>
            <w:pPr>
              <w:pStyle w:val="yTableNAm"/>
              <w:rPr>
                <w:ins w:id="3620" w:author="Master Repository Process" w:date="2021-09-25T01:57:00Z"/>
                <w:sz w:val="20"/>
              </w:rPr>
            </w:pPr>
            <w:ins w:id="3621" w:author="Master Repository Process" w:date="2021-09-25T01:57:00Z">
              <w:r>
                <w:rPr>
                  <w:sz w:val="20"/>
                </w:rPr>
                <w:t>$17.30 </w:t>
              </w:r>
              <w:r>
                <w:rPr>
                  <w:sz w:val="20"/>
                </w:rPr>
                <w:br/>
                <w:t>per 6 minute block</w:t>
              </w:r>
            </w:ins>
          </w:p>
          <w:p>
            <w:pPr>
              <w:pStyle w:val="yTableNAm"/>
              <w:rPr>
                <w:ins w:id="3622"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23" w:author="Master Repository Process" w:date="2021-09-25T01:57:00Z"/>
        </w:trPr>
        <w:tc>
          <w:tcPr>
            <w:tcW w:w="967" w:type="dxa"/>
            <w:tcBorders>
              <w:top w:val="nil"/>
              <w:left w:val="nil"/>
              <w:bottom w:val="nil"/>
              <w:right w:val="nil"/>
            </w:tcBorders>
          </w:tcPr>
          <w:p>
            <w:pPr>
              <w:pStyle w:val="zyTableNAm"/>
              <w:rPr>
                <w:ins w:id="3624" w:author="Master Repository Process" w:date="2021-09-25T01:57:00Z"/>
                <w:sz w:val="20"/>
              </w:rPr>
            </w:pPr>
          </w:p>
        </w:tc>
        <w:tc>
          <w:tcPr>
            <w:tcW w:w="4703" w:type="dxa"/>
            <w:tcBorders>
              <w:top w:val="nil"/>
              <w:left w:val="nil"/>
              <w:bottom w:val="nil"/>
              <w:right w:val="nil"/>
            </w:tcBorders>
          </w:tcPr>
          <w:p>
            <w:pPr>
              <w:pStyle w:val="yTableNAm"/>
              <w:rPr>
                <w:ins w:id="3625" w:author="Master Repository Process" w:date="2021-09-25T01:57:00Z"/>
                <w:sz w:val="20"/>
              </w:rPr>
            </w:pPr>
            <w:ins w:id="3626" w:author="Master Repository Process" w:date="2021-09-25T01:57:00Z">
              <w:r>
                <w:rPr>
                  <w:sz w:val="20"/>
                </w:rPr>
                <w:t>The physiotherapist must keep a written record of the details of the communication, including its date, time and duration.</w:t>
              </w:r>
            </w:ins>
          </w:p>
        </w:tc>
        <w:tc>
          <w:tcPr>
            <w:tcW w:w="1418" w:type="dxa"/>
            <w:tcBorders>
              <w:top w:val="nil"/>
              <w:left w:val="nil"/>
              <w:bottom w:val="nil"/>
              <w:right w:val="nil"/>
            </w:tcBorders>
          </w:tcPr>
          <w:p>
            <w:pPr>
              <w:pStyle w:val="yTableNAm"/>
              <w:rPr>
                <w:ins w:id="3627"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28" w:author="Master Repository Process" w:date="2021-09-25T01:57:00Z"/>
        </w:trPr>
        <w:tc>
          <w:tcPr>
            <w:tcW w:w="967" w:type="dxa"/>
            <w:tcBorders>
              <w:top w:val="nil"/>
              <w:left w:val="nil"/>
              <w:bottom w:val="nil"/>
              <w:right w:val="nil"/>
            </w:tcBorders>
          </w:tcPr>
          <w:p>
            <w:pPr>
              <w:pStyle w:val="zyTableNAm"/>
              <w:rPr>
                <w:ins w:id="3629" w:author="Master Repository Process" w:date="2021-09-25T01:57:00Z"/>
                <w:sz w:val="20"/>
              </w:rPr>
            </w:pPr>
          </w:p>
        </w:tc>
        <w:tc>
          <w:tcPr>
            <w:tcW w:w="4703" w:type="dxa"/>
            <w:tcBorders>
              <w:top w:val="nil"/>
              <w:left w:val="nil"/>
              <w:bottom w:val="nil"/>
              <w:right w:val="nil"/>
            </w:tcBorders>
          </w:tcPr>
          <w:p>
            <w:pPr>
              <w:pStyle w:val="yTableNAm"/>
              <w:rPr>
                <w:ins w:id="3630" w:author="Master Repository Process" w:date="2021-09-25T01:57:00Z"/>
                <w:sz w:val="20"/>
              </w:rPr>
            </w:pPr>
            <w:ins w:id="3631" w:author="Master Repository Process" w:date="2021-09-25T01:57:00Z">
              <w:r>
                <w:rPr>
                  <w:sz w:val="20"/>
                </w:rPr>
                <w:t>Maximum duration per communication is 30 minutes.</w:t>
              </w:r>
            </w:ins>
          </w:p>
        </w:tc>
        <w:tc>
          <w:tcPr>
            <w:tcW w:w="1418" w:type="dxa"/>
            <w:tcBorders>
              <w:top w:val="nil"/>
              <w:left w:val="nil"/>
              <w:bottom w:val="nil"/>
              <w:right w:val="nil"/>
            </w:tcBorders>
          </w:tcPr>
          <w:p>
            <w:pPr>
              <w:pStyle w:val="yTableNAm"/>
              <w:rPr>
                <w:ins w:id="3632"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33" w:author="Master Repository Process" w:date="2021-09-25T01:57:00Z"/>
        </w:trPr>
        <w:tc>
          <w:tcPr>
            <w:tcW w:w="967" w:type="dxa"/>
            <w:tcBorders>
              <w:top w:val="nil"/>
              <w:left w:val="nil"/>
              <w:right w:val="nil"/>
            </w:tcBorders>
          </w:tcPr>
          <w:p>
            <w:pPr>
              <w:pStyle w:val="zyTableNAm"/>
              <w:rPr>
                <w:ins w:id="3634" w:author="Master Repository Process" w:date="2021-09-25T01:57:00Z"/>
                <w:sz w:val="20"/>
              </w:rPr>
            </w:pPr>
          </w:p>
        </w:tc>
        <w:tc>
          <w:tcPr>
            <w:tcW w:w="4703" w:type="dxa"/>
            <w:tcBorders>
              <w:top w:val="nil"/>
              <w:left w:val="nil"/>
              <w:right w:val="nil"/>
            </w:tcBorders>
          </w:tcPr>
          <w:p>
            <w:pPr>
              <w:pStyle w:val="yTableNAm"/>
              <w:rPr>
                <w:ins w:id="3635" w:author="Master Repository Process" w:date="2021-09-25T01:57:00Z"/>
                <w:sz w:val="20"/>
              </w:rPr>
            </w:pPr>
            <w:ins w:id="3636" w:author="Master Repository Process" w:date="2021-09-25T01:57:00Z">
              <w:r>
                <w:rPr>
                  <w:sz w:val="20"/>
                </w:rPr>
                <w:t>Maximum cumulative duration of communications per claim is one hour.  When the maximum cumulative duration has been reached, prior approval from insurer for a minimum of 5 blocks of 6 minutes is required.</w:t>
              </w:r>
            </w:ins>
          </w:p>
        </w:tc>
        <w:tc>
          <w:tcPr>
            <w:tcW w:w="1418" w:type="dxa"/>
            <w:tcBorders>
              <w:top w:val="nil"/>
              <w:left w:val="nil"/>
              <w:right w:val="nil"/>
            </w:tcBorders>
          </w:tcPr>
          <w:p>
            <w:pPr>
              <w:pStyle w:val="yTableNAm"/>
              <w:rPr>
                <w:ins w:id="3637" w:author="Master Repository Process" w:date="2021-09-25T01:57: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38" w:author="Master Repository Process" w:date="2021-09-25T01:57:00Z"/>
        </w:trPr>
        <w:tc>
          <w:tcPr>
            <w:tcW w:w="967" w:type="dxa"/>
            <w:tcBorders>
              <w:left w:val="nil"/>
              <w:bottom w:val="single" w:sz="4" w:space="0" w:color="auto"/>
              <w:right w:val="nil"/>
            </w:tcBorders>
          </w:tcPr>
          <w:p>
            <w:pPr>
              <w:pStyle w:val="yTableNAm"/>
              <w:rPr>
                <w:ins w:id="3639" w:author="Master Repository Process" w:date="2021-09-25T01:57:00Z"/>
                <w:sz w:val="20"/>
              </w:rPr>
            </w:pPr>
            <w:ins w:id="3640" w:author="Master Repository Process" w:date="2021-09-25T01:57:00Z">
              <w:r>
                <w:rPr>
                  <w:sz w:val="20"/>
                </w:rPr>
                <w:t>PS001</w:t>
              </w:r>
            </w:ins>
          </w:p>
        </w:tc>
        <w:tc>
          <w:tcPr>
            <w:tcW w:w="4703" w:type="dxa"/>
            <w:tcBorders>
              <w:left w:val="nil"/>
              <w:bottom w:val="single" w:sz="4" w:space="0" w:color="auto"/>
              <w:right w:val="nil"/>
            </w:tcBorders>
          </w:tcPr>
          <w:p>
            <w:pPr>
              <w:pStyle w:val="yTableNAm"/>
              <w:rPr>
                <w:ins w:id="3641" w:author="Master Repository Process" w:date="2021-09-25T01:57:00Z"/>
                <w:sz w:val="20"/>
              </w:rPr>
            </w:pPr>
            <w:ins w:id="3642" w:author="Master Repository Process" w:date="2021-09-25T01:57:00Z">
              <w:r>
                <w:rPr>
                  <w:b/>
                  <w:sz w:val="20"/>
                </w:rPr>
                <w:t>Specific Physiotherapy Assessment</w:t>
              </w:r>
              <w:r>
                <w:rPr>
                  <w:sz w:val="20"/>
                </w:rPr>
                <w:t> — prior approval from insurer required.</w:t>
              </w:r>
            </w:ins>
          </w:p>
          <w:p>
            <w:pPr>
              <w:pStyle w:val="yTableNAm"/>
              <w:rPr>
                <w:ins w:id="3643" w:author="Master Repository Process" w:date="2021-09-25T01:57:00Z"/>
                <w:sz w:val="20"/>
              </w:rPr>
            </w:pPr>
            <w:ins w:id="3644" w:author="Master Repository Process" w:date="2021-09-25T01:57:00Z">
              <w:r>
                <w:rPr>
                  <w:sz w:val="20"/>
                </w:rPr>
                <w:t>Includes specific types of assessments not classified elsewhere in these scales required by the insurer which physiotherapists may undertake (e.g. diagnostic ultrasound imaging, Functional Capacity Assessments (FCE’s), seating and wheelchair assessments).</w:t>
              </w:r>
            </w:ins>
          </w:p>
        </w:tc>
        <w:tc>
          <w:tcPr>
            <w:tcW w:w="1418" w:type="dxa"/>
            <w:tcBorders>
              <w:left w:val="nil"/>
              <w:bottom w:val="single" w:sz="4" w:space="0" w:color="auto"/>
              <w:right w:val="nil"/>
            </w:tcBorders>
          </w:tcPr>
          <w:p>
            <w:pPr>
              <w:pStyle w:val="yTableNAm"/>
              <w:rPr>
                <w:ins w:id="3645" w:author="Master Repository Process" w:date="2021-09-25T01:57:00Z"/>
                <w:sz w:val="20"/>
              </w:rPr>
            </w:pPr>
            <w:ins w:id="3646" w:author="Master Repository Process" w:date="2021-09-25T01:57:00Z">
              <w:r>
                <w:rPr>
                  <w:b/>
                  <w:sz w:val="20"/>
                </w:rPr>
                <w:t>Hourly rate</w:t>
              </w:r>
              <w:r>
                <w:rPr>
                  <w:sz w:val="20"/>
                </w:rPr>
                <w:t>**</w:t>
              </w:r>
            </w:ins>
          </w:p>
          <w:p>
            <w:pPr>
              <w:pStyle w:val="yTableNAm"/>
              <w:rPr>
                <w:ins w:id="3647" w:author="Master Repository Process" w:date="2021-09-25T01:57:00Z"/>
                <w:sz w:val="20"/>
              </w:rPr>
            </w:pPr>
            <w:ins w:id="3648" w:author="Master Repository Process" w:date="2021-09-25T01:57:00Z">
              <w:r>
                <w:rPr>
                  <w:sz w:val="20"/>
                </w:rPr>
                <w:t>$172.00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49" w:author="Master Repository Process" w:date="2021-09-25T01:57:00Z"/>
        </w:trPr>
        <w:tc>
          <w:tcPr>
            <w:tcW w:w="967" w:type="dxa"/>
            <w:tcBorders>
              <w:left w:val="nil"/>
              <w:bottom w:val="single" w:sz="4" w:space="0" w:color="auto"/>
              <w:right w:val="nil"/>
            </w:tcBorders>
          </w:tcPr>
          <w:p>
            <w:pPr>
              <w:pStyle w:val="yTableNAm"/>
              <w:rPr>
                <w:ins w:id="3650" w:author="Master Repository Process" w:date="2021-09-25T01:57:00Z"/>
                <w:sz w:val="20"/>
              </w:rPr>
            </w:pPr>
            <w:ins w:id="3651" w:author="Master Repository Process" w:date="2021-09-25T01:57:00Z">
              <w:r>
                <w:rPr>
                  <w:sz w:val="20"/>
                </w:rPr>
                <w:t>PW001</w:t>
              </w:r>
            </w:ins>
          </w:p>
        </w:tc>
        <w:tc>
          <w:tcPr>
            <w:tcW w:w="4703" w:type="dxa"/>
            <w:tcBorders>
              <w:left w:val="nil"/>
              <w:bottom w:val="single" w:sz="4" w:space="0" w:color="auto"/>
              <w:right w:val="nil"/>
            </w:tcBorders>
          </w:tcPr>
          <w:p>
            <w:pPr>
              <w:pStyle w:val="yTableNAm"/>
              <w:rPr>
                <w:ins w:id="3652" w:author="Master Repository Process" w:date="2021-09-25T01:57:00Z"/>
                <w:sz w:val="20"/>
              </w:rPr>
            </w:pPr>
            <w:ins w:id="3653" w:author="Master Repository Process" w:date="2021-09-25T01:57:00Z">
              <w:r>
                <w:rPr>
                  <w:b/>
                  <w:sz w:val="20"/>
                </w:rPr>
                <w:t>Specific Physiotherapy Intervention</w:t>
              </w:r>
              <w:r>
                <w:rPr>
                  <w:sz w:val="20"/>
                </w:rPr>
                <w:t> — prior approval from insurer required (*replaces PD001).</w:t>
              </w:r>
            </w:ins>
          </w:p>
          <w:p>
            <w:pPr>
              <w:pStyle w:val="yTableNAm"/>
              <w:rPr>
                <w:ins w:id="3654" w:author="Master Repository Process" w:date="2021-09-25T01:57:00Z"/>
                <w:sz w:val="20"/>
              </w:rPr>
            </w:pPr>
            <w:ins w:id="3655" w:author="Master Repository Process" w:date="2021-09-25T01:57:00Z">
              <w:r>
                <w:rPr>
                  <w:sz w:val="20"/>
                </w:rP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rPr>
                  <w:sz w:val="20"/>
                </w:rPr>
                <w:noBreakHyphen/>
                <w:t>time ultrasound imaging, short consultations).</w:t>
              </w:r>
            </w:ins>
          </w:p>
        </w:tc>
        <w:tc>
          <w:tcPr>
            <w:tcW w:w="1418" w:type="dxa"/>
            <w:tcBorders>
              <w:left w:val="nil"/>
              <w:bottom w:val="single" w:sz="4" w:space="0" w:color="auto"/>
              <w:right w:val="nil"/>
            </w:tcBorders>
          </w:tcPr>
          <w:p>
            <w:pPr>
              <w:pStyle w:val="yTableNAm"/>
              <w:rPr>
                <w:ins w:id="3656" w:author="Master Repository Process" w:date="2021-09-25T01:57:00Z"/>
                <w:sz w:val="20"/>
              </w:rPr>
            </w:pPr>
            <w:ins w:id="3657" w:author="Master Repository Process" w:date="2021-09-25T01:57:00Z">
              <w:r>
                <w:rPr>
                  <w:b/>
                  <w:sz w:val="20"/>
                </w:rPr>
                <w:t>Hourly rate</w:t>
              </w:r>
              <w:r>
                <w:rPr>
                  <w:sz w:val="20"/>
                </w:rPr>
                <w:t>**</w:t>
              </w:r>
            </w:ins>
          </w:p>
          <w:p>
            <w:pPr>
              <w:pStyle w:val="yTableNAm"/>
              <w:rPr>
                <w:ins w:id="3658" w:author="Master Repository Process" w:date="2021-09-25T01:57:00Z"/>
                <w:sz w:val="20"/>
              </w:rPr>
            </w:pPr>
            <w:ins w:id="3659" w:author="Master Repository Process" w:date="2021-09-25T01:57:00Z">
              <w:r>
                <w:rPr>
                  <w:sz w:val="20"/>
                </w:rPr>
                <w:t>$172.00</w:t>
              </w:r>
              <w:r>
                <w:rPr>
                  <w:sz w:val="20"/>
                </w:rPr>
                <w:br/>
                <w:t>per hour to a maximum of 2 hours**</w:t>
              </w:r>
            </w:ins>
          </w:p>
        </w:tc>
      </w:tr>
    </w:tbl>
    <w:p>
      <w:pPr>
        <w:pStyle w:val="nzNotesPerm"/>
        <w:rPr>
          <w:ins w:id="3660" w:author="Master Repository Process" w:date="2021-09-25T01:57:00Z"/>
        </w:rPr>
      </w:pPr>
      <w:ins w:id="3661" w:author="Master Repository Process" w:date="2021-09-25T01:57:00Z">
        <w:r>
          <w:rPr>
            <w:b/>
            <w:bCs/>
          </w:rPr>
          <w:t>**</w:t>
        </w:r>
        <w:r>
          <w:tab/>
          <w:t>Denotes that where the service provided is a fraction of one hour, the amount chargeable is to be calculated as that fraction of the maximum amount.</w:t>
        </w:r>
      </w:ins>
    </w:p>
    <w:p>
      <w:pPr>
        <w:pStyle w:val="nzHeading3"/>
        <w:rPr>
          <w:ins w:id="3662" w:author="Master Repository Process" w:date="2021-09-25T01:57:00Z"/>
        </w:rPr>
      </w:pPr>
      <w:ins w:id="3663" w:author="Master Repository Process" w:date="2021-09-25T01:57:00Z">
        <w:r>
          <w:t>Part 2 — Exercise</w:t>
        </w:r>
        <w:r>
          <w:noBreakHyphen/>
          <w:t>based programs</w:t>
        </w:r>
      </w:ins>
    </w:p>
    <w:tbl>
      <w:tblPr>
        <w:tblW w:w="7080" w:type="dxa"/>
        <w:tblInd w:w="108" w:type="dxa"/>
        <w:tblLayout w:type="fixed"/>
        <w:tblLook w:val="0000" w:firstRow="0" w:lastRow="0" w:firstColumn="0" w:lastColumn="0" w:noHBand="0" w:noVBand="0"/>
      </w:tblPr>
      <w:tblGrid>
        <w:gridCol w:w="960"/>
        <w:gridCol w:w="4710"/>
        <w:gridCol w:w="1410"/>
      </w:tblGrid>
      <w:tr>
        <w:trPr>
          <w:cantSplit/>
          <w:tblHeader/>
          <w:ins w:id="3664" w:author="Master Repository Process" w:date="2021-09-25T01:57:00Z"/>
        </w:trPr>
        <w:tc>
          <w:tcPr>
            <w:tcW w:w="960" w:type="dxa"/>
            <w:tcBorders>
              <w:top w:val="single" w:sz="4" w:space="0" w:color="auto"/>
              <w:bottom w:val="single" w:sz="4" w:space="0" w:color="auto"/>
            </w:tcBorders>
          </w:tcPr>
          <w:p>
            <w:pPr>
              <w:pStyle w:val="zyTableNAm"/>
              <w:rPr>
                <w:ins w:id="3665" w:author="Master Repository Process" w:date="2021-09-25T01:57:00Z"/>
                <w:sz w:val="20"/>
              </w:rPr>
            </w:pPr>
          </w:p>
        </w:tc>
        <w:tc>
          <w:tcPr>
            <w:tcW w:w="4710" w:type="dxa"/>
            <w:tcBorders>
              <w:top w:val="single" w:sz="4" w:space="0" w:color="auto"/>
              <w:bottom w:val="single" w:sz="4" w:space="0" w:color="auto"/>
            </w:tcBorders>
          </w:tcPr>
          <w:p>
            <w:pPr>
              <w:pStyle w:val="yTableNAm"/>
              <w:rPr>
                <w:ins w:id="3666" w:author="Master Repository Process" w:date="2021-09-25T01:57:00Z"/>
                <w:sz w:val="20"/>
              </w:rPr>
            </w:pPr>
            <w:ins w:id="3667" w:author="Master Repository Process" w:date="2021-09-25T01:57:00Z">
              <w:r>
                <w:rPr>
                  <w:b/>
                  <w:sz w:val="20"/>
                </w:rPr>
                <w:t xml:space="preserve">Type of service </w:t>
              </w:r>
            </w:ins>
          </w:p>
        </w:tc>
        <w:tc>
          <w:tcPr>
            <w:tcW w:w="1410" w:type="dxa"/>
            <w:tcBorders>
              <w:top w:val="single" w:sz="4" w:space="0" w:color="auto"/>
              <w:bottom w:val="single" w:sz="4" w:space="0" w:color="auto"/>
            </w:tcBorders>
          </w:tcPr>
          <w:p>
            <w:pPr>
              <w:pStyle w:val="yTableNAm"/>
              <w:rPr>
                <w:ins w:id="3668" w:author="Master Repository Process" w:date="2021-09-25T01:57:00Z"/>
                <w:sz w:val="20"/>
              </w:rPr>
            </w:pPr>
            <w:ins w:id="3669" w:author="Master Repository Process" w:date="2021-09-25T01:57:00Z">
              <w:r>
                <w:rPr>
                  <w:b/>
                  <w:sz w:val="20"/>
                </w:rPr>
                <w:t>Fee</w:t>
              </w:r>
            </w:ins>
          </w:p>
        </w:tc>
      </w:tr>
      <w:tr>
        <w:trPr>
          <w:cantSplit/>
          <w:ins w:id="3670" w:author="Master Repository Process" w:date="2021-09-25T01:57:00Z"/>
        </w:trPr>
        <w:tc>
          <w:tcPr>
            <w:tcW w:w="960" w:type="dxa"/>
            <w:tcBorders>
              <w:top w:val="single" w:sz="4" w:space="0" w:color="auto"/>
            </w:tcBorders>
          </w:tcPr>
          <w:p>
            <w:pPr>
              <w:pStyle w:val="yTableNAm"/>
              <w:rPr>
                <w:ins w:id="3671" w:author="Master Repository Process" w:date="2021-09-25T01:57:00Z"/>
                <w:sz w:val="20"/>
              </w:rPr>
            </w:pPr>
            <w:ins w:id="3672" w:author="Master Repository Process" w:date="2021-09-25T01:57:00Z">
              <w:r>
                <w:rPr>
                  <w:sz w:val="20"/>
                </w:rPr>
                <w:t>EXE20</w:t>
              </w:r>
            </w:ins>
          </w:p>
        </w:tc>
        <w:tc>
          <w:tcPr>
            <w:tcW w:w="4710" w:type="dxa"/>
            <w:tcBorders>
              <w:top w:val="single" w:sz="4" w:space="0" w:color="auto"/>
            </w:tcBorders>
          </w:tcPr>
          <w:p>
            <w:pPr>
              <w:pStyle w:val="yTableNAm"/>
              <w:rPr>
                <w:ins w:id="3673" w:author="Master Repository Process" w:date="2021-09-25T01:57:00Z"/>
                <w:sz w:val="20"/>
              </w:rPr>
            </w:pPr>
            <w:ins w:id="3674" w:author="Master Repository Process" w:date="2021-09-25T01:57:00Z">
              <w:r>
                <w:rPr>
                  <w:b/>
                  <w:bCs/>
                  <w:sz w:val="20"/>
                </w:rPr>
                <w:t>Initial Consultation/Assessment</w:t>
              </w:r>
            </w:ins>
          </w:p>
          <w:p>
            <w:pPr>
              <w:pStyle w:val="yTableNAm"/>
              <w:rPr>
                <w:ins w:id="3675" w:author="Master Repository Process" w:date="2021-09-25T01:57:00Z"/>
                <w:sz w:val="20"/>
                <w:lang w:val="en-US"/>
              </w:rPr>
            </w:pPr>
            <w:ins w:id="3676" w:author="Master Repository Process" w:date="2021-09-25T01:57:00Z">
              <w:r>
                <w:rPr>
                  <w:sz w:val="20"/>
                  <w:lang w:val="en-US"/>
                </w:rPr>
                <w:t>Insurer approval must be obtained prior to undertaking the service.</w:t>
              </w:r>
            </w:ins>
          </w:p>
          <w:p>
            <w:pPr>
              <w:pStyle w:val="yTableNAm"/>
              <w:rPr>
                <w:ins w:id="3677" w:author="Master Repository Process" w:date="2021-09-25T01:57:00Z"/>
                <w:i/>
                <w:sz w:val="20"/>
                <w:lang w:val="en-US"/>
              </w:rPr>
            </w:pPr>
            <w:ins w:id="3678" w:author="Master Repository Process" w:date="2021-09-25T01:57:00Z">
              <w:r>
                <w:rPr>
                  <w:sz w:val="20"/>
                  <w:lang w:val="en-US"/>
                </w:rPr>
                <w:t>Review of current medical and vocational status.</w:t>
              </w:r>
            </w:ins>
          </w:p>
        </w:tc>
        <w:tc>
          <w:tcPr>
            <w:tcW w:w="1410" w:type="dxa"/>
            <w:tcBorders>
              <w:top w:val="single" w:sz="4" w:space="0" w:color="auto"/>
            </w:tcBorders>
          </w:tcPr>
          <w:p>
            <w:pPr>
              <w:pStyle w:val="yTableNAm"/>
              <w:rPr>
                <w:ins w:id="3679" w:author="Master Repository Process" w:date="2021-09-25T01:57:00Z"/>
                <w:sz w:val="20"/>
              </w:rPr>
            </w:pPr>
          </w:p>
          <w:p>
            <w:pPr>
              <w:pStyle w:val="yTableNAm"/>
              <w:rPr>
                <w:ins w:id="3680" w:author="Master Repository Process" w:date="2021-09-25T01:57:00Z"/>
                <w:sz w:val="20"/>
              </w:rPr>
            </w:pPr>
            <w:ins w:id="3681" w:author="Master Repository Process" w:date="2021-09-25T01:57:00Z">
              <w:r>
                <w:rPr>
                  <w:sz w:val="20"/>
                </w:rPr>
                <w:t xml:space="preserve">$172.00 </w:t>
              </w:r>
              <w:r>
                <w:rPr>
                  <w:sz w:val="20"/>
                </w:rPr>
                <w:br/>
                <w:t>per hour to a maximum of 2 hours**</w:t>
              </w:r>
            </w:ins>
          </w:p>
        </w:tc>
      </w:tr>
      <w:tr>
        <w:trPr>
          <w:cantSplit/>
          <w:ins w:id="3682" w:author="Master Repository Process" w:date="2021-09-25T01:57:00Z"/>
        </w:trPr>
        <w:tc>
          <w:tcPr>
            <w:tcW w:w="960" w:type="dxa"/>
          </w:tcPr>
          <w:p>
            <w:pPr>
              <w:pStyle w:val="zyTableNAm"/>
              <w:rPr>
                <w:ins w:id="3683" w:author="Master Repository Process" w:date="2021-09-25T01:57:00Z"/>
                <w:sz w:val="20"/>
              </w:rPr>
            </w:pPr>
          </w:p>
        </w:tc>
        <w:tc>
          <w:tcPr>
            <w:tcW w:w="4710" w:type="dxa"/>
          </w:tcPr>
          <w:p>
            <w:pPr>
              <w:pStyle w:val="yTableNAm"/>
              <w:rPr>
                <w:ins w:id="3684" w:author="Master Repository Process" w:date="2021-09-25T01:57:00Z"/>
                <w:sz w:val="20"/>
              </w:rPr>
            </w:pPr>
            <w:ins w:id="3685" w:author="Master Repository Process" w:date="2021-09-25T01:57:00Z">
              <w:r>
                <w:rPr>
                  <w:sz w:val="20"/>
                </w:rPr>
                <w:t>Communication/Liaison with relevant parties.</w:t>
              </w:r>
            </w:ins>
          </w:p>
        </w:tc>
        <w:tc>
          <w:tcPr>
            <w:tcW w:w="1410" w:type="dxa"/>
          </w:tcPr>
          <w:p>
            <w:pPr>
              <w:pStyle w:val="yTableNAm"/>
              <w:rPr>
                <w:ins w:id="3686" w:author="Master Repository Process" w:date="2021-09-25T01:57:00Z"/>
                <w:sz w:val="20"/>
              </w:rPr>
            </w:pPr>
          </w:p>
        </w:tc>
      </w:tr>
      <w:tr>
        <w:trPr>
          <w:cantSplit/>
          <w:ins w:id="3687" w:author="Master Repository Process" w:date="2021-09-25T01:57:00Z"/>
        </w:trPr>
        <w:tc>
          <w:tcPr>
            <w:tcW w:w="960" w:type="dxa"/>
          </w:tcPr>
          <w:p>
            <w:pPr>
              <w:pStyle w:val="zyTableNAm"/>
              <w:rPr>
                <w:ins w:id="3688" w:author="Master Repository Process" w:date="2021-09-25T01:57:00Z"/>
                <w:sz w:val="20"/>
              </w:rPr>
            </w:pPr>
          </w:p>
        </w:tc>
        <w:tc>
          <w:tcPr>
            <w:tcW w:w="4710" w:type="dxa"/>
          </w:tcPr>
          <w:p>
            <w:pPr>
              <w:pStyle w:val="yTableNAm"/>
              <w:rPr>
                <w:ins w:id="3689" w:author="Master Repository Process" w:date="2021-09-25T01:57:00Z"/>
                <w:sz w:val="20"/>
              </w:rPr>
            </w:pPr>
            <w:ins w:id="3690" w:author="Master Repository Process" w:date="2021-09-25T01:57:00Z">
              <w:r>
                <w:rPr>
                  <w:sz w:val="20"/>
                </w:rPr>
                <w:t>Physiological Assessment/testing.</w:t>
              </w:r>
            </w:ins>
          </w:p>
        </w:tc>
        <w:tc>
          <w:tcPr>
            <w:tcW w:w="1410" w:type="dxa"/>
          </w:tcPr>
          <w:p>
            <w:pPr>
              <w:pStyle w:val="yTableNAm"/>
              <w:rPr>
                <w:ins w:id="3691" w:author="Master Repository Process" w:date="2021-09-25T01:57:00Z"/>
                <w:sz w:val="20"/>
              </w:rPr>
            </w:pPr>
          </w:p>
        </w:tc>
      </w:tr>
      <w:tr>
        <w:trPr>
          <w:cantSplit/>
          <w:ins w:id="3692" w:author="Master Repository Process" w:date="2021-09-25T01:57:00Z"/>
        </w:trPr>
        <w:tc>
          <w:tcPr>
            <w:tcW w:w="960" w:type="dxa"/>
          </w:tcPr>
          <w:p>
            <w:pPr>
              <w:pStyle w:val="zyTableNAm"/>
              <w:rPr>
                <w:ins w:id="3693" w:author="Master Repository Process" w:date="2021-09-25T01:57:00Z"/>
                <w:sz w:val="20"/>
              </w:rPr>
            </w:pPr>
          </w:p>
        </w:tc>
        <w:tc>
          <w:tcPr>
            <w:tcW w:w="4710" w:type="dxa"/>
          </w:tcPr>
          <w:p>
            <w:pPr>
              <w:pStyle w:val="yTableNAm"/>
              <w:rPr>
                <w:ins w:id="3694" w:author="Master Repository Process" w:date="2021-09-25T01:57:00Z"/>
                <w:sz w:val="20"/>
              </w:rPr>
            </w:pPr>
            <w:ins w:id="3695" w:author="Master Repository Process" w:date="2021-09-25T01:57:00Z">
              <w:r>
                <w:rPr>
                  <w:sz w:val="20"/>
                </w:rPr>
                <w:t>Screening questionnaires relating to worker’s level of function.</w:t>
              </w:r>
            </w:ins>
          </w:p>
        </w:tc>
        <w:tc>
          <w:tcPr>
            <w:tcW w:w="1410" w:type="dxa"/>
          </w:tcPr>
          <w:p>
            <w:pPr>
              <w:pStyle w:val="yTableNAm"/>
              <w:rPr>
                <w:ins w:id="3696" w:author="Master Repository Process" w:date="2021-09-25T01:57:00Z"/>
                <w:sz w:val="20"/>
              </w:rPr>
            </w:pPr>
          </w:p>
        </w:tc>
      </w:tr>
      <w:tr>
        <w:trPr>
          <w:cantSplit/>
          <w:ins w:id="3697" w:author="Master Repository Process" w:date="2021-09-25T01:57:00Z"/>
        </w:trPr>
        <w:tc>
          <w:tcPr>
            <w:tcW w:w="960" w:type="dxa"/>
          </w:tcPr>
          <w:p>
            <w:pPr>
              <w:pStyle w:val="zyTableNAm"/>
              <w:rPr>
                <w:ins w:id="3698" w:author="Master Repository Process" w:date="2021-09-25T01:57:00Z"/>
                <w:sz w:val="20"/>
              </w:rPr>
            </w:pPr>
          </w:p>
        </w:tc>
        <w:tc>
          <w:tcPr>
            <w:tcW w:w="4710" w:type="dxa"/>
          </w:tcPr>
          <w:p>
            <w:pPr>
              <w:pStyle w:val="yTableNAm"/>
              <w:rPr>
                <w:ins w:id="3699" w:author="Master Repository Process" w:date="2021-09-25T01:57:00Z"/>
                <w:sz w:val="20"/>
              </w:rPr>
            </w:pPr>
            <w:ins w:id="3700" w:author="Master Repository Process" w:date="2021-09-25T01:57:00Z">
              <w:r>
                <w:rPr>
                  <w:sz w:val="20"/>
                </w:rPr>
                <w:t>Program design based on above.</w:t>
              </w:r>
            </w:ins>
          </w:p>
        </w:tc>
        <w:tc>
          <w:tcPr>
            <w:tcW w:w="1410" w:type="dxa"/>
          </w:tcPr>
          <w:p>
            <w:pPr>
              <w:pStyle w:val="yTableNAm"/>
              <w:rPr>
                <w:ins w:id="3701" w:author="Master Repository Process" w:date="2021-09-25T01:57:00Z"/>
                <w:sz w:val="20"/>
              </w:rPr>
            </w:pPr>
          </w:p>
        </w:tc>
      </w:tr>
      <w:tr>
        <w:trPr>
          <w:cantSplit/>
          <w:ins w:id="3702" w:author="Master Repository Process" w:date="2021-09-25T01:57:00Z"/>
        </w:trPr>
        <w:tc>
          <w:tcPr>
            <w:tcW w:w="960" w:type="dxa"/>
          </w:tcPr>
          <w:p>
            <w:pPr>
              <w:pStyle w:val="zyTableNAm"/>
              <w:rPr>
                <w:ins w:id="3703" w:author="Master Repository Process" w:date="2021-09-25T01:57:00Z"/>
                <w:sz w:val="20"/>
              </w:rPr>
            </w:pPr>
          </w:p>
        </w:tc>
        <w:tc>
          <w:tcPr>
            <w:tcW w:w="4710" w:type="dxa"/>
          </w:tcPr>
          <w:p>
            <w:pPr>
              <w:pStyle w:val="yTableNAm"/>
              <w:rPr>
                <w:ins w:id="3704" w:author="Master Repository Process" w:date="2021-09-25T01:57:00Z"/>
                <w:sz w:val="20"/>
              </w:rPr>
            </w:pPr>
            <w:ins w:id="3705" w:author="Master Repository Process" w:date="2021-09-25T01:57:00Z">
              <w:r>
                <w:rPr>
                  <w:sz w:val="20"/>
                </w:rPr>
                <w:t>Exercise facility/equipment coordination (pool or gym based).</w:t>
              </w:r>
            </w:ins>
          </w:p>
        </w:tc>
        <w:tc>
          <w:tcPr>
            <w:tcW w:w="1410" w:type="dxa"/>
          </w:tcPr>
          <w:p>
            <w:pPr>
              <w:pStyle w:val="yTableNAm"/>
              <w:rPr>
                <w:ins w:id="3706" w:author="Master Repository Process" w:date="2021-09-25T01:57:00Z"/>
                <w:sz w:val="20"/>
              </w:rPr>
            </w:pPr>
          </w:p>
        </w:tc>
      </w:tr>
      <w:tr>
        <w:trPr>
          <w:cantSplit/>
          <w:ins w:id="3707" w:author="Master Repository Process" w:date="2021-09-25T01:57:00Z"/>
        </w:trPr>
        <w:tc>
          <w:tcPr>
            <w:tcW w:w="960" w:type="dxa"/>
            <w:tcBorders>
              <w:bottom w:val="single" w:sz="4" w:space="0" w:color="auto"/>
            </w:tcBorders>
          </w:tcPr>
          <w:p>
            <w:pPr>
              <w:pStyle w:val="zyTableNAm"/>
              <w:rPr>
                <w:ins w:id="3708" w:author="Master Repository Process" w:date="2021-09-25T01:57:00Z"/>
                <w:sz w:val="20"/>
              </w:rPr>
            </w:pPr>
          </w:p>
        </w:tc>
        <w:tc>
          <w:tcPr>
            <w:tcW w:w="4710" w:type="dxa"/>
            <w:tcBorders>
              <w:bottom w:val="single" w:sz="4" w:space="0" w:color="auto"/>
            </w:tcBorders>
          </w:tcPr>
          <w:p>
            <w:pPr>
              <w:pStyle w:val="yTableNAm"/>
              <w:rPr>
                <w:ins w:id="3709" w:author="Master Repository Process" w:date="2021-09-25T01:57:00Z"/>
                <w:sz w:val="20"/>
              </w:rPr>
            </w:pPr>
            <w:ins w:id="3710" w:author="Master Repository Process" w:date="2021-09-25T01:57:00Z">
              <w:r>
                <w:rPr>
                  <w:sz w:val="20"/>
                </w:rPr>
                <w:t>Provider to patient ratio must be 1:1 for the duration of the consultation.</w:t>
              </w:r>
            </w:ins>
          </w:p>
        </w:tc>
        <w:tc>
          <w:tcPr>
            <w:tcW w:w="1410" w:type="dxa"/>
            <w:tcBorders>
              <w:bottom w:val="single" w:sz="4" w:space="0" w:color="auto"/>
            </w:tcBorders>
          </w:tcPr>
          <w:p>
            <w:pPr>
              <w:pStyle w:val="yTableNAm"/>
              <w:rPr>
                <w:ins w:id="3711" w:author="Master Repository Process" w:date="2021-09-25T01:57:00Z"/>
                <w:sz w:val="20"/>
              </w:rPr>
            </w:pPr>
          </w:p>
        </w:tc>
      </w:tr>
      <w:tr>
        <w:trPr>
          <w:cantSplit/>
          <w:ins w:id="3712" w:author="Master Repository Process" w:date="2021-09-25T01:57:00Z"/>
        </w:trPr>
        <w:tc>
          <w:tcPr>
            <w:tcW w:w="960" w:type="dxa"/>
            <w:tcBorders>
              <w:top w:val="single" w:sz="4" w:space="0" w:color="auto"/>
              <w:bottom w:val="single" w:sz="4" w:space="0" w:color="auto"/>
            </w:tcBorders>
          </w:tcPr>
          <w:p>
            <w:pPr>
              <w:pStyle w:val="yTableNAm"/>
              <w:rPr>
                <w:ins w:id="3713" w:author="Master Repository Process" w:date="2021-09-25T01:57:00Z"/>
                <w:sz w:val="20"/>
              </w:rPr>
            </w:pPr>
            <w:ins w:id="3714" w:author="Master Repository Process" w:date="2021-09-25T01:57:00Z">
              <w:r>
                <w:rPr>
                  <w:sz w:val="20"/>
                </w:rPr>
                <w:t>EXE21</w:t>
              </w:r>
            </w:ins>
          </w:p>
        </w:tc>
        <w:tc>
          <w:tcPr>
            <w:tcW w:w="4710" w:type="dxa"/>
            <w:tcBorders>
              <w:top w:val="single" w:sz="4" w:space="0" w:color="auto"/>
              <w:bottom w:val="single" w:sz="4" w:space="0" w:color="auto"/>
            </w:tcBorders>
          </w:tcPr>
          <w:p>
            <w:pPr>
              <w:pStyle w:val="yTableNAm"/>
              <w:rPr>
                <w:ins w:id="3715" w:author="Master Repository Process" w:date="2021-09-25T01:57:00Z"/>
                <w:sz w:val="20"/>
              </w:rPr>
            </w:pPr>
            <w:ins w:id="3716" w:author="Master Repository Process" w:date="2021-09-25T01:57:00Z">
              <w:r>
                <w:rPr>
                  <w:b/>
                  <w:bCs/>
                  <w:sz w:val="20"/>
                </w:rPr>
                <w:t>Subsequent Exercise Consultation/Assessment</w:t>
              </w:r>
            </w:ins>
          </w:p>
          <w:p>
            <w:pPr>
              <w:pStyle w:val="yTableNAm"/>
              <w:rPr>
                <w:ins w:id="3717" w:author="Master Repository Process" w:date="2021-09-25T01:57:00Z"/>
                <w:sz w:val="20"/>
              </w:rPr>
            </w:pPr>
            <w:ins w:id="3718" w:author="Master Repository Process" w:date="2021-09-25T01:57:00Z">
              <w:r>
                <w:rPr>
                  <w:sz w:val="20"/>
                </w:rPr>
                <w:t xml:space="preserve">Includes — </w:t>
              </w:r>
            </w:ins>
          </w:p>
          <w:p>
            <w:pPr>
              <w:pStyle w:val="yTableNAm"/>
              <w:rPr>
                <w:ins w:id="3719" w:author="Master Repository Process" w:date="2021-09-25T01:57:00Z"/>
                <w:sz w:val="20"/>
              </w:rPr>
            </w:pPr>
            <w:ins w:id="3720" w:author="Master Repository Process" w:date="2021-09-25T01:57:00Z">
              <w:r>
                <w:rPr>
                  <w:sz w:val="20"/>
                </w:rPr>
                <w:t>program implementation — prescription and provision of exercises (land or pool based);</w:t>
              </w:r>
            </w:ins>
          </w:p>
          <w:p>
            <w:pPr>
              <w:pStyle w:val="yTableNAm"/>
              <w:rPr>
                <w:ins w:id="3721" w:author="Master Repository Process" w:date="2021-09-25T01:57:00Z"/>
                <w:sz w:val="20"/>
              </w:rPr>
            </w:pPr>
            <w:ins w:id="3722" w:author="Master Repository Process" w:date="2021-09-25T01:57:00Z">
              <w:r>
                <w:rPr>
                  <w:sz w:val="20"/>
                </w:rPr>
                <w:t>program monitoring;</w:t>
              </w:r>
            </w:ins>
          </w:p>
          <w:p>
            <w:pPr>
              <w:pStyle w:val="yTableNAm"/>
              <w:rPr>
                <w:ins w:id="3723" w:author="Master Repository Process" w:date="2021-09-25T01:57:00Z"/>
                <w:sz w:val="20"/>
              </w:rPr>
            </w:pPr>
            <w:ins w:id="3724" w:author="Master Repository Process" w:date="2021-09-25T01:57:00Z">
              <w:r>
                <w:rPr>
                  <w:sz w:val="20"/>
                </w:rPr>
                <w:t>post program screening questionnaire relating to worker’s level of function;</w:t>
              </w:r>
            </w:ins>
          </w:p>
          <w:p>
            <w:pPr>
              <w:pStyle w:val="yTableNAm"/>
              <w:rPr>
                <w:ins w:id="3725" w:author="Master Repository Process" w:date="2021-09-25T01:57:00Z"/>
                <w:sz w:val="20"/>
              </w:rPr>
            </w:pPr>
            <w:ins w:id="3726" w:author="Master Repository Process" w:date="2021-09-25T01:57:00Z">
              <w:r>
                <w:rPr>
                  <w:sz w:val="20"/>
                </w:rPr>
                <w:t>psychosocial reassessment;</w:t>
              </w:r>
            </w:ins>
          </w:p>
          <w:p>
            <w:pPr>
              <w:pStyle w:val="yTableNAm"/>
              <w:rPr>
                <w:ins w:id="3727" w:author="Master Repository Process" w:date="2021-09-25T01:57:00Z"/>
                <w:sz w:val="20"/>
              </w:rPr>
            </w:pPr>
            <w:ins w:id="3728" w:author="Master Repository Process" w:date="2021-09-25T01:57:00Z">
              <w:r>
                <w:rPr>
                  <w:sz w:val="20"/>
                </w:rPr>
                <w:t>communication/liaison with relevant parties.</w:t>
              </w:r>
            </w:ins>
          </w:p>
        </w:tc>
        <w:tc>
          <w:tcPr>
            <w:tcW w:w="1410" w:type="dxa"/>
            <w:tcBorders>
              <w:top w:val="single" w:sz="4" w:space="0" w:color="auto"/>
              <w:bottom w:val="single" w:sz="4" w:space="0" w:color="auto"/>
            </w:tcBorders>
          </w:tcPr>
          <w:p>
            <w:pPr>
              <w:pStyle w:val="yTableNAm"/>
              <w:rPr>
                <w:ins w:id="3729" w:author="Master Repository Process" w:date="2021-09-25T01:57:00Z"/>
                <w:sz w:val="20"/>
              </w:rPr>
            </w:pPr>
          </w:p>
          <w:p>
            <w:pPr>
              <w:pStyle w:val="yTableNAm"/>
              <w:rPr>
                <w:ins w:id="3730" w:author="Master Repository Process" w:date="2021-09-25T01:57:00Z"/>
                <w:sz w:val="20"/>
              </w:rPr>
            </w:pPr>
            <w:ins w:id="3731" w:author="Master Repository Process" w:date="2021-09-25T01:57:00Z">
              <w:r>
                <w:rPr>
                  <w:sz w:val="20"/>
                </w:rPr>
                <w:t xml:space="preserve">$172.00 </w:t>
              </w:r>
              <w:r>
                <w:rPr>
                  <w:sz w:val="20"/>
                </w:rPr>
                <w:br/>
                <w:t>per hour to a maximum of one hour**</w:t>
              </w:r>
            </w:ins>
          </w:p>
        </w:tc>
      </w:tr>
      <w:tr>
        <w:trPr>
          <w:cantSplit/>
          <w:ins w:id="3732" w:author="Master Repository Process" w:date="2021-09-25T01:57:00Z"/>
        </w:trPr>
        <w:tc>
          <w:tcPr>
            <w:tcW w:w="960" w:type="dxa"/>
            <w:tcBorders>
              <w:top w:val="single" w:sz="4" w:space="0" w:color="auto"/>
            </w:tcBorders>
          </w:tcPr>
          <w:p>
            <w:pPr>
              <w:pStyle w:val="yTableNAm"/>
              <w:rPr>
                <w:ins w:id="3733" w:author="Master Repository Process" w:date="2021-09-25T01:57:00Z"/>
                <w:sz w:val="20"/>
              </w:rPr>
            </w:pPr>
            <w:ins w:id="3734" w:author="Master Repository Process" w:date="2021-09-25T01:57:00Z">
              <w:r>
                <w:rPr>
                  <w:sz w:val="20"/>
                </w:rPr>
                <w:t>EXE02</w:t>
              </w:r>
            </w:ins>
          </w:p>
        </w:tc>
        <w:tc>
          <w:tcPr>
            <w:tcW w:w="4710" w:type="dxa"/>
            <w:tcBorders>
              <w:top w:val="single" w:sz="4" w:space="0" w:color="auto"/>
            </w:tcBorders>
          </w:tcPr>
          <w:p>
            <w:pPr>
              <w:pStyle w:val="yTableNAm"/>
              <w:rPr>
                <w:ins w:id="3735" w:author="Master Repository Process" w:date="2021-09-25T01:57:00Z"/>
                <w:sz w:val="20"/>
                <w:lang w:val="en-US"/>
              </w:rPr>
            </w:pPr>
            <w:ins w:id="3736" w:author="Master Repository Process" w:date="2021-09-25T01:57:00Z">
              <w:r>
                <w:rPr>
                  <w:b/>
                  <w:bCs/>
                  <w:sz w:val="20"/>
                  <w:lang w:val="en-US"/>
                </w:rPr>
                <w:t>Initial report</w:t>
              </w:r>
            </w:ins>
          </w:p>
          <w:p>
            <w:pPr>
              <w:pStyle w:val="yTableNAm"/>
              <w:rPr>
                <w:ins w:id="3737" w:author="Master Repository Process" w:date="2021-09-25T01:57:00Z"/>
                <w:sz w:val="20"/>
                <w:lang w:val="en-US"/>
              </w:rPr>
            </w:pPr>
            <w:ins w:id="3738" w:author="Master Repository Process" w:date="2021-09-25T01:57:00Z">
              <w:r>
                <w:rPr>
                  <w:sz w:val="20"/>
                  <w:lang w:val="en-US"/>
                </w:rPr>
                <w:t xml:space="preserve">Includes — </w:t>
              </w:r>
            </w:ins>
          </w:p>
          <w:p>
            <w:pPr>
              <w:pStyle w:val="yTableNAm"/>
              <w:rPr>
                <w:ins w:id="3739" w:author="Master Repository Process" w:date="2021-09-25T01:57:00Z"/>
                <w:sz w:val="20"/>
                <w:lang w:val="en-US"/>
              </w:rPr>
            </w:pPr>
            <w:ins w:id="3740" w:author="Master Repository Process" w:date="2021-09-25T01:57:00Z">
              <w:r>
                <w:rPr>
                  <w:sz w:val="20"/>
                </w:rPr>
                <w:t>initial assessment report outlining results (self</w:t>
              </w:r>
              <w:r>
                <w:rPr>
                  <w:sz w:val="20"/>
                </w:rPr>
                <w:noBreakHyphen/>
                <w:t>reported and objective), recommendations and exercise rehabilitation plan;</w:t>
              </w:r>
            </w:ins>
          </w:p>
        </w:tc>
        <w:tc>
          <w:tcPr>
            <w:tcW w:w="1410" w:type="dxa"/>
            <w:tcBorders>
              <w:top w:val="single" w:sz="4" w:space="0" w:color="auto"/>
            </w:tcBorders>
          </w:tcPr>
          <w:p>
            <w:pPr>
              <w:pStyle w:val="yTableNAm"/>
              <w:rPr>
                <w:ins w:id="3741" w:author="Master Repository Process" w:date="2021-09-25T01:57:00Z"/>
                <w:sz w:val="20"/>
              </w:rPr>
            </w:pPr>
          </w:p>
          <w:p>
            <w:pPr>
              <w:pStyle w:val="yTableNAm"/>
              <w:rPr>
                <w:ins w:id="3742" w:author="Master Repository Process" w:date="2021-09-25T01:57:00Z"/>
                <w:sz w:val="20"/>
              </w:rPr>
            </w:pPr>
            <w:ins w:id="3743" w:author="Master Repository Process" w:date="2021-09-25T01:57:00Z">
              <w:r>
                <w:rPr>
                  <w:sz w:val="20"/>
                </w:rPr>
                <w:t xml:space="preserve">$172.00 </w:t>
              </w:r>
              <w:r>
                <w:rPr>
                  <w:sz w:val="20"/>
                </w:rPr>
                <w:br/>
                <w:t>per hour to a maximum of one hour**</w:t>
              </w:r>
            </w:ins>
          </w:p>
        </w:tc>
      </w:tr>
      <w:tr>
        <w:trPr>
          <w:cantSplit/>
          <w:ins w:id="3744" w:author="Master Repository Process" w:date="2021-09-25T01:57:00Z"/>
        </w:trPr>
        <w:tc>
          <w:tcPr>
            <w:tcW w:w="960" w:type="dxa"/>
          </w:tcPr>
          <w:p>
            <w:pPr>
              <w:pStyle w:val="zyTableNAm"/>
              <w:rPr>
                <w:ins w:id="3745" w:author="Master Repository Process" w:date="2021-09-25T01:57:00Z"/>
                <w:sz w:val="20"/>
              </w:rPr>
            </w:pPr>
          </w:p>
        </w:tc>
        <w:tc>
          <w:tcPr>
            <w:tcW w:w="4710" w:type="dxa"/>
          </w:tcPr>
          <w:p>
            <w:pPr>
              <w:pStyle w:val="yTableNAm"/>
              <w:rPr>
                <w:ins w:id="3746" w:author="Master Repository Process" w:date="2021-09-25T01:57:00Z"/>
                <w:sz w:val="20"/>
              </w:rPr>
            </w:pPr>
            <w:ins w:id="3747" w:author="Master Repository Process" w:date="2021-09-25T01:57:00Z">
              <w:r>
                <w:rPr>
                  <w:sz w:val="20"/>
                </w:rPr>
                <w:t>current status as per medical certification and proposed outcome status;</w:t>
              </w:r>
            </w:ins>
          </w:p>
        </w:tc>
        <w:tc>
          <w:tcPr>
            <w:tcW w:w="1410" w:type="dxa"/>
          </w:tcPr>
          <w:p>
            <w:pPr>
              <w:pStyle w:val="yTableNAm"/>
              <w:rPr>
                <w:ins w:id="3748" w:author="Master Repository Process" w:date="2021-09-25T01:57:00Z"/>
                <w:sz w:val="20"/>
              </w:rPr>
            </w:pPr>
          </w:p>
        </w:tc>
      </w:tr>
      <w:tr>
        <w:trPr>
          <w:cantSplit/>
          <w:ins w:id="3749" w:author="Master Repository Process" w:date="2021-09-25T01:57:00Z"/>
        </w:trPr>
        <w:tc>
          <w:tcPr>
            <w:tcW w:w="960" w:type="dxa"/>
            <w:tcBorders>
              <w:bottom w:val="single" w:sz="4" w:space="0" w:color="auto"/>
            </w:tcBorders>
          </w:tcPr>
          <w:p>
            <w:pPr>
              <w:pStyle w:val="zyTableNAm"/>
              <w:rPr>
                <w:ins w:id="3750" w:author="Master Repository Process" w:date="2021-09-25T01:57:00Z"/>
                <w:sz w:val="20"/>
              </w:rPr>
            </w:pPr>
          </w:p>
        </w:tc>
        <w:tc>
          <w:tcPr>
            <w:tcW w:w="4710" w:type="dxa"/>
            <w:tcBorders>
              <w:bottom w:val="single" w:sz="4" w:space="0" w:color="auto"/>
            </w:tcBorders>
          </w:tcPr>
          <w:p>
            <w:pPr>
              <w:pStyle w:val="yTableNAm"/>
              <w:rPr>
                <w:ins w:id="3751" w:author="Master Repository Process" w:date="2021-09-25T01:57:00Z"/>
                <w:sz w:val="20"/>
              </w:rPr>
            </w:pPr>
            <w:ins w:id="3752" w:author="Master Repository Process" w:date="2021-09-25T01:57:00Z">
              <w:r>
                <w:rPr>
                  <w:sz w:val="20"/>
                </w:rPr>
                <w:t>detailed cost plan outlining proposed outcome, services required and proposed costs for insurer approval.</w:t>
              </w:r>
            </w:ins>
          </w:p>
        </w:tc>
        <w:tc>
          <w:tcPr>
            <w:tcW w:w="1410" w:type="dxa"/>
            <w:tcBorders>
              <w:bottom w:val="single" w:sz="4" w:space="0" w:color="auto"/>
            </w:tcBorders>
          </w:tcPr>
          <w:p>
            <w:pPr>
              <w:pStyle w:val="yTableNAm"/>
              <w:rPr>
                <w:ins w:id="3753" w:author="Master Repository Process" w:date="2021-09-25T01:57:00Z"/>
                <w:sz w:val="20"/>
              </w:rPr>
            </w:pPr>
          </w:p>
        </w:tc>
      </w:tr>
      <w:tr>
        <w:trPr>
          <w:cantSplit/>
          <w:ins w:id="3754" w:author="Master Repository Process" w:date="2021-09-25T01:57:00Z"/>
        </w:trPr>
        <w:tc>
          <w:tcPr>
            <w:tcW w:w="960" w:type="dxa"/>
            <w:tcBorders>
              <w:top w:val="single" w:sz="4" w:space="0" w:color="auto"/>
              <w:bottom w:val="single" w:sz="4" w:space="0" w:color="auto"/>
            </w:tcBorders>
          </w:tcPr>
          <w:p>
            <w:pPr>
              <w:pStyle w:val="yTableNAm"/>
              <w:rPr>
                <w:ins w:id="3755" w:author="Master Repository Process" w:date="2021-09-25T01:57:00Z"/>
                <w:sz w:val="20"/>
              </w:rPr>
            </w:pPr>
            <w:ins w:id="3756" w:author="Master Repository Process" w:date="2021-09-25T01:57:00Z">
              <w:r>
                <w:rPr>
                  <w:sz w:val="20"/>
                </w:rPr>
                <w:t>EXE03</w:t>
              </w:r>
            </w:ins>
          </w:p>
        </w:tc>
        <w:tc>
          <w:tcPr>
            <w:tcW w:w="4710" w:type="dxa"/>
            <w:tcBorders>
              <w:top w:val="single" w:sz="4" w:space="0" w:color="auto"/>
              <w:bottom w:val="single" w:sz="4" w:space="0" w:color="auto"/>
            </w:tcBorders>
          </w:tcPr>
          <w:p>
            <w:pPr>
              <w:pStyle w:val="yTableNAm"/>
              <w:rPr>
                <w:ins w:id="3757" w:author="Master Repository Process" w:date="2021-09-25T01:57:00Z"/>
                <w:sz w:val="20"/>
              </w:rPr>
            </w:pPr>
            <w:ins w:id="3758" w:author="Master Repository Process" w:date="2021-09-25T01:57:00Z">
              <w:r>
                <w:rPr>
                  <w:b/>
                  <w:sz w:val="20"/>
                </w:rPr>
                <w:t>Subsequent reports</w:t>
              </w:r>
            </w:ins>
          </w:p>
          <w:p>
            <w:pPr>
              <w:pStyle w:val="yTableNAm"/>
              <w:rPr>
                <w:ins w:id="3759" w:author="Master Repository Process" w:date="2021-09-25T01:57:00Z"/>
                <w:sz w:val="20"/>
              </w:rPr>
            </w:pPr>
            <w:ins w:id="3760" w:author="Master Repository Process" w:date="2021-09-25T01:57:00Z">
              <w:r>
                <w:rPr>
                  <w:sz w:val="20"/>
                  <w:lang w:val="en-US"/>
                </w:rPr>
                <w:t>Progress report to be provided at the request of the referrer.</w:t>
              </w:r>
            </w:ins>
          </w:p>
        </w:tc>
        <w:tc>
          <w:tcPr>
            <w:tcW w:w="1410" w:type="dxa"/>
            <w:tcBorders>
              <w:top w:val="single" w:sz="4" w:space="0" w:color="auto"/>
              <w:bottom w:val="single" w:sz="4" w:space="0" w:color="auto"/>
            </w:tcBorders>
          </w:tcPr>
          <w:p>
            <w:pPr>
              <w:pStyle w:val="yTableNAm"/>
              <w:rPr>
                <w:ins w:id="3761" w:author="Master Repository Process" w:date="2021-09-25T01:57:00Z"/>
                <w:sz w:val="20"/>
              </w:rPr>
            </w:pPr>
          </w:p>
          <w:p>
            <w:pPr>
              <w:pStyle w:val="yTableNAm"/>
              <w:rPr>
                <w:ins w:id="3762" w:author="Master Repository Process" w:date="2021-09-25T01:57:00Z"/>
                <w:sz w:val="20"/>
              </w:rPr>
            </w:pPr>
            <w:ins w:id="3763" w:author="Master Repository Process" w:date="2021-09-25T01:57:00Z">
              <w:r>
                <w:rPr>
                  <w:sz w:val="20"/>
                </w:rPr>
                <w:t xml:space="preserve">$172.00 </w:t>
              </w:r>
              <w:r>
                <w:rPr>
                  <w:sz w:val="20"/>
                </w:rPr>
                <w:br/>
                <w:t>per hour to a maximum of 30 minutes**</w:t>
              </w:r>
            </w:ins>
          </w:p>
        </w:tc>
      </w:tr>
      <w:tr>
        <w:trPr>
          <w:cantSplit/>
          <w:ins w:id="3764" w:author="Master Repository Process" w:date="2021-09-25T01:57:00Z"/>
        </w:trPr>
        <w:tc>
          <w:tcPr>
            <w:tcW w:w="960" w:type="dxa"/>
            <w:tcBorders>
              <w:top w:val="single" w:sz="4" w:space="0" w:color="auto"/>
              <w:bottom w:val="single" w:sz="4" w:space="0" w:color="auto"/>
            </w:tcBorders>
          </w:tcPr>
          <w:p>
            <w:pPr>
              <w:pStyle w:val="yTableNAm"/>
              <w:rPr>
                <w:ins w:id="3765" w:author="Master Repository Process" w:date="2021-09-25T01:57:00Z"/>
                <w:sz w:val="20"/>
              </w:rPr>
            </w:pPr>
            <w:ins w:id="3766" w:author="Master Repository Process" w:date="2021-09-25T01:57:00Z">
              <w:r>
                <w:rPr>
                  <w:sz w:val="20"/>
                </w:rPr>
                <w:t>EXE04</w:t>
              </w:r>
            </w:ins>
          </w:p>
        </w:tc>
        <w:tc>
          <w:tcPr>
            <w:tcW w:w="4710" w:type="dxa"/>
            <w:tcBorders>
              <w:top w:val="single" w:sz="4" w:space="0" w:color="auto"/>
              <w:bottom w:val="single" w:sz="4" w:space="0" w:color="auto"/>
            </w:tcBorders>
          </w:tcPr>
          <w:p>
            <w:pPr>
              <w:pStyle w:val="yTableNAm"/>
              <w:rPr>
                <w:ins w:id="3767" w:author="Master Repository Process" w:date="2021-09-25T01:57:00Z"/>
                <w:sz w:val="20"/>
              </w:rPr>
            </w:pPr>
            <w:ins w:id="3768" w:author="Master Repository Process" w:date="2021-09-25T01:57:00Z">
              <w:r>
                <w:rPr>
                  <w:b/>
                  <w:sz w:val="20"/>
                </w:rPr>
                <w:t>Final report</w:t>
              </w:r>
            </w:ins>
          </w:p>
          <w:p>
            <w:pPr>
              <w:pStyle w:val="yTableNAm"/>
              <w:rPr>
                <w:ins w:id="3769" w:author="Master Repository Process" w:date="2021-09-25T01:57:00Z"/>
                <w:sz w:val="20"/>
                <w:lang w:val="en-US"/>
              </w:rPr>
            </w:pPr>
            <w:ins w:id="3770" w:author="Master Repository Process" w:date="2021-09-25T01:57:00Z">
              <w:r>
                <w:rPr>
                  <w:sz w:val="20"/>
                  <w:lang w:val="en-US"/>
                </w:rPr>
                <w:t xml:space="preserve">Comprehensive report to be provided at the end of the service delivery detailing — </w:t>
              </w:r>
            </w:ins>
          </w:p>
          <w:p>
            <w:pPr>
              <w:pStyle w:val="yTableNAm"/>
              <w:rPr>
                <w:ins w:id="3771" w:author="Master Repository Process" w:date="2021-09-25T01:57:00Z"/>
                <w:sz w:val="20"/>
              </w:rPr>
            </w:pPr>
            <w:ins w:id="3772" w:author="Master Repository Process" w:date="2021-09-25T01:57:00Z">
              <w:r>
                <w:rPr>
                  <w:sz w:val="20"/>
                </w:rPr>
                <w:t>physiological testing results pre and post program;</w:t>
              </w:r>
            </w:ins>
          </w:p>
          <w:p>
            <w:pPr>
              <w:pStyle w:val="yTableNAm"/>
              <w:rPr>
                <w:ins w:id="3773" w:author="Master Repository Process" w:date="2021-09-25T01:57:00Z"/>
                <w:bCs/>
                <w:sz w:val="20"/>
              </w:rPr>
            </w:pPr>
            <w:ins w:id="3774" w:author="Master Repository Process" w:date="2021-09-25T01:57:00Z">
              <w:r>
                <w:rPr>
                  <w:sz w:val="20"/>
                </w:rPr>
                <w:t>worker attendance/program compliance.</w:t>
              </w:r>
            </w:ins>
          </w:p>
        </w:tc>
        <w:tc>
          <w:tcPr>
            <w:tcW w:w="1410" w:type="dxa"/>
            <w:tcBorders>
              <w:top w:val="single" w:sz="4" w:space="0" w:color="auto"/>
              <w:bottom w:val="single" w:sz="4" w:space="0" w:color="auto"/>
            </w:tcBorders>
          </w:tcPr>
          <w:p>
            <w:pPr>
              <w:pStyle w:val="yTableNAm"/>
              <w:rPr>
                <w:ins w:id="3775" w:author="Master Repository Process" w:date="2021-09-25T01:57:00Z"/>
                <w:sz w:val="20"/>
              </w:rPr>
            </w:pPr>
          </w:p>
          <w:p>
            <w:pPr>
              <w:pStyle w:val="yTableNAm"/>
              <w:rPr>
                <w:ins w:id="3776" w:author="Master Repository Process" w:date="2021-09-25T01:57:00Z"/>
                <w:sz w:val="20"/>
              </w:rPr>
            </w:pPr>
            <w:ins w:id="3777" w:author="Master Repository Process" w:date="2021-09-25T01:57:00Z">
              <w:r>
                <w:rPr>
                  <w:sz w:val="20"/>
                </w:rPr>
                <w:t xml:space="preserve">$172.00 </w:t>
              </w:r>
              <w:r>
                <w:rPr>
                  <w:sz w:val="20"/>
                </w:rPr>
                <w:br/>
                <w:t>per hour to a maximum of 30 minutes**</w:t>
              </w:r>
            </w:ins>
          </w:p>
        </w:tc>
      </w:tr>
      <w:tr>
        <w:trPr>
          <w:cantSplit/>
          <w:ins w:id="3778" w:author="Master Repository Process" w:date="2021-09-25T01:57:00Z"/>
        </w:trPr>
        <w:tc>
          <w:tcPr>
            <w:tcW w:w="960" w:type="dxa"/>
            <w:tcBorders>
              <w:top w:val="single" w:sz="4" w:space="0" w:color="auto"/>
              <w:bottom w:val="single" w:sz="4" w:space="0" w:color="auto"/>
            </w:tcBorders>
          </w:tcPr>
          <w:p>
            <w:pPr>
              <w:pStyle w:val="yTableNAm"/>
              <w:rPr>
                <w:ins w:id="3779" w:author="Master Repository Process" w:date="2021-09-25T01:57:00Z"/>
                <w:sz w:val="20"/>
              </w:rPr>
            </w:pPr>
            <w:ins w:id="3780" w:author="Master Repository Process" w:date="2021-09-25T01:57:00Z">
              <w:r>
                <w:rPr>
                  <w:sz w:val="20"/>
                </w:rPr>
                <w:t>EXE05</w:t>
              </w:r>
            </w:ins>
          </w:p>
        </w:tc>
        <w:tc>
          <w:tcPr>
            <w:tcW w:w="4710" w:type="dxa"/>
            <w:tcBorders>
              <w:top w:val="single" w:sz="4" w:space="0" w:color="auto"/>
              <w:bottom w:val="single" w:sz="4" w:space="0" w:color="auto"/>
            </w:tcBorders>
          </w:tcPr>
          <w:p>
            <w:pPr>
              <w:pStyle w:val="yTableNAm"/>
              <w:rPr>
                <w:ins w:id="3781" w:author="Master Repository Process" w:date="2021-09-25T01:57:00Z"/>
                <w:sz w:val="20"/>
              </w:rPr>
            </w:pPr>
            <w:ins w:id="3782" w:author="Master Repository Process" w:date="2021-09-25T01:57:00Z">
              <w:r>
                <w:rPr>
                  <w:b/>
                  <w:sz w:val="20"/>
                </w:rPr>
                <w:t>Gym membership/Entry fees</w:t>
              </w:r>
            </w:ins>
          </w:p>
          <w:p>
            <w:pPr>
              <w:pStyle w:val="yTableNAm"/>
              <w:rPr>
                <w:ins w:id="3783" w:author="Master Repository Process" w:date="2021-09-25T01:57:00Z"/>
                <w:sz w:val="20"/>
                <w:lang w:val="en-US"/>
              </w:rPr>
            </w:pPr>
            <w:ins w:id="3784" w:author="Master Repository Process" w:date="2021-09-25T01:57:00Z">
              <w:r>
                <w:rPr>
                  <w:sz w:val="20"/>
                </w:rPr>
                <w:t xml:space="preserve">Includes </w:t>
              </w:r>
              <w:r>
                <w:rPr>
                  <w:sz w:val="20"/>
                  <w:lang w:val="en-US"/>
                </w:rPr>
                <w:t>direct cost of membership (pool or gym).</w:t>
              </w:r>
            </w:ins>
          </w:p>
          <w:p>
            <w:pPr>
              <w:pStyle w:val="yTableNAm"/>
              <w:rPr>
                <w:ins w:id="3785" w:author="Master Repository Process" w:date="2021-09-25T01:57:00Z"/>
                <w:sz w:val="20"/>
              </w:rPr>
            </w:pPr>
            <w:ins w:id="3786" w:author="Master Repository Process" w:date="2021-09-25T01:57:00Z">
              <w:r>
                <w:rPr>
                  <w:sz w:val="20"/>
                  <w:lang w:val="en-US"/>
                </w:rPr>
                <w:t>Prior approval from insurer required.</w:t>
              </w:r>
            </w:ins>
          </w:p>
        </w:tc>
        <w:tc>
          <w:tcPr>
            <w:tcW w:w="1410" w:type="dxa"/>
            <w:tcBorders>
              <w:top w:val="single" w:sz="4" w:space="0" w:color="auto"/>
              <w:bottom w:val="single" w:sz="4" w:space="0" w:color="auto"/>
            </w:tcBorders>
          </w:tcPr>
          <w:p>
            <w:pPr>
              <w:pStyle w:val="yTableNAm"/>
              <w:rPr>
                <w:ins w:id="3787" w:author="Master Repository Process" w:date="2021-09-25T01:57:00Z"/>
                <w:sz w:val="20"/>
              </w:rPr>
            </w:pPr>
          </w:p>
          <w:p>
            <w:pPr>
              <w:pStyle w:val="yTableNAm"/>
              <w:rPr>
                <w:ins w:id="3788" w:author="Master Repository Process" w:date="2021-09-25T01:57:00Z"/>
                <w:sz w:val="20"/>
              </w:rPr>
            </w:pPr>
            <w:ins w:id="3789" w:author="Master Repository Process" w:date="2021-09-25T01:57:00Z">
              <w:r>
                <w:rPr>
                  <w:sz w:val="20"/>
                </w:rPr>
                <w:t>Market rates</w:t>
              </w:r>
            </w:ins>
          </w:p>
        </w:tc>
      </w:tr>
      <w:tr>
        <w:trPr>
          <w:cantSplit/>
          <w:ins w:id="3790" w:author="Master Repository Process" w:date="2021-09-25T01:57:00Z"/>
        </w:trPr>
        <w:tc>
          <w:tcPr>
            <w:tcW w:w="960" w:type="dxa"/>
            <w:tcBorders>
              <w:top w:val="single" w:sz="4" w:space="0" w:color="auto"/>
              <w:bottom w:val="single" w:sz="4" w:space="0" w:color="auto"/>
            </w:tcBorders>
          </w:tcPr>
          <w:p>
            <w:pPr>
              <w:pStyle w:val="yTableNAm"/>
              <w:rPr>
                <w:ins w:id="3791" w:author="Master Repository Process" w:date="2021-09-25T01:57:00Z"/>
                <w:sz w:val="20"/>
              </w:rPr>
            </w:pPr>
            <w:ins w:id="3792" w:author="Master Repository Process" w:date="2021-09-25T01:57:00Z">
              <w:r>
                <w:rPr>
                  <w:sz w:val="20"/>
                </w:rPr>
                <w:t>EXE06</w:t>
              </w:r>
            </w:ins>
          </w:p>
        </w:tc>
        <w:tc>
          <w:tcPr>
            <w:tcW w:w="4710" w:type="dxa"/>
            <w:tcBorders>
              <w:top w:val="single" w:sz="4" w:space="0" w:color="auto"/>
              <w:bottom w:val="single" w:sz="4" w:space="0" w:color="auto"/>
            </w:tcBorders>
          </w:tcPr>
          <w:p>
            <w:pPr>
              <w:pStyle w:val="yTableNAm"/>
              <w:rPr>
                <w:ins w:id="3793" w:author="Master Repository Process" w:date="2021-09-25T01:57:00Z"/>
                <w:sz w:val="20"/>
              </w:rPr>
            </w:pPr>
            <w:ins w:id="3794" w:author="Master Repository Process" w:date="2021-09-25T01:57:00Z">
              <w:r>
                <w:rPr>
                  <w:b/>
                  <w:bCs/>
                  <w:sz w:val="20"/>
                </w:rPr>
                <w:t>Travel</w:t>
              </w:r>
            </w:ins>
          </w:p>
          <w:p>
            <w:pPr>
              <w:pStyle w:val="yTableNAm"/>
              <w:rPr>
                <w:ins w:id="3795" w:author="Master Repository Process" w:date="2021-09-25T01:57:00Z"/>
                <w:sz w:val="20"/>
                <w:lang w:val="en-US"/>
              </w:rPr>
            </w:pPr>
            <w:ins w:id="3796" w:author="Master Repository Process" w:date="2021-09-25T01:57:00Z">
              <w:r>
                <w:rPr>
                  <w:sz w:val="20"/>
                  <w:lang w:val="en-US"/>
                </w:rPr>
                <w:t>Travel when the most appropriate management of the patient requires the provider to travel away from their normal practice.</w:t>
              </w:r>
            </w:ins>
          </w:p>
          <w:p>
            <w:pPr>
              <w:pStyle w:val="yTableNAm"/>
              <w:rPr>
                <w:ins w:id="3797" w:author="Master Repository Process" w:date="2021-09-25T01:57:00Z"/>
                <w:sz w:val="20"/>
                <w:lang w:val="en-US"/>
              </w:rPr>
            </w:pPr>
            <w:ins w:id="3798" w:author="Master Repository Process" w:date="2021-09-25T01:57:00Z">
              <w:r>
                <w:rPr>
                  <w:sz w:val="20"/>
                  <w:lang w:val="en-US"/>
                </w:rPr>
                <w:t>The insurer must provide pre</w:t>
              </w:r>
              <w:r>
                <w:rPr>
                  <w:sz w:val="20"/>
                  <w:lang w:val="en-US"/>
                </w:rPr>
                <w:noBreakHyphen/>
                <w:t>approval for travel in excess of one hour.</w:t>
              </w:r>
            </w:ins>
          </w:p>
          <w:p>
            <w:pPr>
              <w:pStyle w:val="yTableNAm"/>
              <w:rPr>
                <w:ins w:id="3799" w:author="Master Repository Process" w:date="2021-09-25T01:57:00Z"/>
                <w:sz w:val="20"/>
              </w:rPr>
            </w:pPr>
            <w:ins w:id="3800" w:author="Master Repository Process" w:date="2021-09-25T01:57:00Z">
              <w:r>
                <w:rPr>
                  <w:sz w:val="20"/>
                </w:rPr>
                <w:t>If services are provided to more than one worker before leaving a venue, the fee for the journey is to be apportioned equally between workers.</w:t>
              </w:r>
            </w:ins>
          </w:p>
        </w:tc>
        <w:tc>
          <w:tcPr>
            <w:tcW w:w="1410" w:type="dxa"/>
            <w:tcBorders>
              <w:top w:val="single" w:sz="4" w:space="0" w:color="auto"/>
              <w:bottom w:val="single" w:sz="4" w:space="0" w:color="auto"/>
            </w:tcBorders>
          </w:tcPr>
          <w:p>
            <w:pPr>
              <w:pStyle w:val="yTableNAm"/>
              <w:rPr>
                <w:ins w:id="3801" w:author="Master Repository Process" w:date="2021-09-25T01:57:00Z"/>
                <w:sz w:val="20"/>
              </w:rPr>
            </w:pPr>
          </w:p>
          <w:p>
            <w:pPr>
              <w:pStyle w:val="yTableNAm"/>
              <w:rPr>
                <w:ins w:id="3802" w:author="Master Repository Process" w:date="2021-09-25T01:57:00Z"/>
                <w:sz w:val="20"/>
              </w:rPr>
            </w:pPr>
            <w:ins w:id="3803" w:author="Master Repository Process" w:date="2021-09-25T01:57:00Z">
              <w:r>
                <w:rPr>
                  <w:sz w:val="20"/>
                </w:rPr>
                <w:t xml:space="preserve">$137.65 </w:t>
              </w:r>
              <w:r>
                <w:rPr>
                  <w:sz w:val="20"/>
                </w:rPr>
                <w:br/>
                <w:t>per hour **</w:t>
              </w:r>
            </w:ins>
          </w:p>
        </w:tc>
      </w:tr>
      <w:tr>
        <w:trPr>
          <w:cantSplit/>
          <w:ins w:id="3804" w:author="Master Repository Process" w:date="2021-09-25T01:57:00Z"/>
        </w:trPr>
        <w:tc>
          <w:tcPr>
            <w:tcW w:w="960" w:type="dxa"/>
            <w:tcBorders>
              <w:top w:val="single" w:sz="4" w:space="0" w:color="auto"/>
              <w:bottom w:val="single" w:sz="4" w:space="0" w:color="auto"/>
            </w:tcBorders>
          </w:tcPr>
          <w:p>
            <w:pPr>
              <w:pStyle w:val="yTableNAm"/>
              <w:rPr>
                <w:ins w:id="3805" w:author="Master Repository Process" w:date="2021-09-25T01:57:00Z"/>
                <w:sz w:val="20"/>
              </w:rPr>
            </w:pPr>
            <w:ins w:id="3806" w:author="Master Repository Process" w:date="2021-09-25T01:57:00Z">
              <w:r>
                <w:rPr>
                  <w:sz w:val="20"/>
                </w:rPr>
                <w:t>EXE08</w:t>
              </w:r>
            </w:ins>
          </w:p>
        </w:tc>
        <w:tc>
          <w:tcPr>
            <w:tcW w:w="4710" w:type="dxa"/>
            <w:tcBorders>
              <w:top w:val="single" w:sz="4" w:space="0" w:color="auto"/>
              <w:bottom w:val="single" w:sz="4" w:space="0" w:color="auto"/>
            </w:tcBorders>
          </w:tcPr>
          <w:p>
            <w:pPr>
              <w:pStyle w:val="yTableNAm"/>
              <w:rPr>
                <w:ins w:id="3807" w:author="Master Repository Process" w:date="2021-09-25T01:57:00Z"/>
                <w:sz w:val="20"/>
              </w:rPr>
            </w:pPr>
            <w:ins w:id="3808" w:author="Master Repository Process" w:date="2021-09-25T01:57:00Z">
              <w:r>
                <w:rPr>
                  <w:b/>
                  <w:sz w:val="20"/>
                </w:rPr>
                <w:t>Communication</w:t>
              </w:r>
            </w:ins>
          </w:p>
          <w:p>
            <w:pPr>
              <w:pStyle w:val="yTableNAm"/>
              <w:rPr>
                <w:ins w:id="3809" w:author="Master Repository Process" w:date="2021-09-25T01:57:00Z"/>
                <w:sz w:val="20"/>
              </w:rPr>
            </w:pPr>
            <w:ins w:id="3810" w:author="Master Repository Process" w:date="2021-09-25T01:57:00Z">
              <w:r>
                <w:rPr>
                  <w:sz w:val="20"/>
                </w:rPr>
                <w:t xml:space="preserve">Any requested or required oral communication </w:t>
              </w:r>
              <w:r>
                <w:rPr>
                  <w:sz w:val="20"/>
                  <w:lang w:val="en-US"/>
                </w:rPr>
                <w:t xml:space="preserve">with relevant parties (treating medical practitioners, employers and insurers) </w:t>
              </w:r>
              <w:r>
                <w:rPr>
                  <w:sz w:val="20"/>
                </w:rPr>
                <w:t>relating to the treatment of a specific worker.</w:t>
              </w:r>
            </w:ins>
          </w:p>
          <w:p>
            <w:pPr>
              <w:pStyle w:val="yTableNAm"/>
              <w:rPr>
                <w:ins w:id="3811" w:author="Master Repository Process" w:date="2021-09-25T01:57:00Z"/>
                <w:sz w:val="20"/>
              </w:rPr>
            </w:pPr>
            <w:ins w:id="3812" w:author="Master Repository Process" w:date="2021-09-25T01:57:00Z">
              <w:r>
                <w:rPr>
                  <w:sz w:val="20"/>
                </w:rPr>
                <w:t>Excludes courtesy communication such as acknowledgment of referral and brief updates to the medical practitioner.</w:t>
              </w:r>
            </w:ins>
          </w:p>
          <w:p>
            <w:pPr>
              <w:pStyle w:val="yTableNAm"/>
              <w:rPr>
                <w:ins w:id="3813" w:author="Master Repository Process" w:date="2021-09-25T01:57:00Z"/>
                <w:sz w:val="20"/>
              </w:rPr>
            </w:pPr>
            <w:ins w:id="3814" w:author="Master Repository Process" w:date="2021-09-25T01:57:00Z">
              <w:r>
                <w:rPr>
                  <w:sz w:val="20"/>
                </w:rPr>
                <w:t>Maximum time allowable per communication of 30 minutes.</w:t>
              </w:r>
            </w:ins>
          </w:p>
        </w:tc>
        <w:tc>
          <w:tcPr>
            <w:tcW w:w="1410" w:type="dxa"/>
            <w:tcBorders>
              <w:top w:val="single" w:sz="4" w:space="0" w:color="auto"/>
              <w:bottom w:val="single" w:sz="4" w:space="0" w:color="auto"/>
            </w:tcBorders>
          </w:tcPr>
          <w:p>
            <w:pPr>
              <w:pStyle w:val="yTableNAm"/>
              <w:rPr>
                <w:ins w:id="3815" w:author="Master Repository Process" w:date="2021-09-25T01:57:00Z"/>
                <w:sz w:val="20"/>
              </w:rPr>
            </w:pPr>
          </w:p>
          <w:p>
            <w:pPr>
              <w:pStyle w:val="yTableNAm"/>
              <w:rPr>
                <w:ins w:id="3816" w:author="Master Repository Process" w:date="2021-09-25T01:57:00Z"/>
                <w:sz w:val="20"/>
              </w:rPr>
            </w:pPr>
            <w:ins w:id="3817" w:author="Master Repository Process" w:date="2021-09-25T01:57:00Z">
              <w:r>
                <w:rPr>
                  <w:sz w:val="20"/>
                </w:rPr>
                <w:t>$17.30</w:t>
              </w:r>
              <w:r>
                <w:rPr>
                  <w:sz w:val="20"/>
                </w:rPr>
                <w:br/>
                <w:t>per 6 minute block</w:t>
              </w:r>
            </w:ins>
          </w:p>
        </w:tc>
      </w:tr>
      <w:tr>
        <w:trPr>
          <w:cantSplit/>
          <w:ins w:id="3818" w:author="Master Repository Process" w:date="2021-09-25T01:57:00Z"/>
        </w:trPr>
        <w:tc>
          <w:tcPr>
            <w:tcW w:w="960" w:type="dxa"/>
            <w:tcBorders>
              <w:top w:val="single" w:sz="4" w:space="0" w:color="auto"/>
              <w:bottom w:val="single" w:sz="4" w:space="0" w:color="auto"/>
            </w:tcBorders>
          </w:tcPr>
          <w:p>
            <w:pPr>
              <w:pStyle w:val="yTableNAm"/>
              <w:rPr>
                <w:ins w:id="3819" w:author="Master Repository Process" w:date="2021-09-25T01:57:00Z"/>
                <w:sz w:val="20"/>
              </w:rPr>
            </w:pPr>
            <w:ins w:id="3820" w:author="Master Repository Process" w:date="2021-09-25T01:57:00Z">
              <w:r>
                <w:rPr>
                  <w:sz w:val="20"/>
                </w:rPr>
                <w:t>EXE09</w:t>
              </w:r>
            </w:ins>
          </w:p>
        </w:tc>
        <w:tc>
          <w:tcPr>
            <w:tcW w:w="4710" w:type="dxa"/>
            <w:tcBorders>
              <w:top w:val="single" w:sz="4" w:space="0" w:color="auto"/>
              <w:bottom w:val="single" w:sz="4" w:space="0" w:color="auto"/>
            </w:tcBorders>
          </w:tcPr>
          <w:p>
            <w:pPr>
              <w:pStyle w:val="yTableNAm"/>
              <w:rPr>
                <w:ins w:id="3821" w:author="Master Repository Process" w:date="2021-09-25T01:57:00Z"/>
                <w:sz w:val="20"/>
                <w:lang w:val="en-US"/>
              </w:rPr>
            </w:pPr>
            <w:ins w:id="3822" w:author="Master Repository Process" w:date="2021-09-25T01:57:00Z">
              <w:r>
                <w:rPr>
                  <w:b/>
                  <w:sz w:val="20"/>
                  <w:lang w:val="en-US"/>
                </w:rPr>
                <w:t>Attendance at Medical Case Conferences</w:t>
              </w:r>
            </w:ins>
          </w:p>
          <w:p>
            <w:pPr>
              <w:pStyle w:val="yTableNAm"/>
              <w:rPr>
                <w:ins w:id="3823" w:author="Master Repository Process" w:date="2021-09-25T01:57:00Z"/>
                <w:sz w:val="20"/>
              </w:rPr>
            </w:pPr>
            <w:ins w:id="3824" w:author="Master Repository Process" w:date="2021-09-25T01:57:00Z">
              <w:r>
                <w:rPr>
                  <w:sz w:val="20"/>
                  <w:lang w:val="en-US"/>
                </w:rPr>
                <w:t>Insurer approval must be obtained prior to undertaking the service.</w:t>
              </w:r>
            </w:ins>
          </w:p>
        </w:tc>
        <w:tc>
          <w:tcPr>
            <w:tcW w:w="1410" w:type="dxa"/>
            <w:tcBorders>
              <w:top w:val="single" w:sz="4" w:space="0" w:color="auto"/>
              <w:bottom w:val="single" w:sz="4" w:space="0" w:color="auto"/>
            </w:tcBorders>
          </w:tcPr>
          <w:p>
            <w:pPr>
              <w:pStyle w:val="yTableNAm"/>
              <w:rPr>
                <w:ins w:id="3825" w:author="Master Repository Process" w:date="2021-09-25T01:57:00Z"/>
                <w:sz w:val="20"/>
              </w:rPr>
            </w:pPr>
          </w:p>
          <w:p>
            <w:pPr>
              <w:pStyle w:val="yTableNAm"/>
              <w:rPr>
                <w:ins w:id="3826" w:author="Master Repository Process" w:date="2021-09-25T01:57:00Z"/>
                <w:strike/>
                <w:sz w:val="20"/>
              </w:rPr>
            </w:pPr>
            <w:ins w:id="3827" w:author="Master Repository Process" w:date="2021-09-25T01:57:00Z">
              <w:r>
                <w:rPr>
                  <w:sz w:val="20"/>
                </w:rPr>
                <w:t xml:space="preserve">$172.00 </w:t>
              </w:r>
              <w:r>
                <w:rPr>
                  <w:sz w:val="20"/>
                </w:rPr>
                <w:br/>
                <w:t>per hour **</w:t>
              </w:r>
            </w:ins>
          </w:p>
        </w:tc>
      </w:tr>
    </w:tbl>
    <w:p>
      <w:pPr>
        <w:pStyle w:val="nzNotesPerm"/>
        <w:rPr>
          <w:ins w:id="3828" w:author="Master Repository Process" w:date="2021-09-25T01:57:00Z"/>
        </w:rPr>
      </w:pPr>
      <w:ins w:id="3829" w:author="Master Repository Process" w:date="2021-09-25T01:57:00Z">
        <w:r>
          <w:rPr>
            <w:b/>
            <w:bCs/>
          </w:rPr>
          <w:t>**</w:t>
        </w:r>
        <w:r>
          <w:tab/>
          <w:t>Denotes that where the service provided is a fraction of one hour, the amount chargeable is to be calculated as that fraction of the maximum amount.</w:t>
        </w:r>
      </w:ins>
    </w:p>
    <w:p>
      <w:pPr>
        <w:pStyle w:val="nzHeading2"/>
        <w:rPr>
          <w:ins w:id="3830" w:author="Master Repository Process" w:date="2021-09-25T01:57:00Z"/>
        </w:rPr>
      </w:pPr>
      <w:ins w:id="3831" w:author="Master Repository Process" w:date="2021-09-25T01:57:00Z">
        <w:r>
          <w:t>Schedule 3 — Scale of fees: chiropractors</w:t>
        </w:r>
      </w:ins>
    </w:p>
    <w:p>
      <w:pPr>
        <w:pStyle w:val="nzMiscellaneousBody"/>
        <w:jc w:val="right"/>
        <w:rPr>
          <w:ins w:id="3832" w:author="Master Repository Process" w:date="2021-09-25T01:57:00Z"/>
        </w:rPr>
      </w:pPr>
      <w:ins w:id="3833" w:author="Master Repository Process" w:date="2021-09-25T01:57:00Z">
        <w:r>
          <w:t>[r. 4]</w:t>
        </w:r>
      </w:ins>
    </w:p>
    <w:tbl>
      <w:tblPr>
        <w:tblW w:w="0" w:type="auto"/>
        <w:tblInd w:w="108" w:type="dxa"/>
        <w:tblLayout w:type="fixed"/>
        <w:tblLook w:val="0000" w:firstRow="0" w:lastRow="0" w:firstColumn="0" w:lastColumn="0" w:noHBand="0" w:noVBand="0"/>
      </w:tblPr>
      <w:tblGrid>
        <w:gridCol w:w="720"/>
        <w:gridCol w:w="5280"/>
        <w:gridCol w:w="1080"/>
      </w:tblGrid>
      <w:tr>
        <w:trPr>
          <w:cantSplit/>
          <w:tblHeader/>
          <w:ins w:id="3834" w:author="Master Repository Process" w:date="2021-09-25T01:57:00Z"/>
        </w:trPr>
        <w:tc>
          <w:tcPr>
            <w:tcW w:w="720" w:type="dxa"/>
            <w:tcBorders>
              <w:top w:val="single" w:sz="4" w:space="0" w:color="auto"/>
              <w:bottom w:val="single" w:sz="4" w:space="0" w:color="auto"/>
            </w:tcBorders>
          </w:tcPr>
          <w:p>
            <w:pPr>
              <w:pStyle w:val="zyTableNAm"/>
              <w:rPr>
                <w:ins w:id="3835" w:author="Master Repository Process" w:date="2021-09-25T01:57:00Z"/>
                <w:sz w:val="20"/>
              </w:rPr>
            </w:pPr>
          </w:p>
        </w:tc>
        <w:tc>
          <w:tcPr>
            <w:tcW w:w="5280" w:type="dxa"/>
            <w:tcBorders>
              <w:top w:val="single" w:sz="4" w:space="0" w:color="auto"/>
              <w:bottom w:val="single" w:sz="4" w:space="0" w:color="auto"/>
            </w:tcBorders>
          </w:tcPr>
          <w:p>
            <w:pPr>
              <w:pStyle w:val="yTableNAm"/>
              <w:rPr>
                <w:ins w:id="3836" w:author="Master Repository Process" w:date="2021-09-25T01:57:00Z"/>
                <w:sz w:val="20"/>
              </w:rPr>
            </w:pPr>
            <w:ins w:id="3837" w:author="Master Repository Process" w:date="2021-09-25T01:57:00Z">
              <w:r>
                <w:rPr>
                  <w:b/>
                  <w:sz w:val="20"/>
                </w:rPr>
                <w:t>Type of service</w:t>
              </w:r>
            </w:ins>
          </w:p>
        </w:tc>
        <w:tc>
          <w:tcPr>
            <w:tcW w:w="1080" w:type="dxa"/>
            <w:tcBorders>
              <w:top w:val="single" w:sz="4" w:space="0" w:color="auto"/>
              <w:bottom w:val="single" w:sz="4" w:space="0" w:color="auto"/>
            </w:tcBorders>
          </w:tcPr>
          <w:p>
            <w:pPr>
              <w:pStyle w:val="yTableNAm"/>
              <w:rPr>
                <w:ins w:id="3838" w:author="Master Repository Process" w:date="2021-09-25T01:57:00Z"/>
                <w:sz w:val="20"/>
              </w:rPr>
            </w:pPr>
            <w:ins w:id="3839" w:author="Master Repository Process" w:date="2021-09-25T01:57:00Z">
              <w:r>
                <w:rPr>
                  <w:b/>
                  <w:sz w:val="20"/>
                </w:rPr>
                <w:t>Fee</w:t>
              </w:r>
              <w:r>
                <w:rPr>
                  <w:b/>
                  <w:sz w:val="20"/>
                </w:rPr>
                <w:br/>
              </w:r>
            </w:ins>
          </w:p>
        </w:tc>
      </w:tr>
      <w:tr>
        <w:trPr>
          <w:cantSplit/>
          <w:ins w:id="3840" w:author="Master Repository Process" w:date="2021-09-25T01:57:00Z"/>
        </w:trPr>
        <w:tc>
          <w:tcPr>
            <w:tcW w:w="720" w:type="dxa"/>
          </w:tcPr>
          <w:p>
            <w:pPr>
              <w:pStyle w:val="yTableNAm"/>
              <w:rPr>
                <w:ins w:id="3841" w:author="Master Repository Process" w:date="2021-09-25T01:57:00Z"/>
                <w:sz w:val="20"/>
              </w:rPr>
            </w:pPr>
            <w:ins w:id="3842" w:author="Master Repository Process" w:date="2021-09-25T01:57:00Z">
              <w:r>
                <w:rPr>
                  <w:sz w:val="20"/>
                </w:rPr>
                <w:t>1.</w:t>
              </w:r>
            </w:ins>
          </w:p>
        </w:tc>
        <w:tc>
          <w:tcPr>
            <w:tcW w:w="5280" w:type="dxa"/>
          </w:tcPr>
          <w:p>
            <w:pPr>
              <w:pStyle w:val="yTableNAm"/>
              <w:rPr>
                <w:ins w:id="3843" w:author="Master Repository Process" w:date="2021-09-25T01:57:00Z"/>
                <w:sz w:val="20"/>
              </w:rPr>
            </w:pPr>
            <w:ins w:id="3844" w:author="Master Repository Process" w:date="2021-09-25T01:57:00Z">
              <w:r>
                <w:rPr>
                  <w:sz w:val="20"/>
                </w:rPr>
                <w:t>Initial consultation and examination</w:t>
              </w:r>
            </w:ins>
          </w:p>
        </w:tc>
        <w:tc>
          <w:tcPr>
            <w:tcW w:w="1080" w:type="dxa"/>
            <w:tcBorders>
              <w:top w:val="single" w:sz="4" w:space="0" w:color="auto"/>
            </w:tcBorders>
            <w:vAlign w:val="bottom"/>
          </w:tcPr>
          <w:p>
            <w:pPr>
              <w:pStyle w:val="yTableNAm"/>
              <w:rPr>
                <w:ins w:id="3845" w:author="Master Repository Process" w:date="2021-09-25T01:57:00Z"/>
                <w:sz w:val="20"/>
              </w:rPr>
            </w:pPr>
            <w:ins w:id="3846" w:author="Master Repository Process" w:date="2021-09-25T01:57:00Z">
              <w:r>
                <w:rPr>
                  <w:sz w:val="20"/>
                </w:rPr>
                <w:t>$59.65</w:t>
              </w:r>
            </w:ins>
          </w:p>
        </w:tc>
      </w:tr>
      <w:tr>
        <w:trPr>
          <w:cantSplit/>
          <w:ins w:id="3847" w:author="Master Repository Process" w:date="2021-09-25T01:57:00Z"/>
        </w:trPr>
        <w:tc>
          <w:tcPr>
            <w:tcW w:w="720" w:type="dxa"/>
          </w:tcPr>
          <w:p>
            <w:pPr>
              <w:pStyle w:val="yTableNAm"/>
              <w:rPr>
                <w:ins w:id="3848" w:author="Master Repository Process" w:date="2021-09-25T01:57:00Z"/>
                <w:sz w:val="20"/>
              </w:rPr>
            </w:pPr>
            <w:ins w:id="3849" w:author="Master Repository Process" w:date="2021-09-25T01:57:00Z">
              <w:r>
                <w:rPr>
                  <w:sz w:val="20"/>
                </w:rPr>
                <w:t>2.</w:t>
              </w:r>
            </w:ins>
          </w:p>
        </w:tc>
        <w:tc>
          <w:tcPr>
            <w:tcW w:w="5280" w:type="dxa"/>
          </w:tcPr>
          <w:p>
            <w:pPr>
              <w:pStyle w:val="yTableNAm"/>
              <w:rPr>
                <w:ins w:id="3850" w:author="Master Repository Process" w:date="2021-09-25T01:57:00Z"/>
                <w:sz w:val="20"/>
              </w:rPr>
            </w:pPr>
            <w:ins w:id="3851" w:author="Master Repository Process" w:date="2021-09-25T01:57:00Z">
              <w:r>
                <w:rPr>
                  <w:sz w:val="20"/>
                </w:rPr>
                <w:t>Subsequent consultation</w:t>
              </w:r>
            </w:ins>
          </w:p>
        </w:tc>
        <w:tc>
          <w:tcPr>
            <w:tcW w:w="1080" w:type="dxa"/>
            <w:vAlign w:val="bottom"/>
          </w:tcPr>
          <w:p>
            <w:pPr>
              <w:pStyle w:val="yTableNAm"/>
              <w:rPr>
                <w:ins w:id="3852" w:author="Master Repository Process" w:date="2021-09-25T01:57:00Z"/>
                <w:sz w:val="20"/>
              </w:rPr>
            </w:pPr>
            <w:ins w:id="3853" w:author="Master Repository Process" w:date="2021-09-25T01:57:00Z">
              <w:r>
                <w:rPr>
                  <w:sz w:val="20"/>
                </w:rPr>
                <w:t>$49.75</w:t>
              </w:r>
            </w:ins>
          </w:p>
        </w:tc>
      </w:tr>
      <w:tr>
        <w:trPr>
          <w:cantSplit/>
          <w:ins w:id="3854" w:author="Master Repository Process" w:date="2021-09-25T01:57:00Z"/>
        </w:trPr>
        <w:tc>
          <w:tcPr>
            <w:tcW w:w="720" w:type="dxa"/>
          </w:tcPr>
          <w:p>
            <w:pPr>
              <w:pStyle w:val="yTableNAm"/>
              <w:rPr>
                <w:ins w:id="3855" w:author="Master Repository Process" w:date="2021-09-25T01:57:00Z"/>
                <w:sz w:val="20"/>
              </w:rPr>
            </w:pPr>
            <w:ins w:id="3856" w:author="Master Repository Process" w:date="2021-09-25T01:57:00Z">
              <w:r>
                <w:rPr>
                  <w:sz w:val="20"/>
                </w:rPr>
                <w:t>3.</w:t>
              </w:r>
            </w:ins>
          </w:p>
        </w:tc>
        <w:tc>
          <w:tcPr>
            <w:tcW w:w="5280" w:type="dxa"/>
          </w:tcPr>
          <w:p>
            <w:pPr>
              <w:pStyle w:val="yTableNAm"/>
              <w:rPr>
                <w:ins w:id="3857" w:author="Master Repository Process" w:date="2021-09-25T01:57:00Z"/>
                <w:sz w:val="20"/>
              </w:rPr>
            </w:pPr>
            <w:ins w:id="3858" w:author="Master Repository Process" w:date="2021-09-25T01:57:00Z">
              <w:r>
                <w:rPr>
                  <w:sz w:val="20"/>
                </w:rPr>
                <w:t>Spinal x</w:t>
              </w:r>
              <w:r>
                <w:rPr>
                  <w:sz w:val="20"/>
                </w:rPr>
                <w:noBreakHyphen/>
                <w:t>ray, one region</w:t>
              </w:r>
            </w:ins>
          </w:p>
        </w:tc>
        <w:tc>
          <w:tcPr>
            <w:tcW w:w="1080" w:type="dxa"/>
            <w:vAlign w:val="bottom"/>
          </w:tcPr>
          <w:p>
            <w:pPr>
              <w:pStyle w:val="yTableNAm"/>
              <w:rPr>
                <w:ins w:id="3859" w:author="Master Repository Process" w:date="2021-09-25T01:57:00Z"/>
                <w:sz w:val="20"/>
              </w:rPr>
            </w:pPr>
            <w:ins w:id="3860" w:author="Master Repository Process" w:date="2021-09-25T01:57:00Z">
              <w:r>
                <w:rPr>
                  <w:sz w:val="20"/>
                </w:rPr>
                <w:t>$118.50</w:t>
              </w:r>
            </w:ins>
          </w:p>
        </w:tc>
      </w:tr>
      <w:tr>
        <w:trPr>
          <w:cantSplit/>
          <w:ins w:id="3861" w:author="Master Repository Process" w:date="2021-09-25T01:57:00Z"/>
        </w:trPr>
        <w:tc>
          <w:tcPr>
            <w:tcW w:w="720" w:type="dxa"/>
          </w:tcPr>
          <w:p>
            <w:pPr>
              <w:pStyle w:val="yTableNAm"/>
              <w:rPr>
                <w:ins w:id="3862" w:author="Master Repository Process" w:date="2021-09-25T01:57:00Z"/>
                <w:sz w:val="20"/>
              </w:rPr>
            </w:pPr>
            <w:ins w:id="3863" w:author="Master Repository Process" w:date="2021-09-25T01:57:00Z">
              <w:r>
                <w:rPr>
                  <w:sz w:val="20"/>
                </w:rPr>
                <w:t>4.</w:t>
              </w:r>
            </w:ins>
          </w:p>
        </w:tc>
        <w:tc>
          <w:tcPr>
            <w:tcW w:w="5280" w:type="dxa"/>
          </w:tcPr>
          <w:p>
            <w:pPr>
              <w:pStyle w:val="yTableNAm"/>
              <w:rPr>
                <w:ins w:id="3864" w:author="Master Repository Process" w:date="2021-09-25T01:57:00Z"/>
                <w:sz w:val="20"/>
              </w:rPr>
            </w:pPr>
            <w:ins w:id="3865" w:author="Master Repository Process" w:date="2021-09-25T01:57:00Z">
              <w:r>
                <w:rPr>
                  <w:sz w:val="20"/>
                </w:rPr>
                <w:t>Spinal x</w:t>
              </w:r>
              <w:r>
                <w:rPr>
                  <w:sz w:val="20"/>
                </w:rPr>
                <w:noBreakHyphen/>
                <w:t>ray, 2 or more regions</w:t>
              </w:r>
            </w:ins>
          </w:p>
        </w:tc>
        <w:tc>
          <w:tcPr>
            <w:tcW w:w="1080" w:type="dxa"/>
            <w:vAlign w:val="bottom"/>
          </w:tcPr>
          <w:p>
            <w:pPr>
              <w:pStyle w:val="yTableNAm"/>
              <w:rPr>
                <w:ins w:id="3866" w:author="Master Repository Process" w:date="2021-09-25T01:57:00Z"/>
                <w:sz w:val="20"/>
              </w:rPr>
            </w:pPr>
            <w:ins w:id="3867" w:author="Master Repository Process" w:date="2021-09-25T01:57:00Z">
              <w:r>
                <w:rPr>
                  <w:sz w:val="20"/>
                </w:rPr>
                <w:t>$177.95</w:t>
              </w:r>
            </w:ins>
          </w:p>
        </w:tc>
      </w:tr>
      <w:tr>
        <w:trPr>
          <w:cantSplit/>
          <w:ins w:id="3868" w:author="Master Repository Process" w:date="2021-09-25T01:57:00Z"/>
        </w:trPr>
        <w:tc>
          <w:tcPr>
            <w:tcW w:w="720" w:type="dxa"/>
            <w:tcBorders>
              <w:bottom w:val="single" w:sz="4" w:space="0" w:color="auto"/>
            </w:tcBorders>
          </w:tcPr>
          <w:p>
            <w:pPr>
              <w:pStyle w:val="yTableNAm"/>
              <w:rPr>
                <w:ins w:id="3869" w:author="Master Repository Process" w:date="2021-09-25T01:57:00Z"/>
                <w:sz w:val="20"/>
              </w:rPr>
            </w:pPr>
            <w:ins w:id="3870" w:author="Master Repository Process" w:date="2021-09-25T01:57:00Z">
              <w:r>
                <w:rPr>
                  <w:sz w:val="20"/>
                </w:rPr>
                <w:t>5.</w:t>
              </w:r>
            </w:ins>
          </w:p>
        </w:tc>
        <w:tc>
          <w:tcPr>
            <w:tcW w:w="5280" w:type="dxa"/>
            <w:tcBorders>
              <w:bottom w:val="single" w:sz="4" w:space="0" w:color="auto"/>
            </w:tcBorders>
          </w:tcPr>
          <w:p>
            <w:pPr>
              <w:pStyle w:val="yTableNAm"/>
              <w:rPr>
                <w:ins w:id="3871" w:author="Master Repository Process" w:date="2021-09-25T01:57:00Z"/>
                <w:sz w:val="20"/>
              </w:rPr>
            </w:pPr>
            <w:ins w:id="3872" w:author="Master Repository Process" w:date="2021-09-25T01:57:00Z">
              <w:r>
                <w:rPr>
                  <w:sz w:val="20"/>
                </w:rPr>
                <w:t>Travel (per kilometre)</w:t>
              </w:r>
            </w:ins>
          </w:p>
        </w:tc>
        <w:tc>
          <w:tcPr>
            <w:tcW w:w="1080" w:type="dxa"/>
            <w:tcBorders>
              <w:bottom w:val="single" w:sz="4" w:space="0" w:color="auto"/>
            </w:tcBorders>
            <w:vAlign w:val="bottom"/>
          </w:tcPr>
          <w:p>
            <w:pPr>
              <w:pStyle w:val="yTableNAm"/>
              <w:rPr>
                <w:ins w:id="3873" w:author="Master Repository Process" w:date="2021-09-25T01:57:00Z"/>
                <w:sz w:val="20"/>
              </w:rPr>
            </w:pPr>
            <w:ins w:id="3874" w:author="Master Repository Process" w:date="2021-09-25T01:57:00Z">
              <w:r>
                <w:rPr>
                  <w:sz w:val="20"/>
                </w:rPr>
                <w:t>$0.90</w:t>
              </w:r>
            </w:ins>
          </w:p>
        </w:tc>
      </w:tr>
    </w:tbl>
    <w:p>
      <w:pPr>
        <w:pStyle w:val="nzHeading2"/>
        <w:rPr>
          <w:ins w:id="3875" w:author="Master Repository Process" w:date="2021-09-25T01:57:00Z"/>
        </w:rPr>
      </w:pPr>
      <w:ins w:id="3876" w:author="Master Repository Process" w:date="2021-09-25T01:57:00Z">
        <w:r>
          <w:t>Schedule 4 — Scale of fees: occupational therapists</w:t>
        </w:r>
      </w:ins>
    </w:p>
    <w:p>
      <w:pPr>
        <w:pStyle w:val="nzMiscellaneousBody"/>
        <w:jc w:val="right"/>
        <w:rPr>
          <w:ins w:id="3877" w:author="Master Repository Process" w:date="2021-09-25T01:57:00Z"/>
        </w:rPr>
      </w:pPr>
      <w:ins w:id="3878" w:author="Master Repository Process" w:date="2021-09-25T01:57:00Z">
        <w:r>
          <w:t>[r. 5]</w:t>
        </w:r>
      </w:ins>
    </w:p>
    <w:tbl>
      <w:tblPr>
        <w:tblW w:w="0" w:type="auto"/>
        <w:tblInd w:w="108" w:type="dxa"/>
        <w:tblLayout w:type="fixed"/>
        <w:tblLook w:val="0000" w:firstRow="0" w:lastRow="0" w:firstColumn="0" w:lastColumn="0" w:noHBand="0" w:noVBand="0"/>
      </w:tblPr>
      <w:tblGrid>
        <w:gridCol w:w="720"/>
        <w:gridCol w:w="5280"/>
        <w:gridCol w:w="1080"/>
      </w:tblGrid>
      <w:tr>
        <w:trPr>
          <w:cantSplit/>
          <w:ins w:id="3879" w:author="Master Repository Process" w:date="2021-09-25T01:57:00Z"/>
        </w:trPr>
        <w:tc>
          <w:tcPr>
            <w:tcW w:w="720" w:type="dxa"/>
            <w:tcBorders>
              <w:top w:val="single" w:sz="4" w:space="0" w:color="auto"/>
              <w:bottom w:val="single" w:sz="4" w:space="0" w:color="auto"/>
            </w:tcBorders>
          </w:tcPr>
          <w:p>
            <w:pPr>
              <w:pStyle w:val="zyTableNAm"/>
              <w:keepNext/>
              <w:keepLines/>
              <w:rPr>
                <w:ins w:id="3880" w:author="Master Repository Process" w:date="2021-09-25T01:57:00Z"/>
                <w:sz w:val="20"/>
              </w:rPr>
            </w:pPr>
          </w:p>
        </w:tc>
        <w:tc>
          <w:tcPr>
            <w:tcW w:w="5280" w:type="dxa"/>
            <w:tcBorders>
              <w:top w:val="single" w:sz="4" w:space="0" w:color="auto"/>
              <w:bottom w:val="single" w:sz="4" w:space="0" w:color="auto"/>
            </w:tcBorders>
          </w:tcPr>
          <w:p>
            <w:pPr>
              <w:pStyle w:val="yTableNAm"/>
              <w:rPr>
                <w:ins w:id="3881" w:author="Master Repository Process" w:date="2021-09-25T01:57:00Z"/>
                <w:sz w:val="20"/>
              </w:rPr>
            </w:pPr>
            <w:ins w:id="3882" w:author="Master Repository Process" w:date="2021-09-25T01:57:00Z">
              <w:r>
                <w:rPr>
                  <w:b/>
                  <w:sz w:val="20"/>
                </w:rPr>
                <w:t>Type of service</w:t>
              </w:r>
            </w:ins>
          </w:p>
        </w:tc>
        <w:tc>
          <w:tcPr>
            <w:tcW w:w="1080" w:type="dxa"/>
            <w:tcBorders>
              <w:top w:val="single" w:sz="4" w:space="0" w:color="auto"/>
              <w:bottom w:val="single" w:sz="4" w:space="0" w:color="auto"/>
            </w:tcBorders>
          </w:tcPr>
          <w:p>
            <w:pPr>
              <w:pStyle w:val="yTableNAm"/>
              <w:rPr>
                <w:ins w:id="3883" w:author="Master Repository Process" w:date="2021-09-25T01:57:00Z"/>
                <w:sz w:val="20"/>
              </w:rPr>
            </w:pPr>
            <w:ins w:id="3884" w:author="Master Repository Process" w:date="2021-09-25T01:57:00Z">
              <w:r>
                <w:rPr>
                  <w:b/>
                  <w:sz w:val="20"/>
                </w:rPr>
                <w:t>Fee</w:t>
              </w:r>
              <w:r>
                <w:rPr>
                  <w:b/>
                  <w:sz w:val="20"/>
                </w:rPr>
                <w:br/>
              </w:r>
            </w:ins>
          </w:p>
        </w:tc>
      </w:tr>
      <w:tr>
        <w:trPr>
          <w:cantSplit/>
          <w:ins w:id="3885" w:author="Master Repository Process" w:date="2021-09-25T01:57:00Z"/>
        </w:trPr>
        <w:tc>
          <w:tcPr>
            <w:tcW w:w="720" w:type="dxa"/>
            <w:tcBorders>
              <w:top w:val="single" w:sz="4" w:space="0" w:color="auto"/>
            </w:tcBorders>
          </w:tcPr>
          <w:p>
            <w:pPr>
              <w:pStyle w:val="yTableNAm"/>
              <w:rPr>
                <w:ins w:id="3886" w:author="Master Repository Process" w:date="2021-09-25T01:57:00Z"/>
                <w:sz w:val="20"/>
              </w:rPr>
            </w:pPr>
            <w:ins w:id="3887" w:author="Master Repository Process" w:date="2021-09-25T01:57:00Z">
              <w:r>
                <w:rPr>
                  <w:sz w:val="20"/>
                </w:rPr>
                <w:t>1.</w:t>
              </w:r>
            </w:ins>
          </w:p>
        </w:tc>
        <w:tc>
          <w:tcPr>
            <w:tcW w:w="5280" w:type="dxa"/>
            <w:tcBorders>
              <w:top w:val="single" w:sz="4" w:space="0" w:color="auto"/>
            </w:tcBorders>
          </w:tcPr>
          <w:p>
            <w:pPr>
              <w:pStyle w:val="yTableNAm"/>
              <w:rPr>
                <w:ins w:id="3888" w:author="Master Repository Process" w:date="2021-09-25T01:57:00Z"/>
                <w:sz w:val="20"/>
              </w:rPr>
            </w:pPr>
            <w:ins w:id="3889" w:author="Master Repository Process" w:date="2021-09-25T01:57:00Z">
              <w:r>
                <w:rPr>
                  <w:sz w:val="20"/>
                </w:rPr>
                <w:t>Brief consultation (&lt; 15 minutes)</w:t>
              </w:r>
            </w:ins>
          </w:p>
        </w:tc>
        <w:tc>
          <w:tcPr>
            <w:tcW w:w="1080" w:type="dxa"/>
            <w:tcBorders>
              <w:top w:val="single" w:sz="4" w:space="0" w:color="auto"/>
            </w:tcBorders>
            <w:vAlign w:val="bottom"/>
          </w:tcPr>
          <w:p>
            <w:pPr>
              <w:pStyle w:val="yTableNAm"/>
              <w:rPr>
                <w:ins w:id="3890" w:author="Master Repository Process" w:date="2021-09-25T01:57:00Z"/>
                <w:sz w:val="20"/>
              </w:rPr>
            </w:pPr>
            <w:ins w:id="3891" w:author="Master Repository Process" w:date="2021-09-25T01:57:00Z">
              <w:r>
                <w:rPr>
                  <w:sz w:val="20"/>
                </w:rPr>
                <w:t>$25.70</w:t>
              </w:r>
            </w:ins>
          </w:p>
        </w:tc>
      </w:tr>
      <w:tr>
        <w:trPr>
          <w:cantSplit/>
          <w:ins w:id="3892" w:author="Master Repository Process" w:date="2021-09-25T01:57:00Z"/>
        </w:trPr>
        <w:tc>
          <w:tcPr>
            <w:tcW w:w="720" w:type="dxa"/>
          </w:tcPr>
          <w:p>
            <w:pPr>
              <w:pStyle w:val="yTableNAm"/>
              <w:rPr>
                <w:ins w:id="3893" w:author="Master Repository Process" w:date="2021-09-25T01:57:00Z"/>
                <w:sz w:val="20"/>
              </w:rPr>
            </w:pPr>
            <w:ins w:id="3894" w:author="Master Repository Process" w:date="2021-09-25T01:57:00Z">
              <w:r>
                <w:rPr>
                  <w:sz w:val="20"/>
                </w:rPr>
                <w:t>2.</w:t>
              </w:r>
            </w:ins>
          </w:p>
        </w:tc>
        <w:tc>
          <w:tcPr>
            <w:tcW w:w="5280" w:type="dxa"/>
          </w:tcPr>
          <w:p>
            <w:pPr>
              <w:pStyle w:val="yTableNAm"/>
              <w:rPr>
                <w:ins w:id="3895" w:author="Master Repository Process" w:date="2021-09-25T01:57:00Z"/>
                <w:sz w:val="20"/>
              </w:rPr>
            </w:pPr>
            <w:ins w:id="3896" w:author="Master Repository Process" w:date="2021-09-25T01:57:00Z">
              <w:r>
                <w:rPr>
                  <w:sz w:val="20"/>
                </w:rPr>
                <w:t>Short consultation (15 minutes to &lt; 30 minutes)</w:t>
              </w:r>
            </w:ins>
          </w:p>
        </w:tc>
        <w:tc>
          <w:tcPr>
            <w:tcW w:w="1080" w:type="dxa"/>
            <w:vAlign w:val="bottom"/>
          </w:tcPr>
          <w:p>
            <w:pPr>
              <w:pStyle w:val="yTableNAm"/>
              <w:rPr>
                <w:ins w:id="3897" w:author="Master Repository Process" w:date="2021-09-25T01:57:00Z"/>
                <w:sz w:val="20"/>
              </w:rPr>
            </w:pPr>
            <w:ins w:id="3898" w:author="Master Repository Process" w:date="2021-09-25T01:57:00Z">
              <w:r>
                <w:rPr>
                  <w:sz w:val="20"/>
                </w:rPr>
                <w:t>$51.60</w:t>
              </w:r>
            </w:ins>
          </w:p>
        </w:tc>
      </w:tr>
      <w:tr>
        <w:trPr>
          <w:cantSplit/>
          <w:ins w:id="3899" w:author="Master Repository Process" w:date="2021-09-25T01:57:00Z"/>
        </w:trPr>
        <w:tc>
          <w:tcPr>
            <w:tcW w:w="720" w:type="dxa"/>
          </w:tcPr>
          <w:p>
            <w:pPr>
              <w:pStyle w:val="yTableNAm"/>
              <w:rPr>
                <w:ins w:id="3900" w:author="Master Repository Process" w:date="2021-09-25T01:57:00Z"/>
                <w:sz w:val="20"/>
              </w:rPr>
            </w:pPr>
            <w:ins w:id="3901" w:author="Master Repository Process" w:date="2021-09-25T01:57:00Z">
              <w:r>
                <w:rPr>
                  <w:sz w:val="20"/>
                </w:rPr>
                <w:t>3.</w:t>
              </w:r>
            </w:ins>
          </w:p>
        </w:tc>
        <w:tc>
          <w:tcPr>
            <w:tcW w:w="5280" w:type="dxa"/>
          </w:tcPr>
          <w:p>
            <w:pPr>
              <w:pStyle w:val="yTableNAm"/>
              <w:rPr>
                <w:ins w:id="3902" w:author="Master Repository Process" w:date="2021-09-25T01:57:00Z"/>
                <w:sz w:val="20"/>
              </w:rPr>
            </w:pPr>
            <w:ins w:id="3903" w:author="Master Repository Process" w:date="2021-09-25T01:57:00Z">
              <w:r>
                <w:rPr>
                  <w:sz w:val="20"/>
                </w:rPr>
                <w:t>Standard consultation (30 minutes to &lt; 45 minutes)</w:t>
              </w:r>
            </w:ins>
          </w:p>
        </w:tc>
        <w:tc>
          <w:tcPr>
            <w:tcW w:w="1080" w:type="dxa"/>
            <w:vAlign w:val="bottom"/>
          </w:tcPr>
          <w:p>
            <w:pPr>
              <w:pStyle w:val="yTableNAm"/>
              <w:rPr>
                <w:ins w:id="3904" w:author="Master Repository Process" w:date="2021-09-25T01:57:00Z"/>
                <w:sz w:val="20"/>
              </w:rPr>
            </w:pPr>
            <w:ins w:id="3905" w:author="Master Repository Process" w:date="2021-09-25T01:57:00Z">
              <w:r>
                <w:rPr>
                  <w:sz w:val="20"/>
                </w:rPr>
                <w:t>$85.05</w:t>
              </w:r>
            </w:ins>
          </w:p>
        </w:tc>
      </w:tr>
      <w:tr>
        <w:trPr>
          <w:cantSplit/>
          <w:ins w:id="3906" w:author="Master Repository Process" w:date="2021-09-25T01:57:00Z"/>
        </w:trPr>
        <w:tc>
          <w:tcPr>
            <w:tcW w:w="720" w:type="dxa"/>
          </w:tcPr>
          <w:p>
            <w:pPr>
              <w:pStyle w:val="yTableNAm"/>
              <w:rPr>
                <w:ins w:id="3907" w:author="Master Repository Process" w:date="2021-09-25T01:57:00Z"/>
                <w:sz w:val="20"/>
              </w:rPr>
            </w:pPr>
            <w:ins w:id="3908" w:author="Master Repository Process" w:date="2021-09-25T01:57:00Z">
              <w:r>
                <w:rPr>
                  <w:sz w:val="20"/>
                </w:rPr>
                <w:t>4.</w:t>
              </w:r>
            </w:ins>
          </w:p>
        </w:tc>
        <w:tc>
          <w:tcPr>
            <w:tcW w:w="5280" w:type="dxa"/>
          </w:tcPr>
          <w:p>
            <w:pPr>
              <w:pStyle w:val="yTableNAm"/>
              <w:rPr>
                <w:ins w:id="3909" w:author="Master Repository Process" w:date="2021-09-25T01:57:00Z"/>
                <w:sz w:val="20"/>
              </w:rPr>
            </w:pPr>
            <w:ins w:id="3910" w:author="Master Repository Process" w:date="2021-09-25T01:57:00Z">
              <w:r>
                <w:rPr>
                  <w:sz w:val="20"/>
                </w:rPr>
                <w:t>Extended consultation (45 minutes to &lt; one hour)</w:t>
              </w:r>
            </w:ins>
          </w:p>
        </w:tc>
        <w:tc>
          <w:tcPr>
            <w:tcW w:w="1080" w:type="dxa"/>
            <w:vAlign w:val="bottom"/>
          </w:tcPr>
          <w:p>
            <w:pPr>
              <w:pStyle w:val="yTableNAm"/>
              <w:rPr>
                <w:ins w:id="3911" w:author="Master Repository Process" w:date="2021-09-25T01:57:00Z"/>
                <w:sz w:val="20"/>
              </w:rPr>
            </w:pPr>
            <w:ins w:id="3912" w:author="Master Repository Process" w:date="2021-09-25T01:57:00Z">
              <w:r>
                <w:rPr>
                  <w:sz w:val="20"/>
                </w:rPr>
                <w:t>$127.55</w:t>
              </w:r>
            </w:ins>
          </w:p>
        </w:tc>
      </w:tr>
      <w:tr>
        <w:trPr>
          <w:cantSplit/>
          <w:ins w:id="3913" w:author="Master Repository Process" w:date="2021-09-25T01:57:00Z"/>
        </w:trPr>
        <w:tc>
          <w:tcPr>
            <w:tcW w:w="720" w:type="dxa"/>
          </w:tcPr>
          <w:p>
            <w:pPr>
              <w:pStyle w:val="yTableNAm"/>
              <w:rPr>
                <w:ins w:id="3914" w:author="Master Repository Process" w:date="2021-09-25T01:57:00Z"/>
                <w:sz w:val="20"/>
              </w:rPr>
            </w:pPr>
            <w:ins w:id="3915" w:author="Master Repository Process" w:date="2021-09-25T01:57:00Z">
              <w:r>
                <w:rPr>
                  <w:sz w:val="20"/>
                </w:rPr>
                <w:t>5.</w:t>
              </w:r>
            </w:ins>
          </w:p>
        </w:tc>
        <w:tc>
          <w:tcPr>
            <w:tcW w:w="5280" w:type="dxa"/>
          </w:tcPr>
          <w:p>
            <w:pPr>
              <w:pStyle w:val="yTableNAm"/>
              <w:rPr>
                <w:ins w:id="3916" w:author="Master Repository Process" w:date="2021-09-25T01:57:00Z"/>
                <w:sz w:val="20"/>
              </w:rPr>
            </w:pPr>
            <w:ins w:id="3917" w:author="Master Repository Process" w:date="2021-09-25T01:57:00Z">
              <w:r>
                <w:rPr>
                  <w:sz w:val="20"/>
                </w:rPr>
                <w:t>Extended consultation ( &gt; one hour)</w:t>
              </w:r>
            </w:ins>
          </w:p>
        </w:tc>
        <w:tc>
          <w:tcPr>
            <w:tcW w:w="1080" w:type="dxa"/>
            <w:vAlign w:val="bottom"/>
          </w:tcPr>
          <w:p>
            <w:pPr>
              <w:pStyle w:val="yTableNAm"/>
              <w:rPr>
                <w:ins w:id="3918" w:author="Master Repository Process" w:date="2021-09-25T01:57:00Z"/>
                <w:sz w:val="20"/>
              </w:rPr>
            </w:pPr>
            <w:ins w:id="3919" w:author="Master Repository Process" w:date="2021-09-25T01:57:00Z">
              <w:r>
                <w:rPr>
                  <w:sz w:val="20"/>
                </w:rPr>
                <w:t>$170.20</w:t>
              </w:r>
            </w:ins>
          </w:p>
        </w:tc>
      </w:tr>
      <w:tr>
        <w:trPr>
          <w:cantSplit/>
          <w:ins w:id="3920" w:author="Master Repository Process" w:date="2021-09-25T01:57:00Z"/>
        </w:trPr>
        <w:tc>
          <w:tcPr>
            <w:tcW w:w="720" w:type="dxa"/>
          </w:tcPr>
          <w:p>
            <w:pPr>
              <w:pStyle w:val="yTableNAm"/>
              <w:rPr>
                <w:ins w:id="3921" w:author="Master Repository Process" w:date="2021-09-25T01:57:00Z"/>
                <w:sz w:val="20"/>
              </w:rPr>
            </w:pPr>
            <w:ins w:id="3922" w:author="Master Repository Process" w:date="2021-09-25T01:57:00Z">
              <w:r>
                <w:rPr>
                  <w:sz w:val="20"/>
                </w:rPr>
                <w:t>6.</w:t>
              </w:r>
            </w:ins>
          </w:p>
        </w:tc>
        <w:tc>
          <w:tcPr>
            <w:tcW w:w="5280" w:type="dxa"/>
          </w:tcPr>
          <w:p>
            <w:pPr>
              <w:pStyle w:val="yTableNAm"/>
              <w:rPr>
                <w:ins w:id="3923" w:author="Master Repository Process" w:date="2021-09-25T01:57:00Z"/>
                <w:sz w:val="20"/>
              </w:rPr>
            </w:pPr>
            <w:ins w:id="3924" w:author="Master Repository Process" w:date="2021-09-25T01:57:00Z">
              <w:r>
                <w:rPr>
                  <w:sz w:val="20"/>
                </w:rPr>
                <w:t>Standard group consultation (30 minutes) per person</w:t>
              </w:r>
            </w:ins>
          </w:p>
        </w:tc>
        <w:tc>
          <w:tcPr>
            <w:tcW w:w="1080" w:type="dxa"/>
            <w:vAlign w:val="bottom"/>
          </w:tcPr>
          <w:p>
            <w:pPr>
              <w:pStyle w:val="yTableNAm"/>
              <w:rPr>
                <w:ins w:id="3925" w:author="Master Repository Process" w:date="2021-09-25T01:57:00Z"/>
                <w:sz w:val="20"/>
              </w:rPr>
            </w:pPr>
            <w:ins w:id="3926" w:author="Master Repository Process" w:date="2021-09-25T01:57:00Z">
              <w:r>
                <w:rPr>
                  <w:sz w:val="20"/>
                </w:rPr>
                <w:t>$55.85</w:t>
              </w:r>
            </w:ins>
          </w:p>
        </w:tc>
      </w:tr>
      <w:tr>
        <w:trPr>
          <w:cantSplit/>
          <w:ins w:id="3927" w:author="Master Repository Process" w:date="2021-09-25T01:57:00Z"/>
        </w:trPr>
        <w:tc>
          <w:tcPr>
            <w:tcW w:w="720" w:type="dxa"/>
            <w:tcBorders>
              <w:bottom w:val="single" w:sz="4" w:space="0" w:color="auto"/>
            </w:tcBorders>
          </w:tcPr>
          <w:p>
            <w:pPr>
              <w:pStyle w:val="yTableNAm"/>
              <w:rPr>
                <w:ins w:id="3928" w:author="Master Repository Process" w:date="2021-09-25T01:57:00Z"/>
                <w:sz w:val="20"/>
              </w:rPr>
            </w:pPr>
            <w:ins w:id="3929" w:author="Master Repository Process" w:date="2021-09-25T01:57:00Z">
              <w:r>
                <w:rPr>
                  <w:sz w:val="20"/>
                </w:rPr>
                <w:t>7.</w:t>
              </w:r>
            </w:ins>
          </w:p>
        </w:tc>
        <w:tc>
          <w:tcPr>
            <w:tcW w:w="6360" w:type="dxa"/>
            <w:gridSpan w:val="2"/>
            <w:tcBorders>
              <w:bottom w:val="single" w:sz="4" w:space="0" w:color="auto"/>
            </w:tcBorders>
          </w:tcPr>
          <w:p>
            <w:pPr>
              <w:pStyle w:val="yTableNAm"/>
              <w:rPr>
                <w:ins w:id="3930" w:author="Master Repository Process" w:date="2021-09-25T01:57:00Z"/>
                <w:sz w:val="20"/>
              </w:rPr>
            </w:pPr>
            <w:ins w:id="3931" w:author="Master Repository Process" w:date="2021-09-25T01:57:00Z">
              <w:r>
                <w:rPr>
                  <w:sz w:val="20"/>
                </w:rPr>
                <w:t xml:space="preserve">Travel costs are to be calculated at the hourly rate by </w:t>
              </w:r>
              <w:r>
                <w:rPr>
                  <w:sz w:val="20"/>
                </w:rPr>
                <w:br/>
                <w:t>the length of time spent travelling.</w:t>
              </w:r>
            </w:ins>
          </w:p>
        </w:tc>
      </w:tr>
    </w:tbl>
    <w:p>
      <w:pPr>
        <w:pStyle w:val="nzHeading2"/>
        <w:rPr>
          <w:ins w:id="3932" w:author="Master Repository Process" w:date="2021-09-25T01:57:00Z"/>
        </w:rPr>
      </w:pPr>
      <w:ins w:id="3933" w:author="Master Repository Process" w:date="2021-09-25T01:57:00Z">
        <w:r>
          <w:t>Schedule 5 — Scale of fees: speech pathologists</w:t>
        </w:r>
      </w:ins>
    </w:p>
    <w:p>
      <w:pPr>
        <w:pStyle w:val="nzMiscellaneousBody"/>
        <w:jc w:val="right"/>
        <w:rPr>
          <w:ins w:id="3934" w:author="Master Repository Process" w:date="2021-09-25T01:57:00Z"/>
        </w:rPr>
      </w:pPr>
      <w:ins w:id="3935" w:author="Master Repository Process" w:date="2021-09-25T01:57:00Z">
        <w:r>
          <w:t>[r. 7]</w:t>
        </w:r>
      </w:ins>
    </w:p>
    <w:tbl>
      <w:tblPr>
        <w:tblW w:w="0" w:type="auto"/>
        <w:tblInd w:w="108" w:type="dxa"/>
        <w:tblLayout w:type="fixed"/>
        <w:tblLook w:val="0000" w:firstRow="0" w:lastRow="0" w:firstColumn="0" w:lastColumn="0" w:noHBand="0" w:noVBand="0"/>
      </w:tblPr>
      <w:tblGrid>
        <w:gridCol w:w="720"/>
        <w:gridCol w:w="5280"/>
        <w:gridCol w:w="1080"/>
      </w:tblGrid>
      <w:tr>
        <w:trPr>
          <w:cantSplit/>
          <w:ins w:id="3936" w:author="Master Repository Process" w:date="2021-09-25T01:57:00Z"/>
        </w:trPr>
        <w:tc>
          <w:tcPr>
            <w:tcW w:w="720" w:type="dxa"/>
            <w:tcBorders>
              <w:top w:val="single" w:sz="4" w:space="0" w:color="auto"/>
              <w:bottom w:val="single" w:sz="4" w:space="0" w:color="auto"/>
            </w:tcBorders>
          </w:tcPr>
          <w:p>
            <w:pPr>
              <w:pStyle w:val="zyTableNAm"/>
              <w:rPr>
                <w:ins w:id="3937" w:author="Master Repository Process" w:date="2021-09-25T01:57:00Z"/>
                <w:sz w:val="20"/>
              </w:rPr>
            </w:pPr>
          </w:p>
        </w:tc>
        <w:tc>
          <w:tcPr>
            <w:tcW w:w="5280" w:type="dxa"/>
            <w:tcBorders>
              <w:top w:val="single" w:sz="4" w:space="0" w:color="auto"/>
              <w:bottom w:val="single" w:sz="4" w:space="0" w:color="auto"/>
            </w:tcBorders>
          </w:tcPr>
          <w:p>
            <w:pPr>
              <w:pStyle w:val="yTableNAm"/>
              <w:rPr>
                <w:ins w:id="3938" w:author="Master Repository Process" w:date="2021-09-25T01:57:00Z"/>
                <w:sz w:val="20"/>
              </w:rPr>
            </w:pPr>
            <w:ins w:id="3939" w:author="Master Repository Process" w:date="2021-09-25T01:57:00Z">
              <w:r>
                <w:rPr>
                  <w:b/>
                  <w:sz w:val="20"/>
                </w:rPr>
                <w:t>Type of service</w:t>
              </w:r>
            </w:ins>
          </w:p>
        </w:tc>
        <w:tc>
          <w:tcPr>
            <w:tcW w:w="1080" w:type="dxa"/>
            <w:tcBorders>
              <w:top w:val="single" w:sz="4" w:space="0" w:color="auto"/>
              <w:bottom w:val="single" w:sz="4" w:space="0" w:color="auto"/>
            </w:tcBorders>
          </w:tcPr>
          <w:p>
            <w:pPr>
              <w:pStyle w:val="yTableNAm"/>
              <w:rPr>
                <w:ins w:id="3940" w:author="Master Repository Process" w:date="2021-09-25T01:57:00Z"/>
                <w:sz w:val="20"/>
              </w:rPr>
            </w:pPr>
            <w:ins w:id="3941" w:author="Master Repository Process" w:date="2021-09-25T01:57:00Z">
              <w:r>
                <w:rPr>
                  <w:b/>
                  <w:sz w:val="20"/>
                </w:rPr>
                <w:t>Fee</w:t>
              </w:r>
              <w:r>
                <w:rPr>
                  <w:b/>
                  <w:sz w:val="20"/>
                </w:rPr>
                <w:br/>
              </w:r>
            </w:ins>
          </w:p>
        </w:tc>
      </w:tr>
      <w:tr>
        <w:trPr>
          <w:cantSplit/>
          <w:ins w:id="3942" w:author="Master Repository Process" w:date="2021-09-25T01:57:00Z"/>
        </w:trPr>
        <w:tc>
          <w:tcPr>
            <w:tcW w:w="720" w:type="dxa"/>
            <w:tcBorders>
              <w:top w:val="single" w:sz="4" w:space="0" w:color="auto"/>
            </w:tcBorders>
          </w:tcPr>
          <w:p>
            <w:pPr>
              <w:pStyle w:val="yTableNAm"/>
              <w:rPr>
                <w:ins w:id="3943" w:author="Master Repository Process" w:date="2021-09-25T01:57:00Z"/>
                <w:sz w:val="20"/>
              </w:rPr>
            </w:pPr>
            <w:ins w:id="3944" w:author="Master Repository Process" w:date="2021-09-25T01:57:00Z">
              <w:r>
                <w:rPr>
                  <w:sz w:val="20"/>
                </w:rPr>
                <w:t>1.</w:t>
              </w:r>
            </w:ins>
          </w:p>
        </w:tc>
        <w:tc>
          <w:tcPr>
            <w:tcW w:w="5280" w:type="dxa"/>
            <w:tcBorders>
              <w:top w:val="single" w:sz="4" w:space="0" w:color="auto"/>
            </w:tcBorders>
          </w:tcPr>
          <w:p>
            <w:pPr>
              <w:pStyle w:val="yTableNAm"/>
              <w:rPr>
                <w:ins w:id="3945" w:author="Master Repository Process" w:date="2021-09-25T01:57:00Z"/>
                <w:sz w:val="20"/>
              </w:rPr>
            </w:pPr>
            <w:ins w:id="3946" w:author="Master Repository Process" w:date="2021-09-25T01:57:00Z">
              <w:r>
                <w:rPr>
                  <w:sz w:val="20"/>
                </w:rPr>
                <w:t>Initial consultation/assessment (up to and including one hour)</w:t>
              </w:r>
            </w:ins>
          </w:p>
        </w:tc>
        <w:tc>
          <w:tcPr>
            <w:tcW w:w="1080" w:type="dxa"/>
            <w:tcBorders>
              <w:top w:val="single" w:sz="4" w:space="0" w:color="auto"/>
            </w:tcBorders>
            <w:vAlign w:val="bottom"/>
          </w:tcPr>
          <w:p>
            <w:pPr>
              <w:pStyle w:val="yTableNAm"/>
              <w:rPr>
                <w:ins w:id="3947" w:author="Master Repository Process" w:date="2021-09-25T01:57:00Z"/>
                <w:sz w:val="20"/>
              </w:rPr>
            </w:pPr>
            <w:ins w:id="3948" w:author="Master Repository Process" w:date="2021-09-25T01:57:00Z">
              <w:r>
                <w:rPr>
                  <w:sz w:val="20"/>
                </w:rPr>
                <w:t>$157.25</w:t>
              </w:r>
            </w:ins>
          </w:p>
        </w:tc>
      </w:tr>
      <w:tr>
        <w:trPr>
          <w:cantSplit/>
          <w:ins w:id="3949" w:author="Master Repository Process" w:date="2021-09-25T01:57:00Z"/>
        </w:trPr>
        <w:tc>
          <w:tcPr>
            <w:tcW w:w="720" w:type="dxa"/>
          </w:tcPr>
          <w:p>
            <w:pPr>
              <w:pStyle w:val="yTableNAm"/>
              <w:rPr>
                <w:ins w:id="3950" w:author="Master Repository Process" w:date="2021-09-25T01:57:00Z"/>
                <w:sz w:val="20"/>
              </w:rPr>
            </w:pPr>
            <w:ins w:id="3951" w:author="Master Repository Process" w:date="2021-09-25T01:57:00Z">
              <w:r>
                <w:rPr>
                  <w:sz w:val="20"/>
                </w:rPr>
                <w:t>2.</w:t>
              </w:r>
            </w:ins>
          </w:p>
        </w:tc>
        <w:tc>
          <w:tcPr>
            <w:tcW w:w="5280" w:type="dxa"/>
          </w:tcPr>
          <w:p>
            <w:pPr>
              <w:pStyle w:val="yTableNAm"/>
              <w:rPr>
                <w:ins w:id="3952" w:author="Master Repository Process" w:date="2021-09-25T01:57:00Z"/>
                <w:sz w:val="20"/>
              </w:rPr>
            </w:pPr>
            <w:ins w:id="3953" w:author="Master Repository Process" w:date="2021-09-25T01:57:00Z">
              <w:r>
                <w:rPr>
                  <w:sz w:val="20"/>
                </w:rPr>
                <w:t>Initial consultation/assessment (exceeding one hour)</w:t>
              </w:r>
            </w:ins>
          </w:p>
        </w:tc>
        <w:tc>
          <w:tcPr>
            <w:tcW w:w="1080" w:type="dxa"/>
            <w:vAlign w:val="bottom"/>
          </w:tcPr>
          <w:p>
            <w:pPr>
              <w:pStyle w:val="yTableNAm"/>
              <w:rPr>
                <w:ins w:id="3954" w:author="Master Repository Process" w:date="2021-09-25T01:57:00Z"/>
                <w:sz w:val="20"/>
              </w:rPr>
            </w:pPr>
            <w:ins w:id="3955" w:author="Master Repository Process" w:date="2021-09-25T01:57:00Z">
              <w:r>
                <w:rPr>
                  <w:sz w:val="20"/>
                </w:rPr>
                <w:t>$203.65</w:t>
              </w:r>
            </w:ins>
          </w:p>
        </w:tc>
      </w:tr>
      <w:tr>
        <w:trPr>
          <w:cantSplit/>
          <w:ins w:id="3956" w:author="Master Repository Process" w:date="2021-09-25T01:57:00Z"/>
        </w:trPr>
        <w:tc>
          <w:tcPr>
            <w:tcW w:w="720" w:type="dxa"/>
          </w:tcPr>
          <w:p>
            <w:pPr>
              <w:pStyle w:val="yTableNAm"/>
              <w:rPr>
                <w:ins w:id="3957" w:author="Master Repository Process" w:date="2021-09-25T01:57:00Z"/>
                <w:sz w:val="20"/>
              </w:rPr>
            </w:pPr>
            <w:ins w:id="3958" w:author="Master Repository Process" w:date="2021-09-25T01:57:00Z">
              <w:r>
                <w:rPr>
                  <w:sz w:val="20"/>
                </w:rPr>
                <w:t>3.</w:t>
              </w:r>
            </w:ins>
          </w:p>
        </w:tc>
        <w:tc>
          <w:tcPr>
            <w:tcW w:w="5280" w:type="dxa"/>
          </w:tcPr>
          <w:p>
            <w:pPr>
              <w:pStyle w:val="yTableNAm"/>
              <w:rPr>
                <w:ins w:id="3959" w:author="Master Repository Process" w:date="2021-09-25T01:57:00Z"/>
                <w:sz w:val="20"/>
              </w:rPr>
            </w:pPr>
            <w:ins w:id="3960" w:author="Master Repository Process" w:date="2021-09-25T01:57:00Z">
              <w:r>
                <w:rPr>
                  <w:sz w:val="20"/>
                </w:rPr>
                <w:t>Subsequent consultation (&lt; ½ hour)</w:t>
              </w:r>
            </w:ins>
          </w:p>
        </w:tc>
        <w:tc>
          <w:tcPr>
            <w:tcW w:w="1080" w:type="dxa"/>
            <w:vAlign w:val="bottom"/>
          </w:tcPr>
          <w:p>
            <w:pPr>
              <w:pStyle w:val="yTableNAm"/>
              <w:rPr>
                <w:ins w:id="3961" w:author="Master Repository Process" w:date="2021-09-25T01:57:00Z"/>
                <w:sz w:val="20"/>
              </w:rPr>
            </w:pPr>
            <w:ins w:id="3962" w:author="Master Repository Process" w:date="2021-09-25T01:57:00Z">
              <w:r>
                <w:rPr>
                  <w:sz w:val="20"/>
                </w:rPr>
                <w:t>$68.65</w:t>
              </w:r>
            </w:ins>
          </w:p>
        </w:tc>
      </w:tr>
      <w:tr>
        <w:trPr>
          <w:cantSplit/>
          <w:ins w:id="3963" w:author="Master Repository Process" w:date="2021-09-25T01:57:00Z"/>
        </w:trPr>
        <w:tc>
          <w:tcPr>
            <w:tcW w:w="720" w:type="dxa"/>
          </w:tcPr>
          <w:p>
            <w:pPr>
              <w:pStyle w:val="yTableNAm"/>
              <w:rPr>
                <w:ins w:id="3964" w:author="Master Repository Process" w:date="2021-09-25T01:57:00Z"/>
                <w:sz w:val="20"/>
              </w:rPr>
            </w:pPr>
            <w:ins w:id="3965" w:author="Master Repository Process" w:date="2021-09-25T01:57:00Z">
              <w:r>
                <w:rPr>
                  <w:sz w:val="20"/>
                </w:rPr>
                <w:t>4.</w:t>
              </w:r>
            </w:ins>
          </w:p>
        </w:tc>
        <w:tc>
          <w:tcPr>
            <w:tcW w:w="5280" w:type="dxa"/>
          </w:tcPr>
          <w:p>
            <w:pPr>
              <w:pStyle w:val="yTableNAm"/>
              <w:rPr>
                <w:ins w:id="3966" w:author="Master Repository Process" w:date="2021-09-25T01:57:00Z"/>
                <w:sz w:val="20"/>
              </w:rPr>
            </w:pPr>
            <w:ins w:id="3967" w:author="Master Repository Process" w:date="2021-09-25T01:57:00Z">
              <w:r>
                <w:rPr>
                  <w:sz w:val="20"/>
                </w:rPr>
                <w:t>Subsequent consultation (½ hour – one hour)</w:t>
              </w:r>
            </w:ins>
          </w:p>
        </w:tc>
        <w:tc>
          <w:tcPr>
            <w:tcW w:w="1080" w:type="dxa"/>
            <w:vAlign w:val="bottom"/>
          </w:tcPr>
          <w:p>
            <w:pPr>
              <w:pStyle w:val="yTableNAm"/>
              <w:rPr>
                <w:ins w:id="3968" w:author="Master Repository Process" w:date="2021-09-25T01:57:00Z"/>
                <w:sz w:val="20"/>
              </w:rPr>
            </w:pPr>
            <w:ins w:id="3969" w:author="Master Repository Process" w:date="2021-09-25T01:57:00Z">
              <w:r>
                <w:rPr>
                  <w:sz w:val="20"/>
                </w:rPr>
                <w:t>$89.05</w:t>
              </w:r>
            </w:ins>
          </w:p>
        </w:tc>
      </w:tr>
      <w:tr>
        <w:trPr>
          <w:cantSplit/>
          <w:ins w:id="3970" w:author="Master Repository Process" w:date="2021-09-25T01:57:00Z"/>
        </w:trPr>
        <w:tc>
          <w:tcPr>
            <w:tcW w:w="720" w:type="dxa"/>
            <w:tcBorders>
              <w:bottom w:val="single" w:sz="4" w:space="0" w:color="auto"/>
            </w:tcBorders>
          </w:tcPr>
          <w:p>
            <w:pPr>
              <w:pStyle w:val="yTableNAm"/>
              <w:rPr>
                <w:ins w:id="3971" w:author="Master Repository Process" w:date="2021-09-25T01:57:00Z"/>
                <w:sz w:val="20"/>
              </w:rPr>
            </w:pPr>
            <w:ins w:id="3972" w:author="Master Repository Process" w:date="2021-09-25T01:57:00Z">
              <w:r>
                <w:rPr>
                  <w:sz w:val="20"/>
                </w:rPr>
                <w:t>5.</w:t>
              </w:r>
            </w:ins>
          </w:p>
        </w:tc>
        <w:tc>
          <w:tcPr>
            <w:tcW w:w="5280" w:type="dxa"/>
            <w:tcBorders>
              <w:bottom w:val="single" w:sz="4" w:space="0" w:color="auto"/>
            </w:tcBorders>
          </w:tcPr>
          <w:p>
            <w:pPr>
              <w:pStyle w:val="yTableNAm"/>
              <w:rPr>
                <w:ins w:id="3973" w:author="Master Repository Process" w:date="2021-09-25T01:57:00Z"/>
                <w:sz w:val="20"/>
              </w:rPr>
            </w:pPr>
            <w:ins w:id="3974" w:author="Master Repository Process" w:date="2021-09-25T01:57:00Z">
              <w:r>
                <w:rPr>
                  <w:sz w:val="20"/>
                </w:rPr>
                <w:t>Subsequent consultation (&gt; one hour)</w:t>
              </w:r>
            </w:ins>
          </w:p>
        </w:tc>
        <w:tc>
          <w:tcPr>
            <w:tcW w:w="1080" w:type="dxa"/>
            <w:tcBorders>
              <w:bottom w:val="single" w:sz="4" w:space="0" w:color="auto"/>
            </w:tcBorders>
            <w:vAlign w:val="bottom"/>
          </w:tcPr>
          <w:p>
            <w:pPr>
              <w:pStyle w:val="yTableNAm"/>
              <w:rPr>
                <w:ins w:id="3975" w:author="Master Repository Process" w:date="2021-09-25T01:57:00Z"/>
                <w:sz w:val="20"/>
              </w:rPr>
            </w:pPr>
            <w:ins w:id="3976" w:author="Master Repository Process" w:date="2021-09-25T01:57:00Z">
              <w:r>
                <w:rPr>
                  <w:sz w:val="20"/>
                </w:rPr>
                <w:t>$120.20</w:t>
              </w:r>
            </w:ins>
          </w:p>
        </w:tc>
      </w:tr>
    </w:tbl>
    <w:p>
      <w:pPr>
        <w:pStyle w:val="nzHeading2"/>
        <w:rPr>
          <w:ins w:id="3977" w:author="Master Repository Process" w:date="2021-09-25T01:57:00Z"/>
        </w:rPr>
      </w:pPr>
      <w:ins w:id="3978" w:author="Master Repository Process" w:date="2021-09-25T01:57:00Z">
        <w:r>
          <w:t>Schedule 5A — Scale of fees: exercise physiologists</w:t>
        </w:r>
      </w:ins>
    </w:p>
    <w:p>
      <w:pPr>
        <w:pStyle w:val="nzMiscellaneousBody"/>
        <w:jc w:val="right"/>
        <w:rPr>
          <w:ins w:id="3979" w:author="Master Repository Process" w:date="2021-09-25T01:57:00Z"/>
        </w:rPr>
      </w:pPr>
      <w:ins w:id="3980" w:author="Master Repository Process" w:date="2021-09-25T01:57:00Z">
        <w:r>
          <w:t>[r. 7B]</w:t>
        </w:r>
      </w:ins>
    </w:p>
    <w:p>
      <w:pPr>
        <w:pStyle w:val="nzHeading3"/>
        <w:rPr>
          <w:ins w:id="3981" w:author="Master Repository Process" w:date="2021-09-25T01:57:00Z"/>
          <w:szCs w:val="22"/>
        </w:rPr>
      </w:pPr>
      <w:ins w:id="3982" w:author="Master Repository Process" w:date="2021-09-25T01:57:00Z">
        <w:r>
          <w:rPr>
            <w:szCs w:val="22"/>
          </w:rPr>
          <w:t>Exercise</w:t>
        </w:r>
        <w:r>
          <w:rPr>
            <w:szCs w:val="22"/>
          </w:rPr>
          <w:noBreakHyphen/>
          <w:t>based programs</w:t>
        </w:r>
      </w:ins>
    </w:p>
    <w:tbl>
      <w:tblPr>
        <w:tblW w:w="7088" w:type="dxa"/>
        <w:tblInd w:w="108" w:type="dxa"/>
        <w:tblLayout w:type="fixed"/>
        <w:tblLook w:val="0000" w:firstRow="0" w:lastRow="0" w:firstColumn="0" w:lastColumn="0" w:noHBand="0" w:noVBand="0"/>
      </w:tblPr>
      <w:tblGrid>
        <w:gridCol w:w="960"/>
        <w:gridCol w:w="4710"/>
        <w:gridCol w:w="1418"/>
      </w:tblGrid>
      <w:tr>
        <w:trPr>
          <w:cantSplit/>
          <w:tblHeader/>
          <w:ins w:id="3983" w:author="Master Repository Process" w:date="2021-09-25T01:57:00Z"/>
        </w:trPr>
        <w:tc>
          <w:tcPr>
            <w:tcW w:w="960" w:type="dxa"/>
            <w:tcBorders>
              <w:top w:val="single" w:sz="4" w:space="0" w:color="auto"/>
              <w:bottom w:val="single" w:sz="4" w:space="0" w:color="auto"/>
            </w:tcBorders>
          </w:tcPr>
          <w:p>
            <w:pPr>
              <w:pStyle w:val="zyTableNAm"/>
              <w:rPr>
                <w:ins w:id="3984" w:author="Master Repository Process" w:date="2021-09-25T01:57:00Z"/>
                <w:sz w:val="20"/>
              </w:rPr>
            </w:pPr>
          </w:p>
        </w:tc>
        <w:tc>
          <w:tcPr>
            <w:tcW w:w="4710" w:type="dxa"/>
            <w:tcBorders>
              <w:top w:val="single" w:sz="4" w:space="0" w:color="auto"/>
              <w:bottom w:val="single" w:sz="4" w:space="0" w:color="auto"/>
            </w:tcBorders>
          </w:tcPr>
          <w:p>
            <w:pPr>
              <w:pStyle w:val="yTableNAm"/>
              <w:rPr>
                <w:ins w:id="3985" w:author="Master Repository Process" w:date="2021-09-25T01:57:00Z"/>
                <w:sz w:val="20"/>
              </w:rPr>
            </w:pPr>
            <w:ins w:id="3986" w:author="Master Repository Process" w:date="2021-09-25T01:57:00Z">
              <w:r>
                <w:rPr>
                  <w:b/>
                  <w:bCs/>
                  <w:sz w:val="20"/>
                </w:rPr>
                <w:t xml:space="preserve">Type of service </w:t>
              </w:r>
            </w:ins>
          </w:p>
        </w:tc>
        <w:tc>
          <w:tcPr>
            <w:tcW w:w="1418" w:type="dxa"/>
            <w:tcBorders>
              <w:top w:val="single" w:sz="4" w:space="0" w:color="auto"/>
              <w:bottom w:val="single" w:sz="4" w:space="0" w:color="auto"/>
            </w:tcBorders>
          </w:tcPr>
          <w:p>
            <w:pPr>
              <w:pStyle w:val="yTableNAm"/>
              <w:rPr>
                <w:ins w:id="3987" w:author="Master Repository Process" w:date="2021-09-25T01:57:00Z"/>
                <w:sz w:val="20"/>
              </w:rPr>
            </w:pPr>
            <w:ins w:id="3988" w:author="Master Repository Process" w:date="2021-09-25T01:57:00Z">
              <w:r>
                <w:rPr>
                  <w:b/>
                  <w:sz w:val="20"/>
                </w:rPr>
                <w:t>Fee</w:t>
              </w:r>
            </w:ins>
          </w:p>
        </w:tc>
      </w:tr>
      <w:tr>
        <w:trPr>
          <w:cantSplit/>
          <w:ins w:id="3989" w:author="Master Repository Process" w:date="2021-09-25T01:57:00Z"/>
        </w:trPr>
        <w:tc>
          <w:tcPr>
            <w:tcW w:w="960" w:type="dxa"/>
            <w:tcBorders>
              <w:top w:val="single" w:sz="4" w:space="0" w:color="auto"/>
            </w:tcBorders>
          </w:tcPr>
          <w:p>
            <w:pPr>
              <w:pStyle w:val="yTableNAm"/>
              <w:rPr>
                <w:ins w:id="3990" w:author="Master Repository Process" w:date="2021-09-25T01:57:00Z"/>
                <w:sz w:val="20"/>
              </w:rPr>
            </w:pPr>
            <w:ins w:id="3991" w:author="Master Repository Process" w:date="2021-09-25T01:57:00Z">
              <w:r>
                <w:rPr>
                  <w:sz w:val="20"/>
                </w:rPr>
                <w:t>EXE20</w:t>
              </w:r>
            </w:ins>
          </w:p>
        </w:tc>
        <w:tc>
          <w:tcPr>
            <w:tcW w:w="4710" w:type="dxa"/>
            <w:tcBorders>
              <w:top w:val="single" w:sz="4" w:space="0" w:color="auto"/>
            </w:tcBorders>
          </w:tcPr>
          <w:p>
            <w:pPr>
              <w:pStyle w:val="yTableNAm"/>
              <w:rPr>
                <w:ins w:id="3992" w:author="Master Repository Process" w:date="2021-09-25T01:57:00Z"/>
                <w:sz w:val="20"/>
              </w:rPr>
            </w:pPr>
            <w:ins w:id="3993" w:author="Master Repository Process" w:date="2021-09-25T01:57:00Z">
              <w:r>
                <w:rPr>
                  <w:b/>
                  <w:sz w:val="20"/>
                </w:rPr>
                <w:t>Initial Consultation/Assessment</w:t>
              </w:r>
            </w:ins>
          </w:p>
          <w:p>
            <w:pPr>
              <w:pStyle w:val="yTableNAm"/>
              <w:rPr>
                <w:ins w:id="3994" w:author="Master Repository Process" w:date="2021-09-25T01:57:00Z"/>
                <w:i/>
                <w:sz w:val="20"/>
                <w:lang w:val="en-US"/>
              </w:rPr>
            </w:pPr>
            <w:ins w:id="3995" w:author="Master Repository Process" w:date="2021-09-25T01:57:00Z">
              <w:r>
                <w:rPr>
                  <w:sz w:val="20"/>
                  <w:lang w:val="en-US"/>
                </w:rPr>
                <w:t>Insurer approval must be obtained prior to undertaking the service.</w:t>
              </w:r>
            </w:ins>
          </w:p>
        </w:tc>
        <w:tc>
          <w:tcPr>
            <w:tcW w:w="1418" w:type="dxa"/>
            <w:tcBorders>
              <w:top w:val="single" w:sz="4" w:space="0" w:color="auto"/>
            </w:tcBorders>
          </w:tcPr>
          <w:p>
            <w:pPr>
              <w:pStyle w:val="yTableNAm"/>
              <w:rPr>
                <w:ins w:id="3996" w:author="Master Repository Process" w:date="2021-09-25T01:57:00Z"/>
                <w:sz w:val="20"/>
              </w:rPr>
            </w:pPr>
          </w:p>
          <w:p>
            <w:pPr>
              <w:pStyle w:val="yTableNAm"/>
              <w:rPr>
                <w:ins w:id="3997" w:author="Master Repository Process" w:date="2021-09-25T01:57:00Z"/>
                <w:sz w:val="20"/>
              </w:rPr>
            </w:pPr>
            <w:ins w:id="3998" w:author="Master Repository Process" w:date="2021-09-25T01:57:00Z">
              <w:r>
                <w:rPr>
                  <w:sz w:val="20"/>
                </w:rPr>
                <w:t>$172.00</w:t>
              </w:r>
              <w:r>
                <w:rPr>
                  <w:sz w:val="20"/>
                </w:rPr>
                <w:br/>
                <w:t>per hour to a maximum of 2 hours**</w:t>
              </w:r>
            </w:ins>
          </w:p>
        </w:tc>
      </w:tr>
      <w:tr>
        <w:trPr>
          <w:cantSplit/>
          <w:ins w:id="3999" w:author="Master Repository Process" w:date="2021-09-25T01:57:00Z"/>
        </w:trPr>
        <w:tc>
          <w:tcPr>
            <w:tcW w:w="960" w:type="dxa"/>
          </w:tcPr>
          <w:p>
            <w:pPr>
              <w:pStyle w:val="zyTableNAm"/>
              <w:rPr>
                <w:ins w:id="4000" w:author="Master Repository Process" w:date="2021-09-25T01:57:00Z"/>
                <w:sz w:val="20"/>
              </w:rPr>
            </w:pPr>
          </w:p>
        </w:tc>
        <w:tc>
          <w:tcPr>
            <w:tcW w:w="4710" w:type="dxa"/>
          </w:tcPr>
          <w:p>
            <w:pPr>
              <w:pStyle w:val="yTableNAm"/>
              <w:rPr>
                <w:ins w:id="4001" w:author="Master Repository Process" w:date="2021-09-25T01:57:00Z"/>
                <w:sz w:val="20"/>
              </w:rPr>
            </w:pPr>
            <w:ins w:id="4002" w:author="Master Repository Process" w:date="2021-09-25T01:57:00Z">
              <w:r>
                <w:rPr>
                  <w:sz w:val="20"/>
                </w:rPr>
                <w:t>Review of current medical and vocational status.</w:t>
              </w:r>
            </w:ins>
          </w:p>
        </w:tc>
        <w:tc>
          <w:tcPr>
            <w:tcW w:w="1418" w:type="dxa"/>
          </w:tcPr>
          <w:p>
            <w:pPr>
              <w:pStyle w:val="yTableNAm"/>
              <w:rPr>
                <w:ins w:id="4003" w:author="Master Repository Process" w:date="2021-09-25T01:57:00Z"/>
                <w:sz w:val="20"/>
              </w:rPr>
            </w:pPr>
          </w:p>
        </w:tc>
      </w:tr>
      <w:tr>
        <w:trPr>
          <w:cantSplit/>
          <w:ins w:id="4004" w:author="Master Repository Process" w:date="2021-09-25T01:57:00Z"/>
        </w:trPr>
        <w:tc>
          <w:tcPr>
            <w:tcW w:w="960" w:type="dxa"/>
          </w:tcPr>
          <w:p>
            <w:pPr>
              <w:pStyle w:val="zyTableNAm"/>
              <w:rPr>
                <w:ins w:id="4005" w:author="Master Repository Process" w:date="2021-09-25T01:57:00Z"/>
                <w:sz w:val="20"/>
              </w:rPr>
            </w:pPr>
          </w:p>
        </w:tc>
        <w:tc>
          <w:tcPr>
            <w:tcW w:w="4710" w:type="dxa"/>
          </w:tcPr>
          <w:p>
            <w:pPr>
              <w:pStyle w:val="yTableNAm"/>
              <w:rPr>
                <w:ins w:id="4006" w:author="Master Repository Process" w:date="2021-09-25T01:57:00Z"/>
                <w:sz w:val="20"/>
              </w:rPr>
            </w:pPr>
            <w:ins w:id="4007" w:author="Master Repository Process" w:date="2021-09-25T01:57:00Z">
              <w:r>
                <w:rPr>
                  <w:sz w:val="20"/>
                </w:rPr>
                <w:t>Communication/Liaison with relevant parties.</w:t>
              </w:r>
            </w:ins>
          </w:p>
        </w:tc>
        <w:tc>
          <w:tcPr>
            <w:tcW w:w="1418" w:type="dxa"/>
          </w:tcPr>
          <w:p>
            <w:pPr>
              <w:pStyle w:val="yTableNAm"/>
              <w:rPr>
                <w:ins w:id="4008" w:author="Master Repository Process" w:date="2021-09-25T01:57:00Z"/>
                <w:sz w:val="20"/>
              </w:rPr>
            </w:pPr>
          </w:p>
        </w:tc>
      </w:tr>
      <w:tr>
        <w:trPr>
          <w:cantSplit/>
          <w:ins w:id="4009" w:author="Master Repository Process" w:date="2021-09-25T01:57:00Z"/>
        </w:trPr>
        <w:tc>
          <w:tcPr>
            <w:tcW w:w="960" w:type="dxa"/>
          </w:tcPr>
          <w:p>
            <w:pPr>
              <w:pStyle w:val="zyTableNAm"/>
              <w:rPr>
                <w:ins w:id="4010" w:author="Master Repository Process" w:date="2021-09-25T01:57:00Z"/>
                <w:sz w:val="20"/>
              </w:rPr>
            </w:pPr>
          </w:p>
        </w:tc>
        <w:tc>
          <w:tcPr>
            <w:tcW w:w="4710" w:type="dxa"/>
          </w:tcPr>
          <w:p>
            <w:pPr>
              <w:pStyle w:val="yTableNAm"/>
              <w:rPr>
                <w:ins w:id="4011" w:author="Master Repository Process" w:date="2021-09-25T01:57:00Z"/>
                <w:sz w:val="20"/>
              </w:rPr>
            </w:pPr>
            <w:ins w:id="4012" w:author="Master Repository Process" w:date="2021-09-25T01:57:00Z">
              <w:r>
                <w:rPr>
                  <w:sz w:val="20"/>
                </w:rPr>
                <w:t>Physiological Assessment/testing.</w:t>
              </w:r>
            </w:ins>
          </w:p>
        </w:tc>
        <w:tc>
          <w:tcPr>
            <w:tcW w:w="1418" w:type="dxa"/>
          </w:tcPr>
          <w:p>
            <w:pPr>
              <w:pStyle w:val="yTableNAm"/>
              <w:rPr>
                <w:ins w:id="4013" w:author="Master Repository Process" w:date="2021-09-25T01:57:00Z"/>
                <w:sz w:val="20"/>
              </w:rPr>
            </w:pPr>
          </w:p>
        </w:tc>
      </w:tr>
      <w:tr>
        <w:trPr>
          <w:cantSplit/>
          <w:ins w:id="4014" w:author="Master Repository Process" w:date="2021-09-25T01:57:00Z"/>
        </w:trPr>
        <w:tc>
          <w:tcPr>
            <w:tcW w:w="960" w:type="dxa"/>
          </w:tcPr>
          <w:p>
            <w:pPr>
              <w:pStyle w:val="zyTableNAm"/>
              <w:rPr>
                <w:ins w:id="4015" w:author="Master Repository Process" w:date="2021-09-25T01:57:00Z"/>
                <w:sz w:val="20"/>
              </w:rPr>
            </w:pPr>
          </w:p>
        </w:tc>
        <w:tc>
          <w:tcPr>
            <w:tcW w:w="4710" w:type="dxa"/>
          </w:tcPr>
          <w:p>
            <w:pPr>
              <w:pStyle w:val="yTableNAm"/>
              <w:rPr>
                <w:ins w:id="4016" w:author="Master Repository Process" w:date="2021-09-25T01:57:00Z"/>
                <w:sz w:val="20"/>
              </w:rPr>
            </w:pPr>
            <w:ins w:id="4017" w:author="Master Repository Process" w:date="2021-09-25T01:57:00Z">
              <w:r>
                <w:rPr>
                  <w:sz w:val="20"/>
                </w:rPr>
                <w:t>Screening questionnaires relating to worker’s level of function.</w:t>
              </w:r>
            </w:ins>
          </w:p>
        </w:tc>
        <w:tc>
          <w:tcPr>
            <w:tcW w:w="1418" w:type="dxa"/>
          </w:tcPr>
          <w:p>
            <w:pPr>
              <w:pStyle w:val="yTableNAm"/>
              <w:rPr>
                <w:ins w:id="4018" w:author="Master Repository Process" w:date="2021-09-25T01:57:00Z"/>
                <w:sz w:val="20"/>
              </w:rPr>
            </w:pPr>
          </w:p>
        </w:tc>
      </w:tr>
      <w:tr>
        <w:trPr>
          <w:cantSplit/>
          <w:ins w:id="4019" w:author="Master Repository Process" w:date="2021-09-25T01:57:00Z"/>
        </w:trPr>
        <w:tc>
          <w:tcPr>
            <w:tcW w:w="960" w:type="dxa"/>
          </w:tcPr>
          <w:p>
            <w:pPr>
              <w:pStyle w:val="zyTableNAm"/>
              <w:rPr>
                <w:ins w:id="4020" w:author="Master Repository Process" w:date="2021-09-25T01:57:00Z"/>
                <w:sz w:val="20"/>
              </w:rPr>
            </w:pPr>
          </w:p>
        </w:tc>
        <w:tc>
          <w:tcPr>
            <w:tcW w:w="4710" w:type="dxa"/>
          </w:tcPr>
          <w:p>
            <w:pPr>
              <w:pStyle w:val="yTableNAm"/>
              <w:rPr>
                <w:ins w:id="4021" w:author="Master Repository Process" w:date="2021-09-25T01:57:00Z"/>
                <w:sz w:val="20"/>
              </w:rPr>
            </w:pPr>
            <w:ins w:id="4022" w:author="Master Repository Process" w:date="2021-09-25T01:57:00Z">
              <w:r>
                <w:rPr>
                  <w:sz w:val="20"/>
                </w:rPr>
                <w:t>Program design based on above.</w:t>
              </w:r>
            </w:ins>
          </w:p>
        </w:tc>
        <w:tc>
          <w:tcPr>
            <w:tcW w:w="1418" w:type="dxa"/>
          </w:tcPr>
          <w:p>
            <w:pPr>
              <w:pStyle w:val="yTableNAm"/>
              <w:rPr>
                <w:ins w:id="4023" w:author="Master Repository Process" w:date="2021-09-25T01:57:00Z"/>
                <w:sz w:val="20"/>
              </w:rPr>
            </w:pPr>
          </w:p>
        </w:tc>
      </w:tr>
      <w:tr>
        <w:trPr>
          <w:cantSplit/>
          <w:ins w:id="4024" w:author="Master Repository Process" w:date="2021-09-25T01:57:00Z"/>
        </w:trPr>
        <w:tc>
          <w:tcPr>
            <w:tcW w:w="960" w:type="dxa"/>
          </w:tcPr>
          <w:p>
            <w:pPr>
              <w:pStyle w:val="zyTableNAm"/>
              <w:rPr>
                <w:ins w:id="4025" w:author="Master Repository Process" w:date="2021-09-25T01:57:00Z"/>
                <w:sz w:val="20"/>
              </w:rPr>
            </w:pPr>
          </w:p>
        </w:tc>
        <w:tc>
          <w:tcPr>
            <w:tcW w:w="4710" w:type="dxa"/>
          </w:tcPr>
          <w:p>
            <w:pPr>
              <w:pStyle w:val="yTableNAm"/>
              <w:rPr>
                <w:ins w:id="4026" w:author="Master Repository Process" w:date="2021-09-25T01:57:00Z"/>
                <w:sz w:val="20"/>
              </w:rPr>
            </w:pPr>
            <w:ins w:id="4027" w:author="Master Repository Process" w:date="2021-09-25T01:57:00Z">
              <w:r>
                <w:rPr>
                  <w:sz w:val="20"/>
                </w:rPr>
                <w:t>Exercise facility/equipment coordination (pool or gym based).</w:t>
              </w:r>
            </w:ins>
          </w:p>
        </w:tc>
        <w:tc>
          <w:tcPr>
            <w:tcW w:w="1418" w:type="dxa"/>
          </w:tcPr>
          <w:p>
            <w:pPr>
              <w:pStyle w:val="yTableNAm"/>
              <w:rPr>
                <w:ins w:id="4028" w:author="Master Repository Process" w:date="2021-09-25T01:57:00Z"/>
                <w:sz w:val="20"/>
              </w:rPr>
            </w:pPr>
          </w:p>
        </w:tc>
      </w:tr>
      <w:tr>
        <w:trPr>
          <w:cantSplit/>
          <w:ins w:id="4029" w:author="Master Repository Process" w:date="2021-09-25T01:57:00Z"/>
        </w:trPr>
        <w:tc>
          <w:tcPr>
            <w:tcW w:w="960" w:type="dxa"/>
            <w:tcBorders>
              <w:bottom w:val="single" w:sz="4" w:space="0" w:color="auto"/>
            </w:tcBorders>
          </w:tcPr>
          <w:p>
            <w:pPr>
              <w:pStyle w:val="zyTableNAm"/>
              <w:rPr>
                <w:ins w:id="4030" w:author="Master Repository Process" w:date="2021-09-25T01:57:00Z"/>
                <w:sz w:val="20"/>
              </w:rPr>
            </w:pPr>
          </w:p>
        </w:tc>
        <w:tc>
          <w:tcPr>
            <w:tcW w:w="4710" w:type="dxa"/>
            <w:tcBorders>
              <w:bottom w:val="single" w:sz="4" w:space="0" w:color="auto"/>
            </w:tcBorders>
          </w:tcPr>
          <w:p>
            <w:pPr>
              <w:pStyle w:val="yTableNAm"/>
              <w:rPr>
                <w:ins w:id="4031" w:author="Master Repository Process" w:date="2021-09-25T01:57:00Z"/>
                <w:sz w:val="20"/>
              </w:rPr>
            </w:pPr>
            <w:ins w:id="4032" w:author="Master Repository Process" w:date="2021-09-25T01:57:00Z">
              <w:r>
                <w:rPr>
                  <w:sz w:val="20"/>
                </w:rPr>
                <w:t>Provider to patient ratio must be 1:1 for the duration of the consultation.</w:t>
              </w:r>
            </w:ins>
          </w:p>
        </w:tc>
        <w:tc>
          <w:tcPr>
            <w:tcW w:w="1418" w:type="dxa"/>
            <w:tcBorders>
              <w:bottom w:val="single" w:sz="4" w:space="0" w:color="auto"/>
            </w:tcBorders>
          </w:tcPr>
          <w:p>
            <w:pPr>
              <w:pStyle w:val="yTableNAm"/>
              <w:rPr>
                <w:ins w:id="4033" w:author="Master Repository Process" w:date="2021-09-25T01:57:00Z"/>
                <w:sz w:val="20"/>
              </w:rPr>
            </w:pPr>
          </w:p>
        </w:tc>
      </w:tr>
      <w:tr>
        <w:trPr>
          <w:cantSplit/>
          <w:trHeight w:val="3250"/>
          <w:ins w:id="4034" w:author="Master Repository Process" w:date="2021-09-25T01:57:00Z"/>
        </w:trPr>
        <w:tc>
          <w:tcPr>
            <w:tcW w:w="960" w:type="dxa"/>
            <w:tcBorders>
              <w:top w:val="single" w:sz="4" w:space="0" w:color="auto"/>
              <w:bottom w:val="single" w:sz="4" w:space="0" w:color="auto"/>
            </w:tcBorders>
          </w:tcPr>
          <w:p>
            <w:pPr>
              <w:pStyle w:val="yTableNAm"/>
              <w:rPr>
                <w:ins w:id="4035" w:author="Master Repository Process" w:date="2021-09-25T01:57:00Z"/>
                <w:sz w:val="20"/>
              </w:rPr>
            </w:pPr>
            <w:ins w:id="4036" w:author="Master Repository Process" w:date="2021-09-25T01:57:00Z">
              <w:r>
                <w:rPr>
                  <w:sz w:val="20"/>
                </w:rPr>
                <w:t>EXE21</w:t>
              </w:r>
            </w:ins>
          </w:p>
        </w:tc>
        <w:tc>
          <w:tcPr>
            <w:tcW w:w="4710" w:type="dxa"/>
            <w:tcBorders>
              <w:top w:val="single" w:sz="4" w:space="0" w:color="auto"/>
              <w:bottom w:val="single" w:sz="4" w:space="0" w:color="auto"/>
            </w:tcBorders>
          </w:tcPr>
          <w:p>
            <w:pPr>
              <w:pStyle w:val="yTableNAm"/>
              <w:rPr>
                <w:ins w:id="4037" w:author="Master Repository Process" w:date="2021-09-25T01:57:00Z"/>
                <w:sz w:val="20"/>
              </w:rPr>
            </w:pPr>
            <w:ins w:id="4038" w:author="Master Repository Process" w:date="2021-09-25T01:57:00Z">
              <w:r>
                <w:rPr>
                  <w:b/>
                  <w:bCs/>
                  <w:sz w:val="20"/>
                </w:rPr>
                <w:t>Subsequent Exercise Consultation/Assessment</w:t>
              </w:r>
            </w:ins>
          </w:p>
          <w:p>
            <w:pPr>
              <w:pStyle w:val="yTableNAm"/>
              <w:rPr>
                <w:ins w:id="4039" w:author="Master Repository Process" w:date="2021-09-25T01:57:00Z"/>
                <w:sz w:val="20"/>
              </w:rPr>
            </w:pPr>
            <w:ins w:id="4040" w:author="Master Repository Process" w:date="2021-09-25T01:57:00Z">
              <w:r>
                <w:rPr>
                  <w:sz w:val="20"/>
                </w:rPr>
                <w:t xml:space="preserve">Includes — </w:t>
              </w:r>
            </w:ins>
          </w:p>
          <w:p>
            <w:pPr>
              <w:pStyle w:val="yTableNAm"/>
              <w:rPr>
                <w:ins w:id="4041" w:author="Master Repository Process" w:date="2021-09-25T01:57:00Z"/>
                <w:sz w:val="20"/>
              </w:rPr>
            </w:pPr>
            <w:ins w:id="4042" w:author="Master Repository Process" w:date="2021-09-25T01:57:00Z">
              <w:r>
                <w:rPr>
                  <w:sz w:val="20"/>
                </w:rPr>
                <w:t>program implementation — prescription and provision of exercises (land or pool based);</w:t>
              </w:r>
            </w:ins>
          </w:p>
          <w:p>
            <w:pPr>
              <w:pStyle w:val="yTableNAm"/>
              <w:rPr>
                <w:ins w:id="4043" w:author="Master Repository Process" w:date="2021-09-25T01:57:00Z"/>
                <w:sz w:val="20"/>
              </w:rPr>
            </w:pPr>
            <w:ins w:id="4044" w:author="Master Repository Process" w:date="2021-09-25T01:57:00Z">
              <w:r>
                <w:rPr>
                  <w:sz w:val="20"/>
                </w:rPr>
                <w:t>program monitoring;</w:t>
              </w:r>
            </w:ins>
          </w:p>
          <w:p>
            <w:pPr>
              <w:pStyle w:val="yTableNAm"/>
              <w:rPr>
                <w:ins w:id="4045" w:author="Master Repository Process" w:date="2021-09-25T01:57:00Z"/>
                <w:sz w:val="20"/>
              </w:rPr>
            </w:pPr>
            <w:ins w:id="4046" w:author="Master Repository Process" w:date="2021-09-25T01:57:00Z">
              <w:r>
                <w:rPr>
                  <w:sz w:val="20"/>
                </w:rPr>
                <w:t>post program screening questionnaire relating to worker’s level of function;</w:t>
              </w:r>
            </w:ins>
          </w:p>
          <w:p>
            <w:pPr>
              <w:pStyle w:val="yTableNAm"/>
              <w:rPr>
                <w:ins w:id="4047" w:author="Master Repository Process" w:date="2021-09-25T01:57:00Z"/>
                <w:sz w:val="20"/>
              </w:rPr>
            </w:pPr>
            <w:ins w:id="4048" w:author="Master Repository Process" w:date="2021-09-25T01:57:00Z">
              <w:r>
                <w:rPr>
                  <w:sz w:val="20"/>
                </w:rPr>
                <w:t>psychosocial reassessment;</w:t>
              </w:r>
            </w:ins>
          </w:p>
          <w:p>
            <w:pPr>
              <w:pStyle w:val="yTableNAm"/>
              <w:rPr>
                <w:ins w:id="4049" w:author="Master Repository Process" w:date="2021-09-25T01:57:00Z"/>
                <w:sz w:val="20"/>
              </w:rPr>
            </w:pPr>
            <w:ins w:id="4050" w:author="Master Repository Process" w:date="2021-09-25T01:57:00Z">
              <w:r>
                <w:rPr>
                  <w:sz w:val="20"/>
                </w:rPr>
                <w:t>communication/liaison with relevant parties.</w:t>
              </w:r>
            </w:ins>
          </w:p>
        </w:tc>
        <w:tc>
          <w:tcPr>
            <w:tcW w:w="1418" w:type="dxa"/>
            <w:tcBorders>
              <w:top w:val="single" w:sz="4" w:space="0" w:color="auto"/>
              <w:bottom w:val="single" w:sz="4" w:space="0" w:color="auto"/>
            </w:tcBorders>
          </w:tcPr>
          <w:p>
            <w:pPr>
              <w:pStyle w:val="yTableNAm"/>
              <w:rPr>
                <w:ins w:id="4051" w:author="Master Repository Process" w:date="2021-09-25T01:57:00Z"/>
                <w:sz w:val="20"/>
              </w:rPr>
            </w:pPr>
          </w:p>
          <w:p>
            <w:pPr>
              <w:pStyle w:val="yTableNAm"/>
              <w:rPr>
                <w:ins w:id="4052" w:author="Master Repository Process" w:date="2021-09-25T01:57:00Z"/>
                <w:sz w:val="20"/>
              </w:rPr>
            </w:pPr>
            <w:ins w:id="4053" w:author="Master Repository Process" w:date="2021-09-25T01:57:00Z">
              <w:r>
                <w:rPr>
                  <w:sz w:val="20"/>
                </w:rPr>
                <w:t>$172.00</w:t>
              </w:r>
              <w:r>
                <w:rPr>
                  <w:sz w:val="20"/>
                </w:rPr>
                <w:br/>
                <w:t>per hour to a maximum of one hour**</w:t>
              </w:r>
            </w:ins>
          </w:p>
        </w:tc>
      </w:tr>
      <w:tr>
        <w:trPr>
          <w:cantSplit/>
          <w:ins w:id="4054" w:author="Master Repository Process" w:date="2021-09-25T01:57:00Z"/>
        </w:trPr>
        <w:tc>
          <w:tcPr>
            <w:tcW w:w="960" w:type="dxa"/>
            <w:tcBorders>
              <w:top w:val="single" w:sz="4" w:space="0" w:color="auto"/>
            </w:tcBorders>
          </w:tcPr>
          <w:p>
            <w:pPr>
              <w:pStyle w:val="yTableNAm"/>
              <w:rPr>
                <w:ins w:id="4055" w:author="Master Repository Process" w:date="2021-09-25T01:57:00Z"/>
                <w:sz w:val="20"/>
              </w:rPr>
            </w:pPr>
            <w:ins w:id="4056" w:author="Master Repository Process" w:date="2021-09-25T01:57:00Z">
              <w:r>
                <w:rPr>
                  <w:sz w:val="20"/>
                </w:rPr>
                <w:t>EXE02</w:t>
              </w:r>
            </w:ins>
          </w:p>
        </w:tc>
        <w:tc>
          <w:tcPr>
            <w:tcW w:w="4710" w:type="dxa"/>
            <w:tcBorders>
              <w:top w:val="single" w:sz="4" w:space="0" w:color="auto"/>
            </w:tcBorders>
          </w:tcPr>
          <w:p>
            <w:pPr>
              <w:pStyle w:val="yTableNAm"/>
              <w:rPr>
                <w:ins w:id="4057" w:author="Master Repository Process" w:date="2021-09-25T01:57:00Z"/>
                <w:sz w:val="20"/>
              </w:rPr>
            </w:pPr>
            <w:ins w:id="4058" w:author="Master Repository Process" w:date="2021-09-25T01:57:00Z">
              <w:r>
                <w:rPr>
                  <w:b/>
                  <w:bCs/>
                  <w:sz w:val="20"/>
                </w:rPr>
                <w:t>Initial report</w:t>
              </w:r>
            </w:ins>
          </w:p>
          <w:p>
            <w:pPr>
              <w:pStyle w:val="yTableNAm"/>
              <w:rPr>
                <w:ins w:id="4059" w:author="Master Repository Process" w:date="2021-09-25T01:57:00Z"/>
                <w:sz w:val="20"/>
              </w:rPr>
            </w:pPr>
            <w:ins w:id="4060" w:author="Master Repository Process" w:date="2021-09-25T01:57:00Z">
              <w:r>
                <w:rPr>
                  <w:sz w:val="20"/>
                </w:rPr>
                <w:t xml:space="preserve">Includes — </w:t>
              </w:r>
            </w:ins>
          </w:p>
          <w:p>
            <w:pPr>
              <w:pStyle w:val="yTableNAm"/>
              <w:rPr>
                <w:ins w:id="4061" w:author="Master Repository Process" w:date="2021-09-25T01:57:00Z"/>
                <w:sz w:val="20"/>
              </w:rPr>
            </w:pPr>
            <w:ins w:id="4062" w:author="Master Repository Process" w:date="2021-09-25T01:57:00Z">
              <w:r>
                <w:rPr>
                  <w:sz w:val="20"/>
                </w:rPr>
                <w:t>initial assessment report outlining results (self</w:t>
              </w:r>
              <w:r>
                <w:rPr>
                  <w:sz w:val="20"/>
                </w:rPr>
                <w:noBreakHyphen/>
                <w:t>reported and objective), recommendations and exercise rehabilitation plan;</w:t>
              </w:r>
            </w:ins>
          </w:p>
        </w:tc>
        <w:tc>
          <w:tcPr>
            <w:tcW w:w="1418" w:type="dxa"/>
            <w:tcBorders>
              <w:top w:val="single" w:sz="4" w:space="0" w:color="auto"/>
            </w:tcBorders>
          </w:tcPr>
          <w:p>
            <w:pPr>
              <w:pStyle w:val="yTableNAm"/>
              <w:rPr>
                <w:ins w:id="4063" w:author="Master Repository Process" w:date="2021-09-25T01:57:00Z"/>
                <w:sz w:val="20"/>
              </w:rPr>
            </w:pPr>
          </w:p>
          <w:p>
            <w:pPr>
              <w:pStyle w:val="yTableNAm"/>
              <w:rPr>
                <w:ins w:id="4064" w:author="Master Repository Process" w:date="2021-09-25T01:57:00Z"/>
                <w:sz w:val="20"/>
              </w:rPr>
            </w:pPr>
            <w:ins w:id="4065" w:author="Master Repository Process" w:date="2021-09-25T01:57:00Z">
              <w:r>
                <w:rPr>
                  <w:sz w:val="20"/>
                </w:rPr>
                <w:t>$172.00</w:t>
              </w:r>
              <w:r>
                <w:rPr>
                  <w:sz w:val="20"/>
                </w:rPr>
                <w:br/>
                <w:t>per hour to a maximum of one hour**</w:t>
              </w:r>
            </w:ins>
          </w:p>
        </w:tc>
      </w:tr>
      <w:tr>
        <w:trPr>
          <w:cantSplit/>
          <w:ins w:id="4066" w:author="Master Repository Process" w:date="2021-09-25T01:57:00Z"/>
        </w:trPr>
        <w:tc>
          <w:tcPr>
            <w:tcW w:w="960" w:type="dxa"/>
          </w:tcPr>
          <w:p>
            <w:pPr>
              <w:pStyle w:val="zyTableNAm"/>
              <w:rPr>
                <w:ins w:id="4067" w:author="Master Repository Process" w:date="2021-09-25T01:57:00Z"/>
                <w:sz w:val="20"/>
              </w:rPr>
            </w:pPr>
          </w:p>
        </w:tc>
        <w:tc>
          <w:tcPr>
            <w:tcW w:w="4710" w:type="dxa"/>
          </w:tcPr>
          <w:p>
            <w:pPr>
              <w:pStyle w:val="yTableNAm"/>
              <w:rPr>
                <w:ins w:id="4068" w:author="Master Repository Process" w:date="2021-09-25T01:57:00Z"/>
                <w:sz w:val="20"/>
              </w:rPr>
            </w:pPr>
            <w:ins w:id="4069" w:author="Master Repository Process" w:date="2021-09-25T01:57:00Z">
              <w:r>
                <w:rPr>
                  <w:sz w:val="20"/>
                </w:rPr>
                <w:t>current status as per medical certification and proposed outcome status;</w:t>
              </w:r>
            </w:ins>
          </w:p>
        </w:tc>
        <w:tc>
          <w:tcPr>
            <w:tcW w:w="1418" w:type="dxa"/>
          </w:tcPr>
          <w:p>
            <w:pPr>
              <w:pStyle w:val="yTableNAm"/>
              <w:rPr>
                <w:ins w:id="4070" w:author="Master Repository Process" w:date="2021-09-25T01:57:00Z"/>
                <w:sz w:val="20"/>
              </w:rPr>
            </w:pPr>
          </w:p>
        </w:tc>
      </w:tr>
      <w:tr>
        <w:trPr>
          <w:cantSplit/>
          <w:ins w:id="4071" w:author="Master Repository Process" w:date="2021-09-25T01:57:00Z"/>
        </w:trPr>
        <w:tc>
          <w:tcPr>
            <w:tcW w:w="960" w:type="dxa"/>
            <w:tcBorders>
              <w:bottom w:val="single" w:sz="4" w:space="0" w:color="auto"/>
            </w:tcBorders>
          </w:tcPr>
          <w:p>
            <w:pPr>
              <w:pStyle w:val="zyTableNAm"/>
              <w:rPr>
                <w:ins w:id="4072" w:author="Master Repository Process" w:date="2021-09-25T01:57:00Z"/>
                <w:sz w:val="20"/>
              </w:rPr>
            </w:pPr>
          </w:p>
        </w:tc>
        <w:tc>
          <w:tcPr>
            <w:tcW w:w="4710" w:type="dxa"/>
            <w:tcBorders>
              <w:bottom w:val="single" w:sz="4" w:space="0" w:color="auto"/>
            </w:tcBorders>
          </w:tcPr>
          <w:p>
            <w:pPr>
              <w:pStyle w:val="yTableNAm"/>
              <w:rPr>
                <w:ins w:id="4073" w:author="Master Repository Process" w:date="2021-09-25T01:57:00Z"/>
                <w:sz w:val="20"/>
              </w:rPr>
            </w:pPr>
            <w:ins w:id="4074" w:author="Master Repository Process" w:date="2021-09-25T01:57:00Z">
              <w:r>
                <w:rPr>
                  <w:sz w:val="20"/>
                </w:rPr>
                <w:t>detailed cost plan outlining proposed outcome, services required and proposed costs for insurer approval.</w:t>
              </w:r>
            </w:ins>
          </w:p>
        </w:tc>
        <w:tc>
          <w:tcPr>
            <w:tcW w:w="1418" w:type="dxa"/>
            <w:tcBorders>
              <w:bottom w:val="single" w:sz="4" w:space="0" w:color="auto"/>
            </w:tcBorders>
          </w:tcPr>
          <w:p>
            <w:pPr>
              <w:pStyle w:val="yTableNAm"/>
              <w:rPr>
                <w:ins w:id="4075" w:author="Master Repository Process" w:date="2021-09-25T01:57:00Z"/>
                <w:sz w:val="20"/>
              </w:rPr>
            </w:pPr>
          </w:p>
        </w:tc>
      </w:tr>
      <w:tr>
        <w:trPr>
          <w:cantSplit/>
          <w:ins w:id="4076" w:author="Master Repository Process" w:date="2021-09-25T01:57:00Z"/>
        </w:trPr>
        <w:tc>
          <w:tcPr>
            <w:tcW w:w="960" w:type="dxa"/>
            <w:tcBorders>
              <w:top w:val="single" w:sz="4" w:space="0" w:color="auto"/>
              <w:bottom w:val="single" w:sz="4" w:space="0" w:color="auto"/>
            </w:tcBorders>
          </w:tcPr>
          <w:p>
            <w:pPr>
              <w:pStyle w:val="yTableNAm"/>
              <w:rPr>
                <w:ins w:id="4077" w:author="Master Repository Process" w:date="2021-09-25T01:57:00Z"/>
                <w:sz w:val="20"/>
              </w:rPr>
            </w:pPr>
            <w:ins w:id="4078" w:author="Master Repository Process" w:date="2021-09-25T01:57:00Z">
              <w:r>
                <w:rPr>
                  <w:sz w:val="20"/>
                </w:rPr>
                <w:t>EXE03</w:t>
              </w:r>
            </w:ins>
          </w:p>
        </w:tc>
        <w:tc>
          <w:tcPr>
            <w:tcW w:w="4710" w:type="dxa"/>
            <w:tcBorders>
              <w:top w:val="single" w:sz="4" w:space="0" w:color="auto"/>
              <w:bottom w:val="single" w:sz="4" w:space="0" w:color="auto"/>
            </w:tcBorders>
          </w:tcPr>
          <w:p>
            <w:pPr>
              <w:pStyle w:val="yTableNAm"/>
              <w:rPr>
                <w:ins w:id="4079" w:author="Master Repository Process" w:date="2021-09-25T01:57:00Z"/>
                <w:sz w:val="20"/>
              </w:rPr>
            </w:pPr>
            <w:ins w:id="4080" w:author="Master Repository Process" w:date="2021-09-25T01:57:00Z">
              <w:r>
                <w:rPr>
                  <w:b/>
                  <w:bCs/>
                  <w:sz w:val="20"/>
                </w:rPr>
                <w:t>Subsequent reports</w:t>
              </w:r>
            </w:ins>
          </w:p>
          <w:p>
            <w:pPr>
              <w:pStyle w:val="yTableNAm"/>
              <w:rPr>
                <w:ins w:id="4081" w:author="Master Repository Process" w:date="2021-09-25T01:57:00Z"/>
                <w:sz w:val="20"/>
              </w:rPr>
            </w:pPr>
            <w:ins w:id="4082" w:author="Master Repository Process" w:date="2021-09-25T01:57:00Z">
              <w:r>
                <w:rPr>
                  <w:sz w:val="20"/>
                  <w:lang w:val="en-US"/>
                </w:rPr>
                <w:t>Progress report to be provided at the request of the referrer.</w:t>
              </w:r>
            </w:ins>
          </w:p>
        </w:tc>
        <w:tc>
          <w:tcPr>
            <w:tcW w:w="1418" w:type="dxa"/>
            <w:tcBorders>
              <w:top w:val="single" w:sz="4" w:space="0" w:color="auto"/>
              <w:bottom w:val="single" w:sz="4" w:space="0" w:color="auto"/>
            </w:tcBorders>
          </w:tcPr>
          <w:p>
            <w:pPr>
              <w:pStyle w:val="yTableNAm"/>
              <w:rPr>
                <w:ins w:id="4083" w:author="Master Repository Process" w:date="2021-09-25T01:57:00Z"/>
                <w:sz w:val="20"/>
              </w:rPr>
            </w:pPr>
          </w:p>
          <w:p>
            <w:pPr>
              <w:pStyle w:val="yTableNAm"/>
              <w:rPr>
                <w:ins w:id="4084" w:author="Master Repository Process" w:date="2021-09-25T01:57:00Z"/>
                <w:sz w:val="20"/>
              </w:rPr>
            </w:pPr>
            <w:ins w:id="4085" w:author="Master Repository Process" w:date="2021-09-25T01:57:00Z">
              <w:r>
                <w:rPr>
                  <w:sz w:val="20"/>
                </w:rPr>
                <w:t>$172.00</w:t>
              </w:r>
              <w:r>
                <w:rPr>
                  <w:sz w:val="20"/>
                </w:rPr>
                <w:br/>
                <w:t>per hour to a maximum of 30 minutes**</w:t>
              </w:r>
            </w:ins>
          </w:p>
        </w:tc>
      </w:tr>
      <w:tr>
        <w:trPr>
          <w:cantSplit/>
          <w:ins w:id="4086" w:author="Master Repository Process" w:date="2021-09-25T01:57:00Z"/>
        </w:trPr>
        <w:tc>
          <w:tcPr>
            <w:tcW w:w="960" w:type="dxa"/>
            <w:tcBorders>
              <w:top w:val="single" w:sz="4" w:space="0" w:color="auto"/>
              <w:bottom w:val="single" w:sz="4" w:space="0" w:color="auto"/>
            </w:tcBorders>
          </w:tcPr>
          <w:p>
            <w:pPr>
              <w:pStyle w:val="yTableNAm"/>
              <w:rPr>
                <w:ins w:id="4087" w:author="Master Repository Process" w:date="2021-09-25T01:57:00Z"/>
                <w:sz w:val="20"/>
              </w:rPr>
            </w:pPr>
            <w:ins w:id="4088" w:author="Master Repository Process" w:date="2021-09-25T01:57:00Z">
              <w:r>
                <w:rPr>
                  <w:sz w:val="20"/>
                </w:rPr>
                <w:t>EXE04</w:t>
              </w:r>
            </w:ins>
          </w:p>
        </w:tc>
        <w:tc>
          <w:tcPr>
            <w:tcW w:w="4710" w:type="dxa"/>
            <w:tcBorders>
              <w:top w:val="single" w:sz="4" w:space="0" w:color="auto"/>
              <w:bottom w:val="single" w:sz="4" w:space="0" w:color="auto"/>
            </w:tcBorders>
          </w:tcPr>
          <w:p>
            <w:pPr>
              <w:pStyle w:val="yTableNAm"/>
              <w:rPr>
                <w:ins w:id="4089" w:author="Master Repository Process" w:date="2021-09-25T01:57:00Z"/>
                <w:sz w:val="20"/>
              </w:rPr>
            </w:pPr>
            <w:ins w:id="4090" w:author="Master Repository Process" w:date="2021-09-25T01:57:00Z">
              <w:r>
                <w:rPr>
                  <w:b/>
                  <w:bCs/>
                  <w:sz w:val="20"/>
                </w:rPr>
                <w:t>Final report</w:t>
              </w:r>
            </w:ins>
          </w:p>
          <w:p>
            <w:pPr>
              <w:pStyle w:val="yTableNAm"/>
              <w:rPr>
                <w:ins w:id="4091" w:author="Master Repository Process" w:date="2021-09-25T01:57:00Z"/>
                <w:sz w:val="20"/>
              </w:rPr>
            </w:pPr>
            <w:ins w:id="4092" w:author="Master Repository Process" w:date="2021-09-25T01:57:00Z">
              <w:r>
                <w:rPr>
                  <w:sz w:val="20"/>
                </w:rPr>
                <w:t xml:space="preserve">Comprehensive report to be provided at the end of the service delivery detailing — </w:t>
              </w:r>
            </w:ins>
          </w:p>
          <w:p>
            <w:pPr>
              <w:pStyle w:val="yTableNAm"/>
              <w:rPr>
                <w:ins w:id="4093" w:author="Master Repository Process" w:date="2021-09-25T01:57:00Z"/>
                <w:sz w:val="20"/>
              </w:rPr>
            </w:pPr>
            <w:ins w:id="4094" w:author="Master Repository Process" w:date="2021-09-25T01:57:00Z">
              <w:r>
                <w:rPr>
                  <w:sz w:val="20"/>
                </w:rPr>
                <w:t>physiological testing results pre and post program;</w:t>
              </w:r>
            </w:ins>
          </w:p>
          <w:p>
            <w:pPr>
              <w:pStyle w:val="yTableNAm"/>
              <w:rPr>
                <w:ins w:id="4095" w:author="Master Repository Process" w:date="2021-09-25T01:57:00Z"/>
                <w:sz w:val="20"/>
              </w:rPr>
            </w:pPr>
            <w:ins w:id="4096" w:author="Master Repository Process" w:date="2021-09-25T01:57:00Z">
              <w:r>
                <w:rPr>
                  <w:sz w:val="20"/>
                </w:rPr>
                <w:t>worker attendance/program compliance.</w:t>
              </w:r>
            </w:ins>
          </w:p>
        </w:tc>
        <w:tc>
          <w:tcPr>
            <w:tcW w:w="1418" w:type="dxa"/>
            <w:tcBorders>
              <w:top w:val="single" w:sz="4" w:space="0" w:color="auto"/>
              <w:bottom w:val="single" w:sz="4" w:space="0" w:color="auto"/>
            </w:tcBorders>
          </w:tcPr>
          <w:p>
            <w:pPr>
              <w:pStyle w:val="yTableNAm"/>
              <w:rPr>
                <w:ins w:id="4097" w:author="Master Repository Process" w:date="2021-09-25T01:57:00Z"/>
                <w:sz w:val="20"/>
              </w:rPr>
            </w:pPr>
          </w:p>
          <w:p>
            <w:pPr>
              <w:pStyle w:val="yTableNAm"/>
              <w:rPr>
                <w:ins w:id="4098" w:author="Master Repository Process" w:date="2021-09-25T01:57:00Z"/>
                <w:sz w:val="20"/>
              </w:rPr>
            </w:pPr>
            <w:ins w:id="4099" w:author="Master Repository Process" w:date="2021-09-25T01:57:00Z">
              <w:r>
                <w:rPr>
                  <w:sz w:val="20"/>
                </w:rPr>
                <w:t>$172.00</w:t>
              </w:r>
              <w:r>
                <w:rPr>
                  <w:sz w:val="20"/>
                </w:rPr>
                <w:br/>
                <w:t>per hour to a maximum of 30 minutes**</w:t>
              </w:r>
            </w:ins>
          </w:p>
        </w:tc>
      </w:tr>
      <w:tr>
        <w:trPr>
          <w:cantSplit/>
          <w:ins w:id="4100" w:author="Master Repository Process" w:date="2021-09-25T01:57:00Z"/>
        </w:trPr>
        <w:tc>
          <w:tcPr>
            <w:tcW w:w="960" w:type="dxa"/>
            <w:tcBorders>
              <w:top w:val="single" w:sz="4" w:space="0" w:color="auto"/>
              <w:bottom w:val="single" w:sz="4" w:space="0" w:color="auto"/>
            </w:tcBorders>
          </w:tcPr>
          <w:p>
            <w:pPr>
              <w:pStyle w:val="yTableNAm"/>
              <w:rPr>
                <w:ins w:id="4101" w:author="Master Repository Process" w:date="2021-09-25T01:57:00Z"/>
                <w:sz w:val="20"/>
              </w:rPr>
            </w:pPr>
            <w:ins w:id="4102" w:author="Master Repository Process" w:date="2021-09-25T01:57:00Z">
              <w:r>
                <w:rPr>
                  <w:sz w:val="20"/>
                </w:rPr>
                <w:t>EXE05</w:t>
              </w:r>
            </w:ins>
          </w:p>
        </w:tc>
        <w:tc>
          <w:tcPr>
            <w:tcW w:w="4710" w:type="dxa"/>
            <w:tcBorders>
              <w:top w:val="single" w:sz="4" w:space="0" w:color="auto"/>
              <w:bottom w:val="single" w:sz="4" w:space="0" w:color="auto"/>
            </w:tcBorders>
          </w:tcPr>
          <w:p>
            <w:pPr>
              <w:pStyle w:val="yTableNAm"/>
              <w:rPr>
                <w:ins w:id="4103" w:author="Master Repository Process" w:date="2021-09-25T01:57:00Z"/>
                <w:sz w:val="20"/>
              </w:rPr>
            </w:pPr>
            <w:ins w:id="4104" w:author="Master Repository Process" w:date="2021-09-25T01:57:00Z">
              <w:r>
                <w:rPr>
                  <w:b/>
                  <w:bCs/>
                  <w:sz w:val="20"/>
                </w:rPr>
                <w:t>Gym membership/Entry fees</w:t>
              </w:r>
            </w:ins>
          </w:p>
          <w:p>
            <w:pPr>
              <w:pStyle w:val="yTableNAm"/>
              <w:rPr>
                <w:ins w:id="4105" w:author="Master Repository Process" w:date="2021-09-25T01:57:00Z"/>
                <w:sz w:val="20"/>
                <w:lang w:val="en-US"/>
              </w:rPr>
            </w:pPr>
            <w:ins w:id="4106" w:author="Master Repository Process" w:date="2021-09-25T01:57:00Z">
              <w:r>
                <w:rPr>
                  <w:sz w:val="20"/>
                </w:rPr>
                <w:t xml:space="preserve">Includes </w:t>
              </w:r>
              <w:r>
                <w:rPr>
                  <w:sz w:val="20"/>
                  <w:lang w:val="en-US"/>
                </w:rPr>
                <w:t>direct cost of membership (pool or gym).</w:t>
              </w:r>
            </w:ins>
          </w:p>
          <w:p>
            <w:pPr>
              <w:pStyle w:val="yTableNAm"/>
              <w:rPr>
                <w:ins w:id="4107" w:author="Master Repository Process" w:date="2021-09-25T01:57:00Z"/>
                <w:sz w:val="20"/>
              </w:rPr>
            </w:pPr>
            <w:ins w:id="4108" w:author="Master Repository Process" w:date="2021-09-25T01:57:00Z">
              <w:r>
                <w:rPr>
                  <w:sz w:val="20"/>
                  <w:lang w:val="en-US"/>
                </w:rPr>
                <w:t>Prior approval from insurer required.</w:t>
              </w:r>
            </w:ins>
          </w:p>
        </w:tc>
        <w:tc>
          <w:tcPr>
            <w:tcW w:w="1418" w:type="dxa"/>
            <w:tcBorders>
              <w:top w:val="single" w:sz="4" w:space="0" w:color="auto"/>
              <w:bottom w:val="single" w:sz="4" w:space="0" w:color="auto"/>
            </w:tcBorders>
          </w:tcPr>
          <w:p>
            <w:pPr>
              <w:pStyle w:val="yTableNAm"/>
              <w:rPr>
                <w:ins w:id="4109" w:author="Master Repository Process" w:date="2021-09-25T01:57:00Z"/>
                <w:sz w:val="20"/>
              </w:rPr>
            </w:pPr>
          </w:p>
          <w:p>
            <w:pPr>
              <w:pStyle w:val="yTableNAm"/>
              <w:rPr>
                <w:ins w:id="4110" w:author="Master Repository Process" w:date="2021-09-25T01:57:00Z"/>
                <w:sz w:val="20"/>
              </w:rPr>
            </w:pPr>
            <w:ins w:id="4111" w:author="Master Repository Process" w:date="2021-09-25T01:57:00Z">
              <w:r>
                <w:rPr>
                  <w:sz w:val="20"/>
                </w:rPr>
                <w:t>Market rates</w:t>
              </w:r>
            </w:ins>
          </w:p>
        </w:tc>
      </w:tr>
      <w:tr>
        <w:trPr>
          <w:cantSplit/>
          <w:ins w:id="4112" w:author="Master Repository Process" w:date="2021-09-25T01:57:00Z"/>
        </w:trPr>
        <w:tc>
          <w:tcPr>
            <w:tcW w:w="960" w:type="dxa"/>
            <w:tcBorders>
              <w:top w:val="single" w:sz="4" w:space="0" w:color="auto"/>
              <w:bottom w:val="single" w:sz="4" w:space="0" w:color="auto"/>
            </w:tcBorders>
          </w:tcPr>
          <w:p>
            <w:pPr>
              <w:pStyle w:val="yTableNAm"/>
              <w:rPr>
                <w:ins w:id="4113" w:author="Master Repository Process" w:date="2021-09-25T01:57:00Z"/>
                <w:sz w:val="20"/>
              </w:rPr>
            </w:pPr>
            <w:ins w:id="4114" w:author="Master Repository Process" w:date="2021-09-25T01:57:00Z">
              <w:r>
                <w:rPr>
                  <w:sz w:val="20"/>
                </w:rPr>
                <w:t>EXE06</w:t>
              </w:r>
            </w:ins>
          </w:p>
        </w:tc>
        <w:tc>
          <w:tcPr>
            <w:tcW w:w="4710" w:type="dxa"/>
            <w:tcBorders>
              <w:top w:val="single" w:sz="4" w:space="0" w:color="auto"/>
              <w:bottom w:val="single" w:sz="4" w:space="0" w:color="auto"/>
            </w:tcBorders>
          </w:tcPr>
          <w:p>
            <w:pPr>
              <w:pStyle w:val="yTableNAm"/>
              <w:rPr>
                <w:ins w:id="4115" w:author="Master Repository Process" w:date="2021-09-25T01:57:00Z"/>
                <w:sz w:val="20"/>
              </w:rPr>
            </w:pPr>
            <w:ins w:id="4116" w:author="Master Repository Process" w:date="2021-09-25T01:57:00Z">
              <w:r>
                <w:rPr>
                  <w:b/>
                  <w:sz w:val="20"/>
                </w:rPr>
                <w:t>Travel</w:t>
              </w:r>
            </w:ins>
          </w:p>
          <w:p>
            <w:pPr>
              <w:pStyle w:val="yTableNAm"/>
              <w:rPr>
                <w:ins w:id="4117" w:author="Master Repository Process" w:date="2021-09-25T01:57:00Z"/>
                <w:bCs/>
                <w:sz w:val="20"/>
                <w:lang w:val="en-US"/>
              </w:rPr>
            </w:pPr>
            <w:ins w:id="4118" w:author="Master Repository Process" w:date="2021-09-25T01:57:00Z">
              <w:r>
                <w:rPr>
                  <w:bCs/>
                  <w:sz w:val="20"/>
                  <w:lang w:val="en-US"/>
                </w:rPr>
                <w:t>Travel when the most appropriate management of the patient requires the provider to travel away from their normal practice.</w:t>
              </w:r>
            </w:ins>
          </w:p>
          <w:p>
            <w:pPr>
              <w:pStyle w:val="yTableNAm"/>
              <w:rPr>
                <w:ins w:id="4119" w:author="Master Repository Process" w:date="2021-09-25T01:57:00Z"/>
                <w:bCs/>
                <w:sz w:val="20"/>
                <w:lang w:val="en-US"/>
              </w:rPr>
            </w:pPr>
            <w:ins w:id="4120" w:author="Master Repository Process" w:date="2021-09-25T01:57:00Z">
              <w:r>
                <w:rPr>
                  <w:bCs/>
                  <w:sz w:val="20"/>
                  <w:lang w:val="en-US"/>
                </w:rPr>
                <w:t>The insurer must provide pre</w:t>
              </w:r>
              <w:r>
                <w:rPr>
                  <w:bCs/>
                  <w:sz w:val="20"/>
                  <w:lang w:val="en-US"/>
                </w:rPr>
                <w:noBreakHyphen/>
                <w:t>approval for travel in excess of one hour.</w:t>
              </w:r>
            </w:ins>
          </w:p>
          <w:p>
            <w:pPr>
              <w:pStyle w:val="yTableNAm"/>
              <w:rPr>
                <w:ins w:id="4121" w:author="Master Repository Process" w:date="2021-09-25T01:57:00Z"/>
                <w:sz w:val="20"/>
              </w:rPr>
            </w:pPr>
            <w:ins w:id="4122" w:author="Master Repository Process" w:date="2021-09-25T01:57:00Z">
              <w:r>
                <w:rPr>
                  <w:bCs/>
                  <w:sz w:val="20"/>
                </w:rPr>
                <w:t>If services are provided to more than one worker before leaving a venue, the fee for the journey is to be apportioned equally between workers.</w:t>
              </w:r>
            </w:ins>
          </w:p>
        </w:tc>
        <w:tc>
          <w:tcPr>
            <w:tcW w:w="1418" w:type="dxa"/>
            <w:tcBorders>
              <w:top w:val="single" w:sz="4" w:space="0" w:color="auto"/>
              <w:bottom w:val="single" w:sz="4" w:space="0" w:color="auto"/>
            </w:tcBorders>
          </w:tcPr>
          <w:p>
            <w:pPr>
              <w:pStyle w:val="yTableNAm"/>
              <w:rPr>
                <w:ins w:id="4123" w:author="Master Repository Process" w:date="2021-09-25T01:57:00Z"/>
                <w:sz w:val="20"/>
              </w:rPr>
            </w:pPr>
          </w:p>
          <w:p>
            <w:pPr>
              <w:pStyle w:val="yTableNAm"/>
              <w:rPr>
                <w:ins w:id="4124" w:author="Master Repository Process" w:date="2021-09-25T01:57:00Z"/>
                <w:sz w:val="20"/>
              </w:rPr>
            </w:pPr>
            <w:ins w:id="4125" w:author="Master Repository Process" w:date="2021-09-25T01:57:00Z">
              <w:r>
                <w:rPr>
                  <w:sz w:val="20"/>
                </w:rPr>
                <w:t>$137.65</w:t>
              </w:r>
              <w:r>
                <w:rPr>
                  <w:sz w:val="20"/>
                </w:rPr>
                <w:br/>
                <w:t>per hour **</w:t>
              </w:r>
            </w:ins>
          </w:p>
        </w:tc>
      </w:tr>
      <w:tr>
        <w:trPr>
          <w:cantSplit/>
          <w:ins w:id="4126" w:author="Master Repository Process" w:date="2021-09-25T01:57:00Z"/>
        </w:trPr>
        <w:tc>
          <w:tcPr>
            <w:tcW w:w="960" w:type="dxa"/>
            <w:tcBorders>
              <w:top w:val="single" w:sz="4" w:space="0" w:color="auto"/>
              <w:bottom w:val="single" w:sz="4" w:space="0" w:color="auto"/>
            </w:tcBorders>
          </w:tcPr>
          <w:p>
            <w:pPr>
              <w:pStyle w:val="yTableNAm"/>
              <w:rPr>
                <w:ins w:id="4127" w:author="Master Repository Process" w:date="2021-09-25T01:57:00Z"/>
                <w:sz w:val="20"/>
              </w:rPr>
            </w:pPr>
            <w:ins w:id="4128" w:author="Master Repository Process" w:date="2021-09-25T01:57:00Z">
              <w:r>
                <w:rPr>
                  <w:sz w:val="20"/>
                </w:rPr>
                <w:t>EXE08</w:t>
              </w:r>
            </w:ins>
          </w:p>
        </w:tc>
        <w:tc>
          <w:tcPr>
            <w:tcW w:w="4710" w:type="dxa"/>
            <w:tcBorders>
              <w:top w:val="single" w:sz="4" w:space="0" w:color="auto"/>
              <w:bottom w:val="single" w:sz="4" w:space="0" w:color="auto"/>
            </w:tcBorders>
          </w:tcPr>
          <w:p>
            <w:pPr>
              <w:pStyle w:val="yTableNAm"/>
              <w:rPr>
                <w:ins w:id="4129" w:author="Master Repository Process" w:date="2021-09-25T01:57:00Z"/>
                <w:sz w:val="20"/>
              </w:rPr>
            </w:pPr>
            <w:ins w:id="4130" w:author="Master Repository Process" w:date="2021-09-25T01:57:00Z">
              <w:r>
                <w:rPr>
                  <w:b/>
                  <w:bCs/>
                  <w:sz w:val="20"/>
                </w:rPr>
                <w:t>Communication</w:t>
              </w:r>
            </w:ins>
          </w:p>
          <w:p>
            <w:pPr>
              <w:pStyle w:val="yTableNAm"/>
              <w:rPr>
                <w:ins w:id="4131" w:author="Master Repository Process" w:date="2021-09-25T01:57:00Z"/>
                <w:sz w:val="20"/>
              </w:rPr>
            </w:pPr>
            <w:ins w:id="4132" w:author="Master Repository Process" w:date="2021-09-25T01:57:00Z">
              <w:r>
                <w:rPr>
                  <w:sz w:val="20"/>
                </w:rPr>
                <w:t xml:space="preserve">Any requested or required oral communication </w:t>
              </w:r>
              <w:r>
                <w:rPr>
                  <w:sz w:val="20"/>
                  <w:lang w:val="en-US"/>
                </w:rPr>
                <w:t xml:space="preserve">with relevant parties (treating medical practitioners, employers and insurers) </w:t>
              </w:r>
              <w:r>
                <w:rPr>
                  <w:sz w:val="20"/>
                </w:rPr>
                <w:t>relating to the treatment of a specific worker.</w:t>
              </w:r>
            </w:ins>
          </w:p>
          <w:p>
            <w:pPr>
              <w:pStyle w:val="yTableNAm"/>
              <w:rPr>
                <w:ins w:id="4133" w:author="Master Repository Process" w:date="2021-09-25T01:57:00Z"/>
                <w:sz w:val="20"/>
              </w:rPr>
            </w:pPr>
            <w:ins w:id="4134" w:author="Master Repository Process" w:date="2021-09-25T01:57:00Z">
              <w:r>
                <w:rPr>
                  <w:sz w:val="20"/>
                </w:rPr>
                <w:t>Excludes courtesy communication such as acknowledgment of referral and brief updates to the medical practitioner.</w:t>
              </w:r>
            </w:ins>
          </w:p>
          <w:p>
            <w:pPr>
              <w:pStyle w:val="yTableNAm"/>
              <w:rPr>
                <w:ins w:id="4135" w:author="Master Repository Process" w:date="2021-09-25T01:57:00Z"/>
                <w:sz w:val="20"/>
              </w:rPr>
            </w:pPr>
            <w:ins w:id="4136" w:author="Master Repository Process" w:date="2021-09-25T01:57:00Z">
              <w:r>
                <w:rPr>
                  <w:sz w:val="20"/>
                </w:rPr>
                <w:t>Maximum time allowable per communication of 30 minutes.</w:t>
              </w:r>
            </w:ins>
          </w:p>
        </w:tc>
        <w:tc>
          <w:tcPr>
            <w:tcW w:w="1418" w:type="dxa"/>
            <w:tcBorders>
              <w:top w:val="single" w:sz="4" w:space="0" w:color="auto"/>
              <w:bottom w:val="single" w:sz="4" w:space="0" w:color="auto"/>
            </w:tcBorders>
          </w:tcPr>
          <w:p>
            <w:pPr>
              <w:pStyle w:val="yTableNAm"/>
              <w:rPr>
                <w:ins w:id="4137" w:author="Master Repository Process" w:date="2021-09-25T01:57:00Z"/>
                <w:sz w:val="20"/>
              </w:rPr>
            </w:pPr>
          </w:p>
          <w:p>
            <w:pPr>
              <w:pStyle w:val="yTableNAm"/>
              <w:rPr>
                <w:ins w:id="4138" w:author="Master Repository Process" w:date="2021-09-25T01:57:00Z"/>
                <w:sz w:val="20"/>
              </w:rPr>
            </w:pPr>
            <w:ins w:id="4139" w:author="Master Repository Process" w:date="2021-09-25T01:57:00Z">
              <w:r>
                <w:rPr>
                  <w:sz w:val="20"/>
                </w:rPr>
                <w:t>$17.30</w:t>
              </w:r>
              <w:r>
                <w:rPr>
                  <w:sz w:val="20"/>
                </w:rPr>
                <w:br/>
                <w:t>per 6 minute block</w:t>
              </w:r>
            </w:ins>
          </w:p>
        </w:tc>
      </w:tr>
      <w:tr>
        <w:trPr>
          <w:cantSplit/>
          <w:ins w:id="4140" w:author="Master Repository Process" w:date="2021-09-25T01:57:00Z"/>
        </w:trPr>
        <w:tc>
          <w:tcPr>
            <w:tcW w:w="960" w:type="dxa"/>
            <w:tcBorders>
              <w:top w:val="single" w:sz="4" w:space="0" w:color="auto"/>
              <w:bottom w:val="single" w:sz="4" w:space="0" w:color="auto"/>
            </w:tcBorders>
          </w:tcPr>
          <w:p>
            <w:pPr>
              <w:pStyle w:val="yTableNAm"/>
              <w:rPr>
                <w:ins w:id="4141" w:author="Master Repository Process" w:date="2021-09-25T01:57:00Z"/>
                <w:sz w:val="20"/>
              </w:rPr>
            </w:pPr>
            <w:ins w:id="4142" w:author="Master Repository Process" w:date="2021-09-25T01:57:00Z">
              <w:r>
                <w:rPr>
                  <w:sz w:val="20"/>
                </w:rPr>
                <w:t>EXE09</w:t>
              </w:r>
            </w:ins>
          </w:p>
        </w:tc>
        <w:tc>
          <w:tcPr>
            <w:tcW w:w="4710" w:type="dxa"/>
            <w:tcBorders>
              <w:top w:val="single" w:sz="4" w:space="0" w:color="auto"/>
              <w:bottom w:val="single" w:sz="4" w:space="0" w:color="auto"/>
            </w:tcBorders>
          </w:tcPr>
          <w:p>
            <w:pPr>
              <w:pStyle w:val="yTableNAm"/>
              <w:rPr>
                <w:ins w:id="4143" w:author="Master Repository Process" w:date="2021-09-25T01:57:00Z"/>
                <w:sz w:val="20"/>
                <w:lang w:val="en-US"/>
              </w:rPr>
            </w:pPr>
            <w:ins w:id="4144" w:author="Master Repository Process" w:date="2021-09-25T01:57:00Z">
              <w:r>
                <w:rPr>
                  <w:b/>
                  <w:bCs/>
                  <w:sz w:val="20"/>
                  <w:lang w:val="en-US"/>
                </w:rPr>
                <w:t>Attendance at Medical Case Conferences</w:t>
              </w:r>
            </w:ins>
          </w:p>
          <w:p>
            <w:pPr>
              <w:pStyle w:val="yTableNAm"/>
              <w:rPr>
                <w:ins w:id="4145" w:author="Master Repository Process" w:date="2021-09-25T01:57:00Z"/>
                <w:sz w:val="20"/>
              </w:rPr>
            </w:pPr>
            <w:ins w:id="4146" w:author="Master Repository Process" w:date="2021-09-25T01:57:00Z">
              <w:r>
                <w:rPr>
                  <w:sz w:val="20"/>
                  <w:lang w:val="en-US"/>
                </w:rPr>
                <w:t>Insurer approval must be obtained prior to undertaking the service.</w:t>
              </w:r>
            </w:ins>
          </w:p>
        </w:tc>
        <w:tc>
          <w:tcPr>
            <w:tcW w:w="1418" w:type="dxa"/>
            <w:tcBorders>
              <w:top w:val="single" w:sz="4" w:space="0" w:color="auto"/>
              <w:bottom w:val="single" w:sz="4" w:space="0" w:color="auto"/>
            </w:tcBorders>
          </w:tcPr>
          <w:p>
            <w:pPr>
              <w:pStyle w:val="yTableNAm"/>
              <w:rPr>
                <w:ins w:id="4147" w:author="Master Repository Process" w:date="2021-09-25T01:57:00Z"/>
                <w:sz w:val="20"/>
              </w:rPr>
            </w:pPr>
          </w:p>
          <w:p>
            <w:pPr>
              <w:pStyle w:val="yTableNAm"/>
              <w:rPr>
                <w:ins w:id="4148" w:author="Master Repository Process" w:date="2021-09-25T01:57:00Z"/>
                <w:strike/>
                <w:sz w:val="20"/>
              </w:rPr>
            </w:pPr>
            <w:ins w:id="4149" w:author="Master Repository Process" w:date="2021-09-25T01:57:00Z">
              <w:r>
                <w:rPr>
                  <w:sz w:val="20"/>
                </w:rPr>
                <w:t>$172.00</w:t>
              </w:r>
              <w:r>
                <w:rPr>
                  <w:sz w:val="20"/>
                </w:rPr>
                <w:br/>
                <w:t>per hour **</w:t>
              </w:r>
            </w:ins>
          </w:p>
        </w:tc>
      </w:tr>
    </w:tbl>
    <w:p>
      <w:pPr>
        <w:pStyle w:val="nzNotesPerm"/>
        <w:rPr>
          <w:ins w:id="4150" w:author="Master Repository Process" w:date="2021-09-25T01:57:00Z"/>
        </w:rPr>
      </w:pPr>
      <w:ins w:id="4151" w:author="Master Repository Process" w:date="2021-09-25T01:57:00Z">
        <w:r>
          <w:rPr>
            <w:b/>
            <w:bCs/>
          </w:rPr>
          <w:t>**</w:t>
        </w:r>
        <w:r>
          <w:tab/>
          <w:t>Denotes that where the service provided is a fraction of one hour, the amount chargeable is to be calculated as that fraction of the maximum amount.</w:t>
        </w:r>
      </w:ins>
    </w:p>
    <w:p>
      <w:pPr>
        <w:pStyle w:val="nzHeading2"/>
        <w:rPr>
          <w:ins w:id="4152" w:author="Master Repository Process" w:date="2021-09-25T01:57:00Z"/>
        </w:rPr>
      </w:pPr>
      <w:ins w:id="4153" w:author="Master Repository Process" w:date="2021-09-25T01:57:00Z">
        <w:r>
          <w:t>Schedule 6 — Scale of maximum fees: approved medical specialists</w:t>
        </w:r>
      </w:ins>
    </w:p>
    <w:p>
      <w:pPr>
        <w:pStyle w:val="nzMiscellaneousBody"/>
        <w:jc w:val="right"/>
        <w:rPr>
          <w:ins w:id="4154" w:author="Master Repository Process" w:date="2021-09-25T01:57:00Z"/>
        </w:rPr>
      </w:pPr>
      <w:ins w:id="4155" w:author="Master Repository Process" w:date="2021-09-25T01:57:00Z">
        <w:r>
          <w:t>[r. 9]</w:t>
        </w:r>
      </w:ins>
    </w:p>
    <w:p>
      <w:pPr>
        <w:pStyle w:val="nzHeading3"/>
        <w:rPr>
          <w:ins w:id="4156" w:author="Master Repository Process" w:date="2021-09-25T01:57:00Z"/>
        </w:rPr>
      </w:pPr>
      <w:ins w:id="4157" w:author="Master Repository Process" w:date="2021-09-25T01:57:00Z">
        <w:r>
          <w:t>Part 1 — Assessments</w:t>
        </w:r>
      </w:ins>
    </w:p>
    <w:tbl>
      <w:tblPr>
        <w:tblW w:w="0" w:type="auto"/>
        <w:tblInd w:w="108" w:type="dxa"/>
        <w:tblLayout w:type="fixed"/>
        <w:tblLook w:val="0000" w:firstRow="0" w:lastRow="0" w:firstColumn="0" w:lastColumn="0" w:noHBand="0" w:noVBand="0"/>
      </w:tblPr>
      <w:tblGrid>
        <w:gridCol w:w="480"/>
        <w:gridCol w:w="4200"/>
        <w:gridCol w:w="2400"/>
      </w:tblGrid>
      <w:tr>
        <w:trPr>
          <w:cantSplit/>
          <w:tblHeader/>
          <w:ins w:id="4158" w:author="Master Repository Process" w:date="2021-09-25T01:57:00Z"/>
        </w:trPr>
        <w:tc>
          <w:tcPr>
            <w:tcW w:w="480" w:type="dxa"/>
            <w:tcBorders>
              <w:top w:val="single" w:sz="4" w:space="0" w:color="auto"/>
              <w:bottom w:val="single" w:sz="4" w:space="0" w:color="auto"/>
            </w:tcBorders>
          </w:tcPr>
          <w:p>
            <w:pPr>
              <w:pStyle w:val="yTableNAm"/>
              <w:rPr>
                <w:ins w:id="4159" w:author="Master Repository Process" w:date="2021-09-25T01:57:00Z"/>
                <w:sz w:val="20"/>
              </w:rPr>
            </w:pPr>
          </w:p>
        </w:tc>
        <w:tc>
          <w:tcPr>
            <w:tcW w:w="4200" w:type="dxa"/>
            <w:tcBorders>
              <w:top w:val="single" w:sz="4" w:space="0" w:color="auto"/>
              <w:bottom w:val="single" w:sz="4" w:space="0" w:color="auto"/>
            </w:tcBorders>
          </w:tcPr>
          <w:p>
            <w:pPr>
              <w:pStyle w:val="yTableNAm"/>
              <w:rPr>
                <w:ins w:id="4160" w:author="Master Repository Process" w:date="2021-09-25T01:57:00Z"/>
                <w:sz w:val="20"/>
              </w:rPr>
            </w:pPr>
            <w:ins w:id="4161" w:author="Master Repository Process" w:date="2021-09-25T01:57:00Z">
              <w:r>
                <w:rPr>
                  <w:b/>
                  <w:sz w:val="20"/>
                </w:rPr>
                <w:t>Description of assessment</w:t>
              </w:r>
            </w:ins>
          </w:p>
        </w:tc>
        <w:tc>
          <w:tcPr>
            <w:tcW w:w="2400" w:type="dxa"/>
            <w:tcBorders>
              <w:top w:val="single" w:sz="4" w:space="0" w:color="auto"/>
              <w:bottom w:val="single" w:sz="4" w:space="0" w:color="auto"/>
            </w:tcBorders>
          </w:tcPr>
          <w:p>
            <w:pPr>
              <w:pStyle w:val="yTableNAm"/>
              <w:rPr>
                <w:ins w:id="4162" w:author="Master Repository Process" w:date="2021-09-25T01:57:00Z"/>
                <w:sz w:val="20"/>
              </w:rPr>
            </w:pPr>
            <w:ins w:id="4163" w:author="Master Repository Process" w:date="2021-09-25T01:57:00Z">
              <w:r>
                <w:rPr>
                  <w:b/>
                  <w:sz w:val="20"/>
                </w:rPr>
                <w:t xml:space="preserve">Maximum fee** </w:t>
              </w:r>
            </w:ins>
          </w:p>
        </w:tc>
      </w:tr>
      <w:tr>
        <w:trPr>
          <w:cantSplit/>
          <w:ins w:id="4164" w:author="Master Repository Process" w:date="2021-09-25T01:57:00Z"/>
        </w:trPr>
        <w:tc>
          <w:tcPr>
            <w:tcW w:w="480" w:type="dxa"/>
          </w:tcPr>
          <w:p>
            <w:pPr>
              <w:pStyle w:val="yTableNAm"/>
              <w:rPr>
                <w:ins w:id="4165" w:author="Master Repository Process" w:date="2021-09-25T01:57:00Z"/>
                <w:sz w:val="20"/>
              </w:rPr>
            </w:pPr>
            <w:ins w:id="4166" w:author="Master Repository Process" w:date="2021-09-25T01:57:00Z">
              <w:r>
                <w:rPr>
                  <w:sz w:val="20"/>
                </w:rPr>
                <w:t>1.</w:t>
              </w:r>
            </w:ins>
          </w:p>
        </w:tc>
        <w:tc>
          <w:tcPr>
            <w:tcW w:w="4200" w:type="dxa"/>
          </w:tcPr>
          <w:p>
            <w:pPr>
              <w:pStyle w:val="yTableNAm"/>
              <w:rPr>
                <w:ins w:id="4167" w:author="Master Repository Process" w:date="2021-09-25T01:57:00Z"/>
                <w:sz w:val="20"/>
              </w:rPr>
            </w:pPr>
            <w:ins w:id="4168" w:author="Master Repository Process" w:date="2021-09-25T01:57:00Z">
              <w:r>
                <w:rPr>
                  <w:sz w:val="20"/>
                </w:rPr>
                <w:t>Examination and provision of report and certificate — straightforward assessment — other than a service mentioned in item 4, 5, 6 or 8.</w:t>
              </w:r>
            </w:ins>
          </w:p>
        </w:tc>
        <w:tc>
          <w:tcPr>
            <w:tcW w:w="2400" w:type="dxa"/>
          </w:tcPr>
          <w:p>
            <w:pPr>
              <w:pStyle w:val="yTableNAm"/>
              <w:rPr>
                <w:ins w:id="4169" w:author="Master Repository Process" w:date="2021-09-25T01:57:00Z"/>
                <w:sz w:val="20"/>
              </w:rPr>
            </w:pPr>
            <w:ins w:id="4170" w:author="Master Repository Process" w:date="2021-09-25T01:57:00Z">
              <w:r>
                <w:rPr>
                  <w:sz w:val="20"/>
                </w:rPr>
                <w:t>$1 160.15 (or, if an interpreter is present at the examination, $1 450.20 excluding any fee payable to the interpreter)</w:t>
              </w:r>
            </w:ins>
          </w:p>
        </w:tc>
      </w:tr>
      <w:tr>
        <w:trPr>
          <w:cantSplit/>
          <w:ins w:id="4171" w:author="Master Repository Process" w:date="2021-09-25T01:57:00Z"/>
        </w:trPr>
        <w:tc>
          <w:tcPr>
            <w:tcW w:w="480" w:type="dxa"/>
          </w:tcPr>
          <w:p>
            <w:pPr>
              <w:pStyle w:val="yTableNAm"/>
              <w:rPr>
                <w:ins w:id="4172" w:author="Master Repository Process" w:date="2021-09-25T01:57:00Z"/>
                <w:sz w:val="20"/>
              </w:rPr>
            </w:pPr>
            <w:ins w:id="4173" w:author="Master Repository Process" w:date="2021-09-25T01:57:00Z">
              <w:r>
                <w:rPr>
                  <w:sz w:val="20"/>
                </w:rPr>
                <w:t>2.</w:t>
              </w:r>
            </w:ins>
          </w:p>
        </w:tc>
        <w:tc>
          <w:tcPr>
            <w:tcW w:w="4200" w:type="dxa"/>
          </w:tcPr>
          <w:p>
            <w:pPr>
              <w:pStyle w:val="yTableNAm"/>
              <w:rPr>
                <w:ins w:id="4174" w:author="Master Repository Process" w:date="2021-09-25T01:57:00Z"/>
                <w:sz w:val="20"/>
              </w:rPr>
            </w:pPr>
            <w:ins w:id="4175" w:author="Master Repository Process" w:date="2021-09-25T01:57:00Z">
              <w:r>
                <w:rPr>
                  <w:sz w:val="20"/>
                </w:rPr>
                <w:t>Examination and provision of report and certificate — moderately complex assessment (e.g. reviewing multiple questions and reports; impairment involving more complex assessments; more than one body system involved) — other than a service mentioned in item 4, 5, 6 or 8.</w:t>
              </w:r>
            </w:ins>
          </w:p>
        </w:tc>
        <w:tc>
          <w:tcPr>
            <w:tcW w:w="2400" w:type="dxa"/>
          </w:tcPr>
          <w:p>
            <w:pPr>
              <w:pStyle w:val="yTableNAm"/>
              <w:rPr>
                <w:ins w:id="4176" w:author="Master Repository Process" w:date="2021-09-25T01:57:00Z"/>
                <w:sz w:val="20"/>
              </w:rPr>
            </w:pPr>
            <w:ins w:id="4177" w:author="Master Repository Process" w:date="2021-09-25T01:57:00Z">
              <w:r>
                <w:rPr>
                  <w:sz w:val="20"/>
                </w:rPr>
                <w:t>$1 450.20 (or, if an interpreter is present at the examination, $1 740.20 excluding any fee payable to the interpreter)</w:t>
              </w:r>
            </w:ins>
          </w:p>
        </w:tc>
      </w:tr>
      <w:tr>
        <w:trPr>
          <w:cantSplit/>
          <w:ins w:id="4178" w:author="Master Repository Process" w:date="2021-09-25T01:57:00Z"/>
        </w:trPr>
        <w:tc>
          <w:tcPr>
            <w:tcW w:w="480" w:type="dxa"/>
          </w:tcPr>
          <w:p>
            <w:pPr>
              <w:pStyle w:val="yTableNAm"/>
              <w:rPr>
                <w:ins w:id="4179" w:author="Master Repository Process" w:date="2021-09-25T01:57:00Z"/>
                <w:sz w:val="20"/>
              </w:rPr>
            </w:pPr>
            <w:ins w:id="4180" w:author="Master Repository Process" w:date="2021-09-25T01:57:00Z">
              <w:r>
                <w:rPr>
                  <w:sz w:val="20"/>
                </w:rPr>
                <w:t>3.</w:t>
              </w:r>
            </w:ins>
          </w:p>
        </w:tc>
        <w:tc>
          <w:tcPr>
            <w:tcW w:w="4200" w:type="dxa"/>
          </w:tcPr>
          <w:p>
            <w:pPr>
              <w:pStyle w:val="yTableNAm"/>
              <w:rPr>
                <w:ins w:id="4181" w:author="Master Repository Process" w:date="2021-09-25T01:57:00Z"/>
                <w:sz w:val="20"/>
              </w:rPr>
            </w:pPr>
            <w:ins w:id="4182" w:author="Master Repository Process" w:date="2021-09-25T01:57:00Z">
              <w:r>
                <w:rPr>
                  <w:sz w:val="20"/>
                </w:rPr>
                <w:t>Examination and provision of report and certificate — complex assessment (e.g. multiple injuries; severe impairment such as spinal cord injury or head injury) — other than a service mentioned in item 4, 5, 6 or 8.</w:t>
              </w:r>
            </w:ins>
          </w:p>
        </w:tc>
        <w:tc>
          <w:tcPr>
            <w:tcW w:w="2400" w:type="dxa"/>
          </w:tcPr>
          <w:p>
            <w:pPr>
              <w:pStyle w:val="yTableNAm"/>
              <w:rPr>
                <w:ins w:id="4183" w:author="Master Repository Process" w:date="2021-09-25T01:57:00Z"/>
                <w:sz w:val="20"/>
              </w:rPr>
            </w:pPr>
            <w:ins w:id="4184" w:author="Master Repository Process" w:date="2021-09-25T01:57:00Z">
              <w:r>
                <w:rPr>
                  <w:sz w:val="20"/>
                </w:rPr>
                <w:t>$1 740.20 (or, if an interpreter is present at the examination, $2 030.20 excluding any fee payable to the interpreter)</w:t>
              </w:r>
            </w:ins>
          </w:p>
        </w:tc>
      </w:tr>
      <w:tr>
        <w:trPr>
          <w:cantSplit/>
          <w:ins w:id="4185" w:author="Master Repository Process" w:date="2021-09-25T01:57:00Z"/>
        </w:trPr>
        <w:tc>
          <w:tcPr>
            <w:tcW w:w="480" w:type="dxa"/>
          </w:tcPr>
          <w:p>
            <w:pPr>
              <w:pStyle w:val="yTableNAm"/>
              <w:rPr>
                <w:ins w:id="4186" w:author="Master Repository Process" w:date="2021-09-25T01:57:00Z"/>
                <w:sz w:val="20"/>
              </w:rPr>
            </w:pPr>
            <w:ins w:id="4187" w:author="Master Repository Process" w:date="2021-09-25T01:57:00Z">
              <w:r>
                <w:rPr>
                  <w:sz w:val="20"/>
                </w:rPr>
                <w:t>4.</w:t>
              </w:r>
            </w:ins>
          </w:p>
        </w:tc>
        <w:tc>
          <w:tcPr>
            <w:tcW w:w="4200" w:type="dxa"/>
          </w:tcPr>
          <w:p>
            <w:pPr>
              <w:pStyle w:val="yTableNAm"/>
              <w:rPr>
                <w:ins w:id="4188" w:author="Master Repository Process" w:date="2021-09-25T01:57:00Z"/>
                <w:sz w:val="20"/>
              </w:rPr>
            </w:pPr>
            <w:ins w:id="4189" w:author="Master Repository Process" w:date="2021-09-25T01:57:00Z">
              <w:r>
                <w:rPr>
                  <w:sz w:val="20"/>
                </w:rPr>
                <w:t>Examination of any ear, nose and throat only, including audiometric testing and provision of report and certificate — other than a service mentioned in item 8.</w:t>
              </w:r>
            </w:ins>
          </w:p>
        </w:tc>
        <w:tc>
          <w:tcPr>
            <w:tcW w:w="2400" w:type="dxa"/>
          </w:tcPr>
          <w:p>
            <w:pPr>
              <w:pStyle w:val="yTableNAm"/>
              <w:rPr>
                <w:ins w:id="4190" w:author="Master Repository Process" w:date="2021-09-25T01:57:00Z"/>
                <w:sz w:val="20"/>
              </w:rPr>
            </w:pPr>
            <w:ins w:id="4191" w:author="Master Repository Process" w:date="2021-09-25T01:57:00Z">
              <w:r>
                <w:rPr>
                  <w:sz w:val="20"/>
                </w:rPr>
                <w:t>$1 160.15 (or, if an interpreter is present at the examination, $1 450.20 excluding any fee payable to the interpreter)</w:t>
              </w:r>
            </w:ins>
          </w:p>
        </w:tc>
      </w:tr>
      <w:tr>
        <w:trPr>
          <w:cantSplit/>
          <w:ins w:id="4192" w:author="Master Repository Process" w:date="2021-09-25T01:57:00Z"/>
        </w:trPr>
        <w:tc>
          <w:tcPr>
            <w:tcW w:w="480" w:type="dxa"/>
          </w:tcPr>
          <w:p>
            <w:pPr>
              <w:pStyle w:val="yTableNAm"/>
              <w:rPr>
                <w:ins w:id="4193" w:author="Master Repository Process" w:date="2021-09-25T01:57:00Z"/>
                <w:sz w:val="20"/>
              </w:rPr>
            </w:pPr>
            <w:ins w:id="4194" w:author="Master Repository Process" w:date="2021-09-25T01:57:00Z">
              <w:r>
                <w:rPr>
                  <w:sz w:val="20"/>
                </w:rPr>
                <w:t>5.</w:t>
              </w:r>
            </w:ins>
          </w:p>
        </w:tc>
        <w:tc>
          <w:tcPr>
            <w:tcW w:w="4200" w:type="dxa"/>
          </w:tcPr>
          <w:p>
            <w:pPr>
              <w:pStyle w:val="yTableNAm"/>
              <w:rPr>
                <w:ins w:id="4195" w:author="Master Repository Process" w:date="2021-09-25T01:57:00Z"/>
                <w:sz w:val="20"/>
              </w:rPr>
            </w:pPr>
            <w:ins w:id="4196" w:author="Master Repository Process" w:date="2021-09-25T01:57:00Z">
              <w:r>
                <w:rPr>
                  <w:sz w:val="20"/>
                </w:rPr>
                <w:t>Examination and provision of report and certificate — psychiatric — standard assessment — other than a service mentioned in item 8.</w:t>
              </w:r>
            </w:ins>
          </w:p>
        </w:tc>
        <w:tc>
          <w:tcPr>
            <w:tcW w:w="2400" w:type="dxa"/>
          </w:tcPr>
          <w:p>
            <w:pPr>
              <w:pStyle w:val="yTableNAm"/>
              <w:rPr>
                <w:ins w:id="4197" w:author="Master Repository Process" w:date="2021-09-25T01:57:00Z"/>
                <w:sz w:val="20"/>
              </w:rPr>
            </w:pPr>
            <w:ins w:id="4198" w:author="Master Repository Process" w:date="2021-09-25T01:57:00Z">
              <w:r>
                <w:rPr>
                  <w:sz w:val="20"/>
                </w:rPr>
                <w:t>$1 740.20 (or, if an interpreter is present at the examination, $2 030.20 excluding any fee payable to the interpreter)</w:t>
              </w:r>
            </w:ins>
          </w:p>
        </w:tc>
      </w:tr>
      <w:tr>
        <w:trPr>
          <w:cantSplit/>
          <w:ins w:id="4199" w:author="Master Repository Process" w:date="2021-09-25T01:57:00Z"/>
        </w:trPr>
        <w:tc>
          <w:tcPr>
            <w:tcW w:w="480" w:type="dxa"/>
          </w:tcPr>
          <w:p>
            <w:pPr>
              <w:pStyle w:val="yTableNAm"/>
              <w:rPr>
                <w:ins w:id="4200" w:author="Master Repository Process" w:date="2021-09-25T01:57:00Z"/>
                <w:sz w:val="20"/>
              </w:rPr>
            </w:pPr>
            <w:ins w:id="4201" w:author="Master Repository Process" w:date="2021-09-25T01:57:00Z">
              <w:r>
                <w:rPr>
                  <w:sz w:val="20"/>
                </w:rPr>
                <w:t>6.</w:t>
              </w:r>
            </w:ins>
          </w:p>
        </w:tc>
        <w:tc>
          <w:tcPr>
            <w:tcW w:w="4200" w:type="dxa"/>
          </w:tcPr>
          <w:p>
            <w:pPr>
              <w:pStyle w:val="yTableNAm"/>
              <w:rPr>
                <w:ins w:id="4202" w:author="Master Repository Process" w:date="2021-09-25T01:57:00Z"/>
                <w:sz w:val="20"/>
              </w:rPr>
            </w:pPr>
            <w:ins w:id="4203" w:author="Master Repository Process" w:date="2021-09-25T01:57:00Z">
              <w:r>
                <w:rPr>
                  <w:sz w:val="20"/>
                </w:rPr>
                <w:t>Examination and provision of report and certificate — psychiatric — complex assessment (e.g. reviewing significant documented prior psychiatric history) — other than a service mentioned in item 8.</w:t>
              </w:r>
            </w:ins>
          </w:p>
        </w:tc>
        <w:tc>
          <w:tcPr>
            <w:tcW w:w="2400" w:type="dxa"/>
          </w:tcPr>
          <w:p>
            <w:pPr>
              <w:pStyle w:val="yTableNAm"/>
              <w:rPr>
                <w:ins w:id="4204" w:author="Master Repository Process" w:date="2021-09-25T01:57:00Z"/>
                <w:sz w:val="20"/>
              </w:rPr>
            </w:pPr>
            <w:ins w:id="4205" w:author="Master Repository Process" w:date="2021-09-25T01:57:00Z">
              <w:r>
                <w:rPr>
                  <w:sz w:val="20"/>
                </w:rPr>
                <w:t>$2 900.25 (or, if an interpreter is present at the examination, $3 190.35 excluding any fee payable to the interpreter)</w:t>
              </w:r>
            </w:ins>
          </w:p>
        </w:tc>
      </w:tr>
      <w:tr>
        <w:trPr>
          <w:cantSplit/>
          <w:ins w:id="4206" w:author="Master Repository Process" w:date="2021-09-25T01:57:00Z"/>
        </w:trPr>
        <w:tc>
          <w:tcPr>
            <w:tcW w:w="480" w:type="dxa"/>
          </w:tcPr>
          <w:p>
            <w:pPr>
              <w:pStyle w:val="yTableNAm"/>
              <w:rPr>
                <w:ins w:id="4207" w:author="Master Repository Process" w:date="2021-09-25T01:57:00Z"/>
                <w:sz w:val="20"/>
              </w:rPr>
            </w:pPr>
            <w:ins w:id="4208" w:author="Master Repository Process" w:date="2021-09-25T01:57:00Z">
              <w:r>
                <w:rPr>
                  <w:sz w:val="20"/>
                </w:rPr>
                <w:t>7.</w:t>
              </w:r>
            </w:ins>
          </w:p>
        </w:tc>
        <w:tc>
          <w:tcPr>
            <w:tcW w:w="4200" w:type="dxa"/>
          </w:tcPr>
          <w:p>
            <w:pPr>
              <w:pStyle w:val="yTableNAm"/>
              <w:rPr>
                <w:ins w:id="4209" w:author="Master Repository Process" w:date="2021-09-25T01:57:00Z"/>
                <w:sz w:val="20"/>
              </w:rPr>
            </w:pPr>
            <w:ins w:id="4210" w:author="Master Repository Process" w:date="2021-09-25T01:57:00Z">
              <w:r>
                <w:rPr>
                  <w:sz w:val="20"/>
                </w:rPr>
                <w:t>Consolidation of written assessments from multiple assessors.</w:t>
              </w:r>
            </w:ins>
          </w:p>
        </w:tc>
        <w:tc>
          <w:tcPr>
            <w:tcW w:w="2400" w:type="dxa"/>
          </w:tcPr>
          <w:p>
            <w:pPr>
              <w:pStyle w:val="yTableNAm"/>
              <w:rPr>
                <w:ins w:id="4211" w:author="Master Repository Process" w:date="2021-09-25T01:57:00Z"/>
                <w:sz w:val="20"/>
              </w:rPr>
            </w:pPr>
            <w:ins w:id="4212" w:author="Master Repository Process" w:date="2021-09-25T01:57:00Z">
              <w:r>
                <w:rPr>
                  <w:sz w:val="20"/>
                </w:rPr>
                <w:t>$580.05</w:t>
              </w:r>
            </w:ins>
          </w:p>
        </w:tc>
      </w:tr>
      <w:tr>
        <w:trPr>
          <w:cantSplit/>
          <w:ins w:id="4213" w:author="Master Repository Process" w:date="2021-09-25T01:57:00Z"/>
        </w:trPr>
        <w:tc>
          <w:tcPr>
            <w:tcW w:w="480" w:type="dxa"/>
          </w:tcPr>
          <w:p>
            <w:pPr>
              <w:pStyle w:val="yTableNAm"/>
              <w:rPr>
                <w:ins w:id="4214" w:author="Master Repository Process" w:date="2021-09-25T01:57:00Z"/>
                <w:sz w:val="20"/>
              </w:rPr>
            </w:pPr>
            <w:ins w:id="4215" w:author="Master Repository Process" w:date="2021-09-25T01:57:00Z">
              <w:r>
                <w:rPr>
                  <w:sz w:val="20"/>
                </w:rPr>
                <w:t>8.</w:t>
              </w:r>
            </w:ins>
          </w:p>
        </w:tc>
        <w:tc>
          <w:tcPr>
            <w:tcW w:w="4200" w:type="dxa"/>
          </w:tcPr>
          <w:p>
            <w:pPr>
              <w:pStyle w:val="yTableNAm"/>
              <w:rPr>
                <w:ins w:id="4216" w:author="Master Repository Process" w:date="2021-09-25T01:57:00Z"/>
                <w:sz w:val="20"/>
              </w:rPr>
            </w:pPr>
            <w:ins w:id="4217" w:author="Master Repository Process" w:date="2021-09-25T01:57:00Z">
              <w:r>
                <w:rPr>
                  <w:sz w:val="20"/>
                </w:rPr>
                <w:t>Re</w:t>
              </w:r>
              <w:r>
                <w:rPr>
                  <w:sz w:val="20"/>
                </w:rPr>
                <w:noBreakHyphen/>
                <w:t>examination and provision of report and certificate.</w:t>
              </w:r>
            </w:ins>
          </w:p>
        </w:tc>
        <w:tc>
          <w:tcPr>
            <w:tcW w:w="2400" w:type="dxa"/>
          </w:tcPr>
          <w:p>
            <w:pPr>
              <w:pStyle w:val="yTableNAm"/>
              <w:rPr>
                <w:ins w:id="4218" w:author="Master Repository Process" w:date="2021-09-25T01:57:00Z"/>
                <w:sz w:val="20"/>
              </w:rPr>
            </w:pPr>
            <w:ins w:id="4219" w:author="Master Repository Process" w:date="2021-09-25T01:57:00Z">
              <w:r>
                <w:rPr>
                  <w:sz w:val="20"/>
                </w:rPr>
                <w:t>$870.10 (or, if an interpreter is present at the examination, $1 160.15 excluding any fee payable to the interpreter)</w:t>
              </w:r>
            </w:ins>
          </w:p>
        </w:tc>
      </w:tr>
      <w:tr>
        <w:trPr>
          <w:cantSplit/>
          <w:ins w:id="4220" w:author="Master Repository Process" w:date="2021-09-25T01:57:00Z"/>
        </w:trPr>
        <w:tc>
          <w:tcPr>
            <w:tcW w:w="480" w:type="dxa"/>
            <w:tcBorders>
              <w:bottom w:val="single" w:sz="4" w:space="0" w:color="auto"/>
            </w:tcBorders>
          </w:tcPr>
          <w:p>
            <w:pPr>
              <w:pStyle w:val="yTableNAm"/>
              <w:rPr>
                <w:ins w:id="4221" w:author="Master Repository Process" w:date="2021-09-25T01:57:00Z"/>
                <w:sz w:val="20"/>
              </w:rPr>
            </w:pPr>
            <w:ins w:id="4222" w:author="Master Repository Process" w:date="2021-09-25T01:57:00Z">
              <w:r>
                <w:rPr>
                  <w:sz w:val="20"/>
                </w:rPr>
                <w:t>9.</w:t>
              </w:r>
            </w:ins>
          </w:p>
        </w:tc>
        <w:tc>
          <w:tcPr>
            <w:tcW w:w="4200" w:type="dxa"/>
            <w:tcBorders>
              <w:bottom w:val="single" w:sz="4" w:space="0" w:color="auto"/>
            </w:tcBorders>
          </w:tcPr>
          <w:p>
            <w:pPr>
              <w:pStyle w:val="yTableNAm"/>
              <w:rPr>
                <w:ins w:id="4223" w:author="Master Repository Process" w:date="2021-09-25T01:57:00Z"/>
                <w:sz w:val="20"/>
              </w:rPr>
            </w:pPr>
            <w:ins w:id="4224" w:author="Master Repository Process" w:date="2021-09-25T01:57:00Z">
              <w:r>
                <w:rPr>
                  <w:sz w:val="20"/>
                </w:rPr>
                <w:t>Provision of supplementary report and certificate.</w:t>
              </w:r>
            </w:ins>
          </w:p>
        </w:tc>
        <w:tc>
          <w:tcPr>
            <w:tcW w:w="2400" w:type="dxa"/>
            <w:tcBorders>
              <w:bottom w:val="single" w:sz="4" w:space="0" w:color="auto"/>
            </w:tcBorders>
          </w:tcPr>
          <w:p>
            <w:pPr>
              <w:pStyle w:val="yTableNAm"/>
              <w:rPr>
                <w:ins w:id="4225" w:author="Master Repository Process" w:date="2021-09-25T01:57:00Z"/>
                <w:sz w:val="20"/>
              </w:rPr>
            </w:pPr>
            <w:ins w:id="4226" w:author="Master Repository Process" w:date="2021-09-25T01:57:00Z">
              <w:r>
                <w:rPr>
                  <w:sz w:val="20"/>
                </w:rPr>
                <w:t>$290.05</w:t>
              </w:r>
            </w:ins>
          </w:p>
        </w:tc>
      </w:tr>
    </w:tbl>
    <w:p>
      <w:pPr>
        <w:pStyle w:val="nzHeading3"/>
        <w:rPr>
          <w:ins w:id="4227" w:author="Master Repository Process" w:date="2021-09-25T01:57:00Z"/>
        </w:rPr>
      </w:pPr>
      <w:ins w:id="4228" w:author="Master Repository Process" w:date="2021-09-25T01:57:00Z">
        <w:r>
          <w:t>Part 2 — Attempted assessments</w:t>
        </w:r>
      </w:ins>
    </w:p>
    <w:tbl>
      <w:tblPr>
        <w:tblW w:w="0" w:type="auto"/>
        <w:tblInd w:w="108" w:type="dxa"/>
        <w:tblLayout w:type="fixed"/>
        <w:tblLook w:val="0000" w:firstRow="0" w:lastRow="0" w:firstColumn="0" w:lastColumn="0" w:noHBand="0" w:noVBand="0"/>
      </w:tblPr>
      <w:tblGrid>
        <w:gridCol w:w="480"/>
        <w:gridCol w:w="4200"/>
        <w:gridCol w:w="2400"/>
      </w:tblGrid>
      <w:tr>
        <w:trPr>
          <w:cantSplit/>
          <w:tblHeader/>
          <w:ins w:id="4229" w:author="Master Repository Process" w:date="2021-09-25T01:57:00Z"/>
        </w:trPr>
        <w:tc>
          <w:tcPr>
            <w:tcW w:w="480" w:type="dxa"/>
            <w:tcBorders>
              <w:top w:val="single" w:sz="4" w:space="0" w:color="auto"/>
              <w:bottom w:val="single" w:sz="4" w:space="0" w:color="auto"/>
            </w:tcBorders>
          </w:tcPr>
          <w:p>
            <w:pPr>
              <w:pStyle w:val="yTableNAm"/>
              <w:rPr>
                <w:ins w:id="4230" w:author="Master Repository Process" w:date="2021-09-25T01:57:00Z"/>
                <w:sz w:val="20"/>
              </w:rPr>
            </w:pPr>
            <w:ins w:id="4231" w:author="Master Repository Process" w:date="2021-09-25T01:57:00Z">
              <w:r>
                <w:rPr>
                  <w:sz w:val="20"/>
                </w:rPr>
                <w:tab/>
              </w:r>
            </w:ins>
          </w:p>
        </w:tc>
        <w:tc>
          <w:tcPr>
            <w:tcW w:w="4200" w:type="dxa"/>
            <w:tcBorders>
              <w:top w:val="single" w:sz="4" w:space="0" w:color="auto"/>
              <w:bottom w:val="single" w:sz="4" w:space="0" w:color="auto"/>
            </w:tcBorders>
          </w:tcPr>
          <w:p>
            <w:pPr>
              <w:pStyle w:val="yTableNAm"/>
              <w:rPr>
                <w:ins w:id="4232" w:author="Master Repository Process" w:date="2021-09-25T01:57:00Z"/>
                <w:sz w:val="20"/>
              </w:rPr>
            </w:pPr>
            <w:ins w:id="4233" w:author="Master Repository Process" w:date="2021-09-25T01:57:00Z">
              <w:r>
                <w:rPr>
                  <w:b/>
                  <w:sz w:val="20"/>
                </w:rPr>
                <w:t>Description of circumstances</w:t>
              </w:r>
            </w:ins>
          </w:p>
        </w:tc>
        <w:tc>
          <w:tcPr>
            <w:tcW w:w="2400" w:type="dxa"/>
            <w:tcBorders>
              <w:top w:val="single" w:sz="4" w:space="0" w:color="auto"/>
              <w:bottom w:val="single" w:sz="4" w:space="0" w:color="auto"/>
            </w:tcBorders>
          </w:tcPr>
          <w:p>
            <w:pPr>
              <w:pStyle w:val="yTableNAm"/>
              <w:rPr>
                <w:ins w:id="4234" w:author="Master Repository Process" w:date="2021-09-25T01:57:00Z"/>
                <w:sz w:val="20"/>
              </w:rPr>
            </w:pPr>
            <w:ins w:id="4235" w:author="Master Repository Process" w:date="2021-09-25T01:57:00Z">
              <w:r>
                <w:rPr>
                  <w:b/>
                  <w:sz w:val="20"/>
                </w:rPr>
                <w:t>Maximum fee**</w:t>
              </w:r>
            </w:ins>
          </w:p>
        </w:tc>
      </w:tr>
      <w:tr>
        <w:trPr>
          <w:cantSplit/>
          <w:ins w:id="4236" w:author="Master Repository Process" w:date="2021-09-25T01:57:00Z"/>
        </w:trPr>
        <w:tc>
          <w:tcPr>
            <w:tcW w:w="480" w:type="dxa"/>
            <w:tcBorders>
              <w:top w:val="single" w:sz="4" w:space="0" w:color="auto"/>
            </w:tcBorders>
          </w:tcPr>
          <w:p>
            <w:pPr>
              <w:pStyle w:val="yTableNAm"/>
              <w:rPr>
                <w:ins w:id="4237" w:author="Master Repository Process" w:date="2021-09-25T01:57:00Z"/>
                <w:sz w:val="20"/>
              </w:rPr>
            </w:pPr>
            <w:ins w:id="4238" w:author="Master Repository Process" w:date="2021-09-25T01:57:00Z">
              <w:r>
                <w:rPr>
                  <w:sz w:val="20"/>
                </w:rPr>
                <w:t>1.</w:t>
              </w:r>
            </w:ins>
          </w:p>
        </w:tc>
        <w:tc>
          <w:tcPr>
            <w:tcW w:w="4200" w:type="dxa"/>
            <w:tcBorders>
              <w:top w:val="single" w:sz="4" w:space="0" w:color="auto"/>
            </w:tcBorders>
          </w:tcPr>
          <w:p>
            <w:pPr>
              <w:pStyle w:val="yTableNAm"/>
              <w:rPr>
                <w:ins w:id="4239" w:author="Master Repository Process" w:date="2021-09-25T01:57:00Z"/>
                <w:sz w:val="20"/>
              </w:rPr>
            </w:pPr>
            <w:ins w:id="4240" w:author="Master Repository Process" w:date="2021-09-25T01:57:00Z">
              <w:r>
                <w:rPr>
                  <w:sz w:val="20"/>
                </w:rPr>
                <w:t xml:space="preserve">If a worker who is required under Part VII Division 2 of the Act to submit to an examination by an approved medical specialist does not attend, in a case in which — </w:t>
              </w:r>
            </w:ins>
          </w:p>
        </w:tc>
        <w:tc>
          <w:tcPr>
            <w:tcW w:w="2400" w:type="dxa"/>
            <w:tcBorders>
              <w:top w:val="single" w:sz="4" w:space="0" w:color="auto"/>
            </w:tcBorders>
          </w:tcPr>
          <w:p>
            <w:pPr>
              <w:pStyle w:val="yTableNAm"/>
              <w:rPr>
                <w:ins w:id="4241" w:author="Master Repository Process" w:date="2021-09-25T01:57:00Z"/>
                <w:sz w:val="20"/>
              </w:rPr>
            </w:pPr>
            <w:ins w:id="4242" w:author="Master Repository Process" w:date="2021-09-25T01:57:00Z">
              <w:r>
                <w:rPr>
                  <w:sz w:val="20"/>
                </w:rPr>
                <w:t>$580.05</w:t>
              </w:r>
            </w:ins>
          </w:p>
        </w:tc>
      </w:tr>
      <w:tr>
        <w:trPr>
          <w:cantSplit/>
          <w:ins w:id="4243" w:author="Master Repository Process" w:date="2021-09-25T01:57:00Z"/>
        </w:trPr>
        <w:tc>
          <w:tcPr>
            <w:tcW w:w="480" w:type="dxa"/>
          </w:tcPr>
          <w:p>
            <w:pPr>
              <w:pStyle w:val="yTableNAm"/>
              <w:rPr>
                <w:ins w:id="4244" w:author="Master Repository Process" w:date="2021-09-25T01:57:00Z"/>
                <w:sz w:val="20"/>
              </w:rPr>
            </w:pPr>
          </w:p>
        </w:tc>
        <w:tc>
          <w:tcPr>
            <w:tcW w:w="4200" w:type="dxa"/>
          </w:tcPr>
          <w:p>
            <w:pPr>
              <w:pStyle w:val="yTableNAm"/>
              <w:ind w:left="612" w:hanging="612"/>
              <w:rPr>
                <w:ins w:id="4245" w:author="Master Repository Process" w:date="2021-09-25T01:57:00Z"/>
                <w:sz w:val="20"/>
              </w:rPr>
            </w:pPr>
            <w:ins w:id="4246" w:author="Master Repository Process" w:date="2021-09-25T01:57:00Z">
              <w:r>
                <w:rPr>
                  <w:sz w:val="20"/>
                </w:rPr>
                <w:t>(a)</w:t>
              </w:r>
              <w:r>
                <w:rPr>
                  <w:sz w:val="20"/>
                </w:rPr>
                <w:tab/>
                <w:t>no prior arrangements to cancel the examination are made; or</w:t>
              </w:r>
            </w:ins>
          </w:p>
        </w:tc>
        <w:tc>
          <w:tcPr>
            <w:tcW w:w="2400" w:type="dxa"/>
          </w:tcPr>
          <w:p>
            <w:pPr>
              <w:pStyle w:val="yTableNAm"/>
              <w:rPr>
                <w:ins w:id="4247" w:author="Master Repository Process" w:date="2021-09-25T01:57:00Z"/>
                <w:sz w:val="20"/>
              </w:rPr>
            </w:pPr>
          </w:p>
        </w:tc>
      </w:tr>
      <w:tr>
        <w:trPr>
          <w:cantSplit/>
          <w:tblHeader/>
          <w:ins w:id="4248" w:author="Master Repository Process" w:date="2021-09-25T01:57:00Z"/>
        </w:trPr>
        <w:tc>
          <w:tcPr>
            <w:tcW w:w="480" w:type="dxa"/>
            <w:tcBorders>
              <w:bottom w:val="single" w:sz="4" w:space="0" w:color="auto"/>
            </w:tcBorders>
          </w:tcPr>
          <w:p>
            <w:pPr>
              <w:pStyle w:val="yTableNAm"/>
              <w:rPr>
                <w:ins w:id="4249" w:author="Master Repository Process" w:date="2021-09-25T01:57:00Z"/>
                <w:sz w:val="20"/>
              </w:rPr>
            </w:pPr>
          </w:p>
        </w:tc>
        <w:tc>
          <w:tcPr>
            <w:tcW w:w="4200" w:type="dxa"/>
            <w:tcBorders>
              <w:bottom w:val="single" w:sz="4" w:space="0" w:color="auto"/>
            </w:tcBorders>
          </w:tcPr>
          <w:p>
            <w:pPr>
              <w:pStyle w:val="yTableNAm"/>
              <w:ind w:left="612" w:hanging="612"/>
              <w:rPr>
                <w:ins w:id="4250" w:author="Master Repository Process" w:date="2021-09-25T01:57:00Z"/>
                <w:b/>
                <w:sz w:val="20"/>
              </w:rPr>
            </w:pPr>
            <w:ins w:id="4251" w:author="Master Repository Process" w:date="2021-09-25T01:57:00Z">
              <w:r>
                <w:rPr>
                  <w:sz w:val="20"/>
                </w:rPr>
                <w:t>(b)</w:t>
              </w:r>
              <w:r>
                <w:rPr>
                  <w:sz w:val="20"/>
                </w:rPr>
                <w:tab/>
                <w:t>the examination is cancelled, otherwise than at the request of the approved medical specialist, with less than one working day’s notice.</w:t>
              </w:r>
            </w:ins>
          </w:p>
        </w:tc>
        <w:tc>
          <w:tcPr>
            <w:tcW w:w="2400" w:type="dxa"/>
            <w:tcBorders>
              <w:bottom w:val="single" w:sz="4" w:space="0" w:color="auto"/>
            </w:tcBorders>
          </w:tcPr>
          <w:p>
            <w:pPr>
              <w:pStyle w:val="yTableNAm"/>
              <w:rPr>
                <w:ins w:id="4252" w:author="Master Repository Process" w:date="2021-09-25T01:57:00Z"/>
                <w:b/>
                <w:sz w:val="20"/>
              </w:rPr>
            </w:pPr>
          </w:p>
        </w:tc>
      </w:tr>
    </w:tbl>
    <w:p>
      <w:pPr>
        <w:pStyle w:val="nzNotesPerm"/>
        <w:rPr>
          <w:ins w:id="4253" w:author="Master Repository Process" w:date="2021-09-25T01:57:00Z"/>
        </w:rPr>
      </w:pPr>
      <w:ins w:id="4254" w:author="Master Repository Process" w:date="2021-09-25T01:57:00Z">
        <w:r>
          <w:rPr>
            <w:b/>
            <w:bCs/>
          </w:rPr>
          <w:t>**</w:t>
        </w:r>
        <w:r>
          <w:tab/>
          <w:t>Denotes that where the service provided is a fraction of one hour, the amount chargeable is to be calculated as that fraction of the maximum amount.</w:t>
        </w:r>
      </w:ins>
    </w:p>
    <w:p>
      <w:pPr>
        <w:pStyle w:val="BlankClose"/>
        <w:rPr>
          <w:ins w:id="4255" w:author="Master Repository Process" w:date="2021-09-25T01:57:00Z"/>
        </w:rPr>
      </w:pPr>
    </w:p>
    <w:p>
      <w:pPr>
        <w:pStyle w:val="BlankClose"/>
        <w:rPr>
          <w:ins w:id="4256" w:author="Master Repository Process" w:date="2021-09-25T01:57: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1"/>
  </w:num>
  <w:num w:numId="14">
    <w:abstractNumId w:val="15"/>
  </w:num>
  <w:num w:numId="15">
    <w:abstractNumId w:val="28"/>
  </w:num>
  <w:num w:numId="16">
    <w:abstractNumId w:val="30"/>
  </w:num>
  <w:num w:numId="17">
    <w:abstractNumId w:val="18"/>
  </w:num>
  <w:num w:numId="18">
    <w:abstractNumId w:val="14"/>
  </w:num>
  <w:num w:numId="19">
    <w:abstractNumId w:val="35"/>
  </w:num>
  <w:num w:numId="20">
    <w:abstractNumId w:val="16"/>
  </w:num>
  <w:num w:numId="21">
    <w:abstractNumId w:val="3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28F794-32D7-4CC2-9215-11959CDB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18400</Words>
  <Characters>103227</Characters>
  <Application>Microsoft Office Word</Application>
  <DocSecurity>0</DocSecurity>
  <Lines>6451</Lines>
  <Paragraphs>5288</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116339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04-d0-02 - 04-e0-02</dc:title>
  <dc:subject/>
  <dc:creator/>
  <cp:keywords/>
  <dc:description/>
  <cp:lastModifiedBy>Master Repository Process</cp:lastModifiedBy>
  <cp:revision>2</cp:revision>
  <cp:lastPrinted>2010-04-30T05:20:00Z</cp:lastPrinted>
  <dcterms:created xsi:type="dcterms:W3CDTF">2021-09-24T17:56:00Z</dcterms:created>
  <dcterms:modified xsi:type="dcterms:W3CDTF">2021-09-24T17:57:00Z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20120925</vt:lpwstr>
  </property>
  <property fmtid="{D5CDD505-2E9C-101B-9397-08002B2CF9AE}" pid="4" name="DocumentType">
    <vt:lpwstr>Reg</vt:lpwstr>
  </property>
  <property fmtid="{D5CDD505-2E9C-101B-9397-08002B2CF9AE}" pid="5" name="OwlsUID">
    <vt:i4>101</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01 Nov 2011</vt:lpwstr>
  </property>
  <property fmtid="{D5CDD505-2E9C-101B-9397-08002B2CF9AE}" pid="9" name="ToSuffix">
    <vt:lpwstr>04-e0-02</vt:lpwstr>
  </property>
  <property fmtid="{D5CDD505-2E9C-101B-9397-08002B2CF9AE}" pid="10" name="ToAsAtDate">
    <vt:lpwstr>25 Sep 2012</vt:lpwstr>
  </property>
</Properties>
</file>