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29 Sep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bookmarkStart w:id="29" w:name="_Toc281464839"/>
      <w:bookmarkStart w:id="30" w:name="_Toc297285918"/>
      <w:bookmarkStart w:id="31" w:name="_Toc312401452"/>
      <w:bookmarkStart w:id="32" w:name="_Toc312915229"/>
      <w:bookmarkStart w:id="33" w:name="_Toc335662969"/>
      <w:bookmarkStart w:id="34" w:name="_Toc336518652"/>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71091701"/>
      <w:bookmarkStart w:id="37" w:name="_Toc496083447"/>
      <w:bookmarkStart w:id="38" w:name="_Toc496416762"/>
      <w:bookmarkStart w:id="39" w:name="_Toc532783968"/>
      <w:bookmarkStart w:id="40" w:name="_Toc533572142"/>
      <w:bookmarkStart w:id="41" w:name="_Toc164502887"/>
      <w:bookmarkStart w:id="42" w:name="_Toc165686558"/>
      <w:bookmarkStart w:id="43" w:name="_Toc168462104"/>
      <w:bookmarkStart w:id="44" w:name="_Toc336518653"/>
      <w:bookmarkStart w:id="45" w:name="_Toc335662970"/>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6" w:name="_Toc471091702"/>
      <w:bookmarkStart w:id="47" w:name="_Toc496083448"/>
      <w:bookmarkStart w:id="48" w:name="_Toc496416763"/>
      <w:bookmarkStart w:id="49" w:name="_Toc532783969"/>
      <w:bookmarkStart w:id="50" w:name="_Toc533572143"/>
      <w:bookmarkStart w:id="51" w:name="_Toc164502888"/>
      <w:bookmarkStart w:id="52" w:name="_Toc165686559"/>
      <w:bookmarkStart w:id="53" w:name="_Toc168462105"/>
      <w:bookmarkStart w:id="54" w:name="_Toc336518654"/>
      <w:bookmarkStart w:id="55" w:name="_Toc335662971"/>
      <w:r>
        <w:rPr>
          <w:rStyle w:val="CharSectno"/>
        </w:rPr>
        <w:t>2</w:t>
      </w:r>
      <w:r>
        <w:t>.</w:t>
      </w:r>
      <w:r>
        <w:tab/>
        <w:t>Interpretation</w:t>
      </w:r>
      <w:bookmarkEnd w:id="46"/>
      <w:bookmarkEnd w:id="47"/>
      <w:bookmarkEnd w:id="48"/>
      <w:bookmarkEnd w:id="49"/>
      <w:bookmarkEnd w:id="50"/>
      <w:bookmarkEnd w:id="51"/>
      <w:bookmarkEnd w:id="52"/>
      <w:bookmarkEnd w:id="53"/>
      <w:bookmarkEnd w:id="54"/>
      <w:bookmarkEnd w:id="55"/>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6" w:name="_Toc138135873"/>
      <w:bookmarkStart w:id="57" w:name="_Toc138135907"/>
      <w:bookmarkStart w:id="58" w:name="_Toc138230944"/>
      <w:bookmarkStart w:id="59" w:name="_Toc138231443"/>
      <w:bookmarkStart w:id="60" w:name="_Toc138235833"/>
      <w:bookmarkStart w:id="61" w:name="_Toc138235893"/>
      <w:bookmarkStart w:id="62" w:name="_Toc138236224"/>
      <w:bookmarkStart w:id="63" w:name="_Toc163462974"/>
      <w:bookmarkStart w:id="64" w:name="_Toc163463008"/>
      <w:bookmarkStart w:id="65" w:name="_Toc163463069"/>
      <w:bookmarkStart w:id="66" w:name="_Toc164066167"/>
      <w:bookmarkStart w:id="67" w:name="_Toc164066871"/>
      <w:bookmarkStart w:id="68" w:name="_Toc164066941"/>
      <w:bookmarkStart w:id="69" w:name="_Toc164067310"/>
      <w:bookmarkStart w:id="70" w:name="_Toc164246238"/>
      <w:bookmarkStart w:id="71" w:name="_Toc164502739"/>
      <w:bookmarkStart w:id="72" w:name="_Toc164502776"/>
      <w:bookmarkStart w:id="73" w:name="_Toc164502889"/>
      <w:bookmarkStart w:id="74" w:name="_Toc164652520"/>
      <w:bookmarkStart w:id="75" w:name="_Toc165428469"/>
      <w:bookmarkStart w:id="76" w:name="_Toc165685913"/>
      <w:bookmarkStart w:id="77" w:name="_Toc165685949"/>
      <w:bookmarkStart w:id="78" w:name="_Toc165686362"/>
      <w:bookmarkStart w:id="79" w:name="_Toc165686560"/>
      <w:bookmarkStart w:id="80" w:name="_Toc168462106"/>
      <w:bookmarkStart w:id="81" w:name="_Toc168462157"/>
      <w:bookmarkStart w:id="82" w:name="_Toc168462519"/>
      <w:bookmarkStart w:id="83" w:name="_Toc168465002"/>
      <w:bookmarkStart w:id="84" w:name="_Toc278467369"/>
      <w:bookmarkStart w:id="85" w:name="_Toc281464842"/>
      <w:bookmarkStart w:id="86" w:name="_Toc297285921"/>
      <w:bookmarkStart w:id="87" w:name="_Toc312401455"/>
      <w:bookmarkStart w:id="88" w:name="_Toc312915232"/>
      <w:bookmarkStart w:id="89" w:name="_Toc335662972"/>
      <w:bookmarkStart w:id="90" w:name="_Toc336518655"/>
      <w:r>
        <w:rPr>
          <w:rStyle w:val="CharPartNo"/>
        </w:rPr>
        <w:t>Part 2</w:t>
      </w:r>
      <w:r>
        <w:rPr>
          <w:rStyle w:val="CharDivNo"/>
        </w:rPr>
        <w:t> </w:t>
      </w:r>
      <w:r>
        <w:t>—</w:t>
      </w:r>
      <w:r>
        <w:rPr>
          <w:rStyle w:val="CharDivText"/>
        </w:rPr>
        <w:t> </w:t>
      </w:r>
      <w:r>
        <w:rPr>
          <w:rStyle w:val="CharPartText"/>
        </w:rPr>
        <w:t>Trespass and order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37943303"/>
      <w:bookmarkStart w:id="92" w:name="_Toc471091703"/>
      <w:bookmarkStart w:id="93" w:name="_Toc496083449"/>
      <w:bookmarkStart w:id="94" w:name="_Toc496416764"/>
      <w:bookmarkStart w:id="95" w:name="_Toc532783970"/>
      <w:bookmarkStart w:id="96" w:name="_Toc533572144"/>
      <w:bookmarkStart w:id="97" w:name="_Toc164502890"/>
      <w:bookmarkStart w:id="98" w:name="_Toc165686561"/>
      <w:bookmarkStart w:id="99" w:name="_Toc168462107"/>
      <w:bookmarkStart w:id="100" w:name="_Toc336518656"/>
      <w:bookmarkStart w:id="101" w:name="_Toc335662973"/>
      <w:r>
        <w:rPr>
          <w:rStyle w:val="CharSectno"/>
        </w:rPr>
        <w:t>3</w:t>
      </w:r>
      <w:r>
        <w:t>.</w:t>
      </w:r>
      <w:r>
        <w:tab/>
      </w:r>
      <w:r>
        <w:rPr>
          <w:snapToGrid w:val="0"/>
        </w:rPr>
        <w:t>No entry without cause</w:t>
      </w:r>
      <w:bookmarkEnd w:id="91"/>
      <w:bookmarkEnd w:id="92"/>
      <w:bookmarkEnd w:id="93"/>
      <w:bookmarkEnd w:id="94"/>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02" w:name="_Toc437943304"/>
      <w:bookmarkStart w:id="103" w:name="_Toc471091704"/>
      <w:bookmarkStart w:id="104" w:name="_Toc496083450"/>
      <w:bookmarkStart w:id="105" w:name="_Toc496416765"/>
      <w:bookmarkStart w:id="106" w:name="_Toc532783971"/>
      <w:bookmarkStart w:id="107" w:name="_Toc533572145"/>
      <w:bookmarkStart w:id="108" w:name="_Toc164502891"/>
      <w:bookmarkStart w:id="109" w:name="_Toc165686562"/>
      <w:bookmarkStart w:id="110" w:name="_Toc168462108"/>
      <w:bookmarkStart w:id="111" w:name="_Toc336518657"/>
      <w:bookmarkStart w:id="112" w:name="_Toc335662974"/>
      <w:r>
        <w:rPr>
          <w:rStyle w:val="CharSectno"/>
        </w:rPr>
        <w:t>4</w:t>
      </w:r>
      <w:r>
        <w:t>.</w:t>
      </w:r>
      <w:r>
        <w:tab/>
      </w:r>
      <w:r>
        <w:rPr>
          <w:snapToGrid w:val="0"/>
        </w:rPr>
        <w:t>Directions as to use of certain areas</w:t>
      </w:r>
      <w:bookmarkEnd w:id="102"/>
      <w:bookmarkEnd w:id="103"/>
      <w:bookmarkEnd w:id="104"/>
      <w:bookmarkEnd w:id="105"/>
      <w:bookmarkEnd w:id="106"/>
      <w:bookmarkEnd w:id="107"/>
      <w:bookmarkEnd w:id="108"/>
      <w:bookmarkEnd w:id="109"/>
      <w:bookmarkEnd w:id="110"/>
      <w:bookmarkEnd w:id="111"/>
      <w:bookmarkEnd w:id="112"/>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13" w:name="_Toc437943305"/>
      <w:bookmarkStart w:id="114" w:name="_Toc471091705"/>
      <w:bookmarkStart w:id="115" w:name="_Toc496083451"/>
      <w:bookmarkStart w:id="116" w:name="_Toc496416766"/>
      <w:bookmarkStart w:id="117" w:name="_Toc532783972"/>
      <w:bookmarkStart w:id="118" w:name="_Toc533572146"/>
      <w:bookmarkStart w:id="119" w:name="_Toc164502892"/>
      <w:bookmarkStart w:id="120" w:name="_Toc165686563"/>
      <w:bookmarkStart w:id="121" w:name="_Toc168462109"/>
      <w:bookmarkStart w:id="122" w:name="_Toc336518658"/>
      <w:bookmarkStart w:id="123" w:name="_Toc335662975"/>
      <w:r>
        <w:rPr>
          <w:rStyle w:val="CharSectno"/>
        </w:rPr>
        <w:t>5</w:t>
      </w:r>
      <w:r>
        <w:t>.</w:t>
      </w:r>
      <w:r>
        <w:tab/>
      </w:r>
      <w:r>
        <w:rPr>
          <w:snapToGrid w:val="0"/>
        </w:rPr>
        <w:t>Liquor</w:t>
      </w:r>
      <w:bookmarkEnd w:id="113"/>
      <w:bookmarkEnd w:id="114"/>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24" w:name="_Toc437943306"/>
      <w:bookmarkStart w:id="125" w:name="_Toc471091706"/>
      <w:bookmarkStart w:id="126" w:name="_Toc496083452"/>
      <w:bookmarkStart w:id="127" w:name="_Toc496416767"/>
      <w:bookmarkStart w:id="128" w:name="_Toc532783973"/>
      <w:bookmarkStart w:id="129" w:name="_Toc533572147"/>
      <w:bookmarkStart w:id="130" w:name="_Toc164502893"/>
      <w:bookmarkStart w:id="131" w:name="_Toc165686564"/>
      <w:bookmarkStart w:id="132" w:name="_Toc168462110"/>
      <w:bookmarkStart w:id="133" w:name="_Toc336518659"/>
      <w:bookmarkStart w:id="134" w:name="_Toc335662976"/>
      <w:r>
        <w:rPr>
          <w:rStyle w:val="CharSectno"/>
        </w:rPr>
        <w:t>6</w:t>
      </w:r>
      <w:r>
        <w:t>.</w:t>
      </w:r>
      <w:r>
        <w:tab/>
      </w:r>
      <w:bookmarkEnd w:id="124"/>
      <w:bookmarkEnd w:id="125"/>
      <w:bookmarkEnd w:id="126"/>
      <w:bookmarkEnd w:id="127"/>
      <w:bookmarkEnd w:id="128"/>
      <w:bookmarkEnd w:id="129"/>
      <w:r>
        <w:rPr>
          <w:rStyle w:val="CharSectno"/>
        </w:rPr>
        <w:t>Smoking</w:t>
      </w:r>
      <w:bookmarkEnd w:id="130"/>
      <w:bookmarkEnd w:id="131"/>
      <w:bookmarkEnd w:id="132"/>
      <w:bookmarkEnd w:id="133"/>
      <w:bookmarkEnd w:id="134"/>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35" w:name="_Toc437943307"/>
      <w:bookmarkStart w:id="136" w:name="_Toc471091707"/>
      <w:bookmarkStart w:id="137" w:name="_Toc496083453"/>
      <w:bookmarkStart w:id="138" w:name="_Toc496416768"/>
      <w:bookmarkStart w:id="139" w:name="_Toc532783974"/>
      <w:bookmarkStart w:id="140" w:name="_Toc533572148"/>
      <w:bookmarkStart w:id="141" w:name="_Toc164502894"/>
      <w:bookmarkStart w:id="142" w:name="_Toc165686565"/>
      <w:bookmarkStart w:id="143" w:name="_Toc168462111"/>
      <w:bookmarkStart w:id="144" w:name="_Toc336518660"/>
      <w:bookmarkStart w:id="145" w:name="_Toc335662977"/>
      <w:r>
        <w:rPr>
          <w:rStyle w:val="CharSectno"/>
        </w:rPr>
        <w:t>7</w:t>
      </w:r>
      <w:r>
        <w:t>.</w:t>
      </w:r>
      <w:r>
        <w:tab/>
      </w:r>
      <w:r>
        <w:rPr>
          <w:snapToGrid w:val="0"/>
        </w:rPr>
        <w:t>Disorderly persons may be removed from site</w:t>
      </w:r>
      <w:bookmarkEnd w:id="135"/>
      <w:bookmarkEnd w:id="136"/>
      <w:bookmarkEnd w:id="137"/>
      <w:bookmarkEnd w:id="138"/>
      <w:bookmarkEnd w:id="139"/>
      <w:bookmarkEnd w:id="140"/>
      <w:bookmarkEnd w:id="141"/>
      <w:bookmarkEnd w:id="142"/>
      <w:bookmarkEnd w:id="143"/>
      <w:bookmarkEnd w:id="144"/>
      <w:bookmarkEnd w:id="145"/>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46" w:name="_Toc138135879"/>
      <w:bookmarkStart w:id="147" w:name="_Toc138135913"/>
      <w:bookmarkStart w:id="148" w:name="_Toc138230950"/>
      <w:bookmarkStart w:id="149" w:name="_Toc138231449"/>
      <w:bookmarkStart w:id="150" w:name="_Toc138235839"/>
      <w:bookmarkStart w:id="151" w:name="_Toc138235899"/>
      <w:bookmarkStart w:id="152" w:name="_Toc138236230"/>
      <w:bookmarkStart w:id="153" w:name="_Toc163462980"/>
      <w:bookmarkStart w:id="154" w:name="_Toc163463014"/>
      <w:bookmarkStart w:id="155" w:name="_Toc163463075"/>
      <w:bookmarkStart w:id="156" w:name="_Toc164066173"/>
      <w:bookmarkStart w:id="157" w:name="_Toc164066877"/>
      <w:bookmarkStart w:id="158" w:name="_Toc164066947"/>
      <w:bookmarkStart w:id="159" w:name="_Toc164067316"/>
      <w:bookmarkStart w:id="160" w:name="_Toc164246244"/>
      <w:bookmarkStart w:id="161" w:name="_Toc164502745"/>
      <w:bookmarkStart w:id="162" w:name="_Toc164502782"/>
      <w:bookmarkStart w:id="163" w:name="_Toc164502895"/>
      <w:bookmarkStart w:id="164" w:name="_Toc164652526"/>
      <w:bookmarkStart w:id="165" w:name="_Toc165428475"/>
      <w:bookmarkStart w:id="166" w:name="_Toc165685919"/>
      <w:bookmarkStart w:id="167" w:name="_Toc165685955"/>
      <w:bookmarkStart w:id="168" w:name="_Toc165686368"/>
      <w:bookmarkStart w:id="169" w:name="_Toc165686566"/>
      <w:bookmarkStart w:id="170" w:name="_Toc168462112"/>
      <w:bookmarkStart w:id="171" w:name="_Toc168462163"/>
      <w:bookmarkStart w:id="172" w:name="_Toc168462525"/>
      <w:bookmarkStart w:id="173" w:name="_Toc168465008"/>
      <w:bookmarkStart w:id="174" w:name="_Toc278467375"/>
      <w:bookmarkStart w:id="175" w:name="_Toc281464848"/>
      <w:bookmarkStart w:id="176" w:name="_Toc297285927"/>
      <w:bookmarkStart w:id="177" w:name="_Toc312401461"/>
      <w:bookmarkStart w:id="178" w:name="_Toc312915238"/>
      <w:bookmarkStart w:id="179" w:name="_Toc335662978"/>
      <w:bookmarkStart w:id="180" w:name="_Toc336518661"/>
      <w:r>
        <w:rPr>
          <w:rStyle w:val="CharPartNo"/>
        </w:rPr>
        <w:t>Part 3</w:t>
      </w:r>
      <w:r>
        <w:t xml:space="preserve"> — </w:t>
      </w:r>
      <w:r>
        <w:rPr>
          <w:rStyle w:val="CharPartText"/>
        </w:rPr>
        <w:t>Traffic control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138135880"/>
      <w:bookmarkStart w:id="182" w:name="_Toc138135914"/>
      <w:bookmarkStart w:id="183" w:name="_Toc138230951"/>
      <w:bookmarkStart w:id="184" w:name="_Toc138231450"/>
      <w:bookmarkStart w:id="185" w:name="_Toc138235840"/>
      <w:bookmarkStart w:id="186" w:name="_Toc138235900"/>
      <w:bookmarkStart w:id="187" w:name="_Toc138236231"/>
      <w:bookmarkStart w:id="188" w:name="_Toc163462981"/>
      <w:bookmarkStart w:id="189" w:name="_Toc163463015"/>
      <w:bookmarkStart w:id="190" w:name="_Toc163463076"/>
      <w:bookmarkStart w:id="191" w:name="_Toc164066174"/>
      <w:bookmarkStart w:id="192" w:name="_Toc164066878"/>
      <w:bookmarkStart w:id="193" w:name="_Toc164066948"/>
      <w:bookmarkStart w:id="194" w:name="_Toc164067317"/>
      <w:bookmarkStart w:id="195" w:name="_Toc164246245"/>
      <w:bookmarkStart w:id="196" w:name="_Toc164502746"/>
      <w:bookmarkStart w:id="197" w:name="_Toc164502783"/>
      <w:bookmarkStart w:id="198" w:name="_Toc164502896"/>
      <w:bookmarkStart w:id="199" w:name="_Toc164652527"/>
      <w:bookmarkStart w:id="200" w:name="_Toc165428476"/>
      <w:bookmarkStart w:id="201" w:name="_Toc165685920"/>
      <w:bookmarkStart w:id="202" w:name="_Toc165685956"/>
      <w:bookmarkStart w:id="203" w:name="_Toc165686369"/>
      <w:bookmarkStart w:id="204" w:name="_Toc165686567"/>
      <w:bookmarkStart w:id="205" w:name="_Toc168462113"/>
      <w:bookmarkStart w:id="206" w:name="_Toc168462164"/>
      <w:bookmarkStart w:id="207" w:name="_Toc168462526"/>
      <w:bookmarkStart w:id="208" w:name="_Toc168465009"/>
      <w:bookmarkStart w:id="209" w:name="_Toc278467376"/>
      <w:bookmarkStart w:id="210" w:name="_Toc281464849"/>
      <w:bookmarkStart w:id="211" w:name="_Toc297285928"/>
      <w:bookmarkStart w:id="212" w:name="_Toc312401462"/>
      <w:bookmarkStart w:id="213" w:name="_Toc312915239"/>
      <w:bookmarkStart w:id="214" w:name="_Toc335662979"/>
      <w:bookmarkStart w:id="215" w:name="_Toc336518662"/>
      <w:r>
        <w:rPr>
          <w:rStyle w:val="CharDivNo"/>
        </w:rPr>
        <w:t>Division 1</w:t>
      </w:r>
      <w:r>
        <w:t> — </w:t>
      </w:r>
      <w:r>
        <w:rPr>
          <w:rStyle w:val="CharDivText"/>
        </w:rPr>
        <w:t>Driving and use of vehicles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37943308"/>
      <w:bookmarkStart w:id="217" w:name="_Toc471091708"/>
      <w:bookmarkStart w:id="218" w:name="_Toc496083454"/>
      <w:bookmarkStart w:id="219" w:name="_Toc496416769"/>
      <w:bookmarkStart w:id="220" w:name="_Toc532783975"/>
      <w:bookmarkStart w:id="221" w:name="_Toc533572149"/>
      <w:bookmarkStart w:id="222" w:name="_Toc164502897"/>
      <w:bookmarkStart w:id="223" w:name="_Toc165686568"/>
      <w:bookmarkStart w:id="224" w:name="_Toc168462114"/>
      <w:bookmarkStart w:id="225" w:name="_Toc336518663"/>
      <w:bookmarkStart w:id="226" w:name="_Toc335662980"/>
      <w:r>
        <w:rPr>
          <w:rStyle w:val="CharSectno"/>
        </w:rPr>
        <w:t>8</w:t>
      </w:r>
      <w:r>
        <w:t>.</w:t>
      </w:r>
      <w:r>
        <w:tab/>
      </w:r>
      <w:r>
        <w:rPr>
          <w:snapToGrid w:val="0"/>
        </w:rPr>
        <w:t>Driving of vehicles</w:t>
      </w:r>
      <w:bookmarkEnd w:id="216"/>
      <w:bookmarkEnd w:id="217"/>
      <w:bookmarkEnd w:id="218"/>
      <w:bookmarkEnd w:id="219"/>
      <w:bookmarkEnd w:id="220"/>
      <w:bookmarkEnd w:id="221"/>
      <w:bookmarkEnd w:id="222"/>
      <w:bookmarkEnd w:id="223"/>
      <w:bookmarkEnd w:id="224"/>
      <w:bookmarkEnd w:id="225"/>
      <w:bookmarkEnd w:id="226"/>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27" w:name="_Toc437943309"/>
      <w:bookmarkStart w:id="228" w:name="_Toc471091709"/>
      <w:bookmarkStart w:id="229" w:name="_Toc496083455"/>
      <w:bookmarkStart w:id="230" w:name="_Toc496416770"/>
      <w:bookmarkStart w:id="231" w:name="_Toc532783976"/>
      <w:bookmarkStart w:id="232" w:name="_Toc533572150"/>
      <w:bookmarkStart w:id="233" w:name="_Toc164502898"/>
      <w:bookmarkStart w:id="234" w:name="_Toc165686569"/>
      <w:bookmarkStart w:id="235" w:name="_Toc168462115"/>
      <w:bookmarkStart w:id="236" w:name="_Toc336518664"/>
      <w:bookmarkStart w:id="237" w:name="_Toc335662981"/>
      <w:r>
        <w:rPr>
          <w:rStyle w:val="CharSectno"/>
        </w:rPr>
        <w:t>9</w:t>
      </w:r>
      <w:r>
        <w:t>.</w:t>
      </w:r>
      <w:r>
        <w:tab/>
      </w:r>
      <w:r>
        <w:rPr>
          <w:snapToGrid w:val="0"/>
        </w:rPr>
        <w:t>Driver to obey reasonable direction</w:t>
      </w:r>
      <w:bookmarkEnd w:id="227"/>
      <w:bookmarkEnd w:id="228"/>
      <w:bookmarkEnd w:id="229"/>
      <w:bookmarkEnd w:id="230"/>
      <w:bookmarkEnd w:id="231"/>
      <w:bookmarkEnd w:id="232"/>
      <w:bookmarkEnd w:id="233"/>
      <w:bookmarkEnd w:id="234"/>
      <w:bookmarkEnd w:id="235"/>
      <w:bookmarkEnd w:id="236"/>
      <w:bookmarkEnd w:id="23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38" w:name="_Toc437943310"/>
      <w:bookmarkStart w:id="239" w:name="_Toc471091710"/>
      <w:bookmarkStart w:id="240" w:name="_Toc496083456"/>
      <w:bookmarkStart w:id="241" w:name="_Toc496416771"/>
      <w:bookmarkStart w:id="242" w:name="_Toc532783977"/>
      <w:bookmarkStart w:id="243" w:name="_Toc533572151"/>
      <w:bookmarkStart w:id="244" w:name="_Toc164502899"/>
      <w:bookmarkStart w:id="245" w:name="_Toc165686570"/>
      <w:bookmarkStart w:id="246" w:name="_Toc168462116"/>
      <w:bookmarkStart w:id="247" w:name="_Toc336518665"/>
      <w:bookmarkStart w:id="248" w:name="_Toc335662982"/>
      <w:r>
        <w:rPr>
          <w:rStyle w:val="CharSectno"/>
        </w:rPr>
        <w:t>10</w:t>
      </w:r>
      <w:r>
        <w:t>.</w:t>
      </w:r>
      <w:r>
        <w:tab/>
      </w:r>
      <w:r>
        <w:rPr>
          <w:snapToGrid w:val="0"/>
        </w:rPr>
        <w:t>Speed limits</w:t>
      </w:r>
      <w:bookmarkEnd w:id="238"/>
      <w:bookmarkEnd w:id="239"/>
      <w:bookmarkEnd w:id="240"/>
      <w:bookmarkEnd w:id="241"/>
      <w:bookmarkEnd w:id="242"/>
      <w:bookmarkEnd w:id="243"/>
      <w:bookmarkEnd w:id="244"/>
      <w:bookmarkEnd w:id="245"/>
      <w:bookmarkEnd w:id="246"/>
      <w:bookmarkEnd w:id="247"/>
      <w:bookmarkEnd w:id="248"/>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49" w:name="_Toc437943311"/>
      <w:bookmarkStart w:id="250" w:name="_Toc471091711"/>
      <w:bookmarkStart w:id="251" w:name="_Toc496083457"/>
      <w:bookmarkStart w:id="252" w:name="_Toc496416772"/>
      <w:bookmarkStart w:id="253" w:name="_Toc532783978"/>
      <w:bookmarkStart w:id="254" w:name="_Toc533572152"/>
      <w:bookmarkStart w:id="255" w:name="_Toc164502900"/>
      <w:bookmarkStart w:id="256" w:name="_Toc165686571"/>
      <w:bookmarkStart w:id="257" w:name="_Toc168462117"/>
      <w:bookmarkStart w:id="258" w:name="_Toc336518666"/>
      <w:bookmarkStart w:id="259" w:name="_Toc335662983"/>
      <w:r>
        <w:rPr>
          <w:rStyle w:val="CharSectno"/>
        </w:rPr>
        <w:t>11</w:t>
      </w:r>
      <w:r>
        <w:t>.</w:t>
      </w:r>
      <w:r>
        <w:tab/>
      </w:r>
      <w:r>
        <w:rPr>
          <w:snapToGrid w:val="0"/>
        </w:rPr>
        <w:t>Giving way</w:t>
      </w:r>
      <w:bookmarkEnd w:id="249"/>
      <w:bookmarkEnd w:id="250"/>
      <w:bookmarkEnd w:id="251"/>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60" w:name="_Toc437943312"/>
      <w:bookmarkStart w:id="261" w:name="_Toc471091712"/>
      <w:bookmarkStart w:id="262" w:name="_Toc496083458"/>
      <w:bookmarkStart w:id="263" w:name="_Toc496416773"/>
      <w:bookmarkStart w:id="264" w:name="_Toc532783979"/>
      <w:bookmarkStart w:id="265" w:name="_Toc533572153"/>
      <w:bookmarkStart w:id="266" w:name="_Toc164502901"/>
      <w:bookmarkStart w:id="267" w:name="_Toc165686572"/>
      <w:bookmarkStart w:id="268" w:name="_Toc168462118"/>
      <w:bookmarkStart w:id="269" w:name="_Toc336518667"/>
      <w:bookmarkStart w:id="270" w:name="_Toc335662984"/>
      <w:r>
        <w:rPr>
          <w:rStyle w:val="CharSectno"/>
        </w:rPr>
        <w:t>12</w:t>
      </w:r>
      <w:r>
        <w:t>.</w:t>
      </w:r>
      <w:r>
        <w:tab/>
      </w:r>
      <w:r>
        <w:rPr>
          <w:snapToGrid w:val="0"/>
        </w:rPr>
        <w:t>No instruction or repairs on site</w:t>
      </w:r>
      <w:bookmarkEnd w:id="260"/>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71" w:name="_Toc138135886"/>
      <w:bookmarkStart w:id="272" w:name="_Toc138135920"/>
      <w:bookmarkStart w:id="273" w:name="_Toc138230957"/>
      <w:bookmarkStart w:id="274" w:name="_Toc138231456"/>
      <w:bookmarkStart w:id="275" w:name="_Toc138235846"/>
      <w:bookmarkStart w:id="276" w:name="_Toc138235906"/>
      <w:bookmarkStart w:id="277" w:name="_Toc138236237"/>
      <w:bookmarkStart w:id="278" w:name="_Toc163462987"/>
      <w:bookmarkStart w:id="279" w:name="_Toc163463021"/>
      <w:bookmarkStart w:id="280" w:name="_Toc163463082"/>
      <w:bookmarkStart w:id="281" w:name="_Toc164066180"/>
      <w:bookmarkStart w:id="282" w:name="_Toc164066884"/>
      <w:bookmarkStart w:id="283" w:name="_Toc164066954"/>
      <w:bookmarkStart w:id="284" w:name="_Toc164067323"/>
      <w:bookmarkStart w:id="285" w:name="_Toc164246251"/>
      <w:bookmarkStart w:id="286" w:name="_Toc164502752"/>
      <w:bookmarkStart w:id="287" w:name="_Toc164502789"/>
      <w:bookmarkStart w:id="288" w:name="_Toc164502902"/>
      <w:bookmarkStart w:id="289" w:name="_Toc164652533"/>
      <w:bookmarkStart w:id="290" w:name="_Toc165428482"/>
      <w:bookmarkStart w:id="291" w:name="_Toc165685926"/>
      <w:bookmarkStart w:id="292" w:name="_Toc165685962"/>
      <w:bookmarkStart w:id="293" w:name="_Toc165686375"/>
      <w:bookmarkStart w:id="294" w:name="_Toc165686573"/>
      <w:bookmarkStart w:id="295" w:name="_Toc168462119"/>
      <w:bookmarkStart w:id="296" w:name="_Toc168462170"/>
      <w:bookmarkStart w:id="297" w:name="_Toc168462532"/>
      <w:bookmarkStart w:id="298" w:name="_Toc168465015"/>
      <w:bookmarkStart w:id="299" w:name="_Toc278467382"/>
      <w:bookmarkStart w:id="300" w:name="_Toc281464855"/>
      <w:bookmarkStart w:id="301" w:name="_Toc297285934"/>
      <w:bookmarkStart w:id="302" w:name="_Toc312401468"/>
      <w:bookmarkStart w:id="303" w:name="_Toc312915245"/>
      <w:bookmarkStart w:id="304" w:name="_Toc335662985"/>
      <w:bookmarkStart w:id="305" w:name="_Toc336518668"/>
      <w:r>
        <w:rPr>
          <w:rStyle w:val="CharDivNo"/>
        </w:rPr>
        <w:t>Division 2</w:t>
      </w:r>
      <w:r>
        <w:t> — </w:t>
      </w:r>
      <w:r>
        <w:rPr>
          <w:rStyle w:val="CharDivText"/>
        </w:rPr>
        <w:t>Parking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37943313"/>
      <w:bookmarkStart w:id="307" w:name="_Toc471091713"/>
      <w:bookmarkStart w:id="308" w:name="_Toc496083459"/>
      <w:bookmarkStart w:id="309" w:name="_Toc496416774"/>
      <w:bookmarkStart w:id="310" w:name="_Toc532783980"/>
      <w:bookmarkStart w:id="311" w:name="_Toc533572154"/>
      <w:bookmarkStart w:id="312" w:name="_Toc164502903"/>
      <w:bookmarkStart w:id="313" w:name="_Toc165686574"/>
      <w:bookmarkStart w:id="314" w:name="_Toc168462120"/>
      <w:bookmarkStart w:id="315" w:name="_Toc336518669"/>
      <w:bookmarkStart w:id="316" w:name="_Toc335662986"/>
      <w:r>
        <w:rPr>
          <w:rStyle w:val="CharSectno"/>
        </w:rPr>
        <w:t>13</w:t>
      </w:r>
      <w:r>
        <w:t>.</w:t>
      </w:r>
      <w:r>
        <w:tab/>
      </w:r>
      <w:r>
        <w:rPr>
          <w:snapToGrid w:val="0"/>
        </w:rPr>
        <w:t>Parking to be in parking spaces only</w:t>
      </w:r>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17" w:name="_Toc437943314"/>
      <w:bookmarkStart w:id="318" w:name="_Toc471091714"/>
      <w:bookmarkStart w:id="319" w:name="_Toc496083460"/>
      <w:bookmarkStart w:id="320" w:name="_Toc496416775"/>
      <w:bookmarkStart w:id="321" w:name="_Toc532783981"/>
      <w:bookmarkStart w:id="322" w:name="_Toc533572155"/>
      <w:bookmarkStart w:id="323" w:name="_Toc164502904"/>
      <w:bookmarkStart w:id="324" w:name="_Toc165686575"/>
      <w:bookmarkStart w:id="325" w:name="_Toc168462121"/>
      <w:bookmarkStart w:id="326" w:name="_Toc336518670"/>
      <w:bookmarkStart w:id="327" w:name="_Toc335662987"/>
      <w:r>
        <w:rPr>
          <w:rStyle w:val="CharSectno"/>
        </w:rPr>
        <w:t>14</w:t>
      </w:r>
      <w:r>
        <w:t>.</w:t>
      </w:r>
      <w:r>
        <w:tab/>
      </w:r>
      <w:r>
        <w:rPr>
          <w:snapToGrid w:val="0"/>
        </w:rPr>
        <w:t>Signs to be obeyed</w:t>
      </w:r>
      <w:bookmarkEnd w:id="317"/>
      <w:bookmarkEnd w:id="318"/>
      <w:bookmarkEnd w:id="319"/>
      <w:bookmarkEnd w:id="320"/>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28" w:name="_Toc437943315"/>
      <w:bookmarkStart w:id="329" w:name="_Toc471091715"/>
      <w:bookmarkStart w:id="330" w:name="_Toc496083461"/>
      <w:bookmarkStart w:id="331" w:name="_Toc496416776"/>
      <w:bookmarkStart w:id="332" w:name="_Toc532783982"/>
      <w:bookmarkStart w:id="333" w:name="_Toc533572156"/>
      <w:bookmarkStart w:id="334" w:name="_Toc164502905"/>
      <w:bookmarkStart w:id="335" w:name="_Toc165686576"/>
      <w:bookmarkStart w:id="336" w:name="_Toc168462122"/>
      <w:bookmarkStart w:id="337" w:name="_Toc336518671"/>
      <w:bookmarkStart w:id="338" w:name="_Toc335662988"/>
      <w:r>
        <w:rPr>
          <w:rStyle w:val="CharSectno"/>
        </w:rPr>
        <w:t>15</w:t>
      </w:r>
      <w:r>
        <w:t>.</w:t>
      </w:r>
      <w:r>
        <w:tab/>
      </w:r>
      <w:r>
        <w:rPr>
          <w:snapToGrid w:val="0"/>
        </w:rPr>
        <w:t>Parking in parking spaces</w:t>
      </w:r>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39" w:name="_Hlt496586520"/>
      <w:bookmarkStart w:id="340" w:name="_Toc437943316"/>
      <w:bookmarkStart w:id="341" w:name="_Toc471091716"/>
      <w:bookmarkStart w:id="342" w:name="_Toc496083462"/>
      <w:bookmarkStart w:id="343" w:name="_Toc496416777"/>
      <w:bookmarkStart w:id="344" w:name="_Toc532783983"/>
      <w:bookmarkStart w:id="345" w:name="_Toc533572157"/>
      <w:bookmarkStart w:id="346" w:name="_Toc164502906"/>
      <w:bookmarkStart w:id="347" w:name="_Toc165686577"/>
      <w:bookmarkStart w:id="348" w:name="_Toc168462123"/>
      <w:bookmarkStart w:id="349" w:name="_Toc336518672"/>
      <w:bookmarkStart w:id="350" w:name="_Toc335662989"/>
      <w:bookmarkEnd w:id="339"/>
      <w:r>
        <w:rPr>
          <w:rStyle w:val="CharSectno"/>
        </w:rPr>
        <w:t>16</w:t>
      </w:r>
      <w:r>
        <w:t>.</w:t>
      </w:r>
      <w:r>
        <w:tab/>
      </w:r>
      <w:r>
        <w:rPr>
          <w:snapToGrid w:val="0"/>
        </w:rPr>
        <w:t>Permit</w:t>
      </w:r>
      <w:bookmarkEnd w:id="340"/>
      <w:bookmarkEnd w:id="341"/>
      <w:bookmarkEnd w:id="342"/>
      <w:bookmarkEnd w:id="343"/>
      <w:bookmarkEnd w:id="344"/>
      <w:bookmarkEnd w:id="345"/>
      <w:bookmarkEnd w:id="346"/>
      <w:bookmarkEnd w:id="347"/>
      <w:bookmarkEnd w:id="348"/>
      <w:bookmarkEnd w:id="349"/>
      <w:bookmarkEnd w:id="35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bylaw (2)</w:t>
      </w:r>
      <w:del w:id="351" w:author="Master Repository Process" w:date="2021-09-11T16:50:00Z">
        <w:r>
          <w:delText xml:space="preserve"> — </w:delText>
        </w:r>
      </w:del>
      <w:ins w:id="352" w:author="Master Repository Process" w:date="2021-09-11T16:50:00Z">
        <w:r>
          <w:t xml:space="preserve"> must be in a form approved by the chief executive officer.</w:t>
        </w:r>
      </w:ins>
    </w:p>
    <w:p>
      <w:pPr>
        <w:pStyle w:val="Indenta"/>
        <w:rPr>
          <w:del w:id="353" w:author="Master Repository Process" w:date="2021-09-11T16:50:00Z"/>
        </w:rPr>
      </w:pPr>
      <w:r>
        <w:tab/>
        <w:t>(</w:t>
      </w:r>
      <w:del w:id="354" w:author="Master Repository Process" w:date="2021-09-11T16:50:00Z">
        <w:r>
          <w:delText>a)</w:delText>
        </w:r>
        <w:r>
          <w:tab/>
          <w:delText>is to be in a form approved by the chief executive officer or an authorised person; and</w:delText>
        </w:r>
      </w:del>
    </w:p>
    <w:p>
      <w:pPr>
        <w:pStyle w:val="Subsection"/>
      </w:pPr>
      <w:del w:id="355" w:author="Master Repository Process" w:date="2021-09-11T16:50:00Z">
        <w:r>
          <w:tab/>
          <w:delText>(b)</w:delText>
        </w:r>
        <w:r>
          <w:tab/>
          <w:delText>is to be accompanied by a</w:delText>
        </w:r>
      </w:del>
      <w:ins w:id="356" w:author="Master Repository Process" w:date="2021-09-11T16:50:00Z">
        <w:r>
          <w:t>4A)</w:t>
        </w:r>
        <w:r>
          <w:tab/>
          <w:t>No</w:t>
        </w:r>
      </w:ins>
      <w:r>
        <w:t xml:space="preserve"> fee </w:t>
      </w:r>
      <w:del w:id="357" w:author="Master Repository Process" w:date="2021-09-11T16:50:00Z">
        <w:r>
          <w:delText>of $6.50 per week</w:delText>
        </w:r>
      </w:del>
      <w:ins w:id="358" w:author="Master Repository Process" w:date="2021-09-11T16:50:00Z">
        <w:r>
          <w:t>is payable</w:t>
        </w:r>
      </w:ins>
      <w:r>
        <w:t xml:space="preserve"> for </w:t>
      </w:r>
      <w:del w:id="359" w:author="Master Repository Process" w:date="2021-09-11T16:50:00Z">
        <w:r>
          <w:delText>the period for which the</w:delText>
        </w:r>
      </w:del>
      <w:ins w:id="360" w:author="Master Repository Process" w:date="2021-09-11T16:50:00Z">
        <w:r>
          <w:t>a parking</w:t>
        </w:r>
      </w:ins>
      <w:r>
        <w:t xml:space="preserve"> permit</w:t>
      </w:r>
      <w:del w:id="361" w:author="Master Repository Process" w:date="2021-09-11T16:50:00Z">
        <w:r>
          <w:delText xml:space="preserve"> is sought</w:delText>
        </w:r>
      </w:del>
      <w:r>
        <w: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 23 Dec 2011 p. 5439 (disallowed in Gazette 18 Sep 2012 p. 4411</w:t>
      </w:r>
      <w:del w:id="362" w:author="Master Repository Process" w:date="2021-09-11T16:50:00Z">
        <w:r>
          <w:delText>).]</w:delText>
        </w:r>
      </w:del>
      <w:ins w:id="363" w:author="Master Repository Process" w:date="2021-09-11T16:50:00Z">
        <w:r>
          <w:t>); 28 Sep 2012 p. 4648.]</w:t>
        </w:r>
      </w:ins>
    </w:p>
    <w:p>
      <w:pPr>
        <w:pStyle w:val="Heading2"/>
      </w:pPr>
      <w:bookmarkStart w:id="364" w:name="_Toc138135891"/>
      <w:bookmarkStart w:id="365" w:name="_Toc138135925"/>
      <w:bookmarkStart w:id="366" w:name="_Toc138230962"/>
      <w:bookmarkStart w:id="367" w:name="_Toc138231461"/>
      <w:bookmarkStart w:id="368" w:name="_Toc138235851"/>
      <w:bookmarkStart w:id="369" w:name="_Toc138235911"/>
      <w:bookmarkStart w:id="370" w:name="_Toc138236242"/>
      <w:bookmarkStart w:id="371" w:name="_Toc163462992"/>
      <w:bookmarkStart w:id="372" w:name="_Toc163463026"/>
      <w:bookmarkStart w:id="373" w:name="_Toc163463087"/>
      <w:bookmarkStart w:id="374" w:name="_Toc164066185"/>
      <w:bookmarkStart w:id="375" w:name="_Toc164066889"/>
      <w:bookmarkStart w:id="376" w:name="_Toc164066959"/>
      <w:bookmarkStart w:id="377" w:name="_Toc164067328"/>
      <w:bookmarkStart w:id="378" w:name="_Toc164246256"/>
      <w:bookmarkStart w:id="379" w:name="_Toc164502757"/>
      <w:bookmarkStart w:id="380" w:name="_Toc164502794"/>
      <w:bookmarkStart w:id="381" w:name="_Toc164502907"/>
      <w:bookmarkStart w:id="382" w:name="_Toc164652538"/>
      <w:bookmarkStart w:id="383" w:name="_Toc165428487"/>
      <w:bookmarkStart w:id="384" w:name="_Toc165685931"/>
      <w:bookmarkStart w:id="385" w:name="_Toc165685967"/>
      <w:bookmarkStart w:id="386" w:name="_Toc165686380"/>
      <w:bookmarkStart w:id="387" w:name="_Toc165686578"/>
      <w:bookmarkStart w:id="388" w:name="_Toc168462124"/>
      <w:bookmarkStart w:id="389" w:name="_Toc168462175"/>
      <w:bookmarkStart w:id="390" w:name="_Toc168462537"/>
      <w:bookmarkStart w:id="391" w:name="_Toc168465020"/>
      <w:bookmarkStart w:id="392" w:name="_Toc278467387"/>
      <w:bookmarkStart w:id="393" w:name="_Toc281464860"/>
      <w:bookmarkStart w:id="394" w:name="_Toc297285939"/>
      <w:bookmarkStart w:id="395" w:name="_Toc312401473"/>
      <w:bookmarkStart w:id="396" w:name="_Toc312915250"/>
      <w:bookmarkStart w:id="397" w:name="_Toc335662990"/>
      <w:bookmarkStart w:id="398" w:name="_Toc336518673"/>
      <w:r>
        <w:rPr>
          <w:rStyle w:val="CharPartNo"/>
        </w:rPr>
        <w:t>Part 4</w:t>
      </w:r>
      <w:r>
        <w:rPr>
          <w:rStyle w:val="CharDivNo"/>
        </w:rPr>
        <w:t> </w:t>
      </w:r>
      <w:r>
        <w:t>—</w:t>
      </w:r>
      <w:r>
        <w:rPr>
          <w:rStyle w:val="CharDivText"/>
        </w:rPr>
        <w:t> </w:t>
      </w:r>
      <w:r>
        <w:rPr>
          <w:rStyle w:val="CharPartText"/>
        </w:rPr>
        <w:t>Infringement notices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37943318"/>
      <w:bookmarkStart w:id="400" w:name="_Toc471091717"/>
      <w:bookmarkStart w:id="401" w:name="_Toc496083463"/>
      <w:bookmarkStart w:id="402" w:name="_Toc496416778"/>
      <w:bookmarkStart w:id="403" w:name="_Toc532783984"/>
      <w:bookmarkStart w:id="404" w:name="_Toc533572158"/>
      <w:bookmarkStart w:id="405" w:name="_Toc164502908"/>
      <w:bookmarkStart w:id="406" w:name="_Toc165686579"/>
      <w:bookmarkStart w:id="407" w:name="_Toc168462125"/>
      <w:bookmarkStart w:id="408" w:name="_Toc336518674"/>
      <w:bookmarkStart w:id="409" w:name="_Toc335662991"/>
      <w:r>
        <w:rPr>
          <w:rStyle w:val="CharSectno"/>
        </w:rPr>
        <w:t>17</w:t>
      </w:r>
      <w:r>
        <w:t>.</w:t>
      </w:r>
      <w:r>
        <w:tab/>
      </w:r>
      <w:r>
        <w:rPr>
          <w:snapToGrid w:val="0"/>
        </w:rPr>
        <w:t>Interpretation</w:t>
      </w:r>
      <w:bookmarkEnd w:id="399"/>
      <w:bookmarkEnd w:id="400"/>
      <w:bookmarkEnd w:id="401"/>
      <w:bookmarkEnd w:id="402"/>
      <w:bookmarkEnd w:id="403"/>
      <w:bookmarkEnd w:id="404"/>
      <w:bookmarkEnd w:id="405"/>
      <w:bookmarkEnd w:id="406"/>
      <w:bookmarkEnd w:id="407"/>
      <w:bookmarkEnd w:id="408"/>
      <w:bookmarkEnd w:id="40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10" w:name="endcomma"/>
      <w:bookmarkEnd w:id="410"/>
      <w:r>
        <w:t xml:space="preserve"> </w:t>
      </w:r>
      <w:bookmarkStart w:id="411" w:name="comma"/>
      <w:bookmarkEnd w:id="411"/>
      <w:r>
        <w:t>means a penalty prescribed in Schedule 1 for an offence under Part 3 or 4.</w:t>
      </w:r>
    </w:p>
    <w:p>
      <w:pPr>
        <w:pStyle w:val="Heading5"/>
        <w:rPr>
          <w:snapToGrid w:val="0"/>
        </w:rPr>
      </w:pPr>
      <w:bookmarkStart w:id="412" w:name="_Toc437943319"/>
      <w:bookmarkStart w:id="413" w:name="_Toc471091718"/>
      <w:bookmarkStart w:id="414" w:name="_Toc496083464"/>
      <w:bookmarkStart w:id="415" w:name="_Toc496416779"/>
      <w:bookmarkStart w:id="416" w:name="_Toc532783985"/>
      <w:bookmarkStart w:id="417" w:name="_Toc533572159"/>
      <w:bookmarkStart w:id="418" w:name="_Toc164502909"/>
      <w:bookmarkStart w:id="419" w:name="_Toc165686580"/>
      <w:bookmarkStart w:id="420" w:name="_Toc168462126"/>
      <w:bookmarkStart w:id="421" w:name="_Toc336518675"/>
      <w:bookmarkStart w:id="422" w:name="_Toc335662992"/>
      <w:r>
        <w:rPr>
          <w:rStyle w:val="CharSectno"/>
        </w:rPr>
        <w:t>18</w:t>
      </w:r>
      <w:r>
        <w:t>.</w:t>
      </w:r>
      <w:r>
        <w:tab/>
      </w:r>
      <w:r>
        <w:rPr>
          <w:snapToGrid w:val="0"/>
        </w:rPr>
        <w:t>Infringement notices</w:t>
      </w:r>
      <w:bookmarkEnd w:id="412"/>
      <w:bookmarkEnd w:id="413"/>
      <w:bookmarkEnd w:id="414"/>
      <w:bookmarkEnd w:id="415"/>
      <w:bookmarkEnd w:id="416"/>
      <w:bookmarkEnd w:id="417"/>
      <w:bookmarkEnd w:id="418"/>
      <w:bookmarkEnd w:id="419"/>
      <w:bookmarkEnd w:id="420"/>
      <w:bookmarkEnd w:id="421"/>
      <w:bookmarkEnd w:id="422"/>
    </w:p>
    <w:p>
      <w:pPr>
        <w:pStyle w:val="Subsection"/>
        <w:spacing w:before="120"/>
        <w:rPr>
          <w:snapToGrid w:val="0"/>
        </w:rPr>
      </w:pPr>
      <w:r>
        <w:tab/>
        <w:t>(1)</w:t>
      </w:r>
      <w:r>
        <w:tab/>
      </w:r>
      <w:r>
        <w:rPr>
          <w:snapToGrid w:val="0"/>
        </w:rPr>
        <w:t xml:space="preserve">An authorised person who has reason to believe that a person has committed an offence under Part 3 or this Part may, within </w:t>
      </w:r>
      <w:del w:id="423" w:author="Master Repository Process" w:date="2021-09-11T16:50:00Z">
        <w:r>
          <w:rPr>
            <w:snapToGrid w:val="0"/>
          </w:rPr>
          <w:delText>21</w:delText>
        </w:r>
      </w:del>
      <w:ins w:id="424" w:author="Master Repository Process" w:date="2021-09-11T16:50:00Z">
        <w:r>
          <w:rPr>
            <w:snapToGrid w:val="0"/>
          </w:rPr>
          <w:t>28</w:t>
        </w:r>
      </w:ins>
      <w:r>
        <w:rPr>
          <w:snapToGrid w:val="0"/>
        </w:rPr>
        <w:t>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 xml:space="preserve">authorised person, </w:t>
      </w:r>
      <w:ins w:id="425" w:author="Master Repository Process" w:date="2021-09-11T16:50:00Z">
        <w:r>
          <w:t>other than the authorised person who issued the infringement notice,</w:t>
        </w:r>
        <w:r>
          <w:rPr>
            <w:snapToGrid w:val="0"/>
          </w:rPr>
          <w:t xml:space="preserve"> </w:t>
        </w:r>
      </w:ins>
      <w:r>
        <w:rPr>
          <w:snapToGrid w:val="0"/>
        </w:rPr>
        <w:t>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w:t>
      </w:r>
      <w:del w:id="426" w:author="Master Repository Process" w:date="2021-09-11T16:50:00Z">
        <w:r>
          <w:delText>).]</w:delText>
        </w:r>
      </w:del>
      <w:ins w:id="427" w:author="Master Repository Process" w:date="2021-09-11T16:50:00Z">
        <w:r>
          <w:t>); 28 Sep 2012 p. 4648</w:t>
        </w:r>
        <w:r>
          <w:noBreakHyphen/>
          <w:t>9.]</w:t>
        </w:r>
      </w:ins>
    </w:p>
    <w:p>
      <w:pPr>
        <w:pStyle w:val="Heading5"/>
        <w:rPr>
          <w:snapToGrid w:val="0"/>
        </w:rPr>
      </w:pPr>
      <w:bookmarkStart w:id="428" w:name="_Hlt502127995"/>
      <w:bookmarkStart w:id="429" w:name="_Toc437943320"/>
      <w:bookmarkStart w:id="430" w:name="_Toc471091719"/>
      <w:bookmarkStart w:id="431" w:name="_Toc496083465"/>
      <w:bookmarkStart w:id="432" w:name="_Toc496416780"/>
      <w:bookmarkStart w:id="433" w:name="_Toc532783986"/>
      <w:bookmarkStart w:id="434" w:name="_Toc533572160"/>
      <w:bookmarkStart w:id="435" w:name="_Toc164502910"/>
      <w:bookmarkStart w:id="436" w:name="_Toc165686581"/>
      <w:bookmarkStart w:id="437" w:name="_Toc168462127"/>
      <w:bookmarkStart w:id="438" w:name="_Toc336518676"/>
      <w:bookmarkStart w:id="439" w:name="_Toc335662993"/>
      <w:bookmarkEnd w:id="428"/>
      <w:r>
        <w:rPr>
          <w:rStyle w:val="CharSectno"/>
        </w:rPr>
        <w:t>19</w:t>
      </w:r>
      <w:r>
        <w:t>.</w:t>
      </w:r>
      <w:r>
        <w:tab/>
      </w:r>
      <w:r>
        <w:rPr>
          <w:snapToGrid w:val="0"/>
        </w:rPr>
        <w:t>Withdrawal of infringement notice</w:t>
      </w:r>
      <w:bookmarkEnd w:id="429"/>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40" w:name="_Hlt468784946"/>
      <w:r>
        <w:rPr>
          <w:snapToGrid w:val="0"/>
        </w:rPr>
        <w:t>2</w:t>
      </w:r>
      <w:bookmarkEnd w:id="440"/>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41" w:name="_Toc437943321"/>
      <w:bookmarkStart w:id="442" w:name="_Toc471091720"/>
      <w:bookmarkStart w:id="443" w:name="_Toc496083466"/>
      <w:bookmarkStart w:id="444" w:name="_Toc496416781"/>
      <w:bookmarkStart w:id="445" w:name="_Toc532783987"/>
      <w:bookmarkStart w:id="446" w:name="_Toc533572161"/>
      <w:bookmarkStart w:id="447" w:name="_Toc164502911"/>
      <w:bookmarkStart w:id="448" w:name="_Toc165686582"/>
      <w:bookmarkStart w:id="449" w:name="_Toc168462128"/>
      <w:bookmarkStart w:id="450" w:name="_Toc336518677"/>
      <w:bookmarkStart w:id="451" w:name="_Toc335662994"/>
      <w:r>
        <w:rPr>
          <w:rStyle w:val="CharSectno"/>
        </w:rPr>
        <w:t>20</w:t>
      </w:r>
      <w:r>
        <w:t>.</w:t>
      </w:r>
      <w:r>
        <w:tab/>
      </w:r>
      <w:r>
        <w:rPr>
          <w:snapToGrid w:val="0"/>
        </w:rPr>
        <w:t>Authorised person to have certificate</w:t>
      </w:r>
      <w:bookmarkEnd w:id="441"/>
      <w:bookmarkEnd w:id="442"/>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52" w:name="_Toc437943322"/>
      <w:bookmarkStart w:id="453" w:name="_Toc471091721"/>
      <w:bookmarkStart w:id="454" w:name="_Toc496083467"/>
      <w:bookmarkStart w:id="455" w:name="_Toc496416782"/>
      <w:bookmarkStart w:id="456" w:name="_Toc532783988"/>
      <w:bookmarkStart w:id="457" w:name="_Toc533572162"/>
      <w:bookmarkStart w:id="458" w:name="_Toc164502912"/>
      <w:bookmarkStart w:id="459" w:name="_Toc165686583"/>
      <w:bookmarkStart w:id="460" w:name="_Toc168462129"/>
      <w:bookmarkStart w:id="461" w:name="_Toc336518678"/>
      <w:bookmarkStart w:id="462" w:name="_Toc335662995"/>
      <w:r>
        <w:rPr>
          <w:rStyle w:val="CharSectno"/>
        </w:rPr>
        <w:t>21</w:t>
      </w:r>
      <w:r>
        <w:t>.</w:t>
      </w:r>
      <w:r>
        <w:tab/>
      </w:r>
      <w:r>
        <w:rPr>
          <w:snapToGrid w:val="0"/>
        </w:rPr>
        <w:t>Authorised persons only to endorse and alter infringement notices</w:t>
      </w:r>
      <w:bookmarkEnd w:id="452"/>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63" w:name="_Toc437943323"/>
      <w:bookmarkStart w:id="464" w:name="_Toc471091722"/>
      <w:bookmarkStart w:id="465" w:name="_Toc496083468"/>
      <w:bookmarkStart w:id="466" w:name="_Toc496416783"/>
      <w:bookmarkStart w:id="467" w:name="_Toc532783989"/>
      <w:bookmarkStart w:id="468" w:name="_Toc533572163"/>
      <w:bookmarkStart w:id="469" w:name="_Toc164502913"/>
      <w:bookmarkStart w:id="470" w:name="_Toc165686584"/>
      <w:bookmarkStart w:id="471" w:name="_Toc168462130"/>
      <w:bookmarkStart w:id="472" w:name="_Toc336518679"/>
      <w:bookmarkStart w:id="473" w:name="_Toc335662996"/>
      <w:r>
        <w:rPr>
          <w:rStyle w:val="CharSectno"/>
        </w:rPr>
        <w:t>22</w:t>
      </w:r>
      <w:r>
        <w:t>.</w:t>
      </w:r>
      <w:r>
        <w:tab/>
      </w:r>
      <w:r>
        <w:rPr>
          <w:snapToGrid w:val="0"/>
        </w:rPr>
        <w:t>Restriction on removal of infringement notices</w:t>
      </w:r>
      <w:bookmarkEnd w:id="463"/>
      <w:bookmarkEnd w:id="464"/>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74" w:name="_Toc138135898"/>
      <w:bookmarkStart w:id="475" w:name="_Toc138135932"/>
      <w:bookmarkStart w:id="476" w:name="_Toc138230969"/>
      <w:bookmarkStart w:id="477" w:name="_Toc138231468"/>
      <w:bookmarkStart w:id="478" w:name="_Toc138235858"/>
      <w:bookmarkStart w:id="479" w:name="_Toc138235918"/>
      <w:bookmarkStart w:id="480" w:name="_Toc138236249"/>
      <w:bookmarkStart w:id="481" w:name="_Toc163462999"/>
      <w:bookmarkStart w:id="482" w:name="_Toc163463033"/>
      <w:bookmarkStart w:id="483" w:name="_Toc163463094"/>
      <w:bookmarkStart w:id="484" w:name="_Toc164066192"/>
      <w:bookmarkStart w:id="485" w:name="_Toc164066896"/>
      <w:bookmarkStart w:id="486" w:name="_Toc164066966"/>
      <w:bookmarkStart w:id="487" w:name="_Toc164067335"/>
      <w:bookmarkStart w:id="488" w:name="_Toc164246263"/>
      <w:bookmarkStart w:id="489" w:name="_Toc164502764"/>
      <w:bookmarkStart w:id="490" w:name="_Toc164502801"/>
      <w:bookmarkStart w:id="491" w:name="_Toc164502914"/>
      <w:bookmarkStart w:id="492" w:name="_Toc164652545"/>
      <w:bookmarkStart w:id="493" w:name="_Toc165428494"/>
      <w:bookmarkStart w:id="494" w:name="_Toc165685938"/>
      <w:bookmarkStart w:id="495" w:name="_Toc165685974"/>
      <w:bookmarkStart w:id="496" w:name="_Toc165686387"/>
      <w:bookmarkStart w:id="497" w:name="_Toc165686585"/>
      <w:bookmarkStart w:id="498" w:name="_Toc168462131"/>
      <w:bookmarkStart w:id="499" w:name="_Toc168462182"/>
      <w:bookmarkStart w:id="500" w:name="_Toc168462544"/>
      <w:bookmarkStart w:id="501" w:name="_Toc168465027"/>
      <w:bookmarkStart w:id="502" w:name="_Toc278467394"/>
      <w:bookmarkStart w:id="503" w:name="_Toc281464867"/>
      <w:bookmarkStart w:id="504" w:name="_Toc297285946"/>
      <w:bookmarkStart w:id="505" w:name="_Toc312401480"/>
      <w:bookmarkStart w:id="506" w:name="_Toc312915257"/>
      <w:bookmarkStart w:id="507" w:name="_Toc335662997"/>
      <w:bookmarkStart w:id="508" w:name="_Toc336518680"/>
      <w:r>
        <w:rPr>
          <w:rStyle w:val="CharPartNo"/>
        </w:rPr>
        <w:t>Part 5</w:t>
      </w:r>
      <w:r>
        <w:rPr>
          <w:rStyle w:val="CharDivNo"/>
        </w:rPr>
        <w:t> </w:t>
      </w:r>
      <w:r>
        <w:t>—</w:t>
      </w:r>
      <w:r>
        <w:rPr>
          <w:rStyle w:val="CharDivText"/>
        </w:rPr>
        <w:t> </w:t>
      </w:r>
      <w:r>
        <w:rPr>
          <w:rStyle w:val="CharPartText"/>
        </w:rPr>
        <w:t>General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437943324"/>
      <w:bookmarkStart w:id="510" w:name="_Toc471091723"/>
      <w:bookmarkStart w:id="511" w:name="_Toc496083469"/>
      <w:bookmarkStart w:id="512" w:name="_Toc496416784"/>
      <w:bookmarkStart w:id="513" w:name="_Toc532783990"/>
      <w:bookmarkStart w:id="514" w:name="_Toc533572164"/>
      <w:bookmarkStart w:id="515" w:name="_Toc164502915"/>
      <w:bookmarkStart w:id="516" w:name="_Toc165686586"/>
      <w:bookmarkStart w:id="517" w:name="_Toc168462132"/>
      <w:bookmarkStart w:id="518" w:name="_Toc336518681"/>
      <w:bookmarkStart w:id="519" w:name="_Toc335662998"/>
      <w:r>
        <w:rPr>
          <w:rStyle w:val="CharSectno"/>
        </w:rPr>
        <w:t>23</w:t>
      </w:r>
      <w:r>
        <w:t>.</w:t>
      </w:r>
      <w:r>
        <w:tab/>
      </w:r>
      <w:r>
        <w:rPr>
          <w:snapToGrid w:val="0"/>
        </w:rPr>
        <w:t>Removal of vehicles</w:t>
      </w:r>
      <w:bookmarkEnd w:id="509"/>
      <w:bookmarkEnd w:id="510"/>
      <w:bookmarkEnd w:id="511"/>
      <w:bookmarkEnd w:id="512"/>
      <w:bookmarkEnd w:id="513"/>
      <w:bookmarkEnd w:id="514"/>
      <w:bookmarkEnd w:id="515"/>
      <w:bookmarkEnd w:id="516"/>
      <w:bookmarkEnd w:id="517"/>
      <w:bookmarkEnd w:id="518"/>
      <w:bookmarkEnd w:id="519"/>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520" w:name="_Toc437943325"/>
      <w:bookmarkStart w:id="521" w:name="_Toc471091724"/>
      <w:bookmarkStart w:id="522" w:name="_Toc496083470"/>
      <w:bookmarkStart w:id="523" w:name="_Toc496416785"/>
      <w:bookmarkStart w:id="524" w:name="_Toc532783991"/>
      <w:bookmarkStart w:id="525" w:name="_Toc533572165"/>
      <w:bookmarkStart w:id="526" w:name="_Toc164502916"/>
      <w:bookmarkStart w:id="527" w:name="_Toc165686587"/>
      <w:bookmarkStart w:id="528" w:name="_Toc168462133"/>
      <w:r>
        <w:tab/>
        <w:t>(4)</w:t>
      </w:r>
      <w:r>
        <w:tab/>
        <w:t>The board may retain possession of a vehicle removed and stored under this by</w:t>
      </w:r>
      <w:r>
        <w:noBreakHyphen/>
        <w:t>law until</w:t>
      </w:r>
      <w:del w:id="529" w:author="Master Repository Process" w:date="2021-09-11T16:50:00Z">
        <w:r>
          <w:rPr>
            <w:snapToGrid w:val="0"/>
          </w:rPr>
          <w:delText xml:space="preserve"> the owner of the vehicle has paid to the cashier of the Osborne Park Hospital or an authorised person, fees to recover the vehicle at the rate of $50 for the first 24 hours or part thereof and $5 for each 7 days or part thereof thereafter.</w:delText>
        </w:r>
      </w:del>
      <w:ins w:id="530" w:author="Master Repository Process" w:date="2021-09-11T16:50:00Z">
        <w:r>
          <w:t xml:space="preserve"> — </w:t>
        </w:r>
      </w:ins>
    </w:p>
    <w:p>
      <w:pPr>
        <w:pStyle w:val="Indenta"/>
        <w:rPr>
          <w:ins w:id="531" w:author="Master Repository Process" w:date="2021-09-11T16:50:00Z"/>
        </w:rPr>
      </w:pPr>
      <w:ins w:id="532" w:author="Master Repository Process" w:date="2021-09-11T16:50:00Z">
        <w:r>
          <w:tab/>
          <w:t>(a)</w:t>
        </w:r>
        <w:r>
          <w:tab/>
          <w:t>the owner of the vehicle has paid the fee to recover the vehicle calculated at the rate of $50 for the first 24 hours or part thereof and $5 for each 7 day period or part period after that; or</w:t>
        </w:r>
      </w:ins>
    </w:p>
    <w:p>
      <w:pPr>
        <w:pStyle w:val="Indenta"/>
        <w:rPr>
          <w:ins w:id="533" w:author="Master Repository Process" w:date="2021-09-11T16:50:00Z"/>
        </w:rPr>
      </w:pPr>
      <w:ins w:id="534" w:author="Master Repository Process" w:date="2021-09-11T16:50:00Z">
        <w:r>
          <w:tab/>
          <w:t>(b)</w:t>
        </w:r>
        <w:r>
          <w:tab/>
          <w:t>if the vehicle was removed under sub</w:t>
        </w:r>
        <w:r>
          <w:noBreakHyphen/>
          <w:t>bylaw (2) — the owner or the person in charge of the vehicle has been given an infringement notice for the contravention.</w:t>
        </w:r>
      </w:ins>
    </w:p>
    <w:p>
      <w:pPr>
        <w:pStyle w:val="Subsection"/>
        <w:rPr>
          <w:ins w:id="535" w:author="Master Repository Process" w:date="2021-09-11T16:50:00Z"/>
        </w:rPr>
      </w:pPr>
      <w:ins w:id="536" w:author="Master Repository Process" w:date="2021-09-11T16:50:00Z">
        <w:r>
          <w:tab/>
          <w:t>(5)</w:t>
        </w:r>
        <w:r>
          <w:tab/>
          <w:t>Payment under sub</w:t>
        </w:r>
        <w:r>
          <w:noBreakHyphen/>
          <w:t xml:space="preserve">bylaw (4)(a) may be made by one of the following methods — </w:t>
        </w:r>
      </w:ins>
    </w:p>
    <w:p>
      <w:pPr>
        <w:pStyle w:val="Indenta"/>
        <w:rPr>
          <w:ins w:id="537" w:author="Master Repository Process" w:date="2021-09-11T16:50:00Z"/>
        </w:rPr>
      </w:pPr>
      <w:ins w:id="538" w:author="Master Repository Process" w:date="2021-09-11T16:50:00Z">
        <w:r>
          <w:tab/>
          <w:t>(a)</w:t>
        </w:r>
        <w:r>
          <w:tab/>
          <w:t>in person to an authorised person at the site;</w:t>
        </w:r>
      </w:ins>
    </w:p>
    <w:p>
      <w:pPr>
        <w:pStyle w:val="Indenta"/>
        <w:rPr>
          <w:ins w:id="539" w:author="Master Repository Process" w:date="2021-09-11T16:50:00Z"/>
        </w:rPr>
      </w:pPr>
      <w:ins w:id="540" w:author="Master Repository Process" w:date="2021-09-11T16:50:00Z">
        <w:r>
          <w:tab/>
          <w:t>(b)</w:t>
        </w:r>
        <w:r>
          <w:tab/>
          <w:t>in person to the cashier at the Osborne Park Hospital;</w:t>
        </w:r>
      </w:ins>
    </w:p>
    <w:p>
      <w:pPr>
        <w:pStyle w:val="Indenta"/>
        <w:rPr>
          <w:ins w:id="541" w:author="Master Repository Process" w:date="2021-09-11T16:50:00Z"/>
        </w:rPr>
      </w:pPr>
      <w:ins w:id="542" w:author="Master Repository Process" w:date="2021-09-11T16:50:00Z">
        <w:r>
          <w:tab/>
          <w:t>(c)</w:t>
        </w:r>
        <w:r>
          <w:tab/>
          <w:t xml:space="preserve">by cheque or money order payable to “Osborne Park Hospital” and posted to — </w:t>
        </w:r>
      </w:ins>
    </w:p>
    <w:p>
      <w:pPr>
        <w:pStyle w:val="Indenta"/>
        <w:rPr>
          <w:ins w:id="543" w:author="Master Repository Process" w:date="2021-09-11T16:50:00Z"/>
        </w:rPr>
      </w:pPr>
      <w:ins w:id="544" w:author="Master Repository Process" w:date="2021-09-11T16:50:00Z">
        <w:r>
          <w:tab/>
        </w:r>
        <w:r>
          <w:tab/>
          <w:t>Osborne Park Hospital</w:t>
        </w:r>
        <w:r>
          <w:br/>
          <w:t>Osborne Place</w:t>
        </w:r>
        <w:r>
          <w:br/>
          <w:t>Stirling WA 6021</w:t>
        </w:r>
      </w:ins>
    </w:p>
    <w:p>
      <w:pPr>
        <w:pStyle w:val="Footnotesection"/>
      </w:pPr>
      <w:r>
        <w:tab/>
        <w:t>[By-law 23 amended in Gazette 23 Dec 2011 p. 5439</w:t>
      </w:r>
      <w:r>
        <w:noBreakHyphen/>
        <w:t>40 (disallowed in Gazette 18 Sep 2012 p. 4411</w:t>
      </w:r>
      <w:del w:id="545" w:author="Master Repository Process" w:date="2021-09-11T16:50:00Z">
        <w:r>
          <w:delText>).]</w:delText>
        </w:r>
      </w:del>
      <w:ins w:id="546" w:author="Master Repository Process" w:date="2021-09-11T16:50:00Z">
        <w:r>
          <w:t>); 28 Sep 2012 p. 4649.]</w:t>
        </w:r>
      </w:ins>
    </w:p>
    <w:p>
      <w:pPr>
        <w:pStyle w:val="Heading5"/>
        <w:keepNext w:val="0"/>
        <w:keepLines w:val="0"/>
        <w:rPr>
          <w:snapToGrid w:val="0"/>
        </w:rPr>
      </w:pPr>
      <w:bookmarkStart w:id="547" w:name="_Toc336518682"/>
      <w:bookmarkStart w:id="548" w:name="_Toc335662999"/>
      <w:r>
        <w:rPr>
          <w:rStyle w:val="CharSectno"/>
        </w:rPr>
        <w:t>24</w:t>
      </w:r>
      <w:r>
        <w:t>.</w:t>
      </w:r>
      <w:r>
        <w:tab/>
      </w:r>
      <w:r>
        <w:rPr>
          <w:snapToGrid w:val="0"/>
        </w:rPr>
        <w:t>Registered owner may be treated as being driver or person in charge of vehicle at time of offence</w:t>
      </w:r>
      <w:bookmarkEnd w:id="520"/>
      <w:bookmarkEnd w:id="521"/>
      <w:bookmarkEnd w:id="522"/>
      <w:bookmarkEnd w:id="523"/>
      <w:bookmarkEnd w:id="524"/>
      <w:bookmarkEnd w:id="525"/>
      <w:bookmarkEnd w:id="526"/>
      <w:bookmarkEnd w:id="527"/>
      <w:bookmarkEnd w:id="528"/>
      <w:bookmarkEnd w:id="547"/>
      <w:bookmarkEnd w:id="548"/>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49" w:name="_Toc437943326"/>
      <w:bookmarkStart w:id="550" w:name="_Toc471091725"/>
      <w:bookmarkStart w:id="551" w:name="_Toc496083471"/>
      <w:bookmarkStart w:id="552" w:name="_Toc496416786"/>
      <w:bookmarkStart w:id="553" w:name="_Toc532783992"/>
      <w:bookmarkStart w:id="554" w:name="_Toc533572166"/>
      <w:bookmarkStart w:id="555" w:name="_Toc164502917"/>
      <w:bookmarkStart w:id="556" w:name="_Toc165686588"/>
      <w:bookmarkStart w:id="557" w:name="_Toc168462134"/>
      <w:bookmarkStart w:id="558" w:name="_Toc336518683"/>
      <w:bookmarkStart w:id="559" w:name="_Toc335663000"/>
      <w:r>
        <w:rPr>
          <w:rStyle w:val="CharSectno"/>
        </w:rPr>
        <w:t>25</w:t>
      </w:r>
      <w:r>
        <w:t>.</w:t>
      </w:r>
      <w:r>
        <w:tab/>
      </w:r>
      <w:r>
        <w:rPr>
          <w:snapToGrid w:val="0"/>
        </w:rPr>
        <w:t>Other offences</w:t>
      </w:r>
      <w:bookmarkEnd w:id="549"/>
      <w:bookmarkEnd w:id="550"/>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60" w:name="_Toc138135902"/>
      <w:bookmarkStart w:id="561" w:name="_Toc138135936"/>
      <w:bookmarkStart w:id="562" w:name="_Toc138230973"/>
      <w:bookmarkStart w:id="563" w:name="_Toc138231472"/>
      <w:bookmarkStart w:id="564" w:name="_Toc138235862"/>
      <w:bookmarkStart w:id="565" w:name="_Toc138235922"/>
      <w:bookmarkStart w:id="566" w:name="_Toc138236253"/>
      <w:bookmarkStart w:id="567" w:name="_Toc163463003"/>
      <w:bookmarkStart w:id="568" w:name="_Toc163463037"/>
      <w:bookmarkStart w:id="569" w:name="_Toc163463098"/>
      <w:bookmarkStart w:id="570" w:name="_Toc164066196"/>
      <w:bookmarkStart w:id="571" w:name="_Toc164066900"/>
      <w:bookmarkStart w:id="572" w:name="_Toc164066970"/>
      <w:bookmarkStart w:id="573" w:name="_Toc164067339"/>
      <w:bookmarkStart w:id="574" w:name="_Toc164246267"/>
      <w:bookmarkStart w:id="575" w:name="_Toc164502768"/>
      <w:bookmarkStart w:id="576" w:name="_Toc164502805"/>
      <w:bookmarkStart w:id="577" w:name="_Toc164502918"/>
      <w:bookmarkStart w:id="578" w:name="_Toc164652549"/>
      <w:bookmarkStart w:id="579" w:name="_Toc165428498"/>
      <w:bookmarkStart w:id="580" w:name="_Toc165685942"/>
      <w:bookmarkStart w:id="581" w:name="_Toc165685978"/>
      <w:bookmarkStart w:id="582" w:name="_Toc165686391"/>
      <w:bookmarkStart w:id="583" w:name="_Toc165686589"/>
      <w:bookmarkStart w:id="584" w:name="_Toc168462135"/>
      <w:bookmarkStart w:id="585" w:name="_Toc168462186"/>
    </w:p>
    <w:p>
      <w:pPr>
        <w:pStyle w:val="yScheduleHeading"/>
      </w:pPr>
      <w:bookmarkStart w:id="586" w:name="_Toc168462548"/>
      <w:bookmarkStart w:id="587" w:name="_Toc168465031"/>
      <w:bookmarkStart w:id="588" w:name="_Toc278467398"/>
      <w:bookmarkStart w:id="589" w:name="_Toc281464871"/>
      <w:bookmarkStart w:id="590" w:name="_Toc297285950"/>
      <w:bookmarkStart w:id="591" w:name="_Toc312401484"/>
      <w:bookmarkStart w:id="592" w:name="_Toc312915261"/>
      <w:bookmarkStart w:id="593" w:name="_Toc335663001"/>
      <w:bookmarkStart w:id="594" w:name="_Toc336518684"/>
      <w:r>
        <w:rPr>
          <w:rStyle w:val="CharSchNo"/>
        </w:rPr>
        <w:t>Schedule 1</w:t>
      </w:r>
      <w:r>
        <w:rPr>
          <w:rStyle w:val="CharSDivNo"/>
        </w:rPr>
        <w:t> </w:t>
      </w:r>
      <w:r>
        <w:t>—</w:t>
      </w:r>
      <w:bookmarkStart w:id="595" w:name="AutoSch"/>
      <w:bookmarkEnd w:id="595"/>
      <w:r>
        <w:rPr>
          <w:rStyle w:val="CharSDivText"/>
        </w:rPr>
        <w:t> </w:t>
      </w:r>
      <w:r>
        <w:rPr>
          <w:rStyle w:val="CharSchText"/>
        </w:rPr>
        <w:t>Infringement notices and modified penalties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del w:id="596" w:author="Master Repository Process" w:date="2021-09-11T16:50:00Z">
              <w:r>
                <w:delText>45</w:delText>
              </w:r>
            </w:del>
            <w:ins w:id="597" w:author="Master Repository Process" w:date="2021-09-11T16:50:00Z">
              <w:r>
                <w:rPr>
                  <w:szCs w:val="22"/>
                </w:rPr>
                <w:t>40</w:t>
              </w:r>
            </w:ins>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del w:id="598" w:author="Master Repository Process" w:date="2021-09-11T16:50:00Z">
              <w:r>
                <w:rPr>
                  <w:szCs w:val="22"/>
                </w:rPr>
                <w:delText>20</w:delText>
              </w:r>
            </w:del>
            <w:ins w:id="599" w:author="Master Repository Process" w:date="2021-09-11T16:50:00Z">
              <w:r>
                <w:rPr>
                  <w:szCs w:val="22"/>
                </w:rPr>
                <w:t>40</w:t>
              </w:r>
            </w:ins>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del w:id="600" w:author="Master Repository Process" w:date="2021-09-11T16:50:00Z">
              <w:r>
                <w:delText>30</w:delText>
              </w:r>
            </w:del>
            <w:ins w:id="601" w:author="Master Repository Process" w:date="2021-09-11T16:50:00Z">
              <w:r>
                <w:rPr>
                  <w:szCs w:val="22"/>
                </w:rPr>
                <w:t>40</w:t>
              </w:r>
            </w:ins>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w:t>
      </w:r>
      <w:del w:id="602" w:author="Master Repository Process" w:date="2021-09-11T16:50:00Z">
        <w:r>
          <w:delText>).]</w:delText>
        </w:r>
      </w:del>
      <w:ins w:id="603" w:author="Master Repository Process" w:date="2021-09-11T16:50:00Z">
        <w:r>
          <w:t>); 28 Sep 2012 p. 4649</w:t>
        </w:r>
        <w:r>
          <w:noBreakHyphen/>
          <w:t>50.]</w:t>
        </w:r>
      </w:ins>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604" w:name="_Toc138135903"/>
      <w:bookmarkStart w:id="605" w:name="_Toc138135937"/>
      <w:bookmarkStart w:id="606" w:name="_Toc138230974"/>
      <w:bookmarkStart w:id="607" w:name="_Toc138231473"/>
      <w:bookmarkStart w:id="608" w:name="_Toc138235863"/>
      <w:bookmarkStart w:id="609" w:name="_Toc138235923"/>
      <w:bookmarkStart w:id="610" w:name="_Toc138236254"/>
      <w:bookmarkStart w:id="611" w:name="_Toc163463004"/>
      <w:bookmarkStart w:id="612" w:name="_Toc163463038"/>
      <w:bookmarkStart w:id="613" w:name="_Toc163463099"/>
      <w:bookmarkStart w:id="614" w:name="_Toc164066197"/>
      <w:bookmarkStart w:id="615" w:name="_Toc164066901"/>
      <w:bookmarkStart w:id="616" w:name="_Toc164066971"/>
      <w:bookmarkStart w:id="617" w:name="_Toc164067340"/>
      <w:bookmarkStart w:id="618" w:name="_Toc164246268"/>
      <w:bookmarkStart w:id="619" w:name="_Toc164502769"/>
      <w:bookmarkStart w:id="620" w:name="_Toc164502806"/>
      <w:bookmarkStart w:id="621" w:name="_Toc164502919"/>
      <w:bookmarkStart w:id="622" w:name="_Toc164652550"/>
      <w:bookmarkStart w:id="623" w:name="_Toc165428499"/>
      <w:bookmarkStart w:id="624" w:name="_Toc165685943"/>
      <w:bookmarkStart w:id="625" w:name="_Toc165685979"/>
      <w:bookmarkStart w:id="626" w:name="_Toc165686392"/>
      <w:bookmarkStart w:id="627" w:name="_Toc165686590"/>
      <w:bookmarkStart w:id="628" w:name="_Toc168462136"/>
      <w:bookmarkStart w:id="629" w:name="_Toc168462187"/>
      <w:bookmarkStart w:id="630" w:name="_Toc168462549"/>
      <w:bookmarkStart w:id="631" w:name="_Toc168465032"/>
    </w:p>
    <w:p>
      <w:pPr>
        <w:pStyle w:val="yScheduleHeading"/>
      </w:pPr>
      <w:bookmarkStart w:id="632" w:name="_Toc278467399"/>
      <w:bookmarkStart w:id="633" w:name="_Toc281464872"/>
      <w:bookmarkStart w:id="634" w:name="_Toc297285951"/>
      <w:bookmarkStart w:id="635" w:name="_Toc312401485"/>
      <w:bookmarkStart w:id="636" w:name="_Toc312915262"/>
      <w:bookmarkStart w:id="637" w:name="_Toc335663002"/>
      <w:bookmarkStart w:id="638" w:name="_Toc336518685"/>
      <w:r>
        <w:rPr>
          <w:rStyle w:val="CharSchNo"/>
        </w:rPr>
        <w:t>Schedule 2</w:t>
      </w:r>
      <w:r>
        <w:rPr>
          <w:rStyle w:val="CharSDivNo"/>
        </w:rPr>
        <w:t> </w:t>
      </w:r>
      <w:r>
        <w:t>—</w:t>
      </w:r>
      <w:r>
        <w:rPr>
          <w:rStyle w:val="CharSDivText"/>
        </w:rPr>
        <w:t> </w:t>
      </w:r>
      <w:r>
        <w:rPr>
          <w:rStyle w:val="CharSchText"/>
        </w:rPr>
        <w:t>Forms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pPr>
      <w:r>
        <w:t>[bl. 18 and 19]</w:t>
      </w:r>
    </w:p>
    <w:p>
      <w:pPr>
        <w:pStyle w:val="yHeading5"/>
      </w:pPr>
      <w:bookmarkStart w:id="639" w:name="_Toc95556638"/>
      <w:bookmarkStart w:id="640" w:name="_Toc165686591"/>
      <w:bookmarkStart w:id="641" w:name="_Toc168462137"/>
      <w:bookmarkStart w:id="642" w:name="_Toc297285952"/>
      <w:bookmarkStart w:id="643" w:name="_Toc336518686"/>
      <w:bookmarkStart w:id="644" w:name="_Toc335663003"/>
      <w:bookmarkStart w:id="645" w:name="_Toc95556639"/>
      <w:bookmarkStart w:id="646" w:name="_Toc165686592"/>
      <w:bookmarkStart w:id="647" w:name="_Toc168462138"/>
      <w:r>
        <w:rPr>
          <w:rStyle w:val="CharSClsNo"/>
        </w:rPr>
        <w:t>1</w:t>
      </w:r>
      <w:r>
        <w:t>.</w:t>
      </w:r>
      <w:r>
        <w:tab/>
        <w:t>Form 1: Infringement Notice (by</w:t>
      </w:r>
      <w:r>
        <w:noBreakHyphen/>
        <w:t>law 18)</w:t>
      </w:r>
      <w:bookmarkEnd w:id="639"/>
      <w:bookmarkEnd w:id="640"/>
      <w:bookmarkEnd w:id="641"/>
      <w:bookmarkEnd w:id="642"/>
      <w:bookmarkEnd w:id="643"/>
      <w:bookmarkEnd w:id="6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pPr>
      <w:bookmarkStart w:id="648" w:name="_Toc297285953"/>
      <w:bookmarkStart w:id="649" w:name="_Toc336518687"/>
      <w:bookmarkStart w:id="650" w:name="_Toc335663004"/>
      <w:r>
        <w:rPr>
          <w:rStyle w:val="CharSClsNo"/>
        </w:rPr>
        <w:t>2</w:t>
      </w:r>
      <w:r>
        <w:t>.</w:t>
      </w:r>
      <w:r>
        <w:tab/>
        <w:t>Form 2: Withdrawal of Infringement Notice (by</w:t>
      </w:r>
      <w:r>
        <w:noBreakHyphen/>
        <w:t>law 19)</w:t>
      </w:r>
      <w:bookmarkEnd w:id="648"/>
      <w:bookmarkEnd w:id="649"/>
      <w:bookmarkEnd w:id="650"/>
    </w:p>
    <w:bookmarkEnd w:id="645"/>
    <w:bookmarkEnd w:id="646"/>
    <w:bookmarkEnd w:id="647"/>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651" w:name="_Toc113695922"/>
      <w:r>
        <w:tab/>
        <w:t>[Form 2 amended in Gazette 23 Dec 2011 p. 5442 (disallowed in Gazette 18 Sep 2012 p. 4411).]</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652" w:name="_Toc168462552"/>
      <w:bookmarkStart w:id="653" w:name="_Toc168465035"/>
      <w:bookmarkStart w:id="654" w:name="_Toc278467402"/>
      <w:bookmarkStart w:id="655" w:name="_Toc281464875"/>
      <w:bookmarkStart w:id="656" w:name="_Toc297285954"/>
      <w:bookmarkStart w:id="657" w:name="_Toc312401486"/>
      <w:bookmarkStart w:id="658" w:name="_Toc312915263"/>
      <w:bookmarkStart w:id="659" w:name="_Toc335663005"/>
      <w:bookmarkStart w:id="660" w:name="_Toc336518688"/>
      <w:r>
        <w:t>Notes</w:t>
      </w:r>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661" w:name="_Toc70311430"/>
      <w:bookmarkStart w:id="662" w:name="_Toc113695923"/>
      <w:bookmarkStart w:id="663" w:name="_Toc336518689"/>
      <w:bookmarkStart w:id="664" w:name="_Toc335663006"/>
      <w:r>
        <w:t>Compilation table</w:t>
      </w:r>
      <w:bookmarkEnd w:id="661"/>
      <w:bookmarkEnd w:id="662"/>
      <w:bookmarkEnd w:id="663"/>
      <w:bookmarkEnd w:id="6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lang w:val="en-US"/>
              </w:rPr>
              <w:t>bl. 1 and 2: 26 Nov 2010 (see bl. 2(a));</w:t>
            </w:r>
            <w:r>
              <w:rPr>
                <w:snapToGrid w:val="0"/>
                <w:spacing w:val="-2"/>
                <w:sz w:val="19"/>
                <w:szCs w:val="19"/>
                <w:lang w:val="en-US"/>
              </w:rPr>
              <w:br/>
              <w:t xml:space="preserve">By-laws other than bl. 1 and 2: </w:t>
            </w:r>
            <w:r>
              <w:rPr>
                <w:snapToGrid w:val="0"/>
                <w:sz w:val="19"/>
                <w:szCs w:val="19"/>
                <w:lang w:val="en-US"/>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24 Jun 2011 (see bl. 2(a));</w:t>
            </w:r>
            <w:r>
              <w:rPr>
                <w:snapToGrid w:val="0"/>
                <w:spacing w:val="-2"/>
                <w:sz w:val="19"/>
                <w:szCs w:val="19"/>
                <w:lang w:val="en-US"/>
              </w:rPr>
              <w:br/>
              <w:t xml:space="preserve">By-laws other than bl. 1 and 2: </w:t>
            </w:r>
            <w:r>
              <w:rPr>
                <w:snapToGrid w:val="0"/>
                <w:sz w:val="19"/>
                <w:szCs w:val="19"/>
                <w:lang w:val="en-US"/>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23 Dec 2011 (see bl. 2(a));</w:t>
            </w:r>
            <w:r>
              <w:rPr>
                <w:snapToGrid w:val="0"/>
                <w:spacing w:val="-2"/>
                <w:sz w:val="19"/>
                <w:szCs w:val="19"/>
                <w:lang w:val="en-US"/>
              </w:rPr>
              <w:br/>
              <w:t xml:space="preserve">By-laws other than bl. 1 and 2: </w:t>
            </w:r>
            <w:r>
              <w:rPr>
                <w:snapToGrid w:val="0"/>
                <w:sz w:val="19"/>
                <w:szCs w:val="19"/>
                <w:lang w:val="en-US"/>
              </w:rPr>
              <w:t>1 Jan 2012 (see bl. 2(b))</w:t>
            </w:r>
          </w:p>
        </w:tc>
      </w:tr>
      <w:tr>
        <w:trPr>
          <w:ins w:id="665" w:author="Master Repository Process" w:date="2021-09-11T16:50:00Z"/>
        </w:trPr>
        <w:tc>
          <w:tcPr>
            <w:tcW w:w="3118" w:type="dxa"/>
            <w:tcBorders>
              <w:top w:val="nil"/>
              <w:bottom w:val="single" w:sz="4" w:space="0" w:color="auto"/>
            </w:tcBorders>
          </w:tcPr>
          <w:p>
            <w:pPr>
              <w:pStyle w:val="nTable"/>
              <w:spacing w:after="40"/>
              <w:rPr>
                <w:ins w:id="666" w:author="Master Repository Process" w:date="2021-09-11T16:50:00Z"/>
                <w:i/>
                <w:sz w:val="19"/>
                <w:szCs w:val="19"/>
              </w:rPr>
            </w:pPr>
            <w:ins w:id="667" w:author="Master Repository Process" w:date="2021-09-11T16:50:00Z">
              <w:r>
                <w:rPr>
                  <w:i/>
                  <w:sz w:val="19"/>
                  <w:szCs w:val="19"/>
                </w:rPr>
                <w:t>Osborne Park Hospital Amendment By</w:t>
              </w:r>
              <w:r>
                <w:rPr>
                  <w:i/>
                  <w:sz w:val="19"/>
                  <w:szCs w:val="19"/>
                </w:rPr>
                <w:noBreakHyphen/>
                <w:t>laws 2012</w:t>
              </w:r>
            </w:ins>
          </w:p>
        </w:tc>
        <w:tc>
          <w:tcPr>
            <w:tcW w:w="1276" w:type="dxa"/>
            <w:tcBorders>
              <w:top w:val="nil"/>
              <w:bottom w:val="single" w:sz="4" w:space="0" w:color="auto"/>
            </w:tcBorders>
          </w:tcPr>
          <w:p>
            <w:pPr>
              <w:pStyle w:val="nTable"/>
              <w:spacing w:after="40"/>
              <w:rPr>
                <w:ins w:id="668" w:author="Master Repository Process" w:date="2021-09-11T16:50:00Z"/>
                <w:sz w:val="19"/>
                <w:szCs w:val="19"/>
              </w:rPr>
            </w:pPr>
            <w:ins w:id="669" w:author="Master Repository Process" w:date="2021-09-11T16:50:00Z">
              <w:r>
                <w:rPr>
                  <w:sz w:val="19"/>
                  <w:szCs w:val="19"/>
                </w:rPr>
                <w:t>28 Sep 2012 p. 4648</w:t>
              </w:r>
              <w:r>
                <w:rPr>
                  <w:sz w:val="19"/>
                  <w:szCs w:val="19"/>
                </w:rPr>
                <w:noBreakHyphen/>
                <w:t>50</w:t>
              </w:r>
            </w:ins>
          </w:p>
        </w:tc>
        <w:tc>
          <w:tcPr>
            <w:tcW w:w="2693" w:type="dxa"/>
            <w:tcBorders>
              <w:top w:val="nil"/>
              <w:bottom w:val="single" w:sz="4" w:space="0" w:color="auto"/>
            </w:tcBorders>
          </w:tcPr>
          <w:p>
            <w:pPr>
              <w:pStyle w:val="nTable"/>
              <w:spacing w:after="40"/>
              <w:rPr>
                <w:ins w:id="670" w:author="Master Repository Process" w:date="2021-09-11T16:50:00Z"/>
                <w:snapToGrid w:val="0"/>
                <w:spacing w:val="-2"/>
                <w:sz w:val="19"/>
                <w:szCs w:val="19"/>
                <w:lang w:val="en-US"/>
              </w:rPr>
            </w:pPr>
            <w:ins w:id="671" w:author="Master Repository Process" w:date="2021-09-11T16:50:00Z">
              <w:r>
                <w:rPr>
                  <w:snapToGrid w:val="0"/>
                  <w:spacing w:val="-2"/>
                  <w:sz w:val="19"/>
                  <w:szCs w:val="19"/>
                  <w:lang w:val="en-US"/>
                </w:rPr>
                <w:t>bl. 1 and 2: 28 Sep 2012 (see bl. 2(a));</w:t>
              </w:r>
              <w:r>
                <w:rPr>
                  <w:snapToGrid w:val="0"/>
                  <w:spacing w:val="-2"/>
                  <w:sz w:val="19"/>
                  <w:szCs w:val="19"/>
                  <w:lang w:val="en-US"/>
                </w:rPr>
                <w:br/>
                <w:t xml:space="preserve">By-laws other than bl. 1 and 2: </w:t>
              </w:r>
              <w:r>
                <w:rPr>
                  <w:snapToGrid w:val="0"/>
                  <w:sz w:val="19"/>
                  <w:szCs w:val="19"/>
                  <w:lang w:val="en-US"/>
                </w:rPr>
                <w:t>29 Sep 2012 (see bl. 2(b))</w:t>
              </w:r>
            </w:ins>
          </w:p>
        </w:tc>
      </w:tr>
    </w:tbl>
    <w:p/>
    <w:p>
      <w:pPr>
        <w:pStyle w:val="nSubsection"/>
      </w:pPr>
      <w:r>
        <w:rPr>
          <w:vertAlign w:val="superscript"/>
        </w:rPr>
        <w:t>2</w:t>
      </w:r>
      <w:r>
        <w:tab/>
        <w:t xml:space="preserve">Disallowed on 11 Sep 2012, see </w:t>
      </w:r>
      <w:r>
        <w:rPr>
          <w:i/>
        </w:rPr>
        <w:t>Gazette</w:t>
      </w:r>
      <w:r>
        <w:t xml:space="preserve"> 18 Sep 2012 p. 4411.</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808"/>
    <w:docVar w:name="WAFER_20151208153808" w:val="RemoveTrackChanges"/>
    <w:docVar w:name="WAFER_20151208153808_GUID" w:val="a8fe2384-9a10-4034-b2c8-d589a0c33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DD2BF62-D153-488D-842E-27B3CC4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3817</Words>
  <Characters>18364</Characters>
  <Application>Microsoft Office Word</Application>
  <DocSecurity>0</DocSecurity>
  <Lines>612</Lines>
  <Paragraphs>403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00-f0-02 - 00-g0-02</dc:title>
  <dc:subject/>
  <dc:creator/>
  <cp:keywords/>
  <dc:description/>
  <cp:lastModifiedBy>Master Repository Process</cp:lastModifiedBy>
  <cp:revision>2</cp:revision>
  <cp:lastPrinted>2007-04-30T00:53:00Z</cp:lastPrinted>
  <dcterms:created xsi:type="dcterms:W3CDTF">2021-09-11T08:50:00Z</dcterms:created>
  <dcterms:modified xsi:type="dcterms:W3CDTF">2021-09-11T08:51:00Z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20120929</vt:lpwstr>
  </property>
  <property fmtid="{D5CDD505-2E9C-101B-9397-08002B2CF9AE}" pid="4" name="OwlsUID">
    <vt:i4>38833</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11 Sep 2012</vt:lpwstr>
  </property>
  <property fmtid="{D5CDD505-2E9C-101B-9397-08002B2CF9AE}" pid="8" name="ToSuffix">
    <vt:lpwstr>00-g0-02</vt:lpwstr>
  </property>
  <property fmtid="{D5CDD505-2E9C-101B-9397-08002B2CF9AE}" pid="9" name="ToAsAtDate">
    <vt:lpwstr>29 Sep 2012</vt:lpwstr>
  </property>
</Properties>
</file>