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(Prescribed Vehicles)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04 Oct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Oct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Motor Vehicle Dealers Act 1973</w:t>
      </w:r>
    </w:p>
    <w:p>
      <w:pPr>
        <w:pStyle w:val="NameofActReg"/>
        <w:spacing w:after="840"/>
      </w:pPr>
      <w:r>
        <w:t>Motor Vehicle Dealers (Prescribed Vehicles) Regulations 1974</w:t>
      </w:r>
    </w:p>
    <w:p>
      <w:pPr>
        <w:pStyle w:val="Heading5"/>
        <w:rPr>
          <w:snapToGrid w:val="0"/>
        </w:rPr>
      </w:pPr>
      <w:bookmarkStart w:id="0" w:name="_Toc436544223"/>
      <w:bookmarkStart w:id="1" w:name="_Toc21410590"/>
      <w:bookmarkStart w:id="2" w:name="_Toc378069326"/>
      <w:bookmarkStart w:id="3" w:name="_Toc23752072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</w:r>
      <w:bookmarkEnd w:id="0"/>
      <w:bookmarkEnd w:id="1"/>
      <w:r>
        <w:rPr>
          <w:snapToGrid w:val="0"/>
        </w:rPr>
        <w:t>Citation</w:t>
      </w:r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(Prescribed Vehicles)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30 Nov 1984 p. 3996.] </w:t>
      </w:r>
    </w:p>
    <w:p>
      <w:pPr>
        <w:pStyle w:val="Heading5"/>
      </w:pPr>
      <w:bookmarkStart w:id="5" w:name="_Toc436544224"/>
      <w:bookmarkStart w:id="6" w:name="_Toc21410591"/>
      <w:bookmarkStart w:id="7" w:name="_Toc23752073"/>
      <w:bookmarkStart w:id="8" w:name="_Toc378069327"/>
      <w:r>
        <w:rPr>
          <w:rStyle w:val="CharSectno"/>
        </w:rPr>
        <w:t>2</w:t>
      </w:r>
      <w:r>
        <w:t>.</w:t>
      </w:r>
      <w:r>
        <w:tab/>
      </w:r>
      <w:del w:id="9" w:author="Master Repository Process" w:date="2021-08-29T07:50:00Z">
        <w:r>
          <w:rPr>
            <w:snapToGrid w:val="0"/>
          </w:rPr>
          <w:delText>Interpretation</w:delText>
        </w:r>
        <w:bookmarkEnd w:id="5"/>
        <w:bookmarkEnd w:id="6"/>
        <w:bookmarkEnd w:id="7"/>
        <w:r>
          <w:rPr>
            <w:snapToGrid w:val="0"/>
          </w:rPr>
          <w:delText xml:space="preserve"> </w:delText>
        </w:r>
      </w:del>
      <w:ins w:id="10" w:author="Master Repository Process" w:date="2021-08-29T07:50:00Z">
        <w:r>
          <w:t>Terms used</w:t>
        </w:r>
      </w:ins>
      <w:bookmarkEnd w:id="8"/>
    </w:p>
    <w:p>
      <w:pPr>
        <w:pStyle w:val="Subsection"/>
      </w:pPr>
      <w:r>
        <w:tab/>
      </w:r>
      <w:r>
        <w:tab/>
        <w:t>In these regulations</w:t>
      </w:r>
      <w:del w:id="11" w:author="Master Repository Process" w:date="2021-08-29T07:50:00Z">
        <w:r>
          <w:rPr>
            <w:snapToGrid w:val="0"/>
          </w:rPr>
          <w:delText>, unless the context otherwise requires — </w:delText>
        </w:r>
      </w:del>
      <w:ins w:id="12" w:author="Master Repository Process" w:date="2021-08-29T07:50:00Z">
        <w:r>
          <w:t xml:space="preserve"> — </w:t>
        </w:r>
      </w:ins>
    </w:p>
    <w:p>
      <w:pPr>
        <w:pStyle w:val="Defstart"/>
        <w:rPr>
          <w:ins w:id="13" w:author="Master Repository Process" w:date="2021-08-29T07:50:00Z"/>
        </w:rPr>
      </w:pPr>
      <w:r>
        <w:tab/>
      </w:r>
      <w:r>
        <w:rPr>
          <w:rStyle w:val="CharDefText"/>
        </w:rPr>
        <w:t>caravan</w:t>
      </w:r>
      <w:r>
        <w:t xml:space="preserve"> means a </w:t>
      </w:r>
      <w:del w:id="14" w:author="Master Repository Process" w:date="2021-08-29T07:50:00Z">
        <w:r>
          <w:delText>caravan (</w:delText>
        </w:r>
      </w:del>
      <w:r>
        <w:t>trailer</w:t>
      </w:r>
      <w:del w:id="15" w:author="Master Repository Process" w:date="2021-08-29T07:50:00Z">
        <w:r>
          <w:delText xml:space="preserve"> type) as described</w:delText>
        </w:r>
      </w:del>
      <w:ins w:id="16" w:author="Master Repository Process" w:date="2021-08-29T07:50:00Z">
        <w:r>
          <w:t>, including a camper trailer, fitted for human habitation</w:t>
        </w:r>
      </w:ins>
      <w:r>
        <w:t xml:space="preserve"> in the </w:t>
      </w:r>
      <w:del w:id="17" w:author="Master Repository Process" w:date="2021-08-29T07:50:00Z">
        <w:r>
          <w:delText>First Schedule</w:delText>
        </w:r>
      </w:del>
      <w:ins w:id="18" w:author="Master Repository Process" w:date="2021-08-29T07:50:00Z">
        <w:r>
          <w:t>course of a journey;</w:t>
        </w:r>
      </w:ins>
    </w:p>
    <w:p>
      <w:pPr>
        <w:pStyle w:val="Defstart"/>
        <w:rPr>
          <w:ins w:id="19" w:author="Master Repository Process" w:date="2021-08-29T07:50:00Z"/>
        </w:rPr>
      </w:pPr>
      <w:ins w:id="20" w:author="Master Repository Process" w:date="2021-08-29T07:50:00Z">
        <w:r>
          <w:tab/>
        </w:r>
        <w:r>
          <w:rPr>
            <w:rStyle w:val="CharDefText"/>
          </w:rPr>
          <w:t>goods vehicle</w:t>
        </w:r>
        <w:r>
          <w:t xml:space="preserve"> means a motor vehicle designed</w:t>
        </w:r>
      </w:ins>
      <w:r>
        <w:t xml:space="preserve"> to </w:t>
      </w:r>
      <w:ins w:id="21" w:author="Master Repository Process" w:date="2021-08-29T07:50:00Z">
        <w:r>
          <w:t>be used primarily to carry goods or materials used in any trade, business or industry;</w:t>
        </w:r>
      </w:ins>
    </w:p>
    <w:p>
      <w:pPr>
        <w:pStyle w:val="Defstart"/>
      </w:pPr>
      <w:ins w:id="22" w:author="Master Repository Process" w:date="2021-08-29T07:50:00Z">
        <w:r>
          <w:tab/>
        </w:r>
        <w:r>
          <w:rPr>
            <w:rStyle w:val="CharDefText"/>
          </w:rPr>
          <w:t>motor vehicle</w:t>
        </w:r>
        <w:r>
          <w:t xml:space="preserve"> has the same meaning as in </w:t>
        </w:r>
      </w:ins>
      <w:r>
        <w:t xml:space="preserve">the </w:t>
      </w:r>
      <w:r>
        <w:rPr>
          <w:i/>
        </w:rPr>
        <w:t>Road Traffic Act 1974</w:t>
      </w:r>
      <w:r>
        <w:t>;</w:t>
      </w:r>
    </w:p>
    <w:p>
      <w:pPr>
        <w:pStyle w:val="Defstart"/>
        <w:rPr>
          <w:del w:id="23" w:author="Master Repository Process" w:date="2021-08-29T07:50:00Z"/>
        </w:rPr>
      </w:pPr>
      <w:r>
        <w:tab/>
      </w:r>
      <w:del w:id="24" w:author="Master Repository Process" w:date="2021-08-29T07:50:00Z">
        <w:r>
          <w:rPr>
            <w:rStyle w:val="CharDefText"/>
          </w:rPr>
          <w:delText>motor wagon</w:delText>
        </w:r>
      </w:del>
      <w:ins w:id="25" w:author="Master Repository Process" w:date="2021-08-29T07:50:00Z">
        <w:r>
          <w:rPr>
            <w:rStyle w:val="CharDefText"/>
          </w:rPr>
          <w:t>trailer</w:t>
        </w:r>
      </w:ins>
      <w:r>
        <w:t xml:space="preserve"> means a </w:t>
      </w:r>
      <w:del w:id="26" w:author="Master Repository Process" w:date="2021-08-29T07:50:00Z">
        <w:r>
          <w:delText>motor wagon as described in the First Schedule</w:delText>
        </w:r>
      </w:del>
      <w:ins w:id="27" w:author="Master Repository Process" w:date="2021-08-29T07:50:00Z">
        <w:r>
          <w:t>vehicle designed</w:t>
        </w:r>
      </w:ins>
      <w:r>
        <w:t xml:space="preserve"> to </w:t>
      </w:r>
      <w:del w:id="28" w:author="Master Repository Process" w:date="2021-08-29T07:50:00Z">
        <w:r>
          <w:delText xml:space="preserve">the </w:delText>
        </w:r>
        <w:r>
          <w:rPr>
            <w:i/>
          </w:rPr>
          <w:delText>Road Traffic Act 1974</w:delText>
        </w:r>
        <w:r>
          <w:delText>;</w:delText>
        </w:r>
      </w:del>
    </w:p>
    <w:p>
      <w:pPr>
        <w:pStyle w:val="Defstart"/>
      </w:pPr>
      <w:del w:id="29" w:author="Master Repository Process" w:date="2021-08-29T07:50:00Z">
        <w:r>
          <w:rPr>
            <w:b/>
          </w:rPr>
          <w:tab/>
        </w:r>
        <w:r>
          <w:rPr>
            <w:rStyle w:val="CharDefText"/>
          </w:rPr>
          <w:delText>the Act</w:delText>
        </w:r>
        <w:r>
          <w:delText xml:space="preserve"> means the </w:delText>
        </w:r>
        <w:r>
          <w:rPr>
            <w:i/>
          </w:rPr>
          <w:delText>Motor Vehicle Dealers Act 1973</w:delText>
        </w:r>
      </w:del>
      <w:ins w:id="30" w:author="Master Repository Process" w:date="2021-08-29T07:50:00Z">
        <w:r>
          <w:t>be drawn by a motor vehicle</w:t>
        </w:r>
      </w:ins>
      <w:r>
        <w:t>.</w:t>
      </w:r>
    </w:p>
    <w:p>
      <w:pPr>
        <w:pStyle w:val="Footnotesection"/>
      </w:pPr>
      <w:r>
        <w:tab/>
        <w:t xml:space="preserve">[Regulation 2 inserted in Gazette </w:t>
      </w:r>
      <w:del w:id="31" w:author="Master Repository Process" w:date="2021-08-29T07:50:00Z">
        <w:r>
          <w:delText>21 Dec 1979</w:delText>
        </w:r>
      </w:del>
      <w:ins w:id="32" w:author="Master Repository Process" w:date="2021-08-29T07:50:00Z">
        <w:r>
          <w:t>2 Oct 2012</w:t>
        </w:r>
      </w:ins>
      <w:r>
        <w:t xml:space="preserve"> p. </w:t>
      </w:r>
      <w:del w:id="33" w:author="Master Repository Process" w:date="2021-08-29T07:50:00Z">
        <w:r>
          <w:delText xml:space="preserve">3988.] </w:delText>
        </w:r>
      </w:del>
      <w:ins w:id="34" w:author="Master Repository Process" w:date="2021-08-29T07:50:00Z">
        <w:r>
          <w:t>4691-2.]</w:t>
        </w:r>
      </w:ins>
    </w:p>
    <w:p>
      <w:pPr>
        <w:pStyle w:val="Heading5"/>
        <w:rPr>
          <w:snapToGrid w:val="0"/>
        </w:rPr>
      </w:pPr>
      <w:bookmarkStart w:id="35" w:name="_Toc378069328"/>
      <w:bookmarkStart w:id="36" w:name="_Toc436544225"/>
      <w:bookmarkStart w:id="37" w:name="_Toc21410592"/>
      <w:bookmarkStart w:id="38" w:name="_Toc237520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vehicles under section 5(3)(e)</w:t>
      </w:r>
      <w:bookmarkEnd w:id="35"/>
      <w:bookmarkEnd w:id="36"/>
      <w:bookmarkEnd w:id="37"/>
      <w:bookmarkEnd w:id="38"/>
      <w:r>
        <w:rPr>
          <w:snapToGrid w:val="0"/>
        </w:rPr>
        <w:t xml:space="preserve"> 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Vehicles of a type or class set out in the table to this regulation are prescribed vehicles for the purposes of section 5(3)(e) of the Act.</w:t>
      </w:r>
    </w:p>
    <w:p>
      <w:pPr>
        <w:pStyle w:val="MiscellaneousHeading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992"/>
        <w:gridCol w:w="4510"/>
      </w:tblGrid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Caravans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Four wheel drive vehicles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del w:id="39" w:author="Master Repository Process" w:date="2021-08-29T07:50:00Z">
              <w:r>
                <w:rPr>
                  <w:snapToGrid w:val="0"/>
                </w:rPr>
                <w:delText>Motor wagons</w:delText>
              </w:r>
            </w:del>
            <w:ins w:id="40" w:author="Master Repository Process" w:date="2021-08-29T07:50:00Z">
              <w:r>
                <w:rPr>
                  <w:snapToGrid w:val="0"/>
                </w:rPr>
                <w:t>Goods vehicles</w:t>
              </w:r>
            </w:ins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Passenger vans used wholly or principally for the conveyance of persons and sold with a seating capacity not exceeding 8 persons.</w:t>
            </w:r>
          </w:p>
        </w:tc>
      </w:tr>
    </w:tbl>
    <w:p>
      <w:pPr>
        <w:pStyle w:val="Footnotesection"/>
      </w:pPr>
      <w:r>
        <w:tab/>
        <w:t>[Regulation 3 inserted in Gazette 20 Nov 1987 p. 4234</w:t>
      </w:r>
      <w:ins w:id="41" w:author="Master Repository Process" w:date="2021-08-29T07:50:00Z">
        <w:r>
          <w:t>; amended in Gazette 2 Oct 2012 p. 4692</w:t>
        </w:r>
      </w:ins>
      <w:r>
        <w:t xml:space="preserve">.] 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2" w:name="_Toc378069329"/>
      <w:r>
        <w:t>Notes</w:t>
      </w:r>
      <w:bookmarkEnd w:id="4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Motor Vehicle Dealers (Prescribed Vehicles) Regulations 1974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Subsection"/>
        <w:rPr>
          <w:del w:id="43" w:author="Master Repository Process" w:date="2021-08-29T07:50:00Z"/>
          <w:snapToGrid w:val="0"/>
        </w:rPr>
      </w:pPr>
    </w:p>
    <w:p>
      <w:pPr>
        <w:pStyle w:val="nHeading3"/>
        <w:rPr>
          <w:snapToGrid w:val="0"/>
        </w:rPr>
      </w:pPr>
      <w:bookmarkStart w:id="44" w:name="_Toc378069330"/>
      <w:bookmarkStart w:id="45" w:name="_Toc21410593"/>
      <w:bookmarkStart w:id="46" w:name="_Toc23752075"/>
      <w:r>
        <w:rPr>
          <w:snapToGrid w:val="0"/>
        </w:rPr>
        <w:t>Compilation table</w:t>
      </w:r>
      <w:bookmarkEnd w:id="44"/>
      <w:bookmarkEnd w:id="45"/>
      <w:bookmarkEnd w:id="4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Motor Vehicle Dealers Act Regulations 1974 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1974 p. 1102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Aug 1974 p. 2991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Aug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Dec 1979 p. 3988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Mar 1980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Motor Vehicle Dealers Act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1984 p. 3996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Motor Vehicle Dealers (Prescribed Vehicles)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Nov 1987 p. 4234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Nov 1987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Motor Vehicle Dealers (Prescribed Vehicles) Regulations 1974</w:t>
            </w:r>
            <w:r>
              <w:rPr>
                <w:b/>
                <w:sz w:val="19"/>
              </w:rPr>
              <w:t xml:space="preserve"> as at 4 October 2002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ins w:id="47" w:author="Master Repository Process" w:date="2021-08-29T07:50:00Z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48" w:author="Master Repository Process" w:date="2021-08-29T07:50:00Z"/>
                <w:sz w:val="19"/>
              </w:rPr>
            </w:pPr>
            <w:ins w:id="49" w:author="Master Repository Process" w:date="2021-08-29T07:50:00Z">
              <w:r>
                <w:rPr>
                  <w:i/>
                  <w:sz w:val="19"/>
                </w:rPr>
                <w:t>Motor Vehicle Dealers (Prescribed Vehicles) Amendment Regulations 2012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0" w:author="Master Repository Process" w:date="2021-08-29T07:50:00Z"/>
                <w:sz w:val="19"/>
              </w:rPr>
            </w:pPr>
            <w:ins w:id="51" w:author="Master Repository Process" w:date="2021-08-29T07:50:00Z">
              <w:r>
                <w:rPr>
                  <w:sz w:val="19"/>
                </w:rPr>
                <w:t>2 Oct 2012 p. 4691-2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2" w:author="Master Repository Process" w:date="2021-08-29T07:50:00Z"/>
                <w:sz w:val="19"/>
              </w:rPr>
            </w:pPr>
            <w:ins w:id="53" w:author="Master Repository Process" w:date="2021-08-29T07:50:00Z">
              <w:r>
                <w:rPr>
                  <w:sz w:val="19"/>
                </w:rPr>
                <w:t>r. 1 and 2: 2 Oct 2012 (see r. 2(a));</w:t>
              </w:r>
              <w:r>
                <w:rPr>
                  <w:sz w:val="19"/>
                </w:rPr>
                <w:br/>
                <w:t>Regulations other than r. 1 and 2: 3 Oct 2012 (see r. 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Motor Vehicle Dealers (Prescribed Vehicles) Regulations 1974</w:t>
      </w:r>
      <w:r>
        <w:t>; citation changed (see note under r.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Oct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Oct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04 Oct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Motor Vehicle Dealers (Prescribed Vehicles) Regulations 1974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Motor Vehicle Dealers (Prescribed Vehicles) Regulations 1974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Motor Vehicle Dealers (Prescribed Vehicles) Regulations 1974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(Prescribed Vehicles) Regulations 1974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Motor Vehicle Dealers (Prescribed Vehicles) Regulations 1974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(Prescribed Vehicles) Regulations 1974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Motor Vehicle Dealers (Prescribed Vehicles) Regulations 1974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4"/>
  </w:num>
  <w:num w:numId="1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21114451"/>
    <w:docVar w:name="WAFER_20140121110819" w:val="RemoveTocBookmarks,RemoveUnusedBookmarks,RemoveLanguageTags,UsedStyles,ResetPageSize,UpdateArrangement"/>
    <w:docVar w:name="WAFER_20140121110819_GUID" w:val="41a91d7f-31db-4082-90d5-ed29abbdd049"/>
    <w:docVar w:name="WAFER_20140121114451" w:val="RemoveTocBookmarks,RunningHeaders"/>
    <w:docVar w:name="WAFER_20140121114451_GUID" w:val="df899cce-6388-4b4b-b2f8-5e5396bac78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AE1B60-7D68-4A04-AC3E-E0B8B05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Normal"/>
    <w:pPr>
      <w:tabs>
        <w:tab w:val="right" w:pos="2765"/>
        <w:tab w:val="left" w:pos="3053"/>
      </w:tabs>
      <w:spacing w:before="60"/>
      <w:ind w:left="3050" w:hanging="3050"/>
    </w:pPr>
    <w:rPr>
      <w:i/>
      <w:sz w:val="20"/>
    </w:rPr>
  </w:style>
  <w:style w:type="paragraph" w:customStyle="1" w:styleId="nEdnotepara">
    <w:name w:val="nEdnote(para)"/>
    <w:basedOn w:val="Normal"/>
    <w:pPr>
      <w:tabs>
        <w:tab w:val="right" w:pos="1325"/>
        <w:tab w:val="left" w:pos="1613"/>
      </w:tabs>
      <w:spacing w:before="60"/>
      <w:ind w:left="1610" w:hanging="1610"/>
    </w:pPr>
    <w:rPr>
      <w:i/>
      <w:sz w:val="20"/>
    </w:rPr>
  </w:style>
  <w:style w:type="paragraph" w:customStyle="1" w:styleId="nEdnotesection">
    <w:name w:val="nEdnote(section)"/>
    <w:basedOn w:val="Normal"/>
    <w:pPr>
      <w:tabs>
        <w:tab w:val="left" w:pos="893"/>
      </w:tabs>
      <w:spacing w:before="100"/>
      <w:ind w:left="890" w:hanging="890"/>
    </w:pPr>
    <w:rPr>
      <w:i/>
      <w:snapToGrid w:val="0"/>
      <w:sz w:val="20"/>
    </w:rPr>
  </w:style>
  <w:style w:type="paragraph" w:customStyle="1" w:styleId="nEdnotesubpara">
    <w:name w:val="nEdnote(subpara)"/>
    <w:basedOn w:val="Normal"/>
    <w:pPr>
      <w:tabs>
        <w:tab w:val="right" w:pos="2047"/>
        <w:tab w:val="left" w:pos="2333"/>
      </w:tabs>
      <w:spacing w:before="80"/>
      <w:ind w:left="2330" w:hanging="2330"/>
    </w:pPr>
    <w:rPr>
      <w:i/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  <w:tab w:val="clear" w:pos="1446"/>
        <w:tab w:val="num" w:pos="360"/>
      </w:tabs>
      <w:ind w:left="879" w:hanging="879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LegTblHist">
    <w:name w:val="LegTblHist"/>
    <w:basedOn w:val="Heading2"/>
    <w:rPr>
      <w:bCs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2362</Characters>
  <Application>Microsoft Office Word</Application>
  <DocSecurity>0</DocSecurity>
  <Lines>112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(Prescribed Vehicles) Regulations 1974 01-a0-08 - 01-b0-02</dc:title>
  <dc:subject/>
  <dc:creator/>
  <cp:keywords/>
  <dc:description/>
  <cp:lastModifiedBy>Master Repository Process</cp:lastModifiedBy>
  <cp:revision>2</cp:revision>
  <cp:lastPrinted>2002-10-03T04:30:00Z</cp:lastPrinted>
  <dcterms:created xsi:type="dcterms:W3CDTF">2021-08-28T23:50:00Z</dcterms:created>
  <dcterms:modified xsi:type="dcterms:W3CDTF">2021-08-28T23:50:00Z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p.1102</vt:lpwstr>
  </property>
  <property fmtid="{D5CDD505-2E9C-101B-9397-08002B2CF9AE}" pid="3" name="CommencementDate">
    <vt:lpwstr>20121003</vt:lpwstr>
  </property>
  <property fmtid="{D5CDD505-2E9C-101B-9397-08002B2CF9AE}" pid="4" name="ReprintedAsAt">
    <vt:filetime>2002-10-03T16:00:00Z</vt:filetime>
  </property>
  <property fmtid="{D5CDD505-2E9C-101B-9397-08002B2CF9AE}" pid="5" name="OWLSUId">
    <vt:i4>4649</vt:i4>
  </property>
  <property fmtid="{D5CDD505-2E9C-101B-9397-08002B2CF9AE}" pid="6" name="DocumentType">
    <vt:lpwstr>Reg</vt:lpwstr>
  </property>
  <property fmtid="{D5CDD505-2E9C-101B-9397-08002B2CF9AE}" pid="7" name="FromSuffix">
    <vt:lpwstr>01-a0-08</vt:lpwstr>
  </property>
  <property fmtid="{D5CDD505-2E9C-101B-9397-08002B2CF9AE}" pid="8" name="FromAsAtDate">
    <vt:lpwstr>04 Oct 2002</vt:lpwstr>
  </property>
  <property fmtid="{D5CDD505-2E9C-101B-9397-08002B2CF9AE}" pid="9" name="ToSuffix">
    <vt:lpwstr>01-b0-02</vt:lpwstr>
  </property>
  <property fmtid="{D5CDD505-2E9C-101B-9397-08002B2CF9AE}" pid="10" name="ToAsAtDate">
    <vt:lpwstr>03 Oct 2012</vt:lpwstr>
  </property>
</Properties>
</file>