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Oct 2012</w:t>
      </w:r>
      <w:r>
        <w:fldChar w:fldCharType="end"/>
      </w:r>
      <w:r>
        <w:t xml:space="preserve">, </w:t>
      </w:r>
      <w:r>
        <w:fldChar w:fldCharType="begin"/>
      </w:r>
      <w:r>
        <w:instrText xml:space="preserve"> DocProperty ToSuffix</w:instrText>
      </w:r>
      <w:r>
        <w:fldChar w:fldCharType="separate"/>
      </w:r>
      <w:r>
        <w:t>01-h0-05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 xml:space="preserve">Bank of </w:t>
      </w:r>
      <w:smartTag w:uri="urn:schemas-microsoft-com:office:smarttags" w:element="place">
        <w:smartTag w:uri="urn:schemas-microsoft-com:office:smarttags" w:element="State">
          <w:r>
            <w:t>Western Australia</w:t>
          </w:r>
        </w:smartTag>
      </w:smartTag>
      <w:r>
        <w:t xml:space="preserve"> Act 1995 </w:t>
      </w:r>
    </w:p>
    <w:p>
      <w:pPr>
        <w:pStyle w:val="LongTitle"/>
        <w:rPr>
          <w:snapToGrid w:val="0"/>
        </w:rPr>
      </w:pPr>
      <w:r>
        <w:rPr>
          <w:snapToGrid w:val="0"/>
        </w:rPr>
        <w:t>A</w:t>
      </w:r>
      <w:bookmarkStart w:id="0" w:name="_GoBack"/>
      <w:bookmarkEnd w:id="0"/>
      <w:r>
        <w:rPr>
          <w:snapToGrid w:val="0"/>
        </w:rPr>
        <w:t xml:space="preserve">n Act to provide for the full or partial privatisation of Bank of Western Australia Ltd, to make provisions applicable to the bank after privatisation, to make provisions relating to the transfer of the bank’s business and the conduct of an ongoing banking business,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Footnotelongtitle"/>
      </w:pPr>
      <w:r>
        <w:tab/>
        <w:t>[Long title amended by No. 14 of 2012 s. 4.]</w:t>
      </w:r>
    </w:p>
    <w:p>
      <w:pPr>
        <w:pStyle w:val="Heading2"/>
      </w:pPr>
      <w:bookmarkStart w:id="1" w:name="_Toc72732358"/>
      <w:bookmarkStart w:id="2" w:name="_Toc157833931"/>
      <w:bookmarkStart w:id="3" w:name="_Toc230762554"/>
      <w:bookmarkStart w:id="4" w:name="_Toc230762622"/>
      <w:bookmarkStart w:id="5" w:name="_Toc230762690"/>
      <w:bookmarkStart w:id="6" w:name="_Toc230762758"/>
      <w:bookmarkStart w:id="7" w:name="_Toc268184345"/>
      <w:bookmarkStart w:id="8" w:name="_Toc272041645"/>
      <w:bookmarkStart w:id="9" w:name="_Toc329246867"/>
      <w:bookmarkStart w:id="10" w:name="_Toc332355789"/>
      <w:bookmarkStart w:id="11" w:name="_Toc3323559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68497633"/>
      <w:bookmarkStart w:id="13" w:name="_Toc157833932"/>
      <w:bookmarkStart w:id="14" w:name="_Toc332355947"/>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1995</w:t>
      </w:r>
      <w:r>
        <w:rPr>
          <w:snapToGrid w:val="0"/>
          <w:vertAlign w:val="superscript"/>
        </w:rPr>
        <w:t> 1</w:t>
      </w:r>
      <w:r>
        <w:rPr>
          <w:snapToGrid w:val="0"/>
        </w:rPr>
        <w:t>.</w:t>
      </w:r>
    </w:p>
    <w:p>
      <w:pPr>
        <w:pStyle w:val="Heading5"/>
        <w:rPr>
          <w:snapToGrid w:val="0"/>
        </w:rPr>
      </w:pPr>
      <w:bookmarkStart w:id="15" w:name="_Toc68497634"/>
      <w:bookmarkStart w:id="16" w:name="_Toc157833933"/>
      <w:bookmarkStart w:id="17" w:name="_Toc332355948"/>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8" w:name="_Toc68497635"/>
      <w:bookmarkStart w:id="19" w:name="_Toc157833934"/>
      <w:bookmarkStart w:id="20" w:name="_Toc332355949"/>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21" w:name="_Toc68497636"/>
      <w:bookmarkStart w:id="22" w:name="_Toc157833935"/>
      <w:bookmarkStart w:id="23" w:name="_Toc332355950"/>
      <w:r>
        <w:rPr>
          <w:rStyle w:val="CharSectno"/>
        </w:rPr>
        <w:t>4</w:t>
      </w:r>
      <w:r>
        <w:rPr>
          <w:snapToGrid w:val="0"/>
        </w:rPr>
        <w:t>.</w:t>
      </w:r>
      <w:r>
        <w:rPr>
          <w:snapToGrid w:val="0"/>
        </w:rPr>
        <w:tab/>
        <w:t>Full and partial privatisation defined</w:t>
      </w:r>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4" w:name="_Toc72732363"/>
      <w:bookmarkStart w:id="25" w:name="_Toc157833936"/>
      <w:bookmarkStart w:id="26" w:name="_Toc230762559"/>
      <w:bookmarkStart w:id="27" w:name="_Toc230762627"/>
      <w:bookmarkStart w:id="28" w:name="_Toc230762695"/>
      <w:bookmarkStart w:id="29" w:name="_Toc230762763"/>
      <w:bookmarkStart w:id="30" w:name="_Toc268184350"/>
      <w:bookmarkStart w:id="31" w:name="_Toc272041650"/>
      <w:bookmarkStart w:id="32" w:name="_Toc329246872"/>
      <w:bookmarkStart w:id="33" w:name="_Toc332355794"/>
      <w:bookmarkStart w:id="34" w:name="_Toc332355951"/>
      <w:r>
        <w:rPr>
          <w:rStyle w:val="CharPartNo"/>
        </w:rPr>
        <w:t>Part 2</w:t>
      </w:r>
      <w:r>
        <w:rPr>
          <w:rStyle w:val="CharDivNo"/>
        </w:rPr>
        <w:t> </w:t>
      </w:r>
      <w:r>
        <w:t>—</w:t>
      </w:r>
      <w:r>
        <w:rPr>
          <w:rStyle w:val="CharDivText"/>
        </w:rPr>
        <w:t> </w:t>
      </w:r>
      <w:r>
        <w:rPr>
          <w:rStyle w:val="CharPartText"/>
        </w:rPr>
        <w:t>Privatisation of the Bank</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68497637"/>
      <w:bookmarkStart w:id="36" w:name="_Toc157833937"/>
      <w:bookmarkStart w:id="37" w:name="_Toc332355952"/>
      <w:r>
        <w:rPr>
          <w:rStyle w:val="CharSectno"/>
        </w:rPr>
        <w:t>5</w:t>
      </w:r>
      <w:r>
        <w:rPr>
          <w:snapToGrid w:val="0"/>
        </w:rPr>
        <w:t>.</w:t>
      </w:r>
      <w:r>
        <w:rPr>
          <w:snapToGrid w:val="0"/>
        </w:rPr>
        <w:tab/>
        <w:t>Definitions</w:t>
      </w:r>
      <w:bookmarkEnd w:id="35"/>
      <w:bookmarkEnd w:id="36"/>
      <w:bookmarkEnd w:id="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38" w:name="_Toc68497638"/>
      <w:bookmarkStart w:id="39" w:name="_Toc157833938"/>
      <w:bookmarkStart w:id="40" w:name="_Toc332355953"/>
      <w:r>
        <w:rPr>
          <w:rStyle w:val="CharSectno"/>
        </w:rPr>
        <w:t>6</w:t>
      </w:r>
      <w:r>
        <w:rPr>
          <w:snapToGrid w:val="0"/>
        </w:rPr>
        <w:t>.</w:t>
      </w:r>
      <w:r>
        <w:rPr>
          <w:snapToGrid w:val="0"/>
        </w:rPr>
        <w:tab/>
        <w:t>Privatisation of Bank</w:t>
      </w:r>
      <w:bookmarkEnd w:id="38"/>
      <w:bookmarkEnd w:id="39"/>
      <w:bookmarkEnd w:id="40"/>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41" w:name="_Toc68497639"/>
      <w:bookmarkStart w:id="42" w:name="_Toc157833939"/>
      <w:bookmarkStart w:id="43" w:name="_Toc332355954"/>
      <w:r>
        <w:rPr>
          <w:rStyle w:val="CharSectno"/>
        </w:rPr>
        <w:t>7</w:t>
      </w:r>
      <w:r>
        <w:rPr>
          <w:snapToGrid w:val="0"/>
        </w:rPr>
        <w:t>.</w:t>
      </w:r>
      <w:r>
        <w:rPr>
          <w:snapToGrid w:val="0"/>
        </w:rPr>
        <w:tab/>
        <w:t>Method of privatisation</w:t>
      </w:r>
      <w:bookmarkEnd w:id="41"/>
      <w:bookmarkEnd w:id="42"/>
      <w:bookmarkEnd w:id="43"/>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44" w:name="_Toc68497640"/>
      <w:bookmarkStart w:id="45" w:name="_Toc157833940"/>
      <w:bookmarkStart w:id="46" w:name="_Toc332355955"/>
      <w:r>
        <w:rPr>
          <w:rStyle w:val="CharSectno"/>
        </w:rPr>
        <w:t>8</w:t>
      </w:r>
      <w:r>
        <w:rPr>
          <w:snapToGrid w:val="0"/>
        </w:rPr>
        <w:t>.</w:t>
      </w:r>
      <w:r>
        <w:rPr>
          <w:snapToGrid w:val="0"/>
        </w:rPr>
        <w:tab/>
        <w:t>Extent of State’s shareholding</w:t>
      </w:r>
      <w:bookmarkEnd w:id="44"/>
      <w:bookmarkEnd w:id="45"/>
      <w:bookmarkEnd w:id="46"/>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47" w:name="_Toc68497641"/>
      <w:bookmarkStart w:id="48" w:name="_Toc157833941"/>
      <w:bookmarkStart w:id="49" w:name="_Toc332355956"/>
      <w:r>
        <w:rPr>
          <w:rStyle w:val="CharSectno"/>
        </w:rPr>
        <w:t>9</w:t>
      </w:r>
      <w:r>
        <w:rPr>
          <w:snapToGrid w:val="0"/>
        </w:rPr>
        <w:t>.</w:t>
      </w:r>
      <w:r>
        <w:rPr>
          <w:snapToGrid w:val="0"/>
        </w:rPr>
        <w:tab/>
        <w:t>Day of privatisation</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50" w:name="_Toc68497642"/>
      <w:bookmarkStart w:id="51" w:name="_Toc157833942"/>
      <w:bookmarkStart w:id="52" w:name="_Toc332355957"/>
      <w:r>
        <w:rPr>
          <w:rStyle w:val="CharSectno"/>
        </w:rPr>
        <w:t>10</w:t>
      </w:r>
      <w:r>
        <w:rPr>
          <w:snapToGrid w:val="0"/>
        </w:rPr>
        <w:t>.</w:t>
      </w:r>
      <w:r>
        <w:rPr>
          <w:snapToGrid w:val="0"/>
        </w:rPr>
        <w:tab/>
        <w:t>Powers exercisable for purposes of privatisation</w:t>
      </w:r>
      <w:bookmarkEnd w:id="50"/>
      <w:bookmarkEnd w:id="51"/>
      <w:bookmarkEnd w:id="52"/>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53" w:name="_Toc68497643"/>
      <w:bookmarkStart w:id="54" w:name="_Toc157833943"/>
      <w:bookmarkStart w:id="55" w:name="_Toc332355958"/>
      <w:r>
        <w:rPr>
          <w:rStyle w:val="CharSectno"/>
        </w:rPr>
        <w:t>12</w:t>
      </w:r>
      <w:r>
        <w:rPr>
          <w:snapToGrid w:val="0"/>
        </w:rPr>
        <w:t>.</w:t>
      </w:r>
      <w:r>
        <w:rPr>
          <w:snapToGrid w:val="0"/>
        </w:rPr>
        <w:tab/>
        <w:t>Consultation</w:t>
      </w:r>
      <w:bookmarkEnd w:id="53"/>
      <w:bookmarkEnd w:id="54"/>
      <w:bookmarkEnd w:id="55"/>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56" w:name="_Toc68497644"/>
      <w:bookmarkStart w:id="57" w:name="_Toc157833944"/>
      <w:bookmarkStart w:id="58" w:name="_Toc332355959"/>
      <w:r>
        <w:rPr>
          <w:rStyle w:val="CharSectno"/>
        </w:rPr>
        <w:t>13</w:t>
      </w:r>
      <w:r>
        <w:rPr>
          <w:snapToGrid w:val="0"/>
        </w:rPr>
        <w:t>.</w:t>
      </w:r>
      <w:r>
        <w:rPr>
          <w:snapToGrid w:val="0"/>
        </w:rPr>
        <w:tab/>
        <w:t>Proceeds</w:t>
      </w:r>
      <w:bookmarkEnd w:id="56"/>
      <w:bookmarkEnd w:id="57"/>
      <w:bookmarkEnd w:id="58"/>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9" w:name="_Toc68497645"/>
      <w:bookmarkStart w:id="60" w:name="_Toc157833945"/>
      <w:bookmarkStart w:id="61" w:name="_Toc332355960"/>
      <w:r>
        <w:rPr>
          <w:rStyle w:val="CharSectno"/>
        </w:rPr>
        <w:t>14</w:t>
      </w:r>
      <w:r>
        <w:rPr>
          <w:snapToGrid w:val="0"/>
        </w:rPr>
        <w:t>.</w:t>
      </w:r>
      <w:r>
        <w:rPr>
          <w:snapToGrid w:val="0"/>
        </w:rPr>
        <w:tab/>
        <w:t>Disclosure of information</w:t>
      </w:r>
      <w:bookmarkEnd w:id="59"/>
      <w:bookmarkEnd w:id="60"/>
      <w:bookmarkEnd w:id="61"/>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62" w:name="_Toc68497646"/>
      <w:bookmarkStart w:id="63" w:name="_Toc157833946"/>
      <w:bookmarkStart w:id="64" w:name="_Toc332355961"/>
      <w:r>
        <w:rPr>
          <w:rStyle w:val="CharSectno"/>
        </w:rPr>
        <w:t>15</w:t>
      </w:r>
      <w:r>
        <w:rPr>
          <w:snapToGrid w:val="0"/>
        </w:rPr>
        <w:t>.</w:t>
      </w:r>
      <w:r>
        <w:rPr>
          <w:snapToGrid w:val="0"/>
        </w:rPr>
        <w:tab/>
        <w:t>Auditor General may disclose information</w:t>
      </w:r>
      <w:bookmarkEnd w:id="62"/>
      <w:bookmarkEnd w:id="63"/>
      <w:bookmarkEnd w:id="64"/>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65" w:name="_Toc68497647"/>
      <w:bookmarkStart w:id="66" w:name="_Toc157833947"/>
      <w:bookmarkStart w:id="67" w:name="_Toc332355962"/>
      <w:r>
        <w:rPr>
          <w:rStyle w:val="CharSectno"/>
        </w:rPr>
        <w:t>16</w:t>
      </w:r>
      <w:r>
        <w:rPr>
          <w:snapToGrid w:val="0"/>
        </w:rPr>
        <w:t>.</w:t>
      </w:r>
      <w:r>
        <w:rPr>
          <w:snapToGrid w:val="0"/>
        </w:rPr>
        <w:tab/>
        <w:t>Offence of disclosing information</w:t>
      </w:r>
      <w:bookmarkEnd w:id="65"/>
      <w:bookmarkEnd w:id="66"/>
      <w:bookmarkEnd w:id="67"/>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68" w:name="_Toc68497648"/>
      <w:bookmarkStart w:id="69" w:name="_Toc157833948"/>
      <w:bookmarkStart w:id="70" w:name="_Toc332355963"/>
      <w:r>
        <w:rPr>
          <w:rStyle w:val="CharSectno"/>
        </w:rPr>
        <w:t>17</w:t>
      </w:r>
      <w:r>
        <w:rPr>
          <w:snapToGrid w:val="0"/>
        </w:rPr>
        <w:t>.</w:t>
      </w:r>
      <w:r>
        <w:rPr>
          <w:snapToGrid w:val="0"/>
        </w:rPr>
        <w:tab/>
        <w:t>Functions and powers conferred</w:t>
      </w:r>
      <w:bookmarkEnd w:id="68"/>
      <w:bookmarkEnd w:id="69"/>
      <w:bookmarkEnd w:id="70"/>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71" w:name="_Toc68497649"/>
      <w:bookmarkStart w:id="72" w:name="_Toc157833949"/>
      <w:bookmarkStart w:id="73" w:name="_Toc332355964"/>
      <w:r>
        <w:rPr>
          <w:rStyle w:val="CharSectno"/>
        </w:rPr>
        <w:t>18</w:t>
      </w:r>
      <w:r>
        <w:rPr>
          <w:snapToGrid w:val="0"/>
        </w:rPr>
        <w:t>.</w:t>
      </w:r>
      <w:r>
        <w:rPr>
          <w:snapToGrid w:val="0"/>
        </w:rPr>
        <w:tab/>
        <w:t>Exemption from stamp duty</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74" w:name="_Toc72732377"/>
      <w:bookmarkStart w:id="75" w:name="_Toc157833950"/>
      <w:bookmarkStart w:id="76" w:name="_Toc230762573"/>
      <w:bookmarkStart w:id="77" w:name="_Toc230762641"/>
      <w:bookmarkStart w:id="78" w:name="_Toc230762709"/>
      <w:bookmarkStart w:id="79" w:name="_Toc230762777"/>
      <w:bookmarkStart w:id="80" w:name="_Toc268184364"/>
      <w:bookmarkStart w:id="81" w:name="_Toc272041664"/>
      <w:bookmarkStart w:id="82" w:name="_Toc329246886"/>
      <w:bookmarkStart w:id="83" w:name="_Toc332355808"/>
      <w:bookmarkStart w:id="84" w:name="_Toc332355965"/>
      <w:r>
        <w:rPr>
          <w:rStyle w:val="CharPartNo"/>
        </w:rPr>
        <w:t>Part 3</w:t>
      </w:r>
      <w:r>
        <w:t> — </w:t>
      </w:r>
      <w:r>
        <w:rPr>
          <w:rStyle w:val="CharPartText"/>
        </w:rPr>
        <w:t>Provisions applicable to Bank after privatisation</w:t>
      </w:r>
      <w:bookmarkEnd w:id="74"/>
      <w:bookmarkEnd w:id="75"/>
      <w:bookmarkEnd w:id="76"/>
      <w:bookmarkEnd w:id="77"/>
      <w:bookmarkEnd w:id="78"/>
      <w:bookmarkEnd w:id="79"/>
      <w:bookmarkEnd w:id="80"/>
      <w:bookmarkEnd w:id="81"/>
      <w:bookmarkEnd w:id="82"/>
      <w:bookmarkEnd w:id="83"/>
      <w:bookmarkEnd w:id="84"/>
    </w:p>
    <w:p>
      <w:pPr>
        <w:pStyle w:val="Heading3"/>
        <w:rPr>
          <w:snapToGrid w:val="0"/>
        </w:rPr>
      </w:pPr>
      <w:bookmarkStart w:id="85" w:name="_Toc72732378"/>
      <w:bookmarkStart w:id="86" w:name="_Toc157833951"/>
      <w:bookmarkStart w:id="87" w:name="_Toc230762574"/>
      <w:bookmarkStart w:id="88" w:name="_Toc230762642"/>
      <w:bookmarkStart w:id="89" w:name="_Toc230762710"/>
      <w:bookmarkStart w:id="90" w:name="_Toc230762778"/>
      <w:bookmarkStart w:id="91" w:name="_Toc268184365"/>
      <w:bookmarkStart w:id="92" w:name="_Toc272041665"/>
      <w:bookmarkStart w:id="93" w:name="_Toc329246887"/>
      <w:bookmarkStart w:id="94" w:name="_Toc332355809"/>
      <w:bookmarkStart w:id="95" w:name="_Toc332355966"/>
      <w:r>
        <w:rPr>
          <w:rStyle w:val="CharDivNo"/>
        </w:rPr>
        <w:t>Division 1</w:t>
      </w:r>
      <w:r>
        <w:rPr>
          <w:snapToGrid w:val="0"/>
        </w:rPr>
        <w:t> — </w:t>
      </w:r>
      <w:r>
        <w:rPr>
          <w:rStyle w:val="CharDivText"/>
        </w:rPr>
        <w:t>Preliminary</w:t>
      </w:r>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68497650"/>
      <w:bookmarkStart w:id="97" w:name="_Toc157833952"/>
      <w:bookmarkStart w:id="98" w:name="_Toc332355967"/>
      <w:r>
        <w:rPr>
          <w:rStyle w:val="CharSectno"/>
        </w:rPr>
        <w:t>19</w:t>
      </w:r>
      <w:r>
        <w:rPr>
          <w:snapToGrid w:val="0"/>
        </w:rPr>
        <w:t>.</w:t>
      </w:r>
      <w:r>
        <w:rPr>
          <w:snapToGrid w:val="0"/>
        </w:rPr>
        <w:tab/>
        <w:t>Definitions</w:t>
      </w:r>
      <w:bookmarkEnd w:id="96"/>
      <w:bookmarkEnd w:id="97"/>
      <w:bookmarkEnd w:id="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Bank</w:t>
      </w:r>
      <w:r>
        <w:t xml:space="preserve"> means the public company registered under the </w:t>
      </w:r>
      <w:r>
        <w:rPr>
          <w:i/>
        </w:rPr>
        <w:t xml:space="preserve">Corporations Act 2001 </w:t>
      </w:r>
      <w:r>
        <w:t>(Commonwealth) by the name “Bank of Western Australia Ltd”;</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Footnotesection"/>
      </w:pPr>
      <w:r>
        <w:tab/>
        <w:t>[Section 19 amended by No. 10 of 2001 s. 17; No. 14 of 2012 s. 5.]</w:t>
      </w:r>
    </w:p>
    <w:p>
      <w:pPr>
        <w:pStyle w:val="Heading3"/>
        <w:rPr>
          <w:snapToGrid w:val="0"/>
        </w:rPr>
      </w:pPr>
      <w:bookmarkStart w:id="99" w:name="_Toc72732380"/>
      <w:bookmarkStart w:id="100" w:name="_Toc157833953"/>
      <w:bookmarkStart w:id="101" w:name="_Toc230762576"/>
      <w:bookmarkStart w:id="102" w:name="_Toc230762644"/>
      <w:bookmarkStart w:id="103" w:name="_Toc230762712"/>
      <w:bookmarkStart w:id="104" w:name="_Toc230762780"/>
      <w:bookmarkStart w:id="105" w:name="_Toc268184367"/>
      <w:bookmarkStart w:id="106" w:name="_Toc272041667"/>
      <w:bookmarkStart w:id="107" w:name="_Toc329246889"/>
      <w:bookmarkStart w:id="108" w:name="_Toc332355811"/>
      <w:bookmarkStart w:id="109" w:name="_Toc332355968"/>
      <w:r>
        <w:rPr>
          <w:rStyle w:val="CharDivNo"/>
        </w:rPr>
        <w:t>Division 2</w:t>
      </w:r>
      <w:r>
        <w:rPr>
          <w:snapToGrid w:val="0"/>
        </w:rPr>
        <w:t> — </w:t>
      </w:r>
      <w:r>
        <w:rPr>
          <w:rStyle w:val="CharDivText"/>
        </w:rPr>
        <w:t>Guarantee</w:t>
      </w:r>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68497651"/>
      <w:bookmarkStart w:id="111" w:name="_Toc157833954"/>
      <w:bookmarkStart w:id="112" w:name="_Toc332355969"/>
      <w:r>
        <w:rPr>
          <w:rStyle w:val="CharSectno"/>
        </w:rPr>
        <w:t>20</w:t>
      </w:r>
      <w:r>
        <w:rPr>
          <w:snapToGrid w:val="0"/>
        </w:rPr>
        <w:t>.</w:t>
      </w:r>
      <w:r>
        <w:rPr>
          <w:snapToGrid w:val="0"/>
        </w:rPr>
        <w:tab/>
        <w:t>Guarantee</w:t>
      </w:r>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113" w:name="_Toc68497652"/>
      <w:bookmarkStart w:id="114" w:name="_Toc157833955"/>
      <w:bookmarkStart w:id="115" w:name="_Toc332355970"/>
      <w:r>
        <w:rPr>
          <w:rStyle w:val="CharSectno"/>
        </w:rPr>
        <w:t>21</w:t>
      </w:r>
      <w:r>
        <w:rPr>
          <w:snapToGrid w:val="0"/>
        </w:rPr>
        <w:t>.</w:t>
      </w:r>
      <w:r>
        <w:rPr>
          <w:snapToGrid w:val="0"/>
        </w:rPr>
        <w:tab/>
        <w:t>Charges for guarantee</w:t>
      </w:r>
      <w:bookmarkEnd w:id="113"/>
      <w:bookmarkEnd w:id="114"/>
      <w:bookmarkEnd w:id="115"/>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16" w:name="_Toc68497653"/>
      <w:bookmarkStart w:id="117" w:name="_Toc157833956"/>
      <w:bookmarkStart w:id="118" w:name="_Toc332355971"/>
      <w:r>
        <w:rPr>
          <w:rStyle w:val="CharSectno"/>
        </w:rPr>
        <w:t>22</w:t>
      </w:r>
      <w:r>
        <w:rPr>
          <w:snapToGrid w:val="0"/>
        </w:rPr>
        <w:t>.</w:t>
      </w:r>
      <w:r>
        <w:rPr>
          <w:snapToGrid w:val="0"/>
        </w:rPr>
        <w:tab/>
        <w:t>Treasurer may require information to be given</w:t>
      </w:r>
      <w:bookmarkEnd w:id="116"/>
      <w:bookmarkEnd w:id="117"/>
      <w:bookmarkEnd w:id="118"/>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19" w:name="_Toc72732384"/>
      <w:bookmarkStart w:id="120" w:name="_Toc157833957"/>
      <w:bookmarkStart w:id="121" w:name="_Toc230762580"/>
      <w:bookmarkStart w:id="122" w:name="_Toc230762648"/>
      <w:bookmarkStart w:id="123" w:name="_Toc230762716"/>
      <w:bookmarkStart w:id="124" w:name="_Toc230762784"/>
      <w:bookmarkStart w:id="125" w:name="_Toc268184371"/>
      <w:bookmarkStart w:id="126" w:name="_Toc272041671"/>
      <w:bookmarkStart w:id="127" w:name="_Toc329246893"/>
      <w:bookmarkStart w:id="128" w:name="_Toc332355815"/>
      <w:bookmarkStart w:id="129" w:name="_Toc332355972"/>
      <w:bookmarkStart w:id="130" w:name="_Toc72732388"/>
      <w:bookmarkStart w:id="131" w:name="_Toc157833961"/>
      <w:bookmarkStart w:id="132" w:name="_Toc230762584"/>
      <w:bookmarkStart w:id="133" w:name="_Toc230762652"/>
      <w:bookmarkStart w:id="134" w:name="_Toc230762720"/>
      <w:bookmarkStart w:id="135" w:name="_Toc230762788"/>
      <w:bookmarkStart w:id="136" w:name="_Toc268184375"/>
      <w:bookmarkStart w:id="137" w:name="_Toc272041675"/>
      <w:bookmarkStart w:id="138" w:name="_Toc329246897"/>
      <w:bookmarkStart w:id="139" w:name="_Toc332355820"/>
      <w:bookmarkStart w:id="140" w:name="_Toc332355977"/>
      <w:r>
        <w:rPr>
          <w:rStyle w:val="CharDivNo"/>
        </w:rPr>
        <w:t>Division 3</w:t>
      </w:r>
      <w:r>
        <w:rPr>
          <w:snapToGrid w:val="0"/>
        </w:rPr>
        <w:t> — </w:t>
      </w:r>
      <w:r>
        <w:rPr>
          <w:rStyle w:val="CharDivText"/>
        </w:rPr>
        <w:t>Entrenched provisions in articles of association</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41" w:name="_Toc68497654"/>
      <w:bookmarkStart w:id="142" w:name="_Toc157833958"/>
      <w:bookmarkStart w:id="143" w:name="_Toc332355973"/>
      <w:r>
        <w:rPr>
          <w:rStyle w:val="CharSectno"/>
        </w:rPr>
        <w:t>23</w:t>
      </w:r>
      <w:r>
        <w:rPr>
          <w:snapToGrid w:val="0"/>
        </w:rPr>
        <w:t>.</w:t>
      </w:r>
      <w:r>
        <w:rPr>
          <w:snapToGrid w:val="0"/>
        </w:rPr>
        <w:tab/>
        <w:t>Bank’s articles of association to include certain provisions</w:t>
      </w:r>
      <w:bookmarkEnd w:id="141"/>
      <w:bookmarkEnd w:id="142"/>
      <w:bookmarkEnd w:id="143"/>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 xml:space="preserve">require that the head office of the Bank, that is the place where central management and control of the Bank are exercised, be located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 xml:space="preserve">while holding office be ordinarily resident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44" w:name="_Toc68497655"/>
      <w:bookmarkStart w:id="145" w:name="_Toc157833959"/>
      <w:bookmarkStart w:id="146" w:name="_Toc332355974"/>
      <w:r>
        <w:rPr>
          <w:rStyle w:val="CharSectno"/>
        </w:rPr>
        <w:t>24</w:t>
      </w:r>
      <w:r>
        <w:rPr>
          <w:snapToGrid w:val="0"/>
        </w:rPr>
        <w:t>.</w:t>
      </w:r>
      <w:r>
        <w:rPr>
          <w:snapToGrid w:val="0"/>
        </w:rPr>
        <w:tab/>
        <w:t>Incapacity of Bank to alter or avoid mandatory articles</w:t>
      </w:r>
      <w:bookmarkEnd w:id="144"/>
      <w:bookmarkEnd w:id="145"/>
      <w:bookmarkEnd w:id="146"/>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47" w:name="_Toc68497656"/>
      <w:bookmarkStart w:id="148" w:name="_Toc157833960"/>
      <w:bookmarkStart w:id="149" w:name="_Toc332355975"/>
      <w:r>
        <w:rPr>
          <w:rStyle w:val="CharSectno"/>
        </w:rPr>
        <w:t>25</w:t>
      </w:r>
      <w:r>
        <w:t>.</w:t>
      </w:r>
      <w:r>
        <w:tab/>
        <w:t>Operation of sections 23 and 24 excluded from the Corporations legislation</w:t>
      </w:r>
      <w:bookmarkEnd w:id="147"/>
      <w:bookmarkEnd w:id="148"/>
      <w:bookmarkEnd w:id="149"/>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5"/>
      </w:pPr>
      <w:bookmarkStart w:id="150" w:name="_Toc328403588"/>
      <w:bookmarkStart w:id="151" w:name="_Toc332355976"/>
      <w:r>
        <w:rPr>
          <w:rStyle w:val="CharSectno"/>
        </w:rPr>
        <w:t>26A</w:t>
      </w:r>
      <w:r>
        <w:t>.</w:t>
      </w:r>
      <w:r>
        <w:tab/>
        <w:t>Expiry of Division</w:t>
      </w:r>
      <w:bookmarkEnd w:id="150"/>
      <w:bookmarkEnd w:id="151"/>
    </w:p>
    <w:p>
      <w:pPr>
        <w:pStyle w:val="Subsection"/>
      </w:pPr>
      <w:r>
        <w:tab/>
      </w:r>
      <w:r>
        <w:tab/>
        <w:t>This Division expires at the beginning of the transfer day</w:t>
      </w:r>
      <w:ins w:id="152" w:author="svcMRProcess" w:date="2018-08-20T19:43:00Z">
        <w:r>
          <w:rPr>
            <w:vertAlign w:val="superscript"/>
          </w:rPr>
          <w:t> 15</w:t>
        </w:r>
      </w:ins>
      <w:r>
        <w:t xml:space="preserve"> (as defined in section 42A).</w:t>
      </w:r>
    </w:p>
    <w:p>
      <w:pPr>
        <w:pStyle w:val="Footnotesection"/>
      </w:pPr>
      <w:r>
        <w:tab/>
        <w:t>[Section 26A inserted by No. 14 of 2012 s. 6.]</w:t>
      </w:r>
    </w:p>
    <w:p>
      <w:pPr>
        <w:pStyle w:val="Heading3"/>
        <w:rPr>
          <w:snapToGrid w:val="0"/>
        </w:rPr>
      </w:pPr>
      <w:r>
        <w:rPr>
          <w:rStyle w:val="CharDivNo"/>
        </w:rPr>
        <w:t>Division 4</w:t>
      </w:r>
      <w:r>
        <w:rPr>
          <w:snapToGrid w:val="0"/>
        </w:rPr>
        <w:t> — </w:t>
      </w:r>
      <w:r>
        <w:rPr>
          <w:rStyle w:val="CharDivText"/>
        </w:rPr>
        <w:t>Use of names</w:t>
      </w:r>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53" w:name="_Toc68497657"/>
      <w:bookmarkStart w:id="154" w:name="_Toc157833962"/>
      <w:bookmarkStart w:id="155" w:name="_Toc332355978"/>
      <w:r>
        <w:rPr>
          <w:rStyle w:val="CharSectno"/>
        </w:rPr>
        <w:t>26</w:t>
      </w:r>
      <w:r>
        <w:rPr>
          <w:snapToGrid w:val="0"/>
        </w:rPr>
        <w:t>.</w:t>
      </w:r>
      <w:r>
        <w:rPr>
          <w:snapToGrid w:val="0"/>
        </w:rPr>
        <w:tab/>
        <w:t>Use of names</w:t>
      </w:r>
      <w:bookmarkEnd w:id="153"/>
      <w:bookmarkEnd w:id="154"/>
      <w:bookmarkEnd w:id="155"/>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56" w:name="_Toc68497658"/>
      <w:bookmarkStart w:id="157" w:name="_Toc157833963"/>
      <w:bookmarkStart w:id="158" w:name="_Toc332355979"/>
      <w:r>
        <w:rPr>
          <w:rStyle w:val="CharSectno"/>
        </w:rPr>
        <w:t>27</w:t>
      </w:r>
      <w:r>
        <w:rPr>
          <w:snapToGrid w:val="0"/>
        </w:rPr>
        <w:t>.</w:t>
      </w:r>
      <w:r>
        <w:rPr>
          <w:snapToGrid w:val="0"/>
        </w:rPr>
        <w:tab/>
        <w:t>Use of former name and derivatives of it</w:t>
      </w:r>
      <w:bookmarkEnd w:id="156"/>
      <w:bookmarkEnd w:id="157"/>
      <w:bookmarkEnd w:id="15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 xml:space="preserve">use the name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Heading5"/>
        <w:rPr>
          <w:ins w:id="159" w:author="svcMRProcess" w:date="2018-08-20T19:43:00Z"/>
          <w:snapToGrid w:val="0"/>
        </w:rPr>
      </w:pPr>
      <w:del w:id="160" w:author="svcMRProcess" w:date="2018-08-20T19:43:00Z">
        <w:r>
          <w:delText>[</w:delText>
        </w:r>
      </w:del>
      <w:r>
        <w:rPr>
          <w:rStyle w:val="CharSectno"/>
        </w:rPr>
        <w:t>28</w:t>
      </w:r>
      <w:r>
        <w:rPr>
          <w:snapToGrid w:val="0"/>
        </w:rPr>
        <w:t>.</w:t>
      </w:r>
      <w:r>
        <w:rPr>
          <w:snapToGrid w:val="0"/>
        </w:rPr>
        <w:tab/>
      </w:r>
      <w:del w:id="161" w:author="svcMRProcess" w:date="2018-08-20T19:43:00Z">
        <w:r>
          <w:delText>Omitted under</w:delText>
        </w:r>
      </w:del>
      <w:ins w:id="162" w:author="svcMRProcess" w:date="2018-08-20T19:43:00Z">
        <w:r>
          <w:rPr>
            <w:snapToGrid w:val="0"/>
          </w:rPr>
          <w:t xml:space="preserve">Saving </w:t>
        </w:r>
      </w:ins>
    </w:p>
    <w:p>
      <w:pPr>
        <w:pStyle w:val="Subsection"/>
        <w:rPr>
          <w:ins w:id="163" w:author="svcMRProcess" w:date="2018-08-20T19:43:00Z"/>
          <w:snapToGrid w:val="0"/>
        </w:rPr>
      </w:pPr>
      <w:ins w:id="164" w:author="svcMRProcess" w:date="2018-08-20T19:43:00Z">
        <w:r>
          <w:rPr>
            <w:snapToGrid w:val="0"/>
          </w:rPr>
          <w:tab/>
          <w:t>(1)</w:t>
        </w:r>
        <w:r>
          <w:rPr>
            <w:snapToGrid w:val="0"/>
          </w:rPr>
          <w:tab/>
          <w:t>The Bank, or any officer or other person acting on behalf of</w:t>
        </w:r>
      </w:ins>
      <w:r>
        <w:rPr>
          <w:snapToGrid w:val="0"/>
        </w:rPr>
        <w:t xml:space="preserve"> the </w:t>
      </w:r>
      <w:del w:id="165" w:author="svcMRProcess" w:date="2018-08-20T19:43:00Z">
        <w:r>
          <w:delText>Reprints</w:delText>
        </w:r>
      </w:del>
      <w:ins w:id="166" w:author="svcMRProcess" w:date="2018-08-20T19:43:00Z">
        <w:r>
          <w:rPr>
            <w:snapToGrid w:val="0"/>
          </w:rPr>
          <w:t>Bank, shall not be taken to be in breach of section 27 of this</w:t>
        </w:r>
      </w:ins>
      <w:r>
        <w:rPr>
          <w:snapToGrid w:val="0"/>
        </w:rPr>
        <w:t xml:space="preserve"> Act</w:t>
      </w:r>
      <w:del w:id="167" w:author="svcMRProcess" w:date="2018-08-20T19:43:00Z">
        <w:r>
          <w:delText> 1984 s.</w:delText>
        </w:r>
      </w:del>
      <w:ins w:id="168" w:author="svcMRProcess" w:date="2018-08-20T19:43:00Z">
        <w:r>
          <w:rPr>
            <w:snapToGrid w:val="0"/>
          </w:rPr>
          <w:t xml:space="preserve"> or section 219 of the Corporations Law by reason of the use of any instrument or document of any kind or any sign or other form of publication bearing the name “R &amp; I Bank of Western Australia Ltd”.</w:t>
        </w:r>
      </w:ins>
    </w:p>
    <w:p>
      <w:pPr>
        <w:pStyle w:val="Subsection"/>
        <w:rPr>
          <w:snapToGrid w:val="0"/>
        </w:rPr>
      </w:pPr>
      <w:ins w:id="169" w:author="svcMRProcess" w:date="2018-08-20T19:43:00Z">
        <w:r>
          <w:rPr>
            <w:snapToGrid w:val="0"/>
          </w:rPr>
          <w:tab/>
          <w:t>(2)</w:t>
        </w:r>
        <w:r>
          <w:rPr>
            <w:snapToGrid w:val="0"/>
          </w:rPr>
          <w:tab/>
          <w:t>Subsection (1) expires on 25 October 1996</w:t>
        </w:r>
      </w:ins>
      <w:r>
        <w:rPr>
          <w:snapToGrid w:val="0"/>
          <w:vertAlign w:val="superscript"/>
        </w:rPr>
        <w:t> 7</w:t>
      </w:r>
      <w:del w:id="170" w:author="svcMRProcess" w:date="2018-08-20T19:43:00Z">
        <w:r>
          <w:delText>(4)(e) </w:delText>
        </w:r>
        <w:r>
          <w:rPr>
            <w:vertAlign w:val="superscript"/>
          </w:rPr>
          <w:delText>7</w:delText>
        </w:r>
        <w:r>
          <w:delText>.]</w:delText>
        </w:r>
      </w:del>
      <w:ins w:id="171" w:author="svcMRProcess" w:date="2018-08-20T19:43:00Z">
        <w:r>
          <w:rPr>
            <w:snapToGrid w:val="0"/>
          </w:rPr>
          <w:t>.</w:t>
        </w:r>
      </w:ins>
    </w:p>
    <w:p>
      <w:pPr>
        <w:pStyle w:val="Heading3"/>
        <w:rPr>
          <w:snapToGrid w:val="0"/>
        </w:rPr>
      </w:pPr>
      <w:bookmarkStart w:id="172" w:name="_Toc72732391"/>
      <w:bookmarkStart w:id="173" w:name="_Toc157833964"/>
      <w:bookmarkStart w:id="174" w:name="_Toc230762587"/>
      <w:bookmarkStart w:id="175" w:name="_Toc230762655"/>
      <w:bookmarkStart w:id="176" w:name="_Toc230762723"/>
      <w:bookmarkStart w:id="177" w:name="_Toc230762791"/>
      <w:bookmarkStart w:id="178" w:name="_Toc268184378"/>
      <w:bookmarkStart w:id="179" w:name="_Toc272041678"/>
      <w:bookmarkStart w:id="180" w:name="_Toc329246900"/>
      <w:bookmarkStart w:id="181" w:name="_Toc332355823"/>
      <w:bookmarkStart w:id="182" w:name="_Toc332355980"/>
      <w:r>
        <w:rPr>
          <w:rStyle w:val="CharDivNo"/>
        </w:rPr>
        <w:t>Division 5</w:t>
      </w:r>
      <w:r>
        <w:rPr>
          <w:snapToGrid w:val="0"/>
        </w:rPr>
        <w:t> — </w:t>
      </w:r>
      <w:r>
        <w:rPr>
          <w:rStyle w:val="CharDivText"/>
        </w:rPr>
        <w:t>Enforcement of Divisions 3 and 4</w:t>
      </w:r>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68497659"/>
      <w:bookmarkStart w:id="184" w:name="_Toc157833965"/>
      <w:bookmarkStart w:id="185" w:name="_Toc332355981"/>
      <w:r>
        <w:rPr>
          <w:rStyle w:val="CharSectno"/>
        </w:rPr>
        <w:t>29</w:t>
      </w:r>
      <w:r>
        <w:rPr>
          <w:snapToGrid w:val="0"/>
        </w:rPr>
        <w:t>.</w:t>
      </w:r>
      <w:r>
        <w:rPr>
          <w:snapToGrid w:val="0"/>
        </w:rPr>
        <w:tab/>
        <w:t>Enforcement only by injunction</w:t>
      </w:r>
      <w:bookmarkEnd w:id="183"/>
      <w:bookmarkEnd w:id="184"/>
      <w:bookmarkEnd w:id="185"/>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86" w:name="_Toc68497660"/>
      <w:bookmarkStart w:id="187" w:name="_Toc157833966"/>
      <w:bookmarkStart w:id="188" w:name="_Toc332355982"/>
      <w:r>
        <w:rPr>
          <w:rStyle w:val="CharSectno"/>
        </w:rPr>
        <w:t>30</w:t>
      </w:r>
      <w:r>
        <w:rPr>
          <w:snapToGrid w:val="0"/>
        </w:rPr>
        <w:t>.</w:t>
      </w:r>
      <w:r>
        <w:rPr>
          <w:snapToGrid w:val="0"/>
        </w:rPr>
        <w:tab/>
        <w:t>Injunctions</w:t>
      </w:r>
      <w:bookmarkEnd w:id="186"/>
      <w:bookmarkEnd w:id="187"/>
      <w:bookmarkEnd w:id="188"/>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89" w:name="_Toc72732394"/>
      <w:bookmarkStart w:id="190" w:name="_Toc157833967"/>
      <w:bookmarkStart w:id="191" w:name="_Toc230762590"/>
      <w:bookmarkStart w:id="192" w:name="_Toc230762658"/>
      <w:bookmarkStart w:id="193" w:name="_Toc230762726"/>
      <w:bookmarkStart w:id="194" w:name="_Toc230762794"/>
      <w:bookmarkStart w:id="195" w:name="_Toc268184381"/>
      <w:bookmarkStart w:id="196" w:name="_Toc272041681"/>
      <w:bookmarkStart w:id="197" w:name="_Toc329246903"/>
      <w:bookmarkStart w:id="198" w:name="_Toc332355826"/>
      <w:bookmarkStart w:id="199" w:name="_Toc332355983"/>
      <w:r>
        <w:rPr>
          <w:rStyle w:val="CharDivNo"/>
        </w:rPr>
        <w:t>Division 6</w:t>
      </w:r>
      <w:r>
        <w:rPr>
          <w:snapToGrid w:val="0"/>
        </w:rPr>
        <w:t> — </w:t>
      </w:r>
      <w:r>
        <w:rPr>
          <w:rStyle w:val="CharDivText"/>
        </w:rPr>
        <w:t>Continuation of certain provisions</w:t>
      </w:r>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68497661"/>
      <w:bookmarkStart w:id="201" w:name="_Toc157833968"/>
      <w:bookmarkStart w:id="202" w:name="_Toc332355984"/>
      <w:r>
        <w:rPr>
          <w:rStyle w:val="CharSectno"/>
        </w:rPr>
        <w:t>31</w:t>
      </w:r>
      <w:r>
        <w:rPr>
          <w:snapToGrid w:val="0"/>
        </w:rPr>
        <w:t>.</w:t>
      </w:r>
      <w:r>
        <w:rPr>
          <w:snapToGrid w:val="0"/>
        </w:rPr>
        <w:tab/>
        <w:t>Definitions</w:t>
      </w:r>
      <w:bookmarkEnd w:id="200"/>
      <w:bookmarkEnd w:id="201"/>
      <w:bookmarkEnd w:id="2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 xml:space="preserve">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rPr>
          <w:vertAlign w:val="superscript"/>
        </w:rPr>
        <w:t>6</w:t>
      </w:r>
      <w:r>
        <w:rPr>
          <w:i/>
        </w:rPr>
        <w:t>.</w:t>
      </w:r>
      <w:r>
        <w:t xml:space="preserve"> </w:t>
      </w:r>
    </w:p>
    <w:p>
      <w:pPr>
        <w:pStyle w:val="Heading5"/>
      </w:pPr>
      <w:bookmarkStart w:id="203" w:name="_Toc68497662"/>
      <w:bookmarkStart w:id="204" w:name="_Toc157833969"/>
      <w:bookmarkStart w:id="205" w:name="_Toc332355985"/>
      <w:r>
        <w:rPr>
          <w:rStyle w:val="CharSectno"/>
        </w:rPr>
        <w:t>32</w:t>
      </w:r>
      <w:r>
        <w:t xml:space="preserve">. </w:t>
      </w:r>
      <w:r>
        <w:tab/>
        <w:t>Intent of this Division</w:t>
      </w:r>
      <w:bookmarkEnd w:id="203"/>
      <w:bookmarkEnd w:id="204"/>
      <w:bookmarkEnd w:id="205"/>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206" w:name="_Toc68497663"/>
      <w:bookmarkStart w:id="207" w:name="_Toc157833970"/>
      <w:bookmarkStart w:id="208" w:name="_Toc332355986"/>
      <w:r>
        <w:rPr>
          <w:rStyle w:val="CharSectno"/>
        </w:rPr>
        <w:t>33</w:t>
      </w:r>
      <w:r>
        <w:rPr>
          <w:snapToGrid w:val="0"/>
        </w:rPr>
        <w:t>.</w:t>
      </w:r>
      <w:r>
        <w:rPr>
          <w:snapToGrid w:val="0"/>
        </w:rPr>
        <w:tab/>
        <w:t>Evidence</w:t>
      </w:r>
      <w:bookmarkEnd w:id="206"/>
      <w:bookmarkEnd w:id="207"/>
      <w:bookmarkEnd w:id="208"/>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209" w:name="_Toc68497664"/>
      <w:bookmarkStart w:id="210" w:name="_Toc157833971"/>
      <w:bookmarkStart w:id="211" w:name="_Toc332355987"/>
      <w:r>
        <w:rPr>
          <w:rStyle w:val="CharSectno"/>
        </w:rPr>
        <w:t>34</w:t>
      </w:r>
      <w:r>
        <w:rPr>
          <w:snapToGrid w:val="0"/>
        </w:rPr>
        <w:t>.</w:t>
      </w:r>
      <w:r>
        <w:rPr>
          <w:snapToGrid w:val="0"/>
        </w:rPr>
        <w:tab/>
        <w:t>Administration etc. of capital stock, debentures and inscribed stock</w:t>
      </w:r>
      <w:bookmarkEnd w:id="209"/>
      <w:bookmarkEnd w:id="210"/>
      <w:bookmarkEnd w:id="211"/>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212" w:name="_Toc68497665"/>
      <w:bookmarkStart w:id="213" w:name="_Toc157833972"/>
      <w:bookmarkStart w:id="214" w:name="_Toc332355988"/>
      <w:r>
        <w:rPr>
          <w:rStyle w:val="CharSectno"/>
        </w:rPr>
        <w:t>35</w:t>
      </w:r>
      <w:r>
        <w:rPr>
          <w:snapToGrid w:val="0"/>
        </w:rPr>
        <w:t>.</w:t>
      </w:r>
      <w:r>
        <w:rPr>
          <w:snapToGrid w:val="0"/>
        </w:rPr>
        <w:tab/>
        <w:t>Reference to officers</w:t>
      </w:r>
      <w:bookmarkEnd w:id="212"/>
      <w:bookmarkEnd w:id="213"/>
      <w:bookmarkEnd w:id="214"/>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215" w:name="_Toc68497666"/>
      <w:bookmarkStart w:id="216" w:name="_Toc157833973"/>
      <w:bookmarkStart w:id="217" w:name="_Toc332355989"/>
      <w:r>
        <w:rPr>
          <w:rStyle w:val="CharSectno"/>
        </w:rPr>
        <w:t>36</w:t>
      </w:r>
      <w:r>
        <w:rPr>
          <w:snapToGrid w:val="0"/>
        </w:rPr>
        <w:t>.</w:t>
      </w:r>
      <w:r>
        <w:rPr>
          <w:snapToGrid w:val="0"/>
        </w:rPr>
        <w:tab/>
        <w:t>Immunity etc. to continue</w:t>
      </w:r>
      <w:bookmarkEnd w:id="215"/>
      <w:bookmarkEnd w:id="216"/>
      <w:bookmarkEnd w:id="217"/>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218" w:name="_Toc68497667"/>
      <w:bookmarkStart w:id="219" w:name="_Toc157833974"/>
      <w:bookmarkStart w:id="220" w:name="_Toc332355990"/>
      <w:r>
        <w:rPr>
          <w:rStyle w:val="CharSectno"/>
        </w:rPr>
        <w:t>37</w:t>
      </w:r>
      <w:r>
        <w:rPr>
          <w:snapToGrid w:val="0"/>
        </w:rPr>
        <w:t>.</w:t>
      </w:r>
      <w:r>
        <w:rPr>
          <w:snapToGrid w:val="0"/>
        </w:rPr>
        <w:tab/>
        <w:t>Former Bank to complete necessary transactions</w:t>
      </w:r>
      <w:bookmarkEnd w:id="218"/>
      <w:bookmarkEnd w:id="219"/>
      <w:bookmarkEnd w:id="220"/>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221" w:name="_Toc72732402"/>
      <w:bookmarkStart w:id="222" w:name="_Toc157833975"/>
      <w:bookmarkStart w:id="223" w:name="_Toc230762598"/>
      <w:bookmarkStart w:id="224" w:name="_Toc230762666"/>
      <w:bookmarkStart w:id="225" w:name="_Toc230762734"/>
      <w:bookmarkStart w:id="226" w:name="_Toc230762802"/>
      <w:bookmarkStart w:id="227" w:name="_Toc268184389"/>
      <w:bookmarkStart w:id="228" w:name="_Toc272041689"/>
      <w:bookmarkStart w:id="229" w:name="_Toc329246911"/>
      <w:bookmarkStart w:id="230" w:name="_Toc332355834"/>
      <w:bookmarkStart w:id="231" w:name="_Toc332355991"/>
      <w:r>
        <w:rPr>
          <w:rStyle w:val="CharDivNo"/>
        </w:rPr>
        <w:t>Division 7</w:t>
      </w:r>
      <w:r>
        <w:rPr>
          <w:snapToGrid w:val="0"/>
        </w:rPr>
        <w:t> — </w:t>
      </w:r>
      <w:r>
        <w:rPr>
          <w:rStyle w:val="CharDivText"/>
        </w:rPr>
        <w:t>Miscellaneous</w:t>
      </w:r>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68497668"/>
      <w:bookmarkStart w:id="233" w:name="_Toc157833976"/>
      <w:bookmarkStart w:id="234" w:name="_Toc332355992"/>
      <w:r>
        <w:rPr>
          <w:rStyle w:val="CharSectno"/>
        </w:rPr>
        <w:t>38</w:t>
      </w:r>
      <w:r>
        <w:rPr>
          <w:snapToGrid w:val="0"/>
        </w:rPr>
        <w:t>.</w:t>
      </w:r>
      <w:r>
        <w:rPr>
          <w:snapToGrid w:val="0"/>
        </w:rPr>
        <w:tab/>
        <w:t>References to former name</w:t>
      </w:r>
      <w:bookmarkEnd w:id="232"/>
      <w:bookmarkEnd w:id="233"/>
      <w:bookmarkEnd w:id="234"/>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 xml:space="preserve">to the R &amp; I Bank of Western Australia Ltd or to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xml:space="preserve"> or a predecessor of that Bank is to be construed as if it had been amended to be, or to include, a reference to the name of the Bank, except where the context requires otherwise.</w:t>
      </w:r>
    </w:p>
    <w:p>
      <w:pPr>
        <w:pStyle w:val="Heading5"/>
        <w:rPr>
          <w:snapToGrid w:val="0"/>
        </w:rPr>
      </w:pPr>
      <w:bookmarkStart w:id="235" w:name="_Toc68497669"/>
      <w:bookmarkStart w:id="236" w:name="_Toc157833977"/>
      <w:bookmarkStart w:id="237" w:name="_Toc332355993"/>
      <w:r>
        <w:rPr>
          <w:rStyle w:val="CharSectno"/>
        </w:rPr>
        <w:t>39</w:t>
      </w:r>
      <w:r>
        <w:rPr>
          <w:snapToGrid w:val="0"/>
        </w:rPr>
        <w:t>.</w:t>
      </w:r>
      <w:r>
        <w:rPr>
          <w:snapToGrid w:val="0"/>
        </w:rPr>
        <w:tab/>
        <w:t>Saving</w:t>
      </w:r>
      <w:bookmarkEnd w:id="235"/>
      <w:bookmarkEnd w:id="236"/>
      <w:bookmarkEnd w:id="237"/>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238" w:name="_Toc72732405"/>
      <w:bookmarkStart w:id="239" w:name="_Toc157833978"/>
      <w:bookmarkStart w:id="240" w:name="_Toc230762601"/>
      <w:bookmarkStart w:id="241" w:name="_Toc230762669"/>
      <w:bookmarkStart w:id="242" w:name="_Toc230762737"/>
      <w:bookmarkStart w:id="243" w:name="_Toc230762805"/>
      <w:bookmarkStart w:id="244" w:name="_Toc268184392"/>
      <w:bookmarkStart w:id="245" w:name="_Toc272041692"/>
      <w:bookmarkStart w:id="246" w:name="_Toc329246914"/>
      <w:bookmarkStart w:id="247" w:name="_Toc332355837"/>
      <w:bookmarkStart w:id="248" w:name="_Toc332355994"/>
      <w:r>
        <w:rPr>
          <w:rStyle w:val="CharPartNo"/>
        </w:rPr>
        <w:t>Part 4</w:t>
      </w:r>
      <w:r>
        <w:rPr>
          <w:rStyle w:val="CharDivNo"/>
        </w:rPr>
        <w:t> </w:t>
      </w:r>
      <w:r>
        <w:t>—</w:t>
      </w:r>
      <w:r>
        <w:rPr>
          <w:rStyle w:val="CharDivText"/>
        </w:rPr>
        <w:t> </w:t>
      </w:r>
      <w:r>
        <w:rPr>
          <w:rStyle w:val="CharPartText"/>
        </w:rPr>
        <w:t>State’s shareholding in Bank on partial privatisation</w:t>
      </w:r>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68497670"/>
      <w:bookmarkStart w:id="250" w:name="_Toc157833979"/>
      <w:bookmarkStart w:id="251" w:name="_Toc332355995"/>
      <w:r>
        <w:rPr>
          <w:rStyle w:val="CharSectno"/>
        </w:rPr>
        <w:t>40</w:t>
      </w:r>
      <w:r>
        <w:rPr>
          <w:snapToGrid w:val="0"/>
        </w:rPr>
        <w:t>.</w:t>
      </w:r>
      <w:r>
        <w:rPr>
          <w:snapToGrid w:val="0"/>
        </w:rPr>
        <w:tab/>
        <w:t>Definition</w:t>
      </w:r>
      <w:bookmarkEnd w:id="249"/>
      <w:bookmarkEnd w:id="250"/>
      <w:bookmarkEnd w:id="251"/>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52" w:name="_Toc68497671"/>
      <w:bookmarkStart w:id="253" w:name="_Toc157833980"/>
      <w:bookmarkStart w:id="254" w:name="_Toc332355996"/>
      <w:r>
        <w:rPr>
          <w:rStyle w:val="CharSectno"/>
        </w:rPr>
        <w:t>41</w:t>
      </w:r>
      <w:r>
        <w:rPr>
          <w:snapToGrid w:val="0"/>
        </w:rPr>
        <w:t>.</w:t>
      </w:r>
      <w:r>
        <w:rPr>
          <w:snapToGrid w:val="0"/>
        </w:rPr>
        <w:tab/>
        <w:t>Treasurer’s shareholding</w:t>
      </w:r>
      <w:bookmarkEnd w:id="252"/>
      <w:bookmarkEnd w:id="253"/>
      <w:bookmarkEnd w:id="254"/>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255" w:name="_Toc332355840"/>
      <w:bookmarkStart w:id="256" w:name="_Toc332355997"/>
      <w:bookmarkStart w:id="257" w:name="_Toc72732408"/>
      <w:bookmarkStart w:id="258" w:name="_Toc157833981"/>
      <w:bookmarkStart w:id="259" w:name="_Toc230762604"/>
      <w:bookmarkStart w:id="260" w:name="_Toc230762672"/>
      <w:bookmarkStart w:id="261" w:name="_Toc230762740"/>
      <w:bookmarkStart w:id="262" w:name="_Toc230762808"/>
      <w:bookmarkStart w:id="263" w:name="_Toc268184395"/>
      <w:bookmarkStart w:id="264" w:name="_Toc272041695"/>
      <w:bookmarkStart w:id="265" w:name="_Toc329246917"/>
      <w:r>
        <w:rPr>
          <w:rStyle w:val="CharPartNo"/>
        </w:rPr>
        <w:t>Part 5A</w:t>
      </w:r>
      <w:r>
        <w:t> — </w:t>
      </w:r>
      <w:r>
        <w:rPr>
          <w:rStyle w:val="CharPartText"/>
        </w:rPr>
        <w:t>Provisions relating to transfer of BWA business and conduct of Bankwest business</w:t>
      </w:r>
      <w:bookmarkEnd w:id="255"/>
      <w:bookmarkEnd w:id="256"/>
    </w:p>
    <w:p>
      <w:pPr>
        <w:pStyle w:val="Footnoteheading"/>
      </w:pPr>
      <w:r>
        <w:tab/>
        <w:t>[Heading inserted by No. 14 of 2012 s. 7.]</w:t>
      </w:r>
    </w:p>
    <w:p>
      <w:pPr>
        <w:pStyle w:val="Heading3"/>
      </w:pPr>
      <w:bookmarkStart w:id="266" w:name="_Toc332355841"/>
      <w:bookmarkStart w:id="267" w:name="_Toc332355998"/>
      <w:r>
        <w:rPr>
          <w:rStyle w:val="CharDivNo"/>
        </w:rPr>
        <w:t>Division 1</w:t>
      </w:r>
      <w:r>
        <w:t> — </w:t>
      </w:r>
      <w:r>
        <w:rPr>
          <w:rStyle w:val="CharDivText"/>
        </w:rPr>
        <w:t>Preliminary</w:t>
      </w:r>
      <w:bookmarkEnd w:id="266"/>
      <w:bookmarkEnd w:id="267"/>
    </w:p>
    <w:p>
      <w:pPr>
        <w:pStyle w:val="Footnoteheading"/>
      </w:pPr>
      <w:bookmarkStart w:id="268" w:name="_Toc328403592"/>
      <w:r>
        <w:tab/>
        <w:t>[Heading inserted by No. 14 of 2012 s. 7.]</w:t>
      </w:r>
    </w:p>
    <w:p>
      <w:pPr>
        <w:pStyle w:val="Heading5"/>
      </w:pPr>
      <w:bookmarkStart w:id="269" w:name="_Toc332355999"/>
      <w:r>
        <w:rPr>
          <w:rStyle w:val="CharSectno"/>
        </w:rPr>
        <w:t>42A</w:t>
      </w:r>
      <w:r>
        <w:t>.</w:t>
      </w:r>
      <w:r>
        <w:tab/>
        <w:t>Terms used</w:t>
      </w:r>
      <w:bookmarkEnd w:id="268"/>
      <w:bookmarkEnd w:id="269"/>
    </w:p>
    <w:p>
      <w:pPr>
        <w:pStyle w:val="Subsection"/>
      </w:pPr>
      <w:r>
        <w:tab/>
      </w:r>
      <w:r>
        <w:tab/>
        <w:t xml:space="preserve">In this Part — </w:t>
      </w:r>
    </w:p>
    <w:p>
      <w:pPr>
        <w:pStyle w:val="Defstart"/>
      </w:pPr>
      <w:r>
        <w:tab/>
      </w:r>
      <w:r>
        <w:rPr>
          <w:rStyle w:val="CharDefText"/>
        </w:rPr>
        <w:t>Bankwest business</w:t>
      </w:r>
      <w:r>
        <w:t xml:space="preserve"> means the banking business carried on using the Bankwest name in accordance with section 42D(1);</w:t>
      </w:r>
    </w:p>
    <w:p>
      <w:pPr>
        <w:pStyle w:val="Defstart"/>
      </w:pPr>
      <w:r>
        <w:tab/>
      </w:r>
      <w:r>
        <w:rPr>
          <w:rStyle w:val="CharDefText"/>
        </w:rPr>
        <w:t>Bankwest name</w:t>
      </w:r>
      <w:r>
        <w:t xml:space="preserve"> means — </w:t>
      </w:r>
    </w:p>
    <w:p>
      <w:pPr>
        <w:pStyle w:val="Defpara"/>
      </w:pPr>
      <w:r>
        <w:tab/>
        <w:t>(a)</w:t>
      </w:r>
      <w:r>
        <w:tab/>
        <w:t>the name “Bankwest”; or</w:t>
      </w:r>
    </w:p>
    <w:p>
      <w:pPr>
        <w:pStyle w:val="Defpara"/>
      </w:pPr>
      <w:r>
        <w:tab/>
        <w:t>(b)</w:t>
      </w:r>
      <w:r>
        <w:tab/>
        <w:t>any other name used by Bank of Western Australia Ltd in the conduct of the BWA business before the transfer day; or</w:t>
      </w:r>
    </w:p>
    <w:p>
      <w:pPr>
        <w:pStyle w:val="Defpara"/>
      </w:pPr>
      <w:r>
        <w:tab/>
        <w:t>(c)</w:t>
      </w:r>
      <w:r>
        <w:tab/>
        <w:t>a name that is substantially similar to, or a derivative of, a name referred to in paragraph (a) or (b);</w:t>
      </w:r>
    </w:p>
    <w:p>
      <w:pPr>
        <w:pStyle w:val="Defstart"/>
      </w:pPr>
      <w:r>
        <w:tab/>
      </w:r>
      <w:r>
        <w:rPr>
          <w:rStyle w:val="CharDefText"/>
        </w:rPr>
        <w:t>Bankwest owner</w:t>
      </w:r>
      <w:r>
        <w:t xml:space="preserve"> means the person who, from time to time, owns the Bankwest business;</w:t>
      </w:r>
    </w:p>
    <w:p>
      <w:pPr>
        <w:pStyle w:val="Defstart"/>
      </w:pPr>
      <w:r>
        <w:tab/>
      </w:r>
      <w:r>
        <w:rPr>
          <w:rStyle w:val="CharDefText"/>
        </w:rPr>
        <w:t>BWA business</w:t>
      </w:r>
      <w:r>
        <w:t xml:space="preserve"> means the banking business conducted by Bank of Western Australia Ltd ACN 050 494 454;</w:t>
      </w:r>
    </w:p>
    <w:p>
      <w:pPr>
        <w:pStyle w:val="Defstart"/>
      </w:pPr>
      <w:r>
        <w:tab/>
      </w:r>
      <w:r>
        <w:rPr>
          <w:rStyle w:val="CharDefText"/>
        </w:rPr>
        <w:t>CBA</w:t>
      </w:r>
      <w:r>
        <w:t xml:space="preserve"> means Commonwealth Bank of Australia ACN 123 123 124;</w:t>
      </w:r>
    </w:p>
    <w:p>
      <w:pPr>
        <w:pStyle w:val="Defstart"/>
      </w:pPr>
      <w:r>
        <w:tab/>
      </w:r>
      <w:r>
        <w:rPr>
          <w:rStyle w:val="CharDefText"/>
        </w:rPr>
        <w:t>head office</w:t>
      </w:r>
      <w:r>
        <w:t>, of the Bankwest business, means the place where day</w:t>
      </w:r>
      <w:r>
        <w:noBreakHyphen/>
        <w:t>to</w:t>
      </w:r>
      <w:r>
        <w:noBreakHyphen/>
        <w:t>day management of that business is carried out;</w:t>
      </w:r>
    </w:p>
    <w:p>
      <w:pPr>
        <w:pStyle w:val="Defstart"/>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Defstart"/>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Defpara"/>
      </w:pPr>
      <w:r>
        <w:tab/>
        <w:t>(a)</w:t>
      </w:r>
      <w:r>
        <w:tab/>
        <w:t>an automatic teller machine;</w:t>
      </w:r>
    </w:p>
    <w:p>
      <w:pPr>
        <w:pStyle w:val="Defpara"/>
      </w:pPr>
      <w:r>
        <w:tab/>
        <w:t>(b)</w:t>
      </w:r>
      <w:r>
        <w:tab/>
        <w:t>premises described as a neighbourhood bank;</w:t>
      </w:r>
    </w:p>
    <w:p>
      <w:pPr>
        <w:pStyle w:val="Defpara"/>
      </w:pPr>
      <w:r>
        <w:tab/>
        <w:t>(c)</w:t>
      </w:r>
      <w:r>
        <w:tab/>
        <w:t>premises at which that business is conducted pursuant to an agency agreement;</w:t>
      </w:r>
    </w:p>
    <w:p>
      <w:pPr>
        <w:pStyle w:val="Defstart"/>
      </w:pPr>
      <w:r>
        <w:tab/>
      </w:r>
      <w:r>
        <w:rPr>
          <w:rStyle w:val="CharDefText"/>
        </w:rPr>
        <w:t>points of presence threshold</w:t>
      </w:r>
      <w:r>
        <w:t xml:space="preserve"> means 88 points of presence;</w:t>
      </w:r>
    </w:p>
    <w:p>
      <w:pPr>
        <w:pStyle w:val="Defstart"/>
      </w:pPr>
      <w:r>
        <w:tab/>
      </w:r>
      <w:r>
        <w:rPr>
          <w:rStyle w:val="CharDefText"/>
        </w:rPr>
        <w:t>relevant period</w:t>
      </w:r>
      <w:r>
        <w:t xml:space="preserve"> means the period of 5 years after the transfer day;</w:t>
      </w:r>
    </w:p>
    <w:p>
      <w:pPr>
        <w:pStyle w:val="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Footnotesection"/>
      </w:pPr>
      <w:bookmarkStart w:id="270" w:name="_Toc328403593"/>
      <w:r>
        <w:tab/>
        <w:t>[Section 42A inserted by No. 14 of 2012 s. 7.]</w:t>
      </w:r>
    </w:p>
    <w:p>
      <w:pPr>
        <w:pStyle w:val="Heading5"/>
      </w:pPr>
      <w:bookmarkStart w:id="271" w:name="_Toc332356000"/>
      <w:r>
        <w:rPr>
          <w:rStyle w:val="CharSectno"/>
        </w:rPr>
        <w:t>42B</w:t>
      </w:r>
      <w:r>
        <w:t>.</w:t>
      </w:r>
      <w:r>
        <w:tab/>
        <w:t>Transfer of BWA business to CBA</w:t>
      </w:r>
      <w:bookmarkEnd w:id="270"/>
      <w:bookmarkEnd w:id="271"/>
    </w:p>
    <w:p>
      <w:pPr>
        <w:pStyle w:val="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Footnotesection"/>
      </w:pPr>
      <w:bookmarkStart w:id="272" w:name="_Toc328403594"/>
      <w:r>
        <w:tab/>
        <w:t>[Section 42B inserted by No. 14 of 2012 s. 7.]</w:t>
      </w:r>
    </w:p>
    <w:p>
      <w:pPr>
        <w:pStyle w:val="Heading5"/>
      </w:pPr>
      <w:bookmarkStart w:id="273" w:name="_Toc332356001"/>
      <w:r>
        <w:rPr>
          <w:rStyle w:val="CharSectno"/>
        </w:rPr>
        <w:t>42C</w:t>
      </w:r>
      <w:r>
        <w:t>.</w:t>
      </w:r>
      <w:r>
        <w:tab/>
        <w:t>More than one owner of Bankwest business</w:t>
      </w:r>
      <w:bookmarkEnd w:id="272"/>
      <w:bookmarkEnd w:id="273"/>
    </w:p>
    <w:p>
      <w:pPr>
        <w:pStyle w:val="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Footnotesection"/>
      </w:pPr>
      <w:r>
        <w:tab/>
        <w:t>[Section 42C inserted by No. 14 of 2012 s. 7.]</w:t>
      </w:r>
    </w:p>
    <w:p>
      <w:pPr>
        <w:pStyle w:val="Heading3"/>
      </w:pPr>
      <w:bookmarkStart w:id="274" w:name="_Toc332355845"/>
      <w:bookmarkStart w:id="275" w:name="_Toc332356002"/>
      <w:r>
        <w:rPr>
          <w:rStyle w:val="CharDivNo"/>
        </w:rPr>
        <w:t>Division 2</w:t>
      </w:r>
      <w:r>
        <w:t> — </w:t>
      </w:r>
      <w:r>
        <w:rPr>
          <w:rStyle w:val="CharDivText"/>
        </w:rPr>
        <w:t>Long term obligations</w:t>
      </w:r>
      <w:bookmarkEnd w:id="274"/>
      <w:bookmarkEnd w:id="275"/>
    </w:p>
    <w:p>
      <w:pPr>
        <w:pStyle w:val="Footnoteheading"/>
      </w:pPr>
      <w:bookmarkStart w:id="276" w:name="_Toc328403596"/>
      <w:r>
        <w:tab/>
        <w:t>[Heading inserted by No. 14 of 2012 s. 7.]</w:t>
      </w:r>
    </w:p>
    <w:p>
      <w:pPr>
        <w:pStyle w:val="Heading5"/>
      </w:pPr>
      <w:bookmarkStart w:id="277" w:name="_Toc332356003"/>
      <w:r>
        <w:rPr>
          <w:rStyle w:val="CharSectno"/>
        </w:rPr>
        <w:t>42D</w:t>
      </w:r>
      <w:r>
        <w:t>.</w:t>
      </w:r>
      <w:r>
        <w:tab/>
        <w:t>Banking business to be carried on using Bankwest name</w:t>
      </w:r>
      <w:bookmarkEnd w:id="276"/>
      <w:bookmarkEnd w:id="277"/>
    </w:p>
    <w:p>
      <w:pPr>
        <w:pStyle w:val="Subsection"/>
      </w:pPr>
      <w:r>
        <w:tab/>
        <w:t>(1)</w:t>
      </w:r>
      <w:r>
        <w:tab/>
        <w:t xml:space="preserve">CBA must, on and after the transfer day, carry on in </w:t>
      </w:r>
      <w:smartTag w:uri="urn:schemas-microsoft-com:office:smarttags" w:element="place">
        <w:smartTag w:uri="urn:schemas-microsoft-com:office:smarttags" w:element="State">
          <w:r>
            <w:t>Western Australia</w:t>
          </w:r>
        </w:smartTag>
      </w:smartTag>
      <w:r>
        <w:t xml:space="preserve"> a banking business using the Bankwest name.</w:t>
      </w:r>
    </w:p>
    <w:p>
      <w:pPr>
        <w:pStyle w:val="Subsection"/>
      </w:pPr>
      <w:r>
        <w:tab/>
        <w:t>(2)</w:t>
      </w:r>
      <w:r>
        <w:tab/>
        <w:t>Subsection (1) does not prevent the transfer of the Bankwest business to another person.</w:t>
      </w:r>
    </w:p>
    <w:p>
      <w:pPr>
        <w:pStyle w:val="Subsection"/>
      </w:pPr>
      <w:r>
        <w:tab/>
        <w:t>(3)</w:t>
      </w:r>
      <w:r>
        <w:tab/>
        <w:t>If the Bankwest business is transferred to another person, the obligation imposed by subsection (1) becomes an obligation of the Bankwest owner.</w:t>
      </w:r>
    </w:p>
    <w:p>
      <w:pPr>
        <w:pStyle w:val="Footnotesection"/>
      </w:pPr>
      <w:bookmarkStart w:id="278" w:name="_Toc328403597"/>
      <w:r>
        <w:tab/>
        <w:t>[Section 42D inserted by No. 14 of 2012 s. 7.]</w:t>
      </w:r>
    </w:p>
    <w:p>
      <w:pPr>
        <w:pStyle w:val="Heading5"/>
      </w:pPr>
      <w:bookmarkStart w:id="279" w:name="_Toc332356004"/>
      <w:r>
        <w:rPr>
          <w:rStyle w:val="CharSectno"/>
        </w:rPr>
        <w:t>42E</w:t>
      </w:r>
      <w:r>
        <w:t>.</w:t>
      </w:r>
      <w:r>
        <w:tab/>
        <w:t>Type and scale of Bankwest business</w:t>
      </w:r>
      <w:bookmarkEnd w:id="278"/>
      <w:bookmarkEnd w:id="279"/>
    </w:p>
    <w:p>
      <w:pPr>
        <w:pStyle w:val="Subsection"/>
      </w:pPr>
      <w:r>
        <w:tab/>
      </w:r>
      <w:r>
        <w:tab/>
        <w:t>The Bankwest owner must ensure that the Bankwest business is of substantially the same type as, and is conducted on a scale not significantly less than, the BWA business in Western Australia as at 30 June 2011.</w:t>
      </w:r>
    </w:p>
    <w:p>
      <w:pPr>
        <w:pStyle w:val="Footnotesection"/>
      </w:pPr>
      <w:bookmarkStart w:id="280" w:name="_Toc328403598"/>
      <w:r>
        <w:tab/>
        <w:t>[Section 42E inserted by No. 14 of 2012 s. 7.]</w:t>
      </w:r>
    </w:p>
    <w:p>
      <w:pPr>
        <w:pStyle w:val="Heading5"/>
      </w:pPr>
      <w:bookmarkStart w:id="281" w:name="_Toc332356005"/>
      <w:r>
        <w:rPr>
          <w:rStyle w:val="CharSectno"/>
        </w:rPr>
        <w:t>42F</w:t>
      </w:r>
      <w:r>
        <w:t>.</w:t>
      </w:r>
      <w:r>
        <w:tab/>
        <w:t>Head office of Bankwest business</w:t>
      </w:r>
      <w:bookmarkEnd w:id="280"/>
      <w:bookmarkEnd w:id="281"/>
    </w:p>
    <w:p>
      <w:pPr>
        <w:pStyle w:val="Subsection"/>
      </w:pPr>
      <w:r>
        <w:tab/>
      </w:r>
      <w:r>
        <w:tab/>
        <w:t xml:space="preserve">The Bankwest owner must ensure that the head office of the Bankwest business is located in </w:t>
      </w:r>
      <w:smartTag w:uri="urn:schemas-microsoft-com:office:smarttags" w:element="place">
        <w:smartTag w:uri="urn:schemas-microsoft-com:office:smarttags" w:element="State">
          <w:r>
            <w:t>Western Australia</w:t>
          </w:r>
        </w:smartTag>
      </w:smartTag>
      <w:r>
        <w:t>.</w:t>
      </w:r>
    </w:p>
    <w:p>
      <w:pPr>
        <w:pStyle w:val="Footnotesection"/>
      </w:pPr>
      <w:bookmarkStart w:id="282" w:name="_Toc328403599"/>
      <w:r>
        <w:tab/>
        <w:t>[Section 42F inserted by No. 14 of 2012 s. 7.]</w:t>
      </w:r>
    </w:p>
    <w:p>
      <w:pPr>
        <w:pStyle w:val="Heading5"/>
      </w:pPr>
      <w:bookmarkStart w:id="283" w:name="_Toc332356006"/>
      <w:r>
        <w:rPr>
          <w:rStyle w:val="CharSectno"/>
        </w:rPr>
        <w:t>42G</w:t>
      </w:r>
      <w:r>
        <w:t>.</w:t>
      </w:r>
      <w:r>
        <w:tab/>
        <w:t>Managing officer of Bankwest business</w:t>
      </w:r>
      <w:bookmarkEnd w:id="282"/>
      <w:bookmarkEnd w:id="283"/>
    </w:p>
    <w:p>
      <w:pPr>
        <w:pStyle w:val="Subsection"/>
      </w:pPr>
      <w:r>
        <w:tab/>
      </w:r>
      <w:r>
        <w:tab/>
        <w:t xml:space="preserve">The Bankwest owner must ensure that the managing officer of the Bankwest business, while holding office, is ordinarily resident in </w:t>
      </w:r>
      <w:smartTag w:uri="urn:schemas-microsoft-com:office:smarttags" w:element="place">
        <w:smartTag w:uri="urn:schemas-microsoft-com:office:smarttags" w:element="State">
          <w:r>
            <w:t>Western Australia</w:t>
          </w:r>
        </w:smartTag>
      </w:smartTag>
      <w:r>
        <w:t>.</w:t>
      </w:r>
    </w:p>
    <w:p>
      <w:pPr>
        <w:pStyle w:val="Footnotesection"/>
      </w:pPr>
      <w:bookmarkStart w:id="284" w:name="_Toc328403600"/>
      <w:r>
        <w:tab/>
        <w:t>[Section 42G inserted by No. 14 of 2012 s. 7.]</w:t>
      </w:r>
    </w:p>
    <w:p>
      <w:pPr>
        <w:pStyle w:val="Heading5"/>
      </w:pPr>
      <w:bookmarkStart w:id="285" w:name="_Toc332356007"/>
      <w:r>
        <w:rPr>
          <w:rStyle w:val="CharSectno"/>
        </w:rPr>
        <w:t>42H</w:t>
      </w:r>
      <w:r>
        <w:t>.</w:t>
      </w:r>
      <w:r>
        <w:tab/>
        <w:t>Use of names</w:t>
      </w:r>
      <w:bookmarkEnd w:id="284"/>
      <w:bookmarkEnd w:id="285"/>
    </w:p>
    <w:p>
      <w:pPr>
        <w:pStyle w:val="Subsection"/>
      </w:pPr>
      <w:r>
        <w:tab/>
        <w:t>(1)</w:t>
      </w:r>
      <w:r>
        <w:tab/>
        <w:t>The Bankwest owner must not use any name in connection with the Bankwest business that suggests it is associated with the Government.</w:t>
      </w:r>
    </w:p>
    <w:p>
      <w:pPr>
        <w:pStyle w:val="Subsection"/>
      </w:pPr>
      <w:r>
        <w:tab/>
        <w:t>(2)</w:t>
      </w:r>
      <w:r>
        <w:tab/>
        <w:t>The use of the Bankwest name does not contravene subsection (1).</w:t>
      </w:r>
    </w:p>
    <w:p>
      <w:pPr>
        <w:pStyle w:val="Footnotesection"/>
      </w:pPr>
      <w:bookmarkStart w:id="286" w:name="_Toc328403601"/>
      <w:r>
        <w:tab/>
        <w:t>[Section 42H inserted by No. 14 of 2012 s. 7.]</w:t>
      </w:r>
    </w:p>
    <w:p>
      <w:pPr>
        <w:pStyle w:val="Heading5"/>
      </w:pPr>
      <w:bookmarkStart w:id="287" w:name="_Toc332356008"/>
      <w:r>
        <w:rPr>
          <w:rStyle w:val="CharSectno"/>
        </w:rPr>
        <w:t>42I</w:t>
      </w:r>
      <w:r>
        <w:t>.</w:t>
      </w:r>
      <w:r>
        <w:tab/>
        <w:t>Records</w:t>
      </w:r>
      <w:bookmarkEnd w:id="286"/>
      <w:bookmarkEnd w:id="287"/>
    </w:p>
    <w:p>
      <w:pPr>
        <w:pStyle w:val="Subsection"/>
      </w:pPr>
      <w:r>
        <w:tab/>
      </w:r>
      <w:r>
        <w:tab/>
        <w:t xml:space="preserve">The Bankwest owner must ensure that sufficient records of the Bankwest business are kept in </w:t>
      </w:r>
      <w:smartTag w:uri="urn:schemas-microsoft-com:office:smarttags" w:element="place">
        <w:smartTag w:uri="urn:schemas-microsoft-com:office:smarttags" w:element="State">
          <w:r>
            <w:t>Western Australia</w:t>
          </w:r>
        </w:smartTag>
      </w:smartTag>
      <w:r>
        <w:t xml:space="preserve"> to enable the Bankwest owner to comply with any notice given to it under section 42O(2).</w:t>
      </w:r>
    </w:p>
    <w:p>
      <w:pPr>
        <w:pStyle w:val="Footnotesection"/>
      </w:pPr>
      <w:r>
        <w:tab/>
        <w:t>[Section 42I inserted by No. 14 of 2012 s. 7.]</w:t>
      </w:r>
    </w:p>
    <w:p>
      <w:pPr>
        <w:pStyle w:val="Heading3"/>
      </w:pPr>
      <w:bookmarkStart w:id="288" w:name="_Toc332355852"/>
      <w:bookmarkStart w:id="289" w:name="_Toc332356009"/>
      <w:r>
        <w:rPr>
          <w:rStyle w:val="CharDivNo"/>
        </w:rPr>
        <w:t>Division 3</w:t>
      </w:r>
      <w:r>
        <w:t> — </w:t>
      </w:r>
      <w:r>
        <w:rPr>
          <w:rStyle w:val="CharDivText"/>
        </w:rPr>
        <w:t>Obligations relating to 5 year period after transfer day</w:t>
      </w:r>
      <w:bookmarkEnd w:id="288"/>
      <w:bookmarkEnd w:id="289"/>
    </w:p>
    <w:p>
      <w:pPr>
        <w:pStyle w:val="Footnoteheading"/>
      </w:pPr>
      <w:bookmarkStart w:id="290" w:name="_Toc328403603"/>
      <w:r>
        <w:tab/>
        <w:t>[Heading inserted by No. 14 of 2012 s. 7.]</w:t>
      </w:r>
    </w:p>
    <w:p>
      <w:pPr>
        <w:pStyle w:val="Heading5"/>
      </w:pPr>
      <w:bookmarkStart w:id="291" w:name="_Toc332356010"/>
      <w:r>
        <w:rPr>
          <w:rStyle w:val="CharSectno"/>
        </w:rPr>
        <w:t>42J</w:t>
      </w:r>
      <w:r>
        <w:t>.</w:t>
      </w:r>
      <w:r>
        <w:tab/>
        <w:t>Minimum points of presence</w:t>
      </w:r>
      <w:bookmarkEnd w:id="290"/>
      <w:bookmarkEnd w:id="291"/>
    </w:p>
    <w:p>
      <w:pPr>
        <w:pStyle w:val="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Footnotesection"/>
      </w:pPr>
      <w:bookmarkStart w:id="292" w:name="_Toc328403604"/>
      <w:r>
        <w:tab/>
        <w:t>[Section 42J inserted by No. 14 of 2012 s. 7.]</w:t>
      </w:r>
    </w:p>
    <w:p>
      <w:pPr>
        <w:pStyle w:val="Heading5"/>
      </w:pPr>
      <w:bookmarkStart w:id="293" w:name="_Toc332356011"/>
      <w:r>
        <w:rPr>
          <w:rStyle w:val="CharSectno"/>
        </w:rPr>
        <w:t>42K</w:t>
      </w:r>
      <w:r>
        <w:t>.</w:t>
      </w:r>
      <w:r>
        <w:tab/>
        <w:t>Points of presence in regional areas</w:t>
      </w:r>
      <w:bookmarkEnd w:id="292"/>
      <w:bookmarkEnd w:id="293"/>
    </w:p>
    <w:p>
      <w:pPr>
        <w:pStyle w:val="Subsection"/>
      </w:pPr>
      <w:r>
        <w:tab/>
        <w:t>(1)</w:t>
      </w:r>
      <w:r>
        <w:tab/>
        <w:t xml:space="preserve">The Bankwest owner must not, at any time during the relevant period, close a point of presence that — </w:t>
      </w:r>
    </w:p>
    <w:p>
      <w:pPr>
        <w:pStyle w:val="Indenta"/>
      </w:pPr>
      <w:r>
        <w:tab/>
        <w:t>(a)</w:t>
      </w:r>
      <w:r>
        <w:tab/>
        <w:t xml:space="preserve">is not in the metropolitan region as defined in the </w:t>
      </w:r>
      <w:r>
        <w:rPr>
          <w:i/>
        </w:rPr>
        <w:t>Planning and Development Act 2005</w:t>
      </w:r>
      <w:r>
        <w:t xml:space="preserve"> section 4(1); and</w:t>
      </w:r>
    </w:p>
    <w:p>
      <w:pPr>
        <w:pStyle w:val="Indenta"/>
      </w:pPr>
      <w:r>
        <w:tab/>
        <w:t>(b)</w:t>
      </w:r>
      <w:r>
        <w:tab/>
        <w:t>is not in the Mandurah local government district.</w:t>
      </w:r>
    </w:p>
    <w:p>
      <w:pPr>
        <w:pStyle w:val="Subsection"/>
      </w:pPr>
      <w:r>
        <w:tab/>
        <w:t>(2)</w:t>
      </w:r>
      <w:r>
        <w:tab/>
        <w:t xml:space="preserve">Subsection (1) does not prevent the closure of a point of presence if the closure results from — </w:t>
      </w:r>
    </w:p>
    <w:p>
      <w:pPr>
        <w:pStyle w:val="Indenta"/>
      </w:pPr>
      <w:r>
        <w:tab/>
        <w:t>(a)</w:t>
      </w:r>
      <w:r>
        <w:tab/>
        <w:t>the relocation of the point of presence to a place within 5 km of its previous location; or</w:t>
      </w:r>
    </w:p>
    <w:p>
      <w:pPr>
        <w:pStyle w:val="Indenta"/>
      </w:pPr>
      <w:r>
        <w:tab/>
        <w:t>(b)</w:t>
      </w:r>
      <w:r>
        <w:tab/>
        <w:t>the amalgamation of the point of presence with another point of presence within 5 km of its previous location.</w:t>
      </w:r>
    </w:p>
    <w:p>
      <w:pPr>
        <w:pStyle w:val="Subsection"/>
      </w:pPr>
      <w:r>
        <w:tab/>
        <w:t>(3)</w:t>
      </w:r>
      <w:r>
        <w:tab/>
        <w:t xml:space="preserve">In subsection (2) — </w:t>
      </w:r>
    </w:p>
    <w:p>
      <w:pPr>
        <w:pStyle w:val="Defstart"/>
      </w:pPr>
      <w:r>
        <w:tab/>
      </w:r>
      <w:r>
        <w:rPr>
          <w:rStyle w:val="CharDefText"/>
        </w:rPr>
        <w:t>previous location</w:t>
      </w:r>
      <w:r>
        <w:t xml:space="preserve"> means the place where the point of presence was located immediately before the closure.</w:t>
      </w:r>
    </w:p>
    <w:p>
      <w:pPr>
        <w:pStyle w:val="Footnotesection"/>
      </w:pPr>
      <w:bookmarkStart w:id="294" w:name="_Toc328403605"/>
      <w:r>
        <w:tab/>
        <w:t>[Section 42K inserted by No. 14 of 2012 s. 7.]</w:t>
      </w:r>
    </w:p>
    <w:p>
      <w:pPr>
        <w:pStyle w:val="Heading5"/>
      </w:pPr>
      <w:bookmarkStart w:id="295" w:name="_Toc332356012"/>
      <w:r>
        <w:rPr>
          <w:rStyle w:val="CharSectno"/>
        </w:rPr>
        <w:t>42L</w:t>
      </w:r>
      <w:r>
        <w:t>.</w:t>
      </w:r>
      <w:r>
        <w:tab/>
        <w:t>Head office personnel</w:t>
      </w:r>
      <w:bookmarkEnd w:id="294"/>
      <w:bookmarkEnd w:id="295"/>
    </w:p>
    <w:p>
      <w:pPr>
        <w:pStyle w:val="Subsection"/>
      </w:pPr>
      <w:r>
        <w:tab/>
      </w:r>
      <w:r>
        <w:tab/>
        <w:t xml:space="preserve">The Bankwest owner must ensure that, for the relevant period, the following functional positions (however they may be designated) are maintained at the head office of the Bankwest business — </w:t>
      </w:r>
    </w:p>
    <w:p>
      <w:pPr>
        <w:pStyle w:val="Indenta"/>
      </w:pPr>
      <w:r>
        <w:tab/>
        <w:t>(a)</w:t>
      </w:r>
      <w:r>
        <w:tab/>
        <w:t>chief information officer for that business;</w:t>
      </w:r>
    </w:p>
    <w:p>
      <w:pPr>
        <w:pStyle w:val="Indenta"/>
      </w:pPr>
      <w:r>
        <w:tab/>
        <w:t>(b)</w:t>
      </w:r>
      <w:r>
        <w:tab/>
        <w:t>chief financial officer for that business;</w:t>
      </w:r>
    </w:p>
    <w:p>
      <w:pPr>
        <w:pStyle w:val="Indenta"/>
      </w:pPr>
      <w:r>
        <w:tab/>
        <w:t>(c)</w:t>
      </w:r>
      <w:r>
        <w:tab/>
        <w:t>chief risk officer for that business;</w:t>
      </w:r>
    </w:p>
    <w:p>
      <w:pPr>
        <w:pStyle w:val="Indenta"/>
      </w:pPr>
      <w:r>
        <w:tab/>
        <w:t>(d)</w:t>
      </w:r>
      <w:r>
        <w:tab/>
        <w:t>head of human resources for that business.</w:t>
      </w:r>
    </w:p>
    <w:p>
      <w:pPr>
        <w:pStyle w:val="Footnotesection"/>
      </w:pPr>
      <w:bookmarkStart w:id="296" w:name="_Toc328403606"/>
      <w:r>
        <w:tab/>
        <w:t>[Section 42L inserted by No. 14 of 2012 s. 7.]</w:t>
      </w:r>
    </w:p>
    <w:p>
      <w:pPr>
        <w:pStyle w:val="Heading5"/>
      </w:pPr>
      <w:bookmarkStart w:id="297" w:name="_Toc332356013"/>
      <w:r>
        <w:rPr>
          <w:rStyle w:val="CharSectno"/>
        </w:rPr>
        <w:t>42M</w:t>
      </w:r>
      <w:r>
        <w:t>.</w:t>
      </w:r>
      <w:r>
        <w:tab/>
        <w:t>Local sponsorship and community development initiatives</w:t>
      </w:r>
      <w:bookmarkEnd w:id="296"/>
      <w:bookmarkEnd w:id="297"/>
    </w:p>
    <w:p>
      <w:pPr>
        <w:pStyle w:val="Subsection"/>
      </w:pPr>
      <w:r>
        <w:tab/>
      </w:r>
      <w:r>
        <w:tab/>
        <w:t xml:space="preserve">The Bankwest owner must ensure that, in each year of the relevant period, the Bankwest business expends an aggregate amount on local sponsorship and community development initiatives in </w:t>
      </w:r>
      <w:smartTag w:uri="urn:schemas-microsoft-com:office:smarttags" w:element="place">
        <w:smartTag w:uri="urn:schemas-microsoft-com:office:smarttags" w:element="State">
          <w:r>
            <w:t>Western Australia</w:t>
          </w:r>
        </w:smartTag>
      </w:smartTag>
      <w:r>
        <w:t xml:space="preserve"> that is not less than the aggregate</w:t>
      </w:r>
      <w:r>
        <w:rPr>
          <w:b/>
          <w:i/>
          <w:sz w:val="20"/>
        </w:rPr>
        <w:t xml:space="preserve"> </w:t>
      </w:r>
      <w:r>
        <w:t>amount expended on such initiatives by the BWA business in the year ending on 30 June 2011.</w:t>
      </w:r>
    </w:p>
    <w:p>
      <w:pPr>
        <w:pStyle w:val="Footnotesection"/>
      </w:pPr>
      <w:r>
        <w:tab/>
        <w:t>[Section 42M inserted by No. 14 of 2012 s. 7.]</w:t>
      </w:r>
    </w:p>
    <w:p>
      <w:pPr>
        <w:pStyle w:val="Heading3"/>
      </w:pPr>
      <w:bookmarkStart w:id="298" w:name="_Toc332355857"/>
      <w:bookmarkStart w:id="299" w:name="_Toc332356014"/>
      <w:r>
        <w:rPr>
          <w:rStyle w:val="CharDivNo"/>
        </w:rPr>
        <w:t>Division 4</w:t>
      </w:r>
      <w:r>
        <w:t> — </w:t>
      </w:r>
      <w:r>
        <w:rPr>
          <w:rStyle w:val="CharDivText"/>
        </w:rPr>
        <w:t>Monitoring compliance</w:t>
      </w:r>
      <w:bookmarkEnd w:id="298"/>
      <w:bookmarkEnd w:id="299"/>
    </w:p>
    <w:p>
      <w:pPr>
        <w:pStyle w:val="Footnoteheading"/>
      </w:pPr>
      <w:bookmarkStart w:id="300" w:name="_Toc328403608"/>
      <w:r>
        <w:tab/>
        <w:t>[Heading inserted by No. 14 of 2012 s. 7.]</w:t>
      </w:r>
    </w:p>
    <w:p>
      <w:pPr>
        <w:pStyle w:val="Heading5"/>
      </w:pPr>
      <w:bookmarkStart w:id="301" w:name="_Toc332356015"/>
      <w:r>
        <w:rPr>
          <w:rStyle w:val="CharSectno"/>
        </w:rPr>
        <w:t>42N</w:t>
      </w:r>
      <w:r>
        <w:t>.</w:t>
      </w:r>
      <w:r>
        <w:tab/>
        <w:t>Certificate as to compliance</w:t>
      </w:r>
      <w:bookmarkEnd w:id="300"/>
      <w:bookmarkEnd w:id="301"/>
    </w:p>
    <w:p>
      <w:pPr>
        <w:pStyle w:val="Subsection"/>
      </w:pPr>
      <w:r>
        <w:tab/>
        <w:t>(1)</w:t>
      </w:r>
      <w:r>
        <w:tab/>
        <w:t>The Bankwest owner must, within 90 days after the end of each financial year of the Bankwest business, give the Minister a certificate to the effect that it has complied with the obligations imposed by this Part.</w:t>
      </w:r>
    </w:p>
    <w:p>
      <w:pPr>
        <w:pStyle w:val="Subsection"/>
      </w:pPr>
      <w:r>
        <w:tab/>
        <w:t>(2)</w:t>
      </w:r>
      <w:r>
        <w:tab/>
        <w:t xml:space="preserve">The certificate must be — </w:t>
      </w:r>
    </w:p>
    <w:p>
      <w:pPr>
        <w:pStyle w:val="Indenta"/>
      </w:pPr>
      <w:r>
        <w:tab/>
        <w:t>(a)</w:t>
      </w:r>
      <w:r>
        <w:tab/>
        <w:t>signed by the managing officer of the Bankwest business and the chief financial officer of the Bankwest owner; and</w:t>
      </w:r>
    </w:p>
    <w:p>
      <w:pPr>
        <w:pStyle w:val="Indenta"/>
      </w:pPr>
      <w:r>
        <w:tab/>
        <w:t>(b)</w:t>
      </w:r>
      <w:r>
        <w:tab/>
        <w:t>verified by each of those persons by statutory declaration; and</w:t>
      </w:r>
    </w:p>
    <w:p>
      <w:pPr>
        <w:pStyle w:val="Indenta"/>
      </w:pPr>
      <w:r>
        <w:tab/>
        <w:t>(c)</w:t>
      </w:r>
      <w:r>
        <w:tab/>
        <w:t>laid before each House of Parliament by the Minister or dealt with in accordance with subsection (3) within 30 days after receipt of the certificate referred to in subsection (1).</w:t>
      </w:r>
    </w:p>
    <w:p>
      <w:pPr>
        <w:pStyle w:val="Subsection"/>
      </w:pPr>
      <w:r>
        <w:tab/>
        <w:t>(3)</w:t>
      </w:r>
      <w:r>
        <w:tab/>
        <w:t>If —</w:t>
      </w:r>
    </w:p>
    <w:p>
      <w:pPr>
        <w:pStyle w:val="Indenta"/>
      </w:pPr>
      <w:r>
        <w:tab/>
        <w:t>(a)</w:t>
      </w:r>
      <w:r>
        <w:tab/>
        <w:t>a House of Parliament is not sitting at the commencement of the period referred to in subsection 2(c) in respect of a certificate; and</w:t>
      </w:r>
    </w:p>
    <w:p>
      <w:pPr>
        <w:pStyle w:val="Indenta"/>
      </w:pPr>
      <w:r>
        <w:tab/>
        <w:t>(b)</w:t>
      </w:r>
      <w:r>
        <w:tab/>
        <w:t>the Minister is of the opinion that that House will not sit during that period,</w:t>
      </w:r>
    </w:p>
    <w:p>
      <w:pPr>
        <w:pStyle w:val="Subsection"/>
      </w:pPr>
      <w:r>
        <w:tab/>
      </w:r>
      <w:r>
        <w:tab/>
        <w:t>the Minister is to transmit a copy of the certificate to the Clerk of that House.</w:t>
      </w:r>
    </w:p>
    <w:p>
      <w:pPr>
        <w:pStyle w:val="Subsection"/>
      </w:pPr>
      <w:r>
        <w:tab/>
        <w:t>(4)</w:t>
      </w:r>
      <w:r>
        <w:tab/>
        <w:t>A copy of a certificate transmitted to the Clerk of a House is to be taken to have been laid before that House.</w:t>
      </w:r>
    </w:p>
    <w:p>
      <w:pPr>
        <w:pStyle w:val="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Footnotesection"/>
      </w:pPr>
      <w:bookmarkStart w:id="302" w:name="_Toc328403609"/>
      <w:r>
        <w:tab/>
        <w:t>[Section 42N inserted by No. 14 of 2012 s. 7.]</w:t>
      </w:r>
    </w:p>
    <w:p>
      <w:pPr>
        <w:pStyle w:val="Heading5"/>
      </w:pPr>
      <w:bookmarkStart w:id="303" w:name="_Toc332356016"/>
      <w:r>
        <w:rPr>
          <w:rStyle w:val="CharSectno"/>
        </w:rPr>
        <w:t>42O</w:t>
      </w:r>
      <w:r>
        <w:t>.</w:t>
      </w:r>
      <w:r>
        <w:tab/>
        <w:t>Minister may require information</w:t>
      </w:r>
      <w:bookmarkEnd w:id="302"/>
      <w:bookmarkEnd w:id="303"/>
    </w:p>
    <w:p>
      <w:pPr>
        <w:pStyle w:val="Subsection"/>
      </w:pPr>
      <w:r>
        <w:tab/>
        <w:t>(1)</w:t>
      </w:r>
      <w:r>
        <w:tab/>
        <w:t xml:space="preserve">In this section — </w:t>
      </w:r>
    </w:p>
    <w:p>
      <w:pPr>
        <w:pStyle w:val="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Defpara"/>
      </w:pPr>
      <w:r>
        <w:tab/>
        <w:t>(a)</w:t>
      </w:r>
      <w:r>
        <w:tab/>
        <w:t xml:space="preserve">points of presence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the number of customers in </w:t>
      </w:r>
      <w:smartTag w:uri="urn:schemas-microsoft-com:office:smarttags" w:element="place">
        <w:smartTag w:uri="urn:schemas-microsoft-com:office:smarttags" w:element="State">
          <w:r>
            <w:t>Western Australia</w:t>
          </w:r>
        </w:smartTag>
      </w:smartTag>
      <w:r>
        <w:t xml:space="preserve"> and the gross value of the business with those customers;</w:t>
      </w:r>
    </w:p>
    <w:p>
      <w:pPr>
        <w:pStyle w:val="Defpara"/>
      </w:pPr>
      <w:r>
        <w:tab/>
        <w:t>(c)</w:t>
      </w:r>
      <w:r>
        <w:tab/>
        <w:t>the number of full</w:t>
      </w:r>
      <w:r>
        <w:noBreakHyphen/>
        <w:t xml:space="preserve">time equivalent employees in </w:t>
      </w:r>
      <w:smartTag w:uri="urn:schemas-microsoft-com:office:smarttags" w:element="place">
        <w:smartTag w:uri="urn:schemas-microsoft-com:office:smarttags" w:element="State">
          <w:r>
            <w:t>Western Australia</w:t>
          </w:r>
        </w:smartTag>
      </w:smartTag>
      <w:r>
        <w:t>.</w:t>
      </w:r>
    </w:p>
    <w:p>
      <w:pPr>
        <w:pStyle w:val="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Subsection"/>
      </w:pPr>
      <w:r>
        <w:tab/>
        <w:t>(3)</w:t>
      </w:r>
      <w:r>
        <w:tab/>
        <w:t>A notice under subsection (2) must give a brief description of the business information sought.</w:t>
      </w:r>
    </w:p>
    <w:p>
      <w:pPr>
        <w:pStyle w:val="Subsection"/>
      </w:pPr>
      <w:r>
        <w:tab/>
        <w:t>(4)</w:t>
      </w:r>
      <w:r>
        <w:tab/>
        <w:t xml:space="preserve">The Bankwest owner must comply with a notice under subsection (2) within — </w:t>
      </w:r>
    </w:p>
    <w:p>
      <w:pPr>
        <w:pStyle w:val="Indenta"/>
      </w:pPr>
      <w:r>
        <w:tab/>
        <w:t>(a)</w:t>
      </w:r>
      <w:r>
        <w:tab/>
        <w:t>60 days after the notice is given; or</w:t>
      </w:r>
    </w:p>
    <w:p>
      <w:pPr>
        <w:pStyle w:val="Indenta"/>
      </w:pPr>
      <w:r>
        <w:tab/>
        <w:t>(b)</w:t>
      </w:r>
      <w:r>
        <w:tab/>
        <w:t>any longer period that the Minister, in a particular case, allows.</w:t>
      </w:r>
    </w:p>
    <w:p>
      <w:pPr>
        <w:pStyle w:val="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Subsection"/>
      </w:pPr>
      <w:r>
        <w:tab/>
        <w:t>(6)</w:t>
      </w:r>
      <w:r>
        <w:tab/>
        <w:t xml:space="preserve">The disclosure is authorised if — </w:t>
      </w:r>
    </w:p>
    <w:p>
      <w:pPr>
        <w:pStyle w:val="Indenta"/>
      </w:pPr>
      <w:r>
        <w:tab/>
        <w:t>(a)</w:t>
      </w:r>
      <w:r>
        <w:tab/>
        <w:t>it is made with the consent of the Bankwest owner; or</w:t>
      </w:r>
    </w:p>
    <w:p>
      <w:pPr>
        <w:pStyle w:val="Indenta"/>
      </w:pPr>
      <w:r>
        <w:tab/>
        <w:t>(b)</w:t>
      </w:r>
      <w:r>
        <w:tab/>
        <w:t>it is required under another written law; or</w:t>
      </w:r>
    </w:p>
    <w:p>
      <w:pPr>
        <w:pStyle w:val="Indenta"/>
      </w:pPr>
      <w:r>
        <w:tab/>
        <w:t>(c)</w:t>
      </w:r>
      <w:r>
        <w:tab/>
        <w:t xml:space="preserve">it is made for the purpose of — </w:t>
      </w:r>
    </w:p>
    <w:p>
      <w:pPr>
        <w:pStyle w:val="Indenti"/>
      </w:pPr>
      <w:r>
        <w:tab/>
        <w:t>(i)</w:t>
      </w:r>
      <w:r>
        <w:tab/>
        <w:t>answering a question asked in a House of Parliament; or</w:t>
      </w:r>
    </w:p>
    <w:p>
      <w:pPr>
        <w:pStyle w:val="Indenti"/>
      </w:pPr>
      <w:r>
        <w:tab/>
        <w:t>(ii)</w:t>
      </w:r>
      <w:r>
        <w:tab/>
        <w:t>complying with an order or resolution of a House of Parliament that requires information to be given to a House of Parliament.</w:t>
      </w:r>
    </w:p>
    <w:p>
      <w:pPr>
        <w:pStyle w:val="Subsection"/>
      </w:pPr>
      <w:r>
        <w:tab/>
        <w:t>(7)</w:t>
      </w:r>
      <w:r>
        <w:tab/>
        <w:t>Before making a disclosure authorised by subsection (6)(b) or (c), the Minister must give the Bankwest owner written notice of the proposed disclosure if it is reasonably practicable to do so.</w:t>
      </w:r>
    </w:p>
    <w:p>
      <w:pPr>
        <w:pStyle w:val="Footnotesection"/>
      </w:pPr>
      <w:r>
        <w:tab/>
        <w:t>[Section 42O inserted by No. 14 of 2012 s. 7.]</w:t>
      </w:r>
    </w:p>
    <w:p>
      <w:pPr>
        <w:pStyle w:val="Heading3"/>
      </w:pPr>
      <w:bookmarkStart w:id="304" w:name="_Toc332355860"/>
      <w:bookmarkStart w:id="305" w:name="_Toc332356017"/>
      <w:r>
        <w:rPr>
          <w:rStyle w:val="CharDivNo"/>
        </w:rPr>
        <w:t>Division 5</w:t>
      </w:r>
      <w:r>
        <w:t> — </w:t>
      </w:r>
      <w:r>
        <w:rPr>
          <w:rStyle w:val="CharDivText"/>
        </w:rPr>
        <w:t>Enforcement of Divisions 2, 3 and 4</w:t>
      </w:r>
      <w:bookmarkEnd w:id="304"/>
      <w:bookmarkEnd w:id="305"/>
    </w:p>
    <w:p>
      <w:pPr>
        <w:pStyle w:val="Footnoteheading"/>
      </w:pPr>
      <w:bookmarkStart w:id="306" w:name="_Toc328403611"/>
      <w:r>
        <w:tab/>
        <w:t>[Heading inserted by No. 14 of 2012 s. 7.]</w:t>
      </w:r>
    </w:p>
    <w:p>
      <w:pPr>
        <w:pStyle w:val="Heading5"/>
      </w:pPr>
      <w:bookmarkStart w:id="307" w:name="_Toc332356018"/>
      <w:r>
        <w:rPr>
          <w:rStyle w:val="CharSectno"/>
        </w:rPr>
        <w:t>42P</w:t>
      </w:r>
      <w:r>
        <w:t>.</w:t>
      </w:r>
      <w:r>
        <w:tab/>
        <w:t>Methods of enforcement</w:t>
      </w:r>
      <w:bookmarkEnd w:id="306"/>
      <w:bookmarkEnd w:id="307"/>
    </w:p>
    <w:p>
      <w:pPr>
        <w:pStyle w:val="Subsection"/>
      </w:pPr>
      <w:r>
        <w:tab/>
        <w:t>(1)</w:t>
      </w:r>
      <w:r>
        <w:tab/>
        <w:t>The obligations imposed by Divisions 2 and 4 are enforceable under section 42Q and not otherwise.</w:t>
      </w:r>
    </w:p>
    <w:p>
      <w:pPr>
        <w:pStyle w:val="Subsection"/>
      </w:pPr>
      <w:r>
        <w:tab/>
        <w:t>(2)</w:t>
      </w:r>
      <w:r>
        <w:tab/>
        <w:t>The obligations imposed by Division 3 are enforceable under section 42R and not otherwise.</w:t>
      </w:r>
    </w:p>
    <w:p>
      <w:pPr>
        <w:pStyle w:val="Footnotesection"/>
      </w:pPr>
      <w:bookmarkStart w:id="308" w:name="_Toc328403612"/>
      <w:r>
        <w:tab/>
        <w:t>[Section 42P inserted by No. 14 of 2012 s. 7.]</w:t>
      </w:r>
    </w:p>
    <w:p>
      <w:pPr>
        <w:pStyle w:val="Heading5"/>
      </w:pPr>
      <w:bookmarkStart w:id="309" w:name="_Toc332356019"/>
      <w:r>
        <w:rPr>
          <w:rStyle w:val="CharSectno"/>
        </w:rPr>
        <w:t>42Q</w:t>
      </w:r>
      <w:r>
        <w:t>.</w:t>
      </w:r>
      <w:r>
        <w:tab/>
        <w:t>Injunctions</w:t>
      </w:r>
      <w:bookmarkEnd w:id="308"/>
      <w:bookmarkEnd w:id="309"/>
    </w:p>
    <w:p>
      <w:pPr>
        <w:pStyle w:val="Subsection"/>
      </w:pPr>
      <w:r>
        <w:tab/>
        <w:t>(1)</w:t>
      </w:r>
      <w:r>
        <w:tab/>
        <w:t xml:space="preserve">The Supreme Court may, on the application of the Minister, grant an injunction in such terms as the court thinks fit where the court is satisfied that the Bankwest owner — </w:t>
      </w:r>
    </w:p>
    <w:p>
      <w:pPr>
        <w:pStyle w:val="Indenta"/>
      </w:pPr>
      <w:r>
        <w:tab/>
        <w:t>(a)</w:t>
      </w:r>
      <w:r>
        <w:tab/>
        <w:t>has done or omitted to do or is proposing or attempting to do or omit to do any thing that amounts to, or would amount to, a contravention of a provision of Division 2 or 4; or</w:t>
      </w:r>
    </w:p>
    <w:p>
      <w:pPr>
        <w:pStyle w:val="Indenta"/>
      </w:pPr>
      <w:r>
        <w:tab/>
        <w:t>(b)</w:t>
      </w:r>
      <w:r>
        <w:tab/>
        <w:t>is involved in a contravention of a provision of Division 2 or 4.</w:t>
      </w:r>
    </w:p>
    <w:p>
      <w:pPr>
        <w:pStyle w:val="Subsection"/>
      </w:pPr>
      <w:r>
        <w:tab/>
        <w:t>(2)</w:t>
      </w:r>
      <w:r>
        <w:tab/>
        <w:t>An interim or interlocutory injunction may be granted before final determination of an application.</w:t>
      </w:r>
    </w:p>
    <w:p>
      <w:pPr>
        <w:pStyle w:val="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Subsection"/>
      </w:pPr>
      <w:r>
        <w:tab/>
        <w:t>(4)</w:t>
      </w:r>
      <w:r>
        <w:tab/>
        <w:t xml:space="preserve">A reference in subsection (1) to a person being involved in a contravention is a reference to a person who — </w:t>
      </w:r>
    </w:p>
    <w:p>
      <w:pPr>
        <w:pStyle w:val="Indenta"/>
      </w:pPr>
      <w:r>
        <w:tab/>
        <w:t>(a)</w:t>
      </w:r>
      <w:r>
        <w:tab/>
        <w:t>has aided, abetted, counselled or procured the contravention; or</w:t>
      </w:r>
    </w:p>
    <w:p>
      <w:pPr>
        <w:pStyle w:val="Indenta"/>
      </w:pPr>
      <w:r>
        <w:tab/>
        <w:t>(b)</w:t>
      </w:r>
      <w:r>
        <w:tab/>
        <w:t>has induced the contravention, whether by threats or promises or otherwise;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do any act of a kind referred to in paragraph (a), (b), (c) or (d).</w:t>
      </w:r>
    </w:p>
    <w:p>
      <w:pPr>
        <w:pStyle w:val="Footnotesection"/>
      </w:pPr>
      <w:bookmarkStart w:id="310" w:name="_Toc328403613"/>
      <w:r>
        <w:tab/>
        <w:t>[Section 42Q inserted by No. 14 of 2012 s. 7.]</w:t>
      </w:r>
    </w:p>
    <w:p>
      <w:pPr>
        <w:pStyle w:val="Heading5"/>
      </w:pPr>
      <w:bookmarkStart w:id="311" w:name="_Toc332356020"/>
      <w:r>
        <w:rPr>
          <w:rStyle w:val="CharSectno"/>
        </w:rPr>
        <w:t>42R</w:t>
      </w:r>
      <w:r>
        <w:t>.</w:t>
      </w:r>
      <w:r>
        <w:tab/>
        <w:t>Monetary penalties</w:t>
      </w:r>
      <w:bookmarkEnd w:id="310"/>
      <w:bookmarkEnd w:id="311"/>
    </w:p>
    <w:p>
      <w:pPr>
        <w:pStyle w:val="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Indenta"/>
      </w:pPr>
      <w:r>
        <w:tab/>
        <w:t>(a)</w:t>
      </w:r>
      <w:r>
        <w:tab/>
        <w:t>specifying the provision that the Minister believes is being or has been contravened; and</w:t>
      </w:r>
    </w:p>
    <w:p>
      <w:pPr>
        <w:pStyle w:val="Indenta"/>
      </w:pPr>
      <w:r>
        <w:tab/>
        <w:t>(b)</w:t>
      </w:r>
      <w:r>
        <w:tab/>
        <w:t>containing a brief description of the contravention; and</w:t>
      </w:r>
    </w:p>
    <w:p>
      <w:pPr>
        <w:pStyle w:val="Indenta"/>
      </w:pPr>
      <w:r>
        <w:tab/>
        <w:t>(c)</w:t>
      </w:r>
      <w:r>
        <w:tab/>
        <w:t>stating that the Bankwest owner has a period of 28 days after the contravention notice is given within which to satisfy the Minister that the contravention is not occurring or has not occurred.</w:t>
      </w:r>
    </w:p>
    <w:p>
      <w:pPr>
        <w:pStyle w:val="Subsection"/>
      </w:pPr>
      <w:r>
        <w:tab/>
        <w:t>(2)</w:t>
      </w:r>
      <w:r>
        <w:tab/>
        <w:t>A contravention notice may relate to more than one contravention.</w:t>
      </w:r>
    </w:p>
    <w:p>
      <w:pPr>
        <w:pStyle w:val="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Indenta"/>
      </w:pPr>
      <w:r>
        <w:tab/>
        <w:t>(a)</w:t>
      </w:r>
      <w:r>
        <w:tab/>
        <w:t>specifying the contravention to which it relates; and</w:t>
      </w:r>
    </w:p>
    <w:p>
      <w:pPr>
        <w:pStyle w:val="Indenta"/>
      </w:pPr>
      <w:r>
        <w:tab/>
        <w:t>(b)</w:t>
      </w:r>
      <w:r>
        <w:tab/>
        <w:t>stating that the Bankwest owner is liable to pay to the Minister an amount in respect of the contravention; and</w:t>
      </w:r>
    </w:p>
    <w:p>
      <w:pPr>
        <w:pStyle w:val="Indenta"/>
      </w:pPr>
      <w:r>
        <w:tab/>
        <w:t>(c)</w:t>
      </w:r>
      <w:r>
        <w:tab/>
        <w:t>fixing the amount that the Bankwest owner is liable to pay in respect of the contravention at $2 million; and</w:t>
      </w:r>
    </w:p>
    <w:p>
      <w:pPr>
        <w:pStyle w:val="Indenta"/>
      </w:pPr>
      <w:r>
        <w:tab/>
        <w:t>(d)</w:t>
      </w:r>
      <w:r>
        <w:tab/>
        <w:t>requiring the Bankwest owner to pay the amount to the Minister within 14 days after the penalty notice is given.</w:t>
      </w:r>
    </w:p>
    <w:p>
      <w:pPr>
        <w:pStyle w:val="Subsection"/>
      </w:pPr>
      <w:r>
        <w:tab/>
        <w:t>(4)</w:t>
      </w:r>
      <w:r>
        <w:tab/>
        <w:t>A penalty notice may relate to more than one contravention and, if it does, the references in subsection (3)(b) and (c) to the contravention are to be read as references to each contravention.</w:t>
      </w:r>
    </w:p>
    <w:p>
      <w:pPr>
        <w:pStyle w:val="Subsection"/>
      </w:pPr>
      <w:r>
        <w:tab/>
        <w:t>(5)</w:t>
      </w:r>
      <w:r>
        <w:tab/>
        <w:t>If the Bankwest owner fails to comply with the penalty notice, the Minister may lodge a certified copy of it in the Supreme Court.</w:t>
      </w:r>
    </w:p>
    <w:p>
      <w:pPr>
        <w:pStyle w:val="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Subsection"/>
      </w:pPr>
      <w:r>
        <w:tab/>
        <w:t>(7)</w:t>
      </w:r>
      <w:r>
        <w:tab/>
        <w:t>An amount paid to, or recovered by, the Minister under this section is to be credited to the Consolidated Account.</w:t>
      </w:r>
    </w:p>
    <w:p>
      <w:pPr>
        <w:pStyle w:val="Footnotesection"/>
      </w:pPr>
      <w:r>
        <w:tab/>
        <w:t>[Section 42R inserted by No. 14 of 2012 s. 7.]</w:t>
      </w:r>
    </w:p>
    <w:p>
      <w:pPr>
        <w:pStyle w:val="Heading3"/>
      </w:pPr>
      <w:bookmarkStart w:id="312" w:name="_Toc332355864"/>
      <w:bookmarkStart w:id="313" w:name="_Toc332356021"/>
      <w:r>
        <w:rPr>
          <w:rStyle w:val="CharDivNo"/>
        </w:rPr>
        <w:t>Division 6</w:t>
      </w:r>
      <w:r>
        <w:t> — </w:t>
      </w:r>
      <w:r>
        <w:rPr>
          <w:rStyle w:val="CharDivText"/>
        </w:rPr>
        <w:t>Other provisions</w:t>
      </w:r>
      <w:bookmarkEnd w:id="312"/>
      <w:bookmarkEnd w:id="313"/>
    </w:p>
    <w:p>
      <w:pPr>
        <w:pStyle w:val="Footnoteheading"/>
      </w:pPr>
      <w:bookmarkStart w:id="314" w:name="_Toc328403615"/>
      <w:r>
        <w:tab/>
        <w:t>[Heading inserted by No. 14 of 2012 s. 7.]</w:t>
      </w:r>
    </w:p>
    <w:p>
      <w:pPr>
        <w:pStyle w:val="Heading5"/>
      </w:pPr>
      <w:bookmarkStart w:id="315" w:name="_Toc332356022"/>
      <w:r>
        <w:rPr>
          <w:rStyle w:val="CharSectno"/>
        </w:rPr>
        <w:t>42S</w:t>
      </w:r>
      <w:r>
        <w:t>.</w:t>
      </w:r>
      <w:r>
        <w:tab/>
        <w:t>Notification of transfer day</w:t>
      </w:r>
      <w:bookmarkEnd w:id="314"/>
      <w:bookmarkEnd w:id="315"/>
    </w:p>
    <w:p>
      <w:pPr>
        <w:pStyle w:val="Subsection"/>
      </w:pPr>
      <w:r>
        <w:tab/>
        <w:t>(1)</w:t>
      </w:r>
      <w:r>
        <w:tab/>
        <w:t>The Minister is to cause notification of the transfer day</w:t>
      </w:r>
      <w:ins w:id="316" w:author="svcMRProcess" w:date="2018-08-20T19:43:00Z">
        <w:r>
          <w:t> </w:t>
        </w:r>
        <w:r>
          <w:rPr>
            <w:vertAlign w:val="superscript"/>
          </w:rPr>
          <w:t>15</w:t>
        </w:r>
      </w:ins>
      <w:r>
        <w:t xml:space="preserve"> to be published in the </w:t>
      </w:r>
      <w:r>
        <w:rPr>
          <w:i/>
        </w:rPr>
        <w:t>Gazette</w:t>
      </w:r>
      <w:r>
        <w:t>.</w:t>
      </w:r>
    </w:p>
    <w:p>
      <w:pPr>
        <w:pStyle w:val="Subsection"/>
      </w:pPr>
      <w:r>
        <w:tab/>
        <w:t>(2)</w:t>
      </w:r>
      <w:r>
        <w:tab/>
        <w:t>Failure to comply with subsection (1) does not affect the operation of the other provisions of this Part.</w:t>
      </w:r>
    </w:p>
    <w:p>
      <w:pPr>
        <w:pStyle w:val="Footnotesection"/>
      </w:pPr>
      <w:bookmarkStart w:id="317" w:name="_Toc328403616"/>
      <w:r>
        <w:tab/>
        <w:t>[Section 42S inserted by No. 14 of 2012 s. 7.]</w:t>
      </w:r>
    </w:p>
    <w:p>
      <w:pPr>
        <w:pStyle w:val="Heading5"/>
      </w:pPr>
      <w:bookmarkStart w:id="318" w:name="_Toc332356023"/>
      <w:r>
        <w:rPr>
          <w:rStyle w:val="CharSectno"/>
        </w:rPr>
        <w:t>42T</w:t>
      </w:r>
      <w:r>
        <w:t>.</w:t>
      </w:r>
      <w:r>
        <w:tab/>
        <w:t xml:space="preserve">Certain matters excluded from operation of </w:t>
      </w:r>
      <w:r>
        <w:rPr>
          <w:i/>
        </w:rPr>
        <w:t>Corporations Act 2001</w:t>
      </w:r>
      <w:r>
        <w:t xml:space="preserve"> (Commonwealth)</w:t>
      </w:r>
      <w:bookmarkEnd w:id="317"/>
      <w:bookmarkEnd w:id="318"/>
    </w:p>
    <w:p>
      <w:pPr>
        <w:pStyle w:val="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Footnotesection"/>
      </w:pPr>
      <w:r>
        <w:tab/>
        <w:t>[Section 42T inserted by No. 14 of 2012 s. 7.]</w:t>
      </w:r>
    </w:p>
    <w:p>
      <w:pPr>
        <w:pStyle w:val="Heading2"/>
      </w:pPr>
      <w:bookmarkStart w:id="319" w:name="_Toc332355867"/>
      <w:bookmarkStart w:id="320" w:name="_Toc332356024"/>
      <w:r>
        <w:rPr>
          <w:rStyle w:val="CharPartNo"/>
        </w:rPr>
        <w:t>Part 5</w:t>
      </w:r>
      <w:r>
        <w:rPr>
          <w:rStyle w:val="CharDivNo"/>
        </w:rPr>
        <w:t> </w:t>
      </w:r>
      <w:r>
        <w:t>—</w:t>
      </w:r>
      <w:r>
        <w:rPr>
          <w:rStyle w:val="CharDivText"/>
        </w:rPr>
        <w:t> </w:t>
      </w:r>
      <w:r>
        <w:rPr>
          <w:rStyle w:val="CharPartText"/>
        </w:rPr>
        <w:t>General</w:t>
      </w:r>
      <w:bookmarkEnd w:id="257"/>
      <w:bookmarkEnd w:id="258"/>
      <w:bookmarkEnd w:id="259"/>
      <w:bookmarkEnd w:id="260"/>
      <w:bookmarkEnd w:id="261"/>
      <w:bookmarkEnd w:id="262"/>
      <w:bookmarkEnd w:id="263"/>
      <w:bookmarkEnd w:id="264"/>
      <w:bookmarkEnd w:id="265"/>
      <w:bookmarkEnd w:id="319"/>
      <w:bookmarkEnd w:id="320"/>
      <w:r>
        <w:rPr>
          <w:rStyle w:val="CharPartText"/>
        </w:rPr>
        <w:t xml:space="preserve"> </w:t>
      </w:r>
    </w:p>
    <w:p>
      <w:pPr>
        <w:pStyle w:val="Heading5"/>
        <w:rPr>
          <w:snapToGrid w:val="0"/>
        </w:rPr>
      </w:pPr>
      <w:bookmarkStart w:id="321" w:name="_Toc68497672"/>
      <w:bookmarkStart w:id="322" w:name="_Toc157833982"/>
      <w:bookmarkStart w:id="323" w:name="_Toc332356025"/>
      <w:r>
        <w:rPr>
          <w:rStyle w:val="CharSectno"/>
        </w:rPr>
        <w:t>42</w:t>
      </w:r>
      <w:r>
        <w:rPr>
          <w:snapToGrid w:val="0"/>
        </w:rPr>
        <w:t>.</w:t>
      </w:r>
      <w:r>
        <w:rPr>
          <w:snapToGrid w:val="0"/>
        </w:rPr>
        <w:tab/>
        <w:t>Regulations</w:t>
      </w:r>
      <w:bookmarkEnd w:id="321"/>
      <w:bookmarkEnd w:id="322"/>
      <w:bookmarkEnd w:id="32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324" w:name="_Toc68497673"/>
      <w:bookmarkStart w:id="325" w:name="_Toc157833983"/>
      <w:bookmarkStart w:id="326" w:name="_Toc332356026"/>
      <w:r>
        <w:rPr>
          <w:rStyle w:val="CharSectno"/>
        </w:rPr>
        <w:t>43</w:t>
      </w:r>
      <w:r>
        <w:rPr>
          <w:snapToGrid w:val="0"/>
        </w:rPr>
        <w:t>.</w:t>
      </w:r>
      <w:r>
        <w:rPr>
          <w:snapToGrid w:val="0"/>
        </w:rPr>
        <w:tab/>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amended</w:t>
      </w:r>
      <w:bookmarkEnd w:id="324"/>
      <w:bookmarkEnd w:id="325"/>
      <w:bookmarkEnd w:id="326"/>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327" w:name="_Toc68497674"/>
      <w:bookmarkStart w:id="328" w:name="_Toc157833984"/>
      <w:bookmarkStart w:id="329" w:name="_Toc332356027"/>
      <w:r>
        <w:rPr>
          <w:rStyle w:val="CharSectno"/>
        </w:rPr>
        <w:t>44</w:t>
      </w:r>
      <w:r>
        <w:rPr>
          <w:snapToGrid w:val="0"/>
        </w:rPr>
        <w:t>.</w:t>
      </w:r>
      <w:r>
        <w:rPr>
          <w:snapToGrid w:val="0"/>
        </w:rPr>
        <w:tab/>
        <w:t>Consequential amendments to other Acts</w:t>
      </w:r>
      <w:bookmarkEnd w:id="327"/>
      <w:bookmarkEnd w:id="328"/>
      <w:bookmarkEnd w:id="329"/>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0" w:name="_Toc68497936"/>
      <w:bookmarkStart w:id="331" w:name="_Toc68498542"/>
      <w:bookmarkStart w:id="332" w:name="_Toc157833985"/>
      <w:bookmarkStart w:id="333" w:name="_Toc230762608"/>
      <w:bookmarkStart w:id="334" w:name="_Toc230762676"/>
      <w:bookmarkStart w:id="335" w:name="_Toc230762744"/>
      <w:bookmarkStart w:id="336" w:name="_Toc230762812"/>
      <w:bookmarkStart w:id="337" w:name="_Toc268184399"/>
      <w:bookmarkStart w:id="338" w:name="_Toc272041699"/>
      <w:bookmarkStart w:id="339" w:name="_Toc329246921"/>
      <w:bookmarkStart w:id="340" w:name="_Toc332355871"/>
      <w:bookmarkStart w:id="341" w:name="_Toc332356028"/>
      <w:r>
        <w:rPr>
          <w:rStyle w:val="CharSchNo"/>
        </w:rPr>
        <w:t>Schedule 1</w:t>
      </w:r>
      <w:bookmarkEnd w:id="330"/>
      <w:bookmarkEnd w:id="331"/>
      <w:bookmarkEnd w:id="332"/>
      <w:bookmarkEnd w:id="333"/>
      <w:bookmarkEnd w:id="334"/>
      <w:bookmarkEnd w:id="335"/>
      <w:bookmarkEnd w:id="336"/>
      <w:r>
        <w:t> — </w:t>
      </w:r>
      <w:r>
        <w:rPr>
          <w:rStyle w:val="CharSchText"/>
        </w:rPr>
        <w:t xml:space="preserve">Provisions relating to </w:t>
      </w:r>
      <w:r>
        <w:rPr>
          <w:rStyle w:val="CharSchText"/>
          <w:i/>
          <w:iCs/>
        </w:rPr>
        <w:t xml:space="preserve">Bank of </w:t>
      </w:r>
      <w:smartTag w:uri="urn:schemas-microsoft-com:office:smarttags" w:element="place">
        <w:smartTag w:uri="urn:schemas-microsoft-com:office:smarttags" w:element="State">
          <w:r>
            <w:rPr>
              <w:rStyle w:val="CharSchText"/>
              <w:i/>
              <w:iCs/>
            </w:rPr>
            <w:t>Western Australia</w:t>
          </w:r>
        </w:smartTag>
      </w:smartTag>
      <w:r>
        <w:rPr>
          <w:rStyle w:val="CharSchText"/>
          <w:i/>
          <w:iCs/>
        </w:rPr>
        <w:t xml:space="preserve"> Act 1990</w:t>
      </w:r>
      <w:bookmarkEnd w:id="337"/>
      <w:bookmarkEnd w:id="338"/>
      <w:bookmarkEnd w:id="339"/>
      <w:bookmarkEnd w:id="340"/>
      <w:bookmarkEnd w:id="341"/>
    </w:p>
    <w:p>
      <w:pPr>
        <w:pStyle w:val="yShoulderClause"/>
        <w:rPr>
          <w:snapToGrid w:val="0"/>
        </w:rPr>
      </w:pPr>
      <w:r>
        <w:rPr>
          <w:snapToGrid w:val="0"/>
        </w:rPr>
        <w:t>[s. 43(3) and (4)]</w:t>
      </w:r>
    </w:p>
    <w:p>
      <w:pPr>
        <w:pStyle w:val="yFootnoteheading"/>
      </w:pPr>
      <w:r>
        <w:tab/>
        <w:t>[Heading amended by No. 19 of 2010 s. 4.]</w:t>
      </w:r>
    </w:p>
    <w:p>
      <w:pPr>
        <w:pStyle w:val="yEdnotedivision"/>
      </w:pPr>
      <w:r>
        <w:t>[Division 1 omitted under the Reprints Act 1984 s. 7(4)(e).]</w:t>
      </w:r>
    </w:p>
    <w:p>
      <w:pPr>
        <w:pStyle w:val="yHeading3"/>
        <w:outlineLvl w:val="9"/>
        <w:rPr>
          <w:snapToGrid w:val="0"/>
        </w:rPr>
      </w:pPr>
      <w:bookmarkStart w:id="342" w:name="_Toc157833986"/>
      <w:bookmarkStart w:id="343" w:name="_Toc230762609"/>
      <w:bookmarkStart w:id="344" w:name="_Toc230762677"/>
      <w:bookmarkStart w:id="345" w:name="_Toc230762745"/>
      <w:bookmarkStart w:id="346" w:name="_Toc230762813"/>
      <w:bookmarkStart w:id="347" w:name="_Toc268184400"/>
      <w:bookmarkStart w:id="348" w:name="_Toc272041700"/>
      <w:bookmarkStart w:id="349" w:name="_Toc329246922"/>
      <w:bookmarkStart w:id="350" w:name="_Toc332355872"/>
      <w:bookmarkStart w:id="351" w:name="_Toc332356029"/>
      <w:r>
        <w:rPr>
          <w:rStyle w:val="CharSDivNo"/>
        </w:rPr>
        <w:t>Division 2</w:t>
      </w:r>
      <w:r>
        <w:rPr>
          <w:snapToGrid w:val="0"/>
        </w:rPr>
        <w:t> — </w:t>
      </w:r>
      <w:r>
        <w:rPr>
          <w:rStyle w:val="CharSDivText"/>
        </w:rPr>
        <w:t>Transitional provisions</w:t>
      </w:r>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yHeading5"/>
        <w:outlineLvl w:val="9"/>
        <w:rPr>
          <w:snapToGrid w:val="0"/>
        </w:rPr>
      </w:pPr>
      <w:bookmarkStart w:id="352" w:name="_Toc157833987"/>
      <w:bookmarkStart w:id="353" w:name="_Toc332356030"/>
      <w:r>
        <w:rPr>
          <w:rStyle w:val="CharSClsNo"/>
        </w:rPr>
        <w:t>11</w:t>
      </w:r>
      <w:r>
        <w:rPr>
          <w:snapToGrid w:val="0"/>
        </w:rPr>
        <w:t xml:space="preserve">. </w:t>
      </w:r>
      <w:r>
        <w:rPr>
          <w:snapToGrid w:val="0"/>
        </w:rPr>
        <w:tab/>
        <w:t>Definitions</w:t>
      </w:r>
      <w:bookmarkEnd w:id="352"/>
      <w:bookmarkEnd w:id="353"/>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yHeading5"/>
        <w:outlineLvl w:val="9"/>
        <w:rPr>
          <w:snapToGrid w:val="0"/>
        </w:rPr>
      </w:pPr>
      <w:bookmarkStart w:id="354" w:name="_Toc157833988"/>
      <w:bookmarkStart w:id="355" w:name="_Toc332356031"/>
      <w:r>
        <w:rPr>
          <w:rStyle w:val="CharSClsNo"/>
        </w:rPr>
        <w:t>12</w:t>
      </w:r>
      <w:r>
        <w:rPr>
          <w:snapToGrid w:val="0"/>
        </w:rPr>
        <w:t xml:space="preserve">. </w:t>
      </w:r>
      <w:r>
        <w:rPr>
          <w:snapToGrid w:val="0"/>
        </w:rPr>
        <w:tab/>
        <w:t>Auditor General may disclose information</w:t>
      </w:r>
      <w:bookmarkEnd w:id="354"/>
      <w:bookmarkEnd w:id="355"/>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356" w:name="_Toc157833989"/>
      <w:bookmarkStart w:id="357" w:name="_Toc332356032"/>
      <w:r>
        <w:rPr>
          <w:rStyle w:val="CharSClsNo"/>
        </w:rPr>
        <w:t>13</w:t>
      </w:r>
      <w:r>
        <w:rPr>
          <w:snapToGrid w:val="0"/>
        </w:rPr>
        <w:t xml:space="preserve">. </w:t>
      </w:r>
      <w:r>
        <w:rPr>
          <w:snapToGrid w:val="0"/>
        </w:rPr>
        <w:tab/>
        <w:t>Payments under repealed section 31 up to day of privatisation</w:t>
      </w:r>
      <w:bookmarkEnd w:id="356"/>
      <w:bookmarkEnd w:id="357"/>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358" w:name="_Toc157833990"/>
      <w:bookmarkStart w:id="359" w:name="_Toc332356033"/>
      <w:r>
        <w:rPr>
          <w:rStyle w:val="CharSClsNo"/>
        </w:rPr>
        <w:t>14</w:t>
      </w:r>
      <w:r>
        <w:rPr>
          <w:snapToGrid w:val="0"/>
        </w:rPr>
        <w:t xml:space="preserve">. </w:t>
      </w:r>
      <w:r>
        <w:rPr>
          <w:snapToGrid w:val="0"/>
        </w:rPr>
        <w:tab/>
        <w:t>Agreements under section 33(4a)</w:t>
      </w:r>
      <w:bookmarkEnd w:id="358"/>
      <w:bookmarkEnd w:id="359"/>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360" w:name="_Toc157833991"/>
      <w:bookmarkStart w:id="361" w:name="_Toc332356034"/>
      <w:r>
        <w:rPr>
          <w:rStyle w:val="CharSClsNo"/>
        </w:rPr>
        <w:t>15</w:t>
      </w:r>
      <w:r>
        <w:rPr>
          <w:snapToGrid w:val="0"/>
        </w:rPr>
        <w:t xml:space="preserve">. </w:t>
      </w:r>
      <w:r>
        <w:rPr>
          <w:snapToGrid w:val="0"/>
        </w:rPr>
        <w:tab/>
        <w:t>Securities taken as agent of Crown</w:t>
      </w:r>
      <w:bookmarkEnd w:id="360"/>
      <w:bookmarkEnd w:id="361"/>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362" w:name="_Toc68497943"/>
      <w:bookmarkStart w:id="363" w:name="_Toc68498549"/>
      <w:bookmarkStart w:id="364" w:name="_Toc157833992"/>
      <w:bookmarkStart w:id="365" w:name="_Toc230762615"/>
      <w:bookmarkStart w:id="366" w:name="_Toc230762683"/>
      <w:bookmarkStart w:id="367" w:name="_Toc230762751"/>
      <w:bookmarkStart w:id="368" w:name="_Toc230762819"/>
      <w:bookmarkStart w:id="369" w:name="_Toc268184406"/>
      <w:bookmarkStart w:id="370" w:name="_Toc272041706"/>
      <w:bookmarkStart w:id="371" w:name="_Toc329246928"/>
      <w:bookmarkStart w:id="372" w:name="_Toc332355878"/>
      <w:bookmarkStart w:id="373" w:name="_Toc332356035"/>
      <w:r>
        <w:rPr>
          <w:rStyle w:val="CharSchNo"/>
        </w:rPr>
        <w:t>Schedule 2</w:t>
      </w:r>
      <w:bookmarkEnd w:id="362"/>
      <w:bookmarkEnd w:id="363"/>
      <w:bookmarkEnd w:id="364"/>
      <w:bookmarkEnd w:id="365"/>
      <w:bookmarkEnd w:id="366"/>
      <w:bookmarkEnd w:id="367"/>
      <w:bookmarkEnd w:id="368"/>
      <w:r>
        <w:t> — </w:t>
      </w:r>
      <w:r>
        <w:rPr>
          <w:rStyle w:val="CharSchText"/>
        </w:rPr>
        <w:t>Provisions relating to other Acts</w:t>
      </w:r>
      <w:bookmarkEnd w:id="369"/>
      <w:bookmarkEnd w:id="370"/>
      <w:bookmarkEnd w:id="371"/>
      <w:bookmarkEnd w:id="372"/>
      <w:bookmarkEnd w:id="373"/>
    </w:p>
    <w:p>
      <w:pPr>
        <w:pStyle w:val="yShoulderClause"/>
        <w:rPr>
          <w:snapToGrid w:val="0"/>
        </w:rPr>
      </w:pPr>
      <w:r>
        <w:rPr>
          <w:snapToGrid w:val="0"/>
        </w:rPr>
        <w:t>[s. 44]</w:t>
      </w:r>
    </w:p>
    <w:p>
      <w:pPr>
        <w:pStyle w:val="yFootnoteheading"/>
      </w:pPr>
      <w:r>
        <w:tab/>
        <w:t>[Heading amended by No. 19 of 2010 s. 4.]</w:t>
      </w:r>
    </w:p>
    <w:p>
      <w:pPr>
        <w:pStyle w:val="yEdnotedivision"/>
      </w:pPr>
      <w:r>
        <w:t>[Part A omitted under the Reprints Act 1984 s. 7(4)(e).]</w:t>
      </w:r>
    </w:p>
    <w:p>
      <w:pPr>
        <w:pStyle w:val="yHeading2"/>
      </w:pPr>
      <w:bookmarkStart w:id="374" w:name="_Toc157833993"/>
      <w:bookmarkStart w:id="375" w:name="_Toc230762616"/>
      <w:bookmarkStart w:id="376" w:name="_Toc230762684"/>
      <w:bookmarkStart w:id="377" w:name="_Toc230762752"/>
      <w:bookmarkStart w:id="378" w:name="_Toc230762820"/>
      <w:bookmarkStart w:id="379" w:name="_Toc268184407"/>
      <w:bookmarkStart w:id="380" w:name="_Toc272041707"/>
      <w:bookmarkStart w:id="381" w:name="_Toc329246929"/>
      <w:bookmarkStart w:id="382" w:name="_Toc332355879"/>
      <w:bookmarkStart w:id="383" w:name="_Toc332356036"/>
      <w:r>
        <w:rPr>
          <w:rStyle w:val="CharSDivNo"/>
        </w:rPr>
        <w:t>Part B</w:t>
      </w:r>
      <w:r>
        <w:t> — </w:t>
      </w:r>
      <w:r>
        <w:rPr>
          <w:rStyle w:val="CharSDivText"/>
        </w:rPr>
        <w:t>Transitional Provisions</w:t>
      </w:r>
      <w:bookmarkEnd w:id="374"/>
      <w:bookmarkEnd w:id="375"/>
      <w:bookmarkEnd w:id="376"/>
      <w:bookmarkEnd w:id="377"/>
      <w:bookmarkEnd w:id="378"/>
      <w:bookmarkEnd w:id="379"/>
      <w:bookmarkEnd w:id="380"/>
      <w:bookmarkEnd w:id="381"/>
      <w:bookmarkEnd w:id="382"/>
      <w:bookmarkEnd w:id="383"/>
    </w:p>
    <w:p>
      <w:pPr>
        <w:pStyle w:val="yHeading5"/>
        <w:outlineLvl w:val="9"/>
        <w:rPr>
          <w:snapToGrid w:val="0"/>
        </w:rPr>
      </w:pPr>
      <w:bookmarkStart w:id="384" w:name="_Toc157833994"/>
      <w:bookmarkStart w:id="385" w:name="_Toc332356037"/>
      <w:r>
        <w:rPr>
          <w:rStyle w:val="CharSClsNo"/>
        </w:rPr>
        <w:t>1</w:t>
      </w:r>
      <w:r>
        <w:rPr>
          <w:snapToGrid w:val="0"/>
        </w:rPr>
        <w:t>.</w:t>
      </w:r>
      <w:r>
        <w:rPr>
          <w:snapToGrid w:val="0"/>
        </w:rPr>
        <w:tab/>
        <w:t xml:space="preserve">Provision relating to </w:t>
      </w:r>
      <w:r>
        <w:rPr>
          <w:i/>
          <w:snapToGrid w:val="0"/>
        </w:rPr>
        <w:t>Industry (Advances) Act 1947</w:t>
      </w:r>
      <w:bookmarkEnd w:id="384"/>
      <w:bookmarkEnd w:id="385"/>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386" w:name="_Toc157833995"/>
      <w:bookmarkStart w:id="387" w:name="_Toc332356038"/>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386"/>
      <w:bookmarkEnd w:id="387"/>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8" w:name="_Toc72732422"/>
      <w:bookmarkStart w:id="389" w:name="_Toc157833996"/>
      <w:bookmarkStart w:id="390" w:name="_Toc230762619"/>
      <w:bookmarkStart w:id="391" w:name="_Toc230762687"/>
      <w:bookmarkStart w:id="392" w:name="_Toc230762755"/>
      <w:bookmarkStart w:id="393" w:name="_Toc230762823"/>
      <w:bookmarkStart w:id="394" w:name="_Toc268184410"/>
      <w:bookmarkStart w:id="395" w:name="_Toc272041710"/>
      <w:bookmarkStart w:id="396" w:name="_Toc329246932"/>
      <w:bookmarkStart w:id="397" w:name="_Toc332355882"/>
      <w:bookmarkStart w:id="398" w:name="_Toc332356039"/>
      <w:r>
        <w:t>Notes</w:t>
      </w:r>
      <w:bookmarkEnd w:id="388"/>
      <w:bookmarkEnd w:id="389"/>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Bank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9" w:name="_Toc332356040"/>
      <w:r>
        <w:rPr>
          <w:snapToGrid w:val="0"/>
        </w:rPr>
        <w:t>Compilation table</w:t>
      </w:r>
      <w:bookmarkEnd w:id="399"/>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t>
            </w:r>
            <w:smartTag w:uri="urn:schemas-microsoft-com:office:smarttags" w:element="place">
              <w:smartTag w:uri="urn:schemas-microsoft-com:office:smarttags" w:element="State">
                <w:r>
                  <w:rPr>
                    <w:b/>
                    <w:i/>
                    <w:sz w:val="19"/>
                  </w:rPr>
                  <w:t>Western Australia</w:t>
                </w:r>
              </w:smartTag>
            </w:smartTag>
            <w:r>
              <w:rPr>
                <w:b/>
                <w:i/>
                <w:sz w:val="19"/>
              </w:rPr>
              <w:t xml:space="preserve"> Act 1995 </w:t>
            </w:r>
            <w:r>
              <w:rPr>
                <w:b/>
                <w:sz w:val="19"/>
              </w:rPr>
              <w:t xml:space="preserve">as at 7 May 2004 </w:t>
            </w:r>
            <w:r>
              <w:rPr>
                <w:sz w:val="19"/>
              </w:rPr>
              <w:t>(includes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Pr>
          <w:p>
            <w:pPr>
              <w:pStyle w:val="nTable"/>
              <w:spacing w:after="40"/>
              <w:rPr>
                <w:snapToGrid w:val="0"/>
                <w:sz w:val="19"/>
                <w:lang w:val="en-US"/>
              </w:rPr>
            </w:pPr>
            <w:r>
              <w:rPr>
                <w:sz w:val="19"/>
              </w:rPr>
              <w:t xml:space="preserve">8 of 2009 </w:t>
            </w:r>
          </w:p>
        </w:tc>
        <w:tc>
          <w:tcPr>
            <w:tcW w:w="1134" w:type="dxa"/>
          </w:tcPr>
          <w:p>
            <w:pPr>
              <w:pStyle w:val="nTable"/>
              <w:spacing w:after="40"/>
              <w:rPr>
                <w:snapToGrid w:val="0"/>
                <w:sz w:val="19"/>
                <w:lang w:val="en-US"/>
              </w:rPr>
            </w:pPr>
            <w:r>
              <w:rPr>
                <w:sz w:val="19"/>
              </w:rPr>
              <w:t>21 May 2009</w:t>
            </w:r>
          </w:p>
        </w:tc>
        <w:tc>
          <w:tcPr>
            <w:tcW w:w="2552" w:type="dxa"/>
          </w:tcPr>
          <w:p>
            <w:pPr>
              <w:pStyle w:val="nTable"/>
              <w:spacing w:after="40"/>
              <w:rPr>
                <w:snapToGrid w:val="0"/>
                <w:sz w:val="19"/>
                <w:lang w:val="en-US"/>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14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0" w:name="_Toc511102521"/>
      <w:bookmarkStart w:id="401" w:name="_Toc157833998"/>
      <w:bookmarkStart w:id="402" w:name="_Toc332356041"/>
      <w:r>
        <w:t>Provisions that have not come into operation</w:t>
      </w:r>
      <w:bookmarkEnd w:id="400"/>
      <w:bookmarkEnd w:id="401"/>
      <w:bookmarkEnd w:id="402"/>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w:t>
      </w:r>
      <w:del w:id="403" w:author="svcMRProcess" w:date="2018-08-20T19:43:00Z">
        <w:r>
          <w:rPr>
            <w:snapToGrid w:val="0"/>
          </w:rPr>
          <w:delText xml:space="preserve">  It reads as follows:</w:delText>
        </w:r>
      </w:del>
    </w:p>
    <w:p>
      <w:pPr>
        <w:pStyle w:val="MiscOpen"/>
        <w:rPr>
          <w:del w:id="404" w:author="svcMRProcess" w:date="2018-08-20T19:43:00Z"/>
          <w:snapToGrid w:val="0"/>
        </w:rPr>
      </w:pPr>
      <w:del w:id="405" w:author="svcMRProcess" w:date="2018-08-20T19:43:00Z">
        <w:r>
          <w:rPr>
            <w:snapToGrid w:val="0"/>
          </w:rPr>
          <w:delText>“</w:delText>
        </w:r>
      </w:del>
    </w:p>
    <w:p>
      <w:pPr>
        <w:pStyle w:val="nzHeading5"/>
        <w:rPr>
          <w:del w:id="406" w:author="svcMRProcess" w:date="2018-08-20T19:43:00Z"/>
          <w:snapToGrid w:val="0"/>
        </w:rPr>
      </w:pPr>
      <w:del w:id="407" w:author="svcMRProcess" w:date="2018-08-20T19:43:00Z">
        <w:r>
          <w:rPr>
            <w:rStyle w:val="CharSectno"/>
          </w:rPr>
          <w:delText>28</w:delText>
        </w:r>
        <w:r>
          <w:rPr>
            <w:snapToGrid w:val="0"/>
          </w:rPr>
          <w:delText>.</w:delText>
        </w:r>
        <w:r>
          <w:rPr>
            <w:snapToGrid w:val="0"/>
          </w:rPr>
          <w:tab/>
          <w:delText xml:space="preserve">Saving </w:delText>
        </w:r>
      </w:del>
    </w:p>
    <w:p>
      <w:pPr>
        <w:pStyle w:val="nzSubsection"/>
        <w:rPr>
          <w:del w:id="408" w:author="svcMRProcess" w:date="2018-08-20T19:43:00Z"/>
          <w:snapToGrid w:val="0"/>
        </w:rPr>
      </w:pPr>
      <w:del w:id="409" w:author="svcMRProcess" w:date="2018-08-20T19:43:00Z">
        <w:r>
          <w:rPr>
            <w:snapToGrid w:val="0"/>
          </w:rPr>
          <w:tab/>
          <w:delText>(1)</w:delText>
        </w:r>
        <w:r>
          <w:rPr>
            <w:snapToGrid w:val="0"/>
          </w:rPr>
          <w:tab/>
          <w:delTex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delText>
        </w:r>
      </w:del>
    </w:p>
    <w:p>
      <w:pPr>
        <w:pStyle w:val="nzSubsection"/>
        <w:rPr>
          <w:del w:id="410" w:author="svcMRProcess" w:date="2018-08-20T19:43:00Z"/>
          <w:snapToGrid w:val="0"/>
        </w:rPr>
      </w:pPr>
      <w:del w:id="411" w:author="svcMRProcess" w:date="2018-08-20T19:43:00Z">
        <w:r>
          <w:rPr>
            <w:snapToGrid w:val="0"/>
          </w:rPr>
          <w:tab/>
          <w:delText>(2)</w:delText>
        </w:r>
        <w:r>
          <w:rPr>
            <w:snapToGrid w:val="0"/>
          </w:rPr>
          <w:tab/>
          <w:delText>Subsection (1) expires on 25 October 1996.</w:delText>
        </w:r>
      </w:del>
    </w:p>
    <w:p>
      <w:pPr>
        <w:pStyle w:val="MiscClose"/>
        <w:rPr>
          <w:del w:id="412" w:author="svcMRProcess" w:date="2018-08-20T19:43:00Z"/>
        </w:rPr>
      </w:pPr>
      <w:del w:id="413" w:author="svcMRProcess" w:date="2018-08-20T19:43:00Z">
        <w:r>
          <w:delText>”.</w:delText>
        </w:r>
      </w:del>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keepNext/>
        <w:keepLines/>
        <w:rPr>
          <w:ins w:id="414" w:author="svcMRProcess" w:date="2018-08-20T19:43:00Z"/>
          <w:snapToGrid w:val="0"/>
        </w:rPr>
      </w:pPr>
      <w:ins w:id="415" w:author="svcMRProcess" w:date="2018-08-20T19:43:00Z">
        <w:r>
          <w:rPr>
            <w:snapToGrid w:val="0"/>
            <w:vertAlign w:val="superscript"/>
          </w:rPr>
          <w:t>15</w:t>
        </w:r>
        <w:r>
          <w:rPr>
            <w:snapToGrid w:val="0"/>
          </w:rPr>
          <w:tab/>
          <w:t xml:space="preserve">The transfer day as defined in s. 42A is 1 Oct 2012 (see </w:t>
        </w:r>
        <w:r>
          <w:rPr>
            <w:i/>
            <w:snapToGrid w:val="0"/>
          </w:rPr>
          <w:t>Gazette</w:t>
        </w:r>
        <w:r>
          <w:rPr>
            <w:snapToGrid w:val="0"/>
          </w:rPr>
          <w:t xml:space="preserve"> 9 Nov 2012 p. 5393)</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36"/>
    <w:docVar w:name="WAFER_20151207085836" w:val="RemoveTrackChanges"/>
    <w:docVar w:name="WAFER_20151207085836_GUID" w:val="b87f85e3-6765-4646-81a8-278206f2e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9097</Words>
  <Characters>42483</Characters>
  <Application>Microsoft Office Word</Application>
  <DocSecurity>0</DocSecurity>
  <Lines>1148</Lines>
  <Paragraphs>669</Paragraphs>
  <ScaleCrop>false</ScaleCrop>
  <HeadingPairs>
    <vt:vector size="2" baseType="variant">
      <vt:variant>
        <vt:lpstr>Title</vt:lpstr>
      </vt:variant>
      <vt:variant>
        <vt:i4>1</vt:i4>
      </vt:variant>
    </vt:vector>
  </HeadingPairs>
  <TitlesOfParts>
    <vt:vector size="1" baseType="lpstr">
      <vt:lpstr>Bank of Western Australia Act 1995</vt:lpstr>
    </vt:vector>
  </TitlesOfParts>
  <Manager/>
  <Company/>
  <LinksUpToDate>false</LinksUpToDate>
  <CharactersWithSpaces>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01-g0-02 - 01-h0-05</dc:title>
  <dc:subject/>
  <dc:creator/>
  <cp:keywords/>
  <dc:description/>
  <cp:lastModifiedBy>svcMRProcess</cp:lastModifiedBy>
  <cp:revision>2</cp:revision>
  <cp:lastPrinted>2004-05-06T03:20:00Z</cp:lastPrinted>
  <dcterms:created xsi:type="dcterms:W3CDTF">2018-08-20T11:43:00Z</dcterms:created>
  <dcterms:modified xsi:type="dcterms:W3CDTF">2018-08-20T11:43:00Z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20121001</vt:lpwstr>
  </property>
  <property fmtid="{D5CDD505-2E9C-101B-9397-08002B2CF9AE}" pid="4" name="DocumentType">
    <vt:lpwstr>Act</vt:lpwstr>
  </property>
  <property fmtid="{D5CDD505-2E9C-101B-9397-08002B2CF9AE}" pid="5" name="OwlsUID">
    <vt:i4>65</vt:i4>
  </property>
  <property fmtid="{D5CDD505-2E9C-101B-9397-08002B2CF9AE}" pid="6" name="ThisVersion">
    <vt:lpwstr>01-h0-01</vt:lpwstr>
  </property>
  <property fmtid="{D5CDD505-2E9C-101B-9397-08002B2CF9AE}" pid="7" name="FromSuffix">
    <vt:lpwstr>01-g0-02</vt:lpwstr>
  </property>
  <property fmtid="{D5CDD505-2E9C-101B-9397-08002B2CF9AE}" pid="8" name="FromAsAtDate">
    <vt:lpwstr>11 Aug 2012</vt:lpwstr>
  </property>
  <property fmtid="{D5CDD505-2E9C-101B-9397-08002B2CF9AE}" pid="9" name="ToSuffix">
    <vt:lpwstr>01-h0-05</vt:lpwstr>
  </property>
  <property fmtid="{D5CDD505-2E9C-101B-9397-08002B2CF9AE}" pid="10" name="ToAsAtDate">
    <vt:lpwstr>01 Oct 2012</vt:lpwstr>
  </property>
</Properties>
</file>