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2012</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21 Sep 2012</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54:00Z"/>
        </w:trPr>
        <w:tc>
          <w:tcPr>
            <w:tcW w:w="2434" w:type="dxa"/>
            <w:vMerge w:val="restart"/>
          </w:tcPr>
          <w:p>
            <w:pPr>
              <w:rPr>
                <w:ins w:id="1" w:author="Master Repository Process" w:date="2021-08-01T12:54:00Z"/>
              </w:rPr>
            </w:pPr>
          </w:p>
        </w:tc>
        <w:tc>
          <w:tcPr>
            <w:tcW w:w="2434" w:type="dxa"/>
            <w:vMerge w:val="restart"/>
          </w:tcPr>
          <w:p>
            <w:pPr>
              <w:jc w:val="center"/>
              <w:rPr>
                <w:ins w:id="2" w:author="Master Repository Process" w:date="2021-08-01T12:54:00Z"/>
              </w:rPr>
            </w:pPr>
            <w:ins w:id="3" w:author="Master Repository Process" w:date="2021-08-01T12:54: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01T12:54:00Z"/>
              </w:rPr>
            </w:pPr>
            <w:ins w:id="5" w:author="Master Repository Process" w:date="2021-08-01T12:54: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54:00Z"/>
        </w:trPr>
        <w:tc>
          <w:tcPr>
            <w:tcW w:w="2434" w:type="dxa"/>
            <w:vMerge/>
          </w:tcPr>
          <w:p>
            <w:pPr>
              <w:rPr>
                <w:ins w:id="7" w:author="Master Repository Process" w:date="2021-08-01T12:54:00Z"/>
              </w:rPr>
            </w:pPr>
          </w:p>
        </w:tc>
        <w:tc>
          <w:tcPr>
            <w:tcW w:w="2434" w:type="dxa"/>
            <w:vMerge/>
          </w:tcPr>
          <w:p>
            <w:pPr>
              <w:jc w:val="center"/>
              <w:rPr>
                <w:ins w:id="8" w:author="Master Repository Process" w:date="2021-08-01T12:54:00Z"/>
              </w:rPr>
            </w:pPr>
          </w:p>
        </w:tc>
        <w:tc>
          <w:tcPr>
            <w:tcW w:w="2434" w:type="dxa"/>
          </w:tcPr>
          <w:p>
            <w:pPr>
              <w:keepNext/>
              <w:rPr>
                <w:ins w:id="9" w:author="Master Repository Process" w:date="2021-08-01T12:54:00Z"/>
                <w:b/>
                <w:sz w:val="22"/>
              </w:rPr>
            </w:pPr>
            <w:ins w:id="10" w:author="Master Repository Process" w:date="2021-08-01T12:54:00Z">
              <w:r>
                <w:rPr>
                  <w:b/>
                  <w:sz w:val="22"/>
                </w:rPr>
                <w:t>at 21</w:t>
              </w:r>
              <w:r>
                <w:rPr>
                  <w:b/>
                  <w:snapToGrid w:val="0"/>
                  <w:sz w:val="22"/>
                </w:rPr>
                <w:t xml:space="preserve"> September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11" w:name="_Toc75588344"/>
      <w:bookmarkStart w:id="12" w:name="_Toc76894891"/>
      <w:bookmarkStart w:id="13" w:name="_Toc85279776"/>
      <w:bookmarkStart w:id="14" w:name="_Toc88903636"/>
      <w:bookmarkStart w:id="15" w:name="_Toc88962225"/>
      <w:bookmarkStart w:id="16" w:name="_Toc94320148"/>
      <w:bookmarkStart w:id="17" w:name="_Toc94330984"/>
      <w:bookmarkStart w:id="18" w:name="_Toc94331096"/>
      <w:bookmarkStart w:id="19" w:name="_Toc94428580"/>
      <w:bookmarkStart w:id="20" w:name="_Toc97455559"/>
      <w:bookmarkStart w:id="21" w:name="_Toc97457350"/>
      <w:bookmarkStart w:id="22" w:name="_Toc97630147"/>
      <w:bookmarkStart w:id="23" w:name="_Toc98053292"/>
      <w:bookmarkStart w:id="24" w:name="_Toc99962278"/>
      <w:bookmarkStart w:id="25" w:name="_Toc122159376"/>
      <w:bookmarkStart w:id="26" w:name="_Toc122232700"/>
      <w:bookmarkStart w:id="27" w:name="_Toc122232876"/>
      <w:bookmarkStart w:id="28" w:name="_Toc147220509"/>
      <w:bookmarkStart w:id="29" w:name="_Toc147223863"/>
      <w:bookmarkStart w:id="30" w:name="_Toc165444898"/>
      <w:bookmarkStart w:id="31" w:name="_Toc170557678"/>
      <w:bookmarkStart w:id="32" w:name="_Toc170795069"/>
      <w:bookmarkStart w:id="33" w:name="_Toc172709169"/>
      <w:bookmarkStart w:id="34" w:name="_Toc172964653"/>
      <w:bookmarkStart w:id="35" w:name="_Toc174158370"/>
      <w:bookmarkStart w:id="36" w:name="_Toc174358923"/>
      <w:bookmarkStart w:id="37" w:name="_Toc174518514"/>
      <w:bookmarkStart w:id="38" w:name="_Toc176170459"/>
      <w:bookmarkStart w:id="39" w:name="_Toc181431018"/>
      <w:bookmarkStart w:id="40" w:name="_Toc181497474"/>
      <w:bookmarkStart w:id="41" w:name="_Toc202254141"/>
      <w:bookmarkStart w:id="42" w:name="_Toc267572056"/>
      <w:bookmarkStart w:id="43" w:name="_Toc281460965"/>
      <w:bookmarkStart w:id="44" w:name="_Toc318383283"/>
      <w:bookmarkStart w:id="45" w:name="_Toc318383403"/>
      <w:bookmarkStart w:id="46" w:name="_Toc324153519"/>
      <w:bookmarkStart w:id="47" w:name="_Toc329607700"/>
      <w:bookmarkStart w:id="48" w:name="_Toc329608950"/>
      <w:bookmarkStart w:id="49" w:name="_Toc329675109"/>
      <w:bookmarkStart w:id="50" w:name="_Toc329675230"/>
      <w:bookmarkStart w:id="51" w:name="_Toc329676429"/>
      <w:bookmarkStart w:id="52" w:name="_Toc333388332"/>
      <w:bookmarkStart w:id="53" w:name="_Toc333390812"/>
      <w:bookmarkStart w:id="54" w:name="_Toc333400463"/>
      <w:bookmarkStart w:id="55" w:name="_Toc336933985"/>
      <w:bookmarkStart w:id="56" w:name="_Toc336934103"/>
      <w:bookmarkStart w:id="57" w:name="_Toc336934221"/>
      <w:bookmarkStart w:id="58" w:name="_Toc336935864"/>
      <w:bookmarkStart w:id="59" w:name="_Toc337030989"/>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del w:id="61" w:author="Master Repository Process" w:date="2021-08-01T12:54:00Z">
        <w:r>
          <w:rPr>
            <w:rStyle w:val="CharPartText"/>
          </w:rPr>
          <w:delText xml:space="preserve"> </w:delText>
        </w:r>
      </w:del>
    </w:p>
    <w:p>
      <w:pPr>
        <w:pStyle w:val="Footnoteheading"/>
        <w:rPr>
          <w:snapToGrid w:val="0"/>
        </w:rPr>
      </w:pPr>
      <w:r>
        <w:rPr>
          <w:snapToGrid w:val="0"/>
        </w:rPr>
        <w:tab/>
        <w:t>[Heading inserted in Gazette 13 Sep 1996 p. 4545.]</w:t>
      </w:r>
      <w:del w:id="62" w:author="Master Repository Process" w:date="2021-08-01T12:54:00Z">
        <w:r>
          <w:rPr>
            <w:snapToGrid w:val="0"/>
          </w:rPr>
          <w:delText xml:space="preserve"> </w:delText>
        </w:r>
      </w:del>
    </w:p>
    <w:p>
      <w:pPr>
        <w:pStyle w:val="Heading5"/>
        <w:spacing w:before="180"/>
        <w:rPr>
          <w:snapToGrid w:val="0"/>
        </w:rPr>
      </w:pPr>
      <w:bookmarkStart w:id="63" w:name="_Toc448822552"/>
      <w:bookmarkStart w:id="64" w:name="_Toc448822678"/>
      <w:bookmarkStart w:id="65" w:name="_Toc503260547"/>
      <w:bookmarkStart w:id="66" w:name="_Toc12076650"/>
      <w:bookmarkStart w:id="67" w:name="_Toc12952166"/>
      <w:bookmarkStart w:id="68" w:name="_Toc122232877"/>
      <w:bookmarkStart w:id="69" w:name="_Toc337030990"/>
      <w:bookmarkStart w:id="70" w:name="_Toc324153520"/>
      <w:r>
        <w:rPr>
          <w:rStyle w:val="CharSectno"/>
        </w:rPr>
        <w:t>1</w:t>
      </w:r>
      <w:r>
        <w:rPr>
          <w:snapToGrid w:val="0"/>
        </w:rPr>
        <w:t xml:space="preserve">. </w:t>
      </w:r>
      <w:r>
        <w:rPr>
          <w:snapToGrid w:val="0"/>
        </w:rPr>
        <w:tab/>
        <w:t>Citation</w:t>
      </w:r>
      <w:bookmarkEnd w:id="63"/>
      <w:bookmarkEnd w:id="64"/>
      <w:bookmarkEnd w:id="65"/>
      <w:bookmarkEnd w:id="66"/>
      <w:bookmarkEnd w:id="67"/>
      <w:bookmarkEnd w:id="68"/>
      <w:bookmarkEnd w:id="69"/>
      <w:bookmarkEnd w:id="70"/>
      <w:del w:id="71" w:author="Master Repository Process" w:date="2021-08-01T12:54:00Z">
        <w:r>
          <w:rPr>
            <w:snapToGrid w:val="0"/>
          </w:rPr>
          <w:delText xml:space="preserve"> </w:delText>
        </w:r>
      </w:del>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72" w:name="_Toc448822553"/>
      <w:bookmarkStart w:id="73" w:name="_Toc448822679"/>
      <w:bookmarkStart w:id="74" w:name="_Toc503260548"/>
      <w:bookmarkStart w:id="75" w:name="_Toc12076651"/>
      <w:bookmarkStart w:id="76" w:name="_Toc12952167"/>
      <w:bookmarkStart w:id="77" w:name="_Toc122232878"/>
      <w:bookmarkStart w:id="78" w:name="_Toc337030991"/>
      <w:bookmarkStart w:id="79" w:name="_Toc324153521"/>
      <w:r>
        <w:rPr>
          <w:rStyle w:val="CharSectno"/>
        </w:rPr>
        <w:t>2</w:t>
      </w:r>
      <w:r>
        <w:rPr>
          <w:snapToGrid w:val="0"/>
        </w:rPr>
        <w:t xml:space="preserve">. </w:t>
      </w:r>
      <w:r>
        <w:rPr>
          <w:snapToGrid w:val="0"/>
        </w:rPr>
        <w:tab/>
        <w:t>Commencement</w:t>
      </w:r>
      <w:bookmarkEnd w:id="72"/>
      <w:bookmarkEnd w:id="73"/>
      <w:bookmarkEnd w:id="74"/>
      <w:bookmarkEnd w:id="75"/>
      <w:bookmarkEnd w:id="76"/>
      <w:bookmarkEnd w:id="77"/>
      <w:bookmarkEnd w:id="78"/>
      <w:bookmarkEnd w:id="79"/>
      <w:del w:id="80" w:author="Master Repository Process" w:date="2021-08-01T12:54:00Z">
        <w:r>
          <w:rPr>
            <w:snapToGrid w:val="0"/>
          </w:rPr>
          <w:delText xml:space="preserve"> </w:delText>
        </w:r>
      </w:del>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81" w:name="_Toc337030992"/>
      <w:bookmarkStart w:id="82" w:name="_Toc324153522"/>
      <w:bookmarkStart w:id="83" w:name="_Toc75588348"/>
      <w:bookmarkStart w:id="84" w:name="_Toc76894895"/>
      <w:bookmarkStart w:id="85" w:name="_Toc85279780"/>
      <w:bookmarkStart w:id="86" w:name="_Toc88903640"/>
      <w:bookmarkStart w:id="87" w:name="_Toc88962229"/>
      <w:bookmarkStart w:id="88" w:name="_Toc94320152"/>
      <w:bookmarkStart w:id="89" w:name="_Toc94330988"/>
      <w:bookmarkStart w:id="90" w:name="_Toc94331100"/>
      <w:bookmarkStart w:id="91" w:name="_Toc94428584"/>
      <w:bookmarkStart w:id="92" w:name="_Toc97455563"/>
      <w:bookmarkStart w:id="93" w:name="_Toc97457354"/>
      <w:bookmarkStart w:id="94" w:name="_Toc97630151"/>
      <w:bookmarkStart w:id="95" w:name="_Toc98053296"/>
      <w:bookmarkStart w:id="96" w:name="_Toc99962282"/>
      <w:bookmarkStart w:id="97" w:name="_Toc122159380"/>
      <w:bookmarkStart w:id="98" w:name="_Toc122232704"/>
      <w:bookmarkStart w:id="99" w:name="_Toc122232880"/>
      <w:r>
        <w:rPr>
          <w:rStyle w:val="CharSectno"/>
        </w:rPr>
        <w:t>2AA</w:t>
      </w:r>
      <w:r>
        <w:t>.</w:t>
      </w:r>
      <w:r>
        <w:tab/>
        <w:t>Terms used</w:t>
      </w:r>
      <w:bookmarkEnd w:id="81"/>
      <w:del w:id="100" w:author="Master Repository Process" w:date="2021-08-01T12:54:00Z">
        <w:r>
          <w:delText xml:space="preserve"> in these regulations</w:delText>
        </w:r>
      </w:del>
      <w:bookmarkEnd w:id="82"/>
    </w:p>
    <w:p>
      <w:pPr>
        <w:pStyle w:val="Subsection"/>
        <w:spacing w:before="120"/>
      </w:pPr>
      <w:r>
        <w:tab/>
      </w:r>
      <w:r>
        <w:tab/>
        <w:t>In these regulations, unless the contrary intention appears —</w:t>
      </w:r>
      <w:del w:id="101" w:author="Master Repository Process" w:date="2021-08-01T12:54:00Z">
        <w:r>
          <w:delText xml:space="preserve"> </w:delText>
        </w:r>
      </w:del>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102" w:name="_Toc147220514"/>
      <w:bookmarkStart w:id="103" w:name="_Toc147223867"/>
      <w:bookmarkStart w:id="104" w:name="_Toc165444902"/>
      <w:bookmarkStart w:id="105" w:name="_Toc170557682"/>
      <w:bookmarkStart w:id="106" w:name="_Toc170795073"/>
      <w:bookmarkStart w:id="107" w:name="_Toc172709173"/>
      <w:bookmarkStart w:id="108" w:name="_Toc172964657"/>
      <w:bookmarkStart w:id="109" w:name="_Toc174158374"/>
      <w:bookmarkStart w:id="110" w:name="_Toc174358927"/>
      <w:bookmarkStart w:id="111" w:name="_Toc174518518"/>
      <w:bookmarkStart w:id="112" w:name="_Toc176170463"/>
      <w:bookmarkStart w:id="113" w:name="_Toc181431022"/>
      <w:bookmarkStart w:id="114" w:name="_Toc181497478"/>
      <w:bookmarkStart w:id="115" w:name="_Toc202254145"/>
      <w:bookmarkStart w:id="116" w:name="_Toc267572060"/>
      <w:bookmarkStart w:id="117" w:name="_Toc281460969"/>
      <w:bookmarkStart w:id="118" w:name="_Toc318383287"/>
      <w:bookmarkStart w:id="119" w:name="_Toc318383407"/>
      <w:bookmarkStart w:id="120" w:name="_Toc324153523"/>
      <w:bookmarkStart w:id="121" w:name="_Toc329607704"/>
      <w:bookmarkStart w:id="122" w:name="_Toc329608954"/>
      <w:bookmarkStart w:id="123" w:name="_Toc329675113"/>
      <w:bookmarkStart w:id="124" w:name="_Toc329675234"/>
      <w:bookmarkStart w:id="125" w:name="_Toc329676433"/>
      <w:bookmarkStart w:id="126" w:name="_Toc333388336"/>
      <w:bookmarkStart w:id="127" w:name="_Toc333390816"/>
      <w:bookmarkStart w:id="128" w:name="_Toc333400467"/>
      <w:bookmarkStart w:id="129" w:name="_Toc336933989"/>
      <w:bookmarkStart w:id="130" w:name="_Toc336934107"/>
      <w:bookmarkStart w:id="131" w:name="_Toc336934225"/>
      <w:bookmarkStart w:id="132" w:name="_Toc336935868"/>
      <w:bookmarkStart w:id="133" w:name="_Toc337030993"/>
      <w:r>
        <w:rPr>
          <w:rStyle w:val="CharPartNo"/>
        </w:rPr>
        <w:lastRenderedPageBreak/>
        <w:t>Part 2</w:t>
      </w:r>
      <w:r>
        <w:rPr>
          <w:rStyle w:val="CharDivNo"/>
        </w:rPr>
        <w:t> </w:t>
      </w:r>
      <w:r>
        <w:t>—</w:t>
      </w:r>
      <w:r>
        <w:rPr>
          <w:rStyle w:val="CharDivText"/>
        </w:rPr>
        <w:t> </w:t>
      </w:r>
      <w:r>
        <w:rPr>
          <w:rStyle w:val="CharPartText"/>
        </w:rPr>
        <w:t>Administrative matters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del w:id="134" w:author="Master Repository Process" w:date="2021-08-01T12:54:00Z">
        <w:r>
          <w:rPr>
            <w:rStyle w:val="CharPartText"/>
          </w:rPr>
          <w:delText xml:space="preserve"> </w:delText>
        </w:r>
      </w:del>
    </w:p>
    <w:p>
      <w:pPr>
        <w:pStyle w:val="Footnoteheading"/>
        <w:rPr>
          <w:snapToGrid w:val="0"/>
        </w:rPr>
      </w:pPr>
      <w:r>
        <w:rPr>
          <w:snapToGrid w:val="0"/>
        </w:rPr>
        <w:tab/>
        <w:t>[Heading inserted in Gazette 13 Sep 1996 p. 4545.]</w:t>
      </w:r>
      <w:del w:id="135" w:author="Master Repository Process" w:date="2021-08-01T12:54:00Z">
        <w:r>
          <w:rPr>
            <w:snapToGrid w:val="0"/>
          </w:rPr>
          <w:delText xml:space="preserve"> </w:delText>
        </w:r>
      </w:del>
    </w:p>
    <w:p>
      <w:pPr>
        <w:pStyle w:val="Heading5"/>
        <w:spacing w:before="180"/>
        <w:rPr>
          <w:snapToGrid w:val="0"/>
        </w:rPr>
      </w:pPr>
      <w:bookmarkStart w:id="136" w:name="_Toc448822555"/>
      <w:bookmarkStart w:id="137" w:name="_Toc448822681"/>
      <w:bookmarkStart w:id="138" w:name="_Toc503260550"/>
      <w:bookmarkStart w:id="139" w:name="_Toc12076653"/>
      <w:bookmarkStart w:id="140" w:name="_Toc12952169"/>
      <w:bookmarkStart w:id="141" w:name="_Toc122232881"/>
      <w:bookmarkStart w:id="142" w:name="_Toc324153524"/>
      <w:bookmarkStart w:id="143" w:name="_Toc337030994"/>
      <w:r>
        <w:rPr>
          <w:rStyle w:val="CharSectno"/>
        </w:rPr>
        <w:t>2A</w:t>
      </w:r>
      <w:r>
        <w:rPr>
          <w:snapToGrid w:val="0"/>
        </w:rPr>
        <w:t>.</w:t>
      </w:r>
      <w:r>
        <w:rPr>
          <w:snapToGrid w:val="0"/>
        </w:rPr>
        <w:tab/>
      </w:r>
      <w:del w:id="144" w:author="Master Repository Process" w:date="2021-08-01T12:54:00Z">
        <w:r>
          <w:rPr>
            <w:snapToGrid w:val="0"/>
          </w:rPr>
          <w:delText>Public inspection of draft</w:delText>
        </w:r>
      </w:del>
      <w:ins w:id="145" w:author="Master Repository Process" w:date="2021-08-01T12:54:00Z">
        <w:r>
          <w:rPr>
            <w:snapToGrid w:val="0"/>
          </w:rPr>
          <w:t>Draft</w:t>
        </w:r>
      </w:ins>
      <w:r>
        <w:rPr>
          <w:snapToGrid w:val="0"/>
        </w:rPr>
        <w:t xml:space="preserve"> policies</w:t>
      </w:r>
      <w:bookmarkEnd w:id="136"/>
      <w:bookmarkEnd w:id="137"/>
      <w:bookmarkEnd w:id="138"/>
      <w:bookmarkEnd w:id="139"/>
      <w:bookmarkEnd w:id="140"/>
      <w:bookmarkEnd w:id="141"/>
      <w:bookmarkEnd w:id="142"/>
      <w:del w:id="146" w:author="Master Repository Process" w:date="2021-08-01T12:54:00Z">
        <w:r>
          <w:rPr>
            <w:snapToGrid w:val="0"/>
          </w:rPr>
          <w:delText xml:space="preserve"> </w:delText>
        </w:r>
      </w:del>
      <w:ins w:id="147" w:author="Master Repository Process" w:date="2021-08-01T12:54:00Z">
        <w:r>
          <w:rPr>
            <w:snapToGrid w:val="0"/>
          </w:rPr>
          <w:t>, where and when public may inspect (Act s. 26(1)(d))</w:t>
        </w:r>
      </w:ins>
      <w:bookmarkEnd w:id="143"/>
    </w:p>
    <w:p>
      <w:pPr>
        <w:pStyle w:val="Subsection"/>
        <w:spacing w:before="120"/>
        <w:rPr>
          <w:snapToGrid w:val="0"/>
        </w:rPr>
      </w:pPr>
      <w:r>
        <w:rPr>
          <w:snapToGrid w:val="0"/>
        </w:rPr>
        <w:tab/>
      </w:r>
      <w:r>
        <w:rPr>
          <w:snapToGrid w:val="0"/>
        </w:rPr>
        <w:tab/>
        <w:t>For the purposes of section 26(</w:t>
      </w:r>
      <w:ins w:id="148" w:author="Master Repository Process" w:date="2021-08-01T12:54:00Z">
        <w:r>
          <w:rPr>
            <w:snapToGrid w:val="0"/>
          </w:rPr>
          <w:t>1)(</w:t>
        </w:r>
      </w:ins>
      <w:r>
        <w:rPr>
          <w:snapToGrid w:val="0"/>
        </w:rPr>
        <w:t>d) of the Act —</w:t>
      </w:r>
      <w:del w:id="149" w:author="Master Repository Process" w:date="2021-08-01T12:54:00Z">
        <w:r>
          <w:rPr>
            <w:snapToGrid w:val="0"/>
          </w:rPr>
          <w:delText> </w:delText>
        </w:r>
      </w:del>
    </w:p>
    <w:p>
      <w:pPr>
        <w:pStyle w:val="Indenta"/>
        <w:spacing w:before="60"/>
        <w:rPr>
          <w:snapToGrid w:val="0"/>
        </w:rPr>
      </w:pPr>
      <w:r>
        <w:rPr>
          <w:snapToGrid w:val="0"/>
        </w:rPr>
        <w:tab/>
        <w:t>(a)</w:t>
      </w:r>
      <w:r>
        <w:rPr>
          <w:snapToGrid w:val="0"/>
        </w:rPr>
        <w:tab/>
        <w:t>the places at which a draft policy will be available for public inspection are —</w:t>
      </w:r>
      <w:del w:id="150" w:author="Master Repository Process" w:date="2021-08-01T12:54:00Z">
        <w:r>
          <w:rPr>
            <w:snapToGrid w:val="0"/>
          </w:rPr>
          <w:delText> </w:delText>
        </w:r>
      </w:del>
    </w:p>
    <w:p>
      <w:pPr>
        <w:pStyle w:val="Indenti"/>
        <w:spacing w:before="60"/>
        <w:rPr>
          <w:snapToGrid w:val="0"/>
        </w:rPr>
      </w:pPr>
      <w:r>
        <w:tab/>
        <w:t>(i)</w:t>
      </w:r>
      <w:r>
        <w:tab/>
        <w:t>the Departmental library;</w:t>
      </w:r>
      <w:ins w:id="151" w:author="Master Repository Process" w:date="2021-08-01T12:54:00Z">
        <w:r>
          <w:t xml:space="preserve"> and</w:t>
        </w:r>
      </w:ins>
    </w:p>
    <w:p>
      <w:pPr>
        <w:pStyle w:val="Ednotesubpara"/>
        <w:spacing w:before="60"/>
        <w:rPr>
          <w:iCs/>
          <w:snapToGrid w:val="0"/>
        </w:rPr>
      </w:pPr>
      <w:r>
        <w:rPr>
          <w:snapToGrid w:val="0"/>
        </w:rPr>
        <w:tab/>
      </w:r>
      <w:r>
        <w:rPr>
          <w:iCs/>
          <w:snapToGrid w:val="0"/>
        </w:rPr>
        <w:t>[(ii)</w:t>
      </w:r>
      <w:r>
        <w:rPr>
          <w:iCs/>
          <w:snapToGrid w:val="0"/>
        </w:rPr>
        <w:tab/>
        <w:t>deleted]</w:t>
      </w:r>
      <w:del w:id="152" w:author="Master Repository Process" w:date="2021-08-01T12:54:00Z">
        <w:r>
          <w:rPr>
            <w:iCs/>
            <w:snapToGrid w:val="0"/>
          </w:rPr>
          <w:delText xml:space="preserve"> </w:delText>
        </w:r>
      </w:del>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w:t>
      </w:r>
      <w:ins w:id="153" w:author="Master Repository Process" w:date="2021-08-01T12:54:00Z">
        <w:r>
          <w:rPr>
            <w:snapToGrid w:val="0"/>
          </w:rPr>
          <w:t xml:space="preserve"> and</w:t>
        </w:r>
      </w:ins>
    </w:p>
    <w:p>
      <w:pPr>
        <w:pStyle w:val="Indenti"/>
        <w:spacing w:before="60"/>
        <w:rPr>
          <w:snapToGrid w:val="0"/>
        </w:rPr>
      </w:pPr>
      <w:r>
        <w:rPr>
          <w:snapToGrid w:val="0"/>
        </w:rPr>
        <w:tab/>
        <w:t>(iv)</w:t>
      </w:r>
      <w:r>
        <w:rPr>
          <w:snapToGrid w:val="0"/>
        </w:rPr>
        <w:tab/>
      </w:r>
      <w:r>
        <w:t>the premises of the Department</w:t>
      </w:r>
      <w:r>
        <w:rPr>
          <w:snapToGrid w:val="0"/>
        </w:rPr>
        <w:t xml:space="preserve"> at 165</w:t>
      </w:r>
      <w:del w:id="154" w:author="Master Repository Process" w:date="2021-08-01T12:54:00Z">
        <w:r>
          <w:rPr>
            <w:snapToGrid w:val="0"/>
          </w:rPr>
          <w:delText>,</w:delText>
        </w:r>
      </w:del>
      <w:r>
        <w:rPr>
          <w:snapToGrid w:val="0"/>
        </w:rPr>
        <w:t> </w:t>
      </w:r>
      <w:smartTag w:uri="urn:schemas-microsoft-com:office:smarttags" w:element="address">
        <w:smartTag w:uri="urn:schemas-microsoft-com:office:smarttags" w:element="Street">
          <w:r>
            <w:rPr>
              <w:snapToGrid w:val="0"/>
            </w:rPr>
            <w:t>Gilmore Avenue</w:t>
          </w:r>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r>
        <w:rPr>
          <w:snapToGrid w:val="0"/>
        </w:rPr>
        <w:t xml:space="preserve"> 6167;</w:t>
      </w:r>
      <w:ins w:id="155" w:author="Master Repository Process" w:date="2021-08-01T12:54:00Z">
        <w:r>
          <w:rPr>
            <w:snapToGrid w:val="0"/>
          </w:rPr>
          <w:t xml:space="preserve"> and</w:t>
        </w:r>
      </w:ins>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del w:id="156" w:author="Master Repository Process" w:date="2021-08-01T12:54:00Z">
        <w:r>
          <w:delText xml:space="preserve"> </w:delText>
        </w:r>
      </w:del>
    </w:p>
    <w:p>
      <w:pPr>
        <w:pStyle w:val="Heading5"/>
        <w:spacing w:before="180"/>
        <w:rPr>
          <w:snapToGrid w:val="0"/>
        </w:rPr>
      </w:pPr>
      <w:bookmarkStart w:id="157" w:name="_Toc448822556"/>
      <w:bookmarkStart w:id="158" w:name="_Toc448822682"/>
      <w:bookmarkStart w:id="159" w:name="_Toc503260551"/>
      <w:bookmarkStart w:id="160" w:name="_Toc12076654"/>
      <w:bookmarkStart w:id="161" w:name="_Toc12952170"/>
      <w:bookmarkStart w:id="162" w:name="_Toc122232882"/>
      <w:bookmarkStart w:id="163" w:name="_Toc324153525"/>
      <w:bookmarkStart w:id="164" w:name="_Toc337030995"/>
      <w:r>
        <w:rPr>
          <w:rStyle w:val="CharSectno"/>
        </w:rPr>
        <w:t>2B</w:t>
      </w:r>
      <w:r>
        <w:rPr>
          <w:snapToGrid w:val="0"/>
        </w:rPr>
        <w:t>.</w:t>
      </w:r>
      <w:del w:id="165" w:author="Master Repository Process" w:date="2021-08-01T12:54:00Z">
        <w:r>
          <w:rPr>
            <w:snapToGrid w:val="0"/>
          </w:rPr>
          <w:delText xml:space="preserve"> </w:delText>
        </w:r>
        <w:r>
          <w:rPr>
            <w:snapToGrid w:val="0"/>
          </w:rPr>
          <w:tab/>
          <w:delText>Inspection</w:delText>
        </w:r>
      </w:del>
      <w:ins w:id="166" w:author="Master Repository Process" w:date="2021-08-01T12:54:00Z">
        <w:r>
          <w:rPr>
            <w:snapToGrid w:val="0"/>
          </w:rPr>
          <w:tab/>
          <w:t>Minutes</w:t>
        </w:r>
      </w:ins>
      <w:bookmarkEnd w:id="157"/>
      <w:bookmarkEnd w:id="158"/>
      <w:bookmarkEnd w:id="159"/>
      <w:bookmarkEnd w:id="160"/>
      <w:bookmarkEnd w:id="161"/>
      <w:bookmarkEnd w:id="162"/>
      <w:r>
        <w:rPr>
          <w:snapToGrid w:val="0"/>
        </w:rPr>
        <w:t xml:space="preserve"> of </w:t>
      </w:r>
      <w:del w:id="167" w:author="Master Repository Process" w:date="2021-08-01T12:54:00Z">
        <w:r>
          <w:rPr>
            <w:snapToGrid w:val="0"/>
          </w:rPr>
          <w:delText>minutes</w:delText>
        </w:r>
        <w:bookmarkEnd w:id="163"/>
        <w:r>
          <w:rPr>
            <w:snapToGrid w:val="0"/>
          </w:rPr>
          <w:delText xml:space="preserve"> </w:delText>
        </w:r>
      </w:del>
      <w:ins w:id="168" w:author="Master Repository Process" w:date="2021-08-01T12:54:00Z">
        <w:r>
          <w:rPr>
            <w:snapToGrid w:val="0"/>
          </w:rPr>
          <w:t>EPA, public inspection of</w:t>
        </w:r>
      </w:ins>
      <w:bookmarkEnd w:id="164"/>
    </w:p>
    <w:p>
      <w:pPr>
        <w:pStyle w:val="Subsection"/>
        <w:spacing w:before="120"/>
        <w:rPr>
          <w:snapToGrid w:val="0"/>
        </w:rPr>
      </w:pPr>
      <w:r>
        <w:rPr>
          <w:snapToGrid w:val="0"/>
        </w:rPr>
        <w:tab/>
        <w:t>(1)</w:t>
      </w:r>
      <w:r>
        <w:rPr>
          <w:snapToGrid w:val="0"/>
        </w:rPr>
        <w:tab/>
        <w:t>In this regulation —</w:t>
      </w:r>
      <w:del w:id="169" w:author="Master Repository Process" w:date="2021-08-01T12:54:00Z">
        <w:r>
          <w:rPr>
            <w:snapToGrid w:val="0"/>
          </w:rPr>
          <w:delText> </w:delText>
        </w:r>
      </w:del>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w:t>
      </w:r>
      <w:del w:id="170" w:author="Master Repository Process" w:date="2021-08-01T12:54:00Z">
        <w:r>
          <w:rPr>
            <w:snapToGrid w:val="0"/>
          </w:rPr>
          <w:delText> </w:delText>
        </w:r>
      </w:del>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w:t>
      </w:r>
      <w:del w:id="171" w:author="Master Repository Process" w:date="2021-08-01T12:54:00Z">
        <w:r>
          <w:rPr>
            <w:snapToGrid w:val="0"/>
          </w:rPr>
          <w:delText> </w:delText>
        </w:r>
      </w:del>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w:t>
      </w:r>
      <w:del w:id="172" w:author="Master Repository Process" w:date="2021-08-01T12:54:00Z">
        <w:r>
          <w:delText xml:space="preserve"> </w:delText>
        </w:r>
      </w:del>
    </w:p>
    <w:p>
      <w:pPr>
        <w:pStyle w:val="Heading5"/>
        <w:rPr>
          <w:snapToGrid w:val="0"/>
        </w:rPr>
      </w:pPr>
      <w:bookmarkStart w:id="173" w:name="_Toc448822557"/>
      <w:bookmarkStart w:id="174" w:name="_Toc448822683"/>
      <w:bookmarkStart w:id="175" w:name="_Toc503260552"/>
      <w:bookmarkStart w:id="176" w:name="_Toc12076655"/>
      <w:bookmarkStart w:id="177" w:name="_Toc12952171"/>
      <w:bookmarkStart w:id="178" w:name="_Toc122232883"/>
      <w:bookmarkStart w:id="179" w:name="_Toc324153526"/>
      <w:bookmarkStart w:id="180" w:name="_Toc337030996"/>
      <w:r>
        <w:rPr>
          <w:rStyle w:val="CharSectno"/>
        </w:rPr>
        <w:t>2C</w:t>
      </w:r>
      <w:r>
        <w:rPr>
          <w:snapToGrid w:val="0"/>
        </w:rPr>
        <w:t>.</w:t>
      </w:r>
      <w:del w:id="181" w:author="Master Repository Process" w:date="2021-08-01T12:54:00Z">
        <w:r>
          <w:rPr>
            <w:snapToGrid w:val="0"/>
          </w:rPr>
          <w:delText xml:space="preserve"> </w:delText>
        </w:r>
      </w:del>
      <w:r>
        <w:rPr>
          <w:snapToGrid w:val="0"/>
        </w:rPr>
        <w:tab/>
        <w:t>Proposals of prescribed class</w:t>
      </w:r>
      <w:bookmarkEnd w:id="173"/>
      <w:bookmarkEnd w:id="174"/>
      <w:bookmarkEnd w:id="175"/>
      <w:bookmarkEnd w:id="176"/>
      <w:bookmarkEnd w:id="177"/>
      <w:bookmarkEnd w:id="178"/>
      <w:bookmarkEnd w:id="179"/>
      <w:r>
        <w:rPr>
          <w:snapToGrid w:val="0"/>
        </w:rPr>
        <w:t xml:space="preserve"> </w:t>
      </w:r>
      <w:ins w:id="182" w:author="Master Repository Process" w:date="2021-08-01T12:54:00Z">
        <w:r>
          <w:rPr>
            <w:snapToGrid w:val="0"/>
          </w:rPr>
          <w:t>(Act s. 38)</w:t>
        </w:r>
      </w:ins>
      <w:bookmarkEnd w:id="180"/>
    </w:p>
    <w:p>
      <w:pPr>
        <w:pStyle w:val="Subsection"/>
        <w:spacing w:before="120"/>
        <w:rPr>
          <w:snapToGrid w:val="0"/>
        </w:rPr>
      </w:pPr>
      <w:r>
        <w:rPr>
          <w:snapToGrid w:val="0"/>
        </w:rPr>
        <w:tab/>
      </w:r>
      <w:r>
        <w:rPr>
          <w:snapToGrid w:val="0"/>
        </w:rPr>
        <w:tab/>
        <w:t>For the purposes of section 38(1) and (3) of the principal Act, a proposal which involves a significant —</w:t>
      </w:r>
      <w:del w:id="183" w:author="Master Repository Process" w:date="2021-08-01T12:54:00Z">
        <w:r>
          <w:rPr>
            <w:snapToGrid w:val="0"/>
          </w:rPr>
          <w:delText> </w:delText>
        </w:r>
      </w:del>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w:t>
      </w:r>
      <w:del w:id="184" w:author="Master Repository Process" w:date="2021-08-01T12:54:00Z">
        <w:r>
          <w:delText xml:space="preserve"> </w:delText>
        </w:r>
      </w:del>
    </w:p>
    <w:p>
      <w:pPr>
        <w:pStyle w:val="Heading5"/>
        <w:rPr>
          <w:snapToGrid w:val="0"/>
        </w:rPr>
      </w:pPr>
      <w:bookmarkStart w:id="185" w:name="_Toc448822558"/>
      <w:bookmarkStart w:id="186" w:name="_Toc448822684"/>
      <w:bookmarkStart w:id="187" w:name="_Toc503260553"/>
      <w:bookmarkStart w:id="188" w:name="_Toc12076656"/>
      <w:bookmarkStart w:id="189" w:name="_Toc12952172"/>
      <w:bookmarkStart w:id="190" w:name="_Toc122232884"/>
      <w:bookmarkStart w:id="191" w:name="_Toc324153527"/>
      <w:bookmarkStart w:id="192" w:name="_Toc337030997"/>
      <w:r>
        <w:rPr>
          <w:rStyle w:val="CharSectno"/>
        </w:rPr>
        <w:t>3</w:t>
      </w:r>
      <w:r>
        <w:rPr>
          <w:snapToGrid w:val="0"/>
        </w:rPr>
        <w:t>.</w:t>
      </w:r>
      <w:r>
        <w:rPr>
          <w:snapToGrid w:val="0"/>
        </w:rPr>
        <w:tab/>
      </w:r>
      <w:del w:id="193" w:author="Master Repository Process" w:date="2021-08-01T12:54:00Z">
        <w:r>
          <w:rPr>
            <w:snapToGrid w:val="0"/>
          </w:rPr>
          <w:delText>Public</w:delText>
        </w:r>
      </w:del>
      <w:ins w:id="194" w:author="Master Repository Process" w:date="2021-08-01T12:54:00Z">
        <w:r>
          <w:rPr>
            <w:snapToGrid w:val="0"/>
          </w:rPr>
          <w:t>Details prescribed for</w:t>
        </w:r>
      </w:ins>
      <w:r>
        <w:rPr>
          <w:snapToGrid w:val="0"/>
        </w:rPr>
        <w:t xml:space="preserve"> records of proposals</w:t>
      </w:r>
      <w:bookmarkEnd w:id="185"/>
      <w:bookmarkEnd w:id="186"/>
      <w:bookmarkEnd w:id="187"/>
      <w:bookmarkEnd w:id="188"/>
      <w:bookmarkEnd w:id="189"/>
      <w:bookmarkEnd w:id="190"/>
      <w:bookmarkEnd w:id="191"/>
      <w:r>
        <w:rPr>
          <w:snapToGrid w:val="0"/>
        </w:rPr>
        <w:t xml:space="preserve"> </w:t>
      </w:r>
      <w:ins w:id="195" w:author="Master Repository Process" w:date="2021-08-01T12:54:00Z">
        <w:r>
          <w:rPr>
            <w:snapToGrid w:val="0"/>
          </w:rPr>
          <w:t>(Act s. 39(1)); where and when public may inspect records</w:t>
        </w:r>
      </w:ins>
      <w:bookmarkEnd w:id="192"/>
    </w:p>
    <w:p>
      <w:pPr>
        <w:pStyle w:val="Subsection"/>
        <w:rPr>
          <w:snapToGrid w:val="0"/>
        </w:rPr>
      </w:pPr>
      <w:r>
        <w:rPr>
          <w:snapToGrid w:val="0"/>
        </w:rPr>
        <w:tab/>
        <w:t>(1)</w:t>
      </w:r>
      <w:r>
        <w:rPr>
          <w:snapToGrid w:val="0"/>
        </w:rPr>
        <w:tab/>
        <w:t>The Authority shall in a public record of a proposal kept by it under section 39(1) of the Act set out —</w:t>
      </w:r>
      <w:del w:id="196" w:author="Master Repository Process" w:date="2021-08-01T12:54:00Z">
        <w:r>
          <w:rPr>
            <w:snapToGrid w:val="0"/>
          </w:rPr>
          <w:delText> </w:delText>
        </w:r>
      </w:del>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del w:id="197" w:author="Master Repository Process" w:date="2021-08-01T12:54:00Z">
        <w:r>
          <w:delText xml:space="preserve"> </w:delText>
        </w:r>
      </w:del>
    </w:p>
    <w:p>
      <w:pPr>
        <w:pStyle w:val="Heading5"/>
      </w:pPr>
      <w:bookmarkStart w:id="198" w:name="_Toc448822559"/>
      <w:bookmarkStart w:id="199" w:name="_Toc448822685"/>
      <w:bookmarkStart w:id="200" w:name="_Toc503260554"/>
      <w:bookmarkStart w:id="201" w:name="_Toc12076657"/>
      <w:bookmarkStart w:id="202" w:name="_Toc12952173"/>
      <w:bookmarkStart w:id="203" w:name="_Toc122232885"/>
      <w:bookmarkStart w:id="204" w:name="_Toc324153528"/>
      <w:bookmarkStart w:id="205" w:name="_Toc337030998"/>
      <w:r>
        <w:rPr>
          <w:rStyle w:val="CharSectno"/>
        </w:rPr>
        <w:t>3A</w:t>
      </w:r>
      <w:r>
        <w:t>.</w:t>
      </w:r>
      <w:r>
        <w:tab/>
      </w:r>
      <w:del w:id="206" w:author="Master Repository Process" w:date="2021-08-01T12:54:00Z">
        <w:r>
          <w:delText>Prescribed number</w:delText>
        </w:r>
      </w:del>
      <w:ins w:id="207" w:author="Master Repository Process" w:date="2021-08-01T12:54:00Z">
        <w:r>
          <w:t>Number</w:t>
        </w:r>
      </w:ins>
      <w:r>
        <w:t xml:space="preserve"> of copies </w:t>
      </w:r>
      <w:del w:id="208" w:author="Master Repository Process" w:date="2021-08-01T12:54:00Z">
        <w:r>
          <w:delText>of report by Authority</w:delText>
        </w:r>
      </w:del>
      <w:bookmarkEnd w:id="198"/>
      <w:bookmarkEnd w:id="199"/>
      <w:bookmarkEnd w:id="200"/>
      <w:bookmarkEnd w:id="201"/>
      <w:bookmarkEnd w:id="202"/>
      <w:bookmarkEnd w:id="203"/>
      <w:bookmarkEnd w:id="204"/>
      <w:ins w:id="209" w:author="Master Repository Process" w:date="2021-08-01T12:54:00Z">
        <w:r>
          <w:t>prescribed</w:t>
        </w:r>
      </w:ins>
      <w:bookmarkEnd w:id="205"/>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210" w:name="_Toc75588354"/>
      <w:bookmarkStart w:id="211" w:name="_Toc76894901"/>
      <w:bookmarkStart w:id="212" w:name="_Toc85279786"/>
      <w:bookmarkStart w:id="213" w:name="_Toc88903646"/>
      <w:bookmarkStart w:id="214" w:name="_Toc88962235"/>
      <w:bookmarkStart w:id="215" w:name="_Toc94320158"/>
      <w:bookmarkStart w:id="216" w:name="_Toc94330994"/>
      <w:bookmarkStart w:id="217" w:name="_Toc94331106"/>
      <w:bookmarkStart w:id="218" w:name="_Toc94428590"/>
      <w:bookmarkStart w:id="219" w:name="_Toc97455569"/>
      <w:bookmarkStart w:id="220" w:name="_Toc97457360"/>
      <w:bookmarkStart w:id="221" w:name="_Toc97630157"/>
      <w:bookmarkStart w:id="222" w:name="_Toc98053302"/>
      <w:bookmarkStart w:id="223" w:name="_Toc99962288"/>
      <w:bookmarkStart w:id="224" w:name="_Toc122159386"/>
      <w:bookmarkStart w:id="225" w:name="_Toc122232710"/>
      <w:bookmarkStart w:id="226" w:name="_Toc122232886"/>
      <w:bookmarkStart w:id="227" w:name="_Toc147220520"/>
      <w:bookmarkStart w:id="228" w:name="_Toc147223873"/>
      <w:bookmarkStart w:id="229" w:name="_Toc165444908"/>
      <w:bookmarkStart w:id="230" w:name="_Toc170557688"/>
      <w:bookmarkStart w:id="231" w:name="_Toc170795079"/>
      <w:bookmarkStart w:id="232" w:name="_Toc172709179"/>
      <w:bookmarkStart w:id="233" w:name="_Toc172964663"/>
      <w:bookmarkStart w:id="234" w:name="_Toc174158380"/>
      <w:bookmarkStart w:id="235" w:name="_Toc174358933"/>
      <w:bookmarkStart w:id="236" w:name="_Toc174518524"/>
      <w:bookmarkStart w:id="237" w:name="_Toc176170469"/>
      <w:bookmarkStart w:id="238" w:name="_Toc181431028"/>
      <w:bookmarkStart w:id="239" w:name="_Toc181497484"/>
      <w:bookmarkStart w:id="240" w:name="_Toc202254151"/>
      <w:bookmarkStart w:id="241" w:name="_Toc267572066"/>
      <w:bookmarkStart w:id="242" w:name="_Toc281460975"/>
      <w:bookmarkStart w:id="243" w:name="_Toc318383293"/>
      <w:bookmarkStart w:id="244" w:name="_Toc318383413"/>
      <w:bookmarkStart w:id="245" w:name="_Toc324153529"/>
      <w:bookmarkStart w:id="246" w:name="_Toc329607710"/>
      <w:bookmarkStart w:id="247" w:name="_Toc329608960"/>
      <w:bookmarkStart w:id="248" w:name="_Toc329675119"/>
      <w:bookmarkStart w:id="249" w:name="_Toc329675240"/>
      <w:bookmarkStart w:id="250" w:name="_Toc329676439"/>
      <w:bookmarkStart w:id="251" w:name="_Toc333388342"/>
      <w:bookmarkStart w:id="252" w:name="_Toc333390822"/>
      <w:bookmarkStart w:id="253" w:name="_Toc333400473"/>
      <w:bookmarkStart w:id="254" w:name="_Toc336933995"/>
      <w:bookmarkStart w:id="255" w:name="_Toc336934113"/>
      <w:bookmarkStart w:id="256" w:name="_Toc336934231"/>
      <w:bookmarkStart w:id="257" w:name="_Toc336935874"/>
      <w:bookmarkStart w:id="258" w:name="_Toc337030999"/>
      <w:r>
        <w:rPr>
          <w:rStyle w:val="CharPartNo"/>
        </w:rPr>
        <w:t>Part 3</w:t>
      </w:r>
      <w:r>
        <w:rPr>
          <w:rStyle w:val="CharDivNo"/>
        </w:rPr>
        <w:t> </w:t>
      </w:r>
      <w:r>
        <w:t>—</w:t>
      </w:r>
      <w:r>
        <w:rPr>
          <w:rStyle w:val="CharDivText"/>
        </w:rPr>
        <w:t> </w:t>
      </w:r>
      <w:r>
        <w:rPr>
          <w:rStyle w:val="CharPartText"/>
        </w:rPr>
        <w:t>Control of pollution generally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del w:id="259" w:author="Master Repository Process" w:date="2021-08-01T12:54:00Z">
        <w:r>
          <w:rPr>
            <w:rStyle w:val="CharPartText"/>
          </w:rPr>
          <w:delText xml:space="preserve"> </w:delText>
        </w:r>
      </w:del>
    </w:p>
    <w:p>
      <w:pPr>
        <w:pStyle w:val="Footnoteheading"/>
        <w:rPr>
          <w:snapToGrid w:val="0"/>
        </w:rPr>
      </w:pPr>
      <w:r>
        <w:rPr>
          <w:snapToGrid w:val="0"/>
        </w:rPr>
        <w:tab/>
        <w:t>[Heading inserted in Gazette 13 Sep 1996 p. 4545.]</w:t>
      </w:r>
      <w:del w:id="260" w:author="Master Repository Process" w:date="2021-08-01T12:54:00Z">
        <w:r>
          <w:rPr>
            <w:snapToGrid w:val="0"/>
          </w:rPr>
          <w:delText xml:space="preserve"> </w:delText>
        </w:r>
      </w:del>
    </w:p>
    <w:p>
      <w:pPr>
        <w:pStyle w:val="Heading5"/>
        <w:spacing w:before="180"/>
        <w:rPr>
          <w:snapToGrid w:val="0"/>
        </w:rPr>
      </w:pPr>
      <w:bookmarkStart w:id="261" w:name="_Toc448822560"/>
      <w:bookmarkStart w:id="262" w:name="_Toc448822686"/>
      <w:bookmarkStart w:id="263" w:name="_Toc503260555"/>
      <w:bookmarkStart w:id="264" w:name="_Toc12076658"/>
      <w:bookmarkStart w:id="265" w:name="_Toc12952174"/>
      <w:bookmarkStart w:id="266" w:name="_Toc122232887"/>
      <w:bookmarkStart w:id="267" w:name="_Toc324153530"/>
      <w:bookmarkStart w:id="268" w:name="_Toc337031000"/>
      <w:r>
        <w:rPr>
          <w:rStyle w:val="CharSectno"/>
        </w:rPr>
        <w:t>4</w:t>
      </w:r>
      <w:r>
        <w:rPr>
          <w:snapToGrid w:val="0"/>
        </w:rPr>
        <w:t>.</w:t>
      </w:r>
      <w:r>
        <w:rPr>
          <w:snapToGrid w:val="0"/>
        </w:rPr>
        <w:tab/>
      </w:r>
      <w:bookmarkEnd w:id="261"/>
      <w:bookmarkEnd w:id="262"/>
      <w:bookmarkEnd w:id="263"/>
      <w:bookmarkEnd w:id="264"/>
      <w:bookmarkEnd w:id="265"/>
      <w:bookmarkEnd w:id="266"/>
      <w:r>
        <w:rPr>
          <w:snapToGrid w:val="0"/>
        </w:rPr>
        <w:t>Terms used</w:t>
      </w:r>
      <w:del w:id="269" w:author="Master Repository Process" w:date="2021-08-01T12:54:00Z">
        <w:r>
          <w:rPr>
            <w:snapToGrid w:val="0"/>
          </w:rPr>
          <w:delText xml:space="preserve"> in this Part</w:delText>
        </w:r>
      </w:del>
      <w:bookmarkEnd w:id="267"/>
      <w:ins w:id="270" w:author="Master Repository Process" w:date="2021-08-01T12:54:00Z">
        <w:r>
          <w:rPr>
            <w:snapToGrid w:val="0"/>
          </w:rPr>
          <w:t>; amounts of units for fees</w:t>
        </w:r>
      </w:ins>
      <w:bookmarkEnd w:id="268"/>
    </w:p>
    <w:p>
      <w:pPr>
        <w:pStyle w:val="Subsection"/>
        <w:spacing w:before="120"/>
        <w:rPr>
          <w:snapToGrid w:val="0"/>
        </w:rPr>
      </w:pPr>
      <w:r>
        <w:rPr>
          <w:snapToGrid w:val="0"/>
        </w:rPr>
        <w:tab/>
        <w:t>(1)</w:t>
      </w:r>
      <w:r>
        <w:rPr>
          <w:snapToGrid w:val="0"/>
        </w:rPr>
        <w:tab/>
        <w:t>In this Part, unless the contrary intention appears —</w:t>
      </w:r>
      <w:del w:id="271" w:author="Master Repository Process" w:date="2021-08-01T12:54:00Z">
        <w:r>
          <w:rPr>
            <w:snapToGrid w:val="0"/>
          </w:rPr>
          <w:delText> </w:delText>
        </w:r>
      </w:del>
    </w:p>
    <w:p>
      <w:pPr>
        <w:pStyle w:val="Defstart"/>
      </w:pPr>
      <w:r>
        <w:rPr>
          <w:b/>
        </w:rPr>
        <w:tab/>
      </w:r>
      <w:r>
        <w:rPr>
          <w:rStyle w:val="CharDefText"/>
        </w:rPr>
        <w:t>best practice criteria</w:t>
      </w:r>
      <w:r>
        <w:t xml:space="preserve"> means criteria specified by the Chief Executive Officer that require the establishment and implementation of —</w:t>
      </w:r>
      <w:del w:id="272" w:author="Master Repository Process" w:date="2021-08-01T12:54:00Z">
        <w:r>
          <w:delText> </w:delText>
        </w:r>
      </w:del>
    </w:p>
    <w:p>
      <w:pPr>
        <w:pStyle w:val="Defpara"/>
      </w:pPr>
      <w:r>
        <w:tab/>
        <w:t>(a)</w:t>
      </w:r>
      <w:r>
        <w:tab/>
        <w:t>an environmental policy;</w:t>
      </w:r>
      <w:ins w:id="273" w:author="Master Repository Process" w:date="2021-08-01T12:54:00Z">
        <w:r>
          <w:t xml:space="preserve"> and</w:t>
        </w:r>
      </w:ins>
    </w:p>
    <w:p>
      <w:pPr>
        <w:pStyle w:val="Defpara"/>
      </w:pPr>
      <w:r>
        <w:tab/>
        <w:t>(b)</w:t>
      </w:r>
      <w:r>
        <w:tab/>
        <w:t>environmental performance objectives;</w:t>
      </w:r>
      <w:ins w:id="274" w:author="Master Repository Process" w:date="2021-08-01T12:54:00Z">
        <w:r>
          <w:t xml:space="preserve"> and</w:t>
        </w:r>
      </w:ins>
    </w:p>
    <w:p>
      <w:pPr>
        <w:pStyle w:val="Defpara"/>
      </w:pPr>
      <w:r>
        <w:tab/>
        <w:t>(c)</w:t>
      </w:r>
      <w:r>
        <w:tab/>
        <w:t>continual improvement programmes;</w:t>
      </w:r>
      <w:ins w:id="275" w:author="Master Repository Process" w:date="2021-08-01T12:54:00Z">
        <w:r>
          <w:t xml:space="preserve"> and</w:t>
        </w:r>
      </w:ins>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del w:id="276" w:author="Master Repository Process" w:date="2021-08-01T12:54:00Z">
        <w:r>
          <w:delText xml:space="preserve"> </w:delText>
        </w:r>
      </w:del>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w:t>
      </w:r>
      <w:del w:id="277" w:author="Master Repository Process" w:date="2021-08-01T12:54:00Z">
        <w:r>
          <w:delText xml:space="preserve"> </w:delText>
        </w:r>
      </w:del>
    </w:p>
    <w:p>
      <w:pPr>
        <w:pStyle w:val="Heading5"/>
        <w:rPr>
          <w:del w:id="278" w:author="Master Repository Process" w:date="2021-08-01T12:54:00Z"/>
          <w:snapToGrid w:val="0"/>
        </w:rPr>
      </w:pPr>
      <w:bookmarkStart w:id="279" w:name="_Toc324153531"/>
      <w:bookmarkStart w:id="280" w:name="_Toc448822561"/>
      <w:bookmarkStart w:id="281" w:name="_Toc448822687"/>
      <w:bookmarkStart w:id="282" w:name="_Toc503260556"/>
      <w:bookmarkStart w:id="283" w:name="_Toc12076659"/>
      <w:bookmarkStart w:id="284" w:name="_Toc12952175"/>
      <w:bookmarkStart w:id="285" w:name="_Toc122232888"/>
      <w:bookmarkStart w:id="286" w:name="_Toc337031001"/>
      <w:del w:id="287" w:author="Master Repository Process" w:date="2021-08-01T12:54:00Z">
        <w:r>
          <w:rPr>
            <w:rStyle w:val="CharSectno"/>
          </w:rPr>
          <w:delText>5</w:delText>
        </w:r>
        <w:r>
          <w:rPr>
            <w:snapToGrid w:val="0"/>
          </w:rPr>
          <w:delText>.</w:delText>
        </w:r>
        <w:r>
          <w:rPr>
            <w:snapToGrid w:val="0"/>
          </w:rPr>
          <w:tab/>
          <w:delText>Prescribed premises</w:delText>
        </w:r>
        <w:bookmarkEnd w:id="279"/>
        <w:r>
          <w:rPr>
            <w:snapToGrid w:val="0"/>
          </w:rPr>
          <w:delText xml:space="preserve"> </w:delText>
        </w:r>
      </w:del>
    </w:p>
    <w:p>
      <w:pPr>
        <w:pStyle w:val="Heading5"/>
        <w:rPr>
          <w:ins w:id="288" w:author="Master Repository Process" w:date="2021-08-01T12:54:00Z"/>
          <w:snapToGrid w:val="0"/>
        </w:rPr>
      </w:pPr>
      <w:ins w:id="289" w:author="Master Repository Process" w:date="2021-08-01T12:54:00Z">
        <w:r>
          <w:rPr>
            <w:rStyle w:val="CharSectno"/>
          </w:rPr>
          <w:t>5</w:t>
        </w:r>
        <w:r>
          <w:rPr>
            <w:snapToGrid w:val="0"/>
          </w:rPr>
          <w:t>.</w:t>
        </w:r>
        <w:r>
          <w:rPr>
            <w:snapToGrid w:val="0"/>
          </w:rPr>
          <w:tab/>
          <w:t>Premises</w:t>
        </w:r>
        <w:bookmarkEnd w:id="280"/>
        <w:bookmarkEnd w:id="281"/>
        <w:bookmarkEnd w:id="282"/>
        <w:bookmarkEnd w:id="283"/>
        <w:bookmarkEnd w:id="284"/>
        <w:bookmarkEnd w:id="285"/>
        <w:r>
          <w:rPr>
            <w:snapToGrid w:val="0"/>
          </w:rPr>
          <w:t xml:space="preserve"> prescribed (Act Part V)</w:t>
        </w:r>
        <w:bookmarkEnd w:id="286"/>
      </w:ins>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del w:id="290" w:author="Master Repository Process" w:date="2021-08-01T12:54:00Z">
        <w:r>
          <w:delText xml:space="preserve"> </w:delText>
        </w:r>
      </w:del>
    </w:p>
    <w:p>
      <w:pPr>
        <w:pStyle w:val="Heading5"/>
        <w:rPr>
          <w:snapToGrid w:val="0"/>
        </w:rPr>
      </w:pPr>
      <w:bookmarkStart w:id="291" w:name="_Toc448822562"/>
      <w:bookmarkStart w:id="292" w:name="_Toc448822688"/>
      <w:bookmarkStart w:id="293" w:name="_Toc503260557"/>
      <w:bookmarkStart w:id="294" w:name="_Toc12076660"/>
      <w:bookmarkStart w:id="295" w:name="_Toc12952176"/>
      <w:bookmarkStart w:id="296" w:name="_Toc122232889"/>
      <w:bookmarkStart w:id="297" w:name="_Toc324153532"/>
      <w:bookmarkStart w:id="298" w:name="_Toc337031002"/>
      <w:r>
        <w:rPr>
          <w:rStyle w:val="CharSectno"/>
        </w:rPr>
        <w:t>5A</w:t>
      </w:r>
      <w:r>
        <w:rPr>
          <w:snapToGrid w:val="0"/>
        </w:rPr>
        <w:t>.</w:t>
      </w:r>
      <w:r>
        <w:rPr>
          <w:snapToGrid w:val="0"/>
        </w:rPr>
        <w:tab/>
      </w:r>
      <w:del w:id="299" w:author="Master Repository Process" w:date="2021-08-01T12:54:00Z">
        <w:r>
          <w:rPr>
            <w:snapToGrid w:val="0"/>
          </w:rPr>
          <w:delText>Occupier</w:delText>
        </w:r>
      </w:del>
      <w:bookmarkEnd w:id="291"/>
      <w:bookmarkEnd w:id="292"/>
      <w:bookmarkEnd w:id="293"/>
      <w:bookmarkEnd w:id="294"/>
      <w:bookmarkEnd w:id="295"/>
      <w:bookmarkEnd w:id="296"/>
      <w:ins w:id="300" w:author="Master Repository Process" w:date="2021-08-01T12:54:00Z">
        <w:r>
          <w:rPr>
            <w:snapToGrid w:val="0"/>
          </w:rPr>
          <w:t>Registration</w:t>
        </w:r>
      </w:ins>
      <w:r>
        <w:rPr>
          <w:snapToGrid w:val="0"/>
        </w:rPr>
        <w:t xml:space="preserve"> of </w:t>
      </w:r>
      <w:del w:id="301" w:author="Master Repository Process" w:date="2021-08-01T12:54:00Z">
        <w:r>
          <w:rPr>
            <w:snapToGrid w:val="0"/>
          </w:rPr>
          <w:delText>certain prescribed</w:delText>
        </w:r>
      </w:del>
      <w:ins w:id="302" w:author="Master Repository Process" w:date="2021-08-01T12:54:00Z">
        <w:r>
          <w:rPr>
            <w:snapToGrid w:val="0"/>
          </w:rPr>
          <w:t>Sch. 1 Part 2</w:t>
        </w:r>
      </w:ins>
      <w:r>
        <w:rPr>
          <w:snapToGrid w:val="0"/>
        </w:rPr>
        <w:t xml:space="preserve"> premises</w:t>
      </w:r>
      <w:del w:id="303" w:author="Master Repository Process" w:date="2021-08-01T12:54:00Z">
        <w:r>
          <w:rPr>
            <w:snapToGrid w:val="0"/>
          </w:rPr>
          <w:delText xml:space="preserve"> may apply for registration</w:delText>
        </w:r>
        <w:bookmarkEnd w:id="297"/>
        <w:r>
          <w:rPr>
            <w:snapToGrid w:val="0"/>
          </w:rPr>
          <w:delText xml:space="preserve"> </w:delText>
        </w:r>
      </w:del>
      <w:ins w:id="304" w:author="Master Repository Process" w:date="2021-08-01T12:54:00Z">
        <w:r>
          <w:rPr>
            <w:snapToGrid w:val="0"/>
          </w:rPr>
          <w:t>, effect and cancellation of etc.</w:t>
        </w:r>
      </w:ins>
      <w:bookmarkEnd w:id="298"/>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del w:id="305" w:author="Master Repository Process" w:date="2021-08-01T12:54:00Z">
        <w:r>
          <w:delText xml:space="preserve"> </w:delText>
        </w:r>
      </w:del>
    </w:p>
    <w:p>
      <w:pPr>
        <w:pStyle w:val="Heading5"/>
        <w:rPr>
          <w:snapToGrid w:val="0"/>
        </w:rPr>
      </w:pPr>
      <w:bookmarkStart w:id="306" w:name="_Toc448822563"/>
      <w:bookmarkStart w:id="307" w:name="_Toc448822689"/>
      <w:bookmarkStart w:id="308" w:name="_Toc503260558"/>
      <w:bookmarkStart w:id="309" w:name="_Toc12076661"/>
      <w:bookmarkStart w:id="310" w:name="_Toc12952177"/>
      <w:bookmarkStart w:id="311" w:name="_Toc122232890"/>
      <w:bookmarkStart w:id="312" w:name="_Toc324153533"/>
      <w:bookmarkStart w:id="313" w:name="_Toc337031003"/>
      <w:r>
        <w:rPr>
          <w:rStyle w:val="CharSectno"/>
        </w:rPr>
        <w:t>5B</w:t>
      </w:r>
      <w:r>
        <w:rPr>
          <w:snapToGrid w:val="0"/>
        </w:rPr>
        <w:t>.</w:t>
      </w:r>
      <w:r>
        <w:rPr>
          <w:snapToGrid w:val="0"/>
        </w:rPr>
        <w:tab/>
        <w:t>Registration of premises</w:t>
      </w:r>
      <w:bookmarkEnd w:id="306"/>
      <w:bookmarkEnd w:id="307"/>
      <w:bookmarkEnd w:id="308"/>
      <w:bookmarkEnd w:id="309"/>
      <w:bookmarkEnd w:id="310"/>
      <w:bookmarkEnd w:id="311"/>
      <w:bookmarkEnd w:id="312"/>
      <w:del w:id="314" w:author="Master Repository Process" w:date="2021-08-01T12:54:00Z">
        <w:r>
          <w:rPr>
            <w:snapToGrid w:val="0"/>
          </w:rPr>
          <w:delText xml:space="preserve"> </w:delText>
        </w:r>
      </w:del>
      <w:ins w:id="315" w:author="Master Repository Process" w:date="2021-08-01T12:54:00Z">
        <w:r>
          <w:rPr>
            <w:snapToGrid w:val="0"/>
          </w:rPr>
          <w:t>, application for etc.</w:t>
        </w:r>
      </w:ins>
      <w:bookmarkEnd w:id="313"/>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del w:id="316" w:author="Master Repository Process" w:date="2021-08-01T12:54:00Z">
        <w:r>
          <w:rPr>
            <w:snapToGrid w:val="0"/>
          </w:rPr>
          <w:delText> </w:delText>
        </w:r>
      </w:del>
    </w:p>
    <w:p>
      <w:pPr>
        <w:pStyle w:val="Indenta"/>
        <w:rPr>
          <w:snapToGrid w:val="0"/>
        </w:rPr>
      </w:pPr>
      <w:r>
        <w:rPr>
          <w:snapToGrid w:val="0"/>
        </w:rPr>
        <w:tab/>
        <w:t>(a)</w:t>
      </w:r>
      <w:r>
        <w:rPr>
          <w:snapToGrid w:val="0"/>
        </w:rPr>
        <w:tab/>
        <w:t>in a form approved by the Chief Executive Officer;</w:t>
      </w:r>
      <w:ins w:id="317" w:author="Master Repository Process" w:date="2021-08-01T12:54:00Z">
        <w:r>
          <w:rPr>
            <w:snapToGrid w:val="0"/>
          </w:rPr>
          <w:t xml:space="preserve"> and</w:t>
        </w:r>
      </w:ins>
    </w:p>
    <w:p>
      <w:pPr>
        <w:pStyle w:val="Indenta"/>
      </w:pPr>
      <w:r>
        <w:tab/>
        <w:t>(ab)</w:t>
      </w:r>
      <w:r>
        <w:tab/>
        <w:t>made by the occupier of the premises;</w:t>
      </w:r>
      <w:ins w:id="318" w:author="Master Repository Process" w:date="2021-08-01T12:54:00Z">
        <w:r>
          <w:t xml:space="preserve"> and</w:t>
        </w:r>
      </w:ins>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del w:id="319" w:author="Master Repository Process" w:date="2021-08-01T12:54:00Z">
        <w:r>
          <w:rPr>
            <w:snapToGrid w:val="0"/>
          </w:rPr>
          <w:delText> </w:delText>
        </w:r>
      </w:del>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Ednotesubsection"/>
        <w:rPr>
          <w:del w:id="320" w:author="Master Repository Process" w:date="2021-08-01T12:54:00Z"/>
        </w:rPr>
      </w:pPr>
      <w:del w:id="321" w:author="Master Repository Process" w:date="2021-08-01T12:54:00Z">
        <w:r>
          <w:tab/>
          <w:delText>[(6)</w:delText>
        </w:r>
        <w:r>
          <w:tab/>
          <w:delText>deleted]</w:delText>
        </w:r>
      </w:del>
    </w:p>
    <w:p>
      <w:pPr>
        <w:pStyle w:val="Footnotesection"/>
        <w:keepLines w:val="0"/>
        <w:spacing w:before="80"/>
        <w:ind w:left="890" w:hanging="890"/>
      </w:pPr>
      <w:r>
        <w:tab/>
        <w:t>[Regulation 5B inserted in Gazette 13 Sep 1996 p. 4546</w:t>
      </w:r>
      <w:r>
        <w:noBreakHyphen/>
        <w:t>7; amended in Gazette 11 Dec 1998 p. 6599; 15 Aug 2000 p. 4712; 8 May 2012 p. 1893.]</w:t>
      </w:r>
      <w:del w:id="322" w:author="Master Repository Process" w:date="2021-08-01T12:54:00Z">
        <w:r>
          <w:delText xml:space="preserve"> </w:delText>
        </w:r>
      </w:del>
    </w:p>
    <w:p>
      <w:pPr>
        <w:pStyle w:val="Heading5"/>
        <w:keepNext w:val="0"/>
        <w:keepLines w:val="0"/>
        <w:spacing w:before="180"/>
        <w:rPr>
          <w:snapToGrid w:val="0"/>
        </w:rPr>
      </w:pPr>
      <w:bookmarkStart w:id="323" w:name="_Toc448822564"/>
      <w:bookmarkStart w:id="324" w:name="_Toc448822690"/>
      <w:bookmarkStart w:id="325" w:name="_Toc503260559"/>
      <w:bookmarkStart w:id="326" w:name="_Toc12076662"/>
      <w:bookmarkStart w:id="327" w:name="_Toc12952178"/>
      <w:bookmarkStart w:id="328" w:name="_Toc122232891"/>
      <w:bookmarkStart w:id="329" w:name="_Toc324153534"/>
      <w:bookmarkStart w:id="330" w:name="_Toc337031004"/>
      <w:r>
        <w:rPr>
          <w:rStyle w:val="CharSectno"/>
        </w:rPr>
        <w:t>5C</w:t>
      </w:r>
      <w:r>
        <w:rPr>
          <w:snapToGrid w:val="0"/>
        </w:rPr>
        <w:t>.</w:t>
      </w:r>
      <w:r>
        <w:rPr>
          <w:snapToGrid w:val="0"/>
        </w:rPr>
        <w:tab/>
      </w:r>
      <w:del w:id="331" w:author="Master Repository Process" w:date="2021-08-01T12:54:00Z">
        <w:r>
          <w:rPr>
            <w:snapToGrid w:val="0"/>
          </w:rPr>
          <w:delText>Works</w:delText>
        </w:r>
      </w:del>
      <w:bookmarkEnd w:id="323"/>
      <w:bookmarkEnd w:id="324"/>
      <w:bookmarkEnd w:id="325"/>
      <w:bookmarkEnd w:id="326"/>
      <w:bookmarkEnd w:id="327"/>
      <w:bookmarkEnd w:id="328"/>
      <w:ins w:id="332" w:author="Master Repository Process" w:date="2021-08-01T12:54:00Z">
        <w:r>
          <w:rPr>
            <w:snapToGrid w:val="0"/>
          </w:rPr>
          <w:t>Fees prescribed for works</w:t>
        </w:r>
      </w:ins>
      <w:r>
        <w:rPr>
          <w:snapToGrid w:val="0"/>
        </w:rPr>
        <w:t xml:space="preserve"> approval </w:t>
      </w:r>
      <w:del w:id="333" w:author="Master Repository Process" w:date="2021-08-01T12:54:00Z">
        <w:r>
          <w:rPr>
            <w:snapToGrid w:val="0"/>
          </w:rPr>
          <w:delText>fee</w:delText>
        </w:r>
        <w:bookmarkEnd w:id="329"/>
        <w:r>
          <w:rPr>
            <w:snapToGrid w:val="0"/>
          </w:rPr>
          <w:delText xml:space="preserve"> </w:delText>
        </w:r>
      </w:del>
      <w:ins w:id="334" w:author="Master Repository Process" w:date="2021-08-01T12:54:00Z">
        <w:r>
          <w:rPr>
            <w:snapToGrid w:val="0"/>
          </w:rPr>
          <w:t>and transfer of works approval (Act s. 54(1) and 64(1))</w:t>
        </w:r>
      </w:ins>
      <w:bookmarkEnd w:id="330"/>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del w:id="335" w:author="Master Repository Process" w:date="2021-08-01T12:54:00Z">
        <w:r>
          <w:rPr>
            <w:snapToGrid w:val="0"/>
          </w:rPr>
          <w:delText> </w:delText>
        </w:r>
      </w:del>
    </w:p>
    <w:p>
      <w:pPr>
        <w:pStyle w:val="Indenta"/>
        <w:spacing w:before="60"/>
        <w:rPr>
          <w:snapToGrid w:val="0"/>
        </w:rPr>
      </w:pPr>
      <w:r>
        <w:rPr>
          <w:snapToGrid w:val="0"/>
        </w:rPr>
        <w:tab/>
        <w:t>(a)</w:t>
      </w:r>
      <w:r>
        <w:rPr>
          <w:snapToGrid w:val="0"/>
        </w:rPr>
        <w:tab/>
        <w:t>the cost of land;</w:t>
      </w:r>
      <w:ins w:id="336" w:author="Master Repository Process" w:date="2021-08-01T12:54:00Z">
        <w:r>
          <w:rPr>
            <w:snapToGrid w:val="0"/>
          </w:rPr>
          <w:t xml:space="preserve"> or</w:t>
        </w:r>
      </w:ins>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del w:id="337" w:author="Master Repository Process" w:date="2021-08-01T12:54:00Z">
        <w:r>
          <w:delText xml:space="preserve"> </w:delText>
        </w:r>
      </w:del>
    </w:p>
    <w:p>
      <w:pPr>
        <w:pStyle w:val="Heading5"/>
        <w:spacing w:before="180"/>
      </w:pPr>
      <w:bookmarkStart w:id="338" w:name="_Toc503260560"/>
      <w:bookmarkStart w:id="339" w:name="_Toc12076663"/>
      <w:bookmarkStart w:id="340" w:name="_Toc12952179"/>
      <w:bookmarkStart w:id="341" w:name="_Toc122232892"/>
      <w:bookmarkStart w:id="342" w:name="_Toc324153535"/>
      <w:bookmarkStart w:id="343" w:name="_Toc337031005"/>
      <w:bookmarkStart w:id="344" w:name="_Toc448822565"/>
      <w:bookmarkStart w:id="345" w:name="_Toc448822691"/>
      <w:r>
        <w:rPr>
          <w:rStyle w:val="CharSectno"/>
        </w:rPr>
        <w:t>5CA</w:t>
      </w:r>
      <w:r>
        <w:t>.</w:t>
      </w:r>
      <w:r>
        <w:tab/>
      </w:r>
      <w:del w:id="346" w:author="Master Repository Process" w:date="2021-08-01T12:54:00Z">
        <w:r>
          <w:delText>Waiver of fee</w:delText>
        </w:r>
      </w:del>
      <w:ins w:id="347" w:author="Master Repository Process" w:date="2021-08-01T12:54:00Z">
        <w:r>
          <w:t>Fee</w:t>
        </w:r>
      </w:ins>
      <w:r>
        <w:t xml:space="preserve"> for works approval</w:t>
      </w:r>
      <w:del w:id="348" w:author="Master Repository Process" w:date="2021-08-01T12:54:00Z">
        <w:r>
          <w:delText xml:space="preserve"> where best practice criteria met</w:delText>
        </w:r>
      </w:del>
      <w:bookmarkEnd w:id="338"/>
      <w:bookmarkEnd w:id="339"/>
      <w:bookmarkEnd w:id="340"/>
      <w:bookmarkEnd w:id="341"/>
      <w:bookmarkEnd w:id="342"/>
      <w:ins w:id="349" w:author="Master Repository Process" w:date="2021-08-01T12:54:00Z">
        <w:r>
          <w:t>, CEO may waive</w:t>
        </w:r>
      </w:ins>
      <w:bookmarkEnd w:id="343"/>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rPr>
          <w:del w:id="350" w:author="Master Repository Process" w:date="2021-08-01T12:54:00Z"/>
        </w:rPr>
      </w:pPr>
      <w:bookmarkStart w:id="351" w:name="_Toc324153536"/>
      <w:bookmarkStart w:id="352" w:name="_Toc122232893"/>
      <w:bookmarkStart w:id="353" w:name="_Toc337031006"/>
      <w:bookmarkStart w:id="354" w:name="_Toc503260561"/>
      <w:bookmarkStart w:id="355" w:name="_Toc12076664"/>
      <w:bookmarkStart w:id="356" w:name="_Toc12952180"/>
      <w:del w:id="357" w:author="Master Repository Process" w:date="2021-08-01T12:54:00Z">
        <w:r>
          <w:rPr>
            <w:rStyle w:val="CharSectno"/>
          </w:rPr>
          <w:delText>5CAA</w:delText>
        </w:r>
        <w:r>
          <w:delText>.</w:delText>
        </w:r>
        <w:r>
          <w:tab/>
          <w:delText>Advertising applications for works approvals</w:delText>
        </w:r>
        <w:bookmarkEnd w:id="351"/>
      </w:del>
    </w:p>
    <w:p>
      <w:pPr>
        <w:pStyle w:val="Heading5"/>
        <w:rPr>
          <w:ins w:id="358" w:author="Master Repository Process" w:date="2021-08-01T12:54:00Z"/>
        </w:rPr>
      </w:pPr>
      <w:ins w:id="359" w:author="Master Repository Process" w:date="2021-08-01T12:54:00Z">
        <w:r>
          <w:rPr>
            <w:rStyle w:val="CharSectno"/>
          </w:rPr>
          <w:t>5CAA</w:t>
        </w:r>
        <w:r>
          <w:t>.</w:t>
        </w:r>
        <w:r>
          <w:tab/>
          <w:t xml:space="preserve">Manner of advertising </w:t>
        </w:r>
        <w:bookmarkEnd w:id="352"/>
        <w:r>
          <w:t>prescribed</w:t>
        </w:r>
        <w:r>
          <w:rPr>
            <w:snapToGrid w:val="0"/>
          </w:rPr>
          <w:t xml:space="preserve"> (Act s. 54(2a))</w:t>
        </w:r>
        <w:bookmarkEnd w:id="353"/>
      </w:ins>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del w:id="360" w:author="Master Repository Process" w:date="2021-08-01T12:54:00Z">
        <w:r>
          <w:delText xml:space="preserve"> </w:delText>
        </w:r>
      </w:del>
    </w:p>
    <w:p>
      <w:pPr>
        <w:pStyle w:val="Indenta"/>
      </w:pPr>
      <w:r>
        <w:tab/>
        <w:t>(a)</w:t>
      </w:r>
      <w:r>
        <w:tab/>
        <w:t>a statement indicating submissions about the application may be sent to the Department of Environment</w:t>
      </w:r>
      <w:ins w:id="361" w:author="Master Repository Process" w:date="2021-08-01T12:54:00Z">
        <w:r>
          <w:rPr>
            <w:i/>
            <w:snapToGrid w:val="0"/>
            <w:vertAlign w:val="superscript"/>
          </w:rPr>
          <w:t> </w:t>
        </w:r>
        <w:r>
          <w:rPr>
            <w:snapToGrid w:val="0"/>
            <w:vertAlign w:val="superscript"/>
          </w:rPr>
          <w:t>3</w:t>
        </w:r>
      </w:ins>
      <w:r>
        <w:t xml:space="preserve"> at the address and within the time period specified in the advertisement; and</w:t>
      </w:r>
    </w:p>
    <w:p>
      <w:pPr>
        <w:pStyle w:val="Indenta"/>
        <w:keepNext/>
      </w:pPr>
      <w:r>
        <w:tab/>
        <w:t>(b)</w:t>
      </w:r>
      <w:r>
        <w:tab/>
        <w:t>the following particulars —</w:t>
      </w:r>
      <w:del w:id="362" w:author="Master Repository Process" w:date="2021-08-01T12:54:00Z">
        <w:r>
          <w:delText xml:space="preserve"> </w:delText>
        </w:r>
      </w:del>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del w:id="363" w:author="Master Repository Process" w:date="2021-08-01T12:54:00Z">
        <w:r>
          <w:delText xml:space="preserve"> </w:delText>
        </w:r>
      </w:del>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364" w:name="_Toc122232894"/>
      <w:bookmarkStart w:id="365" w:name="_Toc324153537"/>
      <w:bookmarkStart w:id="366" w:name="_Toc337031007"/>
      <w:r>
        <w:rPr>
          <w:rStyle w:val="CharSectno"/>
        </w:rPr>
        <w:t>5CB</w:t>
      </w:r>
      <w:r>
        <w:t>.</w:t>
      </w:r>
      <w:r>
        <w:tab/>
      </w:r>
      <w:del w:id="367" w:author="Master Repository Process" w:date="2021-08-01T12:54:00Z">
        <w:r>
          <w:delText>Application for renewal</w:delText>
        </w:r>
      </w:del>
      <w:ins w:id="368" w:author="Master Repository Process" w:date="2021-08-01T12:54:00Z">
        <w:r>
          <w:t>Replacement</w:t>
        </w:r>
      </w:ins>
      <w:r>
        <w:t xml:space="preserve"> of </w:t>
      </w:r>
      <w:ins w:id="369" w:author="Master Repository Process" w:date="2021-08-01T12:54:00Z">
        <w:r>
          <w:t xml:space="preserve">expiring </w:t>
        </w:r>
      </w:ins>
      <w:r>
        <w:t>licence</w:t>
      </w:r>
      <w:bookmarkEnd w:id="364"/>
      <w:bookmarkEnd w:id="365"/>
      <w:ins w:id="370" w:author="Master Repository Process" w:date="2021-08-01T12:54:00Z">
        <w:r>
          <w:t>, application for</w:t>
        </w:r>
      </w:ins>
      <w:bookmarkEnd w:id="366"/>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w:t>
      </w:r>
      <w:del w:id="371" w:author="Master Repository Process" w:date="2021-08-01T12:54:00Z">
        <w:r>
          <w:delText xml:space="preserve"> </w:delText>
        </w:r>
      </w:del>
      <w:ins w:id="372" w:author="Master Repository Process" w:date="2021-08-01T12:54:00Z">
        <w:r>
          <w:t> </w:t>
        </w:r>
      </w:ins>
      <w:r>
        <w:t>units.</w:t>
      </w:r>
    </w:p>
    <w:p>
      <w:pPr>
        <w:pStyle w:val="Footnotesection"/>
      </w:pPr>
      <w:r>
        <w:tab/>
        <w:t>[Regulation 5CB inserted in Gazette 22 Jun 2004 p. 2144.]</w:t>
      </w:r>
    </w:p>
    <w:p>
      <w:pPr>
        <w:pStyle w:val="Heading5"/>
        <w:rPr>
          <w:snapToGrid w:val="0"/>
        </w:rPr>
      </w:pPr>
      <w:bookmarkStart w:id="373" w:name="_Toc122232895"/>
      <w:bookmarkStart w:id="374" w:name="_Toc324153538"/>
      <w:bookmarkStart w:id="375" w:name="_Toc337031008"/>
      <w:r>
        <w:rPr>
          <w:rStyle w:val="CharSectno"/>
        </w:rPr>
        <w:t>5D</w:t>
      </w:r>
      <w:r>
        <w:rPr>
          <w:snapToGrid w:val="0"/>
        </w:rPr>
        <w:t>.</w:t>
      </w:r>
      <w:r>
        <w:rPr>
          <w:snapToGrid w:val="0"/>
        </w:rPr>
        <w:tab/>
      </w:r>
      <w:del w:id="376" w:author="Master Repository Process" w:date="2021-08-01T12:54:00Z">
        <w:r>
          <w:rPr>
            <w:snapToGrid w:val="0"/>
          </w:rPr>
          <w:delText>Licence</w:delText>
        </w:r>
      </w:del>
      <w:bookmarkEnd w:id="344"/>
      <w:bookmarkEnd w:id="345"/>
      <w:bookmarkEnd w:id="354"/>
      <w:bookmarkEnd w:id="355"/>
      <w:bookmarkEnd w:id="356"/>
      <w:bookmarkEnd w:id="373"/>
      <w:ins w:id="377" w:author="Master Repository Process" w:date="2021-08-01T12:54:00Z">
        <w:r>
          <w:rPr>
            <w:snapToGrid w:val="0"/>
          </w:rPr>
          <w:t>Prescribed premises,</w:t>
        </w:r>
      </w:ins>
      <w:r>
        <w:rPr>
          <w:snapToGrid w:val="0"/>
        </w:rPr>
        <w:t xml:space="preserve"> fee</w:t>
      </w:r>
      <w:bookmarkEnd w:id="374"/>
      <w:r>
        <w:rPr>
          <w:snapToGrid w:val="0"/>
        </w:rPr>
        <w:t xml:space="preserve"> </w:t>
      </w:r>
      <w:ins w:id="378" w:author="Master Repository Process" w:date="2021-08-01T12:54:00Z">
        <w:r>
          <w:rPr>
            <w:snapToGrid w:val="0"/>
          </w:rPr>
          <w:t>for licence for</w:t>
        </w:r>
      </w:ins>
      <w:bookmarkEnd w:id="375"/>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del w:id="379" w:author="Master Repository Process" w:date="2021-08-01T12:54:00Z">
        <w:r>
          <w:delText xml:space="preserve"> </w:delText>
        </w:r>
      </w:del>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del w:id="380" w:author="Master Repository Process" w:date="2021-08-01T12:54:00Z">
        <w:r>
          <w:delText xml:space="preserve"> </w:delText>
        </w:r>
      </w:del>
    </w:p>
    <w:p>
      <w:pPr>
        <w:pStyle w:val="Defstart"/>
      </w:pPr>
      <w:r>
        <w:rPr>
          <w:b/>
        </w:rPr>
        <w:tab/>
      </w:r>
      <w:r>
        <w:rPr>
          <w:rStyle w:val="CharDefText"/>
        </w:rPr>
        <w:t>Part 2 waste</w:t>
      </w:r>
      <w:r>
        <w:t xml:space="preserve"> means waste consisting of —</w:t>
      </w:r>
      <w:del w:id="381" w:author="Master Repository Process" w:date="2021-08-01T12:54:00Z">
        <w:r>
          <w:delText xml:space="preserve"> </w:delText>
        </w:r>
      </w:del>
    </w:p>
    <w:p>
      <w:pPr>
        <w:pStyle w:val="Defpara"/>
      </w:pPr>
      <w:r>
        <w:tab/>
        <w:t>(a)</w:t>
      </w:r>
      <w:r>
        <w:tab/>
        <w:t xml:space="preserve">tailings; </w:t>
      </w:r>
      <w:ins w:id="382" w:author="Master Repository Process" w:date="2021-08-01T12:54:00Z">
        <w:r>
          <w:t>or</w:t>
        </w:r>
      </w:ins>
    </w:p>
    <w:p>
      <w:pPr>
        <w:pStyle w:val="Defpara"/>
      </w:pPr>
      <w:r>
        <w:tab/>
        <w:t>(b)</w:t>
      </w:r>
      <w:r>
        <w:tab/>
        <w:t xml:space="preserve">bitterns; </w:t>
      </w:r>
      <w:ins w:id="383" w:author="Master Repository Process" w:date="2021-08-01T12:54:00Z">
        <w:r>
          <w:t>or</w:t>
        </w:r>
      </w:ins>
    </w:p>
    <w:p>
      <w:pPr>
        <w:pStyle w:val="Defpara"/>
      </w:pPr>
      <w:r>
        <w:tab/>
        <w:t>(c)</w:t>
      </w:r>
      <w:r>
        <w:tab/>
        <w:t>water to allow mining of ore;</w:t>
      </w:r>
      <w:ins w:id="384" w:author="Master Repository Process" w:date="2021-08-01T12:54:00Z">
        <w:r>
          <w:t xml:space="preserve"> or</w:t>
        </w:r>
      </w:ins>
    </w:p>
    <w:p>
      <w:pPr>
        <w:pStyle w:val="Defpara"/>
      </w:pPr>
      <w:r>
        <w:tab/>
        <w:t>(d)</w:t>
      </w:r>
      <w:r>
        <w:tab/>
        <w:t>flyash; or</w:t>
      </w:r>
      <w:del w:id="385" w:author="Master Repository Process" w:date="2021-08-01T12:54:00Z">
        <w:r>
          <w:delText xml:space="preserve"> </w:delText>
        </w:r>
      </w:del>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del w:id="386" w:author="Master Repository Process" w:date="2021-08-01T12:54:00Z">
        <w:r>
          <w:delText xml:space="preserve"> </w:delText>
        </w:r>
      </w:del>
    </w:p>
    <w:p>
      <w:pPr>
        <w:pStyle w:val="Heading5"/>
      </w:pPr>
      <w:bookmarkStart w:id="387" w:name="_Toc122232896"/>
      <w:bookmarkStart w:id="388" w:name="_Toc337031009"/>
      <w:bookmarkStart w:id="389" w:name="_Toc324153539"/>
      <w:bookmarkStart w:id="390" w:name="_Toc448822566"/>
      <w:bookmarkStart w:id="391" w:name="_Toc448822692"/>
      <w:bookmarkStart w:id="392" w:name="_Toc503260562"/>
      <w:bookmarkStart w:id="393" w:name="_Toc12076665"/>
      <w:bookmarkStart w:id="394" w:name="_Toc12952181"/>
      <w:r>
        <w:rPr>
          <w:rStyle w:val="CharSectno"/>
        </w:rPr>
        <w:t>5DA</w:t>
      </w:r>
      <w:r>
        <w:t>.</w:t>
      </w:r>
      <w:r>
        <w:tab/>
        <w:t>Payment of licence fees</w:t>
      </w:r>
      <w:bookmarkEnd w:id="387"/>
      <w:bookmarkEnd w:id="388"/>
      <w:bookmarkEnd w:id="38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del w:id="395" w:author="Master Repository Process" w:date="2021-08-01T12:54:00Z"/>
          <w:snapToGrid w:val="0"/>
        </w:rPr>
      </w:pPr>
      <w:bookmarkStart w:id="396" w:name="_Toc324153540"/>
      <w:bookmarkStart w:id="397" w:name="_Toc122232897"/>
      <w:bookmarkStart w:id="398" w:name="_Toc337031010"/>
      <w:del w:id="399" w:author="Master Repository Process" w:date="2021-08-01T12:54:00Z">
        <w:r>
          <w:rPr>
            <w:rStyle w:val="CharSectno"/>
          </w:rPr>
          <w:delText>5E</w:delText>
        </w:r>
        <w:r>
          <w:rPr>
            <w:snapToGrid w:val="0"/>
          </w:rPr>
          <w:delText>.</w:delText>
        </w:r>
        <w:r>
          <w:rPr>
            <w:snapToGrid w:val="0"/>
          </w:rPr>
          <w:tab/>
          <w:delText>Determination of amount under Part 3 of Schedule 4</w:delText>
        </w:r>
        <w:bookmarkEnd w:id="396"/>
        <w:r>
          <w:rPr>
            <w:snapToGrid w:val="0"/>
          </w:rPr>
          <w:delText xml:space="preserve"> </w:delText>
        </w:r>
      </w:del>
    </w:p>
    <w:p>
      <w:pPr>
        <w:pStyle w:val="Heading5"/>
        <w:rPr>
          <w:ins w:id="400" w:author="Master Repository Process" w:date="2021-08-01T12:54:00Z"/>
          <w:snapToGrid w:val="0"/>
        </w:rPr>
      </w:pPr>
      <w:ins w:id="401" w:author="Master Repository Process" w:date="2021-08-01T12:54:00Z">
        <w:r>
          <w:rPr>
            <w:rStyle w:val="CharSectno"/>
          </w:rPr>
          <w:t>5E</w:t>
        </w:r>
        <w:r>
          <w:rPr>
            <w:snapToGrid w:val="0"/>
          </w:rPr>
          <w:t>.</w:t>
        </w:r>
        <w:r>
          <w:rPr>
            <w:snapToGrid w:val="0"/>
          </w:rPr>
          <w:tab/>
        </w:r>
        <w:bookmarkEnd w:id="390"/>
        <w:bookmarkEnd w:id="391"/>
        <w:bookmarkEnd w:id="392"/>
        <w:bookmarkEnd w:id="393"/>
        <w:bookmarkEnd w:id="394"/>
        <w:bookmarkEnd w:id="397"/>
        <w:r>
          <w:rPr>
            <w:snapToGrid w:val="0"/>
          </w:rPr>
          <w:t>Amount in r. 5D(1a)(c), calculation of</w:t>
        </w:r>
        <w:bookmarkEnd w:id="398"/>
      </w:ins>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del w:id="402" w:author="Master Repository Process" w:date="2021-08-01T12:54:00Z">
        <w:r>
          <w:rPr>
            <w:snapToGrid w:val="0"/>
          </w:rPr>
          <w:delText> </w:delText>
        </w:r>
      </w:del>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del w:id="403" w:author="Master Repository Process" w:date="2021-08-01T12:54:00Z">
        <w:r>
          <w:delText xml:space="preserve"> </w:delText>
        </w:r>
      </w:del>
    </w:p>
    <w:p>
      <w:pPr>
        <w:pStyle w:val="Heading5"/>
        <w:spacing w:before="260"/>
        <w:rPr>
          <w:del w:id="404" w:author="Master Repository Process" w:date="2021-08-01T12:54:00Z"/>
          <w:snapToGrid w:val="0"/>
        </w:rPr>
      </w:pPr>
      <w:bookmarkStart w:id="405" w:name="_Toc324153541"/>
      <w:bookmarkStart w:id="406" w:name="_Toc448822567"/>
      <w:bookmarkStart w:id="407" w:name="_Toc448822693"/>
      <w:bookmarkStart w:id="408" w:name="_Toc503260563"/>
      <w:bookmarkStart w:id="409" w:name="_Toc12076666"/>
      <w:bookmarkStart w:id="410" w:name="_Toc12952182"/>
      <w:bookmarkStart w:id="411" w:name="_Toc122232898"/>
      <w:bookmarkStart w:id="412" w:name="_Toc337031011"/>
      <w:del w:id="413" w:author="Master Repository Process" w:date="2021-08-01T12:54:00Z">
        <w:r>
          <w:rPr>
            <w:rStyle w:val="CharSectno"/>
          </w:rPr>
          <w:delText>5EA</w:delText>
        </w:r>
        <w:r>
          <w:rPr>
            <w:snapToGrid w:val="0"/>
          </w:rPr>
          <w:delText>.</w:delText>
        </w:r>
        <w:r>
          <w:rPr>
            <w:snapToGrid w:val="0"/>
          </w:rPr>
          <w:tab/>
          <w:delText>Waiver of fee components where best practice criteria met</w:delText>
        </w:r>
        <w:bookmarkEnd w:id="405"/>
        <w:r>
          <w:rPr>
            <w:snapToGrid w:val="0"/>
          </w:rPr>
          <w:delText xml:space="preserve"> </w:delText>
        </w:r>
      </w:del>
    </w:p>
    <w:p>
      <w:pPr>
        <w:pStyle w:val="Heading5"/>
        <w:rPr>
          <w:ins w:id="414" w:author="Master Repository Process" w:date="2021-08-01T12:54:00Z"/>
          <w:snapToGrid w:val="0"/>
        </w:rPr>
      </w:pPr>
      <w:ins w:id="415" w:author="Master Repository Process" w:date="2021-08-01T12:54:00Z">
        <w:r>
          <w:rPr>
            <w:rStyle w:val="CharSectno"/>
          </w:rPr>
          <w:t>5EA</w:t>
        </w:r>
        <w:r>
          <w:rPr>
            <w:snapToGrid w:val="0"/>
          </w:rPr>
          <w:t>.</w:t>
        </w:r>
        <w:r>
          <w:rPr>
            <w:snapToGrid w:val="0"/>
          </w:rPr>
          <w:tab/>
        </w:r>
        <w:bookmarkEnd w:id="406"/>
        <w:bookmarkEnd w:id="407"/>
        <w:bookmarkEnd w:id="408"/>
        <w:bookmarkEnd w:id="409"/>
        <w:bookmarkEnd w:id="410"/>
        <w:bookmarkEnd w:id="411"/>
        <w:r>
          <w:rPr>
            <w:snapToGrid w:val="0"/>
          </w:rPr>
          <w:t>Fees under r. 5D(1a)(b) and (c), CEO may waive</w:t>
        </w:r>
        <w:bookmarkEnd w:id="412"/>
      </w:ins>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del w:id="416" w:author="Master Repository Process" w:date="2021-08-01T12:54:00Z">
        <w:r>
          <w:delText xml:space="preserve"> </w:delText>
        </w:r>
      </w:del>
    </w:p>
    <w:p>
      <w:pPr>
        <w:pStyle w:val="Heading5"/>
        <w:rPr>
          <w:del w:id="417" w:author="Master Repository Process" w:date="2021-08-01T12:54:00Z"/>
        </w:rPr>
      </w:pPr>
      <w:bookmarkStart w:id="418" w:name="_Toc324153542"/>
      <w:bookmarkStart w:id="419" w:name="_Toc503260564"/>
      <w:bookmarkStart w:id="420" w:name="_Toc12076667"/>
      <w:bookmarkStart w:id="421" w:name="_Toc12952183"/>
      <w:bookmarkStart w:id="422" w:name="_Toc122232899"/>
      <w:bookmarkStart w:id="423" w:name="_Toc337031012"/>
      <w:bookmarkStart w:id="424" w:name="_Toc448822568"/>
      <w:bookmarkStart w:id="425" w:name="_Toc448822694"/>
      <w:del w:id="426" w:author="Master Repository Process" w:date="2021-08-01T12:54:00Z">
        <w:r>
          <w:rPr>
            <w:rStyle w:val="CharSectno"/>
          </w:rPr>
          <w:delText>5EB</w:delText>
        </w:r>
        <w:r>
          <w:delText>.</w:delText>
        </w:r>
        <w:r>
          <w:tab/>
          <w:delText>Waiver of fee where it would be unreasonable to impose it</w:delText>
        </w:r>
        <w:bookmarkEnd w:id="418"/>
      </w:del>
    </w:p>
    <w:p>
      <w:pPr>
        <w:pStyle w:val="Heading5"/>
        <w:rPr>
          <w:ins w:id="427" w:author="Master Repository Process" w:date="2021-08-01T12:54:00Z"/>
        </w:rPr>
      </w:pPr>
      <w:ins w:id="428" w:author="Master Repository Process" w:date="2021-08-01T12:54:00Z">
        <w:r>
          <w:rPr>
            <w:rStyle w:val="CharSectno"/>
          </w:rPr>
          <w:t>5EB</w:t>
        </w:r>
        <w:r>
          <w:t>.</w:t>
        </w:r>
        <w:r>
          <w:tab/>
        </w:r>
        <w:bookmarkEnd w:id="419"/>
        <w:bookmarkEnd w:id="420"/>
        <w:bookmarkEnd w:id="421"/>
        <w:bookmarkEnd w:id="422"/>
        <w:r>
          <w:t>Fees under r. 5D, CEO may waive</w:t>
        </w:r>
        <w:bookmarkEnd w:id="423"/>
      </w:ins>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del w:id="429" w:author="Master Repository Process" w:date="2021-08-01T12:54:00Z">
        <w:r>
          <w:delText xml:space="preserve"> </w:delText>
        </w:r>
      </w:del>
    </w:p>
    <w:p>
      <w:pPr>
        <w:pStyle w:val="Heading5"/>
        <w:rPr>
          <w:snapToGrid w:val="0"/>
        </w:rPr>
      </w:pPr>
      <w:bookmarkStart w:id="430" w:name="_Toc503260565"/>
      <w:bookmarkStart w:id="431" w:name="_Toc12076668"/>
      <w:bookmarkStart w:id="432" w:name="_Toc12952184"/>
      <w:bookmarkStart w:id="433" w:name="_Toc122232900"/>
      <w:bookmarkStart w:id="434" w:name="_Toc337031013"/>
      <w:bookmarkStart w:id="435" w:name="_Toc324153543"/>
      <w:r>
        <w:rPr>
          <w:rStyle w:val="CharSectno"/>
        </w:rPr>
        <w:t>5F</w:t>
      </w:r>
      <w:r>
        <w:rPr>
          <w:snapToGrid w:val="0"/>
        </w:rPr>
        <w:t>.</w:t>
      </w:r>
      <w:r>
        <w:rPr>
          <w:snapToGrid w:val="0"/>
        </w:rPr>
        <w:tab/>
      </w:r>
      <w:del w:id="436" w:author="Master Repository Process" w:date="2021-08-01T12:54:00Z">
        <w:r>
          <w:rPr>
            <w:snapToGrid w:val="0"/>
          </w:rPr>
          <w:delText>Amount payable for</w:delText>
        </w:r>
      </w:del>
      <w:bookmarkEnd w:id="424"/>
      <w:bookmarkEnd w:id="425"/>
      <w:bookmarkEnd w:id="430"/>
      <w:bookmarkEnd w:id="431"/>
      <w:bookmarkEnd w:id="432"/>
      <w:bookmarkEnd w:id="433"/>
      <w:ins w:id="437" w:author="Master Repository Process" w:date="2021-08-01T12:54:00Z">
        <w:r>
          <w:rPr>
            <w:snapToGrid w:val="0"/>
          </w:rPr>
          <w:t>Fee under r. 5D(1a)(c) if discharged waste is</w:t>
        </w:r>
      </w:ins>
      <w:r>
        <w:rPr>
          <w:snapToGrid w:val="0"/>
        </w:rPr>
        <w:t xml:space="preserve"> harmless</w:t>
      </w:r>
      <w:bookmarkEnd w:id="434"/>
      <w:del w:id="438" w:author="Master Repository Process" w:date="2021-08-01T12:54:00Z">
        <w:r>
          <w:rPr>
            <w:snapToGrid w:val="0"/>
          </w:rPr>
          <w:delText xml:space="preserve"> discharge onto land</w:delText>
        </w:r>
        <w:bookmarkEnd w:id="435"/>
        <w:r>
          <w:rPr>
            <w:snapToGrid w:val="0"/>
          </w:rPr>
          <w:delText xml:space="preserve"> </w:delText>
        </w:r>
      </w:del>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del w:id="439" w:author="Master Repository Process" w:date="2021-08-01T12:54:00Z">
        <w:r>
          <w:delText xml:space="preserve"> </w:delText>
        </w:r>
      </w:del>
    </w:p>
    <w:p>
      <w:pPr>
        <w:pStyle w:val="Heading5"/>
        <w:spacing w:before="180"/>
      </w:pPr>
      <w:bookmarkStart w:id="440" w:name="_Toc324153544"/>
      <w:bookmarkStart w:id="441" w:name="_Toc122232901"/>
      <w:bookmarkStart w:id="442" w:name="_Toc337031014"/>
      <w:bookmarkStart w:id="443" w:name="_Toc448822570"/>
      <w:bookmarkStart w:id="444" w:name="_Toc448822696"/>
      <w:bookmarkStart w:id="445" w:name="_Toc503260567"/>
      <w:bookmarkStart w:id="446" w:name="_Toc12076670"/>
      <w:bookmarkStart w:id="447" w:name="_Toc12952186"/>
      <w:r>
        <w:rPr>
          <w:rStyle w:val="CharSectno"/>
        </w:rPr>
        <w:t>5G</w:t>
      </w:r>
      <w:r>
        <w:t>.</w:t>
      </w:r>
      <w:r>
        <w:tab/>
        <w:t xml:space="preserve">Maximum </w:t>
      </w:r>
      <w:del w:id="448" w:author="Master Repository Process" w:date="2021-08-01T12:54:00Z">
        <w:r>
          <w:delText>fee</w:delText>
        </w:r>
      </w:del>
      <w:bookmarkEnd w:id="440"/>
      <w:ins w:id="449" w:author="Master Repository Process" w:date="2021-08-01T12:54:00Z">
        <w:r>
          <w:t>fee</w:t>
        </w:r>
        <w:bookmarkEnd w:id="441"/>
        <w:r>
          <w:t>s under r. 5D(1a)</w:t>
        </w:r>
      </w:ins>
      <w:bookmarkEnd w:id="44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3.]</w:t>
      </w:r>
      <w:del w:id="450" w:author="Master Repository Process" w:date="2021-08-01T12:54:00Z">
        <w:r>
          <w:delText xml:space="preserve"> </w:delText>
        </w:r>
      </w:del>
    </w:p>
    <w:p>
      <w:pPr>
        <w:pStyle w:val="Heading5"/>
        <w:rPr>
          <w:del w:id="451" w:author="Master Repository Process" w:date="2021-08-01T12:54:00Z"/>
          <w:snapToGrid w:val="0"/>
        </w:rPr>
      </w:pPr>
      <w:bookmarkStart w:id="452" w:name="_Toc324153545"/>
      <w:bookmarkStart w:id="453" w:name="_Toc122232902"/>
      <w:bookmarkStart w:id="454" w:name="_Toc337031015"/>
      <w:del w:id="455" w:author="Master Repository Process" w:date="2021-08-01T12:54:00Z">
        <w:r>
          <w:rPr>
            <w:rStyle w:val="CharSectno"/>
          </w:rPr>
          <w:delText>5H</w:delText>
        </w:r>
        <w:r>
          <w:rPr>
            <w:snapToGrid w:val="0"/>
          </w:rPr>
          <w:delText>.</w:delText>
        </w:r>
        <w:r>
          <w:rPr>
            <w:snapToGrid w:val="0"/>
          </w:rPr>
          <w:tab/>
          <w:delText>Refunds</w:delText>
        </w:r>
        <w:bookmarkEnd w:id="452"/>
        <w:r>
          <w:rPr>
            <w:snapToGrid w:val="0"/>
          </w:rPr>
          <w:delText xml:space="preserve"> </w:delText>
        </w:r>
      </w:del>
    </w:p>
    <w:p>
      <w:pPr>
        <w:pStyle w:val="Heading5"/>
        <w:rPr>
          <w:ins w:id="456" w:author="Master Repository Process" w:date="2021-08-01T12:54:00Z"/>
          <w:snapToGrid w:val="0"/>
        </w:rPr>
      </w:pPr>
      <w:ins w:id="457" w:author="Master Repository Process" w:date="2021-08-01T12:54:00Z">
        <w:r>
          <w:rPr>
            <w:rStyle w:val="CharSectno"/>
          </w:rPr>
          <w:t>5H</w:t>
        </w:r>
        <w:r>
          <w:rPr>
            <w:snapToGrid w:val="0"/>
          </w:rPr>
          <w:t>.</w:t>
        </w:r>
        <w:r>
          <w:rPr>
            <w:snapToGrid w:val="0"/>
          </w:rPr>
          <w:tab/>
          <w:t>Partial refunds</w:t>
        </w:r>
        <w:bookmarkEnd w:id="443"/>
        <w:bookmarkEnd w:id="444"/>
        <w:bookmarkEnd w:id="445"/>
        <w:bookmarkEnd w:id="446"/>
        <w:bookmarkEnd w:id="447"/>
        <w:bookmarkEnd w:id="453"/>
        <w:r>
          <w:rPr>
            <w:snapToGrid w:val="0"/>
          </w:rPr>
          <w:t xml:space="preserve"> of fees for licences</w:t>
        </w:r>
        <w:bookmarkEnd w:id="454"/>
      </w:ins>
    </w:p>
    <w:p>
      <w:pPr>
        <w:pStyle w:val="Subsection"/>
        <w:rPr>
          <w:snapToGrid w:val="0"/>
        </w:rPr>
      </w:pPr>
      <w:r>
        <w:rPr>
          <w:snapToGrid w:val="0"/>
        </w:rPr>
        <w:tab/>
        <w:t>(1)</w:t>
      </w:r>
      <w:r>
        <w:rPr>
          <w:snapToGrid w:val="0"/>
        </w:rPr>
        <w:tab/>
        <w:t>If an application for a licence is refused, the Chief Executive Officer is to —</w:t>
      </w:r>
      <w:del w:id="458" w:author="Master Repository Process" w:date="2021-08-01T12:54:00Z">
        <w:r>
          <w:rPr>
            <w:snapToGrid w:val="0"/>
          </w:rPr>
          <w:delText> </w:delText>
        </w:r>
      </w:del>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del w:id="459" w:author="Master Repository Process" w:date="2021-08-01T12:54:00Z">
        <w:r>
          <w:rPr>
            <w:snapToGrid w:val="0"/>
          </w:rPr>
          <w:delText> </w:delText>
        </w:r>
      </w:del>
    </w:p>
    <w:p>
      <w:pPr>
        <w:pStyle w:val="Indenta"/>
        <w:rPr>
          <w:snapToGrid w:val="0"/>
        </w:rPr>
      </w:pPr>
      <w:r>
        <w:rPr>
          <w:snapToGrid w:val="0"/>
        </w:rPr>
        <w:tab/>
        <w:t>(a)</w:t>
      </w:r>
      <w:r>
        <w:rPr>
          <w:snapToGrid w:val="0"/>
        </w:rPr>
        <w:tab/>
        <w:t xml:space="preserve">a fee paid in respect of a licence comprised an amount determined under regulation 5E(2) or (3); </w:t>
      </w:r>
      <w:ins w:id="460" w:author="Master Repository Process" w:date="2021-08-01T12:54:00Z">
        <w:r>
          <w:rPr>
            <w:snapToGrid w:val="0"/>
          </w:rPr>
          <w:t>and</w:t>
        </w:r>
      </w:ins>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del w:id="461" w:author="Master Repository Process" w:date="2021-08-01T12:54:00Z">
        <w:r>
          <w:rPr>
            <w:snapToGrid w:val="0"/>
          </w:rPr>
          <w:delText> </w:delText>
        </w:r>
      </w:del>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del w:id="462" w:author="Master Repository Process" w:date="2021-08-01T12:54:00Z">
        <w:r>
          <w:delText xml:space="preserve"> </w:delText>
        </w:r>
      </w:del>
    </w:p>
    <w:p>
      <w:pPr>
        <w:pStyle w:val="Heading5"/>
        <w:rPr>
          <w:snapToGrid w:val="0"/>
        </w:rPr>
      </w:pPr>
      <w:bookmarkStart w:id="463" w:name="_Toc324153546"/>
      <w:bookmarkStart w:id="464" w:name="_Toc448822571"/>
      <w:bookmarkStart w:id="465" w:name="_Toc448822697"/>
      <w:bookmarkStart w:id="466" w:name="_Toc503260568"/>
      <w:bookmarkStart w:id="467" w:name="_Toc12076671"/>
      <w:bookmarkStart w:id="468" w:name="_Toc12952187"/>
      <w:bookmarkStart w:id="469" w:name="_Toc122232903"/>
      <w:bookmarkStart w:id="470" w:name="_Toc337031016"/>
      <w:r>
        <w:rPr>
          <w:rStyle w:val="CharSectno"/>
        </w:rPr>
        <w:t>5I</w:t>
      </w:r>
      <w:r>
        <w:rPr>
          <w:snapToGrid w:val="0"/>
        </w:rPr>
        <w:t>.</w:t>
      </w:r>
      <w:r>
        <w:rPr>
          <w:snapToGrid w:val="0"/>
        </w:rPr>
        <w:tab/>
        <w:t xml:space="preserve">Certain matters </w:t>
      </w:r>
      <w:ins w:id="471" w:author="Master Repository Process" w:date="2021-08-01T12:54:00Z">
        <w:r>
          <w:rPr>
            <w:snapToGrid w:val="0"/>
          </w:rPr>
          <w:t xml:space="preserve">relevant to fees </w:t>
        </w:r>
      </w:ins>
      <w:r>
        <w:rPr>
          <w:snapToGrid w:val="0"/>
        </w:rPr>
        <w:t xml:space="preserve">to be determined by </w:t>
      </w:r>
      <w:del w:id="472" w:author="Master Repository Process" w:date="2021-08-01T12:54:00Z">
        <w:r>
          <w:rPr>
            <w:snapToGrid w:val="0"/>
          </w:rPr>
          <w:delText>Chief Executive Officer</w:delText>
        </w:r>
        <w:bookmarkEnd w:id="463"/>
        <w:r>
          <w:rPr>
            <w:snapToGrid w:val="0"/>
          </w:rPr>
          <w:delText xml:space="preserve"> </w:delText>
        </w:r>
      </w:del>
      <w:bookmarkEnd w:id="464"/>
      <w:bookmarkEnd w:id="465"/>
      <w:bookmarkEnd w:id="466"/>
      <w:bookmarkEnd w:id="467"/>
      <w:bookmarkEnd w:id="468"/>
      <w:bookmarkEnd w:id="469"/>
      <w:ins w:id="473" w:author="Master Repository Process" w:date="2021-08-01T12:54:00Z">
        <w:r>
          <w:rPr>
            <w:snapToGrid w:val="0"/>
          </w:rPr>
          <w:t>CEO</w:t>
        </w:r>
      </w:ins>
      <w:bookmarkEnd w:id="470"/>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del w:id="474" w:author="Master Repository Process" w:date="2021-08-01T12:54:00Z">
        <w:r>
          <w:delText xml:space="preserve"> </w:delText>
        </w:r>
      </w:del>
    </w:p>
    <w:p>
      <w:pPr>
        <w:pStyle w:val="Heading5"/>
        <w:rPr>
          <w:snapToGrid w:val="0"/>
        </w:rPr>
      </w:pPr>
      <w:bookmarkStart w:id="475" w:name="_Toc448822572"/>
      <w:bookmarkStart w:id="476" w:name="_Toc448822698"/>
      <w:bookmarkStart w:id="477" w:name="_Toc503260569"/>
      <w:bookmarkStart w:id="478" w:name="_Toc12076672"/>
      <w:bookmarkStart w:id="479" w:name="_Toc12952188"/>
      <w:bookmarkStart w:id="480" w:name="_Toc122232904"/>
      <w:bookmarkStart w:id="481" w:name="_Toc324153547"/>
      <w:bookmarkStart w:id="482" w:name="_Toc337031017"/>
      <w:r>
        <w:rPr>
          <w:rStyle w:val="CharSectno"/>
        </w:rPr>
        <w:t>5IA</w:t>
      </w:r>
      <w:r>
        <w:rPr>
          <w:snapToGrid w:val="0"/>
        </w:rPr>
        <w:t>.</w:t>
      </w:r>
      <w:r>
        <w:rPr>
          <w:snapToGrid w:val="0"/>
        </w:rPr>
        <w:tab/>
      </w:r>
      <w:del w:id="483" w:author="Master Repository Process" w:date="2021-08-01T12:54:00Z">
        <w:r>
          <w:rPr>
            <w:snapToGrid w:val="0"/>
          </w:rPr>
          <w:delText>Best</w:delText>
        </w:r>
      </w:del>
      <w:ins w:id="484" w:author="Master Repository Process" w:date="2021-08-01T12:54:00Z">
        <w:r>
          <w:rPr>
            <w:snapToGrid w:val="0"/>
          </w:rPr>
          <w:t>Compliance with best</w:t>
        </w:r>
      </w:ins>
      <w:r>
        <w:rPr>
          <w:snapToGrid w:val="0"/>
        </w:rPr>
        <w:t xml:space="preserve"> practice criteria </w:t>
      </w:r>
      <w:del w:id="485" w:author="Master Repository Process" w:date="2021-08-01T12:54:00Z">
        <w:r>
          <w:rPr>
            <w:snapToGrid w:val="0"/>
          </w:rPr>
          <w:delText>as</w:delText>
        </w:r>
      </w:del>
      <w:ins w:id="486" w:author="Master Repository Process" w:date="2021-08-01T12:54:00Z">
        <w:r>
          <w:rPr>
            <w:snapToGrid w:val="0"/>
          </w:rPr>
          <w:t>may be</w:t>
        </w:r>
      </w:ins>
      <w:r>
        <w:rPr>
          <w:snapToGrid w:val="0"/>
        </w:rPr>
        <w:t xml:space="preserve"> condition of </w:t>
      </w:r>
      <w:bookmarkEnd w:id="475"/>
      <w:bookmarkEnd w:id="476"/>
      <w:bookmarkEnd w:id="477"/>
      <w:r>
        <w:rPr>
          <w:snapToGrid w:val="0"/>
        </w:rPr>
        <w:t>licence</w:t>
      </w:r>
      <w:bookmarkEnd w:id="478"/>
      <w:bookmarkEnd w:id="479"/>
      <w:bookmarkEnd w:id="480"/>
      <w:bookmarkEnd w:id="481"/>
      <w:r>
        <w:rPr>
          <w:snapToGrid w:val="0"/>
        </w:rPr>
        <w:t xml:space="preserve"> </w:t>
      </w:r>
      <w:ins w:id="487" w:author="Master Repository Process" w:date="2021-08-01T12:54:00Z">
        <w:r>
          <w:rPr>
            <w:snapToGrid w:val="0"/>
          </w:rPr>
          <w:t>(Act s. 62(1))</w:t>
        </w:r>
      </w:ins>
      <w:bookmarkEnd w:id="482"/>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w:t>
      </w:r>
      <w:del w:id="488" w:author="Master Repository Process" w:date="2021-08-01T12:54:00Z">
        <w:r>
          <w:delText xml:space="preserve"> </w:delText>
        </w:r>
      </w:del>
    </w:p>
    <w:p>
      <w:pPr>
        <w:pStyle w:val="Heading5"/>
        <w:rPr>
          <w:del w:id="489" w:author="Master Repository Process" w:date="2021-08-01T12:54:00Z"/>
        </w:rPr>
      </w:pPr>
      <w:bookmarkStart w:id="490" w:name="_Toc324153548"/>
      <w:bookmarkStart w:id="491" w:name="_Toc122232905"/>
      <w:bookmarkStart w:id="492" w:name="_Toc337031018"/>
      <w:bookmarkStart w:id="493" w:name="_Toc448822574"/>
      <w:bookmarkStart w:id="494" w:name="_Toc448822700"/>
      <w:bookmarkStart w:id="495" w:name="_Toc503260570"/>
      <w:bookmarkStart w:id="496" w:name="_Toc12076673"/>
      <w:bookmarkStart w:id="497" w:name="_Toc12952189"/>
      <w:del w:id="498" w:author="Master Repository Process" w:date="2021-08-01T12:54:00Z">
        <w:r>
          <w:rPr>
            <w:rStyle w:val="CharSectno"/>
          </w:rPr>
          <w:delText>5J</w:delText>
        </w:r>
        <w:r>
          <w:delText>.</w:delText>
        </w:r>
        <w:r>
          <w:tab/>
          <w:delText>Advertising applications for licences</w:delText>
        </w:r>
        <w:bookmarkEnd w:id="490"/>
      </w:del>
    </w:p>
    <w:p>
      <w:pPr>
        <w:pStyle w:val="Heading5"/>
        <w:rPr>
          <w:ins w:id="499" w:author="Master Repository Process" w:date="2021-08-01T12:54:00Z"/>
        </w:rPr>
      </w:pPr>
      <w:ins w:id="500" w:author="Master Repository Process" w:date="2021-08-01T12:54:00Z">
        <w:r>
          <w:rPr>
            <w:rStyle w:val="CharSectno"/>
          </w:rPr>
          <w:t>5J</w:t>
        </w:r>
        <w:r>
          <w:t>.</w:t>
        </w:r>
        <w:r>
          <w:tab/>
          <w:t xml:space="preserve">Manner of advertising </w:t>
        </w:r>
        <w:bookmarkEnd w:id="491"/>
        <w:r>
          <w:t>prescribed</w:t>
        </w:r>
        <w:r>
          <w:rPr>
            <w:snapToGrid w:val="0"/>
          </w:rPr>
          <w:t xml:space="preserve"> (Act s. 57(2a))</w:t>
        </w:r>
        <w:bookmarkEnd w:id="492"/>
      </w:ins>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del w:id="501" w:author="Master Repository Process" w:date="2021-08-01T12:54:00Z">
        <w:r>
          <w:delText xml:space="preserve"> </w:delText>
        </w:r>
      </w:del>
    </w:p>
    <w:p>
      <w:pPr>
        <w:pStyle w:val="Indenta"/>
      </w:pPr>
      <w:r>
        <w:tab/>
        <w:t>(a)</w:t>
      </w:r>
      <w:r>
        <w:tab/>
        <w:t>a statement indicating submissions about the application may be sent to the Department of Environment</w:t>
      </w:r>
      <w:ins w:id="502" w:author="Master Repository Process" w:date="2021-08-01T12:54:00Z">
        <w:r>
          <w:rPr>
            <w:i/>
            <w:snapToGrid w:val="0"/>
            <w:vertAlign w:val="superscript"/>
          </w:rPr>
          <w:t> </w:t>
        </w:r>
        <w:r>
          <w:rPr>
            <w:snapToGrid w:val="0"/>
            <w:vertAlign w:val="superscript"/>
          </w:rPr>
          <w:t>3</w:t>
        </w:r>
      </w:ins>
      <w:r>
        <w:t xml:space="preserve"> at the address and within the time period specified in the advertisement; and</w:t>
      </w:r>
    </w:p>
    <w:p>
      <w:pPr>
        <w:pStyle w:val="Indenta"/>
        <w:keepNext/>
      </w:pPr>
      <w:r>
        <w:tab/>
        <w:t>(b)</w:t>
      </w:r>
      <w:r>
        <w:tab/>
        <w:t>the following particulars —</w:t>
      </w:r>
      <w:del w:id="503" w:author="Master Repository Process" w:date="2021-08-01T12:54:00Z">
        <w:r>
          <w:delText xml:space="preserve"> </w:delText>
        </w:r>
      </w:del>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del w:id="504" w:author="Master Repository Process" w:date="2021-08-01T12:54:00Z">
        <w:r>
          <w:delText xml:space="preserve"> </w:delText>
        </w:r>
      </w:del>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505" w:name="_Toc324153549"/>
      <w:bookmarkStart w:id="506" w:name="_Toc122232906"/>
      <w:bookmarkStart w:id="507" w:name="_Toc337031019"/>
      <w:r>
        <w:rPr>
          <w:rStyle w:val="CharSectno"/>
        </w:rPr>
        <w:t>5K</w:t>
      </w:r>
      <w:r>
        <w:t>.</w:t>
      </w:r>
      <w:r>
        <w:tab/>
      </w:r>
      <w:del w:id="508" w:author="Master Repository Process" w:date="2021-08-01T12:54:00Z">
        <w:r>
          <w:delText>Prescribed details</w:delText>
        </w:r>
      </w:del>
      <w:ins w:id="509" w:author="Master Repository Process" w:date="2021-08-01T12:54:00Z">
        <w:r>
          <w:t>Details</w:t>
        </w:r>
      </w:ins>
      <w:r>
        <w:t xml:space="preserve"> of discharge </w:t>
      </w:r>
      <w:del w:id="510" w:author="Master Repository Process" w:date="2021-08-01T12:54:00Z">
        <w:r>
          <w:delText>of waste</w:delText>
        </w:r>
      </w:del>
      <w:bookmarkEnd w:id="505"/>
      <w:ins w:id="511" w:author="Master Repository Process" w:date="2021-08-01T12:54:00Z">
        <w:r>
          <w:t xml:space="preserve">prescribed </w:t>
        </w:r>
        <w:bookmarkEnd w:id="493"/>
        <w:bookmarkEnd w:id="494"/>
        <w:bookmarkEnd w:id="495"/>
        <w:bookmarkEnd w:id="496"/>
        <w:bookmarkEnd w:id="497"/>
        <w:bookmarkEnd w:id="506"/>
        <w:r>
          <w:rPr>
            <w:snapToGrid w:val="0"/>
          </w:rPr>
          <w:t>(Act s. 72(1))</w:t>
        </w:r>
      </w:ins>
      <w:bookmarkEnd w:id="507"/>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ins w:id="512" w:author="Master Repository Process" w:date="2021-08-01T12:54:00Z">
        <w:r>
          <w:t xml:space="preserve"> and</w:t>
        </w:r>
      </w:ins>
    </w:p>
    <w:p>
      <w:pPr>
        <w:pStyle w:val="Indenta"/>
      </w:pPr>
      <w:r>
        <w:tab/>
        <w:t>(b)</w:t>
      </w:r>
      <w:r>
        <w:tab/>
        <w:t>if the discharge of the waste was a result of the operation of equipment or otherwise, the name of the person operating the equipment or otherwise responsible for the discharge of the waste;</w:t>
      </w:r>
      <w:ins w:id="513" w:author="Master Repository Process" w:date="2021-08-01T12:54:00Z">
        <w:r>
          <w:t xml:space="preserve"> and</w:t>
        </w:r>
      </w:ins>
    </w:p>
    <w:p>
      <w:pPr>
        <w:pStyle w:val="Indenta"/>
      </w:pPr>
      <w:r>
        <w:tab/>
        <w:t>(c)</w:t>
      </w:r>
      <w:r>
        <w:tab/>
        <w:t>the composition of the waste;</w:t>
      </w:r>
      <w:ins w:id="514" w:author="Master Repository Process" w:date="2021-08-01T12:54:00Z">
        <w:r>
          <w:t xml:space="preserve"> and</w:t>
        </w:r>
      </w:ins>
    </w:p>
    <w:p>
      <w:pPr>
        <w:pStyle w:val="Indenta"/>
      </w:pPr>
      <w:r>
        <w:tab/>
        <w:t>(d)</w:t>
      </w:r>
      <w:r>
        <w:tab/>
        <w:t>the quantity of the waste discharged;</w:t>
      </w:r>
      <w:ins w:id="515" w:author="Master Repository Process" w:date="2021-08-01T12:54:00Z">
        <w:r>
          <w:t xml:space="preserve"> and</w:t>
        </w:r>
      </w:ins>
    </w:p>
    <w:p>
      <w:pPr>
        <w:pStyle w:val="Indenta"/>
      </w:pPr>
      <w:r>
        <w:tab/>
        <w:t>(e)</w:t>
      </w:r>
      <w:r>
        <w:tab/>
        <w:t>whether or not the discharge caused pollution and, if so, the nature and extent of the pollution;</w:t>
      </w:r>
      <w:ins w:id="516" w:author="Master Repository Process" w:date="2021-08-01T12:54:00Z">
        <w:r>
          <w:t xml:space="preserve"> and</w:t>
        </w:r>
      </w:ins>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517" w:name="_Toc448822575"/>
      <w:bookmarkStart w:id="518" w:name="_Toc448822701"/>
      <w:bookmarkStart w:id="519" w:name="_Toc503260571"/>
      <w:bookmarkStart w:id="520" w:name="_Toc12076674"/>
      <w:bookmarkStart w:id="521" w:name="_Toc12952190"/>
      <w:bookmarkStart w:id="522" w:name="_Toc122232907"/>
      <w:bookmarkStart w:id="523" w:name="_Toc324153550"/>
      <w:bookmarkStart w:id="524" w:name="_Toc337031020"/>
      <w:r>
        <w:rPr>
          <w:rStyle w:val="CharSectno"/>
        </w:rPr>
        <w:t>5L</w:t>
      </w:r>
      <w:r>
        <w:t>.</w:t>
      </w:r>
      <w:r>
        <w:tab/>
      </w:r>
      <w:del w:id="525" w:author="Master Repository Process" w:date="2021-08-01T12:54:00Z">
        <w:r>
          <w:delText>Notification</w:delText>
        </w:r>
      </w:del>
      <w:bookmarkEnd w:id="517"/>
      <w:bookmarkEnd w:id="518"/>
      <w:bookmarkEnd w:id="519"/>
      <w:bookmarkEnd w:id="520"/>
      <w:bookmarkEnd w:id="521"/>
      <w:bookmarkEnd w:id="522"/>
      <w:ins w:id="526" w:author="Master Repository Process" w:date="2021-08-01T12:54:00Z">
        <w:r>
          <w:t>Manner</w:t>
        </w:r>
      </w:ins>
      <w:r>
        <w:t xml:space="preserve"> of </w:t>
      </w:r>
      <w:del w:id="527" w:author="Master Repository Process" w:date="2021-08-01T12:54:00Z">
        <w:r>
          <w:delText>details of discharge of waste</w:delText>
        </w:r>
      </w:del>
      <w:bookmarkEnd w:id="523"/>
      <w:ins w:id="528" w:author="Master Repository Process" w:date="2021-08-01T12:54:00Z">
        <w:r>
          <w:t>notifying prescribed</w:t>
        </w:r>
        <w:r>
          <w:rPr>
            <w:snapToGrid w:val="0"/>
          </w:rPr>
          <w:t xml:space="preserve"> (Act s. 72)</w:t>
        </w:r>
      </w:ins>
      <w:bookmarkEnd w:id="524"/>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529" w:name="_Toc503260572"/>
      <w:bookmarkStart w:id="530" w:name="_Toc12076675"/>
      <w:bookmarkStart w:id="531" w:name="_Toc12952191"/>
      <w:bookmarkStart w:id="532" w:name="_Toc122232908"/>
      <w:bookmarkStart w:id="533" w:name="_Toc324153551"/>
      <w:bookmarkStart w:id="534" w:name="_Toc337031021"/>
      <w:r>
        <w:rPr>
          <w:rStyle w:val="CharSectno"/>
        </w:rPr>
        <w:t>5M</w:t>
      </w:r>
      <w:r>
        <w:t>.</w:t>
      </w:r>
      <w:r>
        <w:tab/>
      </w:r>
      <w:del w:id="535" w:author="Master Repository Process" w:date="2021-08-01T12:54:00Z">
        <w:r>
          <w:delText>Notification of changes</w:delText>
        </w:r>
      </w:del>
      <w:bookmarkEnd w:id="529"/>
      <w:bookmarkEnd w:id="530"/>
      <w:bookmarkEnd w:id="531"/>
      <w:bookmarkEnd w:id="532"/>
      <w:ins w:id="536" w:author="Master Repository Process" w:date="2021-08-01T12:54:00Z">
        <w:r>
          <w:t>Changes</w:t>
        </w:r>
      </w:ins>
      <w:r>
        <w:t xml:space="preserve"> in information </w:t>
      </w:r>
      <w:del w:id="537" w:author="Master Repository Process" w:date="2021-08-01T12:54:00Z">
        <w:r>
          <w:delText>provided for registration or the grant of a works approval or a licence</w:delText>
        </w:r>
      </w:del>
      <w:bookmarkEnd w:id="533"/>
      <w:ins w:id="538" w:author="Master Repository Process" w:date="2021-08-01T12:54:00Z">
        <w:r>
          <w:t>given to Department, occupier etc. to notify Department of</w:t>
        </w:r>
      </w:ins>
      <w:bookmarkEnd w:id="534"/>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539" w:name="_Toc503260573"/>
      <w:bookmarkStart w:id="540" w:name="_Toc12076676"/>
      <w:bookmarkStart w:id="541" w:name="_Toc12952192"/>
      <w:bookmarkStart w:id="542" w:name="_Toc122232909"/>
      <w:bookmarkStart w:id="543" w:name="_Toc337031022"/>
      <w:bookmarkStart w:id="544" w:name="_Toc324153552"/>
      <w:r>
        <w:rPr>
          <w:rStyle w:val="CharSectno"/>
        </w:rPr>
        <w:t>5N</w:t>
      </w:r>
      <w:r>
        <w:t>.</w:t>
      </w:r>
      <w:r>
        <w:tab/>
        <w:t>Transitional provision (reduced fees)</w:t>
      </w:r>
      <w:bookmarkEnd w:id="539"/>
      <w:bookmarkEnd w:id="540"/>
      <w:bookmarkEnd w:id="541"/>
      <w:bookmarkEnd w:id="542"/>
      <w:bookmarkEnd w:id="543"/>
      <w:bookmarkEnd w:id="54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545" w:name="_Toc503260574"/>
      <w:bookmarkStart w:id="546" w:name="_Toc12076677"/>
      <w:bookmarkStart w:id="547" w:name="_Toc12952193"/>
      <w:bookmarkStart w:id="548" w:name="_Toc122232910"/>
      <w:bookmarkStart w:id="549" w:name="_Toc324153553"/>
      <w:bookmarkStart w:id="550" w:name="_Toc337031023"/>
      <w:r>
        <w:rPr>
          <w:rStyle w:val="CharSectno"/>
        </w:rPr>
        <w:t>5O</w:t>
      </w:r>
      <w:r>
        <w:t>.</w:t>
      </w:r>
      <w:r>
        <w:tab/>
        <w:t>Reduction, waiver, or refund of fees</w:t>
      </w:r>
      <w:bookmarkEnd w:id="545"/>
      <w:bookmarkEnd w:id="546"/>
      <w:bookmarkEnd w:id="547"/>
      <w:bookmarkEnd w:id="548"/>
      <w:bookmarkEnd w:id="549"/>
      <w:ins w:id="551" w:author="Master Repository Process" w:date="2021-08-01T12:54:00Z">
        <w:r>
          <w:t>, CEO’s powers as to</w:t>
        </w:r>
      </w:ins>
      <w:bookmarkEnd w:id="550"/>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552" w:name="_Toc75588377"/>
      <w:bookmarkStart w:id="553" w:name="_Toc76894924"/>
      <w:bookmarkStart w:id="554" w:name="_Toc85279809"/>
      <w:bookmarkStart w:id="555" w:name="_Toc88903671"/>
      <w:bookmarkStart w:id="556" w:name="_Toc88962260"/>
      <w:bookmarkStart w:id="557" w:name="_Toc94320183"/>
      <w:bookmarkStart w:id="558" w:name="_Toc94331019"/>
      <w:bookmarkStart w:id="559" w:name="_Toc94331131"/>
      <w:bookmarkStart w:id="560" w:name="_Toc94428615"/>
      <w:bookmarkStart w:id="561" w:name="_Toc97455594"/>
      <w:bookmarkStart w:id="562" w:name="_Toc97457385"/>
      <w:bookmarkStart w:id="563" w:name="_Toc97630182"/>
      <w:bookmarkStart w:id="564" w:name="_Toc98053327"/>
      <w:bookmarkStart w:id="565" w:name="_Toc99962313"/>
      <w:bookmarkStart w:id="566" w:name="_Toc122159411"/>
      <w:bookmarkStart w:id="567" w:name="_Toc122232735"/>
      <w:bookmarkStart w:id="568" w:name="_Toc122232911"/>
      <w:bookmarkStart w:id="569" w:name="_Toc147220545"/>
      <w:bookmarkStart w:id="570" w:name="_Toc147223898"/>
      <w:bookmarkStart w:id="571" w:name="_Toc165444933"/>
      <w:bookmarkStart w:id="572" w:name="_Toc170557713"/>
      <w:bookmarkStart w:id="573" w:name="_Toc170795104"/>
      <w:bookmarkStart w:id="574" w:name="_Toc172709204"/>
      <w:bookmarkStart w:id="575" w:name="_Toc172964688"/>
      <w:bookmarkStart w:id="576" w:name="_Toc174158405"/>
      <w:bookmarkStart w:id="577" w:name="_Toc174358958"/>
      <w:bookmarkStart w:id="578" w:name="_Toc174518549"/>
      <w:bookmarkStart w:id="579" w:name="_Toc176170494"/>
      <w:bookmarkStart w:id="580" w:name="_Toc181431053"/>
      <w:bookmarkStart w:id="581" w:name="_Toc181497509"/>
      <w:bookmarkStart w:id="582" w:name="_Toc202254176"/>
      <w:bookmarkStart w:id="583" w:name="_Toc267572091"/>
      <w:bookmarkStart w:id="584" w:name="_Toc281461000"/>
      <w:bookmarkStart w:id="585" w:name="_Toc318383318"/>
      <w:bookmarkStart w:id="586" w:name="_Toc318383438"/>
      <w:bookmarkStart w:id="587" w:name="_Toc324153554"/>
      <w:bookmarkStart w:id="588" w:name="_Toc329607735"/>
      <w:bookmarkStart w:id="589" w:name="_Toc329608985"/>
      <w:bookmarkStart w:id="590" w:name="_Toc329675144"/>
      <w:bookmarkStart w:id="591" w:name="_Toc329675265"/>
      <w:bookmarkStart w:id="592" w:name="_Toc329676464"/>
      <w:bookmarkStart w:id="593" w:name="_Toc333388367"/>
      <w:bookmarkStart w:id="594" w:name="_Toc333390847"/>
      <w:bookmarkStart w:id="595" w:name="_Toc333400498"/>
      <w:bookmarkStart w:id="596" w:name="_Toc336934020"/>
      <w:bookmarkStart w:id="597" w:name="_Toc336934138"/>
      <w:bookmarkStart w:id="598" w:name="_Toc336934256"/>
      <w:bookmarkStart w:id="599" w:name="_Toc336935899"/>
      <w:bookmarkStart w:id="600" w:name="_Toc337031024"/>
      <w:r>
        <w:rPr>
          <w:rStyle w:val="CharPartNo"/>
        </w:rPr>
        <w:t>Part 4</w:t>
      </w:r>
      <w:r>
        <w:rPr>
          <w:rStyle w:val="CharDivNo"/>
        </w:rPr>
        <w:t> </w:t>
      </w:r>
      <w:r>
        <w:t>—</w:t>
      </w:r>
      <w:r>
        <w:rPr>
          <w:rStyle w:val="CharDivText"/>
        </w:rPr>
        <w:t> </w:t>
      </w:r>
      <w:r>
        <w:rPr>
          <w:rStyle w:val="CharPartText"/>
        </w:rPr>
        <w:t>Audible alarms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del w:id="601" w:author="Master Repository Process" w:date="2021-08-01T12:54:00Z">
        <w:r>
          <w:rPr>
            <w:rStyle w:val="CharPartText"/>
          </w:rPr>
          <w:delText xml:space="preserve"> </w:delText>
        </w:r>
      </w:del>
    </w:p>
    <w:p>
      <w:pPr>
        <w:pStyle w:val="Footnoteheading"/>
        <w:rPr>
          <w:snapToGrid w:val="0"/>
        </w:rPr>
      </w:pPr>
      <w:r>
        <w:rPr>
          <w:snapToGrid w:val="0"/>
        </w:rPr>
        <w:tab/>
        <w:t>[Heading inserted in Gazette 13 Sep 1996 p. 4545.]</w:t>
      </w:r>
      <w:del w:id="602" w:author="Master Repository Process" w:date="2021-08-01T12:54:00Z">
        <w:r>
          <w:rPr>
            <w:snapToGrid w:val="0"/>
          </w:rPr>
          <w:delText xml:space="preserve"> </w:delText>
        </w:r>
      </w:del>
    </w:p>
    <w:p>
      <w:pPr>
        <w:pStyle w:val="Heading5"/>
        <w:rPr>
          <w:snapToGrid w:val="0"/>
        </w:rPr>
      </w:pPr>
      <w:bookmarkStart w:id="603" w:name="_Toc448822576"/>
      <w:bookmarkStart w:id="604" w:name="_Toc448822702"/>
      <w:bookmarkStart w:id="605" w:name="_Toc503260575"/>
      <w:bookmarkStart w:id="606" w:name="_Toc12076678"/>
      <w:bookmarkStart w:id="607" w:name="_Toc12952194"/>
      <w:bookmarkStart w:id="608" w:name="_Toc122232912"/>
      <w:bookmarkStart w:id="609" w:name="_Toc324153555"/>
      <w:bookmarkStart w:id="610" w:name="_Toc337031025"/>
      <w:r>
        <w:rPr>
          <w:rStyle w:val="CharSectno"/>
        </w:rPr>
        <w:t>6</w:t>
      </w:r>
      <w:r>
        <w:rPr>
          <w:snapToGrid w:val="0"/>
        </w:rPr>
        <w:t>.</w:t>
      </w:r>
      <w:r>
        <w:rPr>
          <w:snapToGrid w:val="0"/>
        </w:rPr>
        <w:tab/>
      </w:r>
      <w:del w:id="611" w:author="Master Repository Process" w:date="2021-08-01T12:54:00Z">
        <w:r>
          <w:rPr>
            <w:snapToGrid w:val="0"/>
          </w:rPr>
          <w:delText>Prescribed periods</w:delText>
        </w:r>
      </w:del>
      <w:ins w:id="612" w:author="Master Repository Process" w:date="2021-08-01T12:54:00Z">
        <w:r>
          <w:rPr>
            <w:snapToGrid w:val="0"/>
          </w:rPr>
          <w:t>Period prescribed</w:t>
        </w:r>
      </w:ins>
      <w:r>
        <w:rPr>
          <w:snapToGrid w:val="0"/>
        </w:rPr>
        <w:t xml:space="preserve"> for audible alarms</w:t>
      </w:r>
      <w:bookmarkEnd w:id="603"/>
      <w:bookmarkEnd w:id="604"/>
      <w:bookmarkEnd w:id="605"/>
      <w:bookmarkEnd w:id="606"/>
      <w:bookmarkEnd w:id="607"/>
      <w:bookmarkEnd w:id="608"/>
      <w:bookmarkEnd w:id="609"/>
      <w:r>
        <w:rPr>
          <w:snapToGrid w:val="0"/>
        </w:rPr>
        <w:t xml:space="preserve"> </w:t>
      </w:r>
      <w:ins w:id="613" w:author="Master Repository Process" w:date="2021-08-01T12:54:00Z">
        <w:r>
          <w:rPr>
            <w:snapToGrid w:val="0"/>
          </w:rPr>
          <w:t>(Act s. 99(1)(a))</w:t>
        </w:r>
      </w:ins>
      <w:bookmarkEnd w:id="610"/>
    </w:p>
    <w:p>
      <w:pPr>
        <w:pStyle w:val="Subsection"/>
        <w:rPr>
          <w:snapToGrid w:val="0"/>
        </w:rPr>
      </w:pPr>
      <w:r>
        <w:rPr>
          <w:snapToGrid w:val="0"/>
        </w:rPr>
        <w:tab/>
      </w:r>
      <w:r>
        <w:rPr>
          <w:snapToGrid w:val="0"/>
        </w:rPr>
        <w:tab/>
        <w:t>For the purposes of section 99(1)(a), the prescribed period is 30 minutes.</w:t>
      </w:r>
    </w:p>
    <w:p>
      <w:pPr>
        <w:pStyle w:val="Heading2"/>
      </w:pPr>
      <w:bookmarkStart w:id="614" w:name="_Toc75588379"/>
      <w:bookmarkStart w:id="615" w:name="_Toc76894926"/>
      <w:bookmarkStart w:id="616" w:name="_Toc85279811"/>
      <w:bookmarkStart w:id="617" w:name="_Toc88903673"/>
      <w:bookmarkStart w:id="618" w:name="_Toc88962262"/>
      <w:bookmarkStart w:id="619" w:name="_Toc94320185"/>
      <w:bookmarkStart w:id="620" w:name="_Toc94331021"/>
      <w:bookmarkStart w:id="621" w:name="_Toc94331133"/>
      <w:bookmarkStart w:id="622" w:name="_Toc94428617"/>
      <w:bookmarkStart w:id="623" w:name="_Toc97455596"/>
      <w:bookmarkStart w:id="624" w:name="_Toc97457387"/>
      <w:bookmarkStart w:id="625" w:name="_Toc97630184"/>
      <w:bookmarkStart w:id="626" w:name="_Toc98053329"/>
      <w:bookmarkStart w:id="627" w:name="_Toc99962315"/>
      <w:bookmarkStart w:id="628" w:name="_Toc122159413"/>
      <w:bookmarkStart w:id="629" w:name="_Toc122232737"/>
      <w:bookmarkStart w:id="630" w:name="_Toc122232913"/>
      <w:bookmarkStart w:id="631" w:name="_Toc147220547"/>
      <w:bookmarkStart w:id="632" w:name="_Toc147223900"/>
      <w:bookmarkStart w:id="633" w:name="_Toc165444935"/>
      <w:bookmarkStart w:id="634" w:name="_Toc170557715"/>
      <w:bookmarkStart w:id="635" w:name="_Toc170795106"/>
      <w:bookmarkStart w:id="636" w:name="_Toc172709206"/>
      <w:bookmarkStart w:id="637" w:name="_Toc172964690"/>
      <w:bookmarkStart w:id="638" w:name="_Toc174158407"/>
      <w:bookmarkStart w:id="639" w:name="_Toc174358960"/>
      <w:bookmarkStart w:id="640" w:name="_Toc174518551"/>
      <w:bookmarkStart w:id="641" w:name="_Toc176170496"/>
      <w:bookmarkStart w:id="642" w:name="_Toc181431055"/>
      <w:bookmarkStart w:id="643" w:name="_Toc181497511"/>
      <w:bookmarkStart w:id="644" w:name="_Toc202254178"/>
      <w:bookmarkStart w:id="645" w:name="_Toc267572093"/>
      <w:bookmarkStart w:id="646" w:name="_Toc281461002"/>
      <w:bookmarkStart w:id="647" w:name="_Toc318383320"/>
      <w:bookmarkStart w:id="648" w:name="_Toc318383440"/>
      <w:bookmarkStart w:id="649" w:name="_Toc324153556"/>
      <w:bookmarkStart w:id="650" w:name="_Toc329607737"/>
      <w:bookmarkStart w:id="651" w:name="_Toc329608987"/>
      <w:bookmarkStart w:id="652" w:name="_Toc329675146"/>
      <w:bookmarkStart w:id="653" w:name="_Toc329675267"/>
      <w:bookmarkStart w:id="654" w:name="_Toc329676466"/>
      <w:bookmarkStart w:id="655" w:name="_Toc333388369"/>
      <w:bookmarkStart w:id="656" w:name="_Toc333390849"/>
      <w:bookmarkStart w:id="657" w:name="_Toc333400500"/>
      <w:bookmarkStart w:id="658" w:name="_Toc336934022"/>
      <w:bookmarkStart w:id="659" w:name="_Toc336934140"/>
      <w:bookmarkStart w:id="660" w:name="_Toc336934258"/>
      <w:bookmarkStart w:id="661" w:name="_Toc336935901"/>
      <w:bookmarkStart w:id="662" w:name="_Toc337031026"/>
      <w:r>
        <w:rPr>
          <w:rStyle w:val="CharPartNo"/>
        </w:rPr>
        <w:t>Part 5</w:t>
      </w:r>
      <w:r>
        <w:rPr>
          <w:rStyle w:val="CharDivNo"/>
        </w:rPr>
        <w:t> </w:t>
      </w:r>
      <w:r>
        <w:t>—</w:t>
      </w:r>
      <w:r>
        <w:rPr>
          <w:rStyle w:val="CharDivText"/>
        </w:rPr>
        <w:t> </w:t>
      </w:r>
      <w:r>
        <w:rPr>
          <w:rStyle w:val="CharPartText"/>
        </w:rPr>
        <w:t>Appeals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del w:id="663" w:author="Master Repository Process" w:date="2021-08-01T12:54:00Z">
        <w:r>
          <w:rPr>
            <w:rStyle w:val="CharPartText"/>
          </w:rPr>
          <w:delText xml:space="preserve"> </w:delText>
        </w:r>
      </w:del>
    </w:p>
    <w:p>
      <w:pPr>
        <w:pStyle w:val="Footnoteheading"/>
        <w:spacing w:before="80"/>
        <w:rPr>
          <w:snapToGrid w:val="0"/>
        </w:rPr>
      </w:pPr>
      <w:r>
        <w:rPr>
          <w:snapToGrid w:val="0"/>
        </w:rPr>
        <w:tab/>
        <w:t>[Heading inserted in Gazette 13 Sep 1996 p. 4545.]</w:t>
      </w:r>
      <w:del w:id="664" w:author="Master Repository Process" w:date="2021-08-01T12:54:00Z">
        <w:r>
          <w:rPr>
            <w:snapToGrid w:val="0"/>
          </w:rPr>
          <w:delText xml:space="preserve"> </w:delText>
        </w:r>
      </w:del>
    </w:p>
    <w:p>
      <w:pPr>
        <w:pStyle w:val="Heading5"/>
        <w:spacing w:before="180"/>
        <w:rPr>
          <w:snapToGrid w:val="0"/>
        </w:rPr>
      </w:pPr>
      <w:bookmarkStart w:id="665" w:name="_Toc448822577"/>
      <w:bookmarkStart w:id="666" w:name="_Toc448822703"/>
      <w:bookmarkStart w:id="667" w:name="_Toc503260576"/>
      <w:bookmarkStart w:id="668" w:name="_Toc12076679"/>
      <w:bookmarkStart w:id="669" w:name="_Toc12952195"/>
      <w:bookmarkStart w:id="670" w:name="_Toc122232914"/>
      <w:bookmarkStart w:id="671" w:name="_Toc324153557"/>
      <w:bookmarkStart w:id="672" w:name="_Toc337031027"/>
      <w:r>
        <w:rPr>
          <w:rStyle w:val="CharSectno"/>
        </w:rPr>
        <w:t>7</w:t>
      </w:r>
      <w:r>
        <w:rPr>
          <w:snapToGrid w:val="0"/>
        </w:rPr>
        <w:t>.</w:t>
      </w:r>
      <w:r>
        <w:rPr>
          <w:snapToGrid w:val="0"/>
        </w:rPr>
        <w:tab/>
      </w:r>
      <w:del w:id="673" w:author="Master Repository Process" w:date="2021-08-01T12:54:00Z">
        <w:r>
          <w:rPr>
            <w:snapToGrid w:val="0"/>
          </w:rPr>
          <w:delText>Fees and procedures in respect of</w:delText>
        </w:r>
      </w:del>
      <w:bookmarkEnd w:id="665"/>
      <w:bookmarkEnd w:id="666"/>
      <w:bookmarkEnd w:id="667"/>
      <w:bookmarkEnd w:id="668"/>
      <w:bookmarkEnd w:id="669"/>
      <w:bookmarkEnd w:id="670"/>
      <w:ins w:id="674" w:author="Master Repository Process" w:date="2021-08-01T12:54:00Z">
        <w:r>
          <w:rPr>
            <w:snapToGrid w:val="0"/>
          </w:rPr>
          <w:t>Commencing</w:t>
        </w:r>
      </w:ins>
      <w:r>
        <w:rPr>
          <w:snapToGrid w:val="0"/>
        </w:rPr>
        <w:t xml:space="preserve"> appeals</w:t>
      </w:r>
      <w:bookmarkEnd w:id="671"/>
      <w:r>
        <w:rPr>
          <w:snapToGrid w:val="0"/>
        </w:rPr>
        <w:t xml:space="preserve"> </w:t>
      </w:r>
      <w:ins w:id="675" w:author="Master Repository Process" w:date="2021-08-01T12:54:00Z">
        <w:r>
          <w:rPr>
            <w:snapToGrid w:val="0"/>
          </w:rPr>
          <w:t>under Act Part VII, manner of</w:t>
        </w:r>
      </w:ins>
      <w:bookmarkEnd w:id="672"/>
    </w:p>
    <w:p>
      <w:pPr>
        <w:pStyle w:val="Subsection"/>
        <w:spacing w:before="120"/>
        <w:rPr>
          <w:snapToGrid w:val="0"/>
        </w:rPr>
      </w:pPr>
      <w:r>
        <w:rPr>
          <w:snapToGrid w:val="0"/>
        </w:rPr>
        <w:tab/>
        <w:t>(1)</w:t>
      </w:r>
      <w:r>
        <w:rPr>
          <w:snapToGrid w:val="0"/>
        </w:rPr>
        <w:tab/>
        <w:t>A person lodging an appeal under Part VII of the Act shall —</w:t>
      </w:r>
      <w:del w:id="676" w:author="Master Repository Process" w:date="2021-08-01T12:54:00Z">
        <w:r>
          <w:rPr>
            <w:snapToGrid w:val="0"/>
          </w:rPr>
          <w:delText> </w:delText>
        </w:r>
      </w:del>
    </w:p>
    <w:p>
      <w:pPr>
        <w:pStyle w:val="Indenta"/>
        <w:spacing w:before="60"/>
        <w:rPr>
          <w:snapToGrid w:val="0"/>
        </w:rPr>
      </w:pPr>
      <w:r>
        <w:rPr>
          <w:snapToGrid w:val="0"/>
        </w:rPr>
        <w:tab/>
        <w:t>(a)</w:t>
      </w:r>
      <w:r>
        <w:rPr>
          <w:snapToGrid w:val="0"/>
        </w:rPr>
        <w:tab/>
        <w:t>sign the appeal and address it to the Minister;</w:t>
      </w:r>
      <w:ins w:id="677" w:author="Master Repository Process" w:date="2021-08-01T12:54:00Z">
        <w:r>
          <w:rPr>
            <w:snapToGrid w:val="0"/>
          </w:rPr>
          <w:t xml:space="preserve"> and</w:t>
        </w:r>
      </w:ins>
    </w:p>
    <w:p>
      <w:pPr>
        <w:pStyle w:val="Indenta"/>
        <w:spacing w:before="60"/>
        <w:rPr>
          <w:snapToGrid w:val="0"/>
        </w:rPr>
      </w:pPr>
      <w:r>
        <w:rPr>
          <w:snapToGrid w:val="0"/>
        </w:rPr>
        <w:tab/>
        <w:t>(b)</w:t>
      </w:r>
      <w:r>
        <w:rPr>
          <w:snapToGrid w:val="0"/>
        </w:rPr>
        <w:tab/>
        <w:t>set out in the appeal —</w:t>
      </w:r>
      <w:del w:id="678" w:author="Master Repository Process" w:date="2021-08-01T12:54:00Z">
        <w:r>
          <w:rPr>
            <w:snapToGrid w:val="0"/>
          </w:rPr>
          <w:delText> </w:delText>
        </w:r>
      </w:del>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ins w:id="679" w:author="Master Repository Process" w:date="2021-08-01T12:54:00Z">
        <w:r>
          <w:rPr>
            <w:snapToGrid w:val="0"/>
          </w:rPr>
          <w:t xml:space="preserve"> and</w:t>
        </w:r>
      </w:ins>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ins w:id="680" w:author="Master Repository Process" w:date="2021-08-01T12:54:00Z">
        <w:r>
          <w:rPr>
            <w:snapToGrid w:val="0"/>
          </w:rPr>
          <w:t xml:space="preserve"> and</w:t>
        </w:r>
      </w:ins>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ins w:id="681" w:author="Master Repository Process" w:date="2021-08-01T12:54:00Z">
        <w:r>
          <w:rPr>
            <w:snapToGrid w:val="0"/>
          </w:rPr>
          <w:t xml:space="preserve"> and</w:t>
        </w:r>
      </w:ins>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ins w:id="682" w:author="Master Repository Process" w:date="2021-08-01T12:54:00Z">
        <w:r>
          <w:rPr>
            <w:snapToGrid w:val="0"/>
          </w:rPr>
          <w:t xml:space="preserve"> and</w:t>
        </w:r>
      </w:ins>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del w:id="683" w:author="Master Repository Process" w:date="2021-08-01T12:54:00Z">
        <w:r>
          <w:rPr>
            <w:snapToGrid w:val="0"/>
          </w:rPr>
          <w:delText> </w:delText>
        </w:r>
      </w:del>
    </w:p>
    <w:p>
      <w:pPr>
        <w:pStyle w:val="Indenti"/>
        <w:rPr>
          <w:snapToGrid w:val="0"/>
        </w:rPr>
      </w:pPr>
      <w:r>
        <w:rPr>
          <w:snapToGrid w:val="0"/>
        </w:rPr>
        <w:tab/>
        <w:t>(i)</w:t>
      </w:r>
      <w:r>
        <w:rPr>
          <w:snapToGrid w:val="0"/>
        </w:rPr>
        <w:tab/>
        <w:t xml:space="preserve">in the case of an appeal lodged under section 100, a fee of $10; </w:t>
      </w:r>
      <w:ins w:id="684" w:author="Master Repository Process" w:date="2021-08-01T12:54:00Z">
        <w:r>
          <w:rPr>
            <w:snapToGrid w:val="0"/>
          </w:rPr>
          <w:t>or</w:t>
        </w:r>
      </w:ins>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685" w:name="_Toc324153558"/>
      <w:bookmarkStart w:id="686" w:name="_Toc448822578"/>
      <w:bookmarkStart w:id="687" w:name="_Toc448822704"/>
      <w:bookmarkStart w:id="688" w:name="_Toc503260577"/>
      <w:bookmarkStart w:id="689" w:name="_Toc12076680"/>
      <w:bookmarkStart w:id="690" w:name="_Toc12952196"/>
      <w:bookmarkStart w:id="691" w:name="_Toc122232915"/>
      <w:bookmarkStart w:id="692" w:name="_Toc337031028"/>
      <w:r>
        <w:rPr>
          <w:rStyle w:val="CharSectno"/>
        </w:rPr>
        <w:t>8</w:t>
      </w:r>
      <w:r>
        <w:rPr>
          <w:snapToGrid w:val="0"/>
        </w:rPr>
        <w:t>.</w:t>
      </w:r>
      <w:r>
        <w:rPr>
          <w:snapToGrid w:val="0"/>
        </w:rPr>
        <w:tab/>
      </w:r>
      <w:del w:id="693" w:author="Master Repository Process" w:date="2021-08-01T12:54:00Z">
        <w:r>
          <w:rPr>
            <w:snapToGrid w:val="0"/>
          </w:rPr>
          <w:delText>Publication of details of decisions</w:delText>
        </w:r>
      </w:del>
      <w:ins w:id="694" w:author="Master Repository Process" w:date="2021-08-01T12:54:00Z">
        <w:r>
          <w:rPr>
            <w:snapToGrid w:val="0"/>
          </w:rPr>
          <w:t>Decisions</w:t>
        </w:r>
      </w:ins>
      <w:r>
        <w:rPr>
          <w:snapToGrid w:val="0"/>
        </w:rPr>
        <w:t xml:space="preserve"> on </w:t>
      </w:r>
      <w:del w:id="695" w:author="Master Repository Process" w:date="2021-08-01T12:54:00Z">
        <w:r>
          <w:rPr>
            <w:snapToGrid w:val="0"/>
          </w:rPr>
          <w:delText>appeal</w:delText>
        </w:r>
        <w:bookmarkEnd w:id="685"/>
        <w:r>
          <w:rPr>
            <w:snapToGrid w:val="0"/>
          </w:rPr>
          <w:delText xml:space="preserve"> </w:delText>
        </w:r>
      </w:del>
      <w:ins w:id="696" w:author="Master Repository Process" w:date="2021-08-01T12:54:00Z">
        <w:r>
          <w:rPr>
            <w:snapToGrid w:val="0"/>
          </w:rPr>
          <w:t>appeal</w:t>
        </w:r>
        <w:bookmarkEnd w:id="686"/>
        <w:bookmarkEnd w:id="687"/>
        <w:bookmarkEnd w:id="688"/>
        <w:bookmarkEnd w:id="689"/>
        <w:bookmarkEnd w:id="690"/>
        <w:bookmarkEnd w:id="691"/>
        <w:r>
          <w:rPr>
            <w:snapToGrid w:val="0"/>
          </w:rPr>
          <w:t>s, Minister to publish</w:t>
        </w:r>
      </w:ins>
      <w:bookmarkEnd w:id="692"/>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del w:id="697" w:author="Master Repository Process" w:date="2021-08-01T12:54:00Z">
        <w:r>
          <w:rPr>
            <w:snapToGrid w:val="0"/>
          </w:rPr>
          <w:delText> </w:delText>
        </w:r>
      </w:del>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del w:id="698" w:author="Master Repository Process" w:date="2021-08-01T12:54:00Z">
        <w:r>
          <w:delText xml:space="preserve"> </w:delText>
        </w:r>
      </w:del>
    </w:p>
    <w:p>
      <w:pPr>
        <w:pStyle w:val="Heading5"/>
        <w:rPr>
          <w:snapToGrid w:val="0"/>
        </w:rPr>
      </w:pPr>
      <w:bookmarkStart w:id="699" w:name="_Toc448822579"/>
      <w:bookmarkStart w:id="700" w:name="_Toc448822705"/>
      <w:bookmarkStart w:id="701" w:name="_Toc503260578"/>
      <w:bookmarkStart w:id="702" w:name="_Toc12076681"/>
      <w:bookmarkStart w:id="703" w:name="_Toc12952197"/>
      <w:bookmarkStart w:id="704" w:name="_Toc122232916"/>
      <w:bookmarkStart w:id="705" w:name="_Toc337031029"/>
      <w:bookmarkStart w:id="706" w:name="_Toc324153559"/>
      <w:r>
        <w:rPr>
          <w:rStyle w:val="CharSectno"/>
        </w:rPr>
        <w:t>9</w:t>
      </w:r>
      <w:r>
        <w:rPr>
          <w:snapToGrid w:val="0"/>
        </w:rPr>
        <w:t>.</w:t>
      </w:r>
      <w:r>
        <w:rPr>
          <w:snapToGrid w:val="0"/>
        </w:rPr>
        <w:tab/>
      </w:r>
      <w:del w:id="707" w:author="Master Repository Process" w:date="2021-08-01T12:54:00Z">
        <w:r>
          <w:rPr>
            <w:snapToGrid w:val="0"/>
          </w:rPr>
          <w:delText>Persons</w:delText>
        </w:r>
      </w:del>
      <w:ins w:id="708" w:author="Master Repository Process" w:date="2021-08-01T12:54:00Z">
        <w:r>
          <w:rPr>
            <w:snapToGrid w:val="0"/>
          </w:rPr>
          <w:t>Decisions on appeal</w:t>
        </w:r>
        <w:bookmarkEnd w:id="699"/>
        <w:bookmarkEnd w:id="700"/>
        <w:bookmarkEnd w:id="701"/>
        <w:bookmarkEnd w:id="702"/>
        <w:bookmarkEnd w:id="703"/>
        <w:bookmarkEnd w:id="704"/>
        <w:r>
          <w:rPr>
            <w:snapToGrid w:val="0"/>
          </w:rPr>
          <w:t>s, persons</w:t>
        </w:r>
      </w:ins>
      <w:r>
        <w:rPr>
          <w:snapToGrid w:val="0"/>
        </w:rPr>
        <w:t xml:space="preserve"> to be notified of</w:t>
      </w:r>
      <w:bookmarkEnd w:id="705"/>
      <w:del w:id="709" w:author="Master Repository Process" w:date="2021-08-01T12:54:00Z">
        <w:r>
          <w:rPr>
            <w:snapToGrid w:val="0"/>
          </w:rPr>
          <w:delText xml:space="preserve"> decisions on appeal</w:delText>
        </w:r>
        <w:bookmarkEnd w:id="706"/>
        <w:r>
          <w:rPr>
            <w:snapToGrid w:val="0"/>
          </w:rPr>
          <w:delText xml:space="preserve"> </w:delText>
        </w:r>
      </w:del>
    </w:p>
    <w:p>
      <w:pPr>
        <w:pStyle w:val="Subsection"/>
        <w:rPr>
          <w:snapToGrid w:val="0"/>
        </w:rPr>
      </w:pPr>
      <w:r>
        <w:rPr>
          <w:snapToGrid w:val="0"/>
        </w:rPr>
        <w:tab/>
      </w:r>
      <w:r>
        <w:rPr>
          <w:snapToGrid w:val="0"/>
        </w:rPr>
        <w:tab/>
        <w:t>The Minister shall cause to be notified in writing of his decision on an appeal lodged under Part VII of the Act —</w:t>
      </w:r>
      <w:del w:id="710" w:author="Master Repository Process" w:date="2021-08-01T12:54:00Z">
        <w:r>
          <w:rPr>
            <w:snapToGrid w:val="0"/>
          </w:rPr>
          <w:delText> </w:delText>
        </w:r>
      </w:del>
    </w:p>
    <w:p>
      <w:pPr>
        <w:pStyle w:val="Indenta"/>
        <w:rPr>
          <w:snapToGrid w:val="0"/>
        </w:rPr>
      </w:pPr>
      <w:r>
        <w:rPr>
          <w:snapToGrid w:val="0"/>
        </w:rPr>
        <w:tab/>
        <w:t>(a)</w:t>
      </w:r>
      <w:r>
        <w:rPr>
          <w:snapToGrid w:val="0"/>
        </w:rPr>
        <w:tab/>
        <w:t>the appellant;</w:t>
      </w:r>
      <w:ins w:id="711" w:author="Master Repository Process" w:date="2021-08-01T12:54:00Z">
        <w:r>
          <w:rPr>
            <w:snapToGrid w:val="0"/>
          </w:rPr>
          <w:t xml:space="preserve"> and</w:t>
        </w:r>
      </w:ins>
    </w:p>
    <w:p>
      <w:pPr>
        <w:pStyle w:val="Indenta"/>
        <w:rPr>
          <w:snapToGrid w:val="0"/>
        </w:rPr>
      </w:pPr>
      <w:r>
        <w:rPr>
          <w:snapToGrid w:val="0"/>
        </w:rPr>
        <w:tab/>
        <w:t>(b)</w:t>
      </w:r>
      <w:r>
        <w:rPr>
          <w:snapToGrid w:val="0"/>
        </w:rPr>
        <w:tab/>
        <w:t>any relevant decision</w:t>
      </w:r>
      <w:r>
        <w:rPr>
          <w:snapToGrid w:val="0"/>
        </w:rPr>
        <w:noBreakHyphen/>
        <w:t>making authority;</w:t>
      </w:r>
      <w:ins w:id="712" w:author="Master Repository Process" w:date="2021-08-01T12:54:00Z">
        <w:r>
          <w:rPr>
            <w:snapToGrid w:val="0"/>
          </w:rPr>
          <w:t xml:space="preserve"> and</w:t>
        </w:r>
      </w:ins>
    </w:p>
    <w:p>
      <w:pPr>
        <w:pStyle w:val="Indenta"/>
        <w:rPr>
          <w:snapToGrid w:val="0"/>
        </w:rPr>
      </w:pPr>
      <w:r>
        <w:rPr>
          <w:snapToGrid w:val="0"/>
        </w:rPr>
        <w:tab/>
        <w:t>(c)</w:t>
      </w:r>
      <w:r>
        <w:rPr>
          <w:snapToGrid w:val="0"/>
        </w:rPr>
        <w:tab/>
        <w:t>the Authority;</w:t>
      </w:r>
      <w:ins w:id="713" w:author="Master Repository Process" w:date="2021-08-01T12:54:00Z">
        <w:r>
          <w:rPr>
            <w:snapToGrid w:val="0"/>
          </w:rPr>
          <w:t xml:space="preserve"> and</w:t>
        </w:r>
      </w:ins>
    </w:p>
    <w:p>
      <w:pPr>
        <w:pStyle w:val="Indenta"/>
        <w:rPr>
          <w:snapToGrid w:val="0"/>
        </w:rPr>
      </w:pPr>
      <w:r>
        <w:rPr>
          <w:snapToGrid w:val="0"/>
        </w:rPr>
        <w:tab/>
        <w:t>(d)</w:t>
      </w:r>
      <w:r>
        <w:rPr>
          <w:snapToGrid w:val="0"/>
        </w:rPr>
        <w:tab/>
        <w:t>the Chief Executive Officer;</w:t>
      </w:r>
      <w:ins w:id="714" w:author="Master Repository Process" w:date="2021-08-01T12:54:00Z">
        <w:r>
          <w:rPr>
            <w:snapToGrid w:val="0"/>
          </w:rPr>
          <w:t xml:space="preserve"> and</w:t>
        </w:r>
      </w:ins>
    </w:p>
    <w:p>
      <w:pPr>
        <w:pStyle w:val="Indenta"/>
        <w:rPr>
          <w:snapToGrid w:val="0"/>
        </w:rPr>
      </w:pPr>
      <w:r>
        <w:rPr>
          <w:snapToGrid w:val="0"/>
        </w:rPr>
        <w:tab/>
        <w:t>(e)</w:t>
      </w:r>
      <w:r>
        <w:rPr>
          <w:snapToGrid w:val="0"/>
        </w:rPr>
        <w:tab/>
        <w:t>in the case of an appeal lodged under section 100 of the Act, the proponent of the relevant proposal;</w:t>
      </w:r>
      <w:ins w:id="715" w:author="Master Repository Process" w:date="2021-08-01T12:54:00Z">
        <w:r>
          <w:rPr>
            <w:snapToGrid w:val="0"/>
          </w:rPr>
          <w:t xml:space="preserve"> and</w:t>
        </w:r>
      </w:ins>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ins w:id="716" w:author="Master Repository Process" w:date="2021-08-01T12:54:00Z">
        <w:r>
          <w:rPr>
            <w:snapToGrid w:val="0"/>
          </w:rPr>
          <w:t xml:space="preserve"> and</w:t>
        </w:r>
      </w:ins>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717" w:name="_Toc75588383"/>
      <w:bookmarkStart w:id="718" w:name="_Toc76894930"/>
      <w:bookmarkStart w:id="719" w:name="_Toc85279815"/>
      <w:bookmarkStart w:id="720" w:name="_Toc88903677"/>
      <w:bookmarkStart w:id="721" w:name="_Toc88962266"/>
      <w:bookmarkStart w:id="722" w:name="_Toc94320189"/>
      <w:bookmarkStart w:id="723" w:name="_Toc94331025"/>
      <w:bookmarkStart w:id="724" w:name="_Toc94331137"/>
      <w:bookmarkStart w:id="725" w:name="_Toc94428621"/>
      <w:bookmarkStart w:id="726" w:name="_Toc97455600"/>
      <w:bookmarkStart w:id="727" w:name="_Toc97457391"/>
      <w:bookmarkStart w:id="728" w:name="_Toc97630188"/>
      <w:bookmarkStart w:id="729" w:name="_Toc98053333"/>
      <w:bookmarkStart w:id="730" w:name="_Toc99962319"/>
      <w:bookmarkStart w:id="731" w:name="_Toc122159417"/>
      <w:bookmarkStart w:id="732" w:name="_Toc122232741"/>
      <w:bookmarkStart w:id="733" w:name="_Toc122232917"/>
      <w:bookmarkStart w:id="734" w:name="_Toc147220551"/>
      <w:bookmarkStart w:id="735" w:name="_Toc147223904"/>
      <w:bookmarkStart w:id="736" w:name="_Toc165444939"/>
      <w:bookmarkStart w:id="737" w:name="_Toc170557719"/>
      <w:bookmarkStart w:id="738" w:name="_Toc170795110"/>
      <w:bookmarkStart w:id="739" w:name="_Toc172709210"/>
      <w:bookmarkStart w:id="740" w:name="_Toc172964694"/>
      <w:bookmarkStart w:id="741" w:name="_Toc174158411"/>
      <w:bookmarkStart w:id="742" w:name="_Toc174358964"/>
      <w:bookmarkStart w:id="743" w:name="_Toc174518555"/>
      <w:bookmarkStart w:id="744" w:name="_Toc176170500"/>
      <w:bookmarkStart w:id="745" w:name="_Toc181431059"/>
      <w:bookmarkStart w:id="746" w:name="_Toc181497515"/>
      <w:bookmarkStart w:id="747" w:name="_Toc202254182"/>
      <w:bookmarkStart w:id="748" w:name="_Toc267572097"/>
      <w:bookmarkStart w:id="749" w:name="_Toc281461006"/>
      <w:bookmarkStart w:id="750" w:name="_Toc318383324"/>
      <w:bookmarkStart w:id="751" w:name="_Toc318383444"/>
      <w:bookmarkStart w:id="752" w:name="_Toc324153560"/>
      <w:bookmarkStart w:id="753" w:name="_Toc329607741"/>
      <w:bookmarkStart w:id="754" w:name="_Toc329608991"/>
      <w:bookmarkStart w:id="755" w:name="_Toc329675150"/>
      <w:bookmarkStart w:id="756" w:name="_Toc329675271"/>
      <w:bookmarkStart w:id="757" w:name="_Toc329676470"/>
      <w:bookmarkStart w:id="758" w:name="_Toc333388373"/>
      <w:bookmarkStart w:id="759" w:name="_Toc333390853"/>
      <w:bookmarkStart w:id="760" w:name="_Toc333400504"/>
      <w:bookmarkStart w:id="761" w:name="_Toc336934026"/>
      <w:bookmarkStart w:id="762" w:name="_Toc336934144"/>
      <w:bookmarkStart w:id="763" w:name="_Toc336934262"/>
      <w:bookmarkStart w:id="764" w:name="_Toc336935905"/>
      <w:bookmarkStart w:id="765" w:name="_Toc337031030"/>
      <w:r>
        <w:rPr>
          <w:rStyle w:val="CharPartNo"/>
        </w:rPr>
        <w:t>Part 6</w:t>
      </w:r>
      <w:r>
        <w:rPr>
          <w:rStyle w:val="CharDivNo"/>
        </w:rPr>
        <w:t> </w:t>
      </w:r>
      <w:r>
        <w:t>—</w:t>
      </w:r>
      <w:r>
        <w:rPr>
          <w:rStyle w:val="CharDivText"/>
        </w:rPr>
        <w:t> </w:t>
      </w:r>
      <w:r>
        <w:rPr>
          <w:rStyle w:val="CharPartText"/>
        </w:rPr>
        <w:t>Tyres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del w:id="766" w:author="Master Repository Process" w:date="2021-08-01T12:54:00Z">
        <w:r>
          <w:rPr>
            <w:rStyle w:val="CharPartText"/>
          </w:rPr>
          <w:delText xml:space="preserve"> </w:delText>
        </w:r>
      </w:del>
    </w:p>
    <w:p>
      <w:pPr>
        <w:pStyle w:val="Footnoteheading"/>
        <w:rPr>
          <w:snapToGrid w:val="0"/>
        </w:rPr>
      </w:pPr>
      <w:r>
        <w:rPr>
          <w:snapToGrid w:val="0"/>
        </w:rPr>
        <w:tab/>
        <w:t>[Heading inserted in Gazette 13 Sep 1996 p. 4545.]</w:t>
      </w:r>
      <w:del w:id="767" w:author="Master Repository Process" w:date="2021-08-01T12:54:00Z">
        <w:r>
          <w:rPr>
            <w:snapToGrid w:val="0"/>
          </w:rPr>
          <w:delText xml:space="preserve"> </w:delText>
        </w:r>
      </w:del>
    </w:p>
    <w:p>
      <w:pPr>
        <w:pStyle w:val="Ednotesection"/>
      </w:pPr>
      <w:r>
        <w:t>[</w:t>
      </w:r>
      <w:r>
        <w:rPr>
          <w:b/>
        </w:rPr>
        <w:t>10.</w:t>
      </w:r>
      <w:r>
        <w:tab/>
        <w:t>Deleted in Gazette 31 Dec 1993 p. 6878.]</w:t>
      </w:r>
      <w:del w:id="768" w:author="Master Repository Process" w:date="2021-08-01T12:54:00Z">
        <w:r>
          <w:delText xml:space="preserve"> </w:delText>
        </w:r>
      </w:del>
    </w:p>
    <w:p>
      <w:pPr>
        <w:pStyle w:val="Heading5"/>
        <w:rPr>
          <w:snapToGrid w:val="0"/>
        </w:rPr>
      </w:pPr>
      <w:bookmarkStart w:id="769" w:name="_Toc448822580"/>
      <w:bookmarkStart w:id="770" w:name="_Toc448822706"/>
      <w:bookmarkStart w:id="771" w:name="_Toc503260579"/>
      <w:bookmarkStart w:id="772" w:name="_Toc12076682"/>
      <w:bookmarkStart w:id="773" w:name="_Toc12952198"/>
      <w:bookmarkStart w:id="774" w:name="_Toc122232918"/>
      <w:bookmarkStart w:id="775" w:name="_Toc324153561"/>
      <w:bookmarkStart w:id="776" w:name="_Toc337031031"/>
      <w:r>
        <w:rPr>
          <w:rStyle w:val="CharSectno"/>
        </w:rPr>
        <w:t>11</w:t>
      </w:r>
      <w:r>
        <w:rPr>
          <w:snapToGrid w:val="0"/>
        </w:rPr>
        <w:t>.</w:t>
      </w:r>
      <w:r>
        <w:rPr>
          <w:snapToGrid w:val="0"/>
        </w:rPr>
        <w:tab/>
      </w:r>
      <w:bookmarkEnd w:id="769"/>
      <w:bookmarkEnd w:id="770"/>
      <w:bookmarkEnd w:id="771"/>
      <w:bookmarkEnd w:id="772"/>
      <w:bookmarkEnd w:id="773"/>
      <w:bookmarkEnd w:id="774"/>
      <w:r>
        <w:rPr>
          <w:snapToGrid w:val="0"/>
        </w:rPr>
        <w:t>Terms used</w:t>
      </w:r>
      <w:del w:id="777" w:author="Master Repository Process" w:date="2021-08-01T12:54:00Z">
        <w:r>
          <w:rPr>
            <w:snapToGrid w:val="0"/>
          </w:rPr>
          <w:delText xml:space="preserve"> in this Part</w:delText>
        </w:r>
      </w:del>
      <w:bookmarkEnd w:id="775"/>
      <w:ins w:id="778" w:author="Master Repository Process" w:date="2021-08-01T12:54:00Z">
        <w:r>
          <w:rPr>
            <w:snapToGrid w:val="0"/>
          </w:rPr>
          <w:t>; calculating quantity of used tyres</w:t>
        </w:r>
      </w:ins>
      <w:bookmarkEnd w:id="776"/>
    </w:p>
    <w:p>
      <w:pPr>
        <w:pStyle w:val="Subsection"/>
        <w:rPr>
          <w:snapToGrid w:val="0"/>
        </w:rPr>
      </w:pPr>
      <w:r>
        <w:rPr>
          <w:snapToGrid w:val="0"/>
        </w:rPr>
        <w:tab/>
        <w:t>(1)</w:t>
      </w:r>
      <w:r>
        <w:rPr>
          <w:snapToGrid w:val="0"/>
        </w:rPr>
        <w:tab/>
        <w:t>In this regulation and regulations 12, 13, 13A, 14 and 15 —</w:t>
      </w:r>
      <w:del w:id="779" w:author="Master Repository Process" w:date="2021-08-01T12:54:00Z">
        <w:r>
          <w:rPr>
            <w:snapToGrid w:val="0"/>
          </w:rPr>
          <w:delText> </w:delText>
        </w:r>
      </w:del>
    </w:p>
    <w:p>
      <w:pPr>
        <w:pStyle w:val="Defstart"/>
      </w:pPr>
      <w:r>
        <w:rPr>
          <w:b/>
        </w:rPr>
        <w:tab/>
      </w:r>
      <w:r>
        <w:rPr>
          <w:rStyle w:val="CharDefText"/>
        </w:rPr>
        <w:t>approved site</w:t>
      </w:r>
      <w:r>
        <w:t xml:space="preserve"> means a landfill site —</w:t>
      </w:r>
      <w:del w:id="780" w:author="Master Repository Process" w:date="2021-08-01T12:54:00Z">
        <w:r>
          <w:delText> </w:delText>
        </w:r>
      </w:del>
    </w:p>
    <w:p>
      <w:pPr>
        <w:pStyle w:val="Defpara"/>
      </w:pPr>
      <w:r>
        <w:tab/>
        <w:t>(a)</w:t>
      </w:r>
      <w:r>
        <w:tab/>
        <w:t xml:space="preserve">set apart by a local government under section 119 of the </w:t>
      </w:r>
      <w:r>
        <w:rPr>
          <w:i/>
        </w:rPr>
        <w:t>Health Act 1911</w:t>
      </w:r>
      <w:r>
        <w:t>;</w:t>
      </w:r>
      <w:ins w:id="781" w:author="Master Repository Process" w:date="2021-08-01T12:54:00Z">
        <w:r>
          <w:t xml:space="preserve"> or</w:t>
        </w:r>
      </w:ins>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w:t>
      </w:r>
      <w:del w:id="782" w:author="Master Repository Process" w:date="2021-08-01T12:54:00Z">
        <w:r>
          <w:rPr>
            <w:snapToGrid w:val="0"/>
          </w:rPr>
          <w:delText xml:space="preserve"> cubic metres</w:delText>
        </w:r>
      </w:del>
      <w:ins w:id="783" w:author="Master Repository Process" w:date="2021-08-01T12:54:00Z">
        <w:r>
          <w:rPr>
            <w:snapToGrid w:val="0"/>
          </w:rPr>
          <w:t> m</w:t>
        </w:r>
        <w:r>
          <w:rPr>
            <w:snapToGrid w:val="0"/>
            <w:vertAlign w:val="superscript"/>
          </w:rPr>
          <w:t>3</w:t>
        </w:r>
      </w:ins>
      <w:r>
        <w:rPr>
          <w:snapToGrid w:val="0"/>
        </w:rPr>
        <w:t xml:space="preserve"> of shredded, broken or pieces of used tyres shall be deemed to equal 100 used tyres and any multiple of 2</w:t>
      </w:r>
      <w:del w:id="784" w:author="Master Repository Process" w:date="2021-08-01T12:54:00Z">
        <w:r>
          <w:rPr>
            <w:snapToGrid w:val="0"/>
          </w:rPr>
          <w:delText xml:space="preserve"> cubic metres</w:delText>
        </w:r>
      </w:del>
      <w:ins w:id="785" w:author="Master Repository Process" w:date="2021-08-01T12:54:00Z">
        <w:r>
          <w:rPr>
            <w:snapToGrid w:val="0"/>
          </w:rPr>
          <w:t> m</w:t>
        </w:r>
        <w:r>
          <w:rPr>
            <w:snapToGrid w:val="0"/>
            <w:vertAlign w:val="superscript"/>
          </w:rPr>
          <w:t>3</w:t>
        </w:r>
      </w:ins>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del w:id="786" w:author="Master Repository Process" w:date="2021-08-01T12:54:00Z">
        <w:r>
          <w:delText xml:space="preserve"> </w:delText>
        </w:r>
      </w:del>
    </w:p>
    <w:p>
      <w:pPr>
        <w:pStyle w:val="Heading5"/>
        <w:rPr>
          <w:snapToGrid w:val="0"/>
        </w:rPr>
      </w:pPr>
      <w:bookmarkStart w:id="787" w:name="_Toc448822581"/>
      <w:bookmarkStart w:id="788" w:name="_Toc448822707"/>
      <w:bookmarkStart w:id="789" w:name="_Toc503260580"/>
      <w:bookmarkStart w:id="790" w:name="_Toc12076683"/>
      <w:bookmarkStart w:id="791" w:name="_Toc12952199"/>
      <w:bookmarkStart w:id="792" w:name="_Toc122232919"/>
      <w:bookmarkStart w:id="793" w:name="_Toc324153562"/>
      <w:bookmarkStart w:id="794" w:name="_Toc337031032"/>
      <w:r>
        <w:rPr>
          <w:rStyle w:val="CharSectno"/>
        </w:rPr>
        <w:t>12</w:t>
      </w:r>
      <w:r>
        <w:rPr>
          <w:snapToGrid w:val="0"/>
        </w:rPr>
        <w:t>.</w:t>
      </w:r>
      <w:r>
        <w:rPr>
          <w:snapToGrid w:val="0"/>
        </w:rPr>
        <w:tab/>
        <w:t>Disposal and storage of tyres</w:t>
      </w:r>
      <w:bookmarkEnd w:id="787"/>
      <w:bookmarkEnd w:id="788"/>
      <w:bookmarkEnd w:id="789"/>
      <w:bookmarkEnd w:id="790"/>
      <w:bookmarkEnd w:id="791"/>
      <w:bookmarkEnd w:id="792"/>
      <w:bookmarkEnd w:id="793"/>
      <w:r>
        <w:rPr>
          <w:snapToGrid w:val="0"/>
        </w:rPr>
        <w:t xml:space="preserve"> </w:t>
      </w:r>
      <w:ins w:id="795" w:author="Master Repository Process" w:date="2021-08-01T12:54:00Z">
        <w:r>
          <w:rPr>
            <w:snapToGrid w:val="0"/>
          </w:rPr>
          <w:t xml:space="preserve">prescribed as alteration of environment (Act s. 3(1) </w:t>
        </w:r>
        <w:r>
          <w:rPr>
            <w:i/>
            <w:snapToGrid w:val="0"/>
          </w:rPr>
          <w:t>pollution</w:t>
        </w:r>
        <w:r>
          <w:rPr>
            <w:snapToGrid w:val="0"/>
          </w:rPr>
          <w:t>)</w:t>
        </w:r>
      </w:ins>
      <w:bookmarkEnd w:id="794"/>
    </w:p>
    <w:p>
      <w:pPr>
        <w:pStyle w:val="Subsection"/>
        <w:rPr>
          <w:snapToGrid w:val="0"/>
        </w:rPr>
      </w:pPr>
      <w:r>
        <w:rPr>
          <w:snapToGrid w:val="0"/>
        </w:rPr>
        <w:tab/>
      </w:r>
      <w:r>
        <w:rPr>
          <w:snapToGrid w:val="0"/>
        </w:rPr>
        <w:tab/>
        <w:t xml:space="preserve">For the purposes of paragraph (c) of the definition of </w:t>
      </w:r>
      <w:del w:id="796" w:author="Master Repository Process" w:date="2021-08-01T12:54:00Z">
        <w:r>
          <w:rPr>
            <w:snapToGrid w:val="0"/>
          </w:rPr>
          <w:delText>“</w:delText>
        </w:r>
      </w:del>
      <w:r>
        <w:rPr>
          <w:b/>
          <w:i/>
          <w:snapToGrid w:val="0"/>
        </w:rPr>
        <w:t>pollution</w:t>
      </w:r>
      <w:del w:id="797" w:author="Master Repository Process" w:date="2021-08-01T12:54:00Z">
        <w:r>
          <w:rPr>
            <w:snapToGrid w:val="0"/>
          </w:rPr>
          <w:delText>”</w:delText>
        </w:r>
      </w:del>
      <w:r>
        <w:rPr>
          <w:snapToGrid w:val="0"/>
        </w:rPr>
        <w:t xml:space="preserve"> in section 3(1) of the Act —</w:t>
      </w:r>
      <w:del w:id="798" w:author="Master Repository Process" w:date="2021-08-01T12:54:00Z">
        <w:r>
          <w:rPr>
            <w:snapToGrid w:val="0"/>
          </w:rPr>
          <w:delText> </w:delText>
        </w:r>
      </w:del>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del w:id="799" w:author="Master Repository Process" w:date="2021-08-01T12:54:00Z">
        <w:r>
          <w:rPr>
            <w:snapToGrid w:val="0"/>
          </w:rPr>
          <w:delText> </w:delText>
        </w:r>
      </w:del>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del w:id="800" w:author="Master Repository Process" w:date="2021-08-01T12:54:00Z">
        <w:r>
          <w:delText xml:space="preserve"> </w:delText>
        </w:r>
      </w:del>
    </w:p>
    <w:p>
      <w:pPr>
        <w:pStyle w:val="Heading5"/>
        <w:rPr>
          <w:snapToGrid w:val="0"/>
        </w:rPr>
      </w:pPr>
      <w:bookmarkStart w:id="801" w:name="_Toc324153563"/>
      <w:bookmarkStart w:id="802" w:name="_Toc448822582"/>
      <w:bookmarkStart w:id="803" w:name="_Toc448822708"/>
      <w:bookmarkStart w:id="804" w:name="_Toc503260581"/>
      <w:bookmarkStart w:id="805" w:name="_Toc12076684"/>
      <w:bookmarkStart w:id="806" w:name="_Toc12952200"/>
      <w:bookmarkStart w:id="807" w:name="_Toc122232920"/>
      <w:bookmarkStart w:id="808" w:name="_Toc337031033"/>
      <w:r>
        <w:rPr>
          <w:rStyle w:val="CharSectno"/>
        </w:rPr>
        <w:t>13</w:t>
      </w:r>
      <w:r>
        <w:rPr>
          <w:snapToGrid w:val="0"/>
        </w:rPr>
        <w:t>.</w:t>
      </w:r>
      <w:r>
        <w:rPr>
          <w:snapToGrid w:val="0"/>
        </w:rPr>
        <w:tab/>
        <w:t xml:space="preserve">Transport of used tyres </w:t>
      </w:r>
      <w:del w:id="809" w:author="Master Repository Process" w:date="2021-08-01T12:54:00Z">
        <w:r>
          <w:rPr>
            <w:snapToGrid w:val="0"/>
          </w:rPr>
          <w:delText>prohibited</w:delText>
        </w:r>
        <w:bookmarkEnd w:id="801"/>
        <w:r>
          <w:rPr>
            <w:snapToGrid w:val="0"/>
          </w:rPr>
          <w:delText xml:space="preserve"> </w:delText>
        </w:r>
      </w:del>
      <w:bookmarkEnd w:id="802"/>
      <w:bookmarkEnd w:id="803"/>
      <w:bookmarkEnd w:id="804"/>
      <w:bookmarkEnd w:id="805"/>
      <w:bookmarkEnd w:id="806"/>
      <w:bookmarkEnd w:id="807"/>
      <w:ins w:id="810" w:author="Master Repository Process" w:date="2021-08-01T12:54:00Z">
        <w:r>
          <w:rPr>
            <w:snapToGrid w:val="0"/>
          </w:rPr>
          <w:t>for reward etc., when permitted</w:t>
        </w:r>
      </w:ins>
      <w:bookmarkEnd w:id="808"/>
    </w:p>
    <w:p>
      <w:pPr>
        <w:pStyle w:val="Subsection"/>
        <w:spacing w:before="140"/>
        <w:rPr>
          <w:snapToGrid w:val="0"/>
        </w:rPr>
      </w:pPr>
      <w:r>
        <w:rPr>
          <w:snapToGrid w:val="0"/>
        </w:rPr>
        <w:tab/>
        <w:t>(1)</w:t>
      </w:r>
      <w:r>
        <w:rPr>
          <w:snapToGrid w:val="0"/>
        </w:rPr>
        <w:tab/>
        <w:t>A person shall not —</w:t>
      </w:r>
      <w:del w:id="811" w:author="Master Repository Process" w:date="2021-08-01T12:54:00Z">
        <w:r>
          <w:rPr>
            <w:snapToGrid w:val="0"/>
          </w:rPr>
          <w:delText> </w:delText>
        </w:r>
      </w:del>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del w:id="812" w:author="Master Repository Process" w:date="2021-08-01T12:54:00Z">
        <w:r>
          <w:rPr>
            <w:snapToGrid w:val="0"/>
          </w:rPr>
          <w:delText> </w:delText>
        </w:r>
      </w:del>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del w:id="813" w:author="Master Repository Process" w:date="2021-08-01T12:54:00Z">
        <w:r>
          <w:delText xml:space="preserve"> </w:delText>
        </w:r>
      </w:del>
    </w:p>
    <w:p>
      <w:pPr>
        <w:pStyle w:val="Heading5"/>
        <w:spacing w:before="200"/>
        <w:rPr>
          <w:snapToGrid w:val="0"/>
        </w:rPr>
      </w:pPr>
      <w:bookmarkStart w:id="814" w:name="_Toc448822583"/>
      <w:bookmarkStart w:id="815" w:name="_Toc448822709"/>
      <w:bookmarkStart w:id="816" w:name="_Toc503260582"/>
      <w:bookmarkStart w:id="817" w:name="_Toc12076685"/>
      <w:bookmarkStart w:id="818" w:name="_Toc12952201"/>
      <w:bookmarkStart w:id="819" w:name="_Toc122232921"/>
      <w:bookmarkStart w:id="820" w:name="_Toc337031034"/>
      <w:bookmarkStart w:id="821" w:name="_Toc324153564"/>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814"/>
      <w:bookmarkEnd w:id="815"/>
      <w:bookmarkEnd w:id="816"/>
      <w:bookmarkEnd w:id="817"/>
      <w:bookmarkEnd w:id="818"/>
      <w:bookmarkEnd w:id="819"/>
      <w:bookmarkEnd w:id="820"/>
      <w:bookmarkEnd w:id="821"/>
      <w:del w:id="822" w:author="Master Repository Process" w:date="2021-08-01T12:54:00Z">
        <w:r>
          <w:rPr>
            <w:snapToGrid w:val="0"/>
          </w:rPr>
          <w:delText xml:space="preserve"> </w:delText>
        </w:r>
      </w:del>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del w:id="823" w:author="Master Repository Process" w:date="2021-08-01T12:54:00Z">
        <w:r>
          <w:rPr>
            <w:snapToGrid w:val="0"/>
          </w:rPr>
          <w:delText> </w:delText>
        </w:r>
      </w:del>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del w:id="824" w:author="Master Repository Process" w:date="2021-08-01T12:54:00Z">
        <w:r>
          <w:delText xml:space="preserve"> </w:delText>
        </w:r>
      </w:del>
    </w:p>
    <w:p>
      <w:pPr>
        <w:pStyle w:val="Heading5"/>
        <w:spacing w:before="200"/>
        <w:rPr>
          <w:snapToGrid w:val="0"/>
        </w:rPr>
      </w:pPr>
      <w:bookmarkStart w:id="825" w:name="_Toc448822584"/>
      <w:bookmarkStart w:id="826" w:name="_Toc448822710"/>
      <w:bookmarkStart w:id="827" w:name="_Toc503260583"/>
      <w:bookmarkStart w:id="828" w:name="_Toc12076686"/>
      <w:bookmarkStart w:id="829" w:name="_Toc12952202"/>
      <w:bookmarkStart w:id="830" w:name="_Toc122232922"/>
      <w:bookmarkStart w:id="831" w:name="_Toc324153565"/>
      <w:bookmarkStart w:id="832" w:name="_Toc337031035"/>
      <w:r>
        <w:rPr>
          <w:rStyle w:val="CharSectno"/>
        </w:rPr>
        <w:t>14</w:t>
      </w:r>
      <w:r>
        <w:rPr>
          <w:snapToGrid w:val="0"/>
        </w:rPr>
        <w:t>.</w:t>
      </w:r>
      <w:r>
        <w:rPr>
          <w:snapToGrid w:val="0"/>
        </w:rPr>
        <w:tab/>
      </w:r>
      <w:del w:id="833" w:author="Master Repository Process" w:date="2021-08-01T12:54:00Z">
        <w:r>
          <w:rPr>
            <w:snapToGrid w:val="0"/>
          </w:rPr>
          <w:delText>Standards for the disposal</w:delText>
        </w:r>
      </w:del>
      <w:ins w:id="834" w:author="Master Repository Process" w:date="2021-08-01T12:54:00Z">
        <w:r>
          <w:rPr>
            <w:snapToGrid w:val="0"/>
          </w:rPr>
          <w:t>Disposal</w:t>
        </w:r>
      </w:ins>
      <w:r>
        <w:rPr>
          <w:snapToGrid w:val="0"/>
        </w:rPr>
        <w:t xml:space="preserve"> of tyres</w:t>
      </w:r>
      <w:bookmarkEnd w:id="825"/>
      <w:bookmarkEnd w:id="826"/>
      <w:bookmarkEnd w:id="827"/>
      <w:bookmarkEnd w:id="828"/>
      <w:bookmarkEnd w:id="829"/>
      <w:bookmarkEnd w:id="830"/>
      <w:bookmarkEnd w:id="831"/>
      <w:del w:id="835" w:author="Master Repository Process" w:date="2021-08-01T12:54:00Z">
        <w:r>
          <w:rPr>
            <w:snapToGrid w:val="0"/>
          </w:rPr>
          <w:delText xml:space="preserve"> </w:delText>
        </w:r>
      </w:del>
      <w:ins w:id="836" w:author="Master Repository Process" w:date="2021-08-01T12:54:00Z">
        <w:r>
          <w:rPr>
            <w:snapToGrid w:val="0"/>
          </w:rPr>
          <w:t>, permitted means for</w:t>
        </w:r>
      </w:ins>
      <w:bookmarkEnd w:id="832"/>
    </w:p>
    <w:p>
      <w:pPr>
        <w:pStyle w:val="Subsection"/>
        <w:spacing w:before="140"/>
        <w:rPr>
          <w:snapToGrid w:val="0"/>
        </w:rPr>
      </w:pPr>
      <w:r>
        <w:rPr>
          <w:snapToGrid w:val="0"/>
        </w:rPr>
        <w:tab/>
        <w:t>(1)</w:t>
      </w:r>
      <w:r>
        <w:rPr>
          <w:snapToGrid w:val="0"/>
        </w:rPr>
        <w:tab/>
        <w:t>Tyres may be disposed of —</w:t>
      </w:r>
      <w:del w:id="837" w:author="Master Repository Process" w:date="2021-08-01T12:54:00Z">
        <w:r>
          <w:rPr>
            <w:snapToGrid w:val="0"/>
          </w:rPr>
          <w:delText> </w:delText>
        </w:r>
      </w:del>
    </w:p>
    <w:p>
      <w:pPr>
        <w:pStyle w:val="Indenta"/>
        <w:spacing w:before="60"/>
        <w:rPr>
          <w:snapToGrid w:val="0"/>
        </w:rPr>
      </w:pPr>
      <w:r>
        <w:rPr>
          <w:snapToGrid w:val="0"/>
        </w:rPr>
        <w:tab/>
        <w:t>(a)</w:t>
      </w:r>
      <w:r>
        <w:rPr>
          <w:snapToGrid w:val="0"/>
        </w:rPr>
        <w:tab/>
        <w:t>by incineration if —</w:t>
      </w:r>
      <w:del w:id="838" w:author="Master Repository Process" w:date="2021-08-01T12:54:00Z">
        <w:r>
          <w:rPr>
            <w:snapToGrid w:val="0"/>
          </w:rPr>
          <w:delText> </w:delText>
        </w:r>
      </w:del>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del w:id="839" w:author="Master Repository Process" w:date="2021-08-01T12:54:00Z">
        <w:r>
          <w:rPr>
            <w:snapToGrid w:val="0"/>
          </w:rPr>
          <w:delText> </w:delText>
        </w:r>
      </w:del>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del w:id="840" w:author="Master Repository Process" w:date="2021-08-01T12:54: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del w:id="841" w:author="Master Repository Process" w:date="2021-08-01T12:54:00Z">
        <w:r>
          <w:rPr>
            <w:snapToGrid w:val="0"/>
          </w:rPr>
          <w:delText> </w:delText>
        </w:r>
      </w:del>
    </w:p>
    <w:p>
      <w:pPr>
        <w:pStyle w:val="Indenta"/>
        <w:rPr>
          <w:snapToGrid w:val="0"/>
        </w:rPr>
      </w:pPr>
      <w:r>
        <w:rPr>
          <w:snapToGrid w:val="0"/>
        </w:rPr>
        <w:tab/>
        <w:t>(a)</w:t>
      </w:r>
      <w:r>
        <w:rPr>
          <w:snapToGrid w:val="0"/>
        </w:rPr>
        <w:tab/>
        <w:t>in batches separated from each other by at least 100 mm of soil and each consisting of not more than 40</w:t>
      </w:r>
      <w:del w:id="842" w:author="Master Repository Process" w:date="2021-08-01T12:54:00Z">
        <w:r>
          <w:rPr>
            <w:snapToGrid w:val="0"/>
          </w:rPr>
          <w:delText xml:space="preserve"> cubic metres</w:delText>
        </w:r>
      </w:del>
      <w:ins w:id="843" w:author="Master Repository Process" w:date="2021-08-01T12:54:00Z">
        <w:r>
          <w:rPr>
            <w:snapToGrid w:val="0"/>
          </w:rPr>
          <w:t> m</w:t>
        </w:r>
        <w:r>
          <w:rPr>
            <w:snapToGrid w:val="0"/>
            <w:vertAlign w:val="superscript"/>
          </w:rPr>
          <w:t>3</w:t>
        </w:r>
      </w:ins>
      <w:r>
        <w:rPr>
          <w:snapToGrid w:val="0"/>
        </w:rPr>
        <w:t xml:space="preserve"> of tyres reduced to pieces;</w:t>
      </w:r>
      <w:ins w:id="844" w:author="Master Repository Process" w:date="2021-08-01T12:54:00Z">
        <w:r>
          <w:rPr>
            <w:snapToGrid w:val="0"/>
          </w:rPr>
          <w:t xml:space="preserve"> or</w:t>
        </w:r>
      </w:ins>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del w:id="845" w:author="Master Repository Process" w:date="2021-08-01T12:54:00Z">
        <w:r>
          <w:delText xml:space="preserve"> </w:delText>
        </w:r>
      </w:del>
    </w:p>
    <w:p>
      <w:pPr>
        <w:pStyle w:val="Heading5"/>
        <w:rPr>
          <w:snapToGrid w:val="0"/>
        </w:rPr>
      </w:pPr>
      <w:bookmarkStart w:id="846" w:name="_Toc448822585"/>
      <w:bookmarkStart w:id="847" w:name="_Toc448822711"/>
      <w:bookmarkStart w:id="848" w:name="_Toc503260584"/>
      <w:bookmarkStart w:id="849" w:name="_Toc12076687"/>
      <w:bookmarkStart w:id="850" w:name="_Toc12952203"/>
      <w:bookmarkStart w:id="851" w:name="_Toc122232923"/>
      <w:bookmarkStart w:id="852" w:name="_Toc324153566"/>
      <w:bookmarkStart w:id="853" w:name="_Toc337031036"/>
      <w:r>
        <w:rPr>
          <w:rStyle w:val="CharSectno"/>
        </w:rPr>
        <w:t>15</w:t>
      </w:r>
      <w:r>
        <w:rPr>
          <w:snapToGrid w:val="0"/>
        </w:rPr>
        <w:t>.</w:t>
      </w:r>
      <w:r>
        <w:rPr>
          <w:snapToGrid w:val="0"/>
        </w:rPr>
        <w:tab/>
      </w:r>
      <w:del w:id="854" w:author="Master Repository Process" w:date="2021-08-01T12:54:00Z">
        <w:r>
          <w:rPr>
            <w:snapToGrid w:val="0"/>
          </w:rPr>
          <w:delText>Standards for the</w:delText>
        </w:r>
      </w:del>
      <w:ins w:id="855" w:author="Master Repository Process" w:date="2021-08-01T12:54:00Z">
        <w:r>
          <w:rPr>
            <w:snapToGrid w:val="0"/>
          </w:rPr>
          <w:t>Used tyres</w:t>
        </w:r>
        <w:bookmarkEnd w:id="846"/>
        <w:bookmarkEnd w:id="847"/>
        <w:bookmarkEnd w:id="848"/>
        <w:bookmarkEnd w:id="849"/>
        <w:bookmarkEnd w:id="850"/>
        <w:bookmarkEnd w:id="851"/>
        <w:r>
          <w:rPr>
            <w:snapToGrid w:val="0"/>
          </w:rPr>
          <w:t>,</w:t>
        </w:r>
      </w:ins>
      <w:r>
        <w:rPr>
          <w:snapToGrid w:val="0"/>
        </w:rPr>
        <w:t xml:space="preserve"> storage of </w:t>
      </w:r>
      <w:del w:id="856" w:author="Master Repository Process" w:date="2021-08-01T12:54:00Z">
        <w:r>
          <w:rPr>
            <w:snapToGrid w:val="0"/>
          </w:rPr>
          <w:delText>used tyres</w:delText>
        </w:r>
        <w:bookmarkEnd w:id="852"/>
        <w:r>
          <w:rPr>
            <w:snapToGrid w:val="0"/>
          </w:rPr>
          <w:delText xml:space="preserve"> </w:delText>
        </w:r>
      </w:del>
      <w:ins w:id="857" w:author="Master Repository Process" w:date="2021-08-01T12:54:00Z">
        <w:r>
          <w:rPr>
            <w:snapToGrid w:val="0"/>
          </w:rPr>
          <w:t>on licensed premises</w:t>
        </w:r>
      </w:ins>
      <w:bookmarkEnd w:id="853"/>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del w:id="858" w:author="Master Repository Process" w:date="2021-08-01T12:54:00Z">
        <w:r>
          <w:delText xml:space="preserve"> </w:delText>
        </w:r>
      </w:del>
    </w:p>
    <w:p>
      <w:pPr>
        <w:pStyle w:val="Heading2"/>
      </w:pPr>
      <w:bookmarkStart w:id="859" w:name="_Toc75588390"/>
      <w:bookmarkStart w:id="860" w:name="_Toc76894937"/>
      <w:bookmarkStart w:id="861" w:name="_Toc85279822"/>
      <w:bookmarkStart w:id="862" w:name="_Toc88903684"/>
      <w:bookmarkStart w:id="863" w:name="_Toc88962273"/>
      <w:bookmarkStart w:id="864" w:name="_Toc94320196"/>
      <w:bookmarkStart w:id="865" w:name="_Toc94331032"/>
      <w:bookmarkStart w:id="866" w:name="_Toc94331144"/>
      <w:bookmarkStart w:id="867" w:name="_Toc94428628"/>
      <w:bookmarkStart w:id="868" w:name="_Toc97455607"/>
      <w:bookmarkStart w:id="869" w:name="_Toc97457398"/>
      <w:bookmarkStart w:id="870" w:name="_Toc97630195"/>
      <w:bookmarkStart w:id="871" w:name="_Toc98053340"/>
      <w:bookmarkStart w:id="872" w:name="_Toc99962326"/>
      <w:bookmarkStart w:id="873" w:name="_Toc122159424"/>
      <w:bookmarkStart w:id="874" w:name="_Toc122232748"/>
      <w:bookmarkStart w:id="875" w:name="_Toc122232924"/>
      <w:bookmarkStart w:id="876" w:name="_Toc147220558"/>
      <w:bookmarkStart w:id="877" w:name="_Toc147223911"/>
      <w:bookmarkStart w:id="878" w:name="_Toc165444946"/>
      <w:bookmarkStart w:id="879" w:name="_Toc170557726"/>
      <w:bookmarkStart w:id="880" w:name="_Toc170795117"/>
      <w:bookmarkStart w:id="881" w:name="_Toc172709217"/>
      <w:bookmarkStart w:id="882" w:name="_Toc172964701"/>
      <w:bookmarkStart w:id="883" w:name="_Toc174158418"/>
      <w:bookmarkStart w:id="884" w:name="_Toc174358971"/>
      <w:bookmarkStart w:id="885" w:name="_Toc174518562"/>
      <w:bookmarkStart w:id="886" w:name="_Toc176170507"/>
      <w:bookmarkStart w:id="887" w:name="_Toc181431066"/>
      <w:bookmarkStart w:id="888" w:name="_Toc181497522"/>
      <w:bookmarkStart w:id="889" w:name="_Toc202254189"/>
      <w:bookmarkStart w:id="890" w:name="_Toc267572104"/>
      <w:bookmarkStart w:id="891" w:name="_Toc281461013"/>
      <w:bookmarkStart w:id="892" w:name="_Toc318383331"/>
      <w:bookmarkStart w:id="893" w:name="_Toc318383451"/>
      <w:bookmarkStart w:id="894" w:name="_Toc324153567"/>
      <w:bookmarkStart w:id="895" w:name="_Toc329607748"/>
      <w:bookmarkStart w:id="896" w:name="_Toc329608998"/>
      <w:bookmarkStart w:id="897" w:name="_Toc329675157"/>
      <w:bookmarkStart w:id="898" w:name="_Toc329675278"/>
      <w:bookmarkStart w:id="899" w:name="_Toc329676477"/>
      <w:bookmarkStart w:id="900" w:name="_Toc333388380"/>
      <w:bookmarkStart w:id="901" w:name="_Toc333390860"/>
      <w:bookmarkStart w:id="902" w:name="_Toc333400511"/>
      <w:bookmarkStart w:id="903" w:name="_Toc336934033"/>
      <w:bookmarkStart w:id="904" w:name="_Toc336934151"/>
      <w:bookmarkStart w:id="905" w:name="_Toc336934269"/>
      <w:bookmarkStart w:id="906" w:name="_Toc336935912"/>
      <w:bookmarkStart w:id="907" w:name="_Toc33703103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del w:id="908" w:author="Master Repository Process" w:date="2021-08-01T12:54:00Z">
        <w:r>
          <w:rPr>
            <w:rStyle w:val="CharPartText"/>
          </w:rPr>
          <w:delText xml:space="preserve"> </w:delText>
        </w:r>
      </w:del>
    </w:p>
    <w:p>
      <w:pPr>
        <w:pStyle w:val="Footnoteheading"/>
        <w:rPr>
          <w:snapToGrid w:val="0"/>
        </w:rPr>
      </w:pPr>
      <w:r>
        <w:rPr>
          <w:snapToGrid w:val="0"/>
        </w:rPr>
        <w:tab/>
        <w:t>[Heading inserted in Gazette 13 Sep 1996 p. 4545.]</w:t>
      </w:r>
      <w:del w:id="909" w:author="Master Repository Process" w:date="2021-08-01T12:54:00Z">
        <w:r>
          <w:rPr>
            <w:snapToGrid w:val="0"/>
          </w:rPr>
          <w:delText xml:space="preserve"> </w:delText>
        </w:r>
      </w:del>
    </w:p>
    <w:p>
      <w:pPr>
        <w:pStyle w:val="Heading5"/>
        <w:rPr>
          <w:snapToGrid w:val="0"/>
        </w:rPr>
      </w:pPr>
      <w:bookmarkStart w:id="910" w:name="_Toc448822586"/>
      <w:bookmarkStart w:id="911" w:name="_Toc448822712"/>
      <w:bookmarkStart w:id="912" w:name="_Toc503260585"/>
      <w:bookmarkStart w:id="913" w:name="_Toc12076688"/>
      <w:bookmarkStart w:id="914" w:name="_Toc12952204"/>
      <w:bookmarkStart w:id="915" w:name="_Toc122232925"/>
      <w:bookmarkStart w:id="916" w:name="_Toc324153568"/>
      <w:bookmarkStart w:id="917" w:name="_Toc337031038"/>
      <w:r>
        <w:rPr>
          <w:rStyle w:val="CharSectno"/>
        </w:rPr>
        <w:t>16</w:t>
      </w:r>
      <w:r>
        <w:rPr>
          <w:snapToGrid w:val="0"/>
        </w:rPr>
        <w:t>.</w:t>
      </w:r>
      <w:r>
        <w:rPr>
          <w:snapToGrid w:val="0"/>
        </w:rPr>
        <w:tab/>
      </w:r>
      <w:del w:id="918" w:author="Master Repository Process" w:date="2021-08-01T12:54:00Z">
        <w:r>
          <w:rPr>
            <w:snapToGrid w:val="0"/>
          </w:rPr>
          <w:delText>Control of organotin</w:delText>
        </w:r>
      </w:del>
      <w:ins w:id="919" w:author="Master Repository Process" w:date="2021-08-01T12:54:00Z">
        <w:r>
          <w:rPr>
            <w:snapToGrid w:val="0"/>
          </w:rPr>
          <w:t>Organotin</w:t>
        </w:r>
      </w:ins>
      <w:r>
        <w:rPr>
          <w:snapToGrid w:val="0"/>
        </w:rPr>
        <w:t xml:space="preserve"> anti</w:t>
      </w:r>
      <w:r>
        <w:rPr>
          <w:snapToGrid w:val="0"/>
        </w:rPr>
        <w:noBreakHyphen/>
        <w:t>fouling paint</w:t>
      </w:r>
      <w:bookmarkEnd w:id="910"/>
      <w:bookmarkEnd w:id="911"/>
      <w:bookmarkEnd w:id="912"/>
      <w:bookmarkEnd w:id="913"/>
      <w:bookmarkEnd w:id="914"/>
      <w:bookmarkEnd w:id="915"/>
      <w:bookmarkEnd w:id="916"/>
      <w:del w:id="920" w:author="Master Repository Process" w:date="2021-08-01T12:54:00Z">
        <w:r>
          <w:rPr>
            <w:snapToGrid w:val="0"/>
          </w:rPr>
          <w:delText xml:space="preserve"> </w:delText>
        </w:r>
      </w:del>
      <w:ins w:id="921" w:author="Master Repository Process" w:date="2021-08-01T12:54:00Z">
        <w:r>
          <w:rPr>
            <w:snapToGrid w:val="0"/>
          </w:rPr>
          <w:t>, restrictions on use, sale etc. of</w:t>
        </w:r>
      </w:ins>
      <w:bookmarkEnd w:id="917"/>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del w:id="922" w:author="Master Repository Process" w:date="2021-08-01T12:54:00Z">
        <w:r>
          <w:rPr>
            <w:snapToGrid w:val="0"/>
          </w:rPr>
          <w:delText> </w:delText>
        </w:r>
      </w:del>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ins w:id="923" w:author="Master Repository Process" w:date="2021-08-01T12:54:00Z">
        <w:r>
          <w:rPr>
            <w:snapToGrid w:val="0"/>
          </w:rPr>
          <w:t xml:space="preserve"> or</w:t>
        </w:r>
      </w:ins>
    </w:p>
    <w:p>
      <w:pPr>
        <w:pStyle w:val="Indenta"/>
        <w:rPr>
          <w:snapToGrid w:val="0"/>
        </w:rPr>
      </w:pPr>
      <w:r>
        <w:rPr>
          <w:snapToGrid w:val="0"/>
        </w:rPr>
        <w:tab/>
        <w:t>(b)</w:t>
      </w:r>
      <w:r>
        <w:rPr>
          <w:snapToGrid w:val="0"/>
        </w:rPr>
        <w:tab/>
        <w:t xml:space="preserve">a vessel that is 25 </w:t>
      </w:r>
      <w:del w:id="924" w:author="Master Repository Process" w:date="2021-08-01T12:54:00Z">
        <w:r>
          <w:rPr>
            <w:snapToGrid w:val="0"/>
          </w:rPr>
          <w:delText>metres</w:delText>
        </w:r>
      </w:del>
      <w:ins w:id="925" w:author="Master Repository Process" w:date="2021-08-01T12:54:00Z">
        <w:r>
          <w:rPr>
            <w:snapToGrid w:val="0"/>
          </w:rPr>
          <w:t>m</w:t>
        </w:r>
      </w:ins>
      <w:r>
        <w:rPr>
          <w:snapToGrid w:val="0"/>
        </w:rPr>
        <w:t xml:space="preserve"> or less in length; or</w:t>
      </w:r>
    </w:p>
    <w:p>
      <w:pPr>
        <w:pStyle w:val="Indenta"/>
        <w:rPr>
          <w:snapToGrid w:val="0"/>
        </w:rPr>
      </w:pPr>
      <w:r>
        <w:rPr>
          <w:snapToGrid w:val="0"/>
        </w:rPr>
        <w:tab/>
        <w:t>(c)</w:t>
      </w:r>
      <w:r>
        <w:rPr>
          <w:snapToGrid w:val="0"/>
        </w:rPr>
        <w:tab/>
        <w:t xml:space="preserve">a vessel that is more than 25 </w:t>
      </w:r>
      <w:del w:id="926" w:author="Master Repository Process" w:date="2021-08-01T12:54:00Z">
        <w:r>
          <w:rPr>
            <w:snapToGrid w:val="0"/>
          </w:rPr>
          <w:delText>metres</w:delText>
        </w:r>
      </w:del>
      <w:ins w:id="927" w:author="Master Repository Process" w:date="2021-08-01T12:54:00Z">
        <w:r>
          <w:rPr>
            <w:snapToGrid w:val="0"/>
          </w:rPr>
          <w:t>m</w:t>
        </w:r>
      </w:ins>
      <w:r>
        <w:rPr>
          <w:snapToGrid w:val="0"/>
        </w:rPr>
        <w:t xml:space="preserve"> in length, unless the paint has been formulated so that in respect of each square centimetre of surface to which it is applied —</w:t>
      </w:r>
      <w:del w:id="928" w:author="Master Repository Process" w:date="2021-08-01T12:54:00Z">
        <w:r>
          <w:rPr>
            <w:snapToGrid w:val="0"/>
          </w:rPr>
          <w:delText> </w:delText>
        </w:r>
      </w:del>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del w:id="929" w:author="Master Repository Process" w:date="2021-08-01T12:54:00Z">
        <w:r>
          <w:rPr>
            <w:snapToGrid w:val="0"/>
          </w:rPr>
          <w:delText> </w:delText>
        </w:r>
      </w:del>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del w:id="930" w:author="Master Repository Process" w:date="2021-08-01T12:54:00Z">
        <w:r>
          <w:delText xml:space="preserve"> </w:delText>
        </w:r>
      </w:del>
    </w:p>
    <w:p>
      <w:pPr>
        <w:pStyle w:val="Footnotesection"/>
      </w:pPr>
      <w:r>
        <w:tab/>
        <w:t>[Regulation 16 inserted in Gazette 30 Aug 1991 p. 4553</w:t>
      </w:r>
      <w:r>
        <w:noBreakHyphen/>
        <w:t>4; amended in Gazette 11 Dec 1998 p. 6600.]</w:t>
      </w:r>
      <w:del w:id="931" w:author="Master Repository Process" w:date="2021-08-01T12:54:00Z">
        <w:r>
          <w:delText xml:space="preserve"> </w:delText>
        </w:r>
      </w:del>
    </w:p>
    <w:p>
      <w:pPr>
        <w:pStyle w:val="Heading2"/>
      </w:pPr>
      <w:bookmarkStart w:id="932" w:name="_Toc75588392"/>
      <w:bookmarkStart w:id="933" w:name="_Toc76894939"/>
      <w:bookmarkStart w:id="934" w:name="_Toc85279824"/>
      <w:bookmarkStart w:id="935" w:name="_Toc88903686"/>
      <w:bookmarkStart w:id="936" w:name="_Toc88962275"/>
      <w:bookmarkStart w:id="937" w:name="_Toc94320198"/>
      <w:bookmarkStart w:id="938" w:name="_Toc94331034"/>
      <w:bookmarkStart w:id="939" w:name="_Toc94331146"/>
      <w:bookmarkStart w:id="940" w:name="_Toc94428630"/>
      <w:bookmarkStart w:id="941" w:name="_Toc97455609"/>
      <w:bookmarkStart w:id="942" w:name="_Toc97457400"/>
      <w:bookmarkStart w:id="943" w:name="_Toc97630197"/>
      <w:bookmarkStart w:id="944" w:name="_Toc98053342"/>
      <w:bookmarkStart w:id="945" w:name="_Toc99962328"/>
      <w:bookmarkStart w:id="946" w:name="_Toc122159426"/>
      <w:bookmarkStart w:id="947" w:name="_Toc122232750"/>
      <w:bookmarkStart w:id="948" w:name="_Toc122232926"/>
      <w:bookmarkStart w:id="949" w:name="_Toc147220560"/>
      <w:bookmarkStart w:id="950" w:name="_Toc147223913"/>
      <w:bookmarkStart w:id="951" w:name="_Toc165444948"/>
      <w:bookmarkStart w:id="952" w:name="_Toc170557728"/>
      <w:bookmarkStart w:id="953" w:name="_Toc170795119"/>
      <w:bookmarkStart w:id="954" w:name="_Toc172709219"/>
      <w:bookmarkStart w:id="955" w:name="_Toc172964703"/>
      <w:bookmarkStart w:id="956" w:name="_Toc174158420"/>
      <w:bookmarkStart w:id="957" w:name="_Toc174358973"/>
      <w:bookmarkStart w:id="958" w:name="_Toc174518564"/>
      <w:bookmarkStart w:id="959" w:name="_Toc176170509"/>
      <w:bookmarkStart w:id="960" w:name="_Toc181431068"/>
      <w:bookmarkStart w:id="961" w:name="_Toc181497524"/>
      <w:bookmarkStart w:id="962" w:name="_Toc202254191"/>
      <w:bookmarkStart w:id="963" w:name="_Toc267572106"/>
      <w:bookmarkStart w:id="964" w:name="_Toc281461015"/>
      <w:bookmarkStart w:id="965" w:name="_Toc318383333"/>
      <w:bookmarkStart w:id="966" w:name="_Toc318383453"/>
      <w:bookmarkStart w:id="967" w:name="_Toc324153569"/>
      <w:bookmarkStart w:id="968" w:name="_Toc329607750"/>
      <w:bookmarkStart w:id="969" w:name="_Toc329609000"/>
      <w:bookmarkStart w:id="970" w:name="_Toc329675159"/>
      <w:bookmarkStart w:id="971" w:name="_Toc329675280"/>
      <w:bookmarkStart w:id="972" w:name="_Toc329676479"/>
      <w:bookmarkStart w:id="973" w:name="_Toc333388382"/>
      <w:bookmarkStart w:id="974" w:name="_Toc333390862"/>
      <w:bookmarkStart w:id="975" w:name="_Toc333400513"/>
      <w:bookmarkStart w:id="976" w:name="_Toc336934035"/>
      <w:bookmarkStart w:id="977" w:name="_Toc336934153"/>
      <w:bookmarkStart w:id="978" w:name="_Toc336934271"/>
      <w:bookmarkStart w:id="979" w:name="_Toc336935914"/>
      <w:bookmarkStart w:id="980" w:name="_Toc337031039"/>
      <w:r>
        <w:rPr>
          <w:rStyle w:val="CharPartNo"/>
        </w:rPr>
        <w:t>Part 7A</w:t>
      </w:r>
      <w:r>
        <w:t> — </w:t>
      </w:r>
      <w:r>
        <w:rPr>
          <w:rStyle w:val="CharPartText"/>
        </w:rPr>
        <w:t>Burning on development sites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pPr>
      <w:r>
        <w:tab/>
        <w:t>[Heading inserted in Gazette 19 Dec 2000 p. 7283.]</w:t>
      </w:r>
    </w:p>
    <w:p>
      <w:pPr>
        <w:pStyle w:val="Heading5"/>
      </w:pPr>
      <w:bookmarkStart w:id="981" w:name="_Toc503260586"/>
      <w:bookmarkStart w:id="982" w:name="_Toc12076689"/>
      <w:bookmarkStart w:id="983" w:name="_Toc12952205"/>
      <w:bookmarkStart w:id="984" w:name="_Toc122232927"/>
      <w:bookmarkStart w:id="985" w:name="_Toc337031040"/>
      <w:bookmarkStart w:id="986" w:name="_Toc324153570"/>
      <w:r>
        <w:rPr>
          <w:rStyle w:val="CharSectno"/>
        </w:rPr>
        <w:t>16A</w:t>
      </w:r>
      <w:r>
        <w:t>.</w:t>
      </w:r>
      <w:r>
        <w:tab/>
      </w:r>
      <w:bookmarkEnd w:id="981"/>
      <w:bookmarkEnd w:id="982"/>
      <w:bookmarkEnd w:id="983"/>
      <w:bookmarkEnd w:id="984"/>
      <w:r>
        <w:t>Terms used</w:t>
      </w:r>
      <w:bookmarkEnd w:id="985"/>
      <w:del w:id="987" w:author="Master Repository Process" w:date="2021-08-01T12:54:00Z">
        <w:r>
          <w:delText xml:space="preserve"> in this Part</w:delText>
        </w:r>
      </w:del>
      <w:bookmarkEnd w:id="986"/>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ins w:id="988" w:author="Master Repository Process" w:date="2021-08-01T12:54:00Z">
        <w:r>
          <w:t xml:space="preserve"> or</w:t>
        </w:r>
      </w:ins>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989" w:name="_Toc503260587"/>
      <w:bookmarkStart w:id="990" w:name="_Toc12076690"/>
      <w:bookmarkStart w:id="991" w:name="_Toc12952206"/>
      <w:bookmarkStart w:id="992" w:name="_Toc122232928"/>
      <w:bookmarkStart w:id="993" w:name="_Toc324153571"/>
      <w:bookmarkStart w:id="994" w:name="_Toc337031041"/>
      <w:r>
        <w:rPr>
          <w:rStyle w:val="CharSectno"/>
        </w:rPr>
        <w:t>16B</w:t>
      </w:r>
      <w:r>
        <w:t>.</w:t>
      </w:r>
      <w:r>
        <w:tab/>
        <w:t xml:space="preserve">Burning </w:t>
      </w:r>
      <w:ins w:id="995" w:author="Master Repository Process" w:date="2021-08-01T12:54:00Z">
        <w:r>
          <w:t xml:space="preserve">vegetation etc. </w:t>
        </w:r>
      </w:ins>
      <w:r>
        <w:t xml:space="preserve">on development sites </w:t>
      </w:r>
      <w:del w:id="996" w:author="Master Repository Process" w:date="2021-08-01T12:54:00Z">
        <w:r>
          <w:delText xml:space="preserve">prohibited </w:delText>
        </w:r>
      </w:del>
      <w:r>
        <w:t xml:space="preserve">in </w:t>
      </w:r>
      <w:del w:id="997" w:author="Master Repository Process" w:date="2021-08-01T12:54:00Z">
        <w:r>
          <w:delText>certain</w:delText>
        </w:r>
      </w:del>
      <w:ins w:id="998" w:author="Master Repository Process" w:date="2021-08-01T12:54:00Z">
        <w:r>
          <w:t>Sch. 5A</w:t>
        </w:r>
      </w:ins>
      <w:r>
        <w:t xml:space="preserve"> areas</w:t>
      </w:r>
      <w:bookmarkEnd w:id="989"/>
      <w:bookmarkEnd w:id="990"/>
      <w:bookmarkEnd w:id="991"/>
      <w:bookmarkEnd w:id="992"/>
      <w:bookmarkEnd w:id="993"/>
      <w:ins w:id="999" w:author="Master Repository Process" w:date="2021-08-01T12:54:00Z">
        <w:r>
          <w:t xml:space="preserve"> restricted</w:t>
        </w:r>
      </w:ins>
      <w:bookmarkEnd w:id="99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000" w:name="_Toc75588395"/>
      <w:bookmarkStart w:id="1001" w:name="_Toc76894942"/>
      <w:bookmarkStart w:id="1002" w:name="_Toc85279827"/>
      <w:bookmarkStart w:id="1003" w:name="_Toc88903689"/>
      <w:bookmarkStart w:id="1004" w:name="_Toc88962278"/>
      <w:bookmarkStart w:id="1005" w:name="_Toc94320201"/>
      <w:bookmarkStart w:id="1006" w:name="_Toc94331037"/>
      <w:bookmarkStart w:id="1007" w:name="_Toc94331149"/>
      <w:bookmarkStart w:id="1008" w:name="_Toc94428633"/>
      <w:bookmarkStart w:id="1009" w:name="_Toc97455612"/>
      <w:bookmarkStart w:id="1010" w:name="_Toc97457403"/>
      <w:bookmarkStart w:id="1011" w:name="_Toc97630200"/>
      <w:bookmarkStart w:id="1012" w:name="_Toc98053345"/>
      <w:bookmarkStart w:id="1013" w:name="_Toc99962331"/>
      <w:bookmarkStart w:id="1014" w:name="_Toc122159429"/>
      <w:bookmarkStart w:id="1015" w:name="_Toc122232753"/>
      <w:bookmarkStart w:id="1016" w:name="_Toc122232929"/>
      <w:bookmarkStart w:id="1017" w:name="_Toc147220563"/>
      <w:bookmarkStart w:id="1018" w:name="_Toc147223916"/>
      <w:bookmarkStart w:id="1019" w:name="_Toc165444951"/>
      <w:bookmarkStart w:id="1020" w:name="_Toc170557731"/>
      <w:bookmarkStart w:id="1021" w:name="_Toc170795122"/>
      <w:bookmarkStart w:id="1022" w:name="_Toc172709222"/>
      <w:bookmarkStart w:id="1023" w:name="_Toc172964706"/>
      <w:bookmarkStart w:id="1024" w:name="_Toc174158423"/>
      <w:bookmarkStart w:id="1025" w:name="_Toc174358976"/>
      <w:bookmarkStart w:id="1026" w:name="_Toc174518567"/>
      <w:bookmarkStart w:id="1027" w:name="_Toc176170512"/>
      <w:bookmarkStart w:id="1028" w:name="_Toc181431071"/>
      <w:bookmarkStart w:id="1029" w:name="_Toc181497527"/>
      <w:bookmarkStart w:id="1030" w:name="_Toc202254194"/>
      <w:bookmarkStart w:id="1031" w:name="_Toc267572109"/>
      <w:bookmarkStart w:id="1032" w:name="_Toc281461018"/>
      <w:bookmarkStart w:id="1033" w:name="_Toc318383336"/>
      <w:bookmarkStart w:id="1034" w:name="_Toc318383456"/>
      <w:bookmarkStart w:id="1035" w:name="_Toc324153572"/>
      <w:bookmarkStart w:id="1036" w:name="_Toc329607753"/>
      <w:bookmarkStart w:id="1037" w:name="_Toc329609003"/>
      <w:bookmarkStart w:id="1038" w:name="_Toc329675162"/>
      <w:bookmarkStart w:id="1039" w:name="_Toc329675283"/>
      <w:bookmarkStart w:id="1040" w:name="_Toc329676482"/>
      <w:bookmarkStart w:id="1041" w:name="_Toc333388385"/>
      <w:bookmarkStart w:id="1042" w:name="_Toc333390865"/>
      <w:bookmarkStart w:id="1043" w:name="_Toc333400516"/>
      <w:bookmarkStart w:id="1044" w:name="_Toc336934038"/>
      <w:bookmarkStart w:id="1045" w:name="_Toc336934156"/>
      <w:bookmarkStart w:id="1046" w:name="_Toc336934274"/>
      <w:bookmarkStart w:id="1047" w:name="_Toc336935917"/>
      <w:bookmarkStart w:id="1048" w:name="_Toc337031042"/>
      <w:r>
        <w:rPr>
          <w:rStyle w:val="CharPartNo"/>
        </w:rPr>
        <w:t>Part 8</w:t>
      </w:r>
      <w:r>
        <w:t xml:space="preserve"> — </w:t>
      </w:r>
      <w:r>
        <w:rPr>
          <w:rStyle w:val="CharPartText"/>
        </w:rPr>
        <w:t>Monitoring</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rPr>
          <w:snapToGrid w:val="0"/>
        </w:rPr>
      </w:pPr>
      <w:r>
        <w:rPr>
          <w:snapToGrid w:val="0"/>
        </w:rPr>
        <w:tab/>
        <w:t>[Heading inserted in Gazette 5 Jan 2001 p. 115.]</w:t>
      </w:r>
      <w:del w:id="1049" w:author="Master Repository Process" w:date="2021-08-01T12:54:00Z">
        <w:r>
          <w:rPr>
            <w:snapToGrid w:val="0"/>
          </w:rPr>
          <w:delText xml:space="preserve"> </w:delText>
        </w:r>
      </w:del>
    </w:p>
    <w:p>
      <w:pPr>
        <w:pStyle w:val="Heading5"/>
        <w:spacing w:before="260"/>
      </w:pPr>
      <w:bookmarkStart w:id="1050" w:name="_Toc503260588"/>
      <w:bookmarkStart w:id="1051" w:name="_Toc12076691"/>
      <w:bookmarkStart w:id="1052" w:name="_Toc12952207"/>
      <w:bookmarkStart w:id="1053" w:name="_Toc122232930"/>
      <w:bookmarkStart w:id="1054" w:name="_Toc337031043"/>
      <w:bookmarkStart w:id="1055" w:name="_Toc324153573"/>
      <w:r>
        <w:rPr>
          <w:rStyle w:val="CharSectno"/>
        </w:rPr>
        <w:t>17</w:t>
      </w:r>
      <w:r>
        <w:t>.</w:t>
      </w:r>
      <w:r>
        <w:tab/>
      </w:r>
      <w:bookmarkEnd w:id="1050"/>
      <w:bookmarkEnd w:id="1051"/>
      <w:bookmarkEnd w:id="1052"/>
      <w:bookmarkEnd w:id="1053"/>
      <w:r>
        <w:t>Terms used</w:t>
      </w:r>
      <w:bookmarkEnd w:id="1054"/>
      <w:del w:id="1056" w:author="Master Repository Process" w:date="2021-08-01T12:54:00Z">
        <w:r>
          <w:delText xml:space="preserve"> in this Part</w:delText>
        </w:r>
      </w:del>
      <w:bookmarkEnd w:id="1055"/>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rPr>
          <w:del w:id="1057" w:author="Master Repository Process" w:date="2021-08-01T12:54:00Z"/>
        </w:rPr>
      </w:pPr>
      <w:bookmarkStart w:id="1058" w:name="_Toc324153574"/>
      <w:bookmarkStart w:id="1059" w:name="_Toc503260589"/>
      <w:bookmarkStart w:id="1060" w:name="_Toc12076692"/>
      <w:bookmarkStart w:id="1061" w:name="_Toc12952208"/>
      <w:bookmarkStart w:id="1062" w:name="_Toc122232931"/>
      <w:bookmarkStart w:id="1063" w:name="_Toc337031044"/>
      <w:del w:id="1064" w:author="Master Repository Process" w:date="2021-08-01T12:54:00Z">
        <w:r>
          <w:rPr>
            <w:rStyle w:val="CharSectno"/>
          </w:rPr>
          <w:delText>18</w:delText>
        </w:r>
        <w:r>
          <w:delText>.</w:delText>
        </w:r>
        <w:r>
          <w:tab/>
          <w:delText>Prescribed conditions for a works approval or licence</w:delText>
        </w:r>
        <w:bookmarkEnd w:id="1058"/>
      </w:del>
    </w:p>
    <w:p>
      <w:pPr>
        <w:pStyle w:val="Heading5"/>
        <w:spacing w:before="260"/>
        <w:rPr>
          <w:ins w:id="1065" w:author="Master Repository Process" w:date="2021-08-01T12:54:00Z"/>
        </w:rPr>
      </w:pPr>
      <w:ins w:id="1066" w:author="Master Repository Process" w:date="2021-08-01T12:54:00Z">
        <w:r>
          <w:rPr>
            <w:rStyle w:val="CharSectno"/>
          </w:rPr>
          <w:t>18</w:t>
        </w:r>
        <w:r>
          <w:t>.</w:t>
        </w:r>
        <w:r>
          <w:tab/>
          <w:t xml:space="preserve">Conditions </w:t>
        </w:r>
        <w:bookmarkEnd w:id="1059"/>
        <w:bookmarkEnd w:id="1060"/>
        <w:bookmarkEnd w:id="1061"/>
        <w:bookmarkEnd w:id="1062"/>
        <w:r>
          <w:t>prescribed</w:t>
        </w:r>
        <w:r>
          <w:rPr>
            <w:snapToGrid w:val="0"/>
          </w:rPr>
          <w:t xml:space="preserve"> (Act s. 62(1))</w:t>
        </w:r>
        <w:bookmarkEnd w:id="1063"/>
      </w:ins>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1067" w:name="_Toc324153575"/>
      <w:bookmarkStart w:id="1068" w:name="_Toc503260590"/>
      <w:bookmarkStart w:id="1069" w:name="_Toc12076693"/>
      <w:bookmarkStart w:id="1070" w:name="_Toc12952209"/>
      <w:bookmarkStart w:id="1071" w:name="_Toc122232932"/>
      <w:bookmarkStart w:id="1072" w:name="_Toc337031045"/>
      <w:r>
        <w:rPr>
          <w:rStyle w:val="CharSectno"/>
        </w:rPr>
        <w:t>19</w:t>
      </w:r>
      <w:r>
        <w:t>.</w:t>
      </w:r>
      <w:r>
        <w:tab/>
        <w:t>Approved monitoring equipment</w:t>
      </w:r>
      <w:ins w:id="1073" w:author="Master Repository Process" w:date="2021-08-01T12:54:00Z">
        <w:r>
          <w:t>,</w:t>
        </w:r>
      </w:ins>
      <w:r>
        <w:t xml:space="preserve"> to be used in specified monitoring </w:t>
      </w:r>
      <w:del w:id="1074" w:author="Master Repository Process" w:date="2021-08-01T12:54:00Z">
        <w:r>
          <w:delText>programme</w:delText>
        </w:r>
      </w:del>
      <w:bookmarkEnd w:id="1067"/>
      <w:ins w:id="1075" w:author="Master Repository Process" w:date="2021-08-01T12:54:00Z">
        <w:r>
          <w:t>programme</w:t>
        </w:r>
        <w:bookmarkEnd w:id="1068"/>
        <w:bookmarkEnd w:id="1069"/>
        <w:bookmarkEnd w:id="1070"/>
        <w:bookmarkEnd w:id="1071"/>
        <w:r>
          <w:t>s</w:t>
        </w:r>
      </w:ins>
      <w:bookmarkEnd w:id="1072"/>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[Regulation 19 inserted in Gazette 7 Jul 2000 p. 3678.]</w:t>
      </w:r>
      <w:del w:id="1076" w:author="Master Repository Process" w:date="2021-08-01T12:54:00Z">
        <w:r>
          <w:delText xml:space="preserve"> </w:delText>
        </w:r>
      </w:del>
    </w:p>
    <w:p>
      <w:pPr>
        <w:pStyle w:val="Heading5"/>
        <w:keepNext w:val="0"/>
        <w:keepLines w:val="0"/>
        <w:spacing w:before="260"/>
      </w:pPr>
      <w:bookmarkStart w:id="1077" w:name="_Toc503260591"/>
      <w:bookmarkStart w:id="1078" w:name="_Toc12076694"/>
      <w:bookmarkStart w:id="1079" w:name="_Toc12952210"/>
      <w:bookmarkStart w:id="1080" w:name="_Toc122232933"/>
      <w:bookmarkStart w:id="1081" w:name="_Toc324153576"/>
      <w:bookmarkStart w:id="1082" w:name="_Toc337031046"/>
      <w:r>
        <w:rPr>
          <w:rStyle w:val="CharSectno"/>
        </w:rPr>
        <w:t>20</w:t>
      </w:r>
      <w:r>
        <w:t>.</w:t>
      </w:r>
      <w:r>
        <w:tab/>
      </w:r>
      <w:del w:id="1083" w:author="Master Repository Process" w:date="2021-08-01T12:54:00Z">
        <w:r>
          <w:delText>Duty to ensure that approved</w:delText>
        </w:r>
      </w:del>
      <w:ins w:id="1084" w:author="Master Repository Process" w:date="2021-08-01T12:54:00Z">
        <w:r>
          <w:t>Approved</w:t>
        </w:r>
      </w:ins>
      <w:r>
        <w:t xml:space="preserve"> monitoring equipment</w:t>
      </w:r>
      <w:del w:id="1085" w:author="Master Repository Process" w:date="2021-08-01T12:54:00Z">
        <w:r>
          <w:delText xml:space="preserve"> is accurate</w:delText>
        </w:r>
      </w:del>
      <w:bookmarkEnd w:id="1077"/>
      <w:bookmarkEnd w:id="1078"/>
      <w:bookmarkEnd w:id="1079"/>
      <w:bookmarkEnd w:id="1080"/>
      <w:bookmarkEnd w:id="1081"/>
      <w:ins w:id="1086" w:author="Master Repository Process" w:date="2021-08-01T12:54:00Z">
        <w:r>
          <w:t>, duty to ensure accuracy of</w:t>
        </w:r>
      </w:ins>
      <w:bookmarkEnd w:id="1082"/>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del w:id="1087" w:author="Master Repository Process" w:date="2021-08-01T12:54:00Z">
        <w:r>
          <w:delText xml:space="preserve"> </w:delText>
        </w:r>
      </w:del>
    </w:p>
    <w:p>
      <w:pPr>
        <w:pStyle w:val="Heading5"/>
      </w:pPr>
      <w:bookmarkStart w:id="1088" w:name="_Toc503260592"/>
      <w:bookmarkStart w:id="1089" w:name="_Toc12076695"/>
      <w:bookmarkStart w:id="1090" w:name="_Toc12952211"/>
      <w:bookmarkStart w:id="1091" w:name="_Toc122232934"/>
      <w:bookmarkStart w:id="1092" w:name="_Toc337031047"/>
      <w:bookmarkStart w:id="1093" w:name="_Toc324153577"/>
      <w:r>
        <w:rPr>
          <w:rStyle w:val="CharSectno"/>
        </w:rPr>
        <w:t>20A</w:t>
      </w:r>
      <w:r>
        <w:t>.</w:t>
      </w:r>
      <w:r>
        <w:tab/>
      </w:r>
      <w:del w:id="1094" w:author="Master Repository Process" w:date="2021-08-01T12:54:00Z">
        <w:r>
          <w:delText>Duty</w:delText>
        </w:r>
      </w:del>
      <w:ins w:id="1095" w:author="Master Repository Process" w:date="2021-08-01T12:54:00Z">
        <w:r>
          <w:t>Approved monitoring equipment</w:t>
        </w:r>
        <w:bookmarkEnd w:id="1088"/>
        <w:bookmarkEnd w:id="1089"/>
        <w:bookmarkEnd w:id="1090"/>
        <w:bookmarkEnd w:id="1091"/>
        <w:r>
          <w:t>, duty</w:t>
        </w:r>
      </w:ins>
      <w:r>
        <w:t xml:space="preserve"> to comply with conditions of approval of</w:t>
      </w:r>
      <w:bookmarkEnd w:id="1092"/>
      <w:del w:id="1096" w:author="Master Repository Process" w:date="2021-08-01T12:54:00Z">
        <w:r>
          <w:delText xml:space="preserve"> monitoring equipment</w:delText>
        </w:r>
      </w:del>
      <w:bookmarkEnd w:id="1093"/>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del w:id="1097" w:author="Master Repository Process" w:date="2021-08-01T12:54:00Z">
        <w:r>
          <w:delText xml:space="preserve"> </w:delText>
        </w:r>
      </w:del>
    </w:p>
    <w:p>
      <w:pPr>
        <w:pStyle w:val="Heading5"/>
      </w:pPr>
      <w:bookmarkStart w:id="1098" w:name="_Toc503260593"/>
      <w:bookmarkStart w:id="1099" w:name="_Toc12076696"/>
      <w:bookmarkStart w:id="1100" w:name="_Toc12952212"/>
      <w:bookmarkStart w:id="1101" w:name="_Toc122232935"/>
      <w:bookmarkStart w:id="1102" w:name="_Toc324153578"/>
      <w:bookmarkStart w:id="1103" w:name="_Toc337031048"/>
      <w:r>
        <w:rPr>
          <w:rStyle w:val="CharSectno"/>
        </w:rPr>
        <w:t>20B</w:t>
      </w:r>
      <w:r>
        <w:t>.</w:t>
      </w:r>
      <w:r>
        <w:tab/>
      </w:r>
      <w:del w:id="1104" w:author="Master Repository Process" w:date="2021-08-01T12:54:00Z">
        <w:r>
          <w:delText>Report on</w:delText>
        </w:r>
      </w:del>
      <w:ins w:id="1105" w:author="Master Repository Process" w:date="2021-08-01T12:54:00Z">
        <w:r>
          <w:t xml:space="preserve">Approved monitoring </w:t>
        </w:r>
        <w:bookmarkEnd w:id="1098"/>
        <w:bookmarkEnd w:id="1099"/>
        <w:bookmarkEnd w:id="1100"/>
        <w:bookmarkEnd w:id="1101"/>
        <w:r>
          <w:t>equipment, duty to report</w:t>
        </w:r>
      </w:ins>
      <w:r>
        <w:t xml:space="preserve"> results of </w:t>
      </w:r>
      <w:del w:id="1106" w:author="Master Repository Process" w:date="2021-08-01T12:54:00Z">
        <w:r>
          <w:delText>specified monitoring programme</w:delText>
        </w:r>
      </w:del>
      <w:bookmarkEnd w:id="1102"/>
      <w:ins w:id="1107" w:author="Master Repository Process" w:date="2021-08-01T12:54:00Z">
        <w:r>
          <w:t>to CEO</w:t>
        </w:r>
      </w:ins>
      <w:bookmarkEnd w:id="110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del w:id="1108" w:author="Master Repository Process" w:date="2021-08-01T12:54:00Z">
        <w:r>
          <w:delText xml:space="preserve"> </w:delText>
        </w:r>
      </w:del>
    </w:p>
    <w:p>
      <w:pPr>
        <w:pStyle w:val="Heading5"/>
      </w:pPr>
      <w:bookmarkStart w:id="1109" w:name="_Toc503260594"/>
      <w:bookmarkStart w:id="1110" w:name="_Toc12076697"/>
      <w:bookmarkStart w:id="1111" w:name="_Toc12952213"/>
      <w:bookmarkStart w:id="1112" w:name="_Toc122232936"/>
      <w:bookmarkStart w:id="1113" w:name="_Toc337031049"/>
      <w:bookmarkStart w:id="1114" w:name="_Toc324153579"/>
      <w:r>
        <w:rPr>
          <w:rStyle w:val="CharSectno"/>
        </w:rPr>
        <w:t>20C</w:t>
      </w:r>
      <w:r>
        <w:t>.</w:t>
      </w:r>
      <w:r>
        <w:tab/>
      </w:r>
      <w:del w:id="1115" w:author="Master Repository Process" w:date="2021-08-01T12:54:00Z">
        <w:r>
          <w:delText>Presumption</w:delText>
        </w:r>
      </w:del>
      <w:ins w:id="1116" w:author="Master Repository Process" w:date="2021-08-01T12:54:00Z">
        <w:r>
          <w:t>Approved monitoring equipment, presumption</w:t>
        </w:r>
      </w:ins>
      <w:r>
        <w:t xml:space="preserve"> of accuracy of</w:t>
      </w:r>
      <w:del w:id="1117" w:author="Master Repository Process" w:date="2021-08-01T12:54:00Z">
        <w:r>
          <w:delText xml:space="preserve"> measurements</w:delText>
        </w:r>
      </w:del>
      <w:bookmarkEnd w:id="1109"/>
      <w:bookmarkEnd w:id="1110"/>
      <w:bookmarkEnd w:id="1111"/>
      <w:bookmarkEnd w:id="1112"/>
      <w:bookmarkEnd w:id="1113"/>
      <w:bookmarkEnd w:id="111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del w:id="1118" w:author="Master Repository Process" w:date="2021-08-01T12:54:00Z">
        <w:r>
          <w:delText xml:space="preserve"> </w:delText>
        </w:r>
      </w:del>
    </w:p>
    <w:p>
      <w:pPr>
        <w:pStyle w:val="Heading5"/>
      </w:pPr>
      <w:bookmarkStart w:id="1119" w:name="_Toc503260595"/>
      <w:bookmarkStart w:id="1120" w:name="_Toc12076698"/>
      <w:bookmarkStart w:id="1121" w:name="_Toc12952214"/>
      <w:bookmarkStart w:id="1122" w:name="_Toc122232937"/>
      <w:bookmarkStart w:id="1123" w:name="_Toc324153580"/>
      <w:bookmarkStart w:id="1124" w:name="_Toc337031050"/>
      <w:r>
        <w:rPr>
          <w:rStyle w:val="CharSectno"/>
        </w:rPr>
        <w:t>20D</w:t>
      </w:r>
      <w:r>
        <w:t>.</w:t>
      </w:r>
      <w:r>
        <w:tab/>
      </w:r>
      <w:del w:id="1125" w:author="Master Repository Process" w:date="2021-08-01T12:54:00Z">
        <w:r>
          <w:delText>Presumption</w:delText>
        </w:r>
      </w:del>
      <w:ins w:id="1126" w:author="Master Repository Process" w:date="2021-08-01T12:54:00Z">
        <w:r>
          <w:t>Report</w:t>
        </w:r>
        <w:bookmarkEnd w:id="1119"/>
        <w:bookmarkEnd w:id="1120"/>
        <w:bookmarkEnd w:id="1121"/>
        <w:bookmarkEnd w:id="1122"/>
        <w:r>
          <w:t xml:space="preserve"> of specified monitoring programme, presumption</w:t>
        </w:r>
      </w:ins>
      <w:r>
        <w:t xml:space="preserve"> of accuracy of </w:t>
      </w:r>
      <w:del w:id="1127" w:author="Master Repository Process" w:date="2021-08-01T12:54:00Z">
        <w:r>
          <w:delText>contents of report</w:delText>
        </w:r>
      </w:del>
      <w:bookmarkEnd w:id="1123"/>
      <w:ins w:id="1128" w:author="Master Repository Process" w:date="2021-08-01T12:54:00Z">
        <w:r>
          <w:t>measurement in</w:t>
        </w:r>
      </w:ins>
      <w:bookmarkEnd w:id="1124"/>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del w:id="1129" w:author="Master Repository Process" w:date="2021-08-01T12:54:00Z">
        <w:r>
          <w:delText xml:space="preserve"> </w:delText>
        </w:r>
      </w:del>
    </w:p>
    <w:p>
      <w:pPr>
        <w:pStyle w:val="Heading5"/>
      </w:pPr>
      <w:bookmarkStart w:id="1130" w:name="_Toc503260596"/>
      <w:bookmarkStart w:id="1131" w:name="_Toc12076699"/>
      <w:bookmarkStart w:id="1132" w:name="_Toc12952215"/>
      <w:bookmarkStart w:id="1133" w:name="_Toc122232938"/>
      <w:bookmarkStart w:id="1134" w:name="_Toc324153581"/>
      <w:bookmarkStart w:id="1135" w:name="_Toc337031051"/>
      <w:r>
        <w:rPr>
          <w:rStyle w:val="CharSectno"/>
        </w:rPr>
        <w:t>20E</w:t>
      </w:r>
      <w:r>
        <w:t>.</w:t>
      </w:r>
      <w:r>
        <w:tab/>
      </w:r>
      <w:del w:id="1136" w:author="Master Repository Process" w:date="2021-08-01T12:54:00Z">
        <w:r>
          <w:delText>Notification of inaccurate</w:delText>
        </w:r>
      </w:del>
      <w:ins w:id="1137" w:author="Master Repository Process" w:date="2021-08-01T12:54:00Z">
        <w:r>
          <w:t>Inaccurate</w:t>
        </w:r>
      </w:ins>
      <w:r>
        <w:t xml:space="preserve"> measurement</w:t>
      </w:r>
      <w:bookmarkEnd w:id="1130"/>
      <w:bookmarkEnd w:id="1131"/>
      <w:bookmarkEnd w:id="1132"/>
      <w:bookmarkEnd w:id="1133"/>
      <w:bookmarkEnd w:id="1134"/>
      <w:ins w:id="1138" w:author="Master Repository Process" w:date="2021-08-01T12:54:00Z">
        <w:r>
          <w:t xml:space="preserve"> in r. 20B report, duty to notify CEO of</w:t>
        </w:r>
      </w:ins>
      <w:bookmarkEnd w:id="113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del w:id="1139" w:author="Master Repository Process" w:date="2021-08-01T12:54:00Z">
        <w:r>
          <w:delText xml:space="preserve"> </w:delText>
        </w:r>
      </w:del>
    </w:p>
    <w:p>
      <w:pPr>
        <w:pStyle w:val="Heading5"/>
      </w:pPr>
      <w:bookmarkStart w:id="1140" w:name="_Toc503260597"/>
      <w:bookmarkStart w:id="1141" w:name="_Toc12076700"/>
      <w:bookmarkStart w:id="1142" w:name="_Toc12952216"/>
      <w:bookmarkStart w:id="1143" w:name="_Toc122232939"/>
      <w:bookmarkStart w:id="1144" w:name="_Toc324153582"/>
      <w:bookmarkStart w:id="1145" w:name="_Toc337031052"/>
      <w:r>
        <w:rPr>
          <w:rStyle w:val="CharSectno"/>
        </w:rPr>
        <w:t>20F</w:t>
      </w:r>
      <w:r>
        <w:t>.</w:t>
      </w:r>
      <w:r>
        <w:tab/>
      </w:r>
      <w:del w:id="1146" w:author="Master Repository Process" w:date="2021-08-01T12:54:00Z">
        <w:r>
          <w:delText>Approval of monitoring</w:delText>
        </w:r>
      </w:del>
      <w:ins w:id="1147" w:author="Master Repository Process" w:date="2021-08-01T12:54:00Z">
        <w:r>
          <w:t>Monitoring</w:t>
        </w:r>
      </w:ins>
      <w:r>
        <w:t xml:space="preserve"> equipment</w:t>
      </w:r>
      <w:bookmarkEnd w:id="1140"/>
      <w:bookmarkEnd w:id="1141"/>
      <w:bookmarkEnd w:id="1142"/>
      <w:bookmarkEnd w:id="1143"/>
      <w:bookmarkEnd w:id="1144"/>
      <w:ins w:id="1148" w:author="Master Repository Process" w:date="2021-08-01T12:54:00Z">
        <w:r>
          <w:t>, approval of</w:t>
        </w:r>
      </w:ins>
      <w:bookmarkEnd w:id="114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w:t>
      </w:r>
      <w:ins w:id="1149" w:author="Master Repository Process" w:date="2021-08-01T12:54:00Z">
        <w:r>
          <w:t xml:space="preserve"> or</w:t>
        </w:r>
      </w:ins>
    </w:p>
    <w:p>
      <w:pPr>
        <w:pStyle w:val="Indenta"/>
      </w:pPr>
      <w:r>
        <w:tab/>
        <w:t>(b)</w:t>
      </w:r>
      <w:r>
        <w:tab/>
        <w:t>allow the applicant to provide more information or amend its application before deciding whether or not to grant the approval;</w:t>
      </w:r>
      <w:ins w:id="1150" w:author="Master Repository Process" w:date="2021-08-01T12:54:00Z">
        <w:r>
          <w:t xml:space="preserve"> or</w:t>
        </w:r>
      </w:ins>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151" w:name="_Toc503260598"/>
      <w:bookmarkStart w:id="1152" w:name="_Toc12076701"/>
      <w:bookmarkStart w:id="1153" w:name="_Toc12952217"/>
      <w:bookmarkStart w:id="1154" w:name="_Toc122232940"/>
      <w:bookmarkStart w:id="1155" w:name="_Toc337031053"/>
      <w:bookmarkStart w:id="1156" w:name="_Toc324153583"/>
      <w:r>
        <w:rPr>
          <w:rStyle w:val="CharSectno"/>
        </w:rPr>
        <w:t>20G</w:t>
      </w:r>
      <w:r>
        <w:t>.</w:t>
      </w:r>
      <w:r>
        <w:tab/>
      </w:r>
      <w:del w:id="1157" w:author="Master Repository Process" w:date="2021-08-01T12:54:00Z">
        <w:r>
          <w:delText>Conditions</w:delText>
        </w:r>
      </w:del>
      <w:ins w:id="1158" w:author="Master Repository Process" w:date="2021-08-01T12:54:00Z">
        <w:r>
          <w:t>Monitoring equipment</w:t>
        </w:r>
        <w:bookmarkEnd w:id="1151"/>
        <w:bookmarkEnd w:id="1152"/>
        <w:bookmarkEnd w:id="1153"/>
        <w:bookmarkEnd w:id="1154"/>
        <w:r>
          <w:t>, conditions</w:t>
        </w:r>
      </w:ins>
      <w:r>
        <w:t xml:space="preserve"> of approval of</w:t>
      </w:r>
      <w:bookmarkEnd w:id="1155"/>
      <w:del w:id="1159" w:author="Master Repository Process" w:date="2021-08-01T12:54:00Z">
        <w:r>
          <w:delText xml:space="preserve"> monitoring equipment</w:delText>
        </w:r>
      </w:del>
      <w:bookmarkEnd w:id="1156"/>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del w:id="1160" w:author="Master Repository Process" w:date="2021-08-01T12:54:00Z">
        <w:r>
          <w:delText xml:space="preserve"> </w:delText>
        </w:r>
      </w:del>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del w:id="1161" w:author="Master Repository Process" w:date="2021-08-01T12:54:00Z">
        <w:r>
          <w:delText xml:space="preserve"> </w:delText>
        </w:r>
      </w:del>
    </w:p>
    <w:p>
      <w:pPr>
        <w:pStyle w:val="Heading5"/>
      </w:pPr>
      <w:bookmarkStart w:id="1162" w:name="_Toc503260599"/>
      <w:bookmarkStart w:id="1163" w:name="_Toc12076702"/>
      <w:bookmarkStart w:id="1164" w:name="_Toc12952218"/>
      <w:bookmarkStart w:id="1165" w:name="_Toc122232941"/>
      <w:bookmarkStart w:id="1166" w:name="_Toc324153584"/>
      <w:bookmarkStart w:id="1167" w:name="_Toc337031054"/>
      <w:r>
        <w:rPr>
          <w:rStyle w:val="CharSectno"/>
        </w:rPr>
        <w:t>20H</w:t>
      </w:r>
      <w:r>
        <w:t>.</w:t>
      </w:r>
      <w:r>
        <w:tab/>
      </w:r>
      <w:del w:id="1168" w:author="Master Repository Process" w:date="2021-08-01T12:54:00Z">
        <w:r>
          <w:delText>Revocation</w:delText>
        </w:r>
      </w:del>
      <w:ins w:id="1169" w:author="Master Repository Process" w:date="2021-08-01T12:54:00Z">
        <w:r>
          <w:t>Approval</w:t>
        </w:r>
      </w:ins>
      <w:bookmarkEnd w:id="1162"/>
      <w:bookmarkEnd w:id="1163"/>
      <w:bookmarkEnd w:id="1164"/>
      <w:bookmarkEnd w:id="1165"/>
      <w:r>
        <w:t xml:space="preserve"> of </w:t>
      </w:r>
      <w:del w:id="1170" w:author="Master Repository Process" w:date="2021-08-01T12:54:00Z">
        <w:r>
          <w:delText>approval</w:delText>
        </w:r>
      </w:del>
      <w:bookmarkEnd w:id="1166"/>
      <w:ins w:id="1171" w:author="Master Repository Process" w:date="2021-08-01T12:54:00Z">
        <w:r>
          <w:t>monitoring equipment, revoking</w:t>
        </w:r>
      </w:ins>
      <w:bookmarkEnd w:id="1167"/>
    </w:p>
    <w:p>
      <w:pPr>
        <w:pStyle w:val="Subsection"/>
      </w:pPr>
      <w:r>
        <w:tab/>
        <w:t>(1)</w:t>
      </w:r>
      <w:r>
        <w:tab/>
        <w:t>The Chief Executive Officer may revoke an approval under regulation 20F if, in the Chief Executive Officer’s opinion —</w:t>
      </w:r>
      <w:del w:id="1172" w:author="Master Repository Process" w:date="2021-08-01T12:54:00Z">
        <w:r>
          <w:delText> </w:delText>
        </w:r>
      </w:del>
    </w:p>
    <w:p>
      <w:pPr>
        <w:pStyle w:val="Indenta"/>
      </w:pPr>
      <w:r>
        <w:tab/>
        <w:t>(a)</w:t>
      </w:r>
      <w:r>
        <w:tab/>
        <w:t>the equipment referred to in the certificate of approval is not considered to be suitable to be used in a specified monitoring programme;</w:t>
      </w:r>
      <w:ins w:id="1173" w:author="Master Repository Process" w:date="2021-08-01T12:54:00Z">
        <w:r>
          <w:t xml:space="preserve"> or</w:t>
        </w:r>
      </w:ins>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del w:id="1174" w:author="Master Repository Process" w:date="2021-08-01T12:54:00Z">
        <w:r>
          <w:delText> </w:delText>
        </w:r>
      </w:del>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del w:id="1175" w:author="Master Repository Process" w:date="2021-08-01T12:54:00Z">
        <w:r>
          <w:delText xml:space="preserve"> </w:delText>
        </w:r>
      </w:del>
    </w:p>
    <w:p>
      <w:pPr>
        <w:pStyle w:val="Heading5"/>
        <w:spacing w:before="180"/>
      </w:pPr>
      <w:bookmarkStart w:id="1176" w:name="_Toc503260600"/>
      <w:bookmarkStart w:id="1177" w:name="_Toc12076703"/>
      <w:bookmarkStart w:id="1178" w:name="_Toc12952219"/>
      <w:bookmarkStart w:id="1179" w:name="_Toc122232942"/>
      <w:bookmarkStart w:id="1180" w:name="_Toc324153585"/>
      <w:bookmarkStart w:id="1181" w:name="_Toc337031055"/>
      <w:r>
        <w:rPr>
          <w:rStyle w:val="CharSectno"/>
        </w:rPr>
        <w:t>20I</w:t>
      </w:r>
      <w:r>
        <w:t>.</w:t>
      </w:r>
      <w:r>
        <w:tab/>
        <w:t>Appeal</w:t>
      </w:r>
      <w:bookmarkEnd w:id="1176"/>
      <w:bookmarkEnd w:id="1177"/>
      <w:bookmarkEnd w:id="1178"/>
      <w:bookmarkEnd w:id="1179"/>
      <w:bookmarkEnd w:id="1180"/>
      <w:ins w:id="1182" w:author="Master Repository Process" w:date="2021-08-01T12:54:00Z">
        <w:r>
          <w:t xml:space="preserve"> against r. 20F, 20G or 20H decision</w:t>
        </w:r>
      </w:ins>
      <w:bookmarkEnd w:id="1181"/>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del w:id="1183" w:author="Master Repository Process" w:date="2021-08-01T12:54:00Z">
        <w:r>
          <w:delText xml:space="preserve"> </w:delText>
        </w:r>
      </w:del>
    </w:p>
    <w:p>
      <w:pPr>
        <w:pStyle w:val="Heading5"/>
        <w:spacing w:before="180"/>
      </w:pPr>
      <w:bookmarkStart w:id="1184" w:name="_Toc503260601"/>
      <w:bookmarkStart w:id="1185" w:name="_Toc12076704"/>
      <w:bookmarkStart w:id="1186" w:name="_Toc12952220"/>
      <w:bookmarkStart w:id="1187" w:name="_Toc122232943"/>
      <w:bookmarkStart w:id="1188" w:name="_Toc324153586"/>
      <w:bookmarkStart w:id="1189" w:name="_Toc337031056"/>
      <w:r>
        <w:rPr>
          <w:rStyle w:val="CharSectno"/>
        </w:rPr>
        <w:t>20J</w:t>
      </w:r>
      <w:r>
        <w:t>.</w:t>
      </w:r>
      <w:r>
        <w:tab/>
      </w:r>
      <w:del w:id="1190" w:author="Master Repository Process" w:date="2021-08-01T12:54:00Z">
        <w:r>
          <w:delText>Approval</w:delText>
        </w:r>
      </w:del>
      <w:bookmarkEnd w:id="1184"/>
      <w:bookmarkEnd w:id="1185"/>
      <w:bookmarkEnd w:id="1186"/>
      <w:bookmarkEnd w:id="1187"/>
      <w:ins w:id="1191" w:author="Master Repository Process" w:date="2021-08-01T12:54:00Z">
        <w:r>
          <w:t>Revocation of approval, use</w:t>
        </w:r>
      </w:ins>
      <w:r>
        <w:t xml:space="preserve"> of monitoring equipment pending determination of appeal</w:t>
      </w:r>
      <w:bookmarkEnd w:id="1188"/>
      <w:ins w:id="1192" w:author="Master Repository Process" w:date="2021-08-01T12:54:00Z">
        <w:r>
          <w:t xml:space="preserve"> against</w:t>
        </w:r>
      </w:ins>
      <w:bookmarkEnd w:id="1189"/>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del w:id="1193" w:author="Master Repository Process" w:date="2021-08-01T12:54:00Z">
        <w:r>
          <w:delText xml:space="preserve"> </w:delText>
        </w:r>
      </w:del>
    </w:p>
    <w:p>
      <w:pPr>
        <w:pStyle w:val="Heading5"/>
      </w:pPr>
      <w:bookmarkStart w:id="1194" w:name="_Toc503260602"/>
      <w:bookmarkStart w:id="1195" w:name="_Toc12076705"/>
      <w:bookmarkStart w:id="1196" w:name="_Toc12952221"/>
      <w:bookmarkStart w:id="1197" w:name="_Toc122232944"/>
      <w:bookmarkStart w:id="1198" w:name="_Toc337031057"/>
      <w:bookmarkStart w:id="1199" w:name="_Toc324153587"/>
      <w:r>
        <w:rPr>
          <w:rStyle w:val="CharSectno"/>
        </w:rPr>
        <w:t>20K</w:t>
      </w:r>
      <w:r>
        <w:t>.</w:t>
      </w:r>
      <w:r>
        <w:tab/>
      </w:r>
      <w:del w:id="1200" w:author="Master Repository Process" w:date="2021-08-01T12:54:00Z">
        <w:r>
          <w:delText>Judicial</w:delText>
        </w:r>
      </w:del>
      <w:ins w:id="1201" w:author="Master Repository Process" w:date="2021-08-01T12:54:00Z">
        <w:r>
          <w:t>CEO’s signature, judicial</w:t>
        </w:r>
      </w:ins>
      <w:r>
        <w:t xml:space="preserve"> notice of</w:t>
      </w:r>
      <w:del w:id="1202" w:author="Master Repository Process" w:date="2021-08-01T12:54:00Z">
        <w:r>
          <w:delText xml:space="preserve"> signature of the Chief Executive Officer</w:delText>
        </w:r>
      </w:del>
      <w:bookmarkEnd w:id="1194"/>
      <w:bookmarkEnd w:id="1195"/>
      <w:bookmarkEnd w:id="1196"/>
      <w:bookmarkEnd w:id="1197"/>
      <w:bookmarkEnd w:id="1198"/>
      <w:bookmarkEnd w:id="119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del w:id="1203" w:author="Master Repository Process" w:date="2021-08-01T12:54:00Z">
        <w:r>
          <w:delText xml:space="preserve"> </w:delText>
        </w:r>
      </w:del>
    </w:p>
    <w:p>
      <w:pPr>
        <w:pStyle w:val="Heading5"/>
        <w:rPr>
          <w:del w:id="1204" w:author="Master Repository Process" w:date="2021-08-01T12:54:00Z"/>
        </w:rPr>
      </w:pPr>
      <w:bookmarkStart w:id="1205" w:name="_Toc324153588"/>
      <w:bookmarkStart w:id="1206" w:name="_Toc503260603"/>
      <w:bookmarkStart w:id="1207" w:name="_Toc12076706"/>
      <w:bookmarkStart w:id="1208" w:name="_Toc12952222"/>
      <w:bookmarkStart w:id="1209" w:name="_Toc122232945"/>
      <w:bookmarkStart w:id="1210" w:name="_Toc337031058"/>
      <w:del w:id="1211" w:author="Master Repository Process" w:date="2021-08-01T12:54:00Z">
        <w:r>
          <w:rPr>
            <w:rStyle w:val="CharSectno"/>
          </w:rPr>
          <w:delText>20KA</w:delText>
        </w:r>
        <w:r>
          <w:delText>.</w:delText>
        </w:r>
        <w:r>
          <w:tab/>
          <w:delText>Ministerial guidelines</w:delText>
        </w:r>
        <w:bookmarkEnd w:id="1205"/>
      </w:del>
    </w:p>
    <w:p>
      <w:pPr>
        <w:pStyle w:val="Heading5"/>
        <w:rPr>
          <w:ins w:id="1212" w:author="Master Repository Process" w:date="2021-08-01T12:54:00Z"/>
        </w:rPr>
      </w:pPr>
      <w:ins w:id="1213" w:author="Master Repository Process" w:date="2021-08-01T12:54:00Z">
        <w:r>
          <w:rPr>
            <w:rStyle w:val="CharSectno"/>
          </w:rPr>
          <w:t>20KA</w:t>
        </w:r>
        <w:r>
          <w:t>.</w:t>
        </w:r>
        <w:r>
          <w:tab/>
          <w:t>Guidelines</w:t>
        </w:r>
        <w:bookmarkEnd w:id="1206"/>
        <w:bookmarkEnd w:id="1207"/>
        <w:bookmarkEnd w:id="1208"/>
        <w:bookmarkEnd w:id="1209"/>
        <w:r>
          <w:t xml:space="preserve"> for performance of CEO’s functions, Minister may make etc.</w:t>
        </w:r>
        <w:bookmarkEnd w:id="1210"/>
      </w:ins>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214" w:name="_Toc503260604"/>
      <w:bookmarkStart w:id="1215" w:name="_Toc12076707"/>
      <w:bookmarkStart w:id="1216" w:name="_Toc12952223"/>
      <w:bookmarkStart w:id="1217" w:name="_Toc122232946"/>
      <w:bookmarkStart w:id="1218" w:name="_Toc337031059"/>
      <w:bookmarkStart w:id="1219" w:name="_Toc324153589"/>
      <w:r>
        <w:rPr>
          <w:rStyle w:val="CharSectno"/>
        </w:rPr>
        <w:t>20L</w:t>
      </w:r>
      <w:r>
        <w:t>.</w:t>
      </w:r>
      <w:r>
        <w:tab/>
        <w:t>Review of this Part</w:t>
      </w:r>
      <w:bookmarkEnd w:id="1214"/>
      <w:bookmarkEnd w:id="1215"/>
      <w:bookmarkEnd w:id="1216"/>
      <w:bookmarkEnd w:id="1217"/>
      <w:bookmarkEnd w:id="1218"/>
      <w:bookmarkEnd w:id="1219"/>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del w:id="1220" w:author="Master Repository Process" w:date="2021-08-01T12:54:00Z">
        <w:r>
          <w:delText xml:space="preserve"> </w:delText>
        </w:r>
      </w:del>
    </w:p>
    <w:p>
      <w:pPr>
        <w:pStyle w:val="Heading2"/>
      </w:pPr>
      <w:bookmarkStart w:id="1221" w:name="_Toc75588413"/>
      <w:bookmarkStart w:id="1222" w:name="_Toc76894960"/>
      <w:bookmarkStart w:id="1223" w:name="_Toc85279845"/>
      <w:bookmarkStart w:id="1224" w:name="_Toc88903707"/>
      <w:bookmarkStart w:id="1225" w:name="_Toc88962296"/>
      <w:bookmarkStart w:id="1226" w:name="_Toc94320219"/>
      <w:bookmarkStart w:id="1227" w:name="_Toc94331055"/>
      <w:bookmarkStart w:id="1228" w:name="_Toc94331167"/>
      <w:bookmarkStart w:id="1229" w:name="_Toc94428651"/>
      <w:bookmarkStart w:id="1230" w:name="_Toc97455630"/>
      <w:bookmarkStart w:id="1231" w:name="_Toc97457421"/>
      <w:bookmarkStart w:id="1232" w:name="_Toc97630218"/>
      <w:bookmarkStart w:id="1233" w:name="_Toc98053363"/>
      <w:bookmarkStart w:id="1234" w:name="_Toc99962349"/>
      <w:bookmarkStart w:id="1235" w:name="_Toc122159447"/>
      <w:bookmarkStart w:id="1236" w:name="_Toc122232771"/>
      <w:bookmarkStart w:id="1237" w:name="_Toc122232947"/>
      <w:bookmarkStart w:id="1238" w:name="_Toc147220581"/>
      <w:bookmarkStart w:id="1239" w:name="_Toc147223934"/>
      <w:bookmarkStart w:id="1240" w:name="_Toc165444969"/>
      <w:bookmarkStart w:id="1241" w:name="_Toc170557749"/>
      <w:bookmarkStart w:id="1242" w:name="_Toc170795140"/>
      <w:bookmarkStart w:id="1243" w:name="_Toc172709240"/>
      <w:bookmarkStart w:id="1244" w:name="_Toc172964724"/>
      <w:bookmarkStart w:id="1245" w:name="_Toc174158441"/>
      <w:bookmarkStart w:id="1246" w:name="_Toc174358994"/>
      <w:bookmarkStart w:id="1247" w:name="_Toc174518585"/>
      <w:bookmarkStart w:id="1248" w:name="_Toc176170530"/>
      <w:bookmarkStart w:id="1249" w:name="_Toc181431089"/>
      <w:bookmarkStart w:id="1250" w:name="_Toc181497545"/>
      <w:bookmarkStart w:id="1251" w:name="_Toc202254212"/>
      <w:bookmarkStart w:id="1252" w:name="_Toc267572127"/>
      <w:bookmarkStart w:id="1253" w:name="_Toc281461036"/>
      <w:bookmarkStart w:id="1254" w:name="_Toc318383354"/>
      <w:bookmarkStart w:id="1255" w:name="_Toc318383474"/>
      <w:bookmarkStart w:id="1256" w:name="_Toc324153590"/>
      <w:bookmarkStart w:id="1257" w:name="_Toc329607771"/>
      <w:bookmarkStart w:id="1258" w:name="_Toc329609021"/>
      <w:bookmarkStart w:id="1259" w:name="_Toc329675180"/>
      <w:bookmarkStart w:id="1260" w:name="_Toc329675301"/>
      <w:bookmarkStart w:id="1261" w:name="_Toc329676500"/>
      <w:bookmarkStart w:id="1262" w:name="_Toc333388403"/>
      <w:bookmarkStart w:id="1263" w:name="_Toc333390883"/>
      <w:bookmarkStart w:id="1264" w:name="_Toc333400534"/>
      <w:bookmarkStart w:id="1265" w:name="_Toc336934056"/>
      <w:bookmarkStart w:id="1266" w:name="_Toc336934174"/>
      <w:bookmarkStart w:id="1267" w:name="_Toc336934292"/>
      <w:bookmarkStart w:id="1268" w:name="_Toc336935935"/>
      <w:bookmarkStart w:id="1269" w:name="_Toc337031060"/>
      <w:r>
        <w:rPr>
          <w:rStyle w:val="CharPartNo"/>
        </w:rPr>
        <w:t>Part 9</w:t>
      </w:r>
      <w:r>
        <w:rPr>
          <w:rStyle w:val="CharDivNo"/>
        </w:rPr>
        <w:t> </w:t>
      </w:r>
      <w:r>
        <w:t>—</w:t>
      </w:r>
      <w:r>
        <w:rPr>
          <w:rStyle w:val="CharDivText"/>
        </w:rPr>
        <w:t> </w:t>
      </w:r>
      <w:r>
        <w:rPr>
          <w:rStyle w:val="CharPartText"/>
        </w:rPr>
        <w:t>Landfill levy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del w:id="1270" w:author="Master Repository Process" w:date="2021-08-01T12:54:00Z">
        <w:r>
          <w:rPr>
            <w:rStyle w:val="CharPartText"/>
          </w:rPr>
          <w:delText xml:space="preserve"> </w:delText>
        </w:r>
      </w:del>
    </w:p>
    <w:p>
      <w:pPr>
        <w:pStyle w:val="Footnoteheading"/>
        <w:rPr>
          <w:snapToGrid w:val="0"/>
        </w:rPr>
      </w:pPr>
      <w:r>
        <w:rPr>
          <w:snapToGrid w:val="0"/>
        </w:rPr>
        <w:tab/>
        <w:t>[Heading inserted in Gazette 26 Jun 1998 p. 3370.]</w:t>
      </w:r>
    </w:p>
    <w:p>
      <w:pPr>
        <w:pStyle w:val="Heading5"/>
        <w:rPr>
          <w:snapToGrid w:val="0"/>
        </w:rPr>
      </w:pPr>
      <w:bookmarkStart w:id="1271" w:name="_Toc448822591"/>
      <w:bookmarkStart w:id="1272" w:name="_Toc448822717"/>
      <w:bookmarkStart w:id="1273" w:name="_Toc503260605"/>
      <w:bookmarkStart w:id="1274" w:name="_Toc12076708"/>
      <w:bookmarkStart w:id="1275" w:name="_Toc12952224"/>
      <w:bookmarkStart w:id="1276" w:name="_Toc122232948"/>
      <w:bookmarkStart w:id="1277" w:name="_Toc337031061"/>
      <w:bookmarkStart w:id="1278" w:name="_Toc324153591"/>
      <w:r>
        <w:rPr>
          <w:rStyle w:val="CharSectno"/>
        </w:rPr>
        <w:t>21</w:t>
      </w:r>
      <w:r>
        <w:rPr>
          <w:snapToGrid w:val="0"/>
        </w:rPr>
        <w:t>.</w:t>
      </w:r>
      <w:r>
        <w:rPr>
          <w:snapToGrid w:val="0"/>
        </w:rPr>
        <w:tab/>
      </w:r>
      <w:bookmarkEnd w:id="1271"/>
      <w:bookmarkEnd w:id="1272"/>
      <w:bookmarkEnd w:id="1273"/>
      <w:bookmarkEnd w:id="1274"/>
      <w:bookmarkEnd w:id="1275"/>
      <w:bookmarkEnd w:id="1276"/>
      <w:r>
        <w:rPr>
          <w:snapToGrid w:val="0"/>
        </w:rPr>
        <w:t>Terms used</w:t>
      </w:r>
      <w:bookmarkEnd w:id="1277"/>
      <w:del w:id="1279" w:author="Master Repository Process" w:date="2021-08-01T12:54:00Z">
        <w:r>
          <w:rPr>
            <w:snapToGrid w:val="0"/>
          </w:rPr>
          <w:delText xml:space="preserve"> in this Part</w:delText>
        </w:r>
      </w:del>
      <w:bookmarkEnd w:id="1278"/>
    </w:p>
    <w:p>
      <w:pPr>
        <w:pStyle w:val="Subsection"/>
        <w:rPr>
          <w:snapToGrid w:val="0"/>
        </w:rPr>
      </w:pPr>
      <w:r>
        <w:rPr>
          <w:snapToGrid w:val="0"/>
        </w:rPr>
        <w:tab/>
        <w:t>(1)</w:t>
      </w:r>
      <w:r>
        <w:rPr>
          <w:snapToGrid w:val="0"/>
        </w:rPr>
        <w:tab/>
        <w:t>In this Part —</w:t>
      </w:r>
      <w:del w:id="1280" w:author="Master Repository Process" w:date="2021-08-01T12:54:00Z">
        <w:r>
          <w:rPr>
            <w:snapToGrid w:val="0"/>
          </w:rPr>
          <w:delText> </w:delText>
        </w:r>
      </w:del>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del w:id="1281" w:author="Master Repository Process" w:date="2021-08-01T12:54:00Z">
        <w:r>
          <w:rPr>
            <w:vertAlign w:val="superscript"/>
          </w:rPr>
          <w:delText>3</w:delText>
        </w:r>
      </w:del>
      <w:ins w:id="1282" w:author="Master Repository Process" w:date="2021-08-01T12:54:00Z">
        <w:r>
          <w:rPr>
            <w:vertAlign w:val="superscript"/>
          </w:rPr>
          <w:t>4</w:t>
        </w:r>
      </w:ins>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ins w:id="1283" w:author="Master Repository Process" w:date="2021-08-01T12:54:00Z">
        <w:r>
          <w:t> </w:t>
        </w:r>
        <w:r>
          <w:rPr>
            <w:vertAlign w:val="superscript"/>
          </w:rPr>
          <w:t>5</w:t>
        </w:r>
      </w:ins>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del w:id="1284" w:author="Master Repository Process" w:date="2021-08-01T12:54:00Z">
        <w:r>
          <w:delText> </w:delText>
        </w:r>
      </w:del>
    </w:p>
    <w:p>
      <w:pPr>
        <w:pStyle w:val="Defpara"/>
      </w:pPr>
      <w:r>
        <w:tab/>
        <w:t>(a)</w:t>
      </w:r>
      <w:r>
        <w:tab/>
        <w:t>in the case of an existing licensee, the following periods —</w:t>
      </w:r>
      <w:del w:id="1285" w:author="Master Repository Process" w:date="2021-08-01T12:54:00Z">
        <w:r>
          <w:delText> </w:delText>
        </w:r>
      </w:del>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del w:id="1286" w:author="Master Repository Process" w:date="2021-08-01T12:54:00Z">
        <w:r>
          <w:delText> </w:delText>
        </w:r>
      </w:del>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del w:id="1287" w:author="Master Repository Process" w:date="2021-08-01T12:54:00Z">
        <w:r>
          <w:delText xml:space="preserve"> </w:delText>
        </w:r>
      </w:del>
    </w:p>
    <w:p>
      <w:pPr>
        <w:pStyle w:val="Heading5"/>
        <w:spacing w:before="260"/>
        <w:rPr>
          <w:snapToGrid w:val="0"/>
        </w:rPr>
      </w:pPr>
      <w:bookmarkStart w:id="1288" w:name="_Toc448822592"/>
      <w:bookmarkStart w:id="1289" w:name="_Toc448822718"/>
      <w:bookmarkStart w:id="1290" w:name="_Toc503260606"/>
      <w:bookmarkStart w:id="1291" w:name="_Toc12076709"/>
      <w:bookmarkStart w:id="1292" w:name="_Toc12952225"/>
      <w:bookmarkStart w:id="1293" w:name="_Toc122232949"/>
      <w:bookmarkStart w:id="1294" w:name="_Toc324153592"/>
      <w:bookmarkStart w:id="1295" w:name="_Toc337031062"/>
      <w:r>
        <w:rPr>
          <w:rStyle w:val="CharSectno"/>
        </w:rPr>
        <w:t>22</w:t>
      </w:r>
      <w:r>
        <w:rPr>
          <w:snapToGrid w:val="0"/>
        </w:rPr>
        <w:t xml:space="preserve">. </w:t>
      </w:r>
      <w:r>
        <w:rPr>
          <w:snapToGrid w:val="0"/>
        </w:rPr>
        <w:tab/>
        <w:t>Application</w:t>
      </w:r>
      <w:bookmarkEnd w:id="1288"/>
      <w:bookmarkEnd w:id="1289"/>
      <w:bookmarkEnd w:id="1290"/>
      <w:bookmarkEnd w:id="1291"/>
      <w:bookmarkEnd w:id="1292"/>
      <w:bookmarkEnd w:id="1293"/>
      <w:bookmarkEnd w:id="1294"/>
      <w:r>
        <w:rPr>
          <w:snapToGrid w:val="0"/>
        </w:rPr>
        <w:t xml:space="preserve"> </w:t>
      </w:r>
      <w:ins w:id="1296" w:author="Master Repository Process" w:date="2021-08-01T12:54:00Z">
        <w:r>
          <w:rPr>
            <w:snapToGrid w:val="0"/>
          </w:rPr>
          <w:t>of this Part</w:t>
        </w:r>
      </w:ins>
      <w:bookmarkEnd w:id="1295"/>
    </w:p>
    <w:p>
      <w:pPr>
        <w:pStyle w:val="Subsection"/>
        <w:spacing w:before="200"/>
        <w:rPr>
          <w:snapToGrid w:val="0"/>
        </w:rPr>
      </w:pPr>
      <w:r>
        <w:rPr>
          <w:snapToGrid w:val="0"/>
        </w:rPr>
        <w:tab/>
        <w:t>(1)</w:t>
      </w:r>
      <w:r>
        <w:rPr>
          <w:snapToGrid w:val="0"/>
        </w:rPr>
        <w:tab/>
        <w:t>Subject to any exemption granted on application under regulation 23(1), this Part applies to —</w:t>
      </w:r>
      <w:del w:id="1297" w:author="Master Repository Process" w:date="2021-08-01T12:54:00Z">
        <w:r>
          <w:rPr>
            <w:snapToGrid w:val="0"/>
          </w:rPr>
          <w:delText> </w:delText>
        </w:r>
      </w:del>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del w:id="1298" w:author="Master Repository Process" w:date="2021-08-01T12:54:00Z">
        <w:r>
          <w:delText xml:space="preserve"> </w:delText>
        </w:r>
      </w:del>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del w:id="1299" w:author="Master Repository Process" w:date="2021-08-01T12:54:00Z">
        <w:r>
          <w:delText xml:space="preserve"> </w:delText>
        </w:r>
      </w:del>
    </w:p>
    <w:p>
      <w:pPr>
        <w:pStyle w:val="Heading5"/>
        <w:rPr>
          <w:snapToGrid w:val="0"/>
        </w:rPr>
      </w:pPr>
      <w:bookmarkStart w:id="1300" w:name="_Toc448822593"/>
      <w:bookmarkStart w:id="1301" w:name="_Toc448822719"/>
      <w:bookmarkStart w:id="1302" w:name="_Toc503260607"/>
      <w:bookmarkStart w:id="1303" w:name="_Toc12076710"/>
      <w:bookmarkStart w:id="1304" w:name="_Toc12952226"/>
      <w:bookmarkStart w:id="1305" w:name="_Toc122232950"/>
      <w:bookmarkStart w:id="1306" w:name="_Toc324153593"/>
      <w:bookmarkStart w:id="1307" w:name="_Toc337031063"/>
      <w:r>
        <w:rPr>
          <w:rStyle w:val="CharSectno"/>
        </w:rPr>
        <w:t>23</w:t>
      </w:r>
      <w:r>
        <w:rPr>
          <w:snapToGrid w:val="0"/>
        </w:rPr>
        <w:t>.</w:t>
      </w:r>
      <w:r>
        <w:rPr>
          <w:snapToGrid w:val="0"/>
        </w:rPr>
        <w:tab/>
        <w:t>Exemptions</w:t>
      </w:r>
      <w:bookmarkEnd w:id="1300"/>
      <w:bookmarkEnd w:id="1301"/>
      <w:bookmarkEnd w:id="1302"/>
      <w:bookmarkEnd w:id="1303"/>
      <w:bookmarkEnd w:id="1304"/>
      <w:bookmarkEnd w:id="1305"/>
      <w:bookmarkEnd w:id="1306"/>
      <w:r>
        <w:rPr>
          <w:snapToGrid w:val="0"/>
        </w:rPr>
        <w:t xml:space="preserve"> </w:t>
      </w:r>
      <w:ins w:id="1308" w:author="Master Repository Process" w:date="2021-08-01T12:54:00Z">
        <w:r>
          <w:rPr>
            <w:snapToGrid w:val="0"/>
          </w:rPr>
          <w:t>from this Part; refunds etc. of levy</w:t>
        </w:r>
      </w:ins>
      <w:bookmarkEnd w:id="1307"/>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del w:id="1309" w:author="Master Repository Process" w:date="2021-08-01T12:54:00Z">
        <w:r>
          <w:rPr>
            <w:snapToGrid w:val="0"/>
          </w:rPr>
          <w:delText> </w:delText>
        </w:r>
      </w:del>
    </w:p>
    <w:p>
      <w:pPr>
        <w:pStyle w:val="Indenta"/>
      </w:pPr>
      <w:r>
        <w:tab/>
        <w:t>(a)</w:t>
      </w:r>
      <w:r>
        <w:tab/>
        <w:t>uncontaminated soil or other clean fill that —</w:t>
      </w:r>
      <w:del w:id="1310" w:author="Master Repository Process" w:date="2021-08-01T12:54:00Z">
        <w:r>
          <w:delText xml:space="preserve"> </w:delText>
        </w:r>
      </w:del>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del w:id="1311" w:author="Master Repository Process" w:date="2021-08-01T12:54:00Z">
        <w:r>
          <w:delText xml:space="preserve"> </w:delText>
        </w:r>
      </w:del>
    </w:p>
    <w:p>
      <w:pPr>
        <w:pStyle w:val="Subsection"/>
        <w:rPr>
          <w:snapToGrid w:val="0"/>
        </w:rPr>
      </w:pPr>
      <w:r>
        <w:rPr>
          <w:snapToGrid w:val="0"/>
        </w:rPr>
        <w:tab/>
        <w:t>(3)</w:t>
      </w:r>
      <w:r>
        <w:rPr>
          <w:snapToGrid w:val="0"/>
        </w:rPr>
        <w:tab/>
        <w:t>The Chief Executive Officer may, by written notice —</w:t>
      </w:r>
      <w:del w:id="1312" w:author="Master Repository Process" w:date="2021-08-01T12:54:00Z">
        <w:r>
          <w:rPr>
            <w:snapToGrid w:val="0"/>
          </w:rPr>
          <w:delText> </w:delText>
        </w:r>
      </w:del>
    </w:p>
    <w:p>
      <w:pPr>
        <w:pStyle w:val="Indenta"/>
        <w:rPr>
          <w:snapToGrid w:val="0"/>
        </w:rPr>
      </w:pPr>
      <w:r>
        <w:rPr>
          <w:snapToGrid w:val="0"/>
        </w:rPr>
        <w:tab/>
        <w:t>(a)</w:t>
      </w:r>
      <w:r>
        <w:rPr>
          <w:snapToGrid w:val="0"/>
        </w:rPr>
        <w:tab/>
        <w:t>grant, or refuse to grant, an exemption;</w:t>
      </w:r>
      <w:ins w:id="1313" w:author="Master Repository Process" w:date="2021-08-01T12:54:00Z">
        <w:r>
          <w:rPr>
            <w:snapToGrid w:val="0"/>
          </w:rPr>
          <w:t xml:space="preserve"> or</w:t>
        </w:r>
      </w:ins>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del w:id="1314" w:author="Master Repository Process" w:date="2021-08-01T12:54:00Z">
        <w:r>
          <w:rPr>
            <w:snapToGrid w:val="0"/>
          </w:rPr>
          <w:delText> </w:delText>
        </w:r>
      </w:del>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del w:id="1315" w:author="Master Repository Process" w:date="2021-08-01T12:54:00Z">
        <w:r>
          <w:rPr>
            <w:snapToGrid w:val="0"/>
          </w:rPr>
          <w:delText xml:space="preserve"> </w:delText>
        </w:r>
      </w:del>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del w:id="1316" w:author="Master Repository Process" w:date="2021-08-01T12:54:00Z">
        <w:r>
          <w:delText xml:space="preserve"> </w:delText>
        </w:r>
      </w:del>
    </w:p>
    <w:p>
      <w:pPr>
        <w:pStyle w:val="Heading5"/>
        <w:rPr>
          <w:snapToGrid w:val="0"/>
        </w:rPr>
      </w:pPr>
      <w:bookmarkStart w:id="1317" w:name="_Toc324153594"/>
      <w:bookmarkStart w:id="1318" w:name="_Toc448822594"/>
      <w:bookmarkStart w:id="1319" w:name="_Toc448822720"/>
      <w:bookmarkStart w:id="1320" w:name="_Toc503260608"/>
      <w:bookmarkStart w:id="1321" w:name="_Toc12076711"/>
      <w:bookmarkStart w:id="1322" w:name="_Toc12952227"/>
      <w:bookmarkStart w:id="1323" w:name="_Toc122232951"/>
      <w:bookmarkStart w:id="1324" w:name="_Toc337031064"/>
      <w:r>
        <w:rPr>
          <w:rStyle w:val="CharSectno"/>
        </w:rPr>
        <w:t>24</w:t>
      </w:r>
      <w:r>
        <w:rPr>
          <w:snapToGrid w:val="0"/>
        </w:rPr>
        <w:t>.</w:t>
      </w:r>
      <w:r>
        <w:rPr>
          <w:snapToGrid w:val="0"/>
        </w:rPr>
        <w:tab/>
        <w:t>Financial assurance</w:t>
      </w:r>
      <w:del w:id="1325" w:author="Master Repository Process" w:date="2021-08-01T12:54:00Z">
        <w:r>
          <w:rPr>
            <w:snapToGrid w:val="0"/>
          </w:rPr>
          <w:delText> — exempt waste</w:delText>
        </w:r>
        <w:bookmarkEnd w:id="1317"/>
        <w:r>
          <w:rPr>
            <w:snapToGrid w:val="0"/>
          </w:rPr>
          <w:delText xml:space="preserve"> </w:delText>
        </w:r>
      </w:del>
      <w:bookmarkEnd w:id="1318"/>
      <w:bookmarkEnd w:id="1319"/>
      <w:bookmarkEnd w:id="1320"/>
      <w:bookmarkEnd w:id="1321"/>
      <w:bookmarkEnd w:id="1322"/>
      <w:bookmarkEnd w:id="1323"/>
      <w:ins w:id="1326" w:author="Master Repository Process" w:date="2021-08-01T12:54:00Z">
        <w:r>
          <w:rPr>
            <w:snapToGrid w:val="0"/>
          </w:rPr>
          <w:t>, CEO may require from licensee with r. 23(1)(b) exemption</w:t>
        </w:r>
      </w:ins>
      <w:bookmarkEnd w:id="1324"/>
    </w:p>
    <w:p>
      <w:pPr>
        <w:pStyle w:val="Subsection"/>
        <w:rPr>
          <w:snapToGrid w:val="0"/>
        </w:rPr>
      </w:pPr>
      <w:r>
        <w:rPr>
          <w:snapToGrid w:val="0"/>
        </w:rPr>
        <w:tab/>
        <w:t>(1)</w:t>
      </w:r>
      <w:r>
        <w:rPr>
          <w:snapToGrid w:val="0"/>
        </w:rPr>
        <w:tab/>
        <w:t>In this regulation —</w:t>
      </w:r>
      <w:del w:id="1327" w:author="Master Repository Process" w:date="2021-08-01T12:54:00Z">
        <w:r>
          <w:rPr>
            <w:snapToGrid w:val="0"/>
          </w:rPr>
          <w:delText> </w:delText>
        </w:r>
      </w:del>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del w:id="1328" w:author="Master Repository Process" w:date="2021-08-01T12:54:00Z">
        <w:r>
          <w:rPr>
            <w:snapToGrid w:val="0"/>
          </w:rPr>
          <w:delText> </w:delText>
        </w:r>
      </w:del>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del w:id="1329" w:author="Master Repository Process" w:date="2021-08-01T12:54:00Z">
        <w:r>
          <w:rPr>
            <w:snapToGrid w:val="0"/>
          </w:rPr>
          <w:delText xml:space="preserve"> </w:delText>
        </w:r>
      </w:del>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del w:id="1330" w:author="Master Repository Process" w:date="2021-08-01T12:54:00Z">
        <w:r>
          <w:rPr>
            <w:snapToGrid w:val="0"/>
          </w:rPr>
          <w:delText> </w:delText>
        </w:r>
      </w:del>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del w:id="1331" w:author="Master Repository Process" w:date="2021-08-01T12:54:00Z">
        <w:r>
          <w:rPr>
            <w:snapToGrid w:val="0"/>
          </w:rPr>
          <w:delText> </w:delText>
        </w:r>
      </w:del>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del w:id="1332" w:author="Master Repository Process" w:date="2021-08-01T12:54:00Z">
        <w:r>
          <w:rPr>
            <w:snapToGrid w:val="0"/>
          </w:rPr>
          <w:delText> </w:delText>
        </w:r>
      </w:del>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del w:id="1333" w:author="Master Repository Process" w:date="2021-08-01T12:54:00Z">
        <w:r>
          <w:rPr>
            <w:snapToGrid w:val="0"/>
          </w:rPr>
          <w:delText xml:space="preserve"> </w:delText>
        </w:r>
      </w:del>
    </w:p>
    <w:p>
      <w:pPr>
        <w:pStyle w:val="Indenta"/>
        <w:spacing w:before="60"/>
        <w:rPr>
          <w:snapToGrid w:val="0"/>
        </w:rPr>
      </w:pPr>
      <w:r>
        <w:rPr>
          <w:snapToGrid w:val="0"/>
        </w:rPr>
        <w:tab/>
        <w:t>(b)</w:t>
      </w:r>
      <w:r>
        <w:rPr>
          <w:snapToGrid w:val="0"/>
        </w:rPr>
        <w:tab/>
        <w:t>the levy is paid in respect of the waste,</w:t>
      </w:r>
      <w:del w:id="1334" w:author="Master Repository Process" w:date="2021-08-01T12:54:00Z">
        <w:r>
          <w:rPr>
            <w:snapToGrid w:val="0"/>
          </w:rPr>
          <w:delText xml:space="preserve"> </w:delText>
        </w:r>
      </w:del>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del w:id="1335" w:author="Master Repository Process" w:date="2021-08-01T12:54:00Z">
        <w:r>
          <w:delText xml:space="preserve"> </w:delText>
        </w:r>
      </w:del>
    </w:p>
    <w:p>
      <w:pPr>
        <w:pStyle w:val="Heading5"/>
        <w:rPr>
          <w:snapToGrid w:val="0"/>
        </w:rPr>
      </w:pPr>
      <w:bookmarkStart w:id="1336" w:name="_Toc448822595"/>
      <w:bookmarkStart w:id="1337" w:name="_Toc448822721"/>
      <w:bookmarkStart w:id="1338" w:name="_Toc503260609"/>
      <w:bookmarkStart w:id="1339" w:name="_Toc12076712"/>
      <w:bookmarkStart w:id="1340" w:name="_Toc12952228"/>
      <w:bookmarkStart w:id="1341" w:name="_Toc122232952"/>
      <w:bookmarkStart w:id="1342" w:name="_Toc324153595"/>
      <w:bookmarkStart w:id="1343" w:name="_Toc337031065"/>
      <w:r>
        <w:rPr>
          <w:rStyle w:val="CharSectno"/>
        </w:rPr>
        <w:t>25</w:t>
      </w:r>
      <w:r>
        <w:rPr>
          <w:snapToGrid w:val="0"/>
        </w:rPr>
        <w:t>.</w:t>
      </w:r>
      <w:r>
        <w:rPr>
          <w:snapToGrid w:val="0"/>
        </w:rPr>
        <w:tab/>
      </w:r>
      <w:del w:id="1344" w:author="Master Repository Process" w:date="2021-08-01T12:54:00Z">
        <w:r>
          <w:rPr>
            <w:snapToGrid w:val="0"/>
          </w:rPr>
          <w:delText>Amount of levy — when waste</w:delText>
        </w:r>
      </w:del>
      <w:bookmarkEnd w:id="1336"/>
      <w:bookmarkEnd w:id="1337"/>
      <w:bookmarkEnd w:id="1338"/>
      <w:bookmarkEnd w:id="1339"/>
      <w:bookmarkEnd w:id="1340"/>
      <w:bookmarkEnd w:id="1341"/>
      <w:ins w:id="1345" w:author="Master Repository Process" w:date="2021-08-01T12:54:00Z">
        <w:r>
          <w:rPr>
            <w:snapToGrid w:val="0"/>
          </w:rPr>
          <w:t>Waste</w:t>
        </w:r>
      </w:ins>
      <w:r>
        <w:rPr>
          <w:snapToGrid w:val="0"/>
        </w:rPr>
        <w:t xml:space="preserve"> received at </w:t>
      </w:r>
      <w:ins w:id="1346" w:author="Master Repository Process" w:date="2021-08-01T12:54:00Z">
        <w:r>
          <w:rPr>
            <w:snapToGrid w:val="0"/>
          </w:rPr>
          <w:t xml:space="preserve">category 64 or 65 </w:t>
        </w:r>
      </w:ins>
      <w:r>
        <w:rPr>
          <w:snapToGrid w:val="0"/>
        </w:rPr>
        <w:t>licensed landfill</w:t>
      </w:r>
      <w:del w:id="1347" w:author="Master Repository Process" w:date="2021-08-01T12:54:00Z">
        <w:r>
          <w:rPr>
            <w:snapToGrid w:val="0"/>
          </w:rPr>
          <w:delText xml:space="preserve"> with weighbridge</w:delText>
        </w:r>
        <w:bookmarkEnd w:id="1342"/>
        <w:r>
          <w:rPr>
            <w:snapToGrid w:val="0"/>
          </w:rPr>
          <w:delText xml:space="preserve"> </w:delText>
        </w:r>
      </w:del>
      <w:ins w:id="1348" w:author="Master Repository Process" w:date="2021-08-01T12:54:00Z">
        <w:r>
          <w:rPr>
            <w:snapToGrid w:val="0"/>
          </w:rPr>
          <w:t>, calculating amount of</w:t>
        </w:r>
      </w:ins>
      <w:bookmarkEnd w:id="1343"/>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del w:id="1349" w:author="Master Repository Process" w:date="2021-08-01T12:54:00Z">
        <w:r>
          <w:delText xml:space="preserve"> </w:delText>
        </w:r>
      </w:del>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del w:id="1350" w:author="Master Repository Process" w:date="2021-08-01T12:54:00Z">
        <w:r>
          <w:delText xml:space="preserve"> </w:delText>
        </w:r>
      </w:del>
    </w:p>
    <w:p>
      <w:pPr>
        <w:pStyle w:val="Heading5"/>
      </w:pPr>
      <w:bookmarkStart w:id="1351" w:name="_Toc324153596"/>
      <w:bookmarkStart w:id="1352" w:name="_Toc337031066"/>
      <w:bookmarkStart w:id="1353" w:name="_Toc448822598"/>
      <w:bookmarkStart w:id="1354" w:name="_Toc448822724"/>
      <w:bookmarkStart w:id="1355" w:name="_Toc503260612"/>
      <w:bookmarkStart w:id="1356" w:name="_Toc12076715"/>
      <w:bookmarkStart w:id="1357" w:name="_Toc12952231"/>
      <w:bookmarkStart w:id="1358" w:name="_Toc122232955"/>
      <w:r>
        <w:rPr>
          <w:rStyle w:val="CharSectno"/>
        </w:rPr>
        <w:t>26</w:t>
      </w:r>
      <w:r>
        <w:t>.</w:t>
      </w:r>
      <w:r>
        <w:tab/>
      </w:r>
      <w:del w:id="1359" w:author="Master Repository Process" w:date="2021-08-01T12:54:00Z">
        <w:r>
          <w:delText>Amount</w:delText>
        </w:r>
      </w:del>
      <w:ins w:id="1360" w:author="Master Repository Process" w:date="2021-08-01T12:54:00Z">
        <w:r>
          <w:t>Waste disposed</w:t>
        </w:r>
      </w:ins>
      <w:r>
        <w:t xml:space="preserve"> of </w:t>
      </w:r>
      <w:del w:id="1361" w:author="Master Repository Process" w:date="2021-08-01T12:54:00Z">
        <w:r>
          <w:delText>waste —</w:delText>
        </w:r>
      </w:del>
      <w:ins w:id="1362" w:author="Master Repository Process" w:date="2021-08-01T12:54:00Z">
        <w:r>
          <w:t>in</w:t>
        </w:r>
      </w:ins>
      <w:r>
        <w:t xml:space="preserve"> category 63 licensed </w:t>
      </w:r>
      <w:del w:id="1363" w:author="Master Repository Process" w:date="2021-08-01T12:54:00Z">
        <w:r>
          <w:delText>landfills</w:delText>
        </w:r>
      </w:del>
      <w:bookmarkEnd w:id="1351"/>
      <w:ins w:id="1364" w:author="Master Repository Process" w:date="2021-08-01T12:54:00Z">
        <w:r>
          <w:t>landfill, calculating amount of</w:t>
        </w:r>
      </w:ins>
      <w:bookmarkEnd w:id="1352"/>
    </w:p>
    <w:p>
      <w:pPr>
        <w:pStyle w:val="Subsection"/>
      </w:pPr>
      <w:r>
        <w:tab/>
        <w:t>(1)</w:t>
      </w:r>
      <w:r>
        <w:tab/>
        <w:t>The licensee of a category 63 licensed landfill must —</w:t>
      </w:r>
      <w:del w:id="1365" w:author="Master Repository Process" w:date="2021-08-01T12:54:00Z">
        <w:r>
          <w:delText xml:space="preserve"> </w:delText>
        </w:r>
      </w:del>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del w:id="1366" w:author="Master Repository Process" w:date="2021-08-01T12:54:00Z">
        <w:r>
          <w:delText xml:space="preserve"> </w:delText>
        </w:r>
      </w:del>
    </w:p>
    <w:p>
      <w:pPr>
        <w:pStyle w:val="Indenta"/>
      </w:pPr>
      <w:r>
        <w:tab/>
        <w:t>(a)</w:t>
      </w:r>
      <w:r>
        <w:tab/>
        <w:t>the baseline survey must be conducted as soon as practicable after 1 October 2006; and</w:t>
      </w:r>
      <w:del w:id="1367" w:author="Master Repository Process" w:date="2021-08-01T12:54:00Z">
        <w:r>
          <w:delText xml:space="preserve"> </w:delText>
        </w:r>
      </w:del>
    </w:p>
    <w:p>
      <w:pPr>
        <w:pStyle w:val="Indenta"/>
      </w:pPr>
      <w:r>
        <w:tab/>
        <w:t>(b)</w:t>
      </w:r>
      <w:r>
        <w:tab/>
        <w:t>the baseline report must be lodged on or before 14 October 2006.</w:t>
      </w:r>
      <w:del w:id="1368" w:author="Master Repository Process" w:date="2021-08-01T12:54:00Z">
        <w:r>
          <w:delText xml:space="preserve"> </w:delText>
        </w:r>
      </w:del>
    </w:p>
    <w:p>
      <w:pPr>
        <w:pStyle w:val="Subsection"/>
        <w:keepNext/>
        <w:keepLines/>
      </w:pPr>
      <w:r>
        <w:tab/>
        <w:t>(3)</w:t>
      </w:r>
      <w:r>
        <w:tab/>
        <w:t>In the case of a category 63 licensed landfill other than an existing landfill —</w:t>
      </w:r>
      <w:del w:id="1369" w:author="Master Repository Process" w:date="2021-08-01T12:54:00Z">
        <w:r>
          <w:delText xml:space="preserve"> </w:delText>
        </w:r>
      </w:del>
    </w:p>
    <w:p>
      <w:pPr>
        <w:pStyle w:val="Indenta"/>
        <w:spacing w:before="60"/>
      </w:pPr>
      <w:r>
        <w:tab/>
        <w:t>(a)</w:t>
      </w:r>
      <w:r>
        <w:tab/>
        <w:t>the baseline survey must be conducted —</w:t>
      </w:r>
      <w:del w:id="1370" w:author="Master Repository Process" w:date="2021-08-01T12:54:00Z">
        <w:r>
          <w:delText xml:space="preserve"> </w:delText>
        </w:r>
      </w:del>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del w:id="1371" w:author="Master Repository Process" w:date="2021-08-01T12:54:00Z">
        <w:r>
          <w:delText xml:space="preserve"> </w:delText>
        </w:r>
      </w:del>
    </w:p>
    <w:p>
      <w:pPr>
        <w:pStyle w:val="Subsection"/>
      </w:pPr>
      <w:r>
        <w:tab/>
        <w:t>(5)</w:t>
      </w:r>
      <w:r>
        <w:tab/>
        <w:t>The licensee must lodge a report on a quarterly survey, prepared by the surveyor, with the return lodged under regulation 30 for that return period.</w:t>
      </w:r>
      <w:del w:id="1372" w:author="Master Repository Process" w:date="2021-08-01T12:54:00Z">
        <w:r>
          <w:delText xml:space="preserve"> </w:delText>
        </w:r>
      </w:del>
    </w:p>
    <w:p>
      <w:pPr>
        <w:pStyle w:val="Penstart"/>
      </w:pPr>
      <w:r>
        <w:tab/>
        <w:t>Penalty: $5 000.</w:t>
      </w:r>
      <w:del w:id="1373" w:author="Master Repository Process" w:date="2021-08-01T12:54:00Z">
        <w:r>
          <w:delText xml:space="preserve"> </w:delText>
        </w:r>
      </w:del>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del w:id="1374" w:author="Master Repository Process" w:date="2021-08-01T12:54:00Z">
        <w:r>
          <w:delText xml:space="preserve"> </w:delText>
        </w:r>
      </w:del>
    </w:p>
    <w:p>
      <w:pPr>
        <w:pStyle w:val="Defstart"/>
      </w:pPr>
      <w:r>
        <w:rPr>
          <w:b/>
        </w:rPr>
        <w:tab/>
      </w:r>
      <w:r>
        <w:rPr>
          <w:rStyle w:val="CharDefText"/>
        </w:rPr>
        <w:t>existing landfill</w:t>
      </w:r>
      <w:r>
        <w:t xml:space="preserve"> means a category 63 licensed landfill —</w:t>
      </w:r>
      <w:del w:id="1375" w:author="Master Repository Process" w:date="2021-08-01T12:54:00Z">
        <w:r>
          <w:delText xml:space="preserve"> </w:delText>
        </w:r>
      </w:del>
    </w:p>
    <w:p>
      <w:pPr>
        <w:pStyle w:val="Defpara"/>
      </w:pPr>
      <w:r>
        <w:tab/>
        <w:t>(a)</w:t>
      </w:r>
      <w:r>
        <w:tab/>
        <w:t>for which the licence was in force on 1 October 2006; and</w:t>
      </w:r>
    </w:p>
    <w:p>
      <w:pPr>
        <w:pStyle w:val="Defpara"/>
      </w:pPr>
      <w:r>
        <w:tab/>
        <w:t>(b)</w:t>
      </w:r>
      <w:r>
        <w:tab/>
        <w:t>at which waste was being accepted for disposal to landfill prior to 1 October 2006;</w:t>
      </w:r>
      <w:del w:id="1376" w:author="Master Repository Process" w:date="2021-08-01T12:54:00Z">
        <w:r>
          <w:delText xml:space="preserve"> </w:delText>
        </w:r>
      </w:del>
    </w:p>
    <w:p>
      <w:pPr>
        <w:pStyle w:val="Defstart"/>
      </w:pPr>
      <w:r>
        <w:rPr>
          <w:b/>
        </w:rPr>
        <w:tab/>
      </w:r>
      <w:r>
        <w:rPr>
          <w:rStyle w:val="CharDefText"/>
        </w:rPr>
        <w:t>surveyor</w:t>
      </w:r>
      <w:r>
        <w:t xml:space="preserve"> means —</w:t>
      </w:r>
      <w:del w:id="1377" w:author="Master Repository Process" w:date="2021-08-01T12:54:00Z">
        <w:r>
          <w:delText xml:space="preserve"> </w:delText>
        </w:r>
      </w:del>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del w:id="1378" w:author="Master Repository Process" w:date="2021-08-01T12:54:00Z">
        <w:r>
          <w:delText xml:space="preserve"> </w:delText>
        </w:r>
      </w:del>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del w:id="1379" w:author="Master Repository Process" w:date="2021-08-01T12:54:00Z">
        <w:r>
          <w:delText xml:space="preserve"> </w:delText>
        </w:r>
      </w:del>
    </w:p>
    <w:p>
      <w:pPr>
        <w:pStyle w:val="Defsubpara"/>
      </w:pPr>
      <w:r>
        <w:tab/>
        <w:t>(ii)</w:t>
      </w:r>
      <w:r>
        <w:tab/>
        <w:t>the Spatial Sciences Institute.</w:t>
      </w:r>
    </w:p>
    <w:p>
      <w:pPr>
        <w:pStyle w:val="Footnotesection"/>
      </w:pPr>
      <w:r>
        <w:tab/>
        <w:t>[Regulation 26 inserted in Gazette 29 Sep 2006 p. 4263-4.]</w:t>
      </w:r>
    </w:p>
    <w:p>
      <w:pPr>
        <w:pStyle w:val="Heading5"/>
      </w:pPr>
      <w:bookmarkStart w:id="1380" w:name="_Toc324153597"/>
      <w:bookmarkStart w:id="1381" w:name="_Toc337031067"/>
      <w:r>
        <w:rPr>
          <w:rStyle w:val="CharSectno"/>
        </w:rPr>
        <w:t>26A</w:t>
      </w:r>
      <w:r>
        <w:t>.</w:t>
      </w:r>
      <w:r>
        <w:tab/>
      </w:r>
      <w:ins w:id="1382" w:author="Master Repository Process" w:date="2021-08-01T12:54:00Z">
        <w:r>
          <w:t xml:space="preserve">Breach of r. 26, </w:t>
        </w:r>
      </w:ins>
      <w:r>
        <w:t xml:space="preserve">CEO may </w:t>
      </w:r>
      <w:del w:id="1383" w:author="Master Repository Process" w:date="2021-08-01T12:54:00Z">
        <w:r>
          <w:delText>make estimates if survey not conducted</w:delText>
        </w:r>
      </w:del>
      <w:bookmarkEnd w:id="1380"/>
      <w:ins w:id="1384" w:author="Master Repository Process" w:date="2021-08-01T12:54:00Z">
        <w:r>
          <w:t>estimate amount in case of etc.</w:t>
        </w:r>
      </w:ins>
      <w:bookmarkEnd w:id="138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del w:id="1385" w:author="Master Repository Process" w:date="2021-08-01T12:54:00Z">
        <w:r>
          <w:delText xml:space="preserve"> </w:delText>
        </w:r>
      </w:del>
    </w:p>
    <w:p>
      <w:pPr>
        <w:pStyle w:val="Subsection"/>
      </w:pPr>
      <w:r>
        <w:tab/>
        <w:t>(4)</w:t>
      </w:r>
      <w:r>
        <w:tab/>
        <w:t>The Chief Executive Officer must give written notice to the licensee of any estimated base established under subregulation (1) or any estimation made under subregulation (2).</w:t>
      </w:r>
      <w:del w:id="1386" w:author="Master Repository Process" w:date="2021-08-01T12:54:00Z">
        <w:r>
          <w:delText xml:space="preserve"> </w:delText>
        </w:r>
      </w:del>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1387" w:name="_Toc337031068"/>
      <w:bookmarkStart w:id="1388" w:name="_Toc324153598"/>
      <w:r>
        <w:rPr>
          <w:rStyle w:val="CharSectno"/>
        </w:rPr>
        <w:t>27</w:t>
      </w:r>
      <w:r>
        <w:t>.</w:t>
      </w:r>
      <w:r>
        <w:tab/>
      </w:r>
      <w:del w:id="1389" w:author="Master Repository Process" w:date="2021-08-01T12:54:00Z">
        <w:r>
          <w:delText>Determination of</w:delText>
        </w:r>
      </w:del>
      <w:ins w:id="1390" w:author="Master Repository Process" w:date="2021-08-01T12:54:00Z">
        <w:r>
          <w:t>Levy, determining</w:t>
        </w:r>
      </w:ins>
      <w:r>
        <w:t xml:space="preserve"> amount of</w:t>
      </w:r>
      <w:bookmarkEnd w:id="1387"/>
      <w:del w:id="1391" w:author="Master Repository Process" w:date="2021-08-01T12:54:00Z">
        <w:r>
          <w:delText xml:space="preserve"> levy</w:delText>
        </w:r>
      </w:del>
      <w:bookmarkEnd w:id="1388"/>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del w:id="1392" w:author="Master Repository Process" w:date="2021-08-01T12:54:00Z">
        <w:r>
          <w:delText xml:space="preserve"> </w:delText>
        </w:r>
      </w:del>
    </w:p>
    <w:p>
      <w:pPr>
        <w:pStyle w:val="Subsection"/>
      </w:pPr>
      <w:r>
        <w:tab/>
      </w:r>
      <w:r>
        <w:tab/>
      </w:r>
      <w:del w:id="1393" w:author="Master Repository Process" w:date="2021-08-01T12:54:00Z">
        <w:r>
          <w:rPr>
            <w:noProof/>
            <w:position w:val="-10"/>
            <w:lang w:eastAsia="en-AU"/>
          </w:rPr>
          <w:drawing>
            <wp:inline distT="0" distB="0" distL="0" distR="0">
              <wp:extent cx="962025"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del>
      <w:ins w:id="1394" w:author="Master Repository Process" w:date="2021-08-01T12:54:00Z">
        <w:r>
          <w:rPr>
            <w:noProof/>
            <w:position w:val="-10"/>
            <w:lang w:eastAsia="en-AU"/>
          </w:rPr>
          <w:drawing>
            <wp:inline distT="0" distB="0" distL="0" distR="0">
              <wp:extent cx="962025" cy="214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ins>
    </w:p>
    <w:p>
      <w:pPr>
        <w:pStyle w:val="Subsection"/>
      </w:pPr>
      <w:r>
        <w:tab/>
      </w:r>
      <w:r>
        <w:tab/>
        <w:t>where —</w:t>
      </w:r>
      <w:del w:id="1395" w:author="Master Repository Process" w:date="2021-08-01T12:54:00Z">
        <w:r>
          <w:delText xml:space="preserve"> </w:delText>
        </w:r>
      </w:del>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del w:id="1396" w:author="Master Repository Process" w:date="2021-08-01T12:54:00Z">
        <w:r>
          <w:delText xml:space="preserve"> </w:delText>
        </w:r>
      </w:del>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del w:id="1397" w:author="Master Repository Process" w:date="2021-08-01T12:54:00Z">
        <w:r>
          <w:delText xml:space="preserve"> </w:delText>
        </w:r>
      </w:del>
    </w:p>
    <w:p>
      <w:pPr>
        <w:pStyle w:val="Indenti"/>
      </w:pPr>
      <w:r>
        <w:tab/>
        <w:t>(a)</w:t>
      </w:r>
      <w:r>
        <w:tab/>
        <w:t>the cost incurred by the licensee in complying with regulation 26(4) and (5) in respect of the return period; and</w:t>
      </w:r>
      <w:del w:id="1398" w:author="Master Repository Process" w:date="2021-08-01T12:54:00Z">
        <w:r>
          <w:delText xml:space="preserve"> </w:delText>
        </w:r>
      </w:del>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del w:id="1399" w:author="Master Repository Process" w:date="2021-08-01T12:54:00Z">
        <w:r>
          <w:delText xml:space="preserve"> </w:delText>
        </w:r>
      </w:del>
    </w:p>
    <w:p>
      <w:pPr>
        <w:pStyle w:val="Subsection"/>
      </w:pPr>
      <w:r>
        <w:tab/>
      </w:r>
      <w:r>
        <w:tab/>
      </w:r>
      <w:del w:id="1400" w:author="Master Repository Process" w:date="2021-08-01T12:54:00Z">
        <w:r>
          <w:rPr>
            <w:noProof/>
            <w:position w:val="-10"/>
            <w:lang w:eastAsia="en-AU"/>
          </w:rPr>
          <w:drawing>
            <wp:inline distT="0" distB="0" distL="0" distR="0">
              <wp:extent cx="11906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del>
      <w:ins w:id="1401" w:author="Master Repository Process" w:date="2021-08-01T12:54:00Z">
        <w:r>
          <w:rPr>
            <w:noProof/>
            <w:position w:val="-10"/>
            <w:lang w:eastAsia="en-AU"/>
          </w:rPr>
          <w:drawing>
            <wp:inline distT="0" distB="0" distL="0" distR="0">
              <wp:extent cx="1192530" cy="2146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ins>
    </w:p>
    <w:p>
      <w:pPr>
        <w:pStyle w:val="Subsection"/>
      </w:pPr>
      <w:r>
        <w:tab/>
      </w:r>
      <w:r>
        <w:tab/>
        <w:t>where —</w:t>
      </w:r>
      <w:del w:id="1402" w:author="Master Repository Process" w:date="2021-08-01T12:54:00Z">
        <w:r>
          <w:delText xml:space="preserve"> </w:delText>
        </w:r>
      </w:del>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1403" w:name="_Toc324153599"/>
      <w:bookmarkStart w:id="1404" w:name="_Toc337031069"/>
      <w:r>
        <w:rPr>
          <w:rStyle w:val="CharSectno"/>
        </w:rPr>
        <w:t>28</w:t>
      </w:r>
      <w:r>
        <w:rPr>
          <w:snapToGrid w:val="0"/>
        </w:rPr>
        <w:t>.</w:t>
      </w:r>
      <w:r>
        <w:rPr>
          <w:snapToGrid w:val="0"/>
        </w:rPr>
        <w:tab/>
        <w:t>Financial assurance</w:t>
      </w:r>
      <w:del w:id="1405" w:author="Master Repository Process" w:date="2021-08-01T12:54:00Z">
        <w:r>
          <w:rPr>
            <w:snapToGrid w:val="0"/>
          </w:rPr>
          <w:delText> — private licensee</w:delText>
        </w:r>
        <w:bookmarkEnd w:id="1403"/>
        <w:r>
          <w:rPr>
            <w:snapToGrid w:val="0"/>
          </w:rPr>
          <w:delText xml:space="preserve"> </w:delText>
        </w:r>
      </w:del>
      <w:bookmarkEnd w:id="1353"/>
      <w:bookmarkEnd w:id="1354"/>
      <w:bookmarkEnd w:id="1355"/>
      <w:bookmarkEnd w:id="1356"/>
      <w:bookmarkEnd w:id="1357"/>
      <w:bookmarkEnd w:id="1358"/>
      <w:ins w:id="1406" w:author="Master Repository Process" w:date="2021-08-01T12:54:00Z">
        <w:r>
          <w:rPr>
            <w:snapToGrid w:val="0"/>
          </w:rPr>
          <w:t>, licensees to pay</w:t>
        </w:r>
      </w:ins>
      <w:bookmarkEnd w:id="1404"/>
    </w:p>
    <w:p>
      <w:pPr>
        <w:pStyle w:val="Subsection"/>
        <w:rPr>
          <w:snapToGrid w:val="0"/>
        </w:rPr>
      </w:pPr>
      <w:r>
        <w:rPr>
          <w:snapToGrid w:val="0"/>
        </w:rPr>
        <w:tab/>
        <w:t>(1)</w:t>
      </w:r>
      <w:r>
        <w:rPr>
          <w:snapToGrid w:val="0"/>
        </w:rPr>
        <w:tab/>
        <w:t>In this regulation —</w:t>
      </w:r>
      <w:del w:id="1407" w:author="Master Repository Process" w:date="2021-08-01T12:54:00Z">
        <w:r>
          <w:rPr>
            <w:snapToGrid w:val="0"/>
          </w:rPr>
          <w:delText> </w:delText>
        </w:r>
      </w:del>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del w:id="1408" w:author="Master Repository Process" w:date="2021-08-01T12:54:00Z">
        <w:r>
          <w:delText> </w:delText>
        </w:r>
      </w:del>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del w:id="1409" w:author="Master Repository Process" w:date="2021-08-01T12:54:00Z">
        <w:r>
          <w:delText xml:space="preserve"> </w:delText>
        </w:r>
      </w:del>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del w:id="1410" w:author="Master Repository Process" w:date="2021-08-01T12:54:00Z">
        <w:r>
          <w:rPr>
            <w:snapToGrid w:val="0"/>
          </w:rPr>
          <w:delText> </w:delText>
        </w:r>
      </w:del>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del w:id="1411" w:author="Master Repository Process" w:date="2021-08-01T12:54:00Z">
        <w:r>
          <w:delText xml:space="preserve"> </w:delText>
        </w:r>
      </w:del>
    </w:p>
    <w:p>
      <w:pPr>
        <w:pStyle w:val="Heading5"/>
        <w:rPr>
          <w:snapToGrid w:val="0"/>
        </w:rPr>
      </w:pPr>
      <w:bookmarkStart w:id="1412" w:name="_Toc448822599"/>
      <w:bookmarkStart w:id="1413" w:name="_Toc448822725"/>
      <w:bookmarkStart w:id="1414" w:name="_Toc503260613"/>
      <w:bookmarkStart w:id="1415" w:name="_Toc12076716"/>
      <w:bookmarkStart w:id="1416" w:name="_Toc12952232"/>
      <w:bookmarkStart w:id="1417" w:name="_Toc122232956"/>
      <w:bookmarkStart w:id="1418" w:name="_Toc324153600"/>
      <w:bookmarkStart w:id="1419" w:name="_Toc337031070"/>
      <w:r>
        <w:rPr>
          <w:rStyle w:val="CharSectno"/>
        </w:rPr>
        <w:t>29</w:t>
      </w:r>
      <w:r>
        <w:rPr>
          <w:snapToGrid w:val="0"/>
        </w:rPr>
        <w:t>.</w:t>
      </w:r>
      <w:r>
        <w:rPr>
          <w:snapToGrid w:val="0"/>
        </w:rPr>
        <w:tab/>
        <w:t>Records</w:t>
      </w:r>
      <w:bookmarkEnd w:id="1412"/>
      <w:bookmarkEnd w:id="1413"/>
      <w:bookmarkEnd w:id="1414"/>
      <w:bookmarkEnd w:id="1415"/>
      <w:bookmarkEnd w:id="1416"/>
      <w:bookmarkEnd w:id="1417"/>
      <w:bookmarkEnd w:id="1418"/>
      <w:r>
        <w:rPr>
          <w:snapToGrid w:val="0"/>
        </w:rPr>
        <w:t xml:space="preserve"> </w:t>
      </w:r>
      <w:ins w:id="1420" w:author="Master Repository Process" w:date="2021-08-01T12:54:00Z">
        <w:r>
          <w:rPr>
            <w:snapToGrid w:val="0"/>
          </w:rPr>
          <w:t>of waste received, licensees’ duties as to</w:t>
        </w:r>
      </w:ins>
      <w:bookmarkEnd w:id="141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del w:id="1421" w:author="Master Repository Process" w:date="2021-08-01T12:54:00Z">
        <w:r>
          <w:rPr>
            <w:snapToGrid w:val="0"/>
          </w:rPr>
          <w:delText> </w:delText>
        </w:r>
      </w:del>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del w:id="1422" w:author="Master Repository Process" w:date="2021-08-01T12:54:00Z">
        <w:r>
          <w:rPr>
            <w:snapToGrid w:val="0"/>
          </w:rPr>
          <w:delText> </w:delText>
        </w:r>
      </w:del>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del w:id="1423" w:author="Master Repository Process" w:date="2021-08-01T12:54:00Z">
        <w:r>
          <w:delText xml:space="preserve"> </w:delText>
        </w:r>
      </w:del>
    </w:p>
    <w:p>
      <w:pPr>
        <w:pStyle w:val="Heading5"/>
        <w:spacing w:before="120"/>
        <w:rPr>
          <w:snapToGrid w:val="0"/>
        </w:rPr>
      </w:pPr>
      <w:bookmarkStart w:id="1424" w:name="_Toc448822600"/>
      <w:bookmarkStart w:id="1425" w:name="_Toc448822726"/>
      <w:bookmarkStart w:id="1426" w:name="_Toc503260614"/>
      <w:bookmarkStart w:id="1427" w:name="_Toc12076717"/>
      <w:bookmarkStart w:id="1428" w:name="_Toc12952233"/>
      <w:bookmarkStart w:id="1429" w:name="_Toc122232957"/>
      <w:bookmarkStart w:id="1430" w:name="_Toc324153601"/>
      <w:bookmarkStart w:id="1431" w:name="_Toc337031071"/>
      <w:r>
        <w:rPr>
          <w:rStyle w:val="CharSectno"/>
        </w:rPr>
        <w:t>30</w:t>
      </w:r>
      <w:r>
        <w:rPr>
          <w:snapToGrid w:val="0"/>
        </w:rPr>
        <w:t>.</w:t>
      </w:r>
      <w:r>
        <w:rPr>
          <w:snapToGrid w:val="0"/>
        </w:rPr>
        <w:tab/>
      </w:r>
      <w:del w:id="1432" w:author="Master Repository Process" w:date="2021-08-01T12:54:00Z">
        <w:r>
          <w:rPr>
            <w:snapToGrid w:val="0"/>
          </w:rPr>
          <w:delText>Return and</w:delText>
        </w:r>
      </w:del>
      <w:ins w:id="1433" w:author="Master Repository Process" w:date="2021-08-01T12:54:00Z">
        <w:r>
          <w:rPr>
            <w:snapToGrid w:val="0"/>
          </w:rPr>
          <w:t>Levy</w:t>
        </w:r>
        <w:bookmarkEnd w:id="1424"/>
        <w:bookmarkEnd w:id="1425"/>
        <w:bookmarkEnd w:id="1426"/>
        <w:bookmarkEnd w:id="1427"/>
        <w:bookmarkEnd w:id="1428"/>
        <w:bookmarkEnd w:id="1429"/>
        <w:r>
          <w:rPr>
            <w:snapToGrid w:val="0"/>
          </w:rPr>
          <w:t>,</w:t>
        </w:r>
      </w:ins>
      <w:r>
        <w:rPr>
          <w:snapToGrid w:val="0"/>
        </w:rPr>
        <w:t xml:space="preserve"> payment of</w:t>
      </w:r>
      <w:del w:id="1434" w:author="Master Repository Process" w:date="2021-08-01T12:54:00Z">
        <w:r>
          <w:rPr>
            <w:snapToGrid w:val="0"/>
          </w:rPr>
          <w:delText xml:space="preserve"> levy</w:delText>
        </w:r>
        <w:bookmarkEnd w:id="1430"/>
        <w:r>
          <w:rPr>
            <w:snapToGrid w:val="0"/>
          </w:rPr>
          <w:delText xml:space="preserve"> </w:delText>
        </w:r>
      </w:del>
      <w:ins w:id="1435" w:author="Master Repository Process" w:date="2021-08-01T12:54:00Z">
        <w:r>
          <w:rPr>
            <w:snapToGrid w:val="0"/>
          </w:rPr>
          <w:t>; returns to be lodged</w:t>
        </w:r>
      </w:ins>
      <w:bookmarkEnd w:id="1431"/>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del w:id="1436" w:author="Master Repository Process" w:date="2021-08-01T12:54:00Z">
        <w:r>
          <w:rPr>
            <w:snapToGrid w:val="0"/>
          </w:rPr>
          <w:delText> </w:delText>
        </w:r>
      </w:del>
    </w:p>
    <w:p>
      <w:pPr>
        <w:pStyle w:val="Indenta"/>
        <w:rPr>
          <w:snapToGrid w:val="0"/>
        </w:rPr>
      </w:pPr>
      <w:r>
        <w:rPr>
          <w:snapToGrid w:val="0"/>
        </w:rPr>
        <w:tab/>
        <w:t>(a)</w:t>
      </w:r>
      <w:r>
        <w:rPr>
          <w:snapToGrid w:val="0"/>
        </w:rPr>
        <w:tab/>
        <w:t>make a return in the approved form in respect of each return period setting out details of waste received; and</w:t>
      </w:r>
      <w:del w:id="1437" w:author="Master Repository Process" w:date="2021-08-01T12:54:00Z">
        <w:r>
          <w:rPr>
            <w:snapToGrid w:val="0"/>
          </w:rPr>
          <w:delText xml:space="preserve"> </w:delText>
        </w:r>
      </w:del>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del w:id="1438" w:author="Master Repository Process" w:date="2021-08-01T12:54:00Z">
        <w:r>
          <w:delText xml:space="preserve"> </w:delText>
        </w:r>
      </w:del>
    </w:p>
    <w:p>
      <w:pPr>
        <w:pStyle w:val="Heading5"/>
        <w:rPr>
          <w:del w:id="1439" w:author="Master Repository Process" w:date="2021-08-01T12:54:00Z"/>
          <w:snapToGrid w:val="0"/>
        </w:rPr>
      </w:pPr>
      <w:bookmarkStart w:id="1440" w:name="_Toc324153602"/>
      <w:bookmarkStart w:id="1441" w:name="_Toc448822601"/>
      <w:bookmarkStart w:id="1442" w:name="_Toc448822727"/>
      <w:bookmarkStart w:id="1443" w:name="_Toc503260615"/>
      <w:bookmarkStart w:id="1444" w:name="_Toc12076718"/>
      <w:bookmarkStart w:id="1445" w:name="_Toc12952234"/>
      <w:bookmarkStart w:id="1446" w:name="_Toc122232958"/>
      <w:bookmarkStart w:id="1447" w:name="_Toc337031072"/>
      <w:del w:id="1448" w:author="Master Repository Process" w:date="2021-08-01T12:54:00Z">
        <w:r>
          <w:rPr>
            <w:rStyle w:val="CharSectno"/>
          </w:rPr>
          <w:delText>31</w:delText>
        </w:r>
        <w:r>
          <w:rPr>
            <w:snapToGrid w:val="0"/>
          </w:rPr>
          <w:delText>.</w:delText>
        </w:r>
        <w:r>
          <w:rPr>
            <w:snapToGrid w:val="0"/>
          </w:rPr>
          <w:tab/>
          <w:delText>Audit</w:delText>
        </w:r>
        <w:bookmarkEnd w:id="1440"/>
        <w:r>
          <w:rPr>
            <w:snapToGrid w:val="0"/>
          </w:rPr>
          <w:delText xml:space="preserve"> </w:delText>
        </w:r>
      </w:del>
    </w:p>
    <w:p>
      <w:pPr>
        <w:pStyle w:val="Heading5"/>
        <w:rPr>
          <w:ins w:id="1449" w:author="Master Repository Process" w:date="2021-08-01T12:54:00Z"/>
          <w:snapToGrid w:val="0"/>
        </w:rPr>
      </w:pPr>
      <w:ins w:id="1450" w:author="Master Repository Process" w:date="2021-08-01T12:54:00Z">
        <w:r>
          <w:rPr>
            <w:rStyle w:val="CharSectno"/>
          </w:rPr>
          <w:t>31</w:t>
        </w:r>
        <w:r>
          <w:rPr>
            <w:snapToGrid w:val="0"/>
          </w:rPr>
          <w:t>.</w:t>
        </w:r>
        <w:r>
          <w:rPr>
            <w:snapToGrid w:val="0"/>
          </w:rPr>
          <w:tab/>
          <w:t>Audit</w:t>
        </w:r>
        <w:bookmarkEnd w:id="1441"/>
        <w:bookmarkEnd w:id="1442"/>
        <w:bookmarkEnd w:id="1443"/>
        <w:bookmarkEnd w:id="1444"/>
        <w:bookmarkEnd w:id="1445"/>
        <w:bookmarkEnd w:id="1446"/>
        <w:r>
          <w:rPr>
            <w:snapToGrid w:val="0"/>
          </w:rPr>
          <w:t>s, CEO’s powers to direct etc.</w:t>
        </w:r>
        <w:bookmarkEnd w:id="1447"/>
      </w:ins>
    </w:p>
    <w:p>
      <w:pPr>
        <w:pStyle w:val="Subsection"/>
        <w:rPr>
          <w:snapToGrid w:val="0"/>
        </w:rPr>
      </w:pPr>
      <w:r>
        <w:rPr>
          <w:snapToGrid w:val="0"/>
        </w:rPr>
        <w:tab/>
        <w:t>(1)</w:t>
      </w:r>
      <w:r>
        <w:rPr>
          <w:snapToGrid w:val="0"/>
        </w:rPr>
        <w:tab/>
        <w:t>The Chief Executive Officer may at any time, by notice in writing, direct a licensee to cause —</w:t>
      </w:r>
      <w:del w:id="1451" w:author="Master Repository Process" w:date="2021-08-01T12:54:00Z">
        <w:r>
          <w:rPr>
            <w:snapToGrid w:val="0"/>
          </w:rPr>
          <w:delText> </w:delText>
        </w:r>
      </w:del>
    </w:p>
    <w:p>
      <w:pPr>
        <w:pStyle w:val="Indenta"/>
        <w:spacing w:before="120"/>
        <w:rPr>
          <w:snapToGrid w:val="0"/>
        </w:rPr>
      </w:pPr>
      <w:r>
        <w:rPr>
          <w:snapToGrid w:val="0"/>
        </w:rPr>
        <w:tab/>
        <w:t>(a)</w:t>
      </w:r>
      <w:r>
        <w:rPr>
          <w:snapToGrid w:val="0"/>
        </w:rPr>
        <w:tab/>
        <w:t>an audit of —</w:t>
      </w:r>
      <w:del w:id="1452" w:author="Master Repository Process" w:date="2021-08-01T12:54:00Z">
        <w:r>
          <w:rPr>
            <w:snapToGrid w:val="0"/>
          </w:rPr>
          <w:delText> </w:delText>
        </w:r>
      </w:del>
    </w:p>
    <w:p>
      <w:pPr>
        <w:pStyle w:val="Indenti"/>
        <w:rPr>
          <w:snapToGrid w:val="0"/>
        </w:rPr>
      </w:pPr>
      <w:r>
        <w:rPr>
          <w:snapToGrid w:val="0"/>
        </w:rPr>
        <w:tab/>
        <w:t>(i)</w:t>
      </w:r>
      <w:r>
        <w:rPr>
          <w:snapToGrid w:val="0"/>
        </w:rPr>
        <w:tab/>
        <w:t>the amount of waste received at the licensed landfill within the specified period; and</w:t>
      </w:r>
      <w:del w:id="1453" w:author="Master Repository Process" w:date="2021-08-01T12:54:00Z">
        <w:r>
          <w:rPr>
            <w:snapToGrid w:val="0"/>
          </w:rPr>
          <w:delText xml:space="preserve"> </w:delText>
        </w:r>
      </w:del>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del w:id="1454" w:author="Master Repository Process" w:date="2021-08-01T12:54:00Z">
        <w:r>
          <w:rPr>
            <w:snapToGrid w:val="0"/>
          </w:rPr>
          <w:delText> </w:delText>
        </w:r>
      </w:del>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del w:id="1455" w:author="Master Repository Process" w:date="2021-08-01T12:54:00Z">
        <w:r>
          <w:delText xml:space="preserve"> </w:delText>
        </w:r>
      </w:del>
    </w:p>
    <w:p>
      <w:pPr>
        <w:pStyle w:val="Heading5"/>
        <w:rPr>
          <w:snapToGrid w:val="0"/>
        </w:rPr>
      </w:pPr>
      <w:bookmarkStart w:id="1456" w:name="_Toc448822602"/>
      <w:bookmarkStart w:id="1457" w:name="_Toc448822728"/>
      <w:bookmarkStart w:id="1458" w:name="_Toc503260616"/>
      <w:bookmarkStart w:id="1459" w:name="_Toc12076719"/>
      <w:bookmarkStart w:id="1460" w:name="_Toc12952235"/>
      <w:bookmarkStart w:id="1461" w:name="_Toc122232959"/>
      <w:bookmarkStart w:id="1462" w:name="_Toc324153603"/>
      <w:bookmarkStart w:id="1463" w:name="_Toc337031073"/>
      <w:r>
        <w:rPr>
          <w:rStyle w:val="CharSectno"/>
        </w:rPr>
        <w:t>32</w:t>
      </w:r>
      <w:r>
        <w:rPr>
          <w:snapToGrid w:val="0"/>
        </w:rPr>
        <w:t>.</w:t>
      </w:r>
      <w:r>
        <w:rPr>
          <w:snapToGrid w:val="0"/>
        </w:rPr>
        <w:tab/>
      </w:r>
      <w:del w:id="1464" w:author="Master Repository Process" w:date="2021-08-01T12:54:00Z">
        <w:r>
          <w:rPr>
            <w:snapToGrid w:val="0"/>
          </w:rPr>
          <w:delText>Review</w:delText>
        </w:r>
      </w:del>
      <w:bookmarkEnd w:id="1456"/>
      <w:bookmarkEnd w:id="1457"/>
      <w:bookmarkEnd w:id="1458"/>
      <w:bookmarkEnd w:id="1459"/>
      <w:bookmarkEnd w:id="1460"/>
      <w:bookmarkEnd w:id="1461"/>
      <w:ins w:id="1465" w:author="Master Repository Process" w:date="2021-08-01T12:54:00Z">
        <w:r>
          <w:rPr>
            <w:snapToGrid w:val="0"/>
          </w:rPr>
          <w:t>CEO’s decisions, review of</w:t>
        </w:r>
      </w:ins>
      <w:r>
        <w:rPr>
          <w:snapToGrid w:val="0"/>
        </w:rPr>
        <w:t xml:space="preserve"> and appeal</w:t>
      </w:r>
      <w:bookmarkEnd w:id="1462"/>
      <w:r>
        <w:rPr>
          <w:snapToGrid w:val="0"/>
        </w:rPr>
        <w:t xml:space="preserve"> </w:t>
      </w:r>
      <w:ins w:id="1466" w:author="Master Repository Process" w:date="2021-08-01T12:54:00Z">
        <w:r>
          <w:rPr>
            <w:snapToGrid w:val="0"/>
          </w:rPr>
          <w:t>against</w:t>
        </w:r>
      </w:ins>
      <w:bookmarkEnd w:id="1463"/>
    </w:p>
    <w:p>
      <w:pPr>
        <w:pStyle w:val="Subsection"/>
        <w:rPr>
          <w:snapToGrid w:val="0"/>
        </w:rPr>
      </w:pPr>
      <w:r>
        <w:rPr>
          <w:snapToGrid w:val="0"/>
        </w:rPr>
        <w:tab/>
        <w:t>(1)</w:t>
      </w:r>
      <w:r>
        <w:rPr>
          <w:snapToGrid w:val="0"/>
        </w:rPr>
        <w:tab/>
        <w:t>If the Chief Executive Officer —</w:t>
      </w:r>
      <w:del w:id="1467" w:author="Master Repository Process" w:date="2021-08-01T12:54:00Z">
        <w:r>
          <w:rPr>
            <w:snapToGrid w:val="0"/>
          </w:rPr>
          <w:delText> </w:delText>
        </w:r>
      </w:del>
    </w:p>
    <w:p>
      <w:pPr>
        <w:pStyle w:val="Indenta"/>
        <w:rPr>
          <w:snapToGrid w:val="0"/>
        </w:rPr>
      </w:pPr>
      <w:r>
        <w:rPr>
          <w:snapToGrid w:val="0"/>
        </w:rPr>
        <w:tab/>
        <w:t>(a)</w:t>
      </w:r>
      <w:r>
        <w:rPr>
          <w:snapToGrid w:val="0"/>
        </w:rPr>
        <w:tab/>
        <w:t>refuses to grant an exemption, or imposes conditions or limitations upon the grant of an exemption, under regulation 23;</w:t>
      </w:r>
      <w:ins w:id="1468" w:author="Master Repository Process" w:date="2021-08-01T12:54:00Z">
        <w:r>
          <w:rPr>
            <w:snapToGrid w:val="0"/>
          </w:rPr>
          <w:t xml:space="preserve"> or</w:t>
        </w:r>
      </w:ins>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del w:id="1469" w:author="Master Repository Process" w:date="2021-08-01T12:54:00Z">
        <w:r>
          <w:delText xml:space="preserve"> </w:delText>
        </w:r>
      </w:del>
    </w:p>
    <w:p>
      <w:pPr>
        <w:pStyle w:val="Heading5"/>
      </w:pPr>
      <w:bookmarkStart w:id="1470" w:name="_Toc202242103"/>
      <w:bookmarkStart w:id="1471" w:name="_Toc337031074"/>
      <w:bookmarkStart w:id="1472" w:name="_Toc324153604"/>
      <w:bookmarkStart w:id="1473" w:name="_Toc75588427"/>
      <w:bookmarkStart w:id="1474" w:name="_Toc76894974"/>
      <w:bookmarkStart w:id="1475" w:name="_Toc85279859"/>
      <w:bookmarkStart w:id="1476" w:name="_Toc88903721"/>
      <w:bookmarkStart w:id="1477" w:name="_Toc88962310"/>
      <w:bookmarkStart w:id="1478" w:name="_Toc94320233"/>
      <w:bookmarkStart w:id="1479" w:name="_Toc94331069"/>
      <w:bookmarkStart w:id="1480" w:name="_Toc94331181"/>
      <w:bookmarkStart w:id="1481" w:name="_Toc94428665"/>
      <w:bookmarkStart w:id="1482" w:name="_Toc97455644"/>
      <w:bookmarkStart w:id="1483" w:name="_Toc97457435"/>
      <w:bookmarkStart w:id="1484" w:name="_Toc97630232"/>
      <w:bookmarkStart w:id="1485" w:name="_Toc98053377"/>
      <w:bookmarkStart w:id="1486" w:name="_Toc99962363"/>
      <w:bookmarkStart w:id="1487" w:name="_Toc122159461"/>
      <w:bookmarkStart w:id="1488" w:name="_Toc122232785"/>
      <w:bookmarkStart w:id="1489" w:name="_Toc122232961"/>
      <w:bookmarkStart w:id="1490" w:name="_Toc147220598"/>
      <w:bookmarkStart w:id="1491" w:name="_Toc147223949"/>
      <w:bookmarkStart w:id="1492" w:name="_Toc165444984"/>
      <w:bookmarkStart w:id="1493" w:name="_Toc170557764"/>
      <w:bookmarkStart w:id="1494" w:name="_Toc170795155"/>
      <w:bookmarkStart w:id="1495" w:name="_Toc172709255"/>
      <w:bookmarkStart w:id="1496" w:name="_Toc172964739"/>
      <w:bookmarkStart w:id="1497" w:name="_Toc174158456"/>
      <w:bookmarkStart w:id="1498" w:name="_Toc174359009"/>
      <w:bookmarkStart w:id="1499" w:name="_Toc174518600"/>
      <w:bookmarkStart w:id="1500" w:name="_Toc176170545"/>
      <w:bookmarkStart w:id="1501" w:name="_Toc181431104"/>
      <w:bookmarkStart w:id="1502" w:name="_Toc181497560"/>
      <w:r>
        <w:rPr>
          <w:rStyle w:val="CharSectno"/>
        </w:rPr>
        <w:t>33</w:t>
      </w:r>
      <w:r>
        <w:t>.</w:t>
      </w:r>
      <w:r>
        <w:tab/>
        <w:t xml:space="preserve">Payment of </w:t>
      </w:r>
      <w:del w:id="1503" w:author="Master Repository Process" w:date="2021-08-01T12:54:00Z">
        <w:r>
          <w:delText>levy as</w:delText>
        </w:r>
      </w:del>
      <w:ins w:id="1504" w:author="Master Repository Process" w:date="2021-08-01T12:54:00Z">
        <w:r>
          <w:t>levies is</w:t>
        </w:r>
      </w:ins>
      <w:r>
        <w:t xml:space="preserve"> condition of licence</w:t>
      </w:r>
      <w:del w:id="1505" w:author="Master Repository Process" w:date="2021-08-01T12:54:00Z">
        <w:r>
          <w:delText xml:space="preserve"> (section 62(2))</w:delText>
        </w:r>
      </w:del>
      <w:bookmarkEnd w:id="1470"/>
      <w:bookmarkEnd w:id="1471"/>
      <w:bookmarkEnd w:id="1472"/>
    </w:p>
    <w:p>
      <w:pPr>
        <w:pStyle w:val="Subsection"/>
      </w:pPr>
      <w:r>
        <w:tab/>
      </w:r>
      <w:r>
        <w:tab/>
        <w:t>It is a condition of a licence in respect of a licensed landfill that the licensee is to pay the following —</w:t>
      </w:r>
      <w:del w:id="1506" w:author="Master Repository Process" w:date="2021-08-01T12:54:00Z">
        <w:r>
          <w:delText xml:space="preserve"> </w:delText>
        </w:r>
      </w:del>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del w:id="1507" w:author="Master Repository Process" w:date="2021-08-01T12:54:00Z">
        <w:r>
          <w:delText xml:space="preserve"> </w:delText>
        </w:r>
      </w:del>
    </w:p>
    <w:p>
      <w:pPr>
        <w:pStyle w:val="Heading2"/>
      </w:pPr>
      <w:bookmarkStart w:id="1508" w:name="_Toc202254227"/>
      <w:bookmarkStart w:id="1509" w:name="_Toc267572142"/>
      <w:bookmarkStart w:id="1510" w:name="_Toc281461051"/>
      <w:bookmarkStart w:id="1511" w:name="_Toc318383369"/>
      <w:bookmarkStart w:id="1512" w:name="_Toc318383489"/>
      <w:bookmarkStart w:id="1513" w:name="_Toc324153605"/>
      <w:bookmarkStart w:id="1514" w:name="_Toc329607786"/>
      <w:bookmarkStart w:id="1515" w:name="_Toc329609036"/>
      <w:bookmarkStart w:id="1516" w:name="_Toc329675195"/>
      <w:bookmarkStart w:id="1517" w:name="_Toc329675316"/>
      <w:bookmarkStart w:id="1518" w:name="_Toc329676515"/>
      <w:bookmarkStart w:id="1519" w:name="_Toc333388418"/>
      <w:bookmarkStart w:id="1520" w:name="_Toc333390898"/>
      <w:bookmarkStart w:id="1521" w:name="_Toc333400549"/>
      <w:bookmarkStart w:id="1522" w:name="_Toc336934071"/>
      <w:bookmarkStart w:id="1523" w:name="_Toc336934189"/>
      <w:bookmarkStart w:id="1524" w:name="_Toc336934307"/>
      <w:bookmarkStart w:id="1525" w:name="_Toc336935950"/>
      <w:bookmarkStart w:id="1526" w:name="_Toc337031075"/>
      <w:r>
        <w:rPr>
          <w:rStyle w:val="CharPartNo"/>
        </w:rPr>
        <w:t>Part 10</w:t>
      </w:r>
      <w:r>
        <w:t xml:space="preserve"> — </w:t>
      </w:r>
      <w:r>
        <w:rPr>
          <w:rStyle w:val="CharPartText"/>
        </w:rPr>
        <w:t>Things seized or forfeited</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pPr>
      <w:r>
        <w:tab/>
        <w:t>[Heading inserted in Gazette 11 Dec 1998 p. 6601.]</w:t>
      </w:r>
    </w:p>
    <w:p>
      <w:pPr>
        <w:pStyle w:val="Heading5"/>
      </w:pPr>
      <w:bookmarkStart w:id="1527" w:name="_Toc324153606"/>
      <w:bookmarkStart w:id="1528" w:name="_Toc448822604"/>
      <w:bookmarkStart w:id="1529" w:name="_Toc448822730"/>
      <w:bookmarkStart w:id="1530" w:name="_Toc503260618"/>
      <w:bookmarkStart w:id="1531" w:name="_Toc12076721"/>
      <w:bookmarkStart w:id="1532" w:name="_Toc12952237"/>
      <w:bookmarkStart w:id="1533" w:name="_Toc122232962"/>
      <w:bookmarkStart w:id="1534" w:name="_Toc337031076"/>
      <w:r>
        <w:rPr>
          <w:rStyle w:val="CharSectno"/>
        </w:rPr>
        <w:t>34</w:t>
      </w:r>
      <w:r>
        <w:t>.</w:t>
      </w:r>
      <w:r>
        <w:tab/>
      </w:r>
      <w:del w:id="1535" w:author="Master Repository Process" w:date="2021-08-01T12:54:00Z">
        <w:r>
          <w:delText>Prescribed ways</w:delText>
        </w:r>
      </w:del>
      <w:ins w:id="1536" w:author="Master Repository Process" w:date="2021-08-01T12:54:00Z">
        <w:r>
          <w:t>Ways prescribed</w:t>
        </w:r>
      </w:ins>
      <w:r>
        <w:t xml:space="preserve"> of dealing with </w:t>
      </w:r>
      <w:del w:id="1537" w:author="Master Repository Process" w:date="2021-08-01T12:54:00Z">
        <w:r>
          <w:delText xml:space="preserve">thing </w:delText>
        </w:r>
      </w:del>
      <w:r>
        <w:t>seized</w:t>
      </w:r>
      <w:del w:id="1538" w:author="Master Repository Process" w:date="2021-08-01T12:54:00Z">
        <w:r>
          <w:delText> — section</w:delText>
        </w:r>
      </w:del>
      <w:ins w:id="1539" w:author="Master Repository Process" w:date="2021-08-01T12:54:00Z">
        <w:r>
          <w:t xml:space="preserve"> things (Act s.</w:t>
        </w:r>
      </w:ins>
      <w:r>
        <w:t> 92B(1</w:t>
      </w:r>
      <w:del w:id="1540" w:author="Master Repository Process" w:date="2021-08-01T12:54:00Z">
        <w:r>
          <w:delText>)</w:delText>
        </w:r>
      </w:del>
      <w:bookmarkEnd w:id="1527"/>
      <w:ins w:id="1541" w:author="Master Repository Process" w:date="2021-08-01T12:54:00Z">
        <w:r>
          <w:t>)</w:t>
        </w:r>
        <w:bookmarkEnd w:id="1528"/>
        <w:bookmarkEnd w:id="1529"/>
        <w:bookmarkEnd w:id="1530"/>
        <w:bookmarkEnd w:id="1531"/>
        <w:bookmarkEnd w:id="1532"/>
        <w:bookmarkEnd w:id="1533"/>
        <w:r>
          <w:t>)</w:t>
        </w:r>
      </w:ins>
      <w:bookmarkEnd w:id="1534"/>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ins w:id="1542" w:author="Master Repository Process" w:date="2021-08-01T12:54:00Z">
        <w:r>
          <w:t xml:space="preserve"> or</w:t>
        </w:r>
      </w:ins>
    </w:p>
    <w:p>
      <w:pPr>
        <w:pStyle w:val="Indenta"/>
      </w:pPr>
      <w:r>
        <w:tab/>
        <w:t>(b)</w:t>
      </w:r>
      <w:r>
        <w:tab/>
        <w:t>destruction or treatment at a site licensed under Part V of the Act, as specified by the Chief Executive Officer;</w:t>
      </w:r>
      <w:ins w:id="1543" w:author="Master Repository Process" w:date="2021-08-01T12:54:00Z">
        <w:r>
          <w:t xml:space="preserve"> or</w:t>
        </w:r>
      </w:ins>
    </w:p>
    <w:p>
      <w:pPr>
        <w:pStyle w:val="Indenta"/>
      </w:pPr>
      <w:r>
        <w:tab/>
        <w:t>(c)</w:t>
      </w:r>
      <w:r>
        <w:tab/>
        <w:t>preservation, as specified by the Chief Executive Officer;</w:t>
      </w:r>
      <w:ins w:id="1544" w:author="Master Repository Process" w:date="2021-08-01T12:54:00Z">
        <w:r>
          <w:t xml:space="preserve"> or</w:t>
        </w:r>
      </w:ins>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545" w:name="_Toc448822605"/>
      <w:bookmarkStart w:id="1546" w:name="_Toc448822731"/>
      <w:bookmarkStart w:id="1547" w:name="_Toc503260619"/>
      <w:bookmarkStart w:id="1548" w:name="_Toc12076722"/>
      <w:bookmarkStart w:id="1549" w:name="_Toc12952238"/>
      <w:bookmarkStart w:id="1550" w:name="_Toc122232963"/>
      <w:bookmarkStart w:id="1551" w:name="_Toc324153607"/>
      <w:bookmarkStart w:id="1552" w:name="_Toc337031077"/>
      <w:r>
        <w:rPr>
          <w:rStyle w:val="CharSectno"/>
        </w:rPr>
        <w:t>35</w:t>
      </w:r>
      <w:r>
        <w:t>.</w:t>
      </w:r>
      <w:r>
        <w:tab/>
      </w:r>
      <w:del w:id="1553" w:author="Master Repository Process" w:date="2021-08-01T12:54:00Z">
        <w:r>
          <w:delText>Notice that a thing has been seized — section</w:delText>
        </w:r>
      </w:del>
      <w:ins w:id="1554" w:author="Master Repository Process" w:date="2021-08-01T12:54:00Z">
        <w:r>
          <w:t>Manner of giving notice prescribed (Act s.</w:t>
        </w:r>
      </w:ins>
      <w:r>
        <w:t> 92D</w:t>
      </w:r>
      <w:bookmarkEnd w:id="1545"/>
      <w:bookmarkEnd w:id="1546"/>
      <w:bookmarkEnd w:id="1547"/>
      <w:bookmarkEnd w:id="1548"/>
      <w:bookmarkEnd w:id="1549"/>
      <w:bookmarkEnd w:id="1550"/>
      <w:bookmarkEnd w:id="1551"/>
      <w:ins w:id="1555" w:author="Master Repository Process" w:date="2021-08-01T12:54:00Z">
        <w:r>
          <w:t>)</w:t>
        </w:r>
      </w:ins>
      <w:bookmarkEnd w:id="155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ins w:id="1556" w:author="Master Repository Process" w:date="2021-08-01T12:54:00Z">
        <w:r>
          <w:t xml:space="preserve"> and</w:t>
        </w:r>
      </w:ins>
    </w:p>
    <w:p>
      <w:pPr>
        <w:pStyle w:val="Indenta"/>
      </w:pPr>
      <w:r>
        <w:tab/>
        <w:t>(d)</w:t>
      </w:r>
      <w:r>
        <w:tab/>
        <w:t>stating the place where the thing was seized;</w:t>
      </w:r>
      <w:ins w:id="1557" w:author="Master Repository Process" w:date="2021-08-01T12:54:00Z">
        <w:r>
          <w:t xml:space="preserve"> and</w:t>
        </w:r>
      </w:ins>
    </w:p>
    <w:p>
      <w:pPr>
        <w:pStyle w:val="Indenta"/>
      </w:pPr>
      <w:r>
        <w:tab/>
        <w:t>(e)</w:t>
      </w:r>
      <w:r>
        <w:tab/>
        <w:t>stating the place where the thing may be claimed;</w:t>
      </w:r>
      <w:ins w:id="1558" w:author="Master Repository Process" w:date="2021-08-01T12:54:00Z">
        <w:r>
          <w:t xml:space="preserve"> and</w:t>
        </w:r>
      </w:ins>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559" w:name="_Toc448822606"/>
      <w:bookmarkStart w:id="1560" w:name="_Toc448822732"/>
      <w:bookmarkStart w:id="1561" w:name="_Toc503260620"/>
      <w:bookmarkStart w:id="1562" w:name="_Toc12076723"/>
      <w:bookmarkStart w:id="1563" w:name="_Toc12952239"/>
      <w:bookmarkStart w:id="1564" w:name="_Toc122232964"/>
      <w:bookmarkStart w:id="1565" w:name="_Toc324153608"/>
      <w:bookmarkStart w:id="1566" w:name="_Toc337031078"/>
      <w:r>
        <w:rPr>
          <w:rStyle w:val="CharSectno"/>
        </w:rPr>
        <w:t>36</w:t>
      </w:r>
      <w:r>
        <w:t>.</w:t>
      </w:r>
      <w:r>
        <w:tab/>
      </w:r>
      <w:del w:id="1567" w:author="Master Repository Process" w:date="2021-08-01T12:54:00Z">
        <w:r>
          <w:delText>Disposing</w:delText>
        </w:r>
      </w:del>
      <w:ins w:id="1568" w:author="Master Repository Process" w:date="2021-08-01T12:54:00Z">
        <w:r>
          <w:t>Ways prescribed</w:t>
        </w:r>
      </w:ins>
      <w:r>
        <w:t xml:space="preserve"> of </w:t>
      </w:r>
      <w:del w:id="1569" w:author="Master Repository Process" w:date="2021-08-01T12:54:00Z">
        <w:r>
          <w:delText>any</w:delText>
        </w:r>
      </w:del>
      <w:ins w:id="1570" w:author="Master Repository Process" w:date="2021-08-01T12:54:00Z">
        <w:r>
          <w:t>disposing of</w:t>
        </w:r>
      </w:ins>
      <w:r>
        <w:t xml:space="preserve"> thing forfeited to </w:t>
      </w:r>
      <w:del w:id="1571" w:author="Master Repository Process" w:date="2021-08-01T12:54:00Z">
        <w:r>
          <w:delText xml:space="preserve">the </w:delText>
        </w:r>
      </w:del>
      <w:r>
        <w:t>Crown</w:t>
      </w:r>
      <w:bookmarkEnd w:id="1559"/>
      <w:bookmarkEnd w:id="1560"/>
      <w:bookmarkEnd w:id="1561"/>
      <w:bookmarkEnd w:id="1562"/>
      <w:bookmarkEnd w:id="1563"/>
      <w:bookmarkEnd w:id="1564"/>
      <w:bookmarkEnd w:id="1565"/>
      <w:ins w:id="1572" w:author="Master Repository Process" w:date="2021-08-01T12:54:00Z">
        <w:r>
          <w:rPr>
            <w:snapToGrid w:val="0"/>
          </w:rPr>
          <w:t xml:space="preserve"> (Act s. 99W(1))</w:t>
        </w:r>
      </w:ins>
      <w:bookmarkEnd w:id="1566"/>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ins w:id="1573" w:author="Master Repository Process" w:date="2021-08-01T12:54:00Z">
        <w:r>
          <w:t xml:space="preserve"> or</w:t>
        </w:r>
      </w:ins>
    </w:p>
    <w:p>
      <w:pPr>
        <w:pStyle w:val="Indenta"/>
      </w:pPr>
      <w:r>
        <w:tab/>
        <w:t>(b)</w:t>
      </w:r>
      <w:r>
        <w:tab/>
        <w:t>sale at public auction, by tender or by private contract;</w:t>
      </w:r>
      <w:ins w:id="1574" w:author="Master Repository Process" w:date="2021-08-01T12:54:00Z">
        <w:r>
          <w:t xml:space="preserve"> or</w:t>
        </w:r>
      </w:ins>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575" w:name="_Toc75588431"/>
      <w:bookmarkStart w:id="1576" w:name="_Toc76894978"/>
      <w:bookmarkStart w:id="1577" w:name="_Toc85279863"/>
      <w:bookmarkStart w:id="1578" w:name="_Toc88903725"/>
      <w:bookmarkStart w:id="1579" w:name="_Toc88962314"/>
      <w:bookmarkStart w:id="1580" w:name="_Toc94320237"/>
      <w:bookmarkStart w:id="1581" w:name="_Toc94331073"/>
      <w:bookmarkStart w:id="1582" w:name="_Toc94331185"/>
      <w:bookmarkStart w:id="1583" w:name="_Toc94428669"/>
      <w:bookmarkStart w:id="1584" w:name="_Toc97455648"/>
      <w:bookmarkStart w:id="1585" w:name="_Toc97457439"/>
      <w:bookmarkStart w:id="1586" w:name="_Toc97630236"/>
      <w:bookmarkStart w:id="1587" w:name="_Toc98053381"/>
      <w:bookmarkStart w:id="1588" w:name="_Toc99962367"/>
      <w:bookmarkStart w:id="1589" w:name="_Toc122159465"/>
      <w:bookmarkStart w:id="1590" w:name="_Toc122232789"/>
      <w:bookmarkStart w:id="1591" w:name="_Toc122232965"/>
      <w:bookmarkStart w:id="1592" w:name="_Toc147220602"/>
      <w:bookmarkStart w:id="1593" w:name="_Toc147223953"/>
      <w:bookmarkStart w:id="1594" w:name="_Toc165444988"/>
      <w:bookmarkStart w:id="1595" w:name="_Toc170557768"/>
      <w:bookmarkStart w:id="1596" w:name="_Toc170795159"/>
      <w:bookmarkStart w:id="1597" w:name="_Toc172709259"/>
      <w:bookmarkStart w:id="1598" w:name="_Toc172964743"/>
      <w:bookmarkStart w:id="1599" w:name="_Toc174158460"/>
      <w:bookmarkStart w:id="1600" w:name="_Toc174359013"/>
      <w:bookmarkStart w:id="1601" w:name="_Toc174518604"/>
      <w:bookmarkStart w:id="1602" w:name="_Toc176170549"/>
      <w:bookmarkStart w:id="1603" w:name="_Toc181431108"/>
      <w:bookmarkStart w:id="1604" w:name="_Toc181497564"/>
      <w:bookmarkStart w:id="1605" w:name="_Toc202254231"/>
      <w:bookmarkStart w:id="1606" w:name="_Toc267572146"/>
      <w:bookmarkStart w:id="1607" w:name="_Toc281461055"/>
      <w:bookmarkStart w:id="1608" w:name="_Toc318383373"/>
      <w:bookmarkStart w:id="1609" w:name="_Toc318383493"/>
      <w:bookmarkStart w:id="1610" w:name="_Toc324153609"/>
      <w:bookmarkStart w:id="1611" w:name="_Toc329607790"/>
      <w:bookmarkStart w:id="1612" w:name="_Toc329609040"/>
      <w:bookmarkStart w:id="1613" w:name="_Toc329675199"/>
      <w:bookmarkStart w:id="1614" w:name="_Toc329675320"/>
      <w:bookmarkStart w:id="1615" w:name="_Toc329676519"/>
      <w:bookmarkStart w:id="1616" w:name="_Toc333388422"/>
      <w:bookmarkStart w:id="1617" w:name="_Toc333390902"/>
      <w:bookmarkStart w:id="1618" w:name="_Toc333400553"/>
      <w:bookmarkStart w:id="1619" w:name="_Toc336934075"/>
      <w:bookmarkStart w:id="1620" w:name="_Toc336934193"/>
      <w:bookmarkStart w:id="1621" w:name="_Toc336934311"/>
      <w:bookmarkStart w:id="1622" w:name="_Toc336935954"/>
      <w:bookmarkStart w:id="1623" w:name="_Toc337031079"/>
      <w:r>
        <w:rPr>
          <w:rStyle w:val="CharPartNo"/>
        </w:rPr>
        <w:t>Part 11</w:t>
      </w:r>
      <w:r>
        <w:t xml:space="preserve"> — </w:t>
      </w:r>
      <w:r>
        <w:rPr>
          <w:rStyle w:val="CharPartText"/>
        </w:rPr>
        <w:t>Modified penalties and Tier 2 offences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Footnoteheading"/>
        <w:spacing w:before="80"/>
      </w:pPr>
      <w:r>
        <w:tab/>
        <w:t>[Heading inserted in Gazette 11 Dec 1998 p. 6603.]</w:t>
      </w:r>
    </w:p>
    <w:p>
      <w:pPr>
        <w:pStyle w:val="Heading5"/>
      </w:pPr>
      <w:bookmarkStart w:id="1624" w:name="_Toc448822607"/>
      <w:bookmarkStart w:id="1625" w:name="_Toc448822733"/>
      <w:bookmarkStart w:id="1626" w:name="_Toc503260621"/>
      <w:bookmarkStart w:id="1627" w:name="_Toc12076724"/>
      <w:bookmarkStart w:id="1628" w:name="_Toc12952240"/>
      <w:bookmarkStart w:id="1629" w:name="_Toc122232966"/>
      <w:bookmarkStart w:id="1630" w:name="_Toc324153610"/>
      <w:bookmarkStart w:id="1631" w:name="_Toc337031080"/>
      <w:r>
        <w:rPr>
          <w:rStyle w:val="CharSectno"/>
        </w:rPr>
        <w:t>37</w:t>
      </w:r>
      <w:r>
        <w:t>.</w:t>
      </w:r>
      <w:r>
        <w:tab/>
      </w:r>
      <w:del w:id="1632" w:author="Master Repository Process" w:date="2021-08-01T12:54:00Z">
        <w:r>
          <w:delText>Modified</w:delText>
        </w:r>
      </w:del>
      <w:ins w:id="1633" w:author="Master Repository Process" w:date="2021-08-01T12:54:00Z">
        <w:r>
          <w:t>Form of modified</w:t>
        </w:r>
      </w:ins>
      <w:r>
        <w:t xml:space="preserve"> penalty notice</w:t>
      </w:r>
      <w:bookmarkEnd w:id="1624"/>
      <w:bookmarkEnd w:id="1625"/>
      <w:bookmarkEnd w:id="1626"/>
      <w:bookmarkEnd w:id="1627"/>
      <w:bookmarkEnd w:id="1628"/>
      <w:bookmarkEnd w:id="1629"/>
      <w:bookmarkEnd w:id="1630"/>
      <w:ins w:id="1634" w:author="Master Repository Process" w:date="2021-08-01T12:54:00Z">
        <w:r>
          <w:t xml:space="preserve"> prescribed (Act s. 99B(1))</w:t>
        </w:r>
      </w:ins>
      <w:bookmarkEnd w:id="1631"/>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1635" w:name="_Toc324153611"/>
      <w:bookmarkStart w:id="1636" w:name="_Toc448822608"/>
      <w:bookmarkStart w:id="1637" w:name="_Toc448822734"/>
      <w:bookmarkStart w:id="1638" w:name="_Toc503260622"/>
      <w:bookmarkStart w:id="1639" w:name="_Toc12076725"/>
      <w:bookmarkStart w:id="1640" w:name="_Toc12952241"/>
      <w:bookmarkStart w:id="1641" w:name="_Toc122232967"/>
      <w:bookmarkStart w:id="1642" w:name="_Toc337031081"/>
      <w:r>
        <w:rPr>
          <w:rStyle w:val="CharSectno"/>
        </w:rPr>
        <w:t>38</w:t>
      </w:r>
      <w:r>
        <w:t>.</w:t>
      </w:r>
      <w:r>
        <w:tab/>
      </w:r>
      <w:del w:id="1643" w:author="Master Repository Process" w:date="2021-08-01T12:54:00Z">
        <w:r>
          <w:delText>Withdrawal</w:delText>
        </w:r>
      </w:del>
      <w:ins w:id="1644" w:author="Master Repository Process" w:date="2021-08-01T12:54:00Z">
        <w:r>
          <w:t>Form</w:t>
        </w:r>
      </w:ins>
      <w:r>
        <w:t xml:space="preserve"> of </w:t>
      </w:r>
      <w:del w:id="1645" w:author="Master Repository Process" w:date="2021-08-01T12:54:00Z">
        <w:r>
          <w:delText xml:space="preserve">modified penalty </w:delText>
        </w:r>
      </w:del>
      <w:r>
        <w:t>notice</w:t>
      </w:r>
      <w:bookmarkEnd w:id="1635"/>
      <w:ins w:id="1646" w:author="Master Repository Process" w:date="2021-08-01T12:54:00Z">
        <w:r>
          <w:t xml:space="preserve"> of withdrawal </w:t>
        </w:r>
        <w:bookmarkEnd w:id="1636"/>
        <w:bookmarkEnd w:id="1637"/>
        <w:bookmarkEnd w:id="1638"/>
        <w:bookmarkEnd w:id="1639"/>
        <w:bookmarkEnd w:id="1640"/>
        <w:bookmarkEnd w:id="1641"/>
        <w:r>
          <w:t>prescribed (Act s. 99D(1))</w:t>
        </w:r>
      </w:ins>
      <w:bookmarkEnd w:id="1642"/>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spacing w:before="180"/>
        <w:rPr>
          <w:del w:id="1647" w:author="Master Repository Process" w:date="2021-08-01T12:54:00Z"/>
        </w:rPr>
      </w:pPr>
      <w:bookmarkStart w:id="1648" w:name="_Toc324153612"/>
      <w:bookmarkStart w:id="1649" w:name="_Toc448822609"/>
      <w:bookmarkStart w:id="1650" w:name="_Toc448822735"/>
      <w:bookmarkStart w:id="1651" w:name="_Toc503260623"/>
      <w:bookmarkStart w:id="1652" w:name="_Toc12076726"/>
      <w:bookmarkStart w:id="1653" w:name="_Toc12952242"/>
      <w:bookmarkStart w:id="1654" w:name="_Toc122232968"/>
      <w:bookmarkStart w:id="1655" w:name="_Toc337031082"/>
      <w:del w:id="1656" w:author="Master Repository Process" w:date="2021-08-01T12:54:00Z">
        <w:r>
          <w:rPr>
            <w:rStyle w:val="CharSectno"/>
          </w:rPr>
          <w:delText>39</w:delText>
        </w:r>
        <w:r>
          <w:delText>.</w:delText>
        </w:r>
        <w:r>
          <w:tab/>
          <w:delText>Prescribed particulars to be included in notice of payment of modified penalty — section 99E(3)</w:delText>
        </w:r>
        <w:bookmarkEnd w:id="1648"/>
      </w:del>
    </w:p>
    <w:p>
      <w:pPr>
        <w:pStyle w:val="Heading5"/>
        <w:rPr>
          <w:ins w:id="1657" w:author="Master Repository Process" w:date="2021-08-01T12:54:00Z"/>
        </w:rPr>
      </w:pPr>
      <w:ins w:id="1658" w:author="Master Repository Process" w:date="2021-08-01T12:54:00Z">
        <w:r>
          <w:rPr>
            <w:rStyle w:val="CharSectno"/>
          </w:rPr>
          <w:t>39</w:t>
        </w:r>
        <w:r>
          <w:t>.</w:t>
        </w:r>
        <w:r>
          <w:tab/>
          <w:t>Particulars prescribed (Act s. 99E(3)</w:t>
        </w:r>
        <w:bookmarkEnd w:id="1649"/>
        <w:bookmarkEnd w:id="1650"/>
        <w:bookmarkEnd w:id="1651"/>
        <w:bookmarkEnd w:id="1652"/>
        <w:bookmarkEnd w:id="1653"/>
        <w:bookmarkEnd w:id="1654"/>
        <w:r>
          <w:t>)</w:t>
        </w:r>
        <w:bookmarkEnd w:id="1655"/>
      </w:ins>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1659" w:name="_Toc324153613"/>
      <w:bookmarkStart w:id="1660" w:name="_Toc448822610"/>
      <w:bookmarkStart w:id="1661" w:name="_Toc448822736"/>
      <w:bookmarkStart w:id="1662" w:name="_Toc503260624"/>
      <w:bookmarkStart w:id="1663" w:name="_Toc12076727"/>
      <w:bookmarkStart w:id="1664" w:name="_Toc12952243"/>
      <w:bookmarkStart w:id="1665" w:name="_Toc122232969"/>
      <w:bookmarkStart w:id="1666" w:name="_Toc337031083"/>
      <w:r>
        <w:rPr>
          <w:rStyle w:val="CharSectno"/>
        </w:rPr>
        <w:t>40</w:t>
      </w:r>
      <w:r>
        <w:t>.</w:t>
      </w:r>
      <w:r>
        <w:tab/>
      </w:r>
      <w:del w:id="1667" w:author="Master Repository Process" w:date="2021-08-01T12:54:00Z">
        <w:r>
          <w:delText>Public inspection of</w:delText>
        </w:r>
      </w:del>
      <w:ins w:id="1668" w:author="Master Repository Process" w:date="2021-08-01T12:54:00Z">
        <w:r>
          <w:t>Where and when public may inspect</w:t>
        </w:r>
      </w:ins>
      <w:r>
        <w:t xml:space="preserve"> register </w:t>
      </w:r>
      <w:del w:id="1669" w:author="Master Repository Process" w:date="2021-08-01T12:54:00Z">
        <w:r>
          <w:delText>of certificates and modified penalty notices — section</w:delText>
        </w:r>
      </w:del>
      <w:ins w:id="1670" w:author="Master Repository Process" w:date="2021-08-01T12:54:00Z">
        <w:r>
          <w:t>(Act s.</w:t>
        </w:r>
      </w:ins>
      <w:r>
        <w:t> 99F(2</w:t>
      </w:r>
      <w:del w:id="1671" w:author="Master Repository Process" w:date="2021-08-01T12:54:00Z">
        <w:r>
          <w:delText>)</w:delText>
        </w:r>
      </w:del>
      <w:bookmarkEnd w:id="1659"/>
      <w:ins w:id="1672" w:author="Master Repository Process" w:date="2021-08-01T12:54:00Z">
        <w:r>
          <w:t>)</w:t>
        </w:r>
        <w:bookmarkEnd w:id="1660"/>
        <w:bookmarkEnd w:id="1661"/>
        <w:bookmarkEnd w:id="1662"/>
        <w:bookmarkEnd w:id="1663"/>
        <w:bookmarkEnd w:id="1664"/>
        <w:bookmarkEnd w:id="1665"/>
        <w:r>
          <w:t>)</w:t>
        </w:r>
      </w:ins>
      <w:bookmarkEnd w:id="1666"/>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1673" w:name="_Toc75588436"/>
      <w:bookmarkStart w:id="1674" w:name="_Toc76894983"/>
      <w:bookmarkStart w:id="1675" w:name="_Toc85279868"/>
      <w:bookmarkStart w:id="1676" w:name="_Toc88903730"/>
      <w:bookmarkStart w:id="1677" w:name="_Toc88962319"/>
      <w:bookmarkStart w:id="1678" w:name="_Toc94320242"/>
      <w:bookmarkStart w:id="1679" w:name="_Toc94331078"/>
      <w:bookmarkStart w:id="1680" w:name="_Toc94331190"/>
      <w:bookmarkStart w:id="1681" w:name="_Toc94428674"/>
      <w:bookmarkStart w:id="1682" w:name="_Toc97455653"/>
      <w:bookmarkStart w:id="1683" w:name="_Toc97457444"/>
      <w:bookmarkStart w:id="1684" w:name="_Toc97630241"/>
      <w:bookmarkStart w:id="1685" w:name="_Toc98053386"/>
      <w:bookmarkStart w:id="1686" w:name="_Toc99962372"/>
      <w:bookmarkStart w:id="1687" w:name="_Toc122159470"/>
      <w:bookmarkStart w:id="1688" w:name="_Toc122232794"/>
      <w:bookmarkStart w:id="1689" w:name="_Toc122232970"/>
      <w:bookmarkStart w:id="1690" w:name="_Toc147220607"/>
      <w:bookmarkStart w:id="1691" w:name="_Toc147223958"/>
      <w:bookmarkStart w:id="1692" w:name="_Toc165444993"/>
      <w:bookmarkStart w:id="1693" w:name="_Toc170557773"/>
      <w:bookmarkStart w:id="1694" w:name="_Toc170795164"/>
      <w:bookmarkStart w:id="1695" w:name="_Toc172709264"/>
      <w:bookmarkStart w:id="1696" w:name="_Toc172964748"/>
      <w:bookmarkStart w:id="1697" w:name="_Toc174158465"/>
      <w:bookmarkStart w:id="1698" w:name="_Toc174359018"/>
      <w:bookmarkStart w:id="1699" w:name="_Toc174518609"/>
      <w:bookmarkStart w:id="1700" w:name="_Toc176170554"/>
      <w:bookmarkStart w:id="1701" w:name="_Toc181431113"/>
      <w:bookmarkStart w:id="1702" w:name="_Toc181497569"/>
      <w:bookmarkStart w:id="1703" w:name="_Toc202254236"/>
      <w:bookmarkStart w:id="1704" w:name="_Toc267572151"/>
      <w:bookmarkStart w:id="1705" w:name="_Toc281461060"/>
      <w:bookmarkStart w:id="1706" w:name="_Toc318383378"/>
      <w:bookmarkStart w:id="1707" w:name="_Toc318383498"/>
      <w:bookmarkStart w:id="1708" w:name="_Toc324153614"/>
      <w:bookmarkStart w:id="1709" w:name="_Toc329607795"/>
      <w:bookmarkStart w:id="1710" w:name="_Toc329609045"/>
      <w:bookmarkStart w:id="1711" w:name="_Toc329675204"/>
      <w:bookmarkStart w:id="1712" w:name="_Toc329675325"/>
      <w:bookmarkStart w:id="1713" w:name="_Toc329676524"/>
      <w:bookmarkStart w:id="1714" w:name="_Toc333388427"/>
      <w:bookmarkStart w:id="1715" w:name="_Toc333390907"/>
      <w:bookmarkStart w:id="1716" w:name="_Toc333400558"/>
      <w:bookmarkStart w:id="1717" w:name="_Toc336934080"/>
      <w:bookmarkStart w:id="1718" w:name="_Toc336934198"/>
      <w:bookmarkStart w:id="1719" w:name="_Toc336934316"/>
      <w:bookmarkStart w:id="1720" w:name="_Toc336935959"/>
      <w:bookmarkStart w:id="1721" w:name="_Toc337031084"/>
      <w:r>
        <w:rPr>
          <w:rStyle w:val="CharPartNo"/>
        </w:rPr>
        <w:t>Part 12</w:t>
      </w:r>
      <w:r>
        <w:t xml:space="preserve"> — </w:t>
      </w:r>
      <w:r>
        <w:rPr>
          <w:rStyle w:val="CharPartText"/>
        </w:rPr>
        <w:t>Infringement notices and offences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pPr>
      <w:r>
        <w:tab/>
        <w:t>[Heading inserted in Gazette 11 Dec 1998 p. 6603.]</w:t>
      </w:r>
    </w:p>
    <w:p>
      <w:pPr>
        <w:pStyle w:val="Heading5"/>
      </w:pPr>
      <w:bookmarkStart w:id="1722" w:name="_Toc448822611"/>
      <w:bookmarkStart w:id="1723" w:name="_Toc448822737"/>
      <w:bookmarkStart w:id="1724" w:name="_Toc503260625"/>
      <w:bookmarkStart w:id="1725" w:name="_Toc12076728"/>
      <w:bookmarkStart w:id="1726" w:name="_Toc12952244"/>
      <w:bookmarkStart w:id="1727" w:name="_Toc122232971"/>
      <w:bookmarkStart w:id="1728" w:name="_Toc324153615"/>
      <w:bookmarkStart w:id="1729" w:name="_Toc337031085"/>
      <w:r>
        <w:rPr>
          <w:rStyle w:val="CharSectno"/>
        </w:rPr>
        <w:t>41</w:t>
      </w:r>
      <w:r>
        <w:t>.</w:t>
      </w:r>
      <w:r>
        <w:tab/>
      </w:r>
      <w:del w:id="1730" w:author="Master Repository Process" w:date="2021-08-01T12:54:00Z">
        <w:r>
          <w:delText xml:space="preserve">Offences prescribed as an </w:delText>
        </w:r>
        <w:r>
          <w:rPr>
            <w:bCs/>
          </w:rPr>
          <w:delText>“</w:delText>
        </w:r>
        <w:r>
          <w:delText>infringement</w:delText>
        </w:r>
      </w:del>
      <w:ins w:id="1731" w:author="Master Repository Process" w:date="2021-08-01T12:54:00Z">
        <w:r>
          <w:t>Infringement</w:t>
        </w:r>
      </w:ins>
      <w:r>
        <w:t xml:space="preserve"> notice </w:t>
      </w:r>
      <w:del w:id="1732" w:author="Master Repository Process" w:date="2021-08-01T12:54:00Z">
        <w:r>
          <w:delText>offence</w:delText>
        </w:r>
        <w:r>
          <w:rPr>
            <w:bCs/>
          </w:rPr>
          <w:delText>”</w:delText>
        </w:r>
      </w:del>
      <w:ins w:id="1733" w:author="Master Repository Process" w:date="2021-08-01T12:54:00Z">
        <w:r>
          <w:t>offences</w:t>
        </w:r>
      </w:ins>
      <w:r>
        <w:t xml:space="preserve"> and </w:t>
      </w:r>
      <w:del w:id="1734" w:author="Master Repository Process" w:date="2021-08-01T12:54:00Z">
        <w:r>
          <w:delText>prescribed</w:delText>
        </w:r>
      </w:del>
      <w:ins w:id="1735" w:author="Master Repository Process" w:date="2021-08-01T12:54:00Z">
        <w:r>
          <w:t>modified</w:t>
        </w:r>
      </w:ins>
      <w:r>
        <w:t xml:space="preserve"> penalties</w:t>
      </w:r>
      <w:del w:id="1736" w:author="Master Repository Process" w:date="2021-08-01T12:54:00Z">
        <w:r>
          <w:delText> — sections</w:delText>
        </w:r>
      </w:del>
      <w:ins w:id="1737" w:author="Master Repository Process" w:date="2021-08-01T12:54:00Z">
        <w:r>
          <w:t xml:space="preserve"> prescribed (Act s.</w:t>
        </w:r>
      </w:ins>
      <w:r>
        <w:t> 99H and 99K</w:t>
      </w:r>
      <w:bookmarkEnd w:id="1722"/>
      <w:bookmarkEnd w:id="1723"/>
      <w:bookmarkEnd w:id="1724"/>
      <w:bookmarkEnd w:id="1725"/>
      <w:bookmarkEnd w:id="1726"/>
      <w:bookmarkEnd w:id="1727"/>
      <w:bookmarkEnd w:id="1728"/>
      <w:ins w:id="1738" w:author="Master Repository Process" w:date="2021-08-01T12:54:00Z">
        <w:r>
          <w:t>)</w:t>
        </w:r>
      </w:ins>
      <w:bookmarkEnd w:id="1729"/>
    </w:p>
    <w:p>
      <w:pPr>
        <w:pStyle w:val="Subsection"/>
      </w:pPr>
      <w:r>
        <w:tab/>
        <w:t>(1)</w:t>
      </w:r>
      <w:r>
        <w:tab/>
        <w:t xml:space="preserve">The offences described in the first column of Schedule 6 are prescribed for the purpose of the definition of </w:t>
      </w:r>
      <w:del w:id="1739" w:author="Master Repository Process" w:date="2021-08-01T12:54:00Z">
        <w:r>
          <w:delText>“</w:delText>
        </w:r>
      </w:del>
      <w:r>
        <w:rPr>
          <w:b/>
          <w:i/>
        </w:rPr>
        <w:t>infringement notice offence</w:t>
      </w:r>
      <w:del w:id="1740" w:author="Master Repository Process" w:date="2021-08-01T12:54:00Z">
        <w:r>
          <w:delText>”</w:delText>
        </w:r>
      </w:del>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741" w:name="_Toc448822612"/>
      <w:bookmarkStart w:id="1742" w:name="_Toc448822738"/>
      <w:bookmarkStart w:id="1743" w:name="_Toc503260626"/>
      <w:bookmarkStart w:id="1744" w:name="_Toc12076729"/>
      <w:bookmarkStart w:id="1745" w:name="_Toc12952245"/>
      <w:bookmarkStart w:id="1746" w:name="_Toc122232972"/>
      <w:bookmarkStart w:id="1747" w:name="_Toc324153616"/>
      <w:bookmarkStart w:id="1748" w:name="_Toc337031086"/>
      <w:r>
        <w:rPr>
          <w:rStyle w:val="CharSectno"/>
        </w:rPr>
        <w:t>42</w:t>
      </w:r>
      <w:r>
        <w:t>.</w:t>
      </w:r>
      <w:r>
        <w:tab/>
      </w:r>
      <w:del w:id="1749" w:author="Master Repository Process" w:date="2021-08-01T12:54:00Z">
        <w:r>
          <w:delText>Infringement</w:delText>
        </w:r>
      </w:del>
      <w:ins w:id="1750" w:author="Master Repository Process" w:date="2021-08-01T12:54:00Z">
        <w:r>
          <w:t>Form of infringement</w:t>
        </w:r>
      </w:ins>
      <w:r>
        <w:t xml:space="preserve"> notice</w:t>
      </w:r>
      <w:bookmarkEnd w:id="1741"/>
      <w:bookmarkEnd w:id="1742"/>
      <w:bookmarkEnd w:id="1743"/>
      <w:bookmarkEnd w:id="1744"/>
      <w:bookmarkEnd w:id="1745"/>
      <w:bookmarkEnd w:id="1746"/>
      <w:bookmarkEnd w:id="1747"/>
      <w:ins w:id="1751" w:author="Master Repository Process" w:date="2021-08-01T12:54:00Z">
        <w:r>
          <w:t xml:space="preserve"> prescribed (Act s. 99K(1))</w:t>
        </w:r>
      </w:ins>
      <w:bookmarkEnd w:id="1748"/>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752" w:name="_Toc324153617"/>
      <w:bookmarkStart w:id="1753" w:name="_Toc448822613"/>
      <w:bookmarkStart w:id="1754" w:name="_Toc448822739"/>
      <w:bookmarkStart w:id="1755" w:name="_Toc503260627"/>
      <w:bookmarkStart w:id="1756" w:name="_Toc12076730"/>
      <w:bookmarkStart w:id="1757" w:name="_Toc12952246"/>
      <w:bookmarkStart w:id="1758" w:name="_Toc122232973"/>
      <w:bookmarkStart w:id="1759" w:name="_Toc337031087"/>
      <w:r>
        <w:rPr>
          <w:rStyle w:val="CharSectno"/>
        </w:rPr>
        <w:t>43</w:t>
      </w:r>
      <w:r>
        <w:t>.</w:t>
      </w:r>
      <w:r>
        <w:tab/>
      </w:r>
      <w:del w:id="1760" w:author="Master Repository Process" w:date="2021-08-01T12:54:00Z">
        <w:r>
          <w:delText>Withdrawal</w:delText>
        </w:r>
      </w:del>
      <w:ins w:id="1761" w:author="Master Repository Process" w:date="2021-08-01T12:54:00Z">
        <w:r>
          <w:t>Form</w:t>
        </w:r>
      </w:ins>
      <w:r>
        <w:t xml:space="preserve"> of </w:t>
      </w:r>
      <w:del w:id="1762" w:author="Master Repository Process" w:date="2021-08-01T12:54:00Z">
        <w:r>
          <w:delText xml:space="preserve">infringement </w:delText>
        </w:r>
      </w:del>
      <w:r>
        <w:t>notice</w:t>
      </w:r>
      <w:bookmarkEnd w:id="1752"/>
      <w:ins w:id="1763" w:author="Master Repository Process" w:date="2021-08-01T12:54:00Z">
        <w:r>
          <w:t xml:space="preserve"> of withdrawal </w:t>
        </w:r>
        <w:bookmarkEnd w:id="1753"/>
        <w:bookmarkEnd w:id="1754"/>
        <w:bookmarkEnd w:id="1755"/>
        <w:bookmarkEnd w:id="1756"/>
        <w:bookmarkEnd w:id="1757"/>
        <w:bookmarkEnd w:id="1758"/>
        <w:r>
          <w:t>prescribed (Act s. 99N(1))</w:t>
        </w:r>
      </w:ins>
      <w:bookmarkEnd w:id="175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764" w:name="_Toc75588440"/>
      <w:bookmarkStart w:id="1765" w:name="_Toc76894987"/>
      <w:bookmarkStart w:id="1766" w:name="_Toc85279872"/>
      <w:bookmarkStart w:id="1767" w:name="_Toc88903734"/>
      <w:bookmarkStart w:id="1768" w:name="_Toc88962323"/>
      <w:bookmarkStart w:id="1769" w:name="_Toc94320246"/>
      <w:bookmarkStart w:id="1770" w:name="_Toc94331082"/>
      <w:bookmarkStart w:id="1771" w:name="_Toc94331194"/>
      <w:bookmarkStart w:id="1772" w:name="_Toc94428678"/>
      <w:bookmarkStart w:id="1773" w:name="_Toc97455657"/>
      <w:bookmarkStart w:id="1774" w:name="_Toc97457448"/>
      <w:bookmarkStart w:id="1775" w:name="_Toc97630245"/>
      <w:bookmarkStart w:id="1776" w:name="_Toc98053390"/>
      <w:bookmarkStart w:id="1777" w:name="_Toc99962376"/>
      <w:bookmarkStart w:id="1778" w:name="_Toc122159474"/>
      <w:bookmarkStart w:id="1779" w:name="_Toc122232798"/>
      <w:bookmarkStart w:id="1780" w:name="_Toc122232974"/>
      <w:bookmarkStart w:id="1781" w:name="_Toc147220611"/>
      <w:bookmarkStart w:id="1782" w:name="_Toc147223962"/>
      <w:bookmarkStart w:id="1783" w:name="_Toc165444997"/>
      <w:bookmarkStart w:id="1784" w:name="_Toc170557777"/>
      <w:bookmarkStart w:id="1785" w:name="_Toc170795168"/>
      <w:bookmarkStart w:id="1786" w:name="_Toc172709268"/>
      <w:bookmarkStart w:id="1787" w:name="_Toc172964752"/>
      <w:bookmarkStart w:id="1788" w:name="_Toc174158469"/>
      <w:bookmarkStart w:id="1789" w:name="_Toc174359022"/>
      <w:bookmarkStart w:id="1790" w:name="_Toc174518613"/>
      <w:bookmarkStart w:id="1791" w:name="_Toc176170558"/>
      <w:bookmarkStart w:id="1792" w:name="_Toc181431117"/>
      <w:bookmarkStart w:id="1793" w:name="_Toc181497573"/>
      <w:bookmarkStart w:id="1794" w:name="_Toc202254240"/>
      <w:bookmarkStart w:id="1795" w:name="_Toc267572155"/>
      <w:bookmarkStart w:id="1796" w:name="_Toc281461064"/>
      <w:bookmarkStart w:id="1797" w:name="_Toc318383382"/>
      <w:bookmarkStart w:id="1798" w:name="_Toc318383502"/>
      <w:bookmarkStart w:id="1799" w:name="_Toc324153618"/>
      <w:bookmarkStart w:id="1800" w:name="_Toc329607799"/>
      <w:bookmarkStart w:id="1801" w:name="_Toc329609049"/>
      <w:bookmarkStart w:id="1802" w:name="_Toc329675208"/>
      <w:bookmarkStart w:id="1803" w:name="_Toc329675329"/>
      <w:bookmarkStart w:id="1804" w:name="_Toc329676528"/>
      <w:bookmarkStart w:id="1805" w:name="_Toc333388431"/>
      <w:bookmarkStart w:id="1806" w:name="_Toc333390911"/>
      <w:bookmarkStart w:id="1807" w:name="_Toc333400562"/>
      <w:bookmarkStart w:id="1808" w:name="_Toc336934084"/>
      <w:bookmarkStart w:id="1809" w:name="_Toc336934202"/>
      <w:bookmarkStart w:id="1810" w:name="_Toc336934320"/>
      <w:bookmarkStart w:id="1811" w:name="_Toc336935963"/>
      <w:bookmarkStart w:id="1812" w:name="_Toc337031088"/>
      <w:r>
        <w:rPr>
          <w:rStyle w:val="CharPartNo"/>
        </w:rPr>
        <w:t>Part 13</w:t>
      </w:r>
      <w:r>
        <w:t xml:space="preserve"> — </w:t>
      </w:r>
      <w:r>
        <w:rPr>
          <w:rStyle w:val="CharPartText"/>
        </w:rPr>
        <w:t>Miscellaneous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pPr>
      <w:r>
        <w:tab/>
        <w:t>[Heading inserted in Gazette 11 Dec 1998 p. 6604.]</w:t>
      </w:r>
    </w:p>
    <w:p>
      <w:pPr>
        <w:pStyle w:val="Heading5"/>
      </w:pPr>
      <w:bookmarkStart w:id="1813" w:name="_Toc324153619"/>
      <w:bookmarkStart w:id="1814" w:name="_Toc448822614"/>
      <w:bookmarkStart w:id="1815" w:name="_Toc448822740"/>
      <w:bookmarkStart w:id="1816" w:name="_Toc503260628"/>
      <w:bookmarkStart w:id="1817" w:name="_Toc12076731"/>
      <w:bookmarkStart w:id="1818" w:name="_Toc12952247"/>
      <w:bookmarkStart w:id="1819" w:name="_Toc122232975"/>
      <w:bookmarkStart w:id="1820" w:name="_Toc337031089"/>
      <w:r>
        <w:rPr>
          <w:rStyle w:val="CharSectno"/>
        </w:rPr>
        <w:t>44</w:t>
      </w:r>
      <w:r>
        <w:t>.</w:t>
      </w:r>
      <w:r>
        <w:tab/>
      </w:r>
      <w:del w:id="1821" w:author="Master Repository Process" w:date="2021-08-01T12:54:00Z">
        <w:r>
          <w:delText>Amount</w:delText>
        </w:r>
      </w:del>
      <w:ins w:id="1822" w:author="Master Repository Process" w:date="2021-08-01T12:54:00Z">
        <w:r>
          <w:t>Maximum amount</w:t>
        </w:r>
      </w:ins>
      <w:r>
        <w:t xml:space="preserve"> prescribed </w:t>
      </w:r>
      <w:del w:id="1823" w:author="Master Repository Process" w:date="2021-08-01T12:54:00Z">
        <w:r>
          <w:delText>for costs and expenses and compensation — section</w:delText>
        </w:r>
      </w:del>
      <w:ins w:id="1824" w:author="Master Repository Process" w:date="2021-08-01T12:54:00Z">
        <w:r>
          <w:t>(Act s.</w:t>
        </w:r>
      </w:ins>
      <w:r>
        <w:t> 99Y(1</w:t>
      </w:r>
      <w:del w:id="1825" w:author="Master Repository Process" w:date="2021-08-01T12:54:00Z">
        <w:r>
          <w:delText>)</w:delText>
        </w:r>
      </w:del>
      <w:bookmarkEnd w:id="1813"/>
      <w:ins w:id="1826" w:author="Master Repository Process" w:date="2021-08-01T12:54:00Z">
        <w:r>
          <w:t>)</w:t>
        </w:r>
        <w:bookmarkEnd w:id="1814"/>
        <w:bookmarkEnd w:id="1815"/>
        <w:bookmarkEnd w:id="1816"/>
        <w:bookmarkEnd w:id="1817"/>
        <w:bookmarkEnd w:id="1818"/>
        <w:bookmarkEnd w:id="1819"/>
        <w:r>
          <w:t>)</w:t>
        </w:r>
      </w:ins>
      <w:bookmarkEnd w:id="182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ins w:id="1827" w:author="Master Repository Process" w:date="2021-08-01T12:54:00Z">
        <w:r>
          <w:t xml:space="preserve"> and</w:t>
        </w:r>
      </w:ins>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828" w:name="_Toc12952248"/>
      <w:bookmarkStart w:id="1829" w:name="_Toc94331084"/>
    </w:p>
    <w:p>
      <w:pPr>
        <w:pStyle w:val="yScheduleHeading"/>
      </w:pPr>
      <w:bookmarkStart w:id="1830" w:name="_Toc122159476"/>
      <w:bookmarkStart w:id="1831" w:name="_Toc122232976"/>
      <w:bookmarkStart w:id="1832" w:name="_Toc147220613"/>
      <w:bookmarkStart w:id="1833" w:name="_Toc147223964"/>
      <w:bookmarkStart w:id="1834" w:name="_Toc165444999"/>
      <w:bookmarkStart w:id="1835" w:name="_Toc170557779"/>
      <w:bookmarkStart w:id="1836" w:name="_Toc170795170"/>
      <w:bookmarkStart w:id="1837" w:name="_Toc172709270"/>
      <w:bookmarkStart w:id="1838" w:name="_Toc172964754"/>
      <w:bookmarkStart w:id="1839" w:name="_Toc174158471"/>
      <w:bookmarkStart w:id="1840" w:name="_Toc174359024"/>
      <w:bookmarkStart w:id="1841" w:name="_Toc174518615"/>
      <w:bookmarkStart w:id="1842" w:name="_Toc176170560"/>
      <w:bookmarkStart w:id="1843" w:name="_Toc181431119"/>
      <w:bookmarkStart w:id="1844" w:name="_Toc181497575"/>
      <w:bookmarkStart w:id="1845" w:name="_Toc202254242"/>
      <w:bookmarkStart w:id="1846" w:name="_Toc267572157"/>
      <w:bookmarkStart w:id="1847" w:name="_Toc281461066"/>
      <w:bookmarkStart w:id="1848" w:name="_Toc318383384"/>
      <w:bookmarkStart w:id="1849" w:name="_Toc318383504"/>
      <w:bookmarkStart w:id="1850" w:name="_Toc324153620"/>
      <w:bookmarkStart w:id="1851" w:name="_Toc329607801"/>
      <w:bookmarkStart w:id="1852" w:name="_Toc329609051"/>
      <w:bookmarkStart w:id="1853" w:name="_Toc329675210"/>
      <w:bookmarkStart w:id="1854" w:name="_Toc329675331"/>
      <w:bookmarkStart w:id="1855" w:name="_Toc329676530"/>
      <w:bookmarkStart w:id="1856" w:name="_Toc333388433"/>
      <w:bookmarkStart w:id="1857" w:name="_Toc333390913"/>
      <w:bookmarkStart w:id="1858" w:name="_Toc333400564"/>
      <w:bookmarkStart w:id="1859" w:name="_Toc336934086"/>
      <w:bookmarkStart w:id="1860" w:name="_Toc336934204"/>
      <w:bookmarkStart w:id="1861" w:name="_Toc336934322"/>
      <w:bookmarkStart w:id="1862" w:name="_Toc336935965"/>
      <w:bookmarkStart w:id="1863" w:name="_Toc337031090"/>
      <w:r>
        <w:rPr>
          <w:rStyle w:val="CharSchNo"/>
        </w:rPr>
        <w:t>Schedule 1</w:t>
      </w:r>
      <w:r>
        <w:t> — </w:t>
      </w:r>
      <w:r>
        <w:rPr>
          <w:rStyle w:val="CharSchText"/>
        </w:rPr>
        <w:t>Prescribed premises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bookmarkStart w:id="1864" w:name="_Toc172709271"/>
      <w:bookmarkStart w:id="1865" w:name="_Toc172964755"/>
      <w:bookmarkStart w:id="1866" w:name="_Toc174158472"/>
      <w:bookmarkStart w:id="1867" w:name="_Toc174359025"/>
      <w:bookmarkStart w:id="1868" w:name="_Toc174518616"/>
      <w:bookmarkStart w:id="1869" w:name="_Toc176170561"/>
      <w:bookmarkStart w:id="1870" w:name="_Toc181431120"/>
      <w:bookmarkStart w:id="1871" w:name="_Toc181497576"/>
      <w:bookmarkStart w:id="1872" w:name="_Toc202254243"/>
      <w:bookmarkStart w:id="1873" w:name="_Toc267572158"/>
      <w:bookmarkStart w:id="1874" w:name="_Toc281461067"/>
      <w:bookmarkStart w:id="1875" w:name="_Toc318383385"/>
      <w:bookmarkStart w:id="1876" w:name="_Toc318383505"/>
      <w:bookmarkStart w:id="1877" w:name="_Toc324153621"/>
      <w:bookmarkStart w:id="1878" w:name="_Toc329607802"/>
      <w:bookmarkStart w:id="1879" w:name="_Toc329609052"/>
      <w:bookmarkStart w:id="1880" w:name="_Toc329675211"/>
      <w:bookmarkStart w:id="1881" w:name="_Toc329675332"/>
      <w:bookmarkStart w:id="1882" w:name="_Toc329676531"/>
      <w:bookmarkStart w:id="1883" w:name="_Toc333388434"/>
      <w:r>
        <w:rPr>
          <w:rStyle w:val="CharSDivNo"/>
          <w:b/>
          <w:sz w:val="28"/>
        </w:rPr>
        <w:t>Part 1</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ind w:left="-142" w:firstLine="142"/>
              <w:jc w:val="center"/>
              <w:rPr>
                <w:del w:id="1884" w:author="Master Repository Process" w:date="2021-08-01T12:54:00Z"/>
                <w:b/>
              </w:rPr>
            </w:pPr>
            <w:r>
              <w:rPr>
                <w:b/>
              </w:rPr>
              <w:t>Description of</w:t>
            </w:r>
          </w:p>
          <w:p>
            <w:pPr>
              <w:pStyle w:val="yTable"/>
              <w:spacing w:before="0" w:after="120"/>
              <w:ind w:left="-141" w:firstLine="141"/>
              <w:rPr>
                <w:b/>
              </w:rPr>
            </w:pPr>
            <w:ins w:id="1885" w:author="Master Repository Process" w:date="2021-08-01T12:54:00Z">
              <w:r>
                <w:rPr>
                  <w:b/>
                </w:rPr>
                <w:t xml:space="preserve"> </w:t>
              </w:r>
            </w:ins>
            <w:r>
              <w:rPr>
                <w:b/>
              </w:rPr>
              <w:t>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del w:id="1886" w:author="Master Repository Process" w:date="2021-08-01T12:54:00Z">
              <w:r>
                <w:delText> </w:delText>
              </w:r>
            </w:del>
          </w:p>
          <w:p>
            <w:pPr>
              <w:pStyle w:val="yTable"/>
              <w:ind w:left="568" w:hanging="568"/>
            </w:pPr>
            <w:r>
              <w:t>(a)</w:t>
            </w:r>
            <w:r>
              <w:tab/>
              <w:t xml:space="preserve">situated less than 100 </w:t>
            </w:r>
            <w:del w:id="1887" w:author="Master Repository Process" w:date="2021-08-01T12:54:00Z">
              <w:r>
                <w:delText>metres</w:delText>
              </w:r>
            </w:del>
            <w:ins w:id="1888" w:author="Master Repository Process" w:date="2021-08-01T12:54:00Z">
              <w:r>
                <w:t>m</w:t>
              </w:r>
            </w:ins>
            <w:r>
              <w:t xml:space="preserv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w:t>
            </w:r>
            <w:ins w:id="1889" w:author="Master Repository Process" w:date="2021-08-01T12:54:00Z">
              <w:r>
                <w:t xml:space="preserve"> or</w:t>
              </w:r>
            </w:ins>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del w:id="1890" w:author="Master Repository Process" w:date="2021-08-01T12:54:00Z">
              <w:r>
                <w:delText> </w:delText>
              </w:r>
            </w:del>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del w:id="1891" w:author="Master Repository Process" w:date="2021-08-01T12:54:00Z">
              <w:r>
                <w:delText> </w:delText>
              </w:r>
            </w:del>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del w:id="1892" w:author="Master Repository Process" w:date="2021-08-01T12:54:00Z">
              <w:r>
                <w:delText> </w:delText>
              </w:r>
            </w:del>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 xml:space="preserve">200 </w:t>
            </w:r>
            <w:del w:id="1893" w:author="Master Repository Process" w:date="2021-08-01T12:54:00Z">
              <w:r>
                <w:delText>kilolitres</w:delText>
              </w:r>
            </w:del>
            <w:ins w:id="1894" w:author="Master Repository Process" w:date="2021-08-01T12:54:00Z">
              <w:r>
                <w:t>kL</w:t>
              </w:r>
            </w:ins>
            <w:r>
              <w:t xml:space="preserve">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 xml:space="preserve">350 </w:t>
            </w:r>
            <w:del w:id="1895" w:author="Master Repository Process" w:date="2021-08-01T12:54:00Z">
              <w:r>
                <w:delText>kilolitres</w:delText>
              </w:r>
            </w:del>
            <w:ins w:id="1896" w:author="Master Repository Process" w:date="2021-08-01T12:54:00Z">
              <w:r>
                <w:t>kL</w:t>
              </w:r>
            </w:ins>
            <w:r>
              <w:t xml:space="preserve">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del w:id="1897" w:author="Master Repository Process" w:date="2021-08-01T12:54:00Z">
              <w:r>
                <w:delText> </w:delText>
              </w:r>
            </w:del>
          </w:p>
          <w:p>
            <w:pPr>
              <w:pStyle w:val="yTable"/>
              <w:spacing w:before="44"/>
              <w:ind w:left="567" w:hanging="567"/>
            </w:pPr>
            <w:r>
              <w:t>(a)</w:t>
            </w:r>
            <w:r>
              <w:tab/>
              <w:t>carpet or yarn is manufactured;</w:t>
            </w:r>
            <w:ins w:id="1898" w:author="Master Repository Process" w:date="2021-08-01T12:54:00Z">
              <w:r>
                <w:t xml:space="preserve"> or</w:t>
              </w:r>
            </w:ins>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del w:id="1899" w:author="Master Repository Process" w:date="2021-08-01T12:54:00Z">
              <w:r>
                <w:delText> </w:delText>
              </w:r>
            </w:del>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 xml:space="preserve">20 </w:t>
            </w:r>
            <w:del w:id="1900" w:author="Master Repository Process" w:date="2021-08-01T12:54:00Z">
              <w:r>
                <w:delText>megawatts</w:delText>
              </w:r>
            </w:del>
            <w:ins w:id="1901" w:author="Master Repository Process" w:date="2021-08-01T12:54:00Z">
              <w:r>
                <w:t>MW</w:t>
              </w:r>
            </w:ins>
            <w:r>
              <w:t xml:space="preserve"> or more in aggregate (using natural gas)</w:t>
            </w:r>
          </w:p>
          <w:p>
            <w:pPr>
              <w:pStyle w:val="yTable"/>
            </w:pPr>
            <w:r>
              <w:t xml:space="preserve">10 </w:t>
            </w:r>
            <w:del w:id="1902" w:author="Master Repository Process" w:date="2021-08-01T12:54:00Z">
              <w:r>
                <w:delText>megawatts</w:delText>
              </w:r>
            </w:del>
            <w:ins w:id="1903" w:author="Master Repository Process" w:date="2021-08-01T12:54:00Z">
              <w:r>
                <w:t>MW</w:t>
              </w:r>
            </w:ins>
            <w:r>
              <w:t xml:space="preserve">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del w:id="1904" w:author="Master Repository Process" w:date="2021-08-01T12:54:00Z">
              <w:r>
                <w:delText> </w:delText>
              </w:r>
            </w:del>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 xml:space="preserve">100 </w:t>
            </w:r>
            <w:del w:id="1905" w:author="Master Repository Process" w:date="2021-08-01T12:54:00Z">
              <w:r>
                <w:delText>cubic metres</w:delText>
              </w:r>
            </w:del>
            <w:ins w:id="1906" w:author="Master Repository Process" w:date="2021-08-01T12:54:00Z">
              <w:r>
                <w:t>m</w:t>
              </w:r>
              <w:r>
                <w:rPr>
                  <w:vertAlign w:val="superscript"/>
                </w:rPr>
                <w:t>3</w:t>
              </w:r>
            </w:ins>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del w:id="1907" w:author="Master Repository Process" w:date="2021-08-01T12:54:00Z">
              <w:r>
                <w:delText xml:space="preserve"> </w:delText>
              </w:r>
            </w:del>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 xml:space="preserve">10 </w:t>
            </w:r>
            <w:del w:id="1908" w:author="Master Repository Process" w:date="2021-08-01T12:54:00Z">
              <w:r>
                <w:delText>gigalitres</w:delText>
              </w:r>
            </w:del>
            <w:ins w:id="1909" w:author="Master Repository Process" w:date="2021-08-01T12:54:00Z">
              <w:r>
                <w:t>GL</w:t>
              </w:r>
            </w:ins>
            <w:r>
              <w:t xml:space="preserve">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ins w:id="1910" w:author="Master Repository Process" w:date="2021-08-01T12:54:00Z">
              <w:r>
                <w:t xml:space="preserve"> or</w:t>
              </w:r>
            </w:ins>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 xml:space="preserve">100 </w:t>
            </w:r>
            <w:del w:id="1911" w:author="Master Repository Process" w:date="2021-08-01T12:54:00Z">
              <w:r>
                <w:delText>kilograms</w:delText>
              </w:r>
            </w:del>
            <w:ins w:id="1912" w:author="Master Repository Process" w:date="2021-08-01T12:54:00Z">
              <w:r>
                <w:t>kg</w:t>
              </w:r>
            </w:ins>
            <w:r>
              <w:t xml:space="preserve">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w:t>
            </w:r>
            <w:del w:id="1913" w:author="Master Repository Process" w:date="2021-08-01T12:54:00Z">
              <w:r>
                <w:rPr>
                  <w:spacing w:val="-4"/>
                </w:rPr>
                <w:delText>kilograms</w:delText>
              </w:r>
            </w:del>
            <w:ins w:id="1914" w:author="Master Repository Process" w:date="2021-08-01T12:54:00Z">
              <w:r>
                <w:rPr>
                  <w:spacing w:val="-4"/>
                </w:rPr>
                <w:t>kg</w:t>
              </w:r>
            </w:ins>
            <w:r>
              <w:rPr>
                <w:spacing w:val="-4"/>
              </w:rPr>
              <w:t xml:space="preserve"> or more per hour (fuel with a sulphur content</w:t>
            </w:r>
            <w:del w:id="1915" w:author="Master Repository Process" w:date="2021-08-01T12:54:00Z">
              <w:r>
                <w:rPr>
                  <w:spacing w:val="-4"/>
                </w:rPr>
                <w:delText xml:space="preserve"> </w:delText>
              </w:r>
            </w:del>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 xml:space="preserve">In aggregate 2 000 </w:t>
            </w:r>
            <w:del w:id="1916" w:author="Master Repository Process" w:date="2021-08-01T12:54:00Z">
              <w:r>
                <w:rPr>
                  <w:spacing w:val="-4"/>
                </w:rPr>
                <w:delText>kilograms</w:delText>
              </w:r>
            </w:del>
            <w:ins w:id="1917" w:author="Master Repository Process" w:date="2021-08-01T12:54:00Z">
              <w:r>
                <w:rPr>
                  <w:spacing w:val="-4"/>
                </w:rPr>
                <w:t>kg</w:t>
              </w:r>
            </w:ins>
            <w:r>
              <w:rPr>
                <w:spacing w:val="-4"/>
              </w:rPr>
              <w:t xml:space="preserve">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bookmarkStart w:id="1918" w:name="_Toc172709272"/>
      <w:bookmarkStart w:id="1919" w:name="_Toc172964756"/>
      <w:bookmarkStart w:id="1920" w:name="_Toc174158473"/>
      <w:bookmarkStart w:id="1921" w:name="_Toc174359026"/>
      <w:bookmarkStart w:id="1922" w:name="_Toc174518617"/>
      <w:bookmarkStart w:id="1923" w:name="_Toc176170562"/>
      <w:bookmarkStart w:id="1924" w:name="_Toc181431121"/>
      <w:bookmarkStart w:id="1925" w:name="_Toc181497577"/>
      <w:bookmarkStart w:id="1926" w:name="_Toc202254244"/>
      <w:bookmarkStart w:id="1927" w:name="_Toc267572159"/>
      <w:bookmarkStart w:id="1928" w:name="_Toc281461068"/>
      <w:bookmarkStart w:id="1929" w:name="_Toc318383386"/>
      <w:bookmarkStart w:id="1930" w:name="_Toc318383506"/>
      <w:bookmarkStart w:id="1931" w:name="_Toc324153622"/>
      <w:bookmarkStart w:id="1932" w:name="_Toc329607803"/>
      <w:bookmarkStart w:id="1933" w:name="_Toc329609053"/>
      <w:bookmarkStart w:id="1934" w:name="_Toc329675212"/>
      <w:bookmarkStart w:id="1935" w:name="_Toc329675333"/>
      <w:bookmarkStart w:id="1936" w:name="_Toc329676532"/>
      <w:bookmarkStart w:id="1937" w:name="_Toc333388435"/>
      <w:r>
        <w:rPr>
          <w:rStyle w:val="CharSDivNo"/>
          <w:b/>
          <w:sz w:val="28"/>
        </w:rPr>
        <w:t>Part 2</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 xml:space="preserve">Description of </w:t>
            </w:r>
            <w:del w:id="1938" w:author="Master Repository Process" w:date="2021-08-01T12:54:00Z">
              <w:r>
                <w:rPr>
                  <w:b/>
                </w:rPr>
                <w:br/>
              </w:r>
            </w:del>
            <w:ins w:id="1939" w:author="Master Repository Process" w:date="2021-08-01T12:54:00Z">
              <w:r>
                <w:rPr>
                  <w:b/>
                </w:rPr>
                <w:t xml:space="preserve"> </w:t>
              </w:r>
            </w:ins>
            <w:r>
              <w:rPr>
                <w:b/>
              </w:rPr>
              <w:t>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del w:id="1940" w:author="Master Repository Process" w:date="2021-08-01T12:54:00Z">
              <w:r>
                <w:delText> </w:delText>
              </w:r>
            </w:del>
          </w:p>
          <w:p>
            <w:pPr>
              <w:pStyle w:val="yTable"/>
              <w:ind w:left="568" w:hanging="568"/>
            </w:pPr>
            <w:r>
              <w:t>(a)</w:t>
            </w:r>
            <w:r>
              <w:tab/>
              <w:t xml:space="preserve">situated 100 </w:t>
            </w:r>
            <w:del w:id="1941" w:author="Master Repository Process" w:date="2021-08-01T12:54:00Z">
              <w:r>
                <w:delText>metres</w:delText>
              </w:r>
            </w:del>
            <w:ins w:id="1942" w:author="Master Repository Process" w:date="2021-08-01T12:54:00Z">
              <w:r>
                <w:t>m</w:t>
              </w:r>
            </w:ins>
            <w:r>
              <w:t xml:space="preserve">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Bulk storage of chemicals, etc:  premises on which acids, alkalis or chemicals that —</w:t>
            </w:r>
            <w:del w:id="1943" w:author="Master Repository Process" w:date="2021-08-01T12:54:00Z">
              <w:r>
                <w:delText> </w:delText>
              </w:r>
            </w:del>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 xml:space="preserve">1 000 </w:t>
            </w:r>
            <w:del w:id="1944" w:author="Master Repository Process" w:date="2021-08-01T12:54:00Z">
              <w:r>
                <w:delText>cubic metres</w:delText>
              </w:r>
            </w:del>
            <w:ins w:id="1945" w:author="Master Repository Process" w:date="2021-08-01T12:54:00Z">
              <w:r>
                <w:t>m</w:t>
              </w:r>
              <w:r>
                <w:rPr>
                  <w:vertAlign w:val="superscript"/>
                </w:rPr>
                <w:t>3</w:t>
              </w:r>
            </w:ins>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 xml:space="preserve">1 000 </w:t>
            </w:r>
            <w:del w:id="1946" w:author="Master Repository Process" w:date="2021-08-01T12:54:00Z">
              <w:r>
                <w:delText>litres</w:delText>
              </w:r>
            </w:del>
            <w:ins w:id="1947" w:author="Master Repository Process" w:date="2021-08-01T12:54:00Z">
              <w:r>
                <w:t>L</w:t>
              </w:r>
            </w:ins>
            <w:r>
              <w:t xml:space="preserve">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del w:id="1948" w:author="Master Repository Process" w:date="2021-08-01T12:54:00Z">
              <w:r>
                <w:delText> </w:delText>
              </w:r>
            </w:del>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w:t>
            </w:r>
            <w:del w:id="1949" w:author="Master Repository Process" w:date="2021-08-01T12:54:00Z">
              <w:r>
                <w:delText xml:space="preserve"> megawatts</w:delText>
              </w:r>
            </w:del>
            <w:ins w:id="1950" w:author="Master Repository Process" w:date="2021-08-01T12:54:00Z">
              <w:r>
                <w:t> MW</w:t>
              </w:r>
            </w:ins>
            <w:r>
              <w:t xml:space="preserve"> in aggregate</w:t>
            </w:r>
          </w:p>
        </w:tc>
      </w:tr>
      <w:tr>
        <w:trPr>
          <w:cantSplit/>
        </w:trPr>
        <w:tc>
          <w:tcPr>
            <w:tcW w:w="1080" w:type="dxa"/>
          </w:tcPr>
          <w:p>
            <w:pPr>
              <w:pStyle w:val="yTable"/>
            </w:pPr>
            <w:r>
              <w:t>85</w:t>
            </w:r>
          </w:p>
        </w:tc>
        <w:tc>
          <w:tcPr>
            <w:tcW w:w="4440" w:type="dxa"/>
          </w:tcPr>
          <w:p>
            <w:pPr>
              <w:pStyle w:val="yTable"/>
            </w:pPr>
            <w:r>
              <w:t>Sewage facility: premises —</w:t>
            </w:r>
            <w:del w:id="1951" w:author="Master Repository Process" w:date="2021-08-01T12:54:00Z">
              <w:r>
                <w:delText> </w:delText>
              </w:r>
            </w:del>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 xml:space="preserve">More than 20 but less than 100 </w:t>
            </w:r>
            <w:del w:id="1952" w:author="Master Repository Process" w:date="2021-08-01T12:54:00Z">
              <w:r>
                <w:delText>cubic metres</w:delText>
              </w:r>
            </w:del>
            <w:ins w:id="1953" w:author="Master Repository Process" w:date="2021-08-01T12:54:00Z">
              <w:r>
                <w:t>m</w:t>
              </w:r>
              <w:r>
                <w:rPr>
                  <w:vertAlign w:val="superscript"/>
                </w:rPr>
                <w:t>3</w:t>
              </w:r>
            </w:ins>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 xml:space="preserve">0.50 </w:t>
            </w:r>
            <w:del w:id="1954" w:author="Master Repository Process" w:date="2021-08-01T12:54:00Z">
              <w:r>
                <w:delText>gigalitres</w:delText>
              </w:r>
            </w:del>
            <w:ins w:id="1955" w:author="Master Repository Process" w:date="2021-08-01T12:54:00Z">
              <w:r>
                <w:t>GL</w:t>
              </w:r>
            </w:ins>
            <w:r>
              <w:t xml:space="preserve">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 xml:space="preserve">More than 500 but less than 2 000 </w:t>
            </w:r>
            <w:del w:id="1956" w:author="Master Repository Process" w:date="2021-08-01T12:54:00Z">
              <w:r>
                <w:delText>kilograms</w:delText>
              </w:r>
            </w:del>
            <w:ins w:id="1957" w:author="Master Repository Process" w:date="2021-08-01T12:54:00Z">
              <w:r>
                <w:t>kg</w:t>
              </w:r>
            </w:ins>
            <w:r>
              <w:t xml:space="preserve">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w:t>
      </w:r>
      <w:del w:id="1958" w:author="Master Repository Process" w:date="2021-08-01T12:54:00Z">
        <w:r>
          <w:delText xml:space="preserve"> </w:delText>
        </w:r>
      </w:del>
    </w:p>
    <w:p>
      <w:pPr>
        <w:pStyle w:val="yEdnoteschedule"/>
      </w:pPr>
      <w:bookmarkStart w:id="1959" w:name="_Toc12952249"/>
      <w:bookmarkStart w:id="1960" w:name="_Toc94331085"/>
      <w:bookmarkStart w:id="1961" w:name="_Toc122159477"/>
      <w:bookmarkStart w:id="1962" w:name="_Toc122232977"/>
      <w:bookmarkStart w:id="1963" w:name="_Toc147220614"/>
      <w:bookmarkStart w:id="1964" w:name="_Toc147223965"/>
      <w:bookmarkStart w:id="1965" w:name="_Toc165445000"/>
      <w:bookmarkStart w:id="1966" w:name="_Toc170557780"/>
      <w:bookmarkStart w:id="1967" w:name="_Toc170795171"/>
      <w:bookmarkStart w:id="1968" w:name="_Toc172709273"/>
      <w:bookmarkStart w:id="1969" w:name="_Toc172964757"/>
      <w:bookmarkStart w:id="1970" w:name="_Toc174158474"/>
      <w:bookmarkStart w:id="1971" w:name="_Toc174359027"/>
      <w:bookmarkStart w:id="1972" w:name="_Toc174518618"/>
      <w:bookmarkStart w:id="1973" w:name="_Toc176170563"/>
      <w:bookmarkStart w:id="1974" w:name="_Toc181431122"/>
      <w:bookmarkStart w:id="1975" w:name="_Toc181497578"/>
      <w:bookmarkStart w:id="1976" w:name="_Toc202254245"/>
      <w:bookmarkStart w:id="1977" w:name="_Toc267572160"/>
      <w:bookmarkStart w:id="1978" w:name="_Toc281461069"/>
      <w:bookmarkStart w:id="1979" w:name="_Toc318383387"/>
      <w:bookmarkStart w:id="1980" w:name="_Toc318383507"/>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981" w:name="_Toc12952250"/>
      <w:bookmarkStart w:id="1982" w:name="_Toc94331086"/>
      <w:bookmarkStart w:id="1983" w:name="_Toc122159478"/>
      <w:bookmarkStart w:id="1984" w:name="_Toc122232978"/>
      <w:bookmarkStart w:id="1985" w:name="_Toc147220615"/>
      <w:bookmarkStart w:id="1986" w:name="_Toc147223966"/>
      <w:bookmarkStart w:id="1987" w:name="_Toc165445001"/>
      <w:bookmarkStart w:id="1988" w:name="_Toc170557781"/>
      <w:bookmarkStart w:id="1989" w:name="_Toc170795172"/>
      <w:bookmarkStart w:id="1990" w:name="_Toc172709274"/>
      <w:bookmarkStart w:id="1991" w:name="_Toc172964758"/>
      <w:bookmarkStart w:id="1992" w:name="_Toc174158475"/>
      <w:bookmarkStart w:id="1993" w:name="_Toc174359028"/>
      <w:bookmarkStart w:id="1994" w:name="_Toc174518619"/>
      <w:bookmarkStart w:id="1995" w:name="_Toc176170564"/>
      <w:bookmarkStart w:id="1996" w:name="_Toc181431123"/>
      <w:bookmarkStart w:id="1997" w:name="_Toc181497579"/>
      <w:bookmarkStart w:id="1998" w:name="_Toc202254246"/>
      <w:bookmarkStart w:id="1999" w:name="_Toc267572161"/>
      <w:bookmarkStart w:id="2000" w:name="_Toc281461070"/>
      <w:bookmarkStart w:id="2001" w:name="_Toc318383388"/>
      <w:bookmarkStart w:id="2002" w:name="_Toc318383508"/>
      <w:bookmarkStart w:id="2003" w:name="_Toc324153623"/>
      <w:bookmarkStart w:id="2004" w:name="_Toc329607804"/>
      <w:bookmarkStart w:id="2005" w:name="_Toc329609054"/>
      <w:bookmarkStart w:id="2006" w:name="_Toc329675213"/>
      <w:bookmarkStart w:id="2007" w:name="_Toc329675334"/>
      <w:bookmarkStart w:id="2008" w:name="_Toc329676533"/>
      <w:bookmarkStart w:id="2009" w:name="_Toc333388436"/>
      <w:bookmarkStart w:id="2010" w:name="_Toc333390914"/>
      <w:bookmarkStart w:id="2011" w:name="_Toc333400565"/>
      <w:bookmarkStart w:id="2012" w:name="_Toc336934087"/>
      <w:bookmarkStart w:id="2013" w:name="_Toc336934205"/>
      <w:bookmarkStart w:id="2014" w:name="_Toc336934323"/>
      <w:bookmarkStart w:id="2015" w:name="_Toc336935966"/>
      <w:bookmarkStart w:id="2016" w:name="_Toc337031091"/>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SchNo"/>
        </w:rPr>
        <w:t>Schedule 3</w:t>
      </w:r>
      <w:r>
        <w:rPr>
          <w:rStyle w:val="CharSDivNo"/>
        </w:rPr>
        <w:t> </w:t>
      </w:r>
      <w:r>
        <w:t>— </w:t>
      </w:r>
      <w:r>
        <w:rPr>
          <w:rStyle w:val="CharSchText"/>
        </w:rPr>
        <w:t>Works approval fee</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del w:id="2017" w:author="Master Repository Process" w:date="2021-08-01T12:54:00Z">
        <w:r>
          <w:delText xml:space="preserve"> </w:delText>
        </w:r>
      </w:del>
    </w:p>
    <w:p>
      <w:pPr>
        <w:pStyle w:val="yScheduleHeading"/>
      </w:pPr>
      <w:bookmarkStart w:id="2018" w:name="_Toc12952251"/>
      <w:bookmarkStart w:id="2019" w:name="_Toc94331087"/>
      <w:bookmarkStart w:id="2020" w:name="_Toc122159479"/>
      <w:bookmarkStart w:id="2021" w:name="_Toc122232979"/>
      <w:bookmarkStart w:id="2022" w:name="_Toc147220616"/>
      <w:bookmarkStart w:id="2023" w:name="_Toc147223967"/>
      <w:bookmarkStart w:id="2024" w:name="_Toc165445002"/>
      <w:bookmarkStart w:id="2025" w:name="_Toc170557782"/>
      <w:bookmarkStart w:id="2026" w:name="_Toc170795173"/>
      <w:bookmarkStart w:id="2027" w:name="_Toc172709275"/>
      <w:bookmarkStart w:id="2028" w:name="_Toc172964759"/>
      <w:bookmarkStart w:id="2029" w:name="_Toc174158476"/>
      <w:bookmarkStart w:id="2030" w:name="_Toc174359029"/>
      <w:bookmarkStart w:id="2031" w:name="_Toc174518620"/>
      <w:bookmarkStart w:id="2032" w:name="_Toc176170565"/>
      <w:bookmarkStart w:id="2033" w:name="_Toc181431124"/>
      <w:bookmarkStart w:id="2034" w:name="_Toc181497580"/>
      <w:bookmarkStart w:id="2035" w:name="_Toc202254247"/>
      <w:bookmarkStart w:id="2036" w:name="_Toc267572162"/>
      <w:bookmarkStart w:id="2037" w:name="_Toc281461071"/>
      <w:bookmarkStart w:id="2038" w:name="_Toc318383389"/>
      <w:bookmarkStart w:id="2039" w:name="_Toc318383509"/>
      <w:bookmarkStart w:id="2040" w:name="_Toc324153624"/>
      <w:bookmarkStart w:id="2041" w:name="_Toc329607805"/>
      <w:bookmarkStart w:id="2042" w:name="_Toc329609055"/>
      <w:bookmarkStart w:id="2043" w:name="_Toc329675214"/>
      <w:bookmarkStart w:id="2044" w:name="_Toc329675335"/>
      <w:bookmarkStart w:id="2045" w:name="_Toc329676534"/>
      <w:bookmarkStart w:id="2046" w:name="_Toc333388437"/>
      <w:bookmarkStart w:id="2047" w:name="_Toc333390915"/>
      <w:bookmarkStart w:id="2048" w:name="_Toc333400566"/>
      <w:bookmarkStart w:id="2049" w:name="_Toc336934088"/>
      <w:bookmarkStart w:id="2050" w:name="_Toc336934206"/>
      <w:bookmarkStart w:id="2051" w:name="_Toc336934324"/>
      <w:bookmarkStart w:id="2052" w:name="_Toc336935967"/>
      <w:bookmarkStart w:id="2053" w:name="_Toc337031092"/>
      <w:r>
        <w:rPr>
          <w:rStyle w:val="CharSchNo"/>
        </w:rPr>
        <w:t>Schedule 4</w:t>
      </w:r>
      <w:r>
        <w:t> — </w:t>
      </w:r>
      <w:r>
        <w:rPr>
          <w:rStyle w:val="CharSchText"/>
        </w:rPr>
        <w:t>Licence fee</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yShoulderClause"/>
        <w:rPr>
          <w:snapToGrid w:val="0"/>
        </w:rPr>
      </w:pPr>
      <w:r>
        <w:rPr>
          <w:snapToGrid w:val="0"/>
        </w:rPr>
        <w:t>[r. 5D]</w:t>
      </w:r>
    </w:p>
    <w:p>
      <w:pPr>
        <w:pStyle w:val="yFootnoteheading"/>
      </w:pPr>
      <w:bookmarkStart w:id="2054" w:name="_Toc172709276"/>
      <w:r>
        <w:tab/>
        <w:t>[Heading inserted in Gazette 13 Sep 1996 p. 4560.]</w:t>
      </w:r>
    </w:p>
    <w:p>
      <w:pPr>
        <w:pStyle w:val="yHeading3"/>
      </w:pPr>
      <w:bookmarkStart w:id="2055" w:name="_Toc172964760"/>
      <w:bookmarkStart w:id="2056" w:name="_Toc174158477"/>
      <w:bookmarkStart w:id="2057" w:name="_Toc174359030"/>
      <w:bookmarkStart w:id="2058" w:name="_Toc174518621"/>
      <w:bookmarkStart w:id="2059" w:name="_Toc176170566"/>
      <w:bookmarkStart w:id="2060" w:name="_Toc181431125"/>
      <w:bookmarkStart w:id="2061" w:name="_Toc181497581"/>
      <w:bookmarkStart w:id="2062" w:name="_Toc202254248"/>
      <w:bookmarkStart w:id="2063" w:name="_Toc267572163"/>
      <w:bookmarkStart w:id="2064" w:name="_Toc281461072"/>
      <w:bookmarkStart w:id="2065" w:name="_Toc318383390"/>
      <w:bookmarkStart w:id="2066" w:name="_Toc318383510"/>
      <w:bookmarkStart w:id="2067" w:name="_Toc324153625"/>
      <w:bookmarkStart w:id="2068" w:name="_Toc329607806"/>
      <w:bookmarkStart w:id="2069" w:name="_Toc329609056"/>
      <w:bookmarkStart w:id="2070" w:name="_Toc329675215"/>
      <w:bookmarkStart w:id="2071" w:name="_Toc329675336"/>
      <w:bookmarkStart w:id="2072" w:name="_Toc329676535"/>
      <w:bookmarkStart w:id="2073" w:name="_Toc333388438"/>
      <w:bookmarkStart w:id="2074" w:name="_Toc333390916"/>
      <w:bookmarkStart w:id="2075" w:name="_Toc333400567"/>
      <w:bookmarkStart w:id="2076" w:name="_Toc336934089"/>
      <w:bookmarkStart w:id="2077" w:name="_Toc336934207"/>
      <w:bookmarkStart w:id="2078" w:name="_Toc336934325"/>
      <w:bookmarkStart w:id="2079" w:name="_Toc336935968"/>
      <w:bookmarkStart w:id="2080" w:name="_Toc337031093"/>
      <w:r>
        <w:rPr>
          <w:rStyle w:val="CharSDivNo"/>
          <w:sz w:val="28"/>
        </w:rPr>
        <w:t>Part 1</w:t>
      </w:r>
      <w:r>
        <w:t> — </w:t>
      </w:r>
      <w:r>
        <w:rPr>
          <w:rStyle w:val="CharSDivText"/>
          <w:sz w:val="28"/>
        </w:rPr>
        <w:t>Premises component</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w:t>
            </w:r>
            <w:del w:id="2081" w:author="Master Repository Process" w:date="2021-08-01T12:54:00Z">
              <w:r>
                <w:rPr>
                  <w:b/>
                </w:rPr>
                <w:br/>
              </w:r>
            </w:del>
            <w:ins w:id="2082" w:author="Master Repository Process" w:date="2021-08-01T12:54:00Z">
              <w:r>
                <w:rPr>
                  <w:b/>
                </w:rPr>
                <w:t xml:space="preserve"> </w:t>
              </w:r>
            </w:ins>
            <w:r>
              <w:rPr>
                <w:b/>
              </w:rPr>
              <w:t>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 xml:space="preserve">Not more than 2 000 </w:t>
            </w:r>
            <w:del w:id="2083" w:author="Master Repository Process" w:date="2021-08-01T12:54:00Z">
              <w:r>
                <w:delText xml:space="preserve"> </w:delText>
              </w:r>
            </w:del>
            <w:r>
              <w:t>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 xml:space="preserve">Not more than 20 </w:t>
            </w:r>
            <w:del w:id="2084" w:author="Master Repository Process" w:date="2021-08-01T12:54:00Z">
              <w:r>
                <w:delText>megawatts</w:delText>
              </w:r>
            </w:del>
            <w:ins w:id="2085" w:author="Master Repository Process" w:date="2021-08-01T12:54:00Z">
              <w:r>
                <w:t>MW</w:t>
              </w:r>
            </w:ins>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w:t>
            </w:r>
            <w:del w:id="2086" w:author="Master Repository Process" w:date="2021-08-01T12:54:00Z">
              <w:r>
                <w:delText>megawatts</w:delText>
              </w:r>
            </w:del>
            <w:ins w:id="2087" w:author="Master Repository Process" w:date="2021-08-01T12:54:00Z">
              <w:r>
                <w:t>MW</w:t>
              </w:r>
            </w:ins>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 xml:space="preserve">More than 100 but not more than 200 </w:t>
            </w:r>
            <w:del w:id="2088" w:author="Master Repository Process" w:date="2021-08-01T12:54:00Z">
              <w:r>
                <w:delText>megawatts</w:delText>
              </w:r>
            </w:del>
            <w:ins w:id="2089" w:author="Master Repository Process" w:date="2021-08-01T12:54:00Z">
              <w:r>
                <w:t>MW</w:t>
              </w:r>
            </w:ins>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 xml:space="preserve">More than 200 </w:t>
            </w:r>
            <w:del w:id="2090" w:author="Master Repository Process" w:date="2021-08-01T12:54:00Z">
              <w:r>
                <w:delText>megawatts</w:delText>
              </w:r>
            </w:del>
            <w:ins w:id="2091" w:author="Master Repository Process" w:date="2021-08-01T12:54:00Z">
              <w:r>
                <w:t>MW</w:t>
              </w:r>
            </w:ins>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 xml:space="preserve">Not more than 200 </w:t>
            </w:r>
            <w:del w:id="2092" w:author="Master Repository Process" w:date="2021-08-01T12:54:00Z">
              <w:r>
                <w:delText>cubic metres</w:delText>
              </w:r>
            </w:del>
            <w:ins w:id="2093" w:author="Master Repository Process" w:date="2021-08-01T12:54:00Z">
              <w:r>
                <w:t>m</w:t>
              </w:r>
              <w:r>
                <w:rPr>
                  <w:vertAlign w:val="superscript"/>
                </w:rPr>
                <w:t>3</w:t>
              </w:r>
            </w:ins>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 xml:space="preserve">More than 200 but not more than 2 000 </w:t>
            </w:r>
            <w:del w:id="2094" w:author="Master Repository Process" w:date="2021-08-01T12:54:00Z">
              <w:r>
                <w:delText>cubic metres</w:delText>
              </w:r>
            </w:del>
            <w:ins w:id="2095" w:author="Master Repository Process" w:date="2021-08-01T12:54:00Z">
              <w:r>
                <w:t>m</w:t>
              </w:r>
              <w:r>
                <w:rPr>
                  <w:vertAlign w:val="superscript"/>
                </w:rPr>
                <w:t>3</w:t>
              </w:r>
            </w:ins>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 xml:space="preserve">More than 2 000 </w:t>
            </w:r>
            <w:del w:id="2096" w:author="Master Repository Process" w:date="2021-08-01T12:54:00Z">
              <w:r>
                <w:delText>cubic metres</w:delText>
              </w:r>
            </w:del>
            <w:ins w:id="2097" w:author="Master Repository Process" w:date="2021-08-01T12:54:00Z">
              <w:r>
                <w:t>m</w:t>
              </w:r>
              <w:r>
                <w:rPr>
                  <w:vertAlign w:val="superscript"/>
                </w:rPr>
                <w:t>3</w:t>
              </w:r>
            </w:ins>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 xml:space="preserve">Not more than 20 </w:t>
            </w:r>
            <w:del w:id="2098" w:author="Master Repository Process" w:date="2021-08-01T12:54:00Z">
              <w:r>
                <w:delText>gigalitres</w:delText>
              </w:r>
            </w:del>
            <w:ins w:id="2099" w:author="Master Repository Process" w:date="2021-08-01T12:54:00Z">
              <w:r>
                <w:t>GL</w:t>
              </w:r>
            </w:ins>
            <w:r>
              <w:t xml:space="preserve">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w:t>
            </w:r>
            <w:del w:id="2100" w:author="Master Repository Process" w:date="2021-08-01T12:54:00Z">
              <w:r>
                <w:delText>gigalitres</w:delText>
              </w:r>
            </w:del>
            <w:ins w:id="2101" w:author="Master Repository Process" w:date="2021-08-01T12:54:00Z">
              <w:r>
                <w:t>GL</w:t>
              </w:r>
            </w:ins>
            <w:r>
              <w:t xml:space="preserve">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 xml:space="preserve">More than 40 </w:t>
            </w:r>
            <w:del w:id="2102" w:author="Master Repository Process" w:date="2021-08-01T12:54:00Z">
              <w:r>
                <w:delText>gigalitres</w:delText>
              </w:r>
            </w:del>
            <w:ins w:id="2103" w:author="Master Repository Process" w:date="2021-08-01T12:54:00Z">
              <w:r>
                <w:t>GL</w:t>
              </w:r>
            </w:ins>
            <w:r>
              <w:t xml:space="preserve">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 xml:space="preserve">Not more than 100 </w:t>
            </w:r>
            <w:del w:id="2104" w:author="Master Repository Process" w:date="2021-08-01T12:54:00Z">
              <w:r>
                <w:delText>kilograms</w:delText>
              </w:r>
            </w:del>
            <w:ins w:id="2105" w:author="Master Repository Process" w:date="2021-08-01T12:54:00Z">
              <w:r>
                <w:t>kg</w:t>
              </w:r>
            </w:ins>
            <w:r>
              <w:t xml:space="preserve">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 xml:space="preserve">More than 100 </w:t>
            </w:r>
            <w:del w:id="2106" w:author="Master Repository Process" w:date="2021-08-01T12:54:00Z">
              <w:r>
                <w:delText>kilograms</w:delText>
              </w:r>
            </w:del>
            <w:ins w:id="2107" w:author="Master Repository Process" w:date="2021-08-01T12:54:00Z">
              <w:r>
                <w:t>kg</w:t>
              </w:r>
            </w:ins>
            <w:r>
              <w:t xml:space="preserve">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 xml:space="preserve">Not more than 500 </w:t>
            </w:r>
            <w:del w:id="2108" w:author="Master Repository Process" w:date="2021-08-01T12:54:00Z">
              <w:r>
                <w:delText>kilograms</w:delText>
              </w:r>
            </w:del>
            <w:ins w:id="2109" w:author="Master Repository Process" w:date="2021-08-01T12:54:00Z">
              <w:r>
                <w:t>kg</w:t>
              </w:r>
            </w:ins>
            <w:r>
              <w:t xml:space="preserve">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 xml:space="preserve">More than 500 </w:t>
            </w:r>
            <w:del w:id="2110" w:author="Master Repository Process" w:date="2021-08-01T12:54:00Z">
              <w:r>
                <w:delText>kilograms</w:delText>
              </w:r>
            </w:del>
            <w:ins w:id="2111" w:author="Master Repository Process" w:date="2021-08-01T12:54:00Z">
              <w:r>
                <w:t>kg</w:t>
              </w:r>
            </w:ins>
            <w:r>
              <w:t xml:space="preserve">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ins w:id="2112" w:author="Master Repository Process" w:date="2021-08-01T12:54:00Z">
              <w:r>
                <w:tab/>
              </w:r>
            </w:ins>
            <w:r>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ins w:id="2113" w:author="Master Repository Process" w:date="2021-08-01T12:54:00Z">
              <w:r>
                <w:tab/>
              </w:r>
            </w:ins>
            <w:r>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ins w:id="2114" w:author="Master Repository Process" w:date="2021-08-01T12:54:00Z">
              <w:r>
                <w:tab/>
              </w:r>
            </w:ins>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115" w:name="_Toc172709277"/>
      <w:bookmarkStart w:id="2116" w:name="_Toc172964761"/>
      <w:bookmarkStart w:id="2117" w:name="_Toc174158478"/>
      <w:bookmarkStart w:id="2118" w:name="_Toc174359031"/>
      <w:bookmarkStart w:id="2119" w:name="_Toc174518622"/>
      <w:bookmarkStart w:id="2120" w:name="_Toc176170567"/>
      <w:bookmarkStart w:id="2121" w:name="_Toc181431126"/>
      <w:bookmarkStart w:id="2122" w:name="_Toc181497582"/>
      <w:bookmarkStart w:id="2123" w:name="_Toc202254249"/>
      <w:bookmarkStart w:id="2124" w:name="_Toc267572164"/>
      <w:bookmarkStart w:id="2125" w:name="_Toc281461073"/>
      <w:bookmarkStart w:id="2126" w:name="_Toc318383391"/>
      <w:bookmarkStart w:id="2127" w:name="_Toc318383511"/>
      <w:bookmarkStart w:id="2128" w:name="_Toc324153626"/>
      <w:bookmarkStart w:id="2129" w:name="_Toc329607807"/>
      <w:bookmarkStart w:id="2130" w:name="_Toc329609057"/>
      <w:bookmarkStart w:id="2131" w:name="_Toc329675216"/>
      <w:bookmarkStart w:id="2132" w:name="_Toc329675337"/>
      <w:bookmarkStart w:id="2133" w:name="_Toc329676536"/>
      <w:bookmarkStart w:id="2134" w:name="_Toc333388439"/>
      <w:bookmarkStart w:id="2135" w:name="_Toc333390917"/>
      <w:bookmarkStart w:id="2136" w:name="_Toc333400568"/>
      <w:bookmarkStart w:id="2137" w:name="_Toc336934090"/>
      <w:bookmarkStart w:id="2138" w:name="_Toc336934208"/>
      <w:bookmarkStart w:id="2139" w:name="_Toc336934326"/>
      <w:bookmarkStart w:id="2140" w:name="_Toc336935969"/>
      <w:bookmarkStart w:id="2141" w:name="_Toc337031094"/>
      <w:r>
        <w:rPr>
          <w:rStyle w:val="CharSDivNo"/>
          <w:sz w:val="28"/>
        </w:rPr>
        <w:t>Part 2</w:t>
      </w:r>
      <w:r>
        <w:t> — </w:t>
      </w:r>
      <w:r>
        <w:rPr>
          <w:rStyle w:val="CharSDivText"/>
          <w:sz w:val="28"/>
        </w:rPr>
        <w:t>Part 2 waste</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del w:id="2142" w:author="Master Repository Process" w:date="2021-08-01T12:54:00Z">
              <w:r>
                <w:tab/>
              </w:r>
            </w:del>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del w:id="2143" w:author="Master Repository Process" w:date="2021-08-01T12:54:00Z">
              <w:r>
                <w:tab/>
              </w:r>
            </w:del>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del w:id="2144" w:author="Master Repository Process" w:date="2021-08-01T12:54:00Z">
              <w:r>
                <w:tab/>
              </w:r>
            </w:del>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del w:id="2145" w:author="Master Repository Process" w:date="2021-08-01T12:54:00Z">
              <w:r>
                <w:tab/>
              </w:r>
            </w:del>
            <w:r>
              <w:t>200</w:t>
            </w:r>
          </w:p>
        </w:tc>
      </w:tr>
      <w:tr>
        <w:tc>
          <w:tcPr>
            <w:tcW w:w="5812" w:type="dxa"/>
          </w:tcPr>
          <w:p>
            <w:pPr>
              <w:pStyle w:val="yTable"/>
            </w:pPr>
            <w:r>
              <w:t>More than 1 000 000 tonnes per year</w:t>
            </w:r>
          </w:p>
        </w:tc>
        <w:tc>
          <w:tcPr>
            <w:tcW w:w="1276" w:type="dxa"/>
          </w:tcPr>
          <w:p>
            <w:pPr>
              <w:pStyle w:val="yTable"/>
              <w:ind w:left="-26" w:right="312"/>
              <w:jc w:val="right"/>
            </w:pPr>
            <w:del w:id="2146" w:author="Master Repository Process" w:date="2021-08-01T12:54:00Z">
              <w:r>
                <w:tab/>
              </w:r>
            </w:del>
            <w:r>
              <w:t>400</w:t>
            </w:r>
          </w:p>
        </w:tc>
      </w:tr>
    </w:tbl>
    <w:p>
      <w:pPr>
        <w:pStyle w:val="yFootnotesection"/>
      </w:pPr>
      <w:bookmarkStart w:id="2147" w:name="_Toc172709278"/>
      <w:r>
        <w:tab/>
        <w:t>[Part 2 inserted in Gazette 13 Sep 1996 p. 4565.]</w:t>
      </w:r>
    </w:p>
    <w:p>
      <w:pPr>
        <w:pStyle w:val="yHeading3"/>
      </w:pPr>
      <w:bookmarkStart w:id="2148" w:name="_Toc172964762"/>
      <w:bookmarkStart w:id="2149" w:name="_Toc174158479"/>
      <w:bookmarkStart w:id="2150" w:name="_Toc174359032"/>
      <w:bookmarkStart w:id="2151" w:name="_Toc174518623"/>
      <w:bookmarkStart w:id="2152" w:name="_Toc176170568"/>
      <w:bookmarkStart w:id="2153" w:name="_Toc181431127"/>
      <w:bookmarkStart w:id="2154" w:name="_Toc181497583"/>
      <w:bookmarkStart w:id="2155" w:name="_Toc202254250"/>
      <w:bookmarkStart w:id="2156" w:name="_Toc267572165"/>
      <w:bookmarkStart w:id="2157" w:name="_Toc281461074"/>
      <w:bookmarkStart w:id="2158" w:name="_Toc318383392"/>
      <w:bookmarkStart w:id="2159" w:name="_Toc318383512"/>
      <w:bookmarkStart w:id="2160" w:name="_Toc324153627"/>
      <w:bookmarkStart w:id="2161" w:name="_Toc329607808"/>
      <w:bookmarkStart w:id="2162" w:name="_Toc329609058"/>
      <w:bookmarkStart w:id="2163" w:name="_Toc329675217"/>
      <w:bookmarkStart w:id="2164" w:name="_Toc329675338"/>
      <w:bookmarkStart w:id="2165" w:name="_Toc329676537"/>
      <w:bookmarkStart w:id="2166" w:name="_Toc333388440"/>
      <w:bookmarkStart w:id="2167" w:name="_Toc333390918"/>
      <w:bookmarkStart w:id="2168" w:name="_Toc333400569"/>
      <w:bookmarkStart w:id="2169" w:name="_Toc336934091"/>
      <w:bookmarkStart w:id="2170" w:name="_Toc336934209"/>
      <w:bookmarkStart w:id="2171" w:name="_Toc336934327"/>
      <w:bookmarkStart w:id="2172" w:name="_Toc336935970"/>
      <w:bookmarkStart w:id="2173" w:name="_Toc337031095"/>
      <w:r>
        <w:rPr>
          <w:rStyle w:val="CharSDivNo"/>
          <w:sz w:val="28"/>
        </w:rPr>
        <w:t>Part 3</w:t>
      </w:r>
      <w:r>
        <w:t> — </w:t>
      </w:r>
      <w:r>
        <w:rPr>
          <w:rStyle w:val="CharSDivText"/>
          <w:sz w:val="28"/>
        </w:rPr>
        <w:t>Discharge component</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del w:id="2174" w:author="Master Repository Process" w:date="2021-08-01T12:54:00Z">
              <w:r>
                <w:delText> </w:delText>
              </w:r>
            </w:del>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del w:id="2175" w:author="Master Repository Process" w:date="2021-08-01T12:54:00Z">
              <w:r>
                <w:delText> </w:delText>
              </w:r>
            </w:del>
          </w:p>
          <w:p>
            <w:pPr>
              <w:pStyle w:val="yTable"/>
              <w:spacing w:before="44"/>
              <w:ind w:left="1134" w:hanging="567"/>
            </w:pPr>
            <w:r>
              <w:t>(a)</w:t>
            </w:r>
            <w:r>
              <w:tab/>
              <w:t>phosphorus —</w:t>
            </w:r>
            <w:del w:id="2176" w:author="Master Repository Process" w:date="2021-08-01T12:54:00Z">
              <w:r>
                <w:delText> </w:delText>
              </w:r>
            </w:del>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del w:id="2177" w:author="Master Repository Process" w:date="2021-08-01T12:54:00Z">
              <w:r>
                <w:delText> </w:delText>
              </w:r>
            </w:del>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del w:id="2178" w:author="Master Repository Process" w:date="2021-08-01T12:54:00Z">
              <w:r>
                <w:delText> </w:delText>
              </w:r>
            </w:del>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del w:id="2179" w:author="Master Repository Process" w:date="2021-08-01T12:54:00Z">
              <w:r>
                <w:delText> </w:delText>
              </w:r>
            </w:del>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del w:id="2180" w:author="Master Repository Process" w:date="2021-08-01T12:54:00Z">
              <w:r>
                <w:delText> </w:delText>
              </w:r>
            </w:del>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del w:id="2181" w:author="Master Repository Process" w:date="2021-08-01T12:54:00Z">
              <w:r>
                <w:delText> </w:delText>
              </w:r>
            </w:del>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del w:id="2182" w:author="Master Repository Process" w:date="2021-08-01T12:54:00Z">
        <w:r>
          <w:delText xml:space="preserve"> </w:delText>
        </w:r>
      </w:del>
    </w:p>
    <w:p>
      <w:pPr>
        <w:pStyle w:val="yScheduleHeading"/>
      </w:pPr>
      <w:bookmarkStart w:id="2183" w:name="_Toc12952252"/>
      <w:bookmarkStart w:id="2184" w:name="_Toc94331088"/>
      <w:bookmarkStart w:id="2185" w:name="_Toc122159481"/>
      <w:bookmarkStart w:id="2186" w:name="_Toc122232980"/>
      <w:bookmarkStart w:id="2187" w:name="_Toc147220617"/>
      <w:bookmarkStart w:id="2188" w:name="_Toc147223968"/>
      <w:bookmarkStart w:id="2189" w:name="_Toc165445003"/>
      <w:bookmarkStart w:id="2190" w:name="_Toc170557783"/>
      <w:bookmarkStart w:id="2191" w:name="_Toc170795174"/>
      <w:bookmarkStart w:id="2192" w:name="_Toc172709279"/>
      <w:bookmarkStart w:id="2193" w:name="_Toc172964763"/>
      <w:bookmarkStart w:id="2194" w:name="_Toc174158480"/>
      <w:bookmarkStart w:id="2195" w:name="_Toc174359033"/>
      <w:bookmarkStart w:id="2196" w:name="_Toc174518624"/>
      <w:bookmarkStart w:id="2197" w:name="_Toc176170569"/>
      <w:bookmarkStart w:id="2198" w:name="_Toc181431128"/>
      <w:bookmarkStart w:id="2199" w:name="_Toc181497584"/>
      <w:bookmarkStart w:id="2200" w:name="_Toc202254251"/>
      <w:bookmarkStart w:id="2201" w:name="_Toc267572166"/>
      <w:bookmarkStart w:id="2202" w:name="_Toc281461075"/>
      <w:bookmarkStart w:id="2203" w:name="_Toc318383393"/>
      <w:bookmarkStart w:id="2204" w:name="_Toc318383513"/>
      <w:bookmarkStart w:id="2205" w:name="_Toc324153628"/>
      <w:bookmarkStart w:id="2206" w:name="_Toc329607809"/>
      <w:bookmarkStart w:id="2207" w:name="_Toc329609059"/>
      <w:bookmarkStart w:id="2208" w:name="_Toc329675218"/>
      <w:bookmarkStart w:id="2209" w:name="_Toc329675339"/>
      <w:bookmarkStart w:id="2210" w:name="_Toc329676538"/>
      <w:bookmarkStart w:id="2211" w:name="_Toc333388441"/>
      <w:bookmarkStart w:id="2212" w:name="_Toc333390919"/>
      <w:bookmarkStart w:id="2213" w:name="_Toc333400570"/>
      <w:bookmarkStart w:id="2214" w:name="_Toc336934092"/>
      <w:bookmarkStart w:id="2215" w:name="_Toc336934210"/>
      <w:bookmarkStart w:id="2216" w:name="_Toc336934328"/>
      <w:bookmarkStart w:id="2217" w:name="_Toc336935971"/>
      <w:bookmarkStart w:id="2218" w:name="_Toc337031096"/>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yShoulderClause"/>
        <w:rPr>
          <w:snapToGrid w:val="0"/>
        </w:rPr>
      </w:pPr>
      <w:r>
        <w:rPr>
          <w:snapToGrid w:val="0"/>
        </w:rPr>
        <w:t>[r. 11(1)]</w:t>
      </w:r>
    </w:p>
    <w:p>
      <w:pPr>
        <w:pStyle w:val="yFootnoteheading"/>
      </w:pPr>
      <w:bookmarkStart w:id="2219" w:name="_Toc172709280"/>
      <w:r>
        <w:tab/>
        <w:t>[Heading inserted in Gazette 10 Dec 1996 p. 6879.]</w:t>
      </w:r>
    </w:p>
    <w:p>
      <w:pPr>
        <w:pStyle w:val="yHeading3"/>
      </w:pPr>
      <w:bookmarkStart w:id="2220" w:name="_Toc172964764"/>
      <w:bookmarkStart w:id="2221" w:name="_Toc174158481"/>
      <w:bookmarkStart w:id="2222" w:name="_Toc174359034"/>
      <w:bookmarkStart w:id="2223" w:name="_Toc174518625"/>
      <w:bookmarkStart w:id="2224" w:name="_Toc176170570"/>
      <w:bookmarkStart w:id="2225" w:name="_Toc181431129"/>
      <w:bookmarkStart w:id="2226" w:name="_Toc181497585"/>
      <w:bookmarkStart w:id="2227" w:name="_Toc202254252"/>
      <w:bookmarkStart w:id="2228" w:name="_Toc267572167"/>
      <w:bookmarkStart w:id="2229" w:name="_Toc281461076"/>
      <w:bookmarkStart w:id="2230" w:name="_Toc318383394"/>
      <w:bookmarkStart w:id="2231" w:name="_Toc318383514"/>
      <w:bookmarkStart w:id="2232" w:name="_Toc324153629"/>
      <w:bookmarkStart w:id="2233" w:name="_Toc329607810"/>
      <w:bookmarkStart w:id="2234" w:name="_Toc329609060"/>
      <w:bookmarkStart w:id="2235" w:name="_Toc329675219"/>
      <w:bookmarkStart w:id="2236" w:name="_Toc329675340"/>
      <w:bookmarkStart w:id="2237" w:name="_Toc329676539"/>
      <w:bookmarkStart w:id="2238" w:name="_Toc333388442"/>
      <w:bookmarkStart w:id="2239" w:name="_Toc333390920"/>
      <w:bookmarkStart w:id="2240" w:name="_Toc333400571"/>
      <w:bookmarkStart w:id="2241" w:name="_Toc336934093"/>
      <w:bookmarkStart w:id="2242" w:name="_Toc336934211"/>
      <w:bookmarkStart w:id="2243" w:name="_Toc336934329"/>
      <w:bookmarkStart w:id="2244" w:name="_Toc336935972"/>
      <w:bookmarkStart w:id="2245" w:name="_Toc337031097"/>
      <w:r>
        <w:rPr>
          <w:rStyle w:val="CharSDivNo"/>
          <w:sz w:val="28"/>
        </w:rPr>
        <w:t>Part 1</w:t>
      </w:r>
      <w:r>
        <w:t> — </w:t>
      </w:r>
      <w:r>
        <w:rPr>
          <w:rStyle w:val="CharSDivText"/>
          <w:sz w:val="28"/>
        </w:rPr>
        <w:t>Metropolitan</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2246" w:name="_Toc172709281"/>
      <w:bookmarkStart w:id="2247" w:name="_Toc172964765"/>
      <w:bookmarkStart w:id="2248" w:name="_Toc174158482"/>
      <w:bookmarkStart w:id="2249" w:name="_Toc174359035"/>
      <w:bookmarkStart w:id="2250" w:name="_Toc174518626"/>
      <w:bookmarkStart w:id="2251" w:name="_Toc176170571"/>
      <w:bookmarkStart w:id="2252" w:name="_Toc181431130"/>
      <w:bookmarkStart w:id="2253" w:name="_Toc181497586"/>
      <w:bookmarkStart w:id="2254" w:name="_Toc202254253"/>
      <w:bookmarkStart w:id="2255" w:name="_Toc267572168"/>
      <w:bookmarkStart w:id="2256" w:name="_Toc281461077"/>
      <w:bookmarkStart w:id="2257" w:name="_Toc318383395"/>
      <w:bookmarkStart w:id="2258" w:name="_Toc318383515"/>
      <w:bookmarkStart w:id="2259" w:name="_Toc324153630"/>
      <w:bookmarkStart w:id="2260" w:name="_Toc329607811"/>
      <w:bookmarkStart w:id="2261" w:name="_Toc329609061"/>
      <w:bookmarkStart w:id="2262" w:name="_Toc329675220"/>
      <w:bookmarkStart w:id="2263" w:name="_Toc329675341"/>
      <w:bookmarkStart w:id="2264" w:name="_Toc329676540"/>
      <w:bookmarkStart w:id="2265" w:name="_Toc333388443"/>
      <w:bookmarkStart w:id="2266" w:name="_Toc333390921"/>
      <w:bookmarkStart w:id="2267" w:name="_Toc333400572"/>
      <w:bookmarkStart w:id="2268" w:name="_Toc336934094"/>
      <w:bookmarkStart w:id="2269" w:name="_Toc336934212"/>
      <w:bookmarkStart w:id="2270" w:name="_Toc336934330"/>
      <w:bookmarkStart w:id="2271" w:name="_Toc336935973"/>
      <w:bookmarkStart w:id="2272" w:name="_Toc337031098"/>
      <w:r>
        <w:rPr>
          <w:rStyle w:val="CharSDivNo"/>
          <w:sz w:val="28"/>
        </w:rPr>
        <w:t>Part 2</w:t>
      </w:r>
      <w:r>
        <w:t> — </w:t>
      </w:r>
      <w:r>
        <w:rPr>
          <w:rStyle w:val="CharSDivText"/>
          <w:sz w:val="28"/>
        </w:rPr>
        <w:t>Country</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2273" w:name="_Toc12952253"/>
      <w:bookmarkStart w:id="2274" w:name="_Toc94331089"/>
      <w:bookmarkStart w:id="2275" w:name="_Toc122159482"/>
      <w:bookmarkStart w:id="2276" w:name="_Toc122232981"/>
      <w:bookmarkStart w:id="2277" w:name="_Toc147220618"/>
      <w:bookmarkStart w:id="2278" w:name="_Toc147223969"/>
      <w:bookmarkStart w:id="2279" w:name="_Toc165445004"/>
      <w:bookmarkStart w:id="2280" w:name="_Toc170557784"/>
      <w:bookmarkStart w:id="2281" w:name="_Toc170795175"/>
    </w:p>
    <w:p>
      <w:pPr>
        <w:pStyle w:val="yScheduleHeading"/>
      </w:pPr>
      <w:bookmarkStart w:id="2282" w:name="_Toc172709282"/>
      <w:bookmarkStart w:id="2283" w:name="_Toc172964766"/>
      <w:bookmarkStart w:id="2284" w:name="_Toc174158483"/>
      <w:bookmarkStart w:id="2285" w:name="_Toc174359036"/>
      <w:bookmarkStart w:id="2286" w:name="_Toc174518627"/>
      <w:bookmarkStart w:id="2287" w:name="_Toc176170572"/>
      <w:bookmarkStart w:id="2288" w:name="_Toc181431131"/>
      <w:bookmarkStart w:id="2289" w:name="_Toc181497587"/>
      <w:bookmarkStart w:id="2290" w:name="_Toc202254254"/>
      <w:bookmarkStart w:id="2291" w:name="_Toc267572169"/>
      <w:bookmarkStart w:id="2292" w:name="_Toc281461078"/>
      <w:bookmarkStart w:id="2293" w:name="_Toc318383396"/>
      <w:bookmarkStart w:id="2294" w:name="_Toc318383516"/>
      <w:bookmarkStart w:id="2295" w:name="_Toc324153631"/>
      <w:bookmarkStart w:id="2296" w:name="_Toc329607812"/>
      <w:bookmarkStart w:id="2297" w:name="_Toc329609062"/>
      <w:bookmarkStart w:id="2298" w:name="_Toc329675221"/>
      <w:bookmarkStart w:id="2299" w:name="_Toc329675342"/>
      <w:bookmarkStart w:id="2300" w:name="_Toc329676541"/>
      <w:bookmarkStart w:id="2301" w:name="_Toc333388444"/>
      <w:bookmarkStart w:id="2302" w:name="_Toc333390922"/>
      <w:bookmarkStart w:id="2303" w:name="_Toc333400573"/>
      <w:bookmarkStart w:id="2304" w:name="_Toc336934095"/>
      <w:bookmarkStart w:id="2305" w:name="_Toc336934213"/>
      <w:bookmarkStart w:id="2306" w:name="_Toc336934331"/>
      <w:bookmarkStart w:id="2307" w:name="_Toc336935974"/>
      <w:bookmarkStart w:id="2308" w:name="_Toc33703109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ShoulderClause"/>
      </w:pPr>
      <w:r>
        <w:t>[r. 16B]</w:t>
      </w:r>
    </w:p>
    <w:p>
      <w:pPr>
        <w:pStyle w:val="yFootnoteheading"/>
      </w:pPr>
      <w:bookmarkStart w:id="2309" w:name="_Toc503260629"/>
      <w:bookmarkStart w:id="2310" w:name="_Toc505661487"/>
      <w:bookmarkStart w:id="2311" w:name="_Toc12076732"/>
      <w:bookmarkStart w:id="2312" w:name="_Toc12952254"/>
      <w:bookmarkStart w:id="2313" w:name="_Toc122232982"/>
      <w:r>
        <w:tab/>
        <w:t>[Heading inserted in Gazette 19 Dec 2000 p. 7284.]</w:t>
      </w:r>
    </w:p>
    <w:p>
      <w:pPr>
        <w:pStyle w:val="yHeading5"/>
      </w:pPr>
      <w:bookmarkStart w:id="2314" w:name="_Toc337031100"/>
      <w:bookmarkStart w:id="2315" w:name="_Toc324153632"/>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309"/>
      <w:bookmarkEnd w:id="2310"/>
      <w:bookmarkEnd w:id="2311"/>
      <w:bookmarkEnd w:id="2312"/>
      <w:bookmarkEnd w:id="2313"/>
      <w:bookmarkEnd w:id="2314"/>
      <w:bookmarkEnd w:id="2315"/>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bookmarkStart w:id="2316" w:name="_Toc503260630"/>
      <w:bookmarkStart w:id="2317" w:name="_Toc505661488"/>
      <w:bookmarkStart w:id="2318" w:name="_Toc12076733"/>
      <w:bookmarkStart w:id="2319" w:name="_Toc12952255"/>
      <w:bookmarkStart w:id="2320" w:name="_Toc122232983"/>
      <w:r>
        <w:tab/>
        <w:t>[Clause 1 inserted in Gazette 19 Dec 2000 p. 7284.]</w:t>
      </w:r>
    </w:p>
    <w:p>
      <w:pPr>
        <w:pStyle w:val="yHeading5"/>
      </w:pPr>
      <w:bookmarkStart w:id="2321" w:name="_Toc337031101"/>
      <w:bookmarkStart w:id="2322" w:name="_Toc324153633"/>
      <w:r>
        <w:rPr>
          <w:rStyle w:val="CharSClsNo"/>
        </w:rPr>
        <w:t>2</w:t>
      </w:r>
      <w:r>
        <w:t>.</w:t>
      </w:r>
      <w:r>
        <w:tab/>
        <w:t>Mandurah area</w:t>
      </w:r>
      <w:bookmarkEnd w:id="2316"/>
      <w:bookmarkEnd w:id="2317"/>
      <w:bookmarkEnd w:id="2318"/>
      <w:bookmarkEnd w:id="2319"/>
      <w:bookmarkEnd w:id="2320"/>
      <w:bookmarkEnd w:id="2321"/>
      <w:bookmarkEnd w:id="2322"/>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323" w:name="_Toc12952256"/>
      <w:bookmarkStart w:id="2324" w:name="_Toc94331092"/>
      <w:bookmarkStart w:id="2325" w:name="_Toc122159485"/>
      <w:bookmarkStart w:id="2326" w:name="_Toc122232984"/>
      <w:bookmarkStart w:id="2327" w:name="_Toc147220621"/>
      <w:bookmarkStart w:id="2328" w:name="_Toc147223972"/>
      <w:bookmarkStart w:id="2329" w:name="_Toc165445007"/>
      <w:bookmarkStart w:id="2330" w:name="_Toc170557787"/>
      <w:bookmarkStart w:id="2331" w:name="_Toc170795178"/>
    </w:p>
    <w:p>
      <w:pPr>
        <w:pStyle w:val="yScheduleHeading"/>
      </w:pPr>
      <w:bookmarkStart w:id="2332" w:name="_Toc172709285"/>
      <w:bookmarkStart w:id="2333" w:name="_Toc172964769"/>
      <w:bookmarkStart w:id="2334" w:name="_Toc174158486"/>
      <w:bookmarkStart w:id="2335" w:name="_Toc174359039"/>
      <w:bookmarkStart w:id="2336" w:name="_Toc174518630"/>
      <w:bookmarkStart w:id="2337" w:name="_Toc176170575"/>
      <w:bookmarkStart w:id="2338" w:name="_Toc181431134"/>
      <w:bookmarkStart w:id="2339" w:name="_Toc181497590"/>
      <w:bookmarkStart w:id="2340" w:name="_Toc202254257"/>
      <w:bookmarkStart w:id="2341" w:name="_Toc267572172"/>
      <w:bookmarkStart w:id="2342" w:name="_Toc281461081"/>
      <w:bookmarkStart w:id="2343" w:name="_Toc318383399"/>
      <w:bookmarkStart w:id="2344" w:name="_Toc318383519"/>
      <w:bookmarkStart w:id="2345" w:name="_Toc324153634"/>
      <w:bookmarkStart w:id="2346" w:name="_Toc329607815"/>
      <w:bookmarkStart w:id="2347" w:name="_Toc329609065"/>
      <w:bookmarkStart w:id="2348" w:name="_Toc329675224"/>
      <w:bookmarkStart w:id="2349" w:name="_Toc329675345"/>
      <w:bookmarkStart w:id="2350" w:name="_Toc329676544"/>
      <w:bookmarkStart w:id="2351" w:name="_Toc333388447"/>
      <w:bookmarkStart w:id="2352" w:name="_Toc333390925"/>
      <w:bookmarkStart w:id="2353" w:name="_Toc333400576"/>
      <w:bookmarkStart w:id="2354" w:name="_Toc336934098"/>
      <w:bookmarkStart w:id="2355" w:name="_Toc336934216"/>
      <w:bookmarkStart w:id="2356" w:name="_Toc336934334"/>
      <w:bookmarkStart w:id="2357" w:name="_Toc336935977"/>
      <w:bookmarkStart w:id="2358" w:name="_Toc337031102"/>
      <w:r>
        <w:rPr>
          <w:rStyle w:val="CharSchNo"/>
        </w:rPr>
        <w:t>Schedule 6</w:t>
      </w:r>
      <w:r>
        <w:t xml:space="preserve"> — </w:t>
      </w:r>
      <w:r>
        <w:rPr>
          <w:rStyle w:val="CharSchText"/>
        </w:rPr>
        <w:t>Infringement notice offences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yShoulderClause"/>
        <w:spacing w:after="120"/>
      </w:pPr>
      <w:r>
        <w:t>[r. 41]</w:t>
      </w:r>
    </w:p>
    <w:tbl>
      <w:tblPr>
        <w:tblW w:w="7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53"/>
        <w:gridCol w:w="24"/>
        <w:gridCol w:w="1824"/>
        <w:gridCol w:w="19"/>
        <w:gridCol w:w="2410"/>
        <w:gridCol w:w="7"/>
      </w:tblGrid>
      <w:tr>
        <w:trPr>
          <w:gridAfter w:val="1"/>
          <w:wAfter w:w="7" w:type="dxa"/>
          <w:tblHeader/>
        </w:trPr>
        <w:tc>
          <w:tcPr>
            <w:tcW w:w="2977" w:type="dxa"/>
            <w:gridSpan w:val="2"/>
            <w:tcBorders>
              <w:top w:val="nil"/>
              <w:left w:val="nil"/>
              <w:bottom w:val="nil"/>
              <w:right w:val="nil"/>
            </w:tcBorders>
          </w:tcPr>
          <w:p>
            <w:pPr>
              <w:pStyle w:val="yTableNAm"/>
              <w:rPr>
                <w:b/>
                <w:bCs/>
              </w:rPr>
            </w:pPr>
            <w:r>
              <w:rPr>
                <w:b/>
                <w:bCs/>
              </w:rPr>
              <w:t>Infringement notice offence</w:t>
            </w:r>
          </w:p>
        </w:tc>
        <w:tc>
          <w:tcPr>
            <w:tcW w:w="1843" w:type="dxa"/>
            <w:gridSpan w:val="2"/>
            <w:tcBorders>
              <w:top w:val="nil"/>
              <w:left w:val="nil"/>
              <w:bottom w:val="nil"/>
              <w:right w:val="nil"/>
            </w:tcBorders>
          </w:tcPr>
          <w:p>
            <w:pPr>
              <w:pStyle w:val="yTableNAm"/>
              <w:jc w:val="center"/>
              <w:rPr>
                <w:b/>
                <w:bCs/>
              </w:rPr>
            </w:pPr>
            <w:r>
              <w:rPr>
                <w:b/>
                <w:bCs/>
              </w:rPr>
              <w:t>Modified penalty for first offence</w:t>
            </w:r>
            <w:ins w:id="2359" w:author="Master Repository Process" w:date="2021-08-01T12:54:00Z">
              <w:r>
                <w:rPr>
                  <w:b/>
                  <w:bCs/>
                </w:rPr>
                <w:br/>
              </w:r>
            </w:ins>
          </w:p>
          <w:p>
            <w:pPr>
              <w:pStyle w:val="yTableNAm"/>
              <w:jc w:val="center"/>
              <w:rPr>
                <w:del w:id="2360" w:author="Master Repository Process" w:date="2021-08-01T12:54:00Z"/>
                <w:b/>
                <w:bCs/>
              </w:rPr>
            </w:pPr>
          </w:p>
          <w:p>
            <w:pPr>
              <w:pStyle w:val="yTableNAm"/>
              <w:jc w:val="center"/>
              <w:rPr>
                <w:b/>
                <w:bCs/>
              </w:rPr>
            </w:pPr>
            <w:r>
              <w:rPr>
                <w:b/>
                <w:bCs/>
              </w:rPr>
              <w:t>$</w:t>
            </w:r>
          </w:p>
        </w:tc>
        <w:tc>
          <w:tcPr>
            <w:tcW w:w="2410" w:type="dxa"/>
            <w:tcBorders>
              <w:top w:val="nil"/>
              <w:left w:val="nil"/>
              <w:bottom w:val="nil"/>
              <w:right w:val="nil"/>
            </w:tcBorders>
          </w:tcPr>
          <w:p>
            <w:pPr>
              <w:pStyle w:val="yTableNAm"/>
              <w:jc w:val="center"/>
              <w:rPr>
                <w:del w:id="2361" w:author="Master Repository Process" w:date="2021-08-01T12:54:00Z"/>
                <w:b/>
                <w:bCs/>
              </w:rPr>
            </w:pPr>
            <w:r>
              <w:rPr>
                <w:b/>
                <w:bCs/>
              </w:rPr>
              <w:t>Modified penalty</w:t>
            </w:r>
          </w:p>
          <w:p>
            <w:pPr>
              <w:pStyle w:val="yTableNAm"/>
              <w:jc w:val="center"/>
              <w:rPr>
                <w:del w:id="2362" w:author="Master Repository Process" w:date="2021-08-01T12:54:00Z"/>
                <w:b/>
                <w:bCs/>
              </w:rPr>
            </w:pPr>
            <w:ins w:id="2363" w:author="Master Repository Process" w:date="2021-08-01T12:54:00Z">
              <w:r>
                <w:rPr>
                  <w:b/>
                  <w:bCs/>
                </w:rPr>
                <w:br/>
              </w:r>
            </w:ins>
            <w:r>
              <w:rPr>
                <w:b/>
                <w:bCs/>
              </w:rPr>
              <w:t>for subsequent</w:t>
            </w:r>
          </w:p>
          <w:p>
            <w:pPr>
              <w:pStyle w:val="yTableNAm"/>
              <w:jc w:val="center"/>
              <w:rPr>
                <w:b/>
                <w:bCs/>
              </w:rPr>
            </w:pPr>
            <w:ins w:id="2364" w:author="Master Repository Process" w:date="2021-08-01T12:54:00Z">
              <w:r>
                <w:rPr>
                  <w:b/>
                  <w:bCs/>
                </w:rPr>
                <w:br/>
              </w:r>
            </w:ins>
            <w:r>
              <w:rPr>
                <w:b/>
                <w:bCs/>
              </w:rPr>
              <w:t>offence</w:t>
            </w:r>
          </w:p>
          <w:p>
            <w:pPr>
              <w:pStyle w:val="yTableNAm"/>
              <w:jc w:val="center"/>
              <w:rPr>
                <w:b/>
                <w:bCs/>
              </w:rPr>
            </w:pPr>
            <w:r>
              <w:rPr>
                <w:b/>
                <w:bCs/>
              </w:rPr>
              <w:t>$</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Act 1986</w:t>
            </w:r>
          </w:p>
        </w:tc>
        <w:tc>
          <w:tcPr>
            <w:tcW w:w="1843" w:type="dxa"/>
            <w:gridSpan w:val="2"/>
            <w:tcBorders>
              <w:top w:val="nil"/>
              <w:left w:val="nil"/>
              <w:bottom w:val="nil"/>
              <w:right w:val="nil"/>
            </w:tcBorders>
          </w:tcPr>
          <w:p>
            <w:pPr>
              <w:pStyle w:val="yTableNAm"/>
            </w:pPr>
          </w:p>
        </w:tc>
        <w:tc>
          <w:tcPr>
            <w:tcW w:w="2410" w:type="dxa"/>
            <w:tcBorders>
              <w:top w:val="nil"/>
              <w:left w:val="nil"/>
              <w:bottom w:val="nil"/>
              <w:right w:val="nil"/>
            </w:tcBorders>
          </w:tcPr>
          <w:p>
            <w:pPr>
              <w:pStyle w:val="yTableNAm"/>
            </w:pPr>
          </w:p>
        </w:tc>
      </w:tr>
      <w:tr>
        <w:trPr>
          <w:gridAfter w:val="1"/>
          <w:wAfter w:w="7" w:type="dxa"/>
        </w:trPr>
        <w:tc>
          <w:tcPr>
            <w:tcW w:w="2977" w:type="dxa"/>
            <w:gridSpan w:val="2"/>
            <w:tcBorders>
              <w:top w:val="nil"/>
              <w:left w:val="nil"/>
              <w:bottom w:val="nil"/>
              <w:right w:val="nil"/>
            </w:tcBorders>
          </w:tcPr>
          <w:p>
            <w:pPr>
              <w:pStyle w:val="yTableNAm"/>
            </w:pPr>
            <w:r>
              <w:t>1.</w:t>
            </w:r>
            <w:r>
              <w:tab/>
              <w:t>section 77(1), (2)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section 78(1)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section 79(1)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section 80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section 84(1)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section 85(1)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section 97(2)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section 110H(6)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Regulations 1987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r>
            <w:r>
              <w:rPr>
                <w:szCs w:val="22"/>
              </w:rPr>
              <w:t>regulation 5B(4)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5M(4)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13A(1)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16(1)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16B</w:t>
            </w:r>
          </w:p>
        </w:tc>
        <w:tc>
          <w:tcPr>
            <w:tcW w:w="1843" w:type="dxa"/>
            <w:gridSpan w:val="2"/>
            <w:tcBorders>
              <w:top w:val="nil"/>
              <w:left w:val="nil"/>
              <w:bottom w:val="nil"/>
              <w:right w:val="nil"/>
            </w:tcBorders>
          </w:tcPr>
          <w:p>
            <w:pPr>
              <w:pStyle w:val="yTableNAm"/>
              <w:jc w:val="center"/>
            </w:pPr>
            <w:r>
              <w:t>500</w:t>
            </w:r>
          </w:p>
        </w:tc>
        <w:tc>
          <w:tcPr>
            <w:tcW w:w="2410" w:type="dxa"/>
            <w:tcBorders>
              <w:top w:val="nil"/>
              <w:left w:val="nil"/>
              <w:bottom w:val="nil"/>
              <w:right w:val="nil"/>
            </w:tcBorders>
          </w:tcPr>
          <w:p>
            <w:pPr>
              <w:pStyle w:val="yTableNAm"/>
              <w:jc w:val="center"/>
            </w:pPr>
            <w:r>
              <w:t>1 000</w:t>
            </w:r>
          </w:p>
        </w:tc>
      </w:tr>
      <w:tr>
        <w:trPr>
          <w:gridAfter w:val="1"/>
          <w:wAfter w:w="7" w:type="dxa"/>
        </w:trPr>
        <w:tc>
          <w:tcPr>
            <w:tcW w:w="2977" w:type="dxa"/>
            <w:gridSpan w:val="2"/>
            <w:tcBorders>
              <w:top w:val="nil"/>
              <w:left w:val="nil"/>
              <w:bottom w:val="nil"/>
              <w:right w:val="nil"/>
            </w:tcBorders>
          </w:tcPr>
          <w:p>
            <w:pPr>
              <w:pStyle w:val="yTableNAm"/>
            </w:pPr>
            <w:r>
              <w:t>9.</w:t>
            </w:r>
            <w:r>
              <w:tab/>
              <w:t>regulation 26(1)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keepNext/>
            </w:pPr>
            <w:r>
              <w:t>9A.</w:t>
            </w:r>
            <w:r>
              <w:tab/>
              <w:t>regulation 26(5)</w:t>
            </w:r>
          </w:p>
        </w:tc>
        <w:tc>
          <w:tcPr>
            <w:tcW w:w="1843" w:type="dxa"/>
            <w:gridSpan w:val="2"/>
            <w:tcBorders>
              <w:top w:val="nil"/>
              <w:left w:val="nil"/>
              <w:bottom w:val="nil"/>
              <w:right w:val="nil"/>
            </w:tcBorders>
          </w:tcPr>
          <w:p>
            <w:pPr>
              <w:pStyle w:val="yTableNAm"/>
              <w:keepNext/>
              <w:jc w:val="center"/>
            </w:pPr>
            <w:r>
              <w:t>250</w:t>
            </w:r>
          </w:p>
        </w:tc>
        <w:tc>
          <w:tcPr>
            <w:tcW w:w="2410" w:type="dxa"/>
            <w:tcBorders>
              <w:top w:val="nil"/>
              <w:left w:val="nil"/>
              <w:bottom w:val="nil"/>
              <w:right w:val="nil"/>
            </w:tcBorders>
          </w:tcPr>
          <w:p>
            <w:pPr>
              <w:pStyle w:val="yTableNAm"/>
              <w:keepNext/>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28(2)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28(4)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28(8)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29(5)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31(2)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(Recovery of Vapours from the Transfer of Organic Liquids) Regulations 1995</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7(1)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8(1)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8(5)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13(2)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(Noise) Regulations 1997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keepNext/>
              <w:rPr>
                <w:i/>
                <w:iCs/>
              </w:rPr>
            </w:pPr>
            <w:r>
              <w:rPr>
                <w:i/>
                <w:iCs/>
              </w:rPr>
              <w:t>Environmental Protection (Fibre Reinforced Plastics) Regulations 1998</w:t>
            </w:r>
          </w:p>
        </w:tc>
        <w:tc>
          <w:tcPr>
            <w:tcW w:w="1843" w:type="dxa"/>
            <w:gridSpan w:val="2"/>
            <w:tcBorders>
              <w:top w:val="nil"/>
              <w:left w:val="nil"/>
              <w:bottom w:val="nil"/>
              <w:right w:val="nil"/>
            </w:tcBorders>
          </w:tcPr>
          <w:p>
            <w:pPr>
              <w:pStyle w:val="yTableNAm"/>
              <w:keepNext/>
              <w:rPr>
                <w:i/>
                <w:iCs/>
              </w:rPr>
            </w:pPr>
          </w:p>
        </w:tc>
        <w:tc>
          <w:tcPr>
            <w:tcW w:w="2410" w:type="dxa"/>
            <w:tcBorders>
              <w:top w:val="nil"/>
              <w:left w:val="nil"/>
              <w:bottom w:val="nil"/>
              <w:right w:val="nil"/>
            </w:tcBorders>
          </w:tcPr>
          <w:p>
            <w:pPr>
              <w:pStyle w:val="yTableNAm"/>
              <w:keepNext/>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3(3)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(Abrasive Blasting)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(Concrete Batching and Cement Product Manufacturing)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5(3)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5(4)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6(4)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15.</w:t>
            </w:r>
            <w:r>
              <w:tab/>
              <w:t>regulation 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16.</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17.</w:t>
            </w:r>
            <w:r>
              <w:tab/>
              <w:t>regulation 9(2)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18.</w:t>
            </w:r>
            <w:r>
              <w:tab/>
              <w:t>regulation 10(1)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19.</w:t>
            </w:r>
            <w:r>
              <w:tab/>
              <w:t>regulation 10(2)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20.</w:t>
            </w:r>
            <w:r>
              <w:tab/>
              <w:t>regulation 11(1)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21.</w:t>
            </w:r>
            <w:r>
              <w:tab/>
              <w:t>regulation 11(2)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22.</w:t>
            </w:r>
            <w:r>
              <w:tab/>
              <w:t>regulation 12(1)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23.</w:t>
            </w:r>
            <w:r>
              <w:tab/>
              <w:t>regulation 12(2)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24.</w:t>
            </w:r>
            <w:r>
              <w:tab/>
              <w:t>regulation 12(3)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25.</w:t>
            </w:r>
            <w:r>
              <w:tab/>
              <w:t>regulation 13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5"/>
        </w:trPr>
        <w:tc>
          <w:tcPr>
            <w:tcW w:w="2977" w:type="dxa"/>
            <w:gridSpan w:val="2"/>
            <w:tcBorders>
              <w:top w:val="nil"/>
              <w:left w:val="nil"/>
              <w:bottom w:val="nil"/>
              <w:right w:val="nil"/>
            </w:tcBorders>
          </w:tcPr>
          <w:p>
            <w:pPr>
              <w:pStyle w:val="yTableNAm"/>
              <w:rPr>
                <w:i/>
                <w:iCs/>
              </w:rPr>
            </w:pPr>
            <w:r>
              <w:rPr>
                <w:i/>
                <w:iCs/>
              </w:rPr>
              <w:t>Environmental Protection (Domestic Solid Fuel Burning Appliances and Firewood Supply)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cantSplit/>
          <w:trHeight w:val="52"/>
        </w:trPr>
        <w:tc>
          <w:tcPr>
            <w:tcW w:w="2977" w:type="dxa"/>
            <w:gridSpan w:val="2"/>
            <w:tcBorders>
              <w:top w:val="nil"/>
              <w:left w:val="nil"/>
              <w:bottom w:val="nil"/>
              <w:right w:val="nil"/>
            </w:tcBorders>
          </w:tcPr>
          <w:p>
            <w:pPr>
              <w:pStyle w:val="yTableNAm"/>
            </w:pPr>
            <w:r>
              <w:t>1.</w:t>
            </w:r>
            <w:r>
              <w:tab/>
              <w:t>regulation 1B(1)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2.</w:t>
            </w:r>
            <w:r>
              <w:tab/>
              <w:t>regulation 1C</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3.</w:t>
            </w:r>
            <w:r>
              <w:tab/>
              <w:t>regulation 1D(3)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4.</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5.</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6.</w:t>
            </w:r>
            <w:r>
              <w:tab/>
              <w:t>regulation 5(5)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7.</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(Abattoirs) Regulations 2001</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7(1)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9</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(Metal Coating) Regulations 2001</w:t>
            </w:r>
          </w:p>
        </w:tc>
        <w:tc>
          <w:tcPr>
            <w:tcW w:w="1843" w:type="dxa"/>
            <w:gridSpan w:val="2"/>
          </w:tcPr>
          <w:p>
            <w:pPr>
              <w:pStyle w:val="yTableNAm"/>
              <w:jc w:val="center"/>
            </w:pPr>
          </w:p>
        </w:tc>
        <w:tc>
          <w:tcPr>
            <w:tcW w:w="2410" w:type="dxa"/>
          </w:tcPr>
          <w:p>
            <w:pPr>
              <w:pStyle w:val="yTableNAm"/>
              <w:jc w:val="center"/>
            </w:pPr>
          </w:p>
        </w:tc>
      </w:tr>
      <w:tr>
        <w:trPr>
          <w:gridAfter w:val="1"/>
          <w:wAfter w:w="7" w:type="dxa"/>
        </w:trPr>
        <w:tc>
          <w:tcPr>
            <w:tcW w:w="2977" w:type="dxa"/>
            <w:gridSpan w:val="2"/>
            <w:tcBorders>
              <w:top w:val="nil"/>
              <w:left w:val="nil"/>
              <w:bottom w:val="nil"/>
              <w:right w:val="nil"/>
            </w:tcBorders>
          </w:tcPr>
          <w:p>
            <w:pPr>
              <w:pStyle w:val="yTableNAm"/>
            </w:pPr>
            <w:r>
              <w:t>1.</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spacing w:before="100"/>
            </w:pPr>
            <w:r>
              <w:t>3.</w:t>
            </w:r>
            <w:r>
              <w:tab/>
              <w:t>regulation 6</w:t>
            </w:r>
          </w:p>
        </w:tc>
        <w:tc>
          <w:tcPr>
            <w:tcW w:w="1843" w:type="dxa"/>
            <w:gridSpan w:val="2"/>
            <w:tcBorders>
              <w:top w:val="nil"/>
              <w:left w:val="nil"/>
              <w:bottom w:val="nil"/>
              <w:right w:val="nil"/>
            </w:tcBorders>
          </w:tcPr>
          <w:p>
            <w:pPr>
              <w:pStyle w:val="yTableNAm"/>
              <w:spacing w:before="100"/>
              <w:jc w:val="center"/>
            </w:pPr>
            <w:r>
              <w:t>250</w:t>
            </w:r>
          </w:p>
        </w:tc>
        <w:tc>
          <w:tcPr>
            <w:tcW w:w="2410" w:type="dxa"/>
            <w:tcBorders>
              <w:top w:val="nil"/>
              <w:left w:val="nil"/>
              <w:bottom w:val="nil"/>
              <w:right w:val="nil"/>
            </w:tcBorders>
          </w:tcPr>
          <w:p>
            <w:pPr>
              <w:pStyle w:val="yTableNAm"/>
              <w:spacing w:before="100"/>
              <w:jc w:val="center"/>
            </w:pPr>
            <w:r>
              <w:t>500</w:t>
            </w:r>
          </w:p>
        </w:tc>
      </w:tr>
      <w:tr>
        <w:trPr>
          <w:gridAfter w:val="1"/>
          <w:wAfter w:w="7" w:type="dxa"/>
        </w:trPr>
        <w:tc>
          <w:tcPr>
            <w:tcW w:w="2977" w:type="dxa"/>
            <w:gridSpan w:val="2"/>
            <w:tcBorders>
              <w:top w:val="nil"/>
              <w:left w:val="nil"/>
              <w:bottom w:val="nil"/>
              <w:right w:val="nil"/>
            </w:tcBorders>
          </w:tcPr>
          <w:p>
            <w:pPr>
              <w:pStyle w:val="yTableNAm"/>
              <w:spacing w:before="100"/>
            </w:pPr>
            <w:r>
              <w:t>4.</w:t>
            </w:r>
            <w:r>
              <w:tab/>
              <w:t>regulation 7</w:t>
            </w:r>
          </w:p>
        </w:tc>
        <w:tc>
          <w:tcPr>
            <w:tcW w:w="1843" w:type="dxa"/>
            <w:gridSpan w:val="2"/>
            <w:tcBorders>
              <w:top w:val="nil"/>
              <w:left w:val="nil"/>
              <w:bottom w:val="nil"/>
              <w:right w:val="nil"/>
            </w:tcBorders>
          </w:tcPr>
          <w:p>
            <w:pPr>
              <w:pStyle w:val="yTableNAm"/>
              <w:spacing w:before="100"/>
              <w:jc w:val="center"/>
            </w:pPr>
            <w:r>
              <w:t>250</w:t>
            </w:r>
          </w:p>
        </w:tc>
        <w:tc>
          <w:tcPr>
            <w:tcW w:w="2410" w:type="dxa"/>
            <w:tcBorders>
              <w:top w:val="nil"/>
              <w:left w:val="nil"/>
              <w:bottom w:val="nil"/>
              <w:right w:val="nil"/>
            </w:tcBorders>
          </w:tcPr>
          <w:p>
            <w:pPr>
              <w:pStyle w:val="yTableNAm"/>
              <w:spacing w:before="100"/>
              <w:jc w:val="center"/>
            </w:pPr>
            <w:r>
              <w:t>500</w:t>
            </w:r>
          </w:p>
        </w:tc>
      </w:tr>
      <w:tr>
        <w:trPr>
          <w:gridAfter w:val="1"/>
          <w:wAfter w:w="7" w:type="dxa"/>
        </w:trPr>
        <w:tc>
          <w:tcPr>
            <w:tcW w:w="2977" w:type="dxa"/>
            <w:gridSpan w:val="2"/>
            <w:tcBorders>
              <w:top w:val="nil"/>
              <w:left w:val="nil"/>
              <w:bottom w:val="nil"/>
              <w:right w:val="nil"/>
            </w:tcBorders>
          </w:tcPr>
          <w:p>
            <w:pPr>
              <w:pStyle w:val="yTableNAm"/>
              <w:spacing w:before="100"/>
            </w:pPr>
            <w:r>
              <w:t>5.</w:t>
            </w:r>
            <w:r>
              <w:tab/>
              <w:t>regulation 8</w:t>
            </w:r>
          </w:p>
        </w:tc>
        <w:tc>
          <w:tcPr>
            <w:tcW w:w="1843" w:type="dxa"/>
            <w:gridSpan w:val="2"/>
            <w:tcBorders>
              <w:top w:val="nil"/>
              <w:left w:val="nil"/>
              <w:bottom w:val="nil"/>
              <w:right w:val="nil"/>
            </w:tcBorders>
          </w:tcPr>
          <w:p>
            <w:pPr>
              <w:pStyle w:val="yTableNAm"/>
              <w:spacing w:before="100"/>
              <w:jc w:val="center"/>
            </w:pPr>
            <w:r>
              <w:t>250</w:t>
            </w:r>
          </w:p>
        </w:tc>
        <w:tc>
          <w:tcPr>
            <w:tcW w:w="2410" w:type="dxa"/>
            <w:tcBorders>
              <w:top w:val="nil"/>
              <w:left w:val="nil"/>
              <w:bottom w:val="nil"/>
              <w:right w:val="nil"/>
            </w:tcBorders>
          </w:tcPr>
          <w:p>
            <w:pPr>
              <w:pStyle w:val="yTableNAm"/>
              <w:spacing w:before="100"/>
              <w:jc w:val="center"/>
            </w:pPr>
            <w:r>
              <w:t>500</w:t>
            </w:r>
          </w:p>
        </w:tc>
      </w:tr>
      <w:tr>
        <w:trPr>
          <w:gridAfter w:val="1"/>
          <w:wAfter w:w="7" w:type="dxa"/>
        </w:trPr>
        <w:tc>
          <w:tcPr>
            <w:tcW w:w="2977" w:type="dxa"/>
            <w:gridSpan w:val="2"/>
            <w:tcBorders>
              <w:top w:val="nil"/>
              <w:left w:val="nil"/>
              <w:bottom w:val="nil"/>
              <w:right w:val="nil"/>
            </w:tcBorders>
          </w:tcPr>
          <w:p>
            <w:pPr>
              <w:pStyle w:val="yTableNAm"/>
              <w:spacing w:before="100"/>
            </w:pPr>
            <w:r>
              <w:t>6.</w:t>
            </w:r>
            <w:r>
              <w:tab/>
              <w:t>regulation 9</w:t>
            </w:r>
          </w:p>
        </w:tc>
        <w:tc>
          <w:tcPr>
            <w:tcW w:w="1843" w:type="dxa"/>
            <w:gridSpan w:val="2"/>
            <w:tcBorders>
              <w:top w:val="nil"/>
              <w:left w:val="nil"/>
              <w:bottom w:val="nil"/>
              <w:right w:val="nil"/>
            </w:tcBorders>
          </w:tcPr>
          <w:p>
            <w:pPr>
              <w:pStyle w:val="yTableNAm"/>
              <w:spacing w:before="100"/>
              <w:jc w:val="center"/>
            </w:pPr>
            <w:r>
              <w:t>250</w:t>
            </w:r>
          </w:p>
        </w:tc>
        <w:tc>
          <w:tcPr>
            <w:tcW w:w="2410" w:type="dxa"/>
            <w:tcBorders>
              <w:top w:val="nil"/>
              <w:left w:val="nil"/>
              <w:bottom w:val="nil"/>
              <w:right w:val="nil"/>
            </w:tcBorders>
          </w:tcPr>
          <w:p>
            <w:pPr>
              <w:pStyle w:val="yTableNAm"/>
              <w:spacing w:before="100"/>
              <w:jc w:val="center"/>
            </w:pPr>
            <w:r>
              <w:t>500</w:t>
            </w:r>
          </w:p>
        </w:tc>
      </w:tr>
      <w:tr>
        <w:trPr>
          <w:gridAfter w:val="1"/>
          <w:wAfter w:w="7" w:type="dxa"/>
        </w:trPr>
        <w:tc>
          <w:tcPr>
            <w:tcW w:w="2977" w:type="dxa"/>
            <w:gridSpan w:val="2"/>
            <w:tcBorders>
              <w:top w:val="nil"/>
              <w:left w:val="nil"/>
              <w:bottom w:val="nil"/>
              <w:right w:val="nil"/>
            </w:tcBorders>
          </w:tcPr>
          <w:p>
            <w:pPr>
              <w:pStyle w:val="yTableNAm"/>
              <w:spacing w:before="100"/>
            </w:pPr>
            <w:r>
              <w:t>7.</w:t>
            </w:r>
            <w:r>
              <w:tab/>
              <w:t>regulation 10(1)</w:t>
            </w:r>
          </w:p>
        </w:tc>
        <w:tc>
          <w:tcPr>
            <w:tcW w:w="1843" w:type="dxa"/>
            <w:gridSpan w:val="2"/>
            <w:tcBorders>
              <w:top w:val="nil"/>
              <w:left w:val="nil"/>
              <w:bottom w:val="nil"/>
              <w:right w:val="nil"/>
            </w:tcBorders>
          </w:tcPr>
          <w:p>
            <w:pPr>
              <w:pStyle w:val="yTableNAm"/>
              <w:spacing w:before="100"/>
              <w:jc w:val="center"/>
            </w:pPr>
            <w:r>
              <w:t>250</w:t>
            </w:r>
          </w:p>
        </w:tc>
        <w:tc>
          <w:tcPr>
            <w:tcW w:w="2410" w:type="dxa"/>
            <w:tcBorders>
              <w:top w:val="nil"/>
              <w:left w:val="nil"/>
              <w:bottom w:val="nil"/>
              <w:right w:val="nil"/>
            </w:tcBorders>
          </w:tcPr>
          <w:p>
            <w:pPr>
              <w:pStyle w:val="yTableNAm"/>
              <w:spacing w:before="100"/>
              <w:jc w:val="center"/>
            </w:pPr>
            <w:r>
              <w:t>500</w:t>
            </w:r>
          </w:p>
        </w:tc>
      </w:tr>
      <w:tr>
        <w:trPr>
          <w:gridAfter w:val="1"/>
          <w:wAfter w:w="7" w:type="dxa"/>
        </w:trPr>
        <w:tc>
          <w:tcPr>
            <w:tcW w:w="2977" w:type="dxa"/>
            <w:gridSpan w:val="2"/>
            <w:tcBorders>
              <w:top w:val="nil"/>
              <w:left w:val="nil"/>
              <w:bottom w:val="nil"/>
              <w:right w:val="nil"/>
            </w:tcBorders>
          </w:tcPr>
          <w:p>
            <w:pPr>
              <w:pStyle w:val="yTableNAm"/>
              <w:spacing w:before="100"/>
            </w:pPr>
            <w:r>
              <w:t>8.</w:t>
            </w:r>
            <w:r>
              <w:tab/>
              <w:t>regulation 10(2)</w:t>
            </w:r>
          </w:p>
        </w:tc>
        <w:tc>
          <w:tcPr>
            <w:tcW w:w="1843" w:type="dxa"/>
            <w:gridSpan w:val="2"/>
            <w:tcBorders>
              <w:top w:val="nil"/>
              <w:left w:val="nil"/>
              <w:bottom w:val="nil"/>
              <w:right w:val="nil"/>
            </w:tcBorders>
          </w:tcPr>
          <w:p>
            <w:pPr>
              <w:pStyle w:val="yTableNAm"/>
              <w:spacing w:before="100"/>
              <w:jc w:val="center"/>
            </w:pPr>
            <w:r>
              <w:t>250</w:t>
            </w:r>
          </w:p>
        </w:tc>
        <w:tc>
          <w:tcPr>
            <w:tcW w:w="2410" w:type="dxa"/>
            <w:tcBorders>
              <w:top w:val="nil"/>
              <w:left w:val="nil"/>
              <w:bottom w:val="nil"/>
              <w:right w:val="nil"/>
            </w:tcBorders>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9.</w:t>
            </w:r>
            <w:r>
              <w:tab/>
              <w:t>regulation 11(1)</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10.</w:t>
            </w:r>
            <w:r>
              <w:tab/>
              <w:t>regulation 11(2)</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11.</w:t>
            </w:r>
            <w:r>
              <w:tab/>
              <w:t>regulation 12</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(Rural Landfill) Regulations 2002</w:t>
            </w:r>
          </w:p>
        </w:tc>
        <w:tc>
          <w:tcPr>
            <w:tcW w:w="1843" w:type="dxa"/>
            <w:gridSpan w:val="2"/>
          </w:tcPr>
          <w:p>
            <w:pPr>
              <w:pStyle w:val="yTableNAm"/>
              <w:jc w:val="center"/>
            </w:pPr>
          </w:p>
        </w:tc>
        <w:tc>
          <w:tcPr>
            <w:tcW w:w="2410" w:type="dxa"/>
          </w:tcPr>
          <w:p>
            <w:pPr>
              <w:pStyle w:val="yTableNAm"/>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w:t>
            </w:r>
            <w:r>
              <w:tab/>
              <w:t>regulation 5</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2.</w:t>
            </w:r>
            <w:r>
              <w:tab/>
              <w:t>regulation 6(1)</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3.</w:t>
            </w:r>
            <w:r>
              <w:tab/>
              <w:t>regulation 6(3)</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4.</w:t>
            </w:r>
            <w:r>
              <w:tab/>
              <w:t>regulation 7</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5.</w:t>
            </w:r>
            <w:r>
              <w:tab/>
              <w:t>regulation 8</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6.</w:t>
            </w:r>
            <w:r>
              <w:tab/>
              <w:t>regulation 9</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7.</w:t>
            </w:r>
            <w:r>
              <w:tab/>
              <w:t>regulation 10</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8.</w:t>
            </w:r>
            <w:r>
              <w:tab/>
              <w:t>regulation 11</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9.</w:t>
            </w:r>
            <w:r>
              <w:tab/>
              <w:t>regulation 12</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10.</w:t>
            </w:r>
            <w:r>
              <w:tab/>
              <w:t>regulation 13(1)</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11.</w:t>
            </w:r>
            <w:r>
              <w:tab/>
              <w:t>regulation 14</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12.</w:t>
            </w:r>
            <w:r>
              <w:tab/>
              <w:t>regulation 15</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13.</w:t>
            </w:r>
            <w:r>
              <w:tab/>
              <w:t>regulation 16</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spacing w:before="100"/>
            </w:pPr>
            <w:r>
              <w:t>14.</w:t>
            </w:r>
            <w:r>
              <w:tab/>
              <w:t>regulation 17(1)</w:t>
            </w:r>
          </w:p>
        </w:tc>
        <w:tc>
          <w:tcPr>
            <w:tcW w:w="1843" w:type="dxa"/>
            <w:gridSpan w:val="2"/>
          </w:tcPr>
          <w:p>
            <w:pPr>
              <w:pStyle w:val="yTableNAm"/>
              <w:spacing w:before="100"/>
              <w:jc w:val="center"/>
            </w:pPr>
            <w:r>
              <w:t>250</w:t>
            </w:r>
          </w:p>
        </w:tc>
        <w:tc>
          <w:tcPr>
            <w:tcW w:w="2410" w:type="dxa"/>
          </w:tcPr>
          <w:p>
            <w:pPr>
              <w:pStyle w:val="yTableNAm"/>
              <w:spacing w:before="10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(Unauthorised Discharges)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3(1)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(Controlled Waste)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 xml:space="preserve">regulation 6(4)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11(1)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13(2)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15(1)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19(2)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22(5)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25(1)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12.</w:t>
            </w:r>
            <w:r>
              <w:tab/>
              <w:t>regulation 25(2)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13.</w:t>
            </w:r>
            <w:r>
              <w:tab/>
              <w:t>regulation 25(3)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14.</w:t>
            </w:r>
            <w:r>
              <w:tab/>
              <w:t>regulation 25(4)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15.</w:t>
            </w:r>
            <w:r>
              <w:tab/>
              <w:t>regulation 25(6)</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16.</w:t>
            </w:r>
            <w:r>
              <w:tab/>
              <w:t>regulation 26(2)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17.</w:t>
            </w:r>
            <w:r>
              <w:tab/>
              <w:t>regulation 27(3)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18.</w:t>
            </w:r>
            <w:r>
              <w:tab/>
              <w:t>regulation 28(1)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19.</w:t>
            </w:r>
            <w:r>
              <w:tab/>
              <w:t>regulation 29(1)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20.</w:t>
            </w:r>
            <w:r>
              <w:tab/>
              <w:t xml:space="preserve">regulation 30(1)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21.</w:t>
            </w:r>
            <w:r>
              <w:tab/>
              <w:t>regulation 31(1)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22.</w:t>
            </w:r>
            <w:r>
              <w:tab/>
              <w:t>regulation 32(1)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23.</w:t>
            </w:r>
            <w:r>
              <w:tab/>
              <w:t>regulation 33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24.</w:t>
            </w:r>
            <w:r>
              <w:tab/>
              <w:t>regulation 34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25.</w:t>
            </w:r>
            <w:r>
              <w:tab/>
              <w:t>regulation 35(1)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26.</w:t>
            </w:r>
            <w:r>
              <w:tab/>
              <w:t>regulation 35(2)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27.</w:t>
            </w:r>
            <w:r>
              <w:tab/>
              <w:t>regulation 38(1)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28.</w:t>
            </w:r>
            <w:r>
              <w:tab/>
              <w:t xml:space="preserve">regulation 38(2)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29.</w:t>
            </w:r>
            <w:r>
              <w:tab/>
              <w:t>regulation 38(3)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30.</w:t>
            </w:r>
            <w:r>
              <w:tab/>
              <w:t>regulation 38(4)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31.</w:t>
            </w:r>
            <w:r>
              <w:tab/>
              <w:t>regulation 39(7)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32.</w:t>
            </w:r>
            <w:r>
              <w:tab/>
              <w:t>regulation 40(2)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33.</w:t>
            </w:r>
            <w:r>
              <w:tab/>
              <w:t xml:space="preserve">regulation 41(7)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34.</w:t>
            </w:r>
            <w:r>
              <w:tab/>
              <w:t>regulation 43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35.</w:t>
            </w:r>
            <w:r>
              <w:tab/>
              <w:t>regulation 44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36.</w:t>
            </w:r>
            <w:r>
              <w:tab/>
              <w:t>regulation 45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38.</w:t>
            </w:r>
            <w:r>
              <w:tab/>
              <w:t>regulation 47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39.</w:t>
            </w:r>
            <w:r>
              <w:tab/>
              <w:t>regulation 50</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40.</w:t>
            </w:r>
            <w:r>
              <w:tab/>
              <w:t>regulation 51(2)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keepNext/>
              <w:rPr>
                <w:i/>
                <w:szCs w:val="22"/>
              </w:rPr>
            </w:pPr>
            <w:r>
              <w:rPr>
                <w:i/>
                <w:iCs/>
              </w:rPr>
              <w:t>Environmental Protection (NEPM</w:t>
            </w:r>
            <w:r>
              <w:rPr>
                <w:i/>
                <w:iCs/>
              </w:rPr>
              <w:noBreakHyphen/>
              <w:t>NPI) Regulations 1998</w:t>
            </w:r>
          </w:p>
        </w:tc>
        <w:tc>
          <w:tcPr>
            <w:tcW w:w="1843" w:type="dxa"/>
            <w:gridSpan w:val="2"/>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5(2)(a)</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Pr>
          <w:p>
            <w:pPr>
              <w:pStyle w:val="yTableNAm"/>
              <w:rPr>
                <w:i/>
                <w:iCs/>
              </w:rPr>
            </w:pPr>
            <w:r>
              <w:rPr>
                <w:i/>
                <w:iCs/>
              </w:rPr>
              <w:t>Environmental Protection (NEPM-UPM) Regulations 2007</w:t>
            </w:r>
            <w:ins w:id="2365" w:author="Master Repository Process" w:date="2021-08-01T12:54:00Z">
              <w:r>
                <w:rPr>
                  <w:i/>
                  <w:snapToGrid w:val="0"/>
                  <w:vertAlign w:val="superscript"/>
                </w:rPr>
                <w:t> </w:t>
              </w:r>
              <w:r>
                <w:rPr>
                  <w:snapToGrid w:val="0"/>
                  <w:vertAlign w:val="superscript"/>
                </w:rPr>
                <w:t>6</w:t>
              </w:r>
            </w:ins>
          </w:p>
        </w:tc>
        <w:tc>
          <w:tcPr>
            <w:tcW w:w="1848" w:type="dxa"/>
            <w:gridSpan w:val="2"/>
          </w:tcPr>
          <w:p>
            <w:pPr>
              <w:pStyle w:val="yTableNAm"/>
              <w:rPr>
                <w:i/>
                <w:iCs/>
              </w:rPr>
            </w:pPr>
          </w:p>
        </w:tc>
        <w:tc>
          <w:tcPr>
            <w:tcW w:w="2436" w:type="dxa"/>
            <w:gridSpan w:val="3"/>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5(1)(a)</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5(1)(b)</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6.</w:t>
            </w:r>
            <w:r>
              <w:tab/>
              <w:t>regulation 9(2)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Pr>
          <w:p>
            <w:pPr>
              <w:pStyle w:val="yTableNAm"/>
              <w:rPr>
                <w:i/>
                <w:iCs/>
              </w:rPr>
            </w:pPr>
            <w:r>
              <w:rPr>
                <w:i/>
                <w:iCs/>
              </w:rPr>
              <w:t>Environmental Protection (Packaged Fertiliser) Regulations 2010</w:t>
            </w:r>
          </w:p>
        </w:tc>
        <w:tc>
          <w:tcPr>
            <w:tcW w:w="1848" w:type="dxa"/>
            <w:gridSpan w:val="2"/>
          </w:tcPr>
          <w:p>
            <w:pPr>
              <w:pStyle w:val="yTableNAm"/>
              <w:rPr>
                <w:i/>
                <w:iCs/>
              </w:rPr>
            </w:pPr>
          </w:p>
        </w:tc>
        <w:tc>
          <w:tcPr>
            <w:tcW w:w="2436" w:type="dxa"/>
            <w:gridSpan w:val="3"/>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7(5)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7(6)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6.</w:t>
            </w:r>
            <w:r>
              <w:tab/>
              <w:t>regulation 9(6)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7.</w:t>
            </w:r>
            <w:r>
              <w:tab/>
              <w:t>regulation 10(3)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8.</w:t>
            </w:r>
            <w:r>
              <w:tab/>
              <w:t>regulation 10(4)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9.</w:t>
            </w:r>
            <w:r>
              <w:tab/>
              <w:t>regulation 11(3)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10.</w:t>
            </w:r>
            <w:r>
              <w:tab/>
              <w:t>regulation 11(4)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11.</w:t>
            </w:r>
            <w:r>
              <w:tab/>
              <w:t>regulation 12(3)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12.</w:t>
            </w:r>
            <w:r>
              <w:tab/>
              <w:t>regulation 12(4)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13.</w:t>
            </w:r>
            <w:r>
              <w:tab/>
              <w:t>regulation 16(1)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14.</w:t>
            </w:r>
            <w:r>
              <w:tab/>
              <w:t>regulation 16(2)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15.</w:t>
            </w:r>
            <w:r>
              <w:tab/>
              <w:t>regulation 17(4)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16.</w:t>
            </w:r>
            <w:r>
              <w:tab/>
              <w:t>regulation 17(5)</w:t>
            </w:r>
          </w:p>
        </w:tc>
        <w:tc>
          <w:tcPr>
            <w:tcW w:w="1848" w:type="dxa"/>
            <w:gridSpan w:val="2"/>
          </w:tcPr>
          <w:p>
            <w:pPr>
              <w:pStyle w:val="yTableNAm"/>
              <w:jc w:val="center"/>
            </w:pPr>
            <w:r>
              <w:t>250</w:t>
            </w:r>
          </w:p>
        </w:tc>
        <w:tc>
          <w:tcPr>
            <w:tcW w:w="2436" w:type="dxa"/>
            <w:gridSpan w:val="3"/>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2366" w:name="_Toc12952257"/>
      <w:bookmarkStart w:id="2367" w:name="_Toc94331093"/>
      <w:bookmarkStart w:id="2368" w:name="_Toc122159486"/>
      <w:bookmarkStart w:id="2369" w:name="_Toc122232985"/>
      <w:bookmarkStart w:id="2370" w:name="_Toc147220622"/>
      <w:bookmarkStart w:id="2371" w:name="_Toc147223973"/>
      <w:bookmarkStart w:id="2372" w:name="_Toc165445008"/>
      <w:bookmarkStart w:id="2373" w:name="_Toc170557788"/>
      <w:bookmarkStart w:id="2374" w:name="_Toc170795179"/>
      <w:bookmarkStart w:id="2375" w:name="_Toc172709286"/>
      <w:bookmarkStart w:id="2376" w:name="_Toc172964770"/>
      <w:bookmarkStart w:id="2377" w:name="_Toc174158487"/>
      <w:bookmarkStart w:id="2378" w:name="_Toc174359040"/>
      <w:bookmarkStart w:id="2379" w:name="_Toc174518631"/>
      <w:bookmarkStart w:id="2380" w:name="_Toc176170576"/>
      <w:bookmarkStart w:id="2381" w:name="_Toc181431135"/>
      <w:bookmarkStart w:id="2382" w:name="_Toc181497591"/>
      <w:bookmarkStart w:id="2383" w:name="_Toc202254258"/>
      <w:bookmarkStart w:id="2384" w:name="_Toc267572173"/>
      <w:bookmarkStart w:id="2385" w:name="_Toc281461082"/>
      <w:bookmarkStart w:id="2386" w:name="_Toc318383400"/>
      <w:bookmarkStart w:id="2387" w:name="_Toc318383520"/>
      <w:bookmarkStart w:id="2388" w:name="_Toc324153635"/>
      <w:bookmarkStart w:id="2389" w:name="_Toc329607816"/>
      <w:bookmarkStart w:id="2390" w:name="_Toc329609066"/>
      <w:bookmarkStart w:id="2391" w:name="_Toc329675225"/>
      <w:bookmarkStart w:id="2392" w:name="_Toc329675346"/>
      <w:bookmarkStart w:id="2393" w:name="_Toc329676545"/>
      <w:bookmarkStart w:id="2394" w:name="_Toc333388448"/>
      <w:bookmarkStart w:id="2395" w:name="_Toc333390926"/>
      <w:bookmarkStart w:id="2396" w:name="_Toc333400577"/>
      <w:bookmarkStart w:id="2397" w:name="_Toc336934099"/>
      <w:bookmarkStart w:id="2398" w:name="_Toc336934217"/>
      <w:bookmarkStart w:id="2399" w:name="_Toc336934335"/>
      <w:bookmarkStart w:id="2400" w:name="_Toc336935978"/>
      <w:bookmarkStart w:id="2401" w:name="_Toc337031103"/>
      <w:r>
        <w:rPr>
          <w:rStyle w:val="CharSchNo"/>
        </w:rPr>
        <w:t>Schedule 7</w:t>
      </w:r>
      <w:r>
        <w:t xml:space="preserve"> — </w:t>
      </w:r>
      <w:r>
        <w:rPr>
          <w:rStyle w:val="CharSchText"/>
        </w:rPr>
        <w:t>Forms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del w:id="2402" w:author="Master Repository Process" w:date="2021-08-01T12:54:00Z">
              <w:r>
                <w:delText>To: ..................................................</w:delText>
              </w:r>
            </w:del>
            <w:ins w:id="2403" w:author="Master Repository Process" w:date="2021-08-01T12:54:00Z">
              <w:r>
                <w:t>To: ...........................................................</w:t>
              </w:r>
            </w:ins>
          </w:p>
        </w:tc>
        <w:tc>
          <w:tcPr>
            <w:tcW w:w="3192" w:type="dxa"/>
          </w:tcPr>
          <w:p>
            <w:pPr>
              <w:pStyle w:val="yTable"/>
              <w:tabs>
                <w:tab w:val="left" w:pos="1451"/>
              </w:tabs>
            </w:pPr>
            <w:r>
              <w:t>Sex:</w:t>
            </w:r>
            <w:r>
              <w:tab/>
              <w:t>M/F</w:t>
            </w:r>
          </w:p>
        </w:tc>
      </w:tr>
      <w:tr>
        <w:tc>
          <w:tcPr>
            <w:tcW w:w="3876" w:type="dxa"/>
          </w:tcPr>
          <w:p>
            <w:pPr>
              <w:pStyle w:val="yTable"/>
              <w:tabs>
                <w:tab w:val="left" w:pos="382"/>
              </w:tabs>
            </w:pPr>
            <w:del w:id="2404" w:author="Master Repository Process" w:date="2021-08-01T12:54:00Z">
              <w:r>
                <w:tab/>
                <w:delText>...................................................</w:delText>
              </w:r>
            </w:del>
            <w:ins w:id="2405" w:author="Master Repository Process" w:date="2021-08-01T12:54:00Z">
              <w:r>
                <w:tab/>
                <w:t>...........................................................</w:t>
              </w:r>
            </w:ins>
          </w:p>
        </w:tc>
        <w:tc>
          <w:tcPr>
            <w:tcW w:w="3192" w:type="dxa"/>
          </w:tcPr>
          <w:p>
            <w:pPr>
              <w:pStyle w:val="yTable"/>
            </w:pPr>
            <w:r>
              <w:t xml:space="preserve">DoB: </w:t>
            </w:r>
            <w:del w:id="2406" w:author="Master Repository Process" w:date="2021-08-01T12:54:00Z">
              <w:r>
                <w:delText>.......... / ..........</w:delText>
              </w:r>
            </w:del>
            <w:ins w:id="2407" w:author="Master Repository Process" w:date="2021-08-01T12:54:00Z">
              <w:r>
                <w:t>............ / ............</w:t>
              </w:r>
            </w:ins>
            <w:r>
              <w:t xml:space="preserve"> / ..............</w:t>
            </w:r>
          </w:p>
        </w:tc>
      </w:tr>
      <w:tr>
        <w:tc>
          <w:tcPr>
            <w:tcW w:w="3876" w:type="dxa"/>
          </w:tcPr>
          <w:p>
            <w:pPr>
              <w:pStyle w:val="yTable"/>
              <w:tabs>
                <w:tab w:val="left" w:pos="405"/>
              </w:tabs>
            </w:pPr>
            <w:del w:id="2408" w:author="Master Repository Process" w:date="2021-08-01T12:54:00Z">
              <w:r>
                <w:delText>...........................</w:delText>
              </w:r>
            </w:del>
            <w:ins w:id="2409" w:author="Master Repository Process" w:date="2021-08-01T12:54:00Z">
              <w:r>
                <w:tab/>
                <w:t>............................</w:t>
              </w:r>
            </w:ins>
            <w:r>
              <w:t xml:space="preserve">  Postcode: ............</w:t>
            </w:r>
          </w:p>
        </w:tc>
        <w:tc>
          <w:tcPr>
            <w:tcW w:w="3192" w:type="dxa"/>
          </w:tcPr>
          <w:p>
            <w:pPr>
              <w:pStyle w:val="yTable"/>
            </w:pPr>
            <w:r>
              <w:t xml:space="preserve">or ACN: </w:t>
            </w:r>
            <w:del w:id="2410" w:author="Master Repository Process" w:date="2021-08-01T12:54:00Z">
              <w:r>
                <w:delText>...................................</w:delText>
              </w:r>
            </w:del>
            <w:ins w:id="2411" w:author="Master Repository Process" w:date="2021-08-01T12:54:00Z">
              <w:r>
                <w:t>.......................................</w:t>
              </w:r>
            </w:ins>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del w:id="2412" w:author="Master Repository Process" w:date="2021-08-01T12:54:00Z">
              <w:r>
                <w:delText>.............................................................................</w:delText>
              </w:r>
            </w:del>
            <w:ins w:id="2413" w:author="Master Repository Process" w:date="2021-08-01T12:54:00Z">
              <w:r>
                <w:t>........................................................................................</w:t>
              </w:r>
            </w:ins>
          </w:p>
        </w:tc>
      </w:tr>
      <w:tr>
        <w:tc>
          <w:tcPr>
            <w:tcW w:w="1985" w:type="dxa"/>
          </w:tcPr>
          <w:p>
            <w:pPr>
              <w:pStyle w:val="yTable"/>
            </w:pPr>
            <w:r>
              <w:t>Issued at:</w:t>
            </w:r>
          </w:p>
        </w:tc>
        <w:tc>
          <w:tcPr>
            <w:tcW w:w="5083" w:type="dxa"/>
          </w:tcPr>
          <w:p>
            <w:pPr>
              <w:pStyle w:val="yTable"/>
            </w:pPr>
            <w:del w:id="2414" w:author="Master Repository Process" w:date="2021-08-01T12:54:00Z">
              <w:r>
                <w:delText>.............................................................................</w:delText>
              </w:r>
            </w:del>
            <w:ins w:id="2415" w:author="Master Repository Process" w:date="2021-08-01T12:54:00Z">
              <w:r>
                <w:t>........................................................................................</w:t>
              </w:r>
            </w:ins>
          </w:p>
        </w:tc>
      </w:tr>
      <w:tr>
        <w:tc>
          <w:tcPr>
            <w:tcW w:w="1985" w:type="dxa"/>
          </w:tcPr>
          <w:p>
            <w:pPr>
              <w:pStyle w:val="yTable"/>
              <w:ind w:right="-391"/>
            </w:pPr>
            <w:r>
              <w:t>By:</w:t>
            </w:r>
          </w:p>
        </w:tc>
        <w:tc>
          <w:tcPr>
            <w:tcW w:w="5083" w:type="dxa"/>
          </w:tcPr>
          <w:p>
            <w:pPr>
              <w:pStyle w:val="yTable"/>
            </w:pPr>
            <w:del w:id="2416" w:author="Master Repository Process" w:date="2021-08-01T12:54:00Z">
              <w:r>
                <w:delText>.............................................................................</w:delText>
              </w:r>
            </w:del>
            <w:ins w:id="2417" w:author="Master Repository Process" w:date="2021-08-01T12:54:00Z">
              <w:r>
                <w:t>........................................................................................</w:t>
              </w:r>
            </w:ins>
          </w:p>
        </w:tc>
      </w:tr>
      <w:tr>
        <w:tc>
          <w:tcPr>
            <w:tcW w:w="1985" w:type="dxa"/>
          </w:tcPr>
          <w:p>
            <w:pPr>
              <w:pStyle w:val="yTable"/>
            </w:pPr>
            <w:r>
              <w:t>Signature:</w:t>
            </w:r>
          </w:p>
        </w:tc>
        <w:tc>
          <w:tcPr>
            <w:tcW w:w="5083" w:type="dxa"/>
          </w:tcPr>
          <w:p>
            <w:pPr>
              <w:pStyle w:val="yTable"/>
            </w:pPr>
            <w:del w:id="2418" w:author="Master Repository Process" w:date="2021-08-01T12:54:00Z">
              <w:r>
                <w:delText>.............................................................................</w:delText>
              </w:r>
            </w:del>
            <w:ins w:id="2419" w:author="Master Repository Process" w:date="2021-08-01T12:54:00Z">
              <w:r>
                <w:t>........................................................................................</w:t>
              </w:r>
            </w:ins>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w:t>
      </w:r>
      <w:del w:id="2420" w:author="Master Repository Process" w:date="2021-08-01T12:54:00Z">
        <w:r>
          <w:rPr>
            <w:spacing w:val="-4"/>
            <w:vertAlign w:val="superscript"/>
          </w:rPr>
          <w:delText>5</w:delText>
        </w:r>
      </w:del>
      <w:ins w:id="2421" w:author="Master Repository Process" w:date="2021-08-01T12:54:00Z">
        <w:r>
          <w:rPr>
            <w:spacing w:val="-4"/>
            <w:vertAlign w:val="superscript"/>
          </w:rPr>
          <w:t>3</w:t>
        </w:r>
      </w:ins>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w:t>
      </w:r>
      <w:del w:id="2422" w:author="Master Repository Process" w:date="2021-08-01T12:54:00Z">
        <w:r>
          <w:rPr>
            <w:sz w:val="18"/>
            <w:vertAlign w:val="superscript"/>
          </w:rPr>
          <w:delText>5</w:delText>
        </w:r>
      </w:del>
      <w:ins w:id="2423" w:author="Master Repository Process" w:date="2021-08-01T12:54:00Z">
        <w:r>
          <w:rPr>
            <w:sz w:val="18"/>
            <w:vertAlign w:val="superscript"/>
          </w:rPr>
          <w:t>3</w:t>
        </w:r>
      </w:ins>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w:t>
      </w:r>
      <w:del w:id="2424" w:author="Master Repository Process" w:date="2021-08-01T12:54:00Z">
        <w:r>
          <w:rPr>
            <w:sz w:val="18"/>
            <w:vertAlign w:val="superscript"/>
          </w:rPr>
          <w:delText>5</w:delText>
        </w:r>
      </w:del>
      <w:ins w:id="2425" w:author="Master Repository Process" w:date="2021-08-01T12:54:00Z">
        <w:r>
          <w:rPr>
            <w:sz w:val="18"/>
            <w:vertAlign w:val="superscript"/>
          </w:rPr>
          <w:t>3</w:t>
        </w:r>
      </w:ins>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del w:id="2426" w:author="Master Repository Process" w:date="2021-08-01T12:54:00Z">
              <w:r>
                <w:delText>To: ..................................................</w:delText>
              </w:r>
            </w:del>
            <w:ins w:id="2427" w:author="Master Repository Process" w:date="2021-08-01T12:54:00Z">
              <w:r>
                <w:t>To: ...........................................................</w:t>
              </w:r>
            </w:ins>
          </w:p>
        </w:tc>
        <w:tc>
          <w:tcPr>
            <w:tcW w:w="3192" w:type="dxa"/>
          </w:tcPr>
          <w:p>
            <w:pPr>
              <w:pStyle w:val="yTable"/>
              <w:tabs>
                <w:tab w:val="left" w:pos="1451"/>
              </w:tabs>
            </w:pPr>
            <w:r>
              <w:t>Sex:</w:t>
            </w:r>
            <w:r>
              <w:tab/>
              <w:t>M/F</w:t>
            </w:r>
          </w:p>
        </w:tc>
      </w:tr>
      <w:tr>
        <w:tc>
          <w:tcPr>
            <w:tcW w:w="3876" w:type="dxa"/>
          </w:tcPr>
          <w:p>
            <w:pPr>
              <w:pStyle w:val="yTable"/>
              <w:tabs>
                <w:tab w:val="left" w:pos="382"/>
              </w:tabs>
            </w:pPr>
            <w:del w:id="2428" w:author="Master Repository Process" w:date="2021-08-01T12:54:00Z">
              <w:r>
                <w:tab/>
                <w:delText>...................................................</w:delText>
              </w:r>
            </w:del>
            <w:ins w:id="2429" w:author="Master Repository Process" w:date="2021-08-01T12:54:00Z">
              <w:r>
                <w:tab/>
                <w:t>...........................................................</w:t>
              </w:r>
            </w:ins>
          </w:p>
        </w:tc>
        <w:tc>
          <w:tcPr>
            <w:tcW w:w="3192" w:type="dxa"/>
          </w:tcPr>
          <w:p>
            <w:pPr>
              <w:pStyle w:val="yTable"/>
            </w:pPr>
            <w:r>
              <w:t xml:space="preserve">DoB: </w:t>
            </w:r>
            <w:del w:id="2430" w:author="Master Repository Process" w:date="2021-08-01T12:54:00Z">
              <w:r>
                <w:delText>.......... / ..........</w:delText>
              </w:r>
            </w:del>
            <w:ins w:id="2431" w:author="Master Repository Process" w:date="2021-08-01T12:54:00Z">
              <w:r>
                <w:t>............ / ............</w:t>
              </w:r>
            </w:ins>
            <w:r>
              <w:t xml:space="preserve"> / ..............</w:t>
            </w:r>
          </w:p>
        </w:tc>
      </w:tr>
      <w:tr>
        <w:tc>
          <w:tcPr>
            <w:tcW w:w="3876" w:type="dxa"/>
          </w:tcPr>
          <w:p>
            <w:pPr>
              <w:pStyle w:val="yTable"/>
              <w:tabs>
                <w:tab w:val="left" w:pos="402"/>
              </w:tabs>
            </w:pPr>
            <w:del w:id="2432" w:author="Master Repository Process" w:date="2021-08-01T12:54:00Z">
              <w:r>
                <w:delText>...........................</w:delText>
              </w:r>
            </w:del>
            <w:ins w:id="2433" w:author="Master Repository Process" w:date="2021-08-01T12:54:00Z">
              <w:r>
                <w:tab/>
                <w:t>............................</w:t>
              </w:r>
            </w:ins>
            <w:r>
              <w:t xml:space="preserve">  Postcode: ............</w:t>
            </w:r>
          </w:p>
        </w:tc>
        <w:tc>
          <w:tcPr>
            <w:tcW w:w="3192" w:type="dxa"/>
          </w:tcPr>
          <w:p>
            <w:pPr>
              <w:pStyle w:val="yTable"/>
            </w:pPr>
            <w:r>
              <w:t xml:space="preserve">or ACN: </w:t>
            </w:r>
            <w:del w:id="2434" w:author="Master Repository Process" w:date="2021-08-01T12:54:00Z">
              <w:r>
                <w:delText>...................................</w:delText>
              </w:r>
            </w:del>
            <w:ins w:id="2435" w:author="Master Repository Process" w:date="2021-08-01T12:54:00Z">
              <w:r>
                <w:t>.......................................</w:t>
              </w:r>
            </w:ins>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del w:id="2436" w:author="Master Repository Process" w:date="2021-08-01T12:54:00Z">
              <w:r>
                <w:delText>.............................................................................</w:delText>
              </w:r>
            </w:del>
            <w:ins w:id="2437" w:author="Master Repository Process" w:date="2021-08-01T12:54:00Z">
              <w:r>
                <w:t>.................................................................................</w:t>
              </w:r>
            </w:ins>
          </w:p>
        </w:tc>
      </w:tr>
      <w:tr>
        <w:tc>
          <w:tcPr>
            <w:tcW w:w="2410" w:type="dxa"/>
          </w:tcPr>
          <w:p>
            <w:pPr>
              <w:pStyle w:val="yTable"/>
            </w:pPr>
            <w:r>
              <w:t>Alleged offence.</w:t>
            </w:r>
          </w:p>
        </w:tc>
        <w:tc>
          <w:tcPr>
            <w:tcW w:w="4678" w:type="dxa"/>
          </w:tcPr>
          <w:p>
            <w:pPr>
              <w:pStyle w:val="yTable"/>
            </w:pPr>
            <w:del w:id="2438" w:author="Master Repository Process" w:date="2021-08-01T12:54:00Z">
              <w:r>
                <w:delText>.............................................................................</w:delText>
              </w:r>
            </w:del>
            <w:ins w:id="2439" w:author="Master Repository Process" w:date="2021-08-01T12:54:00Z">
              <w:r>
                <w:t>.................................................................................</w:t>
              </w:r>
            </w:ins>
          </w:p>
        </w:tc>
      </w:tr>
      <w:tr>
        <w:tc>
          <w:tcPr>
            <w:tcW w:w="2410" w:type="dxa"/>
          </w:tcPr>
          <w:p>
            <w:pPr>
              <w:pStyle w:val="yTable"/>
            </w:pPr>
            <w:r>
              <w:t>Notice No.:</w:t>
            </w:r>
          </w:p>
        </w:tc>
        <w:tc>
          <w:tcPr>
            <w:tcW w:w="4678" w:type="dxa"/>
          </w:tcPr>
          <w:p>
            <w:pPr>
              <w:pStyle w:val="yTable"/>
            </w:pPr>
            <w:del w:id="2440" w:author="Master Repository Process" w:date="2021-08-01T12:54:00Z">
              <w:r>
                <w:delText>.............................................................................</w:delText>
              </w:r>
            </w:del>
            <w:ins w:id="2441" w:author="Master Repository Process" w:date="2021-08-01T12:54:00Z">
              <w:r>
                <w:t>.................................................................................</w:t>
              </w:r>
            </w:ins>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del w:id="2442" w:author="Master Repository Process" w:date="2021-08-01T12:54:00Z">
              <w:r>
                <w:delText>.............................................................................</w:delText>
              </w:r>
            </w:del>
            <w:ins w:id="2443" w:author="Master Repository Process" w:date="2021-08-01T12:54:00Z">
              <w:r>
                <w:t>.................................................................................</w:t>
              </w:r>
            </w:ins>
          </w:p>
        </w:tc>
      </w:tr>
      <w:tr>
        <w:tc>
          <w:tcPr>
            <w:tcW w:w="2410" w:type="dxa"/>
          </w:tcPr>
          <w:p>
            <w:pPr>
              <w:pStyle w:val="yTable"/>
            </w:pPr>
            <w:r>
              <w:t>Issued at:</w:t>
            </w:r>
          </w:p>
        </w:tc>
        <w:tc>
          <w:tcPr>
            <w:tcW w:w="4678" w:type="dxa"/>
          </w:tcPr>
          <w:p>
            <w:pPr>
              <w:pStyle w:val="yTable"/>
            </w:pPr>
            <w:del w:id="2444" w:author="Master Repository Process" w:date="2021-08-01T12:54:00Z">
              <w:r>
                <w:delText>.............................................................................</w:delText>
              </w:r>
            </w:del>
            <w:ins w:id="2445" w:author="Master Repository Process" w:date="2021-08-01T12:54:00Z">
              <w:r>
                <w:t>.................................................................................</w:t>
              </w:r>
            </w:ins>
          </w:p>
        </w:tc>
      </w:tr>
      <w:tr>
        <w:tc>
          <w:tcPr>
            <w:tcW w:w="2410" w:type="dxa"/>
          </w:tcPr>
          <w:p>
            <w:pPr>
              <w:pStyle w:val="yTable"/>
            </w:pPr>
            <w:r>
              <w:t>by:</w:t>
            </w:r>
          </w:p>
        </w:tc>
        <w:tc>
          <w:tcPr>
            <w:tcW w:w="4678" w:type="dxa"/>
          </w:tcPr>
          <w:p>
            <w:pPr>
              <w:pStyle w:val="yTable"/>
            </w:pPr>
            <w:del w:id="2446" w:author="Master Repository Process" w:date="2021-08-01T12:54:00Z">
              <w:r>
                <w:delText>.............................................................................</w:delText>
              </w:r>
            </w:del>
            <w:ins w:id="2447" w:author="Master Repository Process" w:date="2021-08-01T12:54:00Z">
              <w:r>
                <w:t>.................................................................................</w:t>
              </w:r>
            </w:ins>
          </w:p>
        </w:tc>
      </w:tr>
      <w:tr>
        <w:tc>
          <w:tcPr>
            <w:tcW w:w="2410" w:type="dxa"/>
          </w:tcPr>
          <w:p>
            <w:pPr>
              <w:pStyle w:val="yTable"/>
            </w:pPr>
            <w:r>
              <w:t>Signature:</w:t>
            </w:r>
          </w:p>
        </w:tc>
        <w:tc>
          <w:tcPr>
            <w:tcW w:w="4678" w:type="dxa"/>
          </w:tcPr>
          <w:p>
            <w:pPr>
              <w:pStyle w:val="yTable"/>
            </w:pPr>
            <w:del w:id="2448" w:author="Master Repository Process" w:date="2021-08-01T12:54:00Z">
              <w:r>
                <w:delText>.............................................................................</w:delText>
              </w:r>
            </w:del>
            <w:ins w:id="2449" w:author="Master Repository Process" w:date="2021-08-01T12:54:00Z">
              <w:r>
                <w:t>.................................................................................</w:t>
              </w:r>
            </w:ins>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del w:id="2450" w:author="Master Repository Process" w:date="2021-08-01T12:54:00Z">
              <w:r>
                <w:delText>To: ..................................................</w:delText>
              </w:r>
            </w:del>
            <w:ins w:id="2451" w:author="Master Repository Process" w:date="2021-08-01T12:54:00Z">
              <w:r>
                <w:t>To: ...........................................................</w:t>
              </w:r>
            </w:ins>
          </w:p>
        </w:tc>
        <w:tc>
          <w:tcPr>
            <w:tcW w:w="3212" w:type="dxa"/>
          </w:tcPr>
          <w:p>
            <w:pPr>
              <w:pStyle w:val="yTable"/>
              <w:tabs>
                <w:tab w:val="left" w:pos="1451"/>
              </w:tabs>
            </w:pPr>
            <w:r>
              <w:t>Sex:</w:t>
            </w:r>
            <w:r>
              <w:tab/>
              <w:t>M/F</w:t>
            </w:r>
          </w:p>
        </w:tc>
      </w:tr>
      <w:tr>
        <w:tc>
          <w:tcPr>
            <w:tcW w:w="3876" w:type="dxa"/>
          </w:tcPr>
          <w:p>
            <w:pPr>
              <w:pStyle w:val="yTable"/>
              <w:tabs>
                <w:tab w:val="left" w:pos="382"/>
              </w:tabs>
            </w:pPr>
            <w:del w:id="2452" w:author="Master Repository Process" w:date="2021-08-01T12:54:00Z">
              <w:r>
                <w:tab/>
                <w:delText>...................................................</w:delText>
              </w:r>
            </w:del>
            <w:ins w:id="2453" w:author="Master Repository Process" w:date="2021-08-01T12:54:00Z">
              <w:r>
                <w:tab/>
                <w:t>...........................................................</w:t>
              </w:r>
            </w:ins>
          </w:p>
        </w:tc>
        <w:tc>
          <w:tcPr>
            <w:tcW w:w="3212" w:type="dxa"/>
          </w:tcPr>
          <w:p>
            <w:pPr>
              <w:pStyle w:val="yTable"/>
            </w:pPr>
            <w:r>
              <w:t xml:space="preserve">DoB: </w:t>
            </w:r>
            <w:del w:id="2454" w:author="Master Repository Process" w:date="2021-08-01T12:54:00Z">
              <w:r>
                <w:delText>.......... / ..........</w:delText>
              </w:r>
            </w:del>
            <w:ins w:id="2455" w:author="Master Repository Process" w:date="2021-08-01T12:54:00Z">
              <w:r>
                <w:t>............ / ...........</w:t>
              </w:r>
            </w:ins>
            <w:r>
              <w:t xml:space="preserve"> / ...............</w:t>
            </w:r>
          </w:p>
        </w:tc>
      </w:tr>
      <w:tr>
        <w:tc>
          <w:tcPr>
            <w:tcW w:w="3876" w:type="dxa"/>
          </w:tcPr>
          <w:p>
            <w:pPr>
              <w:pStyle w:val="yTable"/>
              <w:tabs>
                <w:tab w:val="left" w:pos="372"/>
              </w:tabs>
            </w:pPr>
            <w:del w:id="2456" w:author="Master Repository Process" w:date="2021-08-01T12:54:00Z">
              <w:r>
                <w:delText>...........................</w:delText>
              </w:r>
            </w:del>
            <w:ins w:id="2457" w:author="Master Repository Process" w:date="2021-08-01T12:54:00Z">
              <w:r>
                <w:tab/>
                <w:t>............................</w:t>
              </w:r>
            </w:ins>
            <w:r>
              <w:t xml:space="preserve">  Postcode: ............</w:t>
            </w:r>
          </w:p>
        </w:tc>
        <w:tc>
          <w:tcPr>
            <w:tcW w:w="3212" w:type="dxa"/>
          </w:tcPr>
          <w:p>
            <w:pPr>
              <w:pStyle w:val="yTable"/>
            </w:pPr>
            <w:r>
              <w:t xml:space="preserve">or ACN: </w:t>
            </w:r>
            <w:del w:id="2458" w:author="Master Repository Process" w:date="2021-08-01T12:54:00Z">
              <w:r>
                <w:delText>....................................</w:delText>
              </w:r>
            </w:del>
            <w:ins w:id="2459" w:author="Master Repository Process" w:date="2021-08-01T12:54:00Z">
              <w:r>
                <w:t>.......................................</w:t>
              </w:r>
            </w:ins>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del w:id="2460" w:author="Master Repository Process" w:date="2021-08-01T12:54:00Z">
              <w:r>
                <w:rPr>
                  <w:b/>
                </w:rPr>
                <w:delText xml:space="preserve"> </w:delText>
              </w:r>
            </w:del>
          </w:p>
          <w:p>
            <w:pPr>
              <w:pStyle w:val="yTable"/>
              <w:spacing w:before="0"/>
            </w:pPr>
            <w:r>
              <w:rPr>
                <w:b/>
              </w:rPr>
              <w:t>where</w:t>
            </w:r>
          </w:p>
        </w:tc>
        <w:tc>
          <w:tcPr>
            <w:tcW w:w="5707" w:type="dxa"/>
          </w:tcPr>
          <w:p>
            <w:pPr>
              <w:pStyle w:val="yTable"/>
            </w:pPr>
            <w:r>
              <w:t xml:space="preserve">When: ........ a.m./p.m. on the ............. day of </w:t>
            </w:r>
            <w:del w:id="2461" w:author="Master Repository Process" w:date="2021-08-01T12:54:00Z">
              <w:r>
                <w:delText>....................</w:delText>
              </w:r>
            </w:del>
            <w:ins w:id="2462" w:author="Master Repository Process" w:date="2021-08-01T12:54:00Z">
              <w:r>
                <w:t>............................</w:t>
              </w:r>
            </w:ins>
          </w:p>
        </w:tc>
      </w:tr>
      <w:tr>
        <w:trPr>
          <w:cantSplit/>
        </w:trPr>
        <w:tc>
          <w:tcPr>
            <w:tcW w:w="1418" w:type="dxa"/>
            <w:vMerge/>
          </w:tcPr>
          <w:p>
            <w:pPr>
              <w:pStyle w:val="yTable"/>
            </w:pPr>
          </w:p>
        </w:tc>
        <w:tc>
          <w:tcPr>
            <w:tcW w:w="5707" w:type="dxa"/>
          </w:tcPr>
          <w:p>
            <w:pPr>
              <w:pStyle w:val="yTable"/>
            </w:pPr>
            <w:del w:id="2463" w:author="Master Repository Process" w:date="2021-08-01T12:54:00Z">
              <w:r>
                <w:delText>Where: .................................................................................</w:delText>
              </w:r>
            </w:del>
            <w:ins w:id="2464" w:author="Master Repository Process" w:date="2021-08-01T12:54:00Z">
              <w:r>
                <w:t>Where: ........................................................................................</w:t>
              </w:r>
            </w:ins>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del w:id="2465" w:author="Master Repository Process" w:date="2021-08-01T12:54:00Z">
              <w:r>
                <w:delText>............................................................................</w:delText>
              </w:r>
            </w:del>
            <w:ins w:id="2466" w:author="Master Repository Process" w:date="2021-08-01T12:54:00Z">
              <w:r>
                <w:t>...................................................................................</w:t>
              </w:r>
            </w:ins>
          </w:p>
        </w:tc>
      </w:tr>
      <w:tr>
        <w:tc>
          <w:tcPr>
            <w:tcW w:w="2268" w:type="dxa"/>
          </w:tcPr>
          <w:p>
            <w:pPr>
              <w:pStyle w:val="yTable"/>
            </w:pPr>
            <w:r>
              <w:t>Issued at:</w:t>
            </w:r>
          </w:p>
        </w:tc>
        <w:tc>
          <w:tcPr>
            <w:tcW w:w="4820" w:type="dxa"/>
          </w:tcPr>
          <w:p>
            <w:pPr>
              <w:pStyle w:val="yTable"/>
            </w:pPr>
            <w:del w:id="2467" w:author="Master Repository Process" w:date="2021-08-01T12:54:00Z">
              <w:r>
                <w:delText>............................................................................</w:delText>
              </w:r>
            </w:del>
            <w:ins w:id="2468" w:author="Master Repository Process" w:date="2021-08-01T12:54:00Z">
              <w:r>
                <w:t>...................................................................................</w:t>
              </w:r>
            </w:ins>
          </w:p>
        </w:tc>
      </w:tr>
      <w:tr>
        <w:tc>
          <w:tcPr>
            <w:tcW w:w="2268" w:type="dxa"/>
          </w:tcPr>
          <w:p>
            <w:pPr>
              <w:pStyle w:val="yTable"/>
            </w:pPr>
            <w:r>
              <w:t>by:</w:t>
            </w:r>
          </w:p>
        </w:tc>
        <w:tc>
          <w:tcPr>
            <w:tcW w:w="4820" w:type="dxa"/>
          </w:tcPr>
          <w:p>
            <w:pPr>
              <w:pStyle w:val="yTable"/>
            </w:pPr>
            <w:del w:id="2469" w:author="Master Repository Process" w:date="2021-08-01T12:54:00Z">
              <w:r>
                <w:delText>............................................................................</w:delText>
              </w:r>
            </w:del>
            <w:ins w:id="2470" w:author="Master Repository Process" w:date="2021-08-01T12:54:00Z">
              <w:r>
                <w:t>...................................................................................</w:t>
              </w:r>
            </w:ins>
          </w:p>
        </w:tc>
      </w:tr>
      <w:tr>
        <w:tc>
          <w:tcPr>
            <w:tcW w:w="2268" w:type="dxa"/>
          </w:tcPr>
          <w:p>
            <w:pPr>
              <w:pStyle w:val="yTable"/>
            </w:pPr>
            <w:r>
              <w:t>Inspector No.:</w:t>
            </w:r>
          </w:p>
        </w:tc>
        <w:tc>
          <w:tcPr>
            <w:tcW w:w="4820" w:type="dxa"/>
          </w:tcPr>
          <w:p>
            <w:pPr>
              <w:pStyle w:val="yTable"/>
            </w:pPr>
            <w:del w:id="2471" w:author="Master Repository Process" w:date="2021-08-01T12:54:00Z">
              <w:r>
                <w:delText>............................................................................</w:delText>
              </w:r>
            </w:del>
            <w:ins w:id="2472" w:author="Master Repository Process" w:date="2021-08-01T12:54:00Z">
              <w:r>
                <w:t>...................................................................................</w:t>
              </w:r>
            </w:ins>
          </w:p>
        </w:tc>
      </w:tr>
      <w:tr>
        <w:tc>
          <w:tcPr>
            <w:tcW w:w="2268" w:type="dxa"/>
          </w:tcPr>
          <w:p>
            <w:pPr>
              <w:pStyle w:val="yTable"/>
            </w:pPr>
            <w:r>
              <w:t>Signature:</w:t>
            </w:r>
          </w:p>
        </w:tc>
        <w:tc>
          <w:tcPr>
            <w:tcW w:w="4820" w:type="dxa"/>
          </w:tcPr>
          <w:p>
            <w:pPr>
              <w:pStyle w:val="yTable"/>
            </w:pPr>
            <w:del w:id="2473" w:author="Master Repository Process" w:date="2021-08-01T12:54:00Z">
              <w:r>
                <w:delText>............................................................................</w:delText>
              </w:r>
            </w:del>
            <w:ins w:id="2474" w:author="Master Repository Process" w:date="2021-08-01T12:54:00Z">
              <w:r>
                <w:t>...................................................................................</w:t>
              </w:r>
            </w:ins>
          </w:p>
        </w:tc>
      </w:tr>
    </w:tbl>
    <w:p>
      <w:pPr>
        <w:pStyle w:val="yTable"/>
        <w:tabs>
          <w:tab w:val="left" w:pos="567"/>
          <w:tab w:val="left" w:pos="709"/>
        </w:tabs>
        <w:ind w:left="709" w:hanging="709"/>
        <w:rPr>
          <w:b/>
        </w:rPr>
      </w:pPr>
      <w:r>
        <w:rPr>
          <w:b/>
        </w:rPr>
        <w:tab/>
        <w:t>*At the discretion of the Department of Environmental Protection </w:t>
      </w:r>
      <w:del w:id="2475" w:author="Master Repository Process" w:date="2021-08-01T12:54:00Z">
        <w:r>
          <w:rPr>
            <w:spacing w:val="-4"/>
            <w:vertAlign w:val="superscript"/>
          </w:rPr>
          <w:delText>5</w:delText>
        </w:r>
      </w:del>
      <w:ins w:id="2476" w:author="Master Repository Process" w:date="2021-08-01T12:54:00Z">
        <w:r>
          <w:rPr>
            <w:spacing w:val="-4"/>
            <w:vertAlign w:val="superscript"/>
          </w:rPr>
          <w:t>3</w:t>
        </w:r>
      </w:ins>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w:t>
      </w:r>
      <w:del w:id="2477" w:author="Master Repository Process" w:date="2021-08-01T12:54:00Z">
        <w:r>
          <w:rPr>
            <w:sz w:val="18"/>
            <w:vertAlign w:val="superscript"/>
          </w:rPr>
          <w:delText>5</w:delText>
        </w:r>
      </w:del>
      <w:ins w:id="2478" w:author="Master Repository Process" w:date="2021-08-01T12:54:00Z">
        <w:r>
          <w:rPr>
            <w:sz w:val="18"/>
            <w:vertAlign w:val="superscript"/>
          </w:rPr>
          <w:t>3</w:t>
        </w:r>
      </w:ins>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w:t>
      </w:r>
      <w:del w:id="2479" w:author="Master Repository Process" w:date="2021-08-01T12:54:00Z">
        <w:r>
          <w:rPr>
            <w:sz w:val="18"/>
            <w:vertAlign w:val="superscript"/>
          </w:rPr>
          <w:delText>5</w:delText>
        </w:r>
      </w:del>
      <w:ins w:id="2480" w:author="Master Repository Process" w:date="2021-08-01T12:54:00Z">
        <w:r>
          <w:rPr>
            <w:sz w:val="18"/>
            <w:vertAlign w:val="superscript"/>
          </w:rPr>
          <w:t>3</w:t>
        </w:r>
      </w:ins>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del w:id="2481" w:author="Master Repository Process" w:date="2021-08-01T12:54:00Z">
              <w:r>
                <w:delText>To: ..................................................</w:delText>
              </w:r>
            </w:del>
            <w:ins w:id="2482" w:author="Master Repository Process" w:date="2021-08-01T12:54:00Z">
              <w:r>
                <w:t>To: ...........................................................</w:t>
              </w:r>
            </w:ins>
          </w:p>
        </w:tc>
        <w:tc>
          <w:tcPr>
            <w:tcW w:w="3212" w:type="dxa"/>
          </w:tcPr>
          <w:p>
            <w:pPr>
              <w:pStyle w:val="yTable"/>
              <w:tabs>
                <w:tab w:val="left" w:pos="1451"/>
              </w:tabs>
            </w:pPr>
            <w:r>
              <w:t>Sex:</w:t>
            </w:r>
            <w:r>
              <w:tab/>
              <w:t>M/F</w:t>
            </w:r>
          </w:p>
        </w:tc>
      </w:tr>
      <w:tr>
        <w:tc>
          <w:tcPr>
            <w:tcW w:w="3876" w:type="dxa"/>
          </w:tcPr>
          <w:p>
            <w:pPr>
              <w:pStyle w:val="yTable"/>
              <w:tabs>
                <w:tab w:val="left" w:pos="382"/>
              </w:tabs>
            </w:pPr>
            <w:del w:id="2483" w:author="Master Repository Process" w:date="2021-08-01T12:54:00Z">
              <w:r>
                <w:tab/>
                <w:delText>...................................................</w:delText>
              </w:r>
            </w:del>
            <w:ins w:id="2484" w:author="Master Repository Process" w:date="2021-08-01T12:54:00Z">
              <w:r>
                <w:tab/>
                <w:t>...........................................................</w:t>
              </w:r>
            </w:ins>
          </w:p>
        </w:tc>
        <w:tc>
          <w:tcPr>
            <w:tcW w:w="3212" w:type="dxa"/>
          </w:tcPr>
          <w:p>
            <w:pPr>
              <w:pStyle w:val="yTable"/>
            </w:pPr>
            <w:r>
              <w:t xml:space="preserve">DoB: </w:t>
            </w:r>
            <w:del w:id="2485" w:author="Master Repository Process" w:date="2021-08-01T12:54:00Z">
              <w:r>
                <w:delText>.......... / ..........</w:delText>
              </w:r>
            </w:del>
            <w:ins w:id="2486" w:author="Master Repository Process" w:date="2021-08-01T12:54:00Z">
              <w:r>
                <w:t>............ / ...........</w:t>
              </w:r>
            </w:ins>
            <w:r>
              <w:t xml:space="preserve"> / ...............</w:t>
            </w:r>
          </w:p>
        </w:tc>
      </w:tr>
      <w:tr>
        <w:tc>
          <w:tcPr>
            <w:tcW w:w="3876" w:type="dxa"/>
          </w:tcPr>
          <w:p>
            <w:pPr>
              <w:pStyle w:val="yTable"/>
              <w:tabs>
                <w:tab w:val="left" w:pos="382"/>
              </w:tabs>
            </w:pPr>
            <w:del w:id="2487" w:author="Master Repository Process" w:date="2021-08-01T12:54:00Z">
              <w:r>
                <w:delText>...........................</w:delText>
              </w:r>
            </w:del>
            <w:ins w:id="2488" w:author="Master Repository Process" w:date="2021-08-01T12:54:00Z">
              <w:r>
                <w:tab/>
                <w:t>............................</w:t>
              </w:r>
            </w:ins>
            <w:r>
              <w:t xml:space="preserve">  Postcode: ............</w:t>
            </w:r>
          </w:p>
        </w:tc>
        <w:tc>
          <w:tcPr>
            <w:tcW w:w="3212" w:type="dxa"/>
          </w:tcPr>
          <w:p>
            <w:pPr>
              <w:pStyle w:val="yTable"/>
            </w:pPr>
            <w:r>
              <w:t xml:space="preserve">or ACN: </w:t>
            </w:r>
            <w:del w:id="2489" w:author="Master Repository Process" w:date="2021-08-01T12:54:00Z">
              <w:r>
                <w:delText>....................................</w:delText>
              </w:r>
            </w:del>
            <w:ins w:id="2490" w:author="Master Repository Process" w:date="2021-08-01T12:54:00Z">
              <w:r>
                <w:t>.......................................</w:t>
              </w:r>
            </w:ins>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del w:id="2491" w:author="Master Repository Process" w:date="2021-08-01T12:54:00Z">
              <w:r>
                <w:delText>..........................................................................</w:delText>
              </w:r>
            </w:del>
            <w:ins w:id="2492" w:author="Master Repository Process" w:date="2021-08-01T12:54:00Z">
              <w:r>
                <w:t>.................................................................................</w:t>
              </w:r>
            </w:ins>
          </w:p>
        </w:tc>
      </w:tr>
      <w:tr>
        <w:tc>
          <w:tcPr>
            <w:tcW w:w="2410" w:type="dxa"/>
          </w:tcPr>
          <w:p>
            <w:pPr>
              <w:pStyle w:val="yTable"/>
            </w:pPr>
            <w:r>
              <w:t>Alleged offence:</w:t>
            </w:r>
          </w:p>
        </w:tc>
        <w:tc>
          <w:tcPr>
            <w:tcW w:w="4678" w:type="dxa"/>
          </w:tcPr>
          <w:p>
            <w:pPr>
              <w:pStyle w:val="yTable"/>
            </w:pPr>
            <w:del w:id="2493" w:author="Master Repository Process" w:date="2021-08-01T12:54:00Z">
              <w:r>
                <w:delText>..........................................................................</w:delText>
              </w:r>
            </w:del>
            <w:ins w:id="2494" w:author="Master Repository Process" w:date="2021-08-01T12:54:00Z">
              <w:r>
                <w:t>.................................................................................</w:t>
              </w:r>
            </w:ins>
          </w:p>
        </w:tc>
      </w:tr>
      <w:tr>
        <w:tc>
          <w:tcPr>
            <w:tcW w:w="2410" w:type="dxa"/>
          </w:tcPr>
          <w:p>
            <w:pPr>
              <w:pStyle w:val="yTable"/>
            </w:pPr>
            <w:r>
              <w:t>Notice No.:</w:t>
            </w:r>
          </w:p>
        </w:tc>
        <w:tc>
          <w:tcPr>
            <w:tcW w:w="4678" w:type="dxa"/>
          </w:tcPr>
          <w:p>
            <w:pPr>
              <w:pStyle w:val="yTable"/>
            </w:pPr>
            <w:del w:id="2495" w:author="Master Repository Process" w:date="2021-08-01T12:54:00Z">
              <w:r>
                <w:delText>..........................................................................</w:delText>
              </w:r>
            </w:del>
            <w:ins w:id="2496" w:author="Master Repository Process" w:date="2021-08-01T12:54:00Z">
              <w:r>
                <w:t>.................................................................................</w:t>
              </w:r>
            </w:ins>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del w:id="2497" w:author="Master Repository Process" w:date="2021-08-01T12:54:00Z">
              <w:r>
                <w:delText>..........................................................................</w:delText>
              </w:r>
            </w:del>
            <w:ins w:id="2498" w:author="Master Repository Process" w:date="2021-08-01T12:54:00Z">
              <w:r>
                <w:t>.................................................................................</w:t>
              </w:r>
            </w:ins>
          </w:p>
        </w:tc>
      </w:tr>
      <w:tr>
        <w:tc>
          <w:tcPr>
            <w:tcW w:w="2410" w:type="dxa"/>
          </w:tcPr>
          <w:p>
            <w:pPr>
              <w:pStyle w:val="yTable"/>
            </w:pPr>
            <w:r>
              <w:t>Issued at:</w:t>
            </w:r>
          </w:p>
        </w:tc>
        <w:tc>
          <w:tcPr>
            <w:tcW w:w="4678" w:type="dxa"/>
          </w:tcPr>
          <w:p>
            <w:pPr>
              <w:pStyle w:val="yTable"/>
            </w:pPr>
            <w:del w:id="2499" w:author="Master Repository Process" w:date="2021-08-01T12:54:00Z">
              <w:r>
                <w:delText>..........................................................................</w:delText>
              </w:r>
            </w:del>
            <w:ins w:id="2500" w:author="Master Repository Process" w:date="2021-08-01T12:54:00Z">
              <w:r>
                <w:t>.................................................................................</w:t>
              </w:r>
            </w:ins>
          </w:p>
        </w:tc>
      </w:tr>
      <w:tr>
        <w:tc>
          <w:tcPr>
            <w:tcW w:w="2410" w:type="dxa"/>
          </w:tcPr>
          <w:p>
            <w:pPr>
              <w:pStyle w:val="yTable"/>
            </w:pPr>
            <w:r>
              <w:t>by:</w:t>
            </w:r>
          </w:p>
        </w:tc>
        <w:tc>
          <w:tcPr>
            <w:tcW w:w="4678" w:type="dxa"/>
          </w:tcPr>
          <w:p>
            <w:pPr>
              <w:pStyle w:val="yTable"/>
            </w:pPr>
            <w:del w:id="2501" w:author="Master Repository Process" w:date="2021-08-01T12:54:00Z">
              <w:r>
                <w:delText>..........................................................................</w:delText>
              </w:r>
            </w:del>
            <w:ins w:id="2502" w:author="Master Repository Process" w:date="2021-08-01T12:54:00Z">
              <w:r>
                <w:t>.................................................................................</w:t>
              </w:r>
            </w:ins>
          </w:p>
        </w:tc>
      </w:tr>
      <w:tr>
        <w:tc>
          <w:tcPr>
            <w:tcW w:w="2410" w:type="dxa"/>
          </w:tcPr>
          <w:p>
            <w:pPr>
              <w:pStyle w:val="yTable"/>
            </w:pPr>
            <w:r>
              <w:t>Signature:</w:t>
            </w:r>
          </w:p>
        </w:tc>
        <w:tc>
          <w:tcPr>
            <w:tcW w:w="4678" w:type="dxa"/>
          </w:tcPr>
          <w:p>
            <w:pPr>
              <w:pStyle w:val="yTable"/>
            </w:pPr>
            <w:del w:id="2503" w:author="Master Repository Process" w:date="2021-08-01T12:54:00Z">
              <w:r>
                <w:delText>..........................................................................</w:delText>
              </w:r>
            </w:del>
            <w:ins w:id="2504" w:author="Master Repository Process" w:date="2021-08-01T12:54:00Z">
              <w:r>
                <w:t>.................................................................................</w:t>
              </w:r>
            </w:ins>
          </w:p>
        </w:tc>
      </w:tr>
    </w:tbl>
    <w:p>
      <w:pPr>
        <w:pStyle w:val="yTable"/>
      </w:pPr>
      <w:r>
        <w:t>*  Delete where not applicable.</w:t>
      </w:r>
    </w:p>
    <w:p>
      <w:pPr>
        <w:pStyle w:val="yFootnotesection"/>
      </w:pPr>
      <w:r>
        <w:tab/>
        <w:t>[Form 4 inserted in Gazette 11 Dec 1998 p. 6611.]</w:t>
      </w:r>
    </w:p>
    <w:p>
      <w:pPr>
        <w:pStyle w:val="CentredBaseLine"/>
        <w:jc w:val="center"/>
        <w:rPr>
          <w:ins w:id="2505" w:author="Master Repository Process" w:date="2021-08-01T12:54:00Z"/>
        </w:rPr>
      </w:pPr>
      <w:bookmarkStart w:id="2506" w:name="_Toc81736966"/>
      <w:bookmarkStart w:id="2507" w:name="_Toc82486894"/>
      <w:bookmarkStart w:id="2508" w:name="_Toc82504446"/>
      <w:bookmarkStart w:id="2509" w:name="_Toc86642705"/>
      <w:bookmarkStart w:id="2510" w:name="_Toc87241784"/>
      <w:bookmarkStart w:id="2511" w:name="_Toc97455669"/>
      <w:bookmarkStart w:id="2512" w:name="_Toc97457460"/>
      <w:bookmarkStart w:id="2513" w:name="_Toc97630257"/>
      <w:ins w:id="2514" w:author="Master Repository Process" w:date="2021-08-01T12:54: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515" w:name="_Toc98053402"/>
      <w:bookmarkStart w:id="2516" w:name="_Toc99962388"/>
      <w:bookmarkStart w:id="2517" w:name="_Toc122159487"/>
      <w:bookmarkStart w:id="2518" w:name="_Toc122232810"/>
      <w:bookmarkStart w:id="2519" w:name="_Toc122232986"/>
      <w:bookmarkStart w:id="2520" w:name="_Toc147220623"/>
      <w:bookmarkStart w:id="2521" w:name="_Toc147223974"/>
      <w:bookmarkStart w:id="2522" w:name="_Toc165445009"/>
      <w:bookmarkStart w:id="2523" w:name="_Toc170557789"/>
      <w:bookmarkStart w:id="2524" w:name="_Toc170795180"/>
      <w:bookmarkStart w:id="2525" w:name="_Toc172709287"/>
      <w:bookmarkStart w:id="2526" w:name="_Toc172964771"/>
      <w:bookmarkStart w:id="2527" w:name="_Toc174158488"/>
      <w:bookmarkStart w:id="2528" w:name="_Toc174359041"/>
      <w:bookmarkStart w:id="2529" w:name="_Toc174518632"/>
      <w:bookmarkStart w:id="2530" w:name="_Toc176170577"/>
      <w:bookmarkStart w:id="2531" w:name="_Toc181431136"/>
      <w:bookmarkStart w:id="2532" w:name="_Toc181497592"/>
      <w:bookmarkStart w:id="2533" w:name="_Toc202254259"/>
      <w:bookmarkStart w:id="2534" w:name="_Toc267572174"/>
      <w:bookmarkStart w:id="2535" w:name="_Toc281461083"/>
      <w:bookmarkStart w:id="2536" w:name="_Toc318383401"/>
      <w:bookmarkStart w:id="2537" w:name="_Toc318383521"/>
      <w:bookmarkStart w:id="2538" w:name="_Toc324153636"/>
      <w:bookmarkStart w:id="2539" w:name="_Toc329607817"/>
      <w:bookmarkStart w:id="2540" w:name="_Toc329609067"/>
      <w:bookmarkStart w:id="2541" w:name="_Toc329675226"/>
      <w:bookmarkStart w:id="2542" w:name="_Toc329675347"/>
      <w:bookmarkStart w:id="2543" w:name="_Toc329676546"/>
      <w:bookmarkStart w:id="2544" w:name="_Toc333388449"/>
      <w:bookmarkStart w:id="2545" w:name="_Toc333390927"/>
      <w:bookmarkStart w:id="2546" w:name="_Toc333400578"/>
      <w:bookmarkStart w:id="2547" w:name="_Toc336934100"/>
      <w:bookmarkStart w:id="2548" w:name="_Toc336934218"/>
      <w:bookmarkStart w:id="2549" w:name="_Toc336934336"/>
      <w:bookmarkStart w:id="2550" w:name="_Toc336935979"/>
      <w:bookmarkStart w:id="2551" w:name="_Toc337031104"/>
      <w:r>
        <w:t>Notes</w:t>
      </w:r>
      <w:bookmarkEnd w:id="2506"/>
      <w:bookmarkEnd w:id="2507"/>
      <w:bookmarkEnd w:id="2508"/>
      <w:bookmarkEnd w:id="2509"/>
      <w:bookmarkEnd w:id="2510"/>
      <w:bookmarkEnd w:id="2511"/>
      <w:bookmarkEnd w:id="2512"/>
      <w:bookmarkEnd w:id="2513"/>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nSubsection"/>
        <w:rPr>
          <w:snapToGrid w:val="0"/>
        </w:rPr>
      </w:pPr>
      <w:r>
        <w:rPr>
          <w:snapToGrid w:val="0"/>
          <w:vertAlign w:val="superscript"/>
        </w:rPr>
        <w:t>1</w:t>
      </w:r>
      <w:r>
        <w:rPr>
          <w:snapToGrid w:val="0"/>
        </w:rPr>
        <w:tab/>
        <w:t xml:space="preserve">This </w:t>
      </w:r>
      <w:ins w:id="2552" w:author="Master Repository Process" w:date="2021-08-01T12:54:00Z">
        <w:r>
          <w:rPr>
            <w:snapToGrid w:val="0"/>
          </w:rPr>
          <w:t xml:space="preserve">reprint </w:t>
        </w:r>
      </w:ins>
      <w:r>
        <w:rPr>
          <w:snapToGrid w:val="0"/>
        </w:rPr>
        <w:t>is a compilation</w:t>
      </w:r>
      <w:ins w:id="2553" w:author="Master Repository Process" w:date="2021-08-01T12:54:00Z">
        <w:r>
          <w:rPr>
            <w:snapToGrid w:val="0"/>
          </w:rPr>
          <w:t xml:space="preserve"> as at 21 September 2012</w:t>
        </w:r>
      </w:ins>
      <w:r>
        <w:rPr>
          <w:snapToGrid w:val="0"/>
        </w:rPr>
        <w:t xml:space="preserve">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54" w:name="_Toc337031105"/>
      <w:bookmarkStart w:id="2555" w:name="_Toc324153637"/>
      <w:r>
        <w:rPr>
          <w:snapToGrid w:val="0"/>
        </w:rPr>
        <w:t>Compilation table</w:t>
      </w:r>
      <w:bookmarkEnd w:id="2554"/>
      <w:bookmarkEnd w:id="25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del w:id="2556" w:author="Master Repository Process" w:date="2021-08-01T12:54:00Z">
              <w:r>
                <w:rPr>
                  <w:sz w:val="19"/>
                </w:rPr>
                <w:delText xml:space="preserve"> r. 2</w:delText>
              </w:r>
            </w:del>
            <w:r>
              <w:rPr>
                <w:sz w:val="19"/>
              </w:rPr>
              <w:t>)</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del w:id="2557" w:author="Master Repository Process" w:date="2021-08-01T12:54:00Z">
              <w:r>
                <w:rPr>
                  <w:sz w:val="19"/>
                  <w:vertAlign w:val="superscript"/>
                </w:rPr>
                <w:delText>6</w:delText>
              </w:r>
            </w:del>
            <w:ins w:id="2558" w:author="Master Repository Process" w:date="2021-08-01T12:54:00Z">
              <w:r>
                <w:rPr>
                  <w:sz w:val="19"/>
                  <w:vertAlign w:val="superscript"/>
                </w:rPr>
                <w:t>7</w:t>
              </w:r>
            </w:ins>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del w:id="2559" w:author="Master Repository Process" w:date="2021-08-01T12:54:00Z">
              <w:r>
                <w:rPr>
                  <w:sz w:val="19"/>
                  <w:vertAlign w:val="superscript"/>
                </w:rPr>
                <w:delText>7</w:delText>
              </w:r>
            </w:del>
            <w:ins w:id="2560" w:author="Master Repository Process" w:date="2021-08-01T12:54:00Z">
              <w:r>
                <w:rPr>
                  <w:sz w:val="19"/>
                  <w:vertAlign w:val="superscript"/>
                </w:rPr>
                <w:t>8</w:t>
              </w:r>
            </w:ins>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lang w:val="fr-FR"/>
              </w:rPr>
            </w:pPr>
            <w:r>
              <w:rPr>
                <w:i/>
                <w:sz w:val="19"/>
                <w:lang w:val="fr-FR"/>
              </w:rPr>
              <w:t xml:space="preserve">Environmental Protection (Abattoirs) Regulations 2001 </w:t>
            </w:r>
            <w:r>
              <w:rPr>
                <w:sz w:val="19"/>
                <w:lang w:val="fr-FR"/>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del w:id="2561" w:author="Master Repository Process" w:date="2021-08-01T12:54:00Z">
              <w:r>
                <w:rPr>
                  <w:sz w:val="19"/>
                </w:rPr>
                <w:delText> </w:delText>
              </w:r>
              <w:r>
                <w:rPr>
                  <w:sz w:val="19"/>
                  <w:vertAlign w:val="superscript"/>
                </w:rPr>
                <w:delText>4</w:delText>
              </w:r>
            </w:del>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w:t>
            </w:r>
            <w:del w:id="2562" w:author="Master Repository Process" w:date="2021-08-01T12:54:00Z">
              <w:r>
                <w:rPr>
                  <w:snapToGrid w:val="0"/>
                  <w:sz w:val="19"/>
                  <w:lang w:val="en-US"/>
                </w:rPr>
                <w:delText xml:space="preserve"> </w:delText>
              </w:r>
            </w:del>
            <w:ins w:id="2563" w:author="Master Repository Process" w:date="2021-08-01T12:54: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w:t>
            </w:r>
            <w:del w:id="2564" w:author="Master Repository Process" w:date="2021-08-01T12:54:00Z">
              <w:r>
                <w:rPr>
                  <w:sz w:val="19"/>
                </w:rPr>
                <w:delText>6883</w:delText>
              </w:r>
              <w:r>
                <w:rPr>
                  <w:sz w:val="19"/>
                </w:rPr>
                <w:noBreakHyphen/>
                <w:delText>4</w:delText>
              </w:r>
            </w:del>
            <w:ins w:id="2565" w:author="Master Repository Process" w:date="2021-08-01T12:54:00Z">
              <w:r>
                <w:rPr>
                  <w:sz w:val="19"/>
                </w:rPr>
                <w:t>6869</w:t>
              </w:r>
              <w:r>
                <w:rPr>
                  <w:sz w:val="19"/>
                </w:rPr>
                <w:noBreakHyphen/>
                <w:t>84</w:t>
              </w:r>
            </w:ins>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ins w:id="2566" w:author="Master Repository Process" w:date="2021-08-01T12:54:00Z"/>
        </w:trPr>
        <w:tc>
          <w:tcPr>
            <w:tcW w:w="7087" w:type="dxa"/>
            <w:gridSpan w:val="3"/>
            <w:tcBorders>
              <w:bottom w:val="single" w:sz="8" w:space="0" w:color="auto"/>
            </w:tcBorders>
            <w:shd w:val="clear" w:color="auto" w:fill="auto"/>
          </w:tcPr>
          <w:p>
            <w:pPr>
              <w:pStyle w:val="nTable"/>
              <w:spacing w:after="40"/>
              <w:rPr>
                <w:ins w:id="2567" w:author="Master Repository Process" w:date="2021-08-01T12:54:00Z"/>
                <w:sz w:val="19"/>
              </w:rPr>
            </w:pPr>
            <w:ins w:id="2568" w:author="Master Repository Process" w:date="2021-08-01T12:54:00Z">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del w:id="2569" w:author="Master Repository Process" w:date="2021-08-01T12:54:00Z"/>
          <w:snapToGrid w:val="0"/>
        </w:rPr>
      </w:pPr>
      <w:del w:id="2570" w:author="Master Repository Process" w:date="2021-08-01T12:54:00Z">
        <w:r>
          <w:rPr>
            <w:snapToGrid w:val="0"/>
            <w:vertAlign w:val="superscript"/>
          </w:rPr>
          <w:delText>3</w:delText>
        </w:r>
        <w:r>
          <w:rPr>
            <w:snapToGrid w:val="0"/>
          </w:rPr>
          <w:tab/>
          <w:delText xml:space="preserve">Proclaimed 1 July 1988 in </w:delText>
        </w:r>
        <w:r>
          <w:rPr>
            <w:i/>
            <w:snapToGrid w:val="0"/>
          </w:rPr>
          <w:delText xml:space="preserve">Gazette </w:delText>
        </w:r>
        <w:r>
          <w:rPr>
            <w:snapToGrid w:val="0"/>
          </w:rPr>
          <w:delText>26 June 1998 p. 3369.</w:delText>
        </w:r>
      </w:del>
    </w:p>
    <w:p>
      <w:pPr>
        <w:pStyle w:val="nSubsection"/>
        <w:keepNext/>
        <w:keepLines/>
        <w:rPr>
          <w:del w:id="2571" w:author="Master Repository Process" w:date="2021-08-01T12:54:00Z"/>
          <w:snapToGrid w:val="0"/>
        </w:rPr>
      </w:pPr>
      <w:del w:id="2572" w:author="Master Repository Process" w:date="2021-08-01T12:54:00Z">
        <w:r>
          <w:rPr>
            <w:snapToGrid w:val="0"/>
            <w:vertAlign w:val="superscript"/>
          </w:rPr>
          <w:delText>4</w:delText>
        </w:r>
        <w:r>
          <w:rPr>
            <w:snapToGrid w:val="0"/>
          </w:rPr>
          <w:tab/>
          <w:delText xml:space="preserve">Expired on 1 July 2004; see </w:delText>
        </w:r>
        <w:r>
          <w:rPr>
            <w:i/>
            <w:iCs/>
            <w:snapToGrid w:val="0"/>
          </w:rPr>
          <w:delText>Gazette</w:delText>
        </w:r>
        <w:r>
          <w:rPr>
            <w:snapToGrid w:val="0"/>
          </w:rPr>
          <w:delText xml:space="preserve"> 23 July 2003 p. 3172. </w:delText>
        </w:r>
      </w:del>
    </w:p>
    <w:p>
      <w:pPr>
        <w:pStyle w:val="nSubsection"/>
        <w:keepNext/>
        <w:keepLines/>
        <w:rPr>
          <w:snapToGrid w:val="0"/>
        </w:rPr>
      </w:pPr>
      <w:del w:id="2573" w:author="Master Repository Process" w:date="2021-08-01T12:54:00Z">
        <w:r>
          <w:rPr>
            <w:snapToGrid w:val="0"/>
            <w:vertAlign w:val="superscript"/>
          </w:rPr>
          <w:delText>5</w:delText>
        </w:r>
      </w:del>
      <w:ins w:id="2574" w:author="Master Repository Process" w:date="2021-08-01T12:54:00Z">
        <w:r>
          <w:rPr>
            <w:snapToGrid w:val="0"/>
            <w:vertAlign w:val="superscript"/>
          </w:rPr>
          <w:t>3</w:t>
        </w:r>
      </w:ins>
      <w:r>
        <w:rPr>
          <w:snapToGrid w:val="0"/>
        </w:rPr>
        <w:tab/>
        <w:t xml:space="preserve">Under the </w:t>
      </w:r>
      <w:r>
        <w:rPr>
          <w:i/>
          <w:iCs/>
          <w:snapToGrid w:val="0"/>
        </w:rPr>
        <w:t>Alteration of Statutory Designations Order (No. 2) 2006</w:t>
      </w:r>
      <w:r>
        <w:rPr>
          <w:snapToGrid w:val="0"/>
        </w:rPr>
        <w:t xml:space="preserve"> a reference in a written law to the Department of </w:t>
      </w:r>
      <w:ins w:id="2575" w:author="Master Repository Process" w:date="2021-08-01T12:54:00Z">
        <w:r>
          <w:rPr>
            <w:snapToGrid w:val="0"/>
          </w:rPr>
          <w:t xml:space="preserve">Environment or the Department of </w:t>
        </w:r>
      </w:ins>
      <w:r>
        <w:rPr>
          <w:snapToGrid w:val="0"/>
        </w:rPr>
        <w:t>Environmental Protection is, unless the contrary is intended, to be read and construed as a reference to the Department of Environment and Conservation.</w:t>
      </w:r>
    </w:p>
    <w:p>
      <w:pPr>
        <w:pStyle w:val="nSubsection"/>
        <w:keepNext/>
        <w:keepLines/>
        <w:rPr>
          <w:ins w:id="2576" w:author="Master Repository Process" w:date="2021-08-01T12:54:00Z"/>
          <w:snapToGrid w:val="0"/>
        </w:rPr>
      </w:pPr>
      <w:del w:id="2577" w:author="Master Repository Process" w:date="2021-08-01T12:54:00Z">
        <w:r>
          <w:rPr>
            <w:snapToGrid w:val="0"/>
            <w:vertAlign w:val="superscript"/>
          </w:rPr>
          <w:delText>6</w:delText>
        </w:r>
      </w:del>
      <w:ins w:id="2578" w:author="Master Repository Process" w:date="2021-08-01T12:54:00Z">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ins>
    </w:p>
    <w:p>
      <w:pPr>
        <w:pStyle w:val="nSubsection"/>
        <w:keepNext/>
        <w:keepLines/>
        <w:rPr>
          <w:ins w:id="2579" w:author="Master Repository Process" w:date="2021-08-01T12:54:00Z"/>
          <w:snapToGrid w:val="0"/>
        </w:rPr>
      </w:pPr>
      <w:ins w:id="2580" w:author="Master Repository Process" w:date="2021-08-01T12:54:00Z">
        <w:r>
          <w:rPr>
            <w:snapToGrid w:val="0"/>
            <w:vertAlign w:val="superscript"/>
          </w:rPr>
          <w:t>5</w:t>
        </w:r>
        <w:r>
          <w:rPr>
            <w:snapToGrid w:val="0"/>
          </w:rPr>
          <w:tab/>
        </w:r>
        <w:r>
          <w:rPr>
            <w:color w:val="000000"/>
          </w:rPr>
          <w:t xml:space="preserve">At the time of this reprint the Waste Management and Recycling Fund is the </w:t>
        </w:r>
        <w:r>
          <w:rPr>
            <w:rStyle w:val="yiv579713334557062904-22082012"/>
            <w:color w:val="000000"/>
          </w:rPr>
          <w:t>Waste Management and Recycling Account</w:t>
        </w:r>
        <w:r>
          <w:rPr>
            <w:color w:val="000000"/>
          </w:rPr>
          <w:t>.</w:t>
        </w:r>
      </w:ins>
    </w:p>
    <w:p>
      <w:pPr>
        <w:pStyle w:val="nSubsection"/>
        <w:keepNext/>
        <w:keepLines/>
        <w:rPr>
          <w:ins w:id="2581" w:author="Master Repository Process" w:date="2021-08-01T12:54:00Z"/>
          <w:snapToGrid w:val="0"/>
        </w:rPr>
      </w:pPr>
      <w:ins w:id="2582" w:author="Master Repository Process" w:date="2021-08-01T12:54:00Z">
        <w:r>
          <w:rPr>
            <w:snapToGrid w:val="0"/>
            <w:vertAlign w:val="superscript"/>
          </w:rPr>
          <w:t>6</w:t>
        </w:r>
        <w:r>
          <w:rPr>
            <w:snapToGrid w:val="0"/>
          </w:rPr>
          <w:tab/>
          <w:t xml:space="preserve">Expired </w:t>
        </w:r>
        <w:r>
          <w:rPr>
            <w:spacing w:val="-2"/>
          </w:rPr>
          <w:t>30 June 2012</w:t>
        </w:r>
        <w:r>
          <w:rPr>
            <w:snapToGrid w:val="0"/>
          </w:rPr>
          <w:t>.</w:t>
        </w:r>
      </w:ins>
    </w:p>
    <w:p>
      <w:pPr>
        <w:pStyle w:val="nSubsection"/>
        <w:keepNext/>
        <w:keepLines/>
        <w:rPr>
          <w:snapToGrid w:val="0"/>
        </w:rPr>
      </w:pPr>
      <w:ins w:id="2583" w:author="Master Repository Process" w:date="2021-08-01T12:54:00Z">
        <w:r>
          <w:rPr>
            <w:snapToGrid w:val="0"/>
            <w:vertAlign w:val="superscript"/>
          </w:rPr>
          <w:t>7</w:t>
        </w:r>
      </w:ins>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 xml:space="preserve">Environmental Protection Amendment </w:t>
      </w:r>
      <w:del w:id="2584" w:author="Master Repository Process" w:date="2021-08-01T12:54:00Z">
        <w:r>
          <w:rPr>
            <w:i/>
            <w:snapToGrid w:val="0"/>
          </w:rPr>
          <w:delText>Regulation</w:delText>
        </w:r>
      </w:del>
      <w:ins w:id="2585" w:author="Master Repository Process" w:date="2021-08-01T12:54:00Z">
        <w:r>
          <w:rPr>
            <w:i/>
            <w:snapToGrid w:val="0"/>
          </w:rPr>
          <w:t>Regulations</w:t>
        </w:r>
      </w:ins>
      <w:r>
        <w:rPr>
          <w:i/>
          <w:snapToGrid w:val="0"/>
        </w:rPr>
        <w:t xml:space="preserve"> (No. 6) 1996</w:t>
      </w:r>
      <w:r>
        <w:rPr>
          <w:snapToGrid w:val="0"/>
        </w:rPr>
        <w:t xml:space="preserve"> r. 10) is a transitional provision that is of no further effect.</w:t>
      </w:r>
    </w:p>
    <w:p>
      <w:pPr>
        <w:pStyle w:val="nSubsection"/>
        <w:rPr>
          <w:snapToGrid w:val="0"/>
        </w:rPr>
      </w:pPr>
      <w:del w:id="2586" w:author="Master Repository Process" w:date="2021-08-01T12:54:00Z">
        <w:r>
          <w:rPr>
            <w:vertAlign w:val="superscript"/>
          </w:rPr>
          <w:delText>7</w:delText>
        </w:r>
      </w:del>
      <w:ins w:id="2587" w:author="Master Repository Process" w:date="2021-08-01T12:54:00Z">
        <w:r>
          <w:rPr>
            <w:vertAlign w:val="superscript"/>
          </w:rPr>
          <w:t>8</w:t>
        </w:r>
      </w:ins>
      <w:r>
        <w:tab/>
        <w:t xml:space="preserve">The amendment in </w:t>
      </w:r>
      <w:del w:id="2588" w:author="Master Repository Process" w:date="2021-08-01T12:54:00Z">
        <w:r>
          <w:delText>regulation</w:delText>
        </w:r>
      </w:del>
      <w:ins w:id="2589" w:author="Master Repository Process" w:date="2021-08-01T12:54:00Z">
        <w:r>
          <w:t xml:space="preserve">the </w:t>
        </w:r>
        <w:r>
          <w:rPr>
            <w:i/>
          </w:rPr>
          <w:t>Environmental Protection Amendment Regulations (No. 5) 2000</w:t>
        </w:r>
        <w:r>
          <w:rPr>
            <w:i/>
            <w:sz w:val="19"/>
          </w:rPr>
          <w:t xml:space="preserve"> </w:t>
        </w:r>
        <w:r>
          <w:t>r.</w:t>
        </w:r>
      </w:ins>
      <w:r>
        <w:t xml:space="preserve"> 12 referring to items 8 and 9 of Schedule 6 is not included because these items were previously deleted in </w:t>
      </w:r>
      <w:r>
        <w:rPr>
          <w:i/>
        </w:rPr>
        <w:t xml:space="preserve">Gazette </w:t>
      </w:r>
      <w:r>
        <w:t>19 December 2000 p. 7284.</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25F96876-B44F-4475-A102-1A763DD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25766</Words>
  <Characters>123679</Characters>
  <Application>Microsoft Office Word</Application>
  <DocSecurity>0</DocSecurity>
  <Lines>4947</Lines>
  <Paragraphs>3396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06-g0-02 - 07-a0-01</dc:title>
  <dc:subject/>
  <dc:creator/>
  <cp:keywords/>
  <dc:description/>
  <cp:lastModifiedBy>Master Repository Process</cp:lastModifiedBy>
  <cp:revision>2</cp:revision>
  <cp:lastPrinted>2012-10-04T02:56:00Z</cp:lastPrinted>
  <dcterms:created xsi:type="dcterms:W3CDTF">2021-08-01T04:54:00Z</dcterms:created>
  <dcterms:modified xsi:type="dcterms:W3CDTF">2021-08-01T04:54:00Z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20120921</vt:lpwstr>
  </property>
  <property fmtid="{D5CDD505-2E9C-101B-9397-08002B2CF9AE}" pid="4" name="DocumentType">
    <vt:lpwstr>Reg</vt:lpwstr>
  </property>
  <property fmtid="{D5CDD505-2E9C-101B-9397-08002B2CF9AE}" pid="5" name="OwlsUID">
    <vt:i4>4421</vt:i4>
  </property>
  <property fmtid="{D5CDD505-2E9C-101B-9397-08002B2CF9AE}" pid="6" name="ReprintNo">
    <vt:lpwstr>7</vt:lpwstr>
  </property>
  <property fmtid="{D5CDD505-2E9C-101B-9397-08002B2CF9AE}" pid="7" name="ReprintedAsAt">
    <vt:filetime>2012-09-20T16:00:00Z</vt:filetime>
  </property>
  <property fmtid="{D5CDD505-2E9C-101B-9397-08002B2CF9AE}" pid="8" name="FromSuffix">
    <vt:lpwstr>06-g0-02</vt:lpwstr>
  </property>
  <property fmtid="{D5CDD505-2E9C-101B-9397-08002B2CF9AE}" pid="9" name="FromAsAtDate">
    <vt:lpwstr>09 May 2012</vt:lpwstr>
  </property>
  <property fmtid="{D5CDD505-2E9C-101B-9397-08002B2CF9AE}" pid="10" name="ToSuffix">
    <vt:lpwstr>07-a0-01</vt:lpwstr>
  </property>
  <property fmtid="{D5CDD505-2E9C-101B-9397-08002B2CF9AE}" pid="11" name="ToAsAtDate">
    <vt:lpwstr>21 Sep 2012</vt:lpwstr>
  </property>
</Properties>
</file>