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00-m0-02</w:t>
      </w:r>
      <w:r>
        <w:fldChar w:fldCharType="end"/>
      </w:r>
      <w:r>
        <w:t>] and [</w:t>
      </w:r>
      <w:r>
        <w:fldChar w:fldCharType="begin"/>
      </w:r>
      <w:r>
        <w:instrText xml:space="preserve"> DocProperty ToAsAtDate</w:instrText>
      </w:r>
      <w:r>
        <w:fldChar w:fldCharType="separate"/>
      </w:r>
      <w:r>
        <w:t>10 Oct 2012</w:t>
      </w:r>
      <w:r>
        <w:fldChar w:fldCharType="end"/>
      </w:r>
      <w:r>
        <w:t xml:space="preserve">, </w:t>
      </w:r>
      <w:r>
        <w:fldChar w:fldCharType="begin"/>
      </w:r>
      <w:r>
        <w:instrText xml:space="preserve"> DocProperty ToSuffix</w:instrText>
      </w:r>
      <w:r>
        <w:fldChar w:fldCharType="separate"/>
      </w:r>
      <w:r>
        <w:t>00-n0-04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bookmarkStart w:id="16" w:name="_Toc325615075"/>
      <w:bookmarkStart w:id="17" w:name="_Toc325701851"/>
      <w:bookmarkStart w:id="18" w:name="_Toc337475798"/>
      <w:bookmarkStart w:id="19" w:name="_Toc3374763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37476356"/>
      <w:bookmarkStart w:id="21" w:name="_Toc325701852"/>
      <w:r>
        <w:rPr>
          <w:rStyle w:val="CharSectno"/>
        </w:rPr>
        <w:t>1</w:t>
      </w:r>
      <w:r>
        <w:rPr>
          <w:snapToGrid w:val="0"/>
        </w:rPr>
        <w:t>.</w:t>
      </w:r>
      <w:r>
        <w:rPr>
          <w:snapToGrid w:val="0"/>
        </w:rPr>
        <w:tab/>
        <w:t>Short title</w:t>
      </w:r>
      <w:bookmarkEnd w:id="20"/>
      <w:bookmarkEnd w:id="2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22" w:name="_Toc337476357"/>
      <w:bookmarkStart w:id="23" w:name="_Toc325701853"/>
      <w:r>
        <w:rPr>
          <w:rStyle w:val="CharSectno"/>
        </w:rPr>
        <w:t>2</w:t>
      </w:r>
      <w:r>
        <w:rPr>
          <w:snapToGrid w:val="0"/>
        </w:rPr>
        <w:t>.</w:t>
      </w:r>
      <w:r>
        <w:rPr>
          <w:snapToGrid w:val="0"/>
        </w:rPr>
        <w:tab/>
        <w:t>Commencement</w:t>
      </w:r>
      <w:bookmarkEnd w:id="22"/>
      <w:bookmarkEnd w:id="2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4" w:name="_Toc337476358"/>
      <w:bookmarkStart w:id="25" w:name="_Toc325701854"/>
      <w:r>
        <w:rPr>
          <w:rStyle w:val="CharSectno"/>
        </w:rPr>
        <w:t>3</w:t>
      </w:r>
      <w:r>
        <w:t>.</w:t>
      </w:r>
      <w:r>
        <w:tab/>
        <w:t>Objects of Act</w:t>
      </w:r>
      <w:bookmarkEnd w:id="24"/>
      <w:bookmarkEnd w:id="2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6" w:name="_Toc337476359"/>
      <w:bookmarkStart w:id="27" w:name="_Toc325701855"/>
      <w:r>
        <w:rPr>
          <w:rStyle w:val="CharSectno"/>
        </w:rPr>
        <w:t>4</w:t>
      </w:r>
      <w:r>
        <w:t>.</w:t>
      </w:r>
      <w:r>
        <w:tab/>
        <w:t>Relationship with other Acts</w:t>
      </w:r>
      <w:bookmarkEnd w:id="26"/>
      <w:bookmarkEnd w:id="2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8" w:name="_Toc337476360"/>
      <w:bookmarkStart w:id="29" w:name="_Toc325701856"/>
      <w:r>
        <w:rPr>
          <w:rStyle w:val="CharSectno"/>
        </w:rPr>
        <w:t>5</w:t>
      </w:r>
      <w:r>
        <w:t>.</w:t>
      </w:r>
      <w:r>
        <w:tab/>
        <w:t>Act binds the Crown</w:t>
      </w:r>
      <w:bookmarkEnd w:id="28"/>
      <w:bookmarkEnd w:id="29"/>
    </w:p>
    <w:p>
      <w:pPr>
        <w:pStyle w:val="Subsection"/>
      </w:pPr>
      <w:r>
        <w:tab/>
      </w:r>
      <w:r>
        <w:tab/>
        <w:t>This Act binds the Crown in right of the State and, so far as the legislative power of the State permits, the Crown in all its other capacities.</w:t>
      </w:r>
    </w:p>
    <w:p>
      <w:pPr>
        <w:pStyle w:val="Heading5"/>
      </w:pPr>
      <w:bookmarkStart w:id="30" w:name="_Toc337476361"/>
      <w:bookmarkStart w:id="31" w:name="_Toc325701857"/>
      <w:r>
        <w:rPr>
          <w:rStyle w:val="CharSectno"/>
        </w:rPr>
        <w:t>6</w:t>
      </w:r>
      <w:r>
        <w:rPr>
          <w:b w:val="0"/>
        </w:rPr>
        <w:t>.</w:t>
      </w:r>
      <w:r>
        <w:rPr>
          <w:snapToGrid w:val="0"/>
        </w:rPr>
        <w:tab/>
      </w:r>
      <w:r>
        <w:t>Meaning of terms used in this Act</w:t>
      </w:r>
      <w:bookmarkEnd w:id="30"/>
      <w:bookmarkEnd w:id="3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32" w:name="_Toc337476362"/>
      <w:bookmarkStart w:id="33" w:name="_Toc325701858"/>
      <w:r>
        <w:rPr>
          <w:rStyle w:val="CharSectno"/>
        </w:rPr>
        <w:t>7</w:t>
      </w:r>
      <w:r>
        <w:t>.</w:t>
      </w:r>
      <w:r>
        <w:tab/>
        <w:t>Meaning of “contaminated”</w:t>
      </w:r>
      <w:bookmarkEnd w:id="32"/>
      <w:bookmarkEnd w:id="33"/>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4" w:name="_Toc337476363"/>
      <w:bookmarkStart w:id="35" w:name="_Toc325701859"/>
      <w:r>
        <w:rPr>
          <w:rStyle w:val="CharSectno"/>
        </w:rPr>
        <w:t>8</w:t>
      </w:r>
      <w:r>
        <w:t>.</w:t>
      </w:r>
      <w:r>
        <w:tab/>
        <w:t>Meaning of “owner” in relation to land</w:t>
      </w:r>
      <w:bookmarkEnd w:id="34"/>
      <w:bookmarkEnd w:id="3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6" w:name="_Toc337476364"/>
      <w:bookmarkStart w:id="37" w:name="_Toc325701860"/>
      <w:r>
        <w:rPr>
          <w:rStyle w:val="CharSectno"/>
        </w:rPr>
        <w:t>9</w:t>
      </w:r>
      <w:r>
        <w:t>.</w:t>
      </w:r>
      <w:r>
        <w:tab/>
        <w:t>Meaning of “animal feed”</w:t>
      </w:r>
      <w:bookmarkEnd w:id="36"/>
      <w:bookmarkEnd w:id="37"/>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8" w:name="_Toc337476365"/>
      <w:bookmarkStart w:id="39" w:name="_Toc325701861"/>
      <w:r>
        <w:rPr>
          <w:rStyle w:val="CharSectno"/>
        </w:rPr>
        <w:t>10</w:t>
      </w:r>
      <w:r>
        <w:t>.</w:t>
      </w:r>
      <w:r>
        <w:tab/>
        <w:t>When organism is to be taken to be on land</w:t>
      </w:r>
      <w:bookmarkEnd w:id="38"/>
      <w:bookmarkEnd w:id="39"/>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0" w:name="_Toc180999031"/>
      <w:bookmarkStart w:id="41" w:name="_Toc262030573"/>
      <w:bookmarkStart w:id="42" w:name="_Toc262030730"/>
      <w:bookmarkStart w:id="43" w:name="_Toc262138189"/>
      <w:bookmarkStart w:id="44" w:name="_Toc262199496"/>
      <w:bookmarkStart w:id="45" w:name="_Toc262200608"/>
      <w:bookmarkStart w:id="46" w:name="_Toc271188039"/>
      <w:bookmarkStart w:id="47" w:name="_Toc274198858"/>
      <w:bookmarkStart w:id="48" w:name="_Toc274919382"/>
      <w:bookmarkStart w:id="49" w:name="_Toc276387468"/>
      <w:bookmarkStart w:id="50" w:name="_Toc278970358"/>
      <w:bookmarkStart w:id="51" w:name="_Toc280618657"/>
      <w:bookmarkStart w:id="52" w:name="_Toc307410476"/>
      <w:bookmarkStart w:id="53" w:name="_Toc309654852"/>
      <w:bookmarkStart w:id="54" w:name="_Toc309655794"/>
      <w:bookmarkStart w:id="55" w:name="_Toc325615086"/>
      <w:bookmarkStart w:id="56" w:name="_Toc325701862"/>
      <w:bookmarkStart w:id="57" w:name="_Toc337475809"/>
      <w:bookmarkStart w:id="58" w:name="_Toc337476366"/>
      <w:r>
        <w:rPr>
          <w:rStyle w:val="CharPartNo"/>
        </w:rPr>
        <w:t>Part 2</w:t>
      </w:r>
      <w:r>
        <w:t> — </w:t>
      </w:r>
      <w:r>
        <w:rPr>
          <w:rStyle w:val="CharPartText"/>
        </w:rPr>
        <w:t>Biosecurity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59" w:name="_Toc262030574"/>
      <w:bookmarkStart w:id="60" w:name="_Toc262030731"/>
      <w:bookmarkStart w:id="61" w:name="_Toc262138190"/>
      <w:bookmarkStart w:id="62" w:name="_Toc262199497"/>
      <w:bookmarkStart w:id="63" w:name="_Toc262200609"/>
      <w:bookmarkStart w:id="64" w:name="_Toc271188040"/>
      <w:bookmarkStart w:id="65" w:name="_Toc274198859"/>
      <w:bookmarkStart w:id="66" w:name="_Toc274919383"/>
      <w:bookmarkStart w:id="67" w:name="_Toc276387469"/>
      <w:bookmarkStart w:id="68" w:name="_Toc278970359"/>
      <w:bookmarkStart w:id="69" w:name="_Toc280618658"/>
      <w:bookmarkStart w:id="70" w:name="_Toc307410477"/>
      <w:bookmarkStart w:id="71" w:name="_Toc309654853"/>
      <w:bookmarkStart w:id="72" w:name="_Toc309655795"/>
      <w:bookmarkStart w:id="73" w:name="_Toc325615087"/>
      <w:bookmarkStart w:id="74" w:name="_Toc325701863"/>
      <w:bookmarkStart w:id="75" w:name="_Toc337475810"/>
      <w:bookmarkStart w:id="76" w:name="_Toc33747636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06447700"/>
      <w:bookmarkStart w:id="78" w:name="_Toc106515480"/>
      <w:bookmarkStart w:id="79" w:name="_Toc144626498"/>
      <w:bookmarkStart w:id="80" w:name="_Toc179689320"/>
      <w:bookmarkStart w:id="81" w:name="_Toc180226800"/>
      <w:bookmarkStart w:id="82" w:name="_Toc261965242"/>
      <w:bookmarkStart w:id="83" w:name="_Toc337476368"/>
      <w:bookmarkStart w:id="84" w:name="_Toc325701864"/>
      <w:r>
        <w:rPr>
          <w:rStyle w:val="CharSectno"/>
        </w:rPr>
        <w:t>22</w:t>
      </w:r>
      <w:r>
        <w:t>.</w:t>
      </w:r>
      <w:r>
        <w:tab/>
        <w:t>Declared pests</w:t>
      </w:r>
      <w:bookmarkEnd w:id="77"/>
      <w:bookmarkEnd w:id="78"/>
      <w:bookmarkEnd w:id="79"/>
      <w:bookmarkEnd w:id="80"/>
      <w:bookmarkEnd w:id="81"/>
      <w:bookmarkEnd w:id="82"/>
      <w:bookmarkEnd w:id="83"/>
      <w:bookmarkEnd w:id="84"/>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85" w:name="_Hlt57798163"/>
      <w:bookmarkEnd w:id="85"/>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w:t>
      </w:r>
      <w:del w:id="86" w:author="svcMRProcess" w:date="2018-09-18T00:58:00Z">
        <w:r>
          <w:rPr>
            <w:b/>
            <w:bCs/>
          </w:rPr>
          <w:delText>42</w:delText>
        </w:r>
      </w:del>
      <w:ins w:id="87" w:author="svcMRProcess" w:date="2018-09-18T00:58:00Z">
        <w:r>
          <w:rPr>
            <w:b/>
            <w:bCs/>
          </w:rPr>
          <w:t>26</w:t>
        </w:r>
      </w:ins>
      <w:r>
        <w:rPr>
          <w:b/>
          <w:bCs/>
        </w:rPr>
        <w:t>.</w:t>
      </w:r>
      <w:r>
        <w:tab/>
        <w:t>Have not come into operation</w:t>
      </w:r>
      <w:r>
        <w:rPr>
          <w:i w:val="0"/>
          <w:iCs/>
        </w:rPr>
        <w:t xml:space="preserve"> </w:t>
      </w:r>
      <w:r>
        <w:rPr>
          <w:i w:val="0"/>
          <w:iCs/>
          <w:vertAlign w:val="superscript"/>
        </w:rPr>
        <w:t>2</w:t>
      </w:r>
      <w:r>
        <w:t>.]</w:t>
      </w:r>
    </w:p>
    <w:p>
      <w:pPr>
        <w:pStyle w:val="Heading5"/>
        <w:rPr>
          <w:ins w:id="88" w:author="svcMRProcess" w:date="2018-09-18T00:58:00Z"/>
        </w:rPr>
      </w:pPr>
      <w:bookmarkStart w:id="89" w:name="_Toc106447705"/>
      <w:bookmarkStart w:id="90" w:name="_Toc106515485"/>
      <w:bookmarkStart w:id="91" w:name="_Toc144626503"/>
      <w:bookmarkStart w:id="92" w:name="_Toc179689325"/>
      <w:bookmarkStart w:id="93" w:name="_Toc180226805"/>
      <w:bookmarkStart w:id="94" w:name="_Toc337473304"/>
      <w:bookmarkStart w:id="95" w:name="_Toc337476369"/>
      <w:del w:id="96" w:author="svcMRProcess" w:date="2018-09-18T00:58:00Z">
        <w:r>
          <w:delText>[Divisions 4</w:delText>
        </w:r>
      </w:del>
      <w:ins w:id="97" w:author="svcMRProcess" w:date="2018-09-18T00:58:00Z">
        <w:r>
          <w:rPr>
            <w:rStyle w:val="CharSectno"/>
          </w:rPr>
          <w:t>27</w:t>
        </w:r>
        <w:r>
          <w:t>.</w:t>
        </w:r>
        <w:r>
          <w:tab/>
          <w:t>Pest exclusion notice</w:t>
        </w:r>
        <w:bookmarkEnd w:id="89"/>
        <w:bookmarkEnd w:id="90"/>
        <w:bookmarkEnd w:id="91"/>
        <w:bookmarkEnd w:id="92"/>
        <w:bookmarkEnd w:id="93"/>
        <w:bookmarkEnd w:id="94"/>
        <w:bookmarkEnd w:id="95"/>
      </w:ins>
    </w:p>
    <w:p>
      <w:pPr>
        <w:pStyle w:val="Subsection"/>
        <w:rPr>
          <w:ins w:id="98" w:author="svcMRProcess" w:date="2018-09-18T00:58:00Z"/>
        </w:rPr>
      </w:pPr>
      <w:ins w:id="99" w:author="svcMRProcess" w:date="2018-09-18T00:58:00Z">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ins>
    </w:p>
    <w:p>
      <w:pPr>
        <w:pStyle w:val="Indenta"/>
        <w:rPr>
          <w:ins w:id="100" w:author="svcMRProcess" w:date="2018-09-18T00:58:00Z"/>
        </w:rPr>
      </w:pPr>
      <w:ins w:id="101" w:author="svcMRProcess" w:date="2018-09-18T00:58:00Z">
        <w:r>
          <w:tab/>
          <w:t>(a)</w:t>
        </w:r>
        <w:r>
          <w:tab/>
          <w:t>in the case of a notice in respect of land — the owner or occupier of the land or a person who is conducting an activity on that land;</w:t>
        </w:r>
      </w:ins>
    </w:p>
    <w:p>
      <w:pPr>
        <w:pStyle w:val="Indenta"/>
        <w:rPr>
          <w:ins w:id="102" w:author="svcMRProcess" w:date="2018-09-18T00:58:00Z"/>
        </w:rPr>
      </w:pPr>
      <w:ins w:id="103" w:author="svcMRProcess" w:date="2018-09-18T00:58:00Z">
        <w:r>
          <w:tab/>
          <w:t>(b)</w:t>
        </w:r>
        <w:r>
          <w:tab/>
          <w:t>in the case of a notice in respect of another place — the owner, occupier or person who has control of the place;</w:t>
        </w:r>
      </w:ins>
    </w:p>
    <w:p>
      <w:pPr>
        <w:pStyle w:val="Indenta"/>
        <w:rPr>
          <w:ins w:id="104" w:author="svcMRProcess" w:date="2018-09-18T00:58:00Z"/>
        </w:rPr>
      </w:pPr>
      <w:ins w:id="105" w:author="svcMRProcess" w:date="2018-09-18T00:58:00Z">
        <w:r>
          <w:tab/>
          <w:t>(c)</w:t>
        </w:r>
        <w:r>
          <w:tab/>
          <w:t>in the case of a notice in respect of an agricultural product — the owner or person who has control of the agricultural product.</w:t>
        </w:r>
      </w:ins>
    </w:p>
    <w:p>
      <w:pPr>
        <w:pStyle w:val="Subsection"/>
        <w:rPr>
          <w:ins w:id="106" w:author="svcMRProcess" w:date="2018-09-18T00:58:00Z"/>
        </w:rPr>
      </w:pPr>
      <w:ins w:id="107" w:author="svcMRProcess" w:date="2018-09-18T00:58:00Z">
        <w:r>
          <w:tab/>
          <w:t>(2)</w:t>
        </w:r>
        <w:r>
          <w:tab/>
          <w:t xml:space="preserve">A pest exclusion notice — </w:t>
        </w:r>
      </w:ins>
    </w:p>
    <w:p>
      <w:pPr>
        <w:pStyle w:val="Indenta"/>
        <w:rPr>
          <w:ins w:id="108" w:author="svcMRProcess" w:date="2018-09-18T00:58:00Z"/>
        </w:rPr>
      </w:pPr>
      <w:ins w:id="109" w:author="svcMRProcess" w:date="2018-09-18T00:58:00Z">
        <w:r>
          <w:tab/>
          <w:t>(a)</w:t>
        </w:r>
        <w:r>
          <w:tab/>
          <w:t>must be in writing;</w:t>
        </w:r>
      </w:ins>
      <w:r>
        <w:t xml:space="preserve"> and</w:t>
      </w:r>
      <w:del w:id="110" w:author="svcMRProcess" w:date="2018-09-18T00:58:00Z">
        <w:r>
          <w:delText xml:space="preserve"> </w:delText>
        </w:r>
      </w:del>
    </w:p>
    <w:p>
      <w:pPr>
        <w:pStyle w:val="Indenta"/>
        <w:rPr>
          <w:ins w:id="111" w:author="svcMRProcess" w:date="2018-09-18T00:58:00Z"/>
        </w:rPr>
      </w:pPr>
      <w:ins w:id="112" w:author="svcMRProcess" w:date="2018-09-18T00:58:00Z">
        <w:r>
          <w:tab/>
          <w:t>(b)</w:t>
        </w:r>
        <w:r>
          <w:tab/>
          <w:t>must identify the declared pest in respect of which the notice is given; and</w:t>
        </w:r>
      </w:ins>
    </w:p>
    <w:p>
      <w:pPr>
        <w:pStyle w:val="Indenta"/>
        <w:rPr>
          <w:ins w:id="113" w:author="svcMRProcess" w:date="2018-09-18T00:58:00Z"/>
        </w:rPr>
      </w:pPr>
      <w:ins w:id="114" w:author="svcMRProcess" w:date="2018-09-18T00:58:00Z">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ins>
    </w:p>
    <w:p>
      <w:pPr>
        <w:pStyle w:val="Indenta"/>
        <w:rPr>
          <w:ins w:id="115" w:author="svcMRProcess" w:date="2018-09-18T00:58:00Z"/>
        </w:rPr>
      </w:pPr>
      <w:ins w:id="116" w:author="svcMRProcess" w:date="2018-09-18T00:58:00Z">
        <w:r>
          <w:tab/>
          <w:t>(d)</w:t>
        </w:r>
        <w:r>
          <w:tab/>
          <w:t>must specify the period within which, or for the duration of which, the person to whom it is given must comply with the notice; and</w:t>
        </w:r>
      </w:ins>
    </w:p>
    <w:p>
      <w:pPr>
        <w:pStyle w:val="Indenta"/>
        <w:rPr>
          <w:ins w:id="117" w:author="svcMRProcess" w:date="2018-09-18T00:58:00Z"/>
        </w:rPr>
      </w:pPr>
      <w:ins w:id="118" w:author="svcMRProcess" w:date="2018-09-18T00:58:00Z">
        <w:r>
          <w:tab/>
          <w:t>(e)</w:t>
        </w:r>
        <w:r>
          <w:tab/>
          <w:t>must inform the person to whom it is given that failure to comply with the notice could result in a fine, the Director General taking remedial action under section 38, or both.</w:t>
        </w:r>
      </w:ins>
    </w:p>
    <w:p>
      <w:pPr>
        <w:pStyle w:val="Heading5"/>
        <w:rPr>
          <w:ins w:id="119" w:author="svcMRProcess" w:date="2018-09-18T00:58:00Z"/>
        </w:rPr>
      </w:pPr>
      <w:bookmarkStart w:id="120" w:name="_Toc144626504"/>
      <w:bookmarkStart w:id="121" w:name="_Toc179689326"/>
      <w:bookmarkStart w:id="122" w:name="_Toc180226806"/>
      <w:bookmarkStart w:id="123" w:name="_Toc337473305"/>
      <w:bookmarkStart w:id="124" w:name="_Toc337476370"/>
      <w:ins w:id="125" w:author="svcMRProcess" w:date="2018-09-18T00:58:00Z">
        <w:r>
          <w:rPr>
            <w:rStyle w:val="CharSectno"/>
          </w:rPr>
          <w:t>28</w:t>
        </w:r>
        <w:r>
          <w:t>.</w:t>
        </w:r>
        <w:r>
          <w:tab/>
          <w:t>SAT review: pest exclusion notice</w:t>
        </w:r>
        <w:bookmarkEnd w:id="120"/>
        <w:bookmarkEnd w:id="121"/>
        <w:bookmarkEnd w:id="122"/>
        <w:bookmarkEnd w:id="123"/>
        <w:bookmarkEnd w:id="124"/>
      </w:ins>
    </w:p>
    <w:p>
      <w:pPr>
        <w:pStyle w:val="Subsection"/>
        <w:rPr>
          <w:ins w:id="126" w:author="svcMRProcess" w:date="2018-09-18T00:58:00Z"/>
        </w:rPr>
      </w:pPr>
      <w:ins w:id="127" w:author="svcMRProcess" w:date="2018-09-18T00:58:00Z">
        <w:r>
          <w:tab/>
          <w:t>(1)</w:t>
        </w:r>
        <w:r>
          <w:tab/>
          <w:t>Subject to the regulations referred to in subsection (2), a person aggrieved by a direction in a pest exclusion notice under section 27 may apply to the State Administrative Tribunal for a review of the direction.</w:t>
        </w:r>
      </w:ins>
    </w:p>
    <w:p>
      <w:pPr>
        <w:pStyle w:val="Subsection"/>
        <w:rPr>
          <w:ins w:id="128" w:author="svcMRProcess" w:date="2018-09-18T00:58:00Z"/>
        </w:rPr>
      </w:pPr>
      <w:ins w:id="129" w:author="svcMRProcess" w:date="2018-09-18T00:58:00Z">
        <w:r>
          <w:tab/>
          <w:t>(2)</w:t>
        </w:r>
        <w:r>
          <w:tab/>
          <w:t xml:space="preserve">The regulations may </w:t>
        </w:r>
        <w:r>
          <w:rPr>
            <w:szCs w:val="22"/>
          </w:rPr>
          <w:t>prescribe circumstances relating to a matter of emergency or urgent need</w:t>
        </w:r>
        <w:r>
          <w:t xml:space="preserve"> in which subsection (1) does not apply.</w:t>
        </w:r>
      </w:ins>
    </w:p>
    <w:p>
      <w:pPr>
        <w:pStyle w:val="Heading5"/>
        <w:rPr>
          <w:ins w:id="130" w:author="svcMRProcess" w:date="2018-09-18T00:58:00Z"/>
        </w:rPr>
      </w:pPr>
      <w:bookmarkStart w:id="131" w:name="_Toc106447706"/>
      <w:bookmarkStart w:id="132" w:name="_Toc106515486"/>
      <w:bookmarkStart w:id="133" w:name="_Toc144626505"/>
      <w:bookmarkStart w:id="134" w:name="_Toc179689327"/>
      <w:bookmarkStart w:id="135" w:name="_Toc180226807"/>
      <w:bookmarkStart w:id="136" w:name="_Toc337473306"/>
      <w:bookmarkStart w:id="137" w:name="_Toc337476371"/>
      <w:ins w:id="138" w:author="svcMRProcess" w:date="2018-09-18T00:58:00Z">
        <w:r>
          <w:rPr>
            <w:rStyle w:val="CharSectno"/>
          </w:rPr>
          <w:t>29</w:t>
        </w:r>
        <w:r>
          <w:t>.</w:t>
        </w:r>
        <w:r>
          <w:tab/>
          <w:t>Compliance with pest exclusion notice</w:t>
        </w:r>
        <w:bookmarkEnd w:id="131"/>
        <w:bookmarkEnd w:id="132"/>
        <w:bookmarkEnd w:id="133"/>
        <w:bookmarkEnd w:id="134"/>
        <w:bookmarkEnd w:id="135"/>
        <w:bookmarkEnd w:id="136"/>
        <w:bookmarkEnd w:id="137"/>
      </w:ins>
    </w:p>
    <w:p>
      <w:pPr>
        <w:pStyle w:val="Subsection"/>
        <w:rPr>
          <w:ins w:id="139" w:author="svcMRProcess" w:date="2018-09-18T00:58:00Z"/>
        </w:rPr>
      </w:pPr>
      <w:ins w:id="140" w:author="svcMRProcess" w:date="2018-09-18T00:58:00Z">
        <w:r>
          <w:tab/>
        </w:r>
        <w:r>
          <w:tab/>
          <w:t>A person to whom a pest exclusion notice is given must comply with the notice.</w:t>
        </w:r>
      </w:ins>
    </w:p>
    <w:p>
      <w:pPr>
        <w:pStyle w:val="Penstart"/>
        <w:rPr>
          <w:ins w:id="141" w:author="svcMRProcess" w:date="2018-09-18T00:58:00Z"/>
        </w:rPr>
      </w:pPr>
      <w:ins w:id="142" w:author="svcMRProcess" w:date="2018-09-18T00:58:00Z">
        <w:r>
          <w:tab/>
          <w:t>Penalty: a fine of $20 000.</w:t>
        </w:r>
      </w:ins>
    </w:p>
    <w:p>
      <w:pPr>
        <w:pStyle w:val="Heading5"/>
        <w:rPr>
          <w:ins w:id="143" w:author="svcMRProcess" w:date="2018-09-18T00:58:00Z"/>
        </w:rPr>
      </w:pPr>
      <w:bookmarkStart w:id="144" w:name="_Toc106447707"/>
      <w:bookmarkStart w:id="145" w:name="_Toc106515487"/>
      <w:bookmarkStart w:id="146" w:name="_Toc144626506"/>
      <w:bookmarkStart w:id="147" w:name="_Toc179689328"/>
      <w:bookmarkStart w:id="148" w:name="_Toc180226808"/>
      <w:bookmarkStart w:id="149" w:name="_Toc337473307"/>
      <w:bookmarkStart w:id="150" w:name="_Toc337476372"/>
      <w:ins w:id="151" w:author="svcMRProcess" w:date="2018-09-18T00:58:00Z">
        <w:r>
          <w:rPr>
            <w:rStyle w:val="CharSectno"/>
          </w:rPr>
          <w:t>30</w:t>
        </w:r>
        <w:r>
          <w:t>.</w:t>
        </w:r>
        <w:r>
          <w:tab/>
          <w:t>Duty to control declared pest</w:t>
        </w:r>
        <w:bookmarkEnd w:id="144"/>
        <w:bookmarkEnd w:id="145"/>
        <w:bookmarkEnd w:id="146"/>
        <w:bookmarkEnd w:id="147"/>
        <w:bookmarkEnd w:id="148"/>
        <w:bookmarkEnd w:id="149"/>
        <w:bookmarkEnd w:id="150"/>
      </w:ins>
    </w:p>
    <w:p>
      <w:pPr>
        <w:pStyle w:val="Subsection"/>
        <w:rPr>
          <w:ins w:id="152" w:author="svcMRProcess" w:date="2018-09-18T00:58:00Z"/>
        </w:rPr>
      </w:pPr>
      <w:ins w:id="153" w:author="svcMRProcess" w:date="2018-09-18T00:58:00Z">
        <w:r>
          <w:tab/>
          <w:t>(1)</w:t>
        </w:r>
        <w:r>
          <w:tab/>
          <w:t xml:space="preserve">In this section — </w:t>
        </w:r>
      </w:ins>
    </w:p>
    <w:p>
      <w:pPr>
        <w:pStyle w:val="Defstart"/>
        <w:rPr>
          <w:ins w:id="154" w:author="svcMRProcess" w:date="2018-09-18T00:58:00Z"/>
        </w:rPr>
      </w:pPr>
      <w:ins w:id="155" w:author="svcMRProcess" w:date="2018-09-18T00:58:00Z">
        <w:r>
          <w:rPr>
            <w:b/>
          </w:rPr>
          <w:tab/>
          <w:t>“</w:t>
        </w:r>
        <w:r>
          <w:rPr>
            <w:rStyle w:val="CharDefText"/>
          </w:rPr>
          <w:t>prescribed control measures</w:t>
        </w:r>
        <w:r>
          <w:rPr>
            <w:b/>
          </w:rPr>
          <w:t>”</w:t>
        </w:r>
        <w:r>
          <w:rPr>
            <w:bCs/>
          </w:rPr>
          <w:t>, in relation to a declared pest,</w:t>
        </w:r>
        <w:r>
          <w:t xml:space="preserve"> means the measures to control that declared pest required under the regulations or a management plan.</w:t>
        </w:r>
      </w:ins>
    </w:p>
    <w:p>
      <w:pPr>
        <w:pStyle w:val="Subsection"/>
        <w:rPr>
          <w:ins w:id="156" w:author="svcMRProcess" w:date="2018-09-18T00:58:00Z"/>
        </w:rPr>
      </w:pPr>
      <w:ins w:id="157" w:author="svcMRProcess" w:date="2018-09-18T00:58:00Z">
        <w:r>
          <w:tab/>
          <w:t>(2)</w:t>
        </w:r>
        <w:r>
          <w:tab/>
          <w:t>The owner or other person in control, in an area for which an organism is a declared pest, of an organism or thing infected or infested with the declared pest must take the prescribed control measures to control the declared pest.</w:t>
        </w:r>
      </w:ins>
    </w:p>
    <w:p>
      <w:pPr>
        <w:pStyle w:val="Penstart"/>
        <w:rPr>
          <w:ins w:id="158" w:author="svcMRProcess" w:date="2018-09-18T00:58:00Z"/>
        </w:rPr>
      </w:pPr>
      <w:ins w:id="159" w:author="svcMRProcess" w:date="2018-09-18T00:58:00Z">
        <w:r>
          <w:tab/>
          <w:t>Penalty: a fine of $20 000.</w:t>
        </w:r>
      </w:ins>
    </w:p>
    <w:p>
      <w:pPr>
        <w:pStyle w:val="Subsection"/>
        <w:rPr>
          <w:ins w:id="160" w:author="svcMRProcess" w:date="2018-09-18T00:58:00Z"/>
        </w:rPr>
      </w:pPr>
      <w:ins w:id="161" w:author="svcMRProcess" w:date="2018-09-18T00:58:00Z">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ins>
    </w:p>
    <w:p>
      <w:pPr>
        <w:pStyle w:val="Penstart"/>
        <w:rPr>
          <w:ins w:id="162" w:author="svcMRProcess" w:date="2018-09-18T00:58:00Z"/>
        </w:rPr>
      </w:pPr>
      <w:ins w:id="163" w:author="svcMRProcess" w:date="2018-09-18T00:58:00Z">
        <w:r>
          <w:tab/>
          <w:t>Penalty: a fine of $20 000.</w:t>
        </w:r>
      </w:ins>
    </w:p>
    <w:p>
      <w:pPr>
        <w:pStyle w:val="Subsection"/>
        <w:rPr>
          <w:ins w:id="164" w:author="svcMRProcess" w:date="2018-09-18T00:58:00Z"/>
        </w:rPr>
      </w:pPr>
      <w:ins w:id="165" w:author="svcMRProcess" w:date="2018-09-18T00:58:00Z">
        <w:r>
          <w:tab/>
          <w:t>(4)</w:t>
        </w:r>
        <w:r>
          <w:tab/>
          <w:t>Subsections (2) and (3) apply to a person in relation to a declared pest regardless of whether the person is also required to comply with a pest control notice or a pest exclusion notice in relation to the declared pest.</w:t>
        </w:r>
      </w:ins>
    </w:p>
    <w:p>
      <w:pPr>
        <w:pStyle w:val="Subsection"/>
        <w:rPr>
          <w:ins w:id="166" w:author="svcMRProcess" w:date="2018-09-18T00:58:00Z"/>
        </w:rPr>
      </w:pPr>
      <w:ins w:id="167" w:author="svcMRProcess" w:date="2018-09-18T00:58:00Z">
        <w:r>
          <w:tab/>
          <w:t>(</w:t>
        </w:r>
      </w:ins>
      <w:r>
        <w:t>5</w:t>
      </w:r>
      <w:del w:id="168" w:author="svcMRProcess" w:date="2018-09-18T00:58:00Z">
        <w:r>
          <w:delText xml:space="preserve"> (s. 43</w:delText>
        </w:r>
        <w:r>
          <w:noBreakHyphen/>
          <w:delText>47)</w:delText>
        </w:r>
      </w:del>
      <w:ins w:id="169" w:author="svcMRProcess" w:date="2018-09-18T00:58:00Z">
        <w:r>
          <w:t>)</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ins>
    </w:p>
    <w:p>
      <w:pPr>
        <w:pStyle w:val="Subsection"/>
        <w:rPr>
          <w:ins w:id="170" w:author="svcMRProcess" w:date="2018-09-18T00:58:00Z"/>
        </w:rPr>
      </w:pPr>
      <w:ins w:id="171" w:author="svcMRProcess" w:date="2018-09-18T00:58:00Z">
        <w:r>
          <w:tab/>
          <w:t>(6)</w:t>
        </w:r>
        <w:r>
          <w:tab/>
          <w:t>It is a defence to a charge of an offence by a person under subsection (2) or (3) if the person establishes that the person did not know, and could not reasonably</w:t>
        </w:r>
      </w:ins>
      <w:r>
        <w:t xml:space="preserve"> have </w:t>
      </w:r>
      <w:ins w:id="172" w:author="svcMRProcess" w:date="2018-09-18T00:58:00Z">
        <w:r>
          <w:t>been expected to know, at the material time, that the declared pest was present on the land or was likely to be present or that an organism or thing was infected or infested or was likely to be infected or infested.</w:t>
        </w:r>
      </w:ins>
    </w:p>
    <w:p>
      <w:pPr>
        <w:pStyle w:val="Heading5"/>
        <w:rPr>
          <w:ins w:id="173" w:author="svcMRProcess" w:date="2018-09-18T00:58:00Z"/>
        </w:rPr>
      </w:pPr>
      <w:bookmarkStart w:id="174" w:name="_Toc106447708"/>
      <w:bookmarkStart w:id="175" w:name="_Toc106515488"/>
      <w:bookmarkStart w:id="176" w:name="_Toc144626507"/>
      <w:bookmarkStart w:id="177" w:name="_Toc179689329"/>
      <w:bookmarkStart w:id="178" w:name="_Toc180226809"/>
      <w:bookmarkStart w:id="179" w:name="_Toc337473308"/>
      <w:bookmarkStart w:id="180" w:name="_Toc337476373"/>
      <w:ins w:id="181" w:author="svcMRProcess" w:date="2018-09-18T00:58:00Z">
        <w:r>
          <w:rPr>
            <w:rStyle w:val="CharSectno"/>
          </w:rPr>
          <w:t>31</w:t>
        </w:r>
        <w:r>
          <w:t>.</w:t>
        </w:r>
        <w:r>
          <w:tab/>
          <w:t>Pest control notice</w:t>
        </w:r>
        <w:bookmarkEnd w:id="174"/>
        <w:bookmarkEnd w:id="175"/>
        <w:bookmarkEnd w:id="176"/>
        <w:bookmarkEnd w:id="177"/>
        <w:bookmarkEnd w:id="178"/>
        <w:bookmarkEnd w:id="179"/>
        <w:bookmarkEnd w:id="180"/>
      </w:ins>
    </w:p>
    <w:p>
      <w:pPr>
        <w:pStyle w:val="Subsection"/>
        <w:rPr>
          <w:ins w:id="182" w:author="svcMRProcess" w:date="2018-09-18T00:58:00Z"/>
        </w:rPr>
      </w:pPr>
      <w:ins w:id="183" w:author="svcMRProcess" w:date="2018-09-18T00:58:00Z">
        <w:r>
          <w:tab/>
          <w:t>(1)</w:t>
        </w:r>
        <w:r>
          <w:tab/>
          <w:t xml:space="preserve">An inspector may give a pest control notice to any or all of the following persons — </w:t>
        </w:r>
      </w:ins>
    </w:p>
    <w:p>
      <w:pPr>
        <w:pStyle w:val="Indenta"/>
        <w:rPr>
          <w:ins w:id="184" w:author="svcMRProcess" w:date="2018-09-18T00:58:00Z"/>
        </w:rPr>
      </w:pPr>
      <w:ins w:id="185" w:author="svcMRProcess" w:date="2018-09-18T00:58:00Z">
        <w:r>
          <w:tab/>
          <w:t>(a)</w:t>
        </w:r>
        <w:r>
          <w:tab/>
          <w:t xml:space="preserve">an owner or occupier of land in an area for which an organism is a declared pest or a person who is conducting an activity on the land if — </w:t>
        </w:r>
      </w:ins>
    </w:p>
    <w:p>
      <w:pPr>
        <w:pStyle w:val="Indenti"/>
        <w:rPr>
          <w:ins w:id="186" w:author="svcMRProcess" w:date="2018-09-18T00:58:00Z"/>
        </w:rPr>
      </w:pPr>
      <w:ins w:id="187" w:author="svcMRProcess" w:date="2018-09-18T00:58:00Z">
        <w:r>
          <w:tab/>
          <w:t>(i)</w:t>
        </w:r>
        <w:r>
          <w:tab/>
          <w:t>the declared pest has been found on or in the vicinity of the land; or</w:t>
        </w:r>
      </w:ins>
    </w:p>
    <w:p>
      <w:pPr>
        <w:pStyle w:val="Indenti"/>
        <w:rPr>
          <w:ins w:id="188" w:author="svcMRProcess" w:date="2018-09-18T00:58:00Z"/>
        </w:rPr>
      </w:pPr>
      <w:ins w:id="189" w:author="svcMRProcess" w:date="2018-09-18T00:58:00Z">
        <w:r>
          <w:tab/>
          <w:t>(ii)</w:t>
        </w:r>
        <w:r>
          <w:tab/>
          <w:t>the keeping of the declared pest on the land is authorised under this Act; or</w:t>
        </w:r>
      </w:ins>
    </w:p>
    <w:p>
      <w:pPr>
        <w:pStyle w:val="Indenti"/>
        <w:rPr>
          <w:ins w:id="190" w:author="svcMRProcess" w:date="2018-09-18T00:58:00Z"/>
        </w:rPr>
      </w:pPr>
      <w:ins w:id="191" w:author="svcMRProcess" w:date="2018-09-18T00:58:00Z">
        <w:r>
          <w:tab/>
          <w:t>(iii)</w:t>
        </w:r>
        <w:r>
          <w:tab/>
          <w:t>there are reasonable grounds for suspecting that the declared pest is on or in the vicinity of the land;</w:t>
        </w:r>
      </w:ins>
    </w:p>
    <w:p>
      <w:pPr>
        <w:pStyle w:val="Indenta"/>
        <w:rPr>
          <w:ins w:id="192" w:author="svcMRProcess" w:date="2018-09-18T00:58:00Z"/>
        </w:rPr>
      </w:pPr>
      <w:ins w:id="193" w:author="svcMRProcess" w:date="2018-09-18T00:58:00Z">
        <w:r>
          <w:tab/>
        </w:r>
        <w:r>
          <w:tab/>
          <w:t>and</w:t>
        </w:r>
      </w:ins>
    </w:p>
    <w:p>
      <w:pPr>
        <w:pStyle w:val="Indenta"/>
        <w:rPr>
          <w:ins w:id="194" w:author="svcMRProcess" w:date="2018-09-18T00:58:00Z"/>
        </w:rPr>
      </w:pPr>
      <w:ins w:id="195" w:author="svcMRProcess" w:date="2018-09-18T00:58:00Z">
        <w:r>
          <w:tab/>
          <w:t>(b)</w:t>
        </w:r>
        <w:r>
          <w:tab/>
          <w:t xml:space="preserve">to any other person in respect of an area for which an organism is a declared pest if — </w:t>
        </w:r>
      </w:ins>
    </w:p>
    <w:p>
      <w:pPr>
        <w:pStyle w:val="Indenti"/>
        <w:rPr>
          <w:ins w:id="196" w:author="svcMRProcess" w:date="2018-09-18T00:58:00Z"/>
        </w:rPr>
      </w:pPr>
      <w:ins w:id="197" w:author="svcMRProcess" w:date="2018-09-18T00:58:00Z">
        <w:r>
          <w:tab/>
          <w:t>(i)</w:t>
        </w:r>
        <w:r>
          <w:tab/>
          <w:t>the declared pest has been found on or in the vicinity of a place or any other thing in that area owned or occupied by, or under the control, of that person; or</w:t>
        </w:r>
      </w:ins>
    </w:p>
    <w:p>
      <w:pPr>
        <w:pStyle w:val="Indenti"/>
        <w:rPr>
          <w:ins w:id="198" w:author="svcMRProcess" w:date="2018-09-18T00:58:00Z"/>
        </w:rPr>
      </w:pPr>
      <w:ins w:id="199" w:author="svcMRProcess" w:date="2018-09-18T00:58:00Z">
        <w:r>
          <w:tab/>
          <w:t>(ii)</w:t>
        </w:r>
        <w:r>
          <w:tab/>
          <w:t>the keeping of the declared pest on a place in that area owned or occupied by, or under the control, of that person is authorised under this Act; or</w:t>
        </w:r>
      </w:ins>
    </w:p>
    <w:p>
      <w:pPr>
        <w:pStyle w:val="Indenti"/>
        <w:rPr>
          <w:ins w:id="200" w:author="svcMRProcess" w:date="2018-09-18T00:58:00Z"/>
        </w:rPr>
      </w:pPr>
      <w:ins w:id="201" w:author="svcMRProcess" w:date="2018-09-18T00:58:00Z">
        <w:r>
          <w:tab/>
          <w:t>(iii)</w:t>
        </w:r>
        <w:r>
          <w:tab/>
          <w:t>there are reasonable grounds for suspecting that the declared pest is on or in the vicinity of a place or any other thing in that area owned or occupied by, or under the control of, that person.</w:t>
        </w:r>
      </w:ins>
    </w:p>
    <w:p>
      <w:pPr>
        <w:pStyle w:val="Subsection"/>
        <w:rPr>
          <w:ins w:id="202" w:author="svcMRProcess" w:date="2018-09-18T00:58:00Z"/>
        </w:rPr>
      </w:pPr>
      <w:ins w:id="203" w:author="svcMRProcess" w:date="2018-09-18T00:58:00Z">
        <w:r>
          <w:tab/>
          <w:t>(2)</w:t>
        </w:r>
        <w:r>
          <w:tab/>
          <w:t xml:space="preserve">A pest control notice — </w:t>
        </w:r>
      </w:ins>
    </w:p>
    <w:p>
      <w:pPr>
        <w:pStyle w:val="Indenta"/>
        <w:rPr>
          <w:ins w:id="204" w:author="svcMRProcess" w:date="2018-09-18T00:58:00Z"/>
        </w:rPr>
      </w:pPr>
      <w:ins w:id="205" w:author="svcMRProcess" w:date="2018-09-18T00:58:00Z">
        <w:r>
          <w:tab/>
          <w:t>(a)</w:t>
        </w:r>
        <w:r>
          <w:tab/>
          <w:t>must be in writing; and</w:t>
        </w:r>
      </w:ins>
    </w:p>
    <w:p>
      <w:pPr>
        <w:pStyle w:val="Indenta"/>
        <w:rPr>
          <w:ins w:id="206" w:author="svcMRProcess" w:date="2018-09-18T00:58:00Z"/>
        </w:rPr>
      </w:pPr>
      <w:ins w:id="207" w:author="svcMRProcess" w:date="2018-09-18T00:58:00Z">
        <w:r>
          <w:tab/>
          <w:t>(b)</w:t>
        </w:r>
        <w:r>
          <w:tab/>
          <w:t>must identify the declared pest in respect of which the notice is given, and indicate where the pest was found, is suspected to be, or is authorised under this Act to be kept; and</w:t>
        </w:r>
      </w:ins>
    </w:p>
    <w:p>
      <w:pPr>
        <w:pStyle w:val="Indenta"/>
        <w:rPr>
          <w:ins w:id="208" w:author="svcMRProcess" w:date="2018-09-18T00:58:00Z"/>
        </w:rPr>
      </w:pPr>
      <w:ins w:id="209" w:author="svcMRProcess" w:date="2018-09-18T00:58:00Z">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ins>
    </w:p>
    <w:p>
      <w:pPr>
        <w:pStyle w:val="Indenta"/>
        <w:rPr>
          <w:ins w:id="210" w:author="svcMRProcess" w:date="2018-09-18T00:58:00Z"/>
        </w:rPr>
      </w:pPr>
      <w:ins w:id="211" w:author="svcMRProcess" w:date="2018-09-18T00:58:00Z">
        <w:r>
          <w:tab/>
          <w:t>(d)</w:t>
        </w:r>
        <w:r>
          <w:tab/>
          <w:t>must specify the period within which, or for the duration of which, the person to whom it is given must comply with the notice; and</w:t>
        </w:r>
      </w:ins>
    </w:p>
    <w:p>
      <w:pPr>
        <w:pStyle w:val="Indenta"/>
        <w:rPr>
          <w:ins w:id="212" w:author="svcMRProcess" w:date="2018-09-18T00:58:00Z"/>
        </w:rPr>
      </w:pPr>
      <w:ins w:id="213" w:author="svcMRProcess" w:date="2018-09-18T00:58:00Z">
        <w:r>
          <w:tab/>
          <w:t>(e)</w:t>
        </w:r>
        <w:r>
          <w:tab/>
          <w:t>inform the person to whom it is given that failure to comply with the notice could result in a fine, the Director General taking remedial action under section 38, or both.</w:t>
        </w:r>
      </w:ins>
    </w:p>
    <w:p>
      <w:pPr>
        <w:pStyle w:val="Subsection"/>
        <w:rPr>
          <w:ins w:id="214" w:author="svcMRProcess" w:date="2018-09-18T00:58:00Z"/>
        </w:rPr>
      </w:pPr>
      <w:ins w:id="215" w:author="svcMRProcess" w:date="2018-09-18T00:58:00Z">
        <w:r>
          <w:tab/>
          <w:t>(3)</w:t>
        </w:r>
        <w:r>
          <w:tab/>
          <w:t xml:space="preserve">The Director General may give a copy of a pest control notice, for information — </w:t>
        </w:r>
      </w:ins>
    </w:p>
    <w:p>
      <w:pPr>
        <w:pStyle w:val="Indenta"/>
        <w:rPr>
          <w:ins w:id="216" w:author="svcMRProcess" w:date="2018-09-18T00:58:00Z"/>
        </w:rPr>
      </w:pPr>
      <w:ins w:id="217" w:author="svcMRProcess" w:date="2018-09-18T00:58:00Z">
        <w:r>
          <w:tab/>
          <w:t>(a)</w:t>
        </w:r>
        <w:r>
          <w:tab/>
          <w:t xml:space="preserve">to another person if — </w:t>
        </w:r>
      </w:ins>
    </w:p>
    <w:p>
      <w:pPr>
        <w:pStyle w:val="Indenti"/>
        <w:rPr>
          <w:ins w:id="218" w:author="svcMRProcess" w:date="2018-09-18T00:58:00Z"/>
        </w:rPr>
      </w:pPr>
      <w:ins w:id="219" w:author="svcMRProcess" w:date="2018-09-18T00:58:00Z">
        <w:r>
          <w:tab/>
          <w:t>(i)</w:t>
        </w:r>
        <w:r>
          <w:tab/>
          <w:t>that person is the owner or occupier of land that is in close proximity to the land, premises or thing in respect of which the pest control notice is given; and</w:t>
        </w:r>
      </w:ins>
    </w:p>
    <w:p>
      <w:pPr>
        <w:pStyle w:val="Indenti"/>
        <w:rPr>
          <w:ins w:id="220" w:author="svcMRProcess" w:date="2018-09-18T00:58:00Z"/>
        </w:rPr>
      </w:pPr>
      <w:ins w:id="221" w:author="svcMRProcess" w:date="2018-09-18T00:58:00Z">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ins>
    </w:p>
    <w:p>
      <w:pPr>
        <w:pStyle w:val="Indenta"/>
        <w:rPr>
          <w:ins w:id="222" w:author="svcMRProcess" w:date="2018-09-18T00:58:00Z"/>
        </w:rPr>
      </w:pPr>
      <w:ins w:id="223" w:author="svcMRProcess" w:date="2018-09-18T00:58:00Z">
        <w:r>
          <w:tab/>
        </w:r>
        <w:r>
          <w:tab/>
          <w:t>and</w:t>
        </w:r>
      </w:ins>
    </w:p>
    <w:p>
      <w:pPr>
        <w:pStyle w:val="Indenta"/>
        <w:rPr>
          <w:ins w:id="224" w:author="svcMRProcess" w:date="2018-09-18T00:58:00Z"/>
        </w:rPr>
      </w:pPr>
      <w:ins w:id="225" w:author="svcMRProcess" w:date="2018-09-18T00:58:00Z">
        <w:r>
          <w:tab/>
          <w:t>(b)</w:t>
        </w:r>
        <w:r>
          <w:tab/>
          <w:t>to a management committee established by regulations made under section 141(1)(b) if the Director General is of the opinion that the information is relevant to the functions of the management committee.</w:t>
        </w:r>
      </w:ins>
    </w:p>
    <w:p>
      <w:pPr>
        <w:pStyle w:val="Heading5"/>
        <w:rPr>
          <w:ins w:id="226" w:author="svcMRProcess" w:date="2018-09-18T00:58:00Z"/>
        </w:rPr>
      </w:pPr>
      <w:bookmarkStart w:id="227" w:name="_Toc106447709"/>
      <w:bookmarkStart w:id="228" w:name="_Toc106515489"/>
      <w:bookmarkStart w:id="229" w:name="_Toc144626508"/>
      <w:bookmarkStart w:id="230" w:name="_Toc179689330"/>
      <w:bookmarkStart w:id="231" w:name="_Toc180226810"/>
      <w:bookmarkStart w:id="232" w:name="_Toc337473309"/>
      <w:bookmarkStart w:id="233" w:name="_Toc337476374"/>
      <w:ins w:id="234" w:author="svcMRProcess" w:date="2018-09-18T00:58:00Z">
        <w:r>
          <w:rPr>
            <w:rStyle w:val="CharSectno"/>
          </w:rPr>
          <w:t>32</w:t>
        </w:r>
        <w:r>
          <w:t>.</w:t>
        </w:r>
        <w:r>
          <w:tab/>
          <w:t>Compliance with pest control notice</w:t>
        </w:r>
        <w:bookmarkEnd w:id="227"/>
        <w:bookmarkEnd w:id="228"/>
        <w:bookmarkEnd w:id="229"/>
        <w:bookmarkEnd w:id="230"/>
        <w:bookmarkEnd w:id="231"/>
        <w:bookmarkEnd w:id="232"/>
        <w:bookmarkEnd w:id="233"/>
      </w:ins>
    </w:p>
    <w:p>
      <w:pPr>
        <w:pStyle w:val="Subsection"/>
        <w:rPr>
          <w:ins w:id="235" w:author="svcMRProcess" w:date="2018-09-18T00:58:00Z"/>
        </w:rPr>
      </w:pPr>
      <w:ins w:id="236" w:author="svcMRProcess" w:date="2018-09-18T00:58:00Z">
        <w:r>
          <w:tab/>
        </w:r>
        <w:r>
          <w:tab/>
          <w:t>A person to whom a pest control notice is given must comply with the notice.</w:t>
        </w:r>
      </w:ins>
    </w:p>
    <w:p>
      <w:pPr>
        <w:pStyle w:val="Penstart"/>
        <w:rPr>
          <w:ins w:id="237" w:author="svcMRProcess" w:date="2018-09-18T00:58:00Z"/>
        </w:rPr>
      </w:pPr>
      <w:ins w:id="238" w:author="svcMRProcess" w:date="2018-09-18T00:58:00Z">
        <w:r>
          <w:tab/>
          <w:t>Penalty:</w:t>
        </w:r>
      </w:ins>
    </w:p>
    <w:p>
      <w:pPr>
        <w:pStyle w:val="Penpara"/>
        <w:rPr>
          <w:ins w:id="239" w:author="svcMRProcess" w:date="2018-09-18T00:58:00Z"/>
        </w:rPr>
      </w:pPr>
      <w:ins w:id="240" w:author="svcMRProcess" w:date="2018-09-18T00:58:00Z">
        <w:r>
          <w:tab/>
          <w:t>(a)</w:t>
        </w:r>
        <w:r>
          <w:tab/>
          <w:t>a fine of $50 000; or</w:t>
        </w:r>
      </w:ins>
    </w:p>
    <w:p>
      <w:pPr>
        <w:pStyle w:val="Penpara"/>
        <w:rPr>
          <w:ins w:id="241" w:author="svcMRProcess" w:date="2018-09-18T00:58:00Z"/>
        </w:rPr>
      </w:pPr>
      <w:ins w:id="242" w:author="svcMRProcess" w:date="2018-09-18T00:58:00Z">
        <w:r>
          <w:tab/>
          <w:t>(b)</w:t>
        </w:r>
        <w:r>
          <w:tab/>
          <w:t>if the declared pest is a high impact organism, a fine of $100 000 and imprisonment for 12 months.</w:t>
        </w:r>
      </w:ins>
    </w:p>
    <w:p>
      <w:pPr>
        <w:pStyle w:val="Ednotesection"/>
      </w:pPr>
      <w:ins w:id="243" w:author="svcMRProcess" w:date="2018-09-18T00:58:00Z">
        <w:r>
          <w:t>[</w:t>
        </w:r>
        <w:r>
          <w:rPr>
            <w:b/>
            <w:bCs/>
          </w:rPr>
          <w:t>33-35.</w:t>
        </w:r>
        <w:r>
          <w:tab/>
          <w:t xml:space="preserve">Have </w:t>
        </w:r>
      </w:ins>
      <w:r>
        <w:t>not come into operation</w:t>
      </w:r>
      <w:del w:id="244" w:author="svcMRProcess" w:date="2018-09-18T00:58:00Z">
        <w:r>
          <w:rPr>
            <w:vertAlign w:val="superscript"/>
          </w:rPr>
          <w:delText> </w:delText>
        </w:r>
      </w:del>
      <w:ins w:id="245" w:author="svcMRProcess" w:date="2018-09-18T00:58:00Z">
        <w:r>
          <w:rPr>
            <w:i w:val="0"/>
            <w:iCs/>
          </w:rPr>
          <w:t xml:space="preserve"> </w:t>
        </w:r>
      </w:ins>
      <w:r>
        <w:rPr>
          <w:i w:val="0"/>
          <w:iCs/>
          <w:vertAlign w:val="superscript"/>
        </w:rPr>
        <w:t>2</w:t>
      </w:r>
      <w:r>
        <w:t>.]</w:t>
      </w:r>
    </w:p>
    <w:p>
      <w:pPr>
        <w:pStyle w:val="Heading5"/>
        <w:rPr>
          <w:ins w:id="246" w:author="svcMRProcess" w:date="2018-09-18T00:58:00Z"/>
        </w:rPr>
      </w:pPr>
      <w:bookmarkStart w:id="247" w:name="_Toc144626512"/>
      <w:bookmarkStart w:id="248" w:name="_Toc179689334"/>
      <w:bookmarkStart w:id="249" w:name="_Toc180226814"/>
      <w:bookmarkStart w:id="250" w:name="_Toc337473313"/>
      <w:bookmarkStart w:id="251" w:name="_Toc337476375"/>
      <w:ins w:id="252" w:author="svcMRProcess" w:date="2018-09-18T00:58:00Z">
        <w:r>
          <w:rPr>
            <w:rStyle w:val="CharSectno"/>
          </w:rPr>
          <w:t>36</w:t>
        </w:r>
        <w:r>
          <w:t>.</w:t>
        </w:r>
        <w:r>
          <w:tab/>
          <w:t>Director General review: pest control notice or pest keeping notice</w:t>
        </w:r>
        <w:bookmarkEnd w:id="247"/>
        <w:bookmarkEnd w:id="248"/>
        <w:bookmarkEnd w:id="249"/>
        <w:bookmarkEnd w:id="250"/>
        <w:bookmarkEnd w:id="251"/>
      </w:ins>
    </w:p>
    <w:p>
      <w:pPr>
        <w:pStyle w:val="Subsection"/>
        <w:rPr>
          <w:ins w:id="253" w:author="svcMRProcess" w:date="2018-09-18T00:58:00Z"/>
        </w:rPr>
      </w:pPr>
      <w:ins w:id="254" w:author="svcMRProcess" w:date="2018-09-18T00:58:00Z">
        <w:r>
          <w:tab/>
          <w:t>(1)</w:t>
        </w:r>
        <w:r>
          <w:tab/>
          <w:t>A person who has been given a pest control notice or pest keeping notice may, in writing, request the Director General to review it.</w:t>
        </w:r>
      </w:ins>
    </w:p>
    <w:p>
      <w:pPr>
        <w:pStyle w:val="Subsection"/>
        <w:rPr>
          <w:ins w:id="255" w:author="svcMRProcess" w:date="2018-09-18T00:58:00Z"/>
        </w:rPr>
      </w:pPr>
      <w:ins w:id="256" w:author="svcMRProcess" w:date="2018-09-18T00:58:00Z">
        <w:r>
          <w:tab/>
          <w:t>(2)</w:t>
        </w:r>
        <w:r>
          <w:tab/>
          <w:t>On receiving such a request the Director General may suspend the notice pending making a decision under subsection (3).</w:t>
        </w:r>
      </w:ins>
    </w:p>
    <w:p>
      <w:pPr>
        <w:pStyle w:val="Subsection"/>
        <w:rPr>
          <w:ins w:id="257" w:author="svcMRProcess" w:date="2018-09-18T00:58:00Z"/>
        </w:rPr>
      </w:pPr>
      <w:ins w:id="258" w:author="svcMRProcess" w:date="2018-09-18T00:58:00Z">
        <w:r>
          <w:tab/>
          <w:t>(3)</w:t>
        </w:r>
        <w:r>
          <w:tab/>
          <w:t>On receiving such a request the Director General may —</w:t>
        </w:r>
      </w:ins>
    </w:p>
    <w:p>
      <w:pPr>
        <w:pStyle w:val="Indenta"/>
        <w:rPr>
          <w:ins w:id="259" w:author="svcMRProcess" w:date="2018-09-18T00:58:00Z"/>
        </w:rPr>
      </w:pPr>
      <w:ins w:id="260" w:author="svcMRProcess" w:date="2018-09-18T00:58:00Z">
        <w:r>
          <w:tab/>
          <w:t>(a)</w:t>
        </w:r>
        <w:r>
          <w:tab/>
          <w:t>review the notice and amend, suspend, cancel or confirm it; or</w:t>
        </w:r>
      </w:ins>
    </w:p>
    <w:p>
      <w:pPr>
        <w:pStyle w:val="Indenta"/>
        <w:rPr>
          <w:ins w:id="261" w:author="svcMRProcess" w:date="2018-09-18T00:58:00Z"/>
        </w:rPr>
      </w:pPr>
      <w:ins w:id="262" w:author="svcMRProcess" w:date="2018-09-18T00:58:00Z">
        <w:r>
          <w:tab/>
          <w:t>(b)</w:t>
        </w:r>
        <w:r>
          <w:tab/>
          <w:t>refuse to review the notice.</w:t>
        </w:r>
      </w:ins>
    </w:p>
    <w:p>
      <w:pPr>
        <w:pStyle w:val="Subsection"/>
        <w:rPr>
          <w:ins w:id="263" w:author="svcMRProcess" w:date="2018-09-18T00:58:00Z"/>
        </w:rPr>
      </w:pPr>
      <w:ins w:id="264" w:author="svcMRProcess" w:date="2018-09-18T00:58:00Z">
        <w:r>
          <w:tab/>
          <w:t>(4)</w:t>
        </w:r>
        <w:r>
          <w:tab/>
          <w:t>If the Director General amends a pest control notice or a pest keeping notice it has effect accordingly.</w:t>
        </w:r>
      </w:ins>
    </w:p>
    <w:p>
      <w:pPr>
        <w:pStyle w:val="Subsection"/>
        <w:rPr>
          <w:ins w:id="265" w:author="svcMRProcess" w:date="2018-09-18T00:58:00Z"/>
        </w:rPr>
      </w:pPr>
      <w:ins w:id="266" w:author="svcMRProcess" w:date="2018-09-18T00:58:00Z">
        <w:r>
          <w:tab/>
          <w:t>(5)</w:t>
        </w:r>
        <w:r>
          <w:tab/>
          <w:t>The Director General must give the person who requested the review written advice of the decision on the review and the reasons for that decision.</w:t>
        </w:r>
      </w:ins>
    </w:p>
    <w:p>
      <w:pPr>
        <w:pStyle w:val="Subsection"/>
        <w:rPr>
          <w:ins w:id="267" w:author="svcMRProcess" w:date="2018-09-18T00:58:00Z"/>
        </w:rPr>
      </w:pPr>
      <w:ins w:id="268" w:author="svcMRProcess" w:date="2018-09-18T00:58:00Z">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ins>
    </w:p>
    <w:p>
      <w:pPr>
        <w:pStyle w:val="Heading5"/>
        <w:rPr>
          <w:ins w:id="269" w:author="svcMRProcess" w:date="2018-09-18T00:58:00Z"/>
        </w:rPr>
      </w:pPr>
      <w:bookmarkStart w:id="270" w:name="_Toc144626513"/>
      <w:bookmarkStart w:id="271" w:name="_Toc179689335"/>
      <w:bookmarkStart w:id="272" w:name="_Toc180226815"/>
      <w:bookmarkStart w:id="273" w:name="_Toc337473314"/>
      <w:bookmarkStart w:id="274" w:name="_Toc337476376"/>
      <w:ins w:id="275" w:author="svcMRProcess" w:date="2018-09-18T00:58:00Z">
        <w:r>
          <w:rPr>
            <w:rStyle w:val="CharSectno"/>
          </w:rPr>
          <w:t>37</w:t>
        </w:r>
        <w:r>
          <w:t>.</w:t>
        </w:r>
        <w:r>
          <w:tab/>
          <w:t>SAT review: pest control notice or pest keeping notice</w:t>
        </w:r>
        <w:bookmarkEnd w:id="270"/>
        <w:bookmarkEnd w:id="271"/>
        <w:bookmarkEnd w:id="272"/>
        <w:bookmarkEnd w:id="273"/>
        <w:bookmarkEnd w:id="274"/>
      </w:ins>
    </w:p>
    <w:p>
      <w:pPr>
        <w:pStyle w:val="Subsection"/>
        <w:rPr>
          <w:ins w:id="276" w:author="svcMRProcess" w:date="2018-09-18T00:58:00Z"/>
        </w:rPr>
      </w:pPr>
      <w:ins w:id="277" w:author="svcMRProcess" w:date="2018-09-18T00:58:00Z">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ins>
    </w:p>
    <w:p>
      <w:pPr>
        <w:pStyle w:val="Subsection"/>
        <w:rPr>
          <w:ins w:id="278" w:author="svcMRProcess" w:date="2018-09-18T00:58:00Z"/>
        </w:rPr>
      </w:pPr>
      <w:ins w:id="279" w:author="svcMRProcess" w:date="2018-09-18T00:58:00Z">
        <w:r>
          <w:tab/>
          <w:t>(2)</w:t>
        </w:r>
        <w:r>
          <w:tab/>
          <w:t xml:space="preserve">The regulations may </w:t>
        </w:r>
        <w:r>
          <w:rPr>
            <w:szCs w:val="22"/>
          </w:rPr>
          <w:t>prescribe circumstances relating to a matter of emergency or urgent need</w:t>
        </w:r>
        <w:r>
          <w:t xml:space="preserve"> in which subsection (1) does not apply.</w:t>
        </w:r>
      </w:ins>
    </w:p>
    <w:p>
      <w:pPr>
        <w:pStyle w:val="Heading5"/>
        <w:rPr>
          <w:ins w:id="280" w:author="svcMRProcess" w:date="2018-09-18T00:58:00Z"/>
        </w:rPr>
      </w:pPr>
      <w:bookmarkStart w:id="281" w:name="_Toc106447710"/>
      <w:bookmarkStart w:id="282" w:name="_Toc106515490"/>
      <w:bookmarkStart w:id="283" w:name="_Toc144626514"/>
      <w:bookmarkStart w:id="284" w:name="_Toc179689336"/>
      <w:bookmarkStart w:id="285" w:name="_Toc180226816"/>
      <w:bookmarkStart w:id="286" w:name="_Toc337473315"/>
      <w:bookmarkStart w:id="287" w:name="_Toc337476377"/>
      <w:ins w:id="288" w:author="svcMRProcess" w:date="2018-09-18T00:58:00Z">
        <w:r>
          <w:rPr>
            <w:rStyle w:val="CharSectno"/>
          </w:rPr>
          <w:t>38</w:t>
        </w:r>
        <w:r>
          <w:t>.</w:t>
        </w:r>
        <w:r>
          <w:tab/>
          <w:t>Remedial action by Director General</w:t>
        </w:r>
        <w:bookmarkEnd w:id="281"/>
        <w:bookmarkEnd w:id="282"/>
        <w:bookmarkEnd w:id="283"/>
        <w:bookmarkEnd w:id="284"/>
        <w:bookmarkEnd w:id="285"/>
        <w:bookmarkEnd w:id="286"/>
        <w:bookmarkEnd w:id="287"/>
      </w:ins>
    </w:p>
    <w:p>
      <w:pPr>
        <w:pStyle w:val="Subsection"/>
        <w:rPr>
          <w:ins w:id="289" w:author="svcMRProcess" w:date="2018-09-18T00:58:00Z"/>
        </w:rPr>
      </w:pPr>
      <w:ins w:id="290" w:author="svcMRProcess" w:date="2018-09-18T00:58:00Z">
        <w:r>
          <w:tab/>
        </w:r>
        <w:r>
          <w:tab/>
          <w:t xml:space="preserve">If a person does not comply with a requirement of a pest exclusion notice, a pest control notice or a pest keeping notice, the Director General may — </w:t>
        </w:r>
      </w:ins>
    </w:p>
    <w:p>
      <w:pPr>
        <w:pStyle w:val="Indenta"/>
        <w:rPr>
          <w:ins w:id="291" w:author="svcMRProcess" w:date="2018-09-18T00:58:00Z"/>
        </w:rPr>
      </w:pPr>
      <w:ins w:id="292" w:author="svcMRProcess" w:date="2018-09-18T00:58:00Z">
        <w:r>
          <w:tab/>
          <w:t>(a)</w:t>
        </w:r>
        <w:r>
          <w:tab/>
          <w:t>take remedial action in accordance with section 94; and</w:t>
        </w:r>
      </w:ins>
    </w:p>
    <w:p>
      <w:pPr>
        <w:pStyle w:val="Indenta"/>
        <w:rPr>
          <w:ins w:id="293" w:author="svcMRProcess" w:date="2018-09-18T00:58:00Z"/>
        </w:rPr>
      </w:pPr>
      <w:ins w:id="294" w:author="svcMRProcess" w:date="2018-09-18T00:58:00Z">
        <w:r>
          <w:tab/>
          <w:t>(b)</w:t>
        </w:r>
        <w:r>
          <w:tab/>
          <w:t>recover the cost of taking remedial action from the person accordingly.</w:t>
        </w:r>
      </w:ins>
    </w:p>
    <w:p>
      <w:pPr>
        <w:pStyle w:val="Heading5"/>
        <w:rPr>
          <w:ins w:id="295" w:author="svcMRProcess" w:date="2018-09-18T00:58:00Z"/>
        </w:rPr>
      </w:pPr>
      <w:bookmarkStart w:id="296" w:name="_Toc144626515"/>
      <w:bookmarkStart w:id="297" w:name="_Toc179689337"/>
      <w:bookmarkStart w:id="298" w:name="_Toc180226817"/>
      <w:bookmarkStart w:id="299" w:name="_Toc337473316"/>
      <w:bookmarkStart w:id="300" w:name="_Toc337476378"/>
      <w:ins w:id="301" w:author="svcMRProcess" w:date="2018-09-18T00:58:00Z">
        <w:r>
          <w:rPr>
            <w:rStyle w:val="CharSectno"/>
          </w:rPr>
          <w:t>39</w:t>
        </w:r>
        <w:r>
          <w:t>.</w:t>
        </w:r>
        <w:r>
          <w:tab/>
          <w:t>Power to control pests</w:t>
        </w:r>
        <w:bookmarkEnd w:id="296"/>
        <w:bookmarkEnd w:id="297"/>
        <w:bookmarkEnd w:id="298"/>
        <w:bookmarkEnd w:id="299"/>
        <w:bookmarkEnd w:id="300"/>
      </w:ins>
    </w:p>
    <w:p>
      <w:pPr>
        <w:pStyle w:val="Subsection"/>
        <w:rPr>
          <w:ins w:id="302" w:author="svcMRProcess" w:date="2018-09-18T00:58:00Z"/>
        </w:rPr>
      </w:pPr>
      <w:ins w:id="303" w:author="svcMRProcess" w:date="2018-09-18T00:58:00Z">
        <w:r>
          <w:tab/>
          <w:t>(1)</w:t>
        </w:r>
        <w:r>
          <w:tab/>
          <w:t>A person required under this Act to take measures to control a declared pest has full power to do all that is necessary to comply with the requirement.</w:t>
        </w:r>
      </w:ins>
    </w:p>
    <w:p>
      <w:pPr>
        <w:pStyle w:val="Subsection"/>
        <w:rPr>
          <w:ins w:id="304" w:author="svcMRProcess" w:date="2018-09-18T00:58:00Z"/>
        </w:rPr>
      </w:pPr>
      <w:ins w:id="305" w:author="svcMRProcess" w:date="2018-09-18T00:58:00Z">
        <w:r>
          <w:tab/>
          <w:t>(2)</w:t>
        </w:r>
        <w:r>
          <w:tab/>
          <w:t>A person who obstructs a person referred to in subsection (1) in the exercise of a power under that subsection commits an offence.</w:t>
        </w:r>
      </w:ins>
    </w:p>
    <w:p>
      <w:pPr>
        <w:pStyle w:val="Penstart"/>
        <w:rPr>
          <w:ins w:id="306" w:author="svcMRProcess" w:date="2018-09-18T00:58:00Z"/>
        </w:rPr>
      </w:pPr>
      <w:ins w:id="307" w:author="svcMRProcess" w:date="2018-09-18T00:58:00Z">
        <w:r>
          <w:tab/>
          <w:t>Penalty: a fine of $5 000.</w:t>
        </w:r>
      </w:ins>
    </w:p>
    <w:p>
      <w:pPr>
        <w:pStyle w:val="Ednotesection"/>
        <w:rPr>
          <w:ins w:id="308" w:author="svcMRProcess" w:date="2018-09-18T00:58:00Z"/>
        </w:rPr>
      </w:pPr>
      <w:ins w:id="309" w:author="svcMRProcess" w:date="2018-09-18T00:58:00Z">
        <w:r>
          <w:t>[</w:t>
        </w:r>
        <w:r>
          <w:rPr>
            <w:b/>
            <w:bCs/>
          </w:rPr>
          <w:t>40-42.</w:t>
        </w:r>
        <w:r>
          <w:tab/>
          <w:t>Have not come into operation</w:t>
        </w:r>
        <w:r>
          <w:rPr>
            <w:i w:val="0"/>
            <w:iCs/>
          </w:rPr>
          <w:t xml:space="preserve"> </w:t>
        </w:r>
        <w:r>
          <w:rPr>
            <w:i w:val="0"/>
            <w:iCs/>
            <w:vertAlign w:val="superscript"/>
          </w:rPr>
          <w:t>2</w:t>
        </w:r>
        <w:r>
          <w:t>.]</w:t>
        </w:r>
      </w:ins>
    </w:p>
    <w:p>
      <w:pPr>
        <w:pStyle w:val="Heading3"/>
        <w:rPr>
          <w:ins w:id="310" w:author="svcMRProcess" w:date="2018-09-18T00:58:00Z"/>
        </w:rPr>
      </w:pPr>
      <w:bookmarkStart w:id="311" w:name="_Toc118694154"/>
      <w:bookmarkStart w:id="312" w:name="_Toc118704616"/>
      <w:bookmarkStart w:id="313" w:name="_Toc118718113"/>
      <w:bookmarkStart w:id="314" w:name="_Toc118773222"/>
      <w:bookmarkStart w:id="315" w:name="_Toc118773448"/>
      <w:bookmarkStart w:id="316" w:name="_Toc118795669"/>
      <w:bookmarkStart w:id="317" w:name="_Toc118800622"/>
      <w:bookmarkStart w:id="318" w:name="_Toc118803401"/>
      <w:bookmarkStart w:id="319" w:name="_Toc118803626"/>
      <w:bookmarkStart w:id="320" w:name="_Toc118865149"/>
      <w:bookmarkStart w:id="321" w:name="_Toc119231806"/>
      <w:bookmarkStart w:id="322" w:name="_Toc119232177"/>
      <w:bookmarkStart w:id="323" w:name="_Toc119307441"/>
      <w:bookmarkStart w:id="324" w:name="_Toc119311610"/>
      <w:bookmarkStart w:id="325" w:name="_Toc119492726"/>
      <w:bookmarkStart w:id="326" w:name="_Toc119734387"/>
      <w:bookmarkStart w:id="327" w:name="_Toc119743560"/>
      <w:bookmarkStart w:id="328" w:name="_Toc119752456"/>
      <w:bookmarkStart w:id="329" w:name="_Toc119840165"/>
      <w:bookmarkStart w:id="330" w:name="_Toc119896599"/>
      <w:bookmarkStart w:id="331" w:name="_Toc119899449"/>
      <w:bookmarkStart w:id="332" w:name="_Toc119904985"/>
      <w:bookmarkStart w:id="333" w:name="_Toc119907707"/>
      <w:bookmarkStart w:id="334" w:name="_Toc119915778"/>
      <w:bookmarkStart w:id="335" w:name="_Toc119916152"/>
      <w:bookmarkStart w:id="336" w:name="_Toc119987559"/>
      <w:bookmarkStart w:id="337" w:name="_Toc119987794"/>
      <w:bookmarkStart w:id="338" w:name="_Toc120010759"/>
      <w:bookmarkStart w:id="339" w:name="_Toc120095473"/>
      <w:bookmarkStart w:id="340" w:name="_Toc120327872"/>
      <w:bookmarkStart w:id="341" w:name="_Toc120329228"/>
      <w:bookmarkStart w:id="342" w:name="_Toc120354517"/>
      <w:bookmarkStart w:id="343" w:name="_Toc120354811"/>
      <w:bookmarkStart w:id="344" w:name="_Toc125781813"/>
      <w:bookmarkStart w:id="345" w:name="_Toc125782782"/>
      <w:bookmarkStart w:id="346" w:name="_Toc125866115"/>
      <w:bookmarkStart w:id="347" w:name="_Toc125868648"/>
      <w:bookmarkStart w:id="348" w:name="_Toc125950717"/>
      <w:bookmarkStart w:id="349" w:name="_Toc135046385"/>
      <w:bookmarkStart w:id="350" w:name="_Toc135189431"/>
      <w:bookmarkStart w:id="351" w:name="_Toc135190935"/>
      <w:bookmarkStart w:id="352" w:name="_Toc135192746"/>
      <w:bookmarkStart w:id="353" w:name="_Toc135459258"/>
      <w:bookmarkStart w:id="354" w:name="_Toc135459492"/>
      <w:bookmarkStart w:id="355" w:name="_Toc135476141"/>
      <w:bookmarkStart w:id="356" w:name="_Toc135545705"/>
      <w:bookmarkStart w:id="357" w:name="_Toc135546115"/>
      <w:bookmarkStart w:id="358" w:name="_Toc135641028"/>
      <w:bookmarkStart w:id="359" w:name="_Toc135643022"/>
      <w:bookmarkStart w:id="360" w:name="_Toc135727611"/>
      <w:bookmarkStart w:id="361" w:name="_Toc135733208"/>
      <w:bookmarkStart w:id="362" w:name="_Toc135804269"/>
      <w:bookmarkStart w:id="363" w:name="_Toc136773157"/>
      <w:bookmarkStart w:id="364" w:name="_Toc136848615"/>
      <w:bookmarkStart w:id="365" w:name="_Toc136919715"/>
      <w:bookmarkStart w:id="366" w:name="_Toc136941379"/>
      <w:bookmarkStart w:id="367" w:name="_Toc137015586"/>
      <w:bookmarkStart w:id="368" w:name="_Toc137021826"/>
      <w:bookmarkStart w:id="369" w:name="_Toc137550960"/>
      <w:bookmarkStart w:id="370" w:name="_Toc137551512"/>
      <w:bookmarkStart w:id="371" w:name="_Toc137609872"/>
      <w:bookmarkStart w:id="372" w:name="_Toc137610109"/>
      <w:bookmarkStart w:id="373" w:name="_Toc139079205"/>
      <w:bookmarkStart w:id="374" w:name="_Toc139862090"/>
      <w:bookmarkStart w:id="375" w:name="_Toc141766527"/>
      <w:bookmarkStart w:id="376" w:name="_Toc142731632"/>
      <w:bookmarkStart w:id="377" w:name="_Toc142905121"/>
      <w:bookmarkStart w:id="378" w:name="_Toc142972626"/>
      <w:bookmarkStart w:id="379" w:name="_Toc143426853"/>
      <w:bookmarkStart w:id="380" w:name="_Toc143494976"/>
      <w:bookmarkStart w:id="381" w:name="_Toc143506113"/>
      <w:bookmarkStart w:id="382" w:name="_Toc143590496"/>
      <w:bookmarkStart w:id="383" w:name="_Toc144088864"/>
      <w:bookmarkStart w:id="384" w:name="_Toc144262033"/>
      <w:bookmarkStart w:id="385" w:name="_Toc144285178"/>
      <w:bookmarkStart w:id="386" w:name="_Toc144285415"/>
      <w:bookmarkStart w:id="387" w:name="_Toc144546011"/>
      <w:bookmarkStart w:id="388" w:name="_Toc144548696"/>
      <w:bookmarkStart w:id="389" w:name="_Toc144626282"/>
      <w:bookmarkStart w:id="390" w:name="_Toc144626519"/>
      <w:bookmarkStart w:id="391" w:name="_Toc144640171"/>
      <w:bookmarkStart w:id="392" w:name="_Toc144717010"/>
      <w:bookmarkStart w:id="393" w:name="_Toc144721565"/>
      <w:bookmarkStart w:id="394" w:name="_Toc150187727"/>
      <w:bookmarkStart w:id="395" w:name="_Toc174445312"/>
      <w:bookmarkStart w:id="396" w:name="_Toc174445550"/>
      <w:bookmarkStart w:id="397" w:name="_Toc179272562"/>
      <w:bookmarkStart w:id="398" w:name="_Toc179272800"/>
      <w:bookmarkStart w:id="399" w:name="_Toc179689341"/>
      <w:bookmarkStart w:id="400" w:name="_Toc180226821"/>
      <w:bookmarkStart w:id="401" w:name="_Toc337473320"/>
      <w:bookmarkStart w:id="402" w:name="_Toc337475822"/>
      <w:bookmarkStart w:id="403" w:name="_Toc337476379"/>
      <w:ins w:id="404" w:author="svcMRProcess" w:date="2018-09-18T00:58:00Z">
        <w:r>
          <w:rPr>
            <w:rStyle w:val="CharDivNo"/>
          </w:rPr>
          <w:t>Division 4</w:t>
        </w:r>
        <w:r>
          <w:t> — </w:t>
        </w:r>
        <w:r>
          <w:rPr>
            <w:rStyle w:val="CharDivText"/>
          </w:rPr>
          <w:t>Urgent measures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pPr>
        <w:pStyle w:val="Heading5"/>
        <w:rPr>
          <w:ins w:id="405" w:author="svcMRProcess" w:date="2018-09-18T00:58:00Z"/>
        </w:rPr>
      </w:pPr>
      <w:bookmarkStart w:id="406" w:name="_Toc144626520"/>
      <w:bookmarkStart w:id="407" w:name="_Toc179689342"/>
      <w:bookmarkStart w:id="408" w:name="_Toc180226822"/>
      <w:bookmarkStart w:id="409" w:name="_Toc337473321"/>
      <w:bookmarkStart w:id="410" w:name="_Toc337476380"/>
      <w:ins w:id="411" w:author="svcMRProcess" w:date="2018-09-18T00:58:00Z">
        <w:r>
          <w:rPr>
            <w:rStyle w:val="CharSectno"/>
          </w:rPr>
          <w:t>43</w:t>
        </w:r>
        <w:r>
          <w:t>.</w:t>
        </w:r>
        <w:r>
          <w:tab/>
          <w:t>Director General may give directions for urgent measures to control declared pest</w:t>
        </w:r>
        <w:bookmarkEnd w:id="406"/>
        <w:bookmarkEnd w:id="407"/>
        <w:bookmarkEnd w:id="408"/>
        <w:bookmarkEnd w:id="409"/>
        <w:bookmarkEnd w:id="410"/>
      </w:ins>
    </w:p>
    <w:p>
      <w:pPr>
        <w:pStyle w:val="Subsection"/>
        <w:rPr>
          <w:ins w:id="412" w:author="svcMRProcess" w:date="2018-09-18T00:58:00Z"/>
        </w:rPr>
      </w:pPr>
      <w:ins w:id="413" w:author="svcMRProcess" w:date="2018-09-18T00:58:00Z">
        <w:r>
          <w:tab/>
          <w:t>(1)</w:t>
        </w:r>
        <w:r>
          <w:tab/>
          <w:t>Where, in the opinion of the Director General, a measure or action must be carried out immediately to control a declared pest, the Director General may, in writing, direct an inspector to carry out that measure or action.</w:t>
        </w:r>
      </w:ins>
    </w:p>
    <w:p>
      <w:pPr>
        <w:pStyle w:val="Subsection"/>
        <w:rPr>
          <w:ins w:id="414" w:author="svcMRProcess" w:date="2018-09-18T00:58:00Z"/>
        </w:rPr>
      </w:pPr>
      <w:ins w:id="415" w:author="svcMRProcess" w:date="2018-09-18T00:58:00Z">
        <w:r>
          <w:tab/>
          <w:t>(2)</w:t>
        </w:r>
        <w:r>
          <w:tab/>
          <w:t>A direction referred to in subsection (1) must specify the measure or action to be carried out.</w:t>
        </w:r>
      </w:ins>
    </w:p>
    <w:p>
      <w:pPr>
        <w:pStyle w:val="Subsection"/>
        <w:rPr>
          <w:ins w:id="416" w:author="svcMRProcess" w:date="2018-09-18T00:58:00Z"/>
        </w:rPr>
      </w:pPr>
      <w:ins w:id="417" w:author="svcMRProcess" w:date="2018-09-18T00:58:00Z">
        <w:r>
          <w:tab/>
          <w:t>(3)</w:t>
        </w:r>
        <w:r>
          <w:tab/>
          <w:t>Despite any other provision of this Act or any other law, an inspector is authorised to carry out a measure or action in accordance with a direction under this section.</w:t>
        </w:r>
      </w:ins>
    </w:p>
    <w:p>
      <w:pPr>
        <w:pStyle w:val="Subsection"/>
        <w:rPr>
          <w:ins w:id="418" w:author="svcMRProcess" w:date="2018-09-18T00:58:00Z"/>
        </w:rPr>
      </w:pPr>
      <w:ins w:id="419" w:author="svcMRProcess" w:date="2018-09-18T00:58:00Z">
        <w:r>
          <w:tab/>
          <w:t>(4)</w:t>
        </w:r>
        <w:r>
          <w:tab/>
          <w:t>The Director General must give the Minister a copy of the direction and a written report on the measure or action carried out.</w:t>
        </w:r>
      </w:ins>
    </w:p>
    <w:p>
      <w:pPr>
        <w:pStyle w:val="Ednotesection"/>
        <w:rPr>
          <w:ins w:id="420" w:author="svcMRProcess" w:date="2018-09-18T00:58:00Z"/>
        </w:rPr>
      </w:pPr>
      <w:ins w:id="421" w:author="svcMRProcess" w:date="2018-09-18T00:58:00Z">
        <w:r>
          <w:t>[</w:t>
        </w:r>
        <w:r>
          <w:rPr>
            <w:b/>
            <w:bCs/>
          </w:rPr>
          <w:t>44.</w:t>
        </w:r>
        <w:r>
          <w:tab/>
          <w:t>Has not come into operation</w:t>
        </w:r>
        <w:r>
          <w:rPr>
            <w:iCs/>
          </w:rPr>
          <w:t xml:space="preserve"> </w:t>
        </w:r>
        <w:r>
          <w:rPr>
            <w:iCs/>
            <w:vertAlign w:val="superscript"/>
          </w:rPr>
          <w:t>2</w:t>
        </w:r>
        <w:r>
          <w:t>.]</w:t>
        </w:r>
      </w:ins>
    </w:p>
    <w:p>
      <w:pPr>
        <w:pStyle w:val="Heading3"/>
        <w:rPr>
          <w:ins w:id="422" w:author="svcMRProcess" w:date="2018-09-18T00:58:00Z"/>
        </w:rPr>
      </w:pPr>
      <w:bookmarkStart w:id="423" w:name="_Toc106506928"/>
      <w:bookmarkStart w:id="424" w:name="_Toc106509036"/>
      <w:bookmarkStart w:id="425" w:name="_Toc106509086"/>
      <w:bookmarkStart w:id="426" w:name="_Toc106509234"/>
      <w:bookmarkStart w:id="427" w:name="_Toc106509363"/>
      <w:bookmarkStart w:id="428" w:name="_Toc106509655"/>
      <w:bookmarkStart w:id="429" w:name="_Toc106509837"/>
      <w:bookmarkStart w:id="430" w:name="_Toc106509938"/>
      <w:bookmarkStart w:id="431" w:name="_Toc106510591"/>
      <w:bookmarkStart w:id="432" w:name="_Toc106510692"/>
      <w:bookmarkStart w:id="433" w:name="_Toc106510793"/>
      <w:bookmarkStart w:id="434" w:name="_Toc106510894"/>
      <w:bookmarkStart w:id="435" w:name="_Toc106515499"/>
      <w:bookmarkStart w:id="436" w:name="_Toc106517492"/>
      <w:bookmarkStart w:id="437" w:name="_Toc106517572"/>
      <w:bookmarkStart w:id="438" w:name="_Toc106518315"/>
      <w:bookmarkStart w:id="439" w:name="_Toc106518606"/>
      <w:bookmarkStart w:id="440" w:name="_Toc106520725"/>
      <w:bookmarkStart w:id="441" w:name="_Toc106532466"/>
      <w:bookmarkStart w:id="442" w:name="_Toc106533067"/>
      <w:bookmarkStart w:id="443" w:name="_Toc106533534"/>
      <w:bookmarkStart w:id="444" w:name="_Toc106599349"/>
      <w:bookmarkStart w:id="445" w:name="_Toc106607504"/>
      <w:bookmarkStart w:id="446" w:name="_Toc106612630"/>
      <w:bookmarkStart w:id="447" w:name="_Toc106613165"/>
      <w:bookmarkStart w:id="448" w:name="_Toc106621492"/>
      <w:bookmarkStart w:id="449" w:name="_Toc106621635"/>
      <w:bookmarkStart w:id="450" w:name="_Toc106698931"/>
      <w:bookmarkStart w:id="451" w:name="_Toc106706364"/>
      <w:bookmarkStart w:id="452" w:name="_Toc106779415"/>
      <w:bookmarkStart w:id="453" w:name="_Toc106779618"/>
      <w:bookmarkStart w:id="454" w:name="_Toc106782016"/>
      <w:bookmarkStart w:id="455" w:name="_Toc106789700"/>
      <w:bookmarkStart w:id="456" w:name="_Toc106789842"/>
      <w:bookmarkStart w:id="457" w:name="_Toc106793808"/>
      <w:bookmarkStart w:id="458" w:name="_Toc106794292"/>
      <w:bookmarkStart w:id="459" w:name="_Toc106794479"/>
      <w:bookmarkStart w:id="460" w:name="_Toc107021688"/>
      <w:bookmarkStart w:id="461" w:name="_Toc107022889"/>
      <w:bookmarkStart w:id="462" w:name="_Toc107030553"/>
      <w:bookmarkStart w:id="463" w:name="_Toc107035164"/>
      <w:bookmarkStart w:id="464" w:name="_Toc107036174"/>
      <w:bookmarkStart w:id="465" w:name="_Toc107036722"/>
      <w:bookmarkStart w:id="466" w:name="_Toc107048924"/>
      <w:bookmarkStart w:id="467" w:name="_Toc107050179"/>
      <w:bookmarkStart w:id="468" w:name="_Toc107050851"/>
      <w:bookmarkStart w:id="469" w:name="_Toc107051141"/>
      <w:bookmarkStart w:id="470" w:name="_Toc107051296"/>
      <w:bookmarkStart w:id="471" w:name="_Toc107051511"/>
      <w:bookmarkStart w:id="472" w:name="_Toc107122539"/>
      <w:bookmarkStart w:id="473" w:name="_Toc107644427"/>
      <w:bookmarkStart w:id="474" w:name="_Toc107644601"/>
      <w:bookmarkStart w:id="475" w:name="_Toc107649896"/>
      <w:bookmarkStart w:id="476" w:name="_Toc107740808"/>
      <w:bookmarkStart w:id="477" w:name="_Toc107743147"/>
      <w:bookmarkStart w:id="478" w:name="_Toc107813695"/>
      <w:bookmarkStart w:id="479" w:name="_Toc107887344"/>
      <w:bookmarkStart w:id="480" w:name="_Toc107894584"/>
      <w:bookmarkStart w:id="481" w:name="_Toc107896983"/>
      <w:bookmarkStart w:id="482" w:name="_Toc107919645"/>
      <w:bookmarkStart w:id="483" w:name="_Toc107986457"/>
      <w:bookmarkStart w:id="484" w:name="_Toc108001124"/>
      <w:bookmarkStart w:id="485" w:name="_Toc108245809"/>
      <w:bookmarkStart w:id="486" w:name="_Toc108253708"/>
      <w:bookmarkStart w:id="487" w:name="_Toc108256963"/>
      <w:bookmarkStart w:id="488" w:name="_Toc108261589"/>
      <w:bookmarkStart w:id="489" w:name="_Toc108317082"/>
      <w:bookmarkStart w:id="490" w:name="_Toc108319109"/>
      <w:bookmarkStart w:id="491" w:name="_Toc108322091"/>
      <w:bookmarkStart w:id="492" w:name="_Toc108322260"/>
      <w:bookmarkStart w:id="493" w:name="_Toc108329251"/>
      <w:bookmarkStart w:id="494" w:name="_Toc108336255"/>
      <w:bookmarkStart w:id="495" w:name="_Toc108336569"/>
      <w:bookmarkStart w:id="496" w:name="_Toc108411664"/>
      <w:bookmarkStart w:id="497" w:name="_Toc108425810"/>
      <w:bookmarkStart w:id="498" w:name="_Toc108433021"/>
      <w:bookmarkStart w:id="499" w:name="_Toc108434667"/>
      <w:bookmarkStart w:id="500" w:name="_Toc108434843"/>
      <w:bookmarkStart w:id="501" w:name="_Toc108491854"/>
      <w:bookmarkStart w:id="502" w:name="_Toc108492948"/>
      <w:bookmarkStart w:id="503" w:name="_Toc108598758"/>
      <w:bookmarkStart w:id="504" w:name="_Toc108835280"/>
      <w:bookmarkStart w:id="505" w:name="_Toc108835452"/>
      <w:bookmarkStart w:id="506" w:name="_Toc108835624"/>
      <w:bookmarkStart w:id="507" w:name="_Toc108953391"/>
      <w:bookmarkStart w:id="508" w:name="_Toc109011773"/>
      <w:bookmarkStart w:id="509" w:name="_Toc109019665"/>
      <w:bookmarkStart w:id="510" w:name="_Toc109040017"/>
      <w:bookmarkStart w:id="511" w:name="_Toc109103484"/>
      <w:bookmarkStart w:id="512" w:name="_Toc109103751"/>
      <w:bookmarkStart w:id="513" w:name="_Toc109106082"/>
      <w:bookmarkStart w:id="514" w:name="_Toc109106632"/>
      <w:bookmarkStart w:id="515" w:name="_Toc109113636"/>
      <w:bookmarkStart w:id="516" w:name="_Toc109117384"/>
      <w:bookmarkStart w:id="517" w:name="_Toc109210162"/>
      <w:bookmarkStart w:id="518" w:name="_Toc109213817"/>
      <w:bookmarkStart w:id="519" w:name="_Toc109533058"/>
      <w:bookmarkStart w:id="520" w:name="_Toc109533305"/>
      <w:bookmarkStart w:id="521" w:name="_Toc109533480"/>
      <w:bookmarkStart w:id="522" w:name="_Toc109534645"/>
      <w:bookmarkStart w:id="523" w:name="_Toc109546784"/>
      <w:bookmarkStart w:id="524" w:name="_Toc109558478"/>
      <w:bookmarkStart w:id="525" w:name="_Toc109624351"/>
      <w:bookmarkStart w:id="526" w:name="_Toc110063260"/>
      <w:bookmarkStart w:id="527" w:name="_Toc110138105"/>
      <w:bookmarkStart w:id="528" w:name="_Toc110151795"/>
      <w:bookmarkStart w:id="529" w:name="_Toc110163888"/>
      <w:bookmarkStart w:id="530" w:name="_Toc110164290"/>
      <w:bookmarkStart w:id="531" w:name="_Toc110416463"/>
      <w:bookmarkStart w:id="532" w:name="_Toc110763378"/>
      <w:bookmarkStart w:id="533" w:name="_Toc110766341"/>
      <w:bookmarkStart w:id="534" w:name="_Toc110833483"/>
      <w:bookmarkStart w:id="535" w:name="_Toc110833693"/>
      <w:bookmarkStart w:id="536" w:name="_Toc110851149"/>
      <w:bookmarkStart w:id="537" w:name="_Toc110912339"/>
      <w:bookmarkStart w:id="538" w:name="_Toc110919156"/>
      <w:bookmarkStart w:id="539" w:name="_Toc111273968"/>
      <w:bookmarkStart w:id="540" w:name="_Toc111275712"/>
      <w:bookmarkStart w:id="541" w:name="_Toc111282515"/>
      <w:bookmarkStart w:id="542" w:name="_Toc111283991"/>
      <w:bookmarkStart w:id="543" w:name="_Toc111285529"/>
      <w:bookmarkStart w:id="544" w:name="_Toc111359158"/>
      <w:bookmarkStart w:id="545" w:name="_Toc111360844"/>
      <w:bookmarkStart w:id="546" w:name="_Toc111361620"/>
      <w:bookmarkStart w:id="547" w:name="_Toc111365147"/>
      <w:bookmarkStart w:id="548" w:name="_Toc111367339"/>
      <w:bookmarkStart w:id="549" w:name="_Toc111367518"/>
      <w:bookmarkStart w:id="550" w:name="_Toc111368437"/>
      <w:bookmarkStart w:id="551" w:name="_Toc111368616"/>
      <w:bookmarkStart w:id="552" w:name="_Toc111544893"/>
      <w:bookmarkStart w:id="553" w:name="_Toc111623526"/>
      <w:bookmarkStart w:id="554" w:name="_Toc111624618"/>
      <w:bookmarkStart w:id="555" w:name="_Toc111629488"/>
      <w:bookmarkStart w:id="556" w:name="_Toc111631211"/>
      <w:bookmarkStart w:id="557" w:name="_Toc111879644"/>
      <w:bookmarkStart w:id="558" w:name="_Toc111889387"/>
      <w:bookmarkStart w:id="559" w:name="_Toc111889657"/>
      <w:bookmarkStart w:id="560" w:name="_Toc111973304"/>
      <w:bookmarkStart w:id="561" w:name="_Toc111975077"/>
      <w:bookmarkStart w:id="562" w:name="_Toc112040659"/>
      <w:bookmarkStart w:id="563" w:name="_Toc112041419"/>
      <w:bookmarkStart w:id="564" w:name="_Toc112046311"/>
      <w:bookmarkStart w:id="565" w:name="_Toc112059160"/>
      <w:bookmarkStart w:id="566" w:name="_Toc112062711"/>
      <w:bookmarkStart w:id="567" w:name="_Toc112138775"/>
      <w:bookmarkStart w:id="568" w:name="_Toc112146975"/>
      <w:bookmarkStart w:id="569" w:name="_Toc112148762"/>
      <w:bookmarkStart w:id="570" w:name="_Toc112149286"/>
      <w:bookmarkStart w:id="571" w:name="_Toc112211713"/>
      <w:bookmarkStart w:id="572" w:name="_Toc112212717"/>
      <w:bookmarkStart w:id="573" w:name="_Toc112229482"/>
      <w:bookmarkStart w:id="574" w:name="_Toc112229671"/>
      <w:bookmarkStart w:id="575" w:name="_Toc112229860"/>
      <w:bookmarkStart w:id="576" w:name="_Toc112472069"/>
      <w:bookmarkStart w:id="577" w:name="_Toc112570168"/>
      <w:bookmarkStart w:id="578" w:name="_Toc112578946"/>
      <w:bookmarkStart w:id="579" w:name="_Toc112646415"/>
      <w:bookmarkStart w:id="580" w:name="_Toc113077959"/>
      <w:bookmarkStart w:id="581" w:name="_Toc113093013"/>
      <w:bookmarkStart w:id="582" w:name="_Toc113173090"/>
      <w:bookmarkStart w:id="583" w:name="_Toc113359072"/>
      <w:bookmarkStart w:id="584" w:name="_Toc113676371"/>
      <w:bookmarkStart w:id="585" w:name="_Toc113697651"/>
      <w:bookmarkStart w:id="586" w:name="_Toc113767942"/>
      <w:bookmarkStart w:id="587" w:name="_Toc113773103"/>
      <w:bookmarkStart w:id="588" w:name="_Toc113791109"/>
      <w:bookmarkStart w:id="589" w:name="_Toc113791300"/>
      <w:bookmarkStart w:id="590" w:name="_Toc113878189"/>
      <w:bookmarkStart w:id="591" w:name="_Toc113936093"/>
      <w:bookmarkStart w:id="592" w:name="_Toc113941309"/>
      <w:bookmarkStart w:id="593" w:name="_Toc114023874"/>
      <w:bookmarkStart w:id="594" w:name="_Toc114044030"/>
      <w:bookmarkStart w:id="595" w:name="_Toc114049902"/>
      <w:bookmarkStart w:id="596" w:name="_Toc114283012"/>
      <w:bookmarkStart w:id="597" w:name="_Toc114285004"/>
      <w:bookmarkStart w:id="598" w:name="_Toc114305507"/>
      <w:bookmarkStart w:id="599" w:name="_Toc114307905"/>
      <w:bookmarkStart w:id="600" w:name="_Toc114481676"/>
      <w:bookmarkStart w:id="601" w:name="_Toc114482256"/>
      <w:bookmarkStart w:id="602" w:name="_Toc114482456"/>
      <w:bookmarkStart w:id="603" w:name="_Toc114556919"/>
      <w:bookmarkStart w:id="604" w:name="_Toc114560056"/>
      <w:bookmarkStart w:id="605" w:name="_Toc114560839"/>
      <w:bookmarkStart w:id="606" w:name="_Toc114562197"/>
      <w:bookmarkStart w:id="607" w:name="_Toc114655154"/>
      <w:bookmarkStart w:id="608" w:name="_Toc114903084"/>
      <w:bookmarkStart w:id="609" w:name="_Toc114979439"/>
      <w:bookmarkStart w:id="610" w:name="_Toc114979644"/>
      <w:bookmarkStart w:id="611" w:name="_Toc114980060"/>
      <w:bookmarkStart w:id="612" w:name="_Toc114988045"/>
      <w:bookmarkStart w:id="613" w:name="_Toc114988951"/>
      <w:bookmarkStart w:id="614" w:name="_Toc115001101"/>
      <w:bookmarkStart w:id="615" w:name="_Toc115063601"/>
      <w:bookmarkStart w:id="616" w:name="_Toc115069058"/>
      <w:bookmarkStart w:id="617" w:name="_Toc115070805"/>
      <w:bookmarkStart w:id="618" w:name="_Toc115149409"/>
      <w:bookmarkStart w:id="619" w:name="_Toc115153691"/>
      <w:bookmarkStart w:id="620" w:name="_Toc115161699"/>
      <w:bookmarkStart w:id="621" w:name="_Toc115161907"/>
      <w:bookmarkStart w:id="622" w:name="_Toc115162115"/>
      <w:bookmarkStart w:id="623" w:name="_Toc115859904"/>
      <w:bookmarkStart w:id="624" w:name="_Toc115862894"/>
      <w:bookmarkStart w:id="625" w:name="_Toc116210985"/>
      <w:bookmarkStart w:id="626" w:name="_Toc116273726"/>
      <w:bookmarkStart w:id="627" w:name="_Toc116287133"/>
      <w:bookmarkStart w:id="628" w:name="_Toc116370713"/>
      <w:bookmarkStart w:id="629" w:name="_Toc116383944"/>
      <w:bookmarkStart w:id="630" w:name="_Toc116384156"/>
      <w:bookmarkStart w:id="631" w:name="_Toc116444674"/>
      <w:bookmarkStart w:id="632" w:name="_Toc116465095"/>
      <w:bookmarkStart w:id="633" w:name="_Toc116468140"/>
      <w:bookmarkStart w:id="634" w:name="_Toc116469134"/>
      <w:bookmarkStart w:id="635" w:name="_Toc116699800"/>
      <w:bookmarkStart w:id="636" w:name="_Toc116701307"/>
      <w:bookmarkStart w:id="637" w:name="_Toc116722486"/>
      <w:bookmarkStart w:id="638" w:name="_Toc116722756"/>
      <w:bookmarkStart w:id="639" w:name="_Toc116722981"/>
      <w:bookmarkStart w:id="640" w:name="_Toc116723191"/>
      <w:bookmarkStart w:id="641" w:name="_Toc116723402"/>
      <w:bookmarkStart w:id="642" w:name="_Toc116724045"/>
      <w:bookmarkStart w:id="643" w:name="_Toc116725521"/>
      <w:bookmarkStart w:id="644" w:name="_Toc116725733"/>
      <w:bookmarkStart w:id="645" w:name="_Toc116726400"/>
      <w:bookmarkStart w:id="646" w:name="_Toc116728732"/>
      <w:bookmarkStart w:id="647" w:name="_Toc116813007"/>
      <w:bookmarkStart w:id="648" w:name="_Toc116814313"/>
      <w:bookmarkStart w:id="649" w:name="_Toc116879165"/>
      <w:bookmarkStart w:id="650" w:name="_Toc116882225"/>
      <w:bookmarkStart w:id="651" w:name="_Toc116884951"/>
      <w:bookmarkStart w:id="652" w:name="_Toc116894803"/>
      <w:bookmarkStart w:id="653" w:name="_Toc116959693"/>
      <w:bookmarkStart w:id="654" w:name="_Toc116977120"/>
      <w:bookmarkStart w:id="655" w:name="_Toc117306006"/>
      <w:bookmarkStart w:id="656" w:name="_Toc117306519"/>
      <w:bookmarkStart w:id="657" w:name="_Toc117306738"/>
      <w:bookmarkStart w:id="658" w:name="_Toc117409430"/>
      <w:bookmarkStart w:id="659" w:name="_Toc117502345"/>
      <w:bookmarkStart w:id="660" w:name="_Toc117507225"/>
      <w:bookmarkStart w:id="661" w:name="_Toc117562649"/>
      <w:bookmarkStart w:id="662" w:name="_Toc117564091"/>
      <w:bookmarkStart w:id="663" w:name="_Toc118105757"/>
      <w:bookmarkStart w:id="664" w:name="_Toc118113145"/>
      <w:bookmarkStart w:id="665" w:name="_Toc118173928"/>
      <w:bookmarkStart w:id="666" w:name="_Toc118174149"/>
      <w:bookmarkStart w:id="667" w:name="_Toc118177511"/>
      <w:bookmarkStart w:id="668" w:name="_Toc118178473"/>
      <w:bookmarkStart w:id="669" w:name="_Toc118183710"/>
      <w:bookmarkStart w:id="670" w:name="_Toc118185171"/>
      <w:bookmarkStart w:id="671" w:name="_Toc118190187"/>
      <w:bookmarkStart w:id="672" w:name="_Toc118192556"/>
      <w:bookmarkStart w:id="673" w:name="_Toc118192784"/>
      <w:bookmarkStart w:id="674" w:name="_Toc118193683"/>
      <w:bookmarkStart w:id="675" w:name="_Toc118258284"/>
      <w:bookmarkStart w:id="676" w:name="_Toc118260652"/>
      <w:bookmarkStart w:id="677" w:name="_Toc118267736"/>
      <w:bookmarkStart w:id="678" w:name="_Toc118269831"/>
      <w:bookmarkStart w:id="679" w:name="_Toc118270235"/>
      <w:bookmarkStart w:id="680" w:name="_Toc118272657"/>
      <w:bookmarkStart w:id="681" w:name="_Toc118523610"/>
      <w:bookmarkStart w:id="682" w:name="_Toc118606532"/>
      <w:bookmarkStart w:id="683" w:name="_Toc118609015"/>
      <w:bookmarkStart w:id="684" w:name="_Toc118619159"/>
      <w:bookmarkStart w:id="685" w:name="_Toc118621852"/>
      <w:bookmarkStart w:id="686" w:name="_Toc118625359"/>
      <w:bookmarkStart w:id="687" w:name="_Toc118632008"/>
      <w:bookmarkStart w:id="688" w:name="_Toc118694157"/>
      <w:bookmarkStart w:id="689" w:name="_Toc118704619"/>
      <w:bookmarkStart w:id="690" w:name="_Toc118718116"/>
      <w:bookmarkStart w:id="691" w:name="_Toc118773225"/>
      <w:bookmarkStart w:id="692" w:name="_Toc118773451"/>
      <w:bookmarkStart w:id="693" w:name="_Toc118795672"/>
      <w:bookmarkStart w:id="694" w:name="_Toc118800625"/>
      <w:bookmarkStart w:id="695" w:name="_Toc118803404"/>
      <w:bookmarkStart w:id="696" w:name="_Toc118803629"/>
      <w:bookmarkStart w:id="697" w:name="_Toc118865152"/>
      <w:bookmarkStart w:id="698" w:name="_Toc119231809"/>
      <w:bookmarkStart w:id="699" w:name="_Toc119232180"/>
      <w:bookmarkStart w:id="700" w:name="_Toc119307444"/>
      <w:bookmarkStart w:id="701" w:name="_Toc119311613"/>
      <w:bookmarkStart w:id="702" w:name="_Toc119492729"/>
      <w:bookmarkStart w:id="703" w:name="_Toc119734390"/>
      <w:bookmarkStart w:id="704" w:name="_Toc119743563"/>
      <w:bookmarkStart w:id="705" w:name="_Toc119752459"/>
      <w:bookmarkStart w:id="706" w:name="_Toc119840168"/>
      <w:bookmarkStart w:id="707" w:name="_Toc119896602"/>
      <w:bookmarkStart w:id="708" w:name="_Toc119899452"/>
      <w:bookmarkStart w:id="709" w:name="_Toc119904988"/>
      <w:bookmarkStart w:id="710" w:name="_Toc119907710"/>
      <w:bookmarkStart w:id="711" w:name="_Toc119915781"/>
      <w:bookmarkStart w:id="712" w:name="_Toc119916155"/>
      <w:bookmarkStart w:id="713" w:name="_Toc119987562"/>
      <w:bookmarkStart w:id="714" w:name="_Toc119987797"/>
      <w:bookmarkStart w:id="715" w:name="_Toc120010762"/>
      <w:bookmarkStart w:id="716" w:name="_Toc120095476"/>
      <w:bookmarkStart w:id="717" w:name="_Toc120327875"/>
      <w:bookmarkStart w:id="718" w:name="_Toc120329231"/>
      <w:bookmarkStart w:id="719" w:name="_Toc120354520"/>
      <w:bookmarkStart w:id="720" w:name="_Toc120354814"/>
      <w:bookmarkStart w:id="721" w:name="_Toc125781816"/>
      <w:bookmarkStart w:id="722" w:name="_Toc125782785"/>
      <w:bookmarkStart w:id="723" w:name="_Toc125866118"/>
      <w:bookmarkStart w:id="724" w:name="_Toc125868651"/>
      <w:bookmarkStart w:id="725" w:name="_Toc125950720"/>
      <w:bookmarkStart w:id="726" w:name="_Toc135046388"/>
      <w:bookmarkStart w:id="727" w:name="_Toc135189434"/>
      <w:bookmarkStart w:id="728" w:name="_Toc135190938"/>
      <w:bookmarkStart w:id="729" w:name="_Toc135192749"/>
      <w:bookmarkStart w:id="730" w:name="_Toc135459261"/>
      <w:bookmarkStart w:id="731" w:name="_Toc135459495"/>
      <w:bookmarkStart w:id="732" w:name="_Toc135476144"/>
      <w:bookmarkStart w:id="733" w:name="_Toc135545708"/>
      <w:bookmarkStart w:id="734" w:name="_Toc135546118"/>
      <w:bookmarkStart w:id="735" w:name="_Toc135641031"/>
      <w:bookmarkStart w:id="736" w:name="_Toc135643025"/>
      <w:bookmarkStart w:id="737" w:name="_Toc135727614"/>
      <w:bookmarkStart w:id="738" w:name="_Toc135733211"/>
      <w:bookmarkStart w:id="739" w:name="_Toc135804272"/>
      <w:bookmarkStart w:id="740" w:name="_Toc136773160"/>
      <w:bookmarkStart w:id="741" w:name="_Toc136848618"/>
      <w:bookmarkStart w:id="742" w:name="_Toc136919718"/>
      <w:bookmarkStart w:id="743" w:name="_Toc136941382"/>
      <w:bookmarkStart w:id="744" w:name="_Toc137015589"/>
      <w:bookmarkStart w:id="745" w:name="_Toc137021829"/>
      <w:bookmarkStart w:id="746" w:name="_Toc137550963"/>
      <w:bookmarkStart w:id="747" w:name="_Toc137551515"/>
      <w:bookmarkStart w:id="748" w:name="_Toc137609875"/>
      <w:bookmarkStart w:id="749" w:name="_Toc137610112"/>
      <w:bookmarkStart w:id="750" w:name="_Toc139079208"/>
      <w:bookmarkStart w:id="751" w:name="_Toc139862093"/>
      <w:bookmarkStart w:id="752" w:name="_Toc141766530"/>
      <w:bookmarkStart w:id="753" w:name="_Toc142731635"/>
      <w:bookmarkStart w:id="754" w:name="_Toc142905124"/>
      <w:bookmarkStart w:id="755" w:name="_Toc142972629"/>
      <w:bookmarkStart w:id="756" w:name="_Toc143426856"/>
      <w:bookmarkStart w:id="757" w:name="_Toc143494979"/>
      <w:bookmarkStart w:id="758" w:name="_Toc143506116"/>
      <w:bookmarkStart w:id="759" w:name="_Toc143590499"/>
      <w:bookmarkStart w:id="760" w:name="_Toc144088867"/>
      <w:bookmarkStart w:id="761" w:name="_Toc144262036"/>
      <w:bookmarkStart w:id="762" w:name="_Toc144285181"/>
      <w:bookmarkStart w:id="763" w:name="_Toc144285418"/>
      <w:bookmarkStart w:id="764" w:name="_Toc144546014"/>
      <w:bookmarkStart w:id="765" w:name="_Toc144548699"/>
      <w:bookmarkStart w:id="766" w:name="_Toc144626285"/>
      <w:bookmarkStart w:id="767" w:name="_Toc144626522"/>
      <w:bookmarkStart w:id="768" w:name="_Toc144640174"/>
      <w:bookmarkStart w:id="769" w:name="_Toc144717013"/>
      <w:bookmarkStart w:id="770" w:name="_Toc144721568"/>
      <w:bookmarkStart w:id="771" w:name="_Toc150187730"/>
      <w:bookmarkStart w:id="772" w:name="_Toc174445315"/>
      <w:bookmarkStart w:id="773" w:name="_Toc174445553"/>
      <w:bookmarkStart w:id="774" w:name="_Toc179272565"/>
      <w:bookmarkStart w:id="775" w:name="_Toc179272803"/>
      <w:bookmarkStart w:id="776" w:name="_Toc179689344"/>
      <w:bookmarkStart w:id="777" w:name="_Toc180226824"/>
      <w:bookmarkStart w:id="778" w:name="_Toc337473323"/>
      <w:bookmarkStart w:id="779" w:name="_Toc337475824"/>
      <w:bookmarkStart w:id="780" w:name="_Toc337476381"/>
      <w:bookmarkStart w:id="781" w:name="_Toc180999032"/>
      <w:bookmarkStart w:id="782" w:name="_Toc262030576"/>
      <w:bookmarkStart w:id="783" w:name="_Toc262030733"/>
      <w:bookmarkStart w:id="784" w:name="_Toc262138192"/>
      <w:bookmarkStart w:id="785" w:name="_Toc262199499"/>
      <w:bookmarkStart w:id="786" w:name="_Toc262200611"/>
      <w:bookmarkStart w:id="787" w:name="_Toc271188042"/>
      <w:bookmarkStart w:id="788" w:name="_Toc274198861"/>
      <w:bookmarkStart w:id="789" w:name="_Toc274919385"/>
      <w:bookmarkStart w:id="790" w:name="_Toc276387471"/>
      <w:bookmarkStart w:id="791" w:name="_Toc278970361"/>
      <w:bookmarkStart w:id="792" w:name="_Toc280618660"/>
      <w:bookmarkStart w:id="793" w:name="_Toc307410479"/>
      <w:bookmarkStart w:id="794" w:name="_Toc309654855"/>
      <w:bookmarkStart w:id="795" w:name="_Toc309655797"/>
      <w:bookmarkStart w:id="796" w:name="_Toc325615089"/>
      <w:bookmarkStart w:id="797" w:name="_Toc325701865"/>
      <w:ins w:id="798" w:author="svcMRProcess" w:date="2018-09-18T00:58:00Z">
        <w:r>
          <w:rPr>
            <w:rStyle w:val="CharDivNo"/>
          </w:rPr>
          <w:t>Division 5</w:t>
        </w:r>
        <w:r>
          <w:t> — </w:t>
        </w:r>
        <w:r>
          <w:rPr>
            <w:rStyle w:val="CharDivText"/>
          </w:rPr>
          <w:t>Management plans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ins>
    </w:p>
    <w:p>
      <w:pPr>
        <w:pStyle w:val="Heading5"/>
        <w:rPr>
          <w:ins w:id="799" w:author="svcMRProcess" w:date="2018-09-18T00:58:00Z"/>
        </w:rPr>
      </w:pPr>
      <w:bookmarkStart w:id="800" w:name="_Toc106447720"/>
      <w:bookmarkStart w:id="801" w:name="_Toc106515500"/>
      <w:bookmarkStart w:id="802" w:name="_Toc144626523"/>
      <w:bookmarkStart w:id="803" w:name="_Toc179689345"/>
      <w:bookmarkStart w:id="804" w:name="_Toc180226825"/>
      <w:bookmarkStart w:id="805" w:name="_Toc337473324"/>
      <w:bookmarkStart w:id="806" w:name="_Toc337476382"/>
      <w:ins w:id="807" w:author="svcMRProcess" w:date="2018-09-18T00:58:00Z">
        <w:r>
          <w:rPr>
            <w:rStyle w:val="CharSectno"/>
          </w:rPr>
          <w:t>45</w:t>
        </w:r>
        <w:r>
          <w:t>.</w:t>
        </w:r>
        <w:r>
          <w:tab/>
          <w:t>Management plans</w:t>
        </w:r>
        <w:bookmarkEnd w:id="800"/>
        <w:bookmarkEnd w:id="801"/>
        <w:bookmarkEnd w:id="802"/>
        <w:bookmarkEnd w:id="803"/>
        <w:bookmarkEnd w:id="804"/>
        <w:bookmarkEnd w:id="805"/>
        <w:bookmarkEnd w:id="806"/>
      </w:ins>
    </w:p>
    <w:p>
      <w:pPr>
        <w:pStyle w:val="Subsection"/>
        <w:spacing w:before="120"/>
        <w:rPr>
          <w:ins w:id="808" w:author="svcMRProcess" w:date="2018-09-18T00:58:00Z"/>
        </w:rPr>
      </w:pPr>
      <w:ins w:id="809" w:author="svcMRProcess" w:date="2018-09-18T00:58:00Z">
        <w:r>
          <w:tab/>
          <w:t>(1)</w:t>
        </w:r>
        <w:r>
          <w:tab/>
          <w:t xml:space="preserve">The Minister may, by instrument published in the </w:t>
        </w:r>
        <w:r>
          <w:rPr>
            <w:i/>
            <w:iCs/>
          </w:rPr>
          <w:t>Gazette</w:t>
        </w:r>
        <w:r>
          <w:t>, issue a plan for the management of an area to provide for the control of a declared pest in the area.</w:t>
        </w:r>
      </w:ins>
    </w:p>
    <w:p>
      <w:pPr>
        <w:pStyle w:val="Subsection"/>
        <w:spacing w:before="120"/>
        <w:rPr>
          <w:ins w:id="810" w:author="svcMRProcess" w:date="2018-09-18T00:58:00Z"/>
        </w:rPr>
      </w:pPr>
      <w:ins w:id="811" w:author="svcMRProcess" w:date="2018-09-18T00:58:00Z">
        <w:r>
          <w:tab/>
          <w:t>(2)</w:t>
        </w:r>
        <w:r>
          <w:tab/>
          <w:t>The area may be the whole or part of the State.</w:t>
        </w:r>
      </w:ins>
    </w:p>
    <w:p>
      <w:pPr>
        <w:pStyle w:val="Subsection"/>
        <w:spacing w:before="120"/>
        <w:rPr>
          <w:ins w:id="812" w:author="svcMRProcess" w:date="2018-09-18T00:58:00Z"/>
        </w:rPr>
      </w:pPr>
      <w:ins w:id="813" w:author="svcMRProcess" w:date="2018-09-18T00:58:00Z">
        <w:r>
          <w:tab/>
          <w:t>(3)</w:t>
        </w:r>
        <w:r>
          <w:tab/>
          <w:t xml:space="preserve">A management plan must — </w:t>
        </w:r>
      </w:ins>
    </w:p>
    <w:p>
      <w:pPr>
        <w:pStyle w:val="Indenta"/>
        <w:rPr>
          <w:ins w:id="814" w:author="svcMRProcess" w:date="2018-09-18T00:58:00Z"/>
        </w:rPr>
      </w:pPr>
      <w:ins w:id="815" w:author="svcMRProcess" w:date="2018-09-18T00:58:00Z">
        <w:r>
          <w:tab/>
          <w:t>(a)</w:t>
        </w:r>
        <w:r>
          <w:tab/>
          <w:t>identify the area to which the plan relates; and</w:t>
        </w:r>
      </w:ins>
    </w:p>
    <w:p>
      <w:pPr>
        <w:pStyle w:val="Indenta"/>
        <w:rPr>
          <w:ins w:id="816" w:author="svcMRProcess" w:date="2018-09-18T00:58:00Z"/>
        </w:rPr>
      </w:pPr>
      <w:ins w:id="817" w:author="svcMRProcess" w:date="2018-09-18T00:58:00Z">
        <w:r>
          <w:tab/>
          <w:t>(b)</w:t>
        </w:r>
        <w:r>
          <w:tab/>
          <w:t>set out the purposes of the plan; and</w:t>
        </w:r>
      </w:ins>
    </w:p>
    <w:p>
      <w:pPr>
        <w:pStyle w:val="Indenta"/>
        <w:rPr>
          <w:ins w:id="818" w:author="svcMRProcess" w:date="2018-09-18T00:58:00Z"/>
        </w:rPr>
      </w:pPr>
      <w:ins w:id="819" w:author="svcMRProcess" w:date="2018-09-18T00:58:00Z">
        <w:r>
          <w:tab/>
          <w:t>(c)</w:t>
        </w:r>
        <w:r>
          <w:tab/>
          <w:t>set out the practices to be followed under the plan; and</w:t>
        </w:r>
      </w:ins>
    </w:p>
    <w:p>
      <w:pPr>
        <w:pStyle w:val="Indenta"/>
        <w:rPr>
          <w:ins w:id="820" w:author="svcMRProcess" w:date="2018-09-18T00:58:00Z"/>
        </w:rPr>
      </w:pPr>
      <w:ins w:id="821" w:author="svcMRProcess" w:date="2018-09-18T00:58:00Z">
        <w:r>
          <w:tab/>
          <w:t>(d)</w:t>
        </w:r>
        <w:r>
          <w:tab/>
          <w:t>specify any obligations that are imposed on owners, occupiers or other persons for the purposes of the plan.</w:t>
        </w:r>
      </w:ins>
    </w:p>
    <w:p>
      <w:pPr>
        <w:pStyle w:val="Subsection"/>
        <w:spacing w:before="120"/>
        <w:rPr>
          <w:ins w:id="822" w:author="svcMRProcess" w:date="2018-09-18T00:58:00Z"/>
        </w:rPr>
      </w:pPr>
      <w:ins w:id="823" w:author="svcMRProcess" w:date="2018-09-18T00:58:00Z">
        <w:r>
          <w:tab/>
          <w:t>(4)</w:t>
        </w:r>
        <w:r>
          <w:tab/>
          <w:t>A management plan may create offences punishable by a fine not exceeding $20 000.</w:t>
        </w:r>
      </w:ins>
    </w:p>
    <w:p>
      <w:pPr>
        <w:pStyle w:val="Subsection"/>
        <w:spacing w:before="120"/>
        <w:rPr>
          <w:ins w:id="824" w:author="svcMRProcess" w:date="2018-09-18T00:58:00Z"/>
        </w:rPr>
      </w:pPr>
      <w:ins w:id="825" w:author="svcMRProcess" w:date="2018-09-18T00:58:00Z">
        <w:r>
          <w:tab/>
          <w:t>(5)</w:t>
        </w:r>
        <w:r>
          <w:tab/>
          <w:t xml:space="preserve">The Minister must not issue — </w:t>
        </w:r>
      </w:ins>
    </w:p>
    <w:p>
      <w:pPr>
        <w:pStyle w:val="Indenta"/>
        <w:rPr>
          <w:ins w:id="826" w:author="svcMRProcess" w:date="2018-09-18T00:58:00Z"/>
        </w:rPr>
      </w:pPr>
      <w:ins w:id="827" w:author="svcMRProcess" w:date="2018-09-18T00:58:00Z">
        <w:r>
          <w:tab/>
          <w:t>(a)</w:t>
        </w:r>
        <w:r>
          <w:tab/>
          <w:t>a management plan in relation to fish, or a declared pest in an aquatic environment, unless the plan is approved by the Fisheries Minister; or</w:t>
        </w:r>
      </w:ins>
    </w:p>
    <w:p>
      <w:pPr>
        <w:pStyle w:val="Indenta"/>
        <w:rPr>
          <w:ins w:id="828" w:author="svcMRProcess" w:date="2018-09-18T00:58:00Z"/>
        </w:rPr>
      </w:pPr>
      <w:ins w:id="829" w:author="svcMRProcess" w:date="2018-09-18T00:58:00Z">
        <w:r>
          <w:tab/>
          <w:t>(b)</w:t>
        </w:r>
        <w:r>
          <w:tab/>
          <w:t>a management plan in relation to a declared pest that is an animal native to Australia, other than a fish, unless the plan is approved by the CALM Act Minister.</w:t>
        </w:r>
      </w:ins>
    </w:p>
    <w:p>
      <w:pPr>
        <w:pStyle w:val="Subsection"/>
        <w:spacing w:before="120"/>
        <w:rPr>
          <w:ins w:id="830" w:author="svcMRProcess" w:date="2018-09-18T00:58:00Z"/>
        </w:rPr>
      </w:pPr>
      <w:ins w:id="831" w:author="svcMRProcess" w:date="2018-09-18T00:58:00Z">
        <w:r>
          <w:tab/>
          <w:t>(6)</w:t>
        </w:r>
        <w:r>
          <w:tab/>
          <w:t>If a provision of a management plan is inconsistent with a regulation, the regulation prevails to the extent of the inconsistency.</w:t>
        </w:r>
      </w:ins>
    </w:p>
    <w:p>
      <w:pPr>
        <w:pStyle w:val="Heading5"/>
        <w:rPr>
          <w:ins w:id="832" w:author="svcMRProcess" w:date="2018-09-18T00:58:00Z"/>
        </w:rPr>
      </w:pPr>
      <w:bookmarkStart w:id="833" w:name="_Toc106447721"/>
      <w:bookmarkStart w:id="834" w:name="_Toc106515501"/>
      <w:bookmarkStart w:id="835" w:name="_Toc144626524"/>
      <w:bookmarkStart w:id="836" w:name="_Toc179689346"/>
      <w:bookmarkStart w:id="837" w:name="_Toc180226826"/>
      <w:bookmarkStart w:id="838" w:name="_Toc337473325"/>
      <w:bookmarkStart w:id="839" w:name="_Toc337476383"/>
      <w:ins w:id="840" w:author="svcMRProcess" w:date="2018-09-18T00:58:00Z">
        <w:r>
          <w:rPr>
            <w:rStyle w:val="CharSectno"/>
          </w:rPr>
          <w:t>46</w:t>
        </w:r>
        <w:r>
          <w:t>.</w:t>
        </w:r>
        <w:r>
          <w:tab/>
          <w:t>Consultation with affected persons</w:t>
        </w:r>
        <w:bookmarkEnd w:id="833"/>
        <w:bookmarkEnd w:id="834"/>
        <w:bookmarkEnd w:id="835"/>
        <w:bookmarkEnd w:id="836"/>
        <w:bookmarkEnd w:id="837"/>
        <w:bookmarkEnd w:id="838"/>
        <w:bookmarkEnd w:id="839"/>
      </w:ins>
    </w:p>
    <w:p>
      <w:pPr>
        <w:pStyle w:val="Subsection"/>
        <w:rPr>
          <w:ins w:id="841" w:author="svcMRProcess" w:date="2018-09-18T00:58:00Z"/>
        </w:rPr>
      </w:pPr>
      <w:ins w:id="842" w:author="svcMRProcess" w:date="2018-09-18T00:58:00Z">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ins>
    </w:p>
    <w:p>
      <w:pPr>
        <w:pStyle w:val="Indenta"/>
        <w:rPr>
          <w:ins w:id="843" w:author="svcMRProcess" w:date="2018-09-18T00:58:00Z"/>
        </w:rPr>
      </w:pPr>
      <w:ins w:id="844" w:author="svcMRProcess" w:date="2018-09-18T00:58:00Z">
        <w:r>
          <w:tab/>
          <w:t>(a)</w:t>
        </w:r>
        <w:r>
          <w:tab/>
          <w:t>required to take part in implementing the plan; or</w:t>
        </w:r>
      </w:ins>
    </w:p>
    <w:p>
      <w:pPr>
        <w:pStyle w:val="Indenta"/>
        <w:rPr>
          <w:ins w:id="845" w:author="svcMRProcess" w:date="2018-09-18T00:58:00Z"/>
        </w:rPr>
      </w:pPr>
      <w:ins w:id="846" w:author="svcMRProcess" w:date="2018-09-18T00:58:00Z">
        <w:r>
          <w:tab/>
          <w:t>(b)</w:t>
        </w:r>
        <w:r>
          <w:tab/>
          <w:t>put to expense in complying with the plan; or</w:t>
        </w:r>
      </w:ins>
    </w:p>
    <w:p>
      <w:pPr>
        <w:pStyle w:val="Indenta"/>
        <w:rPr>
          <w:ins w:id="847" w:author="svcMRProcess" w:date="2018-09-18T00:58:00Z"/>
        </w:rPr>
      </w:pPr>
      <w:ins w:id="848" w:author="svcMRProcess" w:date="2018-09-18T00:58:00Z">
        <w:r>
          <w:tab/>
          <w:t>(c)</w:t>
        </w:r>
        <w:r>
          <w:tab/>
          <w:t>affected, or interested, in a significant way by the operation of the plan.</w:t>
        </w:r>
      </w:ins>
    </w:p>
    <w:p>
      <w:pPr>
        <w:pStyle w:val="Subsection"/>
        <w:rPr>
          <w:ins w:id="849" w:author="svcMRProcess" w:date="2018-09-18T00:58:00Z"/>
        </w:rPr>
      </w:pPr>
      <w:ins w:id="850" w:author="svcMRProcess" w:date="2018-09-18T00:58:00Z">
        <w:r>
          <w:tab/>
          <w:t>(2)</w:t>
        </w:r>
        <w:r>
          <w:tab/>
          <w:t>Consultation may be undertaken in any way that the Minister thinks appropriate in the circumstances, having regard to the proposed management plan and the number of persons which or who are likely to be affected by its operation.</w:t>
        </w:r>
      </w:ins>
    </w:p>
    <w:p>
      <w:pPr>
        <w:pStyle w:val="Heading5"/>
        <w:rPr>
          <w:ins w:id="851" w:author="svcMRProcess" w:date="2018-09-18T00:58:00Z"/>
        </w:rPr>
      </w:pPr>
      <w:bookmarkStart w:id="852" w:name="_Hlt57797957"/>
      <w:bookmarkStart w:id="853" w:name="_Toc106447723"/>
      <w:bookmarkStart w:id="854" w:name="_Toc106515503"/>
      <w:bookmarkStart w:id="855" w:name="_Toc144626525"/>
      <w:bookmarkStart w:id="856" w:name="_Toc179689347"/>
      <w:bookmarkStart w:id="857" w:name="_Toc180226827"/>
      <w:bookmarkStart w:id="858" w:name="_Toc337473326"/>
      <w:bookmarkStart w:id="859" w:name="_Toc337476384"/>
      <w:bookmarkEnd w:id="852"/>
      <w:ins w:id="860" w:author="svcMRProcess" w:date="2018-09-18T00:58:00Z">
        <w:r>
          <w:rPr>
            <w:rStyle w:val="CharSectno"/>
          </w:rPr>
          <w:t>47</w:t>
        </w:r>
        <w:r>
          <w:t>.</w:t>
        </w:r>
        <w:r>
          <w:tab/>
        </w:r>
        <w:bookmarkEnd w:id="853"/>
        <w:bookmarkEnd w:id="854"/>
        <w:r>
          <w:t>Management plans are subject to disallowance</w:t>
        </w:r>
        <w:bookmarkEnd w:id="855"/>
        <w:bookmarkEnd w:id="856"/>
        <w:bookmarkEnd w:id="857"/>
        <w:bookmarkEnd w:id="858"/>
        <w:bookmarkEnd w:id="859"/>
      </w:ins>
    </w:p>
    <w:p>
      <w:pPr>
        <w:pStyle w:val="Subsection"/>
        <w:rPr>
          <w:ins w:id="861" w:author="svcMRProcess" w:date="2018-09-18T00:58:00Z"/>
        </w:rPr>
      </w:pPr>
      <w:ins w:id="862" w:author="svcMRProcess" w:date="2018-09-18T00:58:00Z">
        <w:r>
          <w:tab/>
          <w:t>(1)</w:t>
        </w:r>
        <w:r>
          <w:tab/>
          <w:t xml:space="preserve">A management plan is subsidiary legislation for the purposes of the </w:t>
        </w:r>
        <w:r>
          <w:rPr>
            <w:i/>
            <w:iCs/>
          </w:rPr>
          <w:t>Interpretation Act 1984</w:t>
        </w:r>
        <w:r>
          <w:t>.</w:t>
        </w:r>
      </w:ins>
    </w:p>
    <w:p>
      <w:pPr>
        <w:pStyle w:val="Subsection"/>
        <w:rPr>
          <w:ins w:id="863" w:author="svcMRProcess" w:date="2018-09-18T00:58:00Z"/>
        </w:rPr>
      </w:pPr>
      <w:ins w:id="864" w:author="svcMRProcess" w:date="2018-09-18T00:58:00Z">
        <w:r>
          <w:tab/>
          <w:t>(2)</w:t>
        </w:r>
        <w:r>
          <w:tab/>
          <w:t xml:space="preserve">The </w:t>
        </w:r>
        <w:r>
          <w:rPr>
            <w:i/>
          </w:rPr>
          <w:t>Interpretation Act 1984</w:t>
        </w:r>
        <w:r>
          <w:t xml:space="preserve"> section 42 applies to and in relation to a management plan as if the plan were regulations made under this Act.</w:t>
        </w:r>
      </w:ins>
    </w:p>
    <w:p>
      <w:pPr>
        <w:pStyle w:val="Heading3"/>
      </w:pPr>
      <w:bookmarkStart w:id="865" w:name="_Toc337475828"/>
      <w:bookmarkStart w:id="866" w:name="_Toc337476385"/>
      <w:r>
        <w:rPr>
          <w:rStyle w:val="CharDivNo"/>
        </w:rPr>
        <w:t>Division 6</w:t>
      </w:r>
      <w:r>
        <w:t> — </w:t>
      </w:r>
      <w:r>
        <w:rPr>
          <w:rStyle w:val="CharDivText"/>
        </w:rPr>
        <w:t>Biosecurity Council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865"/>
      <w:bookmarkEnd w:id="866"/>
    </w:p>
    <w:p>
      <w:pPr>
        <w:pStyle w:val="Heading5"/>
      </w:pPr>
      <w:bookmarkStart w:id="867" w:name="_Toc337476386"/>
      <w:bookmarkStart w:id="868" w:name="_Toc325701866"/>
      <w:r>
        <w:rPr>
          <w:rStyle w:val="CharSectno"/>
        </w:rPr>
        <w:t>48</w:t>
      </w:r>
      <w:r>
        <w:t>.</w:t>
      </w:r>
      <w:r>
        <w:tab/>
        <w:t>Biosecurity Council</w:t>
      </w:r>
      <w:bookmarkEnd w:id="867"/>
      <w:bookmarkEnd w:id="86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869" w:name="_Toc337476387"/>
      <w:bookmarkStart w:id="870" w:name="_Toc325701867"/>
      <w:r>
        <w:rPr>
          <w:rStyle w:val="CharSectno"/>
        </w:rPr>
        <w:t>49</w:t>
      </w:r>
      <w:r>
        <w:t>.</w:t>
      </w:r>
      <w:r>
        <w:tab/>
        <w:t>Membership of Biosecurity Council</w:t>
      </w:r>
      <w:bookmarkEnd w:id="869"/>
      <w:bookmarkEnd w:id="87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71" w:name="_Toc337476388"/>
      <w:bookmarkStart w:id="872" w:name="_Toc325701868"/>
      <w:r>
        <w:rPr>
          <w:rStyle w:val="CharSectno"/>
        </w:rPr>
        <w:t>50</w:t>
      </w:r>
      <w:r>
        <w:t>.</w:t>
      </w:r>
      <w:r>
        <w:tab/>
        <w:t>Functions of Biosecurity Council</w:t>
      </w:r>
      <w:bookmarkEnd w:id="871"/>
      <w:bookmarkEnd w:id="87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73" w:name="_Toc337476389"/>
      <w:bookmarkStart w:id="874" w:name="_Toc325701869"/>
      <w:r>
        <w:rPr>
          <w:rStyle w:val="CharSectno"/>
        </w:rPr>
        <w:t>51</w:t>
      </w:r>
      <w:r>
        <w:t>.</w:t>
      </w:r>
      <w:r>
        <w:tab/>
        <w:t>Annual report</w:t>
      </w:r>
      <w:bookmarkEnd w:id="873"/>
      <w:bookmarkEnd w:id="874"/>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875" w:name="_Toc106509385"/>
      <w:bookmarkStart w:id="876" w:name="_Toc106509677"/>
      <w:bookmarkStart w:id="877" w:name="_Toc106509859"/>
      <w:bookmarkStart w:id="878" w:name="_Toc106509960"/>
      <w:bookmarkStart w:id="879" w:name="_Toc106510613"/>
      <w:bookmarkStart w:id="880" w:name="_Toc106510714"/>
      <w:bookmarkStart w:id="881" w:name="_Toc106510815"/>
      <w:bookmarkStart w:id="882" w:name="_Toc106510916"/>
      <w:bookmarkStart w:id="883" w:name="_Toc106515521"/>
      <w:bookmarkStart w:id="884" w:name="_Toc106517594"/>
      <w:bookmarkStart w:id="885" w:name="_Toc106518337"/>
      <w:bookmarkStart w:id="886" w:name="_Toc106518628"/>
      <w:bookmarkStart w:id="887" w:name="_Toc106520747"/>
      <w:bookmarkStart w:id="888" w:name="_Toc106532488"/>
      <w:bookmarkStart w:id="889" w:name="_Toc106533089"/>
      <w:bookmarkStart w:id="890" w:name="_Toc106533556"/>
      <w:bookmarkStart w:id="891" w:name="_Toc106599371"/>
      <w:bookmarkStart w:id="892" w:name="_Toc106607526"/>
      <w:bookmarkStart w:id="893" w:name="_Toc106612652"/>
      <w:bookmarkStart w:id="894" w:name="_Toc106613187"/>
      <w:bookmarkStart w:id="895" w:name="_Toc106621514"/>
      <w:bookmarkStart w:id="896" w:name="_Toc106621657"/>
      <w:bookmarkStart w:id="897" w:name="_Toc106698953"/>
      <w:bookmarkStart w:id="898" w:name="_Toc106706386"/>
      <w:bookmarkStart w:id="899" w:name="_Toc106779436"/>
      <w:bookmarkStart w:id="900" w:name="_Toc106779639"/>
      <w:bookmarkStart w:id="901" w:name="_Toc106782037"/>
      <w:bookmarkStart w:id="902" w:name="_Toc106789721"/>
      <w:bookmarkStart w:id="903" w:name="_Toc106789863"/>
      <w:bookmarkStart w:id="904" w:name="_Toc106793829"/>
      <w:bookmarkStart w:id="905" w:name="_Toc106794313"/>
      <w:bookmarkStart w:id="906" w:name="_Toc106794500"/>
      <w:bookmarkStart w:id="907" w:name="_Toc107021709"/>
      <w:bookmarkStart w:id="908" w:name="_Toc107022910"/>
      <w:bookmarkStart w:id="909" w:name="_Toc107030574"/>
      <w:bookmarkStart w:id="910" w:name="_Toc107035185"/>
      <w:bookmarkStart w:id="911" w:name="_Toc107036195"/>
      <w:bookmarkStart w:id="912" w:name="_Toc107036743"/>
      <w:bookmarkStart w:id="913" w:name="_Toc107048945"/>
      <w:bookmarkStart w:id="914" w:name="_Toc107050200"/>
      <w:bookmarkStart w:id="915" w:name="_Toc107050872"/>
      <w:bookmarkStart w:id="916" w:name="_Toc107051162"/>
      <w:bookmarkStart w:id="917" w:name="_Toc107051317"/>
      <w:bookmarkStart w:id="918" w:name="_Toc107051532"/>
      <w:bookmarkStart w:id="919" w:name="_Toc107122560"/>
      <w:bookmarkStart w:id="920" w:name="_Toc107644448"/>
      <w:bookmarkStart w:id="921" w:name="_Toc107644622"/>
      <w:bookmarkStart w:id="922" w:name="_Toc107649917"/>
      <w:bookmarkStart w:id="923" w:name="_Toc107740829"/>
      <w:bookmarkStart w:id="924" w:name="_Toc107743168"/>
      <w:bookmarkStart w:id="925" w:name="_Toc107813716"/>
      <w:bookmarkStart w:id="926" w:name="_Toc107887365"/>
      <w:bookmarkStart w:id="927" w:name="_Toc107894605"/>
      <w:bookmarkStart w:id="928" w:name="_Toc107897004"/>
      <w:bookmarkStart w:id="929" w:name="_Toc107919666"/>
      <w:bookmarkStart w:id="930" w:name="_Toc107986478"/>
      <w:bookmarkStart w:id="931" w:name="_Toc108001145"/>
      <w:bookmarkStart w:id="932" w:name="_Toc108245830"/>
      <w:bookmarkStart w:id="933" w:name="_Toc108253729"/>
      <w:bookmarkStart w:id="934" w:name="_Toc108256984"/>
      <w:bookmarkStart w:id="935" w:name="_Toc108261610"/>
      <w:bookmarkStart w:id="936" w:name="_Toc108317103"/>
      <w:bookmarkStart w:id="937" w:name="_Toc108319130"/>
      <w:bookmarkStart w:id="938" w:name="_Toc108322112"/>
      <w:bookmarkStart w:id="939" w:name="_Toc108322281"/>
      <w:bookmarkStart w:id="940" w:name="_Toc108329272"/>
      <w:bookmarkStart w:id="941" w:name="_Toc108336275"/>
      <w:bookmarkStart w:id="942" w:name="_Toc108336589"/>
      <w:bookmarkStart w:id="943" w:name="_Toc108411685"/>
      <w:bookmarkStart w:id="944" w:name="_Toc108425831"/>
      <w:bookmarkStart w:id="945" w:name="_Toc108433042"/>
      <w:bookmarkStart w:id="946" w:name="_Toc108434688"/>
      <w:bookmarkStart w:id="947" w:name="_Toc108434864"/>
      <w:bookmarkStart w:id="948" w:name="_Toc108491875"/>
      <w:bookmarkStart w:id="949" w:name="_Toc108492969"/>
      <w:bookmarkStart w:id="950" w:name="_Toc108598779"/>
      <w:bookmarkStart w:id="951" w:name="_Toc108835301"/>
      <w:bookmarkStart w:id="952" w:name="_Toc108835473"/>
      <w:bookmarkStart w:id="953" w:name="_Toc108835645"/>
      <w:bookmarkStart w:id="954" w:name="_Toc108953412"/>
      <w:bookmarkStart w:id="955" w:name="_Toc109011794"/>
      <w:bookmarkStart w:id="956" w:name="_Toc109019686"/>
      <w:bookmarkStart w:id="957" w:name="_Toc109040038"/>
      <w:bookmarkStart w:id="958" w:name="_Toc109103505"/>
      <w:bookmarkStart w:id="959" w:name="_Toc109103772"/>
      <w:bookmarkStart w:id="960" w:name="_Toc109106103"/>
      <w:bookmarkStart w:id="961" w:name="_Toc109106652"/>
      <w:bookmarkStart w:id="962" w:name="_Toc109113656"/>
      <w:bookmarkStart w:id="963" w:name="_Toc109117404"/>
      <w:bookmarkStart w:id="964" w:name="_Toc109210182"/>
      <w:bookmarkStart w:id="965" w:name="_Toc109213837"/>
      <w:bookmarkStart w:id="966" w:name="_Toc109533078"/>
      <w:bookmarkStart w:id="967" w:name="_Toc109533322"/>
      <w:bookmarkStart w:id="968" w:name="_Toc109533491"/>
      <w:bookmarkStart w:id="969" w:name="_Toc109534656"/>
      <w:bookmarkStart w:id="970" w:name="_Toc109546795"/>
      <w:bookmarkStart w:id="971" w:name="_Toc109558489"/>
      <w:bookmarkStart w:id="972" w:name="_Toc109624362"/>
      <w:bookmarkStart w:id="973" w:name="_Toc110063271"/>
      <w:bookmarkStart w:id="974" w:name="_Toc110138116"/>
      <w:bookmarkStart w:id="975" w:name="_Toc110151806"/>
      <w:bookmarkStart w:id="976" w:name="_Toc110163899"/>
      <w:bookmarkStart w:id="977" w:name="_Toc110164301"/>
      <w:bookmarkStart w:id="978" w:name="_Toc110416474"/>
      <w:bookmarkStart w:id="979" w:name="_Toc110763389"/>
      <w:bookmarkStart w:id="980" w:name="_Toc110766352"/>
      <w:bookmarkStart w:id="981" w:name="_Toc110833494"/>
      <w:bookmarkStart w:id="982" w:name="_Toc110833704"/>
      <w:bookmarkStart w:id="983" w:name="_Toc110851160"/>
      <w:bookmarkStart w:id="984" w:name="_Toc110912350"/>
      <w:bookmarkStart w:id="985" w:name="_Toc110919167"/>
      <w:bookmarkStart w:id="986" w:name="_Toc111273979"/>
      <w:bookmarkStart w:id="987" w:name="_Toc111275723"/>
      <w:bookmarkStart w:id="988" w:name="_Toc111282526"/>
      <w:bookmarkStart w:id="989" w:name="_Toc111284002"/>
      <w:bookmarkStart w:id="990" w:name="_Toc111285540"/>
      <w:bookmarkStart w:id="991" w:name="_Toc111359169"/>
      <w:bookmarkStart w:id="992" w:name="_Toc111360855"/>
      <w:bookmarkStart w:id="993" w:name="_Toc111361631"/>
      <w:bookmarkStart w:id="994" w:name="_Toc111365158"/>
      <w:bookmarkStart w:id="995" w:name="_Toc111367350"/>
      <w:bookmarkStart w:id="996" w:name="_Toc111367529"/>
      <w:bookmarkStart w:id="997" w:name="_Toc111368449"/>
      <w:bookmarkStart w:id="998" w:name="_Toc111368628"/>
      <w:bookmarkStart w:id="999" w:name="_Toc111544905"/>
      <w:bookmarkStart w:id="1000" w:name="_Toc111623539"/>
      <w:bookmarkStart w:id="1001" w:name="_Toc111624631"/>
      <w:bookmarkStart w:id="1002" w:name="_Toc111629501"/>
      <w:bookmarkStart w:id="1003" w:name="_Toc111631224"/>
      <w:bookmarkStart w:id="1004" w:name="_Toc111879657"/>
      <w:bookmarkStart w:id="1005" w:name="_Toc111889400"/>
      <w:bookmarkStart w:id="1006" w:name="_Toc111889670"/>
      <w:bookmarkStart w:id="1007" w:name="_Toc111973325"/>
      <w:bookmarkStart w:id="1008" w:name="_Toc111975098"/>
      <w:bookmarkStart w:id="1009" w:name="_Toc112040680"/>
      <w:bookmarkStart w:id="1010" w:name="_Toc112041440"/>
      <w:bookmarkStart w:id="1011" w:name="_Toc112046332"/>
      <w:bookmarkStart w:id="1012" w:name="_Toc112059181"/>
      <w:bookmarkStart w:id="1013" w:name="_Toc112138796"/>
      <w:bookmarkStart w:id="1014" w:name="_Toc112146997"/>
      <w:bookmarkStart w:id="1015" w:name="_Toc112148784"/>
      <w:bookmarkStart w:id="1016" w:name="_Toc112149308"/>
      <w:bookmarkStart w:id="1017" w:name="_Toc112211735"/>
      <w:bookmarkStart w:id="1018" w:name="_Toc112212739"/>
      <w:bookmarkStart w:id="1019" w:name="_Toc112229504"/>
      <w:bookmarkStart w:id="1020" w:name="_Toc112229693"/>
      <w:bookmarkStart w:id="1021" w:name="_Toc112229882"/>
      <w:bookmarkStart w:id="1022" w:name="_Toc112472091"/>
      <w:bookmarkStart w:id="1023" w:name="_Toc112570190"/>
      <w:bookmarkStart w:id="1024" w:name="_Toc112578968"/>
      <w:bookmarkStart w:id="1025" w:name="_Toc112646437"/>
      <w:bookmarkStart w:id="1026" w:name="_Toc113077981"/>
      <w:bookmarkStart w:id="1027" w:name="_Toc113093035"/>
      <w:bookmarkStart w:id="1028" w:name="_Toc113173112"/>
      <w:bookmarkStart w:id="1029" w:name="_Toc113359094"/>
      <w:bookmarkStart w:id="1030" w:name="_Toc113676393"/>
      <w:bookmarkStart w:id="1031" w:name="_Toc113697673"/>
      <w:bookmarkStart w:id="1032" w:name="_Toc113767964"/>
      <w:bookmarkStart w:id="1033" w:name="_Toc113773125"/>
      <w:bookmarkStart w:id="1034" w:name="_Toc113791131"/>
      <w:bookmarkStart w:id="1035" w:name="_Toc113791322"/>
      <w:bookmarkStart w:id="1036" w:name="_Toc113878211"/>
      <w:bookmarkStart w:id="1037" w:name="_Toc113936115"/>
      <w:bookmarkStart w:id="1038" w:name="_Toc113941331"/>
      <w:bookmarkStart w:id="1039" w:name="_Toc114023896"/>
      <w:bookmarkStart w:id="1040" w:name="_Toc114044054"/>
      <w:bookmarkStart w:id="1041" w:name="_Toc114049927"/>
      <w:bookmarkStart w:id="1042" w:name="_Toc114283037"/>
      <w:bookmarkStart w:id="1043" w:name="_Toc114285029"/>
      <w:bookmarkStart w:id="1044" w:name="_Toc114305532"/>
      <w:bookmarkStart w:id="1045" w:name="_Toc114307930"/>
      <w:bookmarkStart w:id="1046" w:name="_Toc114481701"/>
      <w:bookmarkStart w:id="1047" w:name="_Toc114482281"/>
      <w:bookmarkStart w:id="1048" w:name="_Toc114482481"/>
      <w:bookmarkStart w:id="1049" w:name="_Toc114556944"/>
      <w:bookmarkStart w:id="1050" w:name="_Toc114560081"/>
      <w:bookmarkStart w:id="1051" w:name="_Toc114560864"/>
      <w:bookmarkStart w:id="1052" w:name="_Toc114562222"/>
      <w:bookmarkStart w:id="1053" w:name="_Toc114655179"/>
      <w:bookmarkStart w:id="1054" w:name="_Toc114903109"/>
      <w:bookmarkStart w:id="1055" w:name="_Toc114979464"/>
      <w:bookmarkStart w:id="1056" w:name="_Toc114979669"/>
      <w:bookmarkStart w:id="1057" w:name="_Toc114980085"/>
      <w:bookmarkStart w:id="1058" w:name="_Toc114988070"/>
      <w:bookmarkStart w:id="1059" w:name="_Toc114988976"/>
      <w:bookmarkStart w:id="1060" w:name="_Toc115001126"/>
      <w:bookmarkStart w:id="1061" w:name="_Toc115063626"/>
      <w:bookmarkStart w:id="1062" w:name="_Toc115069083"/>
      <w:bookmarkStart w:id="1063" w:name="_Toc115070830"/>
      <w:bookmarkStart w:id="1064" w:name="_Toc115149434"/>
      <w:bookmarkStart w:id="1065" w:name="_Toc115153716"/>
      <w:bookmarkStart w:id="1066" w:name="_Toc115161724"/>
      <w:bookmarkStart w:id="1067" w:name="_Toc115161932"/>
      <w:bookmarkStart w:id="1068" w:name="_Toc115162140"/>
      <w:bookmarkStart w:id="1069" w:name="_Toc115859929"/>
      <w:bookmarkStart w:id="1070" w:name="_Toc115862919"/>
      <w:bookmarkStart w:id="1071" w:name="_Toc116211010"/>
      <w:bookmarkStart w:id="1072" w:name="_Toc116273751"/>
      <w:bookmarkStart w:id="1073" w:name="_Toc116287158"/>
      <w:bookmarkStart w:id="1074" w:name="_Toc116370738"/>
      <w:bookmarkStart w:id="1075" w:name="_Toc116383969"/>
      <w:bookmarkStart w:id="1076" w:name="_Toc116384181"/>
      <w:bookmarkStart w:id="1077" w:name="_Toc116444700"/>
      <w:bookmarkStart w:id="1078" w:name="_Toc116465119"/>
      <w:bookmarkStart w:id="1079" w:name="_Toc116468164"/>
      <w:bookmarkStart w:id="1080" w:name="_Toc116469158"/>
      <w:bookmarkStart w:id="1081" w:name="_Toc116699824"/>
      <w:bookmarkStart w:id="1082" w:name="_Toc116701331"/>
      <w:bookmarkStart w:id="1083" w:name="_Toc116722510"/>
      <w:bookmarkStart w:id="1084" w:name="_Toc116722781"/>
      <w:bookmarkStart w:id="1085" w:name="_Toc116723006"/>
      <w:bookmarkStart w:id="1086" w:name="_Toc116723216"/>
      <w:bookmarkStart w:id="1087" w:name="_Toc116723427"/>
      <w:bookmarkStart w:id="1088" w:name="_Toc116724070"/>
      <w:bookmarkStart w:id="1089" w:name="_Toc116725546"/>
      <w:bookmarkStart w:id="1090" w:name="_Toc116725758"/>
      <w:bookmarkStart w:id="1091" w:name="_Toc116726425"/>
      <w:bookmarkStart w:id="1092" w:name="_Toc116728757"/>
      <w:bookmarkStart w:id="1093" w:name="_Toc116813033"/>
      <w:bookmarkStart w:id="1094" w:name="_Toc116814339"/>
      <w:bookmarkStart w:id="1095" w:name="_Toc116879191"/>
      <w:bookmarkStart w:id="1096" w:name="_Toc116882251"/>
      <w:bookmarkStart w:id="1097" w:name="_Toc116884977"/>
      <w:bookmarkStart w:id="1098" w:name="_Toc116894829"/>
      <w:bookmarkStart w:id="1099" w:name="_Toc116959719"/>
      <w:bookmarkStart w:id="1100" w:name="_Toc116977146"/>
      <w:bookmarkStart w:id="1101" w:name="_Toc117306032"/>
      <w:bookmarkStart w:id="1102" w:name="_Toc117306545"/>
      <w:bookmarkStart w:id="1103" w:name="_Toc117306764"/>
      <w:bookmarkStart w:id="1104" w:name="_Toc117409456"/>
      <w:bookmarkStart w:id="1105" w:name="_Toc117502371"/>
      <w:bookmarkStart w:id="1106" w:name="_Toc117507251"/>
      <w:bookmarkStart w:id="1107" w:name="_Toc117562675"/>
      <w:bookmarkStart w:id="1108" w:name="_Toc117564117"/>
      <w:bookmarkStart w:id="1109" w:name="_Toc118105783"/>
      <w:bookmarkStart w:id="1110" w:name="_Toc118113171"/>
      <w:bookmarkStart w:id="1111" w:name="_Toc118173954"/>
      <w:bookmarkStart w:id="1112" w:name="_Toc118174175"/>
      <w:bookmarkStart w:id="1113" w:name="_Toc118177537"/>
      <w:bookmarkStart w:id="1114" w:name="_Toc118178499"/>
      <w:bookmarkStart w:id="1115" w:name="_Toc118183736"/>
      <w:bookmarkStart w:id="1116" w:name="_Toc118185197"/>
      <w:bookmarkStart w:id="1117" w:name="_Toc118190213"/>
      <w:bookmarkStart w:id="1118" w:name="_Toc118192582"/>
      <w:bookmarkStart w:id="1119" w:name="_Toc118192810"/>
      <w:bookmarkStart w:id="1120" w:name="_Toc118193709"/>
      <w:bookmarkStart w:id="1121" w:name="_Toc118258310"/>
      <w:bookmarkStart w:id="1122" w:name="_Toc118260678"/>
      <w:bookmarkStart w:id="1123" w:name="_Toc118267762"/>
      <w:bookmarkStart w:id="1124" w:name="_Toc118269857"/>
      <w:bookmarkStart w:id="1125" w:name="_Toc118270261"/>
      <w:bookmarkStart w:id="1126" w:name="_Toc118272683"/>
      <w:bookmarkStart w:id="1127" w:name="_Toc118523636"/>
      <w:bookmarkStart w:id="1128" w:name="_Toc118606558"/>
      <w:bookmarkStart w:id="1129" w:name="_Toc118609041"/>
      <w:bookmarkStart w:id="1130" w:name="_Toc118619185"/>
      <w:bookmarkStart w:id="1131" w:name="_Toc118621878"/>
      <w:bookmarkStart w:id="1132" w:name="_Toc118625385"/>
      <w:bookmarkStart w:id="1133" w:name="_Toc118632034"/>
      <w:bookmarkStart w:id="1134" w:name="_Toc118694183"/>
      <w:bookmarkStart w:id="1135" w:name="_Toc118704645"/>
      <w:bookmarkStart w:id="1136" w:name="_Toc118718142"/>
      <w:bookmarkStart w:id="1137" w:name="_Toc118773251"/>
      <w:bookmarkStart w:id="1138" w:name="_Toc118773477"/>
      <w:bookmarkStart w:id="1139" w:name="_Toc118795698"/>
      <w:bookmarkStart w:id="1140" w:name="_Toc118800651"/>
      <w:bookmarkStart w:id="1141" w:name="_Toc118803430"/>
      <w:bookmarkStart w:id="1142" w:name="_Toc118803655"/>
      <w:bookmarkStart w:id="1143" w:name="_Toc118865178"/>
      <w:bookmarkStart w:id="1144" w:name="_Toc119231835"/>
      <w:bookmarkStart w:id="1145" w:name="_Toc119232206"/>
      <w:bookmarkStart w:id="1146" w:name="_Toc119307470"/>
      <w:bookmarkStart w:id="1147" w:name="_Toc119311639"/>
      <w:bookmarkStart w:id="1148" w:name="_Toc119492755"/>
      <w:bookmarkStart w:id="1149" w:name="_Toc119734416"/>
      <w:bookmarkStart w:id="1150" w:name="_Toc119743589"/>
      <w:bookmarkStart w:id="1151" w:name="_Toc119752485"/>
      <w:bookmarkStart w:id="1152" w:name="_Toc119840194"/>
      <w:bookmarkStart w:id="1153" w:name="_Toc119896628"/>
      <w:bookmarkStart w:id="1154" w:name="_Toc119899478"/>
      <w:bookmarkStart w:id="1155" w:name="_Toc119905014"/>
      <w:bookmarkStart w:id="1156" w:name="_Toc119907736"/>
      <w:bookmarkStart w:id="1157" w:name="_Toc119915807"/>
      <w:bookmarkStart w:id="1158" w:name="_Toc119916181"/>
      <w:bookmarkStart w:id="1159" w:name="_Toc119987588"/>
      <w:bookmarkStart w:id="1160" w:name="_Toc119987823"/>
      <w:bookmarkStart w:id="1161" w:name="_Toc120010788"/>
      <w:bookmarkStart w:id="1162" w:name="_Toc120095502"/>
      <w:bookmarkStart w:id="1163" w:name="_Toc120327901"/>
      <w:bookmarkStart w:id="1164" w:name="_Toc120329257"/>
      <w:bookmarkStart w:id="1165" w:name="_Toc120354546"/>
      <w:bookmarkStart w:id="1166" w:name="_Toc120354840"/>
      <w:bookmarkStart w:id="1167" w:name="_Toc125781841"/>
      <w:bookmarkStart w:id="1168" w:name="_Toc125782810"/>
      <w:bookmarkStart w:id="1169" w:name="_Toc125866143"/>
      <w:bookmarkStart w:id="1170" w:name="_Toc125868676"/>
      <w:bookmarkStart w:id="1171" w:name="_Toc125950745"/>
      <w:bookmarkStart w:id="1172" w:name="_Toc135046413"/>
      <w:bookmarkStart w:id="1173" w:name="_Toc135189459"/>
      <w:bookmarkStart w:id="1174" w:name="_Toc135190963"/>
      <w:bookmarkStart w:id="1175" w:name="_Toc135192774"/>
      <w:bookmarkStart w:id="1176" w:name="_Toc135459286"/>
      <w:bookmarkStart w:id="1177" w:name="_Toc135459520"/>
      <w:bookmarkStart w:id="1178" w:name="_Toc135476169"/>
      <w:bookmarkStart w:id="1179" w:name="_Toc135545733"/>
      <w:bookmarkStart w:id="1180" w:name="_Toc135546143"/>
      <w:bookmarkStart w:id="1181" w:name="_Toc135641056"/>
      <w:bookmarkStart w:id="1182" w:name="_Toc135643050"/>
      <w:bookmarkStart w:id="1183" w:name="_Toc135727639"/>
      <w:bookmarkStart w:id="1184" w:name="_Toc135733236"/>
      <w:bookmarkStart w:id="1185" w:name="_Toc135804297"/>
      <w:bookmarkStart w:id="1186" w:name="_Toc136773185"/>
      <w:bookmarkStart w:id="1187" w:name="_Toc136848643"/>
      <w:bookmarkStart w:id="1188" w:name="_Toc136919743"/>
      <w:bookmarkStart w:id="1189" w:name="_Toc136941407"/>
      <w:bookmarkStart w:id="1190" w:name="_Toc137015614"/>
      <w:bookmarkStart w:id="1191" w:name="_Toc137021854"/>
      <w:bookmarkStart w:id="1192" w:name="_Toc137550988"/>
      <w:bookmarkStart w:id="1193" w:name="_Toc137551540"/>
      <w:bookmarkStart w:id="1194" w:name="_Toc137609900"/>
      <w:bookmarkStart w:id="1195" w:name="_Toc137610137"/>
      <w:bookmarkStart w:id="1196" w:name="_Toc139079233"/>
      <w:bookmarkStart w:id="1197" w:name="_Toc139862118"/>
      <w:bookmarkStart w:id="1198" w:name="_Toc141766555"/>
      <w:bookmarkStart w:id="1199" w:name="_Toc142731660"/>
      <w:bookmarkStart w:id="1200" w:name="_Toc142905149"/>
      <w:bookmarkStart w:id="1201" w:name="_Toc142972654"/>
      <w:bookmarkStart w:id="1202" w:name="_Toc143426881"/>
      <w:bookmarkStart w:id="1203" w:name="_Toc143495004"/>
      <w:bookmarkStart w:id="1204" w:name="_Toc143506141"/>
      <w:bookmarkStart w:id="1205" w:name="_Toc143590524"/>
      <w:bookmarkStart w:id="1206" w:name="_Toc144088892"/>
      <w:bookmarkStart w:id="1207" w:name="_Toc144262061"/>
      <w:bookmarkStart w:id="1208" w:name="_Toc144285206"/>
      <w:bookmarkStart w:id="1209" w:name="_Toc144285443"/>
      <w:bookmarkStart w:id="1210" w:name="_Toc144546039"/>
      <w:bookmarkStart w:id="1211" w:name="_Toc144548724"/>
      <w:bookmarkStart w:id="1212" w:name="_Toc144626310"/>
      <w:bookmarkStart w:id="1213" w:name="_Toc144626547"/>
      <w:bookmarkStart w:id="1214" w:name="_Toc144640199"/>
      <w:bookmarkStart w:id="1215" w:name="_Toc144717038"/>
      <w:bookmarkStart w:id="1216" w:name="_Toc144721593"/>
      <w:bookmarkStart w:id="1217" w:name="_Toc150187755"/>
      <w:bookmarkStart w:id="1218" w:name="_Toc174445339"/>
      <w:bookmarkStart w:id="1219" w:name="_Toc174445577"/>
      <w:bookmarkStart w:id="1220" w:name="_Toc179272589"/>
      <w:bookmarkStart w:id="1221" w:name="_Toc179272827"/>
      <w:bookmarkStart w:id="1222" w:name="_Toc179689368"/>
      <w:bookmarkStart w:id="1223" w:name="_Toc180226848"/>
      <w:bookmarkStart w:id="1224" w:name="_Toc261965290"/>
      <w:bookmarkStart w:id="1225" w:name="_Toc262030581"/>
      <w:bookmarkStart w:id="1226" w:name="_Toc262030738"/>
      <w:bookmarkStart w:id="1227" w:name="_Toc262138197"/>
      <w:bookmarkStart w:id="1228" w:name="_Toc262199504"/>
      <w:bookmarkStart w:id="1229" w:name="_Toc262200616"/>
      <w:bookmarkStart w:id="1230" w:name="_Toc271188047"/>
      <w:bookmarkStart w:id="1231" w:name="_Toc274198866"/>
      <w:bookmarkStart w:id="1232" w:name="_Toc274919390"/>
      <w:bookmarkStart w:id="1233" w:name="_Toc276387476"/>
      <w:bookmarkStart w:id="1234" w:name="_Toc278970366"/>
      <w:bookmarkStart w:id="1235" w:name="_Toc280618665"/>
      <w:bookmarkStart w:id="1236" w:name="_Toc307410484"/>
      <w:bookmarkStart w:id="1237" w:name="_Toc309654860"/>
      <w:bookmarkStart w:id="1238" w:name="_Toc309655802"/>
      <w:bookmarkStart w:id="1239" w:name="_Toc325615094"/>
      <w:bookmarkStart w:id="1240" w:name="_Toc325701870"/>
      <w:bookmarkStart w:id="1241" w:name="_Toc337475833"/>
      <w:bookmarkStart w:id="1242" w:name="_Toc337476390"/>
      <w:r>
        <w:rPr>
          <w:rStyle w:val="CharPartNo"/>
        </w:rPr>
        <w:t>Part 4</w:t>
      </w:r>
      <w:r>
        <w:t> — </w:t>
      </w:r>
      <w:r>
        <w:rPr>
          <w:rStyle w:val="CharPartText"/>
        </w:rPr>
        <w:t>Inspection and compliance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3"/>
      </w:pPr>
      <w:bookmarkStart w:id="1243" w:name="_Toc106793830"/>
      <w:bookmarkStart w:id="1244" w:name="_Toc106794314"/>
      <w:bookmarkStart w:id="1245" w:name="_Toc106794501"/>
      <w:bookmarkStart w:id="1246" w:name="_Toc107021710"/>
      <w:bookmarkStart w:id="1247" w:name="_Toc107022911"/>
      <w:bookmarkStart w:id="1248" w:name="_Toc107030575"/>
      <w:bookmarkStart w:id="1249" w:name="_Toc107035186"/>
      <w:bookmarkStart w:id="1250" w:name="_Toc107036196"/>
      <w:bookmarkStart w:id="1251" w:name="_Toc107036744"/>
      <w:bookmarkStart w:id="1252" w:name="_Toc107048946"/>
      <w:bookmarkStart w:id="1253" w:name="_Toc107050201"/>
      <w:bookmarkStart w:id="1254" w:name="_Toc107050873"/>
      <w:bookmarkStart w:id="1255" w:name="_Toc107051163"/>
      <w:bookmarkStart w:id="1256" w:name="_Toc107051318"/>
      <w:bookmarkStart w:id="1257" w:name="_Toc107051533"/>
      <w:bookmarkStart w:id="1258" w:name="_Toc107122561"/>
      <w:bookmarkStart w:id="1259" w:name="_Toc107644449"/>
      <w:bookmarkStart w:id="1260" w:name="_Toc107644623"/>
      <w:bookmarkStart w:id="1261" w:name="_Toc107649918"/>
      <w:bookmarkStart w:id="1262" w:name="_Toc107740830"/>
      <w:bookmarkStart w:id="1263" w:name="_Toc107743169"/>
      <w:bookmarkStart w:id="1264" w:name="_Toc107813717"/>
      <w:bookmarkStart w:id="1265" w:name="_Toc107887366"/>
      <w:bookmarkStart w:id="1266" w:name="_Toc107894606"/>
      <w:bookmarkStart w:id="1267" w:name="_Toc107897005"/>
      <w:bookmarkStart w:id="1268" w:name="_Toc107919667"/>
      <w:bookmarkStart w:id="1269" w:name="_Toc107986479"/>
      <w:bookmarkStart w:id="1270" w:name="_Toc108001146"/>
      <w:bookmarkStart w:id="1271" w:name="_Toc108245831"/>
      <w:bookmarkStart w:id="1272" w:name="_Toc108253730"/>
      <w:bookmarkStart w:id="1273" w:name="_Toc108256985"/>
      <w:bookmarkStart w:id="1274" w:name="_Toc108261611"/>
      <w:bookmarkStart w:id="1275" w:name="_Toc108317104"/>
      <w:bookmarkStart w:id="1276" w:name="_Toc108319131"/>
      <w:bookmarkStart w:id="1277" w:name="_Toc108322113"/>
      <w:bookmarkStart w:id="1278" w:name="_Toc108322282"/>
      <w:bookmarkStart w:id="1279" w:name="_Toc108329273"/>
      <w:bookmarkStart w:id="1280" w:name="_Toc108336276"/>
      <w:bookmarkStart w:id="1281" w:name="_Toc108336590"/>
      <w:bookmarkStart w:id="1282" w:name="_Toc108411686"/>
      <w:bookmarkStart w:id="1283" w:name="_Toc108425832"/>
      <w:bookmarkStart w:id="1284" w:name="_Toc108433043"/>
      <w:bookmarkStart w:id="1285" w:name="_Toc108434689"/>
      <w:bookmarkStart w:id="1286" w:name="_Toc108434865"/>
      <w:bookmarkStart w:id="1287" w:name="_Toc108491876"/>
      <w:bookmarkStart w:id="1288" w:name="_Toc108492970"/>
      <w:bookmarkStart w:id="1289" w:name="_Toc108598780"/>
      <w:bookmarkStart w:id="1290" w:name="_Toc108835302"/>
      <w:bookmarkStart w:id="1291" w:name="_Toc108835474"/>
      <w:bookmarkStart w:id="1292" w:name="_Toc108835646"/>
      <w:bookmarkStart w:id="1293" w:name="_Toc108953413"/>
      <w:bookmarkStart w:id="1294" w:name="_Toc109011795"/>
      <w:bookmarkStart w:id="1295" w:name="_Toc109019687"/>
      <w:bookmarkStart w:id="1296" w:name="_Toc109040039"/>
      <w:bookmarkStart w:id="1297" w:name="_Toc109103506"/>
      <w:bookmarkStart w:id="1298" w:name="_Toc109103773"/>
      <w:bookmarkStart w:id="1299" w:name="_Toc109106104"/>
      <w:bookmarkStart w:id="1300" w:name="_Toc109106653"/>
      <w:bookmarkStart w:id="1301" w:name="_Toc109113657"/>
      <w:bookmarkStart w:id="1302" w:name="_Toc109117405"/>
      <w:bookmarkStart w:id="1303" w:name="_Toc109210183"/>
      <w:bookmarkStart w:id="1304" w:name="_Toc109213838"/>
      <w:bookmarkStart w:id="1305" w:name="_Toc109533079"/>
      <w:bookmarkStart w:id="1306" w:name="_Toc109533323"/>
      <w:bookmarkStart w:id="1307" w:name="_Toc109533492"/>
      <w:bookmarkStart w:id="1308" w:name="_Toc109534657"/>
      <w:bookmarkStart w:id="1309" w:name="_Toc109546796"/>
      <w:bookmarkStart w:id="1310" w:name="_Toc109558490"/>
      <w:bookmarkStart w:id="1311" w:name="_Toc109624363"/>
      <w:bookmarkStart w:id="1312" w:name="_Toc110063272"/>
      <w:bookmarkStart w:id="1313" w:name="_Toc110138117"/>
      <w:bookmarkStart w:id="1314" w:name="_Toc110151807"/>
      <w:bookmarkStart w:id="1315" w:name="_Toc110163900"/>
      <w:bookmarkStart w:id="1316" w:name="_Toc110164302"/>
      <w:bookmarkStart w:id="1317" w:name="_Toc110416475"/>
      <w:bookmarkStart w:id="1318" w:name="_Toc110763390"/>
      <w:bookmarkStart w:id="1319" w:name="_Toc110766353"/>
      <w:bookmarkStart w:id="1320" w:name="_Toc110833495"/>
      <w:bookmarkStart w:id="1321" w:name="_Toc110833705"/>
      <w:bookmarkStart w:id="1322" w:name="_Toc110851161"/>
      <w:bookmarkStart w:id="1323" w:name="_Toc110912351"/>
      <w:bookmarkStart w:id="1324" w:name="_Toc110919168"/>
      <w:bookmarkStart w:id="1325" w:name="_Toc111273980"/>
      <w:bookmarkStart w:id="1326" w:name="_Toc111275724"/>
      <w:bookmarkStart w:id="1327" w:name="_Toc111282527"/>
      <w:bookmarkStart w:id="1328" w:name="_Toc111284003"/>
      <w:bookmarkStart w:id="1329" w:name="_Toc111285541"/>
      <w:bookmarkStart w:id="1330" w:name="_Toc111359170"/>
      <w:bookmarkStart w:id="1331" w:name="_Toc111360856"/>
      <w:bookmarkStart w:id="1332" w:name="_Toc111361632"/>
      <w:bookmarkStart w:id="1333" w:name="_Toc111365159"/>
      <w:bookmarkStart w:id="1334" w:name="_Toc111367351"/>
      <w:bookmarkStart w:id="1335" w:name="_Toc111367530"/>
      <w:bookmarkStart w:id="1336" w:name="_Toc111368450"/>
      <w:bookmarkStart w:id="1337" w:name="_Toc111368629"/>
      <w:bookmarkStart w:id="1338" w:name="_Toc111544906"/>
      <w:bookmarkStart w:id="1339" w:name="_Toc111623540"/>
      <w:bookmarkStart w:id="1340" w:name="_Toc111624632"/>
      <w:bookmarkStart w:id="1341" w:name="_Toc111629502"/>
      <w:bookmarkStart w:id="1342" w:name="_Toc111631225"/>
      <w:bookmarkStart w:id="1343" w:name="_Toc111879658"/>
      <w:bookmarkStart w:id="1344" w:name="_Toc111889401"/>
      <w:bookmarkStart w:id="1345" w:name="_Toc111889671"/>
      <w:bookmarkStart w:id="1346" w:name="_Toc111973326"/>
      <w:bookmarkStart w:id="1347" w:name="_Toc111975099"/>
      <w:bookmarkStart w:id="1348" w:name="_Toc112040681"/>
      <w:bookmarkStart w:id="1349" w:name="_Toc112041441"/>
      <w:bookmarkStart w:id="1350" w:name="_Toc112046333"/>
      <w:bookmarkStart w:id="1351" w:name="_Toc112059182"/>
      <w:bookmarkStart w:id="1352" w:name="_Toc112138797"/>
      <w:bookmarkStart w:id="1353" w:name="_Toc112146998"/>
      <w:bookmarkStart w:id="1354" w:name="_Toc112148785"/>
      <w:bookmarkStart w:id="1355" w:name="_Toc112149309"/>
      <w:bookmarkStart w:id="1356" w:name="_Toc112211736"/>
      <w:bookmarkStart w:id="1357" w:name="_Toc112212740"/>
      <w:bookmarkStart w:id="1358" w:name="_Toc112229505"/>
      <w:bookmarkStart w:id="1359" w:name="_Toc112229694"/>
      <w:bookmarkStart w:id="1360" w:name="_Toc112229883"/>
      <w:bookmarkStart w:id="1361" w:name="_Toc112472092"/>
      <w:bookmarkStart w:id="1362" w:name="_Toc112570191"/>
      <w:bookmarkStart w:id="1363" w:name="_Toc112578969"/>
      <w:bookmarkStart w:id="1364" w:name="_Toc112646438"/>
      <w:bookmarkStart w:id="1365" w:name="_Toc113077982"/>
      <w:bookmarkStart w:id="1366" w:name="_Toc113093036"/>
      <w:bookmarkStart w:id="1367" w:name="_Toc113173113"/>
      <w:bookmarkStart w:id="1368" w:name="_Toc113359095"/>
      <w:bookmarkStart w:id="1369" w:name="_Toc113676394"/>
      <w:bookmarkStart w:id="1370" w:name="_Toc113697674"/>
      <w:bookmarkStart w:id="1371" w:name="_Toc113767965"/>
      <w:bookmarkStart w:id="1372" w:name="_Toc113773126"/>
      <w:bookmarkStart w:id="1373" w:name="_Toc113791132"/>
      <w:bookmarkStart w:id="1374" w:name="_Toc113791323"/>
      <w:bookmarkStart w:id="1375" w:name="_Toc113878212"/>
      <w:bookmarkStart w:id="1376" w:name="_Toc113936116"/>
      <w:bookmarkStart w:id="1377" w:name="_Toc113941332"/>
      <w:bookmarkStart w:id="1378" w:name="_Toc114023897"/>
      <w:bookmarkStart w:id="1379" w:name="_Toc114044055"/>
      <w:bookmarkStart w:id="1380" w:name="_Toc114049928"/>
      <w:bookmarkStart w:id="1381" w:name="_Toc114283038"/>
      <w:bookmarkStart w:id="1382" w:name="_Toc114285030"/>
      <w:bookmarkStart w:id="1383" w:name="_Toc114305533"/>
      <w:bookmarkStart w:id="1384" w:name="_Toc114307931"/>
      <w:bookmarkStart w:id="1385" w:name="_Toc114481702"/>
      <w:bookmarkStart w:id="1386" w:name="_Toc114482282"/>
      <w:bookmarkStart w:id="1387" w:name="_Toc114482482"/>
      <w:bookmarkStart w:id="1388" w:name="_Toc114556945"/>
      <w:bookmarkStart w:id="1389" w:name="_Toc114560082"/>
      <w:bookmarkStart w:id="1390" w:name="_Toc114560865"/>
      <w:bookmarkStart w:id="1391" w:name="_Toc114562223"/>
      <w:bookmarkStart w:id="1392" w:name="_Toc114655180"/>
      <w:bookmarkStart w:id="1393" w:name="_Toc114903110"/>
      <w:bookmarkStart w:id="1394" w:name="_Toc114979465"/>
      <w:bookmarkStart w:id="1395" w:name="_Toc114979670"/>
      <w:bookmarkStart w:id="1396" w:name="_Toc114980086"/>
      <w:bookmarkStart w:id="1397" w:name="_Toc114988071"/>
      <w:bookmarkStart w:id="1398" w:name="_Toc114988977"/>
      <w:bookmarkStart w:id="1399" w:name="_Toc115001127"/>
      <w:bookmarkStart w:id="1400" w:name="_Toc115063627"/>
      <w:bookmarkStart w:id="1401" w:name="_Toc115069084"/>
      <w:bookmarkStart w:id="1402" w:name="_Toc115070831"/>
      <w:bookmarkStart w:id="1403" w:name="_Toc115149435"/>
      <w:bookmarkStart w:id="1404" w:name="_Toc115153717"/>
      <w:bookmarkStart w:id="1405" w:name="_Toc115161725"/>
      <w:bookmarkStart w:id="1406" w:name="_Toc115161933"/>
      <w:bookmarkStart w:id="1407" w:name="_Toc115162141"/>
      <w:bookmarkStart w:id="1408" w:name="_Toc115859930"/>
      <w:bookmarkStart w:id="1409" w:name="_Toc115862920"/>
      <w:bookmarkStart w:id="1410" w:name="_Toc116211011"/>
      <w:bookmarkStart w:id="1411" w:name="_Toc116273752"/>
      <w:bookmarkStart w:id="1412" w:name="_Toc116287159"/>
      <w:bookmarkStart w:id="1413" w:name="_Toc116370739"/>
      <w:bookmarkStart w:id="1414" w:name="_Toc116383970"/>
      <w:bookmarkStart w:id="1415" w:name="_Toc116384182"/>
      <w:bookmarkStart w:id="1416" w:name="_Toc116444701"/>
      <w:bookmarkStart w:id="1417" w:name="_Toc116465120"/>
      <w:bookmarkStart w:id="1418" w:name="_Toc116468165"/>
      <w:bookmarkStart w:id="1419" w:name="_Toc116469159"/>
      <w:bookmarkStart w:id="1420" w:name="_Toc116699825"/>
      <w:bookmarkStart w:id="1421" w:name="_Toc116701332"/>
      <w:bookmarkStart w:id="1422" w:name="_Toc116722511"/>
      <w:bookmarkStart w:id="1423" w:name="_Toc116722782"/>
      <w:bookmarkStart w:id="1424" w:name="_Toc116723007"/>
      <w:bookmarkStart w:id="1425" w:name="_Toc116723217"/>
      <w:bookmarkStart w:id="1426" w:name="_Toc116723428"/>
      <w:bookmarkStart w:id="1427" w:name="_Toc116724071"/>
      <w:bookmarkStart w:id="1428" w:name="_Toc116725547"/>
      <w:bookmarkStart w:id="1429" w:name="_Toc116725759"/>
      <w:bookmarkStart w:id="1430" w:name="_Toc116726426"/>
      <w:bookmarkStart w:id="1431" w:name="_Toc116728758"/>
      <w:bookmarkStart w:id="1432" w:name="_Toc116813034"/>
      <w:bookmarkStart w:id="1433" w:name="_Toc116814340"/>
      <w:bookmarkStart w:id="1434" w:name="_Toc116879192"/>
      <w:bookmarkStart w:id="1435" w:name="_Toc116882252"/>
      <w:bookmarkStart w:id="1436" w:name="_Toc116884978"/>
      <w:bookmarkStart w:id="1437" w:name="_Toc116894830"/>
      <w:bookmarkStart w:id="1438" w:name="_Toc116959720"/>
      <w:bookmarkStart w:id="1439" w:name="_Toc116977147"/>
      <w:bookmarkStart w:id="1440" w:name="_Toc117306033"/>
      <w:bookmarkStart w:id="1441" w:name="_Toc117306546"/>
      <w:bookmarkStart w:id="1442" w:name="_Toc117306765"/>
      <w:bookmarkStart w:id="1443" w:name="_Toc117409457"/>
      <w:bookmarkStart w:id="1444" w:name="_Toc117502372"/>
      <w:bookmarkStart w:id="1445" w:name="_Toc117507252"/>
      <w:bookmarkStart w:id="1446" w:name="_Toc117562676"/>
      <w:bookmarkStart w:id="1447" w:name="_Toc117564118"/>
      <w:bookmarkStart w:id="1448" w:name="_Toc118105784"/>
      <w:bookmarkStart w:id="1449" w:name="_Toc118113172"/>
      <w:bookmarkStart w:id="1450" w:name="_Toc118173955"/>
      <w:bookmarkStart w:id="1451" w:name="_Toc118174176"/>
      <w:bookmarkStart w:id="1452" w:name="_Toc118177538"/>
      <w:bookmarkStart w:id="1453" w:name="_Toc118178500"/>
      <w:bookmarkStart w:id="1454" w:name="_Toc118183737"/>
      <w:bookmarkStart w:id="1455" w:name="_Toc118185198"/>
      <w:bookmarkStart w:id="1456" w:name="_Toc118190214"/>
      <w:bookmarkStart w:id="1457" w:name="_Toc118192583"/>
      <w:bookmarkStart w:id="1458" w:name="_Toc118192811"/>
      <w:bookmarkStart w:id="1459" w:name="_Toc118193710"/>
      <w:bookmarkStart w:id="1460" w:name="_Toc118258311"/>
      <w:bookmarkStart w:id="1461" w:name="_Toc118260679"/>
      <w:bookmarkStart w:id="1462" w:name="_Toc118267763"/>
      <w:bookmarkStart w:id="1463" w:name="_Toc118269858"/>
      <w:bookmarkStart w:id="1464" w:name="_Toc118270262"/>
      <w:bookmarkStart w:id="1465" w:name="_Toc118272684"/>
      <w:bookmarkStart w:id="1466" w:name="_Toc118523637"/>
      <w:bookmarkStart w:id="1467" w:name="_Toc118606559"/>
      <w:bookmarkStart w:id="1468" w:name="_Toc118609042"/>
      <w:bookmarkStart w:id="1469" w:name="_Toc118619186"/>
      <w:bookmarkStart w:id="1470" w:name="_Toc118621879"/>
      <w:bookmarkStart w:id="1471" w:name="_Toc118625386"/>
      <w:bookmarkStart w:id="1472" w:name="_Toc118632035"/>
      <w:bookmarkStart w:id="1473" w:name="_Toc118694184"/>
      <w:bookmarkStart w:id="1474" w:name="_Toc118704646"/>
      <w:bookmarkStart w:id="1475" w:name="_Toc118718143"/>
      <w:bookmarkStart w:id="1476" w:name="_Toc118773252"/>
      <w:bookmarkStart w:id="1477" w:name="_Toc118773478"/>
      <w:bookmarkStart w:id="1478" w:name="_Toc118795699"/>
      <w:bookmarkStart w:id="1479" w:name="_Toc118800652"/>
      <w:bookmarkStart w:id="1480" w:name="_Toc118803431"/>
      <w:bookmarkStart w:id="1481" w:name="_Toc118803656"/>
      <w:bookmarkStart w:id="1482" w:name="_Toc118865179"/>
      <w:bookmarkStart w:id="1483" w:name="_Toc119231836"/>
      <w:bookmarkStart w:id="1484" w:name="_Toc119232207"/>
      <w:bookmarkStart w:id="1485" w:name="_Toc119307471"/>
      <w:bookmarkStart w:id="1486" w:name="_Toc119311640"/>
      <w:bookmarkStart w:id="1487" w:name="_Toc119492756"/>
      <w:bookmarkStart w:id="1488" w:name="_Toc119734417"/>
      <w:bookmarkStart w:id="1489" w:name="_Toc119743590"/>
      <w:bookmarkStart w:id="1490" w:name="_Toc119752486"/>
      <w:bookmarkStart w:id="1491" w:name="_Toc119840195"/>
      <w:bookmarkStart w:id="1492" w:name="_Toc119896629"/>
      <w:bookmarkStart w:id="1493" w:name="_Toc119899479"/>
      <w:bookmarkStart w:id="1494" w:name="_Toc119905015"/>
      <w:bookmarkStart w:id="1495" w:name="_Toc119907737"/>
      <w:bookmarkStart w:id="1496" w:name="_Toc119915808"/>
      <w:bookmarkStart w:id="1497" w:name="_Toc119916182"/>
      <w:bookmarkStart w:id="1498" w:name="_Toc119987589"/>
      <w:bookmarkStart w:id="1499" w:name="_Toc119987824"/>
      <w:bookmarkStart w:id="1500" w:name="_Toc120010789"/>
      <w:bookmarkStart w:id="1501" w:name="_Toc120095503"/>
      <w:bookmarkStart w:id="1502" w:name="_Toc120327902"/>
      <w:bookmarkStart w:id="1503" w:name="_Toc120329258"/>
      <w:bookmarkStart w:id="1504" w:name="_Toc120354547"/>
      <w:bookmarkStart w:id="1505" w:name="_Toc120354841"/>
      <w:bookmarkStart w:id="1506" w:name="_Toc125781842"/>
      <w:bookmarkStart w:id="1507" w:name="_Toc125782811"/>
      <w:bookmarkStart w:id="1508" w:name="_Toc125866144"/>
      <w:bookmarkStart w:id="1509" w:name="_Toc125868677"/>
      <w:bookmarkStart w:id="1510" w:name="_Toc125950746"/>
      <w:bookmarkStart w:id="1511" w:name="_Toc135046414"/>
      <w:bookmarkStart w:id="1512" w:name="_Toc135189460"/>
      <w:bookmarkStart w:id="1513" w:name="_Toc135190964"/>
      <w:bookmarkStart w:id="1514" w:name="_Toc135192775"/>
      <w:bookmarkStart w:id="1515" w:name="_Toc135459287"/>
      <w:bookmarkStart w:id="1516" w:name="_Toc135459521"/>
      <w:bookmarkStart w:id="1517" w:name="_Toc135476170"/>
      <w:bookmarkStart w:id="1518" w:name="_Toc135545734"/>
      <w:bookmarkStart w:id="1519" w:name="_Toc135546144"/>
      <w:bookmarkStart w:id="1520" w:name="_Toc135641057"/>
      <w:bookmarkStart w:id="1521" w:name="_Toc135643051"/>
      <w:bookmarkStart w:id="1522" w:name="_Toc135727640"/>
      <w:bookmarkStart w:id="1523" w:name="_Toc135733237"/>
      <w:bookmarkStart w:id="1524" w:name="_Toc135804298"/>
      <w:bookmarkStart w:id="1525" w:name="_Toc136773186"/>
      <w:bookmarkStart w:id="1526" w:name="_Toc136848644"/>
      <w:bookmarkStart w:id="1527" w:name="_Toc136919744"/>
      <w:bookmarkStart w:id="1528" w:name="_Toc136941408"/>
      <w:bookmarkStart w:id="1529" w:name="_Toc137015615"/>
      <w:bookmarkStart w:id="1530" w:name="_Toc137021855"/>
      <w:bookmarkStart w:id="1531" w:name="_Toc137550989"/>
      <w:bookmarkStart w:id="1532" w:name="_Toc137551541"/>
      <w:bookmarkStart w:id="1533" w:name="_Toc137609901"/>
      <w:bookmarkStart w:id="1534" w:name="_Toc137610138"/>
      <w:bookmarkStart w:id="1535" w:name="_Toc139079234"/>
      <w:bookmarkStart w:id="1536" w:name="_Toc139862119"/>
      <w:bookmarkStart w:id="1537" w:name="_Toc141766556"/>
      <w:bookmarkStart w:id="1538" w:name="_Toc142731661"/>
      <w:bookmarkStart w:id="1539" w:name="_Toc142905150"/>
      <w:bookmarkStart w:id="1540" w:name="_Toc142972655"/>
      <w:bookmarkStart w:id="1541" w:name="_Toc143426882"/>
      <w:bookmarkStart w:id="1542" w:name="_Toc143495005"/>
      <w:bookmarkStart w:id="1543" w:name="_Toc143506142"/>
      <w:bookmarkStart w:id="1544" w:name="_Toc143590525"/>
      <w:bookmarkStart w:id="1545" w:name="_Toc144088893"/>
      <w:bookmarkStart w:id="1546" w:name="_Toc144262062"/>
      <w:bookmarkStart w:id="1547" w:name="_Toc144285207"/>
      <w:bookmarkStart w:id="1548" w:name="_Toc144285444"/>
      <w:bookmarkStart w:id="1549" w:name="_Toc144546040"/>
      <w:bookmarkStart w:id="1550" w:name="_Toc144548725"/>
      <w:bookmarkStart w:id="1551" w:name="_Toc144626311"/>
      <w:bookmarkStart w:id="1552" w:name="_Toc144626548"/>
      <w:bookmarkStart w:id="1553" w:name="_Toc144640200"/>
      <w:bookmarkStart w:id="1554" w:name="_Toc144717039"/>
      <w:bookmarkStart w:id="1555" w:name="_Toc144721594"/>
      <w:bookmarkStart w:id="1556" w:name="_Toc150187756"/>
      <w:bookmarkStart w:id="1557" w:name="_Toc174445340"/>
      <w:bookmarkStart w:id="1558" w:name="_Toc174445578"/>
      <w:bookmarkStart w:id="1559" w:name="_Toc179272590"/>
      <w:bookmarkStart w:id="1560" w:name="_Toc179272828"/>
      <w:bookmarkStart w:id="1561" w:name="_Toc179689369"/>
      <w:bookmarkStart w:id="1562" w:name="_Toc180226849"/>
      <w:bookmarkStart w:id="1563" w:name="_Toc261965291"/>
      <w:bookmarkStart w:id="1564" w:name="_Toc262030582"/>
      <w:bookmarkStart w:id="1565" w:name="_Toc262030739"/>
      <w:bookmarkStart w:id="1566" w:name="_Toc262138198"/>
      <w:bookmarkStart w:id="1567" w:name="_Toc262199505"/>
      <w:bookmarkStart w:id="1568" w:name="_Toc262200617"/>
      <w:bookmarkStart w:id="1569" w:name="_Toc271188048"/>
      <w:bookmarkStart w:id="1570" w:name="_Toc274198867"/>
      <w:bookmarkStart w:id="1571" w:name="_Toc274919391"/>
      <w:bookmarkStart w:id="1572" w:name="_Toc276387477"/>
      <w:bookmarkStart w:id="1573" w:name="_Toc278970367"/>
      <w:bookmarkStart w:id="1574" w:name="_Toc280618666"/>
      <w:bookmarkStart w:id="1575" w:name="_Toc307410485"/>
      <w:bookmarkStart w:id="1576" w:name="_Toc309654861"/>
      <w:bookmarkStart w:id="1577" w:name="_Toc309655803"/>
      <w:bookmarkStart w:id="1578" w:name="_Toc325615095"/>
      <w:bookmarkStart w:id="1579" w:name="_Toc325701871"/>
      <w:bookmarkStart w:id="1580" w:name="_Toc337475834"/>
      <w:bookmarkStart w:id="1581" w:name="_Toc337476391"/>
      <w:r>
        <w:rPr>
          <w:rStyle w:val="CharDivNo"/>
        </w:rPr>
        <w:t>Division 1</w:t>
      </w:r>
      <w:r>
        <w:t> — </w:t>
      </w:r>
      <w:r>
        <w:rPr>
          <w:rStyle w:val="CharDivText"/>
        </w:rPr>
        <w:t>Preliminary</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144626549"/>
      <w:bookmarkStart w:id="1583" w:name="_Toc179689370"/>
      <w:bookmarkStart w:id="1584" w:name="_Toc180226850"/>
      <w:bookmarkStart w:id="1585" w:name="_Toc261965292"/>
      <w:bookmarkStart w:id="1586" w:name="_Toc337476392"/>
      <w:bookmarkStart w:id="1587" w:name="_Toc325701872"/>
      <w:r>
        <w:rPr>
          <w:rStyle w:val="CharSectno"/>
        </w:rPr>
        <w:t>63</w:t>
      </w:r>
      <w:r>
        <w:t>.</w:t>
      </w:r>
      <w:r>
        <w:tab/>
        <w:t>Meaning of terms used in this Part</w:t>
      </w:r>
      <w:bookmarkEnd w:id="1582"/>
      <w:bookmarkEnd w:id="1583"/>
      <w:bookmarkEnd w:id="1584"/>
      <w:bookmarkEnd w:id="1585"/>
      <w:bookmarkEnd w:id="1586"/>
      <w:bookmarkEnd w:id="158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588" w:name="_Toc116959722"/>
      <w:bookmarkStart w:id="1589" w:name="_Toc116977149"/>
      <w:bookmarkStart w:id="1590" w:name="_Toc117306035"/>
      <w:bookmarkStart w:id="1591" w:name="_Toc117306548"/>
      <w:bookmarkStart w:id="1592" w:name="_Toc117306767"/>
      <w:bookmarkStart w:id="1593" w:name="_Toc117409459"/>
      <w:bookmarkStart w:id="1594" w:name="_Toc117502374"/>
      <w:bookmarkStart w:id="1595" w:name="_Toc117507254"/>
      <w:bookmarkStart w:id="1596" w:name="_Toc117562678"/>
      <w:bookmarkStart w:id="1597" w:name="_Toc117564120"/>
      <w:bookmarkStart w:id="1598" w:name="_Toc118105786"/>
      <w:bookmarkStart w:id="1599" w:name="_Toc118113174"/>
      <w:bookmarkStart w:id="1600" w:name="_Toc118173957"/>
      <w:bookmarkStart w:id="1601" w:name="_Toc118174178"/>
      <w:bookmarkStart w:id="1602" w:name="_Toc118177540"/>
      <w:bookmarkStart w:id="1603" w:name="_Toc118178502"/>
      <w:bookmarkStart w:id="1604" w:name="_Toc118183739"/>
      <w:bookmarkStart w:id="1605" w:name="_Toc118185200"/>
      <w:bookmarkStart w:id="1606" w:name="_Toc118190216"/>
      <w:bookmarkStart w:id="1607" w:name="_Toc118192585"/>
      <w:bookmarkStart w:id="1608" w:name="_Toc118192813"/>
      <w:bookmarkStart w:id="1609" w:name="_Toc118193712"/>
      <w:bookmarkStart w:id="1610" w:name="_Toc118258313"/>
      <w:bookmarkStart w:id="1611" w:name="_Toc118260681"/>
      <w:bookmarkStart w:id="1612" w:name="_Toc118267765"/>
      <w:bookmarkStart w:id="1613" w:name="_Toc118269860"/>
      <w:bookmarkStart w:id="1614" w:name="_Toc118270264"/>
      <w:bookmarkStart w:id="1615" w:name="_Toc118272686"/>
      <w:bookmarkStart w:id="1616" w:name="_Toc118523639"/>
      <w:bookmarkStart w:id="1617" w:name="_Toc118606561"/>
      <w:bookmarkStart w:id="1618" w:name="_Toc118609044"/>
      <w:bookmarkStart w:id="1619" w:name="_Toc118619188"/>
      <w:bookmarkStart w:id="1620" w:name="_Toc118621881"/>
      <w:bookmarkStart w:id="1621" w:name="_Toc118625388"/>
      <w:bookmarkStart w:id="1622" w:name="_Toc118632037"/>
      <w:bookmarkStart w:id="1623" w:name="_Toc118694186"/>
      <w:bookmarkStart w:id="1624" w:name="_Toc118704648"/>
      <w:bookmarkStart w:id="1625" w:name="_Toc118718145"/>
      <w:bookmarkStart w:id="1626" w:name="_Toc118773254"/>
      <w:bookmarkStart w:id="1627" w:name="_Toc118773480"/>
      <w:bookmarkStart w:id="1628" w:name="_Toc118795701"/>
      <w:bookmarkStart w:id="1629" w:name="_Toc118800654"/>
      <w:bookmarkStart w:id="1630" w:name="_Toc118803433"/>
      <w:bookmarkStart w:id="1631" w:name="_Toc118803658"/>
      <w:bookmarkStart w:id="1632" w:name="_Toc118865181"/>
      <w:bookmarkStart w:id="1633" w:name="_Toc119231838"/>
      <w:bookmarkStart w:id="1634" w:name="_Toc119232209"/>
      <w:bookmarkStart w:id="1635" w:name="_Toc119307473"/>
      <w:bookmarkStart w:id="1636" w:name="_Toc119311642"/>
      <w:bookmarkStart w:id="1637" w:name="_Toc119492758"/>
      <w:bookmarkStart w:id="1638" w:name="_Toc119734419"/>
      <w:bookmarkStart w:id="1639" w:name="_Toc119743592"/>
      <w:bookmarkStart w:id="1640" w:name="_Toc119752488"/>
      <w:bookmarkStart w:id="1641" w:name="_Toc119840197"/>
      <w:bookmarkStart w:id="1642" w:name="_Toc119896631"/>
      <w:bookmarkStart w:id="1643" w:name="_Toc119899481"/>
      <w:bookmarkStart w:id="1644" w:name="_Toc119905017"/>
      <w:bookmarkStart w:id="1645" w:name="_Toc119907739"/>
      <w:bookmarkStart w:id="1646" w:name="_Toc119915810"/>
      <w:bookmarkStart w:id="1647" w:name="_Toc119916184"/>
      <w:bookmarkStart w:id="1648" w:name="_Toc119987591"/>
      <w:bookmarkStart w:id="1649" w:name="_Toc119987826"/>
      <w:bookmarkStart w:id="1650" w:name="_Toc120010791"/>
      <w:bookmarkStart w:id="1651" w:name="_Toc120095505"/>
      <w:bookmarkStart w:id="1652" w:name="_Toc120327904"/>
      <w:bookmarkStart w:id="1653" w:name="_Toc120329260"/>
      <w:bookmarkStart w:id="1654" w:name="_Toc120354549"/>
      <w:bookmarkStart w:id="1655" w:name="_Toc120354843"/>
      <w:bookmarkStart w:id="1656" w:name="_Toc125781844"/>
      <w:bookmarkStart w:id="1657" w:name="_Toc125782813"/>
      <w:bookmarkStart w:id="1658" w:name="_Toc125866146"/>
      <w:bookmarkStart w:id="1659" w:name="_Toc125868679"/>
      <w:bookmarkStart w:id="1660" w:name="_Toc125950748"/>
      <w:bookmarkStart w:id="1661" w:name="_Toc135046416"/>
      <w:bookmarkStart w:id="1662" w:name="_Toc135189462"/>
      <w:bookmarkStart w:id="1663" w:name="_Toc135190966"/>
      <w:bookmarkStart w:id="1664" w:name="_Toc135192777"/>
      <w:bookmarkStart w:id="1665" w:name="_Toc135459289"/>
      <w:bookmarkStart w:id="1666" w:name="_Toc135459523"/>
      <w:bookmarkStart w:id="1667" w:name="_Toc135476172"/>
      <w:bookmarkStart w:id="1668" w:name="_Toc135545736"/>
      <w:bookmarkStart w:id="1669" w:name="_Toc135546146"/>
      <w:bookmarkStart w:id="1670" w:name="_Toc135641059"/>
      <w:bookmarkStart w:id="1671" w:name="_Toc135643053"/>
      <w:bookmarkStart w:id="1672" w:name="_Toc135727642"/>
      <w:bookmarkStart w:id="1673" w:name="_Toc135733239"/>
      <w:bookmarkStart w:id="1674" w:name="_Toc135804300"/>
      <w:bookmarkStart w:id="1675" w:name="_Toc136773188"/>
      <w:bookmarkStart w:id="1676" w:name="_Toc136848646"/>
      <w:bookmarkStart w:id="1677" w:name="_Toc136919746"/>
      <w:bookmarkStart w:id="1678" w:name="_Toc136941410"/>
      <w:bookmarkStart w:id="1679" w:name="_Toc137015617"/>
      <w:bookmarkStart w:id="1680" w:name="_Toc137021857"/>
      <w:bookmarkStart w:id="1681" w:name="_Toc137550991"/>
      <w:bookmarkStart w:id="1682" w:name="_Toc137551543"/>
      <w:bookmarkStart w:id="1683" w:name="_Toc137609903"/>
      <w:bookmarkStart w:id="1684" w:name="_Toc137610140"/>
      <w:bookmarkStart w:id="1685" w:name="_Toc139079236"/>
      <w:bookmarkStart w:id="1686" w:name="_Toc139862121"/>
      <w:bookmarkStart w:id="1687" w:name="_Toc141766558"/>
      <w:bookmarkStart w:id="1688" w:name="_Toc142731663"/>
      <w:bookmarkStart w:id="1689" w:name="_Toc142905152"/>
      <w:bookmarkStart w:id="1690" w:name="_Toc142972657"/>
      <w:bookmarkStart w:id="1691" w:name="_Toc143426884"/>
      <w:bookmarkStart w:id="1692" w:name="_Toc143495007"/>
      <w:bookmarkStart w:id="1693" w:name="_Toc143506144"/>
      <w:bookmarkStart w:id="1694" w:name="_Toc143590527"/>
      <w:bookmarkStart w:id="1695" w:name="_Toc144088895"/>
      <w:bookmarkStart w:id="1696" w:name="_Toc144262064"/>
      <w:bookmarkStart w:id="1697" w:name="_Toc144285209"/>
      <w:bookmarkStart w:id="1698" w:name="_Toc144285446"/>
      <w:bookmarkStart w:id="1699" w:name="_Toc144546042"/>
      <w:bookmarkStart w:id="1700" w:name="_Toc144548727"/>
      <w:bookmarkStart w:id="1701" w:name="_Toc144626313"/>
      <w:bookmarkStart w:id="1702" w:name="_Toc144626550"/>
      <w:bookmarkStart w:id="1703" w:name="_Toc144640202"/>
      <w:bookmarkStart w:id="1704" w:name="_Toc144717041"/>
      <w:bookmarkStart w:id="1705" w:name="_Toc144721596"/>
      <w:bookmarkStart w:id="1706" w:name="_Toc150187758"/>
      <w:bookmarkStart w:id="1707" w:name="_Toc174445342"/>
      <w:bookmarkStart w:id="1708" w:name="_Toc174445580"/>
      <w:bookmarkStart w:id="1709" w:name="_Toc179272592"/>
      <w:bookmarkStart w:id="1710" w:name="_Toc179272830"/>
      <w:bookmarkStart w:id="1711" w:name="_Toc179689371"/>
      <w:bookmarkStart w:id="1712" w:name="_Toc180226851"/>
      <w:bookmarkStart w:id="1713" w:name="_Toc261965293"/>
      <w:bookmarkStart w:id="1714" w:name="_Toc262030584"/>
      <w:bookmarkStart w:id="1715" w:name="_Toc262030741"/>
      <w:bookmarkStart w:id="1716" w:name="_Toc262138200"/>
      <w:bookmarkStart w:id="1717" w:name="_Toc262199507"/>
      <w:bookmarkStart w:id="1718" w:name="_Toc262200619"/>
      <w:bookmarkStart w:id="1719" w:name="_Toc271188050"/>
      <w:bookmarkStart w:id="1720" w:name="_Toc274198869"/>
      <w:bookmarkStart w:id="1721" w:name="_Toc274919393"/>
      <w:bookmarkStart w:id="1722" w:name="_Toc276387479"/>
      <w:bookmarkStart w:id="1723" w:name="_Toc278970369"/>
      <w:bookmarkStart w:id="1724" w:name="_Toc280618668"/>
      <w:bookmarkStart w:id="1725" w:name="_Toc307410487"/>
      <w:bookmarkStart w:id="1726" w:name="_Toc309654863"/>
      <w:bookmarkStart w:id="1727" w:name="_Toc309655805"/>
      <w:bookmarkStart w:id="1728" w:name="_Toc325615097"/>
      <w:bookmarkStart w:id="1729" w:name="_Toc325701873"/>
      <w:bookmarkStart w:id="1730" w:name="_Toc337475836"/>
      <w:bookmarkStart w:id="1731" w:name="_Toc337476393"/>
      <w:bookmarkStart w:id="1732" w:name="_Toc106509386"/>
      <w:bookmarkStart w:id="1733" w:name="_Toc106509678"/>
      <w:bookmarkStart w:id="1734" w:name="_Toc106509860"/>
      <w:bookmarkStart w:id="1735" w:name="_Toc106509961"/>
      <w:bookmarkStart w:id="1736" w:name="_Toc106510614"/>
      <w:bookmarkStart w:id="1737" w:name="_Toc106510715"/>
      <w:bookmarkStart w:id="1738" w:name="_Toc106510816"/>
      <w:bookmarkStart w:id="1739" w:name="_Toc106510917"/>
      <w:bookmarkStart w:id="1740" w:name="_Toc106515522"/>
      <w:bookmarkStart w:id="1741" w:name="_Toc106517595"/>
      <w:bookmarkStart w:id="1742" w:name="_Toc106518338"/>
      <w:bookmarkStart w:id="1743" w:name="_Toc106518629"/>
      <w:bookmarkStart w:id="1744" w:name="_Toc106520748"/>
      <w:bookmarkStart w:id="1745" w:name="_Toc106532489"/>
      <w:bookmarkStart w:id="1746" w:name="_Toc106533090"/>
      <w:bookmarkStart w:id="1747" w:name="_Toc106533557"/>
      <w:bookmarkStart w:id="1748" w:name="_Toc106599372"/>
      <w:bookmarkStart w:id="1749" w:name="_Toc106607527"/>
      <w:bookmarkStart w:id="1750" w:name="_Toc106612653"/>
      <w:bookmarkStart w:id="1751" w:name="_Toc106613188"/>
      <w:bookmarkStart w:id="1752" w:name="_Toc106621515"/>
      <w:bookmarkStart w:id="1753" w:name="_Toc106621658"/>
      <w:bookmarkStart w:id="1754" w:name="_Toc106698954"/>
      <w:bookmarkStart w:id="1755" w:name="_Toc106706387"/>
      <w:bookmarkStart w:id="1756" w:name="_Toc106779437"/>
      <w:bookmarkStart w:id="1757" w:name="_Toc106779640"/>
      <w:bookmarkStart w:id="1758" w:name="_Toc106782038"/>
      <w:bookmarkStart w:id="1759" w:name="_Toc106789722"/>
      <w:bookmarkStart w:id="1760" w:name="_Toc106789864"/>
      <w:bookmarkStart w:id="1761" w:name="_Toc106793832"/>
      <w:bookmarkStart w:id="1762" w:name="_Toc106794316"/>
      <w:bookmarkStart w:id="1763" w:name="_Toc106794503"/>
      <w:bookmarkStart w:id="1764" w:name="_Toc107021712"/>
      <w:bookmarkStart w:id="1765" w:name="_Toc107022913"/>
      <w:bookmarkStart w:id="1766" w:name="_Toc107030577"/>
      <w:bookmarkStart w:id="1767" w:name="_Toc107035188"/>
      <w:bookmarkStart w:id="1768" w:name="_Toc107036198"/>
      <w:bookmarkStart w:id="1769" w:name="_Toc107036746"/>
      <w:bookmarkStart w:id="1770" w:name="_Toc107048948"/>
      <w:bookmarkStart w:id="1771" w:name="_Toc107050203"/>
      <w:bookmarkStart w:id="1772" w:name="_Toc107050875"/>
      <w:bookmarkStart w:id="1773" w:name="_Toc107051165"/>
      <w:bookmarkStart w:id="1774" w:name="_Toc107051320"/>
      <w:bookmarkStart w:id="1775" w:name="_Toc107051535"/>
      <w:bookmarkStart w:id="1776" w:name="_Toc107122563"/>
      <w:bookmarkStart w:id="1777" w:name="_Toc107644451"/>
      <w:bookmarkStart w:id="1778" w:name="_Toc107644625"/>
      <w:bookmarkStart w:id="1779" w:name="_Toc107649920"/>
      <w:bookmarkStart w:id="1780" w:name="_Toc107740832"/>
      <w:bookmarkStart w:id="1781" w:name="_Toc107743171"/>
      <w:bookmarkStart w:id="1782" w:name="_Toc107813719"/>
      <w:bookmarkStart w:id="1783" w:name="_Toc107887368"/>
      <w:bookmarkStart w:id="1784" w:name="_Toc107894608"/>
      <w:bookmarkStart w:id="1785" w:name="_Toc107897007"/>
      <w:bookmarkStart w:id="1786" w:name="_Toc107919669"/>
      <w:bookmarkStart w:id="1787" w:name="_Toc107986481"/>
      <w:bookmarkStart w:id="1788" w:name="_Toc108001148"/>
      <w:bookmarkStart w:id="1789" w:name="_Toc108245833"/>
      <w:bookmarkStart w:id="1790" w:name="_Toc108253732"/>
      <w:bookmarkStart w:id="1791" w:name="_Toc108256987"/>
      <w:bookmarkStart w:id="1792" w:name="_Toc108261613"/>
      <w:bookmarkStart w:id="1793" w:name="_Toc108317106"/>
      <w:bookmarkStart w:id="1794" w:name="_Toc108319133"/>
      <w:bookmarkStart w:id="1795" w:name="_Toc108322115"/>
      <w:bookmarkStart w:id="1796" w:name="_Toc108322284"/>
      <w:bookmarkStart w:id="1797" w:name="_Toc108329275"/>
      <w:bookmarkStart w:id="1798" w:name="_Toc108336278"/>
      <w:bookmarkStart w:id="1799" w:name="_Toc108336592"/>
      <w:bookmarkStart w:id="1800" w:name="_Toc108411688"/>
      <w:bookmarkStart w:id="1801" w:name="_Toc108425834"/>
      <w:bookmarkStart w:id="1802" w:name="_Toc108433045"/>
      <w:bookmarkStart w:id="1803" w:name="_Toc108434691"/>
      <w:bookmarkStart w:id="1804" w:name="_Toc108434867"/>
      <w:bookmarkStart w:id="1805" w:name="_Toc108491878"/>
      <w:bookmarkStart w:id="1806" w:name="_Toc108492972"/>
      <w:bookmarkStart w:id="1807" w:name="_Toc108598782"/>
      <w:bookmarkStart w:id="1808" w:name="_Toc108835304"/>
      <w:bookmarkStart w:id="1809" w:name="_Toc108835476"/>
      <w:bookmarkStart w:id="1810" w:name="_Toc108835648"/>
      <w:bookmarkStart w:id="1811" w:name="_Toc108953415"/>
      <w:bookmarkStart w:id="1812" w:name="_Toc109011797"/>
      <w:bookmarkStart w:id="1813" w:name="_Toc109019689"/>
      <w:bookmarkStart w:id="1814" w:name="_Toc109040041"/>
      <w:bookmarkStart w:id="1815" w:name="_Toc109103508"/>
      <w:bookmarkStart w:id="1816" w:name="_Toc109103775"/>
      <w:bookmarkStart w:id="1817" w:name="_Toc109106106"/>
      <w:bookmarkStart w:id="1818" w:name="_Toc109106655"/>
      <w:bookmarkStart w:id="1819" w:name="_Toc109113659"/>
      <w:bookmarkStart w:id="1820" w:name="_Toc109117407"/>
      <w:bookmarkStart w:id="1821" w:name="_Toc109210185"/>
      <w:bookmarkStart w:id="1822" w:name="_Toc109213840"/>
      <w:bookmarkStart w:id="1823" w:name="_Toc109533081"/>
      <w:bookmarkStart w:id="1824" w:name="_Toc109533325"/>
      <w:bookmarkStart w:id="1825" w:name="_Toc109533494"/>
      <w:bookmarkStart w:id="1826" w:name="_Toc109534659"/>
      <w:bookmarkStart w:id="1827" w:name="_Toc109546798"/>
      <w:bookmarkStart w:id="1828" w:name="_Toc109558492"/>
      <w:bookmarkStart w:id="1829" w:name="_Toc109624365"/>
      <w:bookmarkStart w:id="1830" w:name="_Toc110063274"/>
      <w:bookmarkStart w:id="1831" w:name="_Toc110138119"/>
      <w:bookmarkStart w:id="1832" w:name="_Toc110151809"/>
      <w:bookmarkStart w:id="1833" w:name="_Toc110163902"/>
      <w:bookmarkStart w:id="1834" w:name="_Toc110164304"/>
      <w:bookmarkStart w:id="1835" w:name="_Toc110416477"/>
      <w:bookmarkStart w:id="1836" w:name="_Toc110763392"/>
      <w:bookmarkStart w:id="1837" w:name="_Toc110766355"/>
      <w:bookmarkStart w:id="1838" w:name="_Toc110833497"/>
      <w:bookmarkStart w:id="1839" w:name="_Toc110833707"/>
      <w:bookmarkStart w:id="1840" w:name="_Toc110851163"/>
      <w:bookmarkStart w:id="1841" w:name="_Toc110912353"/>
      <w:bookmarkStart w:id="1842" w:name="_Toc110919170"/>
      <w:bookmarkStart w:id="1843" w:name="_Toc111273982"/>
      <w:bookmarkStart w:id="1844" w:name="_Toc111275726"/>
      <w:bookmarkStart w:id="1845" w:name="_Toc111282529"/>
      <w:bookmarkStart w:id="1846" w:name="_Toc111284005"/>
      <w:bookmarkStart w:id="1847" w:name="_Toc111285543"/>
      <w:bookmarkStart w:id="1848" w:name="_Toc111359172"/>
      <w:bookmarkStart w:id="1849" w:name="_Toc111360858"/>
      <w:bookmarkStart w:id="1850" w:name="_Toc111361634"/>
      <w:bookmarkStart w:id="1851" w:name="_Toc111365161"/>
      <w:bookmarkStart w:id="1852" w:name="_Toc111367353"/>
      <w:bookmarkStart w:id="1853" w:name="_Toc111367532"/>
      <w:bookmarkStart w:id="1854" w:name="_Toc111368452"/>
      <w:bookmarkStart w:id="1855" w:name="_Toc111368631"/>
      <w:bookmarkStart w:id="1856" w:name="_Toc111544908"/>
      <w:bookmarkStart w:id="1857" w:name="_Toc111623542"/>
      <w:bookmarkStart w:id="1858" w:name="_Toc111624634"/>
      <w:bookmarkStart w:id="1859" w:name="_Toc111629504"/>
      <w:bookmarkStart w:id="1860" w:name="_Toc111631227"/>
      <w:bookmarkStart w:id="1861" w:name="_Toc111879660"/>
      <w:bookmarkStart w:id="1862" w:name="_Toc111889403"/>
      <w:bookmarkStart w:id="1863" w:name="_Toc111889673"/>
      <w:bookmarkStart w:id="1864" w:name="_Toc111973328"/>
      <w:bookmarkStart w:id="1865" w:name="_Toc111975101"/>
      <w:bookmarkStart w:id="1866" w:name="_Toc112040683"/>
      <w:bookmarkStart w:id="1867" w:name="_Toc112041443"/>
      <w:bookmarkStart w:id="1868" w:name="_Toc112046335"/>
      <w:bookmarkStart w:id="1869" w:name="_Toc112059184"/>
      <w:bookmarkStart w:id="1870" w:name="_Toc112138799"/>
      <w:bookmarkStart w:id="1871" w:name="_Toc112147000"/>
      <w:bookmarkStart w:id="1872" w:name="_Toc112148787"/>
      <w:bookmarkStart w:id="1873" w:name="_Toc112149311"/>
      <w:bookmarkStart w:id="1874" w:name="_Toc112211738"/>
      <w:bookmarkStart w:id="1875" w:name="_Toc112212742"/>
      <w:bookmarkStart w:id="1876" w:name="_Toc112229507"/>
      <w:bookmarkStart w:id="1877" w:name="_Toc112229696"/>
      <w:bookmarkStart w:id="1878" w:name="_Toc112229885"/>
      <w:bookmarkStart w:id="1879" w:name="_Toc112472094"/>
      <w:bookmarkStart w:id="1880" w:name="_Toc112570193"/>
      <w:bookmarkStart w:id="1881" w:name="_Toc112578971"/>
      <w:bookmarkStart w:id="1882" w:name="_Toc112646440"/>
      <w:bookmarkStart w:id="1883" w:name="_Toc113077984"/>
      <w:bookmarkStart w:id="1884" w:name="_Toc113093038"/>
      <w:bookmarkStart w:id="1885" w:name="_Toc113173115"/>
      <w:bookmarkStart w:id="1886" w:name="_Toc113359097"/>
      <w:bookmarkStart w:id="1887" w:name="_Toc113676396"/>
      <w:bookmarkStart w:id="1888" w:name="_Toc113697676"/>
      <w:bookmarkStart w:id="1889" w:name="_Toc113767967"/>
      <w:bookmarkStart w:id="1890" w:name="_Toc113773128"/>
      <w:bookmarkStart w:id="1891" w:name="_Toc113791134"/>
      <w:bookmarkStart w:id="1892" w:name="_Toc113791325"/>
      <w:bookmarkStart w:id="1893" w:name="_Toc113878214"/>
      <w:bookmarkStart w:id="1894" w:name="_Toc113936118"/>
      <w:bookmarkStart w:id="1895" w:name="_Toc113941334"/>
      <w:bookmarkStart w:id="1896" w:name="_Toc114023899"/>
      <w:bookmarkStart w:id="1897" w:name="_Toc114044057"/>
      <w:bookmarkStart w:id="1898" w:name="_Toc114049930"/>
      <w:bookmarkStart w:id="1899" w:name="_Toc114283040"/>
      <w:bookmarkStart w:id="1900" w:name="_Toc114285032"/>
      <w:bookmarkStart w:id="1901" w:name="_Toc114305535"/>
      <w:bookmarkStart w:id="1902" w:name="_Toc114307933"/>
      <w:bookmarkStart w:id="1903" w:name="_Toc114481704"/>
      <w:bookmarkStart w:id="1904" w:name="_Toc114482284"/>
      <w:bookmarkStart w:id="1905" w:name="_Toc114482484"/>
      <w:bookmarkStart w:id="1906" w:name="_Toc114556947"/>
      <w:bookmarkStart w:id="1907" w:name="_Toc114560084"/>
      <w:bookmarkStart w:id="1908" w:name="_Toc114560867"/>
      <w:bookmarkStart w:id="1909" w:name="_Toc114562225"/>
      <w:bookmarkStart w:id="1910" w:name="_Toc114655182"/>
      <w:bookmarkStart w:id="1911" w:name="_Toc114903112"/>
      <w:bookmarkStart w:id="1912" w:name="_Toc114979467"/>
      <w:bookmarkStart w:id="1913" w:name="_Toc114979672"/>
      <w:bookmarkStart w:id="1914" w:name="_Toc114980088"/>
      <w:bookmarkStart w:id="1915" w:name="_Toc114988073"/>
      <w:bookmarkStart w:id="1916" w:name="_Toc114988979"/>
      <w:bookmarkStart w:id="1917" w:name="_Toc115001129"/>
      <w:bookmarkStart w:id="1918" w:name="_Toc115063629"/>
      <w:bookmarkStart w:id="1919" w:name="_Toc115069086"/>
      <w:bookmarkStart w:id="1920" w:name="_Toc115070833"/>
      <w:bookmarkStart w:id="1921" w:name="_Toc115149437"/>
      <w:bookmarkStart w:id="1922" w:name="_Toc115153719"/>
      <w:bookmarkStart w:id="1923" w:name="_Toc115161727"/>
      <w:bookmarkStart w:id="1924" w:name="_Toc115161935"/>
      <w:bookmarkStart w:id="1925" w:name="_Toc115162143"/>
      <w:bookmarkStart w:id="1926" w:name="_Toc115859932"/>
      <w:bookmarkStart w:id="1927" w:name="_Toc115862922"/>
      <w:bookmarkStart w:id="1928" w:name="_Toc116211013"/>
      <w:bookmarkStart w:id="1929" w:name="_Toc116273754"/>
      <w:bookmarkStart w:id="1930" w:name="_Toc116287161"/>
      <w:bookmarkStart w:id="1931" w:name="_Toc116370741"/>
      <w:bookmarkStart w:id="1932" w:name="_Toc116383972"/>
      <w:bookmarkStart w:id="1933" w:name="_Toc116384184"/>
      <w:bookmarkStart w:id="1934" w:name="_Toc116444703"/>
      <w:bookmarkStart w:id="1935" w:name="_Toc116465122"/>
      <w:bookmarkStart w:id="1936" w:name="_Toc116468167"/>
      <w:bookmarkStart w:id="1937" w:name="_Toc116469161"/>
      <w:bookmarkStart w:id="1938" w:name="_Toc116699827"/>
      <w:bookmarkStart w:id="1939" w:name="_Toc116701334"/>
      <w:bookmarkStart w:id="1940" w:name="_Toc116722513"/>
      <w:bookmarkStart w:id="1941" w:name="_Toc116722784"/>
      <w:bookmarkStart w:id="1942" w:name="_Toc116723009"/>
      <w:bookmarkStart w:id="1943" w:name="_Toc116723219"/>
      <w:bookmarkStart w:id="1944" w:name="_Toc116723430"/>
      <w:bookmarkStart w:id="1945" w:name="_Toc116724073"/>
      <w:bookmarkStart w:id="1946" w:name="_Toc116725549"/>
      <w:bookmarkStart w:id="1947" w:name="_Toc116725761"/>
      <w:bookmarkStart w:id="1948" w:name="_Toc116726428"/>
      <w:bookmarkStart w:id="1949" w:name="_Toc116728760"/>
      <w:bookmarkStart w:id="1950" w:name="_Toc116813036"/>
      <w:bookmarkStart w:id="1951" w:name="_Toc116814342"/>
      <w:bookmarkStart w:id="1952" w:name="_Toc116879194"/>
      <w:bookmarkStart w:id="1953" w:name="_Toc116882254"/>
      <w:bookmarkStart w:id="1954" w:name="_Toc116884980"/>
      <w:bookmarkStart w:id="1955" w:name="_Toc116894832"/>
      <w:r>
        <w:rPr>
          <w:rStyle w:val="CharDivNo"/>
        </w:rPr>
        <w:t>Division 2</w:t>
      </w:r>
      <w:r>
        <w:t> — </w:t>
      </w:r>
      <w:r>
        <w:rPr>
          <w:rStyle w:val="CharDivText"/>
        </w:rPr>
        <w:t>Inspection and other functions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pPr>
      <w:bookmarkStart w:id="1956" w:name="_Toc106447744"/>
      <w:bookmarkStart w:id="1957" w:name="_Toc106515524"/>
      <w:bookmarkStart w:id="1958" w:name="_Toc144626551"/>
      <w:bookmarkStart w:id="1959" w:name="_Toc179689372"/>
      <w:bookmarkStart w:id="1960" w:name="_Toc180226852"/>
      <w:bookmarkStart w:id="1961" w:name="_Toc261965294"/>
      <w:bookmarkStart w:id="1962" w:name="_Toc337476394"/>
      <w:bookmarkStart w:id="1963" w:name="_Toc325701874"/>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Sectno"/>
        </w:rPr>
        <w:t>64</w:t>
      </w:r>
      <w:r>
        <w:t>.</w:t>
      </w:r>
      <w:r>
        <w:tab/>
        <w:t>Purposes for which an inspection may be carried out</w:t>
      </w:r>
      <w:bookmarkEnd w:id="1956"/>
      <w:bookmarkEnd w:id="1957"/>
      <w:bookmarkEnd w:id="1958"/>
      <w:bookmarkEnd w:id="1959"/>
      <w:bookmarkEnd w:id="1960"/>
      <w:bookmarkEnd w:id="1961"/>
      <w:bookmarkEnd w:id="1962"/>
      <w:bookmarkEnd w:id="1963"/>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964" w:name="_Toc106447745"/>
      <w:bookmarkStart w:id="1965" w:name="_Toc106515525"/>
      <w:bookmarkStart w:id="1966" w:name="_Toc144626552"/>
      <w:bookmarkStart w:id="1967" w:name="_Toc179689373"/>
      <w:bookmarkStart w:id="1968" w:name="_Toc180226853"/>
      <w:bookmarkStart w:id="1969" w:name="_Toc261965295"/>
      <w:bookmarkStart w:id="1970" w:name="_Toc337476395"/>
      <w:bookmarkStart w:id="1971" w:name="_Toc325701875"/>
      <w:r>
        <w:rPr>
          <w:rStyle w:val="CharSectno"/>
        </w:rPr>
        <w:t>65</w:t>
      </w:r>
      <w:r>
        <w:t>.</w:t>
      </w:r>
      <w:r>
        <w:tab/>
        <w:t>Entry and access to place or conveyance</w:t>
      </w:r>
      <w:bookmarkEnd w:id="1964"/>
      <w:bookmarkEnd w:id="1965"/>
      <w:r>
        <w:t>, and inspection powers</w:t>
      </w:r>
      <w:bookmarkEnd w:id="1966"/>
      <w:bookmarkEnd w:id="1967"/>
      <w:bookmarkEnd w:id="1968"/>
      <w:bookmarkEnd w:id="1969"/>
      <w:bookmarkEnd w:id="1970"/>
      <w:bookmarkEnd w:id="197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972" w:name="_Hlt57799567"/>
      <w:bookmarkEnd w:id="1972"/>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973" w:name="_Toc144626553"/>
      <w:bookmarkStart w:id="1974" w:name="_Toc179689374"/>
      <w:bookmarkStart w:id="1975" w:name="_Toc180226854"/>
      <w:bookmarkStart w:id="1976" w:name="_Toc261965296"/>
      <w:bookmarkStart w:id="1977" w:name="_Toc337476396"/>
      <w:bookmarkStart w:id="1978" w:name="_Toc325701876"/>
      <w:r>
        <w:rPr>
          <w:rStyle w:val="CharSectno"/>
        </w:rPr>
        <w:t>66</w:t>
      </w:r>
      <w:r>
        <w:t>.</w:t>
      </w:r>
      <w:r>
        <w:tab/>
        <w:t>Obtaining records</w:t>
      </w:r>
      <w:bookmarkEnd w:id="1973"/>
      <w:bookmarkEnd w:id="1974"/>
      <w:bookmarkEnd w:id="1975"/>
      <w:bookmarkEnd w:id="1976"/>
      <w:bookmarkEnd w:id="1977"/>
      <w:bookmarkEnd w:id="197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979" w:name="_Toc106447746"/>
      <w:bookmarkStart w:id="1980" w:name="_Toc106515526"/>
      <w:bookmarkStart w:id="1981" w:name="_Toc144626554"/>
      <w:bookmarkStart w:id="1982" w:name="_Toc179689375"/>
      <w:bookmarkStart w:id="1983" w:name="_Toc180226855"/>
      <w:bookmarkStart w:id="1984" w:name="_Toc261965297"/>
      <w:bookmarkStart w:id="1985" w:name="_Toc337476397"/>
      <w:bookmarkStart w:id="1986" w:name="_Toc325701877"/>
      <w:r>
        <w:rPr>
          <w:rStyle w:val="CharSectno"/>
        </w:rPr>
        <w:t>67</w:t>
      </w:r>
      <w:r>
        <w:t>.</w:t>
      </w:r>
      <w:r>
        <w:tab/>
        <w:t>Other directions</w:t>
      </w:r>
      <w:bookmarkEnd w:id="1979"/>
      <w:bookmarkEnd w:id="1980"/>
      <w:bookmarkEnd w:id="1981"/>
      <w:bookmarkEnd w:id="1982"/>
      <w:bookmarkEnd w:id="1983"/>
      <w:bookmarkEnd w:id="1984"/>
      <w:bookmarkEnd w:id="1985"/>
      <w:bookmarkEnd w:id="198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987" w:name="_Toc116959728"/>
      <w:bookmarkStart w:id="1988" w:name="_Toc116977155"/>
      <w:bookmarkStart w:id="1989" w:name="_Toc117306041"/>
      <w:bookmarkStart w:id="1990" w:name="_Toc117306554"/>
      <w:bookmarkStart w:id="1991" w:name="_Toc117306773"/>
      <w:bookmarkStart w:id="1992" w:name="_Toc117409465"/>
      <w:bookmarkStart w:id="1993" w:name="_Toc117502379"/>
      <w:bookmarkStart w:id="1994" w:name="_Toc117507259"/>
      <w:bookmarkStart w:id="1995" w:name="_Toc117562683"/>
      <w:bookmarkStart w:id="1996" w:name="_Toc117564125"/>
      <w:bookmarkStart w:id="1997" w:name="_Toc118105791"/>
      <w:bookmarkStart w:id="1998" w:name="_Toc118113179"/>
      <w:bookmarkStart w:id="1999" w:name="_Toc118173962"/>
      <w:bookmarkStart w:id="2000" w:name="_Toc118174183"/>
      <w:bookmarkStart w:id="2001" w:name="_Toc118177545"/>
      <w:bookmarkStart w:id="2002" w:name="_Toc118178507"/>
      <w:bookmarkStart w:id="2003" w:name="_Toc118183744"/>
      <w:bookmarkStart w:id="2004" w:name="_Toc118185205"/>
      <w:bookmarkStart w:id="2005" w:name="_Toc118190221"/>
      <w:bookmarkStart w:id="2006" w:name="_Toc118192590"/>
      <w:bookmarkStart w:id="2007" w:name="_Toc118192818"/>
      <w:bookmarkStart w:id="2008" w:name="_Toc118193717"/>
      <w:bookmarkStart w:id="2009" w:name="_Toc118258318"/>
      <w:bookmarkStart w:id="2010" w:name="_Toc118260686"/>
      <w:bookmarkStart w:id="2011" w:name="_Toc118267770"/>
      <w:bookmarkStart w:id="2012" w:name="_Toc118269865"/>
      <w:bookmarkStart w:id="2013" w:name="_Toc118270269"/>
      <w:bookmarkStart w:id="2014" w:name="_Toc118272691"/>
      <w:bookmarkStart w:id="2015" w:name="_Toc118523644"/>
      <w:bookmarkStart w:id="2016" w:name="_Toc118606566"/>
      <w:bookmarkStart w:id="2017" w:name="_Toc118609049"/>
      <w:bookmarkStart w:id="2018" w:name="_Toc118619193"/>
      <w:bookmarkStart w:id="2019" w:name="_Toc118621886"/>
      <w:bookmarkStart w:id="2020" w:name="_Toc118625393"/>
      <w:bookmarkStart w:id="2021" w:name="_Toc118632042"/>
      <w:bookmarkStart w:id="2022" w:name="_Toc118694191"/>
      <w:bookmarkStart w:id="2023" w:name="_Toc118704653"/>
      <w:bookmarkStart w:id="2024" w:name="_Toc118718150"/>
      <w:bookmarkStart w:id="2025" w:name="_Toc118773259"/>
      <w:bookmarkStart w:id="2026" w:name="_Toc118773485"/>
      <w:bookmarkStart w:id="2027" w:name="_Toc118795706"/>
      <w:bookmarkStart w:id="2028" w:name="_Toc118800659"/>
      <w:bookmarkStart w:id="2029" w:name="_Toc118803438"/>
      <w:bookmarkStart w:id="2030" w:name="_Toc118803663"/>
      <w:bookmarkStart w:id="2031" w:name="_Toc118865186"/>
      <w:bookmarkStart w:id="2032" w:name="_Toc119231843"/>
      <w:bookmarkStart w:id="2033" w:name="_Toc119232214"/>
      <w:bookmarkStart w:id="2034" w:name="_Toc119307478"/>
      <w:bookmarkStart w:id="2035" w:name="_Toc119311647"/>
      <w:bookmarkStart w:id="2036" w:name="_Toc119492763"/>
      <w:bookmarkStart w:id="2037" w:name="_Toc119734424"/>
      <w:bookmarkStart w:id="2038" w:name="_Toc119743597"/>
      <w:bookmarkStart w:id="2039" w:name="_Toc119752493"/>
      <w:bookmarkStart w:id="2040" w:name="_Toc119840202"/>
      <w:bookmarkStart w:id="2041" w:name="_Toc119896636"/>
      <w:bookmarkStart w:id="2042" w:name="_Toc119899486"/>
      <w:bookmarkStart w:id="2043" w:name="_Toc119905022"/>
      <w:bookmarkStart w:id="2044" w:name="_Toc119907744"/>
      <w:bookmarkStart w:id="2045" w:name="_Toc119915815"/>
      <w:bookmarkStart w:id="2046" w:name="_Toc119916189"/>
      <w:bookmarkStart w:id="2047" w:name="_Toc119987596"/>
      <w:bookmarkStart w:id="2048" w:name="_Toc119987831"/>
      <w:bookmarkStart w:id="2049" w:name="_Toc120010796"/>
      <w:bookmarkStart w:id="2050" w:name="_Toc120095510"/>
      <w:bookmarkStart w:id="2051" w:name="_Toc120327909"/>
      <w:bookmarkStart w:id="2052" w:name="_Toc120329265"/>
      <w:bookmarkStart w:id="2053" w:name="_Toc120354554"/>
      <w:bookmarkStart w:id="2054" w:name="_Toc120354848"/>
      <w:bookmarkStart w:id="2055" w:name="_Toc125781849"/>
      <w:bookmarkStart w:id="2056" w:name="_Toc125782818"/>
      <w:bookmarkStart w:id="2057" w:name="_Toc125866151"/>
      <w:bookmarkStart w:id="2058" w:name="_Toc125868684"/>
      <w:bookmarkStart w:id="2059" w:name="_Toc125950753"/>
      <w:bookmarkStart w:id="2060" w:name="_Toc135046421"/>
      <w:bookmarkStart w:id="2061" w:name="_Toc135189467"/>
      <w:bookmarkStart w:id="2062" w:name="_Toc135190971"/>
      <w:bookmarkStart w:id="2063" w:name="_Toc135192782"/>
      <w:bookmarkStart w:id="2064" w:name="_Toc135459294"/>
      <w:bookmarkStart w:id="2065" w:name="_Toc135459528"/>
      <w:bookmarkStart w:id="2066" w:name="_Toc135476177"/>
      <w:bookmarkStart w:id="2067" w:name="_Toc135545741"/>
      <w:bookmarkStart w:id="2068" w:name="_Toc135546151"/>
      <w:bookmarkStart w:id="2069" w:name="_Toc135641064"/>
      <w:bookmarkStart w:id="2070" w:name="_Toc135643058"/>
      <w:bookmarkStart w:id="2071" w:name="_Toc135727647"/>
      <w:bookmarkStart w:id="2072" w:name="_Toc135733244"/>
      <w:bookmarkStart w:id="2073" w:name="_Toc135804305"/>
      <w:bookmarkStart w:id="2074" w:name="_Toc136773193"/>
      <w:bookmarkStart w:id="2075" w:name="_Toc136848651"/>
      <w:bookmarkStart w:id="2076" w:name="_Toc136919751"/>
      <w:bookmarkStart w:id="2077" w:name="_Toc136941415"/>
      <w:bookmarkStart w:id="2078" w:name="_Toc137015622"/>
      <w:bookmarkStart w:id="2079" w:name="_Toc137021862"/>
      <w:bookmarkStart w:id="2080" w:name="_Toc137550996"/>
      <w:bookmarkStart w:id="2081" w:name="_Toc137551548"/>
      <w:bookmarkStart w:id="2082" w:name="_Toc137609908"/>
      <w:bookmarkStart w:id="2083" w:name="_Toc137610145"/>
      <w:bookmarkStart w:id="2084" w:name="_Toc139079241"/>
      <w:bookmarkStart w:id="2085" w:name="_Toc139862126"/>
      <w:bookmarkStart w:id="2086" w:name="_Toc141766563"/>
      <w:bookmarkStart w:id="2087" w:name="_Toc142731668"/>
      <w:bookmarkStart w:id="2088" w:name="_Toc142905157"/>
      <w:bookmarkStart w:id="2089" w:name="_Toc142972662"/>
      <w:bookmarkStart w:id="2090" w:name="_Toc143426889"/>
      <w:bookmarkStart w:id="2091" w:name="_Toc143495012"/>
      <w:bookmarkStart w:id="2092" w:name="_Toc143506149"/>
      <w:bookmarkStart w:id="2093" w:name="_Toc143590532"/>
      <w:bookmarkStart w:id="2094" w:name="_Toc144088900"/>
      <w:bookmarkStart w:id="2095" w:name="_Toc144262069"/>
      <w:bookmarkStart w:id="2096" w:name="_Toc144285214"/>
      <w:bookmarkStart w:id="2097" w:name="_Toc144285451"/>
      <w:bookmarkStart w:id="2098" w:name="_Toc144546047"/>
      <w:bookmarkStart w:id="2099" w:name="_Toc144548732"/>
      <w:bookmarkStart w:id="2100" w:name="_Toc144626318"/>
      <w:bookmarkStart w:id="2101" w:name="_Toc144626555"/>
      <w:bookmarkStart w:id="2102" w:name="_Toc144640207"/>
      <w:bookmarkStart w:id="2103" w:name="_Toc144717046"/>
      <w:bookmarkStart w:id="2104" w:name="_Toc144721601"/>
      <w:bookmarkStart w:id="2105" w:name="_Toc150187763"/>
      <w:bookmarkStart w:id="2106" w:name="_Toc174445347"/>
      <w:bookmarkStart w:id="2107" w:name="_Toc174445585"/>
      <w:bookmarkStart w:id="2108" w:name="_Toc179272597"/>
      <w:bookmarkStart w:id="2109" w:name="_Toc179272835"/>
      <w:bookmarkStart w:id="2110" w:name="_Toc179689376"/>
      <w:bookmarkStart w:id="2111" w:name="_Toc180226856"/>
      <w:bookmarkStart w:id="2112" w:name="_Toc261965298"/>
      <w:bookmarkStart w:id="2113" w:name="_Toc262030589"/>
      <w:bookmarkStart w:id="2114" w:name="_Toc262030746"/>
      <w:bookmarkStart w:id="2115" w:name="_Toc262138205"/>
      <w:bookmarkStart w:id="2116" w:name="_Toc262199512"/>
      <w:bookmarkStart w:id="2117" w:name="_Toc262200624"/>
      <w:bookmarkStart w:id="2118" w:name="_Toc271188055"/>
      <w:bookmarkStart w:id="2119" w:name="_Toc274198874"/>
      <w:bookmarkStart w:id="2120" w:name="_Toc274919398"/>
      <w:bookmarkStart w:id="2121" w:name="_Toc276387484"/>
      <w:bookmarkStart w:id="2122" w:name="_Toc278970374"/>
      <w:bookmarkStart w:id="2123" w:name="_Toc280618673"/>
      <w:bookmarkStart w:id="2124" w:name="_Toc307410492"/>
      <w:bookmarkStart w:id="2125" w:name="_Toc309654868"/>
      <w:bookmarkStart w:id="2126" w:name="_Toc309655810"/>
      <w:bookmarkStart w:id="2127" w:name="_Toc325615102"/>
      <w:bookmarkStart w:id="2128" w:name="_Toc325701878"/>
      <w:bookmarkStart w:id="2129" w:name="_Toc337475841"/>
      <w:bookmarkStart w:id="2130" w:name="_Toc337476398"/>
      <w:bookmarkStart w:id="2131" w:name="_Toc107030582"/>
      <w:bookmarkStart w:id="2132" w:name="_Toc107035193"/>
      <w:bookmarkStart w:id="2133" w:name="_Toc107036203"/>
      <w:bookmarkStart w:id="2134" w:name="_Toc107036751"/>
      <w:bookmarkStart w:id="2135" w:name="_Toc107048953"/>
      <w:bookmarkStart w:id="2136" w:name="_Toc107050208"/>
      <w:bookmarkStart w:id="2137" w:name="_Toc107050880"/>
      <w:bookmarkStart w:id="2138" w:name="_Toc107051170"/>
      <w:bookmarkStart w:id="2139" w:name="_Toc107051325"/>
      <w:bookmarkStart w:id="2140" w:name="_Toc107051540"/>
      <w:bookmarkStart w:id="2141" w:name="_Toc107122568"/>
      <w:bookmarkStart w:id="2142" w:name="_Toc107644456"/>
      <w:bookmarkStart w:id="2143" w:name="_Toc107644630"/>
      <w:bookmarkStart w:id="2144" w:name="_Toc107649925"/>
      <w:bookmarkStart w:id="2145" w:name="_Toc107740838"/>
      <w:bookmarkStart w:id="2146" w:name="_Toc107743177"/>
      <w:bookmarkStart w:id="2147" w:name="_Toc107813725"/>
      <w:bookmarkStart w:id="2148" w:name="_Toc107887374"/>
      <w:bookmarkStart w:id="2149" w:name="_Toc107894614"/>
      <w:bookmarkStart w:id="2150" w:name="_Toc107897013"/>
      <w:bookmarkStart w:id="2151" w:name="_Toc107919675"/>
      <w:bookmarkStart w:id="2152" w:name="_Toc107986487"/>
      <w:bookmarkStart w:id="2153" w:name="_Toc108001154"/>
      <w:bookmarkStart w:id="2154" w:name="_Toc108245839"/>
      <w:bookmarkStart w:id="2155" w:name="_Toc108253738"/>
      <w:bookmarkStart w:id="2156" w:name="_Toc108256993"/>
      <w:bookmarkStart w:id="2157" w:name="_Toc108261619"/>
      <w:bookmarkStart w:id="2158" w:name="_Toc108317112"/>
      <w:bookmarkStart w:id="2159" w:name="_Toc108319139"/>
      <w:bookmarkStart w:id="2160" w:name="_Toc108322121"/>
      <w:bookmarkStart w:id="2161" w:name="_Toc108322290"/>
      <w:bookmarkStart w:id="2162" w:name="_Toc108329281"/>
      <w:bookmarkStart w:id="2163" w:name="_Toc108336284"/>
      <w:bookmarkStart w:id="2164" w:name="_Toc108336598"/>
      <w:bookmarkStart w:id="2165" w:name="_Toc108411694"/>
      <w:bookmarkStart w:id="2166" w:name="_Toc108425840"/>
      <w:bookmarkStart w:id="2167" w:name="_Toc108433051"/>
      <w:bookmarkStart w:id="2168" w:name="_Toc108434697"/>
      <w:bookmarkStart w:id="2169" w:name="_Toc108434873"/>
      <w:bookmarkStart w:id="2170" w:name="_Toc108491884"/>
      <w:bookmarkStart w:id="2171" w:name="_Toc108492978"/>
      <w:bookmarkStart w:id="2172" w:name="_Toc108598788"/>
      <w:bookmarkStart w:id="2173" w:name="_Toc108835310"/>
      <w:bookmarkStart w:id="2174" w:name="_Toc108835482"/>
      <w:bookmarkStart w:id="2175" w:name="_Toc108835654"/>
      <w:bookmarkStart w:id="2176" w:name="_Toc108953421"/>
      <w:bookmarkStart w:id="2177" w:name="_Toc109011803"/>
      <w:bookmarkStart w:id="2178" w:name="_Toc109019695"/>
      <w:bookmarkStart w:id="2179" w:name="_Toc109040047"/>
      <w:bookmarkStart w:id="2180" w:name="_Toc109103514"/>
      <w:bookmarkStart w:id="2181" w:name="_Toc109103781"/>
      <w:bookmarkStart w:id="2182" w:name="_Toc109106112"/>
      <w:bookmarkStart w:id="2183" w:name="_Toc109106661"/>
      <w:bookmarkStart w:id="2184" w:name="_Toc109113665"/>
      <w:bookmarkStart w:id="2185" w:name="_Toc109117413"/>
      <w:bookmarkStart w:id="2186" w:name="_Toc109210191"/>
      <w:bookmarkStart w:id="2187" w:name="_Toc109213846"/>
      <w:bookmarkStart w:id="2188" w:name="_Toc109533087"/>
      <w:bookmarkStart w:id="2189" w:name="_Toc109533331"/>
      <w:bookmarkStart w:id="2190" w:name="_Toc109533500"/>
      <w:bookmarkStart w:id="2191" w:name="_Toc109534665"/>
      <w:bookmarkStart w:id="2192" w:name="_Toc109546804"/>
      <w:bookmarkStart w:id="2193" w:name="_Toc109558498"/>
      <w:bookmarkStart w:id="2194" w:name="_Toc109624371"/>
      <w:bookmarkStart w:id="2195" w:name="_Toc110063280"/>
      <w:bookmarkStart w:id="2196" w:name="_Toc110138125"/>
      <w:bookmarkStart w:id="2197" w:name="_Toc110151815"/>
      <w:bookmarkStart w:id="2198" w:name="_Toc110163908"/>
      <w:bookmarkStart w:id="2199" w:name="_Toc110164310"/>
      <w:bookmarkStart w:id="2200" w:name="_Toc110416483"/>
      <w:bookmarkStart w:id="2201" w:name="_Toc110763398"/>
      <w:bookmarkStart w:id="2202" w:name="_Toc110766361"/>
      <w:bookmarkStart w:id="2203" w:name="_Toc110833503"/>
      <w:bookmarkStart w:id="2204" w:name="_Toc110833713"/>
      <w:bookmarkStart w:id="2205" w:name="_Toc110851169"/>
      <w:bookmarkStart w:id="2206" w:name="_Toc110912358"/>
      <w:bookmarkStart w:id="2207" w:name="_Toc110919175"/>
      <w:bookmarkStart w:id="2208" w:name="_Toc111273987"/>
      <w:bookmarkStart w:id="2209" w:name="_Toc111275731"/>
      <w:bookmarkStart w:id="2210" w:name="_Toc111282534"/>
      <w:bookmarkStart w:id="2211" w:name="_Toc111284010"/>
      <w:bookmarkStart w:id="2212" w:name="_Toc111285548"/>
      <w:bookmarkStart w:id="2213" w:name="_Toc111359177"/>
      <w:bookmarkStart w:id="2214" w:name="_Toc111360863"/>
      <w:bookmarkStart w:id="2215" w:name="_Toc111361639"/>
      <w:bookmarkStart w:id="2216" w:name="_Toc111365166"/>
      <w:bookmarkStart w:id="2217" w:name="_Toc111367358"/>
      <w:bookmarkStart w:id="2218" w:name="_Toc111367537"/>
      <w:bookmarkStart w:id="2219" w:name="_Toc111368457"/>
      <w:bookmarkStart w:id="2220" w:name="_Toc111368636"/>
      <w:bookmarkStart w:id="2221" w:name="_Toc111544913"/>
      <w:bookmarkStart w:id="2222" w:name="_Toc111623547"/>
      <w:bookmarkStart w:id="2223" w:name="_Toc111624639"/>
      <w:bookmarkStart w:id="2224" w:name="_Toc111629509"/>
      <w:bookmarkStart w:id="2225" w:name="_Toc111631232"/>
      <w:bookmarkStart w:id="2226" w:name="_Toc111879665"/>
      <w:bookmarkStart w:id="2227" w:name="_Toc111889408"/>
      <w:bookmarkStart w:id="2228" w:name="_Toc111889678"/>
      <w:bookmarkStart w:id="2229" w:name="_Toc111973333"/>
      <w:bookmarkStart w:id="2230" w:name="_Toc111975106"/>
      <w:bookmarkStart w:id="2231" w:name="_Toc112040688"/>
      <w:bookmarkStart w:id="2232" w:name="_Toc112041448"/>
      <w:bookmarkStart w:id="2233" w:name="_Toc112046340"/>
      <w:bookmarkStart w:id="2234" w:name="_Toc112059189"/>
      <w:bookmarkStart w:id="2235" w:name="_Toc112138804"/>
      <w:bookmarkStart w:id="2236" w:name="_Toc112147005"/>
      <w:bookmarkStart w:id="2237" w:name="_Toc112148792"/>
      <w:bookmarkStart w:id="2238" w:name="_Toc112149316"/>
      <w:bookmarkStart w:id="2239" w:name="_Toc112211744"/>
      <w:bookmarkStart w:id="2240" w:name="_Toc112212747"/>
      <w:bookmarkStart w:id="2241" w:name="_Toc112229512"/>
      <w:bookmarkStart w:id="2242" w:name="_Toc112229701"/>
      <w:bookmarkStart w:id="2243" w:name="_Toc112229890"/>
      <w:bookmarkStart w:id="2244" w:name="_Toc112472099"/>
      <w:bookmarkStart w:id="2245" w:name="_Toc112570198"/>
      <w:bookmarkStart w:id="2246" w:name="_Toc112578976"/>
      <w:bookmarkStart w:id="2247" w:name="_Toc112646445"/>
      <w:bookmarkStart w:id="2248" w:name="_Toc113077989"/>
      <w:bookmarkStart w:id="2249" w:name="_Toc113093043"/>
      <w:bookmarkStart w:id="2250" w:name="_Toc113173120"/>
      <w:bookmarkStart w:id="2251" w:name="_Toc113359102"/>
      <w:bookmarkStart w:id="2252" w:name="_Toc113676401"/>
      <w:bookmarkStart w:id="2253" w:name="_Toc113697681"/>
      <w:bookmarkStart w:id="2254" w:name="_Toc113767972"/>
      <w:bookmarkStart w:id="2255" w:name="_Toc113773133"/>
      <w:bookmarkStart w:id="2256" w:name="_Toc113791139"/>
      <w:bookmarkStart w:id="2257" w:name="_Toc113791330"/>
      <w:bookmarkStart w:id="2258" w:name="_Toc113878219"/>
      <w:bookmarkStart w:id="2259" w:name="_Toc113936123"/>
      <w:bookmarkStart w:id="2260" w:name="_Toc113941339"/>
      <w:bookmarkStart w:id="2261" w:name="_Toc114023904"/>
      <w:bookmarkStart w:id="2262" w:name="_Toc114044062"/>
      <w:bookmarkStart w:id="2263" w:name="_Toc114049935"/>
      <w:bookmarkStart w:id="2264" w:name="_Toc114283045"/>
      <w:bookmarkStart w:id="2265" w:name="_Toc114285037"/>
      <w:bookmarkStart w:id="2266" w:name="_Toc114305540"/>
      <w:bookmarkStart w:id="2267" w:name="_Toc114307938"/>
      <w:bookmarkStart w:id="2268" w:name="_Toc114481709"/>
      <w:bookmarkStart w:id="2269" w:name="_Toc114482289"/>
      <w:bookmarkStart w:id="2270" w:name="_Toc114482489"/>
      <w:bookmarkStart w:id="2271" w:name="_Toc114556952"/>
      <w:bookmarkStart w:id="2272" w:name="_Toc114560089"/>
      <w:bookmarkStart w:id="2273" w:name="_Toc114560872"/>
      <w:bookmarkStart w:id="2274" w:name="_Toc114562230"/>
      <w:bookmarkStart w:id="2275" w:name="_Toc114655187"/>
      <w:bookmarkStart w:id="2276" w:name="_Toc114903117"/>
      <w:bookmarkStart w:id="2277" w:name="_Toc114979472"/>
      <w:bookmarkStart w:id="2278" w:name="_Toc114979677"/>
      <w:bookmarkStart w:id="2279" w:name="_Toc114980093"/>
      <w:bookmarkStart w:id="2280" w:name="_Toc114988078"/>
      <w:bookmarkStart w:id="2281" w:name="_Toc114988984"/>
      <w:bookmarkStart w:id="2282" w:name="_Toc115001134"/>
      <w:bookmarkStart w:id="2283" w:name="_Toc115063634"/>
      <w:bookmarkStart w:id="2284" w:name="_Toc115069091"/>
      <w:bookmarkStart w:id="2285" w:name="_Toc115070838"/>
      <w:bookmarkStart w:id="2286" w:name="_Toc115149442"/>
      <w:bookmarkStart w:id="2287" w:name="_Toc115153724"/>
      <w:bookmarkStart w:id="2288" w:name="_Toc115161732"/>
      <w:bookmarkStart w:id="2289" w:name="_Toc115161940"/>
      <w:bookmarkStart w:id="2290" w:name="_Toc115162148"/>
      <w:bookmarkStart w:id="2291" w:name="_Toc115859937"/>
      <w:bookmarkStart w:id="2292" w:name="_Toc115862927"/>
      <w:bookmarkStart w:id="2293" w:name="_Toc116211018"/>
      <w:bookmarkStart w:id="2294" w:name="_Toc116273759"/>
      <w:bookmarkStart w:id="2295" w:name="_Toc116287166"/>
      <w:bookmarkStart w:id="2296" w:name="_Toc116370746"/>
      <w:bookmarkStart w:id="2297" w:name="_Toc116383977"/>
      <w:bookmarkStart w:id="2298" w:name="_Toc116384189"/>
      <w:bookmarkStart w:id="2299" w:name="_Toc116444708"/>
      <w:bookmarkStart w:id="2300" w:name="_Toc116465127"/>
      <w:bookmarkStart w:id="2301" w:name="_Toc116468173"/>
      <w:bookmarkStart w:id="2302" w:name="_Toc116469167"/>
      <w:bookmarkStart w:id="2303" w:name="_Toc116699833"/>
      <w:bookmarkStart w:id="2304" w:name="_Toc116701340"/>
      <w:bookmarkStart w:id="2305" w:name="_Toc116722519"/>
      <w:bookmarkStart w:id="2306" w:name="_Toc116722790"/>
      <w:bookmarkStart w:id="2307" w:name="_Toc116723015"/>
      <w:bookmarkStart w:id="2308" w:name="_Toc116723225"/>
      <w:bookmarkStart w:id="2309" w:name="_Toc116723436"/>
      <w:bookmarkStart w:id="2310" w:name="_Toc116724079"/>
      <w:bookmarkStart w:id="2311" w:name="_Toc116725555"/>
      <w:bookmarkStart w:id="2312" w:name="_Toc116725767"/>
      <w:bookmarkStart w:id="2313" w:name="_Toc116726434"/>
      <w:bookmarkStart w:id="2314" w:name="_Toc116728766"/>
      <w:bookmarkStart w:id="2315" w:name="_Toc116813042"/>
      <w:bookmarkStart w:id="2316" w:name="_Toc116814348"/>
      <w:bookmarkStart w:id="2317" w:name="_Toc116879200"/>
      <w:bookmarkStart w:id="2318" w:name="_Toc116882260"/>
      <w:bookmarkStart w:id="2319" w:name="_Toc116884986"/>
      <w:bookmarkStart w:id="2320" w:name="_Toc116894838"/>
      <w:r>
        <w:rPr>
          <w:rStyle w:val="CharDivNo"/>
        </w:rPr>
        <w:t>Division 3</w:t>
      </w:r>
      <w:r>
        <w:t> — </w:t>
      </w:r>
      <w:r>
        <w:rPr>
          <w:rStyle w:val="CharDivText"/>
        </w:rPr>
        <w:t>Entry warrants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pPr>
      <w:bookmarkStart w:id="2321" w:name="_Toc106447750"/>
      <w:bookmarkStart w:id="2322" w:name="_Toc106515530"/>
      <w:bookmarkStart w:id="2323" w:name="_Toc144626556"/>
      <w:bookmarkStart w:id="2324" w:name="_Toc179689377"/>
      <w:bookmarkStart w:id="2325" w:name="_Toc180226857"/>
      <w:bookmarkStart w:id="2326" w:name="_Toc261965299"/>
      <w:bookmarkStart w:id="2327" w:name="_Toc337476399"/>
      <w:bookmarkStart w:id="2328" w:name="_Toc325701879"/>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Sectno"/>
        </w:rPr>
        <w:t>68</w:t>
      </w:r>
      <w:r>
        <w:t>.</w:t>
      </w:r>
      <w:r>
        <w:tab/>
      </w:r>
      <w:bookmarkEnd w:id="2321"/>
      <w:bookmarkEnd w:id="2322"/>
      <w:r>
        <w:t>Applying for entry warrant</w:t>
      </w:r>
      <w:bookmarkEnd w:id="2323"/>
      <w:bookmarkEnd w:id="2324"/>
      <w:bookmarkEnd w:id="2325"/>
      <w:bookmarkEnd w:id="2326"/>
      <w:bookmarkEnd w:id="2327"/>
      <w:bookmarkEnd w:id="232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329" w:name="_Toc144626557"/>
      <w:bookmarkStart w:id="2330" w:name="_Toc179689378"/>
      <w:bookmarkStart w:id="2331" w:name="_Toc180226858"/>
      <w:bookmarkStart w:id="2332" w:name="_Toc261965300"/>
      <w:bookmarkStart w:id="2333" w:name="_Toc337476400"/>
      <w:bookmarkStart w:id="2334" w:name="_Toc325701880"/>
      <w:r>
        <w:rPr>
          <w:rStyle w:val="CharSectno"/>
        </w:rPr>
        <w:t>69</w:t>
      </w:r>
      <w:r>
        <w:t>.</w:t>
      </w:r>
      <w:r>
        <w:tab/>
        <w:t>Applications, how they are to be made</w:t>
      </w:r>
      <w:bookmarkEnd w:id="2329"/>
      <w:bookmarkEnd w:id="2330"/>
      <w:bookmarkEnd w:id="2331"/>
      <w:bookmarkEnd w:id="2332"/>
      <w:bookmarkEnd w:id="2333"/>
      <w:bookmarkEnd w:id="233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335" w:name="_Toc144626558"/>
      <w:bookmarkStart w:id="2336" w:name="_Toc179689379"/>
      <w:bookmarkStart w:id="2337" w:name="_Toc180226859"/>
      <w:bookmarkStart w:id="2338" w:name="_Toc261965301"/>
      <w:bookmarkStart w:id="2339" w:name="_Toc337476401"/>
      <w:bookmarkStart w:id="2340" w:name="_Toc325701881"/>
      <w:r>
        <w:rPr>
          <w:rStyle w:val="CharSectno"/>
        </w:rPr>
        <w:t>70</w:t>
      </w:r>
      <w:r>
        <w:t>.</w:t>
      </w:r>
      <w:r>
        <w:tab/>
        <w:t>Issuing an entry warrant</w:t>
      </w:r>
      <w:bookmarkEnd w:id="2335"/>
      <w:bookmarkEnd w:id="2336"/>
      <w:bookmarkEnd w:id="2337"/>
      <w:bookmarkEnd w:id="2338"/>
      <w:bookmarkEnd w:id="2339"/>
      <w:bookmarkEnd w:id="234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341" w:name="_Toc144626559"/>
      <w:bookmarkStart w:id="2342" w:name="_Toc179689380"/>
      <w:bookmarkStart w:id="2343" w:name="_Toc180226860"/>
      <w:bookmarkStart w:id="2344" w:name="_Toc261965302"/>
      <w:bookmarkStart w:id="2345" w:name="_Toc337476402"/>
      <w:bookmarkStart w:id="2346" w:name="_Toc325701882"/>
      <w:r>
        <w:rPr>
          <w:rStyle w:val="CharSectno"/>
        </w:rPr>
        <w:t>71</w:t>
      </w:r>
      <w:r>
        <w:t>.</w:t>
      </w:r>
      <w:r>
        <w:tab/>
        <w:t>Effect of entry warrant</w:t>
      </w:r>
      <w:bookmarkEnd w:id="2341"/>
      <w:bookmarkEnd w:id="2342"/>
      <w:bookmarkEnd w:id="2343"/>
      <w:bookmarkEnd w:id="2344"/>
      <w:bookmarkEnd w:id="2345"/>
      <w:bookmarkEnd w:id="234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347" w:name="_Toc144626560"/>
      <w:bookmarkStart w:id="2348" w:name="_Toc179689381"/>
      <w:bookmarkStart w:id="2349" w:name="_Toc180226861"/>
      <w:bookmarkStart w:id="2350" w:name="_Toc261965303"/>
      <w:bookmarkStart w:id="2351" w:name="_Toc337476403"/>
      <w:bookmarkStart w:id="2352" w:name="_Toc325701883"/>
      <w:r>
        <w:rPr>
          <w:rStyle w:val="CharSectno"/>
        </w:rPr>
        <w:t>72</w:t>
      </w:r>
      <w:r>
        <w:t>.</w:t>
      </w:r>
      <w:r>
        <w:tab/>
        <w:t>Report on entry and search</w:t>
      </w:r>
      <w:bookmarkEnd w:id="2347"/>
      <w:bookmarkEnd w:id="2348"/>
      <w:bookmarkEnd w:id="2349"/>
      <w:bookmarkEnd w:id="2350"/>
      <w:bookmarkEnd w:id="2351"/>
      <w:bookmarkEnd w:id="235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353" w:name="_Toc116959733"/>
      <w:bookmarkStart w:id="2354" w:name="_Toc116977160"/>
      <w:bookmarkStart w:id="2355" w:name="_Toc117306046"/>
      <w:bookmarkStart w:id="2356" w:name="_Toc117306559"/>
      <w:bookmarkStart w:id="2357" w:name="_Toc117306778"/>
      <w:bookmarkStart w:id="2358" w:name="_Toc117409470"/>
      <w:bookmarkStart w:id="2359" w:name="_Toc117502385"/>
      <w:bookmarkStart w:id="2360" w:name="_Toc117507265"/>
      <w:bookmarkStart w:id="2361" w:name="_Toc117562689"/>
      <w:bookmarkStart w:id="2362" w:name="_Toc117564131"/>
      <w:bookmarkStart w:id="2363" w:name="_Toc118105797"/>
      <w:bookmarkStart w:id="2364" w:name="_Toc118113185"/>
      <w:bookmarkStart w:id="2365" w:name="_Toc118173968"/>
      <w:bookmarkStart w:id="2366" w:name="_Toc118174189"/>
      <w:bookmarkStart w:id="2367" w:name="_Toc118177551"/>
      <w:bookmarkStart w:id="2368" w:name="_Toc118178513"/>
      <w:bookmarkStart w:id="2369" w:name="_Toc118183750"/>
      <w:bookmarkStart w:id="2370" w:name="_Toc118185211"/>
      <w:bookmarkStart w:id="2371" w:name="_Toc118190227"/>
      <w:bookmarkStart w:id="2372" w:name="_Toc118192596"/>
      <w:bookmarkStart w:id="2373" w:name="_Toc118192824"/>
      <w:bookmarkStart w:id="2374" w:name="_Toc118193723"/>
      <w:bookmarkStart w:id="2375" w:name="_Toc118258324"/>
      <w:bookmarkStart w:id="2376" w:name="_Toc118260692"/>
      <w:bookmarkStart w:id="2377" w:name="_Toc118267776"/>
      <w:bookmarkStart w:id="2378" w:name="_Toc118269871"/>
      <w:bookmarkStart w:id="2379" w:name="_Toc118270275"/>
      <w:bookmarkStart w:id="2380" w:name="_Toc118272697"/>
      <w:bookmarkStart w:id="2381" w:name="_Toc118523650"/>
      <w:bookmarkStart w:id="2382" w:name="_Toc118606572"/>
      <w:bookmarkStart w:id="2383" w:name="_Toc118609055"/>
      <w:bookmarkStart w:id="2384" w:name="_Toc118619199"/>
      <w:bookmarkStart w:id="2385" w:name="_Toc118621892"/>
      <w:bookmarkStart w:id="2386" w:name="_Toc118625399"/>
      <w:bookmarkStart w:id="2387" w:name="_Toc118632048"/>
      <w:bookmarkStart w:id="2388" w:name="_Toc118694197"/>
      <w:bookmarkStart w:id="2389" w:name="_Toc118704659"/>
      <w:bookmarkStart w:id="2390" w:name="_Toc118718156"/>
      <w:bookmarkStart w:id="2391" w:name="_Toc118773265"/>
      <w:bookmarkStart w:id="2392" w:name="_Toc118773491"/>
      <w:bookmarkStart w:id="2393" w:name="_Toc118795712"/>
      <w:bookmarkStart w:id="2394" w:name="_Toc118800665"/>
      <w:bookmarkStart w:id="2395" w:name="_Toc118803444"/>
      <w:bookmarkStart w:id="2396" w:name="_Toc118803669"/>
      <w:bookmarkStart w:id="2397" w:name="_Toc118865192"/>
      <w:bookmarkStart w:id="2398" w:name="_Toc119231849"/>
      <w:bookmarkStart w:id="2399" w:name="_Toc119232220"/>
      <w:bookmarkStart w:id="2400" w:name="_Toc119307484"/>
      <w:bookmarkStart w:id="2401" w:name="_Toc119311653"/>
      <w:bookmarkStart w:id="2402" w:name="_Toc119492769"/>
      <w:bookmarkStart w:id="2403" w:name="_Toc119734430"/>
      <w:bookmarkStart w:id="2404" w:name="_Toc119743603"/>
      <w:bookmarkStart w:id="2405" w:name="_Toc119752499"/>
      <w:bookmarkStart w:id="2406" w:name="_Toc119840208"/>
      <w:bookmarkStart w:id="2407" w:name="_Toc119896642"/>
      <w:bookmarkStart w:id="2408" w:name="_Toc119899492"/>
      <w:bookmarkStart w:id="2409" w:name="_Toc119905028"/>
      <w:bookmarkStart w:id="2410" w:name="_Toc119907750"/>
      <w:bookmarkStart w:id="2411" w:name="_Toc119915821"/>
      <w:bookmarkStart w:id="2412" w:name="_Toc119916195"/>
      <w:bookmarkStart w:id="2413" w:name="_Toc119987602"/>
      <w:bookmarkStart w:id="2414" w:name="_Toc119987837"/>
      <w:bookmarkStart w:id="2415" w:name="_Toc120010802"/>
      <w:bookmarkStart w:id="2416" w:name="_Toc120095516"/>
      <w:bookmarkStart w:id="2417" w:name="_Toc120327915"/>
      <w:bookmarkStart w:id="2418" w:name="_Toc120329271"/>
      <w:bookmarkStart w:id="2419" w:name="_Toc120354560"/>
      <w:bookmarkStart w:id="2420" w:name="_Toc120354854"/>
      <w:bookmarkStart w:id="2421" w:name="_Toc125781855"/>
      <w:bookmarkStart w:id="2422" w:name="_Toc125782824"/>
      <w:bookmarkStart w:id="2423" w:name="_Toc125866157"/>
      <w:bookmarkStart w:id="2424" w:name="_Toc125868690"/>
      <w:bookmarkStart w:id="2425" w:name="_Toc125950759"/>
      <w:bookmarkStart w:id="2426" w:name="_Toc135046427"/>
      <w:bookmarkStart w:id="2427" w:name="_Toc135189473"/>
      <w:bookmarkStart w:id="2428" w:name="_Toc135190977"/>
      <w:bookmarkStart w:id="2429" w:name="_Toc135192788"/>
      <w:bookmarkStart w:id="2430" w:name="_Toc135459300"/>
      <w:bookmarkStart w:id="2431" w:name="_Toc135459534"/>
      <w:bookmarkStart w:id="2432" w:name="_Toc135476183"/>
      <w:bookmarkStart w:id="2433" w:name="_Toc135545747"/>
      <w:bookmarkStart w:id="2434" w:name="_Toc135546157"/>
      <w:bookmarkStart w:id="2435" w:name="_Toc135641070"/>
      <w:bookmarkStart w:id="2436" w:name="_Toc135643064"/>
      <w:bookmarkStart w:id="2437" w:name="_Toc135727653"/>
      <w:bookmarkStart w:id="2438" w:name="_Toc135733250"/>
      <w:bookmarkStart w:id="2439" w:name="_Toc135804311"/>
      <w:bookmarkStart w:id="2440" w:name="_Toc136773199"/>
      <w:bookmarkStart w:id="2441" w:name="_Toc136848657"/>
      <w:bookmarkStart w:id="2442" w:name="_Toc136919757"/>
      <w:bookmarkStart w:id="2443" w:name="_Toc136941421"/>
      <w:bookmarkStart w:id="2444" w:name="_Toc137015628"/>
      <w:bookmarkStart w:id="2445" w:name="_Toc137021868"/>
      <w:bookmarkStart w:id="2446" w:name="_Toc137551002"/>
      <w:bookmarkStart w:id="2447" w:name="_Toc137551554"/>
      <w:bookmarkStart w:id="2448" w:name="_Toc137609914"/>
      <w:bookmarkStart w:id="2449" w:name="_Toc137610151"/>
      <w:bookmarkStart w:id="2450" w:name="_Toc139079247"/>
      <w:bookmarkStart w:id="2451" w:name="_Toc139862132"/>
      <w:bookmarkStart w:id="2452" w:name="_Toc141766569"/>
      <w:bookmarkStart w:id="2453" w:name="_Toc142731674"/>
      <w:bookmarkStart w:id="2454" w:name="_Toc142905163"/>
      <w:bookmarkStart w:id="2455" w:name="_Toc142972668"/>
      <w:bookmarkStart w:id="2456" w:name="_Toc143426895"/>
      <w:bookmarkStart w:id="2457" w:name="_Toc143495018"/>
      <w:bookmarkStart w:id="2458" w:name="_Toc143506155"/>
      <w:bookmarkStart w:id="2459" w:name="_Toc143590538"/>
      <w:bookmarkStart w:id="2460" w:name="_Toc144088906"/>
      <w:bookmarkStart w:id="2461" w:name="_Toc144262075"/>
      <w:bookmarkStart w:id="2462" w:name="_Toc144285220"/>
      <w:bookmarkStart w:id="2463" w:name="_Toc144285457"/>
      <w:bookmarkStart w:id="2464" w:name="_Toc144546053"/>
      <w:bookmarkStart w:id="2465" w:name="_Toc144548738"/>
      <w:bookmarkStart w:id="2466" w:name="_Toc144626324"/>
      <w:bookmarkStart w:id="2467" w:name="_Toc144626561"/>
      <w:bookmarkStart w:id="2468" w:name="_Toc144640213"/>
      <w:bookmarkStart w:id="2469" w:name="_Toc144717052"/>
      <w:bookmarkStart w:id="2470" w:name="_Toc144721607"/>
      <w:bookmarkStart w:id="2471" w:name="_Toc150187769"/>
      <w:bookmarkStart w:id="2472" w:name="_Toc174445353"/>
      <w:bookmarkStart w:id="2473" w:name="_Toc174445591"/>
      <w:bookmarkStart w:id="2474" w:name="_Toc179272603"/>
      <w:bookmarkStart w:id="2475" w:name="_Toc179272841"/>
      <w:bookmarkStart w:id="2476" w:name="_Toc179689382"/>
      <w:bookmarkStart w:id="2477" w:name="_Toc180226862"/>
      <w:bookmarkStart w:id="2478" w:name="_Toc261965304"/>
      <w:bookmarkStart w:id="2479" w:name="_Toc262030595"/>
      <w:bookmarkStart w:id="2480" w:name="_Toc262030752"/>
      <w:bookmarkStart w:id="2481" w:name="_Toc262138211"/>
      <w:bookmarkStart w:id="2482" w:name="_Toc262199518"/>
      <w:bookmarkStart w:id="2483" w:name="_Toc262200630"/>
      <w:bookmarkStart w:id="2484" w:name="_Toc271188061"/>
      <w:bookmarkStart w:id="2485" w:name="_Toc274198880"/>
      <w:bookmarkStart w:id="2486" w:name="_Toc274919404"/>
      <w:bookmarkStart w:id="2487" w:name="_Toc276387490"/>
      <w:bookmarkStart w:id="2488" w:name="_Toc278970380"/>
      <w:bookmarkStart w:id="2489" w:name="_Toc280618679"/>
      <w:bookmarkStart w:id="2490" w:name="_Toc307410498"/>
      <w:bookmarkStart w:id="2491" w:name="_Toc309654874"/>
      <w:bookmarkStart w:id="2492" w:name="_Toc309655816"/>
      <w:bookmarkStart w:id="2493" w:name="_Toc325615108"/>
      <w:bookmarkStart w:id="2494" w:name="_Toc325701884"/>
      <w:bookmarkStart w:id="2495" w:name="_Toc337475847"/>
      <w:bookmarkStart w:id="2496" w:name="_Toc337476404"/>
      <w:bookmarkStart w:id="2497" w:name="_Toc107030587"/>
      <w:bookmarkStart w:id="2498" w:name="_Toc107035198"/>
      <w:bookmarkStart w:id="2499" w:name="_Toc107036208"/>
      <w:bookmarkStart w:id="2500" w:name="_Toc107036756"/>
      <w:bookmarkStart w:id="2501" w:name="_Toc107048958"/>
      <w:bookmarkStart w:id="2502" w:name="_Toc107050213"/>
      <w:bookmarkStart w:id="2503" w:name="_Toc107050885"/>
      <w:bookmarkStart w:id="2504" w:name="_Toc107051175"/>
      <w:bookmarkStart w:id="2505" w:name="_Toc107051330"/>
      <w:bookmarkStart w:id="2506" w:name="_Toc107051545"/>
      <w:bookmarkStart w:id="2507" w:name="_Toc107122573"/>
      <w:bookmarkStart w:id="2508" w:name="_Toc107644461"/>
      <w:bookmarkStart w:id="2509" w:name="_Toc107644635"/>
      <w:bookmarkStart w:id="2510" w:name="_Toc107649930"/>
      <w:bookmarkStart w:id="2511" w:name="_Toc107740843"/>
      <w:bookmarkStart w:id="2512" w:name="_Toc107743182"/>
      <w:bookmarkStart w:id="2513" w:name="_Toc107813730"/>
      <w:bookmarkStart w:id="2514" w:name="_Toc107887379"/>
      <w:bookmarkStart w:id="2515" w:name="_Toc107894619"/>
      <w:bookmarkStart w:id="2516" w:name="_Toc107897018"/>
      <w:bookmarkStart w:id="2517" w:name="_Toc107919680"/>
      <w:bookmarkStart w:id="2518" w:name="_Toc107986492"/>
      <w:bookmarkStart w:id="2519" w:name="_Toc108001159"/>
      <w:bookmarkStart w:id="2520" w:name="_Toc108245844"/>
      <w:bookmarkStart w:id="2521" w:name="_Toc108253743"/>
      <w:bookmarkStart w:id="2522" w:name="_Toc108256998"/>
      <w:bookmarkStart w:id="2523" w:name="_Toc108261624"/>
      <w:bookmarkStart w:id="2524" w:name="_Toc108317117"/>
      <w:bookmarkStart w:id="2525" w:name="_Toc108319144"/>
      <w:bookmarkStart w:id="2526" w:name="_Toc108322126"/>
      <w:bookmarkStart w:id="2527" w:name="_Toc108322295"/>
      <w:bookmarkStart w:id="2528" w:name="_Toc108329286"/>
      <w:bookmarkStart w:id="2529" w:name="_Toc108336289"/>
      <w:bookmarkStart w:id="2530" w:name="_Toc108336603"/>
      <w:bookmarkStart w:id="2531" w:name="_Toc108411699"/>
      <w:bookmarkStart w:id="2532" w:name="_Toc108425845"/>
      <w:bookmarkStart w:id="2533" w:name="_Toc108433056"/>
      <w:bookmarkStart w:id="2534" w:name="_Toc108434702"/>
      <w:bookmarkStart w:id="2535" w:name="_Toc108434878"/>
      <w:bookmarkStart w:id="2536" w:name="_Toc108491889"/>
      <w:bookmarkStart w:id="2537" w:name="_Toc108492983"/>
      <w:bookmarkStart w:id="2538" w:name="_Toc108598793"/>
      <w:bookmarkStart w:id="2539" w:name="_Toc108835315"/>
      <w:bookmarkStart w:id="2540" w:name="_Toc108835487"/>
      <w:bookmarkStart w:id="2541" w:name="_Toc108835659"/>
      <w:bookmarkStart w:id="2542" w:name="_Toc108953426"/>
      <w:bookmarkStart w:id="2543" w:name="_Toc109011808"/>
      <w:bookmarkStart w:id="2544" w:name="_Toc109019700"/>
      <w:bookmarkStart w:id="2545" w:name="_Toc109040052"/>
      <w:bookmarkStart w:id="2546" w:name="_Toc109103519"/>
      <w:bookmarkStart w:id="2547" w:name="_Toc109103786"/>
      <w:bookmarkStart w:id="2548" w:name="_Toc109106117"/>
      <w:bookmarkStart w:id="2549" w:name="_Toc109106666"/>
      <w:bookmarkStart w:id="2550" w:name="_Toc109113670"/>
      <w:bookmarkStart w:id="2551" w:name="_Toc109117418"/>
      <w:bookmarkStart w:id="2552" w:name="_Toc109210196"/>
      <w:bookmarkStart w:id="2553" w:name="_Toc109213851"/>
      <w:bookmarkStart w:id="2554" w:name="_Toc109533092"/>
      <w:bookmarkStart w:id="2555" w:name="_Toc109533336"/>
      <w:bookmarkStart w:id="2556" w:name="_Toc109533505"/>
      <w:bookmarkStart w:id="2557" w:name="_Toc109534670"/>
      <w:bookmarkStart w:id="2558" w:name="_Toc109546809"/>
      <w:bookmarkStart w:id="2559" w:name="_Toc109558503"/>
      <w:bookmarkStart w:id="2560" w:name="_Toc109624376"/>
      <w:bookmarkStart w:id="2561" w:name="_Toc110063285"/>
      <w:bookmarkStart w:id="2562" w:name="_Toc110138130"/>
      <w:bookmarkStart w:id="2563" w:name="_Toc110151820"/>
      <w:bookmarkStart w:id="2564" w:name="_Toc110163913"/>
      <w:bookmarkStart w:id="2565" w:name="_Toc110164315"/>
      <w:bookmarkStart w:id="2566" w:name="_Toc110416488"/>
      <w:bookmarkStart w:id="2567" w:name="_Toc110763403"/>
      <w:bookmarkStart w:id="2568" w:name="_Toc110766366"/>
      <w:bookmarkStart w:id="2569" w:name="_Toc110833508"/>
      <w:bookmarkStart w:id="2570" w:name="_Toc110833718"/>
      <w:bookmarkStart w:id="2571" w:name="_Toc110851174"/>
      <w:bookmarkStart w:id="2572" w:name="_Toc110912363"/>
      <w:bookmarkStart w:id="2573" w:name="_Toc110919180"/>
      <w:bookmarkStart w:id="2574" w:name="_Toc111273992"/>
      <w:bookmarkStart w:id="2575" w:name="_Toc111275736"/>
      <w:bookmarkStart w:id="2576" w:name="_Toc111282539"/>
      <w:bookmarkStart w:id="2577" w:name="_Toc111284015"/>
      <w:bookmarkStart w:id="2578" w:name="_Toc111285553"/>
      <w:bookmarkStart w:id="2579" w:name="_Toc111359182"/>
      <w:bookmarkStart w:id="2580" w:name="_Toc111360868"/>
      <w:bookmarkStart w:id="2581" w:name="_Toc111361644"/>
      <w:bookmarkStart w:id="2582" w:name="_Toc111365171"/>
      <w:bookmarkStart w:id="2583" w:name="_Toc111367363"/>
      <w:bookmarkStart w:id="2584" w:name="_Toc111367542"/>
      <w:bookmarkStart w:id="2585" w:name="_Toc111368462"/>
      <w:bookmarkStart w:id="2586" w:name="_Toc111368641"/>
      <w:bookmarkStart w:id="2587" w:name="_Toc111544918"/>
      <w:bookmarkStart w:id="2588" w:name="_Toc111623552"/>
      <w:bookmarkStart w:id="2589" w:name="_Toc111624644"/>
      <w:bookmarkStart w:id="2590" w:name="_Toc111629514"/>
      <w:bookmarkStart w:id="2591" w:name="_Toc111631237"/>
      <w:bookmarkStart w:id="2592" w:name="_Toc111879670"/>
      <w:bookmarkStart w:id="2593" w:name="_Toc111889413"/>
      <w:bookmarkStart w:id="2594" w:name="_Toc111889683"/>
      <w:bookmarkStart w:id="2595" w:name="_Toc111973338"/>
      <w:bookmarkStart w:id="2596" w:name="_Toc111975111"/>
      <w:bookmarkStart w:id="2597" w:name="_Toc112040693"/>
      <w:bookmarkStart w:id="2598" w:name="_Toc112041453"/>
      <w:bookmarkStart w:id="2599" w:name="_Toc112046345"/>
      <w:bookmarkStart w:id="2600" w:name="_Toc112059194"/>
      <w:bookmarkStart w:id="2601" w:name="_Toc112138809"/>
      <w:bookmarkStart w:id="2602" w:name="_Toc112147010"/>
      <w:bookmarkStart w:id="2603" w:name="_Toc112148797"/>
      <w:bookmarkStart w:id="2604" w:name="_Toc112149321"/>
      <w:bookmarkStart w:id="2605" w:name="_Toc112211749"/>
      <w:bookmarkStart w:id="2606" w:name="_Toc112212752"/>
      <w:bookmarkStart w:id="2607" w:name="_Toc112229517"/>
      <w:bookmarkStart w:id="2608" w:name="_Toc112229706"/>
      <w:bookmarkStart w:id="2609" w:name="_Toc112229895"/>
      <w:bookmarkStart w:id="2610" w:name="_Toc112472104"/>
      <w:bookmarkStart w:id="2611" w:name="_Toc112570203"/>
      <w:bookmarkStart w:id="2612" w:name="_Toc112578981"/>
      <w:bookmarkStart w:id="2613" w:name="_Toc112646450"/>
      <w:bookmarkStart w:id="2614" w:name="_Toc113077994"/>
      <w:bookmarkStart w:id="2615" w:name="_Toc113093048"/>
      <w:bookmarkStart w:id="2616" w:name="_Toc113173125"/>
      <w:bookmarkStart w:id="2617" w:name="_Toc113359107"/>
      <w:bookmarkStart w:id="2618" w:name="_Toc113676406"/>
      <w:bookmarkStart w:id="2619" w:name="_Toc113697686"/>
      <w:bookmarkStart w:id="2620" w:name="_Toc113767977"/>
      <w:bookmarkStart w:id="2621" w:name="_Toc113773138"/>
      <w:bookmarkStart w:id="2622" w:name="_Toc113791144"/>
      <w:bookmarkStart w:id="2623" w:name="_Toc113791335"/>
      <w:bookmarkStart w:id="2624" w:name="_Toc113878224"/>
      <w:bookmarkStart w:id="2625" w:name="_Toc113936128"/>
      <w:bookmarkStart w:id="2626" w:name="_Toc113941344"/>
      <w:bookmarkStart w:id="2627" w:name="_Toc114023909"/>
      <w:bookmarkStart w:id="2628" w:name="_Toc114044067"/>
      <w:bookmarkStart w:id="2629" w:name="_Toc114049940"/>
      <w:bookmarkStart w:id="2630" w:name="_Toc114283050"/>
      <w:bookmarkStart w:id="2631" w:name="_Toc114285042"/>
      <w:bookmarkStart w:id="2632" w:name="_Toc114305546"/>
      <w:bookmarkStart w:id="2633" w:name="_Toc114307944"/>
      <w:bookmarkStart w:id="2634" w:name="_Toc114481715"/>
      <w:bookmarkStart w:id="2635" w:name="_Toc114482295"/>
      <w:bookmarkStart w:id="2636" w:name="_Toc114482495"/>
      <w:bookmarkStart w:id="2637" w:name="_Toc114556958"/>
      <w:bookmarkStart w:id="2638" w:name="_Toc114560095"/>
      <w:bookmarkStart w:id="2639" w:name="_Toc114560878"/>
      <w:bookmarkStart w:id="2640" w:name="_Toc114562236"/>
      <w:bookmarkStart w:id="2641" w:name="_Toc114655193"/>
      <w:bookmarkStart w:id="2642" w:name="_Toc114903123"/>
      <w:bookmarkStart w:id="2643" w:name="_Toc114979478"/>
      <w:bookmarkStart w:id="2644" w:name="_Toc114979683"/>
      <w:bookmarkStart w:id="2645" w:name="_Toc114980099"/>
      <w:bookmarkStart w:id="2646" w:name="_Toc114988084"/>
      <w:bookmarkStart w:id="2647" w:name="_Toc114988990"/>
      <w:bookmarkStart w:id="2648" w:name="_Toc115001140"/>
      <w:bookmarkStart w:id="2649" w:name="_Toc115063640"/>
      <w:bookmarkStart w:id="2650" w:name="_Toc115069097"/>
      <w:bookmarkStart w:id="2651" w:name="_Toc115070844"/>
      <w:bookmarkStart w:id="2652" w:name="_Toc115149448"/>
      <w:bookmarkStart w:id="2653" w:name="_Toc115153730"/>
      <w:bookmarkStart w:id="2654" w:name="_Toc115161738"/>
      <w:bookmarkStart w:id="2655" w:name="_Toc115161946"/>
      <w:bookmarkStart w:id="2656" w:name="_Toc115162154"/>
      <w:bookmarkStart w:id="2657" w:name="_Toc115859943"/>
      <w:bookmarkStart w:id="2658" w:name="_Toc115862933"/>
      <w:bookmarkStart w:id="2659" w:name="_Toc116211024"/>
      <w:bookmarkStart w:id="2660" w:name="_Toc116273765"/>
      <w:bookmarkStart w:id="2661" w:name="_Toc116287172"/>
      <w:bookmarkStart w:id="2662" w:name="_Toc116370752"/>
      <w:bookmarkStart w:id="2663" w:name="_Toc116383983"/>
      <w:bookmarkStart w:id="2664" w:name="_Toc116384195"/>
      <w:bookmarkStart w:id="2665" w:name="_Toc116444714"/>
      <w:bookmarkStart w:id="2666" w:name="_Toc116465133"/>
      <w:bookmarkStart w:id="2667" w:name="_Toc116468178"/>
      <w:bookmarkStart w:id="2668" w:name="_Toc116469172"/>
      <w:bookmarkStart w:id="2669" w:name="_Toc116699838"/>
      <w:bookmarkStart w:id="2670" w:name="_Toc116701345"/>
      <w:bookmarkStart w:id="2671" w:name="_Toc116722524"/>
      <w:bookmarkStart w:id="2672" w:name="_Toc116722795"/>
      <w:bookmarkStart w:id="2673" w:name="_Toc116723020"/>
      <w:bookmarkStart w:id="2674" w:name="_Toc116723230"/>
      <w:bookmarkStart w:id="2675" w:name="_Toc116723441"/>
      <w:bookmarkStart w:id="2676" w:name="_Toc116724084"/>
      <w:bookmarkStart w:id="2677" w:name="_Toc116725560"/>
      <w:bookmarkStart w:id="2678" w:name="_Toc116725772"/>
      <w:bookmarkStart w:id="2679" w:name="_Toc116726439"/>
      <w:bookmarkStart w:id="2680" w:name="_Toc116728771"/>
      <w:bookmarkStart w:id="2681" w:name="_Toc116813047"/>
      <w:bookmarkStart w:id="2682" w:name="_Toc116814353"/>
      <w:bookmarkStart w:id="2683" w:name="_Toc116879205"/>
      <w:bookmarkStart w:id="2684" w:name="_Toc116882265"/>
      <w:bookmarkStart w:id="2685" w:name="_Toc116884991"/>
      <w:bookmarkStart w:id="2686" w:name="_Toc116894843"/>
      <w:r>
        <w:rPr>
          <w:rStyle w:val="CharDivNo"/>
        </w:rPr>
        <w:t>Division 4</w:t>
      </w:r>
      <w:r>
        <w:t> — </w:t>
      </w:r>
      <w:r>
        <w:rPr>
          <w:rStyle w:val="CharDivText"/>
        </w:rPr>
        <w:t>Seizure, treatment, destruction and recall powers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pPr>
      <w:bookmarkStart w:id="2687" w:name="_Toc106447747"/>
      <w:bookmarkStart w:id="2688" w:name="_Toc106515527"/>
      <w:bookmarkStart w:id="2689" w:name="_Toc144626562"/>
      <w:bookmarkStart w:id="2690" w:name="_Toc179689383"/>
      <w:bookmarkStart w:id="2691" w:name="_Toc180226863"/>
      <w:bookmarkStart w:id="2692" w:name="_Toc261965305"/>
      <w:bookmarkStart w:id="2693" w:name="_Toc337476405"/>
      <w:bookmarkStart w:id="2694" w:name="_Toc325701885"/>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Pr>
          <w:rStyle w:val="CharSectno"/>
        </w:rPr>
        <w:t>73</w:t>
      </w:r>
      <w:r>
        <w:t>.</w:t>
      </w:r>
      <w:r>
        <w:tab/>
        <w:t>Power to seize, treat or destroy</w:t>
      </w:r>
      <w:bookmarkEnd w:id="2687"/>
      <w:bookmarkEnd w:id="2688"/>
      <w:bookmarkEnd w:id="2689"/>
      <w:bookmarkEnd w:id="2690"/>
      <w:bookmarkEnd w:id="2691"/>
      <w:bookmarkEnd w:id="2692"/>
      <w:bookmarkEnd w:id="2693"/>
      <w:bookmarkEnd w:id="269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695" w:name="_Toc144626563"/>
      <w:bookmarkStart w:id="2696" w:name="_Toc179689384"/>
      <w:bookmarkStart w:id="2697" w:name="_Toc180226864"/>
      <w:bookmarkStart w:id="2698" w:name="_Toc261965306"/>
      <w:bookmarkStart w:id="2699" w:name="_Toc337476406"/>
      <w:bookmarkStart w:id="2700" w:name="_Toc325701886"/>
      <w:r>
        <w:rPr>
          <w:rStyle w:val="CharSectno"/>
        </w:rPr>
        <w:t>74</w:t>
      </w:r>
      <w:r>
        <w:t>.</w:t>
      </w:r>
      <w:r>
        <w:tab/>
        <w:t>SAT review: seizure</w:t>
      </w:r>
      <w:bookmarkEnd w:id="2695"/>
      <w:bookmarkEnd w:id="2696"/>
      <w:bookmarkEnd w:id="2697"/>
      <w:bookmarkEnd w:id="2698"/>
      <w:bookmarkEnd w:id="2699"/>
      <w:bookmarkEnd w:id="270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01" w:name="_Toc144626564"/>
      <w:bookmarkStart w:id="2702" w:name="_Toc179689385"/>
      <w:bookmarkStart w:id="2703" w:name="_Toc180226865"/>
      <w:bookmarkStart w:id="2704" w:name="_Toc261965307"/>
      <w:bookmarkStart w:id="2705" w:name="_Toc337476407"/>
      <w:bookmarkStart w:id="2706" w:name="_Toc325701887"/>
      <w:r>
        <w:rPr>
          <w:rStyle w:val="CharSectno"/>
        </w:rPr>
        <w:t>75</w:t>
      </w:r>
      <w:r>
        <w:t>.</w:t>
      </w:r>
      <w:r>
        <w:tab/>
        <w:t>SAT review: forfeiture</w:t>
      </w:r>
      <w:bookmarkEnd w:id="2701"/>
      <w:bookmarkEnd w:id="2702"/>
      <w:bookmarkEnd w:id="2703"/>
      <w:bookmarkEnd w:id="2704"/>
      <w:bookmarkEnd w:id="2705"/>
      <w:bookmarkEnd w:id="2706"/>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07" w:name="_Toc144626565"/>
      <w:bookmarkStart w:id="2708" w:name="_Toc179689386"/>
      <w:bookmarkStart w:id="2709" w:name="_Toc180226866"/>
      <w:bookmarkStart w:id="2710" w:name="_Toc261965308"/>
      <w:bookmarkStart w:id="2711" w:name="_Toc337476408"/>
      <w:bookmarkStart w:id="2712" w:name="_Toc325701888"/>
      <w:r>
        <w:rPr>
          <w:rStyle w:val="CharSectno"/>
        </w:rPr>
        <w:t>76</w:t>
      </w:r>
      <w:r>
        <w:t>.</w:t>
      </w:r>
      <w:r>
        <w:tab/>
        <w:t>Power to direct that organism or potential carrier be moved for treatment</w:t>
      </w:r>
      <w:bookmarkEnd w:id="2707"/>
      <w:bookmarkEnd w:id="2708"/>
      <w:bookmarkEnd w:id="2709"/>
      <w:bookmarkEnd w:id="2710"/>
      <w:bookmarkEnd w:id="2711"/>
      <w:bookmarkEnd w:id="271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713" w:name="_Toc144626566"/>
      <w:bookmarkStart w:id="2714" w:name="_Toc179689387"/>
      <w:bookmarkStart w:id="2715" w:name="_Toc180226867"/>
      <w:bookmarkStart w:id="2716" w:name="_Toc261965309"/>
      <w:bookmarkStart w:id="2717" w:name="_Toc337476409"/>
      <w:bookmarkStart w:id="2718" w:name="_Toc325701889"/>
      <w:r>
        <w:rPr>
          <w:rStyle w:val="CharSectno"/>
        </w:rPr>
        <w:t>77</w:t>
      </w:r>
      <w:r>
        <w:t>.</w:t>
      </w:r>
      <w:r>
        <w:tab/>
        <w:t>Power to direct person to treat, refrain from treating, destroy or dispose of thing</w:t>
      </w:r>
      <w:bookmarkEnd w:id="2713"/>
      <w:bookmarkEnd w:id="2714"/>
      <w:bookmarkEnd w:id="2715"/>
      <w:bookmarkEnd w:id="2716"/>
      <w:bookmarkEnd w:id="2717"/>
      <w:bookmarkEnd w:id="271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719" w:name="_Toc144626567"/>
      <w:bookmarkStart w:id="2720" w:name="_Toc179689388"/>
      <w:bookmarkStart w:id="2721" w:name="_Toc180226868"/>
      <w:bookmarkStart w:id="2722" w:name="_Toc261965310"/>
      <w:bookmarkStart w:id="2723" w:name="_Toc337476410"/>
      <w:bookmarkStart w:id="2724" w:name="_Toc325701890"/>
      <w:r>
        <w:rPr>
          <w:rStyle w:val="CharSectno"/>
        </w:rPr>
        <w:t>78</w:t>
      </w:r>
      <w:r>
        <w:t>.</w:t>
      </w:r>
      <w:r>
        <w:tab/>
        <w:t>SAT review: section 77 direction</w:t>
      </w:r>
      <w:bookmarkEnd w:id="2719"/>
      <w:bookmarkEnd w:id="2720"/>
      <w:bookmarkEnd w:id="2721"/>
      <w:bookmarkEnd w:id="2722"/>
      <w:bookmarkEnd w:id="2723"/>
      <w:bookmarkEnd w:id="272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25" w:name="_Toc144626568"/>
      <w:bookmarkStart w:id="2726" w:name="_Toc179689389"/>
      <w:bookmarkStart w:id="2727" w:name="_Toc180226869"/>
      <w:bookmarkStart w:id="2728" w:name="_Toc261965311"/>
      <w:bookmarkStart w:id="2729" w:name="_Toc337476411"/>
      <w:bookmarkStart w:id="2730" w:name="_Toc325701891"/>
      <w:r>
        <w:rPr>
          <w:rStyle w:val="CharSectno"/>
        </w:rPr>
        <w:t>79</w:t>
      </w:r>
      <w:r>
        <w:t>.</w:t>
      </w:r>
      <w:r>
        <w:tab/>
        <w:t>Treatment or destruction to prevent risk</w:t>
      </w:r>
      <w:bookmarkEnd w:id="2725"/>
      <w:bookmarkEnd w:id="2726"/>
      <w:bookmarkEnd w:id="2727"/>
      <w:bookmarkEnd w:id="2728"/>
      <w:bookmarkEnd w:id="2729"/>
      <w:bookmarkEnd w:id="2730"/>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731" w:name="_Toc144626569"/>
      <w:bookmarkStart w:id="2732" w:name="_Toc179689390"/>
      <w:bookmarkStart w:id="2733" w:name="_Toc180226870"/>
      <w:bookmarkStart w:id="2734" w:name="_Toc261965312"/>
      <w:bookmarkStart w:id="2735" w:name="_Toc337476412"/>
      <w:bookmarkStart w:id="2736" w:name="_Toc325701892"/>
      <w:r>
        <w:rPr>
          <w:rStyle w:val="CharSectno"/>
        </w:rPr>
        <w:t>80</w:t>
      </w:r>
      <w:r>
        <w:t>.</w:t>
      </w:r>
      <w:r>
        <w:tab/>
        <w:t>SAT review: treatment or destruction notice</w:t>
      </w:r>
      <w:bookmarkEnd w:id="2731"/>
      <w:bookmarkEnd w:id="2732"/>
      <w:bookmarkEnd w:id="2733"/>
      <w:bookmarkEnd w:id="2734"/>
      <w:bookmarkEnd w:id="2735"/>
      <w:bookmarkEnd w:id="273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37" w:name="_Toc144626570"/>
      <w:bookmarkStart w:id="2738" w:name="_Toc179689391"/>
      <w:bookmarkStart w:id="2739" w:name="_Toc180226871"/>
      <w:bookmarkStart w:id="2740" w:name="_Toc261965313"/>
      <w:bookmarkStart w:id="2741" w:name="_Toc337476413"/>
      <w:bookmarkStart w:id="2742" w:name="_Toc325701893"/>
      <w:r>
        <w:rPr>
          <w:rStyle w:val="CharSectno"/>
        </w:rPr>
        <w:t>81</w:t>
      </w:r>
      <w:r>
        <w:t>.</w:t>
      </w:r>
      <w:r>
        <w:tab/>
        <w:t>Provisions do not limit making of regulations</w:t>
      </w:r>
      <w:bookmarkEnd w:id="2737"/>
      <w:bookmarkEnd w:id="2738"/>
      <w:bookmarkEnd w:id="2739"/>
      <w:bookmarkEnd w:id="2740"/>
      <w:bookmarkEnd w:id="2741"/>
      <w:bookmarkEnd w:id="2742"/>
    </w:p>
    <w:p>
      <w:pPr>
        <w:pStyle w:val="Subsection"/>
      </w:pPr>
      <w:r>
        <w:tab/>
      </w:r>
      <w:r>
        <w:tab/>
        <w:t>Nothing in section 73, 77 or 79 limits or restricts the making of regulations under Schedule 1.</w:t>
      </w:r>
    </w:p>
    <w:p>
      <w:pPr>
        <w:pStyle w:val="Heading5"/>
      </w:pPr>
      <w:bookmarkStart w:id="2743" w:name="_Toc144626571"/>
      <w:bookmarkStart w:id="2744" w:name="_Toc179689392"/>
      <w:bookmarkStart w:id="2745" w:name="_Toc180226872"/>
      <w:bookmarkStart w:id="2746" w:name="_Toc261965314"/>
      <w:bookmarkStart w:id="2747" w:name="_Toc337476414"/>
      <w:bookmarkStart w:id="2748" w:name="_Toc325701894"/>
      <w:r>
        <w:rPr>
          <w:rStyle w:val="CharSectno"/>
        </w:rPr>
        <w:t>82</w:t>
      </w:r>
      <w:r>
        <w:t>.</w:t>
      </w:r>
      <w:r>
        <w:tab/>
        <w:t>Inspector may direct removal of organism or potential carrier</w:t>
      </w:r>
      <w:bookmarkEnd w:id="2743"/>
      <w:bookmarkEnd w:id="2744"/>
      <w:bookmarkEnd w:id="2745"/>
      <w:bookmarkEnd w:id="2746"/>
      <w:bookmarkEnd w:id="2747"/>
      <w:bookmarkEnd w:id="274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749" w:name="_Toc144626572"/>
      <w:bookmarkStart w:id="2750" w:name="_Toc179689393"/>
      <w:bookmarkStart w:id="2751" w:name="_Toc180226873"/>
      <w:bookmarkStart w:id="2752" w:name="_Toc261965315"/>
      <w:bookmarkStart w:id="2753" w:name="_Toc337476415"/>
      <w:bookmarkStart w:id="2754" w:name="_Toc325701895"/>
      <w:r>
        <w:rPr>
          <w:rStyle w:val="CharSectno"/>
        </w:rPr>
        <w:t>83</w:t>
      </w:r>
      <w:r>
        <w:t>.</w:t>
      </w:r>
      <w:r>
        <w:tab/>
        <w:t>SAT review: direction to remove from State</w:t>
      </w:r>
      <w:bookmarkEnd w:id="2749"/>
      <w:bookmarkEnd w:id="2750"/>
      <w:bookmarkEnd w:id="2751"/>
      <w:bookmarkEnd w:id="2752"/>
      <w:bookmarkEnd w:id="2753"/>
      <w:bookmarkEnd w:id="275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55" w:name="_Toc144626573"/>
      <w:bookmarkStart w:id="2756" w:name="_Toc179689394"/>
      <w:bookmarkStart w:id="2757" w:name="_Toc180226874"/>
      <w:bookmarkStart w:id="2758" w:name="_Toc261965316"/>
      <w:bookmarkStart w:id="2759" w:name="_Toc337476416"/>
      <w:bookmarkStart w:id="2760" w:name="_Toc325701896"/>
      <w:r>
        <w:rPr>
          <w:rStyle w:val="CharSectno"/>
        </w:rPr>
        <w:t>84</w:t>
      </w:r>
      <w:r>
        <w:t>.</w:t>
      </w:r>
      <w:r>
        <w:tab/>
        <w:t>Recall of organism or substance</w:t>
      </w:r>
      <w:bookmarkEnd w:id="2755"/>
      <w:bookmarkEnd w:id="2756"/>
      <w:bookmarkEnd w:id="2757"/>
      <w:bookmarkEnd w:id="2758"/>
      <w:bookmarkEnd w:id="2759"/>
      <w:bookmarkEnd w:id="276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761" w:name="_Toc144626574"/>
      <w:bookmarkStart w:id="2762" w:name="_Toc179689395"/>
      <w:bookmarkStart w:id="2763" w:name="_Toc180226875"/>
      <w:bookmarkStart w:id="2764" w:name="_Toc261965317"/>
      <w:bookmarkStart w:id="2765" w:name="_Toc337476417"/>
      <w:bookmarkStart w:id="2766" w:name="_Toc325701897"/>
      <w:r>
        <w:rPr>
          <w:rStyle w:val="CharSectno"/>
        </w:rPr>
        <w:t>85</w:t>
      </w:r>
      <w:r>
        <w:t>.</w:t>
      </w:r>
      <w:r>
        <w:tab/>
        <w:t>Notice may be published</w:t>
      </w:r>
      <w:bookmarkEnd w:id="2761"/>
      <w:bookmarkEnd w:id="2762"/>
      <w:bookmarkEnd w:id="2763"/>
      <w:bookmarkEnd w:id="2764"/>
      <w:bookmarkEnd w:id="2765"/>
      <w:bookmarkEnd w:id="2766"/>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767" w:name="_Toc144626575"/>
      <w:bookmarkStart w:id="2768" w:name="_Toc179689396"/>
      <w:bookmarkStart w:id="2769" w:name="_Toc180226876"/>
      <w:bookmarkStart w:id="2770" w:name="_Toc261965318"/>
      <w:bookmarkStart w:id="2771" w:name="_Toc337476418"/>
      <w:bookmarkStart w:id="2772" w:name="_Toc325701898"/>
      <w:r>
        <w:rPr>
          <w:rStyle w:val="CharSectno"/>
        </w:rPr>
        <w:t>86</w:t>
      </w:r>
      <w:r>
        <w:t>.</w:t>
      </w:r>
      <w:r>
        <w:tab/>
        <w:t>SAT review: recall notice</w:t>
      </w:r>
      <w:bookmarkEnd w:id="2767"/>
      <w:bookmarkEnd w:id="2768"/>
      <w:bookmarkEnd w:id="2769"/>
      <w:bookmarkEnd w:id="2770"/>
      <w:bookmarkEnd w:id="2771"/>
      <w:bookmarkEnd w:id="277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73" w:name="_Toc144626576"/>
      <w:bookmarkStart w:id="2774" w:name="_Toc179689397"/>
      <w:bookmarkStart w:id="2775" w:name="_Toc180226877"/>
      <w:bookmarkStart w:id="2776" w:name="_Toc261965319"/>
      <w:bookmarkStart w:id="2777" w:name="_Toc337476419"/>
      <w:bookmarkStart w:id="2778" w:name="_Toc325701899"/>
      <w:r>
        <w:rPr>
          <w:rStyle w:val="CharSectno"/>
        </w:rPr>
        <w:t>87</w:t>
      </w:r>
      <w:r>
        <w:t>.</w:t>
      </w:r>
      <w:r>
        <w:tab/>
        <w:t>Remedial action</w:t>
      </w:r>
      <w:bookmarkEnd w:id="2773"/>
      <w:bookmarkEnd w:id="2774"/>
      <w:bookmarkEnd w:id="2775"/>
      <w:bookmarkEnd w:id="2776"/>
      <w:bookmarkEnd w:id="2777"/>
      <w:bookmarkEnd w:id="277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779" w:name="_Toc107030589"/>
      <w:bookmarkStart w:id="2780" w:name="_Toc107035201"/>
      <w:bookmarkStart w:id="2781" w:name="_Toc107036211"/>
      <w:bookmarkStart w:id="2782" w:name="_Toc107036759"/>
      <w:bookmarkStart w:id="2783" w:name="_Toc107048961"/>
      <w:bookmarkStart w:id="2784" w:name="_Toc107050216"/>
      <w:bookmarkStart w:id="2785" w:name="_Toc107050888"/>
      <w:bookmarkStart w:id="2786" w:name="_Toc107051178"/>
      <w:bookmarkStart w:id="2787" w:name="_Toc107051333"/>
      <w:bookmarkStart w:id="2788" w:name="_Toc107051548"/>
      <w:bookmarkStart w:id="2789" w:name="_Toc107122576"/>
      <w:bookmarkStart w:id="2790" w:name="_Toc107644464"/>
      <w:bookmarkStart w:id="2791" w:name="_Toc107644638"/>
      <w:bookmarkStart w:id="2792" w:name="_Toc107649933"/>
      <w:bookmarkStart w:id="2793" w:name="_Toc107740846"/>
      <w:bookmarkStart w:id="2794" w:name="_Toc107743185"/>
      <w:bookmarkStart w:id="2795" w:name="_Toc107813733"/>
      <w:bookmarkStart w:id="2796" w:name="_Toc107887382"/>
      <w:bookmarkStart w:id="2797" w:name="_Toc107894622"/>
      <w:bookmarkStart w:id="2798" w:name="_Toc107897021"/>
      <w:bookmarkStart w:id="2799" w:name="_Toc107919683"/>
      <w:bookmarkStart w:id="2800" w:name="_Toc107986495"/>
      <w:bookmarkStart w:id="2801" w:name="_Toc108001162"/>
      <w:bookmarkStart w:id="2802" w:name="_Toc108245847"/>
      <w:bookmarkStart w:id="2803" w:name="_Toc108253746"/>
      <w:bookmarkStart w:id="2804" w:name="_Toc108257001"/>
      <w:bookmarkStart w:id="2805" w:name="_Toc108261627"/>
      <w:bookmarkStart w:id="2806" w:name="_Toc108317120"/>
      <w:bookmarkStart w:id="2807" w:name="_Toc108319147"/>
      <w:bookmarkStart w:id="2808" w:name="_Toc108322129"/>
      <w:bookmarkStart w:id="2809" w:name="_Toc108322298"/>
      <w:bookmarkStart w:id="2810" w:name="_Toc108329289"/>
      <w:bookmarkStart w:id="2811" w:name="_Toc108336292"/>
      <w:bookmarkStart w:id="2812" w:name="_Toc108336606"/>
      <w:bookmarkStart w:id="2813" w:name="_Toc108411702"/>
      <w:bookmarkStart w:id="2814" w:name="_Toc108425848"/>
      <w:bookmarkStart w:id="2815" w:name="_Toc108433063"/>
      <w:bookmarkStart w:id="2816" w:name="_Toc108434709"/>
      <w:bookmarkStart w:id="2817" w:name="_Toc108434885"/>
      <w:bookmarkStart w:id="2818" w:name="_Toc108491895"/>
      <w:bookmarkStart w:id="2819" w:name="_Toc108492990"/>
      <w:bookmarkStart w:id="2820" w:name="_Toc108598800"/>
      <w:bookmarkStart w:id="2821" w:name="_Toc108835322"/>
      <w:bookmarkStart w:id="2822" w:name="_Toc108835494"/>
      <w:bookmarkStart w:id="2823" w:name="_Toc108835666"/>
      <w:bookmarkStart w:id="2824" w:name="_Toc108953433"/>
      <w:bookmarkStart w:id="2825" w:name="_Toc109011815"/>
      <w:bookmarkStart w:id="2826" w:name="_Toc109019707"/>
      <w:bookmarkStart w:id="2827" w:name="_Toc109040059"/>
      <w:bookmarkStart w:id="2828" w:name="_Toc109103526"/>
      <w:bookmarkStart w:id="2829" w:name="_Toc109103793"/>
      <w:bookmarkStart w:id="2830" w:name="_Toc109106124"/>
      <w:bookmarkStart w:id="2831" w:name="_Toc109106672"/>
      <w:bookmarkStart w:id="2832" w:name="_Toc109113676"/>
      <w:bookmarkStart w:id="2833" w:name="_Toc109117424"/>
      <w:bookmarkStart w:id="2834" w:name="_Toc109210202"/>
      <w:bookmarkStart w:id="2835" w:name="_Toc109213857"/>
      <w:bookmarkStart w:id="2836" w:name="_Toc109533098"/>
      <w:bookmarkStart w:id="2837" w:name="_Toc109533342"/>
      <w:bookmarkStart w:id="2838" w:name="_Toc109533511"/>
      <w:bookmarkStart w:id="2839" w:name="_Toc109534676"/>
      <w:bookmarkStart w:id="2840" w:name="_Toc109546815"/>
      <w:bookmarkStart w:id="2841" w:name="_Toc109558509"/>
      <w:bookmarkStart w:id="2842" w:name="_Toc109624382"/>
      <w:bookmarkStart w:id="2843" w:name="_Toc110063291"/>
      <w:bookmarkStart w:id="2844" w:name="_Toc110138136"/>
      <w:bookmarkStart w:id="2845" w:name="_Toc110151826"/>
      <w:bookmarkStart w:id="2846" w:name="_Toc110163919"/>
      <w:bookmarkStart w:id="2847" w:name="_Toc110164321"/>
      <w:bookmarkStart w:id="2848" w:name="_Toc110416494"/>
      <w:bookmarkStart w:id="2849" w:name="_Toc110763409"/>
      <w:bookmarkStart w:id="2850" w:name="_Toc110766372"/>
      <w:bookmarkStart w:id="2851" w:name="_Toc110833514"/>
      <w:bookmarkStart w:id="2852" w:name="_Toc110833724"/>
      <w:bookmarkStart w:id="2853" w:name="_Toc110851180"/>
      <w:bookmarkStart w:id="2854" w:name="_Toc110912369"/>
      <w:bookmarkStart w:id="2855" w:name="_Toc110919186"/>
      <w:bookmarkStart w:id="2856" w:name="_Toc111273998"/>
      <w:bookmarkStart w:id="2857" w:name="_Toc111275742"/>
      <w:bookmarkStart w:id="2858" w:name="_Toc111282545"/>
      <w:bookmarkStart w:id="2859" w:name="_Toc111284021"/>
      <w:bookmarkStart w:id="2860" w:name="_Toc111285559"/>
      <w:bookmarkStart w:id="2861" w:name="_Toc111359189"/>
      <w:bookmarkStart w:id="2862" w:name="_Toc111360875"/>
      <w:bookmarkStart w:id="2863" w:name="_Toc111361652"/>
      <w:bookmarkStart w:id="2864" w:name="_Toc111365179"/>
      <w:bookmarkStart w:id="2865" w:name="_Toc111367371"/>
      <w:bookmarkStart w:id="2866" w:name="_Toc111367550"/>
      <w:bookmarkStart w:id="2867" w:name="_Toc111368470"/>
      <w:bookmarkStart w:id="2868" w:name="_Toc111368649"/>
      <w:bookmarkStart w:id="2869" w:name="_Toc111544926"/>
      <w:bookmarkStart w:id="2870" w:name="_Toc111623560"/>
      <w:bookmarkStart w:id="2871" w:name="_Toc111624652"/>
      <w:bookmarkStart w:id="2872" w:name="_Toc111629521"/>
      <w:bookmarkStart w:id="2873" w:name="_Toc111631244"/>
      <w:bookmarkStart w:id="2874" w:name="_Toc111879677"/>
      <w:bookmarkStart w:id="2875" w:name="_Toc111889420"/>
      <w:bookmarkStart w:id="2876" w:name="_Toc111889690"/>
      <w:bookmarkStart w:id="2877" w:name="_Toc111973345"/>
      <w:bookmarkStart w:id="2878" w:name="_Toc111975118"/>
      <w:bookmarkStart w:id="2879" w:name="_Toc112040700"/>
      <w:bookmarkStart w:id="2880" w:name="_Toc112041460"/>
      <w:bookmarkStart w:id="2881" w:name="_Toc112046352"/>
      <w:bookmarkStart w:id="2882" w:name="_Toc112059201"/>
      <w:bookmarkStart w:id="2883" w:name="_Toc112138816"/>
      <w:bookmarkStart w:id="2884" w:name="_Toc112147017"/>
      <w:bookmarkStart w:id="2885" w:name="_Toc112148804"/>
      <w:bookmarkStart w:id="2886" w:name="_Toc112149328"/>
      <w:bookmarkStart w:id="2887" w:name="_Toc112211756"/>
      <w:bookmarkStart w:id="2888" w:name="_Toc112212760"/>
      <w:bookmarkStart w:id="2889" w:name="_Toc112229525"/>
      <w:bookmarkStart w:id="2890" w:name="_Toc112229714"/>
      <w:bookmarkStart w:id="2891" w:name="_Toc112229903"/>
      <w:bookmarkStart w:id="2892" w:name="_Toc112472112"/>
      <w:bookmarkStart w:id="2893" w:name="_Toc112570211"/>
      <w:bookmarkStart w:id="2894" w:name="_Toc112578989"/>
      <w:bookmarkStart w:id="2895" w:name="_Toc112646458"/>
      <w:bookmarkStart w:id="2896" w:name="_Toc113078002"/>
      <w:bookmarkStart w:id="2897" w:name="_Toc113093056"/>
      <w:bookmarkStart w:id="2898" w:name="_Toc113173133"/>
      <w:bookmarkStart w:id="2899" w:name="_Toc113359115"/>
      <w:bookmarkStart w:id="2900" w:name="_Toc113676414"/>
      <w:bookmarkStart w:id="2901" w:name="_Toc113697694"/>
      <w:bookmarkStart w:id="2902" w:name="_Toc113767985"/>
      <w:bookmarkStart w:id="2903" w:name="_Toc113773146"/>
      <w:bookmarkStart w:id="2904" w:name="_Toc113791152"/>
      <w:bookmarkStart w:id="2905" w:name="_Toc113791343"/>
      <w:bookmarkStart w:id="2906" w:name="_Toc113878232"/>
      <w:bookmarkStart w:id="2907" w:name="_Toc113936136"/>
      <w:bookmarkStart w:id="2908" w:name="_Toc113941352"/>
      <w:bookmarkStart w:id="2909" w:name="_Toc114023917"/>
      <w:bookmarkStart w:id="2910" w:name="_Toc114044075"/>
      <w:bookmarkStart w:id="2911" w:name="_Toc114049948"/>
      <w:bookmarkStart w:id="2912" w:name="_Toc114283058"/>
      <w:bookmarkStart w:id="2913" w:name="_Toc114285050"/>
      <w:bookmarkStart w:id="2914" w:name="_Toc114305554"/>
      <w:bookmarkStart w:id="2915" w:name="_Toc114307952"/>
      <w:bookmarkStart w:id="2916" w:name="_Toc114481724"/>
      <w:bookmarkStart w:id="2917" w:name="_Toc114482304"/>
      <w:bookmarkStart w:id="2918" w:name="_Toc114482504"/>
      <w:bookmarkStart w:id="2919" w:name="_Toc114556967"/>
      <w:bookmarkStart w:id="2920" w:name="_Toc114560104"/>
      <w:bookmarkStart w:id="2921" w:name="_Toc114560887"/>
      <w:bookmarkStart w:id="2922" w:name="_Toc114562245"/>
      <w:bookmarkStart w:id="2923" w:name="_Toc114655202"/>
      <w:bookmarkStart w:id="2924" w:name="_Toc114903132"/>
      <w:bookmarkStart w:id="2925" w:name="_Toc114979487"/>
      <w:bookmarkStart w:id="2926" w:name="_Toc114979692"/>
      <w:bookmarkStart w:id="2927" w:name="_Toc114980108"/>
      <w:bookmarkStart w:id="2928" w:name="_Toc114988093"/>
      <w:bookmarkStart w:id="2929" w:name="_Toc114988999"/>
      <w:bookmarkStart w:id="2930" w:name="_Toc115001149"/>
      <w:bookmarkStart w:id="2931" w:name="_Toc115063649"/>
      <w:bookmarkStart w:id="2932" w:name="_Toc115069106"/>
      <w:bookmarkStart w:id="2933" w:name="_Toc115070853"/>
      <w:bookmarkStart w:id="2934" w:name="_Toc115149457"/>
      <w:bookmarkStart w:id="2935" w:name="_Toc115153739"/>
      <w:bookmarkStart w:id="2936" w:name="_Toc115161747"/>
      <w:bookmarkStart w:id="2937" w:name="_Toc115161955"/>
      <w:bookmarkStart w:id="2938" w:name="_Toc115162163"/>
      <w:bookmarkStart w:id="2939" w:name="_Toc115859952"/>
      <w:bookmarkStart w:id="2940" w:name="_Toc115862942"/>
      <w:bookmarkStart w:id="2941" w:name="_Toc116211033"/>
      <w:bookmarkStart w:id="2942" w:name="_Toc116273774"/>
      <w:bookmarkStart w:id="2943" w:name="_Toc116287181"/>
      <w:bookmarkStart w:id="2944" w:name="_Toc116370761"/>
      <w:bookmarkStart w:id="2945" w:name="_Toc116383992"/>
      <w:bookmarkStart w:id="2946" w:name="_Toc116384204"/>
      <w:bookmarkStart w:id="2947" w:name="_Toc116444723"/>
      <w:bookmarkStart w:id="2948" w:name="_Toc116465142"/>
      <w:bookmarkStart w:id="2949" w:name="_Toc116468187"/>
      <w:bookmarkStart w:id="2950" w:name="_Toc116469181"/>
      <w:bookmarkStart w:id="2951" w:name="_Toc116699847"/>
      <w:bookmarkStart w:id="2952" w:name="_Toc116701354"/>
      <w:bookmarkStart w:id="2953" w:name="_Toc116722533"/>
      <w:bookmarkStart w:id="2954" w:name="_Toc116722805"/>
      <w:bookmarkStart w:id="2955" w:name="_Toc116723033"/>
      <w:bookmarkStart w:id="2956" w:name="_Toc116723244"/>
      <w:bookmarkStart w:id="2957" w:name="_Toc116723456"/>
      <w:bookmarkStart w:id="2958" w:name="_Toc116724099"/>
      <w:bookmarkStart w:id="2959" w:name="_Toc116725575"/>
      <w:bookmarkStart w:id="2960" w:name="_Toc116725787"/>
      <w:bookmarkStart w:id="2961" w:name="_Toc116726454"/>
      <w:bookmarkStart w:id="2962" w:name="_Toc116728786"/>
      <w:bookmarkStart w:id="2963" w:name="_Toc116813063"/>
      <w:bookmarkStart w:id="2964" w:name="_Toc116814369"/>
      <w:bookmarkStart w:id="2965" w:name="_Toc116879221"/>
      <w:bookmarkStart w:id="2966" w:name="_Toc116882281"/>
      <w:bookmarkStart w:id="2967" w:name="_Toc116885007"/>
      <w:bookmarkStart w:id="2968" w:name="_Toc116894859"/>
      <w:bookmarkStart w:id="2969" w:name="_Toc116959749"/>
      <w:bookmarkStart w:id="2970" w:name="_Toc116977176"/>
      <w:bookmarkStart w:id="2971" w:name="_Toc117306062"/>
      <w:bookmarkStart w:id="2972" w:name="_Toc117306575"/>
      <w:bookmarkStart w:id="2973" w:name="_Toc117306794"/>
      <w:bookmarkStart w:id="2974" w:name="_Toc117409486"/>
      <w:bookmarkStart w:id="2975" w:name="_Toc117502401"/>
      <w:bookmarkStart w:id="2976" w:name="_Toc117507281"/>
      <w:bookmarkStart w:id="2977" w:name="_Toc117562705"/>
      <w:bookmarkStart w:id="2978" w:name="_Toc117564147"/>
      <w:bookmarkStart w:id="2979" w:name="_Toc118105813"/>
      <w:bookmarkStart w:id="2980" w:name="_Toc118113201"/>
      <w:bookmarkStart w:id="2981" w:name="_Toc118173984"/>
      <w:bookmarkStart w:id="2982" w:name="_Toc118174205"/>
      <w:bookmarkStart w:id="2983" w:name="_Toc118177567"/>
      <w:bookmarkStart w:id="2984" w:name="_Toc118178529"/>
      <w:bookmarkStart w:id="2985" w:name="_Toc118183766"/>
      <w:bookmarkStart w:id="2986" w:name="_Toc118185227"/>
      <w:bookmarkStart w:id="2987" w:name="_Toc118190243"/>
      <w:bookmarkStart w:id="2988" w:name="_Toc118192612"/>
      <w:bookmarkStart w:id="2989" w:name="_Toc118192840"/>
      <w:bookmarkStart w:id="2990" w:name="_Toc118193739"/>
      <w:bookmarkStart w:id="2991" w:name="_Toc118258340"/>
      <w:bookmarkStart w:id="2992" w:name="_Toc118260708"/>
      <w:bookmarkStart w:id="2993" w:name="_Toc118267792"/>
      <w:bookmarkStart w:id="2994" w:name="_Toc118269887"/>
      <w:bookmarkStart w:id="2995" w:name="_Toc118270291"/>
      <w:bookmarkStart w:id="2996" w:name="_Toc118272713"/>
      <w:bookmarkStart w:id="2997" w:name="_Toc118523666"/>
      <w:bookmarkStart w:id="2998" w:name="_Toc118606588"/>
      <w:bookmarkStart w:id="2999" w:name="_Toc118609071"/>
      <w:bookmarkStart w:id="3000" w:name="_Toc118619215"/>
      <w:bookmarkStart w:id="3001" w:name="_Toc118621908"/>
      <w:bookmarkStart w:id="3002" w:name="_Toc118625415"/>
      <w:bookmarkStart w:id="3003" w:name="_Toc118632064"/>
      <w:bookmarkStart w:id="3004" w:name="_Toc118694213"/>
      <w:bookmarkStart w:id="3005" w:name="_Toc118704675"/>
      <w:bookmarkStart w:id="3006" w:name="_Toc118718172"/>
      <w:bookmarkStart w:id="3007" w:name="_Toc118773281"/>
      <w:bookmarkStart w:id="3008" w:name="_Toc118773507"/>
      <w:bookmarkStart w:id="3009" w:name="_Toc118795728"/>
      <w:bookmarkStart w:id="3010" w:name="_Toc118800681"/>
      <w:bookmarkStart w:id="3011" w:name="_Toc118803460"/>
      <w:bookmarkStart w:id="3012" w:name="_Toc118803685"/>
      <w:bookmarkStart w:id="3013" w:name="_Toc118865208"/>
      <w:bookmarkStart w:id="3014" w:name="_Toc119231865"/>
      <w:bookmarkStart w:id="3015" w:name="_Toc119232236"/>
      <w:bookmarkStart w:id="3016" w:name="_Toc119307500"/>
      <w:bookmarkStart w:id="3017" w:name="_Toc119311669"/>
      <w:bookmarkStart w:id="3018" w:name="_Toc119492785"/>
      <w:bookmarkStart w:id="3019" w:name="_Toc119734446"/>
      <w:bookmarkStart w:id="3020" w:name="_Toc119743619"/>
      <w:bookmarkStart w:id="3021" w:name="_Toc119752515"/>
      <w:bookmarkStart w:id="3022" w:name="_Toc119840224"/>
      <w:bookmarkStart w:id="3023" w:name="_Toc119896658"/>
      <w:bookmarkStart w:id="3024" w:name="_Toc119899508"/>
      <w:bookmarkStart w:id="3025" w:name="_Toc119905044"/>
      <w:bookmarkStart w:id="3026" w:name="_Toc119907766"/>
      <w:bookmarkStart w:id="3027" w:name="_Toc119915837"/>
      <w:bookmarkStart w:id="3028" w:name="_Toc119916211"/>
      <w:bookmarkStart w:id="3029" w:name="_Toc119987618"/>
      <w:bookmarkStart w:id="3030" w:name="_Toc119987853"/>
      <w:bookmarkStart w:id="3031" w:name="_Toc120010818"/>
      <w:bookmarkStart w:id="3032" w:name="_Toc120095532"/>
      <w:bookmarkStart w:id="3033" w:name="_Toc120327931"/>
      <w:bookmarkStart w:id="3034" w:name="_Toc120329287"/>
      <w:bookmarkStart w:id="3035" w:name="_Toc120354576"/>
      <w:bookmarkStart w:id="3036" w:name="_Toc120354870"/>
      <w:bookmarkStart w:id="3037" w:name="_Toc125781871"/>
      <w:bookmarkStart w:id="3038" w:name="_Toc125782840"/>
      <w:bookmarkStart w:id="3039" w:name="_Toc125866173"/>
      <w:bookmarkStart w:id="3040" w:name="_Toc125868706"/>
      <w:bookmarkStart w:id="3041" w:name="_Toc125950775"/>
      <w:bookmarkStart w:id="3042" w:name="_Toc135046443"/>
      <w:bookmarkStart w:id="3043" w:name="_Toc135189489"/>
      <w:bookmarkStart w:id="3044" w:name="_Toc135190993"/>
      <w:bookmarkStart w:id="3045" w:name="_Toc135192804"/>
      <w:bookmarkStart w:id="3046" w:name="_Toc135459316"/>
      <w:bookmarkStart w:id="3047" w:name="_Toc135459550"/>
      <w:bookmarkStart w:id="3048" w:name="_Toc135476199"/>
      <w:bookmarkStart w:id="3049" w:name="_Toc135545763"/>
      <w:bookmarkStart w:id="3050" w:name="_Toc135546173"/>
      <w:bookmarkStart w:id="3051" w:name="_Toc135641086"/>
      <w:bookmarkStart w:id="3052" w:name="_Toc135643080"/>
      <w:bookmarkStart w:id="3053" w:name="_Toc135727669"/>
      <w:bookmarkStart w:id="3054" w:name="_Toc135733266"/>
      <w:bookmarkStart w:id="3055" w:name="_Toc135804327"/>
      <w:bookmarkStart w:id="3056" w:name="_Toc136773215"/>
      <w:bookmarkStart w:id="3057" w:name="_Toc136848673"/>
      <w:bookmarkStart w:id="3058" w:name="_Toc136919773"/>
      <w:bookmarkStart w:id="3059" w:name="_Toc136941437"/>
      <w:bookmarkStart w:id="3060" w:name="_Toc137015644"/>
      <w:bookmarkStart w:id="3061" w:name="_Toc137021884"/>
      <w:bookmarkStart w:id="3062" w:name="_Toc137551018"/>
      <w:bookmarkStart w:id="3063" w:name="_Toc137551570"/>
      <w:bookmarkStart w:id="3064" w:name="_Toc137609930"/>
      <w:bookmarkStart w:id="3065" w:name="_Toc137610167"/>
      <w:bookmarkStart w:id="3066" w:name="_Toc139079263"/>
      <w:bookmarkStart w:id="3067" w:name="_Toc139862148"/>
      <w:bookmarkStart w:id="3068" w:name="_Toc141766585"/>
      <w:bookmarkStart w:id="3069" w:name="_Toc142731690"/>
      <w:bookmarkStart w:id="3070" w:name="_Toc142905179"/>
      <w:bookmarkStart w:id="3071" w:name="_Toc142972684"/>
      <w:bookmarkStart w:id="3072" w:name="_Toc143426911"/>
      <w:bookmarkStart w:id="3073" w:name="_Toc143495034"/>
      <w:bookmarkStart w:id="3074" w:name="_Toc143506171"/>
      <w:bookmarkStart w:id="3075" w:name="_Toc143590554"/>
      <w:bookmarkStart w:id="3076" w:name="_Toc144088922"/>
      <w:bookmarkStart w:id="3077" w:name="_Toc144262091"/>
      <w:bookmarkStart w:id="3078" w:name="_Toc144285236"/>
      <w:bookmarkStart w:id="3079" w:name="_Toc144285473"/>
      <w:bookmarkStart w:id="3080" w:name="_Toc144546069"/>
      <w:bookmarkStart w:id="3081" w:name="_Toc144548754"/>
      <w:bookmarkStart w:id="3082" w:name="_Toc144626340"/>
      <w:bookmarkStart w:id="3083" w:name="_Toc144626577"/>
      <w:bookmarkStart w:id="3084" w:name="_Toc144640229"/>
      <w:bookmarkStart w:id="3085" w:name="_Toc144717068"/>
      <w:bookmarkStart w:id="3086" w:name="_Toc144721623"/>
      <w:bookmarkStart w:id="3087" w:name="_Toc150187785"/>
      <w:bookmarkStart w:id="3088" w:name="_Toc174445369"/>
      <w:bookmarkStart w:id="3089" w:name="_Toc174445607"/>
      <w:bookmarkStart w:id="3090" w:name="_Toc179272619"/>
      <w:bookmarkStart w:id="3091" w:name="_Toc179272857"/>
      <w:bookmarkStart w:id="3092" w:name="_Toc179689398"/>
      <w:bookmarkStart w:id="3093" w:name="_Toc180226878"/>
      <w:bookmarkStart w:id="3094" w:name="_Toc261965320"/>
      <w:bookmarkStart w:id="3095" w:name="_Toc262030611"/>
      <w:bookmarkStart w:id="3096" w:name="_Toc262030768"/>
      <w:bookmarkStart w:id="3097" w:name="_Toc262138227"/>
      <w:bookmarkStart w:id="3098" w:name="_Toc262199534"/>
      <w:bookmarkStart w:id="3099" w:name="_Toc262200646"/>
      <w:bookmarkStart w:id="3100" w:name="_Toc271188077"/>
      <w:bookmarkStart w:id="3101" w:name="_Toc274198896"/>
      <w:bookmarkStart w:id="3102" w:name="_Toc274919420"/>
      <w:bookmarkStart w:id="3103" w:name="_Toc276387506"/>
      <w:bookmarkStart w:id="3104" w:name="_Toc278970396"/>
      <w:bookmarkStart w:id="3105" w:name="_Toc280618695"/>
      <w:bookmarkStart w:id="3106" w:name="_Toc307410514"/>
      <w:bookmarkStart w:id="3107" w:name="_Toc309654890"/>
      <w:bookmarkStart w:id="3108" w:name="_Toc309655832"/>
      <w:bookmarkStart w:id="3109" w:name="_Toc325615124"/>
      <w:bookmarkStart w:id="3110" w:name="_Toc325701900"/>
      <w:bookmarkStart w:id="3111" w:name="_Toc337475863"/>
      <w:bookmarkStart w:id="3112" w:name="_Toc337476420"/>
      <w:r>
        <w:rPr>
          <w:rStyle w:val="CharDivNo"/>
        </w:rPr>
        <w:t>Division 5</w:t>
      </w:r>
      <w:r>
        <w:t> — </w:t>
      </w:r>
      <w:r>
        <w:rPr>
          <w:rStyle w:val="CharDivText"/>
        </w:rPr>
        <w:t>General</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Heading5"/>
      </w:pPr>
      <w:bookmarkStart w:id="3113" w:name="_Toc144626578"/>
      <w:bookmarkStart w:id="3114" w:name="_Toc179689399"/>
      <w:bookmarkStart w:id="3115" w:name="_Toc180226879"/>
      <w:bookmarkStart w:id="3116" w:name="_Toc261965321"/>
      <w:bookmarkStart w:id="3117" w:name="_Toc337476421"/>
      <w:bookmarkStart w:id="3118" w:name="_Toc325701901"/>
      <w:r>
        <w:rPr>
          <w:rStyle w:val="CharSectno"/>
        </w:rPr>
        <w:t>88</w:t>
      </w:r>
      <w:r>
        <w:t>.</w:t>
      </w:r>
      <w:r>
        <w:tab/>
        <w:t>Time and place for compliance</w:t>
      </w:r>
      <w:bookmarkEnd w:id="3113"/>
      <w:bookmarkEnd w:id="3114"/>
      <w:bookmarkEnd w:id="3115"/>
      <w:bookmarkEnd w:id="3116"/>
      <w:bookmarkEnd w:id="3117"/>
      <w:bookmarkEnd w:id="3118"/>
    </w:p>
    <w:p>
      <w:pPr>
        <w:pStyle w:val="Subsection"/>
      </w:pPr>
      <w:r>
        <w:tab/>
      </w:r>
      <w:r>
        <w:tab/>
        <w:t>An inspector may specify the date and time when, and place where, a direction must be complied with.</w:t>
      </w:r>
    </w:p>
    <w:p>
      <w:pPr>
        <w:pStyle w:val="Heading5"/>
      </w:pPr>
      <w:bookmarkStart w:id="3119" w:name="_Toc144626579"/>
      <w:bookmarkStart w:id="3120" w:name="_Toc179689400"/>
      <w:bookmarkStart w:id="3121" w:name="_Toc180226880"/>
      <w:bookmarkStart w:id="3122" w:name="_Toc261965322"/>
      <w:bookmarkStart w:id="3123" w:name="_Toc337476422"/>
      <w:bookmarkStart w:id="3124" w:name="_Toc325701902"/>
      <w:r>
        <w:rPr>
          <w:rStyle w:val="CharSectno"/>
        </w:rPr>
        <w:t>89</w:t>
      </w:r>
      <w:r>
        <w:t>.</w:t>
      </w:r>
      <w:r>
        <w:tab/>
        <w:t>Direction may be given orally or in writing</w:t>
      </w:r>
      <w:bookmarkEnd w:id="3119"/>
      <w:bookmarkEnd w:id="3120"/>
      <w:bookmarkEnd w:id="3121"/>
      <w:bookmarkEnd w:id="3122"/>
      <w:bookmarkEnd w:id="3123"/>
      <w:bookmarkEnd w:id="3124"/>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125" w:name="_Toc144626580"/>
      <w:bookmarkStart w:id="3126" w:name="_Toc179689401"/>
      <w:bookmarkStart w:id="3127" w:name="_Toc180226881"/>
      <w:bookmarkStart w:id="3128" w:name="_Toc261965323"/>
      <w:bookmarkStart w:id="3129" w:name="_Toc337476423"/>
      <w:bookmarkStart w:id="3130" w:name="_Toc325701903"/>
      <w:r>
        <w:rPr>
          <w:rStyle w:val="CharSectno"/>
        </w:rPr>
        <w:t>90</w:t>
      </w:r>
      <w:r>
        <w:t>.</w:t>
      </w:r>
      <w:r>
        <w:tab/>
        <w:t>Exercise of power may be recorded</w:t>
      </w:r>
      <w:bookmarkEnd w:id="3125"/>
      <w:bookmarkEnd w:id="3126"/>
      <w:bookmarkEnd w:id="3127"/>
      <w:bookmarkEnd w:id="3128"/>
      <w:bookmarkEnd w:id="3129"/>
      <w:bookmarkEnd w:id="3130"/>
    </w:p>
    <w:p>
      <w:pPr>
        <w:pStyle w:val="Subsection"/>
      </w:pPr>
      <w:r>
        <w:tab/>
      </w:r>
      <w:r>
        <w:tab/>
        <w:t>An inspector may record the exercise of a power under this Part, including by making an audiovisual recording.</w:t>
      </w:r>
    </w:p>
    <w:p>
      <w:pPr>
        <w:pStyle w:val="Heading5"/>
      </w:pPr>
      <w:bookmarkStart w:id="3131" w:name="_Hlt57799479"/>
      <w:bookmarkStart w:id="3132" w:name="_Toc106447748"/>
      <w:bookmarkStart w:id="3133" w:name="_Toc106515528"/>
      <w:bookmarkStart w:id="3134" w:name="_Toc144626581"/>
      <w:bookmarkStart w:id="3135" w:name="_Toc179689402"/>
      <w:bookmarkStart w:id="3136" w:name="_Toc180226882"/>
      <w:bookmarkStart w:id="3137" w:name="_Toc261965324"/>
      <w:bookmarkStart w:id="3138" w:name="_Toc337476424"/>
      <w:bookmarkStart w:id="3139" w:name="_Toc325701904"/>
      <w:bookmarkEnd w:id="3131"/>
      <w:r>
        <w:rPr>
          <w:rStyle w:val="CharSectno"/>
        </w:rPr>
        <w:t>91</w:t>
      </w:r>
      <w:r>
        <w:t>.</w:t>
      </w:r>
      <w:r>
        <w:tab/>
        <w:t>Use of force and assistance</w:t>
      </w:r>
      <w:bookmarkEnd w:id="3132"/>
      <w:bookmarkEnd w:id="3133"/>
      <w:bookmarkEnd w:id="3134"/>
      <w:bookmarkEnd w:id="3135"/>
      <w:bookmarkEnd w:id="3136"/>
      <w:bookmarkEnd w:id="3137"/>
      <w:bookmarkEnd w:id="3138"/>
      <w:bookmarkEnd w:id="3139"/>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140" w:name="_Toc106447749"/>
      <w:bookmarkStart w:id="3141" w:name="_Toc106515529"/>
      <w:bookmarkStart w:id="3142" w:name="_Toc144626582"/>
      <w:bookmarkStart w:id="3143" w:name="_Toc179689403"/>
      <w:bookmarkStart w:id="3144" w:name="_Toc180226883"/>
      <w:bookmarkStart w:id="3145" w:name="_Toc261965325"/>
      <w:bookmarkStart w:id="3146" w:name="_Toc337476425"/>
      <w:bookmarkStart w:id="3147" w:name="_Toc325701905"/>
      <w:r>
        <w:rPr>
          <w:rStyle w:val="CharSectno"/>
        </w:rPr>
        <w:t>92</w:t>
      </w:r>
      <w:r>
        <w:t>.</w:t>
      </w:r>
      <w:r>
        <w:tab/>
        <w:t>O</w:t>
      </w:r>
      <w:bookmarkEnd w:id="3140"/>
      <w:bookmarkEnd w:id="3141"/>
      <w:r>
        <w:t>ffences</w:t>
      </w:r>
      <w:bookmarkEnd w:id="3142"/>
      <w:bookmarkEnd w:id="3143"/>
      <w:bookmarkEnd w:id="3144"/>
      <w:bookmarkEnd w:id="3145"/>
      <w:bookmarkEnd w:id="3146"/>
      <w:bookmarkEnd w:id="3147"/>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148" w:name="_Toc106447751"/>
      <w:bookmarkStart w:id="3149" w:name="_Toc106515531"/>
      <w:bookmarkStart w:id="3150" w:name="_Toc144626583"/>
      <w:bookmarkStart w:id="3151" w:name="_Toc179689404"/>
      <w:bookmarkStart w:id="3152" w:name="_Toc180226884"/>
      <w:bookmarkStart w:id="3153" w:name="_Toc261965326"/>
      <w:bookmarkStart w:id="3154" w:name="_Toc337476426"/>
      <w:bookmarkStart w:id="3155" w:name="_Toc325701906"/>
      <w:r>
        <w:rPr>
          <w:rStyle w:val="CharSectno"/>
        </w:rPr>
        <w:t>93</w:t>
      </w:r>
      <w:r>
        <w:t>.</w:t>
      </w:r>
      <w:r>
        <w:tab/>
        <w:t>Self</w:t>
      </w:r>
      <w:r>
        <w:noBreakHyphen/>
        <w:t>incriminating information</w:t>
      </w:r>
      <w:bookmarkEnd w:id="3148"/>
      <w:bookmarkEnd w:id="3149"/>
      <w:bookmarkEnd w:id="3150"/>
      <w:bookmarkEnd w:id="3151"/>
      <w:bookmarkEnd w:id="3152"/>
      <w:bookmarkEnd w:id="3153"/>
      <w:bookmarkEnd w:id="3154"/>
      <w:bookmarkEnd w:id="3155"/>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156" w:name="_Toc106515572"/>
      <w:bookmarkStart w:id="3157" w:name="_Toc106518388"/>
      <w:bookmarkStart w:id="3158" w:name="_Toc106518679"/>
      <w:bookmarkStart w:id="3159" w:name="_Toc106520798"/>
      <w:bookmarkStart w:id="3160" w:name="_Toc106532539"/>
      <w:bookmarkStart w:id="3161" w:name="_Toc106533140"/>
      <w:bookmarkStart w:id="3162" w:name="_Toc106533607"/>
      <w:bookmarkStart w:id="3163" w:name="_Toc106599422"/>
      <w:bookmarkStart w:id="3164" w:name="_Toc106607577"/>
      <w:bookmarkStart w:id="3165" w:name="_Toc106612704"/>
      <w:bookmarkStart w:id="3166" w:name="_Toc106613239"/>
      <w:bookmarkStart w:id="3167" w:name="_Toc106621566"/>
      <w:bookmarkStart w:id="3168" w:name="_Toc106621709"/>
      <w:bookmarkStart w:id="3169" w:name="_Toc106699005"/>
      <w:bookmarkStart w:id="3170" w:name="_Toc106706438"/>
      <w:bookmarkStart w:id="3171" w:name="_Toc106779488"/>
      <w:bookmarkStart w:id="3172" w:name="_Toc106779691"/>
      <w:bookmarkStart w:id="3173" w:name="_Toc106782089"/>
      <w:bookmarkStart w:id="3174" w:name="_Toc106789774"/>
      <w:bookmarkStart w:id="3175" w:name="_Toc106789916"/>
      <w:bookmarkStart w:id="3176" w:name="_Toc106793858"/>
      <w:bookmarkStart w:id="3177" w:name="_Toc106794344"/>
      <w:bookmarkStart w:id="3178" w:name="_Toc106794531"/>
      <w:bookmarkStart w:id="3179" w:name="_Toc107021725"/>
      <w:bookmarkStart w:id="3180" w:name="_Toc107022926"/>
      <w:bookmarkStart w:id="3181" w:name="_Toc107030596"/>
      <w:bookmarkStart w:id="3182" w:name="_Toc107035208"/>
      <w:bookmarkStart w:id="3183" w:name="_Toc107036218"/>
      <w:bookmarkStart w:id="3184" w:name="_Toc107036766"/>
      <w:bookmarkStart w:id="3185" w:name="_Toc107048968"/>
      <w:bookmarkStart w:id="3186" w:name="_Toc107050223"/>
      <w:bookmarkStart w:id="3187" w:name="_Toc107050895"/>
      <w:bookmarkStart w:id="3188" w:name="_Toc107051185"/>
      <w:bookmarkStart w:id="3189" w:name="_Toc107051340"/>
      <w:bookmarkStart w:id="3190" w:name="_Toc107051555"/>
      <w:bookmarkStart w:id="3191" w:name="_Toc107122583"/>
      <w:bookmarkStart w:id="3192" w:name="_Toc107644471"/>
      <w:bookmarkStart w:id="3193" w:name="_Toc107644645"/>
      <w:bookmarkStart w:id="3194" w:name="_Toc107649940"/>
      <w:bookmarkStart w:id="3195" w:name="_Toc107740853"/>
      <w:bookmarkStart w:id="3196" w:name="_Toc107743192"/>
      <w:bookmarkStart w:id="3197" w:name="_Toc107813740"/>
      <w:bookmarkStart w:id="3198" w:name="_Toc107887389"/>
      <w:bookmarkStart w:id="3199" w:name="_Toc107894629"/>
      <w:bookmarkStart w:id="3200" w:name="_Toc107897028"/>
      <w:bookmarkStart w:id="3201" w:name="_Toc107919690"/>
      <w:bookmarkStart w:id="3202" w:name="_Toc107986502"/>
      <w:bookmarkStart w:id="3203" w:name="_Toc108001169"/>
      <w:bookmarkStart w:id="3204" w:name="_Toc108245854"/>
      <w:bookmarkStart w:id="3205" w:name="_Toc108253753"/>
      <w:bookmarkStart w:id="3206" w:name="_Toc108257008"/>
      <w:bookmarkStart w:id="3207" w:name="_Toc108261634"/>
      <w:bookmarkStart w:id="3208" w:name="_Toc108317127"/>
      <w:bookmarkStart w:id="3209" w:name="_Toc108319154"/>
      <w:bookmarkStart w:id="3210" w:name="_Toc108322136"/>
      <w:bookmarkStart w:id="3211" w:name="_Toc108322305"/>
      <w:bookmarkStart w:id="3212" w:name="_Toc108329296"/>
      <w:bookmarkStart w:id="3213" w:name="_Toc108336299"/>
      <w:bookmarkStart w:id="3214" w:name="_Toc108336613"/>
      <w:bookmarkStart w:id="3215" w:name="_Toc108411709"/>
      <w:bookmarkStart w:id="3216" w:name="_Toc108425855"/>
      <w:bookmarkStart w:id="3217" w:name="_Toc108433070"/>
      <w:bookmarkStart w:id="3218" w:name="_Toc108434716"/>
      <w:bookmarkStart w:id="3219" w:name="_Toc108434892"/>
      <w:bookmarkStart w:id="3220" w:name="_Toc108491902"/>
      <w:bookmarkStart w:id="3221" w:name="_Toc108492997"/>
      <w:bookmarkStart w:id="3222" w:name="_Toc108598807"/>
      <w:bookmarkStart w:id="3223" w:name="_Toc108835326"/>
      <w:bookmarkStart w:id="3224" w:name="_Toc108835498"/>
      <w:bookmarkStart w:id="3225" w:name="_Toc108835670"/>
      <w:bookmarkStart w:id="3226" w:name="_Toc108953437"/>
      <w:bookmarkStart w:id="3227" w:name="_Toc109011819"/>
      <w:bookmarkStart w:id="3228" w:name="_Toc109019711"/>
      <w:bookmarkStart w:id="3229" w:name="_Toc109040063"/>
      <w:bookmarkStart w:id="3230" w:name="_Toc109103530"/>
      <w:bookmarkStart w:id="3231" w:name="_Toc109103797"/>
      <w:bookmarkStart w:id="3232" w:name="_Toc109106128"/>
      <w:bookmarkStart w:id="3233" w:name="_Toc109106676"/>
      <w:bookmarkStart w:id="3234" w:name="_Toc109113680"/>
      <w:bookmarkStart w:id="3235" w:name="_Toc109117428"/>
      <w:bookmarkStart w:id="3236" w:name="_Toc109210206"/>
      <w:bookmarkStart w:id="3237" w:name="_Toc109213861"/>
      <w:bookmarkStart w:id="3238" w:name="_Toc109533102"/>
      <w:bookmarkStart w:id="3239" w:name="_Toc109533346"/>
      <w:bookmarkStart w:id="3240" w:name="_Toc109533515"/>
      <w:bookmarkStart w:id="3241" w:name="_Toc109534680"/>
      <w:bookmarkStart w:id="3242" w:name="_Toc109546819"/>
      <w:bookmarkStart w:id="3243" w:name="_Toc109558513"/>
      <w:bookmarkStart w:id="3244" w:name="_Toc109624386"/>
      <w:bookmarkStart w:id="3245" w:name="_Toc110063295"/>
      <w:bookmarkStart w:id="3246" w:name="_Toc110138140"/>
      <w:bookmarkStart w:id="3247" w:name="_Toc110151830"/>
      <w:bookmarkStart w:id="3248" w:name="_Toc110163923"/>
      <w:bookmarkStart w:id="3249" w:name="_Toc110164325"/>
      <w:bookmarkStart w:id="3250" w:name="_Toc110416498"/>
      <w:bookmarkStart w:id="3251" w:name="_Toc110763413"/>
      <w:bookmarkStart w:id="3252" w:name="_Toc110766376"/>
      <w:bookmarkStart w:id="3253" w:name="_Toc110833518"/>
      <w:bookmarkStart w:id="3254" w:name="_Toc110833728"/>
      <w:bookmarkStart w:id="3255" w:name="_Toc110851184"/>
      <w:bookmarkStart w:id="3256" w:name="_Toc110912373"/>
      <w:bookmarkStart w:id="3257" w:name="_Toc110919190"/>
      <w:bookmarkStart w:id="3258" w:name="_Toc111274002"/>
      <w:bookmarkStart w:id="3259" w:name="_Toc111275746"/>
      <w:bookmarkStart w:id="3260" w:name="_Toc111282552"/>
      <w:bookmarkStart w:id="3261" w:name="_Toc111284028"/>
      <w:bookmarkStart w:id="3262" w:name="_Toc111285566"/>
      <w:bookmarkStart w:id="3263" w:name="_Toc111359196"/>
      <w:bookmarkStart w:id="3264" w:name="_Toc111360882"/>
      <w:bookmarkStart w:id="3265" w:name="_Toc111361659"/>
      <w:bookmarkStart w:id="3266" w:name="_Toc111365186"/>
      <w:bookmarkStart w:id="3267" w:name="_Toc111367378"/>
      <w:bookmarkStart w:id="3268" w:name="_Toc111367557"/>
      <w:bookmarkStart w:id="3269" w:name="_Toc111368477"/>
      <w:bookmarkStart w:id="3270" w:name="_Toc111368656"/>
      <w:bookmarkStart w:id="3271" w:name="_Toc111544933"/>
      <w:bookmarkStart w:id="3272" w:name="_Toc111623567"/>
      <w:bookmarkStart w:id="3273" w:name="_Toc111624659"/>
      <w:bookmarkStart w:id="3274" w:name="_Toc111629528"/>
      <w:bookmarkStart w:id="3275" w:name="_Toc111631251"/>
      <w:bookmarkStart w:id="3276" w:name="_Toc111879684"/>
      <w:bookmarkStart w:id="3277" w:name="_Toc111889427"/>
      <w:bookmarkStart w:id="3278" w:name="_Toc111889697"/>
      <w:bookmarkStart w:id="3279" w:name="_Toc111973352"/>
      <w:bookmarkStart w:id="3280" w:name="_Toc111975125"/>
      <w:bookmarkStart w:id="3281" w:name="_Toc112040707"/>
      <w:bookmarkStart w:id="3282" w:name="_Toc112041467"/>
      <w:bookmarkStart w:id="3283" w:name="_Toc112046359"/>
      <w:bookmarkStart w:id="3284" w:name="_Toc112059208"/>
      <w:bookmarkStart w:id="3285" w:name="_Toc112138823"/>
      <w:bookmarkStart w:id="3286" w:name="_Toc112147024"/>
      <w:bookmarkStart w:id="3287" w:name="_Toc112148811"/>
      <w:bookmarkStart w:id="3288" w:name="_Toc112149335"/>
      <w:bookmarkStart w:id="3289" w:name="_Toc112211763"/>
      <w:bookmarkStart w:id="3290" w:name="_Toc112212767"/>
      <w:bookmarkStart w:id="3291" w:name="_Toc112229532"/>
      <w:bookmarkStart w:id="3292" w:name="_Toc112229721"/>
      <w:bookmarkStart w:id="3293" w:name="_Toc112229910"/>
      <w:bookmarkStart w:id="3294" w:name="_Toc112472119"/>
      <w:bookmarkStart w:id="3295" w:name="_Toc112570218"/>
      <w:bookmarkStart w:id="3296" w:name="_Toc112578996"/>
      <w:bookmarkStart w:id="3297" w:name="_Toc112646465"/>
      <w:bookmarkStart w:id="3298" w:name="_Toc113078009"/>
      <w:bookmarkStart w:id="3299" w:name="_Toc113093063"/>
      <w:bookmarkStart w:id="3300" w:name="_Toc113173140"/>
      <w:bookmarkStart w:id="3301" w:name="_Toc113359122"/>
      <w:bookmarkStart w:id="3302" w:name="_Toc113676421"/>
      <w:bookmarkStart w:id="3303" w:name="_Toc113697701"/>
      <w:bookmarkStart w:id="3304" w:name="_Toc113767992"/>
      <w:bookmarkStart w:id="3305" w:name="_Toc113773153"/>
      <w:bookmarkStart w:id="3306" w:name="_Toc113791159"/>
      <w:bookmarkStart w:id="3307" w:name="_Toc113791350"/>
      <w:bookmarkStart w:id="3308" w:name="_Toc113878239"/>
      <w:bookmarkStart w:id="3309" w:name="_Toc113936143"/>
      <w:bookmarkStart w:id="3310" w:name="_Toc113941359"/>
      <w:bookmarkStart w:id="3311" w:name="_Toc114023924"/>
      <w:bookmarkStart w:id="3312" w:name="_Toc114044082"/>
      <w:bookmarkStart w:id="3313" w:name="_Toc114049955"/>
      <w:bookmarkStart w:id="3314" w:name="_Toc114283065"/>
      <w:bookmarkStart w:id="3315" w:name="_Toc114285057"/>
      <w:bookmarkStart w:id="3316" w:name="_Toc114305561"/>
      <w:bookmarkStart w:id="3317" w:name="_Toc114307959"/>
      <w:bookmarkStart w:id="3318" w:name="_Toc114481731"/>
      <w:bookmarkStart w:id="3319" w:name="_Toc114482311"/>
      <w:bookmarkStart w:id="3320" w:name="_Toc114482511"/>
      <w:bookmarkStart w:id="3321" w:name="_Toc114556974"/>
      <w:bookmarkStart w:id="3322" w:name="_Toc114560111"/>
      <w:bookmarkStart w:id="3323" w:name="_Toc114560894"/>
      <w:bookmarkStart w:id="3324" w:name="_Toc114562252"/>
      <w:bookmarkStart w:id="3325" w:name="_Toc114655209"/>
      <w:bookmarkStart w:id="3326" w:name="_Toc114903139"/>
      <w:bookmarkStart w:id="3327" w:name="_Toc114979494"/>
      <w:bookmarkStart w:id="3328" w:name="_Toc114979699"/>
      <w:bookmarkStart w:id="3329" w:name="_Toc114980115"/>
      <w:bookmarkStart w:id="3330" w:name="_Toc114988100"/>
      <w:bookmarkStart w:id="3331" w:name="_Toc114989006"/>
      <w:bookmarkStart w:id="3332" w:name="_Toc115001156"/>
      <w:bookmarkStart w:id="3333" w:name="_Toc115063656"/>
      <w:bookmarkStart w:id="3334" w:name="_Toc115069113"/>
      <w:bookmarkStart w:id="3335" w:name="_Toc115070860"/>
      <w:bookmarkStart w:id="3336" w:name="_Toc115149464"/>
      <w:bookmarkStart w:id="3337" w:name="_Toc115153746"/>
      <w:bookmarkStart w:id="3338" w:name="_Toc115161754"/>
      <w:bookmarkStart w:id="3339" w:name="_Toc115161962"/>
      <w:bookmarkStart w:id="3340" w:name="_Toc115162170"/>
      <w:bookmarkStart w:id="3341" w:name="_Toc115859959"/>
      <w:bookmarkStart w:id="3342" w:name="_Toc115862949"/>
      <w:bookmarkStart w:id="3343" w:name="_Toc116211040"/>
      <w:bookmarkStart w:id="3344" w:name="_Toc116273781"/>
      <w:bookmarkStart w:id="3345" w:name="_Toc116287188"/>
      <w:bookmarkStart w:id="3346" w:name="_Toc116370768"/>
      <w:bookmarkStart w:id="3347" w:name="_Toc116383999"/>
      <w:bookmarkStart w:id="3348" w:name="_Toc116384211"/>
      <w:bookmarkStart w:id="3349" w:name="_Toc116444730"/>
      <w:bookmarkStart w:id="3350" w:name="_Toc116465150"/>
      <w:bookmarkStart w:id="3351" w:name="_Toc116468194"/>
      <w:bookmarkStart w:id="3352" w:name="_Toc116469188"/>
      <w:bookmarkStart w:id="3353" w:name="_Toc116699854"/>
      <w:bookmarkStart w:id="3354" w:name="_Toc116701361"/>
      <w:bookmarkStart w:id="3355" w:name="_Toc116722540"/>
      <w:bookmarkStart w:id="3356" w:name="_Toc116722812"/>
      <w:bookmarkStart w:id="3357" w:name="_Toc116723040"/>
      <w:bookmarkStart w:id="3358" w:name="_Toc116723251"/>
      <w:bookmarkStart w:id="3359" w:name="_Toc116723463"/>
      <w:bookmarkStart w:id="3360" w:name="_Toc116724106"/>
      <w:bookmarkStart w:id="3361" w:name="_Toc116725582"/>
      <w:bookmarkStart w:id="3362" w:name="_Toc116725794"/>
      <w:bookmarkStart w:id="3363" w:name="_Toc116726461"/>
      <w:bookmarkStart w:id="3364" w:name="_Toc116728793"/>
      <w:bookmarkStart w:id="3365" w:name="_Toc116813070"/>
      <w:bookmarkStart w:id="3366" w:name="_Toc116814376"/>
      <w:bookmarkStart w:id="3367" w:name="_Toc116879228"/>
      <w:bookmarkStart w:id="3368" w:name="_Toc116882288"/>
      <w:bookmarkStart w:id="3369" w:name="_Toc116885014"/>
      <w:bookmarkStart w:id="3370" w:name="_Toc116894866"/>
      <w:bookmarkStart w:id="3371" w:name="_Toc116959756"/>
      <w:bookmarkStart w:id="3372" w:name="_Toc116977183"/>
      <w:bookmarkStart w:id="3373" w:name="_Toc117306069"/>
      <w:bookmarkStart w:id="3374" w:name="_Toc117306582"/>
      <w:bookmarkStart w:id="3375" w:name="_Toc117306801"/>
      <w:bookmarkStart w:id="3376" w:name="_Toc117409493"/>
      <w:bookmarkStart w:id="3377" w:name="_Toc117502408"/>
      <w:bookmarkStart w:id="3378" w:name="_Toc117507288"/>
      <w:bookmarkStart w:id="3379" w:name="_Toc117562712"/>
      <w:bookmarkStart w:id="3380" w:name="_Toc117564154"/>
      <w:bookmarkStart w:id="3381" w:name="_Toc118105820"/>
      <w:bookmarkStart w:id="3382" w:name="_Toc118113208"/>
      <w:bookmarkStart w:id="3383" w:name="_Toc118173991"/>
      <w:bookmarkStart w:id="3384" w:name="_Toc118174212"/>
      <w:bookmarkStart w:id="3385" w:name="_Toc118177574"/>
      <w:bookmarkStart w:id="3386" w:name="_Toc118178536"/>
      <w:bookmarkStart w:id="3387" w:name="_Toc118183773"/>
      <w:bookmarkStart w:id="3388" w:name="_Toc118185234"/>
      <w:bookmarkStart w:id="3389" w:name="_Toc118190250"/>
      <w:bookmarkStart w:id="3390" w:name="_Toc118192619"/>
      <w:bookmarkStart w:id="3391" w:name="_Toc118192847"/>
      <w:bookmarkStart w:id="3392" w:name="_Toc118193746"/>
      <w:bookmarkStart w:id="3393" w:name="_Toc118258347"/>
      <w:bookmarkStart w:id="3394" w:name="_Toc118260715"/>
      <w:bookmarkStart w:id="3395" w:name="_Toc118267799"/>
      <w:bookmarkStart w:id="3396" w:name="_Toc118269894"/>
      <w:bookmarkStart w:id="3397" w:name="_Toc118270298"/>
      <w:bookmarkStart w:id="3398" w:name="_Toc118272720"/>
      <w:bookmarkStart w:id="3399" w:name="_Toc118523673"/>
      <w:bookmarkStart w:id="3400" w:name="_Toc118606595"/>
      <w:bookmarkStart w:id="3401" w:name="_Toc118609078"/>
      <w:bookmarkStart w:id="3402" w:name="_Toc118619222"/>
      <w:bookmarkStart w:id="3403" w:name="_Toc118621915"/>
      <w:bookmarkStart w:id="3404" w:name="_Toc118625422"/>
      <w:bookmarkStart w:id="3405" w:name="_Toc118632071"/>
      <w:bookmarkStart w:id="3406" w:name="_Toc118694220"/>
      <w:bookmarkStart w:id="3407" w:name="_Toc118704682"/>
      <w:bookmarkStart w:id="3408" w:name="_Toc118718179"/>
      <w:bookmarkStart w:id="3409" w:name="_Toc118773288"/>
      <w:bookmarkStart w:id="3410" w:name="_Toc118773514"/>
      <w:bookmarkStart w:id="3411" w:name="_Toc118795735"/>
      <w:bookmarkStart w:id="3412" w:name="_Toc118800688"/>
      <w:bookmarkStart w:id="3413" w:name="_Toc118803467"/>
      <w:bookmarkStart w:id="3414" w:name="_Toc118803692"/>
      <w:bookmarkStart w:id="3415" w:name="_Toc118865215"/>
      <w:bookmarkStart w:id="3416" w:name="_Toc119231872"/>
      <w:bookmarkStart w:id="3417" w:name="_Toc119232243"/>
      <w:bookmarkStart w:id="3418" w:name="_Toc119307507"/>
      <w:bookmarkStart w:id="3419" w:name="_Toc119311676"/>
      <w:bookmarkStart w:id="3420" w:name="_Toc119492792"/>
      <w:bookmarkStart w:id="3421" w:name="_Toc119734453"/>
      <w:bookmarkStart w:id="3422" w:name="_Toc119743626"/>
      <w:bookmarkStart w:id="3423" w:name="_Toc119752522"/>
      <w:bookmarkStart w:id="3424" w:name="_Toc119840231"/>
      <w:bookmarkStart w:id="3425" w:name="_Toc119896665"/>
      <w:bookmarkStart w:id="3426" w:name="_Toc119899515"/>
      <w:bookmarkStart w:id="3427" w:name="_Toc119905051"/>
      <w:bookmarkStart w:id="3428" w:name="_Toc119907773"/>
      <w:bookmarkStart w:id="3429" w:name="_Toc119915844"/>
      <w:bookmarkStart w:id="3430" w:name="_Toc119916218"/>
      <w:bookmarkStart w:id="3431" w:name="_Toc119987625"/>
      <w:bookmarkStart w:id="3432" w:name="_Toc119987860"/>
      <w:bookmarkStart w:id="3433" w:name="_Toc120010825"/>
      <w:bookmarkStart w:id="3434" w:name="_Toc120095539"/>
      <w:bookmarkStart w:id="3435" w:name="_Toc120327938"/>
      <w:bookmarkStart w:id="3436" w:name="_Toc120329294"/>
      <w:bookmarkStart w:id="3437" w:name="_Toc120354583"/>
      <w:bookmarkStart w:id="3438" w:name="_Toc120354877"/>
      <w:bookmarkStart w:id="3439" w:name="_Toc125781878"/>
      <w:bookmarkStart w:id="3440" w:name="_Toc125782847"/>
      <w:bookmarkStart w:id="3441" w:name="_Toc125866180"/>
      <w:bookmarkStart w:id="3442" w:name="_Toc125868713"/>
      <w:bookmarkStart w:id="3443" w:name="_Toc125950782"/>
      <w:bookmarkStart w:id="3444" w:name="_Toc135046450"/>
      <w:bookmarkStart w:id="3445" w:name="_Toc135189496"/>
      <w:bookmarkStart w:id="3446" w:name="_Toc135191000"/>
      <w:bookmarkStart w:id="3447" w:name="_Toc135192811"/>
      <w:bookmarkStart w:id="3448" w:name="_Toc135459323"/>
      <w:bookmarkStart w:id="3449" w:name="_Toc135459557"/>
      <w:bookmarkStart w:id="3450" w:name="_Toc135476206"/>
      <w:bookmarkStart w:id="3451" w:name="_Toc135545770"/>
      <w:bookmarkStart w:id="3452" w:name="_Toc135546180"/>
      <w:bookmarkStart w:id="3453" w:name="_Toc135641093"/>
      <w:bookmarkStart w:id="3454" w:name="_Toc135643087"/>
      <w:bookmarkStart w:id="3455" w:name="_Toc135727676"/>
      <w:bookmarkStart w:id="3456" w:name="_Toc135733273"/>
      <w:bookmarkStart w:id="3457" w:name="_Toc135804334"/>
      <w:bookmarkStart w:id="3458" w:name="_Toc136773222"/>
      <w:bookmarkStart w:id="3459" w:name="_Toc136848680"/>
      <w:bookmarkStart w:id="3460" w:name="_Toc136919780"/>
      <w:bookmarkStart w:id="3461" w:name="_Toc136941444"/>
      <w:bookmarkStart w:id="3462" w:name="_Toc137015651"/>
      <w:bookmarkStart w:id="3463" w:name="_Toc137021891"/>
      <w:bookmarkStart w:id="3464" w:name="_Toc137551025"/>
      <w:bookmarkStart w:id="3465" w:name="_Toc137551577"/>
      <w:bookmarkStart w:id="3466" w:name="_Toc137609937"/>
      <w:bookmarkStart w:id="3467" w:name="_Toc137610174"/>
      <w:bookmarkStart w:id="3468" w:name="_Toc139079270"/>
      <w:bookmarkStart w:id="3469" w:name="_Toc139862155"/>
      <w:bookmarkStart w:id="3470" w:name="_Toc141766592"/>
      <w:bookmarkStart w:id="3471" w:name="_Toc142731697"/>
      <w:bookmarkStart w:id="3472" w:name="_Toc142905186"/>
      <w:bookmarkStart w:id="3473" w:name="_Toc142972691"/>
      <w:bookmarkStart w:id="3474" w:name="_Toc143426918"/>
      <w:bookmarkStart w:id="3475" w:name="_Toc143495041"/>
      <w:bookmarkStart w:id="3476" w:name="_Toc143506178"/>
      <w:bookmarkStart w:id="3477" w:name="_Toc143590561"/>
      <w:bookmarkStart w:id="3478" w:name="_Toc144088929"/>
      <w:bookmarkStart w:id="3479" w:name="_Toc144262098"/>
      <w:bookmarkStart w:id="3480" w:name="_Toc144285243"/>
      <w:bookmarkStart w:id="3481" w:name="_Toc144285480"/>
      <w:bookmarkStart w:id="3482" w:name="_Toc144546076"/>
      <w:bookmarkStart w:id="3483" w:name="_Toc144548761"/>
      <w:bookmarkStart w:id="3484" w:name="_Toc144626347"/>
      <w:bookmarkStart w:id="3485" w:name="_Toc144626584"/>
      <w:bookmarkStart w:id="3486" w:name="_Toc144640236"/>
      <w:bookmarkStart w:id="3487" w:name="_Toc144717075"/>
      <w:bookmarkStart w:id="3488" w:name="_Toc144721630"/>
      <w:bookmarkStart w:id="3489" w:name="_Toc150187792"/>
      <w:bookmarkStart w:id="3490" w:name="_Toc174445376"/>
      <w:bookmarkStart w:id="3491" w:name="_Toc174445614"/>
      <w:bookmarkStart w:id="3492" w:name="_Toc179272626"/>
      <w:bookmarkStart w:id="3493" w:name="_Toc179272864"/>
      <w:bookmarkStart w:id="3494" w:name="_Toc179689405"/>
      <w:bookmarkStart w:id="3495" w:name="_Toc180226885"/>
      <w:bookmarkStart w:id="3496" w:name="_Toc261965327"/>
      <w:bookmarkStart w:id="3497" w:name="_Toc262030618"/>
      <w:bookmarkStart w:id="3498" w:name="_Toc262030775"/>
      <w:bookmarkStart w:id="3499" w:name="_Toc262138234"/>
      <w:bookmarkStart w:id="3500" w:name="_Toc262199541"/>
      <w:bookmarkStart w:id="3501" w:name="_Toc262200653"/>
      <w:bookmarkStart w:id="3502" w:name="_Toc271188084"/>
      <w:bookmarkStart w:id="3503" w:name="_Toc274198903"/>
      <w:bookmarkStart w:id="3504" w:name="_Toc274919427"/>
      <w:bookmarkStart w:id="3505" w:name="_Toc276387513"/>
      <w:bookmarkStart w:id="3506" w:name="_Toc278970403"/>
      <w:bookmarkStart w:id="3507" w:name="_Toc280618702"/>
      <w:bookmarkStart w:id="3508" w:name="_Toc307410521"/>
      <w:bookmarkStart w:id="3509" w:name="_Toc309654897"/>
      <w:bookmarkStart w:id="3510" w:name="_Toc309655839"/>
      <w:bookmarkStart w:id="3511" w:name="_Toc325615131"/>
      <w:bookmarkStart w:id="3512" w:name="_Toc325701907"/>
      <w:bookmarkStart w:id="3513" w:name="_Toc337475870"/>
      <w:bookmarkStart w:id="3514" w:name="_Toc337476427"/>
      <w:r>
        <w:rPr>
          <w:rStyle w:val="CharDivNo"/>
        </w:rPr>
        <w:t>Division 6</w:t>
      </w:r>
      <w:r>
        <w:t> — </w:t>
      </w:r>
      <w:r>
        <w:rPr>
          <w:rStyle w:val="CharDivText"/>
        </w:rPr>
        <w:t>Remedial action by Director General</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5"/>
      </w:pPr>
      <w:bookmarkStart w:id="3515" w:name="_Toc106447793"/>
      <w:bookmarkStart w:id="3516" w:name="_Toc106515573"/>
      <w:bookmarkStart w:id="3517" w:name="_Toc144626585"/>
      <w:bookmarkStart w:id="3518" w:name="_Toc179689406"/>
      <w:bookmarkStart w:id="3519" w:name="_Toc180226886"/>
      <w:bookmarkStart w:id="3520" w:name="_Toc261965328"/>
      <w:bookmarkStart w:id="3521" w:name="_Toc337476428"/>
      <w:bookmarkStart w:id="3522" w:name="_Toc325701908"/>
      <w:r>
        <w:rPr>
          <w:rStyle w:val="CharSectno"/>
        </w:rPr>
        <w:t>94</w:t>
      </w:r>
      <w:r>
        <w:t>.</w:t>
      </w:r>
      <w:r>
        <w:tab/>
        <w:t>Taking remedial action</w:t>
      </w:r>
      <w:bookmarkEnd w:id="3515"/>
      <w:bookmarkEnd w:id="3516"/>
      <w:bookmarkEnd w:id="3517"/>
      <w:bookmarkEnd w:id="3518"/>
      <w:bookmarkEnd w:id="3519"/>
      <w:bookmarkEnd w:id="3520"/>
      <w:bookmarkEnd w:id="3521"/>
      <w:bookmarkEnd w:id="3522"/>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523" w:name="_Toc58733807"/>
      <w:bookmarkStart w:id="3524" w:name="_Toc106447795"/>
      <w:bookmarkStart w:id="3525" w:name="_Toc106515575"/>
      <w:bookmarkStart w:id="3526" w:name="_Toc144626586"/>
      <w:bookmarkStart w:id="3527" w:name="_Toc179689407"/>
      <w:bookmarkStart w:id="3528" w:name="_Toc180226887"/>
      <w:bookmarkStart w:id="3529" w:name="_Toc261965329"/>
      <w:bookmarkStart w:id="3530" w:name="_Toc337476429"/>
      <w:bookmarkStart w:id="3531" w:name="_Toc325701909"/>
      <w:r>
        <w:rPr>
          <w:rStyle w:val="CharSectno"/>
        </w:rPr>
        <w:t>95</w:t>
      </w:r>
      <w:r>
        <w:t>.</w:t>
      </w:r>
      <w:r>
        <w:tab/>
        <w:t>Charge on land to secure cost of remedial action</w:t>
      </w:r>
      <w:bookmarkEnd w:id="3523"/>
      <w:bookmarkEnd w:id="3524"/>
      <w:bookmarkEnd w:id="3525"/>
      <w:bookmarkEnd w:id="3526"/>
      <w:bookmarkEnd w:id="3527"/>
      <w:bookmarkEnd w:id="3528"/>
      <w:bookmarkEnd w:id="3529"/>
      <w:bookmarkEnd w:id="3530"/>
      <w:bookmarkEnd w:id="353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532" w:name="_Toc106447796"/>
      <w:bookmarkStart w:id="3533" w:name="_Toc106515576"/>
      <w:bookmarkStart w:id="3534" w:name="_Toc144626587"/>
      <w:bookmarkStart w:id="3535" w:name="_Toc179689408"/>
      <w:bookmarkStart w:id="3536" w:name="_Toc180226888"/>
      <w:bookmarkStart w:id="3537" w:name="_Toc261965330"/>
      <w:bookmarkStart w:id="3538" w:name="_Toc337476430"/>
      <w:bookmarkStart w:id="3539" w:name="_Toc325701910"/>
      <w:r>
        <w:rPr>
          <w:rStyle w:val="CharSectno"/>
        </w:rPr>
        <w:t>96</w:t>
      </w:r>
      <w:r>
        <w:t>.</w:t>
      </w:r>
      <w:r>
        <w:tab/>
        <w:t>Priority of charge</w:t>
      </w:r>
      <w:bookmarkEnd w:id="3532"/>
      <w:bookmarkEnd w:id="3533"/>
      <w:bookmarkEnd w:id="3534"/>
      <w:bookmarkEnd w:id="3535"/>
      <w:bookmarkEnd w:id="3536"/>
      <w:bookmarkEnd w:id="3537"/>
      <w:bookmarkEnd w:id="3538"/>
      <w:bookmarkEnd w:id="353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540" w:name="_Toc106447797"/>
      <w:bookmarkStart w:id="3541" w:name="_Toc106515577"/>
      <w:bookmarkStart w:id="3542" w:name="_Toc144626588"/>
      <w:bookmarkStart w:id="3543" w:name="_Toc179689409"/>
      <w:bookmarkStart w:id="3544" w:name="_Toc180226889"/>
      <w:bookmarkStart w:id="3545" w:name="_Toc261965331"/>
      <w:bookmarkStart w:id="3546" w:name="_Toc337476431"/>
      <w:bookmarkStart w:id="3547" w:name="_Toc325701911"/>
      <w:r>
        <w:rPr>
          <w:rStyle w:val="CharSectno"/>
        </w:rPr>
        <w:t>97</w:t>
      </w:r>
      <w:r>
        <w:t>.</w:t>
      </w:r>
      <w:r>
        <w:tab/>
        <w:t>Dealing with certain charged land</w:t>
      </w:r>
      <w:bookmarkEnd w:id="3540"/>
      <w:bookmarkEnd w:id="3541"/>
      <w:bookmarkEnd w:id="3542"/>
      <w:bookmarkEnd w:id="3543"/>
      <w:bookmarkEnd w:id="3544"/>
      <w:bookmarkEnd w:id="3545"/>
      <w:bookmarkEnd w:id="3546"/>
      <w:bookmarkEnd w:id="354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548" w:name="_Toc58733808"/>
      <w:bookmarkStart w:id="3549" w:name="_Toc106447798"/>
      <w:bookmarkStart w:id="3550" w:name="_Toc106515578"/>
      <w:bookmarkStart w:id="3551" w:name="_Toc144626589"/>
      <w:bookmarkStart w:id="3552" w:name="_Toc179689410"/>
      <w:bookmarkStart w:id="3553" w:name="_Toc180226890"/>
      <w:bookmarkStart w:id="3554" w:name="_Toc261965332"/>
      <w:bookmarkStart w:id="3555" w:name="_Toc337476432"/>
      <w:bookmarkStart w:id="3556" w:name="_Toc325701912"/>
      <w:r>
        <w:rPr>
          <w:rStyle w:val="CharSectno"/>
        </w:rPr>
        <w:t>98</w:t>
      </w:r>
      <w:r>
        <w:t>.</w:t>
      </w:r>
      <w:r>
        <w:tab/>
        <w:t>Recovery of unpaid charge amount</w:t>
      </w:r>
      <w:bookmarkEnd w:id="3548"/>
      <w:bookmarkEnd w:id="3549"/>
      <w:bookmarkEnd w:id="3550"/>
      <w:bookmarkEnd w:id="3551"/>
      <w:bookmarkEnd w:id="3552"/>
      <w:bookmarkEnd w:id="3553"/>
      <w:bookmarkEnd w:id="3554"/>
      <w:bookmarkEnd w:id="3555"/>
      <w:bookmarkEnd w:id="3556"/>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557" w:name="_Toc106447799"/>
      <w:bookmarkStart w:id="3558" w:name="_Toc106515579"/>
      <w:bookmarkStart w:id="3559" w:name="_Toc144626590"/>
      <w:bookmarkStart w:id="3560" w:name="_Toc179689411"/>
      <w:bookmarkStart w:id="3561" w:name="_Toc180226891"/>
      <w:bookmarkStart w:id="3562" w:name="_Toc261965333"/>
      <w:bookmarkStart w:id="3563" w:name="_Toc337476433"/>
      <w:bookmarkStart w:id="3564" w:name="_Toc325701913"/>
      <w:r>
        <w:rPr>
          <w:rStyle w:val="CharSectno"/>
        </w:rPr>
        <w:t>99</w:t>
      </w:r>
      <w:r>
        <w:t>.</w:t>
      </w:r>
      <w:r>
        <w:tab/>
        <w:t>Certificate of charge amount</w:t>
      </w:r>
      <w:bookmarkEnd w:id="3557"/>
      <w:bookmarkEnd w:id="3558"/>
      <w:bookmarkEnd w:id="3559"/>
      <w:bookmarkEnd w:id="3560"/>
      <w:bookmarkEnd w:id="3561"/>
      <w:bookmarkEnd w:id="3562"/>
      <w:bookmarkEnd w:id="3563"/>
      <w:bookmarkEnd w:id="356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565" w:name="_Toc58733809"/>
      <w:bookmarkStart w:id="3566" w:name="_Toc106447800"/>
      <w:bookmarkStart w:id="3567" w:name="_Toc106515580"/>
      <w:bookmarkStart w:id="3568" w:name="_Toc144626591"/>
      <w:bookmarkStart w:id="3569" w:name="_Toc179689412"/>
      <w:bookmarkStart w:id="3570" w:name="_Toc180226892"/>
      <w:bookmarkStart w:id="3571" w:name="_Toc261965334"/>
      <w:bookmarkStart w:id="3572" w:name="_Toc337476434"/>
      <w:bookmarkStart w:id="3573" w:name="_Toc325701914"/>
      <w:r>
        <w:rPr>
          <w:rStyle w:val="CharSectno"/>
        </w:rPr>
        <w:t>100</w:t>
      </w:r>
      <w:r>
        <w:t>.</w:t>
      </w:r>
      <w:r>
        <w:tab/>
      </w:r>
      <w:bookmarkEnd w:id="3565"/>
      <w:bookmarkEnd w:id="3566"/>
      <w:bookmarkEnd w:id="3567"/>
      <w:bookmarkEnd w:id="3568"/>
      <w:r>
        <w:t>Withdrawal of memorial</w:t>
      </w:r>
      <w:bookmarkEnd w:id="3569"/>
      <w:bookmarkEnd w:id="3570"/>
      <w:bookmarkEnd w:id="3571"/>
      <w:bookmarkEnd w:id="3572"/>
      <w:bookmarkEnd w:id="3573"/>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574" w:name="_Toc106515581"/>
      <w:bookmarkStart w:id="3575" w:name="_Toc106518397"/>
      <w:bookmarkStart w:id="3576" w:name="_Toc106518688"/>
      <w:bookmarkStart w:id="3577" w:name="_Toc106520807"/>
      <w:bookmarkStart w:id="3578" w:name="_Toc106532548"/>
      <w:bookmarkStart w:id="3579" w:name="_Toc106533149"/>
      <w:bookmarkStart w:id="3580" w:name="_Toc106533616"/>
      <w:bookmarkStart w:id="3581" w:name="_Toc106599431"/>
      <w:bookmarkStart w:id="3582" w:name="_Toc106607586"/>
      <w:bookmarkStart w:id="3583" w:name="_Toc106612713"/>
      <w:bookmarkStart w:id="3584" w:name="_Toc106613248"/>
      <w:bookmarkStart w:id="3585" w:name="_Toc106621575"/>
      <w:bookmarkStart w:id="3586" w:name="_Toc106621718"/>
      <w:bookmarkStart w:id="3587" w:name="_Toc106699014"/>
      <w:bookmarkStart w:id="3588" w:name="_Toc106706447"/>
      <w:bookmarkStart w:id="3589" w:name="_Toc106779497"/>
      <w:bookmarkStart w:id="3590" w:name="_Toc106779700"/>
      <w:bookmarkStart w:id="3591" w:name="_Toc106782098"/>
      <w:bookmarkStart w:id="3592" w:name="_Toc106789783"/>
      <w:bookmarkStart w:id="3593" w:name="_Toc106789925"/>
      <w:bookmarkStart w:id="3594" w:name="_Toc106793867"/>
      <w:bookmarkStart w:id="3595" w:name="_Toc106794353"/>
      <w:bookmarkStart w:id="3596" w:name="_Toc106794540"/>
      <w:bookmarkStart w:id="3597" w:name="_Toc107021734"/>
      <w:bookmarkStart w:id="3598" w:name="_Toc107022935"/>
      <w:bookmarkStart w:id="3599" w:name="_Toc107030605"/>
      <w:bookmarkStart w:id="3600" w:name="_Toc107035217"/>
      <w:bookmarkStart w:id="3601" w:name="_Toc107036227"/>
      <w:bookmarkStart w:id="3602" w:name="_Toc107036775"/>
      <w:bookmarkStart w:id="3603" w:name="_Toc107048977"/>
      <w:bookmarkStart w:id="3604" w:name="_Toc107050232"/>
      <w:bookmarkStart w:id="3605" w:name="_Toc107050904"/>
      <w:bookmarkStart w:id="3606" w:name="_Toc107051194"/>
      <w:bookmarkStart w:id="3607" w:name="_Toc107051349"/>
      <w:bookmarkStart w:id="3608" w:name="_Toc107051564"/>
      <w:bookmarkStart w:id="3609" w:name="_Toc107122592"/>
      <w:bookmarkStart w:id="3610" w:name="_Toc107644480"/>
      <w:bookmarkStart w:id="3611" w:name="_Toc107644654"/>
      <w:bookmarkStart w:id="3612" w:name="_Toc107649949"/>
      <w:bookmarkStart w:id="3613" w:name="_Toc107740862"/>
      <w:bookmarkStart w:id="3614" w:name="_Toc107743201"/>
      <w:bookmarkStart w:id="3615" w:name="_Toc107813749"/>
      <w:bookmarkStart w:id="3616" w:name="_Toc107887398"/>
      <w:bookmarkStart w:id="3617" w:name="_Toc107894638"/>
      <w:bookmarkStart w:id="3618" w:name="_Toc107897037"/>
      <w:bookmarkStart w:id="3619" w:name="_Toc107919699"/>
      <w:bookmarkStart w:id="3620" w:name="_Toc107986511"/>
      <w:bookmarkStart w:id="3621" w:name="_Toc108001178"/>
      <w:bookmarkStart w:id="3622" w:name="_Toc108245863"/>
      <w:bookmarkStart w:id="3623" w:name="_Toc108253762"/>
      <w:bookmarkStart w:id="3624" w:name="_Toc108257017"/>
      <w:bookmarkStart w:id="3625" w:name="_Toc108261643"/>
      <w:bookmarkStart w:id="3626" w:name="_Toc108317136"/>
      <w:bookmarkStart w:id="3627" w:name="_Toc108319163"/>
      <w:bookmarkStart w:id="3628" w:name="_Toc108322145"/>
      <w:bookmarkStart w:id="3629" w:name="_Toc108322314"/>
      <w:bookmarkStart w:id="3630" w:name="_Toc108329305"/>
      <w:bookmarkStart w:id="3631" w:name="_Toc108336308"/>
      <w:bookmarkStart w:id="3632" w:name="_Toc108336622"/>
      <w:bookmarkStart w:id="3633" w:name="_Toc108411718"/>
      <w:bookmarkStart w:id="3634" w:name="_Toc108425864"/>
      <w:bookmarkStart w:id="3635" w:name="_Toc108433079"/>
      <w:bookmarkStart w:id="3636" w:name="_Toc108434725"/>
      <w:bookmarkStart w:id="3637" w:name="_Toc108434901"/>
      <w:bookmarkStart w:id="3638" w:name="_Toc108491911"/>
      <w:bookmarkStart w:id="3639" w:name="_Toc108493006"/>
      <w:bookmarkStart w:id="3640" w:name="_Toc108598816"/>
      <w:bookmarkStart w:id="3641" w:name="_Toc108835335"/>
      <w:bookmarkStart w:id="3642" w:name="_Toc108835507"/>
      <w:bookmarkStart w:id="3643" w:name="_Toc108835679"/>
      <w:bookmarkStart w:id="3644" w:name="_Toc108953446"/>
      <w:bookmarkStart w:id="3645" w:name="_Toc109011828"/>
      <w:bookmarkStart w:id="3646" w:name="_Toc109019720"/>
      <w:bookmarkStart w:id="3647" w:name="_Toc109040072"/>
      <w:bookmarkStart w:id="3648" w:name="_Toc109103539"/>
      <w:bookmarkStart w:id="3649" w:name="_Toc109103806"/>
      <w:bookmarkStart w:id="3650" w:name="_Toc109106137"/>
      <w:bookmarkStart w:id="3651" w:name="_Toc109106685"/>
      <w:bookmarkStart w:id="3652" w:name="_Toc109113689"/>
      <w:bookmarkStart w:id="3653" w:name="_Toc109117437"/>
      <w:bookmarkStart w:id="3654" w:name="_Toc109210215"/>
      <w:bookmarkStart w:id="3655" w:name="_Toc109213870"/>
      <w:bookmarkStart w:id="3656" w:name="_Toc109533111"/>
      <w:bookmarkStart w:id="3657" w:name="_Toc109533355"/>
      <w:bookmarkStart w:id="3658" w:name="_Toc109533524"/>
      <w:bookmarkStart w:id="3659" w:name="_Toc109534689"/>
      <w:bookmarkStart w:id="3660" w:name="_Toc109546828"/>
      <w:bookmarkStart w:id="3661" w:name="_Toc109558522"/>
      <w:bookmarkStart w:id="3662" w:name="_Toc109624395"/>
      <w:bookmarkStart w:id="3663" w:name="_Toc110063304"/>
      <w:bookmarkStart w:id="3664" w:name="_Toc110138149"/>
      <w:bookmarkStart w:id="3665" w:name="_Toc110151839"/>
      <w:bookmarkStart w:id="3666" w:name="_Toc110163932"/>
      <w:bookmarkStart w:id="3667" w:name="_Toc110164334"/>
      <w:bookmarkStart w:id="3668" w:name="_Toc110416507"/>
      <w:bookmarkStart w:id="3669" w:name="_Toc110763422"/>
      <w:bookmarkStart w:id="3670" w:name="_Toc110766385"/>
      <w:bookmarkStart w:id="3671" w:name="_Toc110833527"/>
      <w:bookmarkStart w:id="3672" w:name="_Toc110833737"/>
      <w:bookmarkStart w:id="3673" w:name="_Toc110851193"/>
      <w:bookmarkStart w:id="3674" w:name="_Toc110912382"/>
      <w:bookmarkStart w:id="3675" w:name="_Toc110919199"/>
      <w:bookmarkStart w:id="3676" w:name="_Toc111274011"/>
      <w:bookmarkStart w:id="3677" w:name="_Toc111275755"/>
      <w:bookmarkStart w:id="3678" w:name="_Toc111282561"/>
      <w:bookmarkStart w:id="3679" w:name="_Toc111284037"/>
      <w:bookmarkStart w:id="3680" w:name="_Toc111285575"/>
      <w:bookmarkStart w:id="3681" w:name="_Toc111359205"/>
      <w:bookmarkStart w:id="3682" w:name="_Toc111360891"/>
      <w:bookmarkStart w:id="3683" w:name="_Toc111361668"/>
      <w:bookmarkStart w:id="3684" w:name="_Toc111365194"/>
      <w:bookmarkStart w:id="3685" w:name="_Toc111367386"/>
      <w:bookmarkStart w:id="3686" w:name="_Toc111367565"/>
      <w:bookmarkStart w:id="3687" w:name="_Toc111368485"/>
      <w:bookmarkStart w:id="3688" w:name="_Toc111368664"/>
      <w:bookmarkStart w:id="3689" w:name="_Toc111544941"/>
      <w:bookmarkStart w:id="3690" w:name="_Toc111623575"/>
      <w:bookmarkStart w:id="3691" w:name="_Toc111624667"/>
      <w:bookmarkStart w:id="3692" w:name="_Toc111629536"/>
      <w:bookmarkStart w:id="3693" w:name="_Toc111631259"/>
      <w:bookmarkStart w:id="3694" w:name="_Toc111879692"/>
      <w:bookmarkStart w:id="3695" w:name="_Toc111889435"/>
      <w:bookmarkStart w:id="3696" w:name="_Toc111889705"/>
      <w:bookmarkStart w:id="3697" w:name="_Toc111973360"/>
      <w:bookmarkStart w:id="3698" w:name="_Toc111975133"/>
      <w:bookmarkStart w:id="3699" w:name="_Toc112040715"/>
      <w:bookmarkStart w:id="3700" w:name="_Toc112041475"/>
      <w:bookmarkStart w:id="3701" w:name="_Toc112046367"/>
      <w:bookmarkStart w:id="3702" w:name="_Toc112059216"/>
      <w:bookmarkStart w:id="3703" w:name="_Toc112138831"/>
      <w:bookmarkStart w:id="3704" w:name="_Toc112147032"/>
      <w:bookmarkStart w:id="3705" w:name="_Toc112148819"/>
      <w:bookmarkStart w:id="3706" w:name="_Toc112149343"/>
      <w:bookmarkStart w:id="3707" w:name="_Toc112211771"/>
      <w:bookmarkStart w:id="3708" w:name="_Toc112212775"/>
      <w:bookmarkStart w:id="3709" w:name="_Toc112229540"/>
      <w:bookmarkStart w:id="3710" w:name="_Toc112229729"/>
      <w:bookmarkStart w:id="3711" w:name="_Toc112229918"/>
      <w:bookmarkStart w:id="3712" w:name="_Toc112472127"/>
      <w:bookmarkStart w:id="3713" w:name="_Toc112570226"/>
      <w:bookmarkStart w:id="3714" w:name="_Toc112579004"/>
      <w:bookmarkStart w:id="3715" w:name="_Toc112646473"/>
      <w:bookmarkStart w:id="3716" w:name="_Toc113078017"/>
      <w:bookmarkStart w:id="3717" w:name="_Toc113093071"/>
      <w:bookmarkStart w:id="3718" w:name="_Toc113173148"/>
      <w:bookmarkStart w:id="3719" w:name="_Toc113359130"/>
      <w:bookmarkStart w:id="3720" w:name="_Toc113676429"/>
      <w:bookmarkStart w:id="3721" w:name="_Toc113697709"/>
      <w:bookmarkStart w:id="3722" w:name="_Toc113768000"/>
      <w:bookmarkStart w:id="3723" w:name="_Toc113773161"/>
      <w:bookmarkStart w:id="3724" w:name="_Toc113791167"/>
      <w:bookmarkStart w:id="3725" w:name="_Toc113791358"/>
      <w:bookmarkStart w:id="3726" w:name="_Toc113878247"/>
      <w:bookmarkStart w:id="3727" w:name="_Toc113936151"/>
      <w:bookmarkStart w:id="3728" w:name="_Toc113941367"/>
      <w:bookmarkStart w:id="3729" w:name="_Toc114023932"/>
      <w:bookmarkStart w:id="3730" w:name="_Toc114044090"/>
      <w:bookmarkStart w:id="3731" w:name="_Toc114049963"/>
      <w:bookmarkStart w:id="3732" w:name="_Toc114283073"/>
      <w:bookmarkStart w:id="3733" w:name="_Toc114285065"/>
      <w:bookmarkStart w:id="3734" w:name="_Toc114305569"/>
      <w:bookmarkStart w:id="3735" w:name="_Toc114307967"/>
      <w:bookmarkStart w:id="3736" w:name="_Toc114481739"/>
      <w:bookmarkStart w:id="3737" w:name="_Toc114482319"/>
      <w:bookmarkStart w:id="3738" w:name="_Toc114482519"/>
      <w:bookmarkStart w:id="3739" w:name="_Toc114556982"/>
      <w:bookmarkStart w:id="3740" w:name="_Toc114560119"/>
      <w:bookmarkStart w:id="3741" w:name="_Toc114560902"/>
      <w:bookmarkStart w:id="3742" w:name="_Toc114562260"/>
      <w:bookmarkStart w:id="3743" w:name="_Toc114655217"/>
      <w:bookmarkStart w:id="3744" w:name="_Toc114903147"/>
      <w:bookmarkStart w:id="3745" w:name="_Toc114979502"/>
      <w:bookmarkStart w:id="3746" w:name="_Toc114979707"/>
      <w:bookmarkStart w:id="3747" w:name="_Toc114980123"/>
      <w:bookmarkStart w:id="3748" w:name="_Toc114988108"/>
      <w:bookmarkStart w:id="3749" w:name="_Toc114989014"/>
      <w:bookmarkStart w:id="3750" w:name="_Toc115001164"/>
      <w:bookmarkStart w:id="3751" w:name="_Toc115063664"/>
      <w:bookmarkStart w:id="3752" w:name="_Toc115069121"/>
      <w:bookmarkStart w:id="3753" w:name="_Toc115070868"/>
      <w:bookmarkStart w:id="3754" w:name="_Toc115149472"/>
      <w:bookmarkStart w:id="3755" w:name="_Toc115153754"/>
      <w:bookmarkStart w:id="3756" w:name="_Toc115161762"/>
      <w:bookmarkStart w:id="3757" w:name="_Toc115161970"/>
      <w:bookmarkStart w:id="3758" w:name="_Toc115162178"/>
      <w:bookmarkStart w:id="3759" w:name="_Toc115859967"/>
      <w:bookmarkStart w:id="3760" w:name="_Toc115862957"/>
      <w:bookmarkStart w:id="3761" w:name="_Toc116211048"/>
      <w:bookmarkStart w:id="3762" w:name="_Toc116273789"/>
      <w:bookmarkStart w:id="3763" w:name="_Toc116287196"/>
      <w:bookmarkStart w:id="3764" w:name="_Toc116370776"/>
      <w:bookmarkStart w:id="3765" w:name="_Toc116384007"/>
      <w:bookmarkStart w:id="3766" w:name="_Toc116384219"/>
      <w:bookmarkStart w:id="3767" w:name="_Toc116444738"/>
      <w:bookmarkStart w:id="3768" w:name="_Toc116465158"/>
      <w:bookmarkStart w:id="3769" w:name="_Toc116468202"/>
      <w:bookmarkStart w:id="3770" w:name="_Toc116469196"/>
      <w:bookmarkStart w:id="3771" w:name="_Toc116699862"/>
      <w:bookmarkStart w:id="3772" w:name="_Toc116701369"/>
      <w:bookmarkStart w:id="3773" w:name="_Toc116722548"/>
      <w:bookmarkStart w:id="3774" w:name="_Toc116722820"/>
      <w:bookmarkStart w:id="3775" w:name="_Toc116723048"/>
      <w:bookmarkStart w:id="3776" w:name="_Toc116723259"/>
      <w:bookmarkStart w:id="3777" w:name="_Toc116723471"/>
      <w:bookmarkStart w:id="3778" w:name="_Toc116724114"/>
      <w:bookmarkStart w:id="3779" w:name="_Toc116725590"/>
      <w:bookmarkStart w:id="3780" w:name="_Toc116725802"/>
      <w:bookmarkStart w:id="3781" w:name="_Toc116726469"/>
      <w:bookmarkStart w:id="3782" w:name="_Toc116728801"/>
      <w:bookmarkStart w:id="3783" w:name="_Toc116813078"/>
      <w:bookmarkStart w:id="3784" w:name="_Toc116814384"/>
      <w:bookmarkStart w:id="3785" w:name="_Toc116879236"/>
      <w:bookmarkStart w:id="3786" w:name="_Toc116882296"/>
      <w:bookmarkStart w:id="3787" w:name="_Toc116885022"/>
      <w:bookmarkStart w:id="3788" w:name="_Toc116894874"/>
      <w:bookmarkStart w:id="3789" w:name="_Toc116959764"/>
      <w:bookmarkStart w:id="3790" w:name="_Toc116977191"/>
      <w:bookmarkStart w:id="3791" w:name="_Toc117306077"/>
      <w:bookmarkStart w:id="3792" w:name="_Toc117306590"/>
      <w:bookmarkStart w:id="3793" w:name="_Toc117306809"/>
      <w:bookmarkStart w:id="3794" w:name="_Toc117409501"/>
      <w:bookmarkStart w:id="3795" w:name="_Toc117502416"/>
      <w:bookmarkStart w:id="3796" w:name="_Toc117507296"/>
      <w:bookmarkStart w:id="3797" w:name="_Toc117562720"/>
      <w:bookmarkStart w:id="3798" w:name="_Toc117564162"/>
      <w:bookmarkStart w:id="3799" w:name="_Toc118105828"/>
      <w:bookmarkStart w:id="3800" w:name="_Toc118113216"/>
      <w:bookmarkStart w:id="3801" w:name="_Toc118173999"/>
      <w:bookmarkStart w:id="3802" w:name="_Toc118174220"/>
      <w:bookmarkStart w:id="3803" w:name="_Toc118177582"/>
      <w:bookmarkStart w:id="3804" w:name="_Toc118178544"/>
      <w:bookmarkStart w:id="3805" w:name="_Toc118183781"/>
      <w:bookmarkStart w:id="3806" w:name="_Toc118185242"/>
      <w:bookmarkStart w:id="3807" w:name="_Toc118190258"/>
      <w:bookmarkStart w:id="3808" w:name="_Toc118192627"/>
      <w:bookmarkStart w:id="3809" w:name="_Toc118192855"/>
      <w:bookmarkStart w:id="3810" w:name="_Toc118193754"/>
      <w:bookmarkStart w:id="3811" w:name="_Toc118258355"/>
      <w:bookmarkStart w:id="3812" w:name="_Toc118260723"/>
      <w:bookmarkStart w:id="3813" w:name="_Toc118267807"/>
      <w:bookmarkStart w:id="3814" w:name="_Toc118269902"/>
      <w:bookmarkStart w:id="3815" w:name="_Toc118270306"/>
      <w:bookmarkStart w:id="3816" w:name="_Toc118272728"/>
      <w:bookmarkStart w:id="3817" w:name="_Toc118523681"/>
      <w:bookmarkStart w:id="3818" w:name="_Toc118606603"/>
      <w:bookmarkStart w:id="3819" w:name="_Toc118609086"/>
      <w:bookmarkStart w:id="3820" w:name="_Toc118619230"/>
      <w:bookmarkStart w:id="3821" w:name="_Toc118621923"/>
      <w:bookmarkStart w:id="3822" w:name="_Toc118625430"/>
      <w:bookmarkStart w:id="3823" w:name="_Toc118632079"/>
      <w:bookmarkStart w:id="3824" w:name="_Toc118694228"/>
      <w:bookmarkStart w:id="3825" w:name="_Toc118704690"/>
      <w:bookmarkStart w:id="3826" w:name="_Toc118718187"/>
      <w:bookmarkStart w:id="3827" w:name="_Toc118773296"/>
      <w:bookmarkStart w:id="3828" w:name="_Toc118773522"/>
      <w:bookmarkStart w:id="3829" w:name="_Toc118795743"/>
      <w:bookmarkStart w:id="3830" w:name="_Toc118800696"/>
      <w:bookmarkStart w:id="3831" w:name="_Toc118803475"/>
      <w:bookmarkStart w:id="3832" w:name="_Toc118803700"/>
      <w:bookmarkStart w:id="3833" w:name="_Toc118865223"/>
      <w:bookmarkStart w:id="3834" w:name="_Toc119231880"/>
      <w:bookmarkStart w:id="3835" w:name="_Toc119232251"/>
      <w:bookmarkStart w:id="3836" w:name="_Toc119307515"/>
      <w:bookmarkStart w:id="3837" w:name="_Toc119311684"/>
      <w:bookmarkStart w:id="3838" w:name="_Toc119492800"/>
      <w:bookmarkStart w:id="3839" w:name="_Toc119734461"/>
      <w:bookmarkStart w:id="3840" w:name="_Toc119743634"/>
      <w:bookmarkStart w:id="3841" w:name="_Toc119752530"/>
      <w:bookmarkStart w:id="3842" w:name="_Toc119840239"/>
      <w:bookmarkStart w:id="3843" w:name="_Toc119896673"/>
      <w:bookmarkStart w:id="3844" w:name="_Toc119899523"/>
      <w:bookmarkStart w:id="3845" w:name="_Toc119905059"/>
      <w:bookmarkStart w:id="3846" w:name="_Toc119907781"/>
      <w:bookmarkStart w:id="3847" w:name="_Toc119915852"/>
      <w:bookmarkStart w:id="3848" w:name="_Toc119916226"/>
      <w:bookmarkStart w:id="3849" w:name="_Toc119987633"/>
      <w:bookmarkStart w:id="3850" w:name="_Toc119987868"/>
      <w:bookmarkStart w:id="3851" w:name="_Toc120010833"/>
      <w:bookmarkStart w:id="3852" w:name="_Toc120095547"/>
      <w:bookmarkStart w:id="3853" w:name="_Toc120327946"/>
      <w:bookmarkStart w:id="3854" w:name="_Toc120329302"/>
      <w:bookmarkStart w:id="3855" w:name="_Toc120354591"/>
      <w:bookmarkStart w:id="3856" w:name="_Toc120354885"/>
      <w:bookmarkStart w:id="3857" w:name="_Toc125781886"/>
      <w:bookmarkStart w:id="3858" w:name="_Toc125782855"/>
      <w:bookmarkStart w:id="3859" w:name="_Toc125866188"/>
      <w:bookmarkStart w:id="3860" w:name="_Toc125868721"/>
      <w:bookmarkStart w:id="3861" w:name="_Toc125950790"/>
      <w:bookmarkStart w:id="3862" w:name="_Toc135046458"/>
      <w:bookmarkStart w:id="3863" w:name="_Toc135189504"/>
      <w:bookmarkStart w:id="3864" w:name="_Toc135191008"/>
      <w:bookmarkStart w:id="3865" w:name="_Toc135192819"/>
      <w:bookmarkStart w:id="3866" w:name="_Toc135459331"/>
      <w:bookmarkStart w:id="3867" w:name="_Toc135459565"/>
      <w:bookmarkStart w:id="3868" w:name="_Toc135476214"/>
      <w:bookmarkStart w:id="3869" w:name="_Toc135545778"/>
      <w:bookmarkStart w:id="3870" w:name="_Toc135546188"/>
      <w:bookmarkStart w:id="3871" w:name="_Toc135641101"/>
      <w:bookmarkStart w:id="3872" w:name="_Toc135643095"/>
      <w:bookmarkStart w:id="3873" w:name="_Toc135727684"/>
      <w:bookmarkStart w:id="3874" w:name="_Toc135733281"/>
      <w:bookmarkStart w:id="3875" w:name="_Toc135804342"/>
      <w:bookmarkStart w:id="3876" w:name="_Toc136773230"/>
      <w:bookmarkStart w:id="3877" w:name="_Toc136848688"/>
      <w:bookmarkStart w:id="3878" w:name="_Toc136919788"/>
      <w:bookmarkStart w:id="3879" w:name="_Toc136941452"/>
      <w:bookmarkStart w:id="3880" w:name="_Toc137015659"/>
      <w:bookmarkStart w:id="3881" w:name="_Toc137021899"/>
      <w:bookmarkStart w:id="3882" w:name="_Toc137551033"/>
      <w:bookmarkStart w:id="3883" w:name="_Toc137551585"/>
      <w:bookmarkStart w:id="3884" w:name="_Toc137609945"/>
      <w:bookmarkStart w:id="3885" w:name="_Toc137610182"/>
      <w:bookmarkStart w:id="3886" w:name="_Toc139079278"/>
      <w:bookmarkStart w:id="3887" w:name="_Toc139862163"/>
      <w:bookmarkStart w:id="3888" w:name="_Toc141766600"/>
      <w:bookmarkStart w:id="3889" w:name="_Toc142731705"/>
      <w:bookmarkStart w:id="3890" w:name="_Toc142905194"/>
      <w:bookmarkStart w:id="3891" w:name="_Toc142972699"/>
      <w:bookmarkStart w:id="3892" w:name="_Toc143426926"/>
      <w:bookmarkStart w:id="3893" w:name="_Toc143495049"/>
      <w:bookmarkStart w:id="3894" w:name="_Toc143506186"/>
      <w:bookmarkStart w:id="3895" w:name="_Toc143590569"/>
      <w:bookmarkStart w:id="3896" w:name="_Toc144088937"/>
      <w:bookmarkStart w:id="3897" w:name="_Toc144262106"/>
      <w:bookmarkStart w:id="3898" w:name="_Toc144285251"/>
      <w:bookmarkStart w:id="3899" w:name="_Toc144285488"/>
      <w:bookmarkStart w:id="3900" w:name="_Toc144546084"/>
      <w:bookmarkStart w:id="3901" w:name="_Toc144548769"/>
      <w:bookmarkStart w:id="3902" w:name="_Toc144626355"/>
      <w:bookmarkStart w:id="3903" w:name="_Toc144626592"/>
      <w:bookmarkStart w:id="3904" w:name="_Toc144640244"/>
      <w:bookmarkStart w:id="3905" w:name="_Toc144717083"/>
      <w:bookmarkStart w:id="3906" w:name="_Toc144721638"/>
      <w:bookmarkStart w:id="3907" w:name="_Toc150187800"/>
      <w:bookmarkStart w:id="3908" w:name="_Toc174445384"/>
      <w:bookmarkStart w:id="3909" w:name="_Toc174445622"/>
      <w:bookmarkStart w:id="3910" w:name="_Toc179272634"/>
      <w:bookmarkStart w:id="3911" w:name="_Toc179272872"/>
      <w:bookmarkStart w:id="3912" w:name="_Toc179689413"/>
      <w:bookmarkStart w:id="3913" w:name="_Toc180226893"/>
      <w:bookmarkStart w:id="3914" w:name="_Toc261965335"/>
      <w:bookmarkStart w:id="3915" w:name="_Toc262030626"/>
      <w:bookmarkStart w:id="3916" w:name="_Toc262030783"/>
      <w:bookmarkStart w:id="3917" w:name="_Toc262138242"/>
      <w:bookmarkStart w:id="3918" w:name="_Toc262199549"/>
      <w:bookmarkStart w:id="3919" w:name="_Toc262200661"/>
      <w:bookmarkStart w:id="3920" w:name="_Toc271188092"/>
      <w:bookmarkStart w:id="3921" w:name="_Toc274198911"/>
      <w:bookmarkStart w:id="3922" w:name="_Toc274919435"/>
      <w:bookmarkStart w:id="3923" w:name="_Toc276387521"/>
      <w:bookmarkStart w:id="3924" w:name="_Toc278970411"/>
      <w:bookmarkStart w:id="3925" w:name="_Toc280618710"/>
      <w:bookmarkStart w:id="3926" w:name="_Toc307410529"/>
      <w:bookmarkStart w:id="3927" w:name="_Toc309654905"/>
      <w:bookmarkStart w:id="3928" w:name="_Toc309655847"/>
      <w:bookmarkStart w:id="3929" w:name="_Toc325615139"/>
      <w:bookmarkStart w:id="3930" w:name="_Toc325701915"/>
      <w:bookmarkStart w:id="3931" w:name="_Toc337475878"/>
      <w:bookmarkStart w:id="3932" w:name="_Toc337476435"/>
      <w:r>
        <w:rPr>
          <w:rStyle w:val="CharDivNo"/>
        </w:rPr>
        <w:t>Division 7</w:t>
      </w:r>
      <w:r>
        <w:t> — </w:t>
      </w:r>
      <w:r>
        <w:rPr>
          <w:rStyle w:val="CharDivText"/>
        </w:rPr>
        <w:t>Registration of memorials and notices affecting land</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Heading5"/>
      </w:pPr>
      <w:bookmarkStart w:id="3933" w:name="_Toc106447802"/>
      <w:bookmarkStart w:id="3934" w:name="_Toc106515582"/>
      <w:bookmarkStart w:id="3935" w:name="_Toc144626593"/>
      <w:bookmarkStart w:id="3936" w:name="_Toc179689414"/>
      <w:bookmarkStart w:id="3937" w:name="_Toc180226894"/>
      <w:bookmarkStart w:id="3938" w:name="_Toc261965336"/>
      <w:bookmarkStart w:id="3939" w:name="_Toc337476436"/>
      <w:bookmarkStart w:id="3940" w:name="_Toc325701916"/>
      <w:r>
        <w:rPr>
          <w:rStyle w:val="CharSectno"/>
        </w:rPr>
        <w:t>101</w:t>
      </w:r>
      <w:r>
        <w:t>.</w:t>
      </w:r>
      <w:r>
        <w:tab/>
        <w:t>Approved form of memorials and notices</w:t>
      </w:r>
      <w:bookmarkEnd w:id="3933"/>
      <w:bookmarkEnd w:id="3934"/>
      <w:bookmarkEnd w:id="3935"/>
      <w:bookmarkEnd w:id="3936"/>
      <w:bookmarkEnd w:id="3937"/>
      <w:bookmarkEnd w:id="3938"/>
      <w:bookmarkEnd w:id="3939"/>
      <w:bookmarkEnd w:id="3940"/>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941" w:name="_Hlt57798936"/>
      <w:bookmarkEnd w:id="3941"/>
      <w:r>
        <w:t>(4)</w:t>
      </w:r>
      <w:r>
        <w:tab/>
      </w:r>
      <w:r>
        <w:rPr>
          <w:szCs w:val="22"/>
        </w:rPr>
        <w:t>The Registrar of Titles may, on the lodging of a land document and payment of any relevant fee, register the document</w:t>
      </w:r>
      <w:r>
        <w:t>.</w:t>
      </w:r>
    </w:p>
    <w:p>
      <w:pPr>
        <w:pStyle w:val="Heading5"/>
      </w:pPr>
      <w:bookmarkStart w:id="3942" w:name="_Toc106447803"/>
      <w:bookmarkStart w:id="3943" w:name="_Toc106515583"/>
      <w:bookmarkStart w:id="3944" w:name="_Toc144626594"/>
      <w:bookmarkStart w:id="3945" w:name="_Toc179689415"/>
      <w:bookmarkStart w:id="3946" w:name="_Toc180226895"/>
      <w:bookmarkStart w:id="3947" w:name="_Toc261965337"/>
      <w:bookmarkStart w:id="3948" w:name="_Toc337476437"/>
      <w:bookmarkStart w:id="3949" w:name="_Toc325701917"/>
      <w:r>
        <w:rPr>
          <w:rStyle w:val="CharSectno"/>
        </w:rPr>
        <w:t>102</w:t>
      </w:r>
      <w:r>
        <w:t>.</w:t>
      </w:r>
      <w:r>
        <w:tab/>
        <w:t>Exemption from stamp duty</w:t>
      </w:r>
      <w:bookmarkEnd w:id="3942"/>
      <w:bookmarkEnd w:id="3943"/>
      <w:bookmarkEnd w:id="3944"/>
      <w:bookmarkEnd w:id="3945"/>
      <w:bookmarkEnd w:id="3946"/>
      <w:bookmarkEnd w:id="3947"/>
      <w:bookmarkEnd w:id="3948"/>
      <w:bookmarkEnd w:id="3949"/>
    </w:p>
    <w:p>
      <w:pPr>
        <w:pStyle w:val="Subsection"/>
      </w:pPr>
      <w:r>
        <w:tab/>
      </w:r>
      <w:r>
        <w:tab/>
      </w:r>
      <w:r>
        <w:rPr>
          <w:szCs w:val="22"/>
        </w:rPr>
        <w:t>A land document registered under section 101</w:t>
      </w:r>
      <w:r>
        <w:t xml:space="preserve"> is exempt from stamp duty.</w:t>
      </w:r>
    </w:p>
    <w:p>
      <w:pPr>
        <w:pStyle w:val="Heading5"/>
      </w:pPr>
      <w:bookmarkStart w:id="3950" w:name="_Toc106447804"/>
      <w:bookmarkStart w:id="3951" w:name="_Toc106515584"/>
      <w:bookmarkStart w:id="3952" w:name="_Toc144626595"/>
      <w:bookmarkStart w:id="3953" w:name="_Toc179689416"/>
      <w:bookmarkStart w:id="3954" w:name="_Toc180226896"/>
      <w:bookmarkStart w:id="3955" w:name="_Toc261965338"/>
      <w:bookmarkStart w:id="3956" w:name="_Toc337476438"/>
      <w:bookmarkStart w:id="3957" w:name="_Toc325701918"/>
      <w:r>
        <w:rPr>
          <w:rStyle w:val="CharSectno"/>
        </w:rPr>
        <w:t>103</w:t>
      </w:r>
      <w:r>
        <w:t>.</w:t>
      </w:r>
      <w:r>
        <w:tab/>
        <w:t>Notice to mortgagees</w:t>
      </w:r>
      <w:bookmarkEnd w:id="3950"/>
      <w:bookmarkEnd w:id="3951"/>
      <w:bookmarkEnd w:id="3952"/>
      <w:bookmarkEnd w:id="3953"/>
      <w:bookmarkEnd w:id="3954"/>
      <w:bookmarkEnd w:id="3955"/>
      <w:bookmarkEnd w:id="3956"/>
      <w:bookmarkEnd w:id="3957"/>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958" w:name="_Toc120095551"/>
      <w:bookmarkStart w:id="3959" w:name="_Toc120327950"/>
      <w:bookmarkStart w:id="3960" w:name="_Toc120329306"/>
      <w:bookmarkStart w:id="3961" w:name="_Toc120354595"/>
      <w:bookmarkStart w:id="3962" w:name="_Toc120354889"/>
      <w:bookmarkStart w:id="3963" w:name="_Toc125781890"/>
      <w:bookmarkStart w:id="3964" w:name="_Toc125782859"/>
      <w:bookmarkStart w:id="3965" w:name="_Toc125866192"/>
      <w:bookmarkStart w:id="3966" w:name="_Toc125868725"/>
      <w:bookmarkStart w:id="3967" w:name="_Toc125950794"/>
      <w:bookmarkStart w:id="3968" w:name="_Toc135046462"/>
      <w:bookmarkStart w:id="3969" w:name="_Toc135189508"/>
      <w:bookmarkStart w:id="3970" w:name="_Toc135191012"/>
      <w:bookmarkStart w:id="3971" w:name="_Toc135192823"/>
      <w:bookmarkStart w:id="3972" w:name="_Toc135459335"/>
      <w:bookmarkStart w:id="3973" w:name="_Toc135459569"/>
      <w:bookmarkStart w:id="3974" w:name="_Toc135476218"/>
      <w:bookmarkStart w:id="3975" w:name="_Toc135545782"/>
      <w:bookmarkStart w:id="3976" w:name="_Toc135546192"/>
      <w:bookmarkStart w:id="3977" w:name="_Toc135641105"/>
      <w:bookmarkStart w:id="3978" w:name="_Toc135643099"/>
      <w:bookmarkStart w:id="3979" w:name="_Toc135727688"/>
      <w:bookmarkStart w:id="3980" w:name="_Toc135733285"/>
      <w:bookmarkStart w:id="3981" w:name="_Toc135804346"/>
      <w:bookmarkStart w:id="3982" w:name="_Toc136773234"/>
      <w:bookmarkStart w:id="3983" w:name="_Toc136848692"/>
      <w:bookmarkStart w:id="3984" w:name="_Toc136919792"/>
      <w:bookmarkStart w:id="3985" w:name="_Toc136941456"/>
      <w:bookmarkStart w:id="3986" w:name="_Toc137015663"/>
      <w:bookmarkStart w:id="3987" w:name="_Toc137021903"/>
      <w:bookmarkStart w:id="3988" w:name="_Toc137551037"/>
      <w:bookmarkStart w:id="3989" w:name="_Toc137551589"/>
      <w:bookmarkStart w:id="3990" w:name="_Toc137609949"/>
      <w:bookmarkStart w:id="3991" w:name="_Toc137610186"/>
      <w:bookmarkStart w:id="3992" w:name="_Toc139079282"/>
      <w:bookmarkStart w:id="3993" w:name="_Toc139862167"/>
      <w:bookmarkStart w:id="3994" w:name="_Toc141766604"/>
      <w:bookmarkStart w:id="3995" w:name="_Toc142731709"/>
      <w:bookmarkStart w:id="3996" w:name="_Toc142905198"/>
      <w:bookmarkStart w:id="3997" w:name="_Toc142972703"/>
      <w:bookmarkStart w:id="3998" w:name="_Toc143426930"/>
      <w:bookmarkStart w:id="3999" w:name="_Toc143495053"/>
      <w:bookmarkStart w:id="4000" w:name="_Toc143506190"/>
      <w:bookmarkStart w:id="4001" w:name="_Toc143590573"/>
      <w:bookmarkStart w:id="4002" w:name="_Toc144088941"/>
      <w:bookmarkStart w:id="4003" w:name="_Toc144262110"/>
      <w:bookmarkStart w:id="4004" w:name="_Toc144285255"/>
      <w:bookmarkStart w:id="4005" w:name="_Toc144285492"/>
      <w:bookmarkStart w:id="4006" w:name="_Toc144546088"/>
      <w:bookmarkStart w:id="4007" w:name="_Toc144548773"/>
      <w:bookmarkStart w:id="4008" w:name="_Toc144626359"/>
      <w:bookmarkStart w:id="4009" w:name="_Toc144626596"/>
      <w:bookmarkStart w:id="4010" w:name="_Toc144640248"/>
      <w:bookmarkStart w:id="4011" w:name="_Toc144717087"/>
      <w:bookmarkStart w:id="4012" w:name="_Toc144721642"/>
      <w:bookmarkStart w:id="4013" w:name="_Toc150187804"/>
      <w:bookmarkStart w:id="4014" w:name="_Toc174445388"/>
      <w:bookmarkStart w:id="4015" w:name="_Toc174445626"/>
      <w:bookmarkStart w:id="4016" w:name="_Toc179272638"/>
      <w:bookmarkStart w:id="4017" w:name="_Toc179272876"/>
      <w:bookmarkStart w:id="4018" w:name="_Toc179689417"/>
      <w:bookmarkStart w:id="4019" w:name="_Toc180226897"/>
      <w:bookmarkStart w:id="4020" w:name="_Toc261965339"/>
      <w:bookmarkStart w:id="4021" w:name="_Toc262030630"/>
      <w:bookmarkStart w:id="4022" w:name="_Toc262030787"/>
      <w:bookmarkStart w:id="4023" w:name="_Toc262138246"/>
      <w:bookmarkStart w:id="4024" w:name="_Toc262199553"/>
      <w:bookmarkStart w:id="4025" w:name="_Toc262200665"/>
      <w:bookmarkStart w:id="4026" w:name="_Toc271188096"/>
      <w:bookmarkStart w:id="4027" w:name="_Toc274198915"/>
      <w:bookmarkStart w:id="4028" w:name="_Toc274919439"/>
      <w:bookmarkStart w:id="4029" w:name="_Toc276387525"/>
      <w:bookmarkStart w:id="4030" w:name="_Toc278970415"/>
      <w:bookmarkStart w:id="4031" w:name="_Toc280618714"/>
      <w:bookmarkStart w:id="4032" w:name="_Toc307410533"/>
      <w:bookmarkStart w:id="4033" w:name="_Toc309654909"/>
      <w:bookmarkStart w:id="4034" w:name="_Toc309655851"/>
      <w:bookmarkStart w:id="4035" w:name="_Toc325615143"/>
      <w:bookmarkStart w:id="4036" w:name="_Toc325701919"/>
      <w:bookmarkStart w:id="4037" w:name="_Toc337475882"/>
      <w:bookmarkStart w:id="4038" w:name="_Toc337476439"/>
      <w:bookmarkStart w:id="4039" w:name="_Toc106782069"/>
      <w:bookmarkStart w:id="4040" w:name="_Toc106789753"/>
      <w:bookmarkStart w:id="4041" w:name="_Toc106789895"/>
      <w:bookmarkStart w:id="4042" w:name="_Toc106793845"/>
      <w:bookmarkStart w:id="4043" w:name="_Toc106794329"/>
      <w:bookmarkStart w:id="4044" w:name="_Toc106794516"/>
      <w:bookmarkStart w:id="4045" w:name="_Toc107021738"/>
      <w:bookmarkStart w:id="4046" w:name="_Toc107022939"/>
      <w:bookmarkStart w:id="4047" w:name="_Toc107030609"/>
      <w:bookmarkStart w:id="4048" w:name="_Toc107035221"/>
      <w:bookmarkStart w:id="4049" w:name="_Toc107036231"/>
      <w:bookmarkStart w:id="4050" w:name="_Toc107036779"/>
      <w:bookmarkStart w:id="4051" w:name="_Toc107048981"/>
      <w:bookmarkStart w:id="4052" w:name="_Toc107050236"/>
      <w:bookmarkStart w:id="4053" w:name="_Toc107050908"/>
      <w:bookmarkStart w:id="4054" w:name="_Toc107051198"/>
      <w:bookmarkStart w:id="4055" w:name="_Toc107051353"/>
      <w:bookmarkStart w:id="4056" w:name="_Toc107051568"/>
      <w:bookmarkStart w:id="4057" w:name="_Toc107122596"/>
      <w:bookmarkStart w:id="4058" w:name="_Toc107644484"/>
      <w:bookmarkStart w:id="4059" w:name="_Toc107644658"/>
      <w:bookmarkStart w:id="4060" w:name="_Toc107649953"/>
      <w:bookmarkStart w:id="4061" w:name="_Toc107740866"/>
      <w:bookmarkStart w:id="4062" w:name="_Toc107743205"/>
      <w:bookmarkStart w:id="4063" w:name="_Toc107813753"/>
      <w:bookmarkStart w:id="4064" w:name="_Toc107887402"/>
      <w:bookmarkStart w:id="4065" w:name="_Toc107894642"/>
      <w:bookmarkStart w:id="4066" w:name="_Toc107897041"/>
      <w:bookmarkStart w:id="4067" w:name="_Toc107919703"/>
      <w:bookmarkStart w:id="4068" w:name="_Toc107986515"/>
      <w:bookmarkStart w:id="4069" w:name="_Toc108001182"/>
      <w:bookmarkStart w:id="4070" w:name="_Toc108245867"/>
      <w:bookmarkStart w:id="4071" w:name="_Toc108253766"/>
      <w:bookmarkStart w:id="4072" w:name="_Toc108257021"/>
      <w:bookmarkStart w:id="4073" w:name="_Toc108261647"/>
      <w:bookmarkStart w:id="4074" w:name="_Toc108317140"/>
      <w:bookmarkStart w:id="4075" w:name="_Toc108319167"/>
      <w:bookmarkStart w:id="4076" w:name="_Toc108322149"/>
      <w:bookmarkStart w:id="4077" w:name="_Toc108322318"/>
      <w:bookmarkStart w:id="4078" w:name="_Toc108329309"/>
      <w:bookmarkStart w:id="4079" w:name="_Toc108336312"/>
      <w:bookmarkStart w:id="4080" w:name="_Toc108336626"/>
      <w:bookmarkStart w:id="4081" w:name="_Toc108411722"/>
      <w:bookmarkStart w:id="4082" w:name="_Toc108425868"/>
      <w:bookmarkStart w:id="4083" w:name="_Toc108433083"/>
      <w:bookmarkStart w:id="4084" w:name="_Toc108434729"/>
      <w:bookmarkStart w:id="4085" w:name="_Toc108434905"/>
      <w:bookmarkStart w:id="4086" w:name="_Toc108491915"/>
      <w:bookmarkStart w:id="4087" w:name="_Toc108493010"/>
      <w:bookmarkStart w:id="4088" w:name="_Toc108598820"/>
      <w:bookmarkStart w:id="4089" w:name="_Toc108835339"/>
      <w:bookmarkStart w:id="4090" w:name="_Toc108835511"/>
      <w:bookmarkStart w:id="4091" w:name="_Toc108835683"/>
      <w:bookmarkStart w:id="4092" w:name="_Toc108953450"/>
      <w:bookmarkStart w:id="4093" w:name="_Toc109011832"/>
      <w:bookmarkStart w:id="4094" w:name="_Toc109019724"/>
      <w:bookmarkStart w:id="4095" w:name="_Toc109040076"/>
      <w:bookmarkStart w:id="4096" w:name="_Toc109103543"/>
      <w:bookmarkStart w:id="4097" w:name="_Toc109103810"/>
      <w:bookmarkStart w:id="4098" w:name="_Toc109106141"/>
      <w:bookmarkStart w:id="4099" w:name="_Toc109106689"/>
      <w:bookmarkStart w:id="4100" w:name="_Toc109113693"/>
      <w:bookmarkStart w:id="4101" w:name="_Toc109117441"/>
      <w:bookmarkStart w:id="4102" w:name="_Toc109210219"/>
      <w:bookmarkStart w:id="4103" w:name="_Toc109213874"/>
      <w:bookmarkStart w:id="4104" w:name="_Toc109533115"/>
      <w:bookmarkStart w:id="4105" w:name="_Toc109533359"/>
      <w:bookmarkStart w:id="4106" w:name="_Toc109533528"/>
      <w:bookmarkStart w:id="4107" w:name="_Toc109534693"/>
      <w:bookmarkStart w:id="4108" w:name="_Toc109546832"/>
      <w:bookmarkStart w:id="4109" w:name="_Toc109558526"/>
      <w:bookmarkStart w:id="4110" w:name="_Toc109624399"/>
      <w:bookmarkStart w:id="4111" w:name="_Toc110063308"/>
      <w:bookmarkStart w:id="4112" w:name="_Toc110138153"/>
      <w:bookmarkStart w:id="4113" w:name="_Toc110151843"/>
      <w:bookmarkStart w:id="4114" w:name="_Toc110163936"/>
      <w:bookmarkStart w:id="4115" w:name="_Toc110164338"/>
      <w:bookmarkStart w:id="4116" w:name="_Toc110416511"/>
      <w:bookmarkStart w:id="4117" w:name="_Toc110763426"/>
      <w:bookmarkStart w:id="4118" w:name="_Toc110766389"/>
      <w:bookmarkStart w:id="4119" w:name="_Toc110833531"/>
      <w:bookmarkStart w:id="4120" w:name="_Toc110833741"/>
      <w:bookmarkStart w:id="4121" w:name="_Toc110851197"/>
      <w:bookmarkStart w:id="4122" w:name="_Toc110912386"/>
      <w:bookmarkStart w:id="4123" w:name="_Toc110919203"/>
      <w:bookmarkStart w:id="4124" w:name="_Toc111274015"/>
      <w:bookmarkStart w:id="4125" w:name="_Toc111275759"/>
      <w:bookmarkStart w:id="4126" w:name="_Toc111282565"/>
      <w:bookmarkStart w:id="4127" w:name="_Toc111284041"/>
      <w:bookmarkStart w:id="4128" w:name="_Toc111285579"/>
      <w:bookmarkStart w:id="4129" w:name="_Toc111359209"/>
      <w:bookmarkStart w:id="4130" w:name="_Toc111360895"/>
      <w:bookmarkStart w:id="4131" w:name="_Toc111361672"/>
      <w:bookmarkStart w:id="4132" w:name="_Toc111365198"/>
      <w:bookmarkStart w:id="4133" w:name="_Toc111367390"/>
      <w:bookmarkStart w:id="4134" w:name="_Toc111367569"/>
      <w:bookmarkStart w:id="4135" w:name="_Toc111368489"/>
      <w:bookmarkStart w:id="4136" w:name="_Toc111368668"/>
      <w:bookmarkStart w:id="4137" w:name="_Toc111544945"/>
      <w:bookmarkStart w:id="4138" w:name="_Toc111623579"/>
      <w:bookmarkStart w:id="4139" w:name="_Toc111624671"/>
      <w:bookmarkStart w:id="4140" w:name="_Toc111629540"/>
      <w:bookmarkStart w:id="4141" w:name="_Toc111631263"/>
      <w:bookmarkStart w:id="4142" w:name="_Toc111879696"/>
      <w:bookmarkStart w:id="4143" w:name="_Toc111889439"/>
      <w:bookmarkStart w:id="4144" w:name="_Toc111889709"/>
      <w:bookmarkStart w:id="4145" w:name="_Toc111973364"/>
      <w:bookmarkStart w:id="4146" w:name="_Toc111975137"/>
      <w:bookmarkStart w:id="4147" w:name="_Toc112040719"/>
      <w:bookmarkStart w:id="4148" w:name="_Toc112041479"/>
      <w:bookmarkStart w:id="4149" w:name="_Toc112046371"/>
      <w:bookmarkStart w:id="4150" w:name="_Toc112059220"/>
      <w:bookmarkStart w:id="4151" w:name="_Toc112138835"/>
      <w:bookmarkStart w:id="4152" w:name="_Toc112147036"/>
      <w:bookmarkStart w:id="4153" w:name="_Toc112148823"/>
      <w:bookmarkStart w:id="4154" w:name="_Toc112149347"/>
      <w:bookmarkStart w:id="4155" w:name="_Toc112211775"/>
      <w:bookmarkStart w:id="4156" w:name="_Toc112212779"/>
      <w:bookmarkStart w:id="4157" w:name="_Toc112229544"/>
      <w:bookmarkStart w:id="4158" w:name="_Toc112229733"/>
      <w:bookmarkStart w:id="4159" w:name="_Toc112229922"/>
      <w:bookmarkStart w:id="4160" w:name="_Toc112472131"/>
      <w:bookmarkStart w:id="4161" w:name="_Toc112570230"/>
      <w:bookmarkStart w:id="4162" w:name="_Toc112579008"/>
      <w:bookmarkStart w:id="4163" w:name="_Toc112646477"/>
      <w:bookmarkStart w:id="4164" w:name="_Toc113078021"/>
      <w:bookmarkStart w:id="4165" w:name="_Toc113093075"/>
      <w:bookmarkStart w:id="4166" w:name="_Toc113173152"/>
      <w:bookmarkStart w:id="4167" w:name="_Toc113359134"/>
      <w:bookmarkStart w:id="4168" w:name="_Toc113676433"/>
      <w:bookmarkStart w:id="4169" w:name="_Toc113697713"/>
      <w:bookmarkStart w:id="4170" w:name="_Toc113768004"/>
      <w:bookmarkStart w:id="4171" w:name="_Toc113773165"/>
      <w:bookmarkStart w:id="4172" w:name="_Toc113791171"/>
      <w:bookmarkStart w:id="4173" w:name="_Toc113791362"/>
      <w:bookmarkStart w:id="4174" w:name="_Toc113878251"/>
      <w:bookmarkStart w:id="4175" w:name="_Toc113936155"/>
      <w:bookmarkStart w:id="4176" w:name="_Toc113941371"/>
      <w:bookmarkStart w:id="4177" w:name="_Toc114023936"/>
      <w:bookmarkStart w:id="4178" w:name="_Toc114044094"/>
      <w:bookmarkStart w:id="4179" w:name="_Toc114049967"/>
      <w:bookmarkStart w:id="4180" w:name="_Toc114283077"/>
      <w:bookmarkStart w:id="4181" w:name="_Toc114285069"/>
      <w:bookmarkStart w:id="4182" w:name="_Toc114305573"/>
      <w:bookmarkStart w:id="4183" w:name="_Toc114307971"/>
      <w:bookmarkStart w:id="4184" w:name="_Toc114481743"/>
      <w:bookmarkStart w:id="4185" w:name="_Toc114482323"/>
      <w:bookmarkStart w:id="4186" w:name="_Toc114482523"/>
      <w:bookmarkStart w:id="4187" w:name="_Toc114556986"/>
      <w:bookmarkStart w:id="4188" w:name="_Toc114560123"/>
      <w:bookmarkStart w:id="4189" w:name="_Toc114560906"/>
      <w:bookmarkStart w:id="4190" w:name="_Toc114562264"/>
      <w:bookmarkStart w:id="4191" w:name="_Toc114655221"/>
      <w:bookmarkStart w:id="4192" w:name="_Toc114903151"/>
      <w:bookmarkStart w:id="4193" w:name="_Toc114979506"/>
      <w:bookmarkStart w:id="4194" w:name="_Toc114979711"/>
      <w:bookmarkStart w:id="4195" w:name="_Toc114980127"/>
      <w:bookmarkStart w:id="4196" w:name="_Toc114988112"/>
      <w:bookmarkStart w:id="4197" w:name="_Toc114989018"/>
      <w:bookmarkStart w:id="4198" w:name="_Toc115001168"/>
      <w:bookmarkStart w:id="4199" w:name="_Toc115063668"/>
      <w:bookmarkStart w:id="4200" w:name="_Toc115069125"/>
      <w:bookmarkStart w:id="4201" w:name="_Toc115070872"/>
      <w:bookmarkStart w:id="4202" w:name="_Toc115149476"/>
      <w:bookmarkStart w:id="4203" w:name="_Toc115153758"/>
      <w:bookmarkStart w:id="4204" w:name="_Toc115161766"/>
      <w:bookmarkStart w:id="4205" w:name="_Toc115161974"/>
      <w:bookmarkStart w:id="4206" w:name="_Toc115162182"/>
      <w:bookmarkStart w:id="4207" w:name="_Toc115859971"/>
      <w:bookmarkStart w:id="4208" w:name="_Toc115862961"/>
      <w:bookmarkStart w:id="4209" w:name="_Toc116211052"/>
      <w:bookmarkStart w:id="4210" w:name="_Toc116273793"/>
      <w:bookmarkStart w:id="4211" w:name="_Toc116287200"/>
      <w:bookmarkStart w:id="4212" w:name="_Toc116370780"/>
      <w:bookmarkStart w:id="4213" w:name="_Toc116384011"/>
      <w:bookmarkStart w:id="4214" w:name="_Toc116384223"/>
      <w:bookmarkStart w:id="4215" w:name="_Toc116444742"/>
      <w:bookmarkStart w:id="4216" w:name="_Toc116465162"/>
      <w:bookmarkStart w:id="4217" w:name="_Toc116468206"/>
      <w:bookmarkStart w:id="4218" w:name="_Toc116469200"/>
      <w:bookmarkStart w:id="4219" w:name="_Toc116699866"/>
      <w:bookmarkStart w:id="4220" w:name="_Toc116701373"/>
      <w:bookmarkStart w:id="4221" w:name="_Toc116722552"/>
      <w:bookmarkStart w:id="4222" w:name="_Toc116722824"/>
      <w:bookmarkStart w:id="4223" w:name="_Toc116723052"/>
      <w:bookmarkStart w:id="4224" w:name="_Toc116723263"/>
      <w:bookmarkStart w:id="4225" w:name="_Toc116723475"/>
      <w:bookmarkStart w:id="4226" w:name="_Toc116724118"/>
      <w:bookmarkStart w:id="4227" w:name="_Toc116725594"/>
      <w:bookmarkStart w:id="4228" w:name="_Toc116725806"/>
      <w:bookmarkStart w:id="4229" w:name="_Toc116726473"/>
      <w:bookmarkStart w:id="4230" w:name="_Toc116728805"/>
      <w:bookmarkStart w:id="4231" w:name="_Toc116813082"/>
      <w:bookmarkStart w:id="4232" w:name="_Toc116814388"/>
      <w:bookmarkStart w:id="4233" w:name="_Toc116879240"/>
      <w:bookmarkStart w:id="4234" w:name="_Toc116882300"/>
      <w:bookmarkStart w:id="4235" w:name="_Toc116885026"/>
      <w:bookmarkStart w:id="4236" w:name="_Toc116894878"/>
      <w:bookmarkStart w:id="4237" w:name="_Toc116959768"/>
      <w:bookmarkStart w:id="4238" w:name="_Toc116977195"/>
      <w:bookmarkStart w:id="4239" w:name="_Toc117306081"/>
      <w:bookmarkStart w:id="4240" w:name="_Toc117306594"/>
      <w:bookmarkStart w:id="4241" w:name="_Toc117306813"/>
      <w:bookmarkStart w:id="4242" w:name="_Toc117409505"/>
      <w:bookmarkStart w:id="4243" w:name="_Toc117502420"/>
      <w:bookmarkStart w:id="4244" w:name="_Toc117507300"/>
      <w:bookmarkStart w:id="4245" w:name="_Toc117562724"/>
      <w:bookmarkStart w:id="4246" w:name="_Toc117564166"/>
      <w:bookmarkStart w:id="4247" w:name="_Toc118105832"/>
      <w:bookmarkStart w:id="4248" w:name="_Toc118113220"/>
      <w:bookmarkStart w:id="4249" w:name="_Toc118174003"/>
      <w:bookmarkStart w:id="4250" w:name="_Toc118174224"/>
      <w:bookmarkStart w:id="4251" w:name="_Toc118177586"/>
      <w:bookmarkStart w:id="4252" w:name="_Toc118178548"/>
      <w:bookmarkStart w:id="4253" w:name="_Toc118183785"/>
      <w:bookmarkStart w:id="4254" w:name="_Toc118185246"/>
      <w:bookmarkStart w:id="4255" w:name="_Toc118190262"/>
      <w:bookmarkStart w:id="4256" w:name="_Toc118192631"/>
      <w:bookmarkStart w:id="4257" w:name="_Toc118192859"/>
      <w:bookmarkStart w:id="4258" w:name="_Toc118193758"/>
      <w:bookmarkStart w:id="4259" w:name="_Toc118258359"/>
      <w:bookmarkStart w:id="4260" w:name="_Toc118260727"/>
      <w:bookmarkStart w:id="4261" w:name="_Toc118267811"/>
      <w:bookmarkStart w:id="4262" w:name="_Toc118269906"/>
      <w:bookmarkStart w:id="4263" w:name="_Toc118270310"/>
      <w:bookmarkStart w:id="4264" w:name="_Toc118272732"/>
      <w:bookmarkStart w:id="4265" w:name="_Toc118523685"/>
      <w:bookmarkStart w:id="4266" w:name="_Toc118606607"/>
      <w:bookmarkStart w:id="4267" w:name="_Toc118609090"/>
      <w:bookmarkStart w:id="4268" w:name="_Toc118619234"/>
      <w:bookmarkStart w:id="4269" w:name="_Toc118621927"/>
      <w:bookmarkStart w:id="4270" w:name="_Toc118625434"/>
      <w:bookmarkStart w:id="4271" w:name="_Toc118632083"/>
      <w:bookmarkStart w:id="4272" w:name="_Toc118694232"/>
      <w:bookmarkStart w:id="4273" w:name="_Toc118704694"/>
      <w:bookmarkStart w:id="4274" w:name="_Toc118718191"/>
      <w:bookmarkStart w:id="4275" w:name="_Toc118773300"/>
      <w:bookmarkStart w:id="4276" w:name="_Toc118773526"/>
      <w:bookmarkStart w:id="4277" w:name="_Toc118795747"/>
      <w:bookmarkStart w:id="4278" w:name="_Toc118800700"/>
      <w:bookmarkStart w:id="4279" w:name="_Toc118803479"/>
      <w:bookmarkStart w:id="4280" w:name="_Toc118803704"/>
      <w:bookmarkStart w:id="4281" w:name="_Toc118865227"/>
      <w:bookmarkStart w:id="4282" w:name="_Toc119231884"/>
      <w:bookmarkStart w:id="4283" w:name="_Toc119232255"/>
      <w:bookmarkStart w:id="4284" w:name="_Toc119307519"/>
      <w:bookmarkStart w:id="4285" w:name="_Toc119311688"/>
      <w:bookmarkStart w:id="4286" w:name="_Toc119492804"/>
      <w:bookmarkStart w:id="4287" w:name="_Toc119734465"/>
      <w:bookmarkStart w:id="4288" w:name="_Toc119743638"/>
      <w:bookmarkStart w:id="4289" w:name="_Toc119752534"/>
      <w:bookmarkStart w:id="4290" w:name="_Toc119840243"/>
      <w:bookmarkStart w:id="4291" w:name="_Toc119896677"/>
      <w:bookmarkStart w:id="4292" w:name="_Toc119899527"/>
      <w:bookmarkStart w:id="4293" w:name="_Toc119905063"/>
      <w:bookmarkStart w:id="4294" w:name="_Toc119907785"/>
      <w:bookmarkStart w:id="4295" w:name="_Toc119915856"/>
      <w:bookmarkStart w:id="4296" w:name="_Toc119916230"/>
      <w:bookmarkStart w:id="4297" w:name="_Toc119987637"/>
      <w:bookmarkStart w:id="4298" w:name="_Toc119987872"/>
      <w:bookmarkStart w:id="4299" w:name="_Toc120010837"/>
      <w:bookmarkStart w:id="4300" w:name="_Toc180999037"/>
      <w:r>
        <w:rPr>
          <w:rStyle w:val="CharPartNo"/>
        </w:rPr>
        <w:t>Part 5</w:t>
      </w:r>
      <w:r>
        <w:t> — </w:t>
      </w:r>
      <w:r>
        <w:rPr>
          <w:rStyle w:val="CharPartText"/>
        </w:rPr>
        <w:t>Legal proceedings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3"/>
      </w:pPr>
      <w:bookmarkStart w:id="4301" w:name="_Toc120095552"/>
      <w:bookmarkStart w:id="4302" w:name="_Toc120327951"/>
      <w:bookmarkStart w:id="4303" w:name="_Toc120329307"/>
      <w:bookmarkStart w:id="4304" w:name="_Toc120354596"/>
      <w:bookmarkStart w:id="4305" w:name="_Toc120354890"/>
      <w:bookmarkStart w:id="4306" w:name="_Toc125781891"/>
      <w:bookmarkStart w:id="4307" w:name="_Toc125782860"/>
      <w:bookmarkStart w:id="4308" w:name="_Toc125866193"/>
      <w:bookmarkStart w:id="4309" w:name="_Toc125868726"/>
      <w:bookmarkStart w:id="4310" w:name="_Toc125950795"/>
      <w:bookmarkStart w:id="4311" w:name="_Toc135046463"/>
      <w:bookmarkStart w:id="4312" w:name="_Toc135189509"/>
      <w:bookmarkStart w:id="4313" w:name="_Toc135191013"/>
      <w:bookmarkStart w:id="4314" w:name="_Toc135192824"/>
      <w:bookmarkStart w:id="4315" w:name="_Toc135459336"/>
      <w:bookmarkStart w:id="4316" w:name="_Toc135459570"/>
      <w:bookmarkStart w:id="4317" w:name="_Toc135476219"/>
      <w:bookmarkStart w:id="4318" w:name="_Toc135545783"/>
      <w:bookmarkStart w:id="4319" w:name="_Toc135546193"/>
      <w:bookmarkStart w:id="4320" w:name="_Toc135641106"/>
      <w:bookmarkStart w:id="4321" w:name="_Toc135643100"/>
      <w:bookmarkStart w:id="4322" w:name="_Toc135727689"/>
      <w:bookmarkStart w:id="4323" w:name="_Toc135733286"/>
      <w:bookmarkStart w:id="4324" w:name="_Toc135804347"/>
      <w:bookmarkStart w:id="4325" w:name="_Toc136773235"/>
      <w:bookmarkStart w:id="4326" w:name="_Toc136848693"/>
      <w:bookmarkStart w:id="4327" w:name="_Toc136919793"/>
      <w:bookmarkStart w:id="4328" w:name="_Toc136941457"/>
      <w:bookmarkStart w:id="4329" w:name="_Toc137015664"/>
      <w:bookmarkStart w:id="4330" w:name="_Toc137021904"/>
      <w:bookmarkStart w:id="4331" w:name="_Toc137551038"/>
      <w:bookmarkStart w:id="4332" w:name="_Toc137551590"/>
      <w:bookmarkStart w:id="4333" w:name="_Toc137609950"/>
      <w:bookmarkStart w:id="4334" w:name="_Toc137610187"/>
      <w:bookmarkStart w:id="4335" w:name="_Toc139079283"/>
      <w:bookmarkStart w:id="4336" w:name="_Toc139862168"/>
      <w:bookmarkStart w:id="4337" w:name="_Toc141766605"/>
      <w:bookmarkStart w:id="4338" w:name="_Toc142731710"/>
      <w:bookmarkStart w:id="4339" w:name="_Toc142905199"/>
      <w:bookmarkStart w:id="4340" w:name="_Toc142972704"/>
      <w:bookmarkStart w:id="4341" w:name="_Toc143426931"/>
      <w:bookmarkStart w:id="4342" w:name="_Toc143495054"/>
      <w:bookmarkStart w:id="4343" w:name="_Toc143506191"/>
      <w:bookmarkStart w:id="4344" w:name="_Toc143590574"/>
      <w:bookmarkStart w:id="4345" w:name="_Toc144088942"/>
      <w:bookmarkStart w:id="4346" w:name="_Toc144262111"/>
      <w:bookmarkStart w:id="4347" w:name="_Toc144285256"/>
      <w:bookmarkStart w:id="4348" w:name="_Toc144285493"/>
      <w:bookmarkStart w:id="4349" w:name="_Toc144546089"/>
      <w:bookmarkStart w:id="4350" w:name="_Toc144548774"/>
      <w:bookmarkStart w:id="4351" w:name="_Toc144626360"/>
      <w:bookmarkStart w:id="4352" w:name="_Toc144626597"/>
      <w:bookmarkStart w:id="4353" w:name="_Toc144640249"/>
      <w:bookmarkStart w:id="4354" w:name="_Toc144717088"/>
      <w:bookmarkStart w:id="4355" w:name="_Toc144721643"/>
      <w:bookmarkStart w:id="4356" w:name="_Toc150187805"/>
      <w:bookmarkStart w:id="4357" w:name="_Toc174445389"/>
      <w:bookmarkStart w:id="4358" w:name="_Toc174445627"/>
      <w:bookmarkStart w:id="4359" w:name="_Toc179272639"/>
      <w:bookmarkStart w:id="4360" w:name="_Toc179272877"/>
      <w:bookmarkStart w:id="4361" w:name="_Toc179689418"/>
      <w:bookmarkStart w:id="4362" w:name="_Toc180226898"/>
      <w:bookmarkStart w:id="4363" w:name="_Toc261965340"/>
      <w:bookmarkStart w:id="4364" w:name="_Toc262030631"/>
      <w:bookmarkStart w:id="4365" w:name="_Toc262030788"/>
      <w:bookmarkStart w:id="4366" w:name="_Toc262138247"/>
      <w:bookmarkStart w:id="4367" w:name="_Toc262199554"/>
      <w:bookmarkStart w:id="4368" w:name="_Toc262200666"/>
      <w:bookmarkStart w:id="4369" w:name="_Toc271188097"/>
      <w:bookmarkStart w:id="4370" w:name="_Toc274198916"/>
      <w:bookmarkStart w:id="4371" w:name="_Toc274919440"/>
      <w:bookmarkStart w:id="4372" w:name="_Toc276387526"/>
      <w:bookmarkStart w:id="4373" w:name="_Toc278970416"/>
      <w:bookmarkStart w:id="4374" w:name="_Toc280618715"/>
      <w:bookmarkStart w:id="4375" w:name="_Toc307410534"/>
      <w:bookmarkStart w:id="4376" w:name="_Toc309654910"/>
      <w:bookmarkStart w:id="4377" w:name="_Toc309655852"/>
      <w:bookmarkStart w:id="4378" w:name="_Toc325615144"/>
      <w:bookmarkStart w:id="4379" w:name="_Toc325701920"/>
      <w:bookmarkStart w:id="4380" w:name="_Toc337475883"/>
      <w:bookmarkStart w:id="4381" w:name="_Toc337476440"/>
      <w:bookmarkStart w:id="4382" w:name="_Toc106782075"/>
      <w:bookmarkStart w:id="4383" w:name="_Toc106789759"/>
      <w:bookmarkStart w:id="4384" w:name="_Toc106789901"/>
      <w:bookmarkStart w:id="4385" w:name="_Toc106793851"/>
      <w:bookmarkStart w:id="4386" w:name="_Toc106794335"/>
      <w:bookmarkStart w:id="4387" w:name="_Toc106794522"/>
      <w:bookmarkStart w:id="4388" w:name="_Toc107021744"/>
      <w:bookmarkStart w:id="4389" w:name="_Toc107022945"/>
      <w:bookmarkStart w:id="4390" w:name="_Toc107030615"/>
      <w:bookmarkStart w:id="4391" w:name="_Toc107035227"/>
      <w:bookmarkStart w:id="4392" w:name="_Toc107036237"/>
      <w:bookmarkStart w:id="4393" w:name="_Toc107036785"/>
      <w:bookmarkStart w:id="4394" w:name="_Toc107048987"/>
      <w:bookmarkStart w:id="4395" w:name="_Toc107050242"/>
      <w:bookmarkStart w:id="4396" w:name="_Toc107050914"/>
      <w:bookmarkStart w:id="4397" w:name="_Toc107051204"/>
      <w:bookmarkStart w:id="4398" w:name="_Toc107051359"/>
      <w:bookmarkStart w:id="4399" w:name="_Toc107051574"/>
      <w:bookmarkStart w:id="4400" w:name="_Toc107122602"/>
      <w:bookmarkStart w:id="4401" w:name="_Toc107644490"/>
      <w:bookmarkStart w:id="4402" w:name="_Toc107644664"/>
      <w:bookmarkStart w:id="4403" w:name="_Toc107649959"/>
      <w:bookmarkStart w:id="4404" w:name="_Toc107740872"/>
      <w:bookmarkStart w:id="4405" w:name="_Toc107743211"/>
      <w:bookmarkStart w:id="4406" w:name="_Toc107813759"/>
      <w:bookmarkStart w:id="4407" w:name="_Toc107887408"/>
      <w:bookmarkStart w:id="4408" w:name="_Toc107894648"/>
      <w:bookmarkStart w:id="4409" w:name="_Toc107897047"/>
      <w:bookmarkStart w:id="4410" w:name="_Toc107919709"/>
      <w:bookmarkStart w:id="4411" w:name="_Toc107986521"/>
      <w:bookmarkStart w:id="4412" w:name="_Toc108001188"/>
      <w:bookmarkStart w:id="4413" w:name="_Toc108245868"/>
      <w:bookmarkStart w:id="4414" w:name="_Toc108253767"/>
      <w:bookmarkStart w:id="4415" w:name="_Toc108257022"/>
      <w:bookmarkStart w:id="4416" w:name="_Toc108261648"/>
      <w:bookmarkStart w:id="4417" w:name="_Toc108317141"/>
      <w:bookmarkStart w:id="4418" w:name="_Toc108319168"/>
      <w:bookmarkStart w:id="4419" w:name="_Toc108322150"/>
      <w:bookmarkStart w:id="4420" w:name="_Toc108322319"/>
      <w:bookmarkStart w:id="4421" w:name="_Toc108329310"/>
      <w:bookmarkStart w:id="4422" w:name="_Toc108336313"/>
      <w:bookmarkStart w:id="4423" w:name="_Toc108336627"/>
      <w:bookmarkStart w:id="4424" w:name="_Toc108411723"/>
      <w:bookmarkStart w:id="4425" w:name="_Toc108425869"/>
      <w:bookmarkStart w:id="4426" w:name="_Toc108433084"/>
      <w:bookmarkStart w:id="4427" w:name="_Toc108434730"/>
      <w:bookmarkStart w:id="4428" w:name="_Toc108434906"/>
      <w:bookmarkStart w:id="4429" w:name="_Toc108491916"/>
      <w:bookmarkStart w:id="4430" w:name="_Toc108493011"/>
      <w:bookmarkStart w:id="4431" w:name="_Toc108598821"/>
      <w:bookmarkStart w:id="4432" w:name="_Toc108835340"/>
      <w:bookmarkStart w:id="4433" w:name="_Toc108835512"/>
      <w:bookmarkStart w:id="4434" w:name="_Toc108835684"/>
      <w:bookmarkStart w:id="4435" w:name="_Toc108953451"/>
      <w:bookmarkStart w:id="4436" w:name="_Toc109011833"/>
      <w:bookmarkStart w:id="4437" w:name="_Toc109019725"/>
      <w:bookmarkStart w:id="4438" w:name="_Toc109040077"/>
      <w:bookmarkStart w:id="4439" w:name="_Toc109103544"/>
      <w:bookmarkStart w:id="4440" w:name="_Toc109103811"/>
      <w:bookmarkStart w:id="4441" w:name="_Toc109106142"/>
      <w:bookmarkStart w:id="4442" w:name="_Toc109106690"/>
      <w:bookmarkStart w:id="4443" w:name="_Toc109113694"/>
      <w:bookmarkStart w:id="4444" w:name="_Toc109117442"/>
      <w:bookmarkStart w:id="4445" w:name="_Toc109210220"/>
      <w:bookmarkStart w:id="4446" w:name="_Toc109213875"/>
      <w:bookmarkStart w:id="4447" w:name="_Toc109533116"/>
      <w:bookmarkStart w:id="4448" w:name="_Toc109533360"/>
      <w:bookmarkStart w:id="4449" w:name="_Toc109533529"/>
      <w:bookmarkStart w:id="4450" w:name="_Toc109534694"/>
      <w:bookmarkStart w:id="4451" w:name="_Toc109546833"/>
      <w:bookmarkStart w:id="4452" w:name="_Toc109558527"/>
      <w:bookmarkStart w:id="4453" w:name="_Toc109624400"/>
      <w:bookmarkStart w:id="4454" w:name="_Toc110063309"/>
      <w:bookmarkStart w:id="4455" w:name="_Toc110138154"/>
      <w:bookmarkStart w:id="4456" w:name="_Toc110151844"/>
      <w:bookmarkStart w:id="4457" w:name="_Toc110163937"/>
      <w:bookmarkStart w:id="4458" w:name="_Toc110164339"/>
      <w:bookmarkStart w:id="4459" w:name="_Toc110416512"/>
      <w:bookmarkStart w:id="4460" w:name="_Toc110763427"/>
      <w:bookmarkStart w:id="4461" w:name="_Toc110766390"/>
      <w:bookmarkStart w:id="4462" w:name="_Toc110833532"/>
      <w:bookmarkStart w:id="4463" w:name="_Toc110833742"/>
      <w:bookmarkStart w:id="4464" w:name="_Toc110851198"/>
      <w:bookmarkStart w:id="4465" w:name="_Toc110912387"/>
      <w:bookmarkStart w:id="4466" w:name="_Toc110919204"/>
      <w:bookmarkStart w:id="4467" w:name="_Toc111274016"/>
      <w:bookmarkStart w:id="4468" w:name="_Toc111275760"/>
      <w:bookmarkStart w:id="4469" w:name="_Toc111282566"/>
      <w:bookmarkStart w:id="4470" w:name="_Toc111284042"/>
      <w:bookmarkStart w:id="4471" w:name="_Toc111285580"/>
      <w:bookmarkStart w:id="4472" w:name="_Toc111359210"/>
      <w:bookmarkStart w:id="4473" w:name="_Toc111360896"/>
      <w:bookmarkStart w:id="4474" w:name="_Toc111361673"/>
      <w:bookmarkStart w:id="4475" w:name="_Toc111365199"/>
      <w:bookmarkStart w:id="4476" w:name="_Toc111367391"/>
      <w:bookmarkStart w:id="4477" w:name="_Toc111367570"/>
      <w:bookmarkStart w:id="4478" w:name="_Toc111368490"/>
      <w:bookmarkStart w:id="4479" w:name="_Toc111368669"/>
      <w:bookmarkStart w:id="4480" w:name="_Toc111544946"/>
      <w:bookmarkStart w:id="4481" w:name="_Toc111623580"/>
      <w:bookmarkStart w:id="4482" w:name="_Toc111624672"/>
      <w:bookmarkStart w:id="4483" w:name="_Toc111629541"/>
      <w:bookmarkStart w:id="4484" w:name="_Toc111631264"/>
      <w:bookmarkStart w:id="4485" w:name="_Toc111879697"/>
      <w:bookmarkStart w:id="4486" w:name="_Toc111889440"/>
      <w:bookmarkStart w:id="4487" w:name="_Toc111889710"/>
      <w:bookmarkStart w:id="4488" w:name="_Toc111973365"/>
      <w:bookmarkStart w:id="4489" w:name="_Toc111975138"/>
      <w:bookmarkStart w:id="4490" w:name="_Toc112040720"/>
      <w:bookmarkStart w:id="4491" w:name="_Toc112041480"/>
      <w:bookmarkStart w:id="4492" w:name="_Toc112046372"/>
      <w:bookmarkStart w:id="4493" w:name="_Toc112059221"/>
      <w:bookmarkStart w:id="4494" w:name="_Toc112138836"/>
      <w:bookmarkStart w:id="4495" w:name="_Toc112147037"/>
      <w:bookmarkStart w:id="4496" w:name="_Toc112148824"/>
      <w:bookmarkStart w:id="4497" w:name="_Toc112149348"/>
      <w:bookmarkStart w:id="4498" w:name="_Toc112211776"/>
      <w:bookmarkStart w:id="4499" w:name="_Toc112212780"/>
      <w:bookmarkStart w:id="4500" w:name="_Toc112229545"/>
      <w:bookmarkStart w:id="4501" w:name="_Toc112229734"/>
      <w:bookmarkStart w:id="4502" w:name="_Toc112229923"/>
      <w:bookmarkStart w:id="4503" w:name="_Toc112472132"/>
      <w:bookmarkStart w:id="4504" w:name="_Toc112570231"/>
      <w:bookmarkStart w:id="4505" w:name="_Toc112579009"/>
      <w:bookmarkStart w:id="4506" w:name="_Toc112646478"/>
      <w:bookmarkStart w:id="4507" w:name="_Toc113078022"/>
      <w:bookmarkStart w:id="4508" w:name="_Toc113093076"/>
      <w:bookmarkStart w:id="4509" w:name="_Toc113173153"/>
      <w:bookmarkStart w:id="4510" w:name="_Toc113359135"/>
      <w:bookmarkStart w:id="4511" w:name="_Toc113676434"/>
      <w:bookmarkStart w:id="4512" w:name="_Toc113697714"/>
      <w:bookmarkStart w:id="4513" w:name="_Toc113768005"/>
      <w:bookmarkStart w:id="4514" w:name="_Toc113773166"/>
      <w:bookmarkStart w:id="4515" w:name="_Toc113791172"/>
      <w:bookmarkStart w:id="4516" w:name="_Toc113791363"/>
      <w:bookmarkStart w:id="4517" w:name="_Toc113878252"/>
      <w:bookmarkStart w:id="4518" w:name="_Toc113936156"/>
      <w:bookmarkStart w:id="4519" w:name="_Toc113941372"/>
      <w:bookmarkStart w:id="4520" w:name="_Toc114023937"/>
      <w:bookmarkStart w:id="4521" w:name="_Toc114044095"/>
      <w:bookmarkStart w:id="4522" w:name="_Toc114049968"/>
      <w:bookmarkStart w:id="4523" w:name="_Toc114283078"/>
      <w:bookmarkStart w:id="4524" w:name="_Toc114285070"/>
      <w:bookmarkStart w:id="4525" w:name="_Toc114305574"/>
      <w:bookmarkStart w:id="4526" w:name="_Toc114307972"/>
      <w:bookmarkStart w:id="4527" w:name="_Toc114481744"/>
      <w:bookmarkStart w:id="4528" w:name="_Toc114482324"/>
      <w:bookmarkStart w:id="4529" w:name="_Toc114482524"/>
      <w:bookmarkStart w:id="4530" w:name="_Toc114556987"/>
      <w:bookmarkStart w:id="4531" w:name="_Toc114560124"/>
      <w:bookmarkStart w:id="4532" w:name="_Toc114560907"/>
      <w:bookmarkStart w:id="4533" w:name="_Toc114562265"/>
      <w:bookmarkStart w:id="4534" w:name="_Toc114655222"/>
      <w:bookmarkStart w:id="4535" w:name="_Toc114903152"/>
      <w:bookmarkStart w:id="4536" w:name="_Toc114979507"/>
      <w:bookmarkStart w:id="4537" w:name="_Toc114979712"/>
      <w:bookmarkStart w:id="4538" w:name="_Toc114980128"/>
      <w:bookmarkStart w:id="4539" w:name="_Toc114988113"/>
      <w:bookmarkStart w:id="4540" w:name="_Toc114989019"/>
      <w:bookmarkStart w:id="4541" w:name="_Toc115001169"/>
      <w:bookmarkStart w:id="4542" w:name="_Toc115063669"/>
      <w:bookmarkStart w:id="4543" w:name="_Toc115069126"/>
      <w:bookmarkStart w:id="4544" w:name="_Toc115070873"/>
      <w:bookmarkStart w:id="4545" w:name="_Toc115149477"/>
      <w:bookmarkStart w:id="4546" w:name="_Toc115153759"/>
      <w:bookmarkStart w:id="4547" w:name="_Toc115161767"/>
      <w:bookmarkStart w:id="4548" w:name="_Toc115161975"/>
      <w:bookmarkStart w:id="4549" w:name="_Toc115162183"/>
      <w:bookmarkStart w:id="4550" w:name="_Toc115859972"/>
      <w:bookmarkStart w:id="4551" w:name="_Toc115862962"/>
      <w:bookmarkStart w:id="4552" w:name="_Toc116211053"/>
      <w:bookmarkStart w:id="4553" w:name="_Toc116273794"/>
      <w:bookmarkStart w:id="4554" w:name="_Toc116287201"/>
      <w:bookmarkStart w:id="4555" w:name="_Toc116370781"/>
      <w:bookmarkStart w:id="4556" w:name="_Toc116384012"/>
      <w:bookmarkStart w:id="4557" w:name="_Toc116384224"/>
      <w:bookmarkStart w:id="4558" w:name="_Toc116444743"/>
      <w:bookmarkStart w:id="4559" w:name="_Toc116465163"/>
      <w:bookmarkStart w:id="4560" w:name="_Toc116468207"/>
      <w:bookmarkStart w:id="4561" w:name="_Toc116469201"/>
      <w:bookmarkStart w:id="4562" w:name="_Toc116699867"/>
      <w:bookmarkStart w:id="4563" w:name="_Toc116701374"/>
      <w:bookmarkStart w:id="4564" w:name="_Toc116722553"/>
      <w:bookmarkStart w:id="4565" w:name="_Toc116722825"/>
      <w:bookmarkStart w:id="4566" w:name="_Toc116723053"/>
      <w:bookmarkStart w:id="4567" w:name="_Toc116723264"/>
      <w:bookmarkStart w:id="4568" w:name="_Toc116723476"/>
      <w:bookmarkStart w:id="4569" w:name="_Toc116724119"/>
      <w:bookmarkStart w:id="4570" w:name="_Toc116725595"/>
      <w:bookmarkStart w:id="4571" w:name="_Toc116725807"/>
      <w:bookmarkStart w:id="4572" w:name="_Toc116726474"/>
      <w:bookmarkStart w:id="4573" w:name="_Toc116728806"/>
      <w:bookmarkStart w:id="4574" w:name="_Toc116813083"/>
      <w:bookmarkStart w:id="4575" w:name="_Toc116814389"/>
      <w:bookmarkStart w:id="4576" w:name="_Toc116879241"/>
      <w:bookmarkStart w:id="4577" w:name="_Toc116882301"/>
      <w:bookmarkStart w:id="4578" w:name="_Toc116885027"/>
      <w:bookmarkStart w:id="4579" w:name="_Toc116894879"/>
      <w:bookmarkStart w:id="4580" w:name="_Toc116959769"/>
      <w:bookmarkStart w:id="4581" w:name="_Toc116977196"/>
      <w:bookmarkStart w:id="4582" w:name="_Toc117306082"/>
      <w:bookmarkStart w:id="4583" w:name="_Toc117306595"/>
      <w:bookmarkStart w:id="4584" w:name="_Toc117306814"/>
      <w:bookmarkStart w:id="4585" w:name="_Toc117409506"/>
      <w:bookmarkStart w:id="4586" w:name="_Toc117502421"/>
      <w:bookmarkStart w:id="4587" w:name="_Toc117507301"/>
      <w:bookmarkStart w:id="4588" w:name="_Toc117562725"/>
      <w:bookmarkStart w:id="4589" w:name="_Toc117564167"/>
      <w:bookmarkStart w:id="4590" w:name="_Toc118105833"/>
      <w:bookmarkStart w:id="4591" w:name="_Toc118113221"/>
      <w:bookmarkStart w:id="4592" w:name="_Toc118174004"/>
      <w:bookmarkStart w:id="4593" w:name="_Toc118174225"/>
      <w:bookmarkStart w:id="4594" w:name="_Toc118177587"/>
      <w:bookmarkStart w:id="4595" w:name="_Toc118178549"/>
      <w:bookmarkStart w:id="4596" w:name="_Toc118183786"/>
      <w:bookmarkStart w:id="4597" w:name="_Toc118185247"/>
      <w:bookmarkStart w:id="4598" w:name="_Toc118190263"/>
      <w:bookmarkStart w:id="4599" w:name="_Toc118192632"/>
      <w:bookmarkStart w:id="4600" w:name="_Toc118192860"/>
      <w:bookmarkStart w:id="4601" w:name="_Toc118193759"/>
      <w:bookmarkStart w:id="4602" w:name="_Toc118258360"/>
      <w:bookmarkStart w:id="4603" w:name="_Toc118260728"/>
      <w:bookmarkStart w:id="4604" w:name="_Toc118267812"/>
      <w:bookmarkStart w:id="4605" w:name="_Toc118269907"/>
      <w:bookmarkStart w:id="4606" w:name="_Toc118270311"/>
      <w:bookmarkStart w:id="4607" w:name="_Toc118272733"/>
      <w:bookmarkStart w:id="4608" w:name="_Toc118523686"/>
      <w:bookmarkStart w:id="4609" w:name="_Toc118606608"/>
      <w:bookmarkStart w:id="4610" w:name="_Toc118609091"/>
      <w:bookmarkStart w:id="4611" w:name="_Toc118619235"/>
      <w:bookmarkStart w:id="4612" w:name="_Toc118621928"/>
      <w:bookmarkStart w:id="4613" w:name="_Toc118625435"/>
      <w:bookmarkStart w:id="4614" w:name="_Toc118632084"/>
      <w:bookmarkStart w:id="4615" w:name="_Toc118694233"/>
      <w:bookmarkStart w:id="4616" w:name="_Toc118704695"/>
      <w:bookmarkStart w:id="4617" w:name="_Toc118718192"/>
      <w:bookmarkStart w:id="4618" w:name="_Toc118773301"/>
      <w:bookmarkStart w:id="4619" w:name="_Toc118773527"/>
      <w:bookmarkStart w:id="4620" w:name="_Toc118795748"/>
      <w:bookmarkStart w:id="4621" w:name="_Toc118800701"/>
      <w:bookmarkStart w:id="4622" w:name="_Toc118803480"/>
      <w:bookmarkStart w:id="4623" w:name="_Toc118803705"/>
      <w:bookmarkStart w:id="4624" w:name="_Toc118865228"/>
      <w:bookmarkStart w:id="4625" w:name="_Toc119231885"/>
      <w:bookmarkStart w:id="4626" w:name="_Toc119232256"/>
      <w:bookmarkStart w:id="4627" w:name="_Toc119307520"/>
      <w:bookmarkStart w:id="4628" w:name="_Toc119311689"/>
      <w:bookmarkStart w:id="4629" w:name="_Toc119492805"/>
      <w:bookmarkStart w:id="4630" w:name="_Toc119734466"/>
      <w:bookmarkStart w:id="4631" w:name="_Toc119743639"/>
      <w:bookmarkStart w:id="4632" w:name="_Toc119752535"/>
      <w:bookmarkStart w:id="4633" w:name="_Toc119840244"/>
      <w:bookmarkStart w:id="4634" w:name="_Toc119896678"/>
      <w:bookmarkStart w:id="4635" w:name="_Toc119899528"/>
      <w:bookmarkStart w:id="4636" w:name="_Toc119905064"/>
      <w:bookmarkStart w:id="4637" w:name="_Toc119907786"/>
      <w:bookmarkStart w:id="4638" w:name="_Toc119915857"/>
      <w:bookmarkStart w:id="4639" w:name="_Toc119916231"/>
      <w:bookmarkStart w:id="4640" w:name="_Toc119987638"/>
      <w:bookmarkStart w:id="4641" w:name="_Toc119987873"/>
      <w:bookmarkStart w:id="4642" w:name="_Toc1200108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r>
        <w:rPr>
          <w:rStyle w:val="CharDivNo"/>
        </w:rPr>
        <w:t>Division 1</w:t>
      </w:r>
      <w:r>
        <w:t> — </w:t>
      </w:r>
      <w:r>
        <w:rPr>
          <w:rStyle w:val="CharDivText"/>
        </w:rPr>
        <w:t>Legal proceedings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pPr>
        <w:pStyle w:val="Heading5"/>
      </w:pPr>
      <w:bookmarkStart w:id="4643" w:name="_Toc106447780"/>
      <w:bookmarkStart w:id="4644" w:name="_Toc106515560"/>
      <w:bookmarkStart w:id="4645" w:name="_Toc144626598"/>
      <w:bookmarkStart w:id="4646" w:name="_Toc179689419"/>
      <w:bookmarkStart w:id="4647" w:name="_Toc180226899"/>
      <w:bookmarkStart w:id="4648" w:name="_Toc261965341"/>
      <w:bookmarkStart w:id="4649" w:name="_Toc337476441"/>
      <w:bookmarkStart w:id="4650" w:name="_Toc32570192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r>
        <w:rPr>
          <w:rStyle w:val="CharSectno"/>
        </w:rPr>
        <w:t>104</w:t>
      </w:r>
      <w:r>
        <w:t>.</w:t>
      </w:r>
      <w:r>
        <w:tab/>
      </w:r>
      <w:bookmarkEnd w:id="4643"/>
      <w:bookmarkEnd w:id="4644"/>
      <w:r>
        <w:t>Prosecutions, who may commence</w:t>
      </w:r>
      <w:bookmarkEnd w:id="4645"/>
      <w:bookmarkEnd w:id="4646"/>
      <w:bookmarkEnd w:id="4647"/>
      <w:bookmarkEnd w:id="4648"/>
      <w:bookmarkEnd w:id="4649"/>
      <w:bookmarkEnd w:id="4650"/>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4651" w:name="_Toc144626599"/>
      <w:bookmarkStart w:id="4652" w:name="_Toc179689420"/>
      <w:bookmarkStart w:id="4653" w:name="_Toc180226900"/>
      <w:bookmarkStart w:id="4654" w:name="_Toc261965342"/>
      <w:bookmarkStart w:id="4655" w:name="_Toc337476442"/>
      <w:bookmarkStart w:id="4656" w:name="_Toc325701922"/>
      <w:r>
        <w:rPr>
          <w:rStyle w:val="CharSectno"/>
        </w:rPr>
        <w:t>105</w:t>
      </w:r>
      <w:r>
        <w:t>.</w:t>
      </w:r>
      <w:r>
        <w:tab/>
        <w:t>Time for bringing prosecution</w:t>
      </w:r>
      <w:bookmarkEnd w:id="4651"/>
      <w:bookmarkEnd w:id="4652"/>
      <w:bookmarkEnd w:id="4653"/>
      <w:bookmarkEnd w:id="4654"/>
      <w:bookmarkEnd w:id="4655"/>
      <w:bookmarkEnd w:id="4656"/>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657" w:name="_Toc106447782"/>
      <w:bookmarkStart w:id="4658" w:name="_Toc106515562"/>
      <w:bookmarkStart w:id="4659" w:name="_Toc144626600"/>
      <w:bookmarkStart w:id="4660" w:name="_Toc179689421"/>
      <w:bookmarkStart w:id="4661" w:name="_Toc180226901"/>
      <w:bookmarkStart w:id="4662" w:name="_Toc261965343"/>
      <w:bookmarkStart w:id="4663" w:name="_Toc337476443"/>
      <w:bookmarkStart w:id="4664" w:name="_Toc325701923"/>
      <w:r>
        <w:rPr>
          <w:rStyle w:val="CharSectno"/>
        </w:rPr>
        <w:t>106</w:t>
      </w:r>
      <w:r>
        <w:t>.</w:t>
      </w:r>
      <w:r>
        <w:tab/>
        <w:t>Court’s power to make ancillary orders on conviction</w:t>
      </w:r>
      <w:bookmarkEnd w:id="4657"/>
      <w:bookmarkEnd w:id="4658"/>
      <w:bookmarkEnd w:id="4659"/>
      <w:bookmarkEnd w:id="4660"/>
      <w:bookmarkEnd w:id="4661"/>
      <w:bookmarkEnd w:id="4662"/>
      <w:bookmarkEnd w:id="4663"/>
      <w:bookmarkEnd w:id="4664"/>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4665" w:name="_Toc144626601"/>
      <w:bookmarkStart w:id="4666" w:name="_Toc179689422"/>
      <w:bookmarkStart w:id="4667" w:name="_Toc180226902"/>
      <w:bookmarkStart w:id="4668" w:name="_Toc261965344"/>
      <w:bookmarkStart w:id="4669" w:name="_Toc337476444"/>
      <w:bookmarkStart w:id="4670" w:name="_Toc325701924"/>
      <w:r>
        <w:rPr>
          <w:rStyle w:val="CharSectno"/>
        </w:rPr>
        <w:t>107</w:t>
      </w:r>
      <w:r>
        <w:t>.</w:t>
      </w:r>
      <w:r>
        <w:tab/>
        <w:t>Order as to costs of analysis</w:t>
      </w:r>
      <w:bookmarkEnd w:id="4665"/>
      <w:bookmarkEnd w:id="4666"/>
      <w:bookmarkEnd w:id="4667"/>
      <w:bookmarkEnd w:id="4668"/>
      <w:bookmarkEnd w:id="4669"/>
      <w:bookmarkEnd w:id="467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671" w:name="_Toc106447783"/>
      <w:bookmarkStart w:id="4672" w:name="_Toc106515563"/>
      <w:bookmarkStart w:id="4673" w:name="_Toc144626602"/>
      <w:bookmarkStart w:id="4674" w:name="_Toc179689423"/>
      <w:bookmarkStart w:id="4675" w:name="_Toc180226903"/>
      <w:bookmarkStart w:id="4676" w:name="_Toc261965345"/>
      <w:bookmarkStart w:id="4677" w:name="_Toc337476445"/>
      <w:bookmarkStart w:id="4678" w:name="_Toc325701925"/>
      <w:r>
        <w:rPr>
          <w:rStyle w:val="CharSectno"/>
        </w:rPr>
        <w:t>108</w:t>
      </w:r>
      <w:r>
        <w:t>.</w:t>
      </w:r>
      <w:r>
        <w:tab/>
        <w:t>Penalties for continuing offences</w:t>
      </w:r>
      <w:bookmarkEnd w:id="4671"/>
      <w:bookmarkEnd w:id="4672"/>
      <w:bookmarkEnd w:id="4673"/>
      <w:bookmarkEnd w:id="4674"/>
      <w:bookmarkEnd w:id="4675"/>
      <w:bookmarkEnd w:id="4676"/>
      <w:bookmarkEnd w:id="4677"/>
      <w:bookmarkEnd w:id="467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4679" w:name="_Toc106447779"/>
      <w:bookmarkStart w:id="4680" w:name="_Toc106515559"/>
      <w:bookmarkStart w:id="4681" w:name="_Toc144626603"/>
      <w:bookmarkStart w:id="4682" w:name="_Toc179689424"/>
      <w:bookmarkStart w:id="4683" w:name="_Toc180226904"/>
      <w:bookmarkStart w:id="4684" w:name="_Toc261965346"/>
      <w:bookmarkStart w:id="4685" w:name="_Toc337476446"/>
      <w:bookmarkStart w:id="4686" w:name="_Toc325701926"/>
      <w:r>
        <w:rPr>
          <w:rStyle w:val="CharSectno"/>
        </w:rPr>
        <w:t>109</w:t>
      </w:r>
      <w:r>
        <w:t>.</w:t>
      </w:r>
      <w:r>
        <w:tab/>
        <w:t>Injunctions to ensure compliance with this Act</w:t>
      </w:r>
      <w:bookmarkEnd w:id="4679"/>
      <w:bookmarkEnd w:id="4680"/>
      <w:bookmarkEnd w:id="4681"/>
      <w:bookmarkEnd w:id="4682"/>
      <w:bookmarkEnd w:id="4683"/>
      <w:bookmarkEnd w:id="4684"/>
      <w:bookmarkEnd w:id="4685"/>
      <w:bookmarkEnd w:id="468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687" w:name="_Toc116959777"/>
      <w:bookmarkStart w:id="4688" w:name="_Toc116977204"/>
      <w:bookmarkStart w:id="4689" w:name="_Toc117306090"/>
      <w:bookmarkStart w:id="4690" w:name="_Toc117306603"/>
      <w:bookmarkStart w:id="4691" w:name="_Toc117306822"/>
      <w:bookmarkStart w:id="4692" w:name="_Toc117409514"/>
      <w:bookmarkStart w:id="4693" w:name="_Toc117502429"/>
      <w:bookmarkStart w:id="4694" w:name="_Toc117507309"/>
      <w:bookmarkStart w:id="4695" w:name="_Toc117562733"/>
      <w:bookmarkStart w:id="4696" w:name="_Toc117564175"/>
      <w:bookmarkStart w:id="4697" w:name="_Toc118105841"/>
      <w:bookmarkStart w:id="4698" w:name="_Toc118113229"/>
      <w:bookmarkStart w:id="4699" w:name="_Toc118174012"/>
      <w:bookmarkStart w:id="4700" w:name="_Toc118174233"/>
      <w:bookmarkStart w:id="4701" w:name="_Toc118177595"/>
      <w:bookmarkStart w:id="4702" w:name="_Toc118178557"/>
      <w:bookmarkStart w:id="4703" w:name="_Toc118183794"/>
      <w:bookmarkStart w:id="4704" w:name="_Toc118185255"/>
      <w:bookmarkStart w:id="4705" w:name="_Toc118190271"/>
      <w:bookmarkStart w:id="4706" w:name="_Toc118192640"/>
      <w:bookmarkStart w:id="4707" w:name="_Toc118192868"/>
      <w:bookmarkStart w:id="4708" w:name="_Toc118193767"/>
      <w:bookmarkStart w:id="4709" w:name="_Toc118258368"/>
      <w:bookmarkStart w:id="4710" w:name="_Toc118260736"/>
      <w:bookmarkStart w:id="4711" w:name="_Toc118267820"/>
      <w:bookmarkStart w:id="4712" w:name="_Toc118269915"/>
      <w:bookmarkStart w:id="4713" w:name="_Toc118270319"/>
      <w:bookmarkStart w:id="4714" w:name="_Toc118272741"/>
      <w:bookmarkStart w:id="4715" w:name="_Toc118523694"/>
      <w:bookmarkStart w:id="4716" w:name="_Toc118606616"/>
      <w:bookmarkStart w:id="4717" w:name="_Toc118609099"/>
      <w:bookmarkStart w:id="4718" w:name="_Toc118619243"/>
      <w:bookmarkStart w:id="4719" w:name="_Toc118621936"/>
      <w:bookmarkStart w:id="4720" w:name="_Toc118625443"/>
      <w:bookmarkStart w:id="4721" w:name="_Toc118632092"/>
      <w:bookmarkStart w:id="4722" w:name="_Toc118694241"/>
      <w:bookmarkStart w:id="4723" w:name="_Toc118704703"/>
      <w:bookmarkStart w:id="4724" w:name="_Toc118718200"/>
      <w:bookmarkStart w:id="4725" w:name="_Toc118773309"/>
      <w:bookmarkStart w:id="4726" w:name="_Toc118773535"/>
      <w:bookmarkStart w:id="4727" w:name="_Toc118795756"/>
      <w:bookmarkStart w:id="4728" w:name="_Toc118800708"/>
      <w:bookmarkStart w:id="4729" w:name="_Toc118803487"/>
      <w:bookmarkStart w:id="4730" w:name="_Toc118803712"/>
      <w:bookmarkStart w:id="4731" w:name="_Toc118865235"/>
      <w:bookmarkStart w:id="4732" w:name="_Toc119231892"/>
      <w:bookmarkStart w:id="4733" w:name="_Toc119232263"/>
      <w:bookmarkStart w:id="4734" w:name="_Toc119307527"/>
      <w:bookmarkStart w:id="4735" w:name="_Toc119311696"/>
      <w:bookmarkStart w:id="4736" w:name="_Toc119492812"/>
      <w:bookmarkStart w:id="4737" w:name="_Toc119734473"/>
      <w:bookmarkStart w:id="4738" w:name="_Toc119743646"/>
      <w:bookmarkStart w:id="4739" w:name="_Toc119752542"/>
      <w:bookmarkStart w:id="4740" w:name="_Toc119840251"/>
      <w:bookmarkStart w:id="4741" w:name="_Toc119896685"/>
      <w:bookmarkStart w:id="4742" w:name="_Toc119899535"/>
      <w:bookmarkStart w:id="4743" w:name="_Toc119905071"/>
      <w:bookmarkStart w:id="4744" w:name="_Toc119907793"/>
      <w:bookmarkStart w:id="4745" w:name="_Toc119915864"/>
      <w:bookmarkStart w:id="4746" w:name="_Toc119916238"/>
      <w:bookmarkStart w:id="4747" w:name="_Toc119987645"/>
      <w:bookmarkStart w:id="4748" w:name="_Toc119987880"/>
      <w:bookmarkStart w:id="4749" w:name="_Toc120010845"/>
      <w:bookmarkStart w:id="4750" w:name="_Toc120095559"/>
      <w:bookmarkStart w:id="4751" w:name="_Toc120327958"/>
      <w:bookmarkStart w:id="4752" w:name="_Toc120329314"/>
      <w:bookmarkStart w:id="4753" w:name="_Toc120354603"/>
      <w:bookmarkStart w:id="4754" w:name="_Toc120354897"/>
      <w:bookmarkStart w:id="4755" w:name="_Toc125781898"/>
      <w:bookmarkStart w:id="4756" w:name="_Toc125782867"/>
      <w:bookmarkStart w:id="4757" w:name="_Toc125866200"/>
      <w:bookmarkStart w:id="4758" w:name="_Toc125868733"/>
      <w:bookmarkStart w:id="4759" w:name="_Toc125950802"/>
      <w:bookmarkStart w:id="4760" w:name="_Toc135046470"/>
      <w:bookmarkStart w:id="4761" w:name="_Toc135189516"/>
      <w:bookmarkStart w:id="4762" w:name="_Toc135191020"/>
      <w:bookmarkStart w:id="4763" w:name="_Toc135192831"/>
      <w:bookmarkStart w:id="4764" w:name="_Toc135459343"/>
      <w:bookmarkStart w:id="4765" w:name="_Toc135459577"/>
      <w:bookmarkStart w:id="4766" w:name="_Toc135476226"/>
      <w:bookmarkStart w:id="4767" w:name="_Toc135545790"/>
      <w:bookmarkStart w:id="4768" w:name="_Toc135546200"/>
      <w:bookmarkStart w:id="4769" w:name="_Toc135641113"/>
      <w:bookmarkStart w:id="4770" w:name="_Toc135643107"/>
      <w:bookmarkStart w:id="4771" w:name="_Toc135727696"/>
      <w:bookmarkStart w:id="4772" w:name="_Toc135733293"/>
      <w:bookmarkStart w:id="4773" w:name="_Toc135804354"/>
      <w:bookmarkStart w:id="4774" w:name="_Toc136773242"/>
      <w:bookmarkStart w:id="4775" w:name="_Toc136848700"/>
      <w:bookmarkStart w:id="4776" w:name="_Toc136919800"/>
      <w:bookmarkStart w:id="4777" w:name="_Toc136941464"/>
      <w:bookmarkStart w:id="4778" w:name="_Toc137015671"/>
      <w:bookmarkStart w:id="4779" w:name="_Toc137021911"/>
      <w:bookmarkStart w:id="4780" w:name="_Toc137551045"/>
      <w:bookmarkStart w:id="4781" w:name="_Toc137551597"/>
      <w:bookmarkStart w:id="4782" w:name="_Toc137609957"/>
      <w:bookmarkStart w:id="4783" w:name="_Toc137610194"/>
      <w:bookmarkStart w:id="4784" w:name="_Toc139079290"/>
      <w:bookmarkStart w:id="4785" w:name="_Toc139862175"/>
      <w:bookmarkStart w:id="4786" w:name="_Toc141766612"/>
      <w:bookmarkStart w:id="4787" w:name="_Toc142731717"/>
      <w:bookmarkStart w:id="4788" w:name="_Toc142905206"/>
      <w:bookmarkStart w:id="4789" w:name="_Toc142972711"/>
      <w:bookmarkStart w:id="4790" w:name="_Toc143426938"/>
      <w:bookmarkStart w:id="4791" w:name="_Toc143495061"/>
      <w:bookmarkStart w:id="4792" w:name="_Toc143506198"/>
      <w:bookmarkStart w:id="4793" w:name="_Toc143590581"/>
      <w:bookmarkStart w:id="4794" w:name="_Toc144088949"/>
      <w:bookmarkStart w:id="4795" w:name="_Toc144262118"/>
      <w:bookmarkStart w:id="4796" w:name="_Toc144285263"/>
      <w:bookmarkStart w:id="4797" w:name="_Toc144285500"/>
      <w:bookmarkStart w:id="4798" w:name="_Toc144546096"/>
      <w:bookmarkStart w:id="4799" w:name="_Toc144548781"/>
      <w:bookmarkStart w:id="4800" w:name="_Toc144626367"/>
      <w:bookmarkStart w:id="4801" w:name="_Toc144626604"/>
      <w:bookmarkStart w:id="4802" w:name="_Toc144640256"/>
      <w:bookmarkStart w:id="4803" w:name="_Toc144717095"/>
      <w:bookmarkStart w:id="4804" w:name="_Toc144721650"/>
      <w:bookmarkStart w:id="4805" w:name="_Toc150187812"/>
      <w:bookmarkStart w:id="4806" w:name="_Toc174445396"/>
      <w:bookmarkStart w:id="4807" w:name="_Toc174445634"/>
      <w:bookmarkStart w:id="4808" w:name="_Toc179272646"/>
      <w:bookmarkStart w:id="4809" w:name="_Toc179272884"/>
      <w:bookmarkStart w:id="4810" w:name="_Toc179689425"/>
      <w:bookmarkStart w:id="4811" w:name="_Toc180226905"/>
      <w:bookmarkStart w:id="4812" w:name="_Toc261965347"/>
      <w:bookmarkStart w:id="4813" w:name="_Toc262030638"/>
      <w:bookmarkStart w:id="4814" w:name="_Toc262030795"/>
      <w:bookmarkStart w:id="4815" w:name="_Toc262138254"/>
      <w:bookmarkStart w:id="4816" w:name="_Toc262199561"/>
      <w:bookmarkStart w:id="4817" w:name="_Toc262200673"/>
      <w:bookmarkStart w:id="4818" w:name="_Toc271188104"/>
      <w:bookmarkStart w:id="4819" w:name="_Toc274198923"/>
      <w:bookmarkStart w:id="4820" w:name="_Toc274919447"/>
      <w:bookmarkStart w:id="4821" w:name="_Toc276387533"/>
      <w:bookmarkStart w:id="4822" w:name="_Toc278970423"/>
      <w:bookmarkStart w:id="4823" w:name="_Toc280618722"/>
      <w:bookmarkStart w:id="4824" w:name="_Toc307410541"/>
      <w:bookmarkStart w:id="4825" w:name="_Toc309654917"/>
      <w:bookmarkStart w:id="4826" w:name="_Toc309655859"/>
      <w:bookmarkStart w:id="4827" w:name="_Toc325615151"/>
      <w:bookmarkStart w:id="4828" w:name="_Toc325701927"/>
      <w:bookmarkStart w:id="4829" w:name="_Toc337475890"/>
      <w:bookmarkStart w:id="4830" w:name="_Toc337476447"/>
      <w:bookmarkStart w:id="4831" w:name="_Toc108245874"/>
      <w:bookmarkStart w:id="4832" w:name="_Toc108253773"/>
      <w:bookmarkStart w:id="4833" w:name="_Toc108257028"/>
      <w:bookmarkStart w:id="4834" w:name="_Toc108261654"/>
      <w:bookmarkStart w:id="4835" w:name="_Toc108317147"/>
      <w:bookmarkStart w:id="4836" w:name="_Toc108319174"/>
      <w:bookmarkStart w:id="4837" w:name="_Toc108322156"/>
      <w:bookmarkStart w:id="4838" w:name="_Toc108322325"/>
      <w:bookmarkStart w:id="4839" w:name="_Toc108329316"/>
      <w:bookmarkStart w:id="4840" w:name="_Toc108336319"/>
      <w:bookmarkStart w:id="4841" w:name="_Toc108336633"/>
      <w:bookmarkStart w:id="4842" w:name="_Toc108411729"/>
      <w:bookmarkStart w:id="4843" w:name="_Toc108425875"/>
      <w:bookmarkStart w:id="4844" w:name="_Toc108433090"/>
      <w:bookmarkStart w:id="4845" w:name="_Toc108434736"/>
      <w:bookmarkStart w:id="4846" w:name="_Toc108434912"/>
      <w:bookmarkStart w:id="4847" w:name="_Toc108491922"/>
      <w:bookmarkStart w:id="4848" w:name="_Toc108493017"/>
      <w:bookmarkStart w:id="4849" w:name="_Toc108598827"/>
      <w:bookmarkStart w:id="4850" w:name="_Toc108835346"/>
      <w:bookmarkStart w:id="4851" w:name="_Toc108835518"/>
      <w:bookmarkStart w:id="4852" w:name="_Toc108835690"/>
      <w:bookmarkStart w:id="4853" w:name="_Toc108953457"/>
      <w:bookmarkStart w:id="4854" w:name="_Toc109011839"/>
      <w:bookmarkStart w:id="4855" w:name="_Toc109019731"/>
      <w:bookmarkStart w:id="4856" w:name="_Toc109040083"/>
      <w:bookmarkStart w:id="4857" w:name="_Toc109103550"/>
      <w:bookmarkStart w:id="4858" w:name="_Toc109103817"/>
      <w:bookmarkStart w:id="4859" w:name="_Toc109106148"/>
      <w:bookmarkStart w:id="4860" w:name="_Toc109106696"/>
      <w:bookmarkStart w:id="4861" w:name="_Toc109113700"/>
      <w:bookmarkStart w:id="4862" w:name="_Toc109117448"/>
      <w:bookmarkStart w:id="4863" w:name="_Toc109210226"/>
      <w:bookmarkStart w:id="4864" w:name="_Toc109213881"/>
      <w:bookmarkStart w:id="4865" w:name="_Toc109533122"/>
      <w:bookmarkStart w:id="4866" w:name="_Toc109533366"/>
      <w:bookmarkStart w:id="4867" w:name="_Toc109533535"/>
      <w:bookmarkStart w:id="4868" w:name="_Toc109534700"/>
      <w:bookmarkStart w:id="4869" w:name="_Toc109546839"/>
      <w:bookmarkStart w:id="4870" w:name="_Toc109558533"/>
      <w:bookmarkStart w:id="4871" w:name="_Toc109624406"/>
      <w:bookmarkStart w:id="4872" w:name="_Toc110063315"/>
      <w:bookmarkStart w:id="4873" w:name="_Toc110138160"/>
      <w:bookmarkStart w:id="4874" w:name="_Toc110151850"/>
      <w:bookmarkStart w:id="4875" w:name="_Toc110163943"/>
      <w:bookmarkStart w:id="4876" w:name="_Toc110164345"/>
      <w:bookmarkStart w:id="4877" w:name="_Toc110416518"/>
      <w:bookmarkStart w:id="4878" w:name="_Toc110763433"/>
      <w:bookmarkStart w:id="4879" w:name="_Toc110766396"/>
      <w:bookmarkStart w:id="4880" w:name="_Toc110833538"/>
      <w:bookmarkStart w:id="4881" w:name="_Toc110833748"/>
      <w:bookmarkStart w:id="4882" w:name="_Toc110851204"/>
      <w:bookmarkStart w:id="4883" w:name="_Toc110912393"/>
      <w:bookmarkStart w:id="4884" w:name="_Toc110919210"/>
      <w:bookmarkStart w:id="4885" w:name="_Toc111274022"/>
      <w:bookmarkStart w:id="4886" w:name="_Toc111275766"/>
      <w:bookmarkStart w:id="4887" w:name="_Toc111282572"/>
      <w:bookmarkStart w:id="4888" w:name="_Toc111284048"/>
      <w:bookmarkStart w:id="4889" w:name="_Toc111285586"/>
      <w:bookmarkStart w:id="4890" w:name="_Toc111359216"/>
      <w:bookmarkStart w:id="4891" w:name="_Toc111360902"/>
      <w:bookmarkStart w:id="4892" w:name="_Toc111361679"/>
      <w:bookmarkStart w:id="4893" w:name="_Toc111365205"/>
      <w:bookmarkStart w:id="4894" w:name="_Toc111367397"/>
      <w:bookmarkStart w:id="4895" w:name="_Toc111367576"/>
      <w:bookmarkStart w:id="4896" w:name="_Toc111368496"/>
      <w:bookmarkStart w:id="4897" w:name="_Toc111368675"/>
      <w:bookmarkStart w:id="4898" w:name="_Toc111544952"/>
      <w:bookmarkStart w:id="4899" w:name="_Toc111623586"/>
      <w:bookmarkStart w:id="4900" w:name="_Toc111624678"/>
      <w:bookmarkStart w:id="4901" w:name="_Toc111629549"/>
      <w:bookmarkStart w:id="4902" w:name="_Toc111631272"/>
      <w:bookmarkStart w:id="4903" w:name="_Toc111879705"/>
      <w:bookmarkStart w:id="4904" w:name="_Toc111889448"/>
      <w:bookmarkStart w:id="4905" w:name="_Toc111889718"/>
      <w:bookmarkStart w:id="4906" w:name="_Toc111973373"/>
      <w:bookmarkStart w:id="4907" w:name="_Toc111975146"/>
      <w:bookmarkStart w:id="4908" w:name="_Toc112040728"/>
      <w:bookmarkStart w:id="4909" w:name="_Toc112041488"/>
      <w:bookmarkStart w:id="4910" w:name="_Toc112046380"/>
      <w:bookmarkStart w:id="4911" w:name="_Toc112059229"/>
      <w:bookmarkStart w:id="4912" w:name="_Toc112138844"/>
      <w:bookmarkStart w:id="4913" w:name="_Toc112147045"/>
      <w:bookmarkStart w:id="4914" w:name="_Toc112148832"/>
      <w:bookmarkStart w:id="4915" w:name="_Toc112149356"/>
      <w:bookmarkStart w:id="4916" w:name="_Toc112211784"/>
      <w:bookmarkStart w:id="4917" w:name="_Toc112212788"/>
      <w:bookmarkStart w:id="4918" w:name="_Toc112229553"/>
      <w:bookmarkStart w:id="4919" w:name="_Toc112229742"/>
      <w:bookmarkStart w:id="4920" w:name="_Toc112229931"/>
      <w:bookmarkStart w:id="4921" w:name="_Toc112472140"/>
      <w:bookmarkStart w:id="4922" w:name="_Toc112570239"/>
      <w:bookmarkStart w:id="4923" w:name="_Toc112579017"/>
      <w:bookmarkStart w:id="4924" w:name="_Toc112646486"/>
      <w:bookmarkStart w:id="4925" w:name="_Toc113078030"/>
      <w:bookmarkStart w:id="4926" w:name="_Toc113093084"/>
      <w:bookmarkStart w:id="4927" w:name="_Toc113173161"/>
      <w:bookmarkStart w:id="4928" w:name="_Toc113359143"/>
      <w:bookmarkStart w:id="4929" w:name="_Toc113676442"/>
      <w:bookmarkStart w:id="4930" w:name="_Toc113697722"/>
      <w:bookmarkStart w:id="4931" w:name="_Toc113768013"/>
      <w:bookmarkStart w:id="4932" w:name="_Toc113773174"/>
      <w:bookmarkStart w:id="4933" w:name="_Toc113791180"/>
      <w:bookmarkStart w:id="4934" w:name="_Toc113791371"/>
      <w:bookmarkStart w:id="4935" w:name="_Toc113878260"/>
      <w:bookmarkStart w:id="4936" w:name="_Toc113936164"/>
      <w:bookmarkStart w:id="4937" w:name="_Toc113941380"/>
      <w:bookmarkStart w:id="4938" w:name="_Toc114023945"/>
      <w:bookmarkStart w:id="4939" w:name="_Toc114044103"/>
      <w:bookmarkStart w:id="4940" w:name="_Toc114049976"/>
      <w:bookmarkStart w:id="4941" w:name="_Toc114283086"/>
      <w:bookmarkStart w:id="4942" w:name="_Toc114285078"/>
      <w:bookmarkStart w:id="4943" w:name="_Toc114305582"/>
      <w:bookmarkStart w:id="4944" w:name="_Toc114307980"/>
      <w:bookmarkStart w:id="4945" w:name="_Toc114481752"/>
      <w:bookmarkStart w:id="4946" w:name="_Toc114482332"/>
      <w:bookmarkStart w:id="4947" w:name="_Toc114482532"/>
      <w:bookmarkStart w:id="4948" w:name="_Toc114556995"/>
      <w:bookmarkStart w:id="4949" w:name="_Toc114560132"/>
      <w:bookmarkStart w:id="4950" w:name="_Toc114560915"/>
      <w:bookmarkStart w:id="4951" w:name="_Toc114562273"/>
      <w:bookmarkStart w:id="4952" w:name="_Toc114655230"/>
      <w:bookmarkStart w:id="4953" w:name="_Toc114903160"/>
      <w:bookmarkStart w:id="4954" w:name="_Toc114979515"/>
      <w:bookmarkStart w:id="4955" w:name="_Toc114979720"/>
      <w:bookmarkStart w:id="4956" w:name="_Toc114980136"/>
      <w:bookmarkStart w:id="4957" w:name="_Toc114988121"/>
      <w:bookmarkStart w:id="4958" w:name="_Toc114989027"/>
      <w:bookmarkStart w:id="4959" w:name="_Toc115001177"/>
      <w:bookmarkStart w:id="4960" w:name="_Toc115063677"/>
      <w:bookmarkStart w:id="4961" w:name="_Toc115069134"/>
      <w:bookmarkStart w:id="4962" w:name="_Toc115070881"/>
      <w:bookmarkStart w:id="4963" w:name="_Toc115149485"/>
      <w:bookmarkStart w:id="4964" w:name="_Toc115153767"/>
      <w:bookmarkStart w:id="4965" w:name="_Toc115161775"/>
      <w:bookmarkStart w:id="4966" w:name="_Toc115161983"/>
      <w:bookmarkStart w:id="4967" w:name="_Toc115162191"/>
      <w:bookmarkStart w:id="4968" w:name="_Toc115859980"/>
      <w:bookmarkStart w:id="4969" w:name="_Toc115862970"/>
      <w:bookmarkStart w:id="4970" w:name="_Toc116211061"/>
      <w:bookmarkStart w:id="4971" w:name="_Toc116273802"/>
      <w:bookmarkStart w:id="4972" w:name="_Toc116287209"/>
      <w:bookmarkStart w:id="4973" w:name="_Toc116370789"/>
      <w:bookmarkStart w:id="4974" w:name="_Toc116384020"/>
      <w:bookmarkStart w:id="4975" w:name="_Toc116384232"/>
      <w:bookmarkStart w:id="4976" w:name="_Toc116444751"/>
      <w:bookmarkStart w:id="4977" w:name="_Toc116465171"/>
      <w:bookmarkStart w:id="4978" w:name="_Toc116468215"/>
      <w:bookmarkStart w:id="4979" w:name="_Toc116469209"/>
      <w:bookmarkStart w:id="4980" w:name="_Toc116699875"/>
      <w:bookmarkStart w:id="4981" w:name="_Toc116701382"/>
      <w:bookmarkStart w:id="4982" w:name="_Toc116722561"/>
      <w:bookmarkStart w:id="4983" w:name="_Toc116722833"/>
      <w:bookmarkStart w:id="4984" w:name="_Toc116723061"/>
      <w:bookmarkStart w:id="4985" w:name="_Toc116723272"/>
      <w:bookmarkStart w:id="4986" w:name="_Toc116723484"/>
      <w:bookmarkStart w:id="4987" w:name="_Toc116724127"/>
      <w:bookmarkStart w:id="4988" w:name="_Toc116725603"/>
      <w:bookmarkStart w:id="4989" w:name="_Toc116725815"/>
      <w:bookmarkStart w:id="4990" w:name="_Toc116726482"/>
      <w:bookmarkStart w:id="4991" w:name="_Toc116728814"/>
      <w:bookmarkStart w:id="4992" w:name="_Toc116813091"/>
      <w:bookmarkStart w:id="4993" w:name="_Toc116814397"/>
      <w:bookmarkStart w:id="4994" w:name="_Toc116879249"/>
      <w:bookmarkStart w:id="4995" w:name="_Toc116882309"/>
      <w:bookmarkStart w:id="4996" w:name="_Toc116885035"/>
      <w:bookmarkStart w:id="4997" w:name="_Toc116894887"/>
      <w:r>
        <w:rPr>
          <w:rStyle w:val="CharDivNo"/>
        </w:rPr>
        <w:t>Division 2</w:t>
      </w:r>
      <w:r>
        <w:t> — </w:t>
      </w:r>
      <w:r>
        <w:rPr>
          <w:rStyle w:val="CharDivText"/>
        </w:rPr>
        <w:t>Responsibility of certain persons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pPr>
        <w:pStyle w:val="Heading5"/>
      </w:pPr>
      <w:bookmarkStart w:id="4998" w:name="_Toc106447812"/>
      <w:bookmarkStart w:id="4999" w:name="_Toc106515592"/>
      <w:bookmarkStart w:id="5000" w:name="_Toc144626605"/>
      <w:bookmarkStart w:id="5001" w:name="_Toc179689426"/>
      <w:bookmarkStart w:id="5002" w:name="_Toc180226906"/>
      <w:bookmarkStart w:id="5003" w:name="_Toc261965348"/>
      <w:bookmarkStart w:id="5004" w:name="_Toc337476448"/>
      <w:bookmarkStart w:id="5005" w:name="_Toc325701928"/>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r>
        <w:rPr>
          <w:rStyle w:val="CharSectno"/>
        </w:rPr>
        <w:t>110</w:t>
      </w:r>
      <w:r>
        <w:t>.</w:t>
      </w:r>
      <w:r>
        <w:tab/>
        <w:t xml:space="preserve">Liability of </w:t>
      </w:r>
      <w:bookmarkEnd w:id="4998"/>
      <w:bookmarkEnd w:id="4999"/>
      <w:r>
        <w:t>body corporate’s officers</w:t>
      </w:r>
      <w:bookmarkEnd w:id="5000"/>
      <w:bookmarkEnd w:id="5001"/>
      <w:bookmarkEnd w:id="5002"/>
      <w:bookmarkEnd w:id="5003"/>
      <w:bookmarkEnd w:id="5004"/>
      <w:bookmarkEnd w:id="500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006" w:name="_Toc106447813"/>
      <w:bookmarkStart w:id="5007" w:name="_Toc106515593"/>
      <w:bookmarkStart w:id="5008" w:name="_Toc144626606"/>
      <w:bookmarkStart w:id="5009" w:name="_Toc179689427"/>
      <w:bookmarkStart w:id="5010" w:name="_Toc180226907"/>
      <w:bookmarkStart w:id="5011" w:name="_Toc261965349"/>
      <w:bookmarkStart w:id="5012" w:name="_Toc337476449"/>
      <w:bookmarkStart w:id="5013" w:name="_Toc325701929"/>
      <w:r>
        <w:rPr>
          <w:rStyle w:val="CharSectno"/>
        </w:rPr>
        <w:t>111</w:t>
      </w:r>
      <w:r>
        <w:t>.</w:t>
      </w:r>
      <w:r>
        <w:tab/>
      </w:r>
      <w:bookmarkEnd w:id="5006"/>
      <w:bookmarkEnd w:id="5007"/>
      <w:r>
        <w:t>Liability of principal for acts of agent</w:t>
      </w:r>
      <w:bookmarkEnd w:id="5008"/>
      <w:bookmarkEnd w:id="5009"/>
      <w:bookmarkEnd w:id="5010"/>
      <w:bookmarkEnd w:id="5011"/>
      <w:bookmarkEnd w:id="5012"/>
      <w:bookmarkEnd w:id="501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014" w:name="_Toc144626607"/>
      <w:bookmarkStart w:id="5015" w:name="_Toc179689428"/>
      <w:bookmarkStart w:id="5016" w:name="_Toc180226908"/>
      <w:bookmarkStart w:id="5017" w:name="_Toc261965350"/>
      <w:bookmarkStart w:id="5018" w:name="_Toc337476450"/>
      <w:bookmarkStart w:id="5019" w:name="_Toc325701930"/>
      <w:r>
        <w:rPr>
          <w:rStyle w:val="CharSectno"/>
        </w:rPr>
        <w:t>112</w:t>
      </w:r>
      <w:r>
        <w:t>.</w:t>
      </w:r>
      <w:r>
        <w:tab/>
        <w:t>Liability of employer for offence of employee</w:t>
      </w:r>
      <w:bookmarkEnd w:id="5014"/>
      <w:bookmarkEnd w:id="5015"/>
      <w:bookmarkEnd w:id="5016"/>
      <w:bookmarkEnd w:id="5017"/>
      <w:bookmarkEnd w:id="5018"/>
      <w:bookmarkEnd w:id="501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5020" w:name="_Toc116959781"/>
      <w:bookmarkStart w:id="5021" w:name="_Toc116977208"/>
      <w:bookmarkStart w:id="5022" w:name="_Toc117306094"/>
      <w:bookmarkStart w:id="5023" w:name="_Toc117306607"/>
      <w:bookmarkStart w:id="5024" w:name="_Toc117306826"/>
      <w:bookmarkStart w:id="5025" w:name="_Toc117409518"/>
      <w:bookmarkStart w:id="5026" w:name="_Toc117502433"/>
      <w:bookmarkStart w:id="5027" w:name="_Toc117507313"/>
      <w:bookmarkStart w:id="5028" w:name="_Toc117562737"/>
      <w:bookmarkStart w:id="5029" w:name="_Toc117564179"/>
      <w:bookmarkStart w:id="5030" w:name="_Toc118105845"/>
      <w:bookmarkStart w:id="5031" w:name="_Toc118113233"/>
      <w:bookmarkStart w:id="5032" w:name="_Toc118174016"/>
      <w:bookmarkStart w:id="5033" w:name="_Toc118174237"/>
      <w:bookmarkStart w:id="5034" w:name="_Toc118177599"/>
      <w:bookmarkStart w:id="5035" w:name="_Toc118178561"/>
      <w:bookmarkStart w:id="5036" w:name="_Toc118183798"/>
      <w:bookmarkStart w:id="5037" w:name="_Toc118185259"/>
      <w:bookmarkStart w:id="5038" w:name="_Toc118190275"/>
      <w:bookmarkStart w:id="5039" w:name="_Toc118192644"/>
      <w:bookmarkStart w:id="5040" w:name="_Toc118192872"/>
      <w:bookmarkStart w:id="5041" w:name="_Toc118193771"/>
      <w:bookmarkStart w:id="5042" w:name="_Toc118258372"/>
      <w:bookmarkStart w:id="5043" w:name="_Toc118260740"/>
      <w:bookmarkStart w:id="5044" w:name="_Toc118267824"/>
      <w:bookmarkStart w:id="5045" w:name="_Toc118269919"/>
      <w:bookmarkStart w:id="5046" w:name="_Toc118270323"/>
      <w:bookmarkStart w:id="5047" w:name="_Toc118272745"/>
      <w:bookmarkStart w:id="5048" w:name="_Toc118523698"/>
      <w:bookmarkStart w:id="5049" w:name="_Toc118606620"/>
      <w:bookmarkStart w:id="5050" w:name="_Toc118609103"/>
      <w:bookmarkStart w:id="5051" w:name="_Toc118619247"/>
      <w:bookmarkStart w:id="5052" w:name="_Toc118621940"/>
      <w:bookmarkStart w:id="5053" w:name="_Toc118625447"/>
      <w:bookmarkStart w:id="5054" w:name="_Toc118632096"/>
      <w:bookmarkStart w:id="5055" w:name="_Toc118694245"/>
      <w:bookmarkStart w:id="5056" w:name="_Toc118704707"/>
      <w:bookmarkStart w:id="5057" w:name="_Toc118718204"/>
      <w:bookmarkStart w:id="5058" w:name="_Toc118773313"/>
      <w:bookmarkStart w:id="5059" w:name="_Toc118773539"/>
      <w:bookmarkStart w:id="5060" w:name="_Toc118795760"/>
      <w:bookmarkStart w:id="5061" w:name="_Toc118800712"/>
      <w:bookmarkStart w:id="5062" w:name="_Toc118803491"/>
      <w:bookmarkStart w:id="5063" w:name="_Toc118803716"/>
      <w:bookmarkStart w:id="5064" w:name="_Toc118865239"/>
      <w:bookmarkStart w:id="5065" w:name="_Toc119231896"/>
      <w:bookmarkStart w:id="5066" w:name="_Toc119232267"/>
      <w:bookmarkStart w:id="5067" w:name="_Toc119307531"/>
      <w:bookmarkStart w:id="5068" w:name="_Toc119311700"/>
      <w:bookmarkStart w:id="5069" w:name="_Toc119492816"/>
      <w:bookmarkStart w:id="5070" w:name="_Toc119734477"/>
      <w:bookmarkStart w:id="5071" w:name="_Toc119743650"/>
      <w:bookmarkStart w:id="5072" w:name="_Toc119752546"/>
      <w:bookmarkStart w:id="5073" w:name="_Toc119840255"/>
      <w:bookmarkStart w:id="5074" w:name="_Toc119896689"/>
      <w:bookmarkStart w:id="5075" w:name="_Toc119899539"/>
      <w:bookmarkStart w:id="5076" w:name="_Toc119905075"/>
      <w:bookmarkStart w:id="5077" w:name="_Toc119907797"/>
      <w:bookmarkStart w:id="5078" w:name="_Toc119915868"/>
      <w:bookmarkStart w:id="5079" w:name="_Toc119916242"/>
      <w:bookmarkStart w:id="5080" w:name="_Toc119987649"/>
      <w:bookmarkStart w:id="5081" w:name="_Toc119987884"/>
      <w:bookmarkStart w:id="5082" w:name="_Toc120010849"/>
      <w:bookmarkStart w:id="5083" w:name="_Toc120095563"/>
      <w:bookmarkStart w:id="5084" w:name="_Toc120327962"/>
      <w:bookmarkStart w:id="5085" w:name="_Toc120329318"/>
      <w:bookmarkStart w:id="5086" w:name="_Toc120354607"/>
      <w:bookmarkStart w:id="5087" w:name="_Toc120354901"/>
      <w:bookmarkStart w:id="5088" w:name="_Toc125781902"/>
      <w:bookmarkStart w:id="5089" w:name="_Toc125782871"/>
      <w:bookmarkStart w:id="5090" w:name="_Toc125866204"/>
      <w:bookmarkStart w:id="5091" w:name="_Toc125868737"/>
      <w:bookmarkStart w:id="5092" w:name="_Toc125950806"/>
      <w:bookmarkStart w:id="5093" w:name="_Toc135046474"/>
      <w:bookmarkStart w:id="5094" w:name="_Toc135189520"/>
      <w:bookmarkStart w:id="5095" w:name="_Toc135191024"/>
      <w:bookmarkStart w:id="5096" w:name="_Toc135192835"/>
      <w:bookmarkStart w:id="5097" w:name="_Toc135459347"/>
      <w:bookmarkStart w:id="5098" w:name="_Toc135459581"/>
      <w:bookmarkStart w:id="5099" w:name="_Toc135476230"/>
      <w:bookmarkStart w:id="5100" w:name="_Toc135545794"/>
      <w:bookmarkStart w:id="5101" w:name="_Toc135546204"/>
      <w:bookmarkStart w:id="5102" w:name="_Toc135641117"/>
      <w:bookmarkStart w:id="5103" w:name="_Toc135643111"/>
      <w:bookmarkStart w:id="5104" w:name="_Toc135727700"/>
      <w:bookmarkStart w:id="5105" w:name="_Toc135733297"/>
      <w:bookmarkStart w:id="5106" w:name="_Toc135804358"/>
      <w:bookmarkStart w:id="5107" w:name="_Toc136773246"/>
      <w:bookmarkStart w:id="5108" w:name="_Toc136848704"/>
      <w:bookmarkStart w:id="5109" w:name="_Toc136919804"/>
      <w:bookmarkStart w:id="5110" w:name="_Toc136941468"/>
      <w:bookmarkStart w:id="5111" w:name="_Toc137015675"/>
      <w:bookmarkStart w:id="5112" w:name="_Toc137021915"/>
      <w:bookmarkStart w:id="5113" w:name="_Toc137551049"/>
      <w:bookmarkStart w:id="5114" w:name="_Toc137551601"/>
      <w:bookmarkStart w:id="5115" w:name="_Toc137609961"/>
      <w:bookmarkStart w:id="5116" w:name="_Toc137610198"/>
      <w:bookmarkStart w:id="5117" w:name="_Toc139079294"/>
      <w:bookmarkStart w:id="5118" w:name="_Toc139862179"/>
      <w:bookmarkStart w:id="5119" w:name="_Toc141766616"/>
      <w:bookmarkStart w:id="5120" w:name="_Toc142731721"/>
      <w:bookmarkStart w:id="5121" w:name="_Toc142905210"/>
      <w:bookmarkStart w:id="5122" w:name="_Toc142972715"/>
      <w:bookmarkStart w:id="5123" w:name="_Toc143426942"/>
      <w:bookmarkStart w:id="5124" w:name="_Toc143495065"/>
      <w:bookmarkStart w:id="5125" w:name="_Toc143506202"/>
      <w:bookmarkStart w:id="5126" w:name="_Toc143590585"/>
      <w:bookmarkStart w:id="5127" w:name="_Toc144088953"/>
      <w:bookmarkStart w:id="5128" w:name="_Toc144262122"/>
      <w:bookmarkStart w:id="5129" w:name="_Toc144285267"/>
      <w:bookmarkStart w:id="5130" w:name="_Toc144285504"/>
      <w:bookmarkStart w:id="5131" w:name="_Toc144546100"/>
      <w:bookmarkStart w:id="5132" w:name="_Toc144548785"/>
      <w:bookmarkStart w:id="5133" w:name="_Toc144626371"/>
      <w:bookmarkStart w:id="5134" w:name="_Toc144626608"/>
      <w:bookmarkStart w:id="5135" w:name="_Toc144640260"/>
      <w:bookmarkStart w:id="5136" w:name="_Toc144717099"/>
      <w:bookmarkStart w:id="5137" w:name="_Toc144721654"/>
      <w:bookmarkStart w:id="5138" w:name="_Toc150187816"/>
      <w:bookmarkStart w:id="5139" w:name="_Toc174445400"/>
      <w:bookmarkStart w:id="5140" w:name="_Toc174445638"/>
      <w:bookmarkStart w:id="5141" w:name="_Toc179272650"/>
      <w:bookmarkStart w:id="5142" w:name="_Toc179272888"/>
      <w:bookmarkStart w:id="5143" w:name="_Toc179689429"/>
      <w:bookmarkStart w:id="5144" w:name="_Toc180226909"/>
      <w:bookmarkStart w:id="5145" w:name="_Toc261965351"/>
      <w:bookmarkStart w:id="5146" w:name="_Toc262030642"/>
      <w:bookmarkStart w:id="5147" w:name="_Toc262030799"/>
      <w:bookmarkStart w:id="5148" w:name="_Toc262138258"/>
      <w:bookmarkStart w:id="5149" w:name="_Toc262199565"/>
      <w:bookmarkStart w:id="5150" w:name="_Toc262200677"/>
      <w:bookmarkStart w:id="5151" w:name="_Toc271188108"/>
      <w:bookmarkStart w:id="5152" w:name="_Toc274198927"/>
      <w:bookmarkStart w:id="5153" w:name="_Toc274919451"/>
      <w:bookmarkStart w:id="5154" w:name="_Toc276387537"/>
      <w:bookmarkStart w:id="5155" w:name="_Toc278970427"/>
      <w:bookmarkStart w:id="5156" w:name="_Toc280618726"/>
      <w:bookmarkStart w:id="5157" w:name="_Toc307410545"/>
      <w:bookmarkStart w:id="5158" w:name="_Toc309654921"/>
      <w:bookmarkStart w:id="5159" w:name="_Toc309655863"/>
      <w:bookmarkStart w:id="5160" w:name="_Toc325615155"/>
      <w:bookmarkStart w:id="5161" w:name="_Toc325701931"/>
      <w:bookmarkStart w:id="5162" w:name="_Toc337475894"/>
      <w:bookmarkStart w:id="5163" w:name="_Toc337476451"/>
      <w:bookmarkStart w:id="5164" w:name="_Toc108245877"/>
      <w:bookmarkStart w:id="5165" w:name="_Toc108253776"/>
      <w:bookmarkStart w:id="5166" w:name="_Toc108257031"/>
      <w:bookmarkStart w:id="5167" w:name="_Toc108261657"/>
      <w:bookmarkStart w:id="5168" w:name="_Toc108317150"/>
      <w:bookmarkStart w:id="5169" w:name="_Toc108319177"/>
      <w:bookmarkStart w:id="5170" w:name="_Toc108322159"/>
      <w:bookmarkStart w:id="5171" w:name="_Toc108322328"/>
      <w:bookmarkStart w:id="5172" w:name="_Toc108329319"/>
      <w:bookmarkStart w:id="5173" w:name="_Toc108336322"/>
      <w:bookmarkStart w:id="5174" w:name="_Toc108336636"/>
      <w:bookmarkStart w:id="5175" w:name="_Toc108411732"/>
      <w:bookmarkStart w:id="5176" w:name="_Toc108425878"/>
      <w:bookmarkStart w:id="5177" w:name="_Toc108433093"/>
      <w:bookmarkStart w:id="5178" w:name="_Toc108434739"/>
      <w:bookmarkStart w:id="5179" w:name="_Toc108434915"/>
      <w:bookmarkStart w:id="5180" w:name="_Toc108491925"/>
      <w:bookmarkStart w:id="5181" w:name="_Toc108493020"/>
      <w:bookmarkStart w:id="5182" w:name="_Toc108598830"/>
      <w:bookmarkStart w:id="5183" w:name="_Toc108835349"/>
      <w:bookmarkStart w:id="5184" w:name="_Toc108835521"/>
      <w:bookmarkStart w:id="5185" w:name="_Toc108835693"/>
      <w:bookmarkStart w:id="5186" w:name="_Toc108953460"/>
      <w:bookmarkStart w:id="5187" w:name="_Toc109011842"/>
      <w:bookmarkStart w:id="5188" w:name="_Toc109019734"/>
      <w:bookmarkStart w:id="5189" w:name="_Toc109040086"/>
      <w:bookmarkStart w:id="5190" w:name="_Toc109103553"/>
      <w:bookmarkStart w:id="5191" w:name="_Toc109103820"/>
      <w:bookmarkStart w:id="5192" w:name="_Toc109106151"/>
      <w:bookmarkStart w:id="5193" w:name="_Toc109106699"/>
      <w:bookmarkStart w:id="5194" w:name="_Toc109113703"/>
      <w:bookmarkStart w:id="5195" w:name="_Toc109117451"/>
      <w:bookmarkStart w:id="5196" w:name="_Toc109210229"/>
      <w:bookmarkStart w:id="5197" w:name="_Toc109213884"/>
      <w:bookmarkStart w:id="5198" w:name="_Toc109533125"/>
      <w:bookmarkStart w:id="5199" w:name="_Toc109533369"/>
      <w:bookmarkStart w:id="5200" w:name="_Toc109533538"/>
      <w:bookmarkStart w:id="5201" w:name="_Toc109534703"/>
      <w:bookmarkStart w:id="5202" w:name="_Toc109546842"/>
      <w:bookmarkStart w:id="5203" w:name="_Toc109558536"/>
      <w:bookmarkStart w:id="5204" w:name="_Toc109624409"/>
      <w:bookmarkStart w:id="5205" w:name="_Toc110063318"/>
      <w:bookmarkStart w:id="5206" w:name="_Toc110138163"/>
      <w:bookmarkStart w:id="5207" w:name="_Toc110151853"/>
      <w:bookmarkStart w:id="5208" w:name="_Toc110163946"/>
      <w:bookmarkStart w:id="5209" w:name="_Toc110164348"/>
      <w:bookmarkStart w:id="5210" w:name="_Toc110416521"/>
      <w:bookmarkStart w:id="5211" w:name="_Toc110763436"/>
      <w:bookmarkStart w:id="5212" w:name="_Toc110766399"/>
      <w:bookmarkStart w:id="5213" w:name="_Toc110833541"/>
      <w:bookmarkStart w:id="5214" w:name="_Toc110833751"/>
      <w:bookmarkStart w:id="5215" w:name="_Toc110851207"/>
      <w:bookmarkStart w:id="5216" w:name="_Toc110912396"/>
      <w:bookmarkStart w:id="5217" w:name="_Toc110919213"/>
      <w:bookmarkStart w:id="5218" w:name="_Toc111274025"/>
      <w:bookmarkStart w:id="5219" w:name="_Toc111275769"/>
      <w:bookmarkStart w:id="5220" w:name="_Toc111282575"/>
      <w:bookmarkStart w:id="5221" w:name="_Toc111284051"/>
      <w:bookmarkStart w:id="5222" w:name="_Toc111285589"/>
      <w:bookmarkStart w:id="5223" w:name="_Toc111359219"/>
      <w:bookmarkStart w:id="5224" w:name="_Toc111360905"/>
      <w:bookmarkStart w:id="5225" w:name="_Toc111361682"/>
      <w:bookmarkStart w:id="5226" w:name="_Toc111365208"/>
      <w:bookmarkStart w:id="5227" w:name="_Toc111367400"/>
      <w:bookmarkStart w:id="5228" w:name="_Toc111367579"/>
      <w:bookmarkStart w:id="5229" w:name="_Toc111368499"/>
      <w:bookmarkStart w:id="5230" w:name="_Toc111368678"/>
      <w:bookmarkStart w:id="5231" w:name="_Toc111544955"/>
      <w:bookmarkStart w:id="5232" w:name="_Toc111623589"/>
      <w:bookmarkStart w:id="5233" w:name="_Toc111624681"/>
      <w:bookmarkStart w:id="5234" w:name="_Toc111629552"/>
      <w:bookmarkStart w:id="5235" w:name="_Toc111631276"/>
      <w:bookmarkStart w:id="5236" w:name="_Toc111879709"/>
      <w:bookmarkStart w:id="5237" w:name="_Toc111889452"/>
      <w:bookmarkStart w:id="5238" w:name="_Toc111889722"/>
      <w:bookmarkStart w:id="5239" w:name="_Toc111973377"/>
      <w:bookmarkStart w:id="5240" w:name="_Toc111975150"/>
      <w:bookmarkStart w:id="5241" w:name="_Toc112040732"/>
      <w:bookmarkStart w:id="5242" w:name="_Toc112041492"/>
      <w:bookmarkStart w:id="5243" w:name="_Toc112046384"/>
      <w:bookmarkStart w:id="5244" w:name="_Toc112059233"/>
      <w:bookmarkStart w:id="5245" w:name="_Toc112138848"/>
      <w:bookmarkStart w:id="5246" w:name="_Toc112147049"/>
      <w:bookmarkStart w:id="5247" w:name="_Toc112148836"/>
      <w:bookmarkStart w:id="5248" w:name="_Toc112149360"/>
      <w:bookmarkStart w:id="5249" w:name="_Toc112211788"/>
      <w:bookmarkStart w:id="5250" w:name="_Toc112212792"/>
      <w:bookmarkStart w:id="5251" w:name="_Toc112229557"/>
      <w:bookmarkStart w:id="5252" w:name="_Toc112229746"/>
      <w:bookmarkStart w:id="5253" w:name="_Toc112229935"/>
      <w:bookmarkStart w:id="5254" w:name="_Toc112472144"/>
      <w:bookmarkStart w:id="5255" w:name="_Toc112570243"/>
      <w:bookmarkStart w:id="5256" w:name="_Toc112579021"/>
      <w:bookmarkStart w:id="5257" w:name="_Toc112646490"/>
      <w:bookmarkStart w:id="5258" w:name="_Toc113078034"/>
      <w:bookmarkStart w:id="5259" w:name="_Toc113093088"/>
      <w:bookmarkStart w:id="5260" w:name="_Toc113173165"/>
      <w:bookmarkStart w:id="5261" w:name="_Toc113359147"/>
      <w:bookmarkStart w:id="5262" w:name="_Toc113676446"/>
      <w:bookmarkStart w:id="5263" w:name="_Toc113697726"/>
      <w:bookmarkStart w:id="5264" w:name="_Toc113768017"/>
      <w:bookmarkStart w:id="5265" w:name="_Toc113773178"/>
      <w:bookmarkStart w:id="5266" w:name="_Toc113791184"/>
      <w:bookmarkStart w:id="5267" w:name="_Toc113791375"/>
      <w:bookmarkStart w:id="5268" w:name="_Toc113878264"/>
      <w:bookmarkStart w:id="5269" w:name="_Toc113936168"/>
      <w:bookmarkStart w:id="5270" w:name="_Toc113941384"/>
      <w:bookmarkStart w:id="5271" w:name="_Toc114023949"/>
      <w:bookmarkStart w:id="5272" w:name="_Toc114044107"/>
      <w:bookmarkStart w:id="5273" w:name="_Toc114049980"/>
      <w:bookmarkStart w:id="5274" w:name="_Toc114283090"/>
      <w:bookmarkStart w:id="5275" w:name="_Toc114285082"/>
      <w:bookmarkStart w:id="5276" w:name="_Toc114305586"/>
      <w:bookmarkStart w:id="5277" w:name="_Toc114307984"/>
      <w:bookmarkStart w:id="5278" w:name="_Toc114481756"/>
      <w:bookmarkStart w:id="5279" w:name="_Toc114482336"/>
      <w:bookmarkStart w:id="5280" w:name="_Toc114482536"/>
      <w:bookmarkStart w:id="5281" w:name="_Toc114556999"/>
      <w:bookmarkStart w:id="5282" w:name="_Toc114560136"/>
      <w:bookmarkStart w:id="5283" w:name="_Toc114560919"/>
      <w:bookmarkStart w:id="5284" w:name="_Toc114562277"/>
      <w:bookmarkStart w:id="5285" w:name="_Toc114655234"/>
      <w:bookmarkStart w:id="5286" w:name="_Toc114903164"/>
      <w:bookmarkStart w:id="5287" w:name="_Toc114979519"/>
      <w:bookmarkStart w:id="5288" w:name="_Toc114979724"/>
      <w:bookmarkStart w:id="5289" w:name="_Toc114980140"/>
      <w:bookmarkStart w:id="5290" w:name="_Toc114988125"/>
      <w:bookmarkStart w:id="5291" w:name="_Toc114989031"/>
      <w:bookmarkStart w:id="5292" w:name="_Toc115001181"/>
      <w:bookmarkStart w:id="5293" w:name="_Toc115063681"/>
      <w:bookmarkStart w:id="5294" w:name="_Toc115069138"/>
      <w:bookmarkStart w:id="5295" w:name="_Toc115070885"/>
      <w:bookmarkStart w:id="5296" w:name="_Toc115149489"/>
      <w:bookmarkStart w:id="5297" w:name="_Toc115153771"/>
      <w:bookmarkStart w:id="5298" w:name="_Toc115161779"/>
      <w:bookmarkStart w:id="5299" w:name="_Toc115161987"/>
      <w:bookmarkStart w:id="5300" w:name="_Toc115162195"/>
      <w:bookmarkStart w:id="5301" w:name="_Toc115859984"/>
      <w:bookmarkStart w:id="5302" w:name="_Toc115862974"/>
      <w:bookmarkStart w:id="5303" w:name="_Toc116211065"/>
      <w:bookmarkStart w:id="5304" w:name="_Toc116273806"/>
      <w:bookmarkStart w:id="5305" w:name="_Toc116287213"/>
      <w:bookmarkStart w:id="5306" w:name="_Toc116370793"/>
      <w:bookmarkStart w:id="5307" w:name="_Toc116384024"/>
      <w:bookmarkStart w:id="5308" w:name="_Toc116384236"/>
      <w:bookmarkStart w:id="5309" w:name="_Toc116444755"/>
      <w:bookmarkStart w:id="5310" w:name="_Toc116465175"/>
      <w:bookmarkStart w:id="5311" w:name="_Toc116468219"/>
      <w:bookmarkStart w:id="5312" w:name="_Toc116469213"/>
      <w:bookmarkStart w:id="5313" w:name="_Toc116699879"/>
      <w:bookmarkStart w:id="5314" w:name="_Toc116701386"/>
      <w:bookmarkStart w:id="5315" w:name="_Toc116722565"/>
      <w:bookmarkStart w:id="5316" w:name="_Toc116722837"/>
      <w:bookmarkStart w:id="5317" w:name="_Toc116723065"/>
      <w:bookmarkStart w:id="5318" w:name="_Toc116723276"/>
      <w:bookmarkStart w:id="5319" w:name="_Toc116723488"/>
      <w:bookmarkStart w:id="5320" w:name="_Toc116724131"/>
      <w:bookmarkStart w:id="5321" w:name="_Toc116725607"/>
      <w:bookmarkStart w:id="5322" w:name="_Toc116725819"/>
      <w:bookmarkStart w:id="5323" w:name="_Toc116726486"/>
      <w:bookmarkStart w:id="5324" w:name="_Toc116728818"/>
      <w:bookmarkStart w:id="5325" w:name="_Toc116813095"/>
      <w:bookmarkStart w:id="5326" w:name="_Toc116814401"/>
      <w:bookmarkStart w:id="5327" w:name="_Toc116879253"/>
      <w:bookmarkStart w:id="5328" w:name="_Toc116882313"/>
      <w:bookmarkStart w:id="5329" w:name="_Toc116885039"/>
      <w:bookmarkStart w:id="5330" w:name="_Toc116894891"/>
      <w:r>
        <w:rPr>
          <w:rStyle w:val="CharDivNo"/>
        </w:rPr>
        <w:t>Division 3</w:t>
      </w:r>
      <w:r>
        <w:t> — </w:t>
      </w:r>
      <w:r>
        <w:rPr>
          <w:rStyle w:val="CharDivText"/>
        </w:rPr>
        <w:t>Evidentiary provisions</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Heading5"/>
      </w:pPr>
      <w:bookmarkStart w:id="5331" w:name="_Toc144626609"/>
      <w:bookmarkStart w:id="5332" w:name="_Toc179689430"/>
      <w:bookmarkStart w:id="5333" w:name="_Toc180226910"/>
      <w:bookmarkStart w:id="5334" w:name="_Toc261965352"/>
      <w:bookmarkStart w:id="5335" w:name="_Toc337476452"/>
      <w:bookmarkStart w:id="5336" w:name="_Toc325701932"/>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r>
        <w:rPr>
          <w:rStyle w:val="CharSectno"/>
        </w:rPr>
        <w:t>113</w:t>
      </w:r>
      <w:r>
        <w:t>.</w:t>
      </w:r>
      <w:r>
        <w:tab/>
        <w:t>Meaning of “specified”</w:t>
      </w:r>
      <w:bookmarkEnd w:id="5331"/>
      <w:bookmarkEnd w:id="5332"/>
      <w:bookmarkEnd w:id="5333"/>
      <w:bookmarkEnd w:id="5334"/>
      <w:bookmarkEnd w:id="5335"/>
      <w:bookmarkEnd w:id="5336"/>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5337" w:name="_Toc144626610"/>
      <w:bookmarkStart w:id="5338" w:name="_Toc179689431"/>
      <w:bookmarkStart w:id="5339" w:name="_Toc180226911"/>
      <w:bookmarkStart w:id="5340" w:name="_Toc261965353"/>
      <w:bookmarkStart w:id="5341" w:name="_Toc337476453"/>
      <w:bookmarkStart w:id="5342" w:name="_Toc325701933"/>
      <w:r>
        <w:rPr>
          <w:rStyle w:val="CharSectno"/>
        </w:rPr>
        <w:t>114</w:t>
      </w:r>
      <w:r>
        <w:t>.</w:t>
      </w:r>
      <w:r>
        <w:tab/>
        <w:t>Proof of exemptions</w:t>
      </w:r>
      <w:bookmarkEnd w:id="5337"/>
      <w:bookmarkEnd w:id="5338"/>
      <w:bookmarkEnd w:id="5339"/>
      <w:bookmarkEnd w:id="5340"/>
      <w:bookmarkEnd w:id="5341"/>
      <w:bookmarkEnd w:id="5342"/>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343" w:name="_Toc144626611"/>
      <w:bookmarkStart w:id="5344" w:name="_Toc179689432"/>
      <w:bookmarkStart w:id="5345" w:name="_Toc180226912"/>
      <w:bookmarkStart w:id="5346" w:name="_Toc261965354"/>
      <w:bookmarkStart w:id="5347" w:name="_Toc337476454"/>
      <w:bookmarkStart w:id="5348" w:name="_Toc325701934"/>
      <w:r>
        <w:rPr>
          <w:rStyle w:val="CharSectno"/>
        </w:rPr>
        <w:t>115</w:t>
      </w:r>
      <w:r>
        <w:t>.</w:t>
      </w:r>
      <w:r>
        <w:tab/>
        <w:t>Evidence of place of offence</w:t>
      </w:r>
      <w:bookmarkEnd w:id="5343"/>
      <w:bookmarkEnd w:id="5344"/>
      <w:bookmarkEnd w:id="5345"/>
      <w:bookmarkEnd w:id="5346"/>
      <w:bookmarkEnd w:id="5347"/>
      <w:bookmarkEnd w:id="5348"/>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349" w:name="_Toc144626612"/>
      <w:bookmarkStart w:id="5350" w:name="_Toc179689433"/>
      <w:bookmarkStart w:id="5351" w:name="_Toc180226913"/>
      <w:bookmarkStart w:id="5352" w:name="_Toc261965355"/>
      <w:bookmarkStart w:id="5353" w:name="_Toc337476455"/>
      <w:bookmarkStart w:id="5354" w:name="_Toc325701935"/>
      <w:r>
        <w:rPr>
          <w:rStyle w:val="CharSectno"/>
        </w:rPr>
        <w:t>116</w:t>
      </w:r>
      <w:r>
        <w:t>.</w:t>
      </w:r>
      <w:r>
        <w:tab/>
        <w:t>Evidence of seller or packer of container</w:t>
      </w:r>
      <w:bookmarkEnd w:id="5349"/>
      <w:bookmarkEnd w:id="5350"/>
      <w:bookmarkEnd w:id="5351"/>
      <w:bookmarkEnd w:id="5352"/>
      <w:bookmarkEnd w:id="5353"/>
      <w:bookmarkEnd w:id="5354"/>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355" w:name="_Toc144626613"/>
      <w:bookmarkStart w:id="5356" w:name="_Toc179689434"/>
      <w:bookmarkStart w:id="5357" w:name="_Toc180226914"/>
      <w:bookmarkStart w:id="5358" w:name="_Toc261965356"/>
      <w:bookmarkStart w:id="5359" w:name="_Toc337476456"/>
      <w:bookmarkStart w:id="5360" w:name="_Toc325701936"/>
      <w:r>
        <w:rPr>
          <w:rStyle w:val="CharSectno"/>
        </w:rPr>
        <w:t>117</w:t>
      </w:r>
      <w:r>
        <w:t>.</w:t>
      </w:r>
      <w:r>
        <w:tab/>
        <w:t>Evidence of purpose or intent</w:t>
      </w:r>
      <w:bookmarkEnd w:id="5355"/>
      <w:bookmarkEnd w:id="5356"/>
      <w:bookmarkEnd w:id="5357"/>
      <w:bookmarkEnd w:id="5358"/>
      <w:bookmarkEnd w:id="5359"/>
      <w:bookmarkEnd w:id="536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5361" w:name="_Toc144626614"/>
      <w:bookmarkStart w:id="5362" w:name="_Toc179689435"/>
      <w:bookmarkStart w:id="5363" w:name="_Toc180226915"/>
      <w:bookmarkStart w:id="5364" w:name="_Toc261965357"/>
      <w:bookmarkStart w:id="5365" w:name="_Toc337476457"/>
      <w:bookmarkStart w:id="5366" w:name="_Toc325701937"/>
      <w:r>
        <w:rPr>
          <w:rStyle w:val="CharSectno"/>
        </w:rPr>
        <w:t>118</w:t>
      </w:r>
      <w:r>
        <w:t>.</w:t>
      </w:r>
      <w:r>
        <w:tab/>
        <w:t>Evidence of authorisation and enforcement matters</w:t>
      </w:r>
      <w:bookmarkEnd w:id="5361"/>
      <w:bookmarkEnd w:id="5362"/>
      <w:bookmarkEnd w:id="5363"/>
      <w:bookmarkEnd w:id="5364"/>
      <w:bookmarkEnd w:id="5365"/>
      <w:bookmarkEnd w:id="5366"/>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5367" w:name="_Toc144626615"/>
      <w:bookmarkStart w:id="5368" w:name="_Toc179689436"/>
      <w:bookmarkStart w:id="5369" w:name="_Toc180226916"/>
      <w:bookmarkStart w:id="5370" w:name="_Toc261965358"/>
      <w:r>
        <w:tab/>
        <w:t>[Section 118 amended by No. 35 of 2010 s. 32.]</w:t>
      </w:r>
    </w:p>
    <w:p>
      <w:pPr>
        <w:pStyle w:val="Heading5"/>
      </w:pPr>
      <w:bookmarkStart w:id="5371" w:name="_Toc337476458"/>
      <w:bookmarkStart w:id="5372" w:name="_Toc325701938"/>
      <w:r>
        <w:rPr>
          <w:rStyle w:val="CharSectno"/>
        </w:rPr>
        <w:t>119</w:t>
      </w:r>
      <w:r>
        <w:t>.</w:t>
      </w:r>
      <w:r>
        <w:tab/>
        <w:t>Evidence of scientific matters</w:t>
      </w:r>
      <w:bookmarkEnd w:id="5367"/>
      <w:bookmarkEnd w:id="5368"/>
      <w:bookmarkEnd w:id="5369"/>
      <w:bookmarkEnd w:id="5370"/>
      <w:bookmarkEnd w:id="5371"/>
      <w:bookmarkEnd w:id="5372"/>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373" w:name="_Toc106447781"/>
      <w:bookmarkStart w:id="5374" w:name="_Toc106515561"/>
      <w:bookmarkStart w:id="5375" w:name="_Toc144626616"/>
      <w:bookmarkStart w:id="5376" w:name="_Toc179689437"/>
      <w:bookmarkStart w:id="5377" w:name="_Toc180226917"/>
      <w:bookmarkStart w:id="5378" w:name="_Toc261965359"/>
      <w:bookmarkStart w:id="5379" w:name="_Toc337476459"/>
      <w:bookmarkStart w:id="5380" w:name="_Toc325701939"/>
      <w:r>
        <w:rPr>
          <w:rStyle w:val="CharSectno"/>
        </w:rPr>
        <w:t>120</w:t>
      </w:r>
      <w:r>
        <w:t>.</w:t>
      </w:r>
      <w:r>
        <w:tab/>
        <w:t>Eviden</w:t>
      </w:r>
      <w:bookmarkEnd w:id="5373"/>
      <w:bookmarkEnd w:id="5374"/>
      <w:r>
        <w:t>ce of type or class of organism or thing</w:t>
      </w:r>
      <w:bookmarkEnd w:id="5375"/>
      <w:bookmarkEnd w:id="5376"/>
      <w:bookmarkEnd w:id="5377"/>
      <w:bookmarkEnd w:id="5378"/>
      <w:bookmarkEnd w:id="5379"/>
      <w:bookmarkEnd w:id="5380"/>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5381" w:name="_Toc144626617"/>
      <w:bookmarkStart w:id="5382" w:name="_Toc179689438"/>
      <w:bookmarkStart w:id="5383" w:name="_Toc180226918"/>
      <w:bookmarkStart w:id="5384" w:name="_Toc261965360"/>
      <w:bookmarkStart w:id="5385" w:name="_Toc337476460"/>
      <w:bookmarkStart w:id="5386" w:name="_Toc325701940"/>
      <w:r>
        <w:rPr>
          <w:rStyle w:val="CharSectno"/>
        </w:rPr>
        <w:t>121</w:t>
      </w:r>
      <w:r>
        <w:t>.</w:t>
      </w:r>
      <w:r>
        <w:tab/>
        <w:t>Documentary and signed evidence</w:t>
      </w:r>
      <w:bookmarkEnd w:id="5381"/>
      <w:bookmarkEnd w:id="5382"/>
      <w:bookmarkEnd w:id="5383"/>
      <w:bookmarkEnd w:id="5384"/>
      <w:bookmarkEnd w:id="5385"/>
      <w:bookmarkEnd w:id="5386"/>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387" w:name="_Toc144626618"/>
      <w:bookmarkStart w:id="5388" w:name="_Toc179689439"/>
      <w:bookmarkStart w:id="5389" w:name="_Toc180226919"/>
      <w:bookmarkStart w:id="5390" w:name="_Toc261965361"/>
      <w:bookmarkStart w:id="5391" w:name="_Toc337476461"/>
      <w:bookmarkStart w:id="5392" w:name="_Toc325701941"/>
      <w:r>
        <w:rPr>
          <w:rStyle w:val="CharSectno"/>
        </w:rPr>
        <w:t>122</w:t>
      </w:r>
      <w:r>
        <w:t>.</w:t>
      </w:r>
      <w:r>
        <w:tab/>
        <w:t>Evidence of documents and service</w:t>
      </w:r>
      <w:bookmarkEnd w:id="5387"/>
      <w:bookmarkEnd w:id="5388"/>
      <w:bookmarkEnd w:id="5389"/>
      <w:bookmarkEnd w:id="5390"/>
      <w:bookmarkEnd w:id="5391"/>
      <w:bookmarkEnd w:id="5392"/>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393" w:name="_Toc144626619"/>
      <w:bookmarkStart w:id="5394" w:name="_Toc179689440"/>
      <w:bookmarkStart w:id="5395" w:name="_Toc180226920"/>
      <w:bookmarkStart w:id="5396" w:name="_Toc261965362"/>
      <w:bookmarkStart w:id="5397" w:name="_Toc337476462"/>
      <w:bookmarkStart w:id="5398" w:name="_Toc325701942"/>
      <w:r>
        <w:rPr>
          <w:rStyle w:val="CharSectno"/>
        </w:rPr>
        <w:t>123</w:t>
      </w:r>
      <w:r>
        <w:t>.</w:t>
      </w:r>
      <w:r>
        <w:tab/>
        <w:t>Evidence of ownership or occupancy</w:t>
      </w:r>
      <w:bookmarkEnd w:id="5393"/>
      <w:bookmarkEnd w:id="5394"/>
      <w:bookmarkEnd w:id="5395"/>
      <w:bookmarkEnd w:id="5396"/>
      <w:bookmarkEnd w:id="5397"/>
      <w:bookmarkEnd w:id="539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399" w:name="_Toc144626620"/>
      <w:bookmarkStart w:id="5400" w:name="_Toc179689441"/>
      <w:bookmarkStart w:id="5401" w:name="_Toc180226921"/>
      <w:bookmarkStart w:id="5402" w:name="_Toc261965363"/>
      <w:bookmarkStart w:id="5403" w:name="_Toc337476463"/>
      <w:bookmarkStart w:id="5404" w:name="_Toc325701943"/>
      <w:r>
        <w:rPr>
          <w:rStyle w:val="CharSectno"/>
        </w:rPr>
        <w:t>124</w:t>
      </w:r>
      <w:r>
        <w:t>.</w:t>
      </w:r>
      <w:r>
        <w:tab/>
        <w:t xml:space="preserve">Provisions are in addition to the </w:t>
      </w:r>
      <w:r>
        <w:rPr>
          <w:i/>
          <w:iCs/>
        </w:rPr>
        <w:t>Evidence Act 1906</w:t>
      </w:r>
      <w:bookmarkEnd w:id="5399"/>
      <w:bookmarkEnd w:id="5400"/>
      <w:bookmarkEnd w:id="5401"/>
      <w:bookmarkEnd w:id="5402"/>
      <w:bookmarkEnd w:id="5403"/>
      <w:bookmarkEnd w:id="5404"/>
    </w:p>
    <w:p>
      <w:pPr>
        <w:pStyle w:val="Subsection"/>
      </w:pPr>
      <w:r>
        <w:tab/>
      </w:r>
      <w:r>
        <w:tab/>
        <w:t xml:space="preserve">This Division is in addition to and does not affect the operation of the </w:t>
      </w:r>
      <w:r>
        <w:rPr>
          <w:i/>
          <w:iCs/>
        </w:rPr>
        <w:t>Evidence Act 1906</w:t>
      </w:r>
      <w:r>
        <w:t>.</w:t>
      </w:r>
    </w:p>
    <w:p>
      <w:pPr>
        <w:pStyle w:val="Heading3"/>
      </w:pPr>
      <w:bookmarkStart w:id="5405" w:name="_Toc116959794"/>
      <w:bookmarkStart w:id="5406" w:name="_Toc116977221"/>
      <w:bookmarkStart w:id="5407" w:name="_Toc117306107"/>
      <w:bookmarkStart w:id="5408" w:name="_Toc117306620"/>
      <w:bookmarkStart w:id="5409" w:name="_Toc117306839"/>
      <w:bookmarkStart w:id="5410" w:name="_Toc117409531"/>
      <w:bookmarkStart w:id="5411" w:name="_Toc117502446"/>
      <w:bookmarkStart w:id="5412" w:name="_Toc117507326"/>
      <w:bookmarkStart w:id="5413" w:name="_Toc117562750"/>
      <w:bookmarkStart w:id="5414" w:name="_Toc117564192"/>
      <w:bookmarkStart w:id="5415" w:name="_Toc118105858"/>
      <w:bookmarkStart w:id="5416" w:name="_Toc118113246"/>
      <w:bookmarkStart w:id="5417" w:name="_Toc118174029"/>
      <w:bookmarkStart w:id="5418" w:name="_Toc118174250"/>
      <w:bookmarkStart w:id="5419" w:name="_Toc118177612"/>
      <w:bookmarkStart w:id="5420" w:name="_Toc118178574"/>
      <w:bookmarkStart w:id="5421" w:name="_Toc118183811"/>
      <w:bookmarkStart w:id="5422" w:name="_Toc118185272"/>
      <w:bookmarkStart w:id="5423" w:name="_Toc118190288"/>
      <w:bookmarkStart w:id="5424" w:name="_Toc118192657"/>
      <w:bookmarkStart w:id="5425" w:name="_Toc118192885"/>
      <w:bookmarkStart w:id="5426" w:name="_Toc118193784"/>
      <w:bookmarkStart w:id="5427" w:name="_Toc118258385"/>
      <w:bookmarkStart w:id="5428" w:name="_Toc118260753"/>
      <w:bookmarkStart w:id="5429" w:name="_Toc118267837"/>
      <w:bookmarkStart w:id="5430" w:name="_Toc118269932"/>
      <w:bookmarkStart w:id="5431" w:name="_Toc118270336"/>
      <w:bookmarkStart w:id="5432" w:name="_Toc118272758"/>
      <w:bookmarkStart w:id="5433" w:name="_Toc118523711"/>
      <w:bookmarkStart w:id="5434" w:name="_Toc118606633"/>
      <w:bookmarkStart w:id="5435" w:name="_Toc118609116"/>
      <w:bookmarkStart w:id="5436" w:name="_Toc118619260"/>
      <w:bookmarkStart w:id="5437" w:name="_Toc118621953"/>
      <w:bookmarkStart w:id="5438" w:name="_Toc118625460"/>
      <w:bookmarkStart w:id="5439" w:name="_Toc118632109"/>
      <w:bookmarkStart w:id="5440" w:name="_Toc118694258"/>
      <w:bookmarkStart w:id="5441" w:name="_Toc118704720"/>
      <w:bookmarkStart w:id="5442" w:name="_Toc118718217"/>
      <w:bookmarkStart w:id="5443" w:name="_Toc118773326"/>
      <w:bookmarkStart w:id="5444" w:name="_Toc118773552"/>
      <w:bookmarkStart w:id="5445" w:name="_Toc118795773"/>
      <w:bookmarkStart w:id="5446" w:name="_Toc118800725"/>
      <w:bookmarkStart w:id="5447" w:name="_Toc118803504"/>
      <w:bookmarkStart w:id="5448" w:name="_Toc118803729"/>
      <w:bookmarkStart w:id="5449" w:name="_Toc118865252"/>
      <w:bookmarkStart w:id="5450" w:name="_Toc119231909"/>
      <w:bookmarkStart w:id="5451" w:name="_Toc119232280"/>
      <w:bookmarkStart w:id="5452" w:name="_Toc119307544"/>
      <w:bookmarkStart w:id="5453" w:name="_Toc119311713"/>
      <w:bookmarkStart w:id="5454" w:name="_Toc119492829"/>
      <w:bookmarkStart w:id="5455" w:name="_Toc119734490"/>
      <w:bookmarkStart w:id="5456" w:name="_Toc119743663"/>
      <w:bookmarkStart w:id="5457" w:name="_Toc119752559"/>
      <w:bookmarkStart w:id="5458" w:name="_Toc119840268"/>
      <w:bookmarkStart w:id="5459" w:name="_Toc119896702"/>
      <w:bookmarkStart w:id="5460" w:name="_Toc119899552"/>
      <w:bookmarkStart w:id="5461" w:name="_Toc119905088"/>
      <w:bookmarkStart w:id="5462" w:name="_Toc119907810"/>
      <w:bookmarkStart w:id="5463" w:name="_Toc119915881"/>
      <w:bookmarkStart w:id="5464" w:name="_Toc119916255"/>
      <w:bookmarkStart w:id="5465" w:name="_Toc119987662"/>
      <w:bookmarkStart w:id="5466" w:name="_Toc119987897"/>
      <w:bookmarkStart w:id="5467" w:name="_Toc120010862"/>
      <w:bookmarkStart w:id="5468" w:name="_Toc120095576"/>
      <w:bookmarkStart w:id="5469" w:name="_Toc120327975"/>
      <w:bookmarkStart w:id="5470" w:name="_Toc120329331"/>
      <w:bookmarkStart w:id="5471" w:name="_Toc120354620"/>
      <w:bookmarkStart w:id="5472" w:name="_Toc120354914"/>
      <w:bookmarkStart w:id="5473" w:name="_Toc125781915"/>
      <w:bookmarkStart w:id="5474" w:name="_Toc125782884"/>
      <w:bookmarkStart w:id="5475" w:name="_Toc125866217"/>
      <w:bookmarkStart w:id="5476" w:name="_Toc125868750"/>
      <w:bookmarkStart w:id="5477" w:name="_Toc125950819"/>
      <w:bookmarkStart w:id="5478" w:name="_Toc135046487"/>
      <w:bookmarkStart w:id="5479" w:name="_Toc135189533"/>
      <w:bookmarkStart w:id="5480" w:name="_Toc135191037"/>
      <w:bookmarkStart w:id="5481" w:name="_Toc135192848"/>
      <w:bookmarkStart w:id="5482" w:name="_Toc135459360"/>
      <w:bookmarkStart w:id="5483" w:name="_Toc135459594"/>
      <w:bookmarkStart w:id="5484" w:name="_Toc135476243"/>
      <w:bookmarkStart w:id="5485" w:name="_Toc135545807"/>
      <w:bookmarkStart w:id="5486" w:name="_Toc135546217"/>
      <w:bookmarkStart w:id="5487" w:name="_Toc135641130"/>
      <w:bookmarkStart w:id="5488" w:name="_Toc135643124"/>
      <w:bookmarkStart w:id="5489" w:name="_Toc135727713"/>
      <w:bookmarkStart w:id="5490" w:name="_Toc135733310"/>
      <w:bookmarkStart w:id="5491" w:name="_Toc135804371"/>
      <w:bookmarkStart w:id="5492" w:name="_Toc136773259"/>
      <w:bookmarkStart w:id="5493" w:name="_Toc136848717"/>
      <w:bookmarkStart w:id="5494" w:name="_Toc136919817"/>
      <w:bookmarkStart w:id="5495" w:name="_Toc136941481"/>
      <w:bookmarkStart w:id="5496" w:name="_Toc137015688"/>
      <w:bookmarkStart w:id="5497" w:name="_Toc137021928"/>
      <w:bookmarkStart w:id="5498" w:name="_Toc137551062"/>
      <w:bookmarkStart w:id="5499" w:name="_Toc137551614"/>
      <w:bookmarkStart w:id="5500" w:name="_Toc137609974"/>
      <w:bookmarkStart w:id="5501" w:name="_Toc137610211"/>
      <w:bookmarkStart w:id="5502" w:name="_Toc139079307"/>
      <w:bookmarkStart w:id="5503" w:name="_Toc139862192"/>
      <w:bookmarkStart w:id="5504" w:name="_Toc141766629"/>
      <w:bookmarkStart w:id="5505" w:name="_Toc142731734"/>
      <w:bookmarkStart w:id="5506" w:name="_Toc142905223"/>
      <w:bookmarkStart w:id="5507" w:name="_Toc142972728"/>
      <w:bookmarkStart w:id="5508" w:name="_Toc143426955"/>
      <w:bookmarkStart w:id="5509" w:name="_Toc143495078"/>
      <w:bookmarkStart w:id="5510" w:name="_Toc143506215"/>
      <w:bookmarkStart w:id="5511" w:name="_Toc143590598"/>
      <w:bookmarkStart w:id="5512" w:name="_Toc144088966"/>
      <w:bookmarkStart w:id="5513" w:name="_Toc144262135"/>
      <w:bookmarkStart w:id="5514" w:name="_Toc144285280"/>
      <w:bookmarkStart w:id="5515" w:name="_Toc144285517"/>
      <w:bookmarkStart w:id="5516" w:name="_Toc144546113"/>
      <w:bookmarkStart w:id="5517" w:name="_Toc144548798"/>
      <w:bookmarkStart w:id="5518" w:name="_Toc144626384"/>
      <w:bookmarkStart w:id="5519" w:name="_Toc144626621"/>
      <w:bookmarkStart w:id="5520" w:name="_Toc144640273"/>
      <w:bookmarkStart w:id="5521" w:name="_Toc144717112"/>
      <w:bookmarkStart w:id="5522" w:name="_Toc144721667"/>
      <w:bookmarkStart w:id="5523" w:name="_Toc150187829"/>
      <w:bookmarkStart w:id="5524" w:name="_Toc174445413"/>
      <w:bookmarkStart w:id="5525" w:name="_Toc174445651"/>
      <w:bookmarkStart w:id="5526" w:name="_Toc179272663"/>
      <w:bookmarkStart w:id="5527" w:name="_Toc179272901"/>
      <w:bookmarkStart w:id="5528" w:name="_Toc179689442"/>
      <w:bookmarkStart w:id="5529" w:name="_Toc180226922"/>
      <w:bookmarkStart w:id="5530" w:name="_Toc261965364"/>
      <w:bookmarkStart w:id="5531" w:name="_Toc262030655"/>
      <w:bookmarkStart w:id="5532" w:name="_Toc262030812"/>
      <w:bookmarkStart w:id="5533" w:name="_Toc262138271"/>
      <w:bookmarkStart w:id="5534" w:name="_Toc262199578"/>
      <w:bookmarkStart w:id="5535" w:name="_Toc262200690"/>
      <w:bookmarkStart w:id="5536" w:name="_Toc271188121"/>
      <w:bookmarkStart w:id="5537" w:name="_Toc274198940"/>
      <w:bookmarkStart w:id="5538" w:name="_Toc274919464"/>
      <w:bookmarkStart w:id="5539" w:name="_Toc276387550"/>
      <w:bookmarkStart w:id="5540" w:name="_Toc278970440"/>
      <w:bookmarkStart w:id="5541" w:name="_Toc280618739"/>
      <w:bookmarkStart w:id="5542" w:name="_Toc307410558"/>
      <w:bookmarkStart w:id="5543" w:name="_Toc309654934"/>
      <w:bookmarkStart w:id="5544" w:name="_Toc309655876"/>
      <w:bookmarkStart w:id="5545" w:name="_Toc325615168"/>
      <w:bookmarkStart w:id="5546" w:name="_Toc325701944"/>
      <w:bookmarkStart w:id="5547" w:name="_Toc337475907"/>
      <w:bookmarkStart w:id="5548" w:name="_Toc337476464"/>
      <w:bookmarkStart w:id="5549" w:name="_Toc106509688"/>
      <w:bookmarkStart w:id="5550" w:name="_Toc106509870"/>
      <w:bookmarkStart w:id="5551" w:name="_Toc106509971"/>
      <w:bookmarkStart w:id="5552" w:name="_Toc106510624"/>
      <w:bookmarkStart w:id="5553" w:name="_Toc106510725"/>
      <w:bookmarkStart w:id="5554" w:name="_Toc106510826"/>
      <w:bookmarkStart w:id="5555" w:name="_Toc106510927"/>
      <w:bookmarkStart w:id="5556" w:name="_Toc106515532"/>
      <w:bookmarkStart w:id="5557" w:name="_Toc106517605"/>
      <w:bookmarkStart w:id="5558" w:name="_Toc106518348"/>
      <w:bookmarkStart w:id="5559" w:name="_Toc106518639"/>
      <w:bookmarkStart w:id="5560" w:name="_Toc106520758"/>
      <w:bookmarkStart w:id="5561" w:name="_Toc106532499"/>
      <w:bookmarkStart w:id="5562" w:name="_Toc106533100"/>
      <w:bookmarkStart w:id="5563" w:name="_Toc106533567"/>
      <w:bookmarkStart w:id="5564" w:name="_Toc106599382"/>
      <w:bookmarkStart w:id="5565" w:name="_Toc106607537"/>
      <w:bookmarkStart w:id="5566" w:name="_Toc106612663"/>
      <w:bookmarkStart w:id="5567" w:name="_Toc106613198"/>
      <w:bookmarkStart w:id="5568" w:name="_Toc106621525"/>
      <w:bookmarkStart w:id="5569" w:name="_Toc106621668"/>
      <w:bookmarkStart w:id="5570" w:name="_Toc106698964"/>
      <w:bookmarkStart w:id="5571" w:name="_Toc106706397"/>
      <w:bookmarkStart w:id="5572" w:name="_Toc106779447"/>
      <w:bookmarkStart w:id="5573" w:name="_Toc106779650"/>
      <w:bookmarkStart w:id="5574" w:name="_Toc106782070"/>
      <w:bookmarkStart w:id="5575" w:name="_Toc106789754"/>
      <w:bookmarkStart w:id="5576" w:name="_Toc106789896"/>
      <w:bookmarkStart w:id="5577" w:name="_Toc106793846"/>
      <w:bookmarkStart w:id="5578" w:name="_Toc106794330"/>
      <w:bookmarkStart w:id="5579" w:name="_Toc106794517"/>
      <w:bookmarkStart w:id="5580" w:name="_Toc107021739"/>
      <w:bookmarkStart w:id="5581" w:name="_Toc107022940"/>
      <w:bookmarkStart w:id="5582" w:name="_Toc107030610"/>
      <w:bookmarkStart w:id="5583" w:name="_Toc107035222"/>
      <w:bookmarkStart w:id="5584" w:name="_Toc107036232"/>
      <w:bookmarkStart w:id="5585" w:name="_Toc107036780"/>
      <w:bookmarkStart w:id="5586" w:name="_Toc107048982"/>
      <w:bookmarkStart w:id="5587" w:name="_Toc107050237"/>
      <w:bookmarkStart w:id="5588" w:name="_Toc107050909"/>
      <w:bookmarkStart w:id="5589" w:name="_Toc107051199"/>
      <w:bookmarkStart w:id="5590" w:name="_Toc107051354"/>
      <w:bookmarkStart w:id="5591" w:name="_Toc107051569"/>
      <w:bookmarkStart w:id="5592" w:name="_Toc107122597"/>
      <w:bookmarkStart w:id="5593" w:name="_Toc107644485"/>
      <w:bookmarkStart w:id="5594" w:name="_Toc107644659"/>
      <w:bookmarkStart w:id="5595" w:name="_Toc107649954"/>
      <w:bookmarkStart w:id="5596" w:name="_Toc107740867"/>
      <w:bookmarkStart w:id="5597" w:name="_Toc107743206"/>
      <w:bookmarkStart w:id="5598" w:name="_Toc107813754"/>
      <w:bookmarkStart w:id="5599" w:name="_Toc107887403"/>
      <w:bookmarkStart w:id="5600" w:name="_Toc107894643"/>
      <w:bookmarkStart w:id="5601" w:name="_Toc107897042"/>
      <w:bookmarkStart w:id="5602" w:name="_Toc107919704"/>
      <w:bookmarkStart w:id="5603" w:name="_Toc107986516"/>
      <w:bookmarkStart w:id="5604" w:name="_Toc108001183"/>
      <w:bookmarkStart w:id="5605" w:name="_Toc108245887"/>
      <w:bookmarkStart w:id="5606" w:name="_Toc108253787"/>
      <w:bookmarkStart w:id="5607" w:name="_Toc108257044"/>
      <w:bookmarkStart w:id="5608" w:name="_Toc108261670"/>
      <w:bookmarkStart w:id="5609" w:name="_Toc108317163"/>
      <w:bookmarkStart w:id="5610" w:name="_Toc108319190"/>
      <w:bookmarkStart w:id="5611" w:name="_Toc108322172"/>
      <w:bookmarkStart w:id="5612" w:name="_Toc108322341"/>
      <w:bookmarkStart w:id="5613" w:name="_Toc108329332"/>
      <w:bookmarkStart w:id="5614" w:name="_Toc108336335"/>
      <w:bookmarkStart w:id="5615" w:name="_Toc108336649"/>
      <w:bookmarkStart w:id="5616" w:name="_Toc108411745"/>
      <w:bookmarkStart w:id="5617" w:name="_Toc108425891"/>
      <w:bookmarkStart w:id="5618" w:name="_Toc108433106"/>
      <w:bookmarkStart w:id="5619" w:name="_Toc108434752"/>
      <w:bookmarkStart w:id="5620" w:name="_Toc108434928"/>
      <w:bookmarkStart w:id="5621" w:name="_Toc108491938"/>
      <w:bookmarkStart w:id="5622" w:name="_Toc108493033"/>
      <w:bookmarkStart w:id="5623" w:name="_Toc108598843"/>
      <w:bookmarkStart w:id="5624" w:name="_Toc108835362"/>
      <w:bookmarkStart w:id="5625" w:name="_Toc108835534"/>
      <w:bookmarkStart w:id="5626" w:name="_Toc108835706"/>
      <w:bookmarkStart w:id="5627" w:name="_Toc108953473"/>
      <w:bookmarkStart w:id="5628" w:name="_Toc109011855"/>
      <w:bookmarkStart w:id="5629" w:name="_Toc109019747"/>
      <w:bookmarkStart w:id="5630" w:name="_Toc109040099"/>
      <w:bookmarkStart w:id="5631" w:name="_Toc109103566"/>
      <w:bookmarkStart w:id="5632" w:name="_Toc109103833"/>
      <w:bookmarkStart w:id="5633" w:name="_Toc109106164"/>
      <w:bookmarkStart w:id="5634" w:name="_Toc109106712"/>
      <w:bookmarkStart w:id="5635" w:name="_Toc109113716"/>
      <w:bookmarkStart w:id="5636" w:name="_Toc109117464"/>
      <w:bookmarkStart w:id="5637" w:name="_Toc109210242"/>
      <w:bookmarkStart w:id="5638" w:name="_Toc109213897"/>
      <w:bookmarkStart w:id="5639" w:name="_Toc109533138"/>
      <w:bookmarkStart w:id="5640" w:name="_Toc109533382"/>
      <w:bookmarkStart w:id="5641" w:name="_Toc109533551"/>
      <w:bookmarkStart w:id="5642" w:name="_Toc109534716"/>
      <w:bookmarkStart w:id="5643" w:name="_Toc109546855"/>
      <w:bookmarkStart w:id="5644" w:name="_Toc109558549"/>
      <w:bookmarkStart w:id="5645" w:name="_Toc109624422"/>
      <w:bookmarkStart w:id="5646" w:name="_Toc110063331"/>
      <w:bookmarkStart w:id="5647" w:name="_Toc110138176"/>
      <w:bookmarkStart w:id="5648" w:name="_Toc110151866"/>
      <w:bookmarkStart w:id="5649" w:name="_Toc110163959"/>
      <w:bookmarkStart w:id="5650" w:name="_Toc110164361"/>
      <w:bookmarkStart w:id="5651" w:name="_Toc110416534"/>
      <w:bookmarkStart w:id="5652" w:name="_Toc110763449"/>
      <w:bookmarkStart w:id="5653" w:name="_Toc110766412"/>
      <w:bookmarkStart w:id="5654" w:name="_Toc110833554"/>
      <w:bookmarkStart w:id="5655" w:name="_Toc110833764"/>
      <w:bookmarkStart w:id="5656" w:name="_Toc110851220"/>
      <w:bookmarkStart w:id="5657" w:name="_Toc110912409"/>
      <w:bookmarkStart w:id="5658" w:name="_Toc110919226"/>
      <w:bookmarkStart w:id="5659" w:name="_Toc111274038"/>
      <w:bookmarkStart w:id="5660" w:name="_Toc111275782"/>
      <w:bookmarkStart w:id="5661" w:name="_Toc111282588"/>
      <w:bookmarkStart w:id="5662" w:name="_Toc111284064"/>
      <w:bookmarkStart w:id="5663" w:name="_Toc111285602"/>
      <w:bookmarkStart w:id="5664" w:name="_Toc111359232"/>
      <w:bookmarkStart w:id="5665" w:name="_Toc111360918"/>
      <w:bookmarkStart w:id="5666" w:name="_Toc111361695"/>
      <w:bookmarkStart w:id="5667" w:name="_Toc111365221"/>
      <w:bookmarkStart w:id="5668" w:name="_Toc111367413"/>
      <w:bookmarkStart w:id="5669" w:name="_Toc111367592"/>
      <w:bookmarkStart w:id="5670" w:name="_Toc111368512"/>
      <w:bookmarkStart w:id="5671" w:name="_Toc111368691"/>
      <w:bookmarkStart w:id="5672" w:name="_Toc111544968"/>
      <w:bookmarkStart w:id="5673" w:name="_Toc111623602"/>
      <w:bookmarkStart w:id="5674" w:name="_Toc111624694"/>
      <w:bookmarkStart w:id="5675" w:name="_Toc111629565"/>
      <w:bookmarkStart w:id="5676" w:name="_Toc111631289"/>
      <w:bookmarkStart w:id="5677" w:name="_Toc111879722"/>
      <w:bookmarkStart w:id="5678" w:name="_Toc111889465"/>
      <w:bookmarkStart w:id="5679" w:name="_Toc111889735"/>
      <w:bookmarkStart w:id="5680" w:name="_Toc111973390"/>
      <w:bookmarkStart w:id="5681" w:name="_Toc111975163"/>
      <w:bookmarkStart w:id="5682" w:name="_Toc112040745"/>
      <w:bookmarkStart w:id="5683" w:name="_Toc112041505"/>
      <w:bookmarkStart w:id="5684" w:name="_Toc112046397"/>
      <w:bookmarkStart w:id="5685" w:name="_Toc112059246"/>
      <w:bookmarkStart w:id="5686" w:name="_Toc112138861"/>
      <w:bookmarkStart w:id="5687" w:name="_Toc112147062"/>
      <w:bookmarkStart w:id="5688" w:name="_Toc112148849"/>
      <w:bookmarkStart w:id="5689" w:name="_Toc112149373"/>
      <w:bookmarkStart w:id="5690" w:name="_Toc112211801"/>
      <w:bookmarkStart w:id="5691" w:name="_Toc112212805"/>
      <w:bookmarkStart w:id="5692" w:name="_Toc112229570"/>
      <w:bookmarkStart w:id="5693" w:name="_Toc112229759"/>
      <w:bookmarkStart w:id="5694" w:name="_Toc112229948"/>
      <w:bookmarkStart w:id="5695" w:name="_Toc112472157"/>
      <w:bookmarkStart w:id="5696" w:name="_Toc112570256"/>
      <w:bookmarkStart w:id="5697" w:name="_Toc112579034"/>
      <w:bookmarkStart w:id="5698" w:name="_Toc112646503"/>
      <w:bookmarkStart w:id="5699" w:name="_Toc113078047"/>
      <w:bookmarkStart w:id="5700" w:name="_Toc113093101"/>
      <w:bookmarkStart w:id="5701" w:name="_Toc113173178"/>
      <w:bookmarkStart w:id="5702" w:name="_Toc113359160"/>
      <w:bookmarkStart w:id="5703" w:name="_Toc113676459"/>
      <w:bookmarkStart w:id="5704" w:name="_Toc113697739"/>
      <w:bookmarkStart w:id="5705" w:name="_Toc113768030"/>
      <w:bookmarkStart w:id="5706" w:name="_Toc113773191"/>
      <w:bookmarkStart w:id="5707" w:name="_Toc113791197"/>
      <w:bookmarkStart w:id="5708" w:name="_Toc113791388"/>
      <w:bookmarkStart w:id="5709" w:name="_Toc113878277"/>
      <w:bookmarkStart w:id="5710" w:name="_Toc113936181"/>
      <w:bookmarkStart w:id="5711" w:name="_Toc113941397"/>
      <w:bookmarkStart w:id="5712" w:name="_Toc114023962"/>
      <w:bookmarkStart w:id="5713" w:name="_Toc114044120"/>
      <w:bookmarkStart w:id="5714" w:name="_Toc114049993"/>
      <w:bookmarkStart w:id="5715" w:name="_Toc114283103"/>
      <w:bookmarkStart w:id="5716" w:name="_Toc114285095"/>
      <w:bookmarkStart w:id="5717" w:name="_Toc114305599"/>
      <w:bookmarkStart w:id="5718" w:name="_Toc114307997"/>
      <w:bookmarkStart w:id="5719" w:name="_Toc114481769"/>
      <w:bookmarkStart w:id="5720" w:name="_Toc114482349"/>
      <w:bookmarkStart w:id="5721" w:name="_Toc114482549"/>
      <w:bookmarkStart w:id="5722" w:name="_Toc114557012"/>
      <w:bookmarkStart w:id="5723" w:name="_Toc114560149"/>
      <w:bookmarkStart w:id="5724" w:name="_Toc114560932"/>
      <w:bookmarkStart w:id="5725" w:name="_Toc114562290"/>
      <w:bookmarkStart w:id="5726" w:name="_Toc114655247"/>
      <w:bookmarkStart w:id="5727" w:name="_Toc114903177"/>
      <w:bookmarkStart w:id="5728" w:name="_Toc114979532"/>
      <w:bookmarkStart w:id="5729" w:name="_Toc114979737"/>
      <w:bookmarkStart w:id="5730" w:name="_Toc114980153"/>
      <w:bookmarkStart w:id="5731" w:name="_Toc114988138"/>
      <w:bookmarkStart w:id="5732" w:name="_Toc114989044"/>
      <w:bookmarkStart w:id="5733" w:name="_Toc115001194"/>
      <w:bookmarkStart w:id="5734" w:name="_Toc115063694"/>
      <w:bookmarkStart w:id="5735" w:name="_Toc115069151"/>
      <w:bookmarkStart w:id="5736" w:name="_Toc115070898"/>
      <w:bookmarkStart w:id="5737" w:name="_Toc115149502"/>
      <w:bookmarkStart w:id="5738" w:name="_Toc115153784"/>
      <w:bookmarkStart w:id="5739" w:name="_Toc115161792"/>
      <w:bookmarkStart w:id="5740" w:name="_Toc115162000"/>
      <w:bookmarkStart w:id="5741" w:name="_Toc115162208"/>
      <w:bookmarkStart w:id="5742" w:name="_Toc115859997"/>
      <w:bookmarkStart w:id="5743" w:name="_Toc115862987"/>
      <w:bookmarkStart w:id="5744" w:name="_Toc116211078"/>
      <w:bookmarkStart w:id="5745" w:name="_Toc116273819"/>
      <w:bookmarkStart w:id="5746" w:name="_Toc116287226"/>
      <w:bookmarkStart w:id="5747" w:name="_Toc116370806"/>
      <w:bookmarkStart w:id="5748" w:name="_Toc116384037"/>
      <w:bookmarkStart w:id="5749" w:name="_Toc116384249"/>
      <w:bookmarkStart w:id="5750" w:name="_Toc116444768"/>
      <w:bookmarkStart w:id="5751" w:name="_Toc116465188"/>
      <w:bookmarkStart w:id="5752" w:name="_Toc116468232"/>
      <w:bookmarkStart w:id="5753" w:name="_Toc116469226"/>
      <w:bookmarkStart w:id="5754" w:name="_Toc116699892"/>
      <w:bookmarkStart w:id="5755" w:name="_Toc116701399"/>
      <w:bookmarkStart w:id="5756" w:name="_Toc116722578"/>
      <w:bookmarkStart w:id="5757" w:name="_Toc116722850"/>
      <w:bookmarkStart w:id="5758" w:name="_Toc116723078"/>
      <w:bookmarkStart w:id="5759" w:name="_Toc116723289"/>
      <w:bookmarkStart w:id="5760" w:name="_Toc116723501"/>
      <w:bookmarkStart w:id="5761" w:name="_Toc116724144"/>
      <w:bookmarkStart w:id="5762" w:name="_Toc116725620"/>
      <w:bookmarkStart w:id="5763" w:name="_Toc116725832"/>
      <w:bookmarkStart w:id="5764" w:name="_Toc116726499"/>
      <w:bookmarkStart w:id="5765" w:name="_Toc116728831"/>
      <w:bookmarkStart w:id="5766" w:name="_Toc116813108"/>
      <w:bookmarkStart w:id="5767" w:name="_Toc116814414"/>
      <w:bookmarkStart w:id="5768" w:name="_Toc116879266"/>
      <w:bookmarkStart w:id="5769" w:name="_Toc116882326"/>
      <w:bookmarkStart w:id="5770" w:name="_Toc116885052"/>
      <w:bookmarkStart w:id="5771" w:name="_Toc116894904"/>
      <w:r>
        <w:rPr>
          <w:rStyle w:val="CharDivNo"/>
        </w:rPr>
        <w:t>Division 4</w:t>
      </w:r>
      <w:r>
        <w:t> — </w:t>
      </w:r>
      <w:r>
        <w:rPr>
          <w:rStyle w:val="CharDivText"/>
        </w:rPr>
        <w:t>Modified penalties for certain offences</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Heading5"/>
      </w:pPr>
      <w:bookmarkStart w:id="5772" w:name="_Toc144626622"/>
      <w:bookmarkStart w:id="5773" w:name="_Toc179689443"/>
      <w:bookmarkStart w:id="5774" w:name="_Toc180226923"/>
      <w:bookmarkStart w:id="5775" w:name="_Toc261965365"/>
      <w:bookmarkStart w:id="5776" w:name="_Toc337476465"/>
      <w:bookmarkStart w:id="5777" w:name="_Toc325701945"/>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r>
        <w:rPr>
          <w:rStyle w:val="CharSectno"/>
        </w:rPr>
        <w:t>125</w:t>
      </w:r>
      <w:r>
        <w:t>.</w:t>
      </w:r>
      <w:r>
        <w:tab/>
        <w:t>Meaning of terms used in this Division</w:t>
      </w:r>
      <w:bookmarkEnd w:id="5772"/>
      <w:bookmarkEnd w:id="5773"/>
      <w:bookmarkEnd w:id="5774"/>
      <w:bookmarkEnd w:id="5775"/>
      <w:bookmarkEnd w:id="5776"/>
      <w:bookmarkEnd w:id="577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778" w:name="_Toc106447753"/>
      <w:bookmarkStart w:id="5779" w:name="_Toc106515533"/>
      <w:bookmarkStart w:id="5780" w:name="_Toc144626623"/>
      <w:bookmarkStart w:id="5781" w:name="_Toc179689444"/>
      <w:bookmarkStart w:id="5782" w:name="_Toc180226924"/>
      <w:bookmarkStart w:id="5783" w:name="_Toc261965366"/>
      <w:bookmarkStart w:id="5784" w:name="_Toc337476466"/>
      <w:bookmarkStart w:id="5785" w:name="_Toc325701946"/>
      <w:r>
        <w:rPr>
          <w:rStyle w:val="CharSectno"/>
        </w:rPr>
        <w:t>126</w:t>
      </w:r>
      <w:r>
        <w:t>.</w:t>
      </w:r>
      <w:r>
        <w:tab/>
        <w:t>Infringement notices</w:t>
      </w:r>
      <w:bookmarkEnd w:id="5778"/>
      <w:bookmarkEnd w:id="5779"/>
      <w:bookmarkEnd w:id="5780"/>
      <w:bookmarkEnd w:id="5781"/>
      <w:bookmarkEnd w:id="5782"/>
      <w:bookmarkEnd w:id="5783"/>
      <w:bookmarkEnd w:id="5784"/>
      <w:bookmarkEnd w:id="578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786" w:name="_Toc106447754"/>
      <w:bookmarkStart w:id="5787" w:name="_Toc106515534"/>
      <w:bookmarkStart w:id="5788" w:name="_Toc144626624"/>
      <w:bookmarkStart w:id="5789" w:name="_Toc179689445"/>
      <w:bookmarkStart w:id="5790" w:name="_Toc180226925"/>
      <w:bookmarkStart w:id="5791" w:name="_Toc261965367"/>
      <w:bookmarkStart w:id="5792" w:name="_Toc337476467"/>
      <w:bookmarkStart w:id="5793" w:name="_Toc325701947"/>
      <w:r>
        <w:rPr>
          <w:rStyle w:val="CharSectno"/>
        </w:rPr>
        <w:t>127</w:t>
      </w:r>
      <w:r>
        <w:t>.</w:t>
      </w:r>
      <w:r>
        <w:tab/>
        <w:t>Withdrawal of infringement notice</w:t>
      </w:r>
      <w:bookmarkEnd w:id="5786"/>
      <w:bookmarkEnd w:id="5787"/>
      <w:bookmarkEnd w:id="5788"/>
      <w:bookmarkEnd w:id="5789"/>
      <w:bookmarkEnd w:id="5790"/>
      <w:bookmarkEnd w:id="5791"/>
      <w:bookmarkEnd w:id="5792"/>
      <w:bookmarkEnd w:id="579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794" w:name="_Toc106447755"/>
      <w:bookmarkStart w:id="5795" w:name="_Toc106515535"/>
      <w:bookmarkStart w:id="5796" w:name="_Toc144626625"/>
      <w:bookmarkStart w:id="5797" w:name="_Toc179689446"/>
      <w:bookmarkStart w:id="5798" w:name="_Toc180226926"/>
      <w:bookmarkStart w:id="5799" w:name="_Toc261965368"/>
      <w:bookmarkStart w:id="5800" w:name="_Toc337476468"/>
      <w:bookmarkStart w:id="5801" w:name="_Toc325701948"/>
      <w:r>
        <w:rPr>
          <w:rStyle w:val="CharSectno"/>
        </w:rPr>
        <w:t>128</w:t>
      </w:r>
      <w:r>
        <w:t>.</w:t>
      </w:r>
      <w:r>
        <w:tab/>
        <w:t>Effect of payment of modified penalty</w:t>
      </w:r>
      <w:bookmarkEnd w:id="5794"/>
      <w:bookmarkEnd w:id="5795"/>
      <w:bookmarkEnd w:id="5796"/>
      <w:bookmarkEnd w:id="5797"/>
      <w:bookmarkEnd w:id="5798"/>
      <w:bookmarkEnd w:id="5799"/>
      <w:bookmarkEnd w:id="5800"/>
      <w:bookmarkEnd w:id="580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802" w:name="_Toc116959799"/>
      <w:bookmarkStart w:id="5803" w:name="_Toc116977226"/>
      <w:bookmarkStart w:id="5804" w:name="_Toc117306112"/>
      <w:bookmarkStart w:id="5805" w:name="_Toc117306625"/>
      <w:bookmarkStart w:id="5806" w:name="_Toc117306844"/>
      <w:bookmarkStart w:id="5807" w:name="_Toc117409536"/>
      <w:bookmarkStart w:id="5808" w:name="_Toc117502451"/>
      <w:bookmarkStart w:id="5809" w:name="_Toc117507331"/>
      <w:bookmarkStart w:id="5810" w:name="_Toc117562755"/>
      <w:bookmarkStart w:id="5811" w:name="_Toc117564197"/>
      <w:bookmarkStart w:id="5812" w:name="_Toc118105863"/>
      <w:bookmarkStart w:id="5813" w:name="_Toc118113251"/>
      <w:bookmarkStart w:id="5814" w:name="_Toc118174034"/>
      <w:bookmarkStart w:id="5815" w:name="_Toc118174255"/>
      <w:bookmarkStart w:id="5816" w:name="_Toc118177617"/>
      <w:bookmarkStart w:id="5817" w:name="_Toc118178579"/>
      <w:bookmarkStart w:id="5818" w:name="_Toc118183816"/>
      <w:bookmarkStart w:id="5819" w:name="_Toc118185277"/>
      <w:bookmarkStart w:id="5820" w:name="_Toc118190293"/>
      <w:bookmarkStart w:id="5821" w:name="_Toc118192662"/>
      <w:bookmarkStart w:id="5822" w:name="_Toc118192890"/>
      <w:bookmarkStart w:id="5823" w:name="_Toc118193789"/>
      <w:bookmarkStart w:id="5824" w:name="_Toc118258390"/>
      <w:bookmarkStart w:id="5825" w:name="_Toc118260758"/>
      <w:bookmarkStart w:id="5826" w:name="_Toc118267842"/>
      <w:bookmarkStart w:id="5827" w:name="_Toc118269937"/>
      <w:bookmarkStart w:id="5828" w:name="_Toc118270341"/>
      <w:bookmarkStart w:id="5829" w:name="_Toc118272763"/>
      <w:bookmarkStart w:id="5830" w:name="_Toc118523716"/>
      <w:bookmarkStart w:id="5831" w:name="_Toc118606638"/>
      <w:bookmarkStart w:id="5832" w:name="_Toc118609121"/>
      <w:bookmarkStart w:id="5833" w:name="_Toc118619265"/>
      <w:bookmarkStart w:id="5834" w:name="_Toc118621958"/>
      <w:bookmarkStart w:id="5835" w:name="_Toc118625465"/>
      <w:bookmarkStart w:id="5836" w:name="_Toc118632114"/>
      <w:bookmarkStart w:id="5837" w:name="_Toc118694263"/>
      <w:bookmarkStart w:id="5838" w:name="_Toc118704725"/>
      <w:bookmarkStart w:id="5839" w:name="_Toc118718222"/>
      <w:bookmarkStart w:id="5840" w:name="_Toc118773331"/>
      <w:bookmarkStart w:id="5841" w:name="_Toc118773557"/>
      <w:bookmarkStart w:id="5842" w:name="_Toc118795778"/>
      <w:bookmarkStart w:id="5843" w:name="_Toc118800730"/>
      <w:bookmarkStart w:id="5844" w:name="_Toc118803509"/>
      <w:bookmarkStart w:id="5845" w:name="_Toc118803734"/>
      <w:bookmarkStart w:id="5846" w:name="_Toc118865257"/>
      <w:bookmarkStart w:id="5847" w:name="_Toc119231914"/>
      <w:bookmarkStart w:id="5848" w:name="_Toc119232285"/>
      <w:bookmarkStart w:id="5849" w:name="_Toc119307549"/>
      <w:bookmarkStart w:id="5850" w:name="_Toc119311718"/>
      <w:bookmarkStart w:id="5851" w:name="_Toc119492834"/>
      <w:bookmarkStart w:id="5852" w:name="_Toc119734495"/>
      <w:bookmarkStart w:id="5853" w:name="_Toc119743668"/>
      <w:bookmarkStart w:id="5854" w:name="_Toc119752564"/>
      <w:bookmarkStart w:id="5855" w:name="_Toc119840273"/>
      <w:bookmarkStart w:id="5856" w:name="_Toc119896707"/>
      <w:bookmarkStart w:id="5857" w:name="_Toc119899557"/>
      <w:bookmarkStart w:id="5858" w:name="_Toc119905093"/>
      <w:bookmarkStart w:id="5859" w:name="_Toc119907815"/>
      <w:bookmarkStart w:id="5860" w:name="_Toc119915886"/>
      <w:bookmarkStart w:id="5861" w:name="_Toc119916260"/>
      <w:bookmarkStart w:id="5862" w:name="_Toc119987667"/>
      <w:bookmarkStart w:id="5863" w:name="_Toc119987902"/>
      <w:bookmarkStart w:id="5864" w:name="_Toc120010867"/>
      <w:bookmarkStart w:id="5865" w:name="_Toc120095581"/>
      <w:bookmarkStart w:id="5866" w:name="_Toc120327980"/>
      <w:bookmarkStart w:id="5867" w:name="_Toc120329336"/>
      <w:bookmarkStart w:id="5868" w:name="_Toc120354625"/>
      <w:bookmarkStart w:id="5869" w:name="_Toc120354919"/>
      <w:bookmarkStart w:id="5870" w:name="_Toc125781920"/>
      <w:bookmarkStart w:id="5871" w:name="_Toc125782889"/>
      <w:bookmarkStart w:id="5872" w:name="_Toc125866222"/>
      <w:bookmarkStart w:id="5873" w:name="_Toc125868755"/>
      <w:bookmarkStart w:id="5874" w:name="_Toc125950824"/>
      <w:bookmarkStart w:id="5875" w:name="_Toc135046492"/>
      <w:bookmarkStart w:id="5876" w:name="_Toc135189538"/>
      <w:bookmarkStart w:id="5877" w:name="_Toc135191042"/>
      <w:bookmarkStart w:id="5878" w:name="_Toc135192853"/>
      <w:bookmarkStart w:id="5879" w:name="_Toc135459365"/>
      <w:bookmarkStart w:id="5880" w:name="_Toc135459599"/>
      <w:bookmarkStart w:id="5881" w:name="_Toc135476248"/>
      <w:bookmarkStart w:id="5882" w:name="_Toc135545812"/>
      <w:bookmarkStart w:id="5883" w:name="_Toc135546222"/>
      <w:bookmarkStart w:id="5884" w:name="_Toc135641135"/>
      <w:bookmarkStart w:id="5885" w:name="_Toc135643129"/>
      <w:bookmarkStart w:id="5886" w:name="_Toc135727718"/>
      <w:bookmarkStart w:id="5887" w:name="_Toc135733315"/>
      <w:bookmarkStart w:id="5888" w:name="_Toc135804376"/>
      <w:bookmarkStart w:id="5889" w:name="_Toc136773264"/>
      <w:bookmarkStart w:id="5890" w:name="_Toc136848722"/>
      <w:bookmarkStart w:id="5891" w:name="_Toc136919822"/>
      <w:bookmarkStart w:id="5892" w:name="_Toc136941486"/>
      <w:bookmarkStart w:id="5893" w:name="_Toc137015693"/>
      <w:bookmarkStart w:id="5894" w:name="_Toc137021933"/>
      <w:bookmarkStart w:id="5895" w:name="_Toc137551067"/>
      <w:bookmarkStart w:id="5896" w:name="_Toc137551619"/>
      <w:bookmarkStart w:id="5897" w:name="_Toc137609979"/>
      <w:bookmarkStart w:id="5898" w:name="_Toc137610216"/>
      <w:bookmarkStart w:id="5899" w:name="_Toc139079312"/>
      <w:bookmarkStart w:id="5900" w:name="_Toc139862197"/>
      <w:bookmarkStart w:id="5901" w:name="_Toc141766634"/>
      <w:bookmarkStart w:id="5902" w:name="_Toc142731739"/>
      <w:bookmarkStart w:id="5903" w:name="_Toc142905228"/>
      <w:bookmarkStart w:id="5904" w:name="_Toc142972733"/>
      <w:bookmarkStart w:id="5905" w:name="_Toc143426960"/>
      <w:bookmarkStart w:id="5906" w:name="_Toc143495083"/>
      <w:bookmarkStart w:id="5907" w:name="_Toc143506220"/>
      <w:bookmarkStart w:id="5908" w:name="_Toc143590603"/>
      <w:bookmarkStart w:id="5909" w:name="_Toc144088971"/>
      <w:bookmarkStart w:id="5910" w:name="_Toc144262140"/>
      <w:bookmarkStart w:id="5911" w:name="_Toc144285285"/>
      <w:bookmarkStart w:id="5912" w:name="_Toc144285522"/>
      <w:bookmarkStart w:id="5913" w:name="_Toc144546118"/>
      <w:bookmarkStart w:id="5914" w:name="_Toc144548803"/>
      <w:bookmarkStart w:id="5915" w:name="_Toc144626389"/>
      <w:bookmarkStart w:id="5916" w:name="_Toc144626626"/>
      <w:bookmarkStart w:id="5917" w:name="_Toc144640278"/>
      <w:bookmarkStart w:id="5918" w:name="_Toc144717117"/>
      <w:bookmarkStart w:id="5919" w:name="_Toc144721672"/>
      <w:bookmarkStart w:id="5920" w:name="_Toc150187834"/>
      <w:bookmarkStart w:id="5921" w:name="_Toc174445418"/>
      <w:bookmarkStart w:id="5922" w:name="_Toc174445656"/>
      <w:bookmarkStart w:id="5923" w:name="_Toc179272668"/>
      <w:bookmarkStart w:id="5924" w:name="_Toc179272906"/>
      <w:bookmarkStart w:id="5925" w:name="_Toc179689447"/>
      <w:bookmarkStart w:id="5926" w:name="_Toc180226927"/>
      <w:bookmarkStart w:id="5927" w:name="_Toc261965369"/>
      <w:bookmarkStart w:id="5928" w:name="_Toc262030660"/>
      <w:bookmarkStart w:id="5929" w:name="_Toc262030817"/>
      <w:bookmarkStart w:id="5930" w:name="_Toc262138276"/>
      <w:bookmarkStart w:id="5931" w:name="_Toc262199583"/>
      <w:bookmarkStart w:id="5932" w:name="_Toc262200695"/>
      <w:bookmarkStart w:id="5933" w:name="_Toc271188126"/>
      <w:bookmarkStart w:id="5934" w:name="_Toc274198945"/>
      <w:bookmarkStart w:id="5935" w:name="_Toc274919469"/>
      <w:bookmarkStart w:id="5936" w:name="_Toc276387555"/>
      <w:bookmarkStart w:id="5937" w:name="_Toc278970445"/>
      <w:bookmarkStart w:id="5938" w:name="_Toc280618744"/>
      <w:bookmarkStart w:id="5939" w:name="_Toc307410563"/>
      <w:bookmarkStart w:id="5940" w:name="_Toc309654939"/>
      <w:bookmarkStart w:id="5941" w:name="_Toc309655881"/>
      <w:bookmarkStart w:id="5942" w:name="_Toc325615173"/>
      <w:bookmarkStart w:id="5943" w:name="_Toc325701949"/>
      <w:bookmarkStart w:id="5944" w:name="_Toc337475912"/>
      <w:bookmarkStart w:id="5945" w:name="_Toc337476469"/>
      <w:bookmarkStart w:id="5946" w:name="_Toc106509877"/>
      <w:bookmarkStart w:id="5947" w:name="_Toc106509978"/>
      <w:bookmarkStart w:id="5948" w:name="_Toc106510631"/>
      <w:bookmarkStart w:id="5949" w:name="_Toc106510732"/>
      <w:bookmarkStart w:id="5950" w:name="_Toc106510833"/>
      <w:bookmarkStart w:id="5951" w:name="_Toc106510934"/>
      <w:bookmarkStart w:id="5952" w:name="_Toc106515539"/>
      <w:bookmarkStart w:id="5953" w:name="_Toc106517612"/>
      <w:bookmarkStart w:id="5954" w:name="_Toc106518355"/>
      <w:bookmarkStart w:id="5955" w:name="_Toc106518646"/>
      <w:bookmarkStart w:id="5956" w:name="_Toc106520765"/>
      <w:bookmarkStart w:id="5957" w:name="_Toc106532506"/>
      <w:bookmarkStart w:id="5958" w:name="_Toc106533107"/>
      <w:bookmarkStart w:id="5959" w:name="_Toc106533574"/>
      <w:bookmarkStart w:id="5960" w:name="_Toc106599389"/>
      <w:bookmarkStart w:id="5961" w:name="_Toc106607544"/>
      <w:bookmarkStart w:id="5962" w:name="_Toc106612671"/>
      <w:bookmarkStart w:id="5963" w:name="_Toc106613206"/>
      <w:bookmarkStart w:id="5964" w:name="_Toc106621533"/>
      <w:bookmarkStart w:id="5965" w:name="_Toc106621676"/>
      <w:bookmarkStart w:id="5966" w:name="_Toc106698972"/>
      <w:bookmarkStart w:id="5967" w:name="_Toc106706405"/>
      <w:bookmarkStart w:id="5968" w:name="_Toc106779455"/>
      <w:bookmarkStart w:id="5969" w:name="_Toc106779658"/>
      <w:bookmarkStart w:id="5970" w:name="_Toc106782051"/>
      <w:bookmarkStart w:id="5971" w:name="_Toc106789735"/>
      <w:bookmarkStart w:id="5972" w:name="_Toc106789877"/>
      <w:bookmarkStart w:id="5973" w:name="_Toc106793871"/>
      <w:bookmarkStart w:id="5974" w:name="_Toc106794357"/>
      <w:bookmarkStart w:id="5975" w:name="_Toc106794544"/>
      <w:bookmarkStart w:id="5976" w:name="_Toc107021753"/>
      <w:bookmarkStart w:id="5977" w:name="_Toc107022954"/>
      <w:bookmarkStart w:id="5978" w:name="_Toc107030624"/>
      <w:bookmarkStart w:id="5979" w:name="_Toc107035236"/>
      <w:bookmarkStart w:id="5980" w:name="_Toc107036246"/>
      <w:bookmarkStart w:id="5981" w:name="_Toc107036794"/>
      <w:bookmarkStart w:id="5982" w:name="_Toc107048996"/>
      <w:bookmarkStart w:id="5983" w:name="_Toc107050251"/>
      <w:bookmarkStart w:id="5984" w:name="_Toc107050923"/>
      <w:bookmarkStart w:id="5985" w:name="_Toc107051213"/>
      <w:bookmarkStart w:id="5986" w:name="_Toc107051368"/>
      <w:bookmarkStart w:id="5987" w:name="_Toc107051583"/>
      <w:bookmarkStart w:id="5988" w:name="_Toc107122611"/>
      <w:bookmarkStart w:id="5989" w:name="_Toc107644499"/>
      <w:bookmarkStart w:id="5990" w:name="_Toc107644673"/>
      <w:bookmarkStart w:id="5991" w:name="_Toc107649968"/>
      <w:bookmarkStart w:id="5992" w:name="_Toc107740881"/>
      <w:bookmarkStart w:id="5993" w:name="_Toc107743220"/>
      <w:bookmarkStart w:id="5994" w:name="_Toc107813768"/>
      <w:bookmarkStart w:id="5995" w:name="_Toc107887417"/>
      <w:bookmarkStart w:id="5996" w:name="_Toc107894657"/>
      <w:bookmarkStart w:id="5997" w:name="_Toc107897056"/>
      <w:bookmarkStart w:id="5998" w:name="_Toc107919718"/>
      <w:bookmarkStart w:id="5999" w:name="_Toc107986530"/>
      <w:bookmarkStart w:id="6000" w:name="_Toc108001197"/>
      <w:bookmarkStart w:id="6001" w:name="_Toc108245892"/>
      <w:bookmarkStart w:id="6002" w:name="_Toc108253792"/>
      <w:bookmarkStart w:id="6003" w:name="_Toc108257049"/>
      <w:bookmarkStart w:id="6004" w:name="_Toc108261675"/>
      <w:bookmarkStart w:id="6005" w:name="_Toc108317168"/>
      <w:bookmarkStart w:id="6006" w:name="_Toc108319195"/>
      <w:bookmarkStart w:id="6007" w:name="_Toc108322177"/>
      <w:bookmarkStart w:id="6008" w:name="_Toc108322346"/>
      <w:bookmarkStart w:id="6009" w:name="_Toc108329337"/>
      <w:bookmarkStart w:id="6010" w:name="_Toc108336340"/>
      <w:bookmarkStart w:id="6011" w:name="_Toc108336654"/>
      <w:bookmarkStart w:id="6012" w:name="_Toc108411750"/>
      <w:bookmarkStart w:id="6013" w:name="_Toc108425896"/>
      <w:bookmarkStart w:id="6014" w:name="_Toc108433111"/>
      <w:bookmarkStart w:id="6015" w:name="_Toc108434757"/>
      <w:bookmarkStart w:id="6016" w:name="_Toc108434933"/>
      <w:bookmarkStart w:id="6017" w:name="_Toc108491943"/>
      <w:bookmarkStart w:id="6018" w:name="_Toc108493038"/>
      <w:bookmarkStart w:id="6019" w:name="_Toc108598848"/>
      <w:bookmarkStart w:id="6020" w:name="_Toc108835367"/>
      <w:bookmarkStart w:id="6021" w:name="_Toc108835539"/>
      <w:bookmarkStart w:id="6022" w:name="_Toc108835711"/>
      <w:bookmarkStart w:id="6023" w:name="_Toc108953478"/>
      <w:bookmarkStart w:id="6024" w:name="_Toc109011860"/>
      <w:bookmarkStart w:id="6025" w:name="_Toc109019752"/>
      <w:bookmarkStart w:id="6026" w:name="_Toc109040104"/>
      <w:bookmarkStart w:id="6027" w:name="_Toc109103571"/>
      <w:bookmarkStart w:id="6028" w:name="_Toc109103838"/>
      <w:bookmarkStart w:id="6029" w:name="_Toc109106169"/>
      <w:bookmarkStart w:id="6030" w:name="_Toc109106721"/>
      <w:bookmarkStart w:id="6031" w:name="_Toc109113725"/>
      <w:bookmarkStart w:id="6032" w:name="_Toc109117473"/>
      <w:bookmarkStart w:id="6033" w:name="_Toc109210251"/>
      <w:bookmarkStart w:id="6034" w:name="_Toc109213906"/>
      <w:bookmarkStart w:id="6035" w:name="_Toc109533147"/>
      <w:bookmarkStart w:id="6036" w:name="_Toc109533391"/>
      <w:bookmarkStart w:id="6037" w:name="_Toc109533560"/>
      <w:bookmarkStart w:id="6038" w:name="_Toc109534725"/>
      <w:bookmarkStart w:id="6039" w:name="_Toc109546864"/>
      <w:bookmarkStart w:id="6040" w:name="_Toc109558558"/>
      <w:bookmarkStart w:id="6041" w:name="_Toc109624431"/>
      <w:bookmarkStart w:id="6042" w:name="_Toc110063340"/>
      <w:bookmarkStart w:id="6043" w:name="_Toc110138185"/>
      <w:bookmarkStart w:id="6044" w:name="_Toc110151875"/>
      <w:bookmarkStart w:id="6045" w:name="_Toc110163968"/>
      <w:bookmarkStart w:id="6046" w:name="_Toc110164370"/>
      <w:bookmarkStart w:id="6047" w:name="_Toc110416543"/>
      <w:bookmarkStart w:id="6048" w:name="_Toc110763458"/>
      <w:bookmarkStart w:id="6049" w:name="_Toc110766421"/>
      <w:bookmarkStart w:id="6050" w:name="_Toc110833563"/>
      <w:bookmarkStart w:id="6051" w:name="_Toc110833773"/>
      <w:bookmarkStart w:id="6052" w:name="_Toc110851229"/>
      <w:bookmarkStart w:id="6053" w:name="_Toc110912418"/>
      <w:bookmarkStart w:id="6054" w:name="_Toc110919235"/>
      <w:bookmarkStart w:id="6055" w:name="_Toc111274047"/>
      <w:bookmarkStart w:id="6056" w:name="_Toc111275791"/>
      <w:bookmarkStart w:id="6057" w:name="_Toc111282597"/>
      <w:bookmarkStart w:id="6058" w:name="_Toc111284073"/>
      <w:bookmarkStart w:id="6059" w:name="_Toc111285611"/>
      <w:bookmarkStart w:id="6060" w:name="_Toc111359242"/>
      <w:bookmarkStart w:id="6061" w:name="_Toc111360928"/>
      <w:bookmarkStart w:id="6062" w:name="_Toc111361705"/>
      <w:bookmarkStart w:id="6063" w:name="_Toc111365231"/>
      <w:bookmarkStart w:id="6064" w:name="_Toc111367423"/>
      <w:bookmarkStart w:id="6065" w:name="_Toc111367602"/>
      <w:bookmarkStart w:id="6066" w:name="_Toc111368522"/>
      <w:bookmarkStart w:id="6067" w:name="_Toc111368701"/>
      <w:bookmarkStart w:id="6068" w:name="_Toc111544978"/>
      <w:bookmarkStart w:id="6069" w:name="_Toc111623612"/>
      <w:bookmarkStart w:id="6070" w:name="_Toc111624704"/>
      <w:bookmarkStart w:id="6071" w:name="_Toc111629575"/>
      <w:bookmarkStart w:id="6072" w:name="_Toc111631299"/>
      <w:bookmarkStart w:id="6073" w:name="_Toc111879732"/>
      <w:bookmarkStart w:id="6074" w:name="_Toc111889475"/>
      <w:bookmarkStart w:id="6075" w:name="_Toc111889745"/>
      <w:bookmarkStart w:id="6076" w:name="_Toc111973400"/>
      <w:bookmarkStart w:id="6077" w:name="_Toc111975173"/>
      <w:bookmarkStart w:id="6078" w:name="_Toc112040755"/>
      <w:bookmarkStart w:id="6079" w:name="_Toc112041515"/>
      <w:bookmarkStart w:id="6080" w:name="_Toc112046407"/>
      <w:bookmarkStart w:id="6081" w:name="_Toc112059256"/>
      <w:bookmarkStart w:id="6082" w:name="_Toc112138871"/>
      <w:bookmarkStart w:id="6083" w:name="_Toc112147072"/>
      <w:bookmarkStart w:id="6084" w:name="_Toc112148859"/>
      <w:bookmarkStart w:id="6085" w:name="_Toc112149383"/>
      <w:bookmarkStart w:id="6086" w:name="_Toc112211811"/>
      <w:bookmarkStart w:id="6087" w:name="_Toc112212815"/>
      <w:bookmarkStart w:id="6088" w:name="_Toc112229580"/>
      <w:bookmarkStart w:id="6089" w:name="_Toc112229769"/>
      <w:bookmarkStart w:id="6090" w:name="_Toc112229958"/>
      <w:bookmarkStart w:id="6091" w:name="_Toc112472167"/>
      <w:bookmarkStart w:id="6092" w:name="_Toc112570266"/>
      <w:bookmarkStart w:id="6093" w:name="_Toc112579044"/>
      <w:bookmarkStart w:id="6094" w:name="_Toc112646513"/>
      <w:bookmarkStart w:id="6095" w:name="_Toc113078057"/>
      <w:bookmarkStart w:id="6096" w:name="_Toc113093111"/>
      <w:bookmarkStart w:id="6097" w:name="_Toc113173188"/>
      <w:bookmarkStart w:id="6098" w:name="_Toc113359170"/>
      <w:bookmarkStart w:id="6099" w:name="_Toc113676469"/>
      <w:bookmarkStart w:id="6100" w:name="_Toc113697750"/>
      <w:bookmarkStart w:id="6101" w:name="_Toc113768041"/>
      <w:bookmarkStart w:id="6102" w:name="_Toc113773202"/>
      <w:bookmarkStart w:id="6103" w:name="_Toc113791208"/>
      <w:bookmarkStart w:id="6104" w:name="_Toc113791399"/>
      <w:bookmarkStart w:id="6105" w:name="_Toc113878288"/>
      <w:bookmarkStart w:id="6106" w:name="_Toc113936192"/>
      <w:bookmarkStart w:id="6107" w:name="_Toc113941408"/>
      <w:bookmarkStart w:id="6108" w:name="_Toc114023973"/>
      <w:bookmarkStart w:id="6109" w:name="_Toc114044131"/>
      <w:bookmarkStart w:id="6110" w:name="_Toc114050004"/>
      <w:bookmarkStart w:id="6111" w:name="_Toc114283114"/>
      <w:bookmarkStart w:id="6112" w:name="_Toc114285106"/>
      <w:bookmarkStart w:id="6113" w:name="_Toc114305610"/>
      <w:bookmarkStart w:id="6114" w:name="_Toc114308009"/>
      <w:bookmarkStart w:id="6115" w:name="_Toc114481782"/>
      <w:bookmarkStart w:id="6116" w:name="_Toc114482362"/>
      <w:bookmarkStart w:id="6117" w:name="_Toc114482562"/>
      <w:bookmarkStart w:id="6118" w:name="_Toc114557025"/>
      <w:bookmarkStart w:id="6119" w:name="_Toc114560162"/>
      <w:bookmarkStart w:id="6120" w:name="_Toc114560945"/>
      <w:bookmarkStart w:id="6121" w:name="_Toc114562303"/>
      <w:bookmarkStart w:id="6122" w:name="_Toc114655260"/>
      <w:bookmarkStart w:id="6123" w:name="_Toc114903190"/>
      <w:bookmarkStart w:id="6124" w:name="_Toc114979545"/>
      <w:bookmarkStart w:id="6125" w:name="_Toc114979750"/>
      <w:bookmarkStart w:id="6126" w:name="_Toc114980166"/>
      <w:bookmarkStart w:id="6127" w:name="_Toc114988151"/>
      <w:bookmarkStart w:id="6128" w:name="_Toc114989057"/>
      <w:bookmarkStart w:id="6129" w:name="_Toc115001207"/>
      <w:bookmarkStart w:id="6130" w:name="_Toc115063707"/>
      <w:bookmarkStart w:id="6131" w:name="_Toc115069164"/>
      <w:bookmarkStart w:id="6132" w:name="_Toc115070911"/>
      <w:bookmarkStart w:id="6133" w:name="_Toc115149515"/>
      <w:bookmarkStart w:id="6134" w:name="_Toc115153797"/>
      <w:bookmarkStart w:id="6135" w:name="_Toc115161805"/>
      <w:bookmarkStart w:id="6136" w:name="_Toc115162013"/>
      <w:bookmarkStart w:id="6137" w:name="_Toc115162221"/>
      <w:bookmarkStart w:id="6138" w:name="_Toc115860010"/>
      <w:bookmarkStart w:id="6139" w:name="_Toc115863000"/>
      <w:bookmarkStart w:id="6140" w:name="_Toc116211091"/>
      <w:bookmarkStart w:id="6141" w:name="_Toc116273832"/>
      <w:bookmarkStart w:id="6142" w:name="_Toc116287240"/>
      <w:bookmarkStart w:id="6143" w:name="_Toc116370820"/>
      <w:bookmarkStart w:id="6144" w:name="_Toc116384051"/>
      <w:bookmarkStart w:id="6145" w:name="_Toc116384263"/>
      <w:bookmarkStart w:id="6146" w:name="_Toc116444782"/>
      <w:bookmarkStart w:id="6147" w:name="_Toc116465202"/>
      <w:bookmarkStart w:id="6148" w:name="_Toc116468246"/>
      <w:bookmarkStart w:id="6149" w:name="_Toc116469240"/>
      <w:bookmarkStart w:id="6150" w:name="_Toc116699906"/>
      <w:bookmarkStart w:id="6151" w:name="_Toc116701413"/>
      <w:bookmarkStart w:id="6152" w:name="_Toc116722590"/>
      <w:bookmarkStart w:id="6153" w:name="_Toc116722859"/>
      <w:bookmarkStart w:id="6154" w:name="_Toc116723083"/>
      <w:bookmarkStart w:id="6155" w:name="_Toc116723294"/>
      <w:bookmarkStart w:id="6156" w:name="_Toc116723506"/>
      <w:bookmarkStart w:id="6157" w:name="_Toc116724149"/>
      <w:bookmarkStart w:id="6158" w:name="_Toc116725625"/>
      <w:bookmarkStart w:id="6159" w:name="_Toc116725837"/>
      <w:bookmarkStart w:id="6160" w:name="_Toc116726504"/>
      <w:bookmarkStart w:id="6161" w:name="_Toc116728836"/>
      <w:bookmarkStart w:id="6162" w:name="_Toc116813113"/>
      <w:bookmarkStart w:id="6163" w:name="_Toc116814419"/>
      <w:bookmarkStart w:id="6164" w:name="_Toc116879271"/>
      <w:bookmarkStart w:id="6165" w:name="_Toc116882331"/>
      <w:bookmarkStart w:id="6166" w:name="_Toc116885057"/>
      <w:bookmarkStart w:id="6167" w:name="_Toc116894909"/>
      <w:r>
        <w:rPr>
          <w:rStyle w:val="CharPartNo"/>
        </w:rPr>
        <w:t>Part 6</w:t>
      </w:r>
      <w:r>
        <w:t> — </w:t>
      </w:r>
      <w:r>
        <w:rPr>
          <w:rStyle w:val="CharPartText"/>
        </w:rPr>
        <w:t>Financial provisions</w:t>
      </w:r>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p>
    <w:p>
      <w:pPr>
        <w:pStyle w:val="Heading3"/>
      </w:pPr>
      <w:bookmarkStart w:id="6168" w:name="_Toc116959800"/>
      <w:bookmarkStart w:id="6169" w:name="_Toc116977227"/>
      <w:bookmarkStart w:id="6170" w:name="_Toc117306113"/>
      <w:bookmarkStart w:id="6171" w:name="_Toc117306626"/>
      <w:bookmarkStart w:id="6172" w:name="_Toc117306845"/>
      <w:bookmarkStart w:id="6173" w:name="_Toc117409537"/>
      <w:bookmarkStart w:id="6174" w:name="_Toc117502452"/>
      <w:bookmarkStart w:id="6175" w:name="_Toc117507332"/>
      <w:bookmarkStart w:id="6176" w:name="_Toc117562756"/>
      <w:bookmarkStart w:id="6177" w:name="_Toc117564198"/>
      <w:bookmarkStart w:id="6178" w:name="_Toc118105864"/>
      <w:bookmarkStart w:id="6179" w:name="_Toc118113252"/>
      <w:bookmarkStart w:id="6180" w:name="_Toc118174035"/>
      <w:bookmarkStart w:id="6181" w:name="_Toc118174256"/>
      <w:bookmarkStart w:id="6182" w:name="_Toc118177618"/>
      <w:bookmarkStart w:id="6183" w:name="_Toc118178580"/>
      <w:bookmarkStart w:id="6184" w:name="_Toc118183817"/>
      <w:bookmarkStart w:id="6185" w:name="_Toc118185278"/>
      <w:bookmarkStart w:id="6186" w:name="_Toc118190294"/>
      <w:bookmarkStart w:id="6187" w:name="_Toc118192663"/>
      <w:bookmarkStart w:id="6188" w:name="_Toc118192891"/>
      <w:bookmarkStart w:id="6189" w:name="_Toc118193790"/>
      <w:bookmarkStart w:id="6190" w:name="_Toc118258391"/>
      <w:bookmarkStart w:id="6191" w:name="_Toc118260759"/>
      <w:bookmarkStart w:id="6192" w:name="_Toc118267843"/>
      <w:bookmarkStart w:id="6193" w:name="_Toc118269938"/>
      <w:bookmarkStart w:id="6194" w:name="_Toc118270342"/>
      <w:bookmarkStart w:id="6195" w:name="_Toc118272764"/>
      <w:bookmarkStart w:id="6196" w:name="_Toc118523717"/>
      <w:bookmarkStart w:id="6197" w:name="_Toc118606639"/>
      <w:bookmarkStart w:id="6198" w:name="_Toc118609122"/>
      <w:bookmarkStart w:id="6199" w:name="_Toc118619266"/>
      <w:bookmarkStart w:id="6200" w:name="_Toc118621959"/>
      <w:bookmarkStart w:id="6201" w:name="_Toc118625466"/>
      <w:bookmarkStart w:id="6202" w:name="_Toc118632115"/>
      <w:bookmarkStart w:id="6203" w:name="_Toc118694264"/>
      <w:bookmarkStart w:id="6204" w:name="_Toc118704726"/>
      <w:bookmarkStart w:id="6205" w:name="_Toc118718223"/>
      <w:bookmarkStart w:id="6206" w:name="_Toc118773332"/>
      <w:bookmarkStart w:id="6207" w:name="_Toc118773558"/>
      <w:bookmarkStart w:id="6208" w:name="_Toc118795779"/>
      <w:bookmarkStart w:id="6209" w:name="_Toc118800731"/>
      <w:bookmarkStart w:id="6210" w:name="_Toc118803510"/>
      <w:bookmarkStart w:id="6211" w:name="_Toc118803735"/>
      <w:bookmarkStart w:id="6212" w:name="_Toc118865258"/>
      <w:bookmarkStart w:id="6213" w:name="_Toc119231915"/>
      <w:bookmarkStart w:id="6214" w:name="_Toc119232286"/>
      <w:bookmarkStart w:id="6215" w:name="_Toc119307550"/>
      <w:bookmarkStart w:id="6216" w:name="_Toc119311719"/>
      <w:bookmarkStart w:id="6217" w:name="_Toc119492835"/>
      <w:bookmarkStart w:id="6218" w:name="_Toc119734496"/>
      <w:bookmarkStart w:id="6219" w:name="_Toc119743669"/>
      <w:bookmarkStart w:id="6220" w:name="_Toc119752565"/>
      <w:bookmarkStart w:id="6221" w:name="_Toc119840274"/>
      <w:bookmarkStart w:id="6222" w:name="_Toc119896708"/>
      <w:bookmarkStart w:id="6223" w:name="_Toc119899558"/>
      <w:bookmarkStart w:id="6224" w:name="_Toc119905094"/>
      <w:bookmarkStart w:id="6225" w:name="_Toc119907816"/>
      <w:bookmarkStart w:id="6226" w:name="_Toc119915887"/>
      <w:bookmarkStart w:id="6227" w:name="_Toc119916261"/>
      <w:bookmarkStart w:id="6228" w:name="_Toc119987668"/>
      <w:bookmarkStart w:id="6229" w:name="_Toc119987903"/>
      <w:bookmarkStart w:id="6230" w:name="_Toc120010868"/>
      <w:bookmarkStart w:id="6231" w:name="_Toc120095582"/>
      <w:bookmarkStart w:id="6232" w:name="_Toc120327981"/>
      <w:bookmarkStart w:id="6233" w:name="_Toc120329337"/>
      <w:bookmarkStart w:id="6234" w:name="_Toc120354626"/>
      <w:bookmarkStart w:id="6235" w:name="_Toc120354920"/>
      <w:bookmarkStart w:id="6236" w:name="_Toc125781921"/>
      <w:bookmarkStart w:id="6237" w:name="_Toc125782890"/>
      <w:bookmarkStart w:id="6238" w:name="_Toc125866223"/>
      <w:bookmarkStart w:id="6239" w:name="_Toc125868756"/>
      <w:bookmarkStart w:id="6240" w:name="_Toc125950825"/>
      <w:bookmarkStart w:id="6241" w:name="_Toc135046493"/>
      <w:bookmarkStart w:id="6242" w:name="_Toc135189539"/>
      <w:bookmarkStart w:id="6243" w:name="_Toc135191043"/>
      <w:bookmarkStart w:id="6244" w:name="_Toc135192854"/>
      <w:bookmarkStart w:id="6245" w:name="_Toc135459366"/>
      <w:bookmarkStart w:id="6246" w:name="_Toc135459600"/>
      <w:bookmarkStart w:id="6247" w:name="_Toc135476249"/>
      <w:bookmarkStart w:id="6248" w:name="_Toc135545813"/>
      <w:bookmarkStart w:id="6249" w:name="_Toc135546223"/>
      <w:bookmarkStart w:id="6250" w:name="_Toc135641136"/>
      <w:bookmarkStart w:id="6251" w:name="_Toc135643130"/>
      <w:bookmarkStart w:id="6252" w:name="_Toc135727719"/>
      <w:bookmarkStart w:id="6253" w:name="_Toc135733316"/>
      <w:bookmarkStart w:id="6254" w:name="_Toc135804377"/>
      <w:bookmarkStart w:id="6255" w:name="_Toc136773265"/>
      <w:bookmarkStart w:id="6256" w:name="_Toc136848723"/>
      <w:bookmarkStart w:id="6257" w:name="_Toc136919823"/>
      <w:bookmarkStart w:id="6258" w:name="_Toc136941487"/>
      <w:bookmarkStart w:id="6259" w:name="_Toc137015694"/>
      <w:bookmarkStart w:id="6260" w:name="_Toc137021934"/>
      <w:bookmarkStart w:id="6261" w:name="_Toc137551068"/>
      <w:bookmarkStart w:id="6262" w:name="_Toc137551620"/>
      <w:bookmarkStart w:id="6263" w:name="_Toc137609980"/>
      <w:bookmarkStart w:id="6264" w:name="_Toc137610217"/>
      <w:bookmarkStart w:id="6265" w:name="_Toc139079313"/>
      <w:bookmarkStart w:id="6266" w:name="_Toc139862198"/>
      <w:bookmarkStart w:id="6267" w:name="_Toc141766635"/>
      <w:bookmarkStart w:id="6268" w:name="_Toc142731740"/>
      <w:bookmarkStart w:id="6269" w:name="_Toc142905229"/>
      <w:bookmarkStart w:id="6270" w:name="_Toc142972734"/>
      <w:bookmarkStart w:id="6271" w:name="_Toc143426961"/>
      <w:bookmarkStart w:id="6272" w:name="_Toc143495084"/>
      <w:bookmarkStart w:id="6273" w:name="_Toc143506221"/>
      <w:bookmarkStart w:id="6274" w:name="_Toc143590604"/>
      <w:bookmarkStart w:id="6275" w:name="_Toc144088972"/>
      <w:bookmarkStart w:id="6276" w:name="_Toc144262141"/>
      <w:bookmarkStart w:id="6277" w:name="_Toc144285286"/>
      <w:bookmarkStart w:id="6278" w:name="_Toc144285523"/>
      <w:bookmarkStart w:id="6279" w:name="_Toc144546119"/>
      <w:bookmarkStart w:id="6280" w:name="_Toc144548804"/>
      <w:bookmarkStart w:id="6281" w:name="_Toc144626390"/>
      <w:bookmarkStart w:id="6282" w:name="_Toc144626627"/>
      <w:bookmarkStart w:id="6283" w:name="_Toc144640279"/>
      <w:bookmarkStart w:id="6284" w:name="_Toc144717118"/>
      <w:bookmarkStart w:id="6285" w:name="_Toc144721673"/>
      <w:bookmarkStart w:id="6286" w:name="_Toc150187835"/>
      <w:bookmarkStart w:id="6287" w:name="_Toc174445419"/>
      <w:bookmarkStart w:id="6288" w:name="_Toc174445657"/>
      <w:bookmarkStart w:id="6289" w:name="_Toc179272669"/>
      <w:bookmarkStart w:id="6290" w:name="_Toc179272907"/>
      <w:bookmarkStart w:id="6291" w:name="_Toc179689448"/>
      <w:bookmarkStart w:id="6292" w:name="_Toc180226928"/>
      <w:bookmarkStart w:id="6293" w:name="_Toc261965370"/>
      <w:bookmarkStart w:id="6294" w:name="_Toc262030661"/>
      <w:bookmarkStart w:id="6295" w:name="_Toc262030818"/>
      <w:bookmarkStart w:id="6296" w:name="_Toc262138277"/>
      <w:bookmarkStart w:id="6297" w:name="_Toc262199584"/>
      <w:bookmarkStart w:id="6298" w:name="_Toc262200696"/>
      <w:bookmarkStart w:id="6299" w:name="_Toc271188127"/>
      <w:bookmarkStart w:id="6300" w:name="_Toc274198946"/>
      <w:bookmarkStart w:id="6301" w:name="_Toc274919470"/>
      <w:bookmarkStart w:id="6302" w:name="_Toc276387556"/>
      <w:bookmarkStart w:id="6303" w:name="_Toc278970446"/>
      <w:bookmarkStart w:id="6304" w:name="_Toc280618745"/>
      <w:bookmarkStart w:id="6305" w:name="_Toc307410564"/>
      <w:bookmarkStart w:id="6306" w:name="_Toc309654940"/>
      <w:bookmarkStart w:id="6307" w:name="_Toc309655882"/>
      <w:bookmarkStart w:id="6308" w:name="_Toc325615174"/>
      <w:bookmarkStart w:id="6309" w:name="_Toc325701950"/>
      <w:bookmarkStart w:id="6310" w:name="_Toc337475913"/>
      <w:bookmarkStart w:id="6311" w:name="_Toc337476470"/>
      <w:bookmarkStart w:id="6312" w:name="_Toc106509250"/>
      <w:bookmarkStart w:id="6313" w:name="_Toc106509379"/>
      <w:bookmarkStart w:id="6314" w:name="_Toc106509671"/>
      <w:bookmarkStart w:id="6315" w:name="_Toc106509853"/>
      <w:bookmarkStart w:id="6316" w:name="_Toc106509954"/>
      <w:bookmarkStart w:id="6317" w:name="_Toc106510607"/>
      <w:bookmarkStart w:id="6318" w:name="_Toc106510708"/>
      <w:bookmarkStart w:id="6319" w:name="_Toc106510809"/>
      <w:bookmarkStart w:id="6320" w:name="_Toc106510910"/>
      <w:bookmarkStart w:id="6321" w:name="_Toc106515515"/>
      <w:bookmarkStart w:id="6322" w:name="_Toc106517508"/>
      <w:bookmarkStart w:id="6323" w:name="_Toc106517588"/>
      <w:bookmarkStart w:id="6324" w:name="_Toc106518331"/>
      <w:bookmarkStart w:id="6325" w:name="_Toc106518622"/>
      <w:bookmarkStart w:id="6326" w:name="_Toc106520741"/>
      <w:bookmarkStart w:id="6327" w:name="_Toc106532482"/>
      <w:bookmarkStart w:id="6328" w:name="_Toc106533083"/>
      <w:bookmarkStart w:id="6329" w:name="_Toc106533550"/>
      <w:bookmarkStart w:id="6330" w:name="_Toc106599365"/>
      <w:bookmarkStart w:id="6331" w:name="_Toc106607520"/>
      <w:bookmarkStart w:id="6332" w:name="_Toc106612646"/>
      <w:bookmarkStart w:id="6333" w:name="_Toc106613181"/>
      <w:bookmarkStart w:id="6334" w:name="_Toc106621508"/>
      <w:bookmarkStart w:id="6335" w:name="_Toc106621651"/>
      <w:bookmarkStart w:id="6336" w:name="_Toc106698947"/>
      <w:bookmarkStart w:id="6337" w:name="_Toc106706380"/>
      <w:bookmarkStart w:id="6338" w:name="_Toc106779430"/>
      <w:bookmarkStart w:id="6339" w:name="_Toc106779633"/>
      <w:bookmarkStart w:id="6340" w:name="_Toc106782031"/>
      <w:bookmarkStart w:id="6341" w:name="_Toc106789715"/>
      <w:bookmarkStart w:id="6342" w:name="_Toc106789857"/>
      <w:bookmarkStart w:id="6343" w:name="_Toc106793823"/>
      <w:bookmarkStart w:id="6344" w:name="_Toc106794307"/>
      <w:bookmarkStart w:id="6345" w:name="_Toc106794494"/>
      <w:bookmarkStart w:id="6346" w:name="_Toc107021703"/>
      <w:bookmarkStart w:id="6347" w:name="_Toc107022904"/>
      <w:bookmarkStart w:id="6348" w:name="_Toc107030568"/>
      <w:bookmarkStart w:id="6349" w:name="_Toc107035179"/>
      <w:bookmarkStart w:id="6350" w:name="_Toc107036189"/>
      <w:bookmarkStart w:id="6351" w:name="_Toc107036737"/>
      <w:bookmarkStart w:id="6352" w:name="_Toc107048939"/>
      <w:bookmarkStart w:id="6353" w:name="_Toc107050194"/>
      <w:bookmarkStart w:id="6354" w:name="_Toc107050866"/>
      <w:bookmarkStart w:id="6355" w:name="_Toc107051156"/>
      <w:bookmarkStart w:id="6356" w:name="_Toc107051311"/>
      <w:bookmarkStart w:id="6357" w:name="_Toc107051526"/>
      <w:bookmarkStart w:id="6358" w:name="_Toc107122554"/>
      <w:bookmarkStart w:id="6359" w:name="_Toc107644442"/>
      <w:bookmarkStart w:id="6360" w:name="_Toc107644616"/>
      <w:bookmarkStart w:id="6361" w:name="_Toc107649911"/>
      <w:bookmarkStart w:id="6362" w:name="_Toc107740823"/>
      <w:bookmarkStart w:id="6363" w:name="_Toc107743162"/>
      <w:bookmarkStart w:id="6364" w:name="_Toc107813710"/>
      <w:bookmarkStart w:id="6365" w:name="_Toc107887359"/>
      <w:bookmarkStart w:id="6366" w:name="_Toc107894599"/>
      <w:bookmarkStart w:id="6367" w:name="_Toc107896998"/>
      <w:bookmarkStart w:id="6368" w:name="_Toc107919660"/>
      <w:bookmarkStart w:id="6369" w:name="_Toc107986472"/>
      <w:bookmarkStart w:id="6370" w:name="_Toc108001139"/>
      <w:bookmarkStart w:id="6371" w:name="_Toc108245824"/>
      <w:bookmarkStart w:id="6372" w:name="_Toc108253723"/>
      <w:bookmarkStart w:id="6373" w:name="_Toc108256978"/>
      <w:bookmarkStart w:id="6374" w:name="_Toc108261604"/>
      <w:bookmarkStart w:id="6375" w:name="_Toc108317097"/>
      <w:bookmarkStart w:id="6376" w:name="_Toc108319124"/>
      <w:bookmarkStart w:id="6377" w:name="_Toc108322106"/>
      <w:bookmarkStart w:id="6378" w:name="_Toc108322275"/>
      <w:bookmarkStart w:id="6379" w:name="_Toc108329266"/>
      <w:bookmarkStart w:id="6380" w:name="_Toc108336269"/>
      <w:bookmarkStart w:id="6381" w:name="_Toc108336583"/>
      <w:bookmarkStart w:id="6382" w:name="_Toc108411679"/>
      <w:bookmarkStart w:id="6383" w:name="_Toc108425825"/>
      <w:bookmarkStart w:id="6384" w:name="_Toc108433036"/>
      <w:bookmarkStart w:id="6385" w:name="_Toc108434682"/>
      <w:bookmarkStart w:id="6386" w:name="_Toc108434858"/>
      <w:bookmarkStart w:id="6387" w:name="_Toc108491869"/>
      <w:bookmarkStart w:id="6388" w:name="_Toc108492963"/>
      <w:bookmarkStart w:id="6389" w:name="_Toc108598773"/>
      <w:bookmarkStart w:id="6390" w:name="_Toc108835295"/>
      <w:bookmarkStart w:id="6391" w:name="_Toc108835467"/>
      <w:bookmarkStart w:id="6392" w:name="_Toc108835639"/>
      <w:bookmarkStart w:id="6393" w:name="_Toc108953406"/>
      <w:bookmarkStart w:id="6394" w:name="_Toc109011788"/>
      <w:bookmarkStart w:id="6395" w:name="_Toc109019680"/>
      <w:bookmarkStart w:id="6396" w:name="_Toc109040032"/>
      <w:bookmarkStart w:id="6397" w:name="_Toc109103499"/>
      <w:bookmarkStart w:id="6398" w:name="_Toc109103766"/>
      <w:bookmarkStart w:id="6399" w:name="_Toc109106097"/>
      <w:bookmarkStart w:id="6400" w:name="_Toc109106646"/>
      <w:bookmarkStart w:id="6401" w:name="_Toc109113650"/>
      <w:bookmarkStart w:id="6402" w:name="_Toc109117398"/>
      <w:bookmarkStart w:id="6403" w:name="_Toc109210176"/>
      <w:bookmarkStart w:id="6404" w:name="_Toc109213831"/>
      <w:bookmarkStart w:id="6405" w:name="_Toc109533072"/>
      <w:bookmarkStart w:id="6406" w:name="_Toc109533316"/>
      <w:bookmarkStart w:id="6407" w:name="_Toc109533561"/>
      <w:bookmarkStart w:id="6408" w:name="_Toc109534726"/>
      <w:bookmarkStart w:id="6409" w:name="_Toc109546865"/>
      <w:bookmarkStart w:id="6410" w:name="_Toc109558559"/>
      <w:bookmarkStart w:id="6411" w:name="_Toc109624432"/>
      <w:bookmarkStart w:id="6412" w:name="_Toc110063341"/>
      <w:bookmarkStart w:id="6413" w:name="_Toc110138186"/>
      <w:bookmarkStart w:id="6414" w:name="_Toc110151876"/>
      <w:bookmarkStart w:id="6415" w:name="_Toc110163969"/>
      <w:bookmarkStart w:id="6416" w:name="_Toc110164371"/>
      <w:bookmarkStart w:id="6417" w:name="_Toc110416544"/>
      <w:bookmarkStart w:id="6418" w:name="_Toc110763459"/>
      <w:bookmarkStart w:id="6419" w:name="_Toc110766422"/>
      <w:bookmarkStart w:id="6420" w:name="_Toc110833564"/>
      <w:bookmarkStart w:id="6421" w:name="_Toc110833774"/>
      <w:bookmarkStart w:id="6422" w:name="_Toc110851230"/>
      <w:bookmarkStart w:id="6423" w:name="_Toc110912419"/>
      <w:bookmarkStart w:id="6424" w:name="_Toc110919236"/>
      <w:bookmarkStart w:id="6425" w:name="_Toc111274048"/>
      <w:bookmarkStart w:id="6426" w:name="_Toc111275792"/>
      <w:bookmarkStart w:id="6427" w:name="_Toc111282598"/>
      <w:bookmarkStart w:id="6428" w:name="_Toc111284074"/>
      <w:bookmarkStart w:id="6429" w:name="_Toc111285612"/>
      <w:bookmarkStart w:id="6430" w:name="_Toc111359243"/>
      <w:bookmarkStart w:id="6431" w:name="_Toc111360929"/>
      <w:bookmarkStart w:id="6432" w:name="_Toc111361706"/>
      <w:bookmarkStart w:id="6433" w:name="_Toc111365232"/>
      <w:bookmarkStart w:id="6434" w:name="_Toc111367424"/>
      <w:bookmarkStart w:id="6435" w:name="_Toc111367603"/>
      <w:bookmarkStart w:id="6436" w:name="_Toc111368523"/>
      <w:bookmarkStart w:id="6437" w:name="_Toc111368702"/>
      <w:bookmarkStart w:id="6438" w:name="_Toc111544979"/>
      <w:bookmarkStart w:id="6439" w:name="_Toc111623613"/>
      <w:bookmarkStart w:id="6440" w:name="_Toc111624705"/>
      <w:bookmarkStart w:id="6441" w:name="_Toc111629576"/>
      <w:bookmarkStart w:id="6442" w:name="_Toc111631300"/>
      <w:bookmarkStart w:id="6443" w:name="_Toc111879733"/>
      <w:bookmarkStart w:id="6444" w:name="_Toc111889476"/>
      <w:bookmarkStart w:id="6445" w:name="_Toc111889746"/>
      <w:bookmarkStart w:id="6446" w:name="_Toc111973401"/>
      <w:bookmarkStart w:id="6447" w:name="_Toc111975174"/>
      <w:bookmarkStart w:id="6448" w:name="_Toc112040756"/>
      <w:bookmarkStart w:id="6449" w:name="_Toc112041516"/>
      <w:bookmarkStart w:id="6450" w:name="_Toc112046408"/>
      <w:bookmarkStart w:id="6451" w:name="_Toc112059257"/>
      <w:bookmarkStart w:id="6452" w:name="_Toc112138872"/>
      <w:bookmarkStart w:id="6453" w:name="_Toc112147073"/>
      <w:bookmarkStart w:id="6454" w:name="_Toc112148860"/>
      <w:bookmarkStart w:id="6455" w:name="_Toc112149384"/>
      <w:bookmarkStart w:id="6456" w:name="_Toc112211812"/>
      <w:bookmarkStart w:id="6457" w:name="_Toc112212816"/>
      <w:bookmarkStart w:id="6458" w:name="_Toc112229581"/>
      <w:bookmarkStart w:id="6459" w:name="_Toc112229770"/>
      <w:bookmarkStart w:id="6460" w:name="_Toc112229959"/>
      <w:bookmarkStart w:id="6461" w:name="_Toc112472168"/>
      <w:bookmarkStart w:id="6462" w:name="_Toc112570267"/>
      <w:bookmarkStart w:id="6463" w:name="_Toc112579045"/>
      <w:bookmarkStart w:id="6464" w:name="_Toc112646514"/>
      <w:bookmarkStart w:id="6465" w:name="_Toc113078058"/>
      <w:bookmarkStart w:id="6466" w:name="_Toc113093112"/>
      <w:bookmarkStart w:id="6467" w:name="_Toc113173189"/>
      <w:bookmarkStart w:id="6468" w:name="_Toc113359171"/>
      <w:bookmarkStart w:id="6469" w:name="_Toc113676470"/>
      <w:bookmarkStart w:id="6470" w:name="_Toc113697751"/>
      <w:bookmarkStart w:id="6471" w:name="_Toc113768042"/>
      <w:bookmarkStart w:id="6472" w:name="_Toc113773203"/>
      <w:bookmarkStart w:id="6473" w:name="_Toc113791209"/>
      <w:bookmarkStart w:id="6474" w:name="_Toc113791400"/>
      <w:bookmarkStart w:id="6475" w:name="_Toc113878289"/>
      <w:bookmarkStart w:id="6476" w:name="_Toc113936193"/>
      <w:bookmarkStart w:id="6477" w:name="_Toc113941409"/>
      <w:bookmarkStart w:id="6478" w:name="_Toc114023974"/>
      <w:bookmarkStart w:id="6479" w:name="_Toc114044132"/>
      <w:bookmarkStart w:id="6480" w:name="_Toc114050005"/>
      <w:bookmarkStart w:id="6481" w:name="_Toc114283115"/>
      <w:bookmarkStart w:id="6482" w:name="_Toc114285107"/>
      <w:bookmarkStart w:id="6483" w:name="_Toc114305611"/>
      <w:bookmarkStart w:id="6484" w:name="_Toc114308010"/>
      <w:bookmarkStart w:id="6485" w:name="_Toc114481783"/>
      <w:bookmarkStart w:id="6486" w:name="_Toc114482363"/>
      <w:bookmarkStart w:id="6487" w:name="_Toc114482563"/>
      <w:bookmarkStart w:id="6488" w:name="_Toc114557026"/>
      <w:bookmarkStart w:id="6489" w:name="_Toc114560163"/>
      <w:bookmarkStart w:id="6490" w:name="_Toc114560946"/>
      <w:bookmarkStart w:id="6491" w:name="_Toc114562304"/>
      <w:bookmarkStart w:id="6492" w:name="_Toc114655261"/>
      <w:bookmarkStart w:id="6493" w:name="_Toc114903191"/>
      <w:bookmarkStart w:id="6494" w:name="_Toc114979546"/>
      <w:bookmarkStart w:id="6495" w:name="_Toc114979751"/>
      <w:bookmarkStart w:id="6496" w:name="_Toc114980167"/>
      <w:bookmarkStart w:id="6497" w:name="_Toc114988152"/>
      <w:bookmarkStart w:id="6498" w:name="_Toc114989058"/>
      <w:bookmarkStart w:id="6499" w:name="_Toc115001208"/>
      <w:bookmarkStart w:id="6500" w:name="_Toc115063708"/>
      <w:bookmarkStart w:id="6501" w:name="_Toc115069165"/>
      <w:bookmarkStart w:id="6502" w:name="_Toc115070912"/>
      <w:bookmarkStart w:id="6503" w:name="_Toc115149516"/>
      <w:bookmarkStart w:id="6504" w:name="_Toc115153798"/>
      <w:bookmarkStart w:id="6505" w:name="_Toc115161806"/>
      <w:bookmarkStart w:id="6506" w:name="_Toc115162014"/>
      <w:bookmarkStart w:id="6507" w:name="_Toc115162222"/>
      <w:bookmarkStart w:id="6508" w:name="_Toc115860011"/>
      <w:bookmarkStart w:id="6509" w:name="_Toc115863001"/>
      <w:bookmarkStart w:id="6510" w:name="_Toc116211092"/>
      <w:bookmarkStart w:id="6511" w:name="_Toc116273833"/>
      <w:bookmarkStart w:id="6512" w:name="_Toc116287241"/>
      <w:bookmarkStart w:id="6513" w:name="_Toc116370821"/>
      <w:bookmarkStart w:id="6514" w:name="_Toc116384052"/>
      <w:bookmarkStart w:id="6515" w:name="_Toc116384264"/>
      <w:bookmarkStart w:id="6516" w:name="_Toc116444783"/>
      <w:bookmarkStart w:id="6517" w:name="_Toc116465203"/>
      <w:bookmarkStart w:id="6518" w:name="_Toc116468247"/>
      <w:bookmarkStart w:id="6519" w:name="_Toc116469241"/>
      <w:bookmarkStart w:id="6520" w:name="_Toc116699907"/>
      <w:bookmarkStart w:id="6521" w:name="_Toc116701414"/>
      <w:bookmarkStart w:id="6522" w:name="_Toc116722591"/>
      <w:bookmarkStart w:id="6523" w:name="_Toc116722860"/>
      <w:bookmarkStart w:id="6524" w:name="_Toc116723084"/>
      <w:bookmarkStart w:id="6525" w:name="_Toc116723295"/>
      <w:bookmarkStart w:id="6526" w:name="_Toc116723507"/>
      <w:bookmarkStart w:id="6527" w:name="_Toc116724150"/>
      <w:bookmarkStart w:id="6528" w:name="_Toc116725626"/>
      <w:bookmarkStart w:id="6529" w:name="_Toc116725838"/>
      <w:bookmarkStart w:id="6530" w:name="_Toc116726505"/>
      <w:bookmarkStart w:id="6531" w:name="_Toc116728837"/>
      <w:bookmarkStart w:id="6532" w:name="_Toc116813114"/>
      <w:bookmarkStart w:id="6533" w:name="_Toc116814420"/>
      <w:bookmarkStart w:id="6534" w:name="_Toc116879272"/>
      <w:bookmarkStart w:id="6535" w:name="_Toc116882332"/>
      <w:bookmarkStart w:id="6536" w:name="_Toc116885058"/>
      <w:bookmarkStart w:id="6537" w:name="_Toc116894910"/>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pPr>
        <w:pStyle w:val="Heading4"/>
      </w:pPr>
      <w:bookmarkStart w:id="6538" w:name="_Toc114557027"/>
      <w:bookmarkStart w:id="6539" w:name="_Toc114560164"/>
      <w:bookmarkStart w:id="6540" w:name="_Toc114560947"/>
      <w:bookmarkStart w:id="6541" w:name="_Toc114562305"/>
      <w:bookmarkStart w:id="6542" w:name="_Toc114655262"/>
      <w:bookmarkStart w:id="6543" w:name="_Toc114903192"/>
      <w:bookmarkStart w:id="6544" w:name="_Toc114979547"/>
      <w:bookmarkStart w:id="6545" w:name="_Toc114979752"/>
      <w:bookmarkStart w:id="6546" w:name="_Toc114980168"/>
      <w:bookmarkStart w:id="6547" w:name="_Toc114988153"/>
      <w:bookmarkStart w:id="6548" w:name="_Toc114989059"/>
      <w:bookmarkStart w:id="6549" w:name="_Toc115001209"/>
      <w:bookmarkStart w:id="6550" w:name="_Toc115063709"/>
      <w:bookmarkStart w:id="6551" w:name="_Toc115069166"/>
      <w:bookmarkStart w:id="6552" w:name="_Toc115070913"/>
      <w:bookmarkStart w:id="6553" w:name="_Toc115149517"/>
      <w:bookmarkStart w:id="6554" w:name="_Toc115153799"/>
      <w:bookmarkStart w:id="6555" w:name="_Toc115161807"/>
      <w:bookmarkStart w:id="6556" w:name="_Toc115162015"/>
      <w:bookmarkStart w:id="6557" w:name="_Toc115162223"/>
      <w:bookmarkStart w:id="6558" w:name="_Toc115860012"/>
      <w:bookmarkStart w:id="6559" w:name="_Toc115863002"/>
      <w:bookmarkStart w:id="6560" w:name="_Toc116211093"/>
      <w:bookmarkStart w:id="6561" w:name="_Toc116273834"/>
      <w:bookmarkStart w:id="6562" w:name="_Toc116287242"/>
      <w:bookmarkStart w:id="6563" w:name="_Toc116370822"/>
      <w:bookmarkStart w:id="6564" w:name="_Toc116384053"/>
      <w:bookmarkStart w:id="6565" w:name="_Toc116384265"/>
      <w:bookmarkStart w:id="6566" w:name="_Toc116444784"/>
      <w:bookmarkStart w:id="6567" w:name="_Toc116465204"/>
      <w:bookmarkStart w:id="6568" w:name="_Toc116468248"/>
      <w:bookmarkStart w:id="6569" w:name="_Toc116469242"/>
      <w:bookmarkStart w:id="6570" w:name="_Toc116699908"/>
      <w:bookmarkStart w:id="6571" w:name="_Toc116701415"/>
      <w:bookmarkStart w:id="6572" w:name="_Toc116722592"/>
      <w:bookmarkStart w:id="6573" w:name="_Toc116722861"/>
      <w:bookmarkStart w:id="6574" w:name="_Toc116723085"/>
      <w:bookmarkStart w:id="6575" w:name="_Toc116723296"/>
      <w:bookmarkStart w:id="6576" w:name="_Toc116723508"/>
      <w:bookmarkStart w:id="6577" w:name="_Toc116724151"/>
      <w:bookmarkStart w:id="6578" w:name="_Toc116725627"/>
      <w:bookmarkStart w:id="6579" w:name="_Toc116725839"/>
      <w:bookmarkStart w:id="6580" w:name="_Toc116726506"/>
      <w:bookmarkStart w:id="6581" w:name="_Toc116728838"/>
      <w:bookmarkStart w:id="6582" w:name="_Toc116813115"/>
      <w:bookmarkStart w:id="6583" w:name="_Toc116814421"/>
      <w:bookmarkStart w:id="6584" w:name="_Toc116879273"/>
      <w:bookmarkStart w:id="6585" w:name="_Toc116882333"/>
      <w:bookmarkStart w:id="6586" w:name="_Toc116885059"/>
      <w:bookmarkStart w:id="6587" w:name="_Toc116894911"/>
      <w:bookmarkStart w:id="6588" w:name="_Toc116959801"/>
      <w:bookmarkStart w:id="6589" w:name="_Toc116977228"/>
      <w:bookmarkStart w:id="6590" w:name="_Toc117306114"/>
      <w:bookmarkStart w:id="6591" w:name="_Toc117306627"/>
      <w:bookmarkStart w:id="6592" w:name="_Toc117306846"/>
      <w:bookmarkStart w:id="6593" w:name="_Toc117409538"/>
      <w:bookmarkStart w:id="6594" w:name="_Toc117502453"/>
      <w:bookmarkStart w:id="6595" w:name="_Toc117507333"/>
      <w:bookmarkStart w:id="6596" w:name="_Toc117562757"/>
      <w:bookmarkStart w:id="6597" w:name="_Toc117564199"/>
      <w:bookmarkStart w:id="6598" w:name="_Toc118105865"/>
      <w:bookmarkStart w:id="6599" w:name="_Toc118113253"/>
      <w:bookmarkStart w:id="6600" w:name="_Toc118174036"/>
      <w:bookmarkStart w:id="6601" w:name="_Toc118174257"/>
      <w:bookmarkStart w:id="6602" w:name="_Toc118177619"/>
      <w:bookmarkStart w:id="6603" w:name="_Toc118178581"/>
      <w:bookmarkStart w:id="6604" w:name="_Toc118183818"/>
      <w:bookmarkStart w:id="6605" w:name="_Toc118185279"/>
      <w:bookmarkStart w:id="6606" w:name="_Toc118190295"/>
      <w:bookmarkStart w:id="6607" w:name="_Toc118192664"/>
      <w:bookmarkStart w:id="6608" w:name="_Toc118192892"/>
      <w:bookmarkStart w:id="6609" w:name="_Toc118193791"/>
      <w:bookmarkStart w:id="6610" w:name="_Toc118258392"/>
      <w:bookmarkStart w:id="6611" w:name="_Toc118260760"/>
      <w:bookmarkStart w:id="6612" w:name="_Toc118267844"/>
      <w:bookmarkStart w:id="6613" w:name="_Toc118269939"/>
      <w:bookmarkStart w:id="6614" w:name="_Toc118270343"/>
      <w:bookmarkStart w:id="6615" w:name="_Toc118272765"/>
      <w:bookmarkStart w:id="6616" w:name="_Toc118523718"/>
      <w:bookmarkStart w:id="6617" w:name="_Toc118606640"/>
      <w:bookmarkStart w:id="6618" w:name="_Toc118609123"/>
      <w:bookmarkStart w:id="6619" w:name="_Toc118619267"/>
      <w:bookmarkStart w:id="6620" w:name="_Toc118621960"/>
      <w:bookmarkStart w:id="6621" w:name="_Toc118625467"/>
      <w:bookmarkStart w:id="6622" w:name="_Toc118632116"/>
      <w:bookmarkStart w:id="6623" w:name="_Toc118694265"/>
      <w:bookmarkStart w:id="6624" w:name="_Toc118704727"/>
      <w:bookmarkStart w:id="6625" w:name="_Toc118718224"/>
      <w:bookmarkStart w:id="6626" w:name="_Toc118773333"/>
      <w:bookmarkStart w:id="6627" w:name="_Toc118773559"/>
      <w:bookmarkStart w:id="6628" w:name="_Toc118795780"/>
      <w:bookmarkStart w:id="6629" w:name="_Toc118800732"/>
      <w:bookmarkStart w:id="6630" w:name="_Toc118803511"/>
      <w:bookmarkStart w:id="6631" w:name="_Toc118803736"/>
      <w:bookmarkStart w:id="6632" w:name="_Toc118865259"/>
      <w:bookmarkStart w:id="6633" w:name="_Toc119231916"/>
      <w:bookmarkStart w:id="6634" w:name="_Toc119232287"/>
      <w:bookmarkStart w:id="6635" w:name="_Toc119307551"/>
      <w:bookmarkStart w:id="6636" w:name="_Toc119311720"/>
      <w:bookmarkStart w:id="6637" w:name="_Toc119492836"/>
      <w:bookmarkStart w:id="6638" w:name="_Toc119734497"/>
      <w:bookmarkStart w:id="6639" w:name="_Toc119743670"/>
      <w:bookmarkStart w:id="6640" w:name="_Toc119752566"/>
      <w:bookmarkStart w:id="6641" w:name="_Toc119840275"/>
      <w:bookmarkStart w:id="6642" w:name="_Toc119896709"/>
      <w:bookmarkStart w:id="6643" w:name="_Toc119899559"/>
      <w:bookmarkStart w:id="6644" w:name="_Toc119905095"/>
      <w:bookmarkStart w:id="6645" w:name="_Toc119907817"/>
      <w:bookmarkStart w:id="6646" w:name="_Toc119915888"/>
      <w:bookmarkStart w:id="6647" w:name="_Toc119916262"/>
      <w:bookmarkStart w:id="6648" w:name="_Toc119987669"/>
      <w:bookmarkStart w:id="6649" w:name="_Toc119987904"/>
      <w:bookmarkStart w:id="6650" w:name="_Toc120010869"/>
      <w:bookmarkStart w:id="6651" w:name="_Toc120095583"/>
      <w:bookmarkStart w:id="6652" w:name="_Toc120327982"/>
      <w:bookmarkStart w:id="6653" w:name="_Toc120329338"/>
      <w:bookmarkStart w:id="6654" w:name="_Toc120354627"/>
      <w:bookmarkStart w:id="6655" w:name="_Toc120354921"/>
      <w:bookmarkStart w:id="6656" w:name="_Toc125781922"/>
      <w:bookmarkStart w:id="6657" w:name="_Toc125782891"/>
      <w:bookmarkStart w:id="6658" w:name="_Toc125866224"/>
      <w:bookmarkStart w:id="6659" w:name="_Toc125868757"/>
      <w:bookmarkStart w:id="6660" w:name="_Toc125950826"/>
      <w:bookmarkStart w:id="6661" w:name="_Toc135046494"/>
      <w:bookmarkStart w:id="6662" w:name="_Toc135189540"/>
      <w:bookmarkStart w:id="6663" w:name="_Toc135191044"/>
      <w:bookmarkStart w:id="6664" w:name="_Toc135192855"/>
      <w:bookmarkStart w:id="6665" w:name="_Toc135459367"/>
      <w:bookmarkStart w:id="6666" w:name="_Toc135459601"/>
      <w:bookmarkStart w:id="6667" w:name="_Toc135476250"/>
      <w:bookmarkStart w:id="6668" w:name="_Toc135545814"/>
      <w:bookmarkStart w:id="6669" w:name="_Toc135546224"/>
      <w:bookmarkStart w:id="6670" w:name="_Toc135641137"/>
      <w:bookmarkStart w:id="6671" w:name="_Toc135643131"/>
      <w:bookmarkStart w:id="6672" w:name="_Toc135727720"/>
      <w:bookmarkStart w:id="6673" w:name="_Toc135733317"/>
      <w:bookmarkStart w:id="6674" w:name="_Toc135804378"/>
      <w:bookmarkStart w:id="6675" w:name="_Toc136773266"/>
      <w:bookmarkStart w:id="6676" w:name="_Toc136848724"/>
      <w:bookmarkStart w:id="6677" w:name="_Toc136919824"/>
      <w:bookmarkStart w:id="6678" w:name="_Toc136941488"/>
      <w:bookmarkStart w:id="6679" w:name="_Toc137015695"/>
      <w:bookmarkStart w:id="6680" w:name="_Toc137021935"/>
      <w:bookmarkStart w:id="6681" w:name="_Toc137551069"/>
      <w:bookmarkStart w:id="6682" w:name="_Toc137551621"/>
      <w:bookmarkStart w:id="6683" w:name="_Toc137609981"/>
      <w:bookmarkStart w:id="6684" w:name="_Toc137610218"/>
      <w:bookmarkStart w:id="6685" w:name="_Toc139079314"/>
      <w:bookmarkStart w:id="6686" w:name="_Toc139862199"/>
      <w:bookmarkStart w:id="6687" w:name="_Toc141766636"/>
      <w:bookmarkStart w:id="6688" w:name="_Toc142731741"/>
      <w:bookmarkStart w:id="6689" w:name="_Toc142905230"/>
      <w:bookmarkStart w:id="6690" w:name="_Toc142972735"/>
      <w:bookmarkStart w:id="6691" w:name="_Toc143426962"/>
      <w:bookmarkStart w:id="6692" w:name="_Toc143495085"/>
      <w:bookmarkStart w:id="6693" w:name="_Toc143506222"/>
      <w:bookmarkStart w:id="6694" w:name="_Toc143590605"/>
      <w:bookmarkStart w:id="6695" w:name="_Toc144088973"/>
      <w:bookmarkStart w:id="6696" w:name="_Toc144262142"/>
      <w:bookmarkStart w:id="6697" w:name="_Toc144285287"/>
      <w:bookmarkStart w:id="6698" w:name="_Toc144285524"/>
      <w:bookmarkStart w:id="6699" w:name="_Toc144546120"/>
      <w:bookmarkStart w:id="6700" w:name="_Toc144548805"/>
      <w:bookmarkStart w:id="6701" w:name="_Toc144626391"/>
      <w:bookmarkStart w:id="6702" w:name="_Toc144626628"/>
      <w:bookmarkStart w:id="6703" w:name="_Toc144640280"/>
      <w:bookmarkStart w:id="6704" w:name="_Toc144717119"/>
      <w:bookmarkStart w:id="6705" w:name="_Toc144721674"/>
      <w:bookmarkStart w:id="6706" w:name="_Toc150187836"/>
      <w:bookmarkStart w:id="6707" w:name="_Toc174445420"/>
      <w:bookmarkStart w:id="6708" w:name="_Toc174445658"/>
      <w:bookmarkStart w:id="6709" w:name="_Toc179272670"/>
      <w:bookmarkStart w:id="6710" w:name="_Toc179272908"/>
      <w:bookmarkStart w:id="6711" w:name="_Toc179689449"/>
      <w:bookmarkStart w:id="6712" w:name="_Toc180226929"/>
      <w:bookmarkStart w:id="6713" w:name="_Toc261965371"/>
      <w:bookmarkStart w:id="6714" w:name="_Toc262030662"/>
      <w:bookmarkStart w:id="6715" w:name="_Toc262030819"/>
      <w:bookmarkStart w:id="6716" w:name="_Toc262138278"/>
      <w:bookmarkStart w:id="6717" w:name="_Toc262199585"/>
      <w:bookmarkStart w:id="6718" w:name="_Toc262200697"/>
      <w:bookmarkStart w:id="6719" w:name="_Toc271188128"/>
      <w:bookmarkStart w:id="6720" w:name="_Toc274198947"/>
      <w:bookmarkStart w:id="6721" w:name="_Toc274919471"/>
      <w:bookmarkStart w:id="6722" w:name="_Toc276387557"/>
      <w:bookmarkStart w:id="6723" w:name="_Toc278970447"/>
      <w:bookmarkStart w:id="6724" w:name="_Toc280618746"/>
      <w:bookmarkStart w:id="6725" w:name="_Toc307410565"/>
      <w:bookmarkStart w:id="6726" w:name="_Toc309654941"/>
      <w:bookmarkStart w:id="6727" w:name="_Toc309655883"/>
      <w:bookmarkStart w:id="6728" w:name="_Toc325615175"/>
      <w:bookmarkStart w:id="6729" w:name="_Toc325701951"/>
      <w:bookmarkStart w:id="6730" w:name="_Toc337475914"/>
      <w:bookmarkStart w:id="6731" w:name="_Toc33747647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r>
        <w:t>Subdivision 1 — General</w:t>
      </w:r>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p>
    <w:p>
      <w:pPr>
        <w:pStyle w:val="Heading5"/>
      </w:pPr>
      <w:bookmarkStart w:id="6732" w:name="_Toc144626629"/>
      <w:bookmarkStart w:id="6733" w:name="_Toc179689450"/>
      <w:bookmarkStart w:id="6734" w:name="_Toc180226930"/>
      <w:bookmarkStart w:id="6735" w:name="_Toc261965372"/>
      <w:bookmarkStart w:id="6736" w:name="_Toc337476472"/>
      <w:bookmarkStart w:id="6737" w:name="_Toc325701952"/>
      <w:r>
        <w:rPr>
          <w:rStyle w:val="CharSectno"/>
        </w:rPr>
        <w:t>129</w:t>
      </w:r>
      <w:r>
        <w:t>.</w:t>
      </w:r>
      <w:r>
        <w:tab/>
        <w:t>Meaning of terms used in this Division</w:t>
      </w:r>
      <w:bookmarkEnd w:id="6732"/>
      <w:bookmarkEnd w:id="6733"/>
      <w:bookmarkEnd w:id="6734"/>
      <w:bookmarkEnd w:id="6735"/>
      <w:bookmarkEnd w:id="6736"/>
      <w:bookmarkEnd w:id="6737"/>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6738" w:name="_Hlt58316888"/>
      <w:r>
        <w:t>130(1)</w:t>
      </w:r>
      <w:bookmarkEnd w:id="6738"/>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6739" w:name="_Toc114557029"/>
      <w:bookmarkStart w:id="6740" w:name="_Toc114560166"/>
      <w:bookmarkStart w:id="6741" w:name="_Toc114560949"/>
      <w:bookmarkStart w:id="6742" w:name="_Toc114562307"/>
      <w:bookmarkStart w:id="6743" w:name="_Toc114655264"/>
      <w:bookmarkStart w:id="6744" w:name="_Toc114903194"/>
      <w:bookmarkStart w:id="6745" w:name="_Toc114979549"/>
      <w:bookmarkStart w:id="6746" w:name="_Toc114979754"/>
      <w:bookmarkStart w:id="6747" w:name="_Toc114980170"/>
      <w:bookmarkStart w:id="6748" w:name="_Toc114988155"/>
      <w:bookmarkStart w:id="6749" w:name="_Toc114989061"/>
      <w:bookmarkStart w:id="6750" w:name="_Toc115001211"/>
      <w:bookmarkStart w:id="6751" w:name="_Toc115063711"/>
      <w:bookmarkStart w:id="6752" w:name="_Toc115069168"/>
      <w:bookmarkStart w:id="6753" w:name="_Toc115070915"/>
      <w:bookmarkStart w:id="6754" w:name="_Toc115149519"/>
      <w:bookmarkStart w:id="6755" w:name="_Toc115153801"/>
      <w:bookmarkStart w:id="6756" w:name="_Toc115161809"/>
      <w:bookmarkStart w:id="6757" w:name="_Toc115162017"/>
      <w:bookmarkStart w:id="6758" w:name="_Toc115162225"/>
      <w:bookmarkStart w:id="6759" w:name="_Toc115860014"/>
      <w:bookmarkStart w:id="6760" w:name="_Toc115863004"/>
      <w:bookmarkStart w:id="6761" w:name="_Toc116211095"/>
      <w:bookmarkStart w:id="6762" w:name="_Toc116273836"/>
      <w:bookmarkStart w:id="6763" w:name="_Toc116287244"/>
      <w:bookmarkStart w:id="6764" w:name="_Toc116370824"/>
      <w:bookmarkStart w:id="6765" w:name="_Toc116384055"/>
      <w:bookmarkStart w:id="6766" w:name="_Toc116384267"/>
      <w:bookmarkStart w:id="6767" w:name="_Toc116444786"/>
      <w:bookmarkStart w:id="6768" w:name="_Toc116465206"/>
      <w:bookmarkStart w:id="6769" w:name="_Toc116468250"/>
      <w:bookmarkStart w:id="6770" w:name="_Toc116469244"/>
      <w:bookmarkStart w:id="6771" w:name="_Toc116699910"/>
      <w:bookmarkStart w:id="6772" w:name="_Toc116701417"/>
      <w:bookmarkStart w:id="6773" w:name="_Toc116722594"/>
      <w:bookmarkStart w:id="6774" w:name="_Toc116722863"/>
      <w:bookmarkStart w:id="6775" w:name="_Toc116723087"/>
      <w:bookmarkStart w:id="6776" w:name="_Toc116723298"/>
      <w:bookmarkStart w:id="6777" w:name="_Toc116723510"/>
      <w:bookmarkStart w:id="6778" w:name="_Toc116724153"/>
      <w:bookmarkStart w:id="6779" w:name="_Toc116725629"/>
      <w:bookmarkStart w:id="6780" w:name="_Toc116725841"/>
      <w:bookmarkStart w:id="6781" w:name="_Toc116726508"/>
      <w:bookmarkStart w:id="6782" w:name="_Toc116728840"/>
      <w:bookmarkStart w:id="6783" w:name="_Toc116813117"/>
      <w:bookmarkStart w:id="6784" w:name="_Toc116814423"/>
      <w:bookmarkStart w:id="6785" w:name="_Toc116879275"/>
      <w:bookmarkStart w:id="6786" w:name="_Toc116882335"/>
      <w:bookmarkStart w:id="6787" w:name="_Toc116885061"/>
      <w:bookmarkStart w:id="6788" w:name="_Toc116894913"/>
      <w:bookmarkStart w:id="6789" w:name="_Toc116959803"/>
      <w:bookmarkStart w:id="6790" w:name="_Toc116977230"/>
      <w:bookmarkStart w:id="6791" w:name="_Toc117306116"/>
      <w:bookmarkStart w:id="6792" w:name="_Toc117306629"/>
      <w:bookmarkStart w:id="6793" w:name="_Toc117306848"/>
      <w:bookmarkStart w:id="6794" w:name="_Toc117409540"/>
      <w:bookmarkStart w:id="6795" w:name="_Toc117502455"/>
      <w:bookmarkStart w:id="6796" w:name="_Toc117507335"/>
      <w:bookmarkStart w:id="6797" w:name="_Toc117562759"/>
      <w:bookmarkStart w:id="6798" w:name="_Toc117564201"/>
      <w:bookmarkStart w:id="6799" w:name="_Toc118105867"/>
      <w:bookmarkStart w:id="6800" w:name="_Toc118113255"/>
      <w:bookmarkStart w:id="6801" w:name="_Toc118174038"/>
      <w:bookmarkStart w:id="6802" w:name="_Toc118174259"/>
      <w:bookmarkStart w:id="6803" w:name="_Toc118177621"/>
      <w:bookmarkStart w:id="6804" w:name="_Toc118178583"/>
      <w:bookmarkStart w:id="6805" w:name="_Toc118183820"/>
      <w:bookmarkStart w:id="6806" w:name="_Toc118185281"/>
      <w:bookmarkStart w:id="6807" w:name="_Toc118190297"/>
      <w:bookmarkStart w:id="6808" w:name="_Toc118192666"/>
      <w:bookmarkStart w:id="6809" w:name="_Toc118192894"/>
      <w:bookmarkStart w:id="6810" w:name="_Toc118193793"/>
      <w:bookmarkStart w:id="6811" w:name="_Toc118258394"/>
      <w:bookmarkStart w:id="6812" w:name="_Toc118260762"/>
      <w:bookmarkStart w:id="6813" w:name="_Toc118267846"/>
      <w:bookmarkStart w:id="6814" w:name="_Toc118269941"/>
      <w:bookmarkStart w:id="6815" w:name="_Toc118270345"/>
      <w:bookmarkStart w:id="6816" w:name="_Toc118272767"/>
      <w:bookmarkStart w:id="6817" w:name="_Toc118523720"/>
      <w:bookmarkStart w:id="6818" w:name="_Toc118606642"/>
      <w:bookmarkStart w:id="6819" w:name="_Toc118609125"/>
      <w:bookmarkStart w:id="6820" w:name="_Toc118619269"/>
      <w:bookmarkStart w:id="6821" w:name="_Toc118621962"/>
      <w:bookmarkStart w:id="6822" w:name="_Toc118625469"/>
      <w:bookmarkStart w:id="6823" w:name="_Toc118632118"/>
      <w:bookmarkStart w:id="6824" w:name="_Toc118694267"/>
      <w:bookmarkStart w:id="6825" w:name="_Toc118704729"/>
      <w:bookmarkStart w:id="6826" w:name="_Toc118718226"/>
      <w:bookmarkStart w:id="6827" w:name="_Toc118773335"/>
      <w:bookmarkStart w:id="6828" w:name="_Toc118773561"/>
      <w:bookmarkStart w:id="6829" w:name="_Toc118795782"/>
      <w:bookmarkStart w:id="6830" w:name="_Toc118800734"/>
      <w:bookmarkStart w:id="6831" w:name="_Toc118803513"/>
      <w:bookmarkStart w:id="6832" w:name="_Toc118803738"/>
      <w:bookmarkStart w:id="6833" w:name="_Toc118865261"/>
      <w:bookmarkStart w:id="6834" w:name="_Toc119231918"/>
      <w:bookmarkStart w:id="6835" w:name="_Toc119232289"/>
      <w:bookmarkStart w:id="6836" w:name="_Toc119307553"/>
      <w:bookmarkStart w:id="6837" w:name="_Toc119311722"/>
      <w:bookmarkStart w:id="6838" w:name="_Toc119492838"/>
      <w:bookmarkStart w:id="6839" w:name="_Toc119734499"/>
      <w:bookmarkStart w:id="6840" w:name="_Toc119743672"/>
      <w:bookmarkStart w:id="6841" w:name="_Toc119752568"/>
      <w:bookmarkStart w:id="6842" w:name="_Toc119840277"/>
      <w:bookmarkStart w:id="6843" w:name="_Toc119896711"/>
      <w:bookmarkStart w:id="6844" w:name="_Toc119899561"/>
      <w:bookmarkStart w:id="6845" w:name="_Toc119905097"/>
      <w:bookmarkStart w:id="6846" w:name="_Toc119907819"/>
      <w:bookmarkStart w:id="6847" w:name="_Toc119915890"/>
      <w:bookmarkStart w:id="6848" w:name="_Toc119916264"/>
      <w:bookmarkStart w:id="6849" w:name="_Toc119987671"/>
      <w:bookmarkStart w:id="6850" w:name="_Toc119987906"/>
      <w:bookmarkStart w:id="6851" w:name="_Toc120010871"/>
      <w:bookmarkStart w:id="6852" w:name="_Toc120095585"/>
      <w:bookmarkStart w:id="6853" w:name="_Toc120327984"/>
      <w:bookmarkStart w:id="6854" w:name="_Toc120329340"/>
      <w:bookmarkStart w:id="6855" w:name="_Toc120354629"/>
      <w:bookmarkStart w:id="6856" w:name="_Toc120354923"/>
      <w:bookmarkStart w:id="6857" w:name="_Toc125781924"/>
      <w:bookmarkStart w:id="6858" w:name="_Toc125782893"/>
      <w:bookmarkStart w:id="6859" w:name="_Toc125866226"/>
      <w:bookmarkStart w:id="6860" w:name="_Toc125868759"/>
      <w:bookmarkStart w:id="6861" w:name="_Toc125950828"/>
      <w:bookmarkStart w:id="6862" w:name="_Toc135046496"/>
      <w:bookmarkStart w:id="6863" w:name="_Toc135189542"/>
      <w:bookmarkStart w:id="6864" w:name="_Toc135191046"/>
      <w:bookmarkStart w:id="6865" w:name="_Toc135192857"/>
      <w:bookmarkStart w:id="6866" w:name="_Toc135459369"/>
      <w:bookmarkStart w:id="6867" w:name="_Toc135459603"/>
      <w:bookmarkStart w:id="6868" w:name="_Toc135476252"/>
      <w:bookmarkStart w:id="6869" w:name="_Toc135545816"/>
      <w:bookmarkStart w:id="6870" w:name="_Toc135546226"/>
      <w:bookmarkStart w:id="6871" w:name="_Toc135641139"/>
      <w:bookmarkStart w:id="6872" w:name="_Toc135643133"/>
      <w:bookmarkStart w:id="6873" w:name="_Toc135727722"/>
      <w:bookmarkStart w:id="6874" w:name="_Toc135733319"/>
      <w:bookmarkStart w:id="6875" w:name="_Toc135804380"/>
      <w:bookmarkStart w:id="6876" w:name="_Toc136773268"/>
      <w:bookmarkStart w:id="6877" w:name="_Toc136848726"/>
      <w:bookmarkStart w:id="6878" w:name="_Toc136919826"/>
      <w:bookmarkStart w:id="6879" w:name="_Toc136941490"/>
      <w:bookmarkStart w:id="6880" w:name="_Toc137015697"/>
      <w:bookmarkStart w:id="6881" w:name="_Toc137021937"/>
      <w:bookmarkStart w:id="6882" w:name="_Toc137551071"/>
      <w:bookmarkStart w:id="6883" w:name="_Toc137551623"/>
      <w:bookmarkStart w:id="6884" w:name="_Toc137609983"/>
      <w:bookmarkStart w:id="6885" w:name="_Toc137610220"/>
      <w:bookmarkStart w:id="6886" w:name="_Toc139079316"/>
      <w:bookmarkStart w:id="6887" w:name="_Toc139862201"/>
      <w:bookmarkStart w:id="6888" w:name="_Toc141766638"/>
      <w:bookmarkStart w:id="6889" w:name="_Toc142731743"/>
      <w:bookmarkStart w:id="6890" w:name="_Toc142905232"/>
      <w:bookmarkStart w:id="6891" w:name="_Toc142972737"/>
      <w:bookmarkStart w:id="6892" w:name="_Toc143426964"/>
      <w:bookmarkStart w:id="6893" w:name="_Toc143495087"/>
      <w:bookmarkStart w:id="6894" w:name="_Toc143506224"/>
      <w:bookmarkStart w:id="6895" w:name="_Toc143590607"/>
      <w:bookmarkStart w:id="6896" w:name="_Toc144088975"/>
      <w:bookmarkStart w:id="6897" w:name="_Toc144262144"/>
      <w:bookmarkStart w:id="6898" w:name="_Toc144285289"/>
      <w:bookmarkStart w:id="6899" w:name="_Toc144285526"/>
      <w:bookmarkStart w:id="6900" w:name="_Toc144546122"/>
      <w:bookmarkStart w:id="6901" w:name="_Toc144548807"/>
      <w:bookmarkStart w:id="6902" w:name="_Toc144626393"/>
      <w:bookmarkStart w:id="6903" w:name="_Toc144626630"/>
      <w:bookmarkStart w:id="6904" w:name="_Toc144640282"/>
      <w:bookmarkStart w:id="6905" w:name="_Toc144717121"/>
      <w:bookmarkStart w:id="6906" w:name="_Toc144721676"/>
      <w:bookmarkStart w:id="6907" w:name="_Toc150187838"/>
      <w:bookmarkStart w:id="6908" w:name="_Toc174445422"/>
      <w:bookmarkStart w:id="6909" w:name="_Toc174445660"/>
      <w:bookmarkStart w:id="6910" w:name="_Toc179272672"/>
      <w:bookmarkStart w:id="6911" w:name="_Toc179272910"/>
      <w:bookmarkStart w:id="6912" w:name="_Toc179689451"/>
      <w:bookmarkStart w:id="6913" w:name="_Toc180226931"/>
      <w:bookmarkStart w:id="6914" w:name="_Toc309654943"/>
      <w:bookmarkStart w:id="6915" w:name="_Toc309655885"/>
      <w:bookmarkStart w:id="6916" w:name="_Toc325615177"/>
      <w:bookmarkStart w:id="6917" w:name="_Toc325701953"/>
      <w:bookmarkStart w:id="6918" w:name="_Toc337475916"/>
      <w:bookmarkStart w:id="6919" w:name="_Toc337476473"/>
      <w:bookmarkStart w:id="6920" w:name="_Toc114557036"/>
      <w:bookmarkStart w:id="6921" w:name="_Toc114560173"/>
      <w:bookmarkStart w:id="6922" w:name="_Toc114560956"/>
      <w:bookmarkStart w:id="6923" w:name="_Toc114562314"/>
      <w:bookmarkStart w:id="6924" w:name="_Toc114655271"/>
      <w:bookmarkStart w:id="6925" w:name="_Toc114903201"/>
      <w:bookmarkStart w:id="6926" w:name="_Toc114979556"/>
      <w:bookmarkStart w:id="6927" w:name="_Toc114979761"/>
      <w:bookmarkStart w:id="6928" w:name="_Toc114980177"/>
      <w:bookmarkStart w:id="6929" w:name="_Toc114988162"/>
      <w:bookmarkStart w:id="6930" w:name="_Toc114989068"/>
      <w:bookmarkStart w:id="6931" w:name="_Toc115001218"/>
      <w:bookmarkStart w:id="6932" w:name="_Toc115063718"/>
      <w:bookmarkStart w:id="6933" w:name="_Toc115069175"/>
      <w:bookmarkStart w:id="6934" w:name="_Toc115070922"/>
      <w:bookmarkStart w:id="6935" w:name="_Toc115149526"/>
      <w:bookmarkStart w:id="6936" w:name="_Toc115153808"/>
      <w:bookmarkStart w:id="6937" w:name="_Toc115161816"/>
      <w:bookmarkStart w:id="6938" w:name="_Toc115162024"/>
      <w:bookmarkStart w:id="6939" w:name="_Toc115162232"/>
      <w:bookmarkStart w:id="6940" w:name="_Toc115860021"/>
      <w:bookmarkStart w:id="6941" w:name="_Toc115863011"/>
      <w:bookmarkStart w:id="6942" w:name="_Toc116211102"/>
      <w:bookmarkStart w:id="6943" w:name="_Toc116273843"/>
      <w:bookmarkStart w:id="6944" w:name="_Toc116287251"/>
      <w:bookmarkStart w:id="6945" w:name="_Toc116370831"/>
      <w:bookmarkStart w:id="6946" w:name="_Toc116384062"/>
      <w:bookmarkStart w:id="6947" w:name="_Toc116384274"/>
      <w:bookmarkStart w:id="6948" w:name="_Toc116444793"/>
      <w:bookmarkStart w:id="6949" w:name="_Toc116465213"/>
      <w:bookmarkStart w:id="6950" w:name="_Toc116468257"/>
      <w:bookmarkStart w:id="6951" w:name="_Toc116469251"/>
      <w:bookmarkStart w:id="6952" w:name="_Toc116699917"/>
      <w:bookmarkStart w:id="6953" w:name="_Toc116701424"/>
      <w:bookmarkStart w:id="6954" w:name="_Toc116722601"/>
      <w:bookmarkStart w:id="6955" w:name="_Toc116722870"/>
      <w:bookmarkStart w:id="6956" w:name="_Toc116723094"/>
      <w:bookmarkStart w:id="6957" w:name="_Toc116723305"/>
      <w:bookmarkStart w:id="6958" w:name="_Toc116723517"/>
      <w:bookmarkStart w:id="6959" w:name="_Toc116724160"/>
      <w:bookmarkStart w:id="6960" w:name="_Toc116725636"/>
      <w:bookmarkStart w:id="6961" w:name="_Toc116725848"/>
      <w:bookmarkStart w:id="6962" w:name="_Toc116726515"/>
      <w:bookmarkStart w:id="6963" w:name="_Toc116728847"/>
      <w:bookmarkStart w:id="6964" w:name="_Toc116813124"/>
      <w:bookmarkStart w:id="6965" w:name="_Toc116814430"/>
      <w:bookmarkStart w:id="6966" w:name="_Toc116879282"/>
      <w:bookmarkStart w:id="6967" w:name="_Toc116882342"/>
      <w:bookmarkStart w:id="6968" w:name="_Toc116885068"/>
      <w:bookmarkStart w:id="6969" w:name="_Toc116894920"/>
      <w:bookmarkStart w:id="6970" w:name="_Toc116959810"/>
      <w:bookmarkStart w:id="6971" w:name="_Toc116977237"/>
      <w:bookmarkStart w:id="6972" w:name="_Toc117306123"/>
      <w:bookmarkStart w:id="6973" w:name="_Toc117306636"/>
      <w:bookmarkStart w:id="6974" w:name="_Toc117306855"/>
      <w:bookmarkStart w:id="6975" w:name="_Toc117409547"/>
      <w:bookmarkStart w:id="6976" w:name="_Toc117502462"/>
      <w:bookmarkStart w:id="6977" w:name="_Toc117507342"/>
      <w:bookmarkStart w:id="6978" w:name="_Toc117562766"/>
      <w:bookmarkStart w:id="6979" w:name="_Toc117564208"/>
      <w:bookmarkStart w:id="6980" w:name="_Toc118105874"/>
      <w:bookmarkStart w:id="6981" w:name="_Toc118113262"/>
      <w:bookmarkStart w:id="6982" w:name="_Toc118174045"/>
      <w:bookmarkStart w:id="6983" w:name="_Toc118174266"/>
      <w:bookmarkStart w:id="6984" w:name="_Toc118177628"/>
      <w:bookmarkStart w:id="6985" w:name="_Toc118178590"/>
      <w:bookmarkStart w:id="6986" w:name="_Toc118183827"/>
      <w:bookmarkStart w:id="6987" w:name="_Toc118185288"/>
      <w:bookmarkStart w:id="6988" w:name="_Toc118190304"/>
      <w:bookmarkStart w:id="6989" w:name="_Toc118192673"/>
      <w:bookmarkStart w:id="6990" w:name="_Toc118192901"/>
      <w:bookmarkStart w:id="6991" w:name="_Toc118193800"/>
      <w:bookmarkStart w:id="6992" w:name="_Toc118258401"/>
      <w:bookmarkStart w:id="6993" w:name="_Toc118260769"/>
      <w:bookmarkStart w:id="6994" w:name="_Toc118267853"/>
      <w:bookmarkStart w:id="6995" w:name="_Toc118269948"/>
      <w:bookmarkStart w:id="6996" w:name="_Toc118270352"/>
      <w:bookmarkStart w:id="6997" w:name="_Toc118272774"/>
      <w:bookmarkStart w:id="6998" w:name="_Toc118523727"/>
      <w:bookmarkStart w:id="6999" w:name="_Toc118606649"/>
      <w:bookmarkStart w:id="7000" w:name="_Toc118609132"/>
      <w:bookmarkStart w:id="7001" w:name="_Toc118619276"/>
      <w:bookmarkStart w:id="7002" w:name="_Toc118621969"/>
      <w:bookmarkStart w:id="7003" w:name="_Toc118625476"/>
      <w:bookmarkStart w:id="7004" w:name="_Toc118632125"/>
      <w:bookmarkStart w:id="7005" w:name="_Toc118694274"/>
      <w:bookmarkStart w:id="7006" w:name="_Toc118704736"/>
      <w:bookmarkStart w:id="7007" w:name="_Toc118718233"/>
      <w:bookmarkStart w:id="7008" w:name="_Toc118773342"/>
      <w:bookmarkStart w:id="7009" w:name="_Toc118773568"/>
      <w:bookmarkStart w:id="7010" w:name="_Toc118795789"/>
      <w:bookmarkStart w:id="7011" w:name="_Toc118800741"/>
      <w:bookmarkStart w:id="7012" w:name="_Toc118803520"/>
      <w:bookmarkStart w:id="7013" w:name="_Toc118803745"/>
      <w:bookmarkStart w:id="7014" w:name="_Toc118865268"/>
      <w:bookmarkStart w:id="7015" w:name="_Toc119231925"/>
      <w:bookmarkStart w:id="7016" w:name="_Toc119232296"/>
      <w:bookmarkStart w:id="7017" w:name="_Toc119307560"/>
      <w:bookmarkStart w:id="7018" w:name="_Toc119311729"/>
      <w:bookmarkStart w:id="7019" w:name="_Toc119492845"/>
      <w:bookmarkStart w:id="7020" w:name="_Toc119734506"/>
      <w:bookmarkStart w:id="7021" w:name="_Toc119743679"/>
      <w:bookmarkStart w:id="7022" w:name="_Toc119752575"/>
      <w:bookmarkStart w:id="7023" w:name="_Toc119840284"/>
      <w:bookmarkStart w:id="7024" w:name="_Toc119896718"/>
      <w:bookmarkStart w:id="7025" w:name="_Toc119899568"/>
      <w:bookmarkStart w:id="7026" w:name="_Toc119905104"/>
      <w:bookmarkStart w:id="7027" w:name="_Toc119907826"/>
      <w:bookmarkStart w:id="7028" w:name="_Toc119915897"/>
      <w:bookmarkStart w:id="7029" w:name="_Toc119916271"/>
      <w:bookmarkStart w:id="7030" w:name="_Toc119987678"/>
      <w:bookmarkStart w:id="7031" w:name="_Toc119987913"/>
      <w:bookmarkStart w:id="7032" w:name="_Toc120010878"/>
      <w:bookmarkStart w:id="7033" w:name="_Toc120095592"/>
      <w:bookmarkStart w:id="7034" w:name="_Toc120327991"/>
      <w:bookmarkStart w:id="7035" w:name="_Toc120329347"/>
      <w:bookmarkStart w:id="7036" w:name="_Toc120354636"/>
      <w:bookmarkStart w:id="7037" w:name="_Toc120354930"/>
      <w:bookmarkStart w:id="7038" w:name="_Toc125781931"/>
      <w:bookmarkStart w:id="7039" w:name="_Toc125782900"/>
      <w:bookmarkStart w:id="7040" w:name="_Toc125866233"/>
      <w:bookmarkStart w:id="7041" w:name="_Toc125868766"/>
      <w:bookmarkStart w:id="7042" w:name="_Toc125950835"/>
      <w:bookmarkStart w:id="7043" w:name="_Toc135046503"/>
      <w:bookmarkStart w:id="7044" w:name="_Toc135189549"/>
      <w:bookmarkStart w:id="7045" w:name="_Toc135191053"/>
      <w:bookmarkStart w:id="7046" w:name="_Toc135192864"/>
      <w:bookmarkStart w:id="7047" w:name="_Toc135459376"/>
      <w:bookmarkStart w:id="7048" w:name="_Toc135459610"/>
      <w:bookmarkStart w:id="7049" w:name="_Toc135476259"/>
      <w:bookmarkStart w:id="7050" w:name="_Toc135545823"/>
      <w:bookmarkStart w:id="7051" w:name="_Toc135546233"/>
      <w:bookmarkStart w:id="7052" w:name="_Toc135641146"/>
      <w:bookmarkStart w:id="7053" w:name="_Toc135643140"/>
      <w:bookmarkStart w:id="7054" w:name="_Toc135727730"/>
      <w:bookmarkStart w:id="7055" w:name="_Toc135733327"/>
      <w:bookmarkStart w:id="7056" w:name="_Toc135804388"/>
      <w:bookmarkStart w:id="7057" w:name="_Toc136773276"/>
      <w:bookmarkStart w:id="7058" w:name="_Toc136848734"/>
      <w:bookmarkStart w:id="7059" w:name="_Toc136919834"/>
      <w:bookmarkStart w:id="7060" w:name="_Toc136941498"/>
      <w:bookmarkStart w:id="7061" w:name="_Toc137015705"/>
      <w:bookmarkStart w:id="7062" w:name="_Toc137021945"/>
      <w:bookmarkStart w:id="7063" w:name="_Toc137551079"/>
      <w:bookmarkStart w:id="7064" w:name="_Toc137551631"/>
      <w:bookmarkStart w:id="7065" w:name="_Toc137609991"/>
      <w:bookmarkStart w:id="7066" w:name="_Toc137610228"/>
      <w:bookmarkStart w:id="7067" w:name="_Toc139079324"/>
      <w:bookmarkStart w:id="7068" w:name="_Toc139862209"/>
      <w:bookmarkStart w:id="7069" w:name="_Toc141766646"/>
      <w:bookmarkStart w:id="7070" w:name="_Toc142731751"/>
      <w:bookmarkStart w:id="7071" w:name="_Toc142905240"/>
      <w:bookmarkStart w:id="7072" w:name="_Toc142972745"/>
      <w:bookmarkStart w:id="7073" w:name="_Toc143426972"/>
      <w:bookmarkStart w:id="7074" w:name="_Toc143495095"/>
      <w:bookmarkStart w:id="7075" w:name="_Toc143506232"/>
      <w:bookmarkStart w:id="7076" w:name="_Toc143590615"/>
      <w:bookmarkStart w:id="7077" w:name="_Toc144088983"/>
      <w:bookmarkStart w:id="7078" w:name="_Toc144262152"/>
      <w:bookmarkStart w:id="7079" w:name="_Toc144285297"/>
      <w:bookmarkStart w:id="7080" w:name="_Toc144285534"/>
      <w:bookmarkStart w:id="7081" w:name="_Toc144546130"/>
      <w:bookmarkStart w:id="7082" w:name="_Toc144548815"/>
      <w:bookmarkStart w:id="7083" w:name="_Toc144626401"/>
      <w:bookmarkStart w:id="7084" w:name="_Toc144626638"/>
      <w:bookmarkStart w:id="7085" w:name="_Toc144640290"/>
      <w:bookmarkStart w:id="7086" w:name="_Toc144717129"/>
      <w:bookmarkStart w:id="7087" w:name="_Toc144721684"/>
      <w:bookmarkStart w:id="7088" w:name="_Toc150187846"/>
      <w:bookmarkStart w:id="7089" w:name="_Toc174445430"/>
      <w:bookmarkStart w:id="7090" w:name="_Toc174445668"/>
      <w:bookmarkStart w:id="7091" w:name="_Toc179272680"/>
      <w:bookmarkStart w:id="7092" w:name="_Toc179272918"/>
      <w:bookmarkStart w:id="7093" w:name="_Toc179689459"/>
      <w:bookmarkStart w:id="7094" w:name="_Toc180226939"/>
      <w:bookmarkStart w:id="7095" w:name="_Toc307410567"/>
      <w:bookmarkStart w:id="7096" w:name="_Toc116959817"/>
      <w:bookmarkStart w:id="7097" w:name="_Toc116977244"/>
      <w:bookmarkStart w:id="7098" w:name="_Toc117306130"/>
      <w:bookmarkStart w:id="7099" w:name="_Toc117306643"/>
      <w:bookmarkStart w:id="7100" w:name="_Toc117306862"/>
      <w:bookmarkStart w:id="7101" w:name="_Toc117409554"/>
      <w:bookmarkStart w:id="7102" w:name="_Toc117502469"/>
      <w:bookmarkStart w:id="7103" w:name="_Toc117507349"/>
      <w:bookmarkStart w:id="7104" w:name="_Toc117562773"/>
      <w:bookmarkStart w:id="7105" w:name="_Toc117564215"/>
      <w:bookmarkStart w:id="7106" w:name="_Toc118105881"/>
      <w:bookmarkStart w:id="7107" w:name="_Toc118113269"/>
      <w:bookmarkStart w:id="7108" w:name="_Toc118174049"/>
      <w:bookmarkStart w:id="7109" w:name="_Toc118174270"/>
      <w:bookmarkStart w:id="7110" w:name="_Toc118177632"/>
      <w:bookmarkStart w:id="7111" w:name="_Toc118178594"/>
      <w:bookmarkStart w:id="7112" w:name="_Toc118183831"/>
      <w:bookmarkStart w:id="7113" w:name="_Toc118185292"/>
      <w:bookmarkStart w:id="7114" w:name="_Toc118190308"/>
      <w:bookmarkStart w:id="7115" w:name="_Toc118192677"/>
      <w:bookmarkStart w:id="7116" w:name="_Toc118192905"/>
      <w:bookmarkStart w:id="7117" w:name="_Toc118193804"/>
      <w:bookmarkStart w:id="7118" w:name="_Toc118258405"/>
      <w:bookmarkStart w:id="7119" w:name="_Toc118260773"/>
      <w:bookmarkStart w:id="7120" w:name="_Toc118267857"/>
      <w:bookmarkStart w:id="7121" w:name="_Toc118269952"/>
      <w:bookmarkStart w:id="7122" w:name="_Toc118270356"/>
      <w:bookmarkStart w:id="7123" w:name="_Toc118272778"/>
      <w:bookmarkStart w:id="7124" w:name="_Toc118523731"/>
      <w:bookmarkStart w:id="7125" w:name="_Toc118606653"/>
      <w:bookmarkStart w:id="7126" w:name="_Toc118609136"/>
      <w:bookmarkStart w:id="7127" w:name="_Toc118619280"/>
      <w:bookmarkStart w:id="7128" w:name="_Toc118621973"/>
      <w:bookmarkStart w:id="7129" w:name="_Toc118625480"/>
      <w:bookmarkStart w:id="7130" w:name="_Toc118632129"/>
      <w:bookmarkStart w:id="7131" w:name="_Toc118694278"/>
      <w:bookmarkStart w:id="7132" w:name="_Toc118704740"/>
      <w:bookmarkStart w:id="7133" w:name="_Toc118718237"/>
      <w:bookmarkStart w:id="7134" w:name="_Toc118773346"/>
      <w:bookmarkStart w:id="7135" w:name="_Toc118773572"/>
      <w:bookmarkStart w:id="7136" w:name="_Toc118795793"/>
      <w:bookmarkStart w:id="7137" w:name="_Toc118800745"/>
      <w:bookmarkStart w:id="7138" w:name="_Toc118803524"/>
      <w:bookmarkStart w:id="7139" w:name="_Toc118803749"/>
      <w:bookmarkStart w:id="7140" w:name="_Toc118865272"/>
      <w:bookmarkStart w:id="7141" w:name="_Toc119231929"/>
      <w:bookmarkStart w:id="7142" w:name="_Toc119232300"/>
      <w:bookmarkStart w:id="7143" w:name="_Toc119307564"/>
      <w:bookmarkStart w:id="7144" w:name="_Toc119311733"/>
      <w:bookmarkStart w:id="7145" w:name="_Toc119492849"/>
      <w:bookmarkStart w:id="7146" w:name="_Toc119734510"/>
      <w:bookmarkStart w:id="7147" w:name="_Toc119743683"/>
      <w:bookmarkStart w:id="7148" w:name="_Toc119752579"/>
      <w:bookmarkStart w:id="7149" w:name="_Toc119840288"/>
      <w:bookmarkStart w:id="7150" w:name="_Toc119896722"/>
      <w:bookmarkStart w:id="7151" w:name="_Toc119899572"/>
      <w:bookmarkStart w:id="7152" w:name="_Toc119905108"/>
      <w:bookmarkStart w:id="7153" w:name="_Toc119907830"/>
      <w:bookmarkStart w:id="7154" w:name="_Toc119915901"/>
      <w:bookmarkStart w:id="7155" w:name="_Toc119916275"/>
      <w:bookmarkStart w:id="7156" w:name="_Toc119987682"/>
      <w:bookmarkStart w:id="7157" w:name="_Toc119987917"/>
      <w:bookmarkStart w:id="7158" w:name="_Toc120010882"/>
      <w:bookmarkStart w:id="7159" w:name="_Toc120095596"/>
      <w:bookmarkStart w:id="7160" w:name="_Toc120327995"/>
      <w:bookmarkStart w:id="7161" w:name="_Toc120329351"/>
      <w:bookmarkStart w:id="7162" w:name="_Toc120354640"/>
      <w:bookmarkStart w:id="7163" w:name="_Toc120354934"/>
      <w:bookmarkStart w:id="7164" w:name="_Toc125781935"/>
      <w:bookmarkStart w:id="7165" w:name="_Toc125782904"/>
      <w:bookmarkStart w:id="7166" w:name="_Toc125866237"/>
      <w:bookmarkStart w:id="7167" w:name="_Toc125868770"/>
      <w:bookmarkStart w:id="7168" w:name="_Toc125950839"/>
      <w:bookmarkStart w:id="7169" w:name="_Toc135046507"/>
      <w:bookmarkStart w:id="7170" w:name="_Toc135189553"/>
      <w:bookmarkStart w:id="7171" w:name="_Toc135191057"/>
      <w:bookmarkStart w:id="7172" w:name="_Toc135192868"/>
      <w:bookmarkStart w:id="7173" w:name="_Toc135459380"/>
      <w:bookmarkStart w:id="7174" w:name="_Toc135459614"/>
      <w:bookmarkStart w:id="7175" w:name="_Toc135476263"/>
      <w:bookmarkStart w:id="7176" w:name="_Toc135545827"/>
      <w:bookmarkStart w:id="7177" w:name="_Toc135546237"/>
      <w:bookmarkStart w:id="7178" w:name="_Toc135641150"/>
      <w:bookmarkStart w:id="7179" w:name="_Toc135643144"/>
      <w:bookmarkStart w:id="7180" w:name="_Toc135727734"/>
      <w:bookmarkStart w:id="7181" w:name="_Toc135733331"/>
      <w:bookmarkStart w:id="7182" w:name="_Toc135804392"/>
      <w:bookmarkStart w:id="7183" w:name="_Toc136773280"/>
      <w:bookmarkStart w:id="7184" w:name="_Toc136848738"/>
      <w:bookmarkStart w:id="7185" w:name="_Toc136919838"/>
      <w:bookmarkStart w:id="7186" w:name="_Toc136941502"/>
      <w:bookmarkStart w:id="7187" w:name="_Toc137015709"/>
      <w:bookmarkStart w:id="7188" w:name="_Toc137021949"/>
      <w:bookmarkStart w:id="7189" w:name="_Toc137551083"/>
      <w:bookmarkStart w:id="7190" w:name="_Toc137551635"/>
      <w:bookmarkStart w:id="7191" w:name="_Toc137609995"/>
      <w:bookmarkStart w:id="7192" w:name="_Toc137610232"/>
      <w:bookmarkStart w:id="7193" w:name="_Toc139079328"/>
      <w:bookmarkStart w:id="7194" w:name="_Toc139862213"/>
      <w:bookmarkStart w:id="7195" w:name="_Toc141766650"/>
      <w:bookmarkStart w:id="7196" w:name="_Toc142731755"/>
      <w:bookmarkStart w:id="7197" w:name="_Toc142905244"/>
      <w:bookmarkStart w:id="7198" w:name="_Toc142972749"/>
      <w:bookmarkStart w:id="7199" w:name="_Toc143426976"/>
      <w:bookmarkStart w:id="7200" w:name="_Toc143495099"/>
      <w:bookmarkStart w:id="7201" w:name="_Toc143506236"/>
      <w:bookmarkStart w:id="7202" w:name="_Toc143590619"/>
      <w:bookmarkStart w:id="7203" w:name="_Toc144088987"/>
      <w:bookmarkStart w:id="7204" w:name="_Toc144262156"/>
      <w:bookmarkStart w:id="7205" w:name="_Toc144285301"/>
      <w:bookmarkStart w:id="7206" w:name="_Toc144285538"/>
      <w:bookmarkStart w:id="7207" w:name="_Toc144546134"/>
      <w:bookmarkStart w:id="7208" w:name="_Toc144548819"/>
      <w:bookmarkStart w:id="7209" w:name="_Toc144626405"/>
      <w:bookmarkStart w:id="7210" w:name="_Toc144626642"/>
      <w:bookmarkStart w:id="7211" w:name="_Toc144640294"/>
      <w:bookmarkStart w:id="7212" w:name="_Toc144717133"/>
      <w:bookmarkStart w:id="7213" w:name="_Toc144721688"/>
      <w:bookmarkStart w:id="7214" w:name="_Toc150187850"/>
      <w:bookmarkStart w:id="7215" w:name="_Toc174445434"/>
      <w:bookmarkStart w:id="7216" w:name="_Toc174445672"/>
      <w:bookmarkStart w:id="7217" w:name="_Toc179272684"/>
      <w:bookmarkStart w:id="7218" w:name="_Toc179272922"/>
      <w:bookmarkStart w:id="7219" w:name="_Toc179689463"/>
      <w:bookmarkStart w:id="7220" w:name="_Toc180226943"/>
      <w:bookmarkStart w:id="7221" w:name="_Toc261965385"/>
      <w:bookmarkStart w:id="7222" w:name="_Toc262030664"/>
      <w:bookmarkStart w:id="7223" w:name="_Toc262030821"/>
      <w:bookmarkStart w:id="7224" w:name="_Toc262138280"/>
      <w:bookmarkStart w:id="7225" w:name="_Toc262199587"/>
      <w:bookmarkStart w:id="7226" w:name="_Toc262200699"/>
      <w:bookmarkStart w:id="7227" w:name="_Toc271188130"/>
      <w:bookmarkStart w:id="7228" w:name="_Toc274198949"/>
      <w:bookmarkStart w:id="7229" w:name="_Toc274919473"/>
      <w:bookmarkStart w:id="7230" w:name="_Toc276387559"/>
      <w:bookmarkStart w:id="7231" w:name="_Toc278970449"/>
      <w:bookmarkStart w:id="7232" w:name="_Toc280618748"/>
      <w:bookmarkStart w:id="7233" w:name="_Toc106510639"/>
      <w:bookmarkStart w:id="7234" w:name="_Toc106510740"/>
      <w:bookmarkStart w:id="7235" w:name="_Toc106510841"/>
      <w:bookmarkStart w:id="7236" w:name="_Toc106510942"/>
      <w:bookmarkStart w:id="7237" w:name="_Toc105397304"/>
      <w:bookmarkStart w:id="7238" w:name="_Toc105398121"/>
      <w:bookmarkStart w:id="7239" w:name="_Toc105400456"/>
      <w:bookmarkStart w:id="7240" w:name="_Toc105494768"/>
      <w:bookmarkStart w:id="7241" w:name="_Toc105570720"/>
      <w:bookmarkStart w:id="7242" w:name="_Toc105571209"/>
      <w:bookmarkStart w:id="7243" w:name="_Toc105574171"/>
      <w:bookmarkStart w:id="7244" w:name="_Toc105575344"/>
      <w:bookmarkStart w:id="7245" w:name="_Toc105576668"/>
      <w:bookmarkStart w:id="7246" w:name="_Toc105576943"/>
      <w:bookmarkStart w:id="7247" w:name="_Toc105921444"/>
      <w:bookmarkStart w:id="7248" w:name="_Toc105923675"/>
      <w:bookmarkStart w:id="7249" w:name="_Toc105924445"/>
      <w:bookmarkStart w:id="7250" w:name="_Toc105929248"/>
      <w:bookmarkStart w:id="7251" w:name="_Toc106425893"/>
      <w:bookmarkStart w:id="7252" w:name="_Toc106426037"/>
      <w:bookmarkStart w:id="7253" w:name="_Toc106441809"/>
      <w:bookmarkStart w:id="7254" w:name="_Toc106445489"/>
      <w:bookmarkStart w:id="7255" w:name="_Toc106447767"/>
      <w:bookmarkStart w:id="7256" w:name="_Toc106509885"/>
      <w:bookmarkStart w:id="7257" w:name="_Toc106509986"/>
      <w:bookmarkStart w:id="7258" w:name="_Toc106515547"/>
      <w:bookmarkStart w:id="7259" w:name="_Toc106517620"/>
      <w:bookmarkStart w:id="7260" w:name="_Toc106518363"/>
      <w:bookmarkStart w:id="7261" w:name="_Toc106518654"/>
      <w:bookmarkStart w:id="7262" w:name="_Toc106520773"/>
      <w:bookmarkStart w:id="7263" w:name="_Toc106532514"/>
      <w:bookmarkStart w:id="7264" w:name="_Toc106533115"/>
      <w:bookmarkStart w:id="7265" w:name="_Toc106533582"/>
      <w:bookmarkStart w:id="7266" w:name="_Toc106599397"/>
      <w:bookmarkStart w:id="7267" w:name="_Toc106607552"/>
      <w:bookmarkStart w:id="7268" w:name="_Toc106612679"/>
      <w:bookmarkStart w:id="7269" w:name="_Toc106613214"/>
      <w:bookmarkStart w:id="7270" w:name="_Toc106621541"/>
      <w:bookmarkStart w:id="7271" w:name="_Toc106621684"/>
      <w:bookmarkStart w:id="7272" w:name="_Toc106698980"/>
      <w:bookmarkStart w:id="7273" w:name="_Toc106706413"/>
      <w:bookmarkStart w:id="7274" w:name="_Toc106779463"/>
      <w:bookmarkStart w:id="7275" w:name="_Toc106779666"/>
      <w:bookmarkStart w:id="7276" w:name="_Toc106782059"/>
      <w:bookmarkStart w:id="7277" w:name="_Toc106789743"/>
      <w:bookmarkStart w:id="7278" w:name="_Toc106789885"/>
      <w:bookmarkStart w:id="7279" w:name="_Toc106793879"/>
      <w:bookmarkStart w:id="7280" w:name="_Toc106794365"/>
      <w:bookmarkStart w:id="7281" w:name="_Toc106794552"/>
      <w:bookmarkStart w:id="7282" w:name="_Toc107021761"/>
      <w:bookmarkStart w:id="7283" w:name="_Toc107022962"/>
      <w:bookmarkStart w:id="7284" w:name="_Toc107030632"/>
      <w:bookmarkStart w:id="7285" w:name="_Toc107035244"/>
      <w:bookmarkStart w:id="7286" w:name="_Toc107036254"/>
      <w:bookmarkStart w:id="7287" w:name="_Toc107036802"/>
      <w:bookmarkStart w:id="7288" w:name="_Toc107049004"/>
      <w:bookmarkStart w:id="7289" w:name="_Toc107050259"/>
      <w:bookmarkStart w:id="7290" w:name="_Toc107050931"/>
      <w:bookmarkStart w:id="7291" w:name="_Toc107051221"/>
      <w:bookmarkStart w:id="7292" w:name="_Toc107051376"/>
      <w:bookmarkStart w:id="7293" w:name="_Toc107051591"/>
      <w:bookmarkStart w:id="7294" w:name="_Toc107122619"/>
      <w:bookmarkStart w:id="7295" w:name="_Toc107644507"/>
      <w:bookmarkStart w:id="7296" w:name="_Toc107644681"/>
      <w:bookmarkStart w:id="7297" w:name="_Toc107649976"/>
      <w:bookmarkStart w:id="7298" w:name="_Toc107740889"/>
      <w:bookmarkStart w:id="7299" w:name="_Toc107743228"/>
      <w:bookmarkStart w:id="7300" w:name="_Toc107813776"/>
      <w:bookmarkStart w:id="7301" w:name="_Toc107887425"/>
      <w:bookmarkStart w:id="7302" w:name="_Toc107894665"/>
      <w:bookmarkStart w:id="7303" w:name="_Toc107897064"/>
      <w:bookmarkStart w:id="7304" w:name="_Toc107919726"/>
      <w:bookmarkStart w:id="7305" w:name="_Toc107986538"/>
      <w:bookmarkStart w:id="7306" w:name="_Toc108001205"/>
      <w:bookmarkStart w:id="7307" w:name="_Toc108245900"/>
      <w:bookmarkStart w:id="7308" w:name="_Toc108253800"/>
      <w:bookmarkStart w:id="7309" w:name="_Toc108257057"/>
      <w:bookmarkStart w:id="7310" w:name="_Toc108261683"/>
      <w:bookmarkStart w:id="7311" w:name="_Toc108317176"/>
      <w:bookmarkStart w:id="7312" w:name="_Toc108319203"/>
      <w:bookmarkStart w:id="7313" w:name="_Toc108322185"/>
      <w:bookmarkStart w:id="7314" w:name="_Toc108322354"/>
      <w:bookmarkStart w:id="7315" w:name="_Toc108329345"/>
      <w:bookmarkStart w:id="7316" w:name="_Toc108336348"/>
      <w:bookmarkStart w:id="7317" w:name="_Toc108336662"/>
      <w:bookmarkStart w:id="7318" w:name="_Toc108411758"/>
      <w:bookmarkStart w:id="7319" w:name="_Toc108425904"/>
      <w:bookmarkStart w:id="7320" w:name="_Toc108433119"/>
      <w:bookmarkStart w:id="7321" w:name="_Toc108434765"/>
      <w:bookmarkStart w:id="7322" w:name="_Toc108434941"/>
      <w:bookmarkStart w:id="7323" w:name="_Toc108491951"/>
      <w:bookmarkStart w:id="7324" w:name="_Toc108493046"/>
      <w:bookmarkStart w:id="7325" w:name="_Toc108598856"/>
      <w:bookmarkStart w:id="7326" w:name="_Toc108835375"/>
      <w:bookmarkStart w:id="7327" w:name="_Toc108835547"/>
      <w:bookmarkStart w:id="7328" w:name="_Toc108835719"/>
      <w:bookmarkStart w:id="7329" w:name="_Toc108953486"/>
      <w:bookmarkStart w:id="7330" w:name="_Toc109011868"/>
      <w:bookmarkStart w:id="7331" w:name="_Toc109019761"/>
      <w:bookmarkStart w:id="7332" w:name="_Toc109040113"/>
      <w:bookmarkStart w:id="7333" w:name="_Toc109103579"/>
      <w:bookmarkStart w:id="7334" w:name="_Toc109103846"/>
      <w:bookmarkStart w:id="7335" w:name="_Toc109106177"/>
      <w:bookmarkStart w:id="7336" w:name="_Toc109106729"/>
      <w:bookmarkStart w:id="7337" w:name="_Toc109113733"/>
      <w:bookmarkStart w:id="7338" w:name="_Toc109117481"/>
      <w:bookmarkStart w:id="7339" w:name="_Toc109210259"/>
      <w:bookmarkStart w:id="7340" w:name="_Toc109213914"/>
      <w:bookmarkStart w:id="7341" w:name="_Toc109533155"/>
      <w:bookmarkStart w:id="7342" w:name="_Toc109533399"/>
      <w:bookmarkStart w:id="7343" w:name="_Toc109533574"/>
      <w:bookmarkStart w:id="7344" w:name="_Toc109534739"/>
      <w:bookmarkStart w:id="7345" w:name="_Toc109546878"/>
      <w:bookmarkStart w:id="7346" w:name="_Toc109558572"/>
      <w:bookmarkStart w:id="7347" w:name="_Toc109624445"/>
      <w:bookmarkStart w:id="7348" w:name="_Toc110063355"/>
      <w:bookmarkStart w:id="7349" w:name="_Toc110138200"/>
      <w:bookmarkStart w:id="7350" w:name="_Toc110151890"/>
      <w:bookmarkStart w:id="7351" w:name="_Toc110163983"/>
      <w:bookmarkStart w:id="7352" w:name="_Toc110164385"/>
      <w:bookmarkStart w:id="7353" w:name="_Toc110416558"/>
      <w:bookmarkStart w:id="7354" w:name="_Toc110763473"/>
      <w:bookmarkStart w:id="7355" w:name="_Toc110766436"/>
      <w:bookmarkStart w:id="7356" w:name="_Toc110833578"/>
      <w:bookmarkStart w:id="7357" w:name="_Toc110833788"/>
      <w:bookmarkStart w:id="7358" w:name="_Toc110851244"/>
      <w:bookmarkStart w:id="7359" w:name="_Toc110912433"/>
      <w:bookmarkStart w:id="7360" w:name="_Toc110919250"/>
      <w:bookmarkStart w:id="7361" w:name="_Toc111274062"/>
      <w:bookmarkStart w:id="7362" w:name="_Toc111275806"/>
      <w:bookmarkStart w:id="7363" w:name="_Toc111282612"/>
      <w:bookmarkStart w:id="7364" w:name="_Toc111284088"/>
      <w:bookmarkStart w:id="7365" w:name="_Toc111285626"/>
      <w:bookmarkStart w:id="7366" w:name="_Toc111359257"/>
      <w:bookmarkStart w:id="7367" w:name="_Toc111360943"/>
      <w:bookmarkStart w:id="7368" w:name="_Toc111361720"/>
      <w:bookmarkStart w:id="7369" w:name="_Toc111365246"/>
      <w:bookmarkStart w:id="7370" w:name="_Toc111367438"/>
      <w:bookmarkStart w:id="7371" w:name="_Toc111367617"/>
      <w:bookmarkStart w:id="7372" w:name="_Toc111368537"/>
      <w:bookmarkStart w:id="7373" w:name="_Toc111368716"/>
      <w:bookmarkStart w:id="7374" w:name="_Toc111544993"/>
      <w:bookmarkStart w:id="7375" w:name="_Toc111623627"/>
      <w:bookmarkStart w:id="7376" w:name="_Toc111624719"/>
      <w:bookmarkStart w:id="7377" w:name="_Toc111629590"/>
      <w:bookmarkStart w:id="7378" w:name="_Toc111631314"/>
      <w:bookmarkStart w:id="7379" w:name="_Toc111879747"/>
      <w:bookmarkStart w:id="7380" w:name="_Toc111889490"/>
      <w:bookmarkStart w:id="7381" w:name="_Toc111889760"/>
      <w:bookmarkStart w:id="7382" w:name="_Toc111973415"/>
      <w:bookmarkStart w:id="7383" w:name="_Toc111975188"/>
      <w:bookmarkStart w:id="7384" w:name="_Toc112040770"/>
      <w:bookmarkStart w:id="7385" w:name="_Toc112041530"/>
      <w:bookmarkStart w:id="7386" w:name="_Toc112046422"/>
      <w:bookmarkStart w:id="7387" w:name="_Toc112059271"/>
      <w:bookmarkStart w:id="7388" w:name="_Toc112138886"/>
      <w:bookmarkStart w:id="7389" w:name="_Toc112147087"/>
      <w:bookmarkStart w:id="7390" w:name="_Toc112148874"/>
      <w:bookmarkStart w:id="7391" w:name="_Toc112149398"/>
      <w:bookmarkStart w:id="7392" w:name="_Toc112211826"/>
      <w:bookmarkStart w:id="7393" w:name="_Toc112212830"/>
      <w:bookmarkStart w:id="7394" w:name="_Toc112229595"/>
      <w:bookmarkStart w:id="7395" w:name="_Toc112229784"/>
      <w:bookmarkStart w:id="7396" w:name="_Toc112229973"/>
      <w:bookmarkStart w:id="7397" w:name="_Toc112472182"/>
      <w:bookmarkStart w:id="7398" w:name="_Toc112570281"/>
      <w:bookmarkStart w:id="7399" w:name="_Toc112579059"/>
      <w:bookmarkStart w:id="7400" w:name="_Toc112646528"/>
      <w:bookmarkStart w:id="7401" w:name="_Toc113078072"/>
      <w:bookmarkStart w:id="7402" w:name="_Toc113093126"/>
      <w:bookmarkStart w:id="7403" w:name="_Toc113173203"/>
      <w:bookmarkStart w:id="7404" w:name="_Toc113359185"/>
      <w:bookmarkStart w:id="7405" w:name="_Toc113676484"/>
      <w:bookmarkStart w:id="7406" w:name="_Toc113697765"/>
      <w:bookmarkStart w:id="7407" w:name="_Toc113768056"/>
      <w:bookmarkStart w:id="7408" w:name="_Toc113773217"/>
      <w:bookmarkStart w:id="7409" w:name="_Toc113791223"/>
      <w:bookmarkStart w:id="7410" w:name="_Toc113791414"/>
      <w:bookmarkStart w:id="7411" w:name="_Toc113878303"/>
      <w:bookmarkStart w:id="7412" w:name="_Toc113936207"/>
      <w:bookmarkStart w:id="7413" w:name="_Toc113941423"/>
      <w:bookmarkStart w:id="7414" w:name="_Toc114023988"/>
      <w:bookmarkStart w:id="7415" w:name="_Toc114044146"/>
      <w:bookmarkStart w:id="7416" w:name="_Toc114050019"/>
      <w:bookmarkStart w:id="7417" w:name="_Toc114283129"/>
      <w:bookmarkStart w:id="7418" w:name="_Toc114285121"/>
      <w:bookmarkStart w:id="7419" w:name="_Toc114305625"/>
      <w:bookmarkStart w:id="7420" w:name="_Toc114308024"/>
      <w:bookmarkStart w:id="7421" w:name="_Toc114481798"/>
      <w:bookmarkStart w:id="7422" w:name="_Toc114482378"/>
      <w:bookmarkStart w:id="7423" w:name="_Toc114482578"/>
      <w:bookmarkStart w:id="7424" w:name="_Toc114557043"/>
      <w:bookmarkStart w:id="7425" w:name="_Toc114560180"/>
      <w:bookmarkStart w:id="7426" w:name="_Toc114560963"/>
      <w:bookmarkStart w:id="7427" w:name="_Toc114562321"/>
      <w:bookmarkStart w:id="7428" w:name="_Toc114655278"/>
      <w:bookmarkStart w:id="7429" w:name="_Toc114903208"/>
      <w:bookmarkStart w:id="7430" w:name="_Toc114979563"/>
      <w:bookmarkStart w:id="7431" w:name="_Toc114979768"/>
      <w:bookmarkStart w:id="7432" w:name="_Toc114980184"/>
      <w:bookmarkStart w:id="7433" w:name="_Toc114988169"/>
      <w:bookmarkStart w:id="7434" w:name="_Toc114989075"/>
      <w:bookmarkStart w:id="7435" w:name="_Toc115001225"/>
      <w:bookmarkStart w:id="7436" w:name="_Toc115063725"/>
      <w:bookmarkStart w:id="7437" w:name="_Toc115069182"/>
      <w:bookmarkStart w:id="7438" w:name="_Toc115070929"/>
      <w:bookmarkStart w:id="7439" w:name="_Toc115149533"/>
      <w:bookmarkStart w:id="7440" w:name="_Toc115153815"/>
      <w:bookmarkStart w:id="7441" w:name="_Toc115161823"/>
      <w:bookmarkStart w:id="7442" w:name="_Toc115162031"/>
      <w:bookmarkStart w:id="7443" w:name="_Toc115162239"/>
      <w:bookmarkStart w:id="7444" w:name="_Toc115860028"/>
      <w:bookmarkStart w:id="7445" w:name="_Toc115863018"/>
      <w:bookmarkStart w:id="7446" w:name="_Toc116211109"/>
      <w:bookmarkStart w:id="7447" w:name="_Toc116273850"/>
      <w:bookmarkStart w:id="7448" w:name="_Toc116287258"/>
      <w:bookmarkStart w:id="7449" w:name="_Toc116370838"/>
      <w:bookmarkStart w:id="7450" w:name="_Toc116384069"/>
      <w:bookmarkStart w:id="7451" w:name="_Toc116384281"/>
      <w:bookmarkStart w:id="7452" w:name="_Toc116444800"/>
      <w:bookmarkStart w:id="7453" w:name="_Toc116465220"/>
      <w:bookmarkStart w:id="7454" w:name="_Toc116468264"/>
      <w:bookmarkStart w:id="7455" w:name="_Toc116469258"/>
      <w:bookmarkStart w:id="7456" w:name="_Toc116699924"/>
      <w:bookmarkStart w:id="7457" w:name="_Toc116701431"/>
      <w:bookmarkStart w:id="7458" w:name="_Toc116722608"/>
      <w:bookmarkStart w:id="7459" w:name="_Toc116722877"/>
      <w:bookmarkStart w:id="7460" w:name="_Toc116723101"/>
      <w:bookmarkStart w:id="7461" w:name="_Toc116723312"/>
      <w:bookmarkStart w:id="7462" w:name="_Toc116723524"/>
      <w:bookmarkStart w:id="7463" w:name="_Toc116724167"/>
      <w:bookmarkStart w:id="7464" w:name="_Toc116725643"/>
      <w:bookmarkStart w:id="7465" w:name="_Toc116725855"/>
      <w:bookmarkStart w:id="7466" w:name="_Toc116726522"/>
      <w:bookmarkStart w:id="7467" w:name="_Toc116728854"/>
      <w:bookmarkStart w:id="7468" w:name="_Toc116813131"/>
      <w:bookmarkStart w:id="7469" w:name="_Toc116814437"/>
      <w:bookmarkStart w:id="7470" w:name="_Toc116879289"/>
      <w:bookmarkStart w:id="7471" w:name="_Toc116882349"/>
      <w:bookmarkStart w:id="7472" w:name="_Toc116885075"/>
      <w:bookmarkStart w:id="7473" w:name="_Toc116894927"/>
      <w:r>
        <w:t>Subdivision 2 — Rates imposed on land</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pPr>
        <w:pStyle w:val="Heading5"/>
      </w:pPr>
      <w:bookmarkStart w:id="7474" w:name="_Toc106447736"/>
      <w:bookmarkStart w:id="7475" w:name="_Toc106515516"/>
      <w:bookmarkStart w:id="7476" w:name="_Toc144626631"/>
      <w:bookmarkStart w:id="7477" w:name="_Toc179689452"/>
      <w:bookmarkStart w:id="7478" w:name="_Toc180226932"/>
      <w:bookmarkStart w:id="7479" w:name="_Toc337476474"/>
      <w:bookmarkStart w:id="7480" w:name="_Toc325701954"/>
      <w:r>
        <w:rPr>
          <w:rStyle w:val="CharSectno"/>
        </w:rPr>
        <w:t>130</w:t>
      </w:r>
      <w:r>
        <w:t>.</w:t>
      </w:r>
      <w:r>
        <w:tab/>
        <w:t>Determination of rate</w:t>
      </w:r>
      <w:bookmarkEnd w:id="7474"/>
      <w:bookmarkEnd w:id="7475"/>
      <w:bookmarkEnd w:id="7476"/>
      <w:bookmarkEnd w:id="7477"/>
      <w:bookmarkEnd w:id="7478"/>
      <w:bookmarkEnd w:id="7479"/>
      <w:bookmarkEnd w:id="7480"/>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7481" w:name="_Hlt57799299"/>
      <w:bookmarkEnd w:id="7481"/>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7482" w:name="_Toc106447737"/>
      <w:bookmarkStart w:id="7483" w:name="_Toc106515517"/>
      <w:bookmarkStart w:id="7484" w:name="_Toc144626632"/>
      <w:bookmarkStart w:id="7485" w:name="_Toc179689453"/>
      <w:bookmarkStart w:id="7486" w:name="_Toc180226933"/>
      <w:bookmarkStart w:id="7487" w:name="_Toc337476475"/>
      <w:bookmarkStart w:id="7488" w:name="_Toc325701955"/>
      <w:r>
        <w:rPr>
          <w:rStyle w:val="CharSectno"/>
        </w:rPr>
        <w:t>131</w:t>
      </w:r>
      <w:r>
        <w:t>.</w:t>
      </w:r>
      <w:r>
        <w:tab/>
        <w:t>Procedure for making rate determination</w:t>
      </w:r>
      <w:bookmarkEnd w:id="7482"/>
      <w:bookmarkEnd w:id="7483"/>
      <w:bookmarkEnd w:id="7484"/>
      <w:bookmarkEnd w:id="7485"/>
      <w:bookmarkEnd w:id="7486"/>
      <w:bookmarkEnd w:id="7487"/>
      <w:bookmarkEnd w:id="748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7489" w:name="_Toc106447739"/>
      <w:bookmarkStart w:id="7490" w:name="_Toc106515519"/>
      <w:bookmarkStart w:id="7491" w:name="_Toc144626633"/>
      <w:bookmarkStart w:id="7492" w:name="_Toc179689454"/>
      <w:bookmarkStart w:id="7493" w:name="_Toc180226934"/>
      <w:bookmarkStart w:id="7494" w:name="_Toc337476476"/>
      <w:bookmarkStart w:id="7495" w:name="_Toc325701956"/>
      <w:r>
        <w:rPr>
          <w:rStyle w:val="CharSectno"/>
        </w:rPr>
        <w:t>132</w:t>
      </w:r>
      <w:r>
        <w:t>.</w:t>
      </w:r>
      <w:r>
        <w:tab/>
        <w:t>Minimum and maximum rates</w:t>
      </w:r>
      <w:bookmarkEnd w:id="7489"/>
      <w:bookmarkEnd w:id="7490"/>
      <w:bookmarkEnd w:id="7491"/>
      <w:bookmarkEnd w:id="7492"/>
      <w:bookmarkEnd w:id="7493"/>
      <w:bookmarkEnd w:id="7494"/>
      <w:bookmarkEnd w:id="7495"/>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7496" w:name="_Hlt57798121"/>
      <w:bookmarkStart w:id="7497" w:name="_Toc106447740"/>
      <w:bookmarkStart w:id="7498" w:name="_Toc106515520"/>
      <w:bookmarkStart w:id="7499" w:name="_Toc144626634"/>
      <w:bookmarkStart w:id="7500" w:name="_Toc179689455"/>
      <w:bookmarkStart w:id="7501" w:name="_Toc180226935"/>
      <w:bookmarkStart w:id="7502" w:name="_Toc337476477"/>
      <w:bookmarkStart w:id="7503" w:name="_Toc325701957"/>
      <w:bookmarkEnd w:id="7496"/>
      <w:r>
        <w:rPr>
          <w:rStyle w:val="CharSectno"/>
        </w:rPr>
        <w:t>133</w:t>
      </w:r>
      <w:r>
        <w:t>.</w:t>
      </w:r>
      <w:r>
        <w:tab/>
      </w:r>
      <w:bookmarkEnd w:id="7497"/>
      <w:bookmarkEnd w:id="7498"/>
      <w:r>
        <w:t>Rates amounts</w:t>
      </w:r>
      <w:bookmarkEnd w:id="7499"/>
      <w:bookmarkEnd w:id="7500"/>
      <w:bookmarkEnd w:id="7501"/>
      <w:bookmarkEnd w:id="7502"/>
      <w:bookmarkEnd w:id="750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7504" w:name="_Toc144626635"/>
      <w:bookmarkStart w:id="7505" w:name="_Toc179689456"/>
      <w:bookmarkStart w:id="7506" w:name="_Toc180226936"/>
      <w:bookmarkStart w:id="7507" w:name="_Toc337476478"/>
      <w:bookmarkStart w:id="7508" w:name="_Toc325701958"/>
      <w:r>
        <w:rPr>
          <w:rStyle w:val="CharSectno"/>
        </w:rPr>
        <w:t>134</w:t>
      </w:r>
      <w:r>
        <w:t>.</w:t>
      </w:r>
      <w:r>
        <w:tab/>
        <w:t>Multiple rating</w:t>
      </w:r>
      <w:bookmarkEnd w:id="7504"/>
      <w:bookmarkEnd w:id="7505"/>
      <w:bookmarkEnd w:id="7506"/>
      <w:bookmarkEnd w:id="7507"/>
      <w:bookmarkEnd w:id="7508"/>
    </w:p>
    <w:p>
      <w:pPr>
        <w:pStyle w:val="Subsection"/>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7509" w:name="_Toc144626636"/>
      <w:bookmarkStart w:id="7510" w:name="_Toc179689457"/>
      <w:bookmarkStart w:id="7511" w:name="_Toc180226937"/>
      <w:bookmarkStart w:id="7512" w:name="_Toc337476479"/>
      <w:bookmarkStart w:id="7513" w:name="_Toc325701959"/>
      <w:r>
        <w:rPr>
          <w:rStyle w:val="CharSectno"/>
        </w:rPr>
        <w:t>135</w:t>
      </w:r>
      <w:r>
        <w:t>.</w:t>
      </w:r>
      <w:r>
        <w:tab/>
        <w:t xml:space="preserve">Application of </w:t>
      </w:r>
      <w:r>
        <w:rPr>
          <w:i/>
          <w:iCs/>
        </w:rPr>
        <w:t>Taxation Administration Act 2003</w:t>
      </w:r>
      <w:r>
        <w:t xml:space="preserve"> and </w:t>
      </w:r>
      <w:r>
        <w:rPr>
          <w:i/>
          <w:iCs/>
        </w:rPr>
        <w:t>Land Tax Assessment Act 2002</w:t>
      </w:r>
      <w:bookmarkEnd w:id="7509"/>
      <w:bookmarkEnd w:id="7510"/>
      <w:bookmarkEnd w:id="7511"/>
      <w:bookmarkEnd w:id="7512"/>
      <w:bookmarkEnd w:id="7513"/>
    </w:p>
    <w:p>
      <w:pPr>
        <w:pStyle w:val="Subsection"/>
      </w:pPr>
      <w:r>
        <w:tab/>
        <w:t>(1)</w:t>
      </w:r>
      <w:r>
        <w:tab/>
        <w:t xml:space="preserve">In this section — </w:t>
      </w:r>
    </w:p>
    <w:p>
      <w:pPr>
        <w:pStyle w:val="Defstart"/>
      </w:pPr>
      <w:r>
        <w:rPr>
          <w:b/>
        </w:rPr>
        <w:tab/>
        <w:t>“</w:t>
      </w:r>
      <w:r>
        <w:rPr>
          <w:rStyle w:val="CharDefText"/>
        </w:rPr>
        <w:t>assessment notice</w:t>
      </w:r>
      <w:r>
        <w:rPr>
          <w:b/>
        </w:rPr>
        <w:t>”</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7514" w:name="_Toc144626637"/>
      <w:bookmarkStart w:id="7515" w:name="_Toc179689458"/>
      <w:bookmarkStart w:id="7516" w:name="_Toc180226938"/>
      <w:bookmarkStart w:id="7517" w:name="_Toc337476480"/>
      <w:bookmarkStart w:id="7518" w:name="_Toc325701960"/>
      <w:r>
        <w:rPr>
          <w:rStyle w:val="CharSectno"/>
        </w:rPr>
        <w:t>136</w:t>
      </w:r>
      <w:r>
        <w:t>.</w:t>
      </w:r>
      <w:r>
        <w:tab/>
        <w:t>Postponement of rates payable by pensioners</w:t>
      </w:r>
      <w:bookmarkEnd w:id="7514"/>
      <w:bookmarkEnd w:id="7515"/>
      <w:bookmarkEnd w:id="7516"/>
      <w:bookmarkEnd w:id="7517"/>
      <w:bookmarkEnd w:id="7518"/>
    </w:p>
    <w:p>
      <w:pPr>
        <w:pStyle w:val="Subsection"/>
      </w:pPr>
      <w:r>
        <w:tab/>
        <w:t>(1)</w:t>
      </w:r>
      <w:r>
        <w:tab/>
        <w:t xml:space="preserve">In this section — </w:t>
      </w:r>
    </w:p>
    <w:p>
      <w:pPr>
        <w:pStyle w:val="Defstart"/>
      </w:pPr>
      <w:r>
        <w:rPr>
          <w:b/>
        </w:rPr>
        <w:tab/>
        <w:t>“</w:t>
      </w:r>
      <w:r>
        <w:rPr>
          <w:rStyle w:val="CharDefText"/>
        </w:rPr>
        <w:t>pensioner</w:t>
      </w:r>
      <w:r>
        <w:rPr>
          <w:b/>
        </w:rPr>
        <w:t>”</w:t>
      </w:r>
      <w:r>
        <w:t xml:space="preserve"> means a person who holds a pensioner concession card;</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7519" w:name="_Toc309654951"/>
      <w:bookmarkStart w:id="7520" w:name="_Toc309655893"/>
      <w:bookmarkStart w:id="7521" w:name="_Toc325615185"/>
      <w:bookmarkStart w:id="7522" w:name="_Toc325701961"/>
      <w:bookmarkStart w:id="7523" w:name="_Toc337475924"/>
      <w:bookmarkStart w:id="7524" w:name="_Toc337476481"/>
      <w:r>
        <w:t xml:space="preserve">Subdivision 3 — Establishment and operation of Declared </w:t>
      </w:r>
      <w:smartTag w:uri="urn:schemas-microsoft-com:office:smarttags" w:element="place">
        <w:r>
          <w:t>Pest</w:t>
        </w:r>
      </w:smartTag>
      <w:r>
        <w:t> Account</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519"/>
      <w:bookmarkEnd w:id="7520"/>
      <w:bookmarkEnd w:id="7521"/>
      <w:bookmarkEnd w:id="7522"/>
      <w:bookmarkEnd w:id="7523"/>
      <w:bookmarkEnd w:id="7524"/>
    </w:p>
    <w:p>
      <w:pPr>
        <w:pStyle w:val="Heading5"/>
      </w:pPr>
      <w:bookmarkStart w:id="7525" w:name="_Toc106447761"/>
      <w:bookmarkStart w:id="7526" w:name="_Toc106515541"/>
      <w:bookmarkStart w:id="7527" w:name="_Toc144626639"/>
      <w:bookmarkStart w:id="7528" w:name="_Toc179689460"/>
      <w:bookmarkStart w:id="7529" w:name="_Toc180226940"/>
      <w:bookmarkStart w:id="7530" w:name="_Toc337476482"/>
      <w:bookmarkStart w:id="7531" w:name="_Toc325701962"/>
      <w:r>
        <w:rPr>
          <w:rStyle w:val="CharSectno"/>
        </w:rPr>
        <w:t>137</w:t>
      </w:r>
      <w:r>
        <w:t>.</w:t>
      </w:r>
      <w:r>
        <w:tab/>
        <w:t xml:space="preserve">Declared </w:t>
      </w:r>
      <w:smartTag w:uri="urn:schemas-microsoft-com:office:smarttags" w:element="place">
        <w:r>
          <w:t>Pest</w:t>
        </w:r>
      </w:smartTag>
      <w:r>
        <w:t xml:space="preserve"> Account</w:t>
      </w:r>
      <w:bookmarkEnd w:id="7525"/>
      <w:bookmarkEnd w:id="7526"/>
      <w:bookmarkEnd w:id="7527"/>
      <w:bookmarkEnd w:id="7528"/>
      <w:bookmarkEnd w:id="7529"/>
      <w:bookmarkEnd w:id="7530"/>
      <w:bookmarkEnd w:id="7531"/>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7532" w:name="_Toc106447762"/>
      <w:bookmarkStart w:id="7533" w:name="_Toc106515542"/>
      <w:bookmarkStart w:id="7534" w:name="_Toc144626640"/>
      <w:bookmarkStart w:id="7535" w:name="_Toc179689461"/>
      <w:bookmarkStart w:id="7536" w:name="_Toc180226941"/>
      <w:bookmarkStart w:id="7537" w:name="_Toc337476483"/>
      <w:bookmarkStart w:id="7538" w:name="_Toc325701963"/>
      <w:r>
        <w:rPr>
          <w:rStyle w:val="CharSectno"/>
        </w:rPr>
        <w:t>138</w:t>
      </w:r>
      <w:r>
        <w:t>.</w:t>
      </w:r>
      <w:r>
        <w:tab/>
        <w:t xml:space="preserve">Use of funds in Declared </w:t>
      </w:r>
      <w:smartTag w:uri="urn:schemas-microsoft-com:office:smarttags" w:element="place">
        <w:r>
          <w:t>Pest</w:t>
        </w:r>
      </w:smartTag>
      <w:r>
        <w:t xml:space="preserve"> Account</w:t>
      </w:r>
      <w:bookmarkEnd w:id="7532"/>
      <w:bookmarkEnd w:id="7533"/>
      <w:bookmarkEnd w:id="7534"/>
      <w:bookmarkEnd w:id="7535"/>
      <w:bookmarkEnd w:id="7536"/>
      <w:bookmarkEnd w:id="7537"/>
      <w:bookmarkEnd w:id="753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7539" w:name="_Toc106447763"/>
      <w:bookmarkStart w:id="7540" w:name="_Toc106515543"/>
      <w:bookmarkStart w:id="7541" w:name="_Toc144626641"/>
      <w:bookmarkStart w:id="7542" w:name="_Toc179689462"/>
      <w:bookmarkStart w:id="7543" w:name="_Toc180226942"/>
      <w:bookmarkStart w:id="7544" w:name="_Toc337476484"/>
      <w:bookmarkStart w:id="7545" w:name="_Toc325701964"/>
      <w:r>
        <w:rPr>
          <w:rStyle w:val="CharSectno"/>
        </w:rPr>
        <w:t>139</w:t>
      </w:r>
      <w:r>
        <w:t>.</w:t>
      </w:r>
      <w:r>
        <w:tab/>
        <w:t xml:space="preserve">Appropriations against the Consolidated </w:t>
      </w:r>
      <w:bookmarkEnd w:id="7539"/>
      <w:bookmarkEnd w:id="7540"/>
      <w:bookmarkEnd w:id="7541"/>
      <w:r>
        <w:rPr>
          <w:szCs w:val="22"/>
        </w:rPr>
        <w:t>Account</w:t>
      </w:r>
      <w:bookmarkEnd w:id="7542"/>
      <w:bookmarkEnd w:id="7543"/>
      <w:bookmarkEnd w:id="7544"/>
      <w:bookmarkEnd w:id="7545"/>
    </w:p>
    <w:p>
      <w:pPr>
        <w:pStyle w:val="Subsection"/>
      </w:pPr>
      <w:bookmarkStart w:id="7546" w:name="_Hlt57799395"/>
      <w:bookmarkEnd w:id="7546"/>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7547" w:name="_Toc307410571"/>
      <w:bookmarkStart w:id="7548" w:name="_Toc309654955"/>
      <w:bookmarkStart w:id="7549" w:name="_Toc309655897"/>
      <w:bookmarkStart w:id="7550" w:name="_Toc325615189"/>
      <w:bookmarkStart w:id="7551" w:name="_Toc325701965"/>
      <w:bookmarkStart w:id="7552" w:name="_Toc337475928"/>
      <w:bookmarkStart w:id="7553" w:name="_Toc337476485"/>
      <w:r>
        <w:rPr>
          <w:rStyle w:val="CharDivNo"/>
        </w:rPr>
        <w:t>Division 2</w:t>
      </w:r>
      <w:r>
        <w:t> — </w:t>
      </w:r>
      <w:r>
        <w:rPr>
          <w:rStyle w:val="CharDivText"/>
        </w:rPr>
        <w:t>Industry funding schemes</w:t>
      </w:r>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547"/>
      <w:bookmarkEnd w:id="7548"/>
      <w:bookmarkEnd w:id="7549"/>
      <w:bookmarkEnd w:id="7550"/>
      <w:bookmarkEnd w:id="7551"/>
      <w:bookmarkEnd w:id="7552"/>
      <w:bookmarkEnd w:id="7553"/>
    </w:p>
    <w:p>
      <w:pPr>
        <w:pStyle w:val="Heading5"/>
      </w:pPr>
      <w:bookmarkStart w:id="7554" w:name="_Toc106447768"/>
      <w:bookmarkStart w:id="7555" w:name="_Toc106515548"/>
      <w:bookmarkStart w:id="7556" w:name="_Toc144626643"/>
      <w:bookmarkStart w:id="7557" w:name="_Toc179689464"/>
      <w:bookmarkStart w:id="7558" w:name="_Toc180226944"/>
      <w:bookmarkStart w:id="7559" w:name="_Toc261965386"/>
      <w:bookmarkStart w:id="7560" w:name="_Toc337476486"/>
      <w:bookmarkStart w:id="7561" w:name="_Toc325701966"/>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r>
        <w:rPr>
          <w:rStyle w:val="CharSectno"/>
        </w:rPr>
        <w:t>140</w:t>
      </w:r>
      <w:r>
        <w:t>.</w:t>
      </w:r>
      <w:r>
        <w:tab/>
        <w:t>Terms used in this Division</w:t>
      </w:r>
      <w:bookmarkEnd w:id="7554"/>
      <w:bookmarkEnd w:id="7555"/>
      <w:bookmarkEnd w:id="7556"/>
      <w:bookmarkEnd w:id="7557"/>
      <w:bookmarkEnd w:id="7558"/>
      <w:bookmarkEnd w:id="7559"/>
      <w:bookmarkEnd w:id="7560"/>
      <w:bookmarkEnd w:id="756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7562" w:name="_Toc104885727"/>
      <w:bookmarkStart w:id="7563" w:name="_Toc106447769"/>
      <w:bookmarkStart w:id="7564" w:name="_Toc106515549"/>
      <w:bookmarkStart w:id="7565" w:name="_Toc144626644"/>
      <w:bookmarkStart w:id="7566" w:name="_Toc179689465"/>
      <w:bookmarkStart w:id="7567" w:name="_Toc180226945"/>
      <w:bookmarkStart w:id="7568" w:name="_Toc261965387"/>
      <w:bookmarkStart w:id="7569" w:name="_Toc337476487"/>
      <w:bookmarkStart w:id="7570" w:name="_Toc325701967"/>
      <w:r>
        <w:rPr>
          <w:rStyle w:val="CharSectno"/>
        </w:rPr>
        <w:t>141</w:t>
      </w:r>
      <w:r>
        <w:t>.</w:t>
      </w:r>
      <w:r>
        <w:tab/>
        <w:t>Establishment of accounts, management committees and scheme</w:t>
      </w:r>
      <w:bookmarkEnd w:id="7562"/>
      <w:r>
        <w:t>s</w:t>
      </w:r>
      <w:bookmarkEnd w:id="7563"/>
      <w:bookmarkEnd w:id="7564"/>
      <w:bookmarkEnd w:id="7565"/>
      <w:bookmarkEnd w:id="7566"/>
      <w:bookmarkEnd w:id="7567"/>
      <w:bookmarkEnd w:id="7568"/>
      <w:bookmarkEnd w:id="7569"/>
      <w:bookmarkEnd w:id="7570"/>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7571" w:name="_Toc104885728"/>
      <w:bookmarkStart w:id="7572" w:name="_Toc106447771"/>
      <w:bookmarkStart w:id="7573" w:name="_Toc106515551"/>
      <w:bookmarkStart w:id="7574" w:name="_Toc144626645"/>
      <w:bookmarkStart w:id="7575" w:name="_Toc179689466"/>
      <w:bookmarkStart w:id="7576" w:name="_Toc180226946"/>
      <w:bookmarkStart w:id="7577" w:name="_Toc261965388"/>
      <w:bookmarkStart w:id="7578" w:name="_Toc337476488"/>
      <w:bookmarkStart w:id="7579" w:name="_Toc325701968"/>
      <w:r>
        <w:rPr>
          <w:rStyle w:val="CharSectno"/>
        </w:rPr>
        <w:t>142</w:t>
      </w:r>
      <w:r>
        <w:t>.</w:t>
      </w:r>
      <w:r>
        <w:tab/>
        <w:t xml:space="preserve">Constitution and administration of </w:t>
      </w:r>
      <w:bookmarkEnd w:id="7571"/>
      <w:bookmarkEnd w:id="7572"/>
      <w:bookmarkEnd w:id="7573"/>
      <w:r>
        <w:t>prescribed accounts</w:t>
      </w:r>
      <w:bookmarkEnd w:id="7574"/>
      <w:bookmarkEnd w:id="7575"/>
      <w:bookmarkEnd w:id="7576"/>
      <w:bookmarkEnd w:id="7577"/>
      <w:bookmarkEnd w:id="7578"/>
      <w:bookmarkEnd w:id="7579"/>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7580" w:name="_Toc104885729"/>
      <w:bookmarkStart w:id="7581" w:name="_Toc106447772"/>
      <w:bookmarkStart w:id="7582" w:name="_Toc106515552"/>
      <w:bookmarkStart w:id="7583" w:name="_Toc144626646"/>
      <w:bookmarkStart w:id="7584" w:name="_Toc179689467"/>
      <w:bookmarkStart w:id="7585" w:name="_Toc180226947"/>
      <w:bookmarkStart w:id="7586" w:name="_Toc261965389"/>
      <w:bookmarkStart w:id="7587" w:name="_Toc337476489"/>
      <w:bookmarkStart w:id="7588" w:name="_Toc325701969"/>
      <w:r>
        <w:rPr>
          <w:rStyle w:val="CharSectno"/>
        </w:rPr>
        <w:t>143</w:t>
      </w:r>
      <w:r>
        <w:t>.</w:t>
      </w:r>
      <w:r>
        <w:tab/>
        <w:t>Management committee</w:t>
      </w:r>
      <w:bookmarkEnd w:id="7580"/>
      <w:bookmarkEnd w:id="7581"/>
      <w:bookmarkEnd w:id="7582"/>
      <w:bookmarkEnd w:id="7583"/>
      <w:bookmarkEnd w:id="7584"/>
      <w:bookmarkEnd w:id="7585"/>
      <w:bookmarkEnd w:id="7586"/>
      <w:bookmarkEnd w:id="7587"/>
      <w:bookmarkEnd w:id="758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7589" w:name="_Toc104885730"/>
      <w:bookmarkStart w:id="7590" w:name="_Toc106447773"/>
      <w:bookmarkStart w:id="7591" w:name="_Toc106515553"/>
      <w:bookmarkStart w:id="7592" w:name="_Toc144626647"/>
      <w:bookmarkStart w:id="7593" w:name="_Toc179689468"/>
      <w:bookmarkStart w:id="7594" w:name="_Toc180226948"/>
      <w:bookmarkStart w:id="7595" w:name="_Toc261965390"/>
      <w:bookmarkStart w:id="7596" w:name="_Toc337476490"/>
      <w:bookmarkStart w:id="7597" w:name="_Toc325701970"/>
      <w:r>
        <w:rPr>
          <w:rStyle w:val="CharSectno"/>
        </w:rPr>
        <w:t>144</w:t>
      </w:r>
      <w:r>
        <w:t>.</w:t>
      </w:r>
      <w:r>
        <w:tab/>
        <w:t>Contributions to account — prescribed scheme</w:t>
      </w:r>
      <w:bookmarkEnd w:id="7589"/>
      <w:bookmarkEnd w:id="7590"/>
      <w:bookmarkEnd w:id="7591"/>
      <w:bookmarkEnd w:id="7592"/>
      <w:bookmarkEnd w:id="7593"/>
      <w:bookmarkEnd w:id="7594"/>
      <w:bookmarkEnd w:id="7595"/>
      <w:bookmarkEnd w:id="7596"/>
      <w:bookmarkEnd w:id="7597"/>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7598" w:name="_Toc104885731"/>
      <w:bookmarkStart w:id="7599" w:name="_Toc106447774"/>
      <w:bookmarkStart w:id="7600" w:name="_Toc106515554"/>
      <w:bookmarkStart w:id="7601" w:name="_Toc144626648"/>
      <w:bookmarkStart w:id="7602" w:name="_Toc179689469"/>
      <w:bookmarkStart w:id="7603" w:name="_Toc180226949"/>
      <w:bookmarkStart w:id="7604" w:name="_Toc261965391"/>
      <w:bookmarkStart w:id="7605" w:name="_Toc337476491"/>
      <w:bookmarkStart w:id="7606" w:name="_Toc325701971"/>
      <w:r>
        <w:rPr>
          <w:rStyle w:val="CharSectno"/>
        </w:rPr>
        <w:t>145</w:t>
      </w:r>
      <w:r>
        <w:t>.</w:t>
      </w:r>
      <w:r>
        <w:tab/>
        <w:t xml:space="preserve">Application of </w:t>
      </w:r>
      <w:bookmarkEnd w:id="7598"/>
      <w:bookmarkEnd w:id="7599"/>
      <w:bookmarkEnd w:id="7600"/>
      <w:r>
        <w:t>prescribed account</w:t>
      </w:r>
      <w:bookmarkEnd w:id="7601"/>
      <w:bookmarkEnd w:id="7602"/>
      <w:bookmarkEnd w:id="7603"/>
      <w:bookmarkEnd w:id="7604"/>
      <w:bookmarkEnd w:id="7605"/>
      <w:bookmarkEnd w:id="7606"/>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7607" w:name="_Toc104885732"/>
      <w:bookmarkStart w:id="7608" w:name="_Toc106447775"/>
      <w:bookmarkStart w:id="7609" w:name="_Toc106515555"/>
      <w:bookmarkStart w:id="7610" w:name="_Toc144626649"/>
      <w:bookmarkStart w:id="7611" w:name="_Toc179689470"/>
      <w:bookmarkStart w:id="7612" w:name="_Toc180226950"/>
      <w:bookmarkStart w:id="7613" w:name="_Toc261965392"/>
      <w:bookmarkStart w:id="7614" w:name="_Toc337476492"/>
      <w:bookmarkStart w:id="7615" w:name="_Toc325701972"/>
      <w:r>
        <w:rPr>
          <w:rStyle w:val="CharSectno"/>
        </w:rPr>
        <w:t>146</w:t>
      </w:r>
      <w:r>
        <w:t>.</w:t>
      </w:r>
      <w:r>
        <w:tab/>
        <w:t>Treasurer may make advances to a prescribed account in event of a deficiency</w:t>
      </w:r>
      <w:bookmarkEnd w:id="7607"/>
      <w:bookmarkEnd w:id="7608"/>
      <w:bookmarkEnd w:id="7609"/>
      <w:bookmarkEnd w:id="7610"/>
      <w:bookmarkEnd w:id="7611"/>
      <w:bookmarkEnd w:id="7612"/>
      <w:bookmarkEnd w:id="7613"/>
      <w:bookmarkEnd w:id="7614"/>
      <w:bookmarkEnd w:id="7615"/>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7616" w:name="_Toc144626650"/>
      <w:bookmarkStart w:id="7617" w:name="_Toc179689471"/>
      <w:bookmarkStart w:id="7618" w:name="_Toc180226951"/>
      <w:bookmarkStart w:id="7619" w:name="_Toc261965393"/>
      <w:bookmarkStart w:id="7620" w:name="_Toc337476493"/>
      <w:bookmarkStart w:id="7621" w:name="_Toc325701973"/>
      <w:r>
        <w:rPr>
          <w:rStyle w:val="CharSectno"/>
        </w:rPr>
        <w:t>147</w:t>
      </w:r>
      <w:r>
        <w:t>.</w:t>
      </w:r>
      <w:r>
        <w:tab/>
        <w:t>Review of regulations</w:t>
      </w:r>
      <w:bookmarkEnd w:id="7616"/>
      <w:bookmarkEnd w:id="7617"/>
      <w:bookmarkEnd w:id="7618"/>
      <w:bookmarkEnd w:id="7619"/>
      <w:bookmarkEnd w:id="7620"/>
      <w:bookmarkEnd w:id="7621"/>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7622" w:name="_Toc106510737"/>
      <w:bookmarkStart w:id="7623" w:name="_Toc106510838"/>
      <w:bookmarkStart w:id="7624" w:name="_Toc106510939"/>
      <w:bookmarkStart w:id="7625" w:name="_Toc106515544"/>
      <w:bookmarkStart w:id="7626" w:name="_Toc106517617"/>
      <w:bookmarkStart w:id="7627" w:name="_Toc106518360"/>
      <w:bookmarkStart w:id="7628" w:name="_Toc106518651"/>
      <w:bookmarkStart w:id="7629" w:name="_Toc106520770"/>
      <w:bookmarkStart w:id="7630" w:name="_Toc106532511"/>
      <w:bookmarkStart w:id="7631" w:name="_Toc106533112"/>
      <w:bookmarkStart w:id="7632" w:name="_Toc106533579"/>
      <w:bookmarkStart w:id="7633" w:name="_Toc106599394"/>
      <w:bookmarkStart w:id="7634" w:name="_Toc106607549"/>
      <w:bookmarkStart w:id="7635" w:name="_Toc106612676"/>
      <w:bookmarkStart w:id="7636" w:name="_Toc106613211"/>
      <w:bookmarkStart w:id="7637" w:name="_Toc106621538"/>
      <w:bookmarkStart w:id="7638" w:name="_Toc106621681"/>
      <w:bookmarkStart w:id="7639" w:name="_Toc106698977"/>
      <w:bookmarkStart w:id="7640" w:name="_Toc106706410"/>
      <w:bookmarkStart w:id="7641" w:name="_Toc106779460"/>
      <w:bookmarkStart w:id="7642" w:name="_Toc106779663"/>
      <w:bookmarkStart w:id="7643" w:name="_Toc106782056"/>
      <w:bookmarkStart w:id="7644" w:name="_Toc106789740"/>
      <w:bookmarkStart w:id="7645" w:name="_Toc106789882"/>
      <w:bookmarkStart w:id="7646" w:name="_Toc106793876"/>
      <w:bookmarkStart w:id="7647" w:name="_Toc106794362"/>
      <w:bookmarkStart w:id="7648" w:name="_Toc106794549"/>
      <w:bookmarkStart w:id="7649" w:name="_Toc107021758"/>
      <w:bookmarkStart w:id="7650" w:name="_Toc107022959"/>
      <w:bookmarkStart w:id="7651" w:name="_Toc107030629"/>
      <w:bookmarkStart w:id="7652" w:name="_Toc107035241"/>
      <w:bookmarkStart w:id="7653" w:name="_Toc107036251"/>
      <w:bookmarkStart w:id="7654" w:name="_Toc107036799"/>
      <w:bookmarkStart w:id="7655" w:name="_Toc107049001"/>
      <w:bookmarkStart w:id="7656" w:name="_Toc107050256"/>
      <w:bookmarkStart w:id="7657" w:name="_Toc107050928"/>
      <w:bookmarkStart w:id="7658" w:name="_Toc107051218"/>
      <w:bookmarkStart w:id="7659" w:name="_Toc107051373"/>
      <w:bookmarkStart w:id="7660" w:name="_Toc107051588"/>
      <w:bookmarkStart w:id="7661" w:name="_Toc107122616"/>
      <w:bookmarkStart w:id="7662" w:name="_Toc107644504"/>
      <w:bookmarkStart w:id="7663" w:name="_Toc107644678"/>
      <w:bookmarkStart w:id="7664" w:name="_Toc107649973"/>
      <w:bookmarkStart w:id="7665" w:name="_Toc107740886"/>
      <w:bookmarkStart w:id="7666" w:name="_Toc107743225"/>
      <w:bookmarkStart w:id="7667" w:name="_Toc107813773"/>
      <w:bookmarkStart w:id="7668" w:name="_Toc107887422"/>
      <w:bookmarkStart w:id="7669" w:name="_Toc107894662"/>
      <w:bookmarkStart w:id="7670" w:name="_Toc107897061"/>
      <w:bookmarkStart w:id="7671" w:name="_Toc107919723"/>
      <w:bookmarkStart w:id="7672" w:name="_Toc107986535"/>
      <w:bookmarkStart w:id="7673" w:name="_Toc108001202"/>
      <w:bookmarkStart w:id="7674" w:name="_Toc108245897"/>
      <w:bookmarkStart w:id="7675" w:name="_Toc108253797"/>
      <w:bookmarkStart w:id="7676" w:name="_Toc108257054"/>
      <w:bookmarkStart w:id="7677" w:name="_Toc108261680"/>
      <w:bookmarkStart w:id="7678" w:name="_Toc108317173"/>
      <w:bookmarkStart w:id="7679" w:name="_Toc108319200"/>
      <w:bookmarkStart w:id="7680" w:name="_Toc108322182"/>
      <w:bookmarkStart w:id="7681" w:name="_Toc108322351"/>
      <w:bookmarkStart w:id="7682" w:name="_Toc108329342"/>
      <w:bookmarkStart w:id="7683" w:name="_Toc108336345"/>
      <w:bookmarkStart w:id="7684" w:name="_Toc108336659"/>
      <w:bookmarkStart w:id="7685" w:name="_Toc108411755"/>
      <w:bookmarkStart w:id="7686" w:name="_Toc108425901"/>
      <w:bookmarkStart w:id="7687" w:name="_Toc108433116"/>
      <w:bookmarkStart w:id="7688" w:name="_Toc108434762"/>
      <w:bookmarkStart w:id="7689" w:name="_Toc108434938"/>
      <w:bookmarkStart w:id="7690" w:name="_Toc108491948"/>
      <w:bookmarkStart w:id="7691" w:name="_Toc108493043"/>
      <w:bookmarkStart w:id="7692" w:name="_Toc108598853"/>
      <w:bookmarkStart w:id="7693" w:name="_Toc108835372"/>
      <w:bookmarkStart w:id="7694" w:name="_Toc108835544"/>
      <w:bookmarkStart w:id="7695" w:name="_Toc108835716"/>
      <w:bookmarkStart w:id="7696" w:name="_Toc108953483"/>
      <w:bookmarkStart w:id="7697" w:name="_Toc109011865"/>
      <w:bookmarkStart w:id="7698" w:name="_Toc109019758"/>
      <w:bookmarkStart w:id="7699" w:name="_Toc109040110"/>
      <w:bookmarkStart w:id="7700" w:name="_Toc109103576"/>
      <w:bookmarkStart w:id="7701" w:name="_Toc109103843"/>
      <w:bookmarkStart w:id="7702" w:name="_Toc109106174"/>
      <w:bookmarkStart w:id="7703" w:name="_Toc109106726"/>
      <w:bookmarkStart w:id="7704" w:name="_Toc109113730"/>
      <w:bookmarkStart w:id="7705" w:name="_Toc109117478"/>
      <w:bookmarkStart w:id="7706" w:name="_Toc109210256"/>
      <w:bookmarkStart w:id="7707" w:name="_Toc109213911"/>
      <w:bookmarkStart w:id="7708" w:name="_Toc109533152"/>
      <w:bookmarkStart w:id="7709" w:name="_Toc109533396"/>
      <w:bookmarkStart w:id="7710" w:name="_Toc109533571"/>
      <w:bookmarkStart w:id="7711" w:name="_Toc109534736"/>
      <w:bookmarkStart w:id="7712" w:name="_Toc109546875"/>
      <w:bookmarkStart w:id="7713" w:name="_Toc109558569"/>
      <w:bookmarkStart w:id="7714" w:name="_Toc109624442"/>
      <w:bookmarkStart w:id="7715" w:name="_Toc110063352"/>
      <w:bookmarkStart w:id="7716" w:name="_Toc110138197"/>
      <w:bookmarkStart w:id="7717" w:name="_Toc110151887"/>
      <w:bookmarkStart w:id="7718" w:name="_Toc110163980"/>
      <w:bookmarkStart w:id="7719" w:name="_Toc110164382"/>
      <w:bookmarkStart w:id="7720" w:name="_Toc110416555"/>
      <w:bookmarkStart w:id="7721" w:name="_Toc110763470"/>
      <w:bookmarkStart w:id="7722" w:name="_Toc110766433"/>
      <w:bookmarkStart w:id="7723" w:name="_Toc110833575"/>
      <w:bookmarkStart w:id="7724" w:name="_Toc110833785"/>
      <w:bookmarkStart w:id="7725" w:name="_Toc110851241"/>
      <w:bookmarkStart w:id="7726" w:name="_Toc110912430"/>
      <w:bookmarkStart w:id="7727" w:name="_Toc110919247"/>
      <w:bookmarkStart w:id="7728" w:name="_Toc111274059"/>
      <w:bookmarkStart w:id="7729" w:name="_Toc111275803"/>
      <w:bookmarkStart w:id="7730" w:name="_Toc111282609"/>
      <w:bookmarkStart w:id="7731" w:name="_Toc111284085"/>
      <w:bookmarkStart w:id="7732" w:name="_Toc111285623"/>
      <w:bookmarkStart w:id="7733" w:name="_Toc111359254"/>
      <w:bookmarkStart w:id="7734" w:name="_Toc111360940"/>
      <w:bookmarkStart w:id="7735" w:name="_Toc111361717"/>
      <w:bookmarkStart w:id="7736" w:name="_Toc111365243"/>
      <w:bookmarkStart w:id="7737" w:name="_Toc111367435"/>
      <w:bookmarkStart w:id="7738" w:name="_Toc111367614"/>
      <w:bookmarkStart w:id="7739" w:name="_Toc111368534"/>
      <w:bookmarkStart w:id="7740" w:name="_Toc111368713"/>
      <w:bookmarkStart w:id="7741" w:name="_Toc111544990"/>
      <w:bookmarkStart w:id="7742" w:name="_Toc111623624"/>
      <w:bookmarkStart w:id="7743" w:name="_Toc111624716"/>
      <w:bookmarkStart w:id="7744" w:name="_Toc111629587"/>
      <w:bookmarkStart w:id="7745" w:name="_Toc111631311"/>
      <w:bookmarkStart w:id="7746" w:name="_Toc111879744"/>
      <w:bookmarkStart w:id="7747" w:name="_Toc111889487"/>
      <w:bookmarkStart w:id="7748" w:name="_Toc111889757"/>
      <w:bookmarkStart w:id="7749" w:name="_Toc111973412"/>
      <w:bookmarkStart w:id="7750" w:name="_Toc111975185"/>
      <w:bookmarkStart w:id="7751" w:name="_Toc112040767"/>
      <w:bookmarkStart w:id="7752" w:name="_Toc112041527"/>
      <w:bookmarkStart w:id="7753" w:name="_Toc112046419"/>
      <w:bookmarkStart w:id="7754" w:name="_Toc112059268"/>
      <w:bookmarkStart w:id="7755" w:name="_Toc112138883"/>
      <w:bookmarkStart w:id="7756" w:name="_Toc112147084"/>
      <w:bookmarkStart w:id="7757" w:name="_Toc112148871"/>
      <w:bookmarkStart w:id="7758" w:name="_Toc112149395"/>
      <w:bookmarkStart w:id="7759" w:name="_Toc112211823"/>
      <w:bookmarkStart w:id="7760" w:name="_Toc112212827"/>
      <w:bookmarkStart w:id="7761" w:name="_Toc112229592"/>
      <w:bookmarkStart w:id="7762" w:name="_Toc112229781"/>
      <w:bookmarkStart w:id="7763" w:name="_Toc112229970"/>
      <w:bookmarkStart w:id="7764" w:name="_Toc112472179"/>
      <w:bookmarkStart w:id="7765" w:name="_Toc112570278"/>
      <w:bookmarkStart w:id="7766" w:name="_Toc112579056"/>
      <w:bookmarkStart w:id="7767" w:name="_Toc112646525"/>
      <w:bookmarkStart w:id="7768" w:name="_Toc113078069"/>
      <w:bookmarkStart w:id="7769" w:name="_Toc113093123"/>
      <w:bookmarkStart w:id="7770" w:name="_Toc113173200"/>
      <w:bookmarkStart w:id="7771" w:name="_Toc113359182"/>
      <w:bookmarkStart w:id="7772" w:name="_Toc113676481"/>
      <w:bookmarkStart w:id="7773" w:name="_Toc113697762"/>
      <w:bookmarkStart w:id="7774" w:name="_Toc113768053"/>
      <w:bookmarkStart w:id="7775" w:name="_Toc113773214"/>
      <w:bookmarkStart w:id="7776" w:name="_Toc113791220"/>
      <w:bookmarkStart w:id="7777" w:name="_Toc113791411"/>
      <w:bookmarkStart w:id="7778" w:name="_Toc113878300"/>
      <w:bookmarkStart w:id="7779" w:name="_Toc113936204"/>
      <w:bookmarkStart w:id="7780" w:name="_Toc113941420"/>
      <w:bookmarkStart w:id="7781" w:name="_Toc114023985"/>
      <w:bookmarkStart w:id="7782" w:name="_Toc114044143"/>
      <w:bookmarkStart w:id="7783" w:name="_Toc114050016"/>
      <w:bookmarkStart w:id="7784" w:name="_Toc114283126"/>
      <w:bookmarkStart w:id="7785" w:name="_Toc114285118"/>
      <w:bookmarkStart w:id="7786" w:name="_Toc114305622"/>
      <w:bookmarkStart w:id="7787" w:name="_Toc114308021"/>
      <w:bookmarkStart w:id="7788" w:name="_Toc114481795"/>
      <w:bookmarkStart w:id="7789" w:name="_Toc114482375"/>
      <w:bookmarkStart w:id="7790" w:name="_Toc114482575"/>
      <w:bookmarkStart w:id="7791" w:name="_Toc114557040"/>
      <w:bookmarkStart w:id="7792" w:name="_Toc114560177"/>
      <w:bookmarkStart w:id="7793" w:name="_Toc114560960"/>
      <w:bookmarkStart w:id="7794" w:name="_Toc114562318"/>
      <w:bookmarkStart w:id="7795" w:name="_Toc114655275"/>
      <w:bookmarkStart w:id="7796" w:name="_Toc114903205"/>
      <w:bookmarkStart w:id="7797" w:name="_Toc114979560"/>
      <w:bookmarkStart w:id="7798" w:name="_Toc114979765"/>
      <w:bookmarkStart w:id="7799" w:name="_Toc114980181"/>
      <w:bookmarkStart w:id="7800" w:name="_Toc114988166"/>
      <w:bookmarkStart w:id="7801" w:name="_Toc114989072"/>
      <w:bookmarkStart w:id="7802" w:name="_Toc115001222"/>
      <w:bookmarkStart w:id="7803" w:name="_Toc115063722"/>
      <w:bookmarkStart w:id="7804" w:name="_Toc115069179"/>
      <w:bookmarkStart w:id="7805" w:name="_Toc115070926"/>
      <w:bookmarkStart w:id="7806" w:name="_Toc115149530"/>
      <w:bookmarkStart w:id="7807" w:name="_Toc115153812"/>
      <w:bookmarkStart w:id="7808" w:name="_Toc115161820"/>
      <w:bookmarkStart w:id="7809" w:name="_Toc115162028"/>
      <w:bookmarkStart w:id="7810" w:name="_Toc115162236"/>
      <w:bookmarkStart w:id="7811" w:name="_Toc115860025"/>
      <w:bookmarkStart w:id="7812" w:name="_Toc115863015"/>
      <w:bookmarkStart w:id="7813" w:name="_Toc116211106"/>
      <w:bookmarkStart w:id="7814" w:name="_Toc116273847"/>
      <w:bookmarkStart w:id="7815" w:name="_Toc116287255"/>
      <w:bookmarkStart w:id="7816" w:name="_Toc116370835"/>
      <w:bookmarkStart w:id="7817" w:name="_Toc116384066"/>
      <w:bookmarkStart w:id="7818" w:name="_Toc116384278"/>
      <w:bookmarkStart w:id="7819" w:name="_Toc116444797"/>
      <w:bookmarkStart w:id="7820" w:name="_Toc116465217"/>
      <w:bookmarkStart w:id="7821" w:name="_Toc116468261"/>
      <w:bookmarkStart w:id="7822" w:name="_Toc116469255"/>
      <w:bookmarkStart w:id="7823" w:name="_Toc116699921"/>
      <w:bookmarkStart w:id="7824" w:name="_Toc116701428"/>
      <w:bookmarkStart w:id="7825" w:name="_Toc116722605"/>
      <w:bookmarkStart w:id="7826" w:name="_Toc116722874"/>
      <w:bookmarkStart w:id="7827" w:name="_Toc116723098"/>
      <w:bookmarkStart w:id="7828" w:name="_Toc116723309"/>
      <w:bookmarkStart w:id="7829" w:name="_Toc116723521"/>
      <w:bookmarkStart w:id="7830" w:name="_Toc116724164"/>
      <w:bookmarkStart w:id="7831" w:name="_Toc116725640"/>
      <w:bookmarkStart w:id="7832" w:name="_Toc116725852"/>
      <w:bookmarkStart w:id="7833" w:name="_Toc116726519"/>
      <w:bookmarkStart w:id="7834" w:name="_Toc116728851"/>
      <w:bookmarkStart w:id="7835" w:name="_Toc116813128"/>
      <w:bookmarkStart w:id="7836" w:name="_Toc116814434"/>
      <w:bookmarkStart w:id="7837" w:name="_Toc116879286"/>
      <w:bookmarkStart w:id="7838" w:name="_Toc116882346"/>
      <w:bookmarkStart w:id="7839" w:name="_Toc116885072"/>
      <w:bookmarkStart w:id="7840" w:name="_Toc116894924"/>
      <w:bookmarkStart w:id="7841" w:name="_Toc116959814"/>
      <w:bookmarkStart w:id="7842" w:name="_Toc116977241"/>
      <w:bookmarkStart w:id="7843" w:name="_Toc117306127"/>
      <w:bookmarkStart w:id="7844" w:name="_Toc117306640"/>
      <w:bookmarkStart w:id="7845" w:name="_Toc117306859"/>
      <w:bookmarkStart w:id="7846" w:name="_Toc117409551"/>
      <w:bookmarkStart w:id="7847" w:name="_Toc117502466"/>
      <w:bookmarkStart w:id="7848" w:name="_Toc117507346"/>
      <w:bookmarkStart w:id="7849" w:name="_Toc117562770"/>
      <w:bookmarkStart w:id="7850" w:name="_Toc117564212"/>
      <w:bookmarkStart w:id="7851" w:name="_Toc118105878"/>
      <w:bookmarkStart w:id="7852" w:name="_Toc118113266"/>
      <w:bookmarkStart w:id="7853" w:name="_Toc118174058"/>
      <w:bookmarkStart w:id="7854" w:name="_Toc118174279"/>
      <w:bookmarkStart w:id="7855" w:name="_Toc118177641"/>
      <w:bookmarkStart w:id="7856" w:name="_Toc118178603"/>
      <w:bookmarkStart w:id="7857" w:name="_Toc118183840"/>
      <w:bookmarkStart w:id="7858" w:name="_Toc118185301"/>
      <w:bookmarkStart w:id="7859" w:name="_Toc118190317"/>
      <w:bookmarkStart w:id="7860" w:name="_Toc118192686"/>
      <w:bookmarkStart w:id="7861" w:name="_Toc118192914"/>
      <w:bookmarkStart w:id="7862" w:name="_Toc118193813"/>
      <w:bookmarkStart w:id="7863" w:name="_Toc118258414"/>
      <w:bookmarkStart w:id="7864" w:name="_Toc118260782"/>
      <w:bookmarkStart w:id="7865" w:name="_Toc118267866"/>
      <w:bookmarkStart w:id="7866" w:name="_Toc118269961"/>
      <w:bookmarkStart w:id="7867" w:name="_Toc118270365"/>
      <w:bookmarkStart w:id="7868" w:name="_Toc118272787"/>
      <w:bookmarkStart w:id="7869" w:name="_Toc118523740"/>
      <w:bookmarkStart w:id="7870" w:name="_Toc118606662"/>
      <w:bookmarkStart w:id="7871" w:name="_Toc118609145"/>
      <w:bookmarkStart w:id="7872" w:name="_Toc118619289"/>
      <w:bookmarkStart w:id="7873" w:name="_Toc118621982"/>
      <w:bookmarkStart w:id="7874" w:name="_Toc118625489"/>
      <w:bookmarkStart w:id="7875" w:name="_Toc118632138"/>
      <w:bookmarkStart w:id="7876" w:name="_Toc118694287"/>
      <w:bookmarkStart w:id="7877" w:name="_Toc118704749"/>
      <w:bookmarkStart w:id="7878" w:name="_Toc118718246"/>
      <w:bookmarkStart w:id="7879" w:name="_Toc118773355"/>
      <w:bookmarkStart w:id="7880" w:name="_Toc118773581"/>
      <w:bookmarkStart w:id="7881" w:name="_Toc118795802"/>
      <w:bookmarkStart w:id="7882" w:name="_Toc118800754"/>
      <w:bookmarkStart w:id="7883" w:name="_Toc118803533"/>
      <w:bookmarkStart w:id="7884" w:name="_Toc118803758"/>
      <w:bookmarkStart w:id="7885" w:name="_Toc118865281"/>
      <w:bookmarkStart w:id="7886" w:name="_Toc119231938"/>
      <w:bookmarkStart w:id="7887" w:name="_Toc119232309"/>
      <w:bookmarkStart w:id="7888" w:name="_Toc119307573"/>
      <w:bookmarkStart w:id="7889" w:name="_Toc119311742"/>
      <w:bookmarkStart w:id="7890" w:name="_Toc119492858"/>
      <w:bookmarkStart w:id="7891" w:name="_Toc119734519"/>
      <w:bookmarkStart w:id="7892" w:name="_Toc119743692"/>
      <w:bookmarkStart w:id="7893" w:name="_Toc119752588"/>
      <w:bookmarkStart w:id="7894" w:name="_Toc119840297"/>
      <w:bookmarkStart w:id="7895" w:name="_Toc119896731"/>
      <w:bookmarkStart w:id="7896" w:name="_Toc119899581"/>
      <w:bookmarkStart w:id="7897" w:name="_Toc119905117"/>
      <w:bookmarkStart w:id="7898" w:name="_Toc119907839"/>
      <w:bookmarkStart w:id="7899" w:name="_Toc119915910"/>
      <w:bookmarkStart w:id="7900" w:name="_Toc119916284"/>
      <w:bookmarkStart w:id="7901" w:name="_Toc119987691"/>
      <w:bookmarkStart w:id="7902" w:name="_Toc119987926"/>
      <w:bookmarkStart w:id="7903" w:name="_Toc120010891"/>
      <w:bookmarkStart w:id="7904" w:name="_Toc120095605"/>
      <w:bookmarkStart w:id="7905" w:name="_Toc120328004"/>
      <w:bookmarkStart w:id="7906" w:name="_Toc120329360"/>
      <w:bookmarkStart w:id="7907" w:name="_Toc120354649"/>
      <w:bookmarkStart w:id="7908" w:name="_Toc120354943"/>
      <w:bookmarkStart w:id="7909" w:name="_Toc125781944"/>
      <w:bookmarkStart w:id="7910" w:name="_Toc125782913"/>
      <w:bookmarkStart w:id="7911" w:name="_Toc125866246"/>
      <w:bookmarkStart w:id="7912" w:name="_Toc125868779"/>
      <w:bookmarkStart w:id="7913" w:name="_Toc125950848"/>
      <w:bookmarkStart w:id="7914" w:name="_Toc135046516"/>
      <w:bookmarkStart w:id="7915" w:name="_Toc135189562"/>
      <w:bookmarkStart w:id="7916" w:name="_Toc135191066"/>
      <w:bookmarkStart w:id="7917" w:name="_Toc135192877"/>
      <w:bookmarkStart w:id="7918" w:name="_Toc135459389"/>
      <w:bookmarkStart w:id="7919" w:name="_Toc135459623"/>
      <w:bookmarkStart w:id="7920" w:name="_Toc135476272"/>
      <w:bookmarkStart w:id="7921" w:name="_Toc135545836"/>
      <w:bookmarkStart w:id="7922" w:name="_Toc135546246"/>
      <w:bookmarkStart w:id="7923" w:name="_Toc135641159"/>
      <w:bookmarkStart w:id="7924" w:name="_Toc135643153"/>
      <w:bookmarkStart w:id="7925" w:name="_Toc135727743"/>
      <w:bookmarkStart w:id="7926" w:name="_Toc135733340"/>
      <w:bookmarkStart w:id="7927" w:name="_Toc135804401"/>
      <w:bookmarkStart w:id="7928" w:name="_Toc136773289"/>
      <w:bookmarkStart w:id="7929" w:name="_Toc136848747"/>
      <w:bookmarkStart w:id="7930" w:name="_Toc136919847"/>
      <w:bookmarkStart w:id="7931" w:name="_Toc136941511"/>
      <w:bookmarkStart w:id="7932" w:name="_Toc137015718"/>
      <w:bookmarkStart w:id="7933" w:name="_Toc137021958"/>
      <w:bookmarkStart w:id="7934" w:name="_Toc137551092"/>
      <w:bookmarkStart w:id="7935" w:name="_Toc137551644"/>
      <w:bookmarkStart w:id="7936" w:name="_Toc137610004"/>
      <w:bookmarkStart w:id="7937" w:name="_Toc137610241"/>
      <w:bookmarkStart w:id="7938" w:name="_Toc139079337"/>
      <w:bookmarkStart w:id="7939" w:name="_Toc139862222"/>
      <w:bookmarkStart w:id="7940" w:name="_Toc141766659"/>
      <w:bookmarkStart w:id="7941" w:name="_Toc142731764"/>
      <w:bookmarkStart w:id="7942" w:name="_Toc142905253"/>
      <w:bookmarkStart w:id="7943" w:name="_Toc142972758"/>
      <w:bookmarkStart w:id="7944" w:name="_Toc143426985"/>
      <w:bookmarkStart w:id="7945" w:name="_Toc143495108"/>
      <w:bookmarkStart w:id="7946" w:name="_Toc143506245"/>
      <w:bookmarkStart w:id="7947" w:name="_Toc143590628"/>
      <w:bookmarkStart w:id="7948" w:name="_Toc144088996"/>
      <w:bookmarkStart w:id="7949" w:name="_Toc144262165"/>
      <w:bookmarkStart w:id="7950" w:name="_Toc144285310"/>
      <w:bookmarkStart w:id="7951" w:name="_Toc144285547"/>
      <w:bookmarkStart w:id="7952" w:name="_Toc144546143"/>
      <w:bookmarkStart w:id="7953" w:name="_Toc144548828"/>
      <w:bookmarkStart w:id="7954" w:name="_Toc144626414"/>
      <w:bookmarkStart w:id="7955" w:name="_Toc144626651"/>
      <w:bookmarkStart w:id="7956" w:name="_Toc144640303"/>
      <w:bookmarkStart w:id="7957" w:name="_Toc144717142"/>
      <w:bookmarkStart w:id="7958" w:name="_Toc144721697"/>
      <w:bookmarkStart w:id="7959" w:name="_Toc150187859"/>
      <w:bookmarkStart w:id="7960" w:name="_Toc174445443"/>
      <w:bookmarkStart w:id="7961" w:name="_Toc174445681"/>
      <w:bookmarkStart w:id="7962" w:name="_Toc179272693"/>
      <w:bookmarkStart w:id="7963" w:name="_Toc179272931"/>
      <w:bookmarkStart w:id="7964" w:name="_Toc179689472"/>
      <w:bookmarkStart w:id="7965" w:name="_Toc180226952"/>
      <w:bookmarkStart w:id="7966" w:name="_Toc261965394"/>
      <w:bookmarkStart w:id="7967" w:name="_Toc262030673"/>
      <w:bookmarkStart w:id="7968" w:name="_Toc262030830"/>
      <w:bookmarkStart w:id="7969" w:name="_Toc262138289"/>
      <w:bookmarkStart w:id="7970" w:name="_Toc262199596"/>
      <w:bookmarkStart w:id="7971" w:name="_Toc262200708"/>
      <w:bookmarkStart w:id="7972" w:name="_Toc271188139"/>
      <w:bookmarkStart w:id="7973" w:name="_Toc274198958"/>
      <w:bookmarkStart w:id="7974" w:name="_Toc274919482"/>
      <w:bookmarkStart w:id="7975" w:name="_Toc276387568"/>
      <w:bookmarkStart w:id="7976" w:name="_Toc278970458"/>
      <w:bookmarkStart w:id="7977" w:name="_Toc280618757"/>
      <w:bookmarkStart w:id="7978" w:name="_Toc307410580"/>
      <w:bookmarkStart w:id="7979" w:name="_Toc309654964"/>
      <w:bookmarkStart w:id="7980" w:name="_Toc309655906"/>
      <w:bookmarkStart w:id="7981" w:name="_Toc325615198"/>
      <w:bookmarkStart w:id="7982" w:name="_Toc325701974"/>
      <w:bookmarkStart w:id="7983" w:name="_Toc337475937"/>
      <w:bookmarkStart w:id="7984" w:name="_Toc337476494"/>
      <w:bookmarkStart w:id="7985" w:name="_Toc106509882"/>
      <w:bookmarkStart w:id="7986" w:name="_Toc106509983"/>
      <w:bookmarkStart w:id="7987" w:name="_Toc106510636"/>
      <w:r>
        <w:rPr>
          <w:rStyle w:val="CharDivNo"/>
        </w:rPr>
        <w:t>Division 3</w:t>
      </w:r>
      <w:r>
        <w:t> — </w:t>
      </w:r>
      <w:r>
        <w:rPr>
          <w:rStyle w:val="CharDivText"/>
        </w:rPr>
        <w:t>Modified Penalties Revenue Account</w:t>
      </w:r>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p>
    <w:p>
      <w:pPr>
        <w:pStyle w:val="Heading5"/>
      </w:pPr>
      <w:bookmarkStart w:id="7988" w:name="_Toc106447765"/>
      <w:bookmarkStart w:id="7989" w:name="_Toc106515545"/>
      <w:bookmarkStart w:id="7990" w:name="_Toc144626652"/>
      <w:bookmarkStart w:id="7991" w:name="_Toc179689473"/>
      <w:bookmarkStart w:id="7992" w:name="_Toc180226953"/>
      <w:bookmarkStart w:id="7993" w:name="_Toc261965395"/>
      <w:bookmarkStart w:id="7994" w:name="_Toc337476495"/>
      <w:bookmarkStart w:id="7995" w:name="_Toc325701975"/>
      <w:bookmarkEnd w:id="7985"/>
      <w:bookmarkEnd w:id="7986"/>
      <w:bookmarkEnd w:id="7987"/>
      <w:r>
        <w:rPr>
          <w:rStyle w:val="CharSectno"/>
        </w:rPr>
        <w:t>148</w:t>
      </w:r>
      <w:r>
        <w:t>.</w:t>
      </w:r>
      <w:r>
        <w:tab/>
        <w:t>Modified Penalties Revenue Account</w:t>
      </w:r>
      <w:bookmarkEnd w:id="7988"/>
      <w:bookmarkEnd w:id="7989"/>
      <w:bookmarkEnd w:id="7990"/>
      <w:bookmarkEnd w:id="7991"/>
      <w:bookmarkEnd w:id="7992"/>
      <w:bookmarkEnd w:id="7993"/>
      <w:bookmarkEnd w:id="7994"/>
      <w:bookmarkEnd w:id="7995"/>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996" w:name="_Toc106447766"/>
      <w:bookmarkStart w:id="7997" w:name="_Toc106515546"/>
      <w:bookmarkStart w:id="7998" w:name="_Toc144626653"/>
      <w:bookmarkStart w:id="7999" w:name="_Toc179689474"/>
      <w:bookmarkStart w:id="8000" w:name="_Toc180226954"/>
      <w:bookmarkStart w:id="8001" w:name="_Toc261965396"/>
      <w:bookmarkStart w:id="8002" w:name="_Toc337476496"/>
      <w:bookmarkStart w:id="8003" w:name="_Toc325701976"/>
      <w:r>
        <w:rPr>
          <w:rStyle w:val="CharSectno"/>
        </w:rPr>
        <w:t>149</w:t>
      </w:r>
      <w:r>
        <w:t>.</w:t>
      </w:r>
      <w:r>
        <w:tab/>
        <w:t>Use of funds in Modified Penalties Revenue Account</w:t>
      </w:r>
      <w:bookmarkEnd w:id="7996"/>
      <w:bookmarkEnd w:id="7997"/>
      <w:bookmarkEnd w:id="7998"/>
      <w:bookmarkEnd w:id="7999"/>
      <w:bookmarkEnd w:id="8000"/>
      <w:bookmarkEnd w:id="8001"/>
      <w:bookmarkEnd w:id="8002"/>
      <w:bookmarkEnd w:id="8003"/>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8004" w:name="_Toc262030676"/>
      <w:bookmarkStart w:id="8005" w:name="_Toc262030833"/>
      <w:bookmarkStart w:id="8006" w:name="_Toc262138292"/>
      <w:bookmarkStart w:id="8007" w:name="_Toc262199599"/>
      <w:bookmarkStart w:id="8008" w:name="_Toc262200711"/>
      <w:bookmarkStart w:id="8009" w:name="_Toc271188142"/>
      <w:bookmarkStart w:id="8010" w:name="_Toc274198961"/>
      <w:bookmarkStart w:id="8011" w:name="_Toc274919485"/>
      <w:bookmarkStart w:id="8012" w:name="_Toc276387571"/>
      <w:bookmarkStart w:id="8013" w:name="_Toc278970461"/>
      <w:bookmarkStart w:id="8014" w:name="_Toc280618760"/>
      <w:bookmarkStart w:id="8015" w:name="_Toc307410583"/>
      <w:bookmarkStart w:id="8016" w:name="_Toc309654967"/>
      <w:bookmarkStart w:id="8017" w:name="_Toc309655909"/>
      <w:bookmarkStart w:id="8018" w:name="_Toc325615201"/>
      <w:bookmarkStart w:id="8019" w:name="_Toc325701977"/>
      <w:bookmarkStart w:id="8020" w:name="_Toc337475940"/>
      <w:bookmarkStart w:id="8021" w:name="_Toc337476497"/>
      <w:r>
        <w:rPr>
          <w:rStyle w:val="CharPartNo"/>
        </w:rPr>
        <w:t>Part 7</w:t>
      </w:r>
      <w:r>
        <w:t> — </w:t>
      </w:r>
      <w:r>
        <w:rPr>
          <w:rStyle w:val="CharPartText"/>
        </w:rPr>
        <w:t>Administration</w:t>
      </w:r>
      <w:bookmarkEnd w:id="4300"/>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p>
    <w:p>
      <w:pPr>
        <w:pStyle w:val="Heading3"/>
      </w:pPr>
      <w:bookmarkStart w:id="8022" w:name="_Toc180999038"/>
      <w:bookmarkStart w:id="8023" w:name="_Toc262030677"/>
      <w:bookmarkStart w:id="8024" w:name="_Toc262030834"/>
      <w:bookmarkStart w:id="8025" w:name="_Toc262138293"/>
      <w:bookmarkStart w:id="8026" w:name="_Toc262199600"/>
      <w:bookmarkStart w:id="8027" w:name="_Toc262200712"/>
      <w:bookmarkStart w:id="8028" w:name="_Toc271188143"/>
      <w:bookmarkStart w:id="8029" w:name="_Toc274198962"/>
      <w:bookmarkStart w:id="8030" w:name="_Toc274919486"/>
      <w:bookmarkStart w:id="8031" w:name="_Toc276387572"/>
      <w:bookmarkStart w:id="8032" w:name="_Toc278970462"/>
      <w:bookmarkStart w:id="8033" w:name="_Toc280618761"/>
      <w:bookmarkStart w:id="8034" w:name="_Toc307410584"/>
      <w:bookmarkStart w:id="8035" w:name="_Toc309654968"/>
      <w:bookmarkStart w:id="8036" w:name="_Toc309655910"/>
      <w:bookmarkStart w:id="8037" w:name="_Toc325615202"/>
      <w:bookmarkStart w:id="8038" w:name="_Toc325701978"/>
      <w:bookmarkStart w:id="8039" w:name="_Toc337475941"/>
      <w:bookmarkStart w:id="8040" w:name="_Toc337476498"/>
      <w:r>
        <w:rPr>
          <w:rStyle w:val="CharDivNo"/>
        </w:rPr>
        <w:t>Division 1</w:t>
      </w:r>
      <w:r>
        <w:t> — </w:t>
      </w:r>
      <w:r>
        <w:rPr>
          <w:rStyle w:val="CharDivText"/>
        </w:rPr>
        <w:t>The Western Australian Agriculture Authority</w:t>
      </w:r>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p>
    <w:p>
      <w:pPr>
        <w:pStyle w:val="Heading5"/>
      </w:pPr>
      <w:bookmarkStart w:id="8041" w:name="_Toc337476499"/>
      <w:bookmarkStart w:id="8042" w:name="_Toc325701979"/>
      <w:r>
        <w:rPr>
          <w:rStyle w:val="CharSectno"/>
        </w:rPr>
        <w:t>150</w:t>
      </w:r>
      <w:r>
        <w:t>.</w:t>
      </w:r>
      <w:r>
        <w:tab/>
        <w:t>Western Australian Agriculture Authority</w:t>
      </w:r>
      <w:bookmarkEnd w:id="8041"/>
      <w:bookmarkEnd w:id="804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8043" w:name="_Toc337476500"/>
      <w:bookmarkStart w:id="8044" w:name="_Toc325701980"/>
      <w:r>
        <w:rPr>
          <w:rStyle w:val="CharSectno"/>
        </w:rPr>
        <w:t>151</w:t>
      </w:r>
      <w:r>
        <w:t>.</w:t>
      </w:r>
      <w:r>
        <w:tab/>
        <w:t>Purpose of Western Australian Agriculture Authority</w:t>
      </w:r>
      <w:bookmarkEnd w:id="8043"/>
      <w:bookmarkEnd w:id="804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8045" w:name="_Toc337476501"/>
      <w:bookmarkStart w:id="8046" w:name="_Toc325701981"/>
      <w:r>
        <w:rPr>
          <w:rStyle w:val="CharSectno"/>
        </w:rPr>
        <w:t>152</w:t>
      </w:r>
      <w:r>
        <w:t>.</w:t>
      </w:r>
      <w:r>
        <w:tab/>
        <w:t>Powers of Authority</w:t>
      </w:r>
      <w:bookmarkEnd w:id="8045"/>
      <w:bookmarkEnd w:id="804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8047" w:name="_Toc337476502"/>
      <w:bookmarkStart w:id="8048" w:name="_Toc325701982"/>
      <w:r>
        <w:rPr>
          <w:rStyle w:val="CharSectno"/>
        </w:rPr>
        <w:t>153</w:t>
      </w:r>
      <w:r>
        <w:t>.</w:t>
      </w:r>
      <w:r>
        <w:tab/>
        <w:t>Treasurer to consider proposals under section 152(3)(b)</w:t>
      </w:r>
      <w:bookmarkEnd w:id="8047"/>
      <w:bookmarkEnd w:id="804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8049" w:name="_Toc337476503"/>
      <w:bookmarkStart w:id="8050" w:name="_Toc325701983"/>
      <w:r>
        <w:rPr>
          <w:rStyle w:val="CharSectno"/>
        </w:rPr>
        <w:t>154</w:t>
      </w:r>
      <w:r>
        <w:t>.</w:t>
      </w:r>
      <w:r>
        <w:tab/>
        <w:t>Intellectual property</w:t>
      </w:r>
      <w:bookmarkEnd w:id="8049"/>
      <w:bookmarkEnd w:id="805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8051" w:name="_Toc337476504"/>
      <w:bookmarkStart w:id="8052" w:name="_Toc325701984"/>
      <w:r>
        <w:rPr>
          <w:rStyle w:val="CharSectno"/>
        </w:rPr>
        <w:t>155</w:t>
      </w:r>
      <w:r>
        <w:t>.</w:t>
      </w:r>
      <w:r>
        <w:tab/>
        <w:t xml:space="preserve">Execution of documents by </w:t>
      </w:r>
      <w:r>
        <w:rPr>
          <w:szCs w:val="22"/>
        </w:rPr>
        <w:t>Authority</w:t>
      </w:r>
      <w:bookmarkEnd w:id="8051"/>
      <w:bookmarkEnd w:id="805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8053" w:name="_Toc337476505"/>
      <w:bookmarkStart w:id="8054" w:name="_Toc325701985"/>
      <w:r>
        <w:rPr>
          <w:rStyle w:val="CharSectno"/>
        </w:rPr>
        <w:t>156</w:t>
      </w:r>
      <w:r>
        <w:t>.</w:t>
      </w:r>
      <w:r>
        <w:tab/>
        <w:t>Accountability under this Division</w:t>
      </w:r>
      <w:bookmarkEnd w:id="8053"/>
      <w:bookmarkEnd w:id="805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8055" w:name="_Toc116959827"/>
      <w:bookmarkStart w:id="8056" w:name="_Toc116977254"/>
      <w:bookmarkStart w:id="8057" w:name="_Toc117306140"/>
      <w:bookmarkStart w:id="8058" w:name="_Toc117306653"/>
      <w:bookmarkStart w:id="8059" w:name="_Toc117306872"/>
      <w:bookmarkStart w:id="8060" w:name="_Toc117409564"/>
      <w:bookmarkStart w:id="8061" w:name="_Toc117502479"/>
      <w:bookmarkStart w:id="8062" w:name="_Toc117507359"/>
      <w:bookmarkStart w:id="8063" w:name="_Toc117562783"/>
      <w:bookmarkStart w:id="8064" w:name="_Toc117564225"/>
      <w:bookmarkStart w:id="8065" w:name="_Toc118105891"/>
      <w:bookmarkStart w:id="8066" w:name="_Toc118113279"/>
      <w:bookmarkStart w:id="8067" w:name="_Toc118174062"/>
      <w:bookmarkStart w:id="8068" w:name="_Toc118174283"/>
      <w:bookmarkStart w:id="8069" w:name="_Toc118177645"/>
      <w:bookmarkStart w:id="8070" w:name="_Toc118178607"/>
      <w:bookmarkStart w:id="8071" w:name="_Toc118183844"/>
      <w:bookmarkStart w:id="8072" w:name="_Toc118185305"/>
      <w:bookmarkStart w:id="8073" w:name="_Toc118190321"/>
      <w:bookmarkStart w:id="8074" w:name="_Toc118192690"/>
      <w:bookmarkStart w:id="8075" w:name="_Toc118192918"/>
      <w:bookmarkStart w:id="8076" w:name="_Toc118193817"/>
      <w:bookmarkStart w:id="8077" w:name="_Toc118258418"/>
      <w:bookmarkStart w:id="8078" w:name="_Toc118260786"/>
      <w:bookmarkStart w:id="8079" w:name="_Toc118267870"/>
      <w:bookmarkStart w:id="8080" w:name="_Toc118269965"/>
      <w:bookmarkStart w:id="8081" w:name="_Toc118270369"/>
      <w:bookmarkStart w:id="8082" w:name="_Toc118272791"/>
      <w:bookmarkStart w:id="8083" w:name="_Toc118523744"/>
      <w:bookmarkStart w:id="8084" w:name="_Toc118606666"/>
      <w:bookmarkStart w:id="8085" w:name="_Toc118609149"/>
      <w:bookmarkStart w:id="8086" w:name="_Toc118619293"/>
      <w:bookmarkStart w:id="8087" w:name="_Toc118621986"/>
      <w:bookmarkStart w:id="8088" w:name="_Toc118625493"/>
      <w:bookmarkStart w:id="8089" w:name="_Toc118632142"/>
      <w:bookmarkStart w:id="8090" w:name="_Toc118694291"/>
      <w:bookmarkStart w:id="8091" w:name="_Toc118704753"/>
      <w:bookmarkStart w:id="8092" w:name="_Toc118718250"/>
      <w:bookmarkStart w:id="8093" w:name="_Toc118773359"/>
      <w:bookmarkStart w:id="8094" w:name="_Toc118773585"/>
      <w:bookmarkStart w:id="8095" w:name="_Toc118795806"/>
      <w:bookmarkStart w:id="8096" w:name="_Toc118800758"/>
      <w:bookmarkStart w:id="8097" w:name="_Toc118803537"/>
      <w:bookmarkStart w:id="8098" w:name="_Toc118803762"/>
      <w:bookmarkStart w:id="8099" w:name="_Toc118865285"/>
      <w:bookmarkStart w:id="8100" w:name="_Toc119231942"/>
      <w:bookmarkStart w:id="8101" w:name="_Toc119232313"/>
      <w:bookmarkStart w:id="8102" w:name="_Toc119307577"/>
      <w:bookmarkStart w:id="8103" w:name="_Toc119311746"/>
      <w:bookmarkStart w:id="8104" w:name="_Toc119492862"/>
      <w:bookmarkStart w:id="8105" w:name="_Toc119734525"/>
      <w:bookmarkStart w:id="8106" w:name="_Toc119743701"/>
      <w:bookmarkStart w:id="8107" w:name="_Toc119752596"/>
      <w:bookmarkStart w:id="8108" w:name="_Toc119840305"/>
      <w:bookmarkStart w:id="8109" w:name="_Toc119896740"/>
      <w:bookmarkStart w:id="8110" w:name="_Toc119899591"/>
      <w:bookmarkStart w:id="8111" w:name="_Toc119905129"/>
      <w:bookmarkStart w:id="8112" w:name="_Toc119907852"/>
      <w:bookmarkStart w:id="8113" w:name="_Toc119915923"/>
      <w:bookmarkStart w:id="8114" w:name="_Toc119916297"/>
      <w:bookmarkStart w:id="8115" w:name="_Toc119987704"/>
      <w:bookmarkStart w:id="8116" w:name="_Toc119987939"/>
      <w:bookmarkStart w:id="8117" w:name="_Toc120010904"/>
      <w:bookmarkStart w:id="8118" w:name="_Toc120095618"/>
      <w:bookmarkStart w:id="8119" w:name="_Toc120328017"/>
      <w:bookmarkStart w:id="8120" w:name="_Toc120329373"/>
      <w:bookmarkStart w:id="8121" w:name="_Toc120354662"/>
      <w:bookmarkStart w:id="8122" w:name="_Toc120354956"/>
      <w:bookmarkStart w:id="8123" w:name="_Toc125781957"/>
      <w:bookmarkStart w:id="8124" w:name="_Toc125782926"/>
      <w:bookmarkStart w:id="8125" w:name="_Toc125866259"/>
      <w:bookmarkStart w:id="8126" w:name="_Toc125868792"/>
      <w:bookmarkStart w:id="8127" w:name="_Toc125950861"/>
      <w:bookmarkStart w:id="8128" w:name="_Toc135046529"/>
      <w:bookmarkStart w:id="8129" w:name="_Toc135189575"/>
      <w:bookmarkStart w:id="8130" w:name="_Toc135191079"/>
      <w:bookmarkStart w:id="8131" w:name="_Toc135192890"/>
      <w:bookmarkStart w:id="8132" w:name="_Toc135459402"/>
      <w:bookmarkStart w:id="8133" w:name="_Toc135459636"/>
      <w:bookmarkStart w:id="8134" w:name="_Toc135476285"/>
      <w:bookmarkStart w:id="8135" w:name="_Toc135545849"/>
      <w:bookmarkStart w:id="8136" w:name="_Toc135546259"/>
      <w:bookmarkStart w:id="8137" w:name="_Toc135641172"/>
      <w:bookmarkStart w:id="8138" w:name="_Toc135643166"/>
      <w:bookmarkStart w:id="8139" w:name="_Toc135727756"/>
      <w:bookmarkStart w:id="8140" w:name="_Toc135733353"/>
      <w:bookmarkStart w:id="8141" w:name="_Toc135804414"/>
      <w:bookmarkStart w:id="8142" w:name="_Toc136773302"/>
      <w:bookmarkStart w:id="8143" w:name="_Toc136848760"/>
      <w:bookmarkStart w:id="8144" w:name="_Toc136919860"/>
      <w:bookmarkStart w:id="8145" w:name="_Toc136941524"/>
      <w:bookmarkStart w:id="8146" w:name="_Toc137015731"/>
      <w:bookmarkStart w:id="8147" w:name="_Toc137021971"/>
      <w:bookmarkStart w:id="8148" w:name="_Toc137551105"/>
      <w:bookmarkStart w:id="8149" w:name="_Toc137551657"/>
      <w:bookmarkStart w:id="8150" w:name="_Toc137610017"/>
      <w:bookmarkStart w:id="8151" w:name="_Toc137610254"/>
      <w:bookmarkStart w:id="8152" w:name="_Toc139079350"/>
      <w:bookmarkStart w:id="8153" w:name="_Toc139862235"/>
      <w:bookmarkStart w:id="8154" w:name="_Toc141766672"/>
      <w:bookmarkStart w:id="8155" w:name="_Toc142731777"/>
      <w:bookmarkStart w:id="8156" w:name="_Toc142905266"/>
      <w:bookmarkStart w:id="8157" w:name="_Toc142972771"/>
      <w:bookmarkStart w:id="8158" w:name="_Toc143426998"/>
      <w:bookmarkStart w:id="8159" w:name="_Toc143495121"/>
      <w:bookmarkStart w:id="8160" w:name="_Toc143506258"/>
      <w:bookmarkStart w:id="8161" w:name="_Toc143590641"/>
      <w:bookmarkStart w:id="8162" w:name="_Toc144089009"/>
      <w:bookmarkStart w:id="8163" w:name="_Toc144262178"/>
      <w:bookmarkStart w:id="8164" w:name="_Toc144285323"/>
      <w:bookmarkStart w:id="8165" w:name="_Toc144285560"/>
      <w:bookmarkStart w:id="8166" w:name="_Toc144546156"/>
      <w:bookmarkStart w:id="8167" w:name="_Toc144548841"/>
      <w:bookmarkStart w:id="8168" w:name="_Toc144626427"/>
      <w:bookmarkStart w:id="8169" w:name="_Toc144626664"/>
      <w:bookmarkStart w:id="8170" w:name="_Toc144640316"/>
      <w:bookmarkStart w:id="8171" w:name="_Toc144717155"/>
      <w:bookmarkStart w:id="8172" w:name="_Toc144721710"/>
      <w:bookmarkStart w:id="8173" w:name="_Toc150187872"/>
      <w:bookmarkStart w:id="8174" w:name="_Toc174445455"/>
      <w:bookmarkStart w:id="8175" w:name="_Toc174445693"/>
      <w:bookmarkStart w:id="8176" w:name="_Toc179272705"/>
      <w:bookmarkStart w:id="8177" w:name="_Toc179272943"/>
      <w:bookmarkStart w:id="8178" w:name="_Toc179689484"/>
      <w:bookmarkStart w:id="8179" w:name="_Toc180226964"/>
      <w:bookmarkStart w:id="8180" w:name="_Toc261965406"/>
      <w:bookmarkStart w:id="8181" w:name="_Toc262030685"/>
      <w:bookmarkStart w:id="8182" w:name="_Toc262030842"/>
      <w:bookmarkStart w:id="8183" w:name="_Toc262138301"/>
      <w:bookmarkStart w:id="8184" w:name="_Toc262199608"/>
      <w:bookmarkStart w:id="8185" w:name="_Toc262200720"/>
      <w:bookmarkStart w:id="8186" w:name="_Toc271188151"/>
      <w:bookmarkStart w:id="8187" w:name="_Toc274198970"/>
      <w:bookmarkStart w:id="8188" w:name="_Toc274919494"/>
      <w:bookmarkStart w:id="8189" w:name="_Toc276387580"/>
      <w:bookmarkStart w:id="8190" w:name="_Toc278970470"/>
      <w:bookmarkStart w:id="8191" w:name="_Toc280618769"/>
      <w:bookmarkStart w:id="8192" w:name="_Toc307410592"/>
      <w:bookmarkStart w:id="8193" w:name="_Toc309654976"/>
      <w:bookmarkStart w:id="8194" w:name="_Toc309655918"/>
      <w:bookmarkStart w:id="8195" w:name="_Toc325615210"/>
      <w:bookmarkStart w:id="8196" w:name="_Toc325701986"/>
      <w:bookmarkStart w:id="8197" w:name="_Toc337475949"/>
      <w:bookmarkStart w:id="8198" w:name="_Toc337476506"/>
      <w:bookmarkStart w:id="8199" w:name="_Toc106515565"/>
      <w:bookmarkStart w:id="8200" w:name="_Toc106518381"/>
      <w:bookmarkStart w:id="8201" w:name="_Toc106518672"/>
      <w:bookmarkStart w:id="8202" w:name="_Toc106520791"/>
      <w:bookmarkStart w:id="8203" w:name="_Toc106532532"/>
      <w:bookmarkStart w:id="8204" w:name="_Toc106533133"/>
      <w:bookmarkStart w:id="8205" w:name="_Toc106533600"/>
      <w:bookmarkStart w:id="8206" w:name="_Toc106599415"/>
      <w:bookmarkStart w:id="8207" w:name="_Toc106607570"/>
      <w:bookmarkStart w:id="8208" w:name="_Toc106612697"/>
      <w:bookmarkStart w:id="8209" w:name="_Toc106613232"/>
      <w:bookmarkStart w:id="8210" w:name="_Toc106621559"/>
      <w:bookmarkStart w:id="8211" w:name="_Toc106621702"/>
      <w:bookmarkStart w:id="8212" w:name="_Toc106698998"/>
      <w:bookmarkStart w:id="8213" w:name="_Toc106706431"/>
      <w:bookmarkStart w:id="8214" w:name="_Toc106779481"/>
      <w:bookmarkStart w:id="8215" w:name="_Toc106779684"/>
      <w:bookmarkStart w:id="8216" w:name="_Toc106782082"/>
      <w:bookmarkStart w:id="8217" w:name="_Toc106789767"/>
      <w:bookmarkStart w:id="8218" w:name="_Toc106789909"/>
      <w:bookmarkStart w:id="8219" w:name="_Toc106793890"/>
      <w:bookmarkStart w:id="8220" w:name="_Toc106794376"/>
      <w:bookmarkStart w:id="8221" w:name="_Toc106794563"/>
      <w:bookmarkStart w:id="8222" w:name="_Toc107021772"/>
      <w:bookmarkStart w:id="8223" w:name="_Toc107022973"/>
      <w:bookmarkStart w:id="8224" w:name="_Toc107030643"/>
      <w:bookmarkStart w:id="8225" w:name="_Toc107035255"/>
      <w:bookmarkStart w:id="8226" w:name="_Toc107036265"/>
      <w:bookmarkStart w:id="8227" w:name="_Toc107036813"/>
      <w:bookmarkStart w:id="8228" w:name="_Toc107049017"/>
      <w:bookmarkStart w:id="8229" w:name="_Toc107050272"/>
      <w:bookmarkStart w:id="8230" w:name="_Toc107050944"/>
      <w:bookmarkStart w:id="8231" w:name="_Toc107051234"/>
      <w:bookmarkStart w:id="8232" w:name="_Toc107051389"/>
      <w:bookmarkStart w:id="8233" w:name="_Toc107051604"/>
      <w:bookmarkStart w:id="8234" w:name="_Toc107122632"/>
      <w:bookmarkStart w:id="8235" w:name="_Toc107644520"/>
      <w:bookmarkStart w:id="8236" w:name="_Toc107644694"/>
      <w:bookmarkStart w:id="8237" w:name="_Toc107649989"/>
      <w:bookmarkStart w:id="8238" w:name="_Toc107740902"/>
      <w:bookmarkStart w:id="8239" w:name="_Toc107743241"/>
      <w:bookmarkStart w:id="8240" w:name="_Toc107813789"/>
      <w:bookmarkStart w:id="8241" w:name="_Toc107887438"/>
      <w:bookmarkStart w:id="8242" w:name="_Toc107894678"/>
      <w:bookmarkStart w:id="8243" w:name="_Toc107897077"/>
      <w:bookmarkStart w:id="8244" w:name="_Toc107919739"/>
      <w:bookmarkStart w:id="8245" w:name="_Toc107986551"/>
      <w:bookmarkStart w:id="8246" w:name="_Toc108001218"/>
      <w:bookmarkStart w:id="8247" w:name="_Toc108245913"/>
      <w:bookmarkStart w:id="8248" w:name="_Toc108253813"/>
      <w:bookmarkStart w:id="8249" w:name="_Toc108257070"/>
      <w:bookmarkStart w:id="8250" w:name="_Toc108261696"/>
      <w:bookmarkStart w:id="8251" w:name="_Toc108317189"/>
      <w:bookmarkStart w:id="8252" w:name="_Toc108319216"/>
      <w:bookmarkStart w:id="8253" w:name="_Toc108322198"/>
      <w:bookmarkStart w:id="8254" w:name="_Toc108322367"/>
      <w:bookmarkStart w:id="8255" w:name="_Toc108329358"/>
      <w:bookmarkStart w:id="8256" w:name="_Toc108336361"/>
      <w:bookmarkStart w:id="8257" w:name="_Toc108336675"/>
      <w:bookmarkStart w:id="8258" w:name="_Toc108411771"/>
      <w:bookmarkStart w:id="8259" w:name="_Toc108425917"/>
      <w:bookmarkStart w:id="8260" w:name="_Toc108433132"/>
      <w:bookmarkStart w:id="8261" w:name="_Toc108434778"/>
      <w:bookmarkStart w:id="8262" w:name="_Toc108434954"/>
      <w:bookmarkStart w:id="8263" w:name="_Toc108491964"/>
      <w:bookmarkStart w:id="8264" w:name="_Toc108493059"/>
      <w:bookmarkStart w:id="8265" w:name="_Toc108598869"/>
      <w:bookmarkStart w:id="8266" w:name="_Toc108835388"/>
      <w:bookmarkStart w:id="8267" w:name="_Toc108835560"/>
      <w:bookmarkStart w:id="8268" w:name="_Toc108835732"/>
      <w:bookmarkStart w:id="8269" w:name="_Toc108953499"/>
      <w:bookmarkStart w:id="8270" w:name="_Toc109011881"/>
      <w:bookmarkStart w:id="8271" w:name="_Toc109019774"/>
      <w:bookmarkStart w:id="8272" w:name="_Toc109040126"/>
      <w:bookmarkStart w:id="8273" w:name="_Toc109103592"/>
      <w:bookmarkStart w:id="8274" w:name="_Toc109103859"/>
      <w:bookmarkStart w:id="8275" w:name="_Toc109106190"/>
      <w:bookmarkStart w:id="8276" w:name="_Toc109106742"/>
      <w:bookmarkStart w:id="8277" w:name="_Toc109113746"/>
      <w:bookmarkStart w:id="8278" w:name="_Toc109117494"/>
      <w:bookmarkStart w:id="8279" w:name="_Toc109210272"/>
      <w:bookmarkStart w:id="8280" w:name="_Toc109213927"/>
      <w:bookmarkStart w:id="8281" w:name="_Toc109533168"/>
      <w:bookmarkStart w:id="8282" w:name="_Toc109533412"/>
      <w:bookmarkStart w:id="8283" w:name="_Toc109533587"/>
      <w:bookmarkStart w:id="8284" w:name="_Toc109534752"/>
      <w:bookmarkStart w:id="8285" w:name="_Toc109546891"/>
      <w:bookmarkStart w:id="8286" w:name="_Toc109558585"/>
      <w:bookmarkStart w:id="8287" w:name="_Toc109624458"/>
      <w:bookmarkStart w:id="8288" w:name="_Toc110063368"/>
      <w:bookmarkStart w:id="8289" w:name="_Toc110138213"/>
      <w:bookmarkStart w:id="8290" w:name="_Toc110151903"/>
      <w:bookmarkStart w:id="8291" w:name="_Toc110163996"/>
      <w:bookmarkStart w:id="8292" w:name="_Toc110164398"/>
      <w:bookmarkStart w:id="8293" w:name="_Toc110416571"/>
      <w:bookmarkStart w:id="8294" w:name="_Toc110763486"/>
      <w:bookmarkStart w:id="8295" w:name="_Toc110766449"/>
      <w:bookmarkStart w:id="8296" w:name="_Toc110833591"/>
      <w:bookmarkStart w:id="8297" w:name="_Toc110833801"/>
      <w:bookmarkStart w:id="8298" w:name="_Toc110851256"/>
      <w:bookmarkStart w:id="8299" w:name="_Toc110912445"/>
      <w:bookmarkStart w:id="8300" w:name="_Toc110919262"/>
      <w:bookmarkStart w:id="8301" w:name="_Toc111274074"/>
      <w:bookmarkStart w:id="8302" w:name="_Toc111275818"/>
      <w:bookmarkStart w:id="8303" w:name="_Toc111282624"/>
      <w:bookmarkStart w:id="8304" w:name="_Toc111284100"/>
      <w:bookmarkStart w:id="8305" w:name="_Toc111285638"/>
      <w:bookmarkStart w:id="8306" w:name="_Toc111359269"/>
      <w:bookmarkStart w:id="8307" w:name="_Toc111360955"/>
      <w:bookmarkStart w:id="8308" w:name="_Toc111361732"/>
      <w:bookmarkStart w:id="8309" w:name="_Toc111365258"/>
      <w:bookmarkStart w:id="8310" w:name="_Toc111367450"/>
      <w:bookmarkStart w:id="8311" w:name="_Toc111367629"/>
      <w:bookmarkStart w:id="8312" w:name="_Toc111368549"/>
      <w:bookmarkStart w:id="8313" w:name="_Toc111368728"/>
      <w:bookmarkStart w:id="8314" w:name="_Toc111545005"/>
      <w:bookmarkStart w:id="8315" w:name="_Toc111623639"/>
      <w:bookmarkStart w:id="8316" w:name="_Toc111624731"/>
      <w:bookmarkStart w:id="8317" w:name="_Toc111629602"/>
      <w:bookmarkStart w:id="8318" w:name="_Toc111631326"/>
      <w:bookmarkStart w:id="8319" w:name="_Toc111879759"/>
      <w:bookmarkStart w:id="8320" w:name="_Toc111889502"/>
      <w:bookmarkStart w:id="8321" w:name="_Toc111889772"/>
      <w:bookmarkStart w:id="8322" w:name="_Toc111973427"/>
      <w:bookmarkStart w:id="8323" w:name="_Toc111975200"/>
      <w:bookmarkStart w:id="8324" w:name="_Toc112040782"/>
      <w:bookmarkStart w:id="8325" w:name="_Toc112041542"/>
      <w:bookmarkStart w:id="8326" w:name="_Toc112046434"/>
      <w:bookmarkStart w:id="8327" w:name="_Toc112059283"/>
      <w:bookmarkStart w:id="8328" w:name="_Toc112138898"/>
      <w:bookmarkStart w:id="8329" w:name="_Toc112147099"/>
      <w:bookmarkStart w:id="8330" w:name="_Toc112148886"/>
      <w:bookmarkStart w:id="8331" w:name="_Toc112149410"/>
      <w:bookmarkStart w:id="8332" w:name="_Toc112211836"/>
      <w:bookmarkStart w:id="8333" w:name="_Toc112212840"/>
      <w:bookmarkStart w:id="8334" w:name="_Toc112229605"/>
      <w:bookmarkStart w:id="8335" w:name="_Toc112229794"/>
      <w:bookmarkStart w:id="8336" w:name="_Toc112229983"/>
      <w:bookmarkStart w:id="8337" w:name="_Toc112472192"/>
      <w:bookmarkStart w:id="8338" w:name="_Toc112570291"/>
      <w:bookmarkStart w:id="8339" w:name="_Toc112579069"/>
      <w:bookmarkStart w:id="8340" w:name="_Toc112646538"/>
      <w:bookmarkStart w:id="8341" w:name="_Toc113078082"/>
      <w:bookmarkStart w:id="8342" w:name="_Toc113093136"/>
      <w:bookmarkStart w:id="8343" w:name="_Toc113173213"/>
      <w:bookmarkStart w:id="8344" w:name="_Toc113359195"/>
      <w:bookmarkStart w:id="8345" w:name="_Toc113676494"/>
      <w:bookmarkStart w:id="8346" w:name="_Toc113697775"/>
      <w:bookmarkStart w:id="8347" w:name="_Toc113768066"/>
      <w:bookmarkStart w:id="8348" w:name="_Toc113773227"/>
      <w:bookmarkStart w:id="8349" w:name="_Toc113791233"/>
      <w:bookmarkStart w:id="8350" w:name="_Toc113791424"/>
      <w:bookmarkStart w:id="8351" w:name="_Toc113878313"/>
      <w:bookmarkStart w:id="8352" w:name="_Toc113936217"/>
      <w:bookmarkStart w:id="8353" w:name="_Toc113941433"/>
      <w:bookmarkStart w:id="8354" w:name="_Toc114023998"/>
      <w:bookmarkStart w:id="8355" w:name="_Toc114044156"/>
      <w:bookmarkStart w:id="8356" w:name="_Toc114050029"/>
      <w:bookmarkStart w:id="8357" w:name="_Toc114283139"/>
      <w:bookmarkStart w:id="8358" w:name="_Toc114285131"/>
      <w:bookmarkStart w:id="8359" w:name="_Toc114305635"/>
      <w:bookmarkStart w:id="8360" w:name="_Toc114308034"/>
      <w:bookmarkStart w:id="8361" w:name="_Toc114481808"/>
      <w:bookmarkStart w:id="8362" w:name="_Toc114482388"/>
      <w:bookmarkStart w:id="8363" w:name="_Toc114482588"/>
      <w:bookmarkStart w:id="8364" w:name="_Toc114557053"/>
      <w:bookmarkStart w:id="8365" w:name="_Toc114560190"/>
      <w:bookmarkStart w:id="8366" w:name="_Toc114560973"/>
      <w:bookmarkStart w:id="8367" w:name="_Toc114562331"/>
      <w:bookmarkStart w:id="8368" w:name="_Toc114655288"/>
      <w:bookmarkStart w:id="8369" w:name="_Toc114903218"/>
      <w:bookmarkStart w:id="8370" w:name="_Toc114979573"/>
      <w:bookmarkStart w:id="8371" w:name="_Toc114979778"/>
      <w:bookmarkStart w:id="8372" w:name="_Toc114980194"/>
      <w:bookmarkStart w:id="8373" w:name="_Toc114988179"/>
      <w:bookmarkStart w:id="8374" w:name="_Toc114989085"/>
      <w:bookmarkStart w:id="8375" w:name="_Toc115001235"/>
      <w:bookmarkStart w:id="8376" w:name="_Toc115063735"/>
      <w:bookmarkStart w:id="8377" w:name="_Toc115069192"/>
      <w:bookmarkStart w:id="8378" w:name="_Toc115070939"/>
      <w:bookmarkStart w:id="8379" w:name="_Toc115149543"/>
      <w:bookmarkStart w:id="8380" w:name="_Toc115153825"/>
      <w:bookmarkStart w:id="8381" w:name="_Toc115161833"/>
      <w:bookmarkStart w:id="8382" w:name="_Toc115162041"/>
      <w:bookmarkStart w:id="8383" w:name="_Toc115162249"/>
      <w:bookmarkStart w:id="8384" w:name="_Toc115860038"/>
      <w:bookmarkStart w:id="8385" w:name="_Toc115863028"/>
      <w:bookmarkStart w:id="8386" w:name="_Toc116211119"/>
      <w:bookmarkStart w:id="8387" w:name="_Toc116273860"/>
      <w:bookmarkStart w:id="8388" w:name="_Toc116287268"/>
      <w:bookmarkStart w:id="8389" w:name="_Toc116370848"/>
      <w:bookmarkStart w:id="8390" w:name="_Toc116384079"/>
      <w:bookmarkStart w:id="8391" w:name="_Toc116384291"/>
      <w:bookmarkStart w:id="8392" w:name="_Toc116444810"/>
      <w:bookmarkStart w:id="8393" w:name="_Toc116465230"/>
      <w:bookmarkStart w:id="8394" w:name="_Toc116468274"/>
      <w:bookmarkStart w:id="8395" w:name="_Toc116469268"/>
      <w:bookmarkStart w:id="8396" w:name="_Toc116699934"/>
      <w:bookmarkStart w:id="8397" w:name="_Toc116701441"/>
      <w:bookmarkStart w:id="8398" w:name="_Toc116722618"/>
      <w:bookmarkStart w:id="8399" w:name="_Toc116722887"/>
      <w:bookmarkStart w:id="8400" w:name="_Toc116723111"/>
      <w:bookmarkStart w:id="8401" w:name="_Toc116723322"/>
      <w:bookmarkStart w:id="8402" w:name="_Toc116723534"/>
      <w:bookmarkStart w:id="8403" w:name="_Toc116724177"/>
      <w:bookmarkStart w:id="8404" w:name="_Toc116725653"/>
      <w:bookmarkStart w:id="8405" w:name="_Toc116725865"/>
      <w:bookmarkStart w:id="8406" w:name="_Toc116726532"/>
      <w:bookmarkStart w:id="8407" w:name="_Toc116728864"/>
      <w:bookmarkStart w:id="8408" w:name="_Toc116813141"/>
      <w:bookmarkStart w:id="8409" w:name="_Toc116814447"/>
      <w:bookmarkStart w:id="8410" w:name="_Toc116879299"/>
      <w:bookmarkStart w:id="8411" w:name="_Toc116882359"/>
      <w:bookmarkStart w:id="8412" w:name="_Toc116885085"/>
      <w:bookmarkStart w:id="8413" w:name="_Toc116894937"/>
      <w:r>
        <w:rPr>
          <w:rStyle w:val="CharDivNo"/>
        </w:rPr>
        <w:t>Division 2</w:t>
      </w:r>
      <w:r>
        <w:t> — </w:t>
      </w:r>
      <w:r>
        <w:rPr>
          <w:rStyle w:val="CharDivText"/>
        </w:rPr>
        <w:t>Compiling and publishing essential information</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p>
    <w:p>
      <w:pPr>
        <w:pStyle w:val="Heading5"/>
      </w:pPr>
      <w:bookmarkStart w:id="8414" w:name="_Toc106447786"/>
      <w:bookmarkStart w:id="8415" w:name="_Toc106515566"/>
      <w:bookmarkStart w:id="8416" w:name="_Toc144626665"/>
      <w:bookmarkStart w:id="8417" w:name="_Toc179689485"/>
      <w:bookmarkStart w:id="8418" w:name="_Toc180226965"/>
      <w:bookmarkStart w:id="8419" w:name="_Toc261965407"/>
      <w:bookmarkStart w:id="8420" w:name="_Toc337476507"/>
      <w:bookmarkStart w:id="8421" w:name="_Toc325701987"/>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r>
        <w:rPr>
          <w:rStyle w:val="CharSectno"/>
        </w:rPr>
        <w:t>157</w:t>
      </w:r>
      <w:r>
        <w:t>.</w:t>
      </w:r>
      <w:r>
        <w:tab/>
        <w:t>Publication of certain declarations</w:t>
      </w:r>
      <w:bookmarkEnd w:id="8414"/>
      <w:bookmarkEnd w:id="8415"/>
      <w:bookmarkEnd w:id="8416"/>
      <w:bookmarkEnd w:id="8417"/>
      <w:bookmarkEnd w:id="8418"/>
      <w:bookmarkEnd w:id="8419"/>
      <w:bookmarkEnd w:id="8420"/>
      <w:bookmarkEnd w:id="8421"/>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8422" w:name="_Toc106447787"/>
      <w:bookmarkStart w:id="8423" w:name="_Toc106515567"/>
      <w:bookmarkStart w:id="8424" w:name="_Toc144626666"/>
      <w:bookmarkStart w:id="8425" w:name="_Toc179689486"/>
      <w:bookmarkStart w:id="8426" w:name="_Toc180226966"/>
      <w:bookmarkStart w:id="8427" w:name="_Toc261965408"/>
      <w:bookmarkStart w:id="8428" w:name="_Toc337476508"/>
      <w:bookmarkStart w:id="8429" w:name="_Toc325701988"/>
      <w:r>
        <w:rPr>
          <w:rStyle w:val="CharSectno"/>
        </w:rPr>
        <w:t>158</w:t>
      </w:r>
      <w:r>
        <w:t>.</w:t>
      </w:r>
      <w:r>
        <w:tab/>
        <w:t>Records of status of various organisms</w:t>
      </w:r>
      <w:bookmarkEnd w:id="8422"/>
      <w:bookmarkEnd w:id="8423"/>
      <w:bookmarkEnd w:id="8424"/>
      <w:bookmarkEnd w:id="8425"/>
      <w:bookmarkEnd w:id="8426"/>
      <w:bookmarkEnd w:id="8427"/>
      <w:bookmarkEnd w:id="8428"/>
      <w:bookmarkEnd w:id="8429"/>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8430" w:name="_Toc106447789"/>
      <w:bookmarkStart w:id="8431" w:name="_Toc106515569"/>
      <w:bookmarkStart w:id="8432" w:name="_Toc144626667"/>
      <w:bookmarkStart w:id="8433" w:name="_Toc179689487"/>
      <w:bookmarkStart w:id="8434" w:name="_Toc180226967"/>
      <w:bookmarkStart w:id="8435" w:name="_Toc261965409"/>
      <w:bookmarkStart w:id="8436" w:name="_Toc337476509"/>
      <w:bookmarkStart w:id="8437" w:name="_Toc325701989"/>
      <w:r>
        <w:rPr>
          <w:rStyle w:val="CharSectno"/>
        </w:rPr>
        <w:t>159</w:t>
      </w:r>
      <w:r>
        <w:t>.</w:t>
      </w:r>
      <w:r>
        <w:tab/>
        <w:t xml:space="preserve">The department’s </w:t>
      </w:r>
      <w:bookmarkEnd w:id="8430"/>
      <w:bookmarkEnd w:id="8431"/>
      <w:r>
        <w:t>electronic site</w:t>
      </w:r>
      <w:bookmarkEnd w:id="8432"/>
      <w:bookmarkEnd w:id="8433"/>
      <w:bookmarkEnd w:id="8434"/>
      <w:bookmarkEnd w:id="8435"/>
      <w:bookmarkEnd w:id="8436"/>
      <w:bookmarkEnd w:id="8437"/>
    </w:p>
    <w:p>
      <w:pPr>
        <w:pStyle w:val="Subsection"/>
      </w:pPr>
      <w:r>
        <w:tab/>
      </w:r>
      <w:r>
        <w:tab/>
        <w:t xml:space="preserve">The Director General must establish and maintain an electronic site for the purposes of this Act. </w:t>
      </w:r>
    </w:p>
    <w:p>
      <w:pPr>
        <w:pStyle w:val="Heading5"/>
      </w:pPr>
      <w:bookmarkStart w:id="8438" w:name="_Toc106447790"/>
      <w:bookmarkStart w:id="8439" w:name="_Toc106515570"/>
      <w:bookmarkStart w:id="8440" w:name="_Toc144626668"/>
      <w:bookmarkStart w:id="8441" w:name="_Toc179689488"/>
      <w:bookmarkStart w:id="8442" w:name="_Toc180226968"/>
      <w:bookmarkStart w:id="8443" w:name="_Toc261965410"/>
      <w:bookmarkStart w:id="8444" w:name="_Toc337476510"/>
      <w:bookmarkStart w:id="8445" w:name="_Toc325701990"/>
      <w:r>
        <w:rPr>
          <w:rStyle w:val="CharSectno"/>
        </w:rPr>
        <w:t>160</w:t>
      </w:r>
      <w:r>
        <w:t>.</w:t>
      </w:r>
      <w:r>
        <w:tab/>
        <w:t xml:space="preserve">Information available on department’s </w:t>
      </w:r>
      <w:bookmarkEnd w:id="8438"/>
      <w:bookmarkEnd w:id="8439"/>
      <w:r>
        <w:t>electronic site</w:t>
      </w:r>
      <w:bookmarkEnd w:id="8440"/>
      <w:bookmarkEnd w:id="8441"/>
      <w:bookmarkEnd w:id="8442"/>
      <w:bookmarkEnd w:id="8443"/>
      <w:bookmarkEnd w:id="8444"/>
      <w:bookmarkEnd w:id="844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8446" w:name="_Hlt55364519"/>
      <w:r>
        <w:t>practice issued or approved under section </w:t>
      </w:r>
      <w:bookmarkStart w:id="8447" w:name="_Hlt57798180"/>
      <w:r>
        <w:t>191</w:t>
      </w:r>
      <w:bookmarkEnd w:id="8446"/>
      <w:bookmarkEnd w:id="8447"/>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8448" w:name="_Toc106447791"/>
      <w:bookmarkStart w:id="8449" w:name="_Toc106515571"/>
      <w:bookmarkStart w:id="8450" w:name="_Toc144626669"/>
      <w:bookmarkStart w:id="8451" w:name="_Toc179689489"/>
      <w:bookmarkStart w:id="8452" w:name="_Toc180226969"/>
      <w:bookmarkStart w:id="8453" w:name="_Toc261965411"/>
      <w:bookmarkStart w:id="8454" w:name="_Toc337476511"/>
      <w:bookmarkStart w:id="8455" w:name="_Toc325701991"/>
      <w:r>
        <w:rPr>
          <w:rStyle w:val="CharSectno"/>
        </w:rPr>
        <w:t>161</w:t>
      </w:r>
      <w:r>
        <w:t>.</w:t>
      </w:r>
      <w:r>
        <w:tab/>
        <w:t>Availability of published information</w:t>
      </w:r>
      <w:bookmarkEnd w:id="8448"/>
      <w:bookmarkEnd w:id="8449"/>
      <w:bookmarkEnd w:id="8450"/>
      <w:bookmarkEnd w:id="8451"/>
      <w:bookmarkEnd w:id="8452"/>
      <w:bookmarkEnd w:id="8453"/>
      <w:bookmarkEnd w:id="8454"/>
      <w:bookmarkEnd w:id="8455"/>
    </w:p>
    <w:p>
      <w:pPr>
        <w:pStyle w:val="Subsection"/>
      </w:pPr>
      <w:bookmarkStart w:id="8456" w:name="_Hlt57798673"/>
      <w:bookmarkEnd w:id="8456"/>
      <w:r>
        <w:tab/>
      </w:r>
      <w:bookmarkStart w:id="8457" w:name="_Hlt57798242"/>
      <w:bookmarkEnd w:id="8457"/>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8458" w:name="_Toc116959833"/>
      <w:bookmarkStart w:id="8459" w:name="_Toc116977260"/>
      <w:bookmarkStart w:id="8460" w:name="_Toc117306146"/>
      <w:bookmarkStart w:id="8461" w:name="_Toc117306659"/>
      <w:bookmarkStart w:id="8462" w:name="_Toc117306878"/>
      <w:bookmarkStart w:id="8463" w:name="_Toc117409570"/>
      <w:bookmarkStart w:id="8464" w:name="_Toc117502485"/>
      <w:bookmarkStart w:id="8465" w:name="_Toc117507365"/>
      <w:bookmarkStart w:id="8466" w:name="_Toc117562789"/>
      <w:bookmarkStart w:id="8467" w:name="_Toc117564231"/>
      <w:bookmarkStart w:id="8468" w:name="_Toc118105897"/>
      <w:bookmarkStart w:id="8469" w:name="_Toc118113285"/>
      <w:bookmarkStart w:id="8470" w:name="_Toc118174068"/>
      <w:bookmarkStart w:id="8471" w:name="_Toc118174289"/>
      <w:bookmarkStart w:id="8472" w:name="_Toc118177651"/>
      <w:bookmarkStart w:id="8473" w:name="_Toc118178613"/>
      <w:bookmarkStart w:id="8474" w:name="_Toc118183850"/>
      <w:bookmarkStart w:id="8475" w:name="_Toc118185311"/>
      <w:bookmarkStart w:id="8476" w:name="_Toc118190327"/>
      <w:bookmarkStart w:id="8477" w:name="_Toc118192696"/>
      <w:bookmarkStart w:id="8478" w:name="_Toc118192924"/>
      <w:bookmarkStart w:id="8479" w:name="_Toc118193823"/>
      <w:bookmarkStart w:id="8480" w:name="_Toc118258424"/>
      <w:bookmarkStart w:id="8481" w:name="_Toc118260792"/>
      <w:bookmarkStart w:id="8482" w:name="_Toc118267876"/>
      <w:bookmarkStart w:id="8483" w:name="_Toc118269971"/>
      <w:bookmarkStart w:id="8484" w:name="_Toc118270375"/>
      <w:bookmarkStart w:id="8485" w:name="_Toc118272797"/>
      <w:bookmarkStart w:id="8486" w:name="_Toc118523750"/>
      <w:bookmarkStart w:id="8487" w:name="_Toc118606672"/>
      <w:bookmarkStart w:id="8488" w:name="_Toc118609155"/>
      <w:bookmarkStart w:id="8489" w:name="_Toc118619299"/>
      <w:bookmarkStart w:id="8490" w:name="_Toc118621992"/>
      <w:bookmarkStart w:id="8491" w:name="_Toc118625499"/>
      <w:bookmarkStart w:id="8492" w:name="_Toc118632148"/>
      <w:bookmarkStart w:id="8493" w:name="_Toc118694297"/>
      <w:bookmarkStart w:id="8494" w:name="_Toc118704759"/>
      <w:bookmarkStart w:id="8495" w:name="_Toc118718256"/>
      <w:bookmarkStart w:id="8496" w:name="_Toc118773365"/>
      <w:bookmarkStart w:id="8497" w:name="_Toc118773591"/>
      <w:bookmarkStart w:id="8498" w:name="_Toc118795812"/>
      <w:bookmarkStart w:id="8499" w:name="_Toc118800764"/>
      <w:bookmarkStart w:id="8500" w:name="_Toc118803543"/>
      <w:bookmarkStart w:id="8501" w:name="_Toc118803768"/>
      <w:bookmarkStart w:id="8502" w:name="_Toc118865291"/>
      <w:bookmarkStart w:id="8503" w:name="_Toc119231948"/>
      <w:bookmarkStart w:id="8504" w:name="_Toc119232319"/>
      <w:bookmarkStart w:id="8505" w:name="_Toc119307583"/>
      <w:bookmarkStart w:id="8506" w:name="_Toc119311752"/>
      <w:bookmarkStart w:id="8507" w:name="_Toc119492868"/>
      <w:bookmarkStart w:id="8508" w:name="_Toc119734531"/>
      <w:bookmarkStart w:id="8509" w:name="_Toc119743707"/>
      <w:bookmarkStart w:id="8510" w:name="_Toc119752602"/>
      <w:bookmarkStart w:id="8511" w:name="_Toc119840311"/>
      <w:bookmarkStart w:id="8512" w:name="_Toc119896746"/>
      <w:bookmarkStart w:id="8513" w:name="_Toc119899597"/>
      <w:bookmarkStart w:id="8514" w:name="_Toc119905135"/>
      <w:bookmarkStart w:id="8515" w:name="_Toc119907858"/>
      <w:bookmarkStart w:id="8516" w:name="_Toc119915929"/>
      <w:bookmarkStart w:id="8517" w:name="_Toc119916303"/>
      <w:bookmarkStart w:id="8518" w:name="_Toc119987710"/>
      <w:bookmarkStart w:id="8519" w:name="_Toc119987945"/>
      <w:bookmarkStart w:id="8520" w:name="_Toc120010910"/>
      <w:bookmarkStart w:id="8521" w:name="_Toc120095624"/>
      <w:bookmarkStart w:id="8522" w:name="_Toc120328023"/>
      <w:bookmarkStart w:id="8523" w:name="_Toc120329379"/>
      <w:bookmarkStart w:id="8524" w:name="_Toc120354668"/>
      <w:bookmarkStart w:id="8525" w:name="_Toc120354962"/>
      <w:bookmarkStart w:id="8526" w:name="_Toc125781963"/>
      <w:bookmarkStart w:id="8527" w:name="_Toc125782932"/>
      <w:bookmarkStart w:id="8528" w:name="_Toc125866265"/>
      <w:bookmarkStart w:id="8529" w:name="_Toc125868798"/>
      <w:bookmarkStart w:id="8530" w:name="_Toc125950867"/>
      <w:bookmarkStart w:id="8531" w:name="_Toc135046535"/>
      <w:bookmarkStart w:id="8532" w:name="_Toc135189581"/>
      <w:bookmarkStart w:id="8533" w:name="_Toc135191085"/>
      <w:bookmarkStart w:id="8534" w:name="_Toc135192896"/>
      <w:bookmarkStart w:id="8535" w:name="_Toc135459408"/>
      <w:bookmarkStart w:id="8536" w:name="_Toc135459642"/>
      <w:bookmarkStart w:id="8537" w:name="_Toc135476291"/>
      <w:bookmarkStart w:id="8538" w:name="_Toc135545855"/>
      <w:bookmarkStart w:id="8539" w:name="_Toc135546265"/>
      <w:bookmarkStart w:id="8540" w:name="_Toc135641178"/>
      <w:bookmarkStart w:id="8541" w:name="_Toc135643172"/>
      <w:bookmarkStart w:id="8542" w:name="_Toc135727762"/>
      <w:bookmarkStart w:id="8543" w:name="_Toc135733359"/>
      <w:bookmarkStart w:id="8544" w:name="_Toc135804420"/>
      <w:bookmarkStart w:id="8545" w:name="_Toc136773308"/>
      <w:bookmarkStart w:id="8546" w:name="_Toc136848766"/>
      <w:bookmarkStart w:id="8547" w:name="_Toc136919866"/>
      <w:bookmarkStart w:id="8548" w:name="_Toc136941530"/>
      <w:bookmarkStart w:id="8549" w:name="_Toc137015737"/>
      <w:bookmarkStart w:id="8550" w:name="_Toc137021977"/>
      <w:bookmarkStart w:id="8551" w:name="_Toc137551111"/>
      <w:bookmarkStart w:id="8552" w:name="_Toc137551663"/>
      <w:bookmarkStart w:id="8553" w:name="_Toc137610023"/>
      <w:bookmarkStart w:id="8554" w:name="_Toc137610260"/>
      <w:bookmarkStart w:id="8555" w:name="_Toc139079356"/>
      <w:bookmarkStart w:id="8556" w:name="_Toc139862241"/>
      <w:bookmarkStart w:id="8557" w:name="_Toc141766678"/>
      <w:bookmarkStart w:id="8558" w:name="_Toc142731783"/>
      <w:bookmarkStart w:id="8559" w:name="_Toc142905272"/>
      <w:bookmarkStart w:id="8560" w:name="_Toc142972777"/>
      <w:bookmarkStart w:id="8561" w:name="_Toc143427004"/>
      <w:bookmarkStart w:id="8562" w:name="_Toc143495127"/>
      <w:bookmarkStart w:id="8563" w:name="_Toc143506264"/>
      <w:bookmarkStart w:id="8564" w:name="_Toc143590647"/>
      <w:bookmarkStart w:id="8565" w:name="_Toc144089015"/>
      <w:bookmarkStart w:id="8566" w:name="_Toc144262184"/>
      <w:bookmarkStart w:id="8567" w:name="_Toc144285329"/>
      <w:bookmarkStart w:id="8568" w:name="_Toc144285566"/>
      <w:bookmarkStart w:id="8569" w:name="_Toc144546162"/>
      <w:bookmarkStart w:id="8570" w:name="_Toc144548847"/>
      <w:bookmarkStart w:id="8571" w:name="_Toc144626433"/>
      <w:bookmarkStart w:id="8572" w:name="_Toc144626670"/>
      <w:bookmarkStart w:id="8573" w:name="_Toc144640322"/>
      <w:bookmarkStart w:id="8574" w:name="_Toc144717161"/>
      <w:bookmarkStart w:id="8575" w:name="_Toc144721716"/>
      <w:bookmarkStart w:id="8576" w:name="_Toc150187878"/>
      <w:bookmarkStart w:id="8577" w:name="_Toc174445461"/>
      <w:bookmarkStart w:id="8578" w:name="_Toc174445699"/>
      <w:bookmarkStart w:id="8579" w:name="_Toc179272711"/>
      <w:bookmarkStart w:id="8580" w:name="_Toc179272949"/>
      <w:bookmarkStart w:id="8581" w:name="_Toc179689490"/>
      <w:bookmarkStart w:id="8582" w:name="_Toc180226970"/>
      <w:bookmarkStart w:id="8583" w:name="_Toc261965412"/>
      <w:bookmarkStart w:id="8584" w:name="_Toc262030691"/>
      <w:bookmarkStart w:id="8585" w:name="_Toc262030848"/>
      <w:bookmarkStart w:id="8586" w:name="_Toc262138307"/>
      <w:bookmarkStart w:id="8587" w:name="_Toc262199614"/>
      <w:bookmarkStart w:id="8588" w:name="_Toc262200726"/>
      <w:bookmarkStart w:id="8589" w:name="_Toc271188157"/>
      <w:bookmarkStart w:id="8590" w:name="_Toc274198976"/>
      <w:bookmarkStart w:id="8591" w:name="_Toc274919500"/>
      <w:bookmarkStart w:id="8592" w:name="_Toc276387586"/>
      <w:bookmarkStart w:id="8593" w:name="_Toc278970476"/>
      <w:bookmarkStart w:id="8594" w:name="_Toc280618775"/>
      <w:bookmarkStart w:id="8595" w:name="_Toc307410598"/>
      <w:bookmarkStart w:id="8596" w:name="_Toc309654982"/>
      <w:bookmarkStart w:id="8597" w:name="_Toc309655924"/>
      <w:bookmarkStart w:id="8598" w:name="_Toc325615216"/>
      <w:bookmarkStart w:id="8599" w:name="_Toc325701992"/>
      <w:bookmarkStart w:id="8600" w:name="_Toc337475955"/>
      <w:bookmarkStart w:id="8601" w:name="_Toc337476512"/>
      <w:bookmarkStart w:id="8602" w:name="_Toc106515585"/>
      <w:bookmarkStart w:id="8603" w:name="_Toc106518401"/>
      <w:bookmarkStart w:id="8604" w:name="_Toc106518692"/>
      <w:bookmarkStart w:id="8605" w:name="_Toc106520811"/>
      <w:bookmarkStart w:id="8606" w:name="_Toc106532552"/>
      <w:bookmarkStart w:id="8607" w:name="_Toc106533153"/>
      <w:bookmarkStart w:id="8608" w:name="_Toc106533620"/>
      <w:bookmarkStart w:id="8609" w:name="_Toc106599435"/>
      <w:bookmarkStart w:id="8610" w:name="_Toc106607590"/>
      <w:bookmarkStart w:id="8611" w:name="_Toc106612717"/>
      <w:bookmarkStart w:id="8612" w:name="_Toc106613252"/>
      <w:bookmarkStart w:id="8613" w:name="_Toc106621579"/>
      <w:bookmarkStart w:id="8614" w:name="_Toc106621722"/>
      <w:bookmarkStart w:id="8615" w:name="_Toc106699018"/>
      <w:bookmarkStart w:id="8616" w:name="_Toc106706451"/>
      <w:bookmarkStart w:id="8617" w:name="_Toc106779501"/>
      <w:bookmarkStart w:id="8618" w:name="_Toc106779704"/>
      <w:bookmarkStart w:id="8619" w:name="_Toc106782102"/>
      <w:bookmarkStart w:id="8620" w:name="_Toc106789787"/>
      <w:bookmarkStart w:id="8621" w:name="_Toc106789929"/>
      <w:bookmarkStart w:id="8622" w:name="_Toc106793897"/>
      <w:bookmarkStart w:id="8623" w:name="_Toc106794383"/>
      <w:bookmarkStart w:id="8624" w:name="_Toc106794570"/>
      <w:bookmarkStart w:id="8625" w:name="_Toc107021779"/>
      <w:bookmarkStart w:id="8626" w:name="_Toc107022980"/>
      <w:bookmarkStart w:id="8627" w:name="_Toc107030650"/>
      <w:bookmarkStart w:id="8628" w:name="_Toc107035262"/>
      <w:bookmarkStart w:id="8629" w:name="_Toc107036272"/>
      <w:bookmarkStart w:id="8630" w:name="_Toc107036820"/>
      <w:bookmarkStart w:id="8631" w:name="_Toc107049024"/>
      <w:bookmarkStart w:id="8632" w:name="_Toc107050279"/>
      <w:bookmarkStart w:id="8633" w:name="_Toc107050951"/>
      <w:bookmarkStart w:id="8634" w:name="_Toc107051241"/>
      <w:bookmarkStart w:id="8635" w:name="_Toc107051396"/>
      <w:bookmarkStart w:id="8636" w:name="_Toc107051611"/>
      <w:bookmarkStart w:id="8637" w:name="_Toc107122639"/>
      <w:bookmarkStart w:id="8638" w:name="_Toc107644527"/>
      <w:bookmarkStart w:id="8639" w:name="_Toc107644701"/>
      <w:bookmarkStart w:id="8640" w:name="_Toc107649996"/>
      <w:bookmarkStart w:id="8641" w:name="_Toc107740909"/>
      <w:bookmarkStart w:id="8642" w:name="_Toc107743248"/>
      <w:bookmarkStart w:id="8643" w:name="_Toc107813796"/>
      <w:bookmarkStart w:id="8644" w:name="_Toc107887445"/>
      <w:bookmarkStart w:id="8645" w:name="_Toc107894685"/>
      <w:bookmarkStart w:id="8646" w:name="_Toc107897084"/>
      <w:bookmarkStart w:id="8647" w:name="_Toc107919746"/>
      <w:bookmarkStart w:id="8648" w:name="_Toc107986558"/>
      <w:bookmarkStart w:id="8649" w:name="_Toc108001225"/>
      <w:bookmarkStart w:id="8650" w:name="_Toc108245920"/>
      <w:bookmarkStart w:id="8651" w:name="_Toc108253820"/>
      <w:bookmarkStart w:id="8652" w:name="_Toc108257077"/>
      <w:bookmarkStart w:id="8653" w:name="_Toc108261703"/>
      <w:bookmarkStart w:id="8654" w:name="_Toc108317196"/>
      <w:bookmarkStart w:id="8655" w:name="_Toc108319223"/>
      <w:bookmarkStart w:id="8656" w:name="_Toc108322205"/>
      <w:bookmarkStart w:id="8657" w:name="_Toc108322374"/>
      <w:bookmarkStart w:id="8658" w:name="_Toc108329365"/>
      <w:bookmarkStart w:id="8659" w:name="_Toc108336368"/>
      <w:bookmarkStart w:id="8660" w:name="_Toc108336682"/>
      <w:bookmarkStart w:id="8661" w:name="_Toc108411778"/>
      <w:bookmarkStart w:id="8662" w:name="_Toc108425924"/>
      <w:bookmarkStart w:id="8663" w:name="_Toc108433139"/>
      <w:bookmarkStart w:id="8664" w:name="_Toc108434785"/>
      <w:bookmarkStart w:id="8665" w:name="_Toc108434961"/>
      <w:bookmarkStart w:id="8666" w:name="_Toc108491971"/>
      <w:bookmarkStart w:id="8667" w:name="_Toc108493066"/>
      <w:bookmarkStart w:id="8668" w:name="_Toc108598876"/>
      <w:bookmarkStart w:id="8669" w:name="_Toc108835395"/>
      <w:bookmarkStart w:id="8670" w:name="_Toc108835567"/>
      <w:bookmarkStart w:id="8671" w:name="_Toc108835739"/>
      <w:bookmarkStart w:id="8672" w:name="_Toc108953506"/>
      <w:bookmarkStart w:id="8673" w:name="_Toc109011888"/>
      <w:bookmarkStart w:id="8674" w:name="_Toc109019781"/>
      <w:bookmarkStart w:id="8675" w:name="_Toc109040133"/>
      <w:bookmarkStart w:id="8676" w:name="_Toc109103599"/>
      <w:bookmarkStart w:id="8677" w:name="_Toc109103866"/>
      <w:bookmarkStart w:id="8678" w:name="_Toc109106197"/>
      <w:bookmarkStart w:id="8679" w:name="_Toc109106749"/>
      <w:bookmarkStart w:id="8680" w:name="_Toc109113753"/>
      <w:bookmarkStart w:id="8681" w:name="_Toc109117501"/>
      <w:bookmarkStart w:id="8682" w:name="_Toc109210279"/>
      <w:bookmarkStart w:id="8683" w:name="_Toc109213934"/>
      <w:bookmarkStart w:id="8684" w:name="_Toc109533175"/>
      <w:bookmarkStart w:id="8685" w:name="_Toc109533419"/>
      <w:bookmarkStart w:id="8686" w:name="_Toc109533594"/>
      <w:bookmarkStart w:id="8687" w:name="_Toc109534759"/>
      <w:bookmarkStart w:id="8688" w:name="_Toc109546898"/>
      <w:bookmarkStart w:id="8689" w:name="_Toc109558592"/>
      <w:bookmarkStart w:id="8690" w:name="_Toc109624465"/>
      <w:bookmarkStart w:id="8691" w:name="_Toc110063375"/>
      <w:bookmarkStart w:id="8692" w:name="_Toc110138220"/>
      <w:bookmarkStart w:id="8693" w:name="_Toc110151910"/>
      <w:bookmarkStart w:id="8694" w:name="_Toc110164003"/>
      <w:bookmarkStart w:id="8695" w:name="_Toc110164405"/>
      <w:bookmarkStart w:id="8696" w:name="_Toc110416578"/>
      <w:bookmarkStart w:id="8697" w:name="_Toc110763493"/>
      <w:bookmarkStart w:id="8698" w:name="_Toc110766456"/>
      <w:bookmarkStart w:id="8699" w:name="_Toc110833598"/>
      <w:bookmarkStart w:id="8700" w:name="_Toc110833808"/>
      <w:bookmarkStart w:id="8701" w:name="_Toc110851263"/>
      <w:bookmarkStart w:id="8702" w:name="_Toc110912452"/>
      <w:bookmarkStart w:id="8703" w:name="_Toc110919269"/>
      <w:bookmarkStart w:id="8704" w:name="_Toc111274081"/>
      <w:bookmarkStart w:id="8705" w:name="_Toc111275825"/>
      <w:bookmarkStart w:id="8706" w:name="_Toc111282631"/>
      <w:bookmarkStart w:id="8707" w:name="_Toc111284107"/>
      <w:bookmarkStart w:id="8708" w:name="_Toc111285645"/>
      <w:bookmarkStart w:id="8709" w:name="_Toc111359276"/>
      <w:bookmarkStart w:id="8710" w:name="_Toc111360962"/>
      <w:bookmarkStart w:id="8711" w:name="_Toc111361739"/>
      <w:bookmarkStart w:id="8712" w:name="_Toc111365265"/>
      <w:bookmarkStart w:id="8713" w:name="_Toc111367457"/>
      <w:bookmarkStart w:id="8714" w:name="_Toc111367636"/>
      <w:bookmarkStart w:id="8715" w:name="_Toc111368556"/>
      <w:bookmarkStart w:id="8716" w:name="_Toc111368735"/>
      <w:bookmarkStart w:id="8717" w:name="_Toc111545012"/>
      <w:bookmarkStart w:id="8718" w:name="_Toc111623646"/>
      <w:bookmarkStart w:id="8719" w:name="_Toc111624738"/>
      <w:bookmarkStart w:id="8720" w:name="_Toc111629609"/>
      <w:bookmarkStart w:id="8721" w:name="_Toc111631333"/>
      <w:bookmarkStart w:id="8722" w:name="_Toc111879766"/>
      <w:bookmarkStart w:id="8723" w:name="_Toc111889508"/>
      <w:bookmarkStart w:id="8724" w:name="_Toc111889778"/>
      <w:bookmarkStart w:id="8725" w:name="_Toc111973433"/>
      <w:bookmarkStart w:id="8726" w:name="_Toc111975206"/>
      <w:bookmarkStart w:id="8727" w:name="_Toc112040788"/>
      <w:bookmarkStart w:id="8728" w:name="_Toc112041548"/>
      <w:bookmarkStart w:id="8729" w:name="_Toc112046440"/>
      <w:bookmarkStart w:id="8730" w:name="_Toc112059289"/>
      <w:bookmarkStart w:id="8731" w:name="_Toc112138904"/>
      <w:bookmarkStart w:id="8732" w:name="_Toc112147105"/>
      <w:bookmarkStart w:id="8733" w:name="_Toc112148892"/>
      <w:bookmarkStart w:id="8734" w:name="_Toc112149416"/>
      <w:bookmarkStart w:id="8735" w:name="_Toc112211842"/>
      <w:bookmarkStart w:id="8736" w:name="_Toc112212846"/>
      <w:bookmarkStart w:id="8737" w:name="_Toc112229611"/>
      <w:bookmarkStart w:id="8738" w:name="_Toc112229800"/>
      <w:bookmarkStart w:id="8739" w:name="_Toc112229989"/>
      <w:bookmarkStart w:id="8740" w:name="_Toc112472198"/>
      <w:bookmarkStart w:id="8741" w:name="_Toc112570297"/>
      <w:bookmarkStart w:id="8742" w:name="_Toc112579075"/>
      <w:bookmarkStart w:id="8743" w:name="_Toc112646544"/>
      <w:bookmarkStart w:id="8744" w:name="_Toc113078088"/>
      <w:bookmarkStart w:id="8745" w:name="_Toc113093142"/>
      <w:bookmarkStart w:id="8746" w:name="_Toc113173219"/>
      <w:bookmarkStart w:id="8747" w:name="_Toc113359201"/>
      <w:bookmarkStart w:id="8748" w:name="_Toc113676500"/>
      <w:bookmarkStart w:id="8749" w:name="_Toc113697781"/>
      <w:bookmarkStart w:id="8750" w:name="_Toc113768072"/>
      <w:bookmarkStart w:id="8751" w:name="_Toc113773233"/>
      <w:bookmarkStart w:id="8752" w:name="_Toc113791239"/>
      <w:bookmarkStart w:id="8753" w:name="_Toc113791430"/>
      <w:bookmarkStart w:id="8754" w:name="_Toc113878319"/>
      <w:bookmarkStart w:id="8755" w:name="_Toc113936223"/>
      <w:bookmarkStart w:id="8756" w:name="_Toc113941439"/>
      <w:bookmarkStart w:id="8757" w:name="_Toc114024004"/>
      <w:bookmarkStart w:id="8758" w:name="_Toc114044162"/>
      <w:bookmarkStart w:id="8759" w:name="_Toc114050035"/>
      <w:bookmarkStart w:id="8760" w:name="_Toc114283145"/>
      <w:bookmarkStart w:id="8761" w:name="_Toc114285137"/>
      <w:bookmarkStart w:id="8762" w:name="_Toc114305641"/>
      <w:bookmarkStart w:id="8763" w:name="_Toc114308040"/>
      <w:bookmarkStart w:id="8764" w:name="_Toc114481814"/>
      <w:bookmarkStart w:id="8765" w:name="_Toc114482394"/>
      <w:bookmarkStart w:id="8766" w:name="_Toc114482594"/>
      <w:bookmarkStart w:id="8767" w:name="_Toc114557059"/>
      <w:bookmarkStart w:id="8768" w:name="_Toc114560196"/>
      <w:bookmarkStart w:id="8769" w:name="_Toc114560979"/>
      <w:bookmarkStart w:id="8770" w:name="_Toc114562337"/>
      <w:bookmarkStart w:id="8771" w:name="_Toc114655294"/>
      <w:bookmarkStart w:id="8772" w:name="_Toc114903224"/>
      <w:bookmarkStart w:id="8773" w:name="_Toc114979579"/>
      <w:bookmarkStart w:id="8774" w:name="_Toc114979784"/>
      <w:bookmarkStart w:id="8775" w:name="_Toc114980200"/>
      <w:bookmarkStart w:id="8776" w:name="_Toc114988185"/>
      <w:bookmarkStart w:id="8777" w:name="_Toc114989091"/>
      <w:bookmarkStart w:id="8778" w:name="_Toc115001241"/>
      <w:bookmarkStart w:id="8779" w:name="_Toc115063741"/>
      <w:bookmarkStart w:id="8780" w:name="_Toc115069198"/>
      <w:bookmarkStart w:id="8781" w:name="_Toc115070945"/>
      <w:bookmarkStart w:id="8782" w:name="_Toc115149549"/>
      <w:bookmarkStart w:id="8783" w:name="_Toc115153831"/>
      <w:bookmarkStart w:id="8784" w:name="_Toc115161839"/>
      <w:bookmarkStart w:id="8785" w:name="_Toc115162047"/>
      <w:bookmarkStart w:id="8786" w:name="_Toc115162255"/>
      <w:bookmarkStart w:id="8787" w:name="_Toc115860044"/>
      <w:bookmarkStart w:id="8788" w:name="_Toc115863034"/>
      <w:bookmarkStart w:id="8789" w:name="_Toc116211125"/>
      <w:bookmarkStart w:id="8790" w:name="_Toc116273866"/>
      <w:bookmarkStart w:id="8791" w:name="_Toc116287274"/>
      <w:bookmarkStart w:id="8792" w:name="_Toc116370854"/>
      <w:bookmarkStart w:id="8793" w:name="_Toc116384085"/>
      <w:bookmarkStart w:id="8794" w:name="_Toc116384297"/>
      <w:bookmarkStart w:id="8795" w:name="_Toc116444816"/>
      <w:bookmarkStart w:id="8796" w:name="_Toc116465236"/>
      <w:bookmarkStart w:id="8797" w:name="_Toc116468280"/>
      <w:bookmarkStart w:id="8798" w:name="_Toc116469274"/>
      <w:bookmarkStart w:id="8799" w:name="_Toc116699940"/>
      <w:bookmarkStart w:id="8800" w:name="_Toc116701447"/>
      <w:bookmarkStart w:id="8801" w:name="_Toc116722624"/>
      <w:bookmarkStart w:id="8802" w:name="_Toc116722893"/>
      <w:bookmarkStart w:id="8803" w:name="_Toc116723117"/>
      <w:bookmarkStart w:id="8804" w:name="_Toc116723328"/>
      <w:bookmarkStart w:id="8805" w:name="_Toc116723540"/>
      <w:bookmarkStart w:id="8806" w:name="_Toc116724183"/>
      <w:bookmarkStart w:id="8807" w:name="_Toc116725659"/>
      <w:bookmarkStart w:id="8808" w:name="_Toc116725871"/>
      <w:bookmarkStart w:id="8809" w:name="_Toc116726538"/>
      <w:bookmarkStart w:id="8810" w:name="_Toc116728870"/>
      <w:bookmarkStart w:id="8811" w:name="_Toc116813147"/>
      <w:bookmarkStart w:id="8812" w:name="_Toc116814453"/>
      <w:bookmarkStart w:id="8813" w:name="_Toc116879305"/>
      <w:bookmarkStart w:id="8814" w:name="_Toc116882365"/>
      <w:bookmarkStart w:id="8815" w:name="_Toc116885091"/>
      <w:bookmarkStart w:id="8816" w:name="_Toc116894943"/>
      <w:r>
        <w:rPr>
          <w:rStyle w:val="CharDivNo"/>
        </w:rPr>
        <w:t>Division 3</w:t>
      </w:r>
      <w:r>
        <w:t> — </w:t>
      </w:r>
      <w:r>
        <w:rPr>
          <w:rStyle w:val="CharDivText"/>
        </w:rPr>
        <w:t>Inspectors</w:t>
      </w:r>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p>
    <w:p>
      <w:pPr>
        <w:pStyle w:val="Heading5"/>
        <w:spacing w:before="200"/>
      </w:pPr>
      <w:bookmarkStart w:id="8817" w:name="_Toc106447806"/>
      <w:bookmarkStart w:id="8818" w:name="_Toc106515586"/>
      <w:bookmarkStart w:id="8819" w:name="_Toc144626671"/>
      <w:bookmarkStart w:id="8820" w:name="_Toc179689491"/>
      <w:bookmarkStart w:id="8821" w:name="_Toc180226971"/>
      <w:bookmarkStart w:id="8822" w:name="_Toc261965413"/>
      <w:bookmarkStart w:id="8823" w:name="_Toc337476513"/>
      <w:bookmarkStart w:id="8824" w:name="_Toc325701993"/>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r>
        <w:rPr>
          <w:rStyle w:val="CharSectno"/>
        </w:rPr>
        <w:t>162</w:t>
      </w:r>
      <w:r>
        <w:t>.</w:t>
      </w:r>
      <w:r>
        <w:tab/>
        <w:t>Appointment of inspectors</w:t>
      </w:r>
      <w:bookmarkEnd w:id="8817"/>
      <w:bookmarkEnd w:id="8818"/>
      <w:bookmarkEnd w:id="8819"/>
      <w:bookmarkEnd w:id="8820"/>
      <w:bookmarkEnd w:id="8821"/>
      <w:bookmarkEnd w:id="8822"/>
      <w:bookmarkEnd w:id="8823"/>
      <w:bookmarkEnd w:id="8824"/>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8825" w:name="_Toc144626672"/>
      <w:bookmarkStart w:id="8826" w:name="_Toc179689492"/>
      <w:bookmarkStart w:id="8827" w:name="_Toc180226972"/>
      <w:bookmarkStart w:id="8828" w:name="_Toc261965414"/>
      <w:bookmarkStart w:id="8829" w:name="_Toc337476514"/>
      <w:bookmarkStart w:id="8830" w:name="_Toc325701994"/>
      <w:r>
        <w:rPr>
          <w:rStyle w:val="CharSectno"/>
        </w:rPr>
        <w:t>163</w:t>
      </w:r>
      <w:r>
        <w:t>.</w:t>
      </w:r>
      <w:r>
        <w:tab/>
        <w:t>Director General has functions of inspector</w:t>
      </w:r>
      <w:bookmarkEnd w:id="8825"/>
      <w:bookmarkEnd w:id="8826"/>
      <w:bookmarkEnd w:id="8827"/>
      <w:bookmarkEnd w:id="8828"/>
      <w:bookmarkEnd w:id="8829"/>
      <w:bookmarkEnd w:id="8830"/>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831" w:name="_Toc144626673"/>
      <w:bookmarkStart w:id="8832" w:name="_Toc179689493"/>
      <w:bookmarkStart w:id="8833" w:name="_Toc180226973"/>
      <w:bookmarkStart w:id="8834" w:name="_Toc261965415"/>
      <w:bookmarkStart w:id="8835" w:name="_Toc337476515"/>
      <w:bookmarkStart w:id="8836" w:name="_Toc325701995"/>
      <w:r>
        <w:rPr>
          <w:rStyle w:val="CharSectno"/>
        </w:rPr>
        <w:t>164</w:t>
      </w:r>
      <w:r>
        <w:t>.</w:t>
      </w:r>
      <w:r>
        <w:tab/>
        <w:t>Identification cards</w:t>
      </w:r>
      <w:bookmarkEnd w:id="8831"/>
      <w:bookmarkEnd w:id="8832"/>
      <w:bookmarkEnd w:id="8833"/>
      <w:bookmarkEnd w:id="8834"/>
      <w:bookmarkEnd w:id="8835"/>
      <w:bookmarkEnd w:id="883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8837" w:name="_Toc109533426"/>
      <w:bookmarkStart w:id="8838" w:name="_Toc109533601"/>
      <w:bookmarkStart w:id="8839" w:name="_Toc109534766"/>
      <w:bookmarkStart w:id="8840" w:name="_Toc109546905"/>
      <w:bookmarkStart w:id="8841" w:name="_Toc109558599"/>
      <w:bookmarkStart w:id="8842" w:name="_Toc109624472"/>
      <w:bookmarkStart w:id="8843" w:name="_Toc110063382"/>
      <w:bookmarkStart w:id="8844" w:name="_Toc110138227"/>
      <w:bookmarkStart w:id="8845" w:name="_Toc110151917"/>
      <w:bookmarkStart w:id="8846" w:name="_Toc110164010"/>
      <w:bookmarkStart w:id="8847" w:name="_Toc110164412"/>
      <w:bookmarkStart w:id="8848" w:name="_Toc110416585"/>
      <w:bookmarkStart w:id="8849" w:name="_Toc110763500"/>
      <w:bookmarkStart w:id="8850" w:name="_Toc110766463"/>
      <w:bookmarkStart w:id="8851" w:name="_Toc110833605"/>
      <w:bookmarkStart w:id="8852" w:name="_Toc110833815"/>
      <w:bookmarkStart w:id="8853" w:name="_Toc110851270"/>
      <w:bookmarkStart w:id="8854" w:name="_Toc110912459"/>
      <w:bookmarkStart w:id="8855" w:name="_Toc110919276"/>
      <w:bookmarkStart w:id="8856" w:name="_Toc111274088"/>
      <w:bookmarkStart w:id="8857" w:name="_Toc111275832"/>
      <w:bookmarkStart w:id="8858" w:name="_Toc111282638"/>
      <w:bookmarkStart w:id="8859" w:name="_Toc111284114"/>
      <w:bookmarkStart w:id="8860" w:name="_Toc111285652"/>
      <w:bookmarkStart w:id="8861" w:name="_Toc111359283"/>
      <w:bookmarkStart w:id="8862" w:name="_Toc111360969"/>
      <w:bookmarkStart w:id="8863" w:name="_Toc111361746"/>
      <w:bookmarkStart w:id="8864" w:name="_Toc111365272"/>
      <w:bookmarkStart w:id="8865" w:name="_Toc111367464"/>
      <w:bookmarkStart w:id="8866" w:name="_Toc111367643"/>
      <w:bookmarkStart w:id="8867" w:name="_Toc111368563"/>
      <w:bookmarkStart w:id="8868" w:name="_Toc111368742"/>
      <w:bookmarkStart w:id="8869" w:name="_Toc111545019"/>
      <w:bookmarkStart w:id="8870" w:name="_Toc111623653"/>
      <w:bookmarkStart w:id="8871" w:name="_Toc111624745"/>
      <w:bookmarkStart w:id="8872" w:name="_Toc111629616"/>
      <w:bookmarkStart w:id="8873" w:name="_Toc111631340"/>
      <w:bookmarkStart w:id="8874" w:name="_Toc111879773"/>
      <w:bookmarkStart w:id="8875" w:name="_Toc111889515"/>
      <w:bookmarkStart w:id="8876" w:name="_Toc111889785"/>
      <w:bookmarkStart w:id="8877" w:name="_Toc111973440"/>
      <w:bookmarkStart w:id="8878" w:name="_Toc111975213"/>
      <w:bookmarkStart w:id="8879" w:name="_Toc112040795"/>
      <w:bookmarkStart w:id="8880" w:name="_Toc112041555"/>
      <w:bookmarkStart w:id="8881" w:name="_Toc112046447"/>
      <w:bookmarkStart w:id="8882" w:name="_Toc112059296"/>
      <w:bookmarkStart w:id="8883" w:name="_Toc112138911"/>
      <w:bookmarkStart w:id="8884" w:name="_Toc112147112"/>
      <w:bookmarkStart w:id="8885" w:name="_Toc112148899"/>
      <w:bookmarkStart w:id="8886" w:name="_Toc112149423"/>
      <w:bookmarkStart w:id="8887" w:name="_Toc112211849"/>
      <w:bookmarkStart w:id="8888" w:name="_Toc112212853"/>
      <w:bookmarkStart w:id="8889" w:name="_Toc112229618"/>
      <w:bookmarkStart w:id="8890" w:name="_Toc112229807"/>
      <w:bookmarkStart w:id="8891" w:name="_Toc112229996"/>
      <w:bookmarkStart w:id="8892" w:name="_Toc112472205"/>
      <w:bookmarkStart w:id="8893" w:name="_Toc112570304"/>
      <w:bookmarkStart w:id="8894" w:name="_Toc112579082"/>
      <w:bookmarkStart w:id="8895" w:name="_Toc112646551"/>
      <w:bookmarkStart w:id="8896" w:name="_Toc113078095"/>
      <w:bookmarkStart w:id="8897" w:name="_Toc113093149"/>
      <w:bookmarkStart w:id="8898" w:name="_Toc113173226"/>
      <w:bookmarkStart w:id="8899" w:name="_Toc113359208"/>
      <w:bookmarkStart w:id="8900" w:name="_Toc113676507"/>
      <w:bookmarkStart w:id="8901" w:name="_Toc113697788"/>
      <w:bookmarkStart w:id="8902" w:name="_Toc113768079"/>
      <w:bookmarkStart w:id="8903" w:name="_Toc113773240"/>
      <w:bookmarkStart w:id="8904" w:name="_Toc113791246"/>
      <w:bookmarkStart w:id="8905" w:name="_Toc113791437"/>
      <w:bookmarkStart w:id="8906" w:name="_Toc113878327"/>
      <w:bookmarkStart w:id="8907" w:name="_Toc113936231"/>
      <w:bookmarkStart w:id="8908" w:name="_Toc113941447"/>
      <w:bookmarkStart w:id="8909" w:name="_Toc114024012"/>
      <w:bookmarkStart w:id="8910" w:name="_Toc114044170"/>
      <w:bookmarkStart w:id="8911" w:name="_Toc114050043"/>
      <w:bookmarkStart w:id="8912" w:name="_Toc114283153"/>
      <w:bookmarkStart w:id="8913" w:name="_Toc114285145"/>
      <w:bookmarkStart w:id="8914" w:name="_Toc114305649"/>
      <w:bookmarkStart w:id="8915" w:name="_Toc114308048"/>
      <w:bookmarkStart w:id="8916" w:name="_Toc114481822"/>
      <w:bookmarkStart w:id="8917" w:name="_Toc114482402"/>
      <w:bookmarkStart w:id="8918" w:name="_Toc114482602"/>
      <w:bookmarkStart w:id="8919" w:name="_Toc114557067"/>
      <w:bookmarkStart w:id="8920" w:name="_Toc114560204"/>
      <w:bookmarkStart w:id="8921" w:name="_Toc114560987"/>
      <w:bookmarkStart w:id="8922" w:name="_Toc114562345"/>
      <w:bookmarkStart w:id="8923" w:name="_Toc114655302"/>
      <w:bookmarkStart w:id="8924" w:name="_Toc114903232"/>
      <w:bookmarkStart w:id="8925" w:name="_Toc114979587"/>
      <w:bookmarkStart w:id="8926" w:name="_Toc114979792"/>
      <w:bookmarkStart w:id="8927" w:name="_Toc114980208"/>
      <w:bookmarkStart w:id="8928" w:name="_Toc114988193"/>
      <w:bookmarkStart w:id="8929" w:name="_Toc114989099"/>
      <w:bookmarkStart w:id="8930" w:name="_Toc115001249"/>
      <w:bookmarkStart w:id="8931" w:name="_Toc115063749"/>
      <w:bookmarkStart w:id="8932" w:name="_Toc115069206"/>
      <w:bookmarkStart w:id="8933" w:name="_Toc115070953"/>
      <w:bookmarkStart w:id="8934" w:name="_Toc115149557"/>
      <w:bookmarkStart w:id="8935" w:name="_Toc115153839"/>
      <w:bookmarkStart w:id="8936" w:name="_Toc115161847"/>
      <w:bookmarkStart w:id="8937" w:name="_Toc115162055"/>
      <w:bookmarkStart w:id="8938" w:name="_Toc115162263"/>
      <w:bookmarkStart w:id="8939" w:name="_Toc115860052"/>
      <w:bookmarkStart w:id="8940" w:name="_Toc115863042"/>
      <w:bookmarkStart w:id="8941" w:name="_Toc116211133"/>
      <w:bookmarkStart w:id="8942" w:name="_Toc116273874"/>
      <w:bookmarkStart w:id="8943" w:name="_Toc116287282"/>
      <w:bookmarkStart w:id="8944" w:name="_Toc116370862"/>
      <w:bookmarkStart w:id="8945" w:name="_Toc116384093"/>
      <w:bookmarkStart w:id="8946" w:name="_Toc116384305"/>
      <w:bookmarkStart w:id="8947" w:name="_Toc116444824"/>
      <w:bookmarkStart w:id="8948" w:name="_Toc116465244"/>
      <w:bookmarkStart w:id="8949" w:name="_Toc116468288"/>
      <w:bookmarkStart w:id="8950" w:name="_Toc116469282"/>
      <w:bookmarkStart w:id="8951" w:name="_Toc116699948"/>
      <w:bookmarkStart w:id="8952" w:name="_Toc116701455"/>
      <w:bookmarkStart w:id="8953" w:name="_Toc116722632"/>
      <w:bookmarkStart w:id="8954" w:name="_Toc116722901"/>
      <w:bookmarkStart w:id="8955" w:name="_Toc116723125"/>
      <w:bookmarkStart w:id="8956" w:name="_Toc116723336"/>
      <w:bookmarkStart w:id="8957" w:name="_Toc116723548"/>
      <w:bookmarkStart w:id="8958" w:name="_Toc116724191"/>
      <w:bookmarkStart w:id="8959" w:name="_Toc116725667"/>
      <w:bookmarkStart w:id="8960" w:name="_Toc116725879"/>
      <w:bookmarkStart w:id="8961" w:name="_Toc116726546"/>
      <w:bookmarkStart w:id="8962" w:name="_Toc116728878"/>
      <w:bookmarkStart w:id="8963" w:name="_Toc116813155"/>
      <w:bookmarkStart w:id="8964" w:name="_Toc116814461"/>
      <w:bookmarkStart w:id="8965" w:name="_Toc116879313"/>
      <w:bookmarkStart w:id="8966" w:name="_Toc116882373"/>
      <w:bookmarkStart w:id="8967" w:name="_Toc116885099"/>
      <w:bookmarkStart w:id="8968" w:name="_Toc116894951"/>
      <w:bookmarkStart w:id="8969" w:name="_Toc116959841"/>
      <w:bookmarkStart w:id="8970" w:name="_Toc116977268"/>
      <w:bookmarkStart w:id="8971" w:name="_Toc117306154"/>
      <w:bookmarkStart w:id="8972" w:name="_Toc117306667"/>
      <w:bookmarkStart w:id="8973" w:name="_Toc117306886"/>
      <w:bookmarkStart w:id="8974" w:name="_Toc117409578"/>
      <w:bookmarkStart w:id="8975" w:name="_Toc117502493"/>
      <w:bookmarkStart w:id="8976" w:name="_Toc117507373"/>
      <w:bookmarkStart w:id="8977" w:name="_Toc117562797"/>
      <w:bookmarkStart w:id="8978" w:name="_Toc117564239"/>
      <w:bookmarkStart w:id="8979" w:name="_Toc118105905"/>
      <w:bookmarkStart w:id="8980" w:name="_Toc118113293"/>
      <w:bookmarkStart w:id="8981" w:name="_Toc118174076"/>
      <w:bookmarkStart w:id="8982" w:name="_Toc118174297"/>
      <w:bookmarkStart w:id="8983" w:name="_Toc118177659"/>
      <w:bookmarkStart w:id="8984" w:name="_Toc118178621"/>
      <w:bookmarkStart w:id="8985" w:name="_Toc118183858"/>
      <w:bookmarkStart w:id="8986" w:name="_Toc118185319"/>
      <w:bookmarkStart w:id="8987" w:name="_Toc118190335"/>
      <w:bookmarkStart w:id="8988" w:name="_Toc118192704"/>
      <w:bookmarkStart w:id="8989" w:name="_Toc118192932"/>
      <w:bookmarkStart w:id="8990" w:name="_Toc118193831"/>
      <w:bookmarkStart w:id="8991" w:name="_Toc118258432"/>
      <w:bookmarkStart w:id="8992" w:name="_Toc118260800"/>
      <w:bookmarkStart w:id="8993" w:name="_Toc118267884"/>
      <w:bookmarkStart w:id="8994" w:name="_Toc118269979"/>
      <w:bookmarkStart w:id="8995" w:name="_Toc118270383"/>
      <w:bookmarkStart w:id="8996" w:name="_Toc118272805"/>
      <w:bookmarkStart w:id="8997" w:name="_Toc118523758"/>
      <w:bookmarkStart w:id="8998" w:name="_Toc118606680"/>
      <w:bookmarkStart w:id="8999" w:name="_Toc118609163"/>
      <w:bookmarkStart w:id="9000" w:name="_Toc118619307"/>
      <w:bookmarkStart w:id="9001" w:name="_Toc118622000"/>
      <w:bookmarkStart w:id="9002" w:name="_Toc118625507"/>
      <w:bookmarkStart w:id="9003" w:name="_Toc118632156"/>
      <w:bookmarkStart w:id="9004" w:name="_Toc118694305"/>
      <w:bookmarkStart w:id="9005" w:name="_Toc118704767"/>
      <w:bookmarkStart w:id="9006" w:name="_Toc118718264"/>
      <w:bookmarkStart w:id="9007" w:name="_Toc118773373"/>
      <w:bookmarkStart w:id="9008" w:name="_Toc118773599"/>
      <w:bookmarkStart w:id="9009" w:name="_Toc118795820"/>
      <w:bookmarkStart w:id="9010" w:name="_Toc118800772"/>
      <w:bookmarkStart w:id="9011" w:name="_Toc118803551"/>
      <w:bookmarkStart w:id="9012" w:name="_Toc118803776"/>
      <w:bookmarkStart w:id="9013" w:name="_Toc118865299"/>
      <w:bookmarkStart w:id="9014" w:name="_Toc119231956"/>
      <w:bookmarkStart w:id="9015" w:name="_Toc119232327"/>
      <w:bookmarkStart w:id="9016" w:name="_Toc119307591"/>
      <w:bookmarkStart w:id="9017" w:name="_Toc119311760"/>
      <w:bookmarkStart w:id="9018" w:name="_Toc119492876"/>
      <w:bookmarkStart w:id="9019" w:name="_Toc119734539"/>
      <w:bookmarkStart w:id="9020" w:name="_Toc119743715"/>
      <w:bookmarkStart w:id="9021" w:name="_Toc119752610"/>
      <w:bookmarkStart w:id="9022" w:name="_Toc119840319"/>
      <w:bookmarkStart w:id="9023" w:name="_Toc119896754"/>
      <w:bookmarkStart w:id="9024" w:name="_Toc119899605"/>
      <w:bookmarkStart w:id="9025" w:name="_Toc119905143"/>
      <w:bookmarkStart w:id="9026" w:name="_Toc119907866"/>
      <w:bookmarkStart w:id="9027" w:name="_Toc119915937"/>
      <w:bookmarkStart w:id="9028" w:name="_Toc119916311"/>
      <w:bookmarkStart w:id="9029" w:name="_Toc119987718"/>
      <w:bookmarkStart w:id="9030" w:name="_Toc119987953"/>
      <w:bookmarkStart w:id="9031" w:name="_Toc120010918"/>
      <w:bookmarkStart w:id="9032" w:name="_Toc120095632"/>
      <w:bookmarkStart w:id="9033" w:name="_Toc120328031"/>
      <w:bookmarkStart w:id="9034" w:name="_Toc120329387"/>
      <w:bookmarkStart w:id="9035" w:name="_Toc120354676"/>
      <w:bookmarkStart w:id="9036" w:name="_Toc120354970"/>
      <w:bookmarkStart w:id="9037" w:name="_Toc125781971"/>
      <w:bookmarkStart w:id="9038" w:name="_Toc125782940"/>
      <w:bookmarkStart w:id="9039" w:name="_Toc125866273"/>
      <w:bookmarkStart w:id="9040" w:name="_Toc125868806"/>
      <w:bookmarkStart w:id="9041" w:name="_Toc125950875"/>
      <w:bookmarkStart w:id="9042" w:name="_Toc135046543"/>
      <w:bookmarkStart w:id="9043" w:name="_Toc135189589"/>
      <w:bookmarkStart w:id="9044" w:name="_Toc135191093"/>
      <w:bookmarkStart w:id="9045" w:name="_Toc135192904"/>
      <w:bookmarkStart w:id="9046" w:name="_Toc135459416"/>
      <w:bookmarkStart w:id="9047" w:name="_Toc135459650"/>
      <w:bookmarkStart w:id="9048" w:name="_Toc135476299"/>
      <w:bookmarkStart w:id="9049" w:name="_Toc135545863"/>
      <w:bookmarkStart w:id="9050" w:name="_Toc135546273"/>
      <w:bookmarkStart w:id="9051" w:name="_Toc135641186"/>
      <w:bookmarkStart w:id="9052" w:name="_Toc135643180"/>
      <w:bookmarkStart w:id="9053" w:name="_Toc135727770"/>
      <w:bookmarkStart w:id="9054" w:name="_Toc135733367"/>
      <w:bookmarkStart w:id="9055" w:name="_Toc135804428"/>
      <w:bookmarkStart w:id="9056" w:name="_Toc136773316"/>
      <w:bookmarkStart w:id="9057" w:name="_Toc136848774"/>
      <w:bookmarkStart w:id="9058" w:name="_Toc136919874"/>
      <w:bookmarkStart w:id="9059" w:name="_Toc136941538"/>
      <w:bookmarkStart w:id="9060" w:name="_Toc137015745"/>
      <w:bookmarkStart w:id="9061" w:name="_Toc137021985"/>
      <w:bookmarkStart w:id="9062" w:name="_Toc137551119"/>
      <w:bookmarkStart w:id="9063" w:name="_Toc137551671"/>
      <w:bookmarkStart w:id="9064" w:name="_Toc137610031"/>
      <w:bookmarkStart w:id="9065" w:name="_Toc137610268"/>
      <w:bookmarkStart w:id="9066" w:name="_Toc139079364"/>
      <w:bookmarkStart w:id="9067" w:name="_Toc139862249"/>
      <w:bookmarkStart w:id="9068" w:name="_Toc141766686"/>
      <w:bookmarkStart w:id="9069" w:name="_Toc142731791"/>
      <w:bookmarkStart w:id="9070" w:name="_Toc142905280"/>
      <w:bookmarkStart w:id="9071" w:name="_Toc142972785"/>
      <w:bookmarkStart w:id="9072" w:name="_Toc143427012"/>
      <w:bookmarkStart w:id="9073" w:name="_Toc143495135"/>
      <w:bookmarkStart w:id="9074" w:name="_Toc143506272"/>
      <w:bookmarkStart w:id="9075" w:name="_Toc143590655"/>
      <w:bookmarkStart w:id="9076" w:name="_Toc144089023"/>
      <w:bookmarkStart w:id="9077" w:name="_Toc144262192"/>
      <w:bookmarkStart w:id="9078" w:name="_Toc144285337"/>
      <w:bookmarkStart w:id="9079" w:name="_Toc144285574"/>
      <w:bookmarkStart w:id="9080" w:name="_Toc144546170"/>
      <w:bookmarkStart w:id="9081" w:name="_Toc144548855"/>
      <w:bookmarkStart w:id="9082" w:name="_Toc144626441"/>
      <w:bookmarkStart w:id="9083" w:name="_Toc144626678"/>
      <w:bookmarkStart w:id="9084" w:name="_Toc144640330"/>
      <w:bookmarkStart w:id="9085" w:name="_Toc144717169"/>
      <w:bookmarkStart w:id="9086" w:name="_Toc144721724"/>
      <w:bookmarkStart w:id="9087" w:name="_Toc150187886"/>
      <w:bookmarkStart w:id="9088" w:name="_Toc174445469"/>
      <w:bookmarkStart w:id="9089" w:name="_Toc174445707"/>
      <w:bookmarkStart w:id="9090" w:name="_Toc179272719"/>
      <w:bookmarkStart w:id="9091" w:name="_Toc179272957"/>
      <w:bookmarkStart w:id="9092" w:name="_Toc179689498"/>
      <w:bookmarkStart w:id="9093" w:name="_Toc180226978"/>
      <w:bookmarkStart w:id="9094" w:name="_Toc307410602"/>
      <w:bookmarkStart w:id="9095" w:name="_Toc309654986"/>
      <w:bookmarkStart w:id="9096" w:name="_Toc309655928"/>
      <w:bookmarkStart w:id="9097" w:name="_Toc325615220"/>
      <w:bookmarkStart w:id="9098" w:name="_Toc325701996"/>
      <w:bookmarkStart w:id="9099" w:name="_Toc337475959"/>
      <w:bookmarkStart w:id="9100" w:name="_Toc337476516"/>
      <w:bookmarkStart w:id="9101" w:name="_Toc118183863"/>
      <w:bookmarkStart w:id="9102" w:name="_Toc118185324"/>
      <w:bookmarkStart w:id="9103" w:name="_Toc118190340"/>
      <w:bookmarkStart w:id="9104" w:name="_Toc118192709"/>
      <w:bookmarkStart w:id="9105" w:name="_Toc118192937"/>
      <w:bookmarkStart w:id="9106" w:name="_Toc118193836"/>
      <w:bookmarkStart w:id="9107" w:name="_Toc118258437"/>
      <w:bookmarkStart w:id="9108" w:name="_Toc118260805"/>
      <w:bookmarkStart w:id="9109" w:name="_Toc118267889"/>
      <w:bookmarkStart w:id="9110" w:name="_Toc118269984"/>
      <w:bookmarkStart w:id="9111" w:name="_Toc118270388"/>
      <w:bookmarkStart w:id="9112" w:name="_Toc118272810"/>
      <w:bookmarkStart w:id="9113" w:name="_Toc118523763"/>
      <w:bookmarkStart w:id="9114" w:name="_Toc118606685"/>
      <w:bookmarkStart w:id="9115" w:name="_Toc118609168"/>
      <w:bookmarkStart w:id="9116" w:name="_Toc118619312"/>
      <w:bookmarkStart w:id="9117" w:name="_Toc118622005"/>
      <w:bookmarkStart w:id="9118" w:name="_Toc118625512"/>
      <w:bookmarkStart w:id="9119" w:name="_Toc118632161"/>
      <w:bookmarkStart w:id="9120" w:name="_Toc118694310"/>
      <w:bookmarkStart w:id="9121" w:name="_Toc118704772"/>
      <w:bookmarkStart w:id="9122" w:name="_Toc118718269"/>
      <w:bookmarkStart w:id="9123" w:name="_Toc118773378"/>
      <w:bookmarkStart w:id="9124" w:name="_Toc118773604"/>
      <w:bookmarkStart w:id="9125" w:name="_Toc118795825"/>
      <w:bookmarkStart w:id="9126" w:name="_Toc118800777"/>
      <w:bookmarkStart w:id="9127" w:name="_Toc118803556"/>
      <w:bookmarkStart w:id="9128" w:name="_Toc118803781"/>
      <w:bookmarkStart w:id="9129" w:name="_Toc118865304"/>
      <w:bookmarkStart w:id="9130" w:name="_Toc119231961"/>
      <w:bookmarkStart w:id="9131" w:name="_Toc119232332"/>
      <w:bookmarkStart w:id="9132" w:name="_Toc119307596"/>
      <w:bookmarkStart w:id="9133" w:name="_Toc119311765"/>
      <w:bookmarkStart w:id="9134" w:name="_Toc119492881"/>
      <w:bookmarkStart w:id="9135" w:name="_Toc119734544"/>
      <w:bookmarkStart w:id="9136" w:name="_Toc119743720"/>
      <w:bookmarkStart w:id="9137" w:name="_Toc119752615"/>
      <w:bookmarkStart w:id="9138" w:name="_Toc119840324"/>
      <w:bookmarkStart w:id="9139" w:name="_Toc119896759"/>
      <w:bookmarkStart w:id="9140" w:name="_Toc119899610"/>
      <w:bookmarkStart w:id="9141" w:name="_Toc119905148"/>
      <w:bookmarkStart w:id="9142" w:name="_Toc119907871"/>
      <w:bookmarkStart w:id="9143" w:name="_Toc119915942"/>
      <w:bookmarkStart w:id="9144" w:name="_Toc119916316"/>
      <w:bookmarkStart w:id="9145" w:name="_Toc119987723"/>
      <w:bookmarkStart w:id="9146" w:name="_Toc119987958"/>
      <w:bookmarkStart w:id="9147" w:name="_Toc120010923"/>
      <w:bookmarkStart w:id="9148" w:name="_Toc120095637"/>
      <w:bookmarkStart w:id="9149" w:name="_Toc120328036"/>
      <w:bookmarkStart w:id="9150" w:name="_Toc120329392"/>
      <w:bookmarkStart w:id="9151" w:name="_Toc120354681"/>
      <w:bookmarkStart w:id="9152" w:name="_Toc120354975"/>
      <w:bookmarkStart w:id="9153" w:name="_Toc125781976"/>
      <w:bookmarkStart w:id="9154" w:name="_Toc125782945"/>
      <w:bookmarkStart w:id="9155" w:name="_Toc125866278"/>
      <w:bookmarkStart w:id="9156" w:name="_Toc125868811"/>
      <w:bookmarkStart w:id="9157" w:name="_Toc125950880"/>
      <w:bookmarkStart w:id="9158" w:name="_Toc135046548"/>
      <w:bookmarkStart w:id="9159" w:name="_Toc135189594"/>
      <w:bookmarkStart w:id="9160" w:name="_Toc135191098"/>
      <w:bookmarkStart w:id="9161" w:name="_Toc135192909"/>
      <w:bookmarkStart w:id="9162" w:name="_Toc135459421"/>
      <w:bookmarkStart w:id="9163" w:name="_Toc135459655"/>
      <w:bookmarkStart w:id="9164" w:name="_Toc135476304"/>
      <w:bookmarkStart w:id="9165" w:name="_Toc135545868"/>
      <w:bookmarkStart w:id="9166" w:name="_Toc135546278"/>
      <w:bookmarkStart w:id="9167" w:name="_Toc135641191"/>
      <w:bookmarkStart w:id="9168" w:name="_Toc135643185"/>
      <w:bookmarkStart w:id="9169" w:name="_Toc135727775"/>
      <w:bookmarkStart w:id="9170" w:name="_Toc135733372"/>
      <w:bookmarkStart w:id="9171" w:name="_Toc135804433"/>
      <w:bookmarkStart w:id="9172" w:name="_Toc136773321"/>
      <w:bookmarkStart w:id="9173" w:name="_Toc136848779"/>
      <w:bookmarkStart w:id="9174" w:name="_Toc136919879"/>
      <w:bookmarkStart w:id="9175" w:name="_Toc136941543"/>
      <w:bookmarkStart w:id="9176" w:name="_Toc137015750"/>
      <w:bookmarkStart w:id="9177" w:name="_Toc137021990"/>
      <w:bookmarkStart w:id="9178" w:name="_Toc137551124"/>
      <w:bookmarkStart w:id="9179" w:name="_Toc137551676"/>
      <w:bookmarkStart w:id="9180" w:name="_Toc137610036"/>
      <w:bookmarkStart w:id="9181" w:name="_Toc137610273"/>
      <w:bookmarkStart w:id="9182" w:name="_Toc139079369"/>
      <w:bookmarkStart w:id="9183" w:name="_Toc139862254"/>
      <w:bookmarkStart w:id="9184" w:name="_Toc141766691"/>
      <w:bookmarkStart w:id="9185" w:name="_Toc142731796"/>
      <w:bookmarkStart w:id="9186" w:name="_Toc142905285"/>
      <w:bookmarkStart w:id="9187" w:name="_Toc142972790"/>
      <w:bookmarkStart w:id="9188" w:name="_Toc143427017"/>
      <w:bookmarkStart w:id="9189" w:name="_Toc143495140"/>
      <w:bookmarkStart w:id="9190" w:name="_Toc143506277"/>
      <w:bookmarkStart w:id="9191" w:name="_Toc143590660"/>
      <w:bookmarkStart w:id="9192" w:name="_Toc144089028"/>
      <w:bookmarkStart w:id="9193" w:name="_Toc144262197"/>
      <w:bookmarkStart w:id="9194" w:name="_Toc144285342"/>
      <w:bookmarkStart w:id="9195" w:name="_Toc144285579"/>
      <w:bookmarkStart w:id="9196" w:name="_Toc144546175"/>
      <w:bookmarkStart w:id="9197" w:name="_Toc144548860"/>
      <w:bookmarkStart w:id="9198" w:name="_Toc144626446"/>
      <w:bookmarkStart w:id="9199" w:name="_Toc144626683"/>
      <w:bookmarkStart w:id="9200" w:name="_Toc144640335"/>
      <w:bookmarkStart w:id="9201" w:name="_Toc144717174"/>
      <w:bookmarkStart w:id="9202" w:name="_Toc144721729"/>
      <w:bookmarkStart w:id="9203" w:name="_Toc150187891"/>
      <w:bookmarkStart w:id="9204" w:name="_Toc174445474"/>
      <w:bookmarkStart w:id="9205" w:name="_Toc174445712"/>
      <w:bookmarkStart w:id="9206" w:name="_Toc179272724"/>
      <w:bookmarkStart w:id="9207" w:name="_Toc179272962"/>
      <w:bookmarkStart w:id="9208" w:name="_Toc179689503"/>
      <w:bookmarkStart w:id="9209" w:name="_Toc180226983"/>
      <w:bookmarkStart w:id="9210" w:name="_Toc261965425"/>
      <w:bookmarkStart w:id="9211" w:name="_Toc262030695"/>
      <w:bookmarkStart w:id="9212" w:name="_Toc262030852"/>
      <w:bookmarkStart w:id="9213" w:name="_Toc262138311"/>
      <w:bookmarkStart w:id="9214" w:name="_Toc262199618"/>
      <w:bookmarkStart w:id="9215" w:name="_Toc262200730"/>
      <w:bookmarkStart w:id="9216" w:name="_Toc271188161"/>
      <w:bookmarkStart w:id="9217" w:name="_Toc274198980"/>
      <w:bookmarkStart w:id="9218" w:name="_Toc274919504"/>
      <w:bookmarkStart w:id="9219" w:name="_Toc276387590"/>
      <w:bookmarkStart w:id="9220" w:name="_Toc278970480"/>
      <w:bookmarkStart w:id="9221" w:name="_Toc280618779"/>
      <w:r>
        <w:rPr>
          <w:rStyle w:val="CharDivNo"/>
        </w:rPr>
        <w:t>Division 5</w:t>
      </w:r>
      <w:r>
        <w:t> — </w:t>
      </w:r>
      <w:r>
        <w:rPr>
          <w:rStyle w:val="CharDivText"/>
        </w:rPr>
        <w:t>Advisory groups</w:t>
      </w:r>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r>
        <w:rPr>
          <w:rStyle w:val="CharDivText"/>
        </w:rPr>
        <w:t xml:space="preserve"> and recognised b</w:t>
      </w:r>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r>
        <w:rPr>
          <w:rStyle w:val="CharDivText"/>
        </w:rPr>
        <w:t>iosecurity groups</w:t>
      </w:r>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p>
    <w:p>
      <w:pPr>
        <w:pStyle w:val="Heading5"/>
      </w:pPr>
      <w:bookmarkStart w:id="9222" w:name="_Toc106447732"/>
      <w:bookmarkStart w:id="9223" w:name="_Toc106515512"/>
      <w:bookmarkStart w:id="9224" w:name="_Toc144626679"/>
      <w:bookmarkStart w:id="9225" w:name="_Toc179689499"/>
      <w:bookmarkStart w:id="9226" w:name="_Toc180226979"/>
      <w:bookmarkStart w:id="9227" w:name="_Toc337476517"/>
      <w:bookmarkStart w:id="9228" w:name="_Toc325701997"/>
      <w:r>
        <w:rPr>
          <w:rStyle w:val="CharSectno"/>
        </w:rPr>
        <w:t>168</w:t>
      </w:r>
      <w:r>
        <w:t>.</w:t>
      </w:r>
      <w:r>
        <w:tab/>
        <w:t>Advisory groups</w:t>
      </w:r>
      <w:bookmarkEnd w:id="9222"/>
      <w:bookmarkEnd w:id="9223"/>
      <w:bookmarkEnd w:id="9224"/>
      <w:bookmarkEnd w:id="9225"/>
      <w:bookmarkEnd w:id="9226"/>
      <w:bookmarkEnd w:id="9227"/>
      <w:bookmarkEnd w:id="9228"/>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9229" w:name="_Toc144626680"/>
      <w:bookmarkStart w:id="9230" w:name="_Toc179689500"/>
      <w:bookmarkStart w:id="9231" w:name="_Toc180226980"/>
      <w:bookmarkStart w:id="9232" w:name="_Toc337476518"/>
      <w:bookmarkStart w:id="9233" w:name="_Toc325701998"/>
      <w:r>
        <w:rPr>
          <w:rStyle w:val="CharSectno"/>
        </w:rPr>
        <w:t>169</w:t>
      </w:r>
      <w:r>
        <w:t>.</w:t>
      </w:r>
      <w:r>
        <w:tab/>
        <w:t>Recognised biosecurity groups</w:t>
      </w:r>
      <w:bookmarkEnd w:id="9229"/>
      <w:bookmarkEnd w:id="9230"/>
      <w:bookmarkEnd w:id="9231"/>
      <w:bookmarkEnd w:id="9232"/>
      <w:bookmarkEnd w:id="9233"/>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9234" w:name="_Toc106447734"/>
      <w:bookmarkStart w:id="9235" w:name="_Toc106515514"/>
      <w:bookmarkStart w:id="9236" w:name="_Toc144626681"/>
      <w:bookmarkStart w:id="9237" w:name="_Toc179689501"/>
      <w:bookmarkStart w:id="9238" w:name="_Toc180226981"/>
      <w:bookmarkStart w:id="9239" w:name="_Toc337476519"/>
      <w:bookmarkStart w:id="9240" w:name="_Toc325701999"/>
      <w:r>
        <w:rPr>
          <w:rStyle w:val="CharSectno"/>
        </w:rPr>
        <w:t>170</w:t>
      </w:r>
      <w:r>
        <w:t>.</w:t>
      </w:r>
      <w:r>
        <w:tab/>
        <w:t xml:space="preserve">Funds available to recognised </w:t>
      </w:r>
      <w:bookmarkEnd w:id="9234"/>
      <w:bookmarkEnd w:id="9235"/>
      <w:r>
        <w:t>biosecurity groups</w:t>
      </w:r>
      <w:bookmarkEnd w:id="9236"/>
      <w:bookmarkEnd w:id="9237"/>
      <w:bookmarkEnd w:id="9238"/>
      <w:bookmarkEnd w:id="9239"/>
      <w:bookmarkEnd w:id="924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9241" w:name="_Toc144626682"/>
      <w:bookmarkStart w:id="9242" w:name="_Toc179689502"/>
      <w:bookmarkStart w:id="9243" w:name="_Toc180226982"/>
      <w:bookmarkStart w:id="9244" w:name="_Toc337476520"/>
      <w:bookmarkStart w:id="9245" w:name="_Toc325702000"/>
      <w:r>
        <w:rPr>
          <w:rStyle w:val="CharSectno"/>
        </w:rPr>
        <w:t>171</w:t>
      </w:r>
      <w:r>
        <w:t>.</w:t>
      </w:r>
      <w:r>
        <w:tab/>
        <w:t>Publication of report by recognised biosecurity group</w:t>
      </w:r>
      <w:bookmarkEnd w:id="9241"/>
      <w:bookmarkEnd w:id="9242"/>
      <w:bookmarkEnd w:id="9243"/>
      <w:bookmarkEnd w:id="9244"/>
      <w:bookmarkEnd w:id="9245"/>
    </w:p>
    <w:p>
      <w:pPr>
        <w:pStyle w:val="Subsection"/>
      </w:pPr>
      <w:r>
        <w:tab/>
      </w:r>
      <w:r>
        <w:tab/>
        <w:t>Any report made to the Director General pursuant to directions under section 170 must be published on the department’s electronic site.</w:t>
      </w:r>
    </w:p>
    <w:p>
      <w:pPr>
        <w:pStyle w:val="Heading3"/>
      </w:pPr>
      <w:bookmarkStart w:id="9246" w:name="_Toc307410607"/>
      <w:bookmarkStart w:id="9247" w:name="_Toc309654991"/>
      <w:bookmarkStart w:id="9248" w:name="_Toc309655933"/>
      <w:bookmarkStart w:id="9249" w:name="_Toc325615225"/>
      <w:bookmarkStart w:id="9250" w:name="_Toc325702001"/>
      <w:bookmarkStart w:id="9251" w:name="_Toc337475964"/>
      <w:bookmarkStart w:id="9252" w:name="_Toc337476521"/>
      <w:r>
        <w:rPr>
          <w:rStyle w:val="CharDivNo"/>
        </w:rPr>
        <w:t>Division 6</w:t>
      </w:r>
      <w:r>
        <w:t> — </w:t>
      </w:r>
      <w:r>
        <w:rPr>
          <w:rStyle w:val="CharDivText"/>
        </w:rPr>
        <w:t>Service of documents</w:t>
      </w:r>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46"/>
      <w:bookmarkEnd w:id="9247"/>
      <w:bookmarkEnd w:id="9248"/>
      <w:bookmarkEnd w:id="9249"/>
      <w:bookmarkEnd w:id="9250"/>
      <w:bookmarkEnd w:id="9251"/>
      <w:bookmarkEnd w:id="9252"/>
    </w:p>
    <w:p>
      <w:pPr>
        <w:pStyle w:val="Heading5"/>
      </w:pPr>
      <w:bookmarkStart w:id="9253" w:name="_Toc144626684"/>
      <w:bookmarkStart w:id="9254" w:name="_Toc179689504"/>
      <w:bookmarkStart w:id="9255" w:name="_Toc180226984"/>
      <w:bookmarkStart w:id="9256" w:name="_Toc261965426"/>
      <w:bookmarkStart w:id="9257" w:name="_Toc337476522"/>
      <w:bookmarkStart w:id="9258" w:name="_Toc325702002"/>
      <w:r>
        <w:rPr>
          <w:rStyle w:val="CharSectno"/>
        </w:rPr>
        <w:t>172</w:t>
      </w:r>
      <w:r>
        <w:t>.</w:t>
      </w:r>
      <w:r>
        <w:tab/>
        <w:t>Service on the Director General</w:t>
      </w:r>
      <w:bookmarkEnd w:id="9253"/>
      <w:bookmarkEnd w:id="9254"/>
      <w:bookmarkEnd w:id="9255"/>
      <w:bookmarkEnd w:id="9256"/>
      <w:bookmarkEnd w:id="9257"/>
      <w:bookmarkEnd w:id="9258"/>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9259" w:name="_Toc144626685"/>
      <w:bookmarkStart w:id="9260" w:name="_Toc179689505"/>
      <w:bookmarkStart w:id="9261" w:name="_Toc180226985"/>
      <w:bookmarkStart w:id="9262" w:name="_Toc261965427"/>
      <w:bookmarkStart w:id="9263" w:name="_Toc337476523"/>
      <w:bookmarkStart w:id="9264" w:name="_Toc325702003"/>
      <w:r>
        <w:rPr>
          <w:rStyle w:val="CharSectno"/>
        </w:rPr>
        <w:t>173</w:t>
      </w:r>
      <w:r>
        <w:t>.</w:t>
      </w:r>
      <w:r>
        <w:tab/>
        <w:t>Method of service</w:t>
      </w:r>
      <w:bookmarkEnd w:id="9259"/>
      <w:bookmarkEnd w:id="9260"/>
      <w:bookmarkEnd w:id="9261"/>
      <w:bookmarkEnd w:id="9262"/>
      <w:bookmarkEnd w:id="9263"/>
      <w:bookmarkEnd w:id="9264"/>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9265" w:name="_Toc106447811"/>
      <w:bookmarkStart w:id="9266" w:name="_Toc106515591"/>
      <w:bookmarkStart w:id="9267" w:name="_Toc144626686"/>
      <w:bookmarkStart w:id="9268" w:name="_Toc179689506"/>
      <w:bookmarkStart w:id="9269" w:name="_Toc180226986"/>
      <w:bookmarkStart w:id="9270" w:name="_Toc261965428"/>
      <w:bookmarkStart w:id="9271" w:name="_Toc337476524"/>
      <w:bookmarkStart w:id="9272" w:name="_Toc325702004"/>
      <w:r>
        <w:rPr>
          <w:rStyle w:val="CharSectno"/>
        </w:rPr>
        <w:t>174</w:t>
      </w:r>
      <w:r>
        <w:t>.</w:t>
      </w:r>
      <w:r>
        <w:tab/>
        <w:t>Alternate methods of service of documents</w:t>
      </w:r>
      <w:bookmarkEnd w:id="9265"/>
      <w:bookmarkEnd w:id="9266"/>
      <w:r>
        <w:t xml:space="preserve"> relating to land</w:t>
      </w:r>
      <w:bookmarkEnd w:id="9267"/>
      <w:bookmarkEnd w:id="9268"/>
      <w:bookmarkEnd w:id="9269"/>
      <w:bookmarkEnd w:id="9270"/>
      <w:bookmarkEnd w:id="9271"/>
      <w:bookmarkEnd w:id="927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9273" w:name="_Toc144626687"/>
      <w:bookmarkStart w:id="9274" w:name="_Toc179689507"/>
      <w:bookmarkStart w:id="9275" w:name="_Toc180226987"/>
      <w:bookmarkStart w:id="9276" w:name="_Toc261965429"/>
      <w:bookmarkStart w:id="9277" w:name="_Toc337476525"/>
      <w:bookmarkStart w:id="9278" w:name="_Toc325702005"/>
      <w:r>
        <w:rPr>
          <w:rStyle w:val="CharSectno"/>
        </w:rPr>
        <w:t>175</w:t>
      </w:r>
      <w:r>
        <w:t>.</w:t>
      </w:r>
      <w:r>
        <w:tab/>
        <w:t>Service of notice by publication</w:t>
      </w:r>
      <w:bookmarkEnd w:id="9273"/>
      <w:bookmarkEnd w:id="9274"/>
      <w:bookmarkEnd w:id="9275"/>
      <w:bookmarkEnd w:id="9276"/>
      <w:bookmarkEnd w:id="9277"/>
      <w:bookmarkEnd w:id="9278"/>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9279" w:name="_Toc144626688"/>
      <w:bookmarkStart w:id="9280" w:name="_Toc179689508"/>
      <w:bookmarkStart w:id="9281" w:name="_Toc180226988"/>
      <w:bookmarkStart w:id="9282" w:name="_Toc261965430"/>
      <w:bookmarkStart w:id="9283" w:name="_Toc337476526"/>
      <w:bookmarkStart w:id="9284" w:name="_Toc325702006"/>
      <w:r>
        <w:rPr>
          <w:rStyle w:val="CharSectno"/>
        </w:rPr>
        <w:t>176</w:t>
      </w:r>
      <w:r>
        <w:t>.</w:t>
      </w:r>
      <w:r>
        <w:tab/>
        <w:t>Service where more than one owner or occupier</w:t>
      </w:r>
      <w:bookmarkEnd w:id="9279"/>
      <w:bookmarkEnd w:id="9280"/>
      <w:bookmarkEnd w:id="9281"/>
      <w:bookmarkEnd w:id="9282"/>
      <w:bookmarkEnd w:id="9283"/>
      <w:bookmarkEnd w:id="928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9285" w:name="_Toc144626689"/>
      <w:bookmarkStart w:id="9286" w:name="_Toc179689509"/>
      <w:bookmarkStart w:id="9287" w:name="_Toc180226989"/>
      <w:bookmarkStart w:id="9288" w:name="_Toc261965431"/>
      <w:bookmarkStart w:id="9289" w:name="_Toc337476527"/>
      <w:bookmarkStart w:id="9290" w:name="_Toc325702007"/>
      <w:r>
        <w:rPr>
          <w:rStyle w:val="CharSectno"/>
        </w:rPr>
        <w:t>177</w:t>
      </w:r>
      <w:r>
        <w:t>.</w:t>
      </w:r>
      <w:r>
        <w:tab/>
        <w:t>Time of service</w:t>
      </w:r>
      <w:bookmarkEnd w:id="9285"/>
      <w:bookmarkEnd w:id="9286"/>
      <w:bookmarkEnd w:id="9287"/>
      <w:bookmarkEnd w:id="9288"/>
      <w:bookmarkEnd w:id="9289"/>
      <w:bookmarkEnd w:id="929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9291" w:name="_Toc144626690"/>
      <w:bookmarkStart w:id="9292" w:name="_Toc179689510"/>
      <w:bookmarkStart w:id="9293" w:name="_Toc180226990"/>
      <w:bookmarkStart w:id="9294" w:name="_Toc261965432"/>
      <w:bookmarkStart w:id="9295" w:name="_Toc337476528"/>
      <w:bookmarkStart w:id="9296" w:name="_Toc325702008"/>
      <w:r>
        <w:rPr>
          <w:rStyle w:val="CharSectno"/>
        </w:rPr>
        <w:t>178</w:t>
      </w:r>
      <w:r>
        <w:t>.</w:t>
      </w:r>
      <w:r>
        <w:tab/>
        <w:t>Description of person or land</w:t>
      </w:r>
      <w:bookmarkEnd w:id="9291"/>
      <w:bookmarkEnd w:id="9292"/>
      <w:bookmarkEnd w:id="9293"/>
      <w:bookmarkEnd w:id="9294"/>
      <w:bookmarkEnd w:id="9295"/>
      <w:bookmarkEnd w:id="929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9297" w:name="_Toc144626691"/>
      <w:bookmarkStart w:id="9298" w:name="_Toc179689511"/>
      <w:bookmarkStart w:id="9299" w:name="_Toc180226991"/>
      <w:bookmarkStart w:id="9300" w:name="_Toc261965433"/>
      <w:bookmarkStart w:id="9301" w:name="_Toc337476529"/>
      <w:bookmarkStart w:id="9302" w:name="_Toc325702009"/>
      <w:r>
        <w:rPr>
          <w:rStyle w:val="CharSectno"/>
        </w:rPr>
        <w:t>179</w:t>
      </w:r>
      <w:r>
        <w:t>.</w:t>
      </w:r>
      <w:r>
        <w:tab/>
        <w:t>Documents binding on subsequent owners and occupiers</w:t>
      </w:r>
      <w:bookmarkEnd w:id="9297"/>
      <w:bookmarkEnd w:id="9298"/>
      <w:bookmarkEnd w:id="9299"/>
      <w:bookmarkEnd w:id="9300"/>
      <w:bookmarkEnd w:id="9301"/>
      <w:bookmarkEnd w:id="9302"/>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9303" w:name="_Toc144626692"/>
      <w:bookmarkStart w:id="9304" w:name="_Toc179689512"/>
      <w:bookmarkStart w:id="9305" w:name="_Toc180226992"/>
      <w:bookmarkStart w:id="9306" w:name="_Toc261965434"/>
      <w:bookmarkStart w:id="9307" w:name="_Toc337476530"/>
      <w:bookmarkStart w:id="9308" w:name="_Toc325702010"/>
      <w:r>
        <w:rPr>
          <w:rStyle w:val="CharSectno"/>
        </w:rPr>
        <w:t>180</w:t>
      </w:r>
      <w:r>
        <w:t>.</w:t>
      </w:r>
      <w:r>
        <w:tab/>
        <w:t>Non</w:t>
      </w:r>
      <w:r>
        <w:noBreakHyphen/>
        <w:t>exclusivity of this Division</w:t>
      </w:r>
      <w:bookmarkEnd w:id="9303"/>
      <w:bookmarkEnd w:id="9304"/>
      <w:bookmarkEnd w:id="9305"/>
      <w:bookmarkEnd w:id="9306"/>
      <w:bookmarkEnd w:id="9307"/>
      <w:bookmarkEnd w:id="9308"/>
    </w:p>
    <w:p>
      <w:pPr>
        <w:pStyle w:val="Subsection"/>
      </w:pPr>
      <w:r>
        <w:tab/>
      </w:r>
      <w:r>
        <w:tab/>
        <w:t>The provisions of this Division are in addition to, and do not derogate from, other provisions of an enactment for facilitating the giving of documents.</w:t>
      </w:r>
    </w:p>
    <w:p>
      <w:pPr>
        <w:pStyle w:val="Heading3"/>
      </w:pPr>
      <w:bookmarkStart w:id="9309" w:name="_Toc180999046"/>
      <w:bookmarkStart w:id="9310" w:name="_Toc262030705"/>
      <w:bookmarkStart w:id="9311" w:name="_Toc262030862"/>
      <w:bookmarkStart w:id="9312" w:name="_Toc262138321"/>
      <w:bookmarkStart w:id="9313" w:name="_Toc262199628"/>
      <w:bookmarkStart w:id="9314" w:name="_Toc262200740"/>
      <w:bookmarkStart w:id="9315" w:name="_Toc271188171"/>
      <w:bookmarkStart w:id="9316" w:name="_Toc274198990"/>
      <w:bookmarkStart w:id="9317" w:name="_Toc274919514"/>
      <w:bookmarkStart w:id="9318" w:name="_Toc276387600"/>
      <w:bookmarkStart w:id="9319" w:name="_Toc278970490"/>
      <w:bookmarkStart w:id="9320" w:name="_Toc280618789"/>
      <w:bookmarkStart w:id="9321" w:name="_Toc307410617"/>
      <w:bookmarkStart w:id="9322" w:name="_Toc309655001"/>
      <w:bookmarkStart w:id="9323" w:name="_Toc309655943"/>
      <w:bookmarkStart w:id="9324" w:name="_Toc325615235"/>
      <w:bookmarkStart w:id="9325" w:name="_Toc325702011"/>
      <w:bookmarkStart w:id="9326" w:name="_Toc337475974"/>
      <w:bookmarkStart w:id="9327" w:name="_Toc337476531"/>
      <w:r>
        <w:rPr>
          <w:rStyle w:val="CharDivNo"/>
        </w:rPr>
        <w:t>Division 7</w:t>
      </w:r>
      <w:r>
        <w:t> — </w:t>
      </w:r>
      <w:r>
        <w:rPr>
          <w:rStyle w:val="CharDivText"/>
        </w:rPr>
        <w:t>General</w:t>
      </w:r>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p>
    <w:p>
      <w:pPr>
        <w:pStyle w:val="Heading5"/>
      </w:pPr>
      <w:bookmarkStart w:id="9328" w:name="_Toc337476532"/>
      <w:bookmarkStart w:id="9329" w:name="_Toc325702012"/>
      <w:r>
        <w:rPr>
          <w:rStyle w:val="CharSectno"/>
        </w:rPr>
        <w:t>181</w:t>
      </w:r>
      <w:r>
        <w:t>.</w:t>
      </w:r>
      <w:r>
        <w:tab/>
        <w:t>Delegation by Minister</w:t>
      </w:r>
      <w:bookmarkEnd w:id="9328"/>
      <w:bookmarkEnd w:id="9329"/>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330" w:name="_Toc106447810"/>
      <w:bookmarkStart w:id="9331" w:name="_Toc106515590"/>
      <w:bookmarkStart w:id="9332" w:name="_Toc144626695"/>
      <w:bookmarkStart w:id="9333" w:name="_Toc179689515"/>
      <w:bookmarkStart w:id="9334" w:name="_Toc180226995"/>
      <w:bookmarkStart w:id="9335" w:name="_Toc261965437"/>
      <w:bookmarkStart w:id="9336" w:name="_Toc337476533"/>
      <w:bookmarkStart w:id="9337" w:name="_Toc325702013"/>
      <w:r>
        <w:rPr>
          <w:rStyle w:val="CharSectno"/>
        </w:rPr>
        <w:t>182</w:t>
      </w:r>
      <w:r>
        <w:t>.</w:t>
      </w:r>
      <w:r>
        <w:tab/>
        <w:t>Delegation by Director General</w:t>
      </w:r>
      <w:bookmarkEnd w:id="9330"/>
      <w:bookmarkEnd w:id="9331"/>
      <w:bookmarkEnd w:id="9332"/>
      <w:bookmarkEnd w:id="9333"/>
      <w:bookmarkEnd w:id="9334"/>
      <w:bookmarkEnd w:id="9335"/>
      <w:bookmarkEnd w:id="9336"/>
      <w:bookmarkEnd w:id="933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9338" w:name="_Toc337476534"/>
      <w:bookmarkStart w:id="9339" w:name="_Toc325702014"/>
      <w:r>
        <w:rPr>
          <w:rStyle w:val="CharSectno"/>
        </w:rPr>
        <w:t>187</w:t>
      </w:r>
      <w:r>
        <w:t>.</w:t>
      </w:r>
      <w:r>
        <w:tab/>
        <w:t>Immunity from tortious liability</w:t>
      </w:r>
      <w:bookmarkEnd w:id="9338"/>
      <w:bookmarkEnd w:id="933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9340" w:name="_Toc106515596"/>
      <w:bookmarkStart w:id="9341" w:name="_Toc106518412"/>
      <w:bookmarkStart w:id="9342" w:name="_Toc106518703"/>
      <w:bookmarkStart w:id="9343" w:name="_Toc106520822"/>
      <w:bookmarkStart w:id="9344" w:name="_Toc106532563"/>
      <w:bookmarkStart w:id="9345" w:name="_Toc106533164"/>
      <w:bookmarkStart w:id="9346" w:name="_Toc106533631"/>
      <w:bookmarkStart w:id="9347" w:name="_Toc106599446"/>
      <w:bookmarkStart w:id="9348" w:name="_Toc106607601"/>
      <w:bookmarkStart w:id="9349" w:name="_Toc106612728"/>
      <w:bookmarkStart w:id="9350" w:name="_Toc106613263"/>
      <w:bookmarkStart w:id="9351" w:name="_Toc106621590"/>
      <w:bookmarkStart w:id="9352" w:name="_Toc106621733"/>
      <w:bookmarkStart w:id="9353" w:name="_Toc106699030"/>
      <w:bookmarkStart w:id="9354" w:name="_Toc106706463"/>
      <w:bookmarkStart w:id="9355" w:name="_Toc106779513"/>
      <w:bookmarkStart w:id="9356" w:name="_Toc106779716"/>
      <w:bookmarkStart w:id="9357" w:name="_Toc106782114"/>
      <w:bookmarkStart w:id="9358" w:name="_Toc106789799"/>
      <w:bookmarkStart w:id="9359" w:name="_Toc106789941"/>
      <w:bookmarkStart w:id="9360" w:name="_Toc106793909"/>
      <w:bookmarkStart w:id="9361" w:name="_Toc106794394"/>
      <w:bookmarkStart w:id="9362" w:name="_Toc106794581"/>
      <w:bookmarkStart w:id="9363" w:name="_Toc107021790"/>
      <w:bookmarkStart w:id="9364" w:name="_Toc107022993"/>
      <w:bookmarkStart w:id="9365" w:name="_Toc107030663"/>
      <w:bookmarkStart w:id="9366" w:name="_Toc107035275"/>
      <w:bookmarkStart w:id="9367" w:name="_Toc107036285"/>
      <w:bookmarkStart w:id="9368" w:name="_Toc107036833"/>
      <w:bookmarkStart w:id="9369" w:name="_Toc107049037"/>
      <w:bookmarkStart w:id="9370" w:name="_Toc107050292"/>
      <w:bookmarkStart w:id="9371" w:name="_Toc107050964"/>
      <w:bookmarkStart w:id="9372" w:name="_Toc107051254"/>
      <w:bookmarkStart w:id="9373" w:name="_Toc107051409"/>
      <w:bookmarkStart w:id="9374" w:name="_Toc107051624"/>
      <w:bookmarkStart w:id="9375" w:name="_Toc107122652"/>
      <w:bookmarkStart w:id="9376" w:name="_Toc107644540"/>
      <w:bookmarkStart w:id="9377" w:name="_Toc107644714"/>
      <w:bookmarkStart w:id="9378" w:name="_Toc107650009"/>
      <w:bookmarkStart w:id="9379" w:name="_Toc107740922"/>
      <w:bookmarkStart w:id="9380" w:name="_Toc107743261"/>
      <w:bookmarkStart w:id="9381" w:name="_Toc107813809"/>
      <w:bookmarkStart w:id="9382" w:name="_Toc107887458"/>
      <w:bookmarkStart w:id="9383" w:name="_Toc107894698"/>
      <w:bookmarkStart w:id="9384" w:name="_Toc107897097"/>
      <w:bookmarkStart w:id="9385" w:name="_Toc107919759"/>
      <w:bookmarkStart w:id="9386" w:name="_Toc107986571"/>
      <w:bookmarkStart w:id="9387" w:name="_Toc108001238"/>
      <w:bookmarkStart w:id="9388" w:name="_Toc108245933"/>
      <w:bookmarkStart w:id="9389" w:name="_Toc108253833"/>
      <w:bookmarkStart w:id="9390" w:name="_Toc108257090"/>
      <w:bookmarkStart w:id="9391" w:name="_Toc108261716"/>
      <w:bookmarkStart w:id="9392" w:name="_Toc108317209"/>
      <w:bookmarkStart w:id="9393" w:name="_Toc108319236"/>
      <w:bookmarkStart w:id="9394" w:name="_Toc108322218"/>
      <w:bookmarkStart w:id="9395" w:name="_Toc108322387"/>
      <w:bookmarkStart w:id="9396" w:name="_Toc108329378"/>
      <w:bookmarkStart w:id="9397" w:name="_Toc108336381"/>
      <w:bookmarkStart w:id="9398" w:name="_Toc108336695"/>
      <w:bookmarkStart w:id="9399" w:name="_Toc108411791"/>
      <w:bookmarkStart w:id="9400" w:name="_Toc108425939"/>
      <w:bookmarkStart w:id="9401" w:name="_Toc108433154"/>
      <w:bookmarkStart w:id="9402" w:name="_Toc108434800"/>
      <w:bookmarkStart w:id="9403" w:name="_Toc108434976"/>
      <w:bookmarkStart w:id="9404" w:name="_Toc108491986"/>
      <w:bookmarkStart w:id="9405" w:name="_Toc108493081"/>
      <w:bookmarkStart w:id="9406" w:name="_Toc108598891"/>
      <w:bookmarkStart w:id="9407" w:name="_Toc108835410"/>
      <w:bookmarkStart w:id="9408" w:name="_Toc108835582"/>
      <w:bookmarkStart w:id="9409" w:name="_Toc108835754"/>
      <w:bookmarkStart w:id="9410" w:name="_Toc108953521"/>
      <w:bookmarkStart w:id="9411" w:name="_Toc109011903"/>
      <w:bookmarkStart w:id="9412" w:name="_Toc109019795"/>
      <w:bookmarkStart w:id="9413" w:name="_Toc109040147"/>
      <w:bookmarkStart w:id="9414" w:name="_Toc109103613"/>
      <w:bookmarkStart w:id="9415" w:name="_Toc109103880"/>
      <w:bookmarkStart w:id="9416" w:name="_Toc109106211"/>
      <w:bookmarkStart w:id="9417" w:name="_Toc109106763"/>
      <w:bookmarkStart w:id="9418" w:name="_Toc109113767"/>
      <w:bookmarkStart w:id="9419" w:name="_Toc109117515"/>
      <w:bookmarkStart w:id="9420" w:name="_Toc109210293"/>
      <w:bookmarkStart w:id="9421" w:name="_Toc109213948"/>
      <w:bookmarkStart w:id="9422" w:name="_Toc109533189"/>
      <w:bookmarkStart w:id="9423" w:name="_Toc109533436"/>
      <w:bookmarkStart w:id="9424" w:name="_Toc109533611"/>
      <w:bookmarkStart w:id="9425" w:name="_Toc109534776"/>
      <w:bookmarkStart w:id="9426" w:name="_Toc109546915"/>
      <w:bookmarkStart w:id="9427" w:name="_Toc109558609"/>
      <w:bookmarkStart w:id="9428" w:name="_Toc109624482"/>
      <w:bookmarkStart w:id="9429" w:name="_Toc110063392"/>
      <w:bookmarkStart w:id="9430" w:name="_Toc110138237"/>
      <w:bookmarkStart w:id="9431" w:name="_Toc110151927"/>
      <w:bookmarkStart w:id="9432" w:name="_Toc110164020"/>
      <w:bookmarkStart w:id="9433" w:name="_Toc110164422"/>
      <w:bookmarkStart w:id="9434" w:name="_Toc110416595"/>
      <w:bookmarkStart w:id="9435" w:name="_Toc110763510"/>
      <w:bookmarkStart w:id="9436" w:name="_Toc110766473"/>
      <w:bookmarkStart w:id="9437" w:name="_Toc110833616"/>
      <w:bookmarkStart w:id="9438" w:name="_Toc110833826"/>
      <w:bookmarkStart w:id="9439" w:name="_Toc110851281"/>
      <w:bookmarkStart w:id="9440" w:name="_Toc110912470"/>
      <w:bookmarkStart w:id="9441" w:name="_Toc110919287"/>
      <w:bookmarkStart w:id="9442" w:name="_Toc111274099"/>
      <w:bookmarkStart w:id="9443" w:name="_Toc111275843"/>
      <w:bookmarkStart w:id="9444" w:name="_Toc111282649"/>
      <w:bookmarkStart w:id="9445" w:name="_Toc111284125"/>
      <w:bookmarkStart w:id="9446" w:name="_Toc111285663"/>
      <w:bookmarkStart w:id="9447" w:name="_Toc111359294"/>
      <w:bookmarkStart w:id="9448" w:name="_Toc111360980"/>
      <w:bookmarkStart w:id="9449" w:name="_Toc111361757"/>
      <w:bookmarkStart w:id="9450" w:name="_Toc111365283"/>
      <w:bookmarkStart w:id="9451" w:name="_Toc111367475"/>
      <w:bookmarkStart w:id="9452" w:name="_Toc111367654"/>
      <w:bookmarkStart w:id="9453" w:name="_Toc111368574"/>
      <w:bookmarkStart w:id="9454" w:name="_Toc111368753"/>
      <w:bookmarkStart w:id="9455" w:name="_Toc111545030"/>
      <w:bookmarkStart w:id="9456" w:name="_Toc111623664"/>
      <w:bookmarkStart w:id="9457" w:name="_Toc111624756"/>
      <w:bookmarkStart w:id="9458" w:name="_Toc111629627"/>
      <w:bookmarkStart w:id="9459" w:name="_Toc111631351"/>
      <w:bookmarkStart w:id="9460" w:name="_Toc111879784"/>
      <w:bookmarkStart w:id="9461" w:name="_Toc111889526"/>
      <w:bookmarkStart w:id="9462" w:name="_Toc111889796"/>
      <w:bookmarkStart w:id="9463" w:name="_Toc111973451"/>
      <w:bookmarkStart w:id="9464" w:name="_Toc111975224"/>
      <w:bookmarkStart w:id="9465" w:name="_Toc112040806"/>
      <w:bookmarkStart w:id="9466" w:name="_Toc112041566"/>
      <w:bookmarkStart w:id="9467" w:name="_Toc112046458"/>
      <w:bookmarkStart w:id="9468" w:name="_Toc112059307"/>
      <w:bookmarkStart w:id="9469" w:name="_Toc112138922"/>
      <w:bookmarkStart w:id="9470" w:name="_Toc112147123"/>
      <w:bookmarkStart w:id="9471" w:name="_Toc112148910"/>
      <w:bookmarkStart w:id="9472" w:name="_Toc112149434"/>
      <w:bookmarkStart w:id="9473" w:name="_Toc112211860"/>
      <w:bookmarkStart w:id="9474" w:name="_Toc112212864"/>
      <w:bookmarkStart w:id="9475" w:name="_Toc112229629"/>
      <w:bookmarkStart w:id="9476" w:name="_Toc112229818"/>
      <w:bookmarkStart w:id="9477" w:name="_Toc112230007"/>
      <w:bookmarkStart w:id="9478" w:name="_Toc112472216"/>
      <w:bookmarkStart w:id="9479" w:name="_Toc112570315"/>
      <w:bookmarkStart w:id="9480" w:name="_Toc112579093"/>
      <w:bookmarkStart w:id="9481" w:name="_Toc112646562"/>
      <w:bookmarkStart w:id="9482" w:name="_Toc113078106"/>
      <w:bookmarkStart w:id="9483" w:name="_Toc113093160"/>
      <w:bookmarkStart w:id="9484" w:name="_Toc113173237"/>
      <w:bookmarkStart w:id="9485" w:name="_Toc113359219"/>
      <w:bookmarkStart w:id="9486" w:name="_Toc113676518"/>
      <w:bookmarkStart w:id="9487" w:name="_Toc113697799"/>
      <w:bookmarkStart w:id="9488" w:name="_Toc113768090"/>
      <w:bookmarkStart w:id="9489" w:name="_Toc113773251"/>
      <w:bookmarkStart w:id="9490" w:name="_Toc113791257"/>
      <w:bookmarkStart w:id="9491" w:name="_Toc113791448"/>
      <w:bookmarkStart w:id="9492" w:name="_Toc113878336"/>
      <w:bookmarkStart w:id="9493" w:name="_Toc113936240"/>
      <w:bookmarkStart w:id="9494" w:name="_Toc113941456"/>
      <w:bookmarkStart w:id="9495" w:name="_Toc114024021"/>
      <w:bookmarkStart w:id="9496" w:name="_Toc114044179"/>
      <w:bookmarkStart w:id="9497" w:name="_Toc114050052"/>
      <w:bookmarkStart w:id="9498" w:name="_Toc114283162"/>
      <w:bookmarkStart w:id="9499" w:name="_Toc114285154"/>
      <w:bookmarkStart w:id="9500" w:name="_Toc114305658"/>
      <w:bookmarkStart w:id="9501" w:name="_Toc114308057"/>
      <w:bookmarkStart w:id="9502" w:name="_Toc114481831"/>
      <w:bookmarkStart w:id="9503" w:name="_Toc114482411"/>
      <w:bookmarkStart w:id="9504" w:name="_Toc114482611"/>
      <w:bookmarkStart w:id="9505" w:name="_Toc114557076"/>
      <w:bookmarkStart w:id="9506" w:name="_Toc114560214"/>
      <w:bookmarkStart w:id="9507" w:name="_Toc114560997"/>
      <w:bookmarkStart w:id="9508" w:name="_Toc114562356"/>
      <w:bookmarkStart w:id="9509" w:name="_Toc114655314"/>
      <w:bookmarkStart w:id="9510" w:name="_Toc114903244"/>
      <w:bookmarkStart w:id="9511" w:name="_Toc114979599"/>
      <w:bookmarkStart w:id="9512" w:name="_Toc114979804"/>
      <w:bookmarkStart w:id="9513" w:name="_Toc114980220"/>
      <w:bookmarkStart w:id="9514" w:name="_Toc114988205"/>
      <w:bookmarkStart w:id="9515" w:name="_Toc114989111"/>
      <w:bookmarkStart w:id="9516" w:name="_Toc115001261"/>
      <w:bookmarkStart w:id="9517" w:name="_Toc115063761"/>
      <w:bookmarkStart w:id="9518" w:name="_Toc115069218"/>
      <w:bookmarkStart w:id="9519" w:name="_Toc115070965"/>
      <w:bookmarkStart w:id="9520" w:name="_Toc115149569"/>
      <w:bookmarkStart w:id="9521" w:name="_Toc115153851"/>
      <w:bookmarkStart w:id="9522" w:name="_Toc115161859"/>
      <w:bookmarkStart w:id="9523" w:name="_Toc115162067"/>
      <w:bookmarkStart w:id="9524" w:name="_Toc115162275"/>
      <w:bookmarkStart w:id="9525" w:name="_Toc115860064"/>
      <w:bookmarkStart w:id="9526" w:name="_Toc115863054"/>
      <w:bookmarkStart w:id="9527" w:name="_Toc116211145"/>
      <w:bookmarkStart w:id="9528" w:name="_Toc116273886"/>
      <w:bookmarkStart w:id="9529" w:name="_Toc116287294"/>
      <w:bookmarkStart w:id="9530" w:name="_Toc116370874"/>
      <w:bookmarkStart w:id="9531" w:name="_Toc116384105"/>
      <w:bookmarkStart w:id="9532" w:name="_Toc116384317"/>
      <w:bookmarkStart w:id="9533" w:name="_Toc116444836"/>
      <w:bookmarkStart w:id="9534" w:name="_Toc116465256"/>
      <w:bookmarkStart w:id="9535" w:name="_Toc116468300"/>
      <w:bookmarkStart w:id="9536" w:name="_Toc116469294"/>
      <w:bookmarkStart w:id="9537" w:name="_Toc116699960"/>
      <w:bookmarkStart w:id="9538" w:name="_Toc116701467"/>
      <w:bookmarkStart w:id="9539" w:name="_Toc116722644"/>
      <w:bookmarkStart w:id="9540" w:name="_Toc116722913"/>
      <w:bookmarkStart w:id="9541" w:name="_Toc116723137"/>
      <w:bookmarkStart w:id="9542" w:name="_Toc116723348"/>
      <w:bookmarkStart w:id="9543" w:name="_Toc116723560"/>
      <w:bookmarkStart w:id="9544" w:name="_Toc116724203"/>
      <w:bookmarkStart w:id="9545" w:name="_Toc116725679"/>
      <w:bookmarkStart w:id="9546" w:name="_Toc116725891"/>
      <w:bookmarkStart w:id="9547" w:name="_Toc116726558"/>
      <w:bookmarkStart w:id="9548" w:name="_Toc116728891"/>
      <w:bookmarkStart w:id="9549" w:name="_Toc116813170"/>
      <w:bookmarkStart w:id="9550" w:name="_Toc116814476"/>
      <w:bookmarkStart w:id="9551" w:name="_Toc116879329"/>
      <w:bookmarkStart w:id="9552" w:name="_Toc116882389"/>
      <w:bookmarkStart w:id="9553" w:name="_Toc116885115"/>
      <w:bookmarkStart w:id="9554" w:name="_Toc116894967"/>
      <w:bookmarkStart w:id="9555" w:name="_Toc116959857"/>
      <w:bookmarkStart w:id="9556" w:name="_Toc116977284"/>
      <w:bookmarkStart w:id="9557" w:name="_Toc117306170"/>
      <w:bookmarkStart w:id="9558" w:name="_Toc117306683"/>
      <w:bookmarkStart w:id="9559" w:name="_Toc117306902"/>
      <w:bookmarkStart w:id="9560" w:name="_Toc117409594"/>
      <w:bookmarkStart w:id="9561" w:name="_Toc117502509"/>
      <w:bookmarkStart w:id="9562" w:name="_Toc117507389"/>
      <w:bookmarkStart w:id="9563" w:name="_Toc117562813"/>
      <w:bookmarkStart w:id="9564" w:name="_Toc117564255"/>
      <w:bookmarkStart w:id="9565" w:name="_Toc118105921"/>
      <w:bookmarkStart w:id="9566" w:name="_Toc118113309"/>
      <w:bookmarkStart w:id="9567" w:name="_Toc118174092"/>
      <w:bookmarkStart w:id="9568" w:name="_Toc118174313"/>
      <w:bookmarkStart w:id="9569" w:name="_Toc118177675"/>
      <w:bookmarkStart w:id="9570" w:name="_Toc118178637"/>
      <w:bookmarkStart w:id="9571" w:name="_Toc118183874"/>
      <w:bookmarkStart w:id="9572" w:name="_Toc118185336"/>
      <w:bookmarkStart w:id="9573" w:name="_Toc118190355"/>
      <w:bookmarkStart w:id="9574" w:name="_Toc118192724"/>
      <w:bookmarkStart w:id="9575" w:name="_Toc118192952"/>
      <w:bookmarkStart w:id="9576" w:name="_Toc118193851"/>
      <w:bookmarkStart w:id="9577" w:name="_Toc118258452"/>
      <w:bookmarkStart w:id="9578" w:name="_Toc118260820"/>
      <w:bookmarkStart w:id="9579" w:name="_Toc118267904"/>
      <w:bookmarkStart w:id="9580" w:name="_Toc118269999"/>
      <w:bookmarkStart w:id="9581" w:name="_Toc118270403"/>
      <w:bookmarkStart w:id="9582" w:name="_Toc118272825"/>
      <w:bookmarkStart w:id="9583" w:name="_Toc118523778"/>
      <w:bookmarkStart w:id="9584" w:name="_Toc118606701"/>
      <w:bookmarkStart w:id="9585" w:name="_Toc118609184"/>
      <w:bookmarkStart w:id="9586" w:name="_Toc118619328"/>
      <w:bookmarkStart w:id="9587" w:name="_Toc118622021"/>
      <w:bookmarkStart w:id="9588" w:name="_Toc118625528"/>
      <w:bookmarkStart w:id="9589" w:name="_Toc118632177"/>
      <w:bookmarkStart w:id="9590" w:name="_Toc118694326"/>
      <w:bookmarkStart w:id="9591" w:name="_Toc118704788"/>
      <w:bookmarkStart w:id="9592" w:name="_Toc118718285"/>
      <w:bookmarkStart w:id="9593" w:name="_Toc118773394"/>
      <w:bookmarkStart w:id="9594" w:name="_Toc118773620"/>
      <w:bookmarkStart w:id="9595" w:name="_Toc118795841"/>
      <w:bookmarkStart w:id="9596" w:name="_Toc118800793"/>
      <w:bookmarkStart w:id="9597" w:name="_Toc118803572"/>
      <w:bookmarkStart w:id="9598" w:name="_Toc118803797"/>
      <w:bookmarkStart w:id="9599" w:name="_Toc118865320"/>
      <w:bookmarkStart w:id="9600" w:name="_Toc119231977"/>
      <w:bookmarkStart w:id="9601" w:name="_Toc119232348"/>
      <w:bookmarkStart w:id="9602" w:name="_Toc119307612"/>
      <w:bookmarkStart w:id="9603" w:name="_Toc119311781"/>
      <w:bookmarkStart w:id="9604" w:name="_Toc119492897"/>
      <w:bookmarkStart w:id="9605" w:name="_Toc119734560"/>
      <w:bookmarkStart w:id="9606" w:name="_Toc119743736"/>
      <w:bookmarkStart w:id="9607" w:name="_Toc119752632"/>
      <w:bookmarkStart w:id="9608" w:name="_Toc119840341"/>
      <w:bookmarkStart w:id="9609" w:name="_Toc119896776"/>
      <w:bookmarkStart w:id="9610" w:name="_Toc119899627"/>
      <w:bookmarkStart w:id="9611" w:name="_Toc119905165"/>
      <w:bookmarkStart w:id="9612" w:name="_Toc119907888"/>
      <w:bookmarkStart w:id="9613" w:name="_Toc119915959"/>
      <w:bookmarkStart w:id="9614" w:name="_Toc119916333"/>
      <w:bookmarkStart w:id="9615" w:name="_Toc119987740"/>
      <w:bookmarkStart w:id="9616" w:name="_Toc119987975"/>
      <w:bookmarkStart w:id="9617" w:name="_Toc120010940"/>
      <w:bookmarkStart w:id="9618" w:name="_Toc120095654"/>
      <w:bookmarkStart w:id="9619" w:name="_Toc120328053"/>
      <w:bookmarkStart w:id="9620" w:name="_Toc120329409"/>
      <w:bookmarkStart w:id="9621" w:name="_Toc120354698"/>
      <w:bookmarkStart w:id="9622" w:name="_Toc120354992"/>
      <w:bookmarkStart w:id="9623" w:name="_Toc125781993"/>
      <w:bookmarkStart w:id="9624" w:name="_Toc125782962"/>
      <w:bookmarkStart w:id="9625" w:name="_Toc125866295"/>
      <w:bookmarkStart w:id="9626" w:name="_Toc125868828"/>
      <w:bookmarkStart w:id="9627" w:name="_Toc125950897"/>
      <w:bookmarkStart w:id="9628" w:name="_Toc135046565"/>
      <w:bookmarkStart w:id="9629" w:name="_Toc135189611"/>
      <w:bookmarkStart w:id="9630" w:name="_Toc135191115"/>
      <w:bookmarkStart w:id="9631" w:name="_Toc135192926"/>
      <w:bookmarkStart w:id="9632" w:name="_Toc135459438"/>
      <w:bookmarkStart w:id="9633" w:name="_Toc135459672"/>
      <w:bookmarkStart w:id="9634" w:name="_Toc135476321"/>
      <w:bookmarkStart w:id="9635" w:name="_Toc135545885"/>
      <w:bookmarkStart w:id="9636" w:name="_Toc135546295"/>
      <w:bookmarkStart w:id="9637" w:name="_Toc135641208"/>
      <w:bookmarkStart w:id="9638" w:name="_Toc135643202"/>
      <w:bookmarkStart w:id="9639" w:name="_Toc135727792"/>
      <w:bookmarkStart w:id="9640" w:name="_Toc135733389"/>
      <w:bookmarkStart w:id="9641" w:name="_Toc135804450"/>
      <w:bookmarkStart w:id="9642" w:name="_Toc136773338"/>
      <w:bookmarkStart w:id="9643" w:name="_Toc136848796"/>
      <w:bookmarkStart w:id="9644" w:name="_Toc136919896"/>
      <w:bookmarkStart w:id="9645" w:name="_Toc136941560"/>
      <w:bookmarkStart w:id="9646" w:name="_Toc137015767"/>
      <w:bookmarkStart w:id="9647" w:name="_Toc137022007"/>
      <w:bookmarkStart w:id="9648" w:name="_Toc137551141"/>
      <w:bookmarkStart w:id="9649" w:name="_Toc137551693"/>
      <w:bookmarkStart w:id="9650" w:name="_Toc137610053"/>
      <w:bookmarkStart w:id="9651" w:name="_Toc137610290"/>
      <w:bookmarkStart w:id="9652" w:name="_Toc139079386"/>
      <w:bookmarkStart w:id="9653" w:name="_Toc139862271"/>
      <w:bookmarkStart w:id="9654" w:name="_Toc141766708"/>
      <w:bookmarkStart w:id="9655" w:name="_Toc142731813"/>
      <w:bookmarkStart w:id="9656" w:name="_Toc142905302"/>
      <w:bookmarkStart w:id="9657" w:name="_Toc142972807"/>
      <w:bookmarkStart w:id="9658" w:name="_Toc143427034"/>
      <w:bookmarkStart w:id="9659" w:name="_Toc143495157"/>
      <w:bookmarkStart w:id="9660" w:name="_Toc143506294"/>
      <w:bookmarkStart w:id="9661" w:name="_Toc143590677"/>
      <w:bookmarkStart w:id="9662" w:name="_Toc144089045"/>
      <w:bookmarkStart w:id="9663" w:name="_Toc144262214"/>
      <w:bookmarkStart w:id="9664" w:name="_Toc144285359"/>
      <w:bookmarkStart w:id="9665" w:name="_Toc144285596"/>
      <w:bookmarkStart w:id="9666" w:name="_Toc144546192"/>
      <w:bookmarkStart w:id="9667" w:name="_Toc144548877"/>
      <w:bookmarkStart w:id="9668" w:name="_Toc144626463"/>
      <w:bookmarkStart w:id="9669" w:name="_Toc144626700"/>
      <w:bookmarkStart w:id="9670" w:name="_Toc144640352"/>
      <w:bookmarkStart w:id="9671" w:name="_Toc144717191"/>
      <w:bookmarkStart w:id="9672" w:name="_Toc144721746"/>
      <w:bookmarkStart w:id="9673" w:name="_Toc150187908"/>
      <w:bookmarkStart w:id="9674" w:name="_Toc174445492"/>
      <w:bookmarkStart w:id="9675" w:name="_Toc174445730"/>
      <w:bookmarkStart w:id="9676" w:name="_Toc179272742"/>
      <w:bookmarkStart w:id="9677" w:name="_Toc179272980"/>
      <w:bookmarkStart w:id="9678" w:name="_Toc179689521"/>
      <w:bookmarkStart w:id="9679" w:name="_Toc180227001"/>
      <w:bookmarkStart w:id="9680" w:name="_Toc261965443"/>
      <w:bookmarkStart w:id="9681" w:name="_Toc262030709"/>
      <w:bookmarkStart w:id="9682" w:name="_Toc262030866"/>
      <w:bookmarkStart w:id="9683" w:name="_Toc262138325"/>
      <w:bookmarkStart w:id="9684" w:name="_Toc262199632"/>
      <w:bookmarkStart w:id="9685" w:name="_Toc262200744"/>
      <w:bookmarkStart w:id="9686" w:name="_Toc271188175"/>
      <w:bookmarkStart w:id="9687" w:name="_Toc274198994"/>
      <w:bookmarkStart w:id="9688" w:name="_Toc274919518"/>
      <w:bookmarkStart w:id="9689" w:name="_Toc276387604"/>
      <w:bookmarkStart w:id="9690" w:name="_Toc278970494"/>
      <w:bookmarkStart w:id="9691" w:name="_Toc280618793"/>
      <w:bookmarkStart w:id="9692" w:name="_Toc307410621"/>
      <w:bookmarkStart w:id="9693" w:name="_Toc309655005"/>
      <w:bookmarkStart w:id="9694" w:name="_Toc309655947"/>
      <w:bookmarkStart w:id="9695" w:name="_Toc325615239"/>
      <w:bookmarkStart w:id="9696" w:name="_Toc325702015"/>
      <w:bookmarkStart w:id="9697" w:name="_Toc337475978"/>
      <w:bookmarkStart w:id="9698" w:name="_Toc337476535"/>
      <w:r>
        <w:rPr>
          <w:rStyle w:val="CharPartNo"/>
        </w:rPr>
        <w:t>Part 8</w:t>
      </w:r>
      <w:r>
        <w:rPr>
          <w:rStyle w:val="CharDivNo"/>
        </w:rPr>
        <w:t> </w:t>
      </w:r>
      <w:r>
        <w:t>—</w:t>
      </w:r>
      <w:r>
        <w:rPr>
          <w:rStyle w:val="CharDivText"/>
        </w:rPr>
        <w:t> </w:t>
      </w:r>
      <w:r>
        <w:rPr>
          <w:rStyle w:val="CharPartText"/>
        </w:rPr>
        <w:t>Regulations</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r>
        <w:rPr>
          <w:rStyle w:val="CharPartText"/>
        </w:rPr>
        <w:t>, codes of practice</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r>
        <w:rPr>
          <w:rStyle w:val="CharPartText"/>
        </w:rPr>
        <w:t xml:space="preserve"> and local laws</w:t>
      </w:r>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p>
    <w:p>
      <w:pPr>
        <w:pStyle w:val="Heading5"/>
      </w:pPr>
      <w:bookmarkStart w:id="9699" w:name="_Toc106447817"/>
      <w:bookmarkStart w:id="9700" w:name="_Toc106515597"/>
      <w:bookmarkStart w:id="9701" w:name="_Toc144626701"/>
      <w:bookmarkStart w:id="9702" w:name="_Toc179689522"/>
      <w:bookmarkStart w:id="9703" w:name="_Toc180227002"/>
      <w:bookmarkStart w:id="9704" w:name="_Toc261965444"/>
      <w:bookmarkStart w:id="9705" w:name="_Toc337476536"/>
      <w:bookmarkStart w:id="9706" w:name="_Toc325702016"/>
      <w:r>
        <w:rPr>
          <w:rStyle w:val="CharSectno"/>
        </w:rPr>
        <w:t>188</w:t>
      </w:r>
      <w:r>
        <w:t>.</w:t>
      </w:r>
      <w:r>
        <w:tab/>
        <w:t>Regulations — general power</w:t>
      </w:r>
      <w:bookmarkEnd w:id="9699"/>
      <w:bookmarkEnd w:id="9700"/>
      <w:bookmarkEnd w:id="9701"/>
      <w:bookmarkEnd w:id="9702"/>
      <w:bookmarkEnd w:id="9703"/>
      <w:bookmarkEnd w:id="9704"/>
      <w:bookmarkEnd w:id="9705"/>
      <w:bookmarkEnd w:id="9706"/>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9707" w:name="_Toc106447818"/>
      <w:bookmarkStart w:id="9708" w:name="_Toc106515598"/>
      <w:bookmarkStart w:id="9709" w:name="_Toc144626702"/>
      <w:bookmarkStart w:id="9710" w:name="_Toc179689523"/>
      <w:bookmarkStart w:id="9711" w:name="_Toc180227003"/>
      <w:bookmarkStart w:id="9712" w:name="_Toc261965445"/>
      <w:bookmarkStart w:id="9713" w:name="_Toc337476537"/>
      <w:bookmarkStart w:id="9714" w:name="_Toc325702017"/>
      <w:r>
        <w:rPr>
          <w:rStyle w:val="CharSectno"/>
        </w:rPr>
        <w:t>189</w:t>
      </w:r>
      <w:r>
        <w:t>.</w:t>
      </w:r>
      <w:r>
        <w:tab/>
        <w:t>Regulations prescribing high impact organisms</w:t>
      </w:r>
      <w:bookmarkEnd w:id="9707"/>
      <w:bookmarkEnd w:id="9708"/>
      <w:bookmarkEnd w:id="9709"/>
      <w:bookmarkEnd w:id="9710"/>
      <w:bookmarkEnd w:id="9711"/>
      <w:bookmarkEnd w:id="9712"/>
      <w:bookmarkEnd w:id="9713"/>
      <w:bookmarkEnd w:id="971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9715" w:name="_Toc144626703"/>
      <w:bookmarkStart w:id="9716" w:name="_Toc179689524"/>
      <w:bookmarkStart w:id="9717" w:name="_Toc180227004"/>
      <w:bookmarkStart w:id="9718" w:name="_Toc261965446"/>
      <w:bookmarkStart w:id="9719" w:name="_Toc337476538"/>
      <w:bookmarkStart w:id="9720" w:name="_Toc325702018"/>
      <w:r>
        <w:rPr>
          <w:rStyle w:val="CharSectno"/>
        </w:rPr>
        <w:t>190</w:t>
      </w:r>
      <w:r>
        <w:t>.</w:t>
      </w:r>
      <w:r>
        <w:tab/>
        <w:t>Regulations and management plans may adopt codes or legislation and other references</w:t>
      </w:r>
      <w:bookmarkEnd w:id="9715"/>
      <w:bookmarkEnd w:id="9716"/>
      <w:bookmarkEnd w:id="9717"/>
      <w:bookmarkEnd w:id="9718"/>
      <w:bookmarkEnd w:id="9719"/>
      <w:bookmarkEnd w:id="972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9721" w:name="_Toc106447724"/>
      <w:bookmarkStart w:id="9722" w:name="_Toc106515504"/>
      <w:bookmarkStart w:id="9723" w:name="_Toc144626704"/>
      <w:bookmarkStart w:id="9724" w:name="_Toc179689525"/>
      <w:bookmarkStart w:id="9725" w:name="_Toc180227005"/>
      <w:bookmarkStart w:id="9726" w:name="_Toc261965447"/>
      <w:bookmarkStart w:id="9727" w:name="_Toc337476539"/>
      <w:bookmarkStart w:id="9728" w:name="_Toc325702019"/>
      <w:r>
        <w:rPr>
          <w:rStyle w:val="CharSectno"/>
        </w:rPr>
        <w:t>191</w:t>
      </w:r>
      <w:r>
        <w:t>.</w:t>
      </w:r>
      <w:r>
        <w:tab/>
        <w:t>Codes of practice</w:t>
      </w:r>
      <w:bookmarkEnd w:id="9721"/>
      <w:bookmarkEnd w:id="9722"/>
      <w:bookmarkEnd w:id="9723"/>
      <w:bookmarkEnd w:id="9724"/>
      <w:bookmarkEnd w:id="9725"/>
      <w:bookmarkEnd w:id="9726"/>
      <w:bookmarkEnd w:id="9727"/>
      <w:bookmarkEnd w:id="9728"/>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9729" w:name="_Toc144626705"/>
      <w:bookmarkStart w:id="9730" w:name="_Toc179689526"/>
      <w:bookmarkStart w:id="9731" w:name="_Toc180227006"/>
      <w:bookmarkStart w:id="9732" w:name="_Toc261965448"/>
      <w:bookmarkStart w:id="9733" w:name="_Toc337476540"/>
      <w:bookmarkStart w:id="9734" w:name="_Toc325702020"/>
      <w:r>
        <w:rPr>
          <w:rStyle w:val="CharSectno"/>
        </w:rPr>
        <w:t>192</w:t>
      </w:r>
      <w:r>
        <w:t>.</w:t>
      </w:r>
      <w:r>
        <w:tab/>
        <w:t>Regulations and codes of practice: consultation</w:t>
      </w:r>
      <w:bookmarkEnd w:id="9729"/>
      <w:bookmarkEnd w:id="9730"/>
      <w:bookmarkEnd w:id="9731"/>
      <w:bookmarkEnd w:id="9732"/>
      <w:bookmarkEnd w:id="9733"/>
      <w:bookmarkEnd w:id="9734"/>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735" w:name="_Toc144626709"/>
      <w:bookmarkStart w:id="9736" w:name="_Toc144640361"/>
      <w:bookmarkStart w:id="9737" w:name="_Toc144717200"/>
      <w:bookmarkStart w:id="9738" w:name="_Toc144721755"/>
      <w:bookmarkStart w:id="9739" w:name="_Toc150187917"/>
      <w:bookmarkStart w:id="9740" w:name="_Toc174445501"/>
      <w:bookmarkStart w:id="9741" w:name="_Toc174445739"/>
      <w:bookmarkStart w:id="9742" w:name="_Toc179272751"/>
      <w:bookmarkStart w:id="9743" w:name="_Toc179272989"/>
      <w:bookmarkStart w:id="9744" w:name="_Toc179689530"/>
      <w:bookmarkStart w:id="9745" w:name="_Toc180227010"/>
      <w:bookmarkStart w:id="9746" w:name="_Toc261965452"/>
      <w:bookmarkStart w:id="9747" w:name="_Toc262030715"/>
      <w:bookmarkStart w:id="9748" w:name="_Toc262030872"/>
      <w:bookmarkStart w:id="9749" w:name="_Toc262138331"/>
    </w:p>
    <w:p>
      <w:pPr>
        <w:pStyle w:val="yScheduleHeading"/>
        <w:outlineLvl w:val="0"/>
      </w:pPr>
      <w:bookmarkStart w:id="9750" w:name="_Toc262199638"/>
      <w:bookmarkStart w:id="9751" w:name="_Toc262200750"/>
      <w:bookmarkStart w:id="9752" w:name="_Toc271188181"/>
      <w:bookmarkStart w:id="9753" w:name="_Toc274199000"/>
      <w:bookmarkStart w:id="9754" w:name="_Toc274919524"/>
      <w:bookmarkStart w:id="9755" w:name="_Toc276387610"/>
      <w:bookmarkStart w:id="9756" w:name="_Toc278970500"/>
      <w:bookmarkStart w:id="9757" w:name="_Toc280618799"/>
      <w:bookmarkStart w:id="9758" w:name="_Toc307410627"/>
      <w:bookmarkStart w:id="9759" w:name="_Toc309655011"/>
      <w:bookmarkStart w:id="9760" w:name="_Toc309655953"/>
      <w:bookmarkStart w:id="9761" w:name="_Toc325615245"/>
      <w:bookmarkStart w:id="9762" w:name="_Toc325702021"/>
      <w:bookmarkStart w:id="9763" w:name="_Toc337475984"/>
      <w:bookmarkStart w:id="9764" w:name="_Toc337476541"/>
      <w:r>
        <w:rPr>
          <w:rStyle w:val="CharSchNo"/>
        </w:rPr>
        <w:t>Schedule 1</w:t>
      </w:r>
      <w:r>
        <w:rPr>
          <w:rStyle w:val="CharSDivNo"/>
        </w:rPr>
        <w:t> </w:t>
      </w:r>
      <w:r>
        <w:t>—</w:t>
      </w:r>
      <w:r>
        <w:rPr>
          <w:rStyle w:val="CharSDivText"/>
        </w:rPr>
        <w:t> </w:t>
      </w:r>
      <w:r>
        <w:rPr>
          <w:rStyle w:val="CharSchText"/>
        </w:rPr>
        <w:t>Matters for which regulations may be made</w:t>
      </w:r>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9765" w:name="_Hlt57798174"/>
      <w:bookmarkEnd w:id="9765"/>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766" w:name="_Toc180999049"/>
      <w:bookmarkStart w:id="9767" w:name="_Toc262030716"/>
      <w:bookmarkStart w:id="9768" w:name="_Toc262030873"/>
      <w:bookmarkStart w:id="9769" w:name="_Toc262138332"/>
    </w:p>
    <w:p>
      <w:pPr>
        <w:pStyle w:val="nHeading2"/>
        <w:outlineLvl w:val="0"/>
      </w:pPr>
      <w:bookmarkStart w:id="9770" w:name="_Toc262199639"/>
      <w:bookmarkStart w:id="9771" w:name="_Toc262200751"/>
      <w:bookmarkStart w:id="9772" w:name="_Toc271188182"/>
      <w:bookmarkStart w:id="9773" w:name="_Toc274199001"/>
      <w:bookmarkStart w:id="9774" w:name="_Toc274919525"/>
      <w:bookmarkStart w:id="9775" w:name="_Toc276387611"/>
      <w:bookmarkStart w:id="9776" w:name="_Toc278970501"/>
      <w:bookmarkStart w:id="9777" w:name="_Toc280618800"/>
      <w:bookmarkStart w:id="9778" w:name="_Toc307410628"/>
      <w:bookmarkStart w:id="9779" w:name="_Toc309655012"/>
      <w:bookmarkStart w:id="9780" w:name="_Toc309655954"/>
      <w:bookmarkStart w:id="9781" w:name="_Toc325615246"/>
      <w:bookmarkStart w:id="9782" w:name="_Toc325702022"/>
      <w:bookmarkStart w:id="9783" w:name="_Toc337475985"/>
      <w:bookmarkStart w:id="9784" w:name="_Toc337476542"/>
      <w:r>
        <w:t>Notes</w:t>
      </w:r>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9785" w:name="_Toc337476543"/>
      <w:bookmarkStart w:id="9786" w:name="_Toc325702023"/>
      <w:r>
        <w:rPr>
          <w:snapToGrid w:val="0"/>
        </w:rPr>
        <w:t>Compilation table</w:t>
      </w:r>
      <w:bookmarkEnd w:id="9785"/>
      <w:bookmarkEnd w:id="97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del w:id="9787" w:author="svcMRProcess" w:date="2018-09-18T00:58:00Z">
              <w:r>
                <w:rPr>
                  <w:iCs/>
                  <w:noProof/>
                  <w:snapToGrid w:val="0"/>
                  <w:sz w:val="19"/>
                </w:rPr>
                <w:delText>)</w:delText>
              </w:r>
            </w:del>
            <w:ins w:id="9788" w:author="svcMRProcess" w:date="2018-09-18T00:58:00Z">
              <w:r>
                <w:rPr>
                  <w:iCs/>
                  <w:noProof/>
                  <w:snapToGrid w:val="0"/>
                  <w:sz w:val="19"/>
                </w:rPr>
                <w:t>);</w:t>
              </w:r>
              <w:r>
                <w:rPr>
                  <w:iCs/>
                  <w:noProof/>
                  <w:snapToGrid w:val="0"/>
                  <w:sz w:val="19"/>
                </w:rPr>
                <w:br/>
                <w:t>s. 27</w:t>
              </w:r>
              <w:r>
                <w:rPr>
                  <w:iCs/>
                  <w:noProof/>
                  <w:snapToGrid w:val="0"/>
                  <w:sz w:val="19"/>
                </w:rPr>
                <w:noBreakHyphen/>
                <w:t>32, 36</w:t>
              </w:r>
              <w:r>
                <w:rPr>
                  <w:iCs/>
                  <w:noProof/>
                  <w:snapToGrid w:val="0"/>
                  <w:sz w:val="19"/>
                </w:rPr>
                <w:noBreakHyphen/>
                <w:t>39, 43 and Pt. 2 Div. 5: 10 Oct 2012 (see s. 2 and Gazette 9 Oct 2012 p. 4747</w:t>
              </w:r>
            </w:ins>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789" w:name="_Toc337476544"/>
      <w:bookmarkStart w:id="9790" w:name="_Toc325702024"/>
      <w:r>
        <w:t>Provisions that have not come into operation</w:t>
      </w:r>
      <w:bookmarkEnd w:id="9789"/>
      <w:bookmarkEnd w:id="97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nil"/>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w:t>
            </w:r>
            <w:del w:id="9791" w:author="svcMRProcess" w:date="2018-09-18T00:58:00Z">
              <w:r>
                <w:rPr>
                  <w:iCs/>
                  <w:noProof/>
                  <w:snapToGrid w:val="0"/>
                  <w:sz w:val="19"/>
                </w:rPr>
                <w:delText>Div. 3 (other than s. 22), Div. 4</w:delText>
              </w:r>
            </w:del>
            <w:ins w:id="9792" w:author="svcMRProcess" w:date="2018-09-18T00:58:00Z">
              <w:r>
                <w:rPr>
                  <w:iCs/>
                  <w:noProof/>
                  <w:snapToGrid w:val="0"/>
                  <w:sz w:val="19"/>
                </w:rPr>
                <w:t>s. 23</w:t>
              </w:r>
              <w:r>
                <w:rPr>
                  <w:iCs/>
                  <w:noProof/>
                  <w:snapToGrid w:val="0"/>
                  <w:sz w:val="19"/>
                </w:rPr>
                <w:noBreakHyphen/>
                <w:t>26, 33</w:t>
              </w:r>
              <w:r>
                <w:rPr>
                  <w:iCs/>
                  <w:noProof/>
                  <w:snapToGrid w:val="0"/>
                  <w:sz w:val="19"/>
                </w:rPr>
                <w:noBreakHyphen/>
                <w:t>35, 40</w:t>
              </w:r>
              <w:r>
                <w:rPr>
                  <w:iCs/>
                  <w:noProof/>
                  <w:snapToGrid w:val="0"/>
                  <w:sz w:val="19"/>
                </w:rPr>
                <w:noBreakHyphen/>
                <w:t>42</w:t>
              </w:r>
            </w:ins>
            <w:r>
              <w:rPr>
                <w:iCs/>
                <w:noProof/>
                <w:snapToGrid w:val="0"/>
                <w:sz w:val="19"/>
              </w:rPr>
              <w:t xml:space="preserve"> and </w:t>
            </w:r>
            <w:del w:id="9793" w:author="svcMRProcess" w:date="2018-09-18T00:58:00Z">
              <w:r>
                <w:rPr>
                  <w:iCs/>
                  <w:noProof/>
                  <w:snapToGrid w:val="0"/>
                  <w:sz w:val="19"/>
                </w:rPr>
                <w:delText>5,</w:delText>
              </w:r>
            </w:del>
            <w:ins w:id="9794" w:author="svcMRProcess" w:date="2018-09-18T00:58:00Z">
              <w:r>
                <w:rPr>
                  <w:iCs/>
                  <w:noProof/>
                  <w:snapToGrid w:val="0"/>
                  <w:sz w:val="19"/>
                </w:rPr>
                <w:t>44.,</w:t>
              </w:r>
            </w:ins>
            <w:r>
              <w:rPr>
                <w:iCs/>
                <w:noProof/>
                <w:snapToGrid w:val="0"/>
                <w:sz w:val="19"/>
              </w:rPr>
              <w:t xml:space="preserve"> Pt. 3, Pt. 7 Div. 4, s. 183</w:t>
            </w:r>
            <w:r>
              <w:rPr>
                <w:iCs/>
                <w:noProof/>
                <w:snapToGrid w:val="0"/>
                <w:sz w:val="19"/>
              </w:rPr>
              <w:noBreakHyphen/>
              <w:t>186, s. 193 and Pt. 9 </w:t>
            </w:r>
            <w:r>
              <w:rPr>
                <w:iCs/>
                <w:noProof/>
                <w:snapToGrid w:val="0"/>
                <w:sz w:val="19"/>
                <w:vertAlign w:val="superscript"/>
              </w:rPr>
              <w:t>2</w:t>
            </w:r>
          </w:p>
        </w:tc>
        <w:tc>
          <w:tcPr>
            <w:tcW w:w="1134" w:type="dxa"/>
            <w:tcBorders>
              <w:top w:val="single" w:sz="4" w:space="0" w:color="auto"/>
              <w:bottom w:val="nil"/>
            </w:tcBorders>
          </w:tcPr>
          <w:p>
            <w:pPr>
              <w:pStyle w:val="nTable"/>
              <w:keepNext/>
              <w:spacing w:after="40"/>
              <w:rPr>
                <w:sz w:val="19"/>
              </w:rPr>
            </w:pPr>
            <w:r>
              <w:rPr>
                <w:sz w:val="19"/>
              </w:rPr>
              <w:t>23 of 2007 (as amended by No. 47 of 2011 s. 27)</w:t>
            </w:r>
          </w:p>
        </w:tc>
        <w:tc>
          <w:tcPr>
            <w:tcW w:w="1135" w:type="dxa"/>
            <w:tcBorders>
              <w:top w:val="single" w:sz="4" w:space="0" w:color="auto"/>
              <w:bottom w:val="nil"/>
            </w:tcBorders>
          </w:tcPr>
          <w:p>
            <w:pPr>
              <w:pStyle w:val="nTable"/>
              <w:keepNext/>
              <w:spacing w:after="40"/>
              <w:rPr>
                <w:sz w:val="19"/>
              </w:rPr>
            </w:pPr>
            <w:r>
              <w:rPr>
                <w:sz w:val="19"/>
              </w:rPr>
              <w:t>12 Oct 2007</w:t>
            </w:r>
          </w:p>
        </w:tc>
        <w:tc>
          <w:tcPr>
            <w:tcW w:w="2552" w:type="dxa"/>
            <w:tcBorders>
              <w:top w:val="single" w:sz="4" w:space="0" w:color="auto"/>
              <w:bottom w:val="nil"/>
            </w:tcBorders>
          </w:tcPr>
          <w:p>
            <w:pPr>
              <w:pStyle w:val="nTable"/>
              <w:keepNext/>
              <w:spacing w:after="40"/>
              <w:rPr>
                <w:sz w:val="19"/>
              </w:rPr>
            </w:pPr>
            <w:del w:id="9795" w:author="svcMRProcess" w:date="2018-09-18T00:58:00Z">
              <w:r>
                <w:rPr>
                  <w:sz w:val="19"/>
                </w:rPr>
                <w:delText>To be proclaimed</w:delText>
              </w:r>
            </w:del>
            <w:ins w:id="9796" w:author="svcMRProcess" w:date="2018-09-18T00:58:00Z">
              <w:r>
                <w:rPr>
                  <w:sz w:val="19"/>
                </w:rPr>
                <w:t>1 May 2013</w:t>
              </w:r>
            </w:ins>
            <w:r>
              <w:rPr>
                <w:sz w:val="19"/>
              </w:rPr>
              <w:t xml:space="preserve"> (see s. 2</w:t>
            </w:r>
            <w:ins w:id="9797" w:author="svcMRProcess" w:date="2018-09-18T00:58:00Z">
              <w:r>
                <w:rPr>
                  <w:sz w:val="19"/>
                </w:rPr>
                <w:t xml:space="preserve"> and </w:t>
              </w:r>
              <w:r>
                <w:rPr>
                  <w:i/>
                  <w:sz w:val="19"/>
                </w:rPr>
                <w:t>Gazette</w:t>
              </w:r>
              <w:r>
                <w:rPr>
                  <w:sz w:val="19"/>
                </w:rPr>
                <w:t xml:space="preserve"> 5 Feb 2013 p. 823</w:t>
              </w:r>
            </w:ins>
            <w:r>
              <w:rPr>
                <w:sz w:val="19"/>
              </w:rPr>
              <w:t>)</w:t>
            </w:r>
          </w:p>
        </w:tc>
      </w:tr>
      <w:tr>
        <w:tc>
          <w:tcPr>
            <w:tcW w:w="2268" w:type="dxa"/>
            <w:tcBorders>
              <w:top w:val="nil"/>
              <w:bottom w:val="single" w:sz="4" w:space="0" w:color="auto"/>
            </w:tcBorders>
          </w:tcPr>
          <w:p>
            <w:pPr>
              <w:pStyle w:val="nTable"/>
              <w:keepNext/>
              <w:spacing w:after="40"/>
              <w:rPr>
                <w:i/>
                <w:noProof/>
                <w:snapToGrid w:val="0"/>
                <w:sz w:val="19"/>
              </w:rPr>
            </w:pPr>
            <w:r>
              <w:rPr>
                <w:i/>
                <w:snapToGrid w:val="0"/>
                <w:sz w:val="19"/>
                <w:lang w:val="en-US"/>
              </w:rPr>
              <w:t xml:space="preserve">Road Traffic Legislation Amendment Act 2012 </w:t>
            </w:r>
            <w:r>
              <w:rPr>
                <w:snapToGrid w:val="0"/>
                <w:sz w:val="19"/>
                <w:lang w:val="en-US"/>
              </w:rPr>
              <w:t>Pt. 4 Div. 2</w:t>
            </w:r>
            <w:r>
              <w:rPr>
                <w:rFonts w:ascii="Times" w:hAnsi="Times"/>
                <w:vertAlign w:val="superscript"/>
              </w:rPr>
              <w:t> </w:t>
            </w:r>
            <w:r>
              <w:rPr>
                <w:rFonts w:ascii="Times" w:hAnsi="Times"/>
                <w:sz w:val="19"/>
                <w:szCs w:val="19"/>
                <w:vertAlign w:val="superscript"/>
              </w:rPr>
              <w:t>3</w:t>
            </w:r>
          </w:p>
        </w:tc>
        <w:tc>
          <w:tcPr>
            <w:tcW w:w="1134" w:type="dxa"/>
            <w:tcBorders>
              <w:top w:val="nil"/>
              <w:bottom w:val="single" w:sz="4" w:space="0" w:color="auto"/>
            </w:tcBorders>
          </w:tcPr>
          <w:p>
            <w:pPr>
              <w:pStyle w:val="nTable"/>
              <w:keepNext/>
              <w:spacing w:after="40"/>
              <w:rPr>
                <w:sz w:val="19"/>
              </w:rPr>
            </w:pPr>
            <w:r>
              <w:rPr>
                <w:snapToGrid w:val="0"/>
                <w:sz w:val="19"/>
                <w:lang w:val="en-US"/>
              </w:rPr>
              <w:t>8 of 2012</w:t>
            </w:r>
          </w:p>
        </w:tc>
        <w:tc>
          <w:tcPr>
            <w:tcW w:w="1135" w:type="dxa"/>
            <w:tcBorders>
              <w:top w:val="nil"/>
              <w:bottom w:val="single" w:sz="4" w:space="0" w:color="auto"/>
            </w:tcBorders>
          </w:tcPr>
          <w:p>
            <w:pPr>
              <w:pStyle w:val="nTable"/>
              <w:keepNext/>
              <w:spacing w:after="40"/>
              <w:rPr>
                <w:sz w:val="19"/>
              </w:rPr>
            </w:pPr>
            <w:r>
              <w:rPr>
                <w:sz w:val="19"/>
              </w:rPr>
              <w:t>21 May 2012</w:t>
            </w:r>
          </w:p>
        </w:tc>
        <w:tc>
          <w:tcPr>
            <w:tcW w:w="2552" w:type="dxa"/>
            <w:tcBorders>
              <w:top w:val="nil"/>
              <w:bottom w:val="single" w:sz="4" w:space="0" w:color="auto"/>
            </w:tcBorders>
          </w:tcPr>
          <w:p>
            <w:pPr>
              <w:pStyle w:val="nTable"/>
              <w:keepNext/>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Pt. 2 Div. 1 and 2, s. 23</w:t>
      </w:r>
      <w:del w:id="9798" w:author="svcMRProcess" w:date="2018-09-18T00:58:00Z">
        <w:r>
          <w:rPr>
            <w:iCs/>
            <w:noProof/>
            <w:snapToGrid w:val="0"/>
            <w:sz w:val="19"/>
          </w:rPr>
          <w:delText>-</w:delText>
        </w:r>
      </w:del>
      <w:ins w:id="9799" w:author="svcMRProcess" w:date="2018-09-18T00:58:00Z">
        <w:r>
          <w:rPr>
            <w:iCs/>
            <w:noProof/>
            <w:snapToGrid w:val="0"/>
            <w:sz w:val="19"/>
          </w:rPr>
          <w:noBreakHyphen/>
          <w:t>26, 33</w:t>
        </w:r>
        <w:r>
          <w:rPr>
            <w:iCs/>
            <w:noProof/>
            <w:snapToGrid w:val="0"/>
            <w:sz w:val="19"/>
          </w:rPr>
          <w:noBreakHyphen/>
          <w:t>35, 40</w:t>
        </w:r>
        <w:r>
          <w:rPr>
            <w:iCs/>
            <w:noProof/>
            <w:snapToGrid w:val="0"/>
            <w:sz w:val="19"/>
          </w:rPr>
          <w:noBreakHyphen/>
        </w:r>
      </w:ins>
      <w:r>
        <w:rPr>
          <w:iCs/>
          <w:noProof/>
          <w:snapToGrid w:val="0"/>
          <w:sz w:val="19"/>
        </w:rPr>
        <w:t>42</w:t>
      </w:r>
      <w:del w:id="9800" w:author="svcMRProcess" w:date="2018-09-18T00:58:00Z">
        <w:r>
          <w:rPr>
            <w:iCs/>
            <w:noProof/>
            <w:snapToGrid w:val="0"/>
            <w:sz w:val="19"/>
          </w:rPr>
          <w:delText>, Div. 4</w:delText>
        </w:r>
      </w:del>
      <w:r>
        <w:rPr>
          <w:iCs/>
          <w:noProof/>
          <w:snapToGrid w:val="0"/>
          <w:sz w:val="19"/>
        </w:rPr>
        <w:t xml:space="preserve"> and </w:t>
      </w:r>
      <w:del w:id="9801" w:author="svcMRProcess" w:date="2018-09-18T00:58:00Z">
        <w:r>
          <w:rPr>
            <w:iCs/>
            <w:noProof/>
            <w:snapToGrid w:val="0"/>
            <w:sz w:val="19"/>
          </w:rPr>
          <w:delText>5</w:delText>
        </w:r>
      </w:del>
      <w:ins w:id="9802" w:author="svcMRProcess" w:date="2018-09-18T00:58:00Z">
        <w:r>
          <w:rPr>
            <w:iCs/>
            <w:noProof/>
            <w:snapToGrid w:val="0"/>
            <w:sz w:val="19"/>
          </w:rPr>
          <w:t>44</w:t>
        </w:r>
      </w:ins>
      <w:r>
        <w:rPr>
          <w:iCs/>
          <w:noProof/>
          <w:snapToGrid w:val="0"/>
          <w:sz w:val="19"/>
        </w:rPr>
        <w:t xml:space="preserve">, Pt. 3,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rPr>
          <w:del w:id="9803" w:author="svcMRProcess" w:date="2018-09-18T00:58:00Z"/>
        </w:rPr>
      </w:pPr>
      <w:del w:id="9804" w:author="svcMRProcess" w:date="2018-09-18T00:58:00Z">
        <w:r>
          <w:rPr>
            <w:rStyle w:val="CharSectno"/>
          </w:rPr>
          <w:delText>27</w:delText>
        </w:r>
        <w:r>
          <w:delText>.</w:delText>
        </w:r>
        <w:r>
          <w:tab/>
          <w:delText>Pest exclusion notice</w:delText>
        </w:r>
      </w:del>
    </w:p>
    <w:p>
      <w:pPr>
        <w:pStyle w:val="nzSubsection"/>
        <w:rPr>
          <w:del w:id="9805" w:author="svcMRProcess" w:date="2018-09-18T00:58:00Z"/>
        </w:rPr>
      </w:pPr>
      <w:del w:id="9806" w:author="svcMRProcess" w:date="2018-09-18T00:58:00Z">
        <w:r>
          <w:tab/>
          <w:delText>(1)</w:delText>
        </w:r>
        <w:r>
          <w:tab/>
          <w:delTex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delText>
        </w:r>
      </w:del>
    </w:p>
    <w:p>
      <w:pPr>
        <w:pStyle w:val="nzIndenta"/>
        <w:rPr>
          <w:del w:id="9807" w:author="svcMRProcess" w:date="2018-09-18T00:58:00Z"/>
        </w:rPr>
      </w:pPr>
      <w:del w:id="9808" w:author="svcMRProcess" w:date="2018-09-18T00:58:00Z">
        <w:r>
          <w:tab/>
          <w:delText>(a)</w:delText>
        </w:r>
        <w:r>
          <w:tab/>
          <w:delText>in the case of a notice in respect of land — the owner or occupier of the land or a person who is conducting an activity on that land;</w:delText>
        </w:r>
      </w:del>
    </w:p>
    <w:p>
      <w:pPr>
        <w:pStyle w:val="nzIndenta"/>
        <w:rPr>
          <w:del w:id="9809" w:author="svcMRProcess" w:date="2018-09-18T00:58:00Z"/>
        </w:rPr>
      </w:pPr>
      <w:del w:id="9810" w:author="svcMRProcess" w:date="2018-09-18T00:58:00Z">
        <w:r>
          <w:tab/>
          <w:delText>(b)</w:delText>
        </w:r>
        <w:r>
          <w:tab/>
          <w:delText>in the case of a notice in respect of another place — the owner, occupier or person who has control of the place;</w:delText>
        </w:r>
      </w:del>
    </w:p>
    <w:p>
      <w:pPr>
        <w:pStyle w:val="nzIndenta"/>
        <w:rPr>
          <w:del w:id="9811" w:author="svcMRProcess" w:date="2018-09-18T00:58:00Z"/>
        </w:rPr>
      </w:pPr>
      <w:del w:id="9812" w:author="svcMRProcess" w:date="2018-09-18T00:58:00Z">
        <w:r>
          <w:tab/>
          <w:delText>(c)</w:delText>
        </w:r>
        <w:r>
          <w:tab/>
          <w:delText>in the case of a notice in respect of an agricultural product — the owner or person who has control of the agricultural product.</w:delText>
        </w:r>
      </w:del>
    </w:p>
    <w:p>
      <w:pPr>
        <w:pStyle w:val="nzSubsection"/>
        <w:rPr>
          <w:del w:id="9813" w:author="svcMRProcess" w:date="2018-09-18T00:58:00Z"/>
        </w:rPr>
      </w:pPr>
      <w:del w:id="9814" w:author="svcMRProcess" w:date="2018-09-18T00:58:00Z">
        <w:r>
          <w:tab/>
          <w:delText>(2)</w:delText>
        </w:r>
        <w:r>
          <w:tab/>
          <w:delText xml:space="preserve">A pest exclusion notice — </w:delText>
        </w:r>
      </w:del>
    </w:p>
    <w:p>
      <w:pPr>
        <w:pStyle w:val="nzIndenta"/>
        <w:rPr>
          <w:del w:id="9815" w:author="svcMRProcess" w:date="2018-09-18T00:58:00Z"/>
        </w:rPr>
      </w:pPr>
      <w:del w:id="9816" w:author="svcMRProcess" w:date="2018-09-18T00:58:00Z">
        <w:r>
          <w:tab/>
          <w:delText>(a)</w:delText>
        </w:r>
        <w:r>
          <w:tab/>
          <w:delText>must be in writing; and</w:delText>
        </w:r>
      </w:del>
    </w:p>
    <w:p>
      <w:pPr>
        <w:pStyle w:val="nzIndenta"/>
        <w:rPr>
          <w:del w:id="9817" w:author="svcMRProcess" w:date="2018-09-18T00:58:00Z"/>
        </w:rPr>
      </w:pPr>
      <w:del w:id="9818" w:author="svcMRProcess" w:date="2018-09-18T00:58:00Z">
        <w:r>
          <w:tab/>
          <w:delText>(b)</w:delText>
        </w:r>
        <w:r>
          <w:tab/>
          <w:delText>must identify the declared pest in respect of which the notice is given; and</w:delText>
        </w:r>
      </w:del>
    </w:p>
    <w:p>
      <w:pPr>
        <w:pStyle w:val="nzIndenta"/>
        <w:rPr>
          <w:del w:id="9819" w:author="svcMRProcess" w:date="2018-09-18T00:58:00Z"/>
        </w:rPr>
      </w:pPr>
      <w:del w:id="9820" w:author="svcMRProcess" w:date="2018-09-18T00:58:00Z">
        <w:r>
          <w:tab/>
          <w:delText>(c)</w:delText>
        </w:r>
        <w:r>
          <w:tab/>
          <w:delTex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delText>
        </w:r>
      </w:del>
    </w:p>
    <w:p>
      <w:pPr>
        <w:pStyle w:val="nzIndenta"/>
        <w:rPr>
          <w:del w:id="9821" w:author="svcMRProcess" w:date="2018-09-18T00:58:00Z"/>
        </w:rPr>
      </w:pPr>
      <w:del w:id="9822" w:author="svcMRProcess" w:date="2018-09-18T00:58:00Z">
        <w:r>
          <w:tab/>
          <w:delText>(d)</w:delText>
        </w:r>
        <w:r>
          <w:tab/>
          <w:delText>must specify the period within which, or for the duration of which, the person to whom it is given must comply with the notice; and</w:delText>
        </w:r>
      </w:del>
    </w:p>
    <w:p>
      <w:pPr>
        <w:pStyle w:val="nzIndenta"/>
        <w:rPr>
          <w:del w:id="9823" w:author="svcMRProcess" w:date="2018-09-18T00:58:00Z"/>
        </w:rPr>
      </w:pPr>
      <w:del w:id="9824" w:author="svcMRProcess" w:date="2018-09-18T00:58:00Z">
        <w:r>
          <w:tab/>
          <w:delText>(e)</w:delText>
        </w:r>
        <w:r>
          <w:tab/>
          <w:delText>must inform the person to whom it is given that failure to comply with the notice could result in a fine, the Director General taking remedial action under section 38, or both.</w:delText>
        </w:r>
      </w:del>
    </w:p>
    <w:p>
      <w:pPr>
        <w:pStyle w:val="nzHeading5"/>
        <w:rPr>
          <w:del w:id="9825" w:author="svcMRProcess" w:date="2018-09-18T00:58:00Z"/>
        </w:rPr>
      </w:pPr>
      <w:del w:id="9826" w:author="svcMRProcess" w:date="2018-09-18T00:58:00Z">
        <w:r>
          <w:rPr>
            <w:rStyle w:val="CharSectno"/>
          </w:rPr>
          <w:delText>28</w:delText>
        </w:r>
        <w:r>
          <w:delText>.</w:delText>
        </w:r>
        <w:r>
          <w:tab/>
          <w:delText>SAT review: pest exclusion notice</w:delText>
        </w:r>
      </w:del>
    </w:p>
    <w:p>
      <w:pPr>
        <w:pStyle w:val="nzSubsection"/>
        <w:rPr>
          <w:del w:id="9827" w:author="svcMRProcess" w:date="2018-09-18T00:58:00Z"/>
        </w:rPr>
      </w:pPr>
      <w:del w:id="9828" w:author="svcMRProcess" w:date="2018-09-18T00:58:00Z">
        <w:r>
          <w:tab/>
          <w:delText>(1)</w:delText>
        </w:r>
        <w:r>
          <w:tab/>
          <w:delText>Subject to the regulations referred to in subsection (2), a person aggrieved by a direction in a pest exclusion notice under section 27 may apply to the State Administrative Tribunal for a review of the direction.</w:delText>
        </w:r>
      </w:del>
    </w:p>
    <w:p>
      <w:pPr>
        <w:pStyle w:val="nzSubsection"/>
        <w:rPr>
          <w:del w:id="9829" w:author="svcMRProcess" w:date="2018-09-18T00:58:00Z"/>
        </w:rPr>
      </w:pPr>
      <w:del w:id="9830" w:author="svcMRProcess" w:date="2018-09-18T00:58:00Z">
        <w:r>
          <w:tab/>
          <w:delText>(2)</w:delText>
        </w:r>
        <w:r>
          <w:tab/>
          <w:delText xml:space="preserve">The regulations may </w:delText>
        </w:r>
        <w:r>
          <w:rPr>
            <w:szCs w:val="22"/>
          </w:rPr>
          <w:delText>prescribe circumstances relating to a matter of emergency or urgent need</w:delText>
        </w:r>
        <w:r>
          <w:delText xml:space="preserve"> in which subsection (1) does not apply.</w:delText>
        </w:r>
      </w:del>
    </w:p>
    <w:p>
      <w:pPr>
        <w:pStyle w:val="nzHeading5"/>
        <w:rPr>
          <w:del w:id="9831" w:author="svcMRProcess" w:date="2018-09-18T00:58:00Z"/>
        </w:rPr>
      </w:pPr>
      <w:del w:id="9832" w:author="svcMRProcess" w:date="2018-09-18T00:58:00Z">
        <w:r>
          <w:rPr>
            <w:rStyle w:val="CharSectno"/>
          </w:rPr>
          <w:delText>29</w:delText>
        </w:r>
        <w:r>
          <w:delText>.</w:delText>
        </w:r>
        <w:r>
          <w:tab/>
          <w:delText>Compliance with pest exclusion notice</w:delText>
        </w:r>
      </w:del>
    </w:p>
    <w:p>
      <w:pPr>
        <w:pStyle w:val="nzSubsection"/>
        <w:rPr>
          <w:del w:id="9833" w:author="svcMRProcess" w:date="2018-09-18T00:58:00Z"/>
        </w:rPr>
      </w:pPr>
      <w:del w:id="9834" w:author="svcMRProcess" w:date="2018-09-18T00:58:00Z">
        <w:r>
          <w:tab/>
        </w:r>
        <w:r>
          <w:tab/>
          <w:delText>A person to whom a pest exclusion notice is given must comply with the notice.</w:delText>
        </w:r>
      </w:del>
    </w:p>
    <w:p>
      <w:pPr>
        <w:pStyle w:val="nzPenstart"/>
        <w:rPr>
          <w:del w:id="9835" w:author="svcMRProcess" w:date="2018-09-18T00:58:00Z"/>
        </w:rPr>
      </w:pPr>
      <w:del w:id="9836" w:author="svcMRProcess" w:date="2018-09-18T00:58:00Z">
        <w:r>
          <w:tab/>
          <w:delText>Penalty: a fine of $20 000.</w:delText>
        </w:r>
      </w:del>
    </w:p>
    <w:p>
      <w:pPr>
        <w:pStyle w:val="nzHeading5"/>
        <w:rPr>
          <w:del w:id="9837" w:author="svcMRProcess" w:date="2018-09-18T00:58:00Z"/>
        </w:rPr>
      </w:pPr>
      <w:del w:id="9838" w:author="svcMRProcess" w:date="2018-09-18T00:58:00Z">
        <w:r>
          <w:rPr>
            <w:rStyle w:val="CharSectno"/>
          </w:rPr>
          <w:delText>30</w:delText>
        </w:r>
        <w:r>
          <w:delText>.</w:delText>
        </w:r>
        <w:r>
          <w:tab/>
          <w:delText>Duty to control declared pest</w:delText>
        </w:r>
      </w:del>
    </w:p>
    <w:p>
      <w:pPr>
        <w:pStyle w:val="nzSubsection"/>
        <w:rPr>
          <w:del w:id="9839" w:author="svcMRProcess" w:date="2018-09-18T00:58:00Z"/>
        </w:rPr>
      </w:pPr>
      <w:del w:id="9840" w:author="svcMRProcess" w:date="2018-09-18T00:58:00Z">
        <w:r>
          <w:tab/>
          <w:delText>(1)</w:delText>
        </w:r>
        <w:r>
          <w:tab/>
          <w:delText xml:space="preserve">In this section — </w:delText>
        </w:r>
      </w:del>
    </w:p>
    <w:p>
      <w:pPr>
        <w:pStyle w:val="nzDefstart"/>
        <w:rPr>
          <w:del w:id="9841" w:author="svcMRProcess" w:date="2018-09-18T00:58:00Z"/>
        </w:rPr>
      </w:pPr>
      <w:del w:id="9842" w:author="svcMRProcess" w:date="2018-09-18T00:58:00Z">
        <w:r>
          <w:rPr>
            <w:b/>
          </w:rPr>
          <w:tab/>
        </w:r>
        <w:r>
          <w:rPr>
            <w:rStyle w:val="CharDefText"/>
          </w:rPr>
          <w:delText>prescribed control measures</w:delText>
        </w:r>
        <w:r>
          <w:rPr>
            <w:bCs/>
          </w:rPr>
          <w:delText>, in relation to a declared pest,</w:delText>
        </w:r>
        <w:r>
          <w:delText xml:space="preserve"> means the measures to control that declared pest required under the regulations or a management plan.</w:delText>
        </w:r>
      </w:del>
    </w:p>
    <w:p>
      <w:pPr>
        <w:pStyle w:val="nzSubsection"/>
        <w:rPr>
          <w:del w:id="9843" w:author="svcMRProcess" w:date="2018-09-18T00:58:00Z"/>
        </w:rPr>
      </w:pPr>
      <w:del w:id="9844" w:author="svcMRProcess" w:date="2018-09-18T00:58:00Z">
        <w:r>
          <w:tab/>
          <w:delText>(2)</w:delText>
        </w:r>
        <w:r>
          <w:tab/>
          <w:delText>The owner or other person in control, in an area for which an organism is a declared pest, of an organism or thing infected or infested with the declared pest must take the prescribed control measures to control the declared pest.</w:delText>
        </w:r>
      </w:del>
    </w:p>
    <w:p>
      <w:pPr>
        <w:pStyle w:val="nzPenstart"/>
        <w:rPr>
          <w:del w:id="9845" w:author="svcMRProcess" w:date="2018-09-18T00:58:00Z"/>
        </w:rPr>
      </w:pPr>
      <w:del w:id="9846" w:author="svcMRProcess" w:date="2018-09-18T00:58:00Z">
        <w:r>
          <w:tab/>
          <w:delText>Penalty: a fine of $20 000.</w:delText>
        </w:r>
      </w:del>
    </w:p>
    <w:p>
      <w:pPr>
        <w:pStyle w:val="nzSubsection"/>
        <w:rPr>
          <w:del w:id="9847" w:author="svcMRProcess" w:date="2018-09-18T00:58:00Z"/>
        </w:rPr>
      </w:pPr>
      <w:del w:id="9848" w:author="svcMRProcess" w:date="2018-09-18T00:58:00Z">
        <w:r>
          <w:tab/>
          <w:delText>(3)</w:delText>
        </w:r>
        <w:r>
          <w:tab/>
          <w:delTex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delText>
        </w:r>
      </w:del>
    </w:p>
    <w:p>
      <w:pPr>
        <w:pStyle w:val="nzPenstart"/>
        <w:rPr>
          <w:del w:id="9849" w:author="svcMRProcess" w:date="2018-09-18T00:58:00Z"/>
        </w:rPr>
      </w:pPr>
      <w:del w:id="9850" w:author="svcMRProcess" w:date="2018-09-18T00:58:00Z">
        <w:r>
          <w:tab/>
          <w:delText>Penalty: a fine of $20 000.</w:delText>
        </w:r>
      </w:del>
    </w:p>
    <w:p>
      <w:pPr>
        <w:pStyle w:val="nzSubsection"/>
        <w:rPr>
          <w:del w:id="9851" w:author="svcMRProcess" w:date="2018-09-18T00:58:00Z"/>
        </w:rPr>
      </w:pPr>
      <w:del w:id="9852" w:author="svcMRProcess" w:date="2018-09-18T00:58:00Z">
        <w:r>
          <w:tab/>
          <w:delText>(4)</w:delText>
        </w:r>
        <w:r>
          <w:tab/>
          <w:delText>Subsections (2) and (3) apply to a person in relation to a declared pest regardless of whether the person is also required to comply with a pest control notice or a pest exclusion notice in relation to the declared pest.</w:delText>
        </w:r>
      </w:del>
    </w:p>
    <w:p>
      <w:pPr>
        <w:pStyle w:val="nzSubsection"/>
        <w:rPr>
          <w:del w:id="9853" w:author="svcMRProcess" w:date="2018-09-18T00:58:00Z"/>
        </w:rPr>
      </w:pPr>
      <w:del w:id="9854" w:author="svcMRProcess" w:date="2018-09-18T00:58:00Z">
        <w:r>
          <w:tab/>
          <w:delText>(5)</w:delText>
        </w:r>
        <w:r>
          <w:tab/>
          <w:delTex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delText>
        </w:r>
      </w:del>
    </w:p>
    <w:p>
      <w:pPr>
        <w:pStyle w:val="nzSubsection"/>
        <w:rPr>
          <w:del w:id="9855" w:author="svcMRProcess" w:date="2018-09-18T00:58:00Z"/>
        </w:rPr>
      </w:pPr>
      <w:del w:id="9856" w:author="svcMRProcess" w:date="2018-09-18T00:58:00Z">
        <w:r>
          <w:tab/>
          <w:delText>(6)</w:delText>
        </w:r>
        <w:r>
          <w:tab/>
          <w:delTex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delText>
        </w:r>
      </w:del>
    </w:p>
    <w:p>
      <w:pPr>
        <w:pStyle w:val="nzHeading5"/>
        <w:rPr>
          <w:del w:id="9857" w:author="svcMRProcess" w:date="2018-09-18T00:58:00Z"/>
        </w:rPr>
      </w:pPr>
      <w:del w:id="9858" w:author="svcMRProcess" w:date="2018-09-18T00:58:00Z">
        <w:r>
          <w:rPr>
            <w:rStyle w:val="CharSectno"/>
          </w:rPr>
          <w:delText>31</w:delText>
        </w:r>
        <w:r>
          <w:delText>.</w:delText>
        </w:r>
        <w:r>
          <w:tab/>
          <w:delText>Pest control notice</w:delText>
        </w:r>
      </w:del>
    </w:p>
    <w:p>
      <w:pPr>
        <w:pStyle w:val="nzSubsection"/>
        <w:rPr>
          <w:del w:id="9859" w:author="svcMRProcess" w:date="2018-09-18T00:58:00Z"/>
        </w:rPr>
      </w:pPr>
      <w:del w:id="9860" w:author="svcMRProcess" w:date="2018-09-18T00:58:00Z">
        <w:r>
          <w:tab/>
          <w:delText>(1)</w:delText>
        </w:r>
        <w:r>
          <w:tab/>
          <w:delText xml:space="preserve">An inspector may give a pest control notice to any or all of the following persons — </w:delText>
        </w:r>
      </w:del>
    </w:p>
    <w:p>
      <w:pPr>
        <w:pStyle w:val="nzIndenta"/>
        <w:rPr>
          <w:del w:id="9861" w:author="svcMRProcess" w:date="2018-09-18T00:58:00Z"/>
        </w:rPr>
      </w:pPr>
      <w:del w:id="9862" w:author="svcMRProcess" w:date="2018-09-18T00:58:00Z">
        <w:r>
          <w:tab/>
          <w:delText>(a)</w:delText>
        </w:r>
        <w:r>
          <w:tab/>
          <w:delText xml:space="preserve">an owner or occupier of land in an area for which an organism is a declared pest or a person who is conducting an activity on the land if — </w:delText>
        </w:r>
      </w:del>
    </w:p>
    <w:p>
      <w:pPr>
        <w:pStyle w:val="nzIndenti"/>
        <w:rPr>
          <w:del w:id="9863" w:author="svcMRProcess" w:date="2018-09-18T00:58:00Z"/>
        </w:rPr>
      </w:pPr>
      <w:del w:id="9864" w:author="svcMRProcess" w:date="2018-09-18T00:58:00Z">
        <w:r>
          <w:tab/>
          <w:delText>(i)</w:delText>
        </w:r>
        <w:r>
          <w:tab/>
          <w:delText>the declared pest has been found on or in the vicinity of the land; or</w:delText>
        </w:r>
      </w:del>
    </w:p>
    <w:p>
      <w:pPr>
        <w:pStyle w:val="nzIndenti"/>
        <w:rPr>
          <w:del w:id="9865" w:author="svcMRProcess" w:date="2018-09-18T00:58:00Z"/>
        </w:rPr>
      </w:pPr>
      <w:del w:id="9866" w:author="svcMRProcess" w:date="2018-09-18T00:58:00Z">
        <w:r>
          <w:tab/>
          <w:delText>(ii)</w:delText>
        </w:r>
        <w:r>
          <w:tab/>
          <w:delText>the keeping of the declared pest on the land is authorised under this Act; or</w:delText>
        </w:r>
      </w:del>
    </w:p>
    <w:p>
      <w:pPr>
        <w:pStyle w:val="nzIndenti"/>
        <w:rPr>
          <w:del w:id="9867" w:author="svcMRProcess" w:date="2018-09-18T00:58:00Z"/>
        </w:rPr>
      </w:pPr>
      <w:del w:id="9868" w:author="svcMRProcess" w:date="2018-09-18T00:58:00Z">
        <w:r>
          <w:tab/>
          <w:delText>(iii)</w:delText>
        </w:r>
        <w:r>
          <w:tab/>
          <w:delText>there are reasonable grounds for suspecting that the declared pest is on or in the vicinity of the land;</w:delText>
        </w:r>
      </w:del>
    </w:p>
    <w:p>
      <w:pPr>
        <w:pStyle w:val="nzIndenta"/>
        <w:rPr>
          <w:del w:id="9869" w:author="svcMRProcess" w:date="2018-09-18T00:58:00Z"/>
        </w:rPr>
      </w:pPr>
      <w:del w:id="9870" w:author="svcMRProcess" w:date="2018-09-18T00:58:00Z">
        <w:r>
          <w:tab/>
        </w:r>
        <w:r>
          <w:tab/>
          <w:delText>and</w:delText>
        </w:r>
      </w:del>
    </w:p>
    <w:p>
      <w:pPr>
        <w:pStyle w:val="nzIndenta"/>
        <w:rPr>
          <w:del w:id="9871" w:author="svcMRProcess" w:date="2018-09-18T00:58:00Z"/>
        </w:rPr>
      </w:pPr>
      <w:del w:id="9872" w:author="svcMRProcess" w:date="2018-09-18T00:58:00Z">
        <w:r>
          <w:tab/>
          <w:delText>(b)</w:delText>
        </w:r>
        <w:r>
          <w:tab/>
          <w:delText xml:space="preserve">to any other person in respect of an area for which an organism is a declared pest if — </w:delText>
        </w:r>
      </w:del>
    </w:p>
    <w:p>
      <w:pPr>
        <w:pStyle w:val="nzIndenti"/>
        <w:rPr>
          <w:del w:id="9873" w:author="svcMRProcess" w:date="2018-09-18T00:58:00Z"/>
        </w:rPr>
      </w:pPr>
      <w:del w:id="9874" w:author="svcMRProcess" w:date="2018-09-18T00:58:00Z">
        <w:r>
          <w:tab/>
          <w:delText>(i)</w:delText>
        </w:r>
        <w:r>
          <w:tab/>
          <w:delText>the declared pest has been found on or in the vicinity of a place or any other thing in that area owned or occupied by, or under the control, of that person; or</w:delText>
        </w:r>
      </w:del>
    </w:p>
    <w:p>
      <w:pPr>
        <w:pStyle w:val="nzIndenti"/>
        <w:rPr>
          <w:del w:id="9875" w:author="svcMRProcess" w:date="2018-09-18T00:58:00Z"/>
        </w:rPr>
      </w:pPr>
      <w:del w:id="9876" w:author="svcMRProcess" w:date="2018-09-18T00:58:00Z">
        <w:r>
          <w:tab/>
          <w:delText>(ii)</w:delText>
        </w:r>
        <w:r>
          <w:tab/>
          <w:delText>the keeping of the declared pest on a place in that area owned or occupied by, or under the control, of that person is authorised under this Act; or</w:delText>
        </w:r>
      </w:del>
    </w:p>
    <w:p>
      <w:pPr>
        <w:pStyle w:val="nzIndenti"/>
        <w:rPr>
          <w:del w:id="9877" w:author="svcMRProcess" w:date="2018-09-18T00:58:00Z"/>
        </w:rPr>
      </w:pPr>
      <w:del w:id="9878" w:author="svcMRProcess" w:date="2018-09-18T00:58:00Z">
        <w:r>
          <w:tab/>
          <w:delText>(iii)</w:delText>
        </w:r>
        <w:r>
          <w:tab/>
          <w:delText>there are reasonable grounds for suspecting that the declared pest is on or in the vicinity of a place or any other thing in that area owned or occupied by, or under the control of, that person.</w:delText>
        </w:r>
      </w:del>
    </w:p>
    <w:p>
      <w:pPr>
        <w:pStyle w:val="nzSubsection"/>
        <w:rPr>
          <w:del w:id="9879" w:author="svcMRProcess" w:date="2018-09-18T00:58:00Z"/>
        </w:rPr>
      </w:pPr>
      <w:del w:id="9880" w:author="svcMRProcess" w:date="2018-09-18T00:58:00Z">
        <w:r>
          <w:tab/>
          <w:delText>(2)</w:delText>
        </w:r>
        <w:r>
          <w:tab/>
          <w:delText xml:space="preserve">A pest control notice — </w:delText>
        </w:r>
      </w:del>
    </w:p>
    <w:p>
      <w:pPr>
        <w:pStyle w:val="nzIndenta"/>
        <w:rPr>
          <w:del w:id="9881" w:author="svcMRProcess" w:date="2018-09-18T00:58:00Z"/>
        </w:rPr>
      </w:pPr>
      <w:del w:id="9882" w:author="svcMRProcess" w:date="2018-09-18T00:58:00Z">
        <w:r>
          <w:tab/>
          <w:delText>(a)</w:delText>
        </w:r>
        <w:r>
          <w:tab/>
          <w:delText>must be in writing; and</w:delText>
        </w:r>
      </w:del>
    </w:p>
    <w:p>
      <w:pPr>
        <w:pStyle w:val="nzIndenta"/>
        <w:rPr>
          <w:del w:id="9883" w:author="svcMRProcess" w:date="2018-09-18T00:58:00Z"/>
        </w:rPr>
      </w:pPr>
      <w:del w:id="9884" w:author="svcMRProcess" w:date="2018-09-18T00:58:00Z">
        <w:r>
          <w:tab/>
          <w:delText>(b)</w:delText>
        </w:r>
        <w:r>
          <w:tab/>
          <w:delText>must identify the declared pest in respect of which the notice is given, and indicate where the pest was found, is suspected to be, or is authorised under this Act to be kept; and</w:delText>
        </w:r>
      </w:del>
    </w:p>
    <w:p>
      <w:pPr>
        <w:pStyle w:val="nzIndenta"/>
        <w:rPr>
          <w:del w:id="9885" w:author="svcMRProcess" w:date="2018-09-18T00:58:00Z"/>
        </w:rPr>
      </w:pPr>
      <w:del w:id="9886" w:author="svcMRProcess" w:date="2018-09-18T00:58:00Z">
        <w:r>
          <w:tab/>
          <w:delText>(c)</w:delText>
        </w:r>
        <w:r>
          <w:tab/>
          <w:delTex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delText>
        </w:r>
      </w:del>
    </w:p>
    <w:p>
      <w:pPr>
        <w:pStyle w:val="nzIndenta"/>
        <w:rPr>
          <w:del w:id="9887" w:author="svcMRProcess" w:date="2018-09-18T00:58:00Z"/>
        </w:rPr>
      </w:pPr>
      <w:del w:id="9888" w:author="svcMRProcess" w:date="2018-09-18T00:58:00Z">
        <w:r>
          <w:tab/>
          <w:delText>(d)</w:delText>
        </w:r>
        <w:r>
          <w:tab/>
          <w:delText>must specify the period within which, or for the duration of which, the person to whom it is given must comply with the notice; and</w:delText>
        </w:r>
      </w:del>
    </w:p>
    <w:p>
      <w:pPr>
        <w:pStyle w:val="nzIndenta"/>
        <w:rPr>
          <w:del w:id="9889" w:author="svcMRProcess" w:date="2018-09-18T00:58:00Z"/>
        </w:rPr>
      </w:pPr>
      <w:del w:id="9890" w:author="svcMRProcess" w:date="2018-09-18T00:58:00Z">
        <w:r>
          <w:tab/>
          <w:delText>(e)</w:delText>
        </w:r>
        <w:r>
          <w:tab/>
          <w:delText>inform the person to whom it is given that failure to comply with the notice could result in a fine, the Director General taking remedial action under section 38, or both.</w:delText>
        </w:r>
      </w:del>
    </w:p>
    <w:p>
      <w:pPr>
        <w:pStyle w:val="nzSubsection"/>
        <w:rPr>
          <w:del w:id="9891" w:author="svcMRProcess" w:date="2018-09-18T00:58:00Z"/>
        </w:rPr>
      </w:pPr>
      <w:del w:id="9892" w:author="svcMRProcess" w:date="2018-09-18T00:58:00Z">
        <w:r>
          <w:tab/>
          <w:delText>(3)</w:delText>
        </w:r>
        <w:r>
          <w:tab/>
          <w:delText xml:space="preserve">The Director General may give a copy of a pest control notice, for information — </w:delText>
        </w:r>
      </w:del>
    </w:p>
    <w:p>
      <w:pPr>
        <w:pStyle w:val="nzIndenta"/>
        <w:rPr>
          <w:del w:id="9893" w:author="svcMRProcess" w:date="2018-09-18T00:58:00Z"/>
        </w:rPr>
      </w:pPr>
      <w:del w:id="9894" w:author="svcMRProcess" w:date="2018-09-18T00:58:00Z">
        <w:r>
          <w:tab/>
          <w:delText>(a)</w:delText>
        </w:r>
        <w:r>
          <w:tab/>
          <w:delText xml:space="preserve">to another person if — </w:delText>
        </w:r>
      </w:del>
    </w:p>
    <w:p>
      <w:pPr>
        <w:pStyle w:val="nzIndenti"/>
        <w:rPr>
          <w:del w:id="9895" w:author="svcMRProcess" w:date="2018-09-18T00:58:00Z"/>
        </w:rPr>
      </w:pPr>
      <w:del w:id="9896" w:author="svcMRProcess" w:date="2018-09-18T00:58:00Z">
        <w:r>
          <w:tab/>
          <w:delText>(i)</w:delText>
        </w:r>
        <w:r>
          <w:tab/>
          <w:delText>that person is the owner or occupier of land that is in close proximity to the land, premises or thing in respect of which the pest control notice is given; and</w:delText>
        </w:r>
      </w:del>
    </w:p>
    <w:p>
      <w:pPr>
        <w:pStyle w:val="nzIndenti"/>
        <w:rPr>
          <w:del w:id="9897" w:author="svcMRProcess" w:date="2018-09-18T00:58:00Z"/>
        </w:rPr>
      </w:pPr>
      <w:del w:id="9898" w:author="svcMRProcess" w:date="2018-09-18T00:58:00Z">
        <w:r>
          <w:tab/>
          <w:delText>(ii)</w:delText>
        </w:r>
        <w:r>
          <w:tab/>
          <w:delTex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delText>
        </w:r>
      </w:del>
    </w:p>
    <w:p>
      <w:pPr>
        <w:pStyle w:val="nzIndenta"/>
        <w:rPr>
          <w:del w:id="9899" w:author="svcMRProcess" w:date="2018-09-18T00:58:00Z"/>
        </w:rPr>
      </w:pPr>
      <w:del w:id="9900" w:author="svcMRProcess" w:date="2018-09-18T00:58:00Z">
        <w:r>
          <w:tab/>
        </w:r>
        <w:r>
          <w:tab/>
          <w:delText>and</w:delText>
        </w:r>
      </w:del>
    </w:p>
    <w:p>
      <w:pPr>
        <w:pStyle w:val="nzIndenta"/>
        <w:rPr>
          <w:del w:id="9901" w:author="svcMRProcess" w:date="2018-09-18T00:58:00Z"/>
        </w:rPr>
      </w:pPr>
      <w:del w:id="9902" w:author="svcMRProcess" w:date="2018-09-18T00:58:00Z">
        <w:r>
          <w:tab/>
          <w:delText>(b)</w:delText>
        </w:r>
        <w:r>
          <w:tab/>
          <w:delText>to a management committee established by regulations made under section 141(1)(b) if the Director General is of the opinion that the information is relevant to the functions of the management committee.</w:delText>
        </w:r>
      </w:del>
    </w:p>
    <w:p>
      <w:pPr>
        <w:pStyle w:val="nzHeading5"/>
        <w:rPr>
          <w:del w:id="9903" w:author="svcMRProcess" w:date="2018-09-18T00:58:00Z"/>
        </w:rPr>
      </w:pPr>
      <w:del w:id="9904" w:author="svcMRProcess" w:date="2018-09-18T00:58:00Z">
        <w:r>
          <w:rPr>
            <w:rStyle w:val="CharSectno"/>
          </w:rPr>
          <w:delText>32</w:delText>
        </w:r>
        <w:r>
          <w:delText>.</w:delText>
        </w:r>
        <w:r>
          <w:tab/>
          <w:delText>Compliance with pest control notice</w:delText>
        </w:r>
      </w:del>
    </w:p>
    <w:p>
      <w:pPr>
        <w:pStyle w:val="nzSubsection"/>
        <w:rPr>
          <w:del w:id="9905" w:author="svcMRProcess" w:date="2018-09-18T00:58:00Z"/>
        </w:rPr>
      </w:pPr>
      <w:del w:id="9906" w:author="svcMRProcess" w:date="2018-09-18T00:58:00Z">
        <w:r>
          <w:tab/>
        </w:r>
        <w:r>
          <w:tab/>
          <w:delText>A person to whom a pest control notice is given must comply with the notice.</w:delText>
        </w:r>
      </w:del>
    </w:p>
    <w:p>
      <w:pPr>
        <w:pStyle w:val="nzPenstart"/>
        <w:rPr>
          <w:del w:id="9907" w:author="svcMRProcess" w:date="2018-09-18T00:58:00Z"/>
        </w:rPr>
      </w:pPr>
      <w:del w:id="9908" w:author="svcMRProcess" w:date="2018-09-18T00:58:00Z">
        <w:r>
          <w:tab/>
          <w:delText>Penalty:</w:delText>
        </w:r>
      </w:del>
    </w:p>
    <w:p>
      <w:pPr>
        <w:pStyle w:val="nzPenpara"/>
        <w:rPr>
          <w:del w:id="9909" w:author="svcMRProcess" w:date="2018-09-18T00:58:00Z"/>
        </w:rPr>
      </w:pPr>
      <w:del w:id="9910" w:author="svcMRProcess" w:date="2018-09-18T00:58:00Z">
        <w:r>
          <w:tab/>
          <w:delText>(a)</w:delText>
        </w:r>
        <w:r>
          <w:tab/>
          <w:delText>a fine of $50 000; or</w:delText>
        </w:r>
      </w:del>
    </w:p>
    <w:p>
      <w:pPr>
        <w:pStyle w:val="nzPenpara"/>
        <w:rPr>
          <w:del w:id="9911" w:author="svcMRProcess" w:date="2018-09-18T00:58:00Z"/>
        </w:rPr>
      </w:pPr>
      <w:del w:id="9912" w:author="svcMRProcess" w:date="2018-09-18T00:58:00Z">
        <w:r>
          <w:tab/>
          <w:delText>(b)</w:delText>
        </w:r>
        <w:r>
          <w:tab/>
          <w:delText>if the declared pest is a high impact organism, a fine of $100 000 and imprisonment for 12 months.</w:delText>
        </w:r>
      </w:del>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rPr>
          <w:del w:id="9913" w:author="svcMRProcess" w:date="2018-09-18T00:58:00Z"/>
        </w:rPr>
      </w:pPr>
      <w:del w:id="9914" w:author="svcMRProcess" w:date="2018-09-18T00:58:00Z">
        <w:r>
          <w:rPr>
            <w:rStyle w:val="CharSectno"/>
          </w:rPr>
          <w:delText>36</w:delText>
        </w:r>
        <w:r>
          <w:delText>.</w:delText>
        </w:r>
        <w:r>
          <w:tab/>
          <w:delText>Director General review: pest control notice or pest keeping notice</w:delText>
        </w:r>
      </w:del>
    </w:p>
    <w:p>
      <w:pPr>
        <w:pStyle w:val="nzSubsection"/>
        <w:rPr>
          <w:del w:id="9915" w:author="svcMRProcess" w:date="2018-09-18T00:58:00Z"/>
        </w:rPr>
      </w:pPr>
      <w:del w:id="9916" w:author="svcMRProcess" w:date="2018-09-18T00:58:00Z">
        <w:r>
          <w:tab/>
          <w:delText>(1)</w:delText>
        </w:r>
        <w:r>
          <w:tab/>
          <w:delText>A person who has been given a pest control notice or pest keeping notice may, in writing, request the Director General to review it.</w:delText>
        </w:r>
      </w:del>
    </w:p>
    <w:p>
      <w:pPr>
        <w:pStyle w:val="nzSubsection"/>
        <w:rPr>
          <w:del w:id="9917" w:author="svcMRProcess" w:date="2018-09-18T00:58:00Z"/>
        </w:rPr>
      </w:pPr>
      <w:del w:id="9918" w:author="svcMRProcess" w:date="2018-09-18T00:58:00Z">
        <w:r>
          <w:tab/>
          <w:delText>(2)</w:delText>
        </w:r>
        <w:r>
          <w:tab/>
          <w:delText>On receiving such a request the Director General may suspend the notice pending making a decision under subsection (3).</w:delText>
        </w:r>
      </w:del>
    </w:p>
    <w:p>
      <w:pPr>
        <w:pStyle w:val="nzSubsection"/>
        <w:rPr>
          <w:del w:id="9919" w:author="svcMRProcess" w:date="2018-09-18T00:58:00Z"/>
        </w:rPr>
      </w:pPr>
      <w:del w:id="9920" w:author="svcMRProcess" w:date="2018-09-18T00:58:00Z">
        <w:r>
          <w:tab/>
          <w:delText>(3)</w:delText>
        </w:r>
        <w:r>
          <w:tab/>
          <w:delText>On receiving such a request the Director General may —</w:delText>
        </w:r>
      </w:del>
    </w:p>
    <w:p>
      <w:pPr>
        <w:pStyle w:val="nzIndenta"/>
        <w:rPr>
          <w:del w:id="9921" w:author="svcMRProcess" w:date="2018-09-18T00:58:00Z"/>
        </w:rPr>
      </w:pPr>
      <w:del w:id="9922" w:author="svcMRProcess" w:date="2018-09-18T00:58:00Z">
        <w:r>
          <w:tab/>
          <w:delText>(a)</w:delText>
        </w:r>
        <w:r>
          <w:tab/>
          <w:delText>review the notice and amend, suspend, cancel or confirm it; or</w:delText>
        </w:r>
      </w:del>
    </w:p>
    <w:p>
      <w:pPr>
        <w:pStyle w:val="nzIndenta"/>
        <w:rPr>
          <w:del w:id="9923" w:author="svcMRProcess" w:date="2018-09-18T00:58:00Z"/>
        </w:rPr>
      </w:pPr>
      <w:del w:id="9924" w:author="svcMRProcess" w:date="2018-09-18T00:58:00Z">
        <w:r>
          <w:tab/>
          <w:delText>(b)</w:delText>
        </w:r>
        <w:r>
          <w:tab/>
          <w:delText>refuse to review the notice.</w:delText>
        </w:r>
      </w:del>
    </w:p>
    <w:p>
      <w:pPr>
        <w:pStyle w:val="nzSubsection"/>
        <w:rPr>
          <w:del w:id="9925" w:author="svcMRProcess" w:date="2018-09-18T00:58:00Z"/>
        </w:rPr>
      </w:pPr>
      <w:del w:id="9926" w:author="svcMRProcess" w:date="2018-09-18T00:58:00Z">
        <w:r>
          <w:tab/>
          <w:delText>(4)</w:delText>
        </w:r>
        <w:r>
          <w:tab/>
          <w:delText>If the Director General amends a pest control notice or a pest keeping notice it has effect accordingly.</w:delText>
        </w:r>
      </w:del>
    </w:p>
    <w:p>
      <w:pPr>
        <w:pStyle w:val="nzSubsection"/>
        <w:rPr>
          <w:del w:id="9927" w:author="svcMRProcess" w:date="2018-09-18T00:58:00Z"/>
        </w:rPr>
      </w:pPr>
      <w:del w:id="9928" w:author="svcMRProcess" w:date="2018-09-18T00:58:00Z">
        <w:r>
          <w:tab/>
          <w:delText>(5)</w:delText>
        </w:r>
        <w:r>
          <w:tab/>
          <w:delText>The Director General must give the person who requested the review written advice of the decision on the review and the reasons for that decision.</w:delText>
        </w:r>
      </w:del>
    </w:p>
    <w:p>
      <w:pPr>
        <w:pStyle w:val="nzSubsection"/>
        <w:rPr>
          <w:del w:id="9929" w:author="svcMRProcess" w:date="2018-09-18T00:58:00Z"/>
        </w:rPr>
      </w:pPr>
      <w:del w:id="9930" w:author="svcMRProcess" w:date="2018-09-18T00:58:00Z">
        <w:r>
          <w:tab/>
          <w:delText>(6)</w:delText>
        </w:r>
        <w:r>
          <w:tab/>
          <w:delText>Nothing in this section prejudices any right of review that a person might have under section 37 but, if a request for review has been made under this section, that right of review must not be exercised until a decision under subsection (3) has been made.</w:delText>
        </w:r>
      </w:del>
    </w:p>
    <w:p>
      <w:pPr>
        <w:pStyle w:val="nzHeading5"/>
        <w:rPr>
          <w:del w:id="9931" w:author="svcMRProcess" w:date="2018-09-18T00:58:00Z"/>
        </w:rPr>
      </w:pPr>
      <w:del w:id="9932" w:author="svcMRProcess" w:date="2018-09-18T00:58:00Z">
        <w:r>
          <w:rPr>
            <w:rStyle w:val="CharSectno"/>
          </w:rPr>
          <w:delText>37</w:delText>
        </w:r>
        <w:r>
          <w:delText>.</w:delText>
        </w:r>
        <w:r>
          <w:tab/>
          <w:delText>SAT review: pest control notice or pest keeping notice</w:delText>
        </w:r>
      </w:del>
    </w:p>
    <w:p>
      <w:pPr>
        <w:pStyle w:val="nzSubsection"/>
        <w:rPr>
          <w:del w:id="9933" w:author="svcMRProcess" w:date="2018-09-18T00:58:00Z"/>
        </w:rPr>
      </w:pPr>
      <w:del w:id="9934" w:author="svcMRProcess" w:date="2018-09-18T00:58:00Z">
        <w:r>
          <w:tab/>
          <w:delText>(1)</w:delText>
        </w:r>
        <w:r>
          <w:tab/>
          <w:delTex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delText>
        </w:r>
      </w:del>
    </w:p>
    <w:p>
      <w:pPr>
        <w:pStyle w:val="nzSubsection"/>
        <w:rPr>
          <w:del w:id="9935" w:author="svcMRProcess" w:date="2018-09-18T00:58:00Z"/>
        </w:rPr>
      </w:pPr>
      <w:del w:id="9936" w:author="svcMRProcess" w:date="2018-09-18T00:58:00Z">
        <w:r>
          <w:tab/>
          <w:delText>(2)</w:delText>
        </w:r>
        <w:r>
          <w:tab/>
          <w:delText xml:space="preserve">The regulations may </w:delText>
        </w:r>
        <w:r>
          <w:rPr>
            <w:szCs w:val="22"/>
          </w:rPr>
          <w:delText>prescribe circumstances relating to a matter of emergency or urgent need</w:delText>
        </w:r>
        <w:r>
          <w:delText xml:space="preserve"> in which subsection (1) does not apply.</w:delText>
        </w:r>
      </w:del>
    </w:p>
    <w:p>
      <w:pPr>
        <w:pStyle w:val="nzHeading5"/>
        <w:rPr>
          <w:del w:id="9937" w:author="svcMRProcess" w:date="2018-09-18T00:58:00Z"/>
        </w:rPr>
      </w:pPr>
      <w:del w:id="9938" w:author="svcMRProcess" w:date="2018-09-18T00:58:00Z">
        <w:r>
          <w:rPr>
            <w:rStyle w:val="CharSectno"/>
          </w:rPr>
          <w:delText>38</w:delText>
        </w:r>
        <w:r>
          <w:delText>.</w:delText>
        </w:r>
        <w:r>
          <w:tab/>
          <w:delText>Remedial action by Director General</w:delText>
        </w:r>
      </w:del>
    </w:p>
    <w:p>
      <w:pPr>
        <w:pStyle w:val="nzSubsection"/>
        <w:rPr>
          <w:del w:id="9939" w:author="svcMRProcess" w:date="2018-09-18T00:58:00Z"/>
        </w:rPr>
      </w:pPr>
      <w:del w:id="9940" w:author="svcMRProcess" w:date="2018-09-18T00:58:00Z">
        <w:r>
          <w:tab/>
        </w:r>
        <w:r>
          <w:tab/>
          <w:delText xml:space="preserve">If a person does not comply with a requirement of a pest exclusion notice, a pest control notice or a pest keeping notice, the Director General may — </w:delText>
        </w:r>
      </w:del>
    </w:p>
    <w:p>
      <w:pPr>
        <w:pStyle w:val="nzIndenta"/>
        <w:rPr>
          <w:del w:id="9941" w:author="svcMRProcess" w:date="2018-09-18T00:58:00Z"/>
        </w:rPr>
      </w:pPr>
      <w:del w:id="9942" w:author="svcMRProcess" w:date="2018-09-18T00:58:00Z">
        <w:r>
          <w:tab/>
          <w:delText>(a)</w:delText>
        </w:r>
        <w:r>
          <w:tab/>
          <w:delText>take remedial action in accordance with section 94; and</w:delText>
        </w:r>
      </w:del>
    </w:p>
    <w:p>
      <w:pPr>
        <w:pStyle w:val="nzIndenta"/>
        <w:rPr>
          <w:del w:id="9943" w:author="svcMRProcess" w:date="2018-09-18T00:58:00Z"/>
        </w:rPr>
      </w:pPr>
      <w:del w:id="9944" w:author="svcMRProcess" w:date="2018-09-18T00:58:00Z">
        <w:r>
          <w:tab/>
          <w:delText>(b)</w:delText>
        </w:r>
        <w:r>
          <w:tab/>
          <w:delText>recover the cost of taking remedial action from the person accordingly.</w:delText>
        </w:r>
      </w:del>
    </w:p>
    <w:p>
      <w:pPr>
        <w:pStyle w:val="nzHeading5"/>
        <w:rPr>
          <w:del w:id="9945" w:author="svcMRProcess" w:date="2018-09-18T00:58:00Z"/>
        </w:rPr>
      </w:pPr>
      <w:del w:id="9946" w:author="svcMRProcess" w:date="2018-09-18T00:58:00Z">
        <w:r>
          <w:rPr>
            <w:rStyle w:val="CharSectno"/>
          </w:rPr>
          <w:delText>39</w:delText>
        </w:r>
        <w:r>
          <w:delText>.</w:delText>
        </w:r>
        <w:r>
          <w:tab/>
          <w:delText>Power to control pests</w:delText>
        </w:r>
      </w:del>
    </w:p>
    <w:p>
      <w:pPr>
        <w:pStyle w:val="nzSubsection"/>
        <w:rPr>
          <w:del w:id="9947" w:author="svcMRProcess" w:date="2018-09-18T00:58:00Z"/>
        </w:rPr>
      </w:pPr>
      <w:del w:id="9948" w:author="svcMRProcess" w:date="2018-09-18T00:58:00Z">
        <w:r>
          <w:tab/>
          <w:delText>(1)</w:delText>
        </w:r>
        <w:r>
          <w:tab/>
          <w:delText>A person required under this Act to take measures to control a declared pest has full power to do all that is necessary to comply with the requirement.</w:delText>
        </w:r>
      </w:del>
    </w:p>
    <w:p>
      <w:pPr>
        <w:pStyle w:val="nzSubsection"/>
        <w:rPr>
          <w:del w:id="9949" w:author="svcMRProcess" w:date="2018-09-18T00:58:00Z"/>
        </w:rPr>
      </w:pPr>
      <w:del w:id="9950" w:author="svcMRProcess" w:date="2018-09-18T00:58:00Z">
        <w:r>
          <w:tab/>
          <w:delText>(2)</w:delText>
        </w:r>
        <w:r>
          <w:tab/>
          <w:delText>A person who obstructs a person referred to in subsection (1) in the exercise of a power under that subsection commits an offence.</w:delText>
        </w:r>
      </w:del>
    </w:p>
    <w:p>
      <w:pPr>
        <w:pStyle w:val="nzPenstart"/>
        <w:rPr>
          <w:del w:id="9951" w:author="svcMRProcess" w:date="2018-09-18T00:58:00Z"/>
        </w:rPr>
      </w:pPr>
      <w:del w:id="9952" w:author="svcMRProcess" w:date="2018-09-18T00:58:00Z">
        <w:r>
          <w:tab/>
          <w:delText>Penalty: a fine of $5 000.</w:delText>
        </w:r>
      </w:del>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rPr>
          <w:del w:id="9953" w:author="svcMRProcess" w:date="2018-09-18T00:58:00Z"/>
        </w:rPr>
      </w:pPr>
      <w:del w:id="9954" w:author="svcMRProcess" w:date="2018-09-18T00:58:00Z">
        <w:r>
          <w:rPr>
            <w:rStyle w:val="CharSectno"/>
          </w:rPr>
          <w:delText>43</w:delText>
        </w:r>
        <w:r>
          <w:delText>.</w:delText>
        </w:r>
        <w:r>
          <w:tab/>
          <w:delText>Director General may give directions for urgent measures to control declared pest</w:delText>
        </w:r>
      </w:del>
    </w:p>
    <w:p>
      <w:pPr>
        <w:pStyle w:val="nzSubsection"/>
        <w:rPr>
          <w:del w:id="9955" w:author="svcMRProcess" w:date="2018-09-18T00:58:00Z"/>
        </w:rPr>
      </w:pPr>
      <w:del w:id="9956" w:author="svcMRProcess" w:date="2018-09-18T00:58:00Z">
        <w:r>
          <w:tab/>
          <w:delText>(1)</w:delText>
        </w:r>
        <w:r>
          <w:tab/>
          <w:delText>Where, in the opinion of the Director General, a measure or action must be carried out immediately to control a declared pest, the Director General may, in writing, direct an inspector to carry out that measure or action.</w:delText>
        </w:r>
      </w:del>
    </w:p>
    <w:p>
      <w:pPr>
        <w:pStyle w:val="nzSubsection"/>
        <w:rPr>
          <w:del w:id="9957" w:author="svcMRProcess" w:date="2018-09-18T00:58:00Z"/>
        </w:rPr>
      </w:pPr>
      <w:del w:id="9958" w:author="svcMRProcess" w:date="2018-09-18T00:58:00Z">
        <w:r>
          <w:tab/>
          <w:delText>(2)</w:delText>
        </w:r>
        <w:r>
          <w:tab/>
          <w:delText>A direction referred to in subsection (1) must specify the measure or action to be carried out.</w:delText>
        </w:r>
      </w:del>
    </w:p>
    <w:p>
      <w:pPr>
        <w:pStyle w:val="nzSubsection"/>
        <w:rPr>
          <w:del w:id="9959" w:author="svcMRProcess" w:date="2018-09-18T00:58:00Z"/>
        </w:rPr>
      </w:pPr>
      <w:del w:id="9960" w:author="svcMRProcess" w:date="2018-09-18T00:58:00Z">
        <w:r>
          <w:tab/>
          <w:delText>(3)</w:delText>
        </w:r>
        <w:r>
          <w:tab/>
          <w:delText>Despite any other provision of this Act or any other law, an inspector is authorised to carry out a measure or action in accordance with a direction under this section.</w:delText>
        </w:r>
      </w:del>
    </w:p>
    <w:p>
      <w:pPr>
        <w:pStyle w:val="nzSubsection"/>
        <w:rPr>
          <w:del w:id="9961" w:author="svcMRProcess" w:date="2018-09-18T00:58:00Z"/>
        </w:rPr>
      </w:pPr>
      <w:del w:id="9962" w:author="svcMRProcess" w:date="2018-09-18T00:58:00Z">
        <w:r>
          <w:tab/>
          <w:delText>(4)</w:delText>
        </w:r>
        <w:r>
          <w:tab/>
          <w:delText>The Director General must give the Minister a copy of the direction and a written report on the measure or action carried out.</w:delText>
        </w:r>
      </w:del>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rPr>
          <w:del w:id="9963" w:author="svcMRProcess" w:date="2018-09-18T00:58:00Z"/>
        </w:rPr>
      </w:pPr>
      <w:del w:id="9964" w:author="svcMRProcess" w:date="2018-09-18T00:58:00Z">
        <w:r>
          <w:rPr>
            <w:rStyle w:val="CharDivNo"/>
          </w:rPr>
          <w:delText>Division 5</w:delText>
        </w:r>
        <w:r>
          <w:delText> — </w:delText>
        </w:r>
        <w:r>
          <w:rPr>
            <w:rStyle w:val="CharDivText"/>
          </w:rPr>
          <w:delText>Management plans</w:delText>
        </w:r>
      </w:del>
    </w:p>
    <w:p>
      <w:pPr>
        <w:pStyle w:val="nzHeading5"/>
        <w:rPr>
          <w:del w:id="9965" w:author="svcMRProcess" w:date="2018-09-18T00:58:00Z"/>
        </w:rPr>
      </w:pPr>
      <w:del w:id="9966" w:author="svcMRProcess" w:date="2018-09-18T00:58:00Z">
        <w:r>
          <w:rPr>
            <w:rStyle w:val="CharSectno"/>
          </w:rPr>
          <w:delText>45</w:delText>
        </w:r>
        <w:r>
          <w:delText>.</w:delText>
        </w:r>
        <w:r>
          <w:tab/>
          <w:delText>Management plans</w:delText>
        </w:r>
      </w:del>
    </w:p>
    <w:p>
      <w:pPr>
        <w:pStyle w:val="nzSubsection"/>
        <w:rPr>
          <w:del w:id="9967" w:author="svcMRProcess" w:date="2018-09-18T00:58:00Z"/>
        </w:rPr>
      </w:pPr>
      <w:del w:id="9968" w:author="svcMRProcess" w:date="2018-09-18T00:58:00Z">
        <w:r>
          <w:tab/>
          <w:delText>(1)</w:delText>
        </w:r>
        <w:r>
          <w:tab/>
          <w:delText xml:space="preserve">The Minister may, by instrument published in the </w:delText>
        </w:r>
        <w:r>
          <w:rPr>
            <w:i/>
            <w:iCs/>
          </w:rPr>
          <w:delText>Gazette</w:delText>
        </w:r>
        <w:r>
          <w:delText>, issue a plan for the management of an area to provide for the control of a declared pest in the area.</w:delText>
        </w:r>
      </w:del>
    </w:p>
    <w:p>
      <w:pPr>
        <w:pStyle w:val="nzSubsection"/>
        <w:rPr>
          <w:del w:id="9969" w:author="svcMRProcess" w:date="2018-09-18T00:58:00Z"/>
        </w:rPr>
      </w:pPr>
      <w:del w:id="9970" w:author="svcMRProcess" w:date="2018-09-18T00:58:00Z">
        <w:r>
          <w:tab/>
          <w:delText>(2)</w:delText>
        </w:r>
        <w:r>
          <w:tab/>
          <w:delText>The area may be the whole or part of the State.</w:delText>
        </w:r>
      </w:del>
    </w:p>
    <w:p>
      <w:pPr>
        <w:pStyle w:val="nzSubsection"/>
        <w:rPr>
          <w:del w:id="9971" w:author="svcMRProcess" w:date="2018-09-18T00:58:00Z"/>
        </w:rPr>
      </w:pPr>
      <w:del w:id="9972" w:author="svcMRProcess" w:date="2018-09-18T00:58:00Z">
        <w:r>
          <w:tab/>
          <w:delText>(3)</w:delText>
        </w:r>
        <w:r>
          <w:tab/>
          <w:delText xml:space="preserve">A management plan must — </w:delText>
        </w:r>
      </w:del>
    </w:p>
    <w:p>
      <w:pPr>
        <w:pStyle w:val="nzIndenta"/>
        <w:rPr>
          <w:del w:id="9973" w:author="svcMRProcess" w:date="2018-09-18T00:58:00Z"/>
        </w:rPr>
      </w:pPr>
      <w:del w:id="9974" w:author="svcMRProcess" w:date="2018-09-18T00:58:00Z">
        <w:r>
          <w:tab/>
          <w:delText>(a)</w:delText>
        </w:r>
        <w:r>
          <w:tab/>
          <w:delText>identify the area to which the plan relates; and</w:delText>
        </w:r>
      </w:del>
    </w:p>
    <w:p>
      <w:pPr>
        <w:pStyle w:val="nzIndenta"/>
        <w:rPr>
          <w:del w:id="9975" w:author="svcMRProcess" w:date="2018-09-18T00:58:00Z"/>
        </w:rPr>
      </w:pPr>
      <w:del w:id="9976" w:author="svcMRProcess" w:date="2018-09-18T00:58:00Z">
        <w:r>
          <w:tab/>
          <w:delText>(b)</w:delText>
        </w:r>
        <w:r>
          <w:tab/>
          <w:delText>set out the purposes of the plan; and</w:delText>
        </w:r>
      </w:del>
    </w:p>
    <w:p>
      <w:pPr>
        <w:pStyle w:val="nzIndenta"/>
        <w:rPr>
          <w:del w:id="9977" w:author="svcMRProcess" w:date="2018-09-18T00:58:00Z"/>
        </w:rPr>
      </w:pPr>
      <w:del w:id="9978" w:author="svcMRProcess" w:date="2018-09-18T00:58:00Z">
        <w:r>
          <w:tab/>
          <w:delText>(c)</w:delText>
        </w:r>
        <w:r>
          <w:tab/>
          <w:delText>set out the practices to be followed under the plan; and</w:delText>
        </w:r>
      </w:del>
    </w:p>
    <w:p>
      <w:pPr>
        <w:pStyle w:val="nzIndenta"/>
        <w:rPr>
          <w:del w:id="9979" w:author="svcMRProcess" w:date="2018-09-18T00:58:00Z"/>
        </w:rPr>
      </w:pPr>
      <w:del w:id="9980" w:author="svcMRProcess" w:date="2018-09-18T00:58:00Z">
        <w:r>
          <w:tab/>
          <w:delText>(d)</w:delText>
        </w:r>
        <w:r>
          <w:tab/>
          <w:delText>specify any obligations that are imposed on owners, occupiers or other persons for the purposes of the plan.</w:delText>
        </w:r>
      </w:del>
    </w:p>
    <w:p>
      <w:pPr>
        <w:pStyle w:val="nzSubsection"/>
        <w:rPr>
          <w:del w:id="9981" w:author="svcMRProcess" w:date="2018-09-18T00:58:00Z"/>
        </w:rPr>
      </w:pPr>
      <w:del w:id="9982" w:author="svcMRProcess" w:date="2018-09-18T00:58:00Z">
        <w:r>
          <w:tab/>
          <w:delText>(4)</w:delText>
        </w:r>
        <w:r>
          <w:tab/>
          <w:delText>A management plan may create offences punishable by a fine not exceeding $20 000.</w:delText>
        </w:r>
      </w:del>
    </w:p>
    <w:p>
      <w:pPr>
        <w:pStyle w:val="nzSubsection"/>
        <w:rPr>
          <w:del w:id="9983" w:author="svcMRProcess" w:date="2018-09-18T00:58:00Z"/>
        </w:rPr>
      </w:pPr>
      <w:del w:id="9984" w:author="svcMRProcess" w:date="2018-09-18T00:58:00Z">
        <w:r>
          <w:tab/>
          <w:delText>(5)</w:delText>
        </w:r>
        <w:r>
          <w:tab/>
          <w:delText xml:space="preserve">The Minister must not issue — </w:delText>
        </w:r>
      </w:del>
    </w:p>
    <w:p>
      <w:pPr>
        <w:pStyle w:val="nzIndenta"/>
        <w:rPr>
          <w:del w:id="9985" w:author="svcMRProcess" w:date="2018-09-18T00:58:00Z"/>
        </w:rPr>
      </w:pPr>
      <w:del w:id="9986" w:author="svcMRProcess" w:date="2018-09-18T00:58:00Z">
        <w:r>
          <w:tab/>
          <w:delText>(a)</w:delText>
        </w:r>
        <w:r>
          <w:tab/>
          <w:delText>a management plan in relation to fish, or a declared pest in an aquatic environment, unless the plan is approved by the Fisheries Minister; or</w:delText>
        </w:r>
      </w:del>
    </w:p>
    <w:p>
      <w:pPr>
        <w:pStyle w:val="nzIndenta"/>
        <w:rPr>
          <w:del w:id="9987" w:author="svcMRProcess" w:date="2018-09-18T00:58:00Z"/>
        </w:rPr>
      </w:pPr>
      <w:del w:id="9988" w:author="svcMRProcess" w:date="2018-09-18T00:58:00Z">
        <w:r>
          <w:tab/>
          <w:delText>(b)</w:delText>
        </w:r>
        <w:r>
          <w:tab/>
          <w:delText>a management plan in relation to a declared pest that is an animal native to Australia, other than a fish, unless the plan is approved by the CALM Act Minister.</w:delText>
        </w:r>
      </w:del>
    </w:p>
    <w:p>
      <w:pPr>
        <w:pStyle w:val="nzSubsection"/>
        <w:rPr>
          <w:del w:id="9989" w:author="svcMRProcess" w:date="2018-09-18T00:58:00Z"/>
        </w:rPr>
      </w:pPr>
      <w:del w:id="9990" w:author="svcMRProcess" w:date="2018-09-18T00:58:00Z">
        <w:r>
          <w:tab/>
          <w:delText>(6)</w:delText>
        </w:r>
        <w:r>
          <w:tab/>
          <w:delText>If a provision of a management plan is inconsistent with a regulation, the regulation prevails to the extent of the inconsistency.</w:delText>
        </w:r>
      </w:del>
    </w:p>
    <w:p>
      <w:pPr>
        <w:pStyle w:val="nzHeading5"/>
        <w:rPr>
          <w:del w:id="9991" w:author="svcMRProcess" w:date="2018-09-18T00:58:00Z"/>
        </w:rPr>
      </w:pPr>
      <w:del w:id="9992" w:author="svcMRProcess" w:date="2018-09-18T00:58:00Z">
        <w:r>
          <w:rPr>
            <w:rStyle w:val="CharSectno"/>
          </w:rPr>
          <w:delText>46</w:delText>
        </w:r>
        <w:r>
          <w:delText>.</w:delText>
        </w:r>
        <w:r>
          <w:tab/>
          <w:delText>Consultation with affected persons</w:delText>
        </w:r>
      </w:del>
    </w:p>
    <w:p>
      <w:pPr>
        <w:pStyle w:val="nzSubsection"/>
        <w:rPr>
          <w:del w:id="9993" w:author="svcMRProcess" w:date="2018-09-18T00:58:00Z"/>
        </w:rPr>
      </w:pPr>
      <w:del w:id="9994" w:author="svcMRProcess" w:date="2018-09-18T00:58:00Z">
        <w:r>
          <w:tab/>
          <w:delText>(1)</w:delText>
        </w:r>
        <w:r>
          <w:tab/>
          <w:delText xml:space="preserve">Before issuing a management plan, the Minister must, as far as is appropriate and reasonably practicable to undertake, consult with the public authorities and any other persons which or who appear to the Minister to be likely to be — </w:delText>
        </w:r>
      </w:del>
    </w:p>
    <w:p>
      <w:pPr>
        <w:pStyle w:val="nzIndenta"/>
        <w:rPr>
          <w:del w:id="9995" w:author="svcMRProcess" w:date="2018-09-18T00:58:00Z"/>
        </w:rPr>
      </w:pPr>
      <w:del w:id="9996" w:author="svcMRProcess" w:date="2018-09-18T00:58:00Z">
        <w:r>
          <w:tab/>
          <w:delText>(a)</w:delText>
        </w:r>
        <w:r>
          <w:tab/>
          <w:delText>required to take part in implementing the plan; or</w:delText>
        </w:r>
      </w:del>
    </w:p>
    <w:p>
      <w:pPr>
        <w:pStyle w:val="nzIndenta"/>
        <w:rPr>
          <w:del w:id="9997" w:author="svcMRProcess" w:date="2018-09-18T00:58:00Z"/>
        </w:rPr>
      </w:pPr>
      <w:del w:id="9998" w:author="svcMRProcess" w:date="2018-09-18T00:58:00Z">
        <w:r>
          <w:tab/>
          <w:delText>(b)</w:delText>
        </w:r>
        <w:r>
          <w:tab/>
          <w:delText>put to expense in complying with the plan; or</w:delText>
        </w:r>
      </w:del>
    </w:p>
    <w:p>
      <w:pPr>
        <w:pStyle w:val="nzIndenta"/>
        <w:rPr>
          <w:del w:id="9999" w:author="svcMRProcess" w:date="2018-09-18T00:58:00Z"/>
        </w:rPr>
      </w:pPr>
      <w:del w:id="10000" w:author="svcMRProcess" w:date="2018-09-18T00:58:00Z">
        <w:r>
          <w:tab/>
          <w:delText>(c)</w:delText>
        </w:r>
        <w:r>
          <w:tab/>
          <w:delText>affected, or interested, in a significant way by the operation of the plan.</w:delText>
        </w:r>
      </w:del>
    </w:p>
    <w:p>
      <w:pPr>
        <w:pStyle w:val="nzSubsection"/>
        <w:rPr>
          <w:del w:id="10001" w:author="svcMRProcess" w:date="2018-09-18T00:58:00Z"/>
        </w:rPr>
      </w:pPr>
      <w:del w:id="10002" w:author="svcMRProcess" w:date="2018-09-18T00:58:00Z">
        <w:r>
          <w:tab/>
          <w:delText>(2)</w:delText>
        </w:r>
        <w:r>
          <w:tab/>
          <w:delText>Consultation may be undertaken in any way that the Minister thinks appropriate in the circumstances, having regard to the proposed management plan and the number of persons which or who are likely to be affected by its operation.</w:delText>
        </w:r>
      </w:del>
    </w:p>
    <w:p>
      <w:pPr>
        <w:pStyle w:val="nzHeading5"/>
        <w:rPr>
          <w:del w:id="10003" w:author="svcMRProcess" w:date="2018-09-18T00:58:00Z"/>
        </w:rPr>
      </w:pPr>
      <w:del w:id="10004" w:author="svcMRProcess" w:date="2018-09-18T00:58:00Z">
        <w:r>
          <w:rPr>
            <w:rStyle w:val="CharSectno"/>
          </w:rPr>
          <w:delText>47</w:delText>
        </w:r>
        <w:r>
          <w:delText>.</w:delText>
        </w:r>
        <w:r>
          <w:tab/>
          <w:delText>Management plans are subject to disallowance</w:delText>
        </w:r>
      </w:del>
    </w:p>
    <w:p>
      <w:pPr>
        <w:pStyle w:val="nzSubsection"/>
        <w:rPr>
          <w:del w:id="10005" w:author="svcMRProcess" w:date="2018-09-18T00:58:00Z"/>
        </w:rPr>
      </w:pPr>
      <w:del w:id="10006" w:author="svcMRProcess" w:date="2018-09-18T00:58:00Z">
        <w:r>
          <w:tab/>
          <w:delText>(1)</w:delText>
        </w:r>
        <w:r>
          <w:tab/>
          <w:delText xml:space="preserve">A management plan is subsidiary legislation for the purposes of the </w:delText>
        </w:r>
        <w:r>
          <w:rPr>
            <w:i/>
            <w:iCs/>
          </w:rPr>
          <w:delText>Interpretation Act 1984</w:delText>
        </w:r>
        <w:r>
          <w:delText>.</w:delText>
        </w:r>
      </w:del>
    </w:p>
    <w:p>
      <w:pPr>
        <w:pStyle w:val="nzSubsection"/>
        <w:rPr>
          <w:del w:id="10007" w:author="svcMRProcess" w:date="2018-09-18T00:58:00Z"/>
        </w:rPr>
      </w:pPr>
      <w:del w:id="10008" w:author="svcMRProcess" w:date="2018-09-18T00:58:00Z">
        <w:r>
          <w:tab/>
          <w:delText>(2)</w:delText>
        </w:r>
        <w:r>
          <w:tab/>
          <w:delText xml:space="preserve">The </w:delText>
        </w:r>
        <w:r>
          <w:rPr>
            <w:i/>
          </w:rPr>
          <w:delText>Interpretation Act 1984</w:delText>
        </w:r>
        <w:r>
          <w:delText xml:space="preserve"> section 42 applies to and in relation to a management plan as if the plan were regulations made under this Act.</w:delText>
        </w:r>
      </w:del>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Pr>
        <w:pStyle w:val="nSubsection"/>
        <w:keepLines/>
        <w:spacing w:before="2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w:t>
      </w:r>
      <w:r>
        <w:rPr>
          <w:snapToGrid w:val="0"/>
        </w:rPr>
        <w:t xml:space="preserve"> had not come into operation.  It reads as follows:</w:t>
      </w:r>
    </w:p>
    <w:p>
      <w:pPr>
        <w:pStyle w:val="BlankOpen"/>
        <w:rPr>
          <w:snapToGrid w:val="0"/>
        </w:rPr>
      </w:pPr>
    </w:p>
    <w:p>
      <w:pPr>
        <w:pStyle w:val="nzHeading3"/>
      </w:pPr>
      <w:bookmarkStart w:id="10009" w:name="_Toc309641878"/>
      <w:bookmarkStart w:id="10010" w:name="_Toc309642181"/>
      <w:bookmarkStart w:id="10011" w:name="_Toc309642484"/>
      <w:bookmarkStart w:id="10012" w:name="_Toc309644038"/>
      <w:bookmarkStart w:id="10013" w:name="_Toc323891000"/>
      <w:bookmarkStart w:id="10014" w:name="_Toc323891303"/>
      <w:bookmarkStart w:id="10015" w:name="_Toc324163718"/>
      <w:bookmarkStart w:id="10016" w:name="_Toc324164021"/>
      <w:bookmarkStart w:id="10017" w:name="_Toc324168368"/>
      <w:bookmarkStart w:id="10018" w:name="_Toc324168671"/>
      <w:bookmarkStart w:id="10019" w:name="_Toc324169099"/>
      <w:bookmarkStart w:id="10020" w:name="_Toc324169402"/>
      <w:bookmarkStart w:id="10021" w:name="_Toc325379524"/>
      <w:bookmarkStart w:id="10022" w:name="_Toc325381172"/>
      <w:bookmarkStart w:id="10023" w:name="_Toc325381475"/>
      <w:bookmarkStart w:id="10024" w:name="_Toc325381778"/>
      <w:r>
        <w:rPr>
          <w:rStyle w:val="CharDivNo"/>
        </w:rPr>
        <w:t>Division 2</w:t>
      </w:r>
      <w:r>
        <w:t> — </w:t>
      </w:r>
      <w:r>
        <w:rPr>
          <w:rStyle w:val="CharDivText"/>
          <w:i/>
          <w:iCs/>
        </w:rPr>
        <w:t>Biosecurity and Agriculture Management Act 2007</w:t>
      </w:r>
      <w:r>
        <w:rPr>
          <w:rStyle w:val="CharDivText"/>
        </w:rPr>
        <w:t> amended</w:t>
      </w:r>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p>
    <w:p>
      <w:pPr>
        <w:pStyle w:val="nzHeading5"/>
        <w:rPr>
          <w:snapToGrid w:val="0"/>
        </w:rPr>
      </w:pPr>
      <w:bookmarkStart w:id="10025" w:name="_Toc325381476"/>
      <w:bookmarkStart w:id="10026" w:name="_Toc325381779"/>
      <w:r>
        <w:rPr>
          <w:rStyle w:val="CharSectno"/>
        </w:rPr>
        <w:t>41</w:t>
      </w:r>
      <w:r>
        <w:rPr>
          <w:snapToGrid w:val="0"/>
        </w:rPr>
        <w:t>.</w:t>
      </w:r>
      <w:r>
        <w:rPr>
          <w:snapToGrid w:val="0"/>
        </w:rPr>
        <w:tab/>
        <w:t>Act amended</w:t>
      </w:r>
      <w:bookmarkEnd w:id="10025"/>
      <w:bookmarkEnd w:id="10026"/>
    </w:p>
    <w:p>
      <w:pPr>
        <w:pStyle w:val="nzSubsection"/>
      </w:pPr>
      <w:r>
        <w:tab/>
      </w:r>
      <w:r>
        <w:tab/>
        <w:t xml:space="preserve">This Division amends the </w:t>
      </w:r>
      <w:r>
        <w:rPr>
          <w:i/>
          <w:iCs/>
        </w:rPr>
        <w:t>Biosecurity and Agriculture Management Act 2007.</w:t>
      </w:r>
    </w:p>
    <w:p>
      <w:pPr>
        <w:pStyle w:val="nzHeading5"/>
      </w:pPr>
      <w:bookmarkStart w:id="10027" w:name="_Toc325381477"/>
      <w:bookmarkStart w:id="10028" w:name="_Toc325381780"/>
      <w:r>
        <w:rPr>
          <w:rStyle w:val="CharSectno"/>
        </w:rPr>
        <w:t>42</w:t>
      </w:r>
      <w:r>
        <w:t>.</w:t>
      </w:r>
      <w:r>
        <w:tab/>
        <w:t>Section 6 amended</w:t>
      </w:r>
      <w:bookmarkEnd w:id="10027"/>
      <w:bookmarkEnd w:id="10028"/>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36400</Words>
  <Characters>176177</Characters>
  <Application>Microsoft Office Word</Application>
  <DocSecurity>0</DocSecurity>
  <Lines>4517</Lines>
  <Paragraphs>2471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00-m0-02 - 00-n0-04</dc:title>
  <dc:subject/>
  <dc:creator/>
  <cp:keywords/>
  <dc:description/>
  <cp:lastModifiedBy>svcMRProcess</cp:lastModifiedBy>
  <cp:revision>2</cp:revision>
  <cp:lastPrinted>2007-10-15T07:21:00Z</cp:lastPrinted>
  <dcterms:created xsi:type="dcterms:W3CDTF">2018-09-17T16:58:00Z</dcterms:created>
  <dcterms:modified xsi:type="dcterms:W3CDTF">2018-09-17T16:58:00Z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20121010</vt:lpwstr>
  </property>
  <property fmtid="{D5CDD505-2E9C-101B-9397-08002B2CF9AE}" pid="4" name="OwlsUID">
    <vt:i4>146629</vt:i4>
  </property>
  <property fmtid="{D5CDD505-2E9C-101B-9397-08002B2CF9AE}" pid="5" name="DocumentType">
    <vt:lpwstr>Act</vt:lpwstr>
  </property>
  <property fmtid="{D5CDD505-2E9C-101B-9397-08002B2CF9AE}" pid="6" name="FromSuffix">
    <vt:lpwstr>00-m0-02</vt:lpwstr>
  </property>
  <property fmtid="{D5CDD505-2E9C-101B-9397-08002B2CF9AE}" pid="7" name="FromAsAtDate">
    <vt:lpwstr>21 May 2012</vt:lpwstr>
  </property>
  <property fmtid="{D5CDD505-2E9C-101B-9397-08002B2CF9AE}" pid="8" name="ToSuffix">
    <vt:lpwstr>00-n0-04</vt:lpwstr>
  </property>
  <property fmtid="{D5CDD505-2E9C-101B-9397-08002B2CF9AE}" pid="9" name="ToAsAtDate">
    <vt:lpwstr>10 Oct 2012</vt:lpwstr>
  </property>
</Properties>
</file>