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2012</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09 Oct 2012</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w:t>
      </w:r>
      <w:bookmarkStart w:id="0" w:name="_GoBack"/>
      <w:bookmarkEnd w:id="0"/>
      <w:r>
        <w:rPr>
          <w:snapToGrid w:val="0"/>
        </w:rPr>
        <w:t>n Act to encourage and assist home ownership by establishing a scheme for the payment of grants to first home owners</w:t>
      </w:r>
      <w:r>
        <w:t>.</w:t>
      </w:r>
    </w:p>
    <w:p>
      <w:pPr>
        <w:pStyle w:val="Heading2"/>
      </w:pPr>
      <w:bookmarkStart w:id="1" w:name="_Toc88880120"/>
      <w:bookmarkStart w:id="2" w:name="_Toc89519569"/>
      <w:bookmarkStart w:id="3" w:name="_Toc90883418"/>
      <w:bookmarkStart w:id="4" w:name="_Toc92523215"/>
      <w:bookmarkStart w:id="5" w:name="_Toc101164304"/>
      <w:bookmarkStart w:id="6" w:name="_Toc101235840"/>
      <w:bookmarkStart w:id="7" w:name="_Toc103655053"/>
      <w:bookmarkStart w:id="8" w:name="_Toc122255563"/>
      <w:bookmarkStart w:id="9" w:name="_Toc122255664"/>
      <w:bookmarkStart w:id="10" w:name="_Toc157854286"/>
      <w:bookmarkStart w:id="11" w:name="_Toc196800951"/>
      <w:bookmarkStart w:id="12" w:name="_Toc202511396"/>
      <w:bookmarkStart w:id="13" w:name="_Toc246329254"/>
      <w:bookmarkStart w:id="14" w:name="_Toc246394322"/>
      <w:bookmarkStart w:id="15" w:name="_Toc246394423"/>
      <w:bookmarkStart w:id="16" w:name="_Toc249330891"/>
      <w:bookmarkStart w:id="17" w:name="_Toc259703332"/>
      <w:bookmarkStart w:id="18" w:name="_Toc260389785"/>
      <w:bookmarkStart w:id="19" w:name="_Toc262207903"/>
      <w:bookmarkStart w:id="20" w:name="_Toc263759997"/>
      <w:bookmarkStart w:id="21" w:name="_Toc263855240"/>
      <w:bookmarkStart w:id="22" w:name="_Toc266091849"/>
      <w:bookmarkStart w:id="23" w:name="_Toc267576894"/>
      <w:bookmarkStart w:id="24" w:name="_Toc268525991"/>
      <w:bookmarkStart w:id="25" w:name="_Toc334698624"/>
      <w:bookmarkStart w:id="26" w:name="_Toc334698732"/>
      <w:bookmarkStart w:id="27" w:name="_Toc334698840"/>
      <w:bookmarkStart w:id="28" w:name="_Toc33772554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76650044"/>
      <w:bookmarkStart w:id="30" w:name="_Toc476727820"/>
      <w:bookmarkStart w:id="31" w:name="_Toc477076755"/>
      <w:bookmarkStart w:id="32" w:name="_Toc479399626"/>
      <w:bookmarkStart w:id="33" w:name="_Toc35401810"/>
      <w:bookmarkStart w:id="34" w:name="_Toc103655054"/>
      <w:bookmarkStart w:id="35" w:name="_Toc337725549"/>
      <w:bookmarkStart w:id="36" w:name="_Toc334698841"/>
      <w:r>
        <w:rPr>
          <w:rStyle w:val="CharSectno"/>
        </w:rPr>
        <w:t>1</w:t>
      </w:r>
      <w:r>
        <w:rPr>
          <w:snapToGrid w:val="0"/>
        </w:rPr>
        <w:t>.</w:t>
      </w:r>
      <w:r>
        <w:rPr>
          <w:snapToGrid w:val="0"/>
        </w:rPr>
        <w:tab/>
        <w:t>Short title</w:t>
      </w:r>
      <w:bookmarkEnd w:id="29"/>
      <w:bookmarkEnd w:id="30"/>
      <w:bookmarkEnd w:id="31"/>
      <w:bookmarkEnd w:id="32"/>
      <w:bookmarkEnd w:id="33"/>
      <w:bookmarkEnd w:id="34"/>
      <w:bookmarkEnd w:id="35"/>
      <w:bookmarkEnd w:id="36"/>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37" w:name="_Toc476650045"/>
      <w:bookmarkStart w:id="38" w:name="_Toc476727821"/>
      <w:bookmarkStart w:id="39" w:name="_Toc477076756"/>
      <w:bookmarkStart w:id="40" w:name="_Toc479399627"/>
      <w:bookmarkStart w:id="41" w:name="_Toc35401811"/>
      <w:bookmarkStart w:id="42" w:name="_Toc103655055"/>
      <w:bookmarkStart w:id="43" w:name="_Toc337725550"/>
      <w:bookmarkStart w:id="44" w:name="_Toc334698842"/>
      <w:r>
        <w:rPr>
          <w:rStyle w:val="CharSectno"/>
        </w:rPr>
        <w:t>2</w:t>
      </w:r>
      <w:r>
        <w:rPr>
          <w:snapToGrid w:val="0"/>
        </w:rPr>
        <w:t>.</w:t>
      </w:r>
      <w:r>
        <w:rPr>
          <w:snapToGrid w:val="0"/>
        </w:rPr>
        <w:tab/>
        <w:t>Commencement</w:t>
      </w:r>
      <w:bookmarkEnd w:id="37"/>
      <w:bookmarkEnd w:id="38"/>
      <w:bookmarkEnd w:id="39"/>
      <w:bookmarkEnd w:id="40"/>
      <w:bookmarkEnd w:id="41"/>
      <w:bookmarkEnd w:id="42"/>
      <w:bookmarkEnd w:id="43"/>
      <w:bookmarkEnd w:id="44"/>
    </w:p>
    <w:p>
      <w:pPr>
        <w:pStyle w:val="Subsection"/>
      </w:pPr>
      <w:r>
        <w:tab/>
      </w:r>
      <w:r>
        <w:tab/>
        <w:t>This Act comes into operation on 1 July 2000.</w:t>
      </w:r>
    </w:p>
    <w:p>
      <w:pPr>
        <w:pStyle w:val="Heading5"/>
      </w:pPr>
      <w:bookmarkStart w:id="45" w:name="_Toc476650046"/>
      <w:bookmarkStart w:id="46" w:name="_Toc476727822"/>
      <w:bookmarkStart w:id="47" w:name="_Toc477076757"/>
      <w:bookmarkStart w:id="48" w:name="_Toc479399628"/>
      <w:bookmarkStart w:id="49" w:name="_Toc35401812"/>
      <w:bookmarkStart w:id="50" w:name="_Toc103655056"/>
      <w:bookmarkStart w:id="51" w:name="_Toc337725551"/>
      <w:bookmarkStart w:id="52" w:name="_Toc334698843"/>
      <w:r>
        <w:rPr>
          <w:rStyle w:val="CharSectno"/>
        </w:rPr>
        <w:t>3</w:t>
      </w:r>
      <w:r>
        <w:t>.</w:t>
      </w:r>
      <w:r>
        <w:tab/>
      </w:r>
      <w:bookmarkEnd w:id="45"/>
      <w:bookmarkEnd w:id="46"/>
      <w:bookmarkEnd w:id="47"/>
      <w:bookmarkEnd w:id="48"/>
      <w:bookmarkEnd w:id="49"/>
      <w:bookmarkEnd w:id="50"/>
      <w:r>
        <w:t>Terms used</w:t>
      </w:r>
      <w:bookmarkEnd w:id="51"/>
      <w:bookmarkEnd w:id="52"/>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w:t>
      </w:r>
      <w:bookmarkStart w:id="53" w:name="_Hlt477341150"/>
      <w:r>
        <w:t>36</w:t>
      </w:r>
      <w:bookmarkEnd w:id="53"/>
      <w:r>
        <w:t>;</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rStyle w:val="CharDefText"/>
        </w:rPr>
        <w:tab/>
        <w:t>corresponding Commissioner</w:t>
      </w:r>
      <w:r>
        <w:t>, in relation to a corresponding law, means the person responsible for administering the corresponding law;</w:t>
      </w:r>
    </w:p>
    <w:p>
      <w:pPr>
        <w:pStyle w:val="Defstart"/>
      </w:pPr>
      <w:r>
        <w:lastRenderedPageBreak/>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w:t>
      </w:r>
      <w:bookmarkStart w:id="54" w:name="_Hlt478286875"/>
      <w:r>
        <w:t>2</w:t>
      </w:r>
      <w:bookmarkEnd w:id="54"/>
      <w:r>
        <w:t xml:space="preserve"> Division </w:t>
      </w:r>
      <w:bookmarkStart w:id="55" w:name="_Hlt478286927"/>
      <w:r>
        <w:t>2</w:t>
      </w:r>
      <w:bookmarkEnd w:id="55"/>
      <w:r>
        <w:t xml:space="preserve"> for determining whether an applicant for a first home owner grant is eligible for the grant;</w:t>
      </w:r>
    </w:p>
    <w:p>
      <w:pPr>
        <w:pStyle w:val="Defstart"/>
      </w:pPr>
      <w:r>
        <w:tab/>
      </w:r>
      <w:r>
        <w:rPr>
          <w:rStyle w:val="CharDefText"/>
        </w:rPr>
        <w:t>eligible transaction</w:t>
      </w:r>
      <w:r>
        <w:t xml:space="preserve"> has the meaning given by section 14(1);</w:t>
      </w:r>
    </w:p>
    <w:p>
      <w:pPr>
        <w:pStyle w:val="Defstart"/>
      </w:pPr>
      <w:r>
        <w:tab/>
      </w:r>
      <w:r>
        <w:rPr>
          <w:rStyle w:val="CharDefText"/>
        </w:rPr>
        <w:t>first home owner grant</w:t>
      </w:r>
      <w:r>
        <w:t xml:space="preserve"> means a grant authorised under section </w:t>
      </w:r>
      <w:bookmarkStart w:id="56" w:name="_Hlt477344219"/>
      <w:r>
        <w:t>18</w:t>
      </w:r>
      <w:bookmarkEnd w:id="56"/>
      <w:r>
        <w:t>;</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w:t>
      </w:r>
      <w:smartTag w:uri="urn:schemas-microsoft-com:office:smarttags" w:element="place">
        <w:smartTag w:uri="urn:schemas-microsoft-com:office:smarttags" w:element="country-region">
          <w:r>
            <w:t>Australia</w:t>
          </w:r>
        </w:smartTag>
      </w:smartTag>
      <w:r>
        <w:t xml:space="preserve">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 No. 17 of 2010 s. 18.]</w:t>
      </w:r>
    </w:p>
    <w:p>
      <w:pPr>
        <w:pStyle w:val="Heading5"/>
      </w:pPr>
      <w:bookmarkStart w:id="57" w:name="_Toc476650047"/>
      <w:bookmarkStart w:id="58" w:name="_Toc476727823"/>
      <w:bookmarkStart w:id="59" w:name="_Toc477076758"/>
      <w:bookmarkStart w:id="60" w:name="_Toc479399629"/>
      <w:bookmarkStart w:id="61" w:name="_Toc35401813"/>
      <w:bookmarkStart w:id="62" w:name="_Toc103655057"/>
      <w:bookmarkStart w:id="63" w:name="_Toc337725552"/>
      <w:bookmarkStart w:id="64" w:name="_Toc334698844"/>
      <w:r>
        <w:rPr>
          <w:rStyle w:val="CharSectno"/>
        </w:rPr>
        <w:t>4</w:t>
      </w:r>
      <w:r>
        <w:t>.</w:t>
      </w:r>
      <w:r>
        <w:tab/>
      </w:r>
      <w:bookmarkEnd w:id="57"/>
      <w:bookmarkEnd w:id="58"/>
      <w:bookmarkEnd w:id="59"/>
      <w:bookmarkEnd w:id="60"/>
      <w:bookmarkEnd w:id="61"/>
      <w:bookmarkEnd w:id="62"/>
      <w:r>
        <w:t>Term used: home</w:t>
      </w:r>
      <w:bookmarkEnd w:id="63"/>
      <w:bookmarkEnd w:id="64"/>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65" w:name="_Toc476650048"/>
      <w:bookmarkStart w:id="66" w:name="_Toc476727824"/>
      <w:bookmarkStart w:id="67" w:name="_Toc477076759"/>
      <w:bookmarkStart w:id="68" w:name="_Toc479399630"/>
      <w:bookmarkStart w:id="69" w:name="_Toc35401814"/>
      <w:bookmarkStart w:id="70" w:name="_Toc103655058"/>
      <w:bookmarkStart w:id="71" w:name="_Toc337725553"/>
      <w:bookmarkStart w:id="72" w:name="_Toc334698845"/>
      <w:r>
        <w:rPr>
          <w:rStyle w:val="CharSectno"/>
        </w:rPr>
        <w:t>5</w:t>
      </w:r>
      <w:r>
        <w:t>.</w:t>
      </w:r>
      <w:r>
        <w:tab/>
        <w:t>Terms used: owner, home owner</w:t>
      </w:r>
      <w:bookmarkEnd w:id="65"/>
      <w:bookmarkEnd w:id="66"/>
      <w:bookmarkEnd w:id="67"/>
      <w:bookmarkEnd w:id="68"/>
      <w:bookmarkEnd w:id="69"/>
      <w:bookmarkEnd w:id="70"/>
      <w:bookmarkEnd w:id="71"/>
      <w:bookmarkEnd w:id="72"/>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73" w:name="_Toc476650049"/>
      <w:bookmarkStart w:id="74" w:name="_Toc476727825"/>
      <w:bookmarkStart w:id="75" w:name="_Toc477076760"/>
      <w:bookmarkStart w:id="76" w:name="_Toc479399631"/>
      <w:bookmarkStart w:id="77" w:name="_Toc35401815"/>
      <w:bookmarkStart w:id="78" w:name="_Toc103655059"/>
      <w:bookmarkStart w:id="79" w:name="_Toc337725554"/>
      <w:bookmarkStart w:id="80" w:name="_Toc334698846"/>
      <w:r>
        <w:rPr>
          <w:rStyle w:val="CharSectno"/>
        </w:rPr>
        <w:t>6</w:t>
      </w:r>
      <w:r>
        <w:t>.</w:t>
      </w:r>
      <w:r>
        <w:tab/>
        <w:t>Term used: relevant interest</w:t>
      </w:r>
      <w:bookmarkEnd w:id="73"/>
      <w:bookmarkEnd w:id="74"/>
      <w:bookmarkEnd w:id="75"/>
      <w:bookmarkEnd w:id="76"/>
      <w:bookmarkEnd w:id="77"/>
      <w:bookmarkEnd w:id="78"/>
      <w:bookmarkEnd w:id="79"/>
      <w:bookmarkEnd w:id="80"/>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rPr>
          <w:snapToGrid w:val="0"/>
        </w:rPr>
      </w:pPr>
      <w:r>
        <w:rPr>
          <w:snapToGrid w:val="0"/>
        </w:rPr>
        <w:tab/>
        <w:t>(b)</w:t>
      </w:r>
      <w:r>
        <w:rPr>
          <w:snapToGrid w:val="0"/>
        </w:rPr>
        <w:tab/>
        <w:t>an interest held by a person is not a relevant interest if the person holds it subject to a trust; and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81" w:name="_Toc476650050"/>
      <w:bookmarkStart w:id="82" w:name="_Toc476727826"/>
      <w:bookmarkStart w:id="83" w:name="_Toc477076761"/>
      <w:bookmarkStart w:id="84" w:name="_Toc479399632"/>
      <w:bookmarkStart w:id="85" w:name="_Toc35401816"/>
      <w:bookmarkStart w:id="86" w:name="_Toc103655060"/>
      <w:bookmarkStart w:id="87" w:name="_Toc337725555"/>
      <w:bookmarkStart w:id="88" w:name="_Toc334698847"/>
      <w:r>
        <w:rPr>
          <w:rStyle w:val="CharSectno"/>
        </w:rPr>
        <w:t>7</w:t>
      </w:r>
      <w:r>
        <w:t>.</w:t>
      </w:r>
      <w:r>
        <w:tab/>
        <w:t>Term used: spouse</w:t>
      </w:r>
      <w:bookmarkEnd w:id="81"/>
      <w:bookmarkEnd w:id="82"/>
      <w:bookmarkEnd w:id="83"/>
      <w:bookmarkEnd w:id="84"/>
      <w:bookmarkEnd w:id="85"/>
      <w:bookmarkEnd w:id="86"/>
      <w:bookmarkEnd w:id="87"/>
      <w:bookmarkEnd w:id="88"/>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bookmarkStart w:id="89" w:name="_Toc35401817"/>
      <w:r>
        <w:tab/>
        <w:t>[Section 7 amended by No. 61 of 2000 s. 4; No. 28 of 2003 s. 62; No. 27 of 2009 s. 15.]</w:t>
      </w:r>
    </w:p>
    <w:p>
      <w:pPr>
        <w:pStyle w:val="Heading5"/>
      </w:pPr>
      <w:bookmarkStart w:id="90" w:name="_Toc103655061"/>
      <w:bookmarkStart w:id="91" w:name="_Toc337725556"/>
      <w:bookmarkStart w:id="92" w:name="_Toc334698848"/>
      <w:r>
        <w:rPr>
          <w:rStyle w:val="CharSectno"/>
        </w:rPr>
        <w:t>7A</w:t>
      </w:r>
      <w:r>
        <w:t>.</w:t>
      </w:r>
      <w:r>
        <w:tab/>
        <w:t>Term used: Australian citizen</w:t>
      </w:r>
      <w:bookmarkEnd w:id="89"/>
      <w:bookmarkEnd w:id="90"/>
      <w:bookmarkEnd w:id="91"/>
      <w:bookmarkEnd w:id="92"/>
    </w:p>
    <w:p>
      <w:pPr>
        <w:pStyle w:val="Subsection"/>
      </w:pPr>
      <w:r>
        <w:tab/>
      </w:r>
      <w:ins w:id="93" w:author="svcMRProcess" w:date="2018-08-29T14:20:00Z">
        <w:r>
          <w:t>(1)</w:t>
        </w:r>
      </w:ins>
      <w:r>
        <w:tab/>
        <w:t xml:space="preserve">A person is an </w:t>
      </w:r>
      <w:r>
        <w:rPr>
          <w:rStyle w:val="CharDefText"/>
        </w:rPr>
        <w:t>Australian citizen</w:t>
      </w:r>
      <w:r>
        <w:t xml:space="preserve"> for the purposes of an application for a first home owner grant if</w:t>
      </w:r>
      <w:del w:id="94" w:author="svcMRProcess" w:date="2018-08-29T14:20:00Z">
        <w:r>
          <w:delText>, on the commencement date of the transaction to which the application relates,</w:delText>
        </w:r>
      </w:del>
      <w:r>
        <w:t xml:space="preserve"> the person is an Australian citizen under the </w:t>
      </w:r>
      <w:r>
        <w:rPr>
          <w:i/>
        </w:rPr>
        <w:t>Australian Citizenship Act 1948</w:t>
      </w:r>
      <w:r>
        <w:t xml:space="preserve"> of the Commonwealth.</w:t>
      </w:r>
    </w:p>
    <w:p>
      <w:pPr>
        <w:pStyle w:val="Subsection"/>
        <w:rPr>
          <w:ins w:id="95" w:author="svcMRProcess" w:date="2018-08-29T14:20:00Z"/>
        </w:rPr>
      </w:pPr>
      <w:ins w:id="96" w:author="svcMRProcess" w:date="2018-08-29T14:20:00Z">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ins>
    </w:p>
    <w:p>
      <w:pPr>
        <w:pStyle w:val="Footnotesection"/>
      </w:pPr>
      <w:r>
        <w:tab/>
        <w:t>[Section 7A inserted by No. 61 of 2000 s. 7(2); amended by No. 27 of 2009 s. </w:t>
      </w:r>
      <w:del w:id="97" w:author="svcMRProcess" w:date="2018-08-29T14:20:00Z">
        <w:r>
          <w:delText>15</w:delText>
        </w:r>
      </w:del>
      <w:ins w:id="98" w:author="svcMRProcess" w:date="2018-08-29T14:20:00Z">
        <w:r>
          <w:t>15; No. 32 of 2012 s. 27</w:t>
        </w:r>
      </w:ins>
      <w:r>
        <w:t>.]</w:t>
      </w:r>
    </w:p>
    <w:p>
      <w:pPr>
        <w:pStyle w:val="Heading5"/>
      </w:pPr>
      <w:bookmarkStart w:id="99" w:name="_Toc35401818"/>
      <w:bookmarkStart w:id="100" w:name="_Toc103655062"/>
      <w:bookmarkStart w:id="101" w:name="_Toc337725557"/>
      <w:bookmarkStart w:id="102" w:name="_Toc334698849"/>
      <w:r>
        <w:rPr>
          <w:rStyle w:val="CharSectno"/>
        </w:rPr>
        <w:t>7B</w:t>
      </w:r>
      <w:r>
        <w:t>.</w:t>
      </w:r>
      <w:r>
        <w:tab/>
        <w:t>Term used: permanent resident</w:t>
      </w:r>
      <w:bookmarkEnd w:id="99"/>
      <w:bookmarkEnd w:id="100"/>
      <w:bookmarkEnd w:id="101"/>
      <w:bookmarkEnd w:id="102"/>
    </w:p>
    <w:p>
      <w:pPr>
        <w:pStyle w:val="Subsection"/>
      </w:pPr>
      <w:r>
        <w:tab/>
      </w:r>
      <w:ins w:id="103" w:author="svcMRProcess" w:date="2018-08-29T14:20:00Z">
        <w:r>
          <w:t>(1)</w:t>
        </w:r>
      </w:ins>
      <w:r>
        <w:tab/>
        <w:t>A</w:t>
      </w:r>
      <w:del w:id="104" w:author="svcMRProcess" w:date="2018-08-29T14:20:00Z">
        <w:r>
          <w:delText> </w:delText>
        </w:r>
      </w:del>
      <w:ins w:id="105" w:author="svcMRProcess" w:date="2018-08-29T14:20:00Z">
        <w:r>
          <w:t xml:space="preserve"> </w:t>
        </w:r>
      </w:ins>
      <w:r>
        <w:t xml:space="preserve">person is a </w:t>
      </w:r>
      <w:r>
        <w:rPr>
          <w:rStyle w:val="CharDefText"/>
        </w:rPr>
        <w:t>permanent resident</w:t>
      </w:r>
      <w:r>
        <w:t xml:space="preserve"> for the purposes of an application for a first home owner grant if</w:t>
      </w:r>
      <w:del w:id="106" w:author="svcMRProcess" w:date="2018-08-29T14:20:00Z">
        <w:r>
          <w:delText xml:space="preserve">, on the commencement date of the transaction to which the application relates — </w:delText>
        </w:r>
      </w:del>
      <w:ins w:id="107" w:author="svcMRProcess" w:date="2018-08-29T14:20:00Z">
        <w:r>
          <w:t> —</w:t>
        </w:r>
      </w:ins>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w:t>
      </w:r>
      <w:smartTag w:uri="urn:schemas-microsoft-com:office:smarttags" w:element="place">
        <w:smartTag w:uri="urn:schemas-microsoft-com:office:smarttags" w:element="country-region">
          <w:r>
            <w:t>New Zealand</w:t>
          </w:r>
        </w:smartTag>
      </w:smartTag>
      <w:r>
        <w:t xml:space="preserve">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 xml:space="preserve">the person has satisfied the Commissioner that he or she intends to reside permanently in </w:t>
      </w:r>
      <w:smartTag w:uri="urn:schemas-microsoft-com:office:smarttags" w:element="place">
        <w:smartTag w:uri="urn:schemas-microsoft-com:office:smarttags" w:element="country-region">
          <w:r>
            <w:t>Australia</w:t>
          </w:r>
        </w:smartTag>
      </w:smartTag>
      <w:r>
        <w:t>.</w:t>
      </w:r>
    </w:p>
    <w:p>
      <w:pPr>
        <w:pStyle w:val="Subsection"/>
        <w:rPr>
          <w:ins w:id="108" w:author="svcMRProcess" w:date="2018-08-29T14:20:00Z"/>
        </w:rPr>
      </w:pPr>
      <w:ins w:id="109" w:author="svcMRProcess" w:date="2018-08-29T14:20:00Z">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ins>
    </w:p>
    <w:p>
      <w:pPr>
        <w:pStyle w:val="Footnotesection"/>
      </w:pPr>
      <w:r>
        <w:tab/>
        <w:t>[Section 7B inserted by No. 61 of 2000 s. 8(2); amended by No. 27 of 2009 s. </w:t>
      </w:r>
      <w:del w:id="110" w:author="svcMRProcess" w:date="2018-08-29T14:20:00Z">
        <w:r>
          <w:delText>15</w:delText>
        </w:r>
      </w:del>
      <w:ins w:id="111" w:author="svcMRProcess" w:date="2018-08-29T14:20:00Z">
        <w:r>
          <w:t>15; No. 32 of 2012 s. 28</w:t>
        </w:r>
      </w:ins>
      <w:r>
        <w:t>.]</w:t>
      </w:r>
    </w:p>
    <w:p>
      <w:pPr>
        <w:pStyle w:val="Heading2"/>
      </w:pPr>
      <w:bookmarkStart w:id="112" w:name="_Toc88880130"/>
      <w:bookmarkStart w:id="113" w:name="_Toc89519579"/>
      <w:bookmarkStart w:id="114" w:name="_Toc90883428"/>
      <w:bookmarkStart w:id="115" w:name="_Toc92523225"/>
      <w:bookmarkStart w:id="116" w:name="_Toc101164314"/>
      <w:bookmarkStart w:id="117" w:name="_Toc101235850"/>
      <w:bookmarkStart w:id="118" w:name="_Toc103655063"/>
      <w:bookmarkStart w:id="119" w:name="_Toc122255573"/>
      <w:bookmarkStart w:id="120" w:name="_Toc122255674"/>
      <w:bookmarkStart w:id="121" w:name="_Toc157854296"/>
      <w:bookmarkStart w:id="122" w:name="_Toc196800961"/>
      <w:bookmarkStart w:id="123" w:name="_Toc202511406"/>
      <w:bookmarkStart w:id="124" w:name="_Toc246329264"/>
      <w:bookmarkStart w:id="125" w:name="_Toc246394332"/>
      <w:bookmarkStart w:id="126" w:name="_Toc246394433"/>
      <w:bookmarkStart w:id="127" w:name="_Toc249330901"/>
      <w:bookmarkStart w:id="128" w:name="_Toc259703342"/>
      <w:bookmarkStart w:id="129" w:name="_Toc260389795"/>
      <w:bookmarkStart w:id="130" w:name="_Toc262207913"/>
      <w:bookmarkStart w:id="131" w:name="_Toc263760007"/>
      <w:bookmarkStart w:id="132" w:name="_Toc263855250"/>
      <w:bookmarkStart w:id="133" w:name="_Toc266091859"/>
      <w:bookmarkStart w:id="134" w:name="_Toc267576904"/>
      <w:bookmarkStart w:id="135" w:name="_Toc268526001"/>
      <w:bookmarkStart w:id="136" w:name="_Toc334698634"/>
      <w:bookmarkStart w:id="137" w:name="_Toc334698742"/>
      <w:bookmarkStart w:id="138" w:name="_Toc334698850"/>
      <w:bookmarkStart w:id="139" w:name="_Toc337725558"/>
      <w:r>
        <w:rPr>
          <w:rStyle w:val="CharPartNo"/>
        </w:rPr>
        <w:t>Part 2</w:t>
      </w:r>
      <w:r>
        <w:t xml:space="preserve"> — </w:t>
      </w:r>
      <w:r>
        <w:rPr>
          <w:rStyle w:val="CharPartText"/>
        </w:rPr>
        <w:t>First home owner grant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spacing w:before="200"/>
      </w:pPr>
      <w:bookmarkStart w:id="140" w:name="_Toc88880131"/>
      <w:bookmarkStart w:id="141" w:name="_Toc89519580"/>
      <w:bookmarkStart w:id="142" w:name="_Toc90883429"/>
      <w:bookmarkStart w:id="143" w:name="_Toc92523226"/>
      <w:bookmarkStart w:id="144" w:name="_Toc101164315"/>
      <w:bookmarkStart w:id="145" w:name="_Toc101235851"/>
      <w:bookmarkStart w:id="146" w:name="_Toc103655064"/>
      <w:bookmarkStart w:id="147" w:name="_Toc122255574"/>
      <w:bookmarkStart w:id="148" w:name="_Toc122255675"/>
      <w:bookmarkStart w:id="149" w:name="_Toc157854297"/>
      <w:bookmarkStart w:id="150" w:name="_Toc196800962"/>
      <w:bookmarkStart w:id="151" w:name="_Toc202511407"/>
      <w:bookmarkStart w:id="152" w:name="_Toc246329265"/>
      <w:bookmarkStart w:id="153" w:name="_Toc246394333"/>
      <w:bookmarkStart w:id="154" w:name="_Toc246394434"/>
      <w:bookmarkStart w:id="155" w:name="_Toc249330902"/>
      <w:bookmarkStart w:id="156" w:name="_Toc259703343"/>
      <w:bookmarkStart w:id="157" w:name="_Toc260389796"/>
      <w:bookmarkStart w:id="158" w:name="_Toc262207914"/>
      <w:bookmarkStart w:id="159" w:name="_Toc263760008"/>
      <w:bookmarkStart w:id="160" w:name="_Toc263855251"/>
      <w:bookmarkStart w:id="161" w:name="_Toc266091860"/>
      <w:bookmarkStart w:id="162" w:name="_Toc267576905"/>
      <w:bookmarkStart w:id="163" w:name="_Toc268526002"/>
      <w:bookmarkStart w:id="164" w:name="_Toc334698635"/>
      <w:bookmarkStart w:id="165" w:name="_Toc334698743"/>
      <w:bookmarkStart w:id="166" w:name="_Toc334698851"/>
      <w:bookmarkStart w:id="167" w:name="_Toc337725559"/>
      <w:r>
        <w:rPr>
          <w:rStyle w:val="CharDivNo"/>
        </w:rPr>
        <w:t>Division 1</w:t>
      </w:r>
      <w:r>
        <w:t xml:space="preserve"> — </w:t>
      </w:r>
      <w:r>
        <w:rPr>
          <w:rStyle w:val="CharDivText"/>
        </w:rPr>
        <w:t>Entitlement to grant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spacing w:before="180"/>
      </w:pPr>
      <w:bookmarkStart w:id="168" w:name="_Toc479399633"/>
      <w:bookmarkStart w:id="169" w:name="_Toc35401819"/>
      <w:bookmarkStart w:id="170" w:name="_Toc103655065"/>
      <w:bookmarkStart w:id="171" w:name="_Toc337725560"/>
      <w:bookmarkStart w:id="172" w:name="_Toc334698852"/>
      <w:r>
        <w:rPr>
          <w:rStyle w:val="CharSectno"/>
        </w:rPr>
        <w:t>8</w:t>
      </w:r>
      <w:r>
        <w:t>.</w:t>
      </w:r>
      <w:r>
        <w:tab/>
        <w:t>Entitlement to grant</w:t>
      </w:r>
      <w:bookmarkEnd w:id="168"/>
      <w:bookmarkEnd w:id="169"/>
      <w:bookmarkEnd w:id="170"/>
      <w:bookmarkEnd w:id="171"/>
      <w:bookmarkEnd w:id="172"/>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by No. 52 of 2004 s. 5.]</w:t>
      </w:r>
    </w:p>
    <w:p>
      <w:pPr>
        <w:pStyle w:val="Heading3"/>
      </w:pPr>
      <w:bookmarkStart w:id="173" w:name="_Toc88880133"/>
      <w:bookmarkStart w:id="174" w:name="_Toc89519582"/>
      <w:bookmarkStart w:id="175" w:name="_Toc90883431"/>
      <w:bookmarkStart w:id="176" w:name="_Toc92523228"/>
      <w:bookmarkStart w:id="177" w:name="_Toc101164317"/>
      <w:bookmarkStart w:id="178" w:name="_Toc101235853"/>
      <w:bookmarkStart w:id="179" w:name="_Toc103655066"/>
      <w:bookmarkStart w:id="180" w:name="_Toc122255576"/>
      <w:bookmarkStart w:id="181" w:name="_Toc122255677"/>
      <w:bookmarkStart w:id="182" w:name="_Toc157854299"/>
      <w:bookmarkStart w:id="183" w:name="_Toc196800964"/>
      <w:bookmarkStart w:id="184" w:name="_Toc202511409"/>
      <w:bookmarkStart w:id="185" w:name="_Toc246329267"/>
      <w:bookmarkStart w:id="186" w:name="_Toc246394335"/>
      <w:bookmarkStart w:id="187" w:name="_Toc246394436"/>
      <w:bookmarkStart w:id="188" w:name="_Toc249330904"/>
      <w:bookmarkStart w:id="189" w:name="_Toc259703345"/>
      <w:bookmarkStart w:id="190" w:name="_Toc260389798"/>
      <w:bookmarkStart w:id="191" w:name="_Toc262207916"/>
      <w:bookmarkStart w:id="192" w:name="_Toc263760010"/>
      <w:bookmarkStart w:id="193" w:name="_Toc263855253"/>
      <w:bookmarkStart w:id="194" w:name="_Toc266091862"/>
      <w:bookmarkStart w:id="195" w:name="_Toc267576907"/>
      <w:bookmarkStart w:id="196" w:name="_Toc268526004"/>
      <w:bookmarkStart w:id="197" w:name="_Toc334698637"/>
      <w:bookmarkStart w:id="198" w:name="_Toc334698745"/>
      <w:bookmarkStart w:id="199" w:name="_Toc334698853"/>
      <w:bookmarkStart w:id="200" w:name="_Toc337725561"/>
      <w:r>
        <w:rPr>
          <w:rStyle w:val="CharDivNo"/>
        </w:rPr>
        <w:t>Division 2</w:t>
      </w:r>
      <w:r>
        <w:rPr>
          <w:snapToGrid w:val="0"/>
        </w:rPr>
        <w:t xml:space="preserve"> — </w:t>
      </w:r>
      <w:r>
        <w:rPr>
          <w:rStyle w:val="CharDivText"/>
        </w:rPr>
        <w:t>Eligibility criteria (applicants)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spacing w:before="180"/>
      </w:pPr>
      <w:bookmarkStart w:id="201" w:name="_Toc476650052"/>
      <w:bookmarkStart w:id="202" w:name="_Toc476727828"/>
      <w:bookmarkStart w:id="203" w:name="_Toc477076763"/>
      <w:bookmarkStart w:id="204" w:name="_Toc479399634"/>
      <w:bookmarkStart w:id="205" w:name="_Toc35401820"/>
      <w:bookmarkStart w:id="206" w:name="_Toc103655067"/>
      <w:bookmarkStart w:id="207" w:name="_Toc337725562"/>
      <w:bookmarkStart w:id="208" w:name="_Toc334698854"/>
      <w:r>
        <w:rPr>
          <w:rStyle w:val="CharSectno"/>
        </w:rPr>
        <w:t>9</w:t>
      </w:r>
      <w:r>
        <w:rPr>
          <w:snapToGrid w:val="0"/>
        </w:rPr>
        <w:t>.</w:t>
      </w:r>
      <w:r>
        <w:rPr>
          <w:snapToGrid w:val="0"/>
        </w:rPr>
        <w:tab/>
        <w:t>Criterion 1 — applicant to be a natural person</w:t>
      </w:r>
      <w:bookmarkEnd w:id="201"/>
      <w:bookmarkEnd w:id="202"/>
      <w:bookmarkEnd w:id="203"/>
      <w:bookmarkEnd w:id="204"/>
      <w:bookmarkEnd w:id="205"/>
      <w:bookmarkEnd w:id="206"/>
      <w:bookmarkEnd w:id="207"/>
      <w:bookmarkEnd w:id="208"/>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209" w:name="_Toc103655068"/>
      <w:bookmarkStart w:id="210" w:name="_Toc337725563"/>
      <w:bookmarkStart w:id="211" w:name="_Toc334698855"/>
      <w:bookmarkStart w:id="212" w:name="_Toc476650053"/>
      <w:bookmarkStart w:id="213" w:name="_Toc476727829"/>
      <w:bookmarkStart w:id="214" w:name="_Toc477076764"/>
      <w:bookmarkStart w:id="215" w:name="_Toc479399635"/>
      <w:bookmarkStart w:id="216" w:name="_Toc35401821"/>
      <w:r>
        <w:rPr>
          <w:rStyle w:val="CharSectno"/>
        </w:rPr>
        <w:t>9A</w:t>
      </w:r>
      <w:r>
        <w:t>.</w:t>
      </w:r>
      <w:r>
        <w:tab/>
        <w:t>Criterion 1A — applicant to be at least 18 years of age</w:t>
      </w:r>
      <w:bookmarkEnd w:id="209"/>
      <w:bookmarkEnd w:id="210"/>
      <w:bookmarkEnd w:id="211"/>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217" w:name="_Toc103655069"/>
      <w:bookmarkStart w:id="218" w:name="_Toc337725564"/>
      <w:bookmarkStart w:id="219" w:name="_Toc334698856"/>
      <w:r>
        <w:rPr>
          <w:rStyle w:val="CharSectno"/>
        </w:rPr>
        <w:t>10</w:t>
      </w:r>
      <w:r>
        <w:t>.</w:t>
      </w:r>
      <w:r>
        <w:tab/>
        <w:t>Criterion 2 — applicant to be Australian citizen or permanent resident</w:t>
      </w:r>
      <w:bookmarkEnd w:id="212"/>
      <w:bookmarkEnd w:id="213"/>
      <w:bookmarkEnd w:id="214"/>
      <w:bookmarkEnd w:id="215"/>
      <w:bookmarkEnd w:id="216"/>
      <w:bookmarkEnd w:id="217"/>
      <w:bookmarkEnd w:id="218"/>
      <w:bookmarkEnd w:id="219"/>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220" w:name="_Toc103655070"/>
      <w:bookmarkStart w:id="221" w:name="_Toc337725565"/>
      <w:bookmarkStart w:id="222" w:name="_Toc334698857"/>
      <w:bookmarkStart w:id="223" w:name="_Toc476727831"/>
      <w:bookmarkStart w:id="224" w:name="_Toc477076766"/>
      <w:bookmarkStart w:id="225" w:name="_Toc479399637"/>
      <w:bookmarkStart w:id="226" w:name="_Toc35401823"/>
      <w:r>
        <w:rPr>
          <w:rStyle w:val="CharSectno"/>
        </w:rPr>
        <w:t>11</w:t>
      </w:r>
      <w:r>
        <w:t>.</w:t>
      </w:r>
      <w:r>
        <w:tab/>
        <w:t>Criterion 3 — except in certain circumstances, applicant or applicant’s spouse or de facto partner must not have received another grant</w:t>
      </w:r>
      <w:bookmarkEnd w:id="220"/>
      <w:bookmarkEnd w:id="221"/>
      <w:bookmarkEnd w:id="222"/>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227" w:name="_Toc103655071"/>
      <w:bookmarkStart w:id="228" w:name="_Toc337725566"/>
      <w:bookmarkStart w:id="229" w:name="_Toc334698858"/>
      <w:r>
        <w:rPr>
          <w:rStyle w:val="CharSectno"/>
        </w:rPr>
        <w:t>12</w:t>
      </w:r>
      <w:r>
        <w:t>.</w:t>
      </w:r>
      <w:r>
        <w:tab/>
        <w:t>Criterion 4 — applicant or applicant’s spouse or de facto partner must not have had relevant interest in residential property</w:t>
      </w:r>
      <w:bookmarkEnd w:id="223"/>
      <w:bookmarkEnd w:id="224"/>
      <w:bookmarkEnd w:id="225"/>
      <w:bookmarkEnd w:id="226"/>
      <w:bookmarkEnd w:id="227"/>
      <w:bookmarkEnd w:id="228"/>
      <w:bookmarkEnd w:id="229"/>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15.]</w:t>
      </w:r>
    </w:p>
    <w:p>
      <w:pPr>
        <w:pStyle w:val="Heading5"/>
      </w:pPr>
      <w:bookmarkStart w:id="230" w:name="_Toc103655072"/>
      <w:bookmarkStart w:id="231" w:name="_Toc337725567"/>
      <w:bookmarkStart w:id="232" w:name="_Toc334698859"/>
      <w:r>
        <w:rPr>
          <w:rStyle w:val="CharSectno"/>
        </w:rPr>
        <w:t>13</w:t>
      </w:r>
      <w:r>
        <w:t>.</w:t>
      </w:r>
      <w:r>
        <w:tab/>
        <w:t>Criterion 5 — residence requirements</w:t>
      </w:r>
      <w:bookmarkEnd w:id="230"/>
      <w:bookmarkEnd w:id="231"/>
      <w:bookmarkEnd w:id="232"/>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by No. 52 of 2004 s. 9; amended by No. 29 of 2012 s. 10.]</w:t>
      </w:r>
    </w:p>
    <w:p>
      <w:pPr>
        <w:pStyle w:val="Heading5"/>
      </w:pPr>
      <w:bookmarkStart w:id="233" w:name="_Toc103655073"/>
      <w:bookmarkStart w:id="234" w:name="_Toc337725568"/>
      <w:bookmarkStart w:id="235" w:name="_Toc334698860"/>
      <w:r>
        <w:rPr>
          <w:rStyle w:val="CharSectno"/>
        </w:rPr>
        <w:t>13A</w:t>
      </w:r>
      <w:r>
        <w:t>.</w:t>
      </w:r>
      <w:r>
        <w:tab/>
        <w:t>Criterion 6 — applicant must not have been convicted of an offence under this Act</w:t>
      </w:r>
      <w:bookmarkEnd w:id="233"/>
      <w:bookmarkEnd w:id="234"/>
      <w:bookmarkEnd w:id="235"/>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rPr>
          <w:lang w:val="fr-FR"/>
        </w:rPr>
      </w:pPr>
      <w:bookmarkStart w:id="236" w:name="_Toc88880143"/>
      <w:bookmarkStart w:id="237" w:name="_Toc89519590"/>
      <w:bookmarkStart w:id="238" w:name="_Toc90883439"/>
      <w:bookmarkStart w:id="239" w:name="_Toc92523236"/>
      <w:bookmarkStart w:id="240" w:name="_Toc101164325"/>
      <w:bookmarkStart w:id="241" w:name="_Toc101235861"/>
      <w:bookmarkStart w:id="242" w:name="_Toc103655074"/>
      <w:bookmarkStart w:id="243" w:name="_Toc122255584"/>
      <w:bookmarkStart w:id="244" w:name="_Toc122255685"/>
      <w:bookmarkStart w:id="245" w:name="_Toc157854307"/>
      <w:bookmarkStart w:id="246" w:name="_Toc196800972"/>
      <w:bookmarkStart w:id="247" w:name="_Toc202511417"/>
      <w:bookmarkStart w:id="248" w:name="_Toc246329275"/>
      <w:bookmarkStart w:id="249" w:name="_Toc246394343"/>
      <w:bookmarkStart w:id="250" w:name="_Toc246394444"/>
      <w:bookmarkStart w:id="251" w:name="_Toc249330912"/>
      <w:bookmarkStart w:id="252" w:name="_Toc259703353"/>
      <w:bookmarkStart w:id="253" w:name="_Toc260389806"/>
      <w:bookmarkStart w:id="254" w:name="_Toc262207924"/>
      <w:bookmarkStart w:id="255" w:name="_Toc263760018"/>
      <w:bookmarkStart w:id="256" w:name="_Toc263855261"/>
      <w:bookmarkStart w:id="257" w:name="_Toc266091870"/>
      <w:bookmarkStart w:id="258" w:name="_Toc267576915"/>
      <w:bookmarkStart w:id="259" w:name="_Toc268526012"/>
      <w:bookmarkStart w:id="260" w:name="_Toc334698645"/>
      <w:bookmarkStart w:id="261" w:name="_Toc334698753"/>
      <w:bookmarkStart w:id="262" w:name="_Toc334698861"/>
      <w:bookmarkStart w:id="263" w:name="_Toc337725569"/>
      <w:r>
        <w:rPr>
          <w:rStyle w:val="CharDivNo"/>
          <w:lang w:val="fr-FR"/>
        </w:rPr>
        <w:t>Division 3</w:t>
      </w:r>
      <w:r>
        <w:rPr>
          <w:lang w:val="fr-FR"/>
        </w:rPr>
        <w:t xml:space="preserve"> — </w:t>
      </w:r>
      <w:r>
        <w:rPr>
          <w:rStyle w:val="CharDivText"/>
          <w:lang w:val="fr-FR"/>
        </w:rPr>
        <w:t>Eligible transactions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4"/>
        <w:rPr>
          <w:lang w:val="fr-FR"/>
        </w:rPr>
      </w:pPr>
      <w:bookmarkStart w:id="264" w:name="_Toc88880144"/>
      <w:bookmarkStart w:id="265" w:name="_Toc89519591"/>
      <w:bookmarkStart w:id="266" w:name="_Toc90883440"/>
      <w:bookmarkStart w:id="267" w:name="_Toc92523237"/>
      <w:bookmarkStart w:id="268" w:name="_Toc101164326"/>
      <w:bookmarkStart w:id="269" w:name="_Toc101235862"/>
      <w:bookmarkStart w:id="270" w:name="_Toc103655075"/>
      <w:bookmarkStart w:id="271" w:name="_Toc122255585"/>
      <w:bookmarkStart w:id="272" w:name="_Toc122255686"/>
      <w:bookmarkStart w:id="273" w:name="_Toc157854308"/>
      <w:bookmarkStart w:id="274" w:name="_Toc196800973"/>
      <w:bookmarkStart w:id="275" w:name="_Toc202511418"/>
      <w:bookmarkStart w:id="276" w:name="_Toc246329276"/>
      <w:bookmarkStart w:id="277" w:name="_Toc246394344"/>
      <w:bookmarkStart w:id="278" w:name="_Toc246394445"/>
      <w:bookmarkStart w:id="279" w:name="_Toc249330913"/>
      <w:bookmarkStart w:id="280" w:name="_Toc259703354"/>
      <w:bookmarkStart w:id="281" w:name="_Toc260389807"/>
      <w:bookmarkStart w:id="282" w:name="_Toc262207925"/>
      <w:bookmarkStart w:id="283" w:name="_Toc263760019"/>
      <w:bookmarkStart w:id="284" w:name="_Toc263855262"/>
      <w:bookmarkStart w:id="285" w:name="_Toc266091871"/>
      <w:bookmarkStart w:id="286" w:name="_Toc267576916"/>
      <w:bookmarkStart w:id="287" w:name="_Toc268526013"/>
      <w:bookmarkStart w:id="288" w:name="_Toc334698646"/>
      <w:bookmarkStart w:id="289" w:name="_Toc334698754"/>
      <w:bookmarkStart w:id="290" w:name="_Toc334698862"/>
      <w:bookmarkStart w:id="291" w:name="_Toc337725570"/>
      <w:r>
        <w:rPr>
          <w:lang w:val="fr-FR"/>
        </w:rPr>
        <w:t>Subdivision 1 — Eligible transactions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pPr>
      <w:r>
        <w:rPr>
          <w:lang w:val="fr-FR"/>
        </w:rPr>
        <w:tab/>
      </w:r>
      <w:r>
        <w:t>[Heading inserted by No. 14 of 2001 s. 4.]</w:t>
      </w:r>
    </w:p>
    <w:p>
      <w:pPr>
        <w:pStyle w:val="Heading5"/>
      </w:pPr>
      <w:bookmarkStart w:id="292" w:name="_Toc476727833"/>
      <w:bookmarkStart w:id="293" w:name="_Toc477076768"/>
      <w:bookmarkStart w:id="294" w:name="_Toc479399639"/>
      <w:bookmarkStart w:id="295" w:name="_Toc35401825"/>
      <w:bookmarkStart w:id="296" w:name="_Toc103655076"/>
      <w:bookmarkStart w:id="297" w:name="_Toc337725571"/>
      <w:bookmarkStart w:id="298" w:name="_Toc334698863"/>
      <w:r>
        <w:rPr>
          <w:rStyle w:val="CharSectno"/>
        </w:rPr>
        <w:t>14</w:t>
      </w:r>
      <w:r>
        <w:t>.</w:t>
      </w:r>
      <w:r>
        <w:tab/>
        <w:t>Eligible transaction</w:t>
      </w:r>
      <w:bookmarkEnd w:id="292"/>
      <w:bookmarkEnd w:id="293"/>
      <w:bookmarkEnd w:id="294"/>
      <w:bookmarkEnd w:id="295"/>
      <w:bookmarkEnd w:id="296"/>
      <w:bookmarkEnd w:id="297"/>
      <w:bookmarkEnd w:id="298"/>
    </w:p>
    <w:p>
      <w:pPr>
        <w:pStyle w:val="Subsection"/>
        <w:rPr>
          <w:rStyle w:val="CharDefText"/>
          <w:b w:val="0"/>
          <w:bCs/>
          <w:i w:val="0"/>
          <w:iCs/>
        </w:rPr>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bookmarkStart w:id="299" w:name="_Toc88880146"/>
      <w:bookmarkStart w:id="300" w:name="_Toc89519593"/>
      <w:bookmarkStart w:id="301" w:name="_Toc90883442"/>
      <w:bookmarkStart w:id="302" w:name="_Toc92523239"/>
      <w:bookmarkStart w:id="303" w:name="_Toc101164328"/>
      <w:bookmarkStart w:id="304" w:name="_Toc101235864"/>
      <w:bookmarkStart w:id="305" w:name="_Toc103655077"/>
      <w:bookmarkStart w:id="306" w:name="_Toc122255587"/>
      <w:bookmarkStart w:id="307" w:name="_Toc122255688"/>
      <w:bookmarkStart w:id="308" w:name="_Toc157854310"/>
      <w:bookmarkStart w:id="309" w:name="_Toc196800975"/>
      <w:bookmarkStart w:id="310" w:name="_Toc202511420"/>
      <w:bookmarkStart w:id="311" w:name="_Toc246329278"/>
      <w:bookmarkStart w:id="312" w:name="_Toc246394346"/>
      <w:bookmarkStart w:id="313" w:name="_Toc246394447"/>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by No. 27 of 2009 s. 9.]</w:t>
      </w:r>
    </w:p>
    <w:p>
      <w:pPr>
        <w:pStyle w:val="Heading5"/>
      </w:pPr>
      <w:bookmarkStart w:id="314" w:name="_Toc337725572"/>
      <w:bookmarkStart w:id="315" w:name="_Toc334698864"/>
      <w:r>
        <w:rPr>
          <w:rStyle w:val="CharSectno"/>
        </w:rPr>
        <w:t>14AA</w:t>
      </w:r>
      <w:r>
        <w:t>.</w:t>
      </w:r>
      <w:r>
        <w:tab/>
        <w:t>Commencement and completion of transaction</w:t>
      </w:r>
      <w:bookmarkEnd w:id="314"/>
      <w:bookmarkEnd w:id="315"/>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pPr>
      <w:r>
        <w:tab/>
      </w:r>
      <w:r>
        <w:tab/>
        <w:t>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by No. 27 of 2009 s. 10.]</w:t>
      </w:r>
    </w:p>
    <w:p>
      <w:pPr>
        <w:pStyle w:val="Heading5"/>
      </w:pPr>
      <w:bookmarkStart w:id="316" w:name="_Toc337725573"/>
      <w:bookmarkStart w:id="317" w:name="_Toc334698865"/>
      <w:r>
        <w:rPr>
          <w:rStyle w:val="CharSectno"/>
        </w:rPr>
        <w:t>14AB</w:t>
      </w:r>
      <w:r>
        <w:t>.</w:t>
      </w:r>
      <w:r>
        <w:tab/>
        <w:t>Term used: consideration</w:t>
      </w:r>
      <w:bookmarkEnd w:id="316"/>
      <w:bookmarkEnd w:id="317"/>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by No. 27 of 2009 s. 10.]</w:t>
      </w:r>
    </w:p>
    <w:p>
      <w:pPr>
        <w:pStyle w:val="Heading5"/>
      </w:pPr>
      <w:bookmarkStart w:id="318" w:name="_Toc337725574"/>
      <w:bookmarkStart w:id="319" w:name="_Toc334698866"/>
      <w:r>
        <w:rPr>
          <w:rStyle w:val="CharSectno"/>
        </w:rPr>
        <w:t>14AC</w:t>
      </w:r>
      <w:r>
        <w:t>.</w:t>
      </w:r>
      <w:r>
        <w:tab/>
        <w:t>Term used: total value</w:t>
      </w:r>
      <w:bookmarkEnd w:id="318"/>
      <w:bookmarkEnd w:id="319"/>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by No. 27 of 2009 s. 10.]</w:t>
      </w:r>
    </w:p>
    <w:p>
      <w:pPr>
        <w:pStyle w:val="Heading5"/>
      </w:pPr>
      <w:bookmarkStart w:id="320" w:name="_Toc337725575"/>
      <w:bookmarkStart w:id="321" w:name="_Toc334698867"/>
      <w:r>
        <w:rPr>
          <w:rStyle w:val="CharSectno"/>
        </w:rPr>
        <w:t>14AD</w:t>
      </w:r>
      <w:r>
        <w:t>.</w:t>
      </w:r>
      <w:r>
        <w:tab/>
        <w:t>Term used: cap amount</w:t>
      </w:r>
      <w:bookmarkEnd w:id="320"/>
      <w:bookmarkEnd w:id="321"/>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by No. 27 of 2009 s. 10.]</w:t>
      </w:r>
    </w:p>
    <w:p>
      <w:pPr>
        <w:pStyle w:val="Heading5"/>
      </w:pPr>
      <w:bookmarkStart w:id="322" w:name="_Toc337725576"/>
      <w:bookmarkStart w:id="323" w:name="_Toc334698868"/>
      <w:r>
        <w:rPr>
          <w:rStyle w:val="CharSectno"/>
        </w:rPr>
        <w:t>14AE</w:t>
      </w:r>
      <w:r>
        <w:t>.</w:t>
      </w:r>
      <w:r>
        <w:tab/>
        <w:t>Term used: unencumbered value</w:t>
      </w:r>
      <w:bookmarkEnd w:id="322"/>
      <w:bookmarkEnd w:id="323"/>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by No. 27 of 2009 s. 10.]</w:t>
      </w:r>
    </w:p>
    <w:p>
      <w:pPr>
        <w:pStyle w:val="Heading4"/>
        <w:keepLines/>
      </w:pPr>
      <w:bookmarkStart w:id="324" w:name="_Toc249330920"/>
      <w:bookmarkStart w:id="325" w:name="_Toc259703361"/>
      <w:bookmarkStart w:id="326" w:name="_Toc260389814"/>
      <w:bookmarkStart w:id="327" w:name="_Toc262207932"/>
      <w:bookmarkStart w:id="328" w:name="_Toc263760026"/>
      <w:bookmarkStart w:id="329" w:name="_Toc263855269"/>
      <w:bookmarkStart w:id="330" w:name="_Toc266091878"/>
      <w:bookmarkStart w:id="331" w:name="_Toc267576923"/>
      <w:bookmarkStart w:id="332" w:name="_Toc268526020"/>
      <w:bookmarkStart w:id="333" w:name="_Toc334698653"/>
      <w:bookmarkStart w:id="334" w:name="_Toc334698761"/>
      <w:bookmarkStart w:id="335" w:name="_Toc334698869"/>
      <w:bookmarkStart w:id="336" w:name="_Toc337725577"/>
      <w:r>
        <w:t>Subdivision 2 — Special eligible transactions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keepNext/>
        <w:keepLines/>
      </w:pPr>
      <w:r>
        <w:tab/>
        <w:t>[Heading inserted by No. 14 of 2001 s. 5.]</w:t>
      </w:r>
    </w:p>
    <w:p>
      <w:pPr>
        <w:pStyle w:val="Heading5"/>
      </w:pPr>
      <w:bookmarkStart w:id="337" w:name="_Toc245793440"/>
      <w:bookmarkStart w:id="338" w:name="_Toc246319948"/>
      <w:bookmarkStart w:id="339" w:name="_Toc337725578"/>
      <w:bookmarkStart w:id="340" w:name="_Toc334698870"/>
      <w:bookmarkStart w:id="341" w:name="_Toc35401827"/>
      <w:bookmarkStart w:id="342" w:name="_Toc103655079"/>
      <w:r>
        <w:rPr>
          <w:rStyle w:val="CharSectno"/>
        </w:rPr>
        <w:t>14A</w:t>
      </w:r>
      <w:r>
        <w:t>.</w:t>
      </w:r>
      <w:r>
        <w:tab/>
        <w:t>Terms used</w:t>
      </w:r>
      <w:bookmarkEnd w:id="337"/>
      <w:bookmarkEnd w:id="338"/>
      <w:bookmarkEnd w:id="339"/>
      <w:bookmarkEnd w:id="340"/>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Indent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w:t>
      </w:r>
    </w:p>
    <w:p>
      <w:pPr>
        <w:pStyle w:val="Defstart"/>
      </w:pPr>
      <w:r>
        <w:tab/>
      </w:r>
      <w:r>
        <w:rPr>
          <w:rStyle w:val="CharDefText"/>
        </w:rPr>
        <w:t>special eligible transaction</w:t>
      </w:r>
      <w:r>
        <w:t xml:space="preserve"> means an eligible transaction of a class referred to in section 14B;</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Footnotesection"/>
      </w:pPr>
      <w:r>
        <w:tab/>
        <w:t>[Section 14A inserted by No. 27 of 2009 s. 4.]</w:t>
      </w:r>
    </w:p>
    <w:p>
      <w:pPr>
        <w:pStyle w:val="Heading5"/>
        <w:spacing w:before="200"/>
      </w:pPr>
      <w:bookmarkStart w:id="343" w:name="_Toc337725579"/>
      <w:bookmarkStart w:id="344" w:name="_Toc334698871"/>
      <w:r>
        <w:rPr>
          <w:rStyle w:val="CharSectno"/>
        </w:rPr>
        <w:t>14B</w:t>
      </w:r>
      <w:r>
        <w:t>.</w:t>
      </w:r>
      <w:r>
        <w:tab/>
        <w:t>Special eligible transactions</w:t>
      </w:r>
      <w:bookmarkEnd w:id="341"/>
      <w:bookmarkEnd w:id="342"/>
      <w:bookmarkEnd w:id="343"/>
      <w:bookmarkEnd w:id="344"/>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w:t>
      </w:r>
      <w:r>
        <w:rPr>
          <w:rStyle w:val="CharDefText"/>
        </w:rPr>
        <w:t xml:space="preserve"> eligible </w:t>
      </w:r>
      <w:r>
        <w:rPr>
          <w:b/>
          <w:bCs/>
          <w:i/>
          <w:iCs/>
        </w:rPr>
        <w:t>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The Commissioner may extend the period within which building work is to begin under subsection (3)(b)(i) or (4B)(b)(i) or be completed under subsection (3)(b)(ii), (3)(c), (4B)(b)(ii), (4B)(c) or (6)(a) if the Commissioner is satisfied that the delay is caused by circumstances beyond the control of the parties.</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before 14 October 2008, in respect of a class 4, class 5, class 6 or class 7 eligible transaction.</w:t>
      </w:r>
    </w:p>
    <w:p>
      <w:pPr>
        <w:pStyle w:val="Footnotesection"/>
      </w:pPr>
      <w:r>
        <w:tab/>
        <w:t>[Section 14B inserted by No. 14 of 2001 s. 5; amended by No. 13 of 2003 s. 5; No. 27 of 2009 s. 5.]</w:t>
      </w:r>
    </w:p>
    <w:p>
      <w:pPr>
        <w:pStyle w:val="Heading3"/>
      </w:pPr>
      <w:bookmarkStart w:id="345" w:name="_Toc88880149"/>
      <w:bookmarkStart w:id="346" w:name="_Toc89519596"/>
      <w:bookmarkStart w:id="347" w:name="_Toc90883445"/>
      <w:bookmarkStart w:id="348" w:name="_Toc92523242"/>
      <w:bookmarkStart w:id="349" w:name="_Toc101164331"/>
      <w:bookmarkStart w:id="350" w:name="_Toc101235867"/>
      <w:bookmarkStart w:id="351" w:name="_Toc103655080"/>
      <w:bookmarkStart w:id="352" w:name="_Toc122255590"/>
      <w:bookmarkStart w:id="353" w:name="_Toc122255691"/>
      <w:bookmarkStart w:id="354" w:name="_Toc157854313"/>
      <w:bookmarkStart w:id="355" w:name="_Toc196800978"/>
      <w:bookmarkStart w:id="356" w:name="_Toc202511423"/>
      <w:bookmarkStart w:id="357" w:name="_Toc246329282"/>
      <w:bookmarkStart w:id="358" w:name="_Toc246394349"/>
      <w:bookmarkStart w:id="359" w:name="_Toc246394450"/>
      <w:bookmarkStart w:id="360" w:name="_Toc249330923"/>
      <w:bookmarkStart w:id="361" w:name="_Toc259703364"/>
      <w:bookmarkStart w:id="362" w:name="_Toc260389817"/>
      <w:bookmarkStart w:id="363" w:name="_Toc262207935"/>
      <w:bookmarkStart w:id="364" w:name="_Toc263760029"/>
      <w:bookmarkStart w:id="365" w:name="_Toc263855272"/>
      <w:bookmarkStart w:id="366" w:name="_Toc266091881"/>
      <w:bookmarkStart w:id="367" w:name="_Toc267576926"/>
      <w:bookmarkStart w:id="368" w:name="_Toc268526023"/>
      <w:bookmarkStart w:id="369" w:name="_Toc334698656"/>
      <w:bookmarkStart w:id="370" w:name="_Toc334698764"/>
      <w:bookmarkStart w:id="371" w:name="_Toc334698872"/>
      <w:bookmarkStart w:id="372" w:name="_Toc337725580"/>
      <w:r>
        <w:rPr>
          <w:rStyle w:val="CharDivNo"/>
        </w:rPr>
        <w:t>Division 4</w:t>
      </w:r>
      <w:r>
        <w:t xml:space="preserve"> — </w:t>
      </w:r>
      <w:r>
        <w:rPr>
          <w:rStyle w:val="CharDivText"/>
        </w:rPr>
        <w:t>Application for the grant</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476727834"/>
      <w:bookmarkStart w:id="374" w:name="_Toc477076769"/>
      <w:bookmarkStart w:id="375" w:name="_Toc479399640"/>
      <w:bookmarkStart w:id="376" w:name="_Toc35401828"/>
      <w:bookmarkStart w:id="377" w:name="_Toc103655081"/>
      <w:bookmarkStart w:id="378" w:name="_Toc337725581"/>
      <w:bookmarkStart w:id="379" w:name="_Toc334698873"/>
      <w:r>
        <w:rPr>
          <w:rStyle w:val="CharSectno"/>
        </w:rPr>
        <w:t>15</w:t>
      </w:r>
      <w:r>
        <w:t>.</w:t>
      </w:r>
      <w:r>
        <w:tab/>
        <w:t>Application for grant</w:t>
      </w:r>
      <w:bookmarkEnd w:id="373"/>
      <w:bookmarkEnd w:id="374"/>
      <w:bookmarkEnd w:id="375"/>
      <w:bookmarkEnd w:id="376"/>
      <w:bookmarkEnd w:id="377"/>
      <w:bookmarkEnd w:id="378"/>
      <w:bookmarkEnd w:id="379"/>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by No. 27 of 2009 s. 15.]</w:t>
      </w:r>
    </w:p>
    <w:p>
      <w:pPr>
        <w:pStyle w:val="Heading5"/>
      </w:pPr>
      <w:bookmarkStart w:id="380" w:name="_Toc476727835"/>
      <w:bookmarkStart w:id="381" w:name="_Toc477076770"/>
      <w:bookmarkStart w:id="382" w:name="_Toc479399641"/>
      <w:bookmarkStart w:id="383" w:name="_Toc35401829"/>
      <w:bookmarkStart w:id="384" w:name="_Toc103655082"/>
      <w:bookmarkStart w:id="385" w:name="_Toc337725582"/>
      <w:bookmarkStart w:id="386" w:name="_Toc334698874"/>
      <w:r>
        <w:rPr>
          <w:rStyle w:val="CharSectno"/>
        </w:rPr>
        <w:t>16</w:t>
      </w:r>
      <w:r>
        <w:t>.</w:t>
      </w:r>
      <w:r>
        <w:tab/>
        <w:t>Interested persons</w:t>
      </w:r>
      <w:bookmarkEnd w:id="380"/>
      <w:bookmarkEnd w:id="381"/>
      <w:bookmarkEnd w:id="382"/>
      <w:bookmarkEnd w:id="383"/>
      <w:bookmarkEnd w:id="384"/>
      <w:bookmarkEnd w:id="385"/>
      <w:bookmarkEnd w:id="386"/>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by No. 27 of 2009 s. 15.]</w:t>
      </w:r>
    </w:p>
    <w:p>
      <w:pPr>
        <w:pStyle w:val="Heading5"/>
      </w:pPr>
      <w:bookmarkStart w:id="387" w:name="_Toc476727836"/>
      <w:bookmarkStart w:id="388" w:name="_Toc477076771"/>
      <w:bookmarkStart w:id="389" w:name="_Toc479399642"/>
      <w:bookmarkStart w:id="390" w:name="_Toc35401830"/>
      <w:bookmarkStart w:id="391" w:name="_Toc103655083"/>
      <w:bookmarkStart w:id="392" w:name="_Toc337725583"/>
      <w:bookmarkStart w:id="393" w:name="_Toc334698875"/>
      <w:r>
        <w:rPr>
          <w:rStyle w:val="CharSectno"/>
        </w:rPr>
        <w:t>17</w:t>
      </w:r>
      <w:r>
        <w:t>.</w:t>
      </w:r>
      <w:r>
        <w:tab/>
        <w:t>Application on behalf of person under legal disability</w:t>
      </w:r>
      <w:bookmarkEnd w:id="387"/>
      <w:bookmarkEnd w:id="388"/>
      <w:bookmarkEnd w:id="389"/>
      <w:bookmarkEnd w:id="390"/>
      <w:bookmarkEnd w:id="391"/>
      <w:bookmarkEnd w:id="392"/>
      <w:bookmarkEnd w:id="393"/>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394" w:name="_Toc88880153"/>
      <w:bookmarkStart w:id="395" w:name="_Toc89519600"/>
      <w:bookmarkStart w:id="396" w:name="_Toc90883449"/>
      <w:bookmarkStart w:id="397" w:name="_Toc92523246"/>
      <w:bookmarkStart w:id="398" w:name="_Toc101164335"/>
      <w:bookmarkStart w:id="399" w:name="_Toc101235871"/>
      <w:bookmarkStart w:id="400" w:name="_Toc103655084"/>
      <w:bookmarkStart w:id="401" w:name="_Toc122255594"/>
      <w:bookmarkStart w:id="402" w:name="_Toc122255695"/>
      <w:bookmarkStart w:id="403" w:name="_Toc157854317"/>
      <w:bookmarkStart w:id="404" w:name="_Toc196800982"/>
      <w:bookmarkStart w:id="405" w:name="_Toc202511427"/>
      <w:bookmarkStart w:id="406" w:name="_Toc246329286"/>
      <w:bookmarkStart w:id="407" w:name="_Toc246394353"/>
      <w:bookmarkStart w:id="408" w:name="_Toc246394454"/>
      <w:bookmarkStart w:id="409" w:name="_Toc249330927"/>
      <w:bookmarkStart w:id="410" w:name="_Toc259703368"/>
      <w:bookmarkStart w:id="411" w:name="_Toc260389821"/>
      <w:bookmarkStart w:id="412" w:name="_Toc262207939"/>
      <w:bookmarkStart w:id="413" w:name="_Toc263760033"/>
      <w:bookmarkStart w:id="414" w:name="_Toc263855276"/>
      <w:bookmarkStart w:id="415" w:name="_Toc266091885"/>
      <w:bookmarkStart w:id="416" w:name="_Toc267576930"/>
      <w:bookmarkStart w:id="417" w:name="_Toc268526027"/>
      <w:bookmarkStart w:id="418" w:name="_Toc334698660"/>
      <w:bookmarkStart w:id="419" w:name="_Toc334698768"/>
      <w:bookmarkStart w:id="420" w:name="_Toc334698876"/>
      <w:bookmarkStart w:id="421" w:name="_Toc337725584"/>
      <w:r>
        <w:rPr>
          <w:rStyle w:val="CharDivNo"/>
        </w:rPr>
        <w:t>Division 5</w:t>
      </w:r>
      <w:r>
        <w:t xml:space="preserve"> — </w:t>
      </w:r>
      <w:r>
        <w:rPr>
          <w:rStyle w:val="CharDivText"/>
        </w:rPr>
        <w:t>Decision on application</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476727837"/>
      <w:bookmarkStart w:id="423" w:name="_Toc477076772"/>
      <w:bookmarkStart w:id="424" w:name="_Toc479399643"/>
      <w:bookmarkStart w:id="425" w:name="_Toc35401831"/>
      <w:bookmarkStart w:id="426" w:name="_Toc103655085"/>
      <w:bookmarkStart w:id="427" w:name="_Toc337725585"/>
      <w:bookmarkStart w:id="428" w:name="_Toc334698877"/>
      <w:r>
        <w:rPr>
          <w:rStyle w:val="CharSectno"/>
        </w:rPr>
        <w:t>18</w:t>
      </w:r>
      <w:r>
        <w:t>.</w:t>
      </w:r>
      <w:r>
        <w:tab/>
        <w:t>Commissioner to authorise payment of grant</w:t>
      </w:r>
      <w:bookmarkEnd w:id="422"/>
      <w:bookmarkEnd w:id="423"/>
      <w:bookmarkEnd w:id="424"/>
      <w:bookmarkEnd w:id="425"/>
      <w:bookmarkEnd w:id="426"/>
      <w:bookmarkEnd w:id="427"/>
      <w:bookmarkEnd w:id="428"/>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bookmarkStart w:id="429" w:name="_Toc476727838"/>
      <w:bookmarkStart w:id="430" w:name="_Toc477076773"/>
      <w:bookmarkStart w:id="431" w:name="_Toc479399644"/>
      <w:bookmarkStart w:id="432" w:name="_Toc35401832"/>
      <w:bookmarkStart w:id="433" w:name="_Toc103655086"/>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by No. 27 of 2009 s. 11.]</w:t>
      </w:r>
    </w:p>
    <w:p>
      <w:pPr>
        <w:pStyle w:val="Heading5"/>
        <w:spacing w:before="180"/>
      </w:pPr>
      <w:bookmarkStart w:id="434" w:name="_Toc337725586"/>
      <w:bookmarkStart w:id="435" w:name="_Toc334698878"/>
      <w:r>
        <w:rPr>
          <w:rStyle w:val="CharSectno"/>
        </w:rPr>
        <w:t>19</w:t>
      </w:r>
      <w:r>
        <w:t>.</w:t>
      </w:r>
      <w:r>
        <w:tab/>
        <w:t>Amount of grant</w:t>
      </w:r>
      <w:bookmarkEnd w:id="429"/>
      <w:bookmarkEnd w:id="430"/>
      <w:bookmarkEnd w:id="431"/>
      <w:bookmarkEnd w:id="432"/>
      <w:bookmarkEnd w:id="433"/>
      <w:bookmarkEnd w:id="434"/>
      <w:bookmarkEnd w:id="435"/>
    </w:p>
    <w:p>
      <w:pPr>
        <w:pStyle w:val="Subsection"/>
      </w:pPr>
      <w:r>
        <w:tab/>
        <w:t>(1)</w:t>
      </w:r>
      <w:r>
        <w:tab/>
        <w:t xml:space="preserve">The amount of a first home owner grant is the lesser of the following — </w:t>
      </w:r>
    </w:p>
    <w:p>
      <w:pPr>
        <w:pStyle w:val="Indenta"/>
      </w:pPr>
      <w:r>
        <w:tab/>
        <w:t>(a)</w:t>
      </w:r>
      <w:r>
        <w:tab/>
        <w:t>the consideration for the transaction;</w:t>
      </w:r>
    </w:p>
    <w:p>
      <w:pPr>
        <w:pStyle w:val="Indenta"/>
      </w:pPr>
      <w:r>
        <w:tab/>
        <w:t>(b)</w:t>
      </w:r>
      <w:r>
        <w:tab/>
        <w:t>$7 000.</w:t>
      </w:r>
    </w:p>
    <w:p>
      <w:pPr>
        <w:pStyle w:val="Subsection"/>
      </w:pPr>
      <w:r>
        <w:tab/>
        <w:t>(2)</w:t>
      </w:r>
      <w:r>
        <w:tab/>
        <w:t xml:space="preserve">Despite subsection (1),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Indenta"/>
      </w:pPr>
      <w:r>
        <w:tab/>
        <w:t>(e)</w:t>
      </w:r>
      <w:r>
        <w:tab/>
        <w:t>in the case of a class 6 eligible transaction within the meaning of section 14B — $10 500; or</w:t>
      </w:r>
    </w:p>
    <w:p>
      <w:pPr>
        <w:pStyle w:val="Indenta"/>
      </w:pPr>
      <w:r>
        <w:tab/>
        <w:t>(f)</w:t>
      </w:r>
      <w:r>
        <w:tab/>
        <w:t>in the case of a class 7 eligible transaction within the meaning of section 14B — $14 000.</w:t>
      </w:r>
    </w:p>
    <w:p>
      <w:pPr>
        <w:pStyle w:val="Footnotesection"/>
      </w:pPr>
      <w:r>
        <w:tab/>
        <w:t>[Section 19 amended by No. 14 of 2001 s. 6; No. 13 of 2003 s. 6; No. 27 of 2009 s. 6 and 15.]</w:t>
      </w:r>
    </w:p>
    <w:p>
      <w:pPr>
        <w:pStyle w:val="Heading5"/>
        <w:spacing w:before="180"/>
      </w:pPr>
      <w:bookmarkStart w:id="436" w:name="_Toc476727839"/>
      <w:bookmarkStart w:id="437" w:name="_Toc477076774"/>
      <w:bookmarkStart w:id="438" w:name="_Toc479399645"/>
      <w:bookmarkStart w:id="439" w:name="_Toc35401833"/>
      <w:bookmarkStart w:id="440" w:name="_Toc103655087"/>
      <w:bookmarkStart w:id="441" w:name="_Toc337725587"/>
      <w:bookmarkStart w:id="442" w:name="_Toc334698879"/>
      <w:r>
        <w:rPr>
          <w:rStyle w:val="CharSectno"/>
        </w:rPr>
        <w:t>20</w:t>
      </w:r>
      <w:r>
        <w:t>.</w:t>
      </w:r>
      <w:r>
        <w:tab/>
        <w:t>Payment of grant</w:t>
      </w:r>
      <w:bookmarkEnd w:id="436"/>
      <w:bookmarkEnd w:id="437"/>
      <w:bookmarkEnd w:id="438"/>
      <w:bookmarkEnd w:id="439"/>
      <w:bookmarkEnd w:id="440"/>
      <w:bookmarkEnd w:id="441"/>
      <w:bookmarkEnd w:id="442"/>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443" w:name="_Toc476727840"/>
      <w:bookmarkStart w:id="444" w:name="_Toc477076775"/>
      <w:bookmarkStart w:id="445" w:name="_Toc479399646"/>
      <w:bookmarkStart w:id="446" w:name="_Toc35401834"/>
      <w:bookmarkStart w:id="447" w:name="_Toc103655088"/>
      <w:bookmarkStart w:id="448" w:name="_Toc337725588"/>
      <w:bookmarkStart w:id="449" w:name="_Toc334698880"/>
      <w:r>
        <w:rPr>
          <w:rStyle w:val="CharSectno"/>
        </w:rPr>
        <w:t>21</w:t>
      </w:r>
      <w:r>
        <w:t>.</w:t>
      </w:r>
      <w:r>
        <w:tab/>
        <w:t>Payment in anticipation of compliance with residence requirement</w:t>
      </w:r>
      <w:bookmarkEnd w:id="443"/>
      <w:bookmarkEnd w:id="444"/>
      <w:bookmarkEnd w:id="445"/>
      <w:bookmarkEnd w:id="446"/>
      <w:bookmarkEnd w:id="447"/>
      <w:bookmarkEnd w:id="448"/>
      <w:bookmarkEnd w:id="449"/>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450" w:name="_Toc479399647"/>
      <w:bookmarkStart w:id="451"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452" w:name="_Toc103655089"/>
      <w:bookmarkStart w:id="453" w:name="_Toc337725589"/>
      <w:bookmarkStart w:id="454" w:name="_Toc334698881"/>
      <w:r>
        <w:rPr>
          <w:rStyle w:val="CharSectno"/>
        </w:rPr>
        <w:t>22</w:t>
      </w:r>
      <w:r>
        <w:t>.</w:t>
      </w:r>
      <w:r>
        <w:tab/>
        <w:t>Commissioner may impose conditions</w:t>
      </w:r>
      <w:bookmarkEnd w:id="450"/>
      <w:bookmarkEnd w:id="451"/>
      <w:bookmarkEnd w:id="452"/>
      <w:bookmarkEnd w:id="453"/>
      <w:bookmarkEnd w:id="454"/>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455" w:name="_Hlt476728030"/>
      <w:r>
        <w:t>2)</w:t>
      </w:r>
      <w:bookmarkEnd w:id="455"/>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456" w:name="_Toc477076777"/>
      <w:bookmarkStart w:id="457" w:name="_Toc479399648"/>
      <w:bookmarkStart w:id="458" w:name="_Toc35401836"/>
      <w:bookmarkStart w:id="459" w:name="_Toc103655090"/>
      <w:bookmarkStart w:id="460" w:name="_Toc337725590"/>
      <w:bookmarkStart w:id="461" w:name="_Toc334698882"/>
      <w:r>
        <w:rPr>
          <w:rStyle w:val="CharSectno"/>
        </w:rPr>
        <w:t>23</w:t>
      </w:r>
      <w:r>
        <w:t>.</w:t>
      </w:r>
      <w:r>
        <w:tab/>
        <w:t>Death of applicant</w:t>
      </w:r>
      <w:bookmarkEnd w:id="456"/>
      <w:bookmarkEnd w:id="457"/>
      <w:bookmarkEnd w:id="458"/>
      <w:bookmarkEnd w:id="459"/>
      <w:bookmarkEnd w:id="460"/>
      <w:bookmarkEnd w:id="461"/>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462" w:name="_Toc477076778"/>
      <w:bookmarkStart w:id="463" w:name="_Toc479399649"/>
      <w:bookmarkStart w:id="464"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465" w:name="_Toc103655091"/>
      <w:bookmarkStart w:id="466" w:name="_Toc337725591"/>
      <w:bookmarkStart w:id="467" w:name="_Toc334698883"/>
      <w:r>
        <w:rPr>
          <w:rStyle w:val="CharSectno"/>
        </w:rPr>
        <w:t>24</w:t>
      </w:r>
      <w:r>
        <w:rPr>
          <w:snapToGrid w:val="0"/>
        </w:rPr>
        <w:t>.</w:t>
      </w:r>
      <w:r>
        <w:rPr>
          <w:snapToGrid w:val="0"/>
        </w:rPr>
        <w:tab/>
        <w:t>Power to correct decision</w:t>
      </w:r>
      <w:bookmarkEnd w:id="462"/>
      <w:bookmarkEnd w:id="463"/>
      <w:bookmarkEnd w:id="464"/>
      <w:bookmarkEnd w:id="465"/>
      <w:bookmarkEnd w:id="466"/>
      <w:bookmarkEnd w:id="467"/>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468" w:name="_Toc477076779"/>
      <w:bookmarkStart w:id="469" w:name="_Toc479399650"/>
      <w:bookmarkStart w:id="470" w:name="_Toc35401838"/>
      <w:bookmarkStart w:id="471" w:name="_Toc103655092"/>
      <w:bookmarkStart w:id="472" w:name="_Toc337725592"/>
      <w:bookmarkStart w:id="473" w:name="_Toc334698884"/>
      <w:r>
        <w:rPr>
          <w:rStyle w:val="CharSectno"/>
        </w:rPr>
        <w:t>25</w:t>
      </w:r>
      <w:r>
        <w:rPr>
          <w:snapToGrid w:val="0"/>
        </w:rPr>
        <w:t>.</w:t>
      </w:r>
      <w:r>
        <w:rPr>
          <w:snapToGrid w:val="0"/>
        </w:rPr>
        <w:tab/>
        <w:t>Notice of decision</w:t>
      </w:r>
      <w:bookmarkEnd w:id="468"/>
      <w:bookmarkEnd w:id="469"/>
      <w:bookmarkEnd w:id="470"/>
      <w:bookmarkEnd w:id="471"/>
      <w:bookmarkEnd w:id="472"/>
      <w:bookmarkEnd w:id="473"/>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474" w:name="_Toc88880162"/>
      <w:bookmarkStart w:id="475" w:name="_Toc89519609"/>
      <w:bookmarkStart w:id="476" w:name="_Toc90883458"/>
      <w:bookmarkStart w:id="477" w:name="_Toc92523255"/>
      <w:bookmarkStart w:id="478" w:name="_Toc101164344"/>
      <w:bookmarkStart w:id="479" w:name="_Toc101235880"/>
      <w:bookmarkStart w:id="480" w:name="_Toc103655093"/>
      <w:bookmarkStart w:id="481" w:name="_Toc122255603"/>
      <w:bookmarkStart w:id="482" w:name="_Toc122255704"/>
      <w:bookmarkStart w:id="483" w:name="_Toc157854326"/>
      <w:bookmarkStart w:id="484" w:name="_Toc196800991"/>
      <w:bookmarkStart w:id="485" w:name="_Toc202511436"/>
      <w:bookmarkStart w:id="486" w:name="_Toc246329295"/>
      <w:bookmarkStart w:id="487" w:name="_Toc246394362"/>
      <w:bookmarkStart w:id="488" w:name="_Toc246394463"/>
      <w:bookmarkStart w:id="489" w:name="_Toc249330936"/>
      <w:bookmarkStart w:id="490" w:name="_Toc259703377"/>
      <w:bookmarkStart w:id="491" w:name="_Toc260389830"/>
      <w:bookmarkStart w:id="492" w:name="_Toc262207948"/>
      <w:bookmarkStart w:id="493" w:name="_Toc263760042"/>
      <w:bookmarkStart w:id="494" w:name="_Toc263855285"/>
      <w:bookmarkStart w:id="495" w:name="_Toc266091894"/>
      <w:bookmarkStart w:id="496" w:name="_Toc267576939"/>
      <w:bookmarkStart w:id="497" w:name="_Toc268526036"/>
      <w:bookmarkStart w:id="498" w:name="_Toc334698669"/>
      <w:bookmarkStart w:id="499" w:name="_Toc334698777"/>
      <w:bookmarkStart w:id="500" w:name="_Toc334698885"/>
      <w:bookmarkStart w:id="501" w:name="_Toc337725593"/>
      <w:r>
        <w:rPr>
          <w:rStyle w:val="CharDivNo"/>
        </w:rPr>
        <w:t>Division 6</w:t>
      </w:r>
      <w:r>
        <w:t xml:space="preserve"> — </w:t>
      </w:r>
      <w:r>
        <w:rPr>
          <w:rStyle w:val="CharDivText"/>
        </w:rPr>
        <w:t xml:space="preserve">Objections and </w:t>
      </w:r>
      <w:bookmarkEnd w:id="474"/>
      <w:bookmarkEnd w:id="475"/>
      <w:r>
        <w:rPr>
          <w:rStyle w:val="CharDivText"/>
        </w:rPr>
        <w:t>review</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pPr>
      <w:r>
        <w:tab/>
        <w:t>[Heading amended by No. 55 of 2004 s. 374.]</w:t>
      </w:r>
    </w:p>
    <w:p>
      <w:pPr>
        <w:pStyle w:val="Heading4"/>
      </w:pPr>
      <w:bookmarkStart w:id="502" w:name="_Toc88880163"/>
      <w:bookmarkStart w:id="503" w:name="_Toc89519610"/>
      <w:bookmarkStart w:id="504" w:name="_Toc90883459"/>
      <w:bookmarkStart w:id="505" w:name="_Toc92523256"/>
      <w:bookmarkStart w:id="506" w:name="_Toc101164345"/>
      <w:bookmarkStart w:id="507" w:name="_Toc101235881"/>
      <w:bookmarkStart w:id="508" w:name="_Toc103655094"/>
      <w:bookmarkStart w:id="509" w:name="_Toc122255604"/>
      <w:bookmarkStart w:id="510" w:name="_Toc122255705"/>
      <w:bookmarkStart w:id="511" w:name="_Toc157854327"/>
      <w:bookmarkStart w:id="512" w:name="_Toc196800992"/>
      <w:bookmarkStart w:id="513" w:name="_Toc202511437"/>
      <w:bookmarkStart w:id="514" w:name="_Toc246329296"/>
      <w:bookmarkStart w:id="515" w:name="_Toc246394363"/>
      <w:bookmarkStart w:id="516" w:name="_Toc246394464"/>
      <w:bookmarkStart w:id="517" w:name="_Toc249330937"/>
      <w:bookmarkStart w:id="518" w:name="_Toc259703378"/>
      <w:bookmarkStart w:id="519" w:name="_Toc260389831"/>
      <w:bookmarkStart w:id="520" w:name="_Toc262207949"/>
      <w:bookmarkStart w:id="521" w:name="_Toc263760043"/>
      <w:bookmarkStart w:id="522" w:name="_Toc263855286"/>
      <w:bookmarkStart w:id="523" w:name="_Toc266091895"/>
      <w:bookmarkStart w:id="524" w:name="_Toc267576940"/>
      <w:bookmarkStart w:id="525" w:name="_Toc268526037"/>
      <w:bookmarkStart w:id="526" w:name="_Toc334698670"/>
      <w:bookmarkStart w:id="527" w:name="_Toc334698778"/>
      <w:bookmarkStart w:id="528" w:name="_Toc334698886"/>
      <w:bookmarkStart w:id="529" w:name="_Toc337725594"/>
      <w:r>
        <w:t>Subdivision 1 — Definitions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477076780"/>
      <w:bookmarkStart w:id="531" w:name="_Toc479399651"/>
      <w:bookmarkStart w:id="532" w:name="_Toc35401839"/>
      <w:bookmarkStart w:id="533" w:name="_Toc103655095"/>
      <w:bookmarkStart w:id="534" w:name="_Toc337725595"/>
      <w:bookmarkStart w:id="535" w:name="_Toc334698887"/>
      <w:r>
        <w:rPr>
          <w:rStyle w:val="CharSectno"/>
        </w:rPr>
        <w:t>26</w:t>
      </w:r>
      <w:r>
        <w:t>.</w:t>
      </w:r>
      <w:r>
        <w:tab/>
      </w:r>
      <w:bookmarkEnd w:id="530"/>
      <w:bookmarkEnd w:id="531"/>
      <w:bookmarkEnd w:id="532"/>
      <w:bookmarkEnd w:id="533"/>
      <w:r>
        <w:t>Terms used</w:t>
      </w:r>
      <w:bookmarkEnd w:id="534"/>
      <w:bookmarkEnd w:id="535"/>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Indenta"/>
      </w:pPr>
      <w:r>
        <w:tab/>
        <w:t>(c)</w:t>
      </w:r>
      <w:r>
        <w:tab/>
        <w:t>a requirement to repay an amount paid on an application because of a failure to comply with a condition referred to in section 18(3) or 21(2); and</w:t>
      </w:r>
    </w:p>
    <w:p>
      <w:pPr>
        <w:pStyle w:val="Indenta"/>
      </w:pPr>
      <w:r>
        <w:tab/>
        <w:t>(d)</w:t>
      </w:r>
      <w:r>
        <w:tab/>
        <w:t>an imposition of a penalty under section 18(5), 21(5) or 51(2) or (3);</w:t>
      </w:r>
    </w:p>
    <w:p>
      <w:pPr>
        <w:pStyle w:val="Defstart"/>
      </w:pPr>
      <w:r>
        <w:tab/>
      </w:r>
      <w:r>
        <w:rPr>
          <w:rStyle w:val="CharDefText"/>
        </w:rPr>
        <w:t>objector</w:t>
      </w:r>
      <w:r>
        <w:t xml:space="preserve"> means a person who makes an objection under section </w:t>
      </w:r>
      <w:bookmarkStart w:id="536" w:name="_Hlt478898308"/>
      <w:r>
        <w:t>27</w:t>
      </w:r>
      <w:bookmarkEnd w:id="536"/>
      <w:r>
        <w:t>.</w:t>
      </w:r>
    </w:p>
    <w:p>
      <w:pPr>
        <w:pStyle w:val="Footnotesection"/>
      </w:pPr>
      <w:r>
        <w:tab/>
        <w:t>[Section 26 amended by No. 13 of 2003 s. 8; No. 27 of 2009 s. 12 and 16.]</w:t>
      </w:r>
    </w:p>
    <w:p>
      <w:pPr>
        <w:pStyle w:val="Heading4"/>
      </w:pPr>
      <w:bookmarkStart w:id="537" w:name="_Toc88880165"/>
      <w:bookmarkStart w:id="538" w:name="_Toc89519612"/>
      <w:bookmarkStart w:id="539" w:name="_Toc90883461"/>
      <w:bookmarkStart w:id="540" w:name="_Toc92523258"/>
      <w:bookmarkStart w:id="541" w:name="_Toc101164347"/>
      <w:bookmarkStart w:id="542" w:name="_Toc101235883"/>
      <w:bookmarkStart w:id="543" w:name="_Toc103655096"/>
      <w:bookmarkStart w:id="544" w:name="_Toc122255606"/>
      <w:bookmarkStart w:id="545" w:name="_Toc122255707"/>
      <w:bookmarkStart w:id="546" w:name="_Toc157854329"/>
      <w:bookmarkStart w:id="547" w:name="_Toc196800994"/>
      <w:bookmarkStart w:id="548" w:name="_Toc202511439"/>
      <w:bookmarkStart w:id="549" w:name="_Toc246329298"/>
      <w:bookmarkStart w:id="550" w:name="_Toc246394365"/>
      <w:bookmarkStart w:id="551" w:name="_Toc246394466"/>
      <w:bookmarkStart w:id="552" w:name="_Toc249330939"/>
      <w:bookmarkStart w:id="553" w:name="_Toc259703380"/>
      <w:bookmarkStart w:id="554" w:name="_Toc260389833"/>
      <w:bookmarkStart w:id="555" w:name="_Toc262207951"/>
      <w:bookmarkStart w:id="556" w:name="_Toc263760045"/>
      <w:bookmarkStart w:id="557" w:name="_Toc263855288"/>
      <w:bookmarkStart w:id="558" w:name="_Toc266091897"/>
      <w:bookmarkStart w:id="559" w:name="_Toc267576942"/>
      <w:bookmarkStart w:id="560" w:name="_Toc268526039"/>
      <w:bookmarkStart w:id="561" w:name="_Toc334698672"/>
      <w:bookmarkStart w:id="562" w:name="_Toc334698780"/>
      <w:bookmarkStart w:id="563" w:name="_Toc334698888"/>
      <w:bookmarkStart w:id="564" w:name="_Toc337725596"/>
      <w:r>
        <w:t>Subdivision 2 — Objections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spacing w:before="180"/>
      </w:pPr>
      <w:bookmarkStart w:id="565" w:name="_Toc477076781"/>
      <w:bookmarkStart w:id="566" w:name="_Toc479399652"/>
      <w:bookmarkStart w:id="567" w:name="_Toc35401840"/>
      <w:bookmarkStart w:id="568" w:name="_Toc103655097"/>
      <w:bookmarkStart w:id="569" w:name="_Toc337725597"/>
      <w:bookmarkStart w:id="570" w:name="_Toc334698889"/>
      <w:r>
        <w:rPr>
          <w:rStyle w:val="CharSectno"/>
        </w:rPr>
        <w:t>27</w:t>
      </w:r>
      <w:r>
        <w:t>.</w:t>
      </w:r>
      <w:r>
        <w:tab/>
        <w:t>Right to object and procedure for making objections</w:t>
      </w:r>
      <w:bookmarkEnd w:id="565"/>
      <w:bookmarkEnd w:id="566"/>
      <w:bookmarkEnd w:id="567"/>
      <w:bookmarkEnd w:id="568"/>
      <w:bookmarkEnd w:id="569"/>
      <w:bookmarkEnd w:id="570"/>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571" w:name="_Toc477076782"/>
      <w:bookmarkStart w:id="572" w:name="_Toc479399653"/>
      <w:bookmarkStart w:id="573" w:name="_Toc35401841"/>
      <w:bookmarkStart w:id="574" w:name="_Toc103655098"/>
      <w:bookmarkStart w:id="575" w:name="_Toc337725598"/>
      <w:bookmarkStart w:id="576" w:name="_Toc334698890"/>
      <w:r>
        <w:rPr>
          <w:rStyle w:val="CharSectno"/>
        </w:rPr>
        <w:t>28</w:t>
      </w:r>
      <w:r>
        <w:t>.</w:t>
      </w:r>
      <w:r>
        <w:tab/>
        <w:t>Time for lodging objection</w:t>
      </w:r>
      <w:bookmarkEnd w:id="571"/>
      <w:bookmarkEnd w:id="572"/>
      <w:bookmarkEnd w:id="573"/>
      <w:bookmarkEnd w:id="574"/>
      <w:bookmarkEnd w:id="575"/>
      <w:bookmarkEnd w:id="576"/>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Subsection"/>
      </w:pPr>
      <w:r>
        <w:rPr>
          <w:snapToGrid w:val="0"/>
        </w:rPr>
        <w:tab/>
        <w:t>(2)</w:t>
      </w:r>
      <w:r>
        <w:rPr>
          <w:snapToGrid w:val="0"/>
        </w:rPr>
        <w:tab/>
      </w:r>
      <w:r>
        <w:t xml:space="preserve">However, the Commissioner may, on application by the </w:t>
      </w:r>
      <w:del w:id="577" w:author="svcMRProcess" w:date="2018-08-29T14:20:00Z">
        <w:r>
          <w:delText>objector</w:delText>
        </w:r>
      </w:del>
      <w:ins w:id="578" w:author="svcMRProcess" w:date="2018-08-29T14:20:00Z">
        <w:r>
          <w:t>applicant</w:t>
        </w:r>
      </w:ins>
      <w:r>
        <w:t>, extend the time for lodging an objection.</w:t>
      </w:r>
    </w:p>
    <w:p>
      <w:pPr>
        <w:pStyle w:val="Subsection"/>
        <w:rPr>
          <w:ins w:id="579" w:author="svcMRProcess" w:date="2018-08-29T14:20:00Z"/>
        </w:rPr>
      </w:pPr>
      <w:r>
        <w:tab/>
        <w:t>(3)</w:t>
      </w:r>
      <w:r>
        <w:tab/>
        <w:t>An application for an extension of time</w:t>
      </w:r>
      <w:del w:id="580" w:author="svcMRProcess" w:date="2018-08-29T14:20:00Z">
        <w:r>
          <w:delText xml:space="preserve"> is </w:delText>
        </w:r>
      </w:del>
      <w:ins w:id="581" w:author="svcMRProcess" w:date="2018-08-29T14:20:00Z">
        <w:r>
          <w:t xml:space="preserve"> — </w:t>
        </w:r>
      </w:ins>
    </w:p>
    <w:p>
      <w:pPr>
        <w:pStyle w:val="Indenta"/>
        <w:rPr>
          <w:ins w:id="582" w:author="svcMRProcess" w:date="2018-08-29T14:20:00Z"/>
        </w:rPr>
      </w:pPr>
      <w:ins w:id="583" w:author="svcMRProcess" w:date="2018-08-29T14:20:00Z">
        <w:r>
          <w:tab/>
          <w:t>(a)</w:t>
        </w:r>
        <w:r>
          <w:tab/>
          <w:t xml:space="preserve">must be made within 12 months after the day on which the objection was </w:t>
        </w:r>
      </w:ins>
      <w:r>
        <w:t xml:space="preserve">to </w:t>
      </w:r>
      <w:ins w:id="584" w:author="svcMRProcess" w:date="2018-08-29T14:20:00Z">
        <w:r>
          <w:t>have been lodged under subsection (1), but may be made before or after that day; and</w:t>
        </w:r>
      </w:ins>
    </w:p>
    <w:p>
      <w:pPr>
        <w:pStyle w:val="Indenta"/>
      </w:pPr>
      <w:ins w:id="585" w:author="svcMRProcess" w:date="2018-08-29T14:20:00Z">
        <w:r>
          <w:tab/>
          <w:t>(b)</w:t>
        </w:r>
        <w:r>
          <w:tab/>
          <w:t xml:space="preserve">must </w:t>
        </w:r>
      </w:ins>
      <w:r>
        <w:t xml:space="preserve">set out </w:t>
      </w:r>
      <w:del w:id="586" w:author="svcMRProcess" w:date="2018-08-29T14:20:00Z">
        <w:r>
          <w:delText xml:space="preserve">fully and </w:delText>
        </w:r>
      </w:del>
      <w:r>
        <w:t xml:space="preserve">in detail the grounds on which the </w:t>
      </w:r>
      <w:del w:id="587" w:author="svcMRProcess" w:date="2018-08-29T14:20:00Z">
        <w:r>
          <w:delText>objector</w:delText>
        </w:r>
      </w:del>
      <w:ins w:id="588" w:author="svcMRProcess" w:date="2018-08-29T14:20:00Z">
        <w:r>
          <w:t>applicant</w:t>
        </w:r>
      </w:ins>
      <w:r>
        <w:t xml:space="preserve"> asks for an extension of time.</w:t>
      </w:r>
    </w:p>
    <w:p>
      <w:pPr>
        <w:pStyle w:val="Footnotesection"/>
        <w:rPr>
          <w:ins w:id="589" w:author="svcMRProcess" w:date="2018-08-29T14:20:00Z"/>
        </w:rPr>
      </w:pPr>
      <w:r>
        <w:tab/>
        <w:t>[Section 28 amended by No. 27 of 2009 s. </w:t>
      </w:r>
      <w:del w:id="590" w:author="svcMRProcess" w:date="2018-08-29T14:20:00Z">
        <w:r>
          <w:delText>7</w:delText>
        </w:r>
      </w:del>
      <w:ins w:id="591" w:author="svcMRProcess" w:date="2018-08-29T14:20:00Z">
        <w:r>
          <w:t>7; No. 32 of 2012 s. 29.]</w:t>
        </w:r>
      </w:ins>
    </w:p>
    <w:p>
      <w:pPr>
        <w:pStyle w:val="Heading5"/>
        <w:rPr>
          <w:ins w:id="592" w:author="svcMRProcess" w:date="2018-08-29T14:20:00Z"/>
          <w:highlight w:val="cyan"/>
        </w:rPr>
      </w:pPr>
      <w:bookmarkStart w:id="593" w:name="_Toc336522851"/>
      <w:bookmarkStart w:id="594" w:name="_Toc337725599"/>
      <w:bookmarkStart w:id="595" w:name="_Toc477076783"/>
      <w:bookmarkStart w:id="596" w:name="_Toc479399654"/>
      <w:bookmarkStart w:id="597" w:name="_Toc35401842"/>
      <w:bookmarkStart w:id="598" w:name="_Toc103655099"/>
      <w:ins w:id="599" w:author="svcMRProcess" w:date="2018-08-29T14:20:00Z">
        <w:r>
          <w:rPr>
            <w:rStyle w:val="CharSectno"/>
          </w:rPr>
          <w:t>29A</w:t>
        </w:r>
        <w:r>
          <w:t>.</w:t>
        </w:r>
        <w:r>
          <w:tab/>
          <w:t xml:space="preserve">Relationship with </w:t>
        </w:r>
        <w:r>
          <w:rPr>
            <w:i/>
          </w:rPr>
          <w:t>Duties Act 2008</w:t>
        </w:r>
        <w:r>
          <w:t xml:space="preserve"> and </w:t>
        </w:r>
        <w:r>
          <w:rPr>
            <w:i/>
          </w:rPr>
          <w:t>Taxation Administration Act 2003</w:t>
        </w:r>
        <w:bookmarkEnd w:id="593"/>
        <w:bookmarkEnd w:id="594"/>
      </w:ins>
    </w:p>
    <w:p>
      <w:pPr>
        <w:pStyle w:val="Subsection"/>
        <w:rPr>
          <w:ins w:id="600" w:author="svcMRProcess" w:date="2018-08-29T14:20:00Z"/>
        </w:rPr>
      </w:pPr>
      <w:ins w:id="601" w:author="svcMRProcess" w:date="2018-08-29T14:20:00Z">
        <w:r>
          <w:tab/>
          <w:t>(1)</w:t>
        </w:r>
        <w:r>
          <w:tab/>
          <w:t xml:space="preserve">If, in relation to an application and a decision on the application — </w:t>
        </w:r>
      </w:ins>
    </w:p>
    <w:p>
      <w:pPr>
        <w:pStyle w:val="Indenta"/>
        <w:rPr>
          <w:ins w:id="602" w:author="svcMRProcess" w:date="2018-08-29T14:20:00Z"/>
        </w:rPr>
      </w:pPr>
      <w:ins w:id="603" w:author="svcMRProcess" w:date="2018-08-29T14:20:00Z">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ins>
    </w:p>
    <w:p>
      <w:pPr>
        <w:pStyle w:val="Indenta"/>
        <w:rPr>
          <w:ins w:id="604" w:author="svcMRProcess" w:date="2018-08-29T14:20:00Z"/>
        </w:rPr>
      </w:pPr>
      <w:ins w:id="605" w:author="svcMRProcess" w:date="2018-08-29T14:20:00Z">
        <w:r>
          <w:tab/>
          <w:t>(b)</w:t>
        </w:r>
        <w:r>
          <w:tab/>
          <w:t>notice of the reassessment is issued on a day that is after the day on which notice of the decision under this Act is given,</w:t>
        </w:r>
      </w:ins>
    </w:p>
    <w:p>
      <w:pPr>
        <w:pStyle w:val="Subsection"/>
        <w:rPr>
          <w:ins w:id="606" w:author="svcMRProcess" w:date="2018-08-29T14:20:00Z"/>
        </w:rPr>
      </w:pPr>
      <w:ins w:id="607" w:author="svcMRProcess" w:date="2018-08-29T14:20:00Z">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ins>
    </w:p>
    <w:p>
      <w:pPr>
        <w:pStyle w:val="Subsection"/>
        <w:rPr>
          <w:ins w:id="608" w:author="svcMRProcess" w:date="2018-08-29T14:20:00Z"/>
        </w:rPr>
      </w:pPr>
      <w:ins w:id="609" w:author="svcMRProcess" w:date="2018-08-29T14:20:00Z">
        <w:r>
          <w:tab/>
          <w:t>(2)</w:t>
        </w:r>
        <w:r>
          <w:tab/>
          <w:t xml:space="preserve">If, in relation to an application and a decision on the application — </w:t>
        </w:r>
      </w:ins>
    </w:p>
    <w:p>
      <w:pPr>
        <w:pStyle w:val="Indenta"/>
        <w:rPr>
          <w:ins w:id="610" w:author="svcMRProcess" w:date="2018-08-29T14:20:00Z"/>
        </w:rPr>
      </w:pPr>
      <w:ins w:id="611" w:author="svcMRProcess" w:date="2018-08-29T14:20:00Z">
        <w:r>
          <w:tab/>
          <w:t>(a)</w:t>
        </w:r>
        <w:r>
          <w:tab/>
          <w:t>an applicant has made an objection to the decision under section 27; and</w:t>
        </w:r>
      </w:ins>
    </w:p>
    <w:p>
      <w:pPr>
        <w:pStyle w:val="Indenta"/>
        <w:rPr>
          <w:ins w:id="612" w:author="svcMRProcess" w:date="2018-08-29T14:20:00Z"/>
        </w:rPr>
      </w:pPr>
      <w:ins w:id="613" w:author="svcMRProcess" w:date="2018-08-29T14:20:00Z">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ins>
    </w:p>
    <w:p>
      <w:pPr>
        <w:pStyle w:val="Subsection"/>
        <w:rPr>
          <w:ins w:id="614" w:author="svcMRProcess" w:date="2018-08-29T14:20:00Z"/>
        </w:rPr>
      </w:pPr>
      <w:ins w:id="615" w:author="svcMRProcess" w:date="2018-08-29T14:20:00Z">
        <w:r>
          <w:tab/>
        </w:r>
        <w:r>
          <w:tab/>
          <w:t xml:space="preserve">the applicant is taken to have lodged an objection under the </w:t>
        </w:r>
        <w:r>
          <w:rPr>
            <w:i/>
          </w:rPr>
          <w:t>Taxation Administration Act 2003</w:t>
        </w:r>
        <w:r>
          <w:t xml:space="preserve"> to the reassessment.</w:t>
        </w:r>
      </w:ins>
    </w:p>
    <w:p>
      <w:pPr>
        <w:pStyle w:val="Subsection"/>
        <w:rPr>
          <w:ins w:id="616" w:author="svcMRProcess" w:date="2018-08-29T14:20:00Z"/>
        </w:rPr>
      </w:pPr>
      <w:ins w:id="617" w:author="svcMRProcess" w:date="2018-08-29T14:20:00Z">
        <w:r>
          <w:tab/>
          <w:t>(3)</w:t>
        </w:r>
        <w:r>
          <w:tab/>
          <w:t xml:space="preserve">If an applicant is, by subsection (2), taken to have lodged an objection under the </w:t>
        </w:r>
        <w:r>
          <w:rPr>
            <w:i/>
          </w:rPr>
          <w:t>Taxation Administration Act 2003</w:t>
        </w:r>
        <w:r>
          <w:t xml:space="preserve">, the objection is — </w:t>
        </w:r>
      </w:ins>
    </w:p>
    <w:p>
      <w:pPr>
        <w:pStyle w:val="Indenta"/>
        <w:rPr>
          <w:ins w:id="618" w:author="svcMRProcess" w:date="2018-08-29T14:20:00Z"/>
        </w:rPr>
      </w:pPr>
      <w:ins w:id="619" w:author="svcMRProcess" w:date="2018-08-29T14:20:00Z">
        <w:r>
          <w:tab/>
          <w:t>(a)</w:t>
        </w:r>
        <w:r>
          <w:tab/>
          <w:t>taken to comply with the requirements of section 35 and section 36(1) or (2) of that Act; and</w:t>
        </w:r>
      </w:ins>
    </w:p>
    <w:p>
      <w:pPr>
        <w:pStyle w:val="Indenta"/>
        <w:rPr>
          <w:ins w:id="620" w:author="svcMRProcess" w:date="2018-08-29T14:20:00Z"/>
        </w:rPr>
      </w:pPr>
      <w:ins w:id="621" w:author="svcMRProcess" w:date="2018-08-29T14:20:00Z">
        <w:r>
          <w:tab/>
          <w:t>(b)</w:t>
        </w:r>
        <w:r>
          <w:tab/>
          <w:t xml:space="preserve">taken to have been lodged on the later of — </w:t>
        </w:r>
      </w:ins>
    </w:p>
    <w:p>
      <w:pPr>
        <w:pStyle w:val="Indenti"/>
        <w:rPr>
          <w:ins w:id="622" w:author="svcMRProcess" w:date="2018-08-29T14:20:00Z"/>
        </w:rPr>
      </w:pPr>
      <w:ins w:id="623" w:author="svcMRProcess" w:date="2018-08-29T14:20:00Z">
        <w:r>
          <w:tab/>
          <w:t>(i)</w:t>
        </w:r>
        <w:r>
          <w:tab/>
          <w:t>the day on which the objection to the Commissioner’s decision on the application is lodged under this Act; and</w:t>
        </w:r>
      </w:ins>
    </w:p>
    <w:p>
      <w:pPr>
        <w:pStyle w:val="Indenti"/>
        <w:rPr>
          <w:ins w:id="624" w:author="svcMRProcess" w:date="2018-08-29T14:20:00Z"/>
        </w:rPr>
      </w:pPr>
      <w:ins w:id="625" w:author="svcMRProcess" w:date="2018-08-29T14:20:00Z">
        <w:r>
          <w:tab/>
          <w:t>(ii)</w:t>
        </w:r>
        <w:r>
          <w:tab/>
          <w:t xml:space="preserve">the day on which notice of a reassessment of duty chargeable under the </w:t>
        </w:r>
        <w:r>
          <w:rPr>
            <w:i/>
          </w:rPr>
          <w:t>Duties Act 2008</w:t>
        </w:r>
        <w:r>
          <w:t xml:space="preserve"> on the transfer is issued.</w:t>
        </w:r>
      </w:ins>
    </w:p>
    <w:p>
      <w:pPr>
        <w:pStyle w:val="Subsection"/>
        <w:rPr>
          <w:ins w:id="626" w:author="svcMRProcess" w:date="2018-08-29T14:20:00Z"/>
        </w:rPr>
      </w:pPr>
      <w:ins w:id="627" w:author="svcMRProcess" w:date="2018-08-29T14:20:00Z">
        <w:r>
          <w:tab/>
          <w:t>(4)</w:t>
        </w:r>
        <w:r>
          <w:tab/>
          <w:t xml:space="preserve">If, in relation to an application and a decision on the application — </w:t>
        </w:r>
      </w:ins>
    </w:p>
    <w:p>
      <w:pPr>
        <w:pStyle w:val="Indenta"/>
        <w:rPr>
          <w:ins w:id="628" w:author="svcMRProcess" w:date="2018-08-29T14:20:00Z"/>
        </w:rPr>
      </w:pPr>
      <w:ins w:id="629" w:author="svcMRProcess" w:date="2018-08-29T14:20:00Z">
        <w:r>
          <w:tab/>
          <w:t>(a)</w:t>
        </w:r>
        <w:r>
          <w:tab/>
          <w:t>an applicant has made an application under section 28(2) of this Act for an extension of time for lodging an objection to the decision; and</w:t>
        </w:r>
      </w:ins>
    </w:p>
    <w:p>
      <w:pPr>
        <w:pStyle w:val="Indenta"/>
        <w:rPr>
          <w:ins w:id="630" w:author="svcMRProcess" w:date="2018-08-29T14:20:00Z"/>
        </w:rPr>
      </w:pPr>
      <w:ins w:id="631" w:author="svcMRProcess" w:date="2018-08-29T14:20:00Z">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ins>
    </w:p>
    <w:p>
      <w:pPr>
        <w:pStyle w:val="Subsection"/>
        <w:rPr>
          <w:ins w:id="632" w:author="svcMRProcess" w:date="2018-08-29T14:20:00Z"/>
        </w:rPr>
      </w:pPr>
      <w:ins w:id="633" w:author="svcMRProcess" w:date="2018-08-29T14:20:00Z">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ins>
    </w:p>
    <w:p>
      <w:pPr>
        <w:pStyle w:val="Subsection"/>
        <w:rPr>
          <w:ins w:id="634" w:author="svcMRProcess" w:date="2018-08-29T14:20:00Z"/>
        </w:rPr>
      </w:pPr>
      <w:ins w:id="635" w:author="svcMRProcess" w:date="2018-08-29T14:20:00Z">
        <w:r>
          <w:tab/>
          <w:t>(5)</w:t>
        </w:r>
        <w:r>
          <w:tab/>
          <w:t xml:space="preserve">If, in relation to an application and a decision on the application — </w:t>
        </w:r>
      </w:ins>
    </w:p>
    <w:p>
      <w:pPr>
        <w:pStyle w:val="Indenta"/>
        <w:rPr>
          <w:ins w:id="636" w:author="svcMRProcess" w:date="2018-08-29T14:20:00Z"/>
        </w:rPr>
      </w:pPr>
      <w:ins w:id="637" w:author="svcMRProcess" w:date="2018-08-29T14:20:00Z">
        <w:r>
          <w:tab/>
          <w:t>(a)</w:t>
        </w:r>
        <w:r>
          <w:tab/>
          <w:t>an applicant has made an objection to the decision under section 27; and</w:t>
        </w:r>
      </w:ins>
    </w:p>
    <w:p>
      <w:pPr>
        <w:pStyle w:val="Indenta"/>
        <w:rPr>
          <w:ins w:id="638" w:author="svcMRProcess" w:date="2018-08-29T14:20:00Z"/>
        </w:rPr>
      </w:pPr>
      <w:ins w:id="639" w:author="svcMRProcess" w:date="2018-08-29T14:20:00Z">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ins>
    </w:p>
    <w:p>
      <w:pPr>
        <w:pStyle w:val="Indenta"/>
        <w:rPr>
          <w:ins w:id="640" w:author="svcMRProcess" w:date="2018-08-29T14:20:00Z"/>
        </w:rPr>
      </w:pPr>
      <w:ins w:id="641" w:author="svcMRProcess" w:date="2018-08-29T14:20:00Z">
        <w:r>
          <w:tab/>
          <w:t>(c)</w:t>
        </w:r>
        <w:r>
          <w:tab/>
          <w:t>notice of the reassessment is issued on a day that is after the day on which the applicant made the objection referred to in paragraph (a),</w:t>
        </w:r>
      </w:ins>
    </w:p>
    <w:p>
      <w:pPr>
        <w:pStyle w:val="Subsection"/>
        <w:rPr>
          <w:ins w:id="642" w:author="svcMRProcess" w:date="2018-08-29T14:20:00Z"/>
        </w:rPr>
      </w:pPr>
      <w:ins w:id="643" w:author="svcMRProcess" w:date="2018-08-29T14:20:00Z">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ins>
    </w:p>
    <w:p>
      <w:pPr>
        <w:pStyle w:val="Subsection"/>
        <w:rPr>
          <w:ins w:id="644" w:author="svcMRProcess" w:date="2018-08-29T14:20:00Z"/>
        </w:rPr>
      </w:pPr>
      <w:ins w:id="645" w:author="svcMRProcess" w:date="2018-08-29T14:20:00Z">
        <w:r>
          <w:tab/>
          <w:t>(6)</w:t>
        </w:r>
        <w:r>
          <w:tab/>
          <w:t xml:space="preserve">If, in relation to an application and a decision on the application, an applicant — </w:t>
        </w:r>
      </w:ins>
    </w:p>
    <w:p>
      <w:pPr>
        <w:pStyle w:val="Indenta"/>
        <w:rPr>
          <w:ins w:id="646" w:author="svcMRProcess" w:date="2018-08-29T14:20:00Z"/>
        </w:rPr>
      </w:pPr>
      <w:ins w:id="647" w:author="svcMRProcess" w:date="2018-08-29T14:20:00Z">
        <w:r>
          <w:tab/>
          <w:t>(a)</w:t>
        </w:r>
        <w:r>
          <w:tab/>
          <w:t>makes an objection to the decision under section 27; and</w:t>
        </w:r>
      </w:ins>
    </w:p>
    <w:p>
      <w:pPr>
        <w:pStyle w:val="Indenta"/>
        <w:rPr>
          <w:ins w:id="648" w:author="svcMRProcess" w:date="2018-08-29T14:20:00Z"/>
        </w:rPr>
      </w:pPr>
      <w:ins w:id="649" w:author="svcMRProcess" w:date="2018-08-29T14:20:00Z">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ins>
    </w:p>
    <w:p>
      <w:pPr>
        <w:pStyle w:val="Subsection"/>
        <w:rPr>
          <w:ins w:id="650" w:author="svcMRProcess" w:date="2018-08-29T14:20:00Z"/>
        </w:rPr>
      </w:pPr>
      <w:ins w:id="651" w:author="svcMRProcess" w:date="2018-08-29T14:20:00Z">
        <w:r>
          <w:tab/>
        </w:r>
        <w:r>
          <w:tab/>
          <w:t xml:space="preserve">the objection under the </w:t>
        </w:r>
        <w:r>
          <w:rPr>
            <w:i/>
          </w:rPr>
          <w:t>Taxation Administration Act 2003</w:t>
        </w:r>
        <w:r>
          <w:t xml:space="preserve"> is taken to have been lodged on the day determined under subsection (3)(b).</w:t>
        </w:r>
      </w:ins>
    </w:p>
    <w:p>
      <w:pPr>
        <w:pStyle w:val="Subsection"/>
        <w:rPr>
          <w:ins w:id="652" w:author="svcMRProcess" w:date="2018-08-29T14:20:00Z"/>
        </w:rPr>
      </w:pPr>
      <w:ins w:id="653" w:author="svcMRProcess" w:date="2018-08-29T14:20:00Z">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ins>
    </w:p>
    <w:p>
      <w:pPr>
        <w:pStyle w:val="Subsection"/>
        <w:rPr>
          <w:ins w:id="654" w:author="svcMRProcess" w:date="2018-08-29T14:20:00Z"/>
        </w:rPr>
      </w:pPr>
      <w:ins w:id="655" w:author="svcMRProcess" w:date="2018-08-29T14:20:00Z">
        <w:r>
          <w:tab/>
          <w:t>(8)</w:t>
        </w:r>
        <w:r>
          <w:tab/>
          <w:t>In this section, a reference to the transfer of dutiable property includes a reference to an agreement for the transfer of the property.</w:t>
        </w:r>
      </w:ins>
    </w:p>
    <w:p>
      <w:pPr>
        <w:pStyle w:val="Footnotesection"/>
      </w:pPr>
      <w:ins w:id="656" w:author="svcMRProcess" w:date="2018-08-29T14:20:00Z">
        <w:r>
          <w:tab/>
          <w:t>[Section 29A inserted by No. 32 of 2012 s. 30</w:t>
        </w:r>
      </w:ins>
      <w:r>
        <w:t>.]</w:t>
      </w:r>
    </w:p>
    <w:p>
      <w:pPr>
        <w:pStyle w:val="Heading5"/>
      </w:pPr>
      <w:bookmarkStart w:id="657" w:name="_Toc337725600"/>
      <w:bookmarkStart w:id="658" w:name="_Toc334698891"/>
      <w:r>
        <w:rPr>
          <w:rStyle w:val="CharSectno"/>
        </w:rPr>
        <w:t>29</w:t>
      </w:r>
      <w:r>
        <w:rPr>
          <w:snapToGrid w:val="0"/>
        </w:rPr>
        <w:t>.</w:t>
      </w:r>
      <w:r>
        <w:rPr>
          <w:snapToGrid w:val="0"/>
        </w:rPr>
        <w:tab/>
        <w:t>Consideration of objection</w:t>
      </w:r>
      <w:bookmarkEnd w:id="595"/>
      <w:bookmarkEnd w:id="596"/>
      <w:bookmarkEnd w:id="597"/>
      <w:bookmarkEnd w:id="598"/>
      <w:bookmarkEnd w:id="657"/>
      <w:bookmarkEnd w:id="658"/>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rPr>
          <w:ins w:id="659" w:author="svcMRProcess" w:date="2018-08-29T14:20:00Z"/>
        </w:rPr>
      </w:pPr>
      <w:bookmarkStart w:id="660" w:name="_Toc336522853"/>
      <w:bookmarkStart w:id="661" w:name="_Toc337725601"/>
      <w:bookmarkStart w:id="662" w:name="_Toc477076784"/>
      <w:bookmarkStart w:id="663" w:name="_Toc479399655"/>
      <w:bookmarkStart w:id="664" w:name="_Toc35401843"/>
      <w:bookmarkStart w:id="665" w:name="_Toc103655100"/>
      <w:ins w:id="666" w:author="svcMRProcess" w:date="2018-08-29T14:20:00Z">
        <w:r>
          <w:rPr>
            <w:rStyle w:val="CharSectno"/>
          </w:rPr>
          <w:t>30A</w:t>
        </w:r>
        <w:r>
          <w:t>.</w:t>
        </w:r>
        <w:r>
          <w:tab/>
          <w:t>Time limit for making decision on objection</w:t>
        </w:r>
        <w:bookmarkEnd w:id="660"/>
        <w:bookmarkEnd w:id="661"/>
      </w:ins>
    </w:p>
    <w:p>
      <w:pPr>
        <w:pStyle w:val="Subsection"/>
        <w:rPr>
          <w:ins w:id="667" w:author="svcMRProcess" w:date="2018-08-29T14:20:00Z"/>
        </w:rPr>
      </w:pPr>
      <w:ins w:id="668" w:author="svcMRProcess" w:date="2018-08-29T14:20:00Z">
        <w:r>
          <w:tab/>
          <w:t>(1)</w:t>
        </w:r>
        <w:r>
          <w:tab/>
          <w:t>The Commissioner must make a decision on an objection within the decision period calculated under subsection (2).</w:t>
        </w:r>
      </w:ins>
    </w:p>
    <w:p>
      <w:pPr>
        <w:pStyle w:val="Subsection"/>
        <w:rPr>
          <w:ins w:id="669" w:author="svcMRProcess" w:date="2018-08-29T14:20:00Z"/>
        </w:rPr>
      </w:pPr>
      <w:ins w:id="670" w:author="svcMRProcess" w:date="2018-08-29T14:20:00Z">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ins>
    </w:p>
    <w:p>
      <w:pPr>
        <w:pStyle w:val="Indenta"/>
        <w:rPr>
          <w:ins w:id="671" w:author="svcMRProcess" w:date="2018-08-29T14:20:00Z"/>
        </w:rPr>
      </w:pPr>
      <w:ins w:id="672" w:author="svcMRProcess" w:date="2018-08-29T14:20:00Z">
        <w:r>
          <w:tab/>
          <w:t>(a)</w:t>
        </w:r>
        <w:r>
          <w:tab/>
          <w:t>to obtain from the objector information that the Commissioner reasonably requires to make a decision on the objection; or</w:t>
        </w:r>
      </w:ins>
    </w:p>
    <w:p>
      <w:pPr>
        <w:pStyle w:val="Indenta"/>
        <w:rPr>
          <w:ins w:id="673" w:author="svcMRProcess" w:date="2018-08-29T14:20:00Z"/>
        </w:rPr>
      </w:pPr>
      <w:ins w:id="674" w:author="svcMRProcess" w:date="2018-08-29T14:20:00Z">
        <w:r>
          <w:tab/>
          <w:t>(b)</w:t>
        </w:r>
        <w:r>
          <w:tab/>
          <w:t>to consider any information provided by the objector after the objection was lodged; or</w:t>
        </w:r>
      </w:ins>
    </w:p>
    <w:p>
      <w:pPr>
        <w:pStyle w:val="Indenta"/>
        <w:rPr>
          <w:ins w:id="675" w:author="svcMRProcess" w:date="2018-08-29T14:20:00Z"/>
        </w:rPr>
      </w:pPr>
      <w:ins w:id="676" w:author="svcMRProcess" w:date="2018-08-29T14:20:00Z">
        <w:r>
          <w:tab/>
          <w:t>(c)</w:t>
        </w:r>
        <w:r>
          <w:tab/>
          <w:t>to obtain any advice and assistance from an external agency that the Commissioner reasonably requires to make a decision on the objection.</w:t>
        </w:r>
      </w:ins>
    </w:p>
    <w:p>
      <w:pPr>
        <w:pStyle w:val="Subsection"/>
        <w:rPr>
          <w:ins w:id="677" w:author="svcMRProcess" w:date="2018-08-29T14:20:00Z"/>
        </w:rPr>
      </w:pPr>
      <w:ins w:id="678" w:author="svcMRProcess" w:date="2018-08-29T14:20:00Z">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ins>
    </w:p>
    <w:p>
      <w:pPr>
        <w:pStyle w:val="Subsection"/>
        <w:rPr>
          <w:ins w:id="679" w:author="svcMRProcess" w:date="2018-08-29T14:20:00Z"/>
        </w:rPr>
      </w:pPr>
      <w:ins w:id="680" w:author="svcMRProcess" w:date="2018-08-29T14:20:00Z">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ins>
    </w:p>
    <w:p>
      <w:pPr>
        <w:pStyle w:val="Indenta"/>
        <w:rPr>
          <w:ins w:id="681" w:author="svcMRProcess" w:date="2018-08-29T14:20:00Z"/>
        </w:rPr>
      </w:pPr>
      <w:ins w:id="682" w:author="svcMRProcess" w:date="2018-08-29T14:20:00Z">
        <w:r>
          <w:tab/>
          <w:t>(a)</w:t>
        </w:r>
        <w:r>
          <w:tab/>
          <w:t>the length of the decision period;</w:t>
        </w:r>
      </w:ins>
    </w:p>
    <w:p>
      <w:pPr>
        <w:pStyle w:val="Indenta"/>
        <w:rPr>
          <w:ins w:id="683" w:author="svcMRProcess" w:date="2018-08-29T14:20:00Z"/>
        </w:rPr>
      </w:pPr>
      <w:ins w:id="684" w:author="svcMRProcess" w:date="2018-08-29T14:20:00Z">
        <w:r>
          <w:tab/>
          <w:t>(b)</w:t>
        </w:r>
        <w:r>
          <w:tab/>
          <w:t>the time for the objector to comply with a request for information;</w:t>
        </w:r>
      </w:ins>
    </w:p>
    <w:p>
      <w:pPr>
        <w:pStyle w:val="Indenta"/>
        <w:rPr>
          <w:ins w:id="685" w:author="svcMRProcess" w:date="2018-08-29T14:20:00Z"/>
        </w:rPr>
      </w:pPr>
      <w:ins w:id="686" w:author="svcMRProcess" w:date="2018-08-29T14:20:00Z">
        <w:r>
          <w:tab/>
          <w:t>(c)</w:t>
        </w:r>
        <w:r>
          <w:tab/>
          <w:t>the information to be provided by the objector;</w:t>
        </w:r>
      </w:ins>
    </w:p>
    <w:p>
      <w:pPr>
        <w:pStyle w:val="Indenta"/>
        <w:rPr>
          <w:ins w:id="687" w:author="svcMRProcess" w:date="2018-08-29T14:20:00Z"/>
        </w:rPr>
      </w:pPr>
      <w:ins w:id="688" w:author="svcMRProcess" w:date="2018-08-29T14:20:00Z">
        <w:r>
          <w:tab/>
          <w:t>(d)</w:t>
        </w:r>
        <w:r>
          <w:tab/>
          <w:t>the time for the Commissioner to seek advice and assistance from an external agency.</w:t>
        </w:r>
      </w:ins>
    </w:p>
    <w:p>
      <w:pPr>
        <w:pStyle w:val="Subsection"/>
        <w:rPr>
          <w:ins w:id="689" w:author="svcMRProcess" w:date="2018-08-29T14:20:00Z"/>
        </w:rPr>
      </w:pPr>
      <w:ins w:id="690" w:author="svcMRProcess" w:date="2018-08-29T14:20:00Z">
        <w:r>
          <w:tab/>
          <w:t>(5)</w:t>
        </w:r>
        <w:r>
          <w:tab/>
          <w:t>On receiving a request under subsection (4), the Commissioner must apply to the State Administrative Tribunal for those directions within 14 days after the day on which the Commissioner was given the written notice.</w:t>
        </w:r>
      </w:ins>
    </w:p>
    <w:p>
      <w:pPr>
        <w:pStyle w:val="Subsection"/>
        <w:rPr>
          <w:ins w:id="691" w:author="svcMRProcess" w:date="2018-08-29T14:20:00Z"/>
        </w:rPr>
      </w:pPr>
      <w:ins w:id="692" w:author="svcMRProcess" w:date="2018-08-29T14:20:00Z">
        <w:r>
          <w:tab/>
          <w:t>(6)</w:t>
        </w:r>
        <w:r>
          <w:tab/>
          <w:t>Non</w:t>
        </w:r>
        <w:r>
          <w:noBreakHyphen/>
          <w:t>compliance with subsection (1) does not invalidate a decision on an objection.</w:t>
        </w:r>
      </w:ins>
    </w:p>
    <w:p>
      <w:pPr>
        <w:pStyle w:val="Footnotesection"/>
        <w:rPr>
          <w:ins w:id="693" w:author="svcMRProcess" w:date="2018-08-29T14:20:00Z"/>
        </w:rPr>
      </w:pPr>
      <w:ins w:id="694" w:author="svcMRProcess" w:date="2018-08-29T14:20:00Z">
        <w:r>
          <w:tab/>
          <w:t>[Section 30A inserted by No. 32 of 2012 s. 31.]</w:t>
        </w:r>
      </w:ins>
    </w:p>
    <w:p>
      <w:pPr>
        <w:pStyle w:val="Heading5"/>
        <w:spacing w:before="180"/>
      </w:pPr>
      <w:bookmarkStart w:id="695" w:name="_Toc337725602"/>
      <w:bookmarkStart w:id="696" w:name="_Toc334698892"/>
      <w:r>
        <w:rPr>
          <w:rStyle w:val="CharSectno"/>
        </w:rPr>
        <w:t>30</w:t>
      </w:r>
      <w:r>
        <w:rPr>
          <w:snapToGrid w:val="0"/>
        </w:rPr>
        <w:t>.</w:t>
      </w:r>
      <w:r>
        <w:rPr>
          <w:snapToGrid w:val="0"/>
        </w:rPr>
        <w:tab/>
        <w:t>Decision on objection</w:t>
      </w:r>
      <w:bookmarkEnd w:id="662"/>
      <w:bookmarkEnd w:id="663"/>
      <w:bookmarkEnd w:id="664"/>
      <w:bookmarkEnd w:id="665"/>
      <w:bookmarkEnd w:id="695"/>
      <w:bookmarkEnd w:id="696"/>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bookmarkStart w:id="697" w:name="_Toc88880170"/>
      <w:bookmarkStart w:id="698" w:name="_Toc89519617"/>
      <w:bookmarkStart w:id="699" w:name="_Toc90883466"/>
      <w:bookmarkStart w:id="700" w:name="_Toc92523263"/>
      <w:bookmarkStart w:id="701" w:name="_Toc101164352"/>
      <w:bookmarkStart w:id="702" w:name="_Toc101235888"/>
      <w:bookmarkStart w:id="703" w:name="_Toc103655101"/>
      <w:bookmarkStart w:id="704" w:name="_Toc122255611"/>
      <w:bookmarkStart w:id="705" w:name="_Toc122255712"/>
      <w:bookmarkStart w:id="706" w:name="_Toc157854334"/>
      <w:bookmarkStart w:id="707" w:name="_Toc196800999"/>
      <w:bookmarkStart w:id="708" w:name="_Toc202511444"/>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w:t>
      </w:r>
    </w:p>
    <w:p>
      <w:pPr>
        <w:pStyle w:val="Heading4"/>
        <w:spacing w:before="200"/>
      </w:pPr>
      <w:bookmarkStart w:id="709" w:name="_Toc246329303"/>
      <w:bookmarkStart w:id="710" w:name="_Toc246394370"/>
      <w:bookmarkStart w:id="711" w:name="_Toc246394471"/>
      <w:bookmarkStart w:id="712" w:name="_Toc249330944"/>
      <w:bookmarkStart w:id="713" w:name="_Toc259703385"/>
      <w:bookmarkStart w:id="714" w:name="_Toc260389838"/>
      <w:bookmarkStart w:id="715" w:name="_Toc262207956"/>
      <w:bookmarkStart w:id="716" w:name="_Toc263760050"/>
      <w:bookmarkStart w:id="717" w:name="_Toc263855293"/>
      <w:bookmarkStart w:id="718" w:name="_Toc266091902"/>
      <w:bookmarkStart w:id="719" w:name="_Toc267576947"/>
      <w:bookmarkStart w:id="720" w:name="_Toc268526044"/>
      <w:bookmarkStart w:id="721" w:name="_Toc334698677"/>
      <w:bookmarkStart w:id="722" w:name="_Toc334698785"/>
      <w:bookmarkStart w:id="723" w:name="_Toc334698893"/>
      <w:bookmarkStart w:id="724" w:name="_Toc337725603"/>
      <w:r>
        <w:rPr>
          <w:snapToGrid w:val="0"/>
        </w:rPr>
        <w:t xml:space="preserve">Subdivision 3 — </w:t>
      </w:r>
      <w:bookmarkEnd w:id="697"/>
      <w:bookmarkEnd w:id="698"/>
      <w:r>
        <w:t>Review</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Footnoteheading"/>
        <w:spacing w:before="100"/>
      </w:pPr>
      <w:r>
        <w:tab/>
        <w:t>[Heading amended by No. 55 of 2004 s. 375.]</w:t>
      </w:r>
    </w:p>
    <w:p>
      <w:pPr>
        <w:pStyle w:val="Heading5"/>
      </w:pPr>
      <w:bookmarkStart w:id="725" w:name="_Toc103655102"/>
      <w:bookmarkStart w:id="726" w:name="_Toc337725604"/>
      <w:bookmarkStart w:id="727" w:name="_Toc334698894"/>
      <w:r>
        <w:rPr>
          <w:rStyle w:val="CharSectno"/>
        </w:rPr>
        <w:t>31</w:t>
      </w:r>
      <w:r>
        <w:t>.</w:t>
      </w:r>
      <w:r>
        <w:tab/>
        <w:t>Right of review</w:t>
      </w:r>
      <w:bookmarkEnd w:id="725"/>
      <w:bookmarkEnd w:id="726"/>
      <w:bookmarkEnd w:id="727"/>
    </w:p>
    <w:p>
      <w:pPr>
        <w:pStyle w:val="Subsection"/>
      </w:pPr>
      <w:r>
        <w:tab/>
        <w:t>(1)</w:t>
      </w:r>
      <w:r>
        <w:tab/>
      </w:r>
      <w:del w:id="728" w:author="svcMRProcess" w:date="2018-08-29T14:20:00Z">
        <w:r>
          <w:delText>An objector</w:delText>
        </w:r>
      </w:del>
      <w:ins w:id="729" w:author="svcMRProcess" w:date="2018-08-29T14:20:00Z">
        <w:r>
          <w:t>A person</w:t>
        </w:r>
      </w:ins>
      <w:r>
        <w:t xml:space="preserve"> who is dissatisfied with the Commissioner’s decision on the</w:t>
      </w:r>
      <w:ins w:id="730" w:author="svcMRProcess" w:date="2018-08-29T14:20:00Z">
        <w:r>
          <w:t xml:space="preserve"> objection or on an application for an extension of time for lodging an</w:t>
        </w:r>
      </w:ins>
      <w:r>
        <w:t xml:space="preserve"> objection may apply to the State Administrative Tribunal for a review of the decision.</w:t>
      </w:r>
    </w:p>
    <w:p>
      <w:pPr>
        <w:pStyle w:val="Subsection"/>
      </w:pPr>
      <w:r>
        <w:tab/>
        <w:t>(2)</w:t>
      </w:r>
      <w:r>
        <w:tab/>
        <w:t xml:space="preserve">An application for review is to be made within 60 days after the date on which notice of the decision </w:t>
      </w:r>
      <w:del w:id="731" w:author="svcMRProcess" w:date="2018-08-29T14:20:00Z">
        <w:r>
          <w:delText xml:space="preserve">on the objection </w:delText>
        </w:r>
      </w:del>
      <w:r>
        <w:t xml:space="preserve">is given to the </w:t>
      </w:r>
      <w:del w:id="732" w:author="svcMRProcess" w:date="2018-08-29T14:20:00Z">
        <w:r>
          <w:delText>objector</w:delText>
        </w:r>
      </w:del>
      <w:ins w:id="733" w:author="svcMRProcess" w:date="2018-08-29T14:20:00Z">
        <w:r>
          <w:t>person</w:t>
        </w:r>
      </w:ins>
      <w:r>
        <w:t>.</w:t>
      </w:r>
    </w:p>
    <w:p>
      <w:pPr>
        <w:pStyle w:val="Footnotesection"/>
      </w:pPr>
      <w:r>
        <w:tab/>
        <w:t>[Section 31 amended by No. 55 of 2004 s. 376</w:t>
      </w:r>
      <w:ins w:id="734" w:author="svcMRProcess" w:date="2018-08-29T14:20:00Z">
        <w:r>
          <w:t>; No. 32 of 2012 s. 32</w:t>
        </w:r>
      </w:ins>
      <w:r>
        <w:t>.]</w:t>
      </w:r>
    </w:p>
    <w:p>
      <w:pPr>
        <w:pStyle w:val="Heading5"/>
      </w:pPr>
      <w:bookmarkStart w:id="735" w:name="_Toc245793463"/>
      <w:bookmarkStart w:id="736" w:name="_Toc246319971"/>
      <w:bookmarkStart w:id="737" w:name="_Toc337725605"/>
      <w:bookmarkStart w:id="738" w:name="_Toc334698895"/>
      <w:r>
        <w:rPr>
          <w:rStyle w:val="CharSectno"/>
        </w:rPr>
        <w:t>32</w:t>
      </w:r>
      <w:r>
        <w:t>.</w:t>
      </w:r>
      <w:r>
        <w:tab/>
        <w:t>Payment following determination of review</w:t>
      </w:r>
      <w:bookmarkEnd w:id="735"/>
      <w:bookmarkEnd w:id="736"/>
      <w:bookmarkEnd w:id="737"/>
      <w:bookmarkEnd w:id="738"/>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by No. 27 of 2009 s. 18.]</w:t>
      </w:r>
    </w:p>
    <w:p>
      <w:pPr>
        <w:pStyle w:val="Footnoteheading"/>
      </w:pPr>
      <w:r>
        <w:tab/>
        <w:t>[Heading deleted by No. 55 of 2004 s. 378.]</w:t>
      </w:r>
    </w:p>
    <w:p>
      <w:pPr>
        <w:pStyle w:val="Ednotesection"/>
      </w:pPr>
      <w:r>
        <w:t>[</w:t>
      </w:r>
      <w:r>
        <w:rPr>
          <w:b/>
        </w:rPr>
        <w:t>33.</w:t>
      </w:r>
      <w:r>
        <w:tab/>
        <w:t>Deleted by No. 55 of 2004 s. 379.]</w:t>
      </w:r>
    </w:p>
    <w:p>
      <w:pPr>
        <w:pStyle w:val="Heading2"/>
      </w:pPr>
      <w:bookmarkStart w:id="739" w:name="_Toc88880175"/>
      <w:bookmarkStart w:id="740" w:name="_Toc89519622"/>
      <w:bookmarkStart w:id="741" w:name="_Toc90883471"/>
      <w:bookmarkStart w:id="742" w:name="_Toc92523266"/>
      <w:bookmarkStart w:id="743" w:name="_Toc101164355"/>
      <w:bookmarkStart w:id="744" w:name="_Toc101235891"/>
      <w:bookmarkStart w:id="745" w:name="_Toc103655104"/>
      <w:bookmarkStart w:id="746" w:name="_Toc122255614"/>
      <w:bookmarkStart w:id="747" w:name="_Toc122255715"/>
      <w:bookmarkStart w:id="748" w:name="_Toc157854337"/>
      <w:bookmarkStart w:id="749" w:name="_Toc196801002"/>
      <w:bookmarkStart w:id="750" w:name="_Toc202511447"/>
      <w:bookmarkStart w:id="751" w:name="_Toc246329308"/>
      <w:bookmarkStart w:id="752" w:name="_Toc246394373"/>
      <w:bookmarkStart w:id="753" w:name="_Toc246394474"/>
      <w:bookmarkStart w:id="754" w:name="_Toc249330947"/>
      <w:bookmarkStart w:id="755" w:name="_Toc259703388"/>
      <w:bookmarkStart w:id="756" w:name="_Toc260389841"/>
      <w:bookmarkStart w:id="757" w:name="_Toc262207959"/>
      <w:bookmarkStart w:id="758" w:name="_Toc263760053"/>
      <w:bookmarkStart w:id="759" w:name="_Toc263855296"/>
      <w:bookmarkStart w:id="760" w:name="_Toc266091905"/>
      <w:bookmarkStart w:id="761" w:name="_Toc267576950"/>
      <w:bookmarkStart w:id="762" w:name="_Toc268526047"/>
      <w:bookmarkStart w:id="763" w:name="_Toc334698680"/>
      <w:bookmarkStart w:id="764" w:name="_Toc334698788"/>
      <w:bookmarkStart w:id="765" w:name="_Toc334698896"/>
      <w:bookmarkStart w:id="766" w:name="_Toc337725606"/>
      <w:r>
        <w:rPr>
          <w:rStyle w:val="CharPartNo"/>
        </w:rPr>
        <w:t>Part 3</w:t>
      </w:r>
      <w:r>
        <w:t xml:space="preserve"> — </w:t>
      </w:r>
      <w:r>
        <w:rPr>
          <w:rStyle w:val="CharPartText"/>
        </w:rPr>
        <w:t>Administration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3"/>
      </w:pPr>
      <w:bookmarkStart w:id="767" w:name="_Toc88880176"/>
      <w:bookmarkStart w:id="768" w:name="_Toc89519623"/>
      <w:bookmarkStart w:id="769" w:name="_Toc90883472"/>
      <w:bookmarkStart w:id="770" w:name="_Toc92523267"/>
      <w:bookmarkStart w:id="771" w:name="_Toc101164356"/>
      <w:bookmarkStart w:id="772" w:name="_Toc101235892"/>
      <w:bookmarkStart w:id="773" w:name="_Toc103655105"/>
      <w:bookmarkStart w:id="774" w:name="_Toc122255615"/>
      <w:bookmarkStart w:id="775" w:name="_Toc122255716"/>
      <w:bookmarkStart w:id="776" w:name="_Toc157854338"/>
      <w:bookmarkStart w:id="777" w:name="_Toc196801003"/>
      <w:bookmarkStart w:id="778" w:name="_Toc202511448"/>
      <w:bookmarkStart w:id="779" w:name="_Toc246329309"/>
      <w:bookmarkStart w:id="780" w:name="_Toc246394374"/>
      <w:bookmarkStart w:id="781" w:name="_Toc246394475"/>
      <w:bookmarkStart w:id="782" w:name="_Toc249330948"/>
      <w:bookmarkStart w:id="783" w:name="_Toc259703389"/>
      <w:bookmarkStart w:id="784" w:name="_Toc260389842"/>
      <w:bookmarkStart w:id="785" w:name="_Toc262207960"/>
      <w:bookmarkStart w:id="786" w:name="_Toc263760054"/>
      <w:bookmarkStart w:id="787" w:name="_Toc263855297"/>
      <w:bookmarkStart w:id="788" w:name="_Toc266091906"/>
      <w:bookmarkStart w:id="789" w:name="_Toc267576951"/>
      <w:bookmarkStart w:id="790" w:name="_Toc268526048"/>
      <w:bookmarkStart w:id="791" w:name="_Toc334698681"/>
      <w:bookmarkStart w:id="792" w:name="_Toc334698789"/>
      <w:bookmarkStart w:id="793" w:name="_Toc334698897"/>
      <w:bookmarkStart w:id="794" w:name="_Toc337725607"/>
      <w:r>
        <w:rPr>
          <w:rStyle w:val="CharDivNo"/>
        </w:rPr>
        <w:t>Division 1</w:t>
      </w:r>
      <w:r>
        <w:t xml:space="preserve"> — </w:t>
      </w:r>
      <w:r>
        <w:rPr>
          <w:rStyle w:val="CharDivText"/>
        </w:rPr>
        <w:t>Administration generally</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spacing w:before="180"/>
      </w:pPr>
      <w:bookmarkStart w:id="795" w:name="_Toc337725608"/>
      <w:bookmarkStart w:id="796" w:name="_Toc334698898"/>
      <w:bookmarkStart w:id="797" w:name="_Toc479399660"/>
      <w:bookmarkStart w:id="798" w:name="_Toc35401848"/>
      <w:bookmarkStart w:id="799" w:name="_Toc103655107"/>
      <w:r>
        <w:rPr>
          <w:rStyle w:val="CharSectno"/>
        </w:rPr>
        <w:t>34</w:t>
      </w:r>
      <w:r>
        <w:t>.</w:t>
      </w:r>
      <w:r>
        <w:tab/>
        <w:t>Administration of Act</w:t>
      </w:r>
      <w:bookmarkEnd w:id="795"/>
      <w:bookmarkEnd w:id="796"/>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spacing w:before="180"/>
      </w:pPr>
      <w:bookmarkStart w:id="800" w:name="_Toc337725609"/>
      <w:bookmarkStart w:id="801" w:name="_Toc334698899"/>
      <w:r>
        <w:rPr>
          <w:rStyle w:val="CharSectno"/>
        </w:rPr>
        <w:t>35</w:t>
      </w:r>
      <w:r>
        <w:t>.</w:t>
      </w:r>
      <w:r>
        <w:tab/>
        <w:t>Delegation</w:t>
      </w:r>
      <w:bookmarkEnd w:id="797"/>
      <w:bookmarkEnd w:id="798"/>
      <w:bookmarkEnd w:id="799"/>
      <w:bookmarkEnd w:id="800"/>
      <w:bookmarkEnd w:id="801"/>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802" w:name="_Hlt477944963"/>
      <w:r>
        <w:t>37</w:t>
      </w:r>
      <w:bookmarkEnd w:id="802"/>
      <w:r>
        <w:t xml:space="preserve"> limits the ability of the Commissioner to act through the Commissioner’s officers and agents in the normal course of business.</w:t>
      </w:r>
    </w:p>
    <w:p>
      <w:pPr>
        <w:pStyle w:val="Heading5"/>
      </w:pPr>
      <w:bookmarkStart w:id="803" w:name="_Toc479399661"/>
      <w:bookmarkStart w:id="804" w:name="_Toc35401849"/>
      <w:bookmarkStart w:id="805" w:name="_Toc103655108"/>
      <w:bookmarkStart w:id="806" w:name="_Toc337725610"/>
      <w:bookmarkStart w:id="807" w:name="_Toc334698900"/>
      <w:r>
        <w:rPr>
          <w:rStyle w:val="CharSectno"/>
        </w:rPr>
        <w:t>36</w:t>
      </w:r>
      <w:r>
        <w:t>.</w:t>
      </w:r>
      <w:r>
        <w:tab/>
        <w:t>Authorised investigators</w:t>
      </w:r>
      <w:bookmarkEnd w:id="803"/>
      <w:bookmarkEnd w:id="804"/>
      <w:bookmarkEnd w:id="805"/>
      <w:bookmarkEnd w:id="806"/>
      <w:bookmarkEnd w:id="807"/>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808" w:name="_Toc479399662"/>
      <w:bookmarkStart w:id="809" w:name="_Toc35401850"/>
      <w:bookmarkStart w:id="810" w:name="_Toc103655109"/>
      <w:bookmarkStart w:id="811" w:name="_Toc337725611"/>
      <w:bookmarkStart w:id="812" w:name="_Toc334698901"/>
      <w:r>
        <w:rPr>
          <w:rStyle w:val="CharSectno"/>
        </w:rPr>
        <w:t>37</w:t>
      </w:r>
      <w:r>
        <w:t>.</w:t>
      </w:r>
      <w:r>
        <w:tab/>
        <w:t>Administration agreements</w:t>
      </w:r>
      <w:bookmarkEnd w:id="808"/>
      <w:bookmarkEnd w:id="809"/>
      <w:bookmarkEnd w:id="810"/>
      <w:bookmarkEnd w:id="811"/>
      <w:bookmarkEnd w:id="812"/>
    </w:p>
    <w:p>
      <w:pPr>
        <w:pStyle w:val="Subsection"/>
      </w:pPr>
      <w:r>
        <w:tab/>
        <w:t>(1)</w:t>
      </w:r>
      <w:r>
        <w:tab/>
        <w:t>Without limiting section </w:t>
      </w:r>
      <w:bookmarkStart w:id="813" w:name="_Hlt477944233"/>
      <w:r>
        <w:t>35</w:t>
      </w:r>
      <w:bookmarkEnd w:id="813"/>
      <w:r>
        <w:t xml:space="preserve">,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814" w:name="_Toc88880181"/>
      <w:bookmarkStart w:id="815" w:name="_Toc89519628"/>
      <w:bookmarkStart w:id="816" w:name="_Toc90883477"/>
      <w:bookmarkStart w:id="817" w:name="_Toc92523272"/>
      <w:bookmarkStart w:id="818" w:name="_Toc101164361"/>
      <w:bookmarkStart w:id="819" w:name="_Toc101235897"/>
      <w:bookmarkStart w:id="820" w:name="_Toc103655110"/>
      <w:bookmarkStart w:id="821" w:name="_Toc122255620"/>
      <w:bookmarkStart w:id="822" w:name="_Toc122255721"/>
      <w:bookmarkStart w:id="823" w:name="_Toc157854343"/>
      <w:bookmarkStart w:id="824" w:name="_Toc196801008"/>
      <w:bookmarkStart w:id="825" w:name="_Toc202511453"/>
      <w:bookmarkStart w:id="826" w:name="_Toc246329314"/>
      <w:bookmarkStart w:id="827" w:name="_Toc246394379"/>
      <w:bookmarkStart w:id="828" w:name="_Toc246394480"/>
      <w:bookmarkStart w:id="829" w:name="_Toc249330953"/>
      <w:bookmarkStart w:id="830" w:name="_Toc259703394"/>
      <w:bookmarkStart w:id="831" w:name="_Toc260389847"/>
      <w:bookmarkStart w:id="832" w:name="_Toc262207965"/>
      <w:bookmarkStart w:id="833" w:name="_Toc263760059"/>
      <w:bookmarkStart w:id="834" w:name="_Toc263855302"/>
      <w:bookmarkStart w:id="835" w:name="_Toc266091911"/>
      <w:bookmarkStart w:id="836" w:name="_Toc267576956"/>
      <w:bookmarkStart w:id="837" w:name="_Toc268526053"/>
      <w:bookmarkStart w:id="838" w:name="_Toc334698686"/>
      <w:bookmarkStart w:id="839" w:name="_Toc334698794"/>
      <w:bookmarkStart w:id="840" w:name="_Toc334698902"/>
      <w:bookmarkStart w:id="841" w:name="_Toc337725612"/>
      <w:r>
        <w:rPr>
          <w:rStyle w:val="CharDivNo"/>
        </w:rPr>
        <w:t>Division 2</w:t>
      </w:r>
      <w:r>
        <w:t xml:space="preserve"> — </w:t>
      </w:r>
      <w:r>
        <w:rPr>
          <w:rStyle w:val="CharDivText"/>
        </w:rPr>
        <w:t>Investigations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479399663"/>
      <w:bookmarkStart w:id="843" w:name="_Toc35401851"/>
      <w:bookmarkStart w:id="844" w:name="_Toc103655111"/>
      <w:bookmarkStart w:id="845" w:name="_Toc337725613"/>
      <w:bookmarkStart w:id="846" w:name="_Toc334698903"/>
      <w:r>
        <w:rPr>
          <w:rStyle w:val="CharSectno"/>
        </w:rPr>
        <w:t>38</w:t>
      </w:r>
      <w:r>
        <w:t>.</w:t>
      </w:r>
      <w:r>
        <w:tab/>
        <w:t>Investigations</w:t>
      </w:r>
      <w:bookmarkEnd w:id="842"/>
      <w:bookmarkEnd w:id="843"/>
      <w:bookmarkEnd w:id="844"/>
      <w:bookmarkEnd w:id="845"/>
      <w:bookmarkEnd w:id="846"/>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847" w:name="_Toc479399664"/>
      <w:bookmarkStart w:id="848" w:name="_Toc35401852"/>
      <w:bookmarkStart w:id="849" w:name="_Toc103655112"/>
      <w:bookmarkStart w:id="850" w:name="_Toc337725614"/>
      <w:bookmarkStart w:id="851" w:name="_Toc334698904"/>
      <w:r>
        <w:rPr>
          <w:rStyle w:val="CharSectno"/>
        </w:rPr>
        <w:t>39</w:t>
      </w:r>
      <w:r>
        <w:rPr>
          <w:snapToGrid w:val="0"/>
        </w:rPr>
        <w:t>.</w:t>
      </w:r>
      <w:r>
        <w:rPr>
          <w:snapToGrid w:val="0"/>
        </w:rPr>
        <w:tab/>
        <w:t>Cross</w:t>
      </w:r>
      <w:r>
        <w:rPr>
          <w:snapToGrid w:val="0"/>
        </w:rPr>
        <w:noBreakHyphen/>
        <w:t>border investigations</w:t>
      </w:r>
      <w:bookmarkEnd w:id="847"/>
      <w:bookmarkEnd w:id="848"/>
      <w:bookmarkEnd w:id="849"/>
      <w:bookmarkEnd w:id="850"/>
      <w:bookmarkEnd w:id="851"/>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852" w:name="_Toc479399665"/>
      <w:bookmarkStart w:id="853" w:name="_Toc35401853"/>
      <w:bookmarkStart w:id="854" w:name="_Toc103655113"/>
      <w:bookmarkStart w:id="855" w:name="_Toc337725615"/>
      <w:bookmarkStart w:id="856" w:name="_Toc334698905"/>
      <w:r>
        <w:rPr>
          <w:rStyle w:val="CharSectno"/>
        </w:rPr>
        <w:t>40</w:t>
      </w:r>
      <w:r>
        <w:rPr>
          <w:snapToGrid w:val="0"/>
        </w:rPr>
        <w:t>.</w:t>
      </w:r>
      <w:r>
        <w:rPr>
          <w:snapToGrid w:val="0"/>
        </w:rPr>
        <w:tab/>
        <w:t>Power of investigation</w:t>
      </w:r>
      <w:bookmarkEnd w:id="852"/>
      <w:bookmarkEnd w:id="853"/>
      <w:bookmarkEnd w:id="854"/>
      <w:bookmarkEnd w:id="855"/>
      <w:bookmarkEnd w:id="856"/>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857" w:name="_Toc337725616"/>
      <w:bookmarkStart w:id="858" w:name="_Toc334698906"/>
      <w:bookmarkStart w:id="859" w:name="_Toc479399666"/>
      <w:bookmarkStart w:id="860" w:name="_Toc35401854"/>
      <w:bookmarkStart w:id="861" w:name="_Toc103655114"/>
      <w:r>
        <w:rPr>
          <w:rStyle w:val="CharSectno"/>
        </w:rPr>
        <w:t>41A.</w:t>
      </w:r>
      <w:r>
        <w:rPr>
          <w:rStyle w:val="CharSectno"/>
        </w:rPr>
        <w:tab/>
        <w:t>P</w:t>
      </w:r>
      <w:r>
        <w:t>ower to have valuation made</w:t>
      </w:r>
      <w:bookmarkEnd w:id="857"/>
      <w:bookmarkEnd w:id="858"/>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by No. 27 of 2009 s. 13.]</w:t>
      </w:r>
    </w:p>
    <w:p>
      <w:pPr>
        <w:pStyle w:val="Heading5"/>
      </w:pPr>
      <w:bookmarkStart w:id="862" w:name="_Toc337725617"/>
      <w:bookmarkStart w:id="863" w:name="_Toc334698907"/>
      <w:r>
        <w:rPr>
          <w:rStyle w:val="CharSectno"/>
        </w:rPr>
        <w:t>41</w:t>
      </w:r>
      <w:r>
        <w:t>.</w:t>
      </w:r>
      <w:r>
        <w:tab/>
        <w:t>Power to require person to attend for examination</w:t>
      </w:r>
      <w:bookmarkEnd w:id="859"/>
      <w:bookmarkEnd w:id="860"/>
      <w:bookmarkEnd w:id="861"/>
      <w:bookmarkEnd w:id="862"/>
      <w:bookmarkEnd w:id="863"/>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864" w:name="_Toc479399667"/>
      <w:bookmarkStart w:id="865" w:name="_Toc35401855"/>
      <w:bookmarkStart w:id="866" w:name="_Toc103655115"/>
      <w:bookmarkStart w:id="867" w:name="_Toc337725618"/>
      <w:bookmarkStart w:id="868" w:name="_Toc334698908"/>
      <w:r>
        <w:rPr>
          <w:rStyle w:val="CharSectno"/>
        </w:rPr>
        <w:t>42</w:t>
      </w:r>
      <w:r>
        <w:t>.</w:t>
      </w:r>
      <w:r>
        <w:tab/>
        <w:t>Entry of premises</w:t>
      </w:r>
      <w:bookmarkEnd w:id="864"/>
      <w:bookmarkEnd w:id="865"/>
      <w:bookmarkEnd w:id="866"/>
      <w:bookmarkEnd w:id="867"/>
      <w:bookmarkEnd w:id="868"/>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869" w:name="_Toc479399668"/>
      <w:bookmarkStart w:id="870" w:name="_Toc35401856"/>
      <w:bookmarkStart w:id="871" w:name="_Toc103655116"/>
      <w:bookmarkStart w:id="872" w:name="_Toc337725619"/>
      <w:bookmarkStart w:id="873" w:name="_Toc334698909"/>
      <w:r>
        <w:rPr>
          <w:rStyle w:val="CharSectno"/>
        </w:rPr>
        <w:t>43</w:t>
      </w:r>
      <w:r>
        <w:t>.</w:t>
      </w:r>
      <w:r>
        <w:tab/>
        <w:t>Powers of authorised investigator on entry of premises</w:t>
      </w:r>
      <w:bookmarkEnd w:id="869"/>
      <w:bookmarkEnd w:id="870"/>
      <w:bookmarkEnd w:id="871"/>
      <w:bookmarkEnd w:id="872"/>
      <w:bookmarkEnd w:id="873"/>
    </w:p>
    <w:p>
      <w:pPr>
        <w:pStyle w:val="Subsection"/>
        <w:keepNext/>
      </w:pPr>
      <w:r>
        <w:tab/>
        <w:t>(1)</w:t>
      </w:r>
      <w:r>
        <w:tab/>
        <w:t>An authorised investigator wh</w:t>
      </w:r>
      <w:bookmarkStart w:id="874" w:name="_Hlt477236643"/>
      <w:r>
        <w:t>o enters premises under section 42</w:t>
      </w:r>
      <w:bookmarkEnd w:id="874"/>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875" w:name="_Toc479399669"/>
      <w:bookmarkStart w:id="876" w:name="_Toc35401857"/>
      <w:bookmarkStart w:id="877" w:name="_Toc103655117"/>
      <w:bookmarkStart w:id="878" w:name="_Toc337725620"/>
      <w:bookmarkStart w:id="879" w:name="_Toc334698910"/>
      <w:r>
        <w:rPr>
          <w:rStyle w:val="CharSectno"/>
        </w:rPr>
        <w:t>44</w:t>
      </w:r>
      <w:r>
        <w:t>.</w:t>
      </w:r>
      <w:r>
        <w:tab/>
        <w:t>Warrants</w:t>
      </w:r>
      <w:bookmarkEnd w:id="875"/>
      <w:bookmarkEnd w:id="876"/>
      <w:bookmarkEnd w:id="877"/>
      <w:bookmarkEnd w:id="878"/>
      <w:bookmarkEnd w:id="879"/>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880" w:name="_Toc479399670"/>
      <w:bookmarkStart w:id="881" w:name="_Toc35401858"/>
      <w:r>
        <w:tab/>
        <w:t>[Section 44 amended by No. 84 of 2004 s. 80.]</w:t>
      </w:r>
    </w:p>
    <w:p>
      <w:pPr>
        <w:pStyle w:val="Heading5"/>
      </w:pPr>
      <w:bookmarkStart w:id="882" w:name="_Toc103655118"/>
      <w:bookmarkStart w:id="883" w:name="_Toc337725621"/>
      <w:bookmarkStart w:id="884" w:name="_Toc334698911"/>
      <w:r>
        <w:rPr>
          <w:rStyle w:val="CharSectno"/>
        </w:rPr>
        <w:t>45</w:t>
      </w:r>
      <w:r>
        <w:t>.</w:t>
      </w:r>
      <w:r>
        <w:tab/>
        <w:t>Use of force</w:t>
      </w:r>
      <w:bookmarkEnd w:id="880"/>
      <w:bookmarkEnd w:id="881"/>
      <w:bookmarkEnd w:id="882"/>
      <w:bookmarkEnd w:id="883"/>
      <w:bookmarkEnd w:id="884"/>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885" w:name="_Toc479399671"/>
      <w:bookmarkStart w:id="886" w:name="_Toc35401859"/>
      <w:bookmarkStart w:id="887" w:name="_Toc103655119"/>
      <w:bookmarkStart w:id="888" w:name="_Toc337725622"/>
      <w:bookmarkStart w:id="889" w:name="_Toc334698912"/>
      <w:r>
        <w:rPr>
          <w:rStyle w:val="CharSectno"/>
        </w:rPr>
        <w:t>46</w:t>
      </w:r>
      <w:r>
        <w:t>.</w:t>
      </w:r>
      <w:r>
        <w:tab/>
        <w:t>Self incrimination</w:t>
      </w:r>
      <w:bookmarkEnd w:id="885"/>
      <w:bookmarkEnd w:id="886"/>
      <w:bookmarkEnd w:id="887"/>
      <w:bookmarkEnd w:id="888"/>
      <w:bookmarkEnd w:id="889"/>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890" w:name="_Toc88880191"/>
      <w:bookmarkStart w:id="891" w:name="_Toc89519638"/>
      <w:bookmarkStart w:id="892" w:name="_Toc90883487"/>
      <w:bookmarkStart w:id="893" w:name="_Toc92523282"/>
      <w:bookmarkStart w:id="894" w:name="_Toc101164371"/>
      <w:bookmarkStart w:id="895" w:name="_Toc101235907"/>
      <w:bookmarkStart w:id="896" w:name="_Toc103655120"/>
      <w:bookmarkStart w:id="897" w:name="_Toc122255630"/>
      <w:bookmarkStart w:id="898" w:name="_Toc122255731"/>
      <w:bookmarkStart w:id="899" w:name="_Toc157854353"/>
      <w:bookmarkStart w:id="900" w:name="_Toc196801018"/>
      <w:bookmarkStart w:id="901" w:name="_Toc202511463"/>
      <w:bookmarkStart w:id="902" w:name="_Toc246329324"/>
      <w:bookmarkStart w:id="903" w:name="_Toc246394389"/>
      <w:bookmarkStart w:id="904" w:name="_Toc246394490"/>
      <w:bookmarkStart w:id="905" w:name="_Toc249330964"/>
      <w:bookmarkStart w:id="906" w:name="_Toc259703405"/>
      <w:bookmarkStart w:id="907" w:name="_Toc260389858"/>
      <w:bookmarkStart w:id="908" w:name="_Toc262207976"/>
      <w:bookmarkStart w:id="909" w:name="_Toc263760070"/>
      <w:bookmarkStart w:id="910" w:name="_Toc263855313"/>
      <w:bookmarkStart w:id="911" w:name="_Toc266091922"/>
      <w:bookmarkStart w:id="912" w:name="_Toc267576967"/>
      <w:bookmarkStart w:id="913" w:name="_Toc268526064"/>
      <w:bookmarkStart w:id="914" w:name="_Toc334698697"/>
      <w:bookmarkStart w:id="915" w:name="_Toc334698805"/>
      <w:bookmarkStart w:id="916" w:name="_Toc334698913"/>
      <w:bookmarkStart w:id="917" w:name="_Toc337725623"/>
      <w:r>
        <w:rPr>
          <w:rStyle w:val="CharPartNo"/>
        </w:rPr>
        <w:t>Part 4</w:t>
      </w:r>
      <w:r>
        <w:t xml:space="preserve"> — </w:t>
      </w:r>
      <w:r>
        <w:rPr>
          <w:rStyle w:val="CharPartText"/>
        </w:rPr>
        <w:t>Miscellaneous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3"/>
      </w:pPr>
      <w:bookmarkStart w:id="918" w:name="_Toc88880192"/>
      <w:bookmarkStart w:id="919" w:name="_Toc89519639"/>
      <w:bookmarkStart w:id="920" w:name="_Toc90883488"/>
      <w:bookmarkStart w:id="921" w:name="_Toc92523283"/>
      <w:bookmarkStart w:id="922" w:name="_Toc101164372"/>
      <w:bookmarkStart w:id="923" w:name="_Toc101235908"/>
      <w:bookmarkStart w:id="924" w:name="_Toc103655121"/>
      <w:bookmarkStart w:id="925" w:name="_Toc122255631"/>
      <w:bookmarkStart w:id="926" w:name="_Toc122255732"/>
      <w:bookmarkStart w:id="927" w:name="_Toc157854354"/>
      <w:bookmarkStart w:id="928" w:name="_Toc196801019"/>
      <w:bookmarkStart w:id="929" w:name="_Toc202511464"/>
      <w:bookmarkStart w:id="930" w:name="_Toc246329325"/>
      <w:bookmarkStart w:id="931" w:name="_Toc246394390"/>
      <w:bookmarkStart w:id="932" w:name="_Toc246394491"/>
      <w:bookmarkStart w:id="933" w:name="_Toc249330965"/>
      <w:bookmarkStart w:id="934" w:name="_Toc259703406"/>
      <w:bookmarkStart w:id="935" w:name="_Toc260389859"/>
      <w:bookmarkStart w:id="936" w:name="_Toc262207977"/>
      <w:bookmarkStart w:id="937" w:name="_Toc263760071"/>
      <w:bookmarkStart w:id="938" w:name="_Toc263855314"/>
      <w:bookmarkStart w:id="939" w:name="_Toc266091923"/>
      <w:bookmarkStart w:id="940" w:name="_Toc267576968"/>
      <w:bookmarkStart w:id="941" w:name="_Toc268526065"/>
      <w:bookmarkStart w:id="942" w:name="_Toc334698698"/>
      <w:bookmarkStart w:id="943" w:name="_Toc334698806"/>
      <w:bookmarkStart w:id="944" w:name="_Toc334698914"/>
      <w:bookmarkStart w:id="945" w:name="_Toc337725624"/>
      <w:r>
        <w:rPr>
          <w:rStyle w:val="CharDivNo"/>
        </w:rPr>
        <w:t>Division 1</w:t>
      </w:r>
      <w:r>
        <w:t xml:space="preserve"> — </w:t>
      </w:r>
      <w:r>
        <w:rPr>
          <w:rStyle w:val="CharDivText"/>
        </w:rPr>
        <w:t>Offences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spacing w:before="180"/>
      </w:pPr>
      <w:bookmarkStart w:id="946" w:name="_Toc479399672"/>
      <w:bookmarkStart w:id="947" w:name="_Toc35401860"/>
      <w:bookmarkStart w:id="948" w:name="_Toc103655122"/>
      <w:bookmarkStart w:id="949" w:name="_Toc337725625"/>
      <w:bookmarkStart w:id="950" w:name="_Toc334698915"/>
      <w:r>
        <w:rPr>
          <w:rStyle w:val="CharSectno"/>
        </w:rPr>
        <w:t>47</w:t>
      </w:r>
      <w:r>
        <w:t>.</w:t>
      </w:r>
      <w:r>
        <w:tab/>
        <w:t>False or misleading information and documents</w:t>
      </w:r>
      <w:bookmarkEnd w:id="946"/>
      <w:bookmarkEnd w:id="947"/>
      <w:bookmarkEnd w:id="948"/>
      <w:bookmarkEnd w:id="949"/>
      <w:bookmarkEnd w:id="950"/>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bookmarkStart w:id="951" w:name="_Toc479399673"/>
      <w:bookmarkStart w:id="952" w:name="_Toc35401861"/>
      <w:r>
        <w:tab/>
        <w:t>[Section 47 amended by No. 52 of 2004 s. 13.]</w:t>
      </w:r>
    </w:p>
    <w:p>
      <w:pPr>
        <w:pStyle w:val="Heading5"/>
      </w:pPr>
      <w:bookmarkStart w:id="953" w:name="_Toc103655123"/>
      <w:bookmarkStart w:id="954" w:name="_Toc337725626"/>
      <w:bookmarkStart w:id="955" w:name="_Toc334698916"/>
      <w:r>
        <w:rPr>
          <w:rStyle w:val="CharSectno"/>
        </w:rPr>
        <w:t>48</w:t>
      </w:r>
      <w:r>
        <w:t>.</w:t>
      </w:r>
      <w:r>
        <w:tab/>
        <w:t>Obstructing or misleading Commissioner or authorised investigator</w:t>
      </w:r>
      <w:bookmarkEnd w:id="951"/>
      <w:bookmarkEnd w:id="952"/>
      <w:bookmarkEnd w:id="953"/>
      <w:bookmarkEnd w:id="954"/>
      <w:bookmarkEnd w:id="955"/>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956" w:name="_Toc88880195"/>
      <w:bookmarkStart w:id="957" w:name="_Toc89519642"/>
      <w:bookmarkStart w:id="958" w:name="_Toc90883491"/>
      <w:bookmarkStart w:id="959" w:name="_Toc92523286"/>
      <w:bookmarkStart w:id="960" w:name="_Toc101164375"/>
      <w:bookmarkStart w:id="961" w:name="_Toc101235911"/>
      <w:bookmarkStart w:id="962" w:name="_Toc103655124"/>
      <w:bookmarkStart w:id="963" w:name="_Toc122255634"/>
      <w:bookmarkStart w:id="964" w:name="_Toc122255735"/>
      <w:bookmarkStart w:id="965" w:name="_Toc157854357"/>
      <w:bookmarkStart w:id="966" w:name="_Toc196801022"/>
      <w:bookmarkStart w:id="967" w:name="_Toc202511467"/>
      <w:bookmarkStart w:id="968" w:name="_Toc246329328"/>
      <w:bookmarkStart w:id="969" w:name="_Toc246394393"/>
      <w:bookmarkStart w:id="970" w:name="_Toc246394494"/>
      <w:bookmarkStart w:id="971" w:name="_Toc249330968"/>
      <w:bookmarkStart w:id="972" w:name="_Toc259703409"/>
      <w:bookmarkStart w:id="973" w:name="_Toc260389862"/>
      <w:bookmarkStart w:id="974" w:name="_Toc262207980"/>
      <w:bookmarkStart w:id="975" w:name="_Toc263760074"/>
      <w:bookmarkStart w:id="976" w:name="_Toc263855317"/>
      <w:bookmarkStart w:id="977" w:name="_Toc266091926"/>
      <w:bookmarkStart w:id="978" w:name="_Toc267576971"/>
      <w:bookmarkStart w:id="979" w:name="_Toc268526068"/>
      <w:bookmarkStart w:id="980" w:name="_Toc334698701"/>
      <w:bookmarkStart w:id="981" w:name="_Toc334698809"/>
      <w:bookmarkStart w:id="982" w:name="_Toc334698917"/>
      <w:bookmarkStart w:id="983" w:name="_Toc337725627"/>
      <w:r>
        <w:rPr>
          <w:rStyle w:val="CharDivNo"/>
        </w:rPr>
        <w:t>Division 2</w:t>
      </w:r>
      <w:r>
        <w:t xml:space="preserve"> — </w:t>
      </w:r>
      <w:r>
        <w:rPr>
          <w:rStyle w:val="CharDivText"/>
        </w:rPr>
        <w:t>Evidentiary provisions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479399674"/>
      <w:bookmarkStart w:id="985" w:name="_Toc35401862"/>
      <w:bookmarkStart w:id="986" w:name="_Toc103655125"/>
      <w:bookmarkStart w:id="987" w:name="_Toc337725628"/>
      <w:bookmarkStart w:id="988" w:name="_Toc334698918"/>
      <w:r>
        <w:rPr>
          <w:rStyle w:val="CharSectno"/>
        </w:rPr>
        <w:t>49</w:t>
      </w:r>
      <w:r>
        <w:t>.</w:t>
      </w:r>
      <w:r>
        <w:tab/>
        <w:t>Evidence</w:t>
      </w:r>
      <w:bookmarkEnd w:id="984"/>
      <w:bookmarkEnd w:id="985"/>
      <w:bookmarkEnd w:id="986"/>
      <w:bookmarkEnd w:id="987"/>
      <w:bookmarkEnd w:id="988"/>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989" w:name="_Toc479399675"/>
      <w:bookmarkStart w:id="990" w:name="_Toc35401863"/>
      <w:bookmarkStart w:id="991" w:name="_Toc103655126"/>
      <w:bookmarkStart w:id="992" w:name="_Toc337725629"/>
      <w:bookmarkStart w:id="993" w:name="_Toc334698919"/>
      <w:r>
        <w:rPr>
          <w:rStyle w:val="CharSectno"/>
        </w:rPr>
        <w:t>50</w:t>
      </w:r>
      <w:r>
        <w:t>.</w:t>
      </w:r>
      <w:r>
        <w:tab/>
        <w:t>Presumption of regularity</w:t>
      </w:r>
      <w:bookmarkEnd w:id="989"/>
      <w:bookmarkEnd w:id="990"/>
      <w:bookmarkEnd w:id="991"/>
      <w:bookmarkEnd w:id="992"/>
      <w:bookmarkEnd w:id="993"/>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994" w:name="_Toc88880198"/>
      <w:bookmarkStart w:id="995" w:name="_Toc89519645"/>
      <w:bookmarkStart w:id="996" w:name="_Toc90883494"/>
      <w:bookmarkStart w:id="997" w:name="_Toc92523289"/>
      <w:bookmarkStart w:id="998" w:name="_Toc101164378"/>
      <w:bookmarkStart w:id="999" w:name="_Toc101235914"/>
      <w:bookmarkStart w:id="1000" w:name="_Toc103655127"/>
      <w:bookmarkStart w:id="1001" w:name="_Toc122255637"/>
      <w:bookmarkStart w:id="1002" w:name="_Toc122255738"/>
      <w:bookmarkStart w:id="1003" w:name="_Toc157854360"/>
      <w:bookmarkStart w:id="1004" w:name="_Toc196801025"/>
      <w:bookmarkStart w:id="1005" w:name="_Toc202511470"/>
      <w:bookmarkStart w:id="1006" w:name="_Toc246329331"/>
      <w:bookmarkStart w:id="1007" w:name="_Toc246394396"/>
      <w:bookmarkStart w:id="1008" w:name="_Toc246394497"/>
      <w:bookmarkStart w:id="1009" w:name="_Toc249330971"/>
      <w:bookmarkStart w:id="1010" w:name="_Toc259703412"/>
      <w:bookmarkStart w:id="1011" w:name="_Toc260389865"/>
      <w:bookmarkStart w:id="1012" w:name="_Toc262207983"/>
      <w:bookmarkStart w:id="1013" w:name="_Toc263760077"/>
      <w:bookmarkStart w:id="1014" w:name="_Toc263855320"/>
      <w:bookmarkStart w:id="1015" w:name="_Toc266091929"/>
      <w:bookmarkStart w:id="1016" w:name="_Toc267576974"/>
      <w:bookmarkStart w:id="1017" w:name="_Toc268526071"/>
      <w:bookmarkStart w:id="1018" w:name="_Toc334698704"/>
      <w:bookmarkStart w:id="1019" w:name="_Toc334698812"/>
      <w:bookmarkStart w:id="1020" w:name="_Toc334698920"/>
      <w:bookmarkStart w:id="1021" w:name="_Toc337725630"/>
      <w:r>
        <w:rPr>
          <w:rStyle w:val="CharDivNo"/>
        </w:rPr>
        <w:t>Division 3</w:t>
      </w:r>
      <w:r>
        <w:t xml:space="preserve"> — </w:t>
      </w:r>
      <w:r>
        <w:rPr>
          <w:rStyle w:val="CharDivText"/>
        </w:rPr>
        <w:t>Repayments and penalties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pPr>
      <w:bookmarkStart w:id="1022" w:name="_Toc479399676"/>
      <w:bookmarkStart w:id="1023" w:name="_Toc35401864"/>
      <w:bookmarkStart w:id="1024" w:name="_Toc103655128"/>
      <w:bookmarkStart w:id="1025" w:name="_Toc337725631"/>
      <w:bookmarkStart w:id="1026" w:name="_Toc334698921"/>
      <w:r>
        <w:rPr>
          <w:rStyle w:val="CharSectno"/>
        </w:rPr>
        <w:t>51</w:t>
      </w:r>
      <w:r>
        <w:t>.</w:t>
      </w:r>
      <w:r>
        <w:tab/>
        <w:t>Commissioner may require repayment and impose penalty</w:t>
      </w:r>
      <w:bookmarkEnd w:id="1022"/>
      <w:bookmarkEnd w:id="1023"/>
      <w:bookmarkEnd w:id="1024"/>
      <w:bookmarkEnd w:id="1025"/>
      <w:bookmarkEnd w:id="1026"/>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1027" w:name="_Toc479399677"/>
      <w:bookmarkStart w:id="1028" w:name="_Toc35401865"/>
      <w:bookmarkStart w:id="1029" w:name="_Toc103655129"/>
      <w:bookmarkStart w:id="1030" w:name="_Toc337725632"/>
      <w:bookmarkStart w:id="1031" w:name="_Toc334698922"/>
      <w:r>
        <w:rPr>
          <w:rStyle w:val="CharSectno"/>
        </w:rPr>
        <w:t>52</w:t>
      </w:r>
      <w:r>
        <w:t>.</w:t>
      </w:r>
      <w:r>
        <w:tab/>
        <w:t>Arrangements for instalments and extensions of time</w:t>
      </w:r>
      <w:bookmarkEnd w:id="1027"/>
      <w:bookmarkEnd w:id="1028"/>
      <w:bookmarkEnd w:id="1029"/>
      <w:bookmarkEnd w:id="1030"/>
      <w:bookmarkEnd w:id="1031"/>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18, 21 or 51 (a </w:t>
      </w:r>
      <w:r>
        <w:rPr>
          <w:rStyle w:val="CharDefText"/>
        </w:rPr>
        <w:t>required repayment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14.]</w:t>
      </w:r>
    </w:p>
    <w:p>
      <w:pPr>
        <w:pStyle w:val="Heading5"/>
      </w:pPr>
      <w:bookmarkStart w:id="1032" w:name="_Toc479399678"/>
      <w:bookmarkStart w:id="1033" w:name="_Toc35401866"/>
      <w:bookmarkStart w:id="1034" w:name="_Toc103655130"/>
      <w:bookmarkStart w:id="1035" w:name="_Toc337725633"/>
      <w:bookmarkStart w:id="1036" w:name="_Toc334698923"/>
      <w:r>
        <w:rPr>
          <w:rStyle w:val="CharSectno"/>
        </w:rPr>
        <w:t>53</w:t>
      </w:r>
      <w:r>
        <w:t>.</w:t>
      </w:r>
      <w:r>
        <w:tab/>
        <w:t>Recovery of certain amounts</w:t>
      </w:r>
      <w:bookmarkEnd w:id="1032"/>
      <w:bookmarkEnd w:id="1033"/>
      <w:bookmarkEnd w:id="1034"/>
      <w:bookmarkEnd w:id="1035"/>
      <w:bookmarkEnd w:id="1036"/>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1037" w:name="_Toc334542143"/>
      <w:bookmarkStart w:id="1038" w:name="_Toc334542209"/>
      <w:bookmarkStart w:id="1039" w:name="_Toc337725634"/>
      <w:bookmarkStart w:id="1040" w:name="_Toc334698924"/>
      <w:bookmarkStart w:id="1041" w:name="_Toc479399679"/>
      <w:bookmarkStart w:id="1042" w:name="_Toc35401867"/>
      <w:bookmarkStart w:id="1043" w:name="_Toc103655131"/>
      <w:r>
        <w:rPr>
          <w:rStyle w:val="CharSectno"/>
        </w:rPr>
        <w:t>54A</w:t>
      </w:r>
      <w:r>
        <w:t>.</w:t>
      </w:r>
      <w:r>
        <w:tab/>
        <w:t>Recovery from garnishee</w:t>
      </w:r>
      <w:bookmarkEnd w:id="1037"/>
      <w:bookmarkEnd w:id="1038"/>
      <w:bookmarkEnd w:id="1039"/>
      <w:bookmarkEnd w:id="1040"/>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by No. 29 of 2012 s. 11.]</w:t>
      </w:r>
    </w:p>
    <w:p>
      <w:pPr>
        <w:pStyle w:val="Heading5"/>
      </w:pPr>
      <w:bookmarkStart w:id="1044" w:name="_Toc337725635"/>
      <w:bookmarkStart w:id="1045" w:name="_Toc334698925"/>
      <w:r>
        <w:rPr>
          <w:rStyle w:val="CharSectno"/>
        </w:rPr>
        <w:t>54</w:t>
      </w:r>
      <w:r>
        <w:t>.</w:t>
      </w:r>
      <w:r>
        <w:tab/>
        <w:t>Writing off liability</w:t>
      </w:r>
      <w:bookmarkEnd w:id="1041"/>
      <w:bookmarkEnd w:id="1042"/>
      <w:bookmarkEnd w:id="1043"/>
      <w:bookmarkEnd w:id="1044"/>
      <w:bookmarkEnd w:id="1045"/>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Sch. 1 cl. 67.]</w:t>
      </w:r>
    </w:p>
    <w:p>
      <w:pPr>
        <w:pStyle w:val="Heading3"/>
      </w:pPr>
      <w:bookmarkStart w:id="1046" w:name="_Toc88880203"/>
      <w:bookmarkStart w:id="1047" w:name="_Toc89519650"/>
      <w:bookmarkStart w:id="1048" w:name="_Toc90883499"/>
      <w:bookmarkStart w:id="1049" w:name="_Toc92523294"/>
      <w:bookmarkStart w:id="1050" w:name="_Toc101164383"/>
      <w:bookmarkStart w:id="1051" w:name="_Toc101235919"/>
      <w:bookmarkStart w:id="1052" w:name="_Toc103655132"/>
      <w:bookmarkStart w:id="1053" w:name="_Toc122255642"/>
      <w:bookmarkStart w:id="1054" w:name="_Toc122255743"/>
      <w:bookmarkStart w:id="1055" w:name="_Toc157854365"/>
      <w:bookmarkStart w:id="1056" w:name="_Toc196801030"/>
      <w:bookmarkStart w:id="1057" w:name="_Toc202511475"/>
      <w:bookmarkStart w:id="1058" w:name="_Toc246329336"/>
      <w:bookmarkStart w:id="1059" w:name="_Toc246394401"/>
      <w:bookmarkStart w:id="1060" w:name="_Toc246394502"/>
      <w:bookmarkStart w:id="1061" w:name="_Toc249330976"/>
      <w:bookmarkStart w:id="1062" w:name="_Toc259703417"/>
      <w:bookmarkStart w:id="1063" w:name="_Toc260389870"/>
      <w:bookmarkStart w:id="1064" w:name="_Toc262207988"/>
      <w:bookmarkStart w:id="1065" w:name="_Toc263760082"/>
      <w:bookmarkStart w:id="1066" w:name="_Toc263855325"/>
      <w:bookmarkStart w:id="1067" w:name="_Toc266091934"/>
      <w:bookmarkStart w:id="1068" w:name="_Toc267576979"/>
      <w:bookmarkStart w:id="1069" w:name="_Toc268526076"/>
      <w:bookmarkStart w:id="1070" w:name="_Toc334698710"/>
      <w:bookmarkStart w:id="1071" w:name="_Toc334698818"/>
      <w:bookmarkStart w:id="1072" w:name="_Toc334698926"/>
      <w:bookmarkStart w:id="1073" w:name="_Toc337725636"/>
      <w:r>
        <w:rPr>
          <w:rStyle w:val="CharDivNo"/>
        </w:rPr>
        <w:t>Division 4</w:t>
      </w:r>
      <w:r>
        <w:t xml:space="preserve"> — </w:t>
      </w:r>
      <w:r>
        <w:rPr>
          <w:rStyle w:val="CharDivText"/>
        </w:rPr>
        <w:t>Charge on interest in home</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479399680"/>
      <w:bookmarkStart w:id="1075" w:name="_Toc35401868"/>
      <w:bookmarkStart w:id="1076" w:name="_Toc103655133"/>
      <w:bookmarkStart w:id="1077" w:name="_Toc337725637"/>
      <w:bookmarkStart w:id="1078" w:name="_Toc334698927"/>
      <w:r>
        <w:rPr>
          <w:rStyle w:val="CharSectno"/>
        </w:rPr>
        <w:t>55</w:t>
      </w:r>
      <w:r>
        <w:t>.</w:t>
      </w:r>
      <w:r>
        <w:tab/>
        <w:t>Lodgement of memorial and creation of charge</w:t>
      </w:r>
      <w:bookmarkEnd w:id="1074"/>
      <w:bookmarkEnd w:id="1075"/>
      <w:bookmarkEnd w:id="1076"/>
      <w:bookmarkEnd w:id="1077"/>
      <w:bookmarkEnd w:id="1078"/>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1079" w:name="_Toc479399681"/>
      <w:bookmarkStart w:id="1080" w:name="_Toc35401869"/>
      <w:bookmarkStart w:id="1081" w:name="_Toc103655134"/>
      <w:bookmarkStart w:id="1082" w:name="_Toc337725638"/>
      <w:bookmarkStart w:id="1083" w:name="_Toc334698928"/>
      <w:r>
        <w:rPr>
          <w:rStyle w:val="CharSectno"/>
        </w:rPr>
        <w:t>56</w:t>
      </w:r>
      <w:r>
        <w:t>.</w:t>
      </w:r>
      <w:r>
        <w:tab/>
        <w:t>Priority of charge</w:t>
      </w:r>
      <w:bookmarkEnd w:id="1079"/>
      <w:bookmarkEnd w:id="1080"/>
      <w:bookmarkEnd w:id="1081"/>
      <w:bookmarkEnd w:id="1082"/>
      <w:bookmarkEnd w:id="1083"/>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1084" w:name="_Toc479399682"/>
      <w:bookmarkStart w:id="1085" w:name="_Toc35401870"/>
      <w:bookmarkStart w:id="1086" w:name="_Toc103655135"/>
      <w:bookmarkStart w:id="1087" w:name="_Toc337725639"/>
      <w:bookmarkStart w:id="1088" w:name="_Toc334698929"/>
      <w:r>
        <w:rPr>
          <w:rStyle w:val="CharSectno"/>
        </w:rPr>
        <w:t>57</w:t>
      </w:r>
      <w:r>
        <w:t>.</w:t>
      </w:r>
      <w:r>
        <w:tab/>
        <w:t>Release of relevant interest from charge</w:t>
      </w:r>
      <w:bookmarkEnd w:id="1084"/>
      <w:bookmarkEnd w:id="1085"/>
      <w:bookmarkEnd w:id="1086"/>
      <w:bookmarkEnd w:id="1087"/>
      <w:bookmarkEnd w:id="1088"/>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1089" w:name="_Toc479399683"/>
      <w:bookmarkStart w:id="1090" w:name="_Toc35401871"/>
      <w:bookmarkStart w:id="1091" w:name="_Toc103655136"/>
      <w:bookmarkStart w:id="1092" w:name="_Toc337725640"/>
      <w:bookmarkStart w:id="1093" w:name="_Toc334698930"/>
      <w:r>
        <w:rPr>
          <w:rStyle w:val="CharSectno"/>
        </w:rPr>
        <w:t>58</w:t>
      </w:r>
      <w:r>
        <w:t>.</w:t>
      </w:r>
      <w:r>
        <w:tab/>
        <w:t>Order for sale of relevant interest</w:t>
      </w:r>
      <w:bookmarkEnd w:id="1089"/>
      <w:bookmarkEnd w:id="1090"/>
      <w:bookmarkEnd w:id="1091"/>
      <w:bookmarkEnd w:id="1092"/>
      <w:bookmarkEnd w:id="1093"/>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1094" w:name="_Toc479399684"/>
      <w:bookmarkStart w:id="1095" w:name="_Toc35401872"/>
      <w:bookmarkStart w:id="1096" w:name="_Toc103655137"/>
      <w:bookmarkStart w:id="1097" w:name="_Toc337725641"/>
      <w:bookmarkStart w:id="1098" w:name="_Toc334698931"/>
      <w:r>
        <w:rPr>
          <w:rStyle w:val="CharSectno"/>
        </w:rPr>
        <w:t>59</w:t>
      </w:r>
      <w:r>
        <w:t>.</w:t>
      </w:r>
      <w:r>
        <w:tab/>
        <w:t>Charge not to limit other means of enforcing payment</w:t>
      </w:r>
      <w:bookmarkEnd w:id="1094"/>
      <w:bookmarkEnd w:id="1095"/>
      <w:bookmarkEnd w:id="1096"/>
      <w:bookmarkEnd w:id="1097"/>
      <w:bookmarkEnd w:id="1098"/>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1099" w:name="_Toc479399685"/>
      <w:bookmarkStart w:id="1100" w:name="_Toc35401873"/>
      <w:bookmarkStart w:id="1101" w:name="_Toc103655138"/>
      <w:bookmarkStart w:id="1102" w:name="_Toc337725642"/>
      <w:bookmarkStart w:id="1103" w:name="_Toc334698932"/>
      <w:r>
        <w:rPr>
          <w:rStyle w:val="CharSectno"/>
        </w:rPr>
        <w:t>60</w:t>
      </w:r>
      <w:r>
        <w:t>.</w:t>
      </w:r>
      <w:r>
        <w:tab/>
        <w:t>Commissioner may require fees to be reimbursed</w:t>
      </w:r>
      <w:bookmarkEnd w:id="1099"/>
      <w:bookmarkEnd w:id="1100"/>
      <w:bookmarkEnd w:id="1101"/>
      <w:bookmarkEnd w:id="1102"/>
      <w:bookmarkEnd w:id="1103"/>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1104" w:name="_Toc88880210"/>
      <w:bookmarkStart w:id="1105" w:name="_Toc89519657"/>
      <w:bookmarkStart w:id="1106" w:name="_Toc90883506"/>
      <w:bookmarkStart w:id="1107" w:name="_Toc92523301"/>
      <w:bookmarkStart w:id="1108" w:name="_Toc101164390"/>
      <w:bookmarkStart w:id="1109" w:name="_Toc101235926"/>
      <w:bookmarkStart w:id="1110" w:name="_Toc103655139"/>
      <w:bookmarkStart w:id="1111" w:name="_Toc122255649"/>
      <w:bookmarkStart w:id="1112" w:name="_Toc122255750"/>
      <w:bookmarkStart w:id="1113" w:name="_Toc157854372"/>
      <w:bookmarkStart w:id="1114" w:name="_Toc196801037"/>
      <w:bookmarkStart w:id="1115" w:name="_Toc202511482"/>
      <w:bookmarkStart w:id="1116" w:name="_Toc246329343"/>
      <w:bookmarkStart w:id="1117" w:name="_Toc246394408"/>
      <w:bookmarkStart w:id="1118" w:name="_Toc246394509"/>
      <w:bookmarkStart w:id="1119" w:name="_Toc249330983"/>
      <w:bookmarkStart w:id="1120" w:name="_Toc259703424"/>
      <w:bookmarkStart w:id="1121" w:name="_Toc260389877"/>
      <w:bookmarkStart w:id="1122" w:name="_Toc262207995"/>
      <w:bookmarkStart w:id="1123" w:name="_Toc263760089"/>
      <w:bookmarkStart w:id="1124" w:name="_Toc263855332"/>
      <w:bookmarkStart w:id="1125" w:name="_Toc266091941"/>
      <w:bookmarkStart w:id="1126" w:name="_Toc267576986"/>
      <w:bookmarkStart w:id="1127" w:name="_Toc268526083"/>
      <w:bookmarkStart w:id="1128" w:name="_Toc334698717"/>
      <w:bookmarkStart w:id="1129" w:name="_Toc334698825"/>
      <w:bookmarkStart w:id="1130" w:name="_Toc334698933"/>
      <w:bookmarkStart w:id="1131" w:name="_Toc337725643"/>
      <w:r>
        <w:rPr>
          <w:rStyle w:val="CharDivNo"/>
        </w:rPr>
        <w:t>Division 5</w:t>
      </w:r>
      <w:r>
        <w:t xml:space="preserve"> — </w:t>
      </w:r>
      <w:r>
        <w:rPr>
          <w:rStyle w:val="CharDivText"/>
        </w:rPr>
        <w:t>Service of documents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pPr>
      <w:bookmarkStart w:id="1132" w:name="_Toc479399686"/>
      <w:bookmarkStart w:id="1133" w:name="_Toc35401874"/>
      <w:bookmarkStart w:id="1134" w:name="_Toc103655140"/>
      <w:bookmarkStart w:id="1135" w:name="_Toc337725644"/>
      <w:bookmarkStart w:id="1136" w:name="_Toc334698934"/>
      <w:r>
        <w:rPr>
          <w:rStyle w:val="CharSectno"/>
        </w:rPr>
        <w:t>61</w:t>
      </w:r>
      <w:r>
        <w:t>.</w:t>
      </w:r>
      <w:r>
        <w:tab/>
        <w:t>Service on joint applicants or agent or representative</w:t>
      </w:r>
      <w:bookmarkEnd w:id="1132"/>
      <w:bookmarkEnd w:id="1133"/>
      <w:bookmarkEnd w:id="1134"/>
      <w:bookmarkEnd w:id="1135"/>
      <w:bookmarkEnd w:id="1136"/>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1137" w:name="_Toc465565650"/>
      <w:bookmarkStart w:id="1138" w:name="_Toc479399687"/>
      <w:bookmarkStart w:id="1139" w:name="_Toc35401875"/>
      <w:bookmarkStart w:id="1140" w:name="_Toc103655141"/>
      <w:bookmarkStart w:id="1141" w:name="_Toc337725645"/>
      <w:bookmarkStart w:id="1142" w:name="_Toc334698935"/>
      <w:r>
        <w:rPr>
          <w:rStyle w:val="CharSectno"/>
        </w:rPr>
        <w:t>62</w:t>
      </w:r>
      <w:r>
        <w:t>.</w:t>
      </w:r>
      <w:r>
        <w:tab/>
        <w:t>Method of service by Commissioner</w:t>
      </w:r>
      <w:bookmarkEnd w:id="1137"/>
      <w:bookmarkEnd w:id="1138"/>
      <w:bookmarkEnd w:id="1139"/>
      <w:bookmarkEnd w:id="1140"/>
      <w:bookmarkEnd w:id="1141"/>
      <w:bookmarkEnd w:id="1142"/>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 xml:space="preserve">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1143" w:name="_Toc465565651"/>
      <w:bookmarkStart w:id="1144" w:name="_Toc479399688"/>
      <w:bookmarkStart w:id="1145" w:name="_Toc35401876"/>
      <w:bookmarkStart w:id="1146" w:name="_Toc103655142"/>
      <w:bookmarkStart w:id="1147" w:name="_Toc337725646"/>
      <w:bookmarkStart w:id="1148" w:name="_Toc334698936"/>
      <w:r>
        <w:rPr>
          <w:rStyle w:val="CharSectno"/>
        </w:rPr>
        <w:t>63</w:t>
      </w:r>
      <w:r>
        <w:t>.</w:t>
      </w:r>
      <w:r>
        <w:tab/>
        <w:t>Service of court process</w:t>
      </w:r>
      <w:bookmarkEnd w:id="1143"/>
      <w:bookmarkEnd w:id="1144"/>
      <w:bookmarkEnd w:id="1145"/>
      <w:bookmarkEnd w:id="1146"/>
      <w:bookmarkEnd w:id="1147"/>
      <w:bookmarkEnd w:id="1148"/>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 xml:space="preserve">if sent by prepaid post to the last known address (within or outside </w:t>
      </w:r>
      <w:smartTag w:uri="urn:schemas-microsoft-com:office:smarttags" w:element="place">
        <w:smartTag w:uri="urn:schemas-microsoft-com:office:smarttags" w:element="country-region">
          <w:r>
            <w:t>Australia</w:t>
          </w:r>
        </w:smartTag>
      </w:smartTag>
      <w:r>
        <w:t>) of the person to be served; or</w:t>
      </w:r>
    </w:p>
    <w:p>
      <w:pPr>
        <w:pStyle w:val="Indenta"/>
      </w:pPr>
      <w:r>
        <w:tab/>
        <w:t>(b)</w:t>
      </w:r>
      <w:r>
        <w:tab/>
        <w:t>if notice of the document is given in accordance with the court’s directions.</w:t>
      </w:r>
    </w:p>
    <w:p>
      <w:pPr>
        <w:pStyle w:val="Heading5"/>
      </w:pPr>
      <w:bookmarkStart w:id="1149" w:name="_Toc465565652"/>
      <w:bookmarkStart w:id="1150" w:name="_Toc479399689"/>
      <w:bookmarkStart w:id="1151" w:name="_Toc35401877"/>
      <w:bookmarkStart w:id="1152" w:name="_Toc103655143"/>
      <w:bookmarkStart w:id="1153" w:name="_Toc337725647"/>
      <w:bookmarkStart w:id="1154" w:name="_Toc334698937"/>
      <w:r>
        <w:rPr>
          <w:rStyle w:val="CharSectno"/>
        </w:rPr>
        <w:t>64</w:t>
      </w:r>
      <w:r>
        <w:t>.</w:t>
      </w:r>
      <w:r>
        <w:tab/>
      </w:r>
      <w:bookmarkEnd w:id="1149"/>
      <w:r>
        <w:t>Other enactments not limited</w:t>
      </w:r>
      <w:bookmarkEnd w:id="1150"/>
      <w:bookmarkEnd w:id="1151"/>
      <w:bookmarkEnd w:id="1152"/>
      <w:bookmarkEnd w:id="1153"/>
      <w:bookmarkEnd w:id="1154"/>
    </w:p>
    <w:p>
      <w:pPr>
        <w:pStyle w:val="Subsection"/>
      </w:pPr>
      <w:r>
        <w:tab/>
      </w:r>
      <w:r>
        <w:tab/>
        <w:t>This Division does not limit any other enactment that provides for the service of documents.</w:t>
      </w:r>
    </w:p>
    <w:p>
      <w:pPr>
        <w:pStyle w:val="Heading3"/>
      </w:pPr>
      <w:bookmarkStart w:id="1155" w:name="_Toc88880215"/>
      <w:bookmarkStart w:id="1156" w:name="_Toc89519662"/>
      <w:bookmarkStart w:id="1157" w:name="_Toc90883511"/>
      <w:bookmarkStart w:id="1158" w:name="_Toc92523306"/>
      <w:bookmarkStart w:id="1159" w:name="_Toc101164395"/>
      <w:bookmarkStart w:id="1160" w:name="_Toc101235931"/>
      <w:bookmarkStart w:id="1161" w:name="_Toc103655144"/>
      <w:bookmarkStart w:id="1162" w:name="_Toc122255654"/>
      <w:bookmarkStart w:id="1163" w:name="_Toc122255755"/>
      <w:bookmarkStart w:id="1164" w:name="_Toc157854377"/>
      <w:bookmarkStart w:id="1165" w:name="_Toc196801042"/>
      <w:bookmarkStart w:id="1166" w:name="_Toc202511487"/>
      <w:bookmarkStart w:id="1167" w:name="_Toc246329348"/>
      <w:bookmarkStart w:id="1168" w:name="_Toc246394413"/>
      <w:bookmarkStart w:id="1169" w:name="_Toc246394514"/>
      <w:bookmarkStart w:id="1170" w:name="_Toc249330988"/>
      <w:bookmarkStart w:id="1171" w:name="_Toc259703429"/>
      <w:bookmarkStart w:id="1172" w:name="_Toc260389882"/>
      <w:bookmarkStart w:id="1173" w:name="_Toc262208000"/>
      <w:bookmarkStart w:id="1174" w:name="_Toc263760094"/>
      <w:bookmarkStart w:id="1175" w:name="_Toc263855337"/>
      <w:bookmarkStart w:id="1176" w:name="_Toc266091946"/>
      <w:bookmarkStart w:id="1177" w:name="_Toc267576991"/>
      <w:bookmarkStart w:id="1178" w:name="_Toc268526088"/>
      <w:bookmarkStart w:id="1179" w:name="_Toc334698722"/>
      <w:bookmarkStart w:id="1180" w:name="_Toc334698830"/>
      <w:bookmarkStart w:id="1181" w:name="_Toc334698938"/>
      <w:bookmarkStart w:id="1182" w:name="_Toc337725648"/>
      <w:r>
        <w:rPr>
          <w:rStyle w:val="CharDivNo"/>
        </w:rPr>
        <w:t>Division 6</w:t>
      </w:r>
      <w:r>
        <w:t xml:space="preserve"> — </w:t>
      </w:r>
      <w:r>
        <w:rPr>
          <w:rStyle w:val="CharDivText"/>
        </w:rPr>
        <w:t>General</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5"/>
      </w:pPr>
      <w:bookmarkStart w:id="1183" w:name="_Toc479399690"/>
      <w:bookmarkStart w:id="1184" w:name="_Toc35401878"/>
      <w:bookmarkStart w:id="1185" w:name="_Toc103655145"/>
      <w:bookmarkStart w:id="1186" w:name="_Toc337725649"/>
      <w:bookmarkStart w:id="1187" w:name="_Toc334698939"/>
      <w:r>
        <w:rPr>
          <w:rStyle w:val="CharSectno"/>
        </w:rPr>
        <w:t>65</w:t>
      </w:r>
      <w:r>
        <w:t>.</w:t>
      </w:r>
      <w:r>
        <w:tab/>
        <w:t>Confidentiality</w:t>
      </w:r>
      <w:bookmarkEnd w:id="1183"/>
      <w:bookmarkEnd w:id="1184"/>
      <w:bookmarkEnd w:id="1185"/>
      <w:bookmarkEnd w:id="1186"/>
      <w:bookmarkEnd w:id="1187"/>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keepNext/>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 No. 17 of 2010 s. 19.]</w:t>
      </w:r>
    </w:p>
    <w:p>
      <w:pPr>
        <w:pStyle w:val="Heading5"/>
      </w:pPr>
      <w:bookmarkStart w:id="1188" w:name="_Toc479399691"/>
      <w:bookmarkStart w:id="1189" w:name="_Toc35401879"/>
      <w:bookmarkStart w:id="1190" w:name="_Toc103655146"/>
      <w:bookmarkStart w:id="1191" w:name="_Toc337725650"/>
      <w:bookmarkStart w:id="1192" w:name="_Toc334698940"/>
      <w:r>
        <w:rPr>
          <w:rStyle w:val="CharSectno"/>
        </w:rPr>
        <w:t>66</w:t>
      </w:r>
      <w:r>
        <w:t>.</w:t>
      </w:r>
      <w:r>
        <w:tab/>
        <w:t>Time for commencing prosecutions</w:t>
      </w:r>
      <w:bookmarkEnd w:id="1188"/>
      <w:bookmarkEnd w:id="1189"/>
      <w:bookmarkEnd w:id="1190"/>
      <w:bookmarkEnd w:id="1191"/>
      <w:bookmarkEnd w:id="1192"/>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1193" w:name="_Toc479399692"/>
      <w:bookmarkStart w:id="1194" w:name="_Toc35401880"/>
      <w:bookmarkStart w:id="1195" w:name="_Toc103655147"/>
      <w:bookmarkStart w:id="1196" w:name="_Toc337725651"/>
      <w:bookmarkStart w:id="1197" w:name="_Toc334698941"/>
      <w:r>
        <w:rPr>
          <w:rStyle w:val="CharSectno"/>
        </w:rPr>
        <w:t>67</w:t>
      </w:r>
      <w:r>
        <w:t>.</w:t>
      </w:r>
      <w:r>
        <w:tab/>
        <w:t>Protection from liability for wrongdoing</w:t>
      </w:r>
      <w:bookmarkEnd w:id="1193"/>
      <w:bookmarkEnd w:id="1194"/>
      <w:bookmarkEnd w:id="1195"/>
      <w:bookmarkEnd w:id="1196"/>
      <w:bookmarkEnd w:id="1197"/>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198" w:name="_Toc479399693"/>
      <w:bookmarkStart w:id="1199" w:name="_Toc35401881"/>
      <w:bookmarkStart w:id="1200" w:name="_Toc103655148"/>
      <w:bookmarkStart w:id="1201" w:name="_Toc337725652"/>
      <w:bookmarkStart w:id="1202" w:name="_Toc334698942"/>
      <w:r>
        <w:rPr>
          <w:rStyle w:val="CharSectno"/>
        </w:rPr>
        <w:t>68</w:t>
      </w:r>
      <w:r>
        <w:t>.</w:t>
      </w:r>
      <w:r>
        <w:tab/>
        <w:t xml:space="preserve">Appropriation of </w:t>
      </w:r>
      <w:bookmarkEnd w:id="1198"/>
      <w:bookmarkEnd w:id="1199"/>
      <w:bookmarkEnd w:id="1200"/>
      <w:r>
        <w:rPr>
          <w:snapToGrid w:val="0"/>
        </w:rPr>
        <w:t>Consolidated Account</w:t>
      </w:r>
      <w:bookmarkEnd w:id="1201"/>
      <w:bookmarkEnd w:id="1202"/>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1203" w:name="_Toc479399694"/>
      <w:bookmarkStart w:id="1204" w:name="_Toc35401882"/>
      <w:bookmarkStart w:id="1205" w:name="_Toc103655149"/>
      <w:bookmarkStart w:id="1206" w:name="_Toc337725653"/>
      <w:bookmarkStart w:id="1207" w:name="_Toc334698943"/>
      <w:r>
        <w:rPr>
          <w:rStyle w:val="CharSectno"/>
        </w:rPr>
        <w:t>69</w:t>
      </w:r>
      <w:r>
        <w:t>.</w:t>
      </w:r>
      <w:r>
        <w:tab/>
        <w:t>Regulations</w:t>
      </w:r>
      <w:bookmarkEnd w:id="1203"/>
      <w:bookmarkEnd w:id="1204"/>
      <w:bookmarkEnd w:id="1205"/>
      <w:bookmarkEnd w:id="1206"/>
      <w:bookmarkEnd w:id="12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1208" w:name="_Toc479399695"/>
      <w:bookmarkStart w:id="1209" w:name="_Toc35401883"/>
      <w:bookmarkStart w:id="1210" w:name="_Toc103655150"/>
      <w:bookmarkStart w:id="1211" w:name="_Toc337725654"/>
      <w:bookmarkStart w:id="1212" w:name="_Toc334698944"/>
      <w:r>
        <w:rPr>
          <w:rStyle w:val="CharSectno"/>
        </w:rPr>
        <w:t>70</w:t>
      </w:r>
      <w:r>
        <w:t>.</w:t>
      </w:r>
      <w:r>
        <w:tab/>
        <w:t>Review of Act</w:t>
      </w:r>
      <w:bookmarkEnd w:id="1208"/>
      <w:bookmarkEnd w:id="1209"/>
      <w:bookmarkEnd w:id="1210"/>
      <w:bookmarkEnd w:id="1211"/>
      <w:bookmarkEnd w:id="1212"/>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CentredBaseLine"/>
        <w:jc w:val="center"/>
        <w:rPr>
          <w:del w:id="1213" w:author="svcMRProcess" w:date="2018-08-29T14:20:00Z"/>
        </w:rPr>
      </w:pPr>
      <w:del w:id="1214" w:author="svcMRProcess" w:date="2018-08-29T14:20: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1215" w:author="svcMRProcess" w:date="2018-08-29T14:20:00Z"/>
        </w:rPr>
      </w:pPr>
      <w:ins w:id="1216" w:author="svcMRProcess" w:date="2018-08-29T14:2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217" w:name="_Toc88880222"/>
      <w:bookmarkStart w:id="1218" w:name="_Toc89519669"/>
      <w:bookmarkStart w:id="1219" w:name="_Toc90883518"/>
      <w:bookmarkStart w:id="1220" w:name="_Toc92523313"/>
      <w:bookmarkStart w:id="1221" w:name="_Toc101164402"/>
      <w:bookmarkStart w:id="1222" w:name="_Toc101235938"/>
      <w:bookmarkStart w:id="1223" w:name="_Toc103655151"/>
      <w:bookmarkStart w:id="1224" w:name="_Toc122255661"/>
      <w:bookmarkStart w:id="1225" w:name="_Toc122255762"/>
      <w:bookmarkStart w:id="1226" w:name="_Toc157854384"/>
      <w:bookmarkStart w:id="1227" w:name="_Toc196801049"/>
      <w:bookmarkStart w:id="1228" w:name="_Toc202511494"/>
      <w:bookmarkStart w:id="1229" w:name="_Toc246329355"/>
      <w:bookmarkStart w:id="1230" w:name="_Toc246394420"/>
      <w:bookmarkStart w:id="1231" w:name="_Toc246394521"/>
      <w:bookmarkStart w:id="1232" w:name="_Toc249330995"/>
      <w:bookmarkStart w:id="1233" w:name="_Toc259703436"/>
      <w:bookmarkStart w:id="1234" w:name="_Toc260389889"/>
      <w:bookmarkStart w:id="1235" w:name="_Toc262208007"/>
      <w:bookmarkStart w:id="1236" w:name="_Toc263760101"/>
      <w:bookmarkStart w:id="1237" w:name="_Toc263855344"/>
      <w:bookmarkStart w:id="1238" w:name="_Toc266091953"/>
      <w:bookmarkStart w:id="1239" w:name="_Toc267576998"/>
      <w:bookmarkStart w:id="1240" w:name="_Toc268526095"/>
      <w:bookmarkStart w:id="1241" w:name="_Toc334698729"/>
      <w:bookmarkStart w:id="1242" w:name="_Toc334698837"/>
      <w:bookmarkStart w:id="1243" w:name="_Toc334698945"/>
      <w:bookmarkStart w:id="1244" w:name="_Toc337725655"/>
      <w:r>
        <w:t>Notes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nSubsection"/>
        <w:rPr>
          <w:snapToGrid w:val="0"/>
        </w:rPr>
      </w:pPr>
      <w:r>
        <w:rPr>
          <w:snapToGrid w:val="0"/>
          <w:vertAlign w:val="superscript"/>
        </w:rPr>
        <w:t>1</w:t>
      </w:r>
      <w:r>
        <w:rPr>
          <w:snapToGrid w:val="0"/>
        </w:rPr>
        <w:tab/>
        <w:t xml:space="preserve">This is a compilation of the </w:t>
      </w:r>
      <w:r>
        <w:rPr>
          <w:i/>
          <w:sz w:val="19"/>
        </w:rPr>
        <w:t xml:space="preserve">First Home Owner Grant Act 2000 </w:t>
      </w:r>
      <w:r>
        <w:rPr>
          <w:snapToGrid w:val="0"/>
        </w:rPr>
        <w:t>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pPr>
      <w:bookmarkStart w:id="1245" w:name="_Toc103655152"/>
      <w:bookmarkStart w:id="1246" w:name="_Toc337725656"/>
      <w:bookmarkStart w:id="1247" w:name="_Toc334698946"/>
      <w:r>
        <w:t>Compilation table</w:t>
      </w:r>
      <w:bookmarkEnd w:id="1245"/>
      <w:bookmarkEnd w:id="1246"/>
      <w:bookmarkEnd w:id="1247"/>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w:t>
            </w:r>
            <w:r>
              <w:rPr>
                <w:b/>
                <w:sz w:val="19"/>
              </w:rPr>
              <w:br/>
              <w:t>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t>Act other than s. 8: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 s. 2(3));</w:t>
            </w:r>
            <w:r>
              <w:rPr>
                <w:sz w:val="19"/>
              </w:rPr>
              <w:br/>
              <w:t>s. 5 (except s. 5(5)) and 6: 9 Oct 2001 (see s. 2(2));</w:t>
            </w:r>
            <w:r>
              <w:rPr>
                <w:sz w:val="19"/>
              </w:rPr>
              <w:br/>
              <w:t>Act other than s. 5 and 6: 17 Apr 2003 (see 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 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w:t>
            </w:r>
            <w:r>
              <w:rPr>
                <w:iCs/>
                <w:sz w:val="19"/>
              </w:rPr>
              <w:br/>
              <w:t>(includes amendments listed above)</w:t>
            </w:r>
          </w:p>
        </w:tc>
      </w:tr>
      <w:tr>
        <w:trPr>
          <w:cantSplit/>
        </w:trPr>
        <w:tc>
          <w:tcPr>
            <w:tcW w:w="2308" w:type="dxa"/>
          </w:tcPr>
          <w:p>
            <w:pPr>
              <w:pStyle w:val="nTable"/>
              <w:keepNext/>
              <w:keepLines/>
              <w:spacing w:after="40"/>
              <w:rPr>
                <w:sz w:val="19"/>
              </w:rPr>
            </w:pPr>
            <w:r>
              <w:rPr>
                <w:i/>
                <w:iCs/>
                <w:sz w:val="19"/>
              </w:rPr>
              <w:t>First Home Owner Grant Amendment Act 2005</w:t>
            </w:r>
            <w:r>
              <w:rPr>
                <w:sz w:val="19"/>
              </w:rPr>
              <w:t xml:space="preserve"> </w:t>
            </w:r>
            <w:r>
              <w:rPr>
                <w:sz w:val="19"/>
                <w:vertAlign w:val="superscript"/>
              </w:rPr>
              <w:t>7</w:t>
            </w:r>
          </w:p>
        </w:tc>
        <w:tc>
          <w:tcPr>
            <w:tcW w:w="1200" w:type="dxa"/>
          </w:tcPr>
          <w:p>
            <w:pPr>
              <w:pStyle w:val="nTable"/>
              <w:keepNext/>
              <w:keepLines/>
              <w:spacing w:after="40"/>
              <w:rPr>
                <w:sz w:val="19"/>
              </w:rPr>
            </w:pPr>
            <w:r>
              <w:rPr>
                <w:sz w:val="19"/>
              </w:rPr>
              <w:t>26 of 2005</w:t>
            </w:r>
          </w:p>
        </w:tc>
        <w:tc>
          <w:tcPr>
            <w:tcW w:w="1200" w:type="dxa"/>
          </w:tcPr>
          <w:p>
            <w:pPr>
              <w:pStyle w:val="nTable"/>
              <w:keepNext/>
              <w:keepLines/>
              <w:spacing w:after="40"/>
              <w:rPr>
                <w:sz w:val="19"/>
              </w:rPr>
            </w:pPr>
            <w:r>
              <w:rPr>
                <w:sz w:val="19"/>
              </w:rPr>
              <w:t>12 Dec 2005</w:t>
            </w:r>
          </w:p>
        </w:tc>
        <w:tc>
          <w:tcPr>
            <w:tcW w:w="2379" w:type="dxa"/>
          </w:tcPr>
          <w:p>
            <w:pPr>
              <w:pStyle w:val="nTable"/>
              <w:keepNext/>
              <w:keepLines/>
              <w:spacing w:after="40"/>
              <w:rPr>
                <w:sz w:val="19"/>
              </w:rPr>
            </w:pPr>
            <w:r>
              <w:rPr>
                <w:sz w:val="19"/>
              </w:rPr>
              <w:t>s. 4: 1 Jul 2000 (see s. 2(2));</w:t>
            </w:r>
            <w:r>
              <w:rPr>
                <w:sz w:val="19"/>
              </w:rPr>
              <w:br/>
              <w:t>Act other than s. 4: 12 Dec 2005 (see s. 2(1))</w:t>
            </w:r>
          </w:p>
        </w:tc>
      </w:tr>
      <w:tr>
        <w:trPr>
          <w:cantSplit/>
        </w:trPr>
        <w:tc>
          <w:tcPr>
            <w:tcW w:w="2308" w:type="dxa"/>
          </w:tcPr>
          <w:p>
            <w:pPr>
              <w:pStyle w:val="nTable"/>
              <w:spacing w:after="40"/>
              <w:rPr>
                <w:i/>
                <w:iCs/>
                <w:sz w:val="19"/>
              </w:rPr>
            </w:pPr>
            <w:r>
              <w:rPr>
                <w:i/>
                <w:snapToGrid w:val="0"/>
                <w:sz w:val="19"/>
                <w:lang w:val="en-US"/>
              </w:rPr>
              <w:t xml:space="preserve">Financial Legislation Amendment and Repeal Act 2006 </w:t>
            </w:r>
            <w:r>
              <w:rPr>
                <w:iCs/>
                <w:snapToGrid w:val="0"/>
                <w:sz w:val="19"/>
                <w:lang w:val="en-US"/>
              </w:rPr>
              <w:t>s. 4, 5(1) and Sch. 1 cl. 67</w:t>
            </w:r>
          </w:p>
        </w:tc>
        <w:tc>
          <w:tcPr>
            <w:tcW w:w="1200" w:type="dxa"/>
          </w:tcPr>
          <w:p>
            <w:pPr>
              <w:pStyle w:val="nTable"/>
              <w:spacing w:after="40"/>
              <w:rPr>
                <w:sz w:val="19"/>
              </w:rPr>
            </w:pPr>
            <w:r>
              <w:rPr>
                <w:snapToGrid w:val="0"/>
                <w:sz w:val="19"/>
                <w:lang w:val="en-US"/>
              </w:rPr>
              <w:t xml:space="preserve">77 of 2006 </w:t>
            </w:r>
          </w:p>
        </w:tc>
        <w:tc>
          <w:tcPr>
            <w:tcW w:w="1200" w:type="dxa"/>
          </w:tcPr>
          <w:p>
            <w:pPr>
              <w:pStyle w:val="nTable"/>
              <w:spacing w:after="40"/>
              <w:rPr>
                <w:sz w:val="19"/>
              </w:rPr>
            </w:pPr>
            <w:r>
              <w:rPr>
                <w:snapToGrid w:val="0"/>
                <w:sz w:val="19"/>
                <w:lang w:val="en-US"/>
              </w:rPr>
              <w:t>21 Dec 2006</w:t>
            </w:r>
          </w:p>
        </w:tc>
        <w:tc>
          <w:tcPr>
            <w:tcW w:w="2379"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308"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33</w:t>
            </w:r>
          </w:p>
        </w:tc>
        <w:tc>
          <w:tcPr>
            <w:tcW w:w="1200" w:type="dxa"/>
          </w:tcPr>
          <w:p>
            <w:pPr>
              <w:pStyle w:val="nTable"/>
              <w:spacing w:after="40"/>
              <w:rPr>
                <w:snapToGrid w:val="0"/>
                <w:sz w:val="19"/>
                <w:lang w:val="en-US"/>
              </w:rPr>
            </w:pPr>
            <w:r>
              <w:rPr>
                <w:snapToGrid w:val="0"/>
                <w:sz w:val="19"/>
                <w:lang w:val="en-US"/>
              </w:rPr>
              <w:t>31 of 2008</w:t>
            </w:r>
          </w:p>
        </w:tc>
        <w:tc>
          <w:tcPr>
            <w:tcW w:w="1200" w:type="dxa"/>
          </w:tcPr>
          <w:p>
            <w:pPr>
              <w:pStyle w:val="nTable"/>
              <w:spacing w:after="40"/>
              <w:rPr>
                <w:snapToGrid w:val="0"/>
                <w:sz w:val="19"/>
                <w:lang w:val="en-US"/>
              </w:rPr>
            </w:pPr>
            <w:r>
              <w:rPr>
                <w:snapToGrid w:val="0"/>
                <w:sz w:val="19"/>
                <w:lang w:val="en-US"/>
              </w:rPr>
              <w:t>27 Jun 2008</w:t>
            </w:r>
          </w:p>
        </w:tc>
        <w:tc>
          <w:tcPr>
            <w:tcW w:w="2379" w:type="dxa"/>
          </w:tcPr>
          <w:p>
            <w:pPr>
              <w:pStyle w:val="nTable"/>
              <w:spacing w:after="40"/>
              <w:rPr>
                <w:snapToGrid w:val="0"/>
                <w:sz w:val="19"/>
                <w:lang w:val="en-US"/>
              </w:rPr>
            </w:pPr>
            <w:r>
              <w:rPr>
                <w:snapToGrid w:val="0"/>
                <w:sz w:val="19"/>
                <w:lang w:val="en-US"/>
              </w:rPr>
              <w:t>28 Jun 2008 (see s. 2(b))</w:t>
            </w:r>
          </w:p>
        </w:tc>
      </w:tr>
      <w:tr>
        <w:trPr>
          <w:cantSplit/>
        </w:trPr>
        <w:tc>
          <w:tcPr>
            <w:tcW w:w="2308" w:type="dxa"/>
          </w:tcPr>
          <w:p>
            <w:pPr>
              <w:pStyle w:val="nTable"/>
              <w:spacing w:after="40"/>
              <w:rPr>
                <w:i/>
                <w:snapToGrid w:val="0"/>
                <w:sz w:val="19"/>
                <w:lang w:val="en-US"/>
              </w:rPr>
            </w:pPr>
            <w:r>
              <w:rPr>
                <w:i/>
                <w:snapToGrid w:val="0"/>
                <w:sz w:val="19"/>
                <w:lang w:val="en-US"/>
              </w:rPr>
              <w:t>First Home Owner Grant Amendment Act 2009</w:t>
            </w:r>
          </w:p>
        </w:tc>
        <w:tc>
          <w:tcPr>
            <w:tcW w:w="1200" w:type="dxa"/>
          </w:tcPr>
          <w:p>
            <w:pPr>
              <w:pStyle w:val="nTable"/>
              <w:spacing w:after="40"/>
              <w:rPr>
                <w:snapToGrid w:val="0"/>
                <w:sz w:val="19"/>
                <w:lang w:val="en-US"/>
              </w:rPr>
            </w:pPr>
            <w:r>
              <w:rPr>
                <w:snapToGrid w:val="0"/>
                <w:sz w:val="19"/>
                <w:lang w:val="en-US"/>
              </w:rPr>
              <w:t>27 of 2009</w:t>
            </w:r>
          </w:p>
        </w:tc>
        <w:tc>
          <w:tcPr>
            <w:tcW w:w="1200" w:type="dxa"/>
          </w:tcPr>
          <w:p>
            <w:pPr>
              <w:pStyle w:val="nTable"/>
              <w:spacing w:after="40"/>
              <w:rPr>
                <w:snapToGrid w:val="0"/>
                <w:sz w:val="19"/>
                <w:lang w:val="en-US"/>
              </w:rPr>
            </w:pPr>
            <w:r>
              <w:rPr>
                <w:sz w:val="19"/>
              </w:rPr>
              <w:t>17 Nov 2009</w:t>
            </w:r>
          </w:p>
        </w:tc>
        <w:tc>
          <w:tcPr>
            <w:tcW w:w="2379" w:type="dxa"/>
          </w:tcPr>
          <w:p>
            <w:pPr>
              <w:pStyle w:val="nTable"/>
              <w:spacing w:after="40"/>
              <w:rPr>
                <w:snapToGrid w:val="0"/>
                <w:sz w:val="19"/>
                <w:lang w:val="en-US"/>
              </w:rPr>
            </w:pPr>
            <w:r>
              <w:rPr>
                <w:snapToGrid w:val="0"/>
                <w:sz w:val="19"/>
                <w:lang w:val="en-US"/>
              </w:rPr>
              <w:t>s. 3 and Pt. 2: 14 Oct 2008 (see s. 2(b));</w:t>
            </w:r>
            <w:r>
              <w:rPr>
                <w:snapToGrid w:val="0"/>
                <w:sz w:val="19"/>
                <w:lang w:val="en-US"/>
              </w:rPr>
              <w:br/>
              <w:t>s. 1 and 2: 17 Nov 2009 (see s. 2(a));</w:t>
            </w:r>
            <w:r>
              <w:rPr>
                <w:snapToGrid w:val="0"/>
                <w:sz w:val="19"/>
                <w:lang w:val="en-US"/>
              </w:rPr>
              <w:br/>
              <w:t>Pt. 4: 18 Nov 2009 (see s. 2(d));</w:t>
            </w:r>
            <w:r>
              <w:rPr>
                <w:snapToGrid w:val="0"/>
                <w:sz w:val="19"/>
                <w:lang w:val="en-US"/>
              </w:rPr>
              <w:br/>
              <w:t xml:space="preserve">Pt. 3: 1 Jan 2010 (see s. 2(c) and </w:t>
            </w:r>
            <w:r>
              <w:rPr>
                <w:i/>
                <w:iCs/>
                <w:snapToGrid w:val="0"/>
                <w:sz w:val="19"/>
                <w:lang w:val="en-US"/>
              </w:rPr>
              <w:t>Gazette</w:t>
            </w:r>
            <w:r>
              <w:rPr>
                <w:snapToGrid w:val="0"/>
                <w:sz w:val="19"/>
                <w:lang w:val="en-US"/>
              </w:rPr>
              <w:t xml:space="preserve"> 22 Dec 2009 p. 5253)</w:t>
            </w:r>
          </w:p>
        </w:tc>
      </w:tr>
      <w:tr>
        <w:trPr>
          <w:cantSplit/>
        </w:trPr>
        <w:tc>
          <w:tcPr>
            <w:tcW w:w="2308" w:type="dxa"/>
          </w:tcPr>
          <w:p>
            <w:pPr>
              <w:pStyle w:val="nTable"/>
              <w:spacing w:after="40"/>
              <w:rPr>
                <w:i/>
                <w:snapToGrid w:val="0"/>
                <w:sz w:val="19"/>
                <w:lang w:val="en-US"/>
              </w:rPr>
            </w:pPr>
            <w:r>
              <w:rPr>
                <w:i/>
                <w:snapToGrid w:val="0"/>
                <w:sz w:val="19"/>
                <w:lang w:val="en-US"/>
              </w:rPr>
              <w:t>Revenue Laws Amendment and Repeal Act 2010</w:t>
            </w:r>
            <w:r>
              <w:rPr>
                <w:iCs/>
                <w:snapToGrid w:val="0"/>
                <w:sz w:val="19"/>
                <w:lang w:val="en-US"/>
              </w:rPr>
              <w:t xml:space="preserve"> Pt. 3</w:t>
            </w:r>
          </w:p>
        </w:tc>
        <w:tc>
          <w:tcPr>
            <w:tcW w:w="1200" w:type="dxa"/>
          </w:tcPr>
          <w:p>
            <w:pPr>
              <w:pStyle w:val="nTable"/>
              <w:spacing w:after="40"/>
              <w:rPr>
                <w:snapToGrid w:val="0"/>
                <w:sz w:val="19"/>
                <w:lang w:val="en-US"/>
              </w:rPr>
            </w:pPr>
            <w:r>
              <w:rPr>
                <w:snapToGrid w:val="0"/>
                <w:sz w:val="19"/>
                <w:lang w:val="en-US"/>
              </w:rPr>
              <w:t>17 of 2010</w:t>
            </w:r>
          </w:p>
        </w:tc>
        <w:tc>
          <w:tcPr>
            <w:tcW w:w="1200" w:type="dxa"/>
          </w:tcPr>
          <w:p>
            <w:pPr>
              <w:pStyle w:val="nTable"/>
              <w:spacing w:after="40"/>
              <w:rPr>
                <w:sz w:val="19"/>
              </w:rPr>
            </w:pPr>
            <w:r>
              <w:rPr>
                <w:sz w:val="19"/>
              </w:rPr>
              <w:t>25 Jun 2010</w:t>
            </w:r>
          </w:p>
        </w:tc>
        <w:tc>
          <w:tcPr>
            <w:tcW w:w="2379" w:type="dxa"/>
          </w:tcPr>
          <w:p>
            <w:pPr>
              <w:pStyle w:val="nTable"/>
              <w:spacing w:after="40"/>
              <w:rPr>
                <w:snapToGrid w:val="0"/>
                <w:sz w:val="19"/>
                <w:lang w:val="en-US"/>
              </w:rPr>
            </w:pPr>
            <w:r>
              <w:rPr>
                <w:snapToGrid w:val="0"/>
                <w:sz w:val="19"/>
                <w:lang w:val="en-US"/>
              </w:rPr>
              <w:t>26 Jun 2010 (see s. 2(b))</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First Home Owner Grant Act 2000</w:t>
            </w:r>
            <w:r>
              <w:rPr>
                <w:b/>
                <w:bCs/>
                <w:iCs/>
                <w:sz w:val="19"/>
              </w:rPr>
              <w:t xml:space="preserve"> as at 9 Jul 2010</w:t>
            </w:r>
            <w:r>
              <w:rPr>
                <w:b/>
                <w:bCs/>
                <w:iCs/>
                <w:sz w:val="19"/>
              </w:rPr>
              <w:br/>
            </w:r>
            <w:r>
              <w:rPr>
                <w:iCs/>
                <w:sz w:val="19"/>
              </w:rPr>
              <w:t>(includes amendments listed above)</w:t>
            </w:r>
          </w:p>
        </w:tc>
      </w:tr>
      <w:tr>
        <w:trPr>
          <w:cantSplit/>
        </w:trPr>
        <w:tc>
          <w:tcPr>
            <w:tcW w:w="2308" w:type="dxa"/>
          </w:tcPr>
          <w:p>
            <w:pPr>
              <w:pStyle w:val="nTable"/>
              <w:spacing w:after="40"/>
              <w:rPr>
                <w:i/>
                <w:snapToGrid w:val="0"/>
                <w:sz w:val="19"/>
                <w:lang w:val="en-US"/>
              </w:rPr>
            </w:pPr>
            <w:r>
              <w:rPr>
                <w:i/>
                <w:snapToGrid w:val="0"/>
                <w:sz w:val="19"/>
                <w:lang w:val="en-US"/>
              </w:rPr>
              <w:t>Revenue Laws Amendment Act 2012</w:t>
            </w:r>
            <w:r>
              <w:rPr>
                <w:iCs/>
                <w:snapToGrid w:val="0"/>
                <w:sz w:val="19"/>
                <w:lang w:val="en-US"/>
              </w:rPr>
              <w:t xml:space="preserve"> Pt. 3</w:t>
            </w:r>
          </w:p>
        </w:tc>
        <w:tc>
          <w:tcPr>
            <w:tcW w:w="1200" w:type="dxa"/>
          </w:tcPr>
          <w:p>
            <w:pPr>
              <w:pStyle w:val="nTable"/>
              <w:spacing w:after="40"/>
              <w:rPr>
                <w:snapToGrid w:val="0"/>
                <w:sz w:val="19"/>
                <w:lang w:val="en-US"/>
              </w:rPr>
            </w:pPr>
            <w:r>
              <w:rPr>
                <w:snapToGrid w:val="0"/>
                <w:sz w:val="19"/>
                <w:lang w:val="en-US"/>
              </w:rPr>
              <w:t>29 of 2012</w:t>
            </w:r>
          </w:p>
        </w:tc>
        <w:tc>
          <w:tcPr>
            <w:tcW w:w="1200" w:type="dxa"/>
          </w:tcPr>
          <w:p>
            <w:pPr>
              <w:pStyle w:val="nTable"/>
              <w:spacing w:after="40"/>
              <w:rPr>
                <w:sz w:val="19"/>
              </w:rPr>
            </w:pPr>
            <w:r>
              <w:rPr>
                <w:sz w:val="19"/>
              </w:rPr>
              <w:t>3 Sep 2012</w:t>
            </w:r>
          </w:p>
        </w:tc>
        <w:tc>
          <w:tcPr>
            <w:tcW w:w="2379" w:type="dxa"/>
          </w:tcPr>
          <w:p>
            <w:pPr>
              <w:pStyle w:val="nTable"/>
              <w:spacing w:after="40"/>
              <w:rPr>
                <w:snapToGrid w:val="0"/>
                <w:sz w:val="19"/>
                <w:lang w:val="en-US"/>
              </w:rPr>
            </w:pPr>
            <w:r>
              <w:rPr>
                <w:snapToGrid w:val="0"/>
                <w:sz w:val="19"/>
                <w:lang w:val="en-US"/>
              </w:rPr>
              <w:t>4 Sep 2012 (see s. 2(e))</w:t>
            </w:r>
          </w:p>
        </w:tc>
      </w:tr>
      <w:tr>
        <w:trPr>
          <w:cantSplit/>
          <w:ins w:id="1248" w:author="svcMRProcess" w:date="2018-08-29T14:20:00Z"/>
        </w:trPr>
        <w:tc>
          <w:tcPr>
            <w:tcW w:w="2308" w:type="dxa"/>
            <w:tcBorders>
              <w:bottom w:val="single" w:sz="4" w:space="0" w:color="auto"/>
            </w:tcBorders>
          </w:tcPr>
          <w:p>
            <w:pPr>
              <w:pStyle w:val="nTable"/>
              <w:spacing w:after="40"/>
              <w:rPr>
                <w:ins w:id="1249" w:author="svcMRProcess" w:date="2018-08-29T14:20:00Z"/>
                <w:i/>
                <w:snapToGrid w:val="0"/>
                <w:sz w:val="19"/>
                <w:lang w:val="en-US"/>
              </w:rPr>
            </w:pPr>
            <w:ins w:id="1250" w:author="svcMRProcess" w:date="2018-08-29T14:20:00Z">
              <w:r>
                <w:rPr>
                  <w:i/>
                  <w:snapToGrid w:val="0"/>
                  <w:sz w:val="19"/>
                  <w:lang w:val="en-US"/>
                </w:rPr>
                <w:t>Revenue Laws Amendment Act (No. 2) 2012</w:t>
              </w:r>
              <w:r>
                <w:rPr>
                  <w:iCs/>
                  <w:snapToGrid w:val="0"/>
                  <w:sz w:val="19"/>
                  <w:lang w:val="en-US"/>
                </w:rPr>
                <w:t xml:space="preserve"> Pt. 3</w:t>
              </w:r>
            </w:ins>
          </w:p>
        </w:tc>
        <w:tc>
          <w:tcPr>
            <w:tcW w:w="1200" w:type="dxa"/>
            <w:tcBorders>
              <w:bottom w:val="single" w:sz="4" w:space="0" w:color="auto"/>
            </w:tcBorders>
          </w:tcPr>
          <w:p>
            <w:pPr>
              <w:pStyle w:val="nTable"/>
              <w:spacing w:after="40"/>
              <w:rPr>
                <w:ins w:id="1251" w:author="svcMRProcess" w:date="2018-08-29T14:20:00Z"/>
                <w:snapToGrid w:val="0"/>
                <w:sz w:val="19"/>
                <w:lang w:val="en-US"/>
              </w:rPr>
            </w:pPr>
            <w:ins w:id="1252" w:author="svcMRProcess" w:date="2018-08-29T14:20:00Z">
              <w:r>
                <w:rPr>
                  <w:snapToGrid w:val="0"/>
                  <w:sz w:val="19"/>
                  <w:lang w:val="en-US"/>
                </w:rPr>
                <w:t>32 of 2012</w:t>
              </w:r>
            </w:ins>
          </w:p>
        </w:tc>
        <w:tc>
          <w:tcPr>
            <w:tcW w:w="1200" w:type="dxa"/>
            <w:tcBorders>
              <w:bottom w:val="single" w:sz="4" w:space="0" w:color="auto"/>
            </w:tcBorders>
          </w:tcPr>
          <w:p>
            <w:pPr>
              <w:pStyle w:val="nTable"/>
              <w:spacing w:after="40"/>
              <w:rPr>
                <w:ins w:id="1253" w:author="svcMRProcess" w:date="2018-08-29T14:20:00Z"/>
                <w:sz w:val="19"/>
              </w:rPr>
            </w:pPr>
            <w:ins w:id="1254" w:author="svcMRProcess" w:date="2018-08-29T14:20:00Z">
              <w:r>
                <w:rPr>
                  <w:sz w:val="19"/>
                </w:rPr>
                <w:t>8 Oct 2012</w:t>
              </w:r>
            </w:ins>
          </w:p>
        </w:tc>
        <w:tc>
          <w:tcPr>
            <w:tcW w:w="2379" w:type="dxa"/>
            <w:tcBorders>
              <w:bottom w:val="single" w:sz="4" w:space="0" w:color="auto"/>
            </w:tcBorders>
          </w:tcPr>
          <w:p>
            <w:pPr>
              <w:pStyle w:val="nTable"/>
              <w:spacing w:after="40"/>
              <w:rPr>
                <w:ins w:id="1255" w:author="svcMRProcess" w:date="2018-08-29T14:20:00Z"/>
                <w:snapToGrid w:val="0"/>
                <w:sz w:val="19"/>
                <w:lang w:val="en-US"/>
              </w:rPr>
            </w:pPr>
            <w:ins w:id="1256" w:author="svcMRProcess" w:date="2018-08-29T14:20:00Z">
              <w:r>
                <w:rPr>
                  <w:snapToGrid w:val="0"/>
                  <w:sz w:val="19"/>
                  <w:lang w:val="en-US"/>
                </w:rPr>
                <w:t>9 Oct 2012 (see s. 2(e))</w:t>
              </w:r>
            </w:ins>
          </w:p>
        </w:tc>
      </w:tr>
    </w:tbl>
    <w:p>
      <w:pPr>
        <w:pStyle w:val="nSubsection"/>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Subsection"/>
      </w:pPr>
      <w:r>
        <w:rPr>
          <w:vertAlign w:val="superscript"/>
        </w:rPr>
        <w:t>3</w:t>
      </w:r>
      <w:r>
        <w:tab/>
        <w:t xml:space="preserve">The </w:t>
      </w:r>
      <w:r>
        <w:rPr>
          <w:i/>
        </w:rPr>
        <w:t>First Home Owner Grant Amendment Act 2003</w:t>
      </w:r>
      <w:r>
        <w:t xml:space="preserve"> s. 10 is a savings provision of no further effect.</w:t>
      </w:r>
    </w:p>
    <w:p>
      <w:pPr>
        <w:pStyle w:val="nSubsection"/>
      </w:pPr>
      <w:r>
        <w:rPr>
          <w:vertAlign w:val="superscript"/>
        </w:rPr>
        <w:t>4</w:t>
      </w:r>
      <w:r>
        <w:tab/>
        <w:t xml:space="preserve">The </w:t>
      </w:r>
      <w:r>
        <w:rPr>
          <w:i/>
        </w:rPr>
        <w:t>First Home Owner Grant Amendment Act 2004</w:t>
      </w:r>
      <w:r>
        <w:t xml:space="preserve"> Pt. 3 is a transitional provision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20</w:t>
      </w:r>
      <w:r>
        <w:rPr>
          <w:snapToGrid w:val="0"/>
        </w:rPr>
        <w:t xml:space="preserve"> was deleted by the </w:t>
      </w:r>
      <w:r>
        <w:rPr>
          <w:i/>
          <w:iCs/>
          <w:snapToGrid w:val="0"/>
        </w:rPr>
        <w:t>Criminal Law and Evidence Amendment Act 2008</w:t>
      </w:r>
      <w:r>
        <w:rPr>
          <w:snapToGrid w:val="0"/>
        </w:rPr>
        <w:t xml:space="preserve"> s. 77(13).</w:t>
      </w:r>
    </w:p>
    <w:p>
      <w:pPr>
        <w:pStyle w:val="nSubsection"/>
        <w:keepNext/>
      </w:pPr>
      <w:r>
        <w:rPr>
          <w:vertAlign w:val="superscript"/>
        </w:rPr>
        <w:t>7</w:t>
      </w:r>
      <w:r>
        <w:tab/>
        <w:t xml:space="preserve">The </w:t>
      </w:r>
      <w:r>
        <w:rPr>
          <w:i/>
          <w:iCs/>
        </w:rPr>
        <w:t>First Home Owner Grant Amendment Act 2005</w:t>
      </w:r>
      <w:r>
        <w:t xml:space="preserve"> Pt. 3 reads as follows:</w:t>
      </w:r>
    </w:p>
    <w:p>
      <w:pPr>
        <w:pStyle w:val="BlankOpen"/>
      </w:pPr>
    </w:p>
    <w:p>
      <w:pPr>
        <w:pStyle w:val="nzHeading2"/>
      </w:pPr>
      <w:bookmarkStart w:id="1257" w:name="_Toc101931255"/>
      <w:bookmarkStart w:id="1258" w:name="_Toc101931273"/>
      <w:bookmarkStart w:id="1259" w:name="_Toc101931285"/>
      <w:bookmarkStart w:id="1260" w:name="_Toc101936278"/>
      <w:bookmarkStart w:id="1261" w:name="_Toc101938047"/>
      <w:bookmarkStart w:id="1262" w:name="_Toc101953003"/>
      <w:bookmarkStart w:id="1263" w:name="_Toc102799184"/>
      <w:bookmarkStart w:id="1264" w:name="_Toc102801771"/>
      <w:bookmarkStart w:id="1265" w:name="_Toc102884595"/>
      <w:bookmarkStart w:id="1266" w:name="_Toc105401272"/>
      <w:bookmarkStart w:id="1267" w:name="_Toc105404558"/>
      <w:bookmarkStart w:id="1268" w:name="_Toc105557594"/>
      <w:bookmarkStart w:id="1269" w:name="_Toc105565343"/>
      <w:bookmarkStart w:id="1270" w:name="_Toc105576533"/>
      <w:bookmarkStart w:id="1271" w:name="_Toc106004080"/>
      <w:bookmarkStart w:id="1272" w:name="_Toc107115538"/>
      <w:bookmarkStart w:id="1273" w:name="_Toc107117439"/>
      <w:bookmarkStart w:id="1274" w:name="_Toc107134556"/>
      <w:bookmarkStart w:id="1275" w:name="_Toc122254449"/>
      <w:r>
        <w:rPr>
          <w:rStyle w:val="CharPartNo"/>
        </w:rPr>
        <w:t>Part 3</w:t>
      </w:r>
      <w:r>
        <w:t> — </w:t>
      </w:r>
      <w:r>
        <w:rPr>
          <w:rStyle w:val="CharPartText"/>
        </w:rPr>
        <w:t>Transitional provisions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nzHeading3"/>
      </w:pPr>
      <w:bookmarkStart w:id="1276" w:name="_Toc105565344"/>
      <w:bookmarkStart w:id="1277" w:name="_Toc105576534"/>
      <w:bookmarkStart w:id="1278" w:name="_Toc106004081"/>
      <w:bookmarkStart w:id="1279" w:name="_Toc107115539"/>
      <w:bookmarkStart w:id="1280" w:name="_Toc107117440"/>
      <w:bookmarkStart w:id="1281" w:name="_Toc107134557"/>
      <w:bookmarkStart w:id="1282" w:name="_Toc122254450"/>
      <w:bookmarkStart w:id="1283" w:name="_Toc101868191"/>
      <w:bookmarkStart w:id="1284" w:name="_Toc101868334"/>
      <w:bookmarkStart w:id="1285" w:name="_Toc101931256"/>
      <w:bookmarkStart w:id="1286" w:name="_Toc101931274"/>
      <w:bookmarkStart w:id="1287" w:name="_Toc101931286"/>
      <w:bookmarkStart w:id="1288" w:name="_Toc101936279"/>
      <w:bookmarkStart w:id="1289" w:name="_Toc101938048"/>
      <w:bookmarkStart w:id="1290" w:name="_Toc101953004"/>
      <w:bookmarkStart w:id="1291" w:name="_Toc102799185"/>
      <w:bookmarkStart w:id="1292" w:name="_Toc102801772"/>
      <w:bookmarkStart w:id="1293" w:name="_Toc102884596"/>
      <w:bookmarkStart w:id="1294" w:name="_Toc105401273"/>
      <w:bookmarkStart w:id="1295" w:name="_Toc105404559"/>
      <w:bookmarkStart w:id="1296" w:name="_Toc105557595"/>
      <w:r>
        <w:rPr>
          <w:rStyle w:val="CharDivNo"/>
        </w:rPr>
        <w:t>Division 1</w:t>
      </w:r>
      <w:r>
        <w:t> — </w:t>
      </w:r>
      <w:r>
        <w:rPr>
          <w:rStyle w:val="CharDivText"/>
        </w:rPr>
        <w:t>First home owner grant</w:t>
      </w:r>
      <w:bookmarkEnd w:id="1276"/>
      <w:bookmarkEnd w:id="1277"/>
      <w:bookmarkEnd w:id="1278"/>
      <w:bookmarkEnd w:id="1279"/>
      <w:bookmarkEnd w:id="1280"/>
      <w:bookmarkEnd w:id="1281"/>
      <w:bookmarkEnd w:id="1282"/>
    </w:p>
    <w:p>
      <w:pPr>
        <w:pStyle w:val="nzHeading5"/>
      </w:pPr>
      <w:bookmarkStart w:id="1297" w:name="_Toc107134558"/>
      <w:bookmarkStart w:id="1298" w:name="_Toc122254451"/>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Style w:val="CharSectno"/>
        </w:rPr>
        <w:t>5</w:t>
      </w:r>
      <w:r>
        <w:t>.</w:t>
      </w:r>
      <w:r>
        <w:tab/>
        <w:t>Terms used in this Division</w:t>
      </w:r>
      <w:bookmarkEnd w:id="1297"/>
      <w:bookmarkEnd w:id="1298"/>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1299" w:name="_Toc107134559"/>
      <w:bookmarkStart w:id="1300" w:name="_Toc122254452"/>
      <w:r>
        <w:rPr>
          <w:rStyle w:val="CharSectno"/>
        </w:rPr>
        <w:t>6</w:t>
      </w:r>
      <w:r>
        <w:t>.</w:t>
      </w:r>
      <w:r>
        <w:tab/>
        <w:t>Application of amendments to FHOG Act section 12</w:t>
      </w:r>
      <w:bookmarkEnd w:id="1299"/>
      <w:bookmarkEnd w:id="1300"/>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1301" w:name="_Toc107134560"/>
      <w:bookmarkStart w:id="1302" w:name="_Toc122254453"/>
      <w:r>
        <w:rPr>
          <w:rStyle w:val="CharSectno"/>
        </w:rPr>
        <w:t>7</w:t>
      </w:r>
      <w:r>
        <w:t>.</w:t>
      </w:r>
      <w:r>
        <w:tab/>
        <w:t>Application of amendments to FHOG Act section 15</w:t>
      </w:r>
      <w:bookmarkEnd w:id="1301"/>
      <w:bookmarkEnd w:id="1302"/>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1303" w:name="_Toc107134561"/>
      <w:bookmarkStart w:id="1304" w:name="_Toc122254454"/>
      <w:r>
        <w:rPr>
          <w:rStyle w:val="CharSectno"/>
        </w:rPr>
        <w:t>8</w:t>
      </w:r>
      <w:r>
        <w:t>.</w:t>
      </w:r>
      <w:r>
        <w:tab/>
        <w:t>Application of amendments to existing first home owner grants</w:t>
      </w:r>
      <w:bookmarkEnd w:id="1303"/>
      <w:bookmarkEnd w:id="1304"/>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1305" w:name="_Toc105565349"/>
      <w:bookmarkStart w:id="1306" w:name="_Toc105576539"/>
      <w:bookmarkStart w:id="1307" w:name="_Toc106004086"/>
      <w:bookmarkStart w:id="1308" w:name="_Toc107115544"/>
      <w:bookmarkStart w:id="1309" w:name="_Toc107117445"/>
      <w:bookmarkStart w:id="1310" w:name="_Toc107134562"/>
      <w:bookmarkStart w:id="1311" w:name="_Toc122254455"/>
      <w:bookmarkStart w:id="1312" w:name="_Toc101931259"/>
      <w:bookmarkStart w:id="1313" w:name="_Toc101931277"/>
      <w:bookmarkStart w:id="1314" w:name="_Toc101931289"/>
      <w:bookmarkStart w:id="1315" w:name="_Toc101936282"/>
      <w:bookmarkStart w:id="1316" w:name="_Toc101938051"/>
      <w:bookmarkStart w:id="1317" w:name="_Toc101953009"/>
      <w:bookmarkStart w:id="1318" w:name="_Toc102799190"/>
      <w:bookmarkStart w:id="1319" w:name="_Toc102801777"/>
      <w:bookmarkStart w:id="1320" w:name="_Toc102884601"/>
      <w:bookmarkStart w:id="1321" w:name="_Toc105401278"/>
      <w:bookmarkStart w:id="1322" w:name="_Toc105404564"/>
      <w:bookmarkStart w:id="1323" w:name="_Toc105557600"/>
      <w:r>
        <w:rPr>
          <w:rStyle w:val="CharDivNo"/>
        </w:rPr>
        <w:t>Division 2</w:t>
      </w:r>
      <w:r>
        <w:t> — </w:t>
      </w:r>
      <w:r>
        <w:rPr>
          <w:rStyle w:val="CharDivText"/>
        </w:rPr>
        <w:t>Stamp duty</w:t>
      </w:r>
      <w:bookmarkEnd w:id="1305"/>
      <w:bookmarkEnd w:id="1306"/>
      <w:bookmarkEnd w:id="1307"/>
      <w:bookmarkEnd w:id="1308"/>
      <w:bookmarkEnd w:id="1309"/>
      <w:bookmarkEnd w:id="1310"/>
      <w:bookmarkEnd w:id="1311"/>
    </w:p>
    <w:p>
      <w:pPr>
        <w:pStyle w:val="nzHeading5"/>
      </w:pPr>
      <w:bookmarkStart w:id="1324" w:name="_Toc107134563"/>
      <w:bookmarkStart w:id="1325" w:name="_Toc122254456"/>
      <w:bookmarkEnd w:id="1312"/>
      <w:bookmarkEnd w:id="1313"/>
      <w:bookmarkEnd w:id="1314"/>
      <w:bookmarkEnd w:id="1315"/>
      <w:bookmarkEnd w:id="1316"/>
      <w:bookmarkEnd w:id="1317"/>
      <w:bookmarkEnd w:id="1318"/>
      <w:bookmarkEnd w:id="1319"/>
      <w:bookmarkEnd w:id="1320"/>
      <w:bookmarkEnd w:id="1321"/>
      <w:bookmarkEnd w:id="1322"/>
      <w:bookmarkEnd w:id="1323"/>
      <w:r>
        <w:rPr>
          <w:rStyle w:val="CharSectno"/>
        </w:rPr>
        <w:t>9</w:t>
      </w:r>
      <w:r>
        <w:t>.</w:t>
      </w:r>
      <w:r>
        <w:tab/>
        <w:t>Terms used in this Division</w:t>
      </w:r>
      <w:bookmarkEnd w:id="1324"/>
      <w:bookmarkEnd w:id="1325"/>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1326" w:name="_Toc107134564"/>
      <w:bookmarkStart w:id="1327"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1326"/>
      <w:bookmarkEnd w:id="1327"/>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040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5081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D07A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9254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2E8A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BD44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34C31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18914</Words>
  <Characters>89847</Characters>
  <Application>Microsoft Office Word</Application>
  <DocSecurity>0</DocSecurity>
  <Lines>2428</Lines>
  <Paragraphs>1294</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107467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02-b0-02 - 02-c0-01</dc:title>
  <dc:subject/>
  <dc:creator/>
  <cp:keywords/>
  <dc:description/>
  <cp:lastModifiedBy>svcMRProcess</cp:lastModifiedBy>
  <cp:revision>2</cp:revision>
  <cp:lastPrinted>2010-07-23T02:03:00Z</cp:lastPrinted>
  <dcterms:created xsi:type="dcterms:W3CDTF">2018-08-29T06:20:00Z</dcterms:created>
  <dcterms:modified xsi:type="dcterms:W3CDTF">2018-08-29T06:20:00Z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20121009</vt:lpwstr>
  </property>
  <property fmtid="{D5CDD505-2E9C-101B-9397-08002B2CF9AE}" pid="4" name="DocumentType">
    <vt:lpwstr>Act</vt:lpwstr>
  </property>
  <property fmtid="{D5CDD505-2E9C-101B-9397-08002B2CF9AE}" pid="5" name="OwlsUID">
    <vt:i4>2000</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04 Sep 2012</vt:lpwstr>
  </property>
  <property fmtid="{D5CDD505-2E9C-101B-9397-08002B2CF9AE}" pid="9" name="ToSuffix">
    <vt:lpwstr>02-c0-01</vt:lpwstr>
  </property>
  <property fmtid="{D5CDD505-2E9C-101B-9397-08002B2CF9AE}" pid="10" name="ToAsAtDate">
    <vt:lpwstr>09 Oct 2012</vt:lpwstr>
  </property>
</Properties>
</file>