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03-h0-06</w:t>
      </w:r>
      <w:r>
        <w:fldChar w:fldCharType="end"/>
      </w:r>
      <w:r>
        <w:t>] and [</w:t>
      </w:r>
      <w:r>
        <w:fldChar w:fldCharType="begin"/>
      </w:r>
      <w:r>
        <w:instrText xml:space="preserve"> DocProperty ToAsAtDate</w:instrText>
      </w:r>
      <w:r>
        <w:fldChar w:fldCharType="separate"/>
      </w:r>
      <w:r>
        <w:t>08 Oct 2012</w:t>
      </w:r>
      <w:r>
        <w:fldChar w:fldCharType="end"/>
      </w:r>
      <w:r>
        <w:t xml:space="preserve">, </w:t>
      </w:r>
      <w:r>
        <w:fldChar w:fldCharType="begin"/>
      </w:r>
      <w:r>
        <w:instrText xml:space="preserve"> DocProperty ToSuffix</w:instrText>
      </w:r>
      <w:r>
        <w:fldChar w:fldCharType="separate"/>
      </w:r>
      <w:r>
        <w:t>03-i0-04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bookmarkStart w:id="71" w:name="_Toc320263822"/>
      <w:bookmarkStart w:id="72" w:name="_Toc320778076"/>
      <w:bookmarkStart w:id="73" w:name="_Toc320790247"/>
      <w:bookmarkStart w:id="74" w:name="_Toc334703547"/>
      <w:bookmarkStart w:id="75" w:name="_Toc33772574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72848643"/>
      <w:bookmarkStart w:id="77" w:name="_Toc472916246"/>
      <w:bookmarkStart w:id="78" w:name="_Toc27491775"/>
      <w:bookmarkStart w:id="79" w:name="_Toc92863958"/>
      <w:bookmarkStart w:id="80" w:name="_Toc195502774"/>
      <w:bookmarkStart w:id="81" w:name="_Toc266364359"/>
      <w:bookmarkStart w:id="82" w:name="_Toc337725745"/>
      <w:bookmarkStart w:id="83" w:name="_Toc334703548"/>
      <w:r>
        <w:rPr>
          <w:rStyle w:val="CharSectno"/>
        </w:rPr>
        <w:t>1</w:t>
      </w:r>
      <w:r>
        <w:rPr>
          <w:snapToGrid w:val="0"/>
        </w:rPr>
        <w:t>.</w:t>
      </w:r>
      <w:r>
        <w:rPr>
          <w:snapToGrid w:val="0"/>
        </w:rPr>
        <w:tab/>
        <w:t>Short title</w:t>
      </w:r>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4" w:name="_Toc472848644"/>
      <w:bookmarkStart w:id="85" w:name="_Toc472916247"/>
      <w:bookmarkStart w:id="86" w:name="_Toc27491776"/>
      <w:bookmarkStart w:id="87" w:name="_Toc92863959"/>
      <w:bookmarkStart w:id="88" w:name="_Toc195502775"/>
      <w:bookmarkStart w:id="89" w:name="_Toc266364360"/>
      <w:bookmarkStart w:id="90" w:name="_Toc337725746"/>
      <w:bookmarkStart w:id="91" w:name="_Toc334703549"/>
      <w:r>
        <w:rPr>
          <w:rStyle w:val="CharSectno"/>
        </w:rPr>
        <w:t>2</w:t>
      </w:r>
      <w:r>
        <w:rPr>
          <w:snapToGrid w:val="0"/>
        </w:rPr>
        <w:t>.</w:t>
      </w:r>
      <w:r>
        <w:rPr>
          <w:snapToGrid w:val="0"/>
        </w:rPr>
        <w:tab/>
        <w:t>Commencement</w:t>
      </w:r>
      <w:bookmarkEnd w:id="84"/>
      <w:bookmarkEnd w:id="85"/>
      <w:bookmarkEnd w:id="86"/>
      <w:bookmarkEnd w:id="87"/>
      <w:bookmarkEnd w:id="88"/>
      <w:bookmarkEnd w:id="89"/>
      <w:bookmarkEnd w:id="90"/>
      <w:bookmarkEnd w:id="9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2" w:name="_Hlt527252701"/>
      <w:bookmarkStart w:id="93" w:name="_Toc472848645"/>
      <w:bookmarkStart w:id="94" w:name="_Toc472916248"/>
      <w:bookmarkStart w:id="95" w:name="_Toc27491777"/>
      <w:bookmarkStart w:id="96" w:name="_Toc92863960"/>
      <w:bookmarkStart w:id="97" w:name="_Toc195502776"/>
      <w:bookmarkStart w:id="98" w:name="_Toc266364361"/>
      <w:bookmarkStart w:id="99" w:name="_Toc337725747"/>
      <w:bookmarkStart w:id="100" w:name="_Toc334703550"/>
      <w:bookmarkEnd w:id="92"/>
      <w:r>
        <w:rPr>
          <w:rStyle w:val="CharSectno"/>
        </w:rPr>
        <w:t>3</w:t>
      </w:r>
      <w:r>
        <w:t>.</w:t>
      </w:r>
      <w:r>
        <w:tab/>
      </w:r>
      <w:bookmarkEnd w:id="93"/>
      <w:bookmarkEnd w:id="94"/>
      <w:r>
        <w:t>Relationship with other Acts</w:t>
      </w:r>
      <w:bookmarkEnd w:id="95"/>
      <w:bookmarkEnd w:id="96"/>
      <w:bookmarkEnd w:id="97"/>
      <w:bookmarkEnd w:id="98"/>
      <w:bookmarkEnd w:id="99"/>
      <w:bookmarkEnd w:id="10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01" w:name="_Toc27491778"/>
      <w:bookmarkStart w:id="102" w:name="_Toc92863961"/>
      <w:bookmarkStart w:id="103" w:name="_Toc195502777"/>
      <w:bookmarkStart w:id="104" w:name="_Toc266364362"/>
      <w:bookmarkStart w:id="105" w:name="_Toc337725748"/>
      <w:bookmarkStart w:id="106" w:name="_Toc334703551"/>
      <w:r>
        <w:rPr>
          <w:rStyle w:val="CharSectno"/>
        </w:rPr>
        <w:t>4</w:t>
      </w:r>
      <w:r>
        <w:t>.</w:t>
      </w:r>
      <w:r>
        <w:tab/>
        <w:t>Terms used</w:t>
      </w:r>
      <w:bookmarkEnd w:id="101"/>
      <w:bookmarkEnd w:id="102"/>
      <w:bookmarkEnd w:id="103"/>
      <w:bookmarkEnd w:id="104"/>
      <w:bookmarkEnd w:id="105"/>
      <w:bookmarkEnd w:id="10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7" w:name="_Toc76895205"/>
      <w:bookmarkStart w:id="108" w:name="_Toc92863962"/>
      <w:bookmarkStart w:id="109" w:name="_Toc113164535"/>
      <w:bookmarkStart w:id="110" w:name="_Toc113165001"/>
      <w:bookmarkStart w:id="111" w:name="_Toc113165223"/>
      <w:bookmarkStart w:id="112" w:name="_Toc113169613"/>
      <w:bookmarkStart w:id="113" w:name="_Toc113943366"/>
      <w:bookmarkStart w:id="114" w:name="_Toc113943436"/>
      <w:bookmarkStart w:id="115" w:name="_Toc122765795"/>
      <w:bookmarkStart w:id="116" w:name="_Toc131397815"/>
      <w:bookmarkStart w:id="117" w:name="_Toc140908129"/>
      <w:bookmarkStart w:id="118" w:name="_Toc140908209"/>
      <w:bookmarkStart w:id="119" w:name="_Toc141002321"/>
      <w:bookmarkStart w:id="120" w:name="_Toc141002402"/>
      <w:bookmarkStart w:id="121" w:name="_Toc141754828"/>
      <w:bookmarkStart w:id="122" w:name="_Toc141754909"/>
      <w:bookmarkStart w:id="123" w:name="_Toc142108801"/>
      <w:bookmarkStart w:id="124" w:name="_Toc142110795"/>
      <w:bookmarkStart w:id="125" w:name="_Toc142465705"/>
      <w:bookmarkStart w:id="126" w:name="_Toc142465786"/>
      <w:bookmarkStart w:id="127" w:name="_Toc144543250"/>
      <w:bookmarkStart w:id="128" w:name="_Toc151800769"/>
      <w:bookmarkStart w:id="129" w:name="_Toc154378116"/>
      <w:bookmarkStart w:id="130" w:name="_Toc155604017"/>
      <w:bookmarkStart w:id="131" w:name="_Toc161115061"/>
      <w:bookmarkStart w:id="132" w:name="_Toc161569735"/>
      <w:bookmarkStart w:id="133" w:name="_Toc161629738"/>
      <w:bookmarkStart w:id="134" w:name="_Toc166299338"/>
      <w:bookmarkStart w:id="135" w:name="_Toc166318985"/>
      <w:bookmarkStart w:id="136" w:name="_Toc171161655"/>
      <w:bookmarkStart w:id="137" w:name="_Toc171236570"/>
      <w:bookmarkStart w:id="138" w:name="_Toc180568155"/>
      <w:bookmarkStart w:id="139" w:name="_Toc190749629"/>
      <w:bookmarkStart w:id="140" w:name="_Toc190837171"/>
      <w:bookmarkStart w:id="141" w:name="_Toc193531970"/>
      <w:bookmarkStart w:id="142" w:name="_Toc193534668"/>
      <w:bookmarkStart w:id="143" w:name="_Toc195502778"/>
      <w:bookmarkStart w:id="144" w:name="_Toc196202517"/>
      <w:bookmarkStart w:id="145" w:name="_Toc202513922"/>
      <w:bookmarkStart w:id="146" w:name="_Toc241035204"/>
      <w:bookmarkStart w:id="147" w:name="_Toc266357331"/>
      <w:bookmarkStart w:id="148" w:name="_Toc266357542"/>
      <w:bookmarkStart w:id="149" w:name="_Toc266358319"/>
      <w:bookmarkStart w:id="150" w:name="_Toc266358444"/>
      <w:bookmarkStart w:id="151" w:name="_Toc266362672"/>
      <w:bookmarkStart w:id="152" w:name="_Toc266362966"/>
      <w:bookmarkStart w:id="153" w:name="_Toc266363083"/>
      <w:bookmarkStart w:id="154" w:name="_Toc266363313"/>
      <w:bookmarkStart w:id="155" w:name="_Toc266363863"/>
      <w:bookmarkStart w:id="156" w:name="_Toc266364363"/>
      <w:bookmarkStart w:id="157" w:name="_Toc266364561"/>
      <w:bookmarkStart w:id="158" w:name="_Toc266364648"/>
      <w:bookmarkStart w:id="159" w:name="_Toc272218502"/>
      <w:bookmarkStart w:id="160" w:name="_Toc278198326"/>
      <w:bookmarkStart w:id="161" w:name="_Toc280104810"/>
      <w:bookmarkStart w:id="162" w:name="_Toc282784037"/>
      <w:bookmarkStart w:id="163" w:name="_Toc283115457"/>
      <w:bookmarkStart w:id="164" w:name="_Toc283116772"/>
      <w:bookmarkStart w:id="165" w:name="_Toc283116861"/>
      <w:bookmarkStart w:id="166" w:name="_Toc283116950"/>
      <w:bookmarkStart w:id="167" w:name="_Toc284583810"/>
      <w:bookmarkStart w:id="168" w:name="_Toc284586164"/>
      <w:bookmarkStart w:id="169" w:name="_Toc284586252"/>
      <w:bookmarkStart w:id="170" w:name="_Toc284586340"/>
      <w:bookmarkStart w:id="171" w:name="_Toc286324537"/>
      <w:bookmarkStart w:id="172" w:name="_Toc286327828"/>
      <w:bookmarkStart w:id="173" w:name="_Toc286754952"/>
      <w:bookmarkStart w:id="174" w:name="_Toc298424825"/>
      <w:bookmarkStart w:id="175" w:name="_Toc306373615"/>
      <w:bookmarkStart w:id="176" w:name="_Toc312923418"/>
      <w:bookmarkStart w:id="177" w:name="_Toc320263827"/>
      <w:bookmarkStart w:id="178" w:name="_Toc320778081"/>
      <w:bookmarkStart w:id="179" w:name="_Toc320790252"/>
      <w:bookmarkStart w:id="180" w:name="_Toc334703552"/>
      <w:bookmarkStart w:id="181" w:name="_Toc337725749"/>
      <w:r>
        <w:rPr>
          <w:rStyle w:val="CharPartNo"/>
        </w:rPr>
        <w:lastRenderedPageBreak/>
        <w:t>Part 2</w:t>
      </w:r>
      <w:r>
        <w:t xml:space="preserve"> — </w:t>
      </w:r>
      <w:r>
        <w:rPr>
          <w:rStyle w:val="CharPartText"/>
        </w:rPr>
        <w:t>Land tax liability and assessment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76895206"/>
      <w:bookmarkStart w:id="183" w:name="_Toc92863963"/>
      <w:bookmarkStart w:id="184" w:name="_Toc113164536"/>
      <w:bookmarkStart w:id="185" w:name="_Toc113165002"/>
      <w:bookmarkStart w:id="186" w:name="_Toc113165224"/>
      <w:bookmarkStart w:id="187" w:name="_Toc113169614"/>
      <w:bookmarkStart w:id="188" w:name="_Toc113943367"/>
      <w:bookmarkStart w:id="189" w:name="_Toc113943437"/>
      <w:bookmarkStart w:id="190" w:name="_Toc122765796"/>
      <w:bookmarkStart w:id="191" w:name="_Toc131397816"/>
      <w:bookmarkStart w:id="192" w:name="_Toc140908130"/>
      <w:bookmarkStart w:id="193" w:name="_Toc140908210"/>
      <w:bookmarkStart w:id="194" w:name="_Toc141002322"/>
      <w:bookmarkStart w:id="195" w:name="_Toc141002403"/>
      <w:bookmarkStart w:id="196" w:name="_Toc141754829"/>
      <w:bookmarkStart w:id="197" w:name="_Toc141754910"/>
      <w:bookmarkStart w:id="198" w:name="_Toc142108802"/>
      <w:bookmarkStart w:id="199" w:name="_Toc142110796"/>
      <w:bookmarkStart w:id="200" w:name="_Toc142465706"/>
      <w:bookmarkStart w:id="201" w:name="_Toc142465787"/>
      <w:bookmarkStart w:id="202" w:name="_Toc144543251"/>
      <w:bookmarkStart w:id="203" w:name="_Toc151800770"/>
      <w:bookmarkStart w:id="204" w:name="_Toc154378117"/>
      <w:bookmarkStart w:id="205" w:name="_Toc155604018"/>
      <w:bookmarkStart w:id="206" w:name="_Toc161115062"/>
      <w:bookmarkStart w:id="207" w:name="_Toc161569736"/>
      <w:bookmarkStart w:id="208" w:name="_Toc161629739"/>
      <w:bookmarkStart w:id="209" w:name="_Toc166299339"/>
      <w:bookmarkStart w:id="210" w:name="_Toc166318986"/>
      <w:bookmarkStart w:id="211" w:name="_Toc171161656"/>
      <w:bookmarkStart w:id="212" w:name="_Toc171236571"/>
      <w:bookmarkStart w:id="213" w:name="_Toc180568156"/>
      <w:bookmarkStart w:id="214" w:name="_Toc190749630"/>
      <w:bookmarkStart w:id="215" w:name="_Toc190837172"/>
      <w:bookmarkStart w:id="216" w:name="_Toc193531971"/>
      <w:bookmarkStart w:id="217" w:name="_Toc193534669"/>
      <w:bookmarkStart w:id="218" w:name="_Toc195502779"/>
      <w:bookmarkStart w:id="219" w:name="_Toc196202518"/>
      <w:bookmarkStart w:id="220" w:name="_Toc202513923"/>
      <w:bookmarkStart w:id="221" w:name="_Toc241035205"/>
      <w:bookmarkStart w:id="222" w:name="_Toc266357332"/>
      <w:bookmarkStart w:id="223" w:name="_Toc266357543"/>
      <w:bookmarkStart w:id="224" w:name="_Toc266358320"/>
      <w:bookmarkStart w:id="225" w:name="_Toc266358445"/>
      <w:bookmarkStart w:id="226" w:name="_Toc266362673"/>
      <w:bookmarkStart w:id="227" w:name="_Toc266362967"/>
      <w:bookmarkStart w:id="228" w:name="_Toc266363084"/>
      <w:bookmarkStart w:id="229" w:name="_Toc266363314"/>
      <w:bookmarkStart w:id="230" w:name="_Toc266363864"/>
      <w:bookmarkStart w:id="231" w:name="_Toc266364364"/>
      <w:bookmarkStart w:id="232" w:name="_Toc266364562"/>
      <w:bookmarkStart w:id="233" w:name="_Toc266364649"/>
      <w:bookmarkStart w:id="234" w:name="_Toc272218503"/>
      <w:bookmarkStart w:id="235" w:name="_Toc278198327"/>
      <w:bookmarkStart w:id="236" w:name="_Toc280104811"/>
      <w:bookmarkStart w:id="237" w:name="_Toc282784038"/>
      <w:bookmarkStart w:id="238" w:name="_Toc283115458"/>
      <w:bookmarkStart w:id="239" w:name="_Toc283116773"/>
      <w:bookmarkStart w:id="240" w:name="_Toc283116862"/>
      <w:bookmarkStart w:id="241" w:name="_Toc283116951"/>
      <w:bookmarkStart w:id="242" w:name="_Toc284583811"/>
      <w:bookmarkStart w:id="243" w:name="_Toc284586165"/>
      <w:bookmarkStart w:id="244" w:name="_Toc284586253"/>
      <w:bookmarkStart w:id="245" w:name="_Toc284586341"/>
      <w:bookmarkStart w:id="246" w:name="_Toc286324538"/>
      <w:bookmarkStart w:id="247" w:name="_Toc286327829"/>
      <w:bookmarkStart w:id="248" w:name="_Toc286754953"/>
      <w:bookmarkStart w:id="249" w:name="_Toc298424826"/>
      <w:bookmarkStart w:id="250" w:name="_Toc306373616"/>
      <w:bookmarkStart w:id="251" w:name="_Toc312923419"/>
      <w:bookmarkStart w:id="252" w:name="_Toc320263828"/>
      <w:bookmarkStart w:id="253" w:name="_Toc320778082"/>
      <w:bookmarkStart w:id="254" w:name="_Toc320790253"/>
      <w:bookmarkStart w:id="255" w:name="_Toc334703553"/>
      <w:bookmarkStart w:id="256" w:name="_Toc337725750"/>
      <w:r>
        <w:rPr>
          <w:rStyle w:val="CharDivNo"/>
        </w:rPr>
        <w:t>Division 1</w:t>
      </w:r>
      <w:r>
        <w:t xml:space="preserve"> — </w:t>
      </w:r>
      <w:r>
        <w:rPr>
          <w:rStyle w:val="CharDivText"/>
        </w:rPr>
        <w:t>Liability to land tax</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Hlt527253902"/>
      <w:bookmarkStart w:id="258" w:name="_Toc472848646"/>
      <w:bookmarkStart w:id="259" w:name="_Toc472916249"/>
      <w:bookmarkStart w:id="260" w:name="_Toc27491779"/>
      <w:bookmarkStart w:id="261" w:name="_Toc92863964"/>
      <w:bookmarkStart w:id="262" w:name="_Toc195502780"/>
      <w:bookmarkStart w:id="263" w:name="_Toc266364365"/>
      <w:bookmarkStart w:id="264" w:name="_Toc337725751"/>
      <w:bookmarkStart w:id="265" w:name="_Toc334703554"/>
      <w:bookmarkEnd w:id="257"/>
      <w:r>
        <w:rPr>
          <w:rStyle w:val="CharSectno"/>
        </w:rPr>
        <w:t>5</w:t>
      </w:r>
      <w:r>
        <w:t>.</w:t>
      </w:r>
      <w:r>
        <w:tab/>
        <w:t>Taxable land</w:t>
      </w:r>
      <w:bookmarkEnd w:id="258"/>
      <w:bookmarkEnd w:id="259"/>
      <w:bookmarkEnd w:id="260"/>
      <w:bookmarkEnd w:id="261"/>
      <w:bookmarkEnd w:id="262"/>
      <w:bookmarkEnd w:id="263"/>
      <w:bookmarkEnd w:id="264"/>
      <w:bookmarkEnd w:id="265"/>
    </w:p>
    <w:p>
      <w:pPr>
        <w:pStyle w:val="Subsection"/>
      </w:pPr>
      <w:r>
        <w:tab/>
      </w:r>
      <w:r>
        <w:tab/>
        <w:t>Land tax is payable, in accordance with the land tax Acts, for each financial year for all land in the State except land that is exempt under section </w:t>
      </w:r>
      <w:bookmarkStart w:id="266" w:name="_Hlt527432540"/>
      <w:r>
        <w:t>17</w:t>
      </w:r>
      <w:bookmarkEnd w:id="266"/>
      <w:r>
        <w:t>.</w:t>
      </w:r>
    </w:p>
    <w:p>
      <w:pPr>
        <w:pStyle w:val="Heading5"/>
      </w:pPr>
      <w:bookmarkStart w:id="267" w:name="_Toc27491780"/>
      <w:bookmarkStart w:id="268" w:name="_Toc92863965"/>
      <w:bookmarkStart w:id="269" w:name="_Toc195502781"/>
      <w:bookmarkStart w:id="270" w:name="_Toc266364366"/>
      <w:bookmarkStart w:id="271" w:name="_Toc337725752"/>
      <w:bookmarkStart w:id="272" w:name="_Toc334703555"/>
      <w:r>
        <w:rPr>
          <w:rStyle w:val="CharSectno"/>
        </w:rPr>
        <w:t>6</w:t>
      </w:r>
      <w:r>
        <w:t>.</w:t>
      </w:r>
      <w:r>
        <w:tab/>
        <w:t>Time for payment of land tax</w:t>
      </w:r>
      <w:bookmarkEnd w:id="267"/>
      <w:bookmarkEnd w:id="268"/>
      <w:bookmarkEnd w:id="269"/>
      <w:bookmarkEnd w:id="270"/>
      <w:bookmarkEnd w:id="271"/>
      <w:bookmarkEnd w:id="27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73" w:name="_Hlt527255030"/>
      <w:bookmarkStart w:id="274" w:name="_Toc472848648"/>
      <w:bookmarkStart w:id="275" w:name="_Toc472916251"/>
      <w:bookmarkStart w:id="276" w:name="_Toc27491781"/>
      <w:bookmarkStart w:id="277" w:name="_Toc92863966"/>
      <w:bookmarkStart w:id="278" w:name="_Toc195502782"/>
      <w:bookmarkStart w:id="279" w:name="_Toc266364367"/>
      <w:bookmarkStart w:id="280" w:name="_Toc337725753"/>
      <w:bookmarkStart w:id="281" w:name="_Toc334703556"/>
      <w:bookmarkEnd w:id="273"/>
      <w:r>
        <w:rPr>
          <w:rStyle w:val="CharSectno"/>
        </w:rPr>
        <w:t>7</w:t>
      </w:r>
      <w:r>
        <w:t>.</w:t>
      </w:r>
      <w:r>
        <w:tab/>
        <w:t>Liability to pay land tax</w:t>
      </w:r>
      <w:bookmarkEnd w:id="274"/>
      <w:bookmarkEnd w:id="275"/>
      <w:bookmarkEnd w:id="276"/>
      <w:bookmarkEnd w:id="277"/>
      <w:bookmarkEnd w:id="278"/>
      <w:bookmarkEnd w:id="279"/>
      <w:bookmarkEnd w:id="280"/>
      <w:bookmarkEnd w:id="28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82" w:name="_Hlt527088060"/>
      <w:r>
        <w:t>8</w:t>
      </w:r>
      <w:bookmarkEnd w:id="28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83" w:name="_Hlt527249992"/>
      <w:bookmarkStart w:id="284" w:name="_Toc27491782"/>
      <w:bookmarkStart w:id="285" w:name="_Toc92863967"/>
      <w:bookmarkStart w:id="286" w:name="_Toc195502783"/>
      <w:bookmarkStart w:id="287" w:name="_Toc266364368"/>
      <w:bookmarkStart w:id="288" w:name="_Toc337725754"/>
      <w:bookmarkStart w:id="289" w:name="_Toc334703557"/>
      <w:bookmarkEnd w:id="283"/>
      <w:r>
        <w:rPr>
          <w:rStyle w:val="CharSectno"/>
        </w:rPr>
        <w:lastRenderedPageBreak/>
        <w:t>8</w:t>
      </w:r>
      <w:r>
        <w:t>.</w:t>
      </w:r>
      <w:r>
        <w:tab/>
        <w:t>Certain persons and bodies taken to be owners of land</w:t>
      </w:r>
      <w:bookmarkEnd w:id="284"/>
      <w:bookmarkEnd w:id="285"/>
      <w:bookmarkEnd w:id="286"/>
      <w:bookmarkEnd w:id="287"/>
      <w:bookmarkEnd w:id="288"/>
      <w:bookmarkEnd w:id="289"/>
    </w:p>
    <w:p>
      <w:pPr>
        <w:pStyle w:val="Subsection"/>
      </w:pPr>
      <w:r>
        <w:tab/>
      </w:r>
      <w:bookmarkStart w:id="290" w:name="_Hlt527260285"/>
      <w:bookmarkEnd w:id="290"/>
      <w:r>
        <w:t>(1)</w:t>
      </w:r>
      <w:r>
        <w:tab/>
        <w:t>A person is taken to be the owner of land for the purposes of section </w:t>
      </w:r>
      <w:bookmarkStart w:id="291" w:name="_Hlt527255023"/>
      <w:r>
        <w:t>7</w:t>
      </w:r>
      <w:bookmarkEnd w:id="291"/>
      <w:r>
        <w:t xml:space="preserve"> if the person —</w:t>
      </w:r>
    </w:p>
    <w:p>
      <w:pPr>
        <w:pStyle w:val="Indenta"/>
      </w:pPr>
      <w:r>
        <w:tab/>
      </w:r>
      <w:bookmarkStart w:id="292" w:name="_Hlt530539263"/>
      <w:bookmarkEnd w:id="292"/>
      <w:r>
        <w:t>(a)</w:t>
      </w:r>
      <w:r>
        <w:tab/>
        <w:t>is entitled to the land under any lease or licence from the Crown with or without the right of acquiring the fee simple; or</w:t>
      </w:r>
    </w:p>
    <w:p>
      <w:pPr>
        <w:pStyle w:val="Indenta"/>
      </w:pPr>
      <w:r>
        <w:tab/>
      </w:r>
      <w:bookmarkStart w:id="293" w:name="_Hlt527255115"/>
      <w:bookmarkEnd w:id="29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94" w:name="_Hlt527255011"/>
      <w:bookmarkEnd w:id="294"/>
      <w:r>
        <w:t>(2)</w:t>
      </w:r>
      <w:r>
        <w:tab/>
        <w:t>If a taxable authority has land vested in it by or under an enactment otherwise than as owner, the taxable authority is taken to be the owner of the land for the purposes of section </w:t>
      </w:r>
      <w:bookmarkStart w:id="295" w:name="_Hlt527255047"/>
      <w:r>
        <w:t>7</w:t>
      </w:r>
      <w:bookmarkEnd w:id="29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96" w:name="_Hlt530539610"/>
      <w:bookmarkStart w:id="297" w:name="_Toc472848649"/>
      <w:bookmarkStart w:id="298" w:name="_Toc472916252"/>
      <w:bookmarkStart w:id="299" w:name="_Toc27491783"/>
      <w:bookmarkStart w:id="300" w:name="_Toc92863968"/>
      <w:bookmarkStart w:id="301" w:name="_Toc195502784"/>
      <w:bookmarkStart w:id="302" w:name="_Toc266364369"/>
      <w:bookmarkStart w:id="303" w:name="_Toc337725755"/>
      <w:bookmarkStart w:id="304" w:name="_Toc334703558"/>
      <w:bookmarkEnd w:id="296"/>
      <w:r>
        <w:rPr>
          <w:rStyle w:val="CharSectno"/>
        </w:rPr>
        <w:t>9</w:t>
      </w:r>
      <w:r>
        <w:t>.</w:t>
      </w:r>
      <w:r>
        <w:tab/>
        <w:t>Liability of agents or trustees</w:t>
      </w:r>
      <w:bookmarkEnd w:id="297"/>
      <w:bookmarkEnd w:id="298"/>
      <w:bookmarkEnd w:id="299"/>
      <w:bookmarkEnd w:id="300"/>
      <w:bookmarkEnd w:id="301"/>
      <w:bookmarkEnd w:id="302"/>
      <w:bookmarkEnd w:id="303"/>
      <w:bookmarkEnd w:id="30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05" w:name="_Toc195502785"/>
      <w:bookmarkStart w:id="306" w:name="_Toc266364370"/>
      <w:bookmarkStart w:id="307" w:name="_Toc337725756"/>
      <w:bookmarkStart w:id="308" w:name="_Toc334703559"/>
      <w:bookmarkStart w:id="309" w:name="_Toc76895212"/>
      <w:bookmarkStart w:id="310" w:name="_Toc92863969"/>
      <w:bookmarkStart w:id="311" w:name="_Toc113164542"/>
      <w:bookmarkStart w:id="312" w:name="_Toc113165008"/>
      <w:bookmarkStart w:id="313" w:name="_Toc113165230"/>
      <w:bookmarkStart w:id="314" w:name="_Toc113169620"/>
      <w:r>
        <w:rPr>
          <w:rStyle w:val="CharSectno"/>
        </w:rPr>
        <w:t>9A</w:t>
      </w:r>
      <w:r>
        <w:t>.</w:t>
      </w:r>
      <w:r>
        <w:tab/>
        <w:t>Owners to notify Commissioner of errors or omissions</w:t>
      </w:r>
      <w:bookmarkEnd w:id="305"/>
      <w:bookmarkEnd w:id="306"/>
      <w:r>
        <w:t xml:space="preserve"> in assessment notices</w:t>
      </w:r>
      <w:bookmarkEnd w:id="307"/>
      <w:bookmarkEnd w:id="30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15" w:name="_Toc113943374"/>
      <w:bookmarkStart w:id="316" w:name="_Toc113943444"/>
      <w:bookmarkStart w:id="317" w:name="_Toc122765803"/>
      <w:bookmarkStart w:id="318" w:name="_Toc131397823"/>
      <w:bookmarkStart w:id="319" w:name="_Toc140908137"/>
      <w:bookmarkStart w:id="320" w:name="_Toc140908217"/>
      <w:bookmarkStart w:id="321" w:name="_Toc141002329"/>
      <w:bookmarkStart w:id="322" w:name="_Toc141002410"/>
      <w:bookmarkStart w:id="323" w:name="_Toc141754836"/>
      <w:bookmarkStart w:id="324" w:name="_Toc141754917"/>
      <w:bookmarkStart w:id="325" w:name="_Toc142108809"/>
      <w:bookmarkStart w:id="326" w:name="_Toc142110803"/>
      <w:bookmarkStart w:id="327" w:name="_Toc142465713"/>
      <w:bookmarkStart w:id="328" w:name="_Toc142465794"/>
      <w:bookmarkStart w:id="329" w:name="_Toc144543258"/>
      <w:bookmarkStart w:id="330" w:name="_Toc151800777"/>
      <w:bookmarkStart w:id="331" w:name="_Toc154378124"/>
      <w:bookmarkStart w:id="332" w:name="_Toc155604025"/>
      <w:bookmarkStart w:id="333" w:name="_Toc161115069"/>
      <w:bookmarkStart w:id="334" w:name="_Toc161569743"/>
      <w:bookmarkStart w:id="335" w:name="_Toc161629746"/>
      <w:bookmarkStart w:id="336" w:name="_Toc166299346"/>
      <w:bookmarkStart w:id="337" w:name="_Toc166318993"/>
      <w:bookmarkStart w:id="338" w:name="_Toc171161663"/>
      <w:bookmarkStart w:id="339" w:name="_Toc171236578"/>
      <w:bookmarkStart w:id="340" w:name="_Toc180568163"/>
      <w:bookmarkStart w:id="341" w:name="_Toc190749637"/>
      <w:bookmarkStart w:id="342" w:name="_Toc190837179"/>
      <w:bookmarkStart w:id="343" w:name="_Toc193531978"/>
      <w:bookmarkStart w:id="344" w:name="_Toc193534676"/>
      <w:bookmarkStart w:id="345" w:name="_Toc195502786"/>
      <w:bookmarkStart w:id="346" w:name="_Toc196202525"/>
      <w:bookmarkStart w:id="347" w:name="_Toc202513930"/>
      <w:bookmarkStart w:id="348" w:name="_Toc241035212"/>
      <w:bookmarkStart w:id="349" w:name="_Toc266357339"/>
      <w:bookmarkStart w:id="350" w:name="_Toc266357550"/>
      <w:bookmarkStart w:id="351" w:name="_Toc266358327"/>
      <w:bookmarkStart w:id="352" w:name="_Toc266358452"/>
      <w:bookmarkStart w:id="353" w:name="_Toc266362680"/>
      <w:bookmarkStart w:id="354" w:name="_Toc266362974"/>
      <w:bookmarkStart w:id="355" w:name="_Toc266363091"/>
      <w:bookmarkStart w:id="356" w:name="_Toc266363321"/>
      <w:bookmarkStart w:id="357" w:name="_Toc266363871"/>
      <w:bookmarkStart w:id="358" w:name="_Toc266364371"/>
      <w:bookmarkStart w:id="359" w:name="_Toc266364569"/>
      <w:bookmarkStart w:id="360" w:name="_Toc266364656"/>
      <w:bookmarkStart w:id="361" w:name="_Toc272218510"/>
      <w:bookmarkStart w:id="362" w:name="_Toc278198334"/>
      <w:bookmarkStart w:id="363" w:name="_Toc280104818"/>
      <w:bookmarkStart w:id="364" w:name="_Toc282784045"/>
      <w:bookmarkStart w:id="365" w:name="_Toc283115465"/>
      <w:bookmarkStart w:id="366" w:name="_Toc283116780"/>
      <w:bookmarkStart w:id="367" w:name="_Toc283116869"/>
      <w:bookmarkStart w:id="368" w:name="_Toc283116958"/>
      <w:bookmarkStart w:id="369" w:name="_Toc284583818"/>
      <w:bookmarkStart w:id="370" w:name="_Toc284586172"/>
      <w:bookmarkStart w:id="371" w:name="_Toc284586260"/>
      <w:bookmarkStart w:id="372" w:name="_Toc284586348"/>
      <w:bookmarkStart w:id="373" w:name="_Toc286324545"/>
      <w:bookmarkStart w:id="374" w:name="_Toc286327836"/>
      <w:bookmarkStart w:id="375" w:name="_Toc286754960"/>
      <w:bookmarkStart w:id="376" w:name="_Toc298424833"/>
      <w:bookmarkStart w:id="377" w:name="_Toc306373623"/>
      <w:bookmarkStart w:id="378" w:name="_Toc312923426"/>
      <w:bookmarkStart w:id="379" w:name="_Toc320263835"/>
      <w:bookmarkStart w:id="380" w:name="_Toc320778089"/>
      <w:bookmarkStart w:id="381" w:name="_Toc320790260"/>
      <w:bookmarkStart w:id="382" w:name="_Toc334703560"/>
      <w:bookmarkStart w:id="383" w:name="_Toc337725757"/>
      <w:r>
        <w:rPr>
          <w:rStyle w:val="CharDivNo"/>
        </w:rPr>
        <w:t>Division 2</w:t>
      </w:r>
      <w:r>
        <w:t xml:space="preserve"> — </w:t>
      </w:r>
      <w:r>
        <w:rPr>
          <w:rStyle w:val="CharDivText"/>
        </w:rPr>
        <w:t>Assessment of land tax</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228873889"/>
      <w:bookmarkStart w:id="385" w:name="_Toc240347686"/>
      <w:bookmarkStart w:id="386" w:name="_Toc240952894"/>
      <w:bookmarkStart w:id="387" w:name="_Toc240970255"/>
      <w:bookmarkStart w:id="388" w:name="_Toc266364372"/>
      <w:bookmarkStart w:id="389" w:name="_Toc337725758"/>
      <w:bookmarkStart w:id="390" w:name="_Toc334703561"/>
      <w:bookmarkStart w:id="391" w:name="_Toc472848651"/>
      <w:bookmarkStart w:id="392" w:name="_Toc472916254"/>
      <w:bookmarkStart w:id="393" w:name="_Toc27491785"/>
      <w:bookmarkStart w:id="394" w:name="_Toc92863971"/>
      <w:bookmarkStart w:id="395" w:name="_Toc195502788"/>
      <w:r>
        <w:rPr>
          <w:rStyle w:val="CharSectno"/>
        </w:rPr>
        <w:t>10</w:t>
      </w:r>
      <w:r>
        <w:t>.</w:t>
      </w:r>
      <w:r>
        <w:tab/>
        <w:t>Assessing land tax</w:t>
      </w:r>
      <w:bookmarkEnd w:id="384"/>
      <w:bookmarkEnd w:id="385"/>
      <w:bookmarkEnd w:id="386"/>
      <w:bookmarkEnd w:id="387"/>
      <w:bookmarkEnd w:id="388"/>
      <w:bookmarkEnd w:id="389"/>
      <w:bookmarkEnd w:id="390"/>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96" w:name="_Toc266364373"/>
      <w:bookmarkStart w:id="397" w:name="_Toc337725759"/>
      <w:bookmarkStart w:id="398" w:name="_Toc334703562"/>
      <w:r>
        <w:rPr>
          <w:rStyle w:val="CharSectno"/>
        </w:rPr>
        <w:t>11</w:t>
      </w:r>
      <w:r>
        <w:t>.</w:t>
      </w:r>
      <w:r>
        <w:tab/>
        <w:t>Two or more lots owned by one person, tax payable on</w:t>
      </w:r>
      <w:bookmarkEnd w:id="391"/>
      <w:bookmarkEnd w:id="392"/>
      <w:bookmarkEnd w:id="393"/>
      <w:bookmarkEnd w:id="394"/>
      <w:bookmarkEnd w:id="395"/>
      <w:bookmarkEnd w:id="396"/>
      <w:bookmarkEnd w:id="397"/>
      <w:bookmarkEnd w:id="39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99" w:name="_Toc472848652"/>
      <w:bookmarkStart w:id="400" w:name="_Toc472916255"/>
      <w:bookmarkStart w:id="401" w:name="_Toc27491786"/>
      <w:bookmarkStart w:id="402" w:name="_Toc92863972"/>
      <w:bookmarkStart w:id="403" w:name="_Toc195502789"/>
      <w:bookmarkStart w:id="404" w:name="_Toc266364374"/>
      <w:bookmarkStart w:id="405" w:name="_Toc337725760"/>
      <w:bookmarkStart w:id="406" w:name="_Toc334703563"/>
      <w:r>
        <w:rPr>
          <w:rStyle w:val="CharSectno"/>
        </w:rPr>
        <w:t>12</w:t>
      </w:r>
      <w:r>
        <w:t>.</w:t>
      </w:r>
      <w:r>
        <w:tab/>
        <w:t>Land owned jointly, tax payable on</w:t>
      </w:r>
      <w:bookmarkEnd w:id="399"/>
      <w:bookmarkEnd w:id="400"/>
      <w:bookmarkEnd w:id="401"/>
      <w:bookmarkEnd w:id="402"/>
      <w:bookmarkEnd w:id="403"/>
      <w:bookmarkEnd w:id="404"/>
      <w:bookmarkEnd w:id="405"/>
      <w:bookmarkEnd w:id="406"/>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407" w:name="_Hlt527254052"/>
      <w:bookmarkStart w:id="408" w:name="_Toc27491787"/>
      <w:bookmarkStart w:id="409" w:name="_Toc92863973"/>
      <w:bookmarkStart w:id="410" w:name="_Toc195502790"/>
      <w:bookmarkStart w:id="411" w:name="_Toc266364375"/>
      <w:bookmarkStart w:id="412" w:name="_Toc337725761"/>
      <w:bookmarkStart w:id="413" w:name="_Toc334703564"/>
      <w:bookmarkEnd w:id="407"/>
      <w:r>
        <w:rPr>
          <w:rStyle w:val="CharSectno"/>
        </w:rPr>
        <w:t>13</w:t>
      </w:r>
      <w:r>
        <w:t>.</w:t>
      </w:r>
      <w:r>
        <w:tab/>
        <w:t>Calculating taxable value of part of a lot</w:t>
      </w:r>
      <w:bookmarkEnd w:id="408"/>
      <w:bookmarkEnd w:id="409"/>
      <w:bookmarkEnd w:id="410"/>
      <w:bookmarkEnd w:id="411"/>
      <w:bookmarkEnd w:id="412"/>
      <w:bookmarkEnd w:id="41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14" w:name="_Toc472848653"/>
      <w:bookmarkStart w:id="415" w:name="_Toc472916256"/>
      <w:bookmarkStart w:id="416" w:name="_Toc27491788"/>
      <w:r>
        <w:tab/>
        <w:t>[Section 13 amended by No. 40 of 2003 s. 4; No. 19 of 2009 s. 5.]</w:t>
      </w:r>
    </w:p>
    <w:p>
      <w:pPr>
        <w:pStyle w:val="Heading5"/>
      </w:pPr>
      <w:bookmarkStart w:id="417" w:name="_Toc92863974"/>
      <w:bookmarkStart w:id="418" w:name="_Toc195502791"/>
      <w:bookmarkStart w:id="419" w:name="_Toc266364376"/>
      <w:bookmarkStart w:id="420" w:name="_Toc337725762"/>
      <w:bookmarkStart w:id="421" w:name="_Toc334703565"/>
      <w:r>
        <w:rPr>
          <w:rStyle w:val="CharSectno"/>
        </w:rPr>
        <w:t>14</w:t>
      </w:r>
      <w:r>
        <w:t>.</w:t>
      </w:r>
      <w:r>
        <w:tab/>
        <w:t>Newly subdivided private residential property</w:t>
      </w:r>
      <w:bookmarkEnd w:id="414"/>
      <w:bookmarkEnd w:id="415"/>
      <w:bookmarkEnd w:id="416"/>
      <w:bookmarkEnd w:id="417"/>
      <w:bookmarkEnd w:id="418"/>
      <w:bookmarkEnd w:id="419"/>
      <w:r>
        <w:t>, tax payable on</w:t>
      </w:r>
      <w:bookmarkEnd w:id="420"/>
      <w:bookmarkEnd w:id="42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22" w:name="_Toc472848654"/>
      <w:bookmarkStart w:id="423" w:name="_Toc472916257"/>
      <w:bookmarkStart w:id="424" w:name="_Toc27491789"/>
      <w:bookmarkStart w:id="425" w:name="_Toc92863975"/>
      <w:bookmarkStart w:id="426" w:name="_Toc195502792"/>
      <w:bookmarkStart w:id="427" w:name="_Toc266364377"/>
      <w:bookmarkStart w:id="428" w:name="_Toc337725763"/>
      <w:bookmarkStart w:id="429" w:name="_Toc334703566"/>
      <w:r>
        <w:rPr>
          <w:rStyle w:val="CharSectno"/>
        </w:rPr>
        <w:t>15</w:t>
      </w:r>
      <w:r>
        <w:t>.</w:t>
      </w:r>
      <w:r>
        <w:tab/>
        <w:t>Newly subdivided rural business land</w:t>
      </w:r>
      <w:bookmarkEnd w:id="422"/>
      <w:bookmarkEnd w:id="423"/>
      <w:bookmarkEnd w:id="424"/>
      <w:bookmarkEnd w:id="425"/>
      <w:bookmarkEnd w:id="426"/>
      <w:bookmarkEnd w:id="427"/>
      <w:r>
        <w:t>, tax payable on</w:t>
      </w:r>
      <w:bookmarkEnd w:id="428"/>
      <w:bookmarkEnd w:id="42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30" w:name="_Hlt527255072"/>
      <w:bookmarkStart w:id="431" w:name="_Toc195502793"/>
      <w:bookmarkStart w:id="432" w:name="_Toc266364378"/>
      <w:bookmarkStart w:id="433" w:name="_Toc337725764"/>
      <w:bookmarkStart w:id="434" w:name="_Toc334703567"/>
      <w:bookmarkStart w:id="435" w:name="_Toc472848655"/>
      <w:bookmarkStart w:id="436" w:name="_Toc472916258"/>
      <w:bookmarkStart w:id="437" w:name="_Toc27491790"/>
      <w:bookmarkStart w:id="438" w:name="_Toc92863976"/>
      <w:bookmarkEnd w:id="430"/>
      <w:r>
        <w:rPr>
          <w:rStyle w:val="CharSectno"/>
        </w:rPr>
        <w:t>15A</w:t>
      </w:r>
      <w:r>
        <w:t>.</w:t>
      </w:r>
      <w:r>
        <w:tab/>
        <w:t>Newly subdivided dwelling park land</w:t>
      </w:r>
      <w:bookmarkEnd w:id="431"/>
      <w:bookmarkEnd w:id="432"/>
      <w:r>
        <w:t>, tax payable on</w:t>
      </w:r>
      <w:bookmarkEnd w:id="433"/>
      <w:bookmarkEnd w:id="434"/>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39" w:name="_Toc195502794"/>
      <w:bookmarkStart w:id="440" w:name="_Toc266364379"/>
      <w:bookmarkStart w:id="441" w:name="_Toc337725765"/>
      <w:bookmarkStart w:id="442" w:name="_Toc334703568"/>
      <w:r>
        <w:rPr>
          <w:rStyle w:val="CharSectno"/>
        </w:rPr>
        <w:t>16</w:t>
      </w:r>
      <w:r>
        <w:t>.</w:t>
      </w:r>
      <w:r>
        <w:tab/>
        <w:t>Non</w:t>
      </w:r>
      <w:r>
        <w:noBreakHyphen/>
        <w:t>strata home units</w:t>
      </w:r>
      <w:bookmarkEnd w:id="435"/>
      <w:bookmarkEnd w:id="436"/>
      <w:bookmarkEnd w:id="437"/>
      <w:bookmarkEnd w:id="438"/>
      <w:bookmarkEnd w:id="439"/>
      <w:bookmarkEnd w:id="440"/>
      <w:r>
        <w:t>, assessing tax on</w:t>
      </w:r>
      <w:bookmarkEnd w:id="441"/>
      <w:bookmarkEnd w:id="44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43" w:name="_Toc76895220"/>
      <w:bookmarkStart w:id="444" w:name="_Toc92863977"/>
      <w:bookmarkStart w:id="445" w:name="_Toc113164551"/>
      <w:bookmarkStart w:id="446" w:name="_Toc113165017"/>
      <w:bookmarkStart w:id="447" w:name="_Toc113165239"/>
      <w:bookmarkStart w:id="448" w:name="_Toc113169629"/>
      <w:bookmarkStart w:id="449" w:name="_Toc113943383"/>
      <w:bookmarkStart w:id="450" w:name="_Toc113943453"/>
      <w:bookmarkStart w:id="451" w:name="_Toc122765812"/>
      <w:bookmarkStart w:id="452" w:name="_Toc131397832"/>
      <w:bookmarkStart w:id="453" w:name="_Toc140908146"/>
      <w:bookmarkStart w:id="454" w:name="_Toc140908226"/>
      <w:bookmarkStart w:id="455" w:name="_Toc141002338"/>
      <w:bookmarkStart w:id="456" w:name="_Toc141002419"/>
      <w:bookmarkStart w:id="457" w:name="_Toc141754845"/>
      <w:bookmarkStart w:id="458" w:name="_Toc141754926"/>
      <w:bookmarkStart w:id="459" w:name="_Toc142108818"/>
      <w:bookmarkStart w:id="460" w:name="_Toc142110812"/>
      <w:bookmarkStart w:id="461" w:name="_Toc142465722"/>
      <w:bookmarkStart w:id="462" w:name="_Toc142465803"/>
      <w:bookmarkStart w:id="463" w:name="_Toc144543267"/>
      <w:bookmarkStart w:id="464" w:name="_Toc151800786"/>
      <w:bookmarkStart w:id="465" w:name="_Toc154378133"/>
      <w:bookmarkStart w:id="466" w:name="_Toc155604034"/>
      <w:bookmarkStart w:id="467" w:name="_Toc161115078"/>
      <w:bookmarkStart w:id="468" w:name="_Toc161569752"/>
      <w:bookmarkStart w:id="469" w:name="_Toc161629755"/>
      <w:bookmarkStart w:id="470" w:name="_Toc166299355"/>
      <w:bookmarkStart w:id="471" w:name="_Toc166319002"/>
      <w:bookmarkStart w:id="472" w:name="_Toc171161672"/>
      <w:bookmarkStart w:id="473" w:name="_Toc171236587"/>
      <w:bookmarkStart w:id="474" w:name="_Toc180568172"/>
      <w:bookmarkStart w:id="475" w:name="_Toc190749646"/>
      <w:bookmarkStart w:id="476" w:name="_Toc190837188"/>
      <w:bookmarkStart w:id="477" w:name="_Toc193531987"/>
      <w:bookmarkStart w:id="478" w:name="_Toc193534685"/>
      <w:bookmarkStart w:id="479" w:name="_Toc195502795"/>
      <w:bookmarkStart w:id="480" w:name="_Toc196202534"/>
      <w:bookmarkStart w:id="481" w:name="_Toc202513939"/>
      <w:bookmarkStart w:id="482" w:name="_Toc241035221"/>
      <w:bookmarkStart w:id="483" w:name="_Toc266357348"/>
      <w:bookmarkStart w:id="484" w:name="_Toc266357559"/>
      <w:bookmarkStart w:id="485" w:name="_Toc266358336"/>
      <w:bookmarkStart w:id="486" w:name="_Toc266358461"/>
      <w:bookmarkStart w:id="487" w:name="_Toc266362689"/>
      <w:bookmarkStart w:id="488" w:name="_Toc266362983"/>
      <w:bookmarkStart w:id="489" w:name="_Toc266363100"/>
      <w:bookmarkStart w:id="490" w:name="_Toc266363330"/>
      <w:bookmarkStart w:id="491" w:name="_Toc266363880"/>
      <w:bookmarkStart w:id="492" w:name="_Toc266364380"/>
      <w:bookmarkStart w:id="493" w:name="_Toc266364578"/>
      <w:bookmarkStart w:id="494" w:name="_Toc266364665"/>
      <w:bookmarkStart w:id="495" w:name="_Toc272218519"/>
      <w:bookmarkStart w:id="496" w:name="_Toc278198343"/>
      <w:bookmarkStart w:id="497" w:name="_Toc280104827"/>
      <w:bookmarkStart w:id="498" w:name="_Toc282784054"/>
      <w:bookmarkStart w:id="499" w:name="_Toc283115474"/>
      <w:bookmarkStart w:id="500" w:name="_Toc283116789"/>
      <w:bookmarkStart w:id="501" w:name="_Toc283116878"/>
      <w:bookmarkStart w:id="502" w:name="_Toc283116967"/>
      <w:bookmarkStart w:id="503" w:name="_Toc284583827"/>
      <w:bookmarkStart w:id="504" w:name="_Toc284586181"/>
      <w:bookmarkStart w:id="505" w:name="_Toc284586269"/>
      <w:bookmarkStart w:id="506" w:name="_Toc284586357"/>
      <w:bookmarkStart w:id="507" w:name="_Toc286324554"/>
      <w:bookmarkStart w:id="508" w:name="_Toc286327845"/>
      <w:bookmarkStart w:id="509" w:name="_Toc286754969"/>
      <w:bookmarkStart w:id="510" w:name="_Toc298424842"/>
      <w:bookmarkStart w:id="511" w:name="_Toc306373632"/>
      <w:bookmarkStart w:id="512" w:name="_Toc312923435"/>
      <w:bookmarkStart w:id="513" w:name="_Toc320263844"/>
      <w:bookmarkStart w:id="514" w:name="_Toc320778098"/>
      <w:bookmarkStart w:id="515" w:name="_Toc320790269"/>
      <w:bookmarkStart w:id="516" w:name="_Toc334703569"/>
      <w:bookmarkStart w:id="517" w:name="_Toc337725766"/>
      <w:r>
        <w:rPr>
          <w:rStyle w:val="CharPartNo"/>
        </w:rPr>
        <w:t>Part 3</w:t>
      </w:r>
      <w:r>
        <w:t xml:space="preserve"> — </w:t>
      </w:r>
      <w:r>
        <w:rPr>
          <w:rStyle w:val="CharPartText"/>
        </w:rPr>
        <w:t>Exemptions, concessions and rebates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3"/>
      </w:pPr>
      <w:bookmarkStart w:id="518" w:name="_Toc76895221"/>
      <w:bookmarkStart w:id="519" w:name="_Toc92863978"/>
      <w:bookmarkStart w:id="520" w:name="_Toc113164552"/>
      <w:bookmarkStart w:id="521" w:name="_Toc113165018"/>
      <w:bookmarkStart w:id="522" w:name="_Toc113165240"/>
      <w:bookmarkStart w:id="523" w:name="_Toc113169630"/>
      <w:bookmarkStart w:id="524" w:name="_Toc113943384"/>
      <w:bookmarkStart w:id="525" w:name="_Toc113943454"/>
      <w:bookmarkStart w:id="526" w:name="_Toc122765813"/>
      <w:bookmarkStart w:id="527" w:name="_Toc131397833"/>
      <w:bookmarkStart w:id="528" w:name="_Toc140908147"/>
      <w:bookmarkStart w:id="529" w:name="_Toc140908227"/>
      <w:bookmarkStart w:id="530" w:name="_Toc141002339"/>
      <w:bookmarkStart w:id="531" w:name="_Toc141002420"/>
      <w:bookmarkStart w:id="532" w:name="_Toc141754846"/>
      <w:bookmarkStart w:id="533" w:name="_Toc141754927"/>
      <w:bookmarkStart w:id="534" w:name="_Toc142108819"/>
      <w:bookmarkStart w:id="535" w:name="_Toc142110813"/>
      <w:bookmarkStart w:id="536" w:name="_Toc142465723"/>
      <w:bookmarkStart w:id="537" w:name="_Toc142465804"/>
      <w:bookmarkStart w:id="538" w:name="_Toc144543268"/>
      <w:bookmarkStart w:id="539" w:name="_Toc151800787"/>
      <w:bookmarkStart w:id="540" w:name="_Toc154378134"/>
      <w:bookmarkStart w:id="541" w:name="_Toc155604035"/>
      <w:bookmarkStart w:id="542" w:name="_Toc161115079"/>
      <w:bookmarkStart w:id="543" w:name="_Toc161569753"/>
      <w:bookmarkStart w:id="544" w:name="_Toc161629756"/>
      <w:bookmarkStart w:id="545" w:name="_Toc166299356"/>
      <w:bookmarkStart w:id="546" w:name="_Toc166319003"/>
      <w:bookmarkStart w:id="547" w:name="_Toc171161673"/>
      <w:bookmarkStart w:id="548" w:name="_Toc171236588"/>
      <w:bookmarkStart w:id="549" w:name="_Toc180568173"/>
      <w:bookmarkStart w:id="550" w:name="_Toc190749647"/>
      <w:bookmarkStart w:id="551" w:name="_Toc190837189"/>
      <w:bookmarkStart w:id="552" w:name="_Toc193531988"/>
      <w:bookmarkStart w:id="553" w:name="_Toc193534686"/>
      <w:bookmarkStart w:id="554" w:name="_Toc195502796"/>
      <w:bookmarkStart w:id="555" w:name="_Toc196202535"/>
      <w:bookmarkStart w:id="556" w:name="_Toc202513940"/>
      <w:bookmarkStart w:id="557" w:name="_Toc241035222"/>
      <w:bookmarkStart w:id="558" w:name="_Toc266357349"/>
      <w:bookmarkStart w:id="559" w:name="_Toc266357560"/>
      <w:bookmarkStart w:id="560" w:name="_Toc266358337"/>
      <w:bookmarkStart w:id="561" w:name="_Toc266358462"/>
      <w:bookmarkStart w:id="562" w:name="_Toc266362690"/>
      <w:bookmarkStart w:id="563" w:name="_Toc266362984"/>
      <w:bookmarkStart w:id="564" w:name="_Toc266363101"/>
      <w:bookmarkStart w:id="565" w:name="_Toc266363331"/>
      <w:bookmarkStart w:id="566" w:name="_Toc266363881"/>
      <w:bookmarkStart w:id="567" w:name="_Toc266364381"/>
      <w:bookmarkStart w:id="568" w:name="_Toc266364579"/>
      <w:bookmarkStart w:id="569" w:name="_Toc266364666"/>
      <w:bookmarkStart w:id="570" w:name="_Toc272218520"/>
      <w:bookmarkStart w:id="571" w:name="_Toc278198344"/>
      <w:bookmarkStart w:id="572" w:name="_Toc280104828"/>
      <w:bookmarkStart w:id="573" w:name="_Toc282784055"/>
      <w:bookmarkStart w:id="574" w:name="_Toc283115475"/>
      <w:bookmarkStart w:id="575" w:name="_Toc283116790"/>
      <w:bookmarkStart w:id="576" w:name="_Toc283116879"/>
      <w:bookmarkStart w:id="577" w:name="_Toc283116968"/>
      <w:bookmarkStart w:id="578" w:name="_Toc284583828"/>
      <w:bookmarkStart w:id="579" w:name="_Toc284586182"/>
      <w:bookmarkStart w:id="580" w:name="_Toc284586270"/>
      <w:bookmarkStart w:id="581" w:name="_Toc284586358"/>
      <w:bookmarkStart w:id="582" w:name="_Toc286324555"/>
      <w:bookmarkStart w:id="583" w:name="_Toc286327846"/>
      <w:bookmarkStart w:id="584" w:name="_Toc286754970"/>
      <w:bookmarkStart w:id="585" w:name="_Toc298424843"/>
      <w:bookmarkStart w:id="586" w:name="_Toc306373633"/>
      <w:bookmarkStart w:id="587" w:name="_Toc312923436"/>
      <w:bookmarkStart w:id="588" w:name="_Toc320263845"/>
      <w:bookmarkStart w:id="589" w:name="_Toc320778099"/>
      <w:bookmarkStart w:id="590" w:name="_Toc320790270"/>
      <w:bookmarkStart w:id="591" w:name="_Toc334703570"/>
      <w:bookmarkStart w:id="592" w:name="_Toc337725767"/>
      <w:r>
        <w:rPr>
          <w:rStyle w:val="CharDivNo"/>
        </w:rPr>
        <w:t>Division 1</w:t>
      </w:r>
      <w:r>
        <w:t xml:space="preserve"> — </w:t>
      </w:r>
      <w:r>
        <w:rPr>
          <w:rStyle w:val="CharDivText"/>
        </w:rPr>
        <w:t>General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Hlt527432543"/>
      <w:bookmarkStart w:id="594" w:name="_Toc472848656"/>
      <w:bookmarkStart w:id="595" w:name="_Toc472916259"/>
      <w:bookmarkStart w:id="596" w:name="_Toc27491791"/>
      <w:bookmarkStart w:id="597" w:name="_Toc92863979"/>
      <w:bookmarkStart w:id="598" w:name="_Toc195502797"/>
      <w:bookmarkStart w:id="599" w:name="_Toc266364382"/>
      <w:bookmarkStart w:id="600" w:name="_Toc337725768"/>
      <w:bookmarkStart w:id="601" w:name="_Toc334703571"/>
      <w:bookmarkEnd w:id="593"/>
      <w:r>
        <w:rPr>
          <w:rStyle w:val="CharSectno"/>
        </w:rPr>
        <w:t>17</w:t>
      </w:r>
      <w:r>
        <w:t>.</w:t>
      </w:r>
      <w:r>
        <w:tab/>
        <w:t>Exempt land</w:t>
      </w:r>
      <w:bookmarkEnd w:id="594"/>
      <w:bookmarkEnd w:id="595"/>
      <w:bookmarkEnd w:id="596"/>
      <w:bookmarkEnd w:id="597"/>
      <w:bookmarkEnd w:id="598"/>
      <w:bookmarkEnd w:id="599"/>
      <w:bookmarkEnd w:id="600"/>
      <w:bookmarkEnd w:id="601"/>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602" w:name="_Hlt527255376"/>
      <w:r>
        <w:t>20</w:t>
      </w:r>
      <w:bookmarkEnd w:id="602"/>
      <w:r>
        <w:t>; or</w:t>
      </w:r>
    </w:p>
    <w:p>
      <w:pPr>
        <w:pStyle w:val="Indenta"/>
      </w:pPr>
      <w:r>
        <w:tab/>
        <w:t>(b)</w:t>
      </w:r>
      <w:r>
        <w:tab/>
        <w:t>it is exempt for the assessment year under another provision of this Part.</w:t>
      </w:r>
    </w:p>
    <w:p>
      <w:pPr>
        <w:pStyle w:val="Heading5"/>
      </w:pPr>
      <w:bookmarkStart w:id="603" w:name="_Toc472848657"/>
      <w:bookmarkStart w:id="604" w:name="_Toc472916260"/>
      <w:bookmarkStart w:id="605" w:name="_Toc27491792"/>
      <w:bookmarkStart w:id="606" w:name="_Toc92863980"/>
      <w:bookmarkStart w:id="607" w:name="_Toc195502798"/>
      <w:bookmarkStart w:id="608" w:name="_Toc266364383"/>
      <w:bookmarkStart w:id="609" w:name="_Toc337725769"/>
      <w:bookmarkStart w:id="610" w:name="_Toc334703572"/>
      <w:r>
        <w:rPr>
          <w:rStyle w:val="CharSectno"/>
        </w:rPr>
        <w:t>18</w:t>
      </w:r>
      <w:r>
        <w:t>.</w:t>
      </w:r>
      <w:r>
        <w:tab/>
        <w:t>Partial exemptions</w:t>
      </w:r>
      <w:bookmarkEnd w:id="603"/>
      <w:bookmarkEnd w:id="604"/>
      <w:r>
        <w:t xml:space="preserve"> or concessions</w:t>
      </w:r>
      <w:bookmarkEnd w:id="605"/>
      <w:bookmarkEnd w:id="606"/>
      <w:bookmarkEnd w:id="607"/>
      <w:bookmarkEnd w:id="608"/>
      <w:bookmarkEnd w:id="609"/>
      <w:bookmarkEnd w:id="61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611" w:name="_Toc472848658"/>
      <w:bookmarkStart w:id="612" w:name="_Toc472916261"/>
      <w:bookmarkStart w:id="613" w:name="_Toc27491793"/>
      <w:bookmarkStart w:id="614" w:name="_Toc92863981"/>
      <w:bookmarkStart w:id="615" w:name="_Toc195502799"/>
      <w:bookmarkStart w:id="616" w:name="_Toc266364384"/>
      <w:bookmarkStart w:id="617" w:name="_Toc337725770"/>
      <w:bookmarkStart w:id="618" w:name="_Toc334703573"/>
      <w:r>
        <w:rPr>
          <w:rStyle w:val="CharSectno"/>
        </w:rPr>
        <w:t>19</w:t>
      </w:r>
      <w:r>
        <w:t>.</w:t>
      </w:r>
      <w:r>
        <w:tab/>
        <w:t>Applying for exemption or concession</w:t>
      </w:r>
      <w:bookmarkEnd w:id="611"/>
      <w:bookmarkEnd w:id="612"/>
      <w:bookmarkEnd w:id="613"/>
      <w:bookmarkEnd w:id="614"/>
      <w:bookmarkEnd w:id="615"/>
      <w:bookmarkEnd w:id="616"/>
      <w:bookmarkEnd w:id="617"/>
      <w:bookmarkEnd w:id="618"/>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19" w:name="_Hlt527255379"/>
      <w:bookmarkStart w:id="620" w:name="_Toc472848659"/>
      <w:bookmarkStart w:id="621" w:name="_Toc472916262"/>
      <w:bookmarkStart w:id="622" w:name="_Toc27491794"/>
      <w:bookmarkStart w:id="623" w:name="_Toc92863982"/>
      <w:bookmarkStart w:id="624" w:name="_Toc195502800"/>
      <w:bookmarkStart w:id="625" w:name="_Toc266364385"/>
      <w:bookmarkStart w:id="626" w:name="_Toc337725771"/>
      <w:bookmarkStart w:id="627" w:name="_Toc334703574"/>
      <w:bookmarkEnd w:id="619"/>
      <w:r>
        <w:rPr>
          <w:rStyle w:val="CharSectno"/>
        </w:rPr>
        <w:t>20</w:t>
      </w:r>
      <w:r>
        <w:t>.</w:t>
      </w:r>
      <w:r>
        <w:tab/>
        <w:t>Commissioner’s power to exempt land</w:t>
      </w:r>
      <w:bookmarkEnd w:id="620"/>
      <w:bookmarkEnd w:id="621"/>
      <w:bookmarkEnd w:id="622"/>
      <w:bookmarkEnd w:id="623"/>
      <w:bookmarkEnd w:id="624"/>
      <w:bookmarkEnd w:id="625"/>
      <w:bookmarkEnd w:id="626"/>
      <w:bookmarkEnd w:id="62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28" w:name="_Hlt530538432"/>
      <w:r>
        <w:t>21</w:t>
      </w:r>
      <w:bookmarkEnd w:id="628"/>
      <w:r>
        <w:t xml:space="preserve">, </w:t>
      </w:r>
      <w:bookmarkStart w:id="629" w:name="_Hlt527255411"/>
      <w:r>
        <w:t>22</w:t>
      </w:r>
      <w:bookmarkEnd w:id="629"/>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30" w:name="_Hlt527255438"/>
      <w:r>
        <w:t>29</w:t>
      </w:r>
      <w:bookmarkEnd w:id="630"/>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31" w:name="_Hlt527255894"/>
      <w:r>
        <w:t>30</w:t>
      </w:r>
      <w:bookmarkEnd w:id="631"/>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32" w:name="_Hlt530538771"/>
      <w:r>
        <w:t>8(1)</w:t>
      </w:r>
      <w:bookmarkEnd w:id="632"/>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33" w:name="_Toc76895226"/>
      <w:bookmarkStart w:id="634" w:name="_Toc92863983"/>
      <w:bookmarkStart w:id="635" w:name="_Toc113164557"/>
      <w:bookmarkStart w:id="636" w:name="_Toc113165023"/>
      <w:bookmarkStart w:id="637" w:name="_Toc113165245"/>
      <w:bookmarkStart w:id="638" w:name="_Toc113169635"/>
      <w:bookmarkStart w:id="639" w:name="_Toc113943389"/>
      <w:bookmarkStart w:id="640" w:name="_Toc113943459"/>
      <w:bookmarkStart w:id="641" w:name="_Toc122765818"/>
      <w:bookmarkStart w:id="642" w:name="_Toc131397838"/>
      <w:bookmarkStart w:id="643" w:name="_Toc140908152"/>
      <w:bookmarkStart w:id="644" w:name="_Toc140908232"/>
      <w:bookmarkStart w:id="645" w:name="_Toc141002344"/>
      <w:bookmarkStart w:id="646" w:name="_Toc141002425"/>
      <w:bookmarkStart w:id="647" w:name="_Toc141754851"/>
      <w:bookmarkStart w:id="648" w:name="_Toc141754932"/>
      <w:bookmarkStart w:id="649" w:name="_Toc142108824"/>
      <w:bookmarkStart w:id="650" w:name="_Toc142110818"/>
      <w:bookmarkStart w:id="651" w:name="_Toc142465728"/>
      <w:bookmarkStart w:id="652" w:name="_Toc142465809"/>
      <w:bookmarkStart w:id="653" w:name="_Toc144543273"/>
      <w:bookmarkStart w:id="654" w:name="_Toc151800792"/>
      <w:bookmarkStart w:id="655" w:name="_Toc154378139"/>
      <w:bookmarkStart w:id="656" w:name="_Toc155604040"/>
      <w:bookmarkStart w:id="657" w:name="_Toc161115084"/>
      <w:bookmarkStart w:id="658" w:name="_Toc161569758"/>
      <w:bookmarkStart w:id="659" w:name="_Toc161629761"/>
      <w:bookmarkStart w:id="660" w:name="_Toc166299361"/>
      <w:bookmarkStart w:id="661" w:name="_Toc166319008"/>
      <w:bookmarkStart w:id="662" w:name="_Toc171161678"/>
      <w:bookmarkStart w:id="663" w:name="_Toc171236593"/>
      <w:bookmarkStart w:id="664" w:name="_Toc180568178"/>
      <w:bookmarkStart w:id="665" w:name="_Toc190749652"/>
      <w:bookmarkStart w:id="666" w:name="_Toc190837194"/>
      <w:bookmarkStart w:id="667" w:name="_Toc193531993"/>
      <w:bookmarkStart w:id="668" w:name="_Toc193534691"/>
      <w:bookmarkStart w:id="669" w:name="_Toc195502801"/>
      <w:bookmarkStart w:id="670" w:name="_Toc196202540"/>
      <w:bookmarkStart w:id="671" w:name="_Toc202513945"/>
      <w:bookmarkStart w:id="672" w:name="_Toc241035227"/>
      <w:bookmarkStart w:id="673" w:name="_Toc266357354"/>
      <w:bookmarkStart w:id="674" w:name="_Toc266357565"/>
      <w:bookmarkStart w:id="675" w:name="_Toc266358342"/>
      <w:bookmarkStart w:id="676" w:name="_Toc266358467"/>
      <w:bookmarkStart w:id="677" w:name="_Toc266362695"/>
      <w:bookmarkStart w:id="678" w:name="_Toc266362989"/>
      <w:bookmarkStart w:id="679" w:name="_Toc266363106"/>
      <w:bookmarkStart w:id="680" w:name="_Toc266363336"/>
      <w:bookmarkStart w:id="681" w:name="_Toc266363886"/>
      <w:bookmarkStart w:id="682" w:name="_Toc266364386"/>
      <w:bookmarkStart w:id="683" w:name="_Toc266364584"/>
      <w:bookmarkStart w:id="684" w:name="_Toc266364671"/>
      <w:bookmarkStart w:id="685" w:name="_Toc272218525"/>
      <w:bookmarkStart w:id="686" w:name="_Toc278198349"/>
      <w:bookmarkStart w:id="687" w:name="_Toc280104833"/>
      <w:bookmarkStart w:id="688" w:name="_Toc282784060"/>
      <w:bookmarkStart w:id="689" w:name="_Toc283115480"/>
      <w:bookmarkStart w:id="690" w:name="_Toc283116795"/>
      <w:bookmarkStart w:id="691" w:name="_Toc283116884"/>
      <w:bookmarkStart w:id="692" w:name="_Toc283116973"/>
      <w:bookmarkStart w:id="693" w:name="_Toc284583833"/>
      <w:bookmarkStart w:id="694" w:name="_Toc284586187"/>
      <w:bookmarkStart w:id="695" w:name="_Toc284586275"/>
      <w:bookmarkStart w:id="696" w:name="_Toc284586363"/>
      <w:bookmarkStart w:id="697" w:name="_Toc286324560"/>
      <w:bookmarkStart w:id="698" w:name="_Toc286327851"/>
      <w:bookmarkStart w:id="699" w:name="_Toc286754975"/>
      <w:bookmarkStart w:id="700" w:name="_Toc298424848"/>
      <w:bookmarkStart w:id="701" w:name="_Toc306373638"/>
      <w:bookmarkStart w:id="702" w:name="_Toc312923441"/>
      <w:bookmarkStart w:id="703" w:name="_Toc320263850"/>
      <w:bookmarkStart w:id="704" w:name="_Toc320778104"/>
      <w:bookmarkStart w:id="705" w:name="_Toc320790275"/>
      <w:bookmarkStart w:id="706" w:name="_Toc334703575"/>
      <w:bookmarkStart w:id="707" w:name="_Toc337725772"/>
      <w:r>
        <w:rPr>
          <w:rStyle w:val="CharDivNo"/>
        </w:rPr>
        <w:t>Division 2</w:t>
      </w:r>
      <w:r>
        <w:t xml:space="preserve"> — </w:t>
      </w:r>
      <w:r>
        <w:rPr>
          <w:rStyle w:val="CharDivText"/>
        </w:rPr>
        <w:t>Private residential property</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180"/>
      </w:pPr>
      <w:bookmarkStart w:id="708" w:name="_Hlt527255406"/>
      <w:bookmarkStart w:id="709" w:name="_Toc472848660"/>
      <w:bookmarkStart w:id="710" w:name="_Toc472916263"/>
      <w:bookmarkStart w:id="711" w:name="_Toc27491795"/>
      <w:bookmarkStart w:id="712" w:name="_Toc92863984"/>
      <w:bookmarkStart w:id="713" w:name="_Toc195502802"/>
      <w:bookmarkStart w:id="714" w:name="_Toc266364387"/>
      <w:bookmarkStart w:id="715" w:name="_Toc337725773"/>
      <w:bookmarkStart w:id="716" w:name="_Toc334703576"/>
      <w:bookmarkEnd w:id="708"/>
      <w:r>
        <w:rPr>
          <w:rStyle w:val="CharSectno"/>
        </w:rPr>
        <w:t>21</w:t>
      </w:r>
      <w:r>
        <w:t>.</w:t>
      </w:r>
      <w:r>
        <w:tab/>
        <w:t>Residences owned by individuals</w:t>
      </w:r>
      <w:bookmarkEnd w:id="709"/>
      <w:bookmarkEnd w:id="710"/>
      <w:bookmarkEnd w:id="711"/>
      <w:bookmarkEnd w:id="712"/>
      <w:bookmarkEnd w:id="713"/>
      <w:bookmarkEnd w:id="714"/>
      <w:r>
        <w:t>, exemptions for</w:t>
      </w:r>
      <w:bookmarkEnd w:id="715"/>
      <w:bookmarkEnd w:id="716"/>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717" w:name="_Hlt527255418"/>
      <w:bookmarkStart w:id="718" w:name="_Toc472848663"/>
      <w:bookmarkStart w:id="719" w:name="_Toc472916266"/>
      <w:bookmarkStart w:id="720" w:name="_Toc27491796"/>
      <w:bookmarkStart w:id="721" w:name="_Toc92863985"/>
      <w:bookmarkStart w:id="722" w:name="_Toc195502803"/>
      <w:bookmarkStart w:id="723" w:name="_Toc266364388"/>
      <w:bookmarkStart w:id="724" w:name="_Toc337725774"/>
      <w:bookmarkStart w:id="725" w:name="_Toc334703577"/>
      <w:bookmarkEnd w:id="717"/>
      <w:r>
        <w:rPr>
          <w:rStyle w:val="CharSectno"/>
        </w:rPr>
        <w:t>22</w:t>
      </w:r>
      <w:r>
        <w:t>.</w:t>
      </w:r>
      <w:r>
        <w:tab/>
        <w:t>Residence owned by executor etc., exemption for if</w:t>
      </w:r>
      <w:bookmarkEnd w:id="718"/>
      <w:bookmarkEnd w:id="719"/>
      <w:bookmarkEnd w:id="720"/>
      <w:bookmarkEnd w:id="721"/>
      <w:bookmarkEnd w:id="722"/>
      <w:r>
        <w:t xml:space="preserve"> beneficiary in will exercising right to reside</w:t>
      </w:r>
      <w:bookmarkEnd w:id="723"/>
      <w:bookmarkEnd w:id="724"/>
      <w:bookmarkEnd w:id="725"/>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26" w:name="_Hlt527255422"/>
      <w:bookmarkStart w:id="727" w:name="_Toc198441689"/>
      <w:bookmarkStart w:id="728" w:name="_Toc202503211"/>
      <w:bookmarkStart w:id="729" w:name="_Toc266364389"/>
      <w:bookmarkStart w:id="730" w:name="_Toc337725775"/>
      <w:bookmarkStart w:id="731" w:name="_Toc334703578"/>
      <w:bookmarkStart w:id="732" w:name="_Toc472848664"/>
      <w:bookmarkStart w:id="733" w:name="_Toc472916267"/>
      <w:bookmarkStart w:id="734" w:name="_Toc27491797"/>
      <w:bookmarkStart w:id="735" w:name="_Toc92863986"/>
      <w:bookmarkStart w:id="736" w:name="_Toc195502804"/>
      <w:bookmarkEnd w:id="726"/>
      <w:r>
        <w:rPr>
          <w:rStyle w:val="CharSectno"/>
        </w:rPr>
        <w:t>23A</w:t>
      </w:r>
      <w:r>
        <w:t>.</w:t>
      </w:r>
      <w:r>
        <w:tab/>
        <w:t>Residence owned by executor etc., exemption for if beneficiary in will has right to future ownership and is resident</w:t>
      </w:r>
      <w:bookmarkEnd w:id="727"/>
      <w:bookmarkEnd w:id="728"/>
      <w:bookmarkEnd w:id="729"/>
      <w:bookmarkEnd w:id="730"/>
      <w:bookmarkEnd w:id="73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37" w:name="_Toc266364390"/>
      <w:bookmarkStart w:id="738" w:name="_Toc337725776"/>
      <w:bookmarkStart w:id="739" w:name="_Toc334703579"/>
      <w:r>
        <w:rPr>
          <w:rStyle w:val="CharSectno"/>
        </w:rPr>
        <w:t>23</w:t>
      </w:r>
      <w:r>
        <w:t>.</w:t>
      </w:r>
      <w:r>
        <w:tab/>
        <w:t>Continued exemption after death of resident</w:t>
      </w:r>
      <w:bookmarkEnd w:id="732"/>
      <w:bookmarkEnd w:id="733"/>
      <w:bookmarkEnd w:id="734"/>
      <w:bookmarkEnd w:id="735"/>
      <w:bookmarkEnd w:id="736"/>
      <w:bookmarkEnd w:id="737"/>
      <w:bookmarkEnd w:id="738"/>
      <w:bookmarkEnd w:id="73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40" w:name="_Hlt527258605"/>
      <w:r>
        <w:t>21</w:t>
      </w:r>
      <w:bookmarkEnd w:id="740"/>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41" w:name="_Hlt530538719"/>
      <w:bookmarkStart w:id="742" w:name="_Toc472848665"/>
      <w:bookmarkStart w:id="743" w:name="_Toc472916268"/>
      <w:bookmarkStart w:id="744" w:name="_Toc27491798"/>
      <w:bookmarkStart w:id="745" w:name="_Toc92863987"/>
      <w:bookmarkStart w:id="746" w:name="_Toc195502805"/>
      <w:bookmarkStart w:id="747" w:name="_Toc266364391"/>
      <w:bookmarkStart w:id="748" w:name="_Toc337725777"/>
      <w:bookmarkStart w:id="749" w:name="_Toc334703580"/>
      <w:bookmarkEnd w:id="741"/>
      <w:r>
        <w:rPr>
          <w:rStyle w:val="CharSectno"/>
        </w:rPr>
        <w:t>24</w:t>
      </w:r>
      <w:r>
        <w:t>.</w:t>
      </w:r>
      <w:r>
        <w:tab/>
        <w:t>Construction of private residence, one year exemption for</w:t>
      </w:r>
      <w:bookmarkEnd w:id="742"/>
      <w:bookmarkEnd w:id="743"/>
      <w:bookmarkEnd w:id="744"/>
      <w:bookmarkEnd w:id="745"/>
      <w:bookmarkEnd w:id="746"/>
      <w:bookmarkEnd w:id="747"/>
      <w:bookmarkEnd w:id="748"/>
      <w:bookmarkEnd w:id="749"/>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50" w:name="_Hlt530538711"/>
      <w:bookmarkStart w:id="751" w:name="_Toc134247037"/>
      <w:bookmarkStart w:id="752" w:name="_Toc135547950"/>
      <w:bookmarkStart w:id="753" w:name="_Toc139791535"/>
      <w:bookmarkStart w:id="754" w:name="_Toc139791843"/>
      <w:bookmarkStart w:id="755" w:name="_Toc195502806"/>
      <w:bookmarkStart w:id="756" w:name="_Toc266364392"/>
      <w:bookmarkStart w:id="757" w:name="_Toc337725778"/>
      <w:bookmarkStart w:id="758" w:name="_Toc334703581"/>
      <w:bookmarkStart w:id="759" w:name="_Toc472848666"/>
      <w:bookmarkStart w:id="760" w:name="_Toc472916269"/>
      <w:bookmarkStart w:id="761" w:name="_Toc27491799"/>
      <w:bookmarkStart w:id="762" w:name="_Toc92863988"/>
      <w:bookmarkEnd w:id="750"/>
      <w:r>
        <w:rPr>
          <w:rStyle w:val="CharSectno"/>
        </w:rPr>
        <w:t>24A</w:t>
      </w:r>
      <w:r>
        <w:t>.</w:t>
      </w:r>
      <w:r>
        <w:tab/>
      </w:r>
      <w:bookmarkEnd w:id="751"/>
      <w:bookmarkEnd w:id="752"/>
      <w:bookmarkEnd w:id="753"/>
      <w:bookmarkEnd w:id="754"/>
      <w:bookmarkEnd w:id="755"/>
      <w:bookmarkEnd w:id="756"/>
      <w:r>
        <w:t>Construction of private residence, 2 year exemption for</w:t>
      </w:r>
      <w:bookmarkEnd w:id="757"/>
      <w:bookmarkEnd w:id="75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763" w:name="_Toc195502807"/>
      <w:bookmarkStart w:id="764" w:name="_Toc266364393"/>
      <w:bookmarkStart w:id="765" w:name="_Toc337725779"/>
      <w:bookmarkStart w:id="766" w:name="_Toc334703582"/>
      <w:r>
        <w:rPr>
          <w:rStyle w:val="CharSectno"/>
        </w:rPr>
        <w:t>25</w:t>
      </w:r>
      <w:r>
        <w:t>.</w:t>
      </w:r>
      <w:r>
        <w:tab/>
      </w:r>
      <w:bookmarkEnd w:id="759"/>
      <w:bookmarkEnd w:id="760"/>
      <w:bookmarkEnd w:id="761"/>
      <w:bookmarkEnd w:id="762"/>
      <w:r>
        <w:t>Refurbishment of private residence, one year</w:t>
      </w:r>
      <w:bookmarkEnd w:id="763"/>
      <w:bookmarkEnd w:id="764"/>
      <w:r>
        <w:t xml:space="preserve"> exemption for</w:t>
      </w:r>
      <w:bookmarkEnd w:id="765"/>
      <w:bookmarkEnd w:id="76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67" w:name="_Toc134247039"/>
      <w:bookmarkStart w:id="768" w:name="_Toc135547952"/>
      <w:bookmarkStart w:id="769" w:name="_Toc139791537"/>
      <w:bookmarkStart w:id="770" w:name="_Toc139791845"/>
      <w:bookmarkStart w:id="771" w:name="_Toc195502808"/>
      <w:bookmarkStart w:id="772" w:name="_Toc266364394"/>
      <w:bookmarkStart w:id="773" w:name="_Toc337725780"/>
      <w:bookmarkStart w:id="774" w:name="_Toc334703583"/>
      <w:bookmarkStart w:id="775" w:name="_Toc27491800"/>
      <w:bookmarkStart w:id="776" w:name="_Toc92863989"/>
      <w:r>
        <w:rPr>
          <w:rStyle w:val="CharSectno"/>
        </w:rPr>
        <w:t>25A</w:t>
      </w:r>
      <w:r>
        <w:t>.</w:t>
      </w:r>
      <w:r>
        <w:tab/>
        <w:t>Refurbishment of private residence, 2 year exemption for</w:t>
      </w:r>
      <w:bookmarkEnd w:id="767"/>
      <w:bookmarkEnd w:id="768"/>
      <w:bookmarkEnd w:id="769"/>
      <w:bookmarkEnd w:id="770"/>
      <w:bookmarkEnd w:id="771"/>
      <w:bookmarkEnd w:id="772"/>
      <w:bookmarkEnd w:id="773"/>
      <w:bookmarkEnd w:id="77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777" w:name="_Toc195502809"/>
      <w:bookmarkStart w:id="778" w:name="_Toc266364395"/>
      <w:bookmarkStart w:id="779" w:name="_Toc337725781"/>
      <w:bookmarkStart w:id="780" w:name="_Toc334703584"/>
      <w:r>
        <w:rPr>
          <w:rStyle w:val="CharSectno"/>
        </w:rPr>
        <w:t>26</w:t>
      </w:r>
      <w:r>
        <w:t>.</w:t>
      </w:r>
      <w:r>
        <w:tab/>
        <w:t>Residence of disabled person held in trust, exemption for</w:t>
      </w:r>
      <w:bookmarkEnd w:id="775"/>
      <w:bookmarkEnd w:id="776"/>
      <w:bookmarkEnd w:id="777"/>
      <w:bookmarkEnd w:id="778"/>
      <w:bookmarkEnd w:id="779"/>
      <w:bookmarkEnd w:id="780"/>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81" w:name="_Toc135547967"/>
      <w:bookmarkStart w:id="782" w:name="_Toc139791552"/>
      <w:bookmarkStart w:id="783" w:name="_Toc139791860"/>
      <w:bookmarkStart w:id="784" w:name="_Toc134247041"/>
      <w:bookmarkStart w:id="785" w:name="_Toc135547954"/>
      <w:bookmarkStart w:id="786" w:name="_Toc139791539"/>
      <w:bookmarkStart w:id="787" w:name="_Toc139791847"/>
      <w:bookmarkStart w:id="788" w:name="_Toc27491802"/>
      <w:bookmarkStart w:id="789"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90" w:name="_Toc195502810"/>
      <w:bookmarkStart w:id="791" w:name="_Toc266364396"/>
      <w:bookmarkStart w:id="792" w:name="_Toc337725782"/>
      <w:bookmarkStart w:id="793" w:name="_Toc334703585"/>
      <w:r>
        <w:rPr>
          <w:rStyle w:val="CharSectno"/>
        </w:rPr>
        <w:t>26A</w:t>
      </w:r>
      <w:r>
        <w:t>.</w:t>
      </w:r>
      <w:r>
        <w:tab/>
        <w:t>Residence of disabled person owned by relative, exemption for</w:t>
      </w:r>
      <w:bookmarkEnd w:id="781"/>
      <w:bookmarkEnd w:id="782"/>
      <w:bookmarkEnd w:id="783"/>
      <w:bookmarkEnd w:id="790"/>
      <w:bookmarkEnd w:id="791"/>
      <w:bookmarkEnd w:id="792"/>
      <w:bookmarkEnd w:id="79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94" w:name="_Toc195502811"/>
      <w:bookmarkStart w:id="795" w:name="_Toc266364397"/>
      <w:bookmarkStart w:id="796" w:name="_Toc337725783"/>
      <w:bookmarkStart w:id="797" w:name="_Toc334703586"/>
      <w:r>
        <w:rPr>
          <w:rStyle w:val="CharSectno"/>
        </w:rPr>
        <w:t>27</w:t>
      </w:r>
      <w:r>
        <w:t>.</w:t>
      </w:r>
      <w:r>
        <w:tab/>
        <w:t>Moving between 2 private residences</w:t>
      </w:r>
      <w:bookmarkEnd w:id="784"/>
      <w:bookmarkEnd w:id="785"/>
      <w:bookmarkEnd w:id="786"/>
      <w:bookmarkEnd w:id="787"/>
      <w:bookmarkEnd w:id="794"/>
      <w:bookmarkEnd w:id="795"/>
      <w:r>
        <w:t>, application of exemption</w:t>
      </w:r>
      <w:bookmarkEnd w:id="796"/>
      <w:bookmarkEnd w:id="79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98" w:name="_Toc134247042"/>
      <w:bookmarkStart w:id="799" w:name="_Toc135547955"/>
      <w:bookmarkStart w:id="800" w:name="_Toc139791540"/>
      <w:bookmarkStart w:id="801" w:name="_Toc139791848"/>
      <w:r>
        <w:tab/>
        <w:t>[Section 27 inserted by No. 31 of 2006 s. 23.]</w:t>
      </w:r>
    </w:p>
    <w:p>
      <w:pPr>
        <w:pStyle w:val="Heading5"/>
      </w:pPr>
      <w:bookmarkStart w:id="802" w:name="_Toc195502812"/>
      <w:bookmarkStart w:id="803" w:name="_Toc266364398"/>
      <w:bookmarkStart w:id="804" w:name="_Toc337725784"/>
      <w:bookmarkStart w:id="805" w:name="_Toc334703587"/>
      <w:r>
        <w:rPr>
          <w:rStyle w:val="CharSectno"/>
        </w:rPr>
        <w:t>27A</w:t>
      </w:r>
      <w:r>
        <w:t>.</w:t>
      </w:r>
      <w:r>
        <w:tab/>
        <w:t>Construction or refurbishment of second private residence, 2 year exemption for</w:t>
      </w:r>
      <w:bookmarkEnd w:id="798"/>
      <w:bookmarkEnd w:id="799"/>
      <w:bookmarkEnd w:id="800"/>
      <w:bookmarkEnd w:id="801"/>
      <w:bookmarkEnd w:id="802"/>
      <w:bookmarkEnd w:id="803"/>
      <w:bookmarkEnd w:id="804"/>
      <w:bookmarkEnd w:id="805"/>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Commissioner may require the owner to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806" w:name="_Toc195502813"/>
      <w:bookmarkStart w:id="807" w:name="_Toc266364399"/>
      <w:bookmarkStart w:id="808" w:name="_Toc337725785"/>
      <w:bookmarkStart w:id="809" w:name="_Toc334703588"/>
      <w:r>
        <w:rPr>
          <w:rStyle w:val="CharSectno"/>
        </w:rPr>
        <w:t>28</w:t>
      </w:r>
      <w:r>
        <w:t>.</w:t>
      </w:r>
      <w:r>
        <w:tab/>
        <w:t>Inner city residential property</w:t>
      </w:r>
      <w:bookmarkEnd w:id="788"/>
      <w:bookmarkEnd w:id="789"/>
      <w:bookmarkEnd w:id="806"/>
      <w:bookmarkEnd w:id="807"/>
      <w:r>
        <w:t>, rebate for</w:t>
      </w:r>
      <w:bookmarkEnd w:id="808"/>
      <w:bookmarkEnd w:id="80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810" w:author="svcMRProcess" w:date="2020-02-18T07:36:00Z"/>
        </w:rPr>
      </w:pPr>
      <w:del w:id="811" w:author="svcMRProcess" w:date="2020-02-18T07:3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del>
    </w:p>
    <w:p>
      <w:pPr>
        <w:pStyle w:val="Equation"/>
        <w:tabs>
          <w:tab w:val="left" w:pos="840"/>
        </w:tabs>
        <w:spacing w:before="40"/>
        <w:jc w:val="center"/>
        <w:rPr>
          <w:ins w:id="812" w:author="svcMRProcess" w:date="2020-02-18T07:36:00Z"/>
        </w:rPr>
      </w:pPr>
      <w:ins w:id="813" w:author="svcMRProcess" w:date="2020-02-18T07:36:00Z">
        <w:r>
          <w:rPr>
            <w:position w:val="-10"/>
          </w:rPr>
          <w:pict>
            <v:shape id="_x0000_i1026" type="#_x0000_t75" style="width:71.25pt;height:16.5pt" fillcolor="window">
              <v:imagedata r:id="rId15"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814" w:name="_Toc76895235"/>
      <w:bookmarkStart w:id="815" w:name="_Toc92863992"/>
      <w:bookmarkStart w:id="816" w:name="_Toc113164566"/>
      <w:bookmarkStart w:id="817" w:name="_Toc113165032"/>
      <w:bookmarkStart w:id="818" w:name="_Toc113165254"/>
      <w:bookmarkStart w:id="819" w:name="_Toc113169644"/>
      <w:bookmarkStart w:id="820" w:name="_Toc113943398"/>
      <w:bookmarkStart w:id="821" w:name="_Toc113943468"/>
      <w:bookmarkStart w:id="822" w:name="_Toc122765827"/>
      <w:bookmarkStart w:id="823" w:name="_Toc131397847"/>
      <w:bookmarkStart w:id="824" w:name="_Toc140908165"/>
      <w:bookmarkStart w:id="825" w:name="_Toc140908245"/>
      <w:bookmarkStart w:id="826" w:name="_Toc141002357"/>
      <w:bookmarkStart w:id="827" w:name="_Toc141002438"/>
      <w:bookmarkStart w:id="828" w:name="_Toc141754864"/>
      <w:bookmarkStart w:id="829" w:name="_Toc141754945"/>
      <w:bookmarkStart w:id="830" w:name="_Toc142108837"/>
      <w:bookmarkStart w:id="831" w:name="_Toc142110831"/>
      <w:bookmarkStart w:id="832" w:name="_Toc142465741"/>
      <w:bookmarkStart w:id="833" w:name="_Toc142465822"/>
      <w:bookmarkStart w:id="834" w:name="_Toc144543286"/>
      <w:bookmarkStart w:id="835" w:name="_Toc151800805"/>
      <w:bookmarkStart w:id="836" w:name="_Toc154378152"/>
      <w:bookmarkStart w:id="837" w:name="_Toc155604053"/>
      <w:bookmarkStart w:id="838" w:name="_Toc161115097"/>
      <w:bookmarkStart w:id="839" w:name="_Toc161569771"/>
      <w:bookmarkStart w:id="840" w:name="_Toc161629774"/>
      <w:bookmarkStart w:id="841" w:name="_Toc166299374"/>
      <w:bookmarkStart w:id="842" w:name="_Toc166319021"/>
      <w:bookmarkStart w:id="843" w:name="_Toc171161691"/>
      <w:bookmarkStart w:id="844" w:name="_Toc171236606"/>
      <w:bookmarkStart w:id="845" w:name="_Toc180568191"/>
      <w:bookmarkStart w:id="846" w:name="_Toc190749665"/>
      <w:bookmarkStart w:id="847" w:name="_Toc190837207"/>
      <w:bookmarkStart w:id="848" w:name="_Toc193532006"/>
      <w:bookmarkStart w:id="849" w:name="_Toc193534704"/>
      <w:bookmarkStart w:id="850" w:name="_Toc195502814"/>
      <w:bookmarkStart w:id="851" w:name="_Toc196202553"/>
      <w:bookmarkStart w:id="852" w:name="_Toc202513959"/>
      <w:bookmarkStart w:id="853" w:name="_Toc241035241"/>
      <w:bookmarkStart w:id="854" w:name="_Toc266357368"/>
      <w:bookmarkStart w:id="855" w:name="_Toc266357579"/>
      <w:bookmarkStart w:id="856" w:name="_Toc266358356"/>
      <w:bookmarkStart w:id="857" w:name="_Toc266358481"/>
      <w:bookmarkStart w:id="858" w:name="_Toc266362709"/>
      <w:bookmarkStart w:id="859" w:name="_Toc266363003"/>
      <w:bookmarkStart w:id="860" w:name="_Toc266363120"/>
      <w:bookmarkStart w:id="861" w:name="_Toc266363350"/>
      <w:bookmarkStart w:id="862" w:name="_Toc266363900"/>
      <w:bookmarkStart w:id="863" w:name="_Toc266364400"/>
      <w:bookmarkStart w:id="864" w:name="_Toc266364598"/>
      <w:bookmarkStart w:id="865" w:name="_Toc266364685"/>
      <w:bookmarkStart w:id="866" w:name="_Toc272218539"/>
      <w:bookmarkStart w:id="867" w:name="_Toc278198363"/>
      <w:bookmarkStart w:id="868" w:name="_Toc280104847"/>
      <w:bookmarkStart w:id="869" w:name="_Toc282784074"/>
      <w:bookmarkStart w:id="870" w:name="_Toc283115494"/>
      <w:bookmarkStart w:id="871" w:name="_Toc283116809"/>
      <w:bookmarkStart w:id="872" w:name="_Toc283116898"/>
      <w:bookmarkStart w:id="873" w:name="_Toc283116987"/>
      <w:bookmarkStart w:id="874" w:name="_Toc284583847"/>
      <w:bookmarkStart w:id="875" w:name="_Toc284586201"/>
      <w:bookmarkStart w:id="876" w:name="_Toc284586289"/>
      <w:bookmarkStart w:id="877" w:name="_Toc284586377"/>
      <w:bookmarkStart w:id="878" w:name="_Toc286324574"/>
      <w:bookmarkStart w:id="879" w:name="_Toc286327865"/>
      <w:bookmarkStart w:id="880" w:name="_Toc286754989"/>
      <w:bookmarkStart w:id="881" w:name="_Toc298424862"/>
      <w:bookmarkStart w:id="882" w:name="_Toc306373652"/>
      <w:bookmarkStart w:id="883" w:name="_Toc312923455"/>
      <w:bookmarkStart w:id="884" w:name="_Toc320263864"/>
      <w:bookmarkStart w:id="885" w:name="_Toc320778118"/>
      <w:bookmarkStart w:id="886" w:name="_Toc320790289"/>
      <w:bookmarkStart w:id="887" w:name="_Toc334703589"/>
      <w:bookmarkStart w:id="888" w:name="_Toc337725786"/>
      <w:r>
        <w:rPr>
          <w:rStyle w:val="CharDivNo"/>
        </w:rPr>
        <w:t>Division 3</w:t>
      </w:r>
      <w:r>
        <w:t xml:space="preserve"> — </w:t>
      </w:r>
      <w:r>
        <w:rPr>
          <w:rStyle w:val="CharDivText"/>
        </w:rPr>
        <w:t>Rural business land</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Hlt527253993"/>
      <w:bookmarkStart w:id="890" w:name="_Hlt527254012"/>
      <w:bookmarkStart w:id="891" w:name="_Toc472848669"/>
      <w:bookmarkStart w:id="892" w:name="_Toc472916272"/>
      <w:bookmarkStart w:id="893" w:name="_Toc27491803"/>
      <w:bookmarkStart w:id="894" w:name="_Toc92863993"/>
      <w:bookmarkStart w:id="895" w:name="_Toc195502815"/>
      <w:bookmarkStart w:id="896" w:name="_Toc266364401"/>
      <w:bookmarkStart w:id="897" w:name="_Toc337725787"/>
      <w:bookmarkStart w:id="898" w:name="_Toc334703590"/>
      <w:bookmarkEnd w:id="889"/>
      <w:bookmarkEnd w:id="890"/>
      <w:r>
        <w:rPr>
          <w:rStyle w:val="CharSectno"/>
        </w:rPr>
        <w:t>29</w:t>
      </w:r>
      <w:r>
        <w:t>.</w:t>
      </w:r>
      <w:r>
        <w:tab/>
        <w:t>Land used solely or principally for rural business</w:t>
      </w:r>
      <w:bookmarkEnd w:id="891"/>
      <w:bookmarkEnd w:id="892"/>
      <w:bookmarkEnd w:id="893"/>
      <w:bookmarkEnd w:id="894"/>
      <w:bookmarkEnd w:id="895"/>
      <w:bookmarkEnd w:id="896"/>
      <w:r>
        <w:t>, exemption for</w:t>
      </w:r>
      <w:bookmarkEnd w:id="897"/>
      <w:bookmarkEnd w:id="898"/>
    </w:p>
    <w:p>
      <w:pPr>
        <w:pStyle w:val="Subsection"/>
      </w:pPr>
      <w:r>
        <w:tab/>
      </w:r>
      <w:bookmarkStart w:id="899" w:name="_Hlt527253252"/>
      <w:bookmarkEnd w:id="89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900" w:name="_Hlt527260179"/>
      <w:bookmarkEnd w:id="90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901" w:name="_Hlt527260259"/>
      <w:bookmarkEnd w:id="90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902" w:name="_Hlt527253997"/>
      <w:bookmarkStart w:id="903" w:name="_Toc27491804"/>
      <w:bookmarkStart w:id="904" w:name="_Toc92863994"/>
      <w:bookmarkStart w:id="905" w:name="_Toc195502816"/>
      <w:bookmarkStart w:id="906" w:name="_Toc266364402"/>
      <w:bookmarkStart w:id="907" w:name="_Toc337725788"/>
      <w:bookmarkStart w:id="908" w:name="_Toc334703591"/>
      <w:bookmarkEnd w:id="902"/>
      <w:r>
        <w:rPr>
          <w:rStyle w:val="CharSectno"/>
        </w:rPr>
        <w:t>30</w:t>
      </w:r>
      <w:r>
        <w:t>.</w:t>
      </w:r>
      <w:r>
        <w:tab/>
        <w:t>Other rural business land</w:t>
      </w:r>
      <w:bookmarkEnd w:id="903"/>
      <w:bookmarkEnd w:id="904"/>
      <w:bookmarkEnd w:id="905"/>
      <w:bookmarkEnd w:id="906"/>
      <w:r>
        <w:t>, concession for</w:t>
      </w:r>
      <w:bookmarkEnd w:id="907"/>
      <w:bookmarkEnd w:id="908"/>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909" w:name="_Toc76895238"/>
      <w:bookmarkStart w:id="910" w:name="_Toc92863995"/>
      <w:bookmarkStart w:id="911" w:name="_Toc113164569"/>
      <w:bookmarkStart w:id="912" w:name="_Toc113165035"/>
      <w:bookmarkStart w:id="913" w:name="_Toc113165257"/>
      <w:bookmarkStart w:id="914" w:name="_Toc113169647"/>
      <w:bookmarkStart w:id="915" w:name="_Toc113943401"/>
      <w:bookmarkStart w:id="916" w:name="_Toc113943471"/>
      <w:bookmarkStart w:id="917" w:name="_Toc122765830"/>
      <w:bookmarkStart w:id="918" w:name="_Toc131397850"/>
      <w:bookmarkStart w:id="919" w:name="_Toc140908168"/>
      <w:bookmarkStart w:id="920" w:name="_Toc140908248"/>
      <w:bookmarkStart w:id="921" w:name="_Toc141002360"/>
      <w:bookmarkStart w:id="922" w:name="_Toc141002441"/>
      <w:bookmarkStart w:id="923" w:name="_Toc141754867"/>
      <w:bookmarkStart w:id="924" w:name="_Toc141754948"/>
      <w:bookmarkStart w:id="925" w:name="_Toc142108840"/>
      <w:bookmarkStart w:id="926" w:name="_Toc142110834"/>
      <w:bookmarkStart w:id="927" w:name="_Toc142465744"/>
      <w:bookmarkStart w:id="928" w:name="_Toc142465825"/>
      <w:bookmarkStart w:id="929" w:name="_Toc144543289"/>
      <w:bookmarkStart w:id="930" w:name="_Toc151800808"/>
      <w:bookmarkStart w:id="931" w:name="_Toc154378155"/>
      <w:bookmarkStart w:id="932" w:name="_Toc155604056"/>
      <w:bookmarkStart w:id="933" w:name="_Toc161115100"/>
      <w:bookmarkStart w:id="934" w:name="_Toc161569774"/>
      <w:bookmarkStart w:id="935" w:name="_Toc161629777"/>
      <w:bookmarkStart w:id="936" w:name="_Toc166299377"/>
      <w:bookmarkStart w:id="937" w:name="_Toc166319024"/>
      <w:bookmarkStart w:id="938" w:name="_Toc171161694"/>
      <w:bookmarkStart w:id="939" w:name="_Toc171236609"/>
      <w:bookmarkStart w:id="940" w:name="_Toc180568194"/>
      <w:bookmarkStart w:id="941" w:name="_Toc190749668"/>
      <w:bookmarkStart w:id="942" w:name="_Toc190837210"/>
      <w:bookmarkStart w:id="943" w:name="_Toc193532009"/>
      <w:bookmarkStart w:id="944" w:name="_Toc193534707"/>
      <w:bookmarkStart w:id="945" w:name="_Toc195502817"/>
      <w:bookmarkStart w:id="946" w:name="_Toc196202556"/>
      <w:bookmarkStart w:id="947" w:name="_Toc202513962"/>
      <w:bookmarkStart w:id="948" w:name="_Toc241035244"/>
      <w:bookmarkStart w:id="949" w:name="_Toc266357371"/>
      <w:bookmarkStart w:id="950" w:name="_Toc266357582"/>
      <w:bookmarkStart w:id="951" w:name="_Toc266358359"/>
      <w:bookmarkStart w:id="952" w:name="_Toc266358484"/>
      <w:bookmarkStart w:id="953" w:name="_Toc266362712"/>
      <w:bookmarkStart w:id="954" w:name="_Toc266363006"/>
      <w:bookmarkStart w:id="955" w:name="_Toc266363123"/>
      <w:bookmarkStart w:id="956" w:name="_Toc266363353"/>
      <w:bookmarkStart w:id="957" w:name="_Toc266363903"/>
      <w:bookmarkStart w:id="958" w:name="_Toc266364403"/>
      <w:bookmarkStart w:id="959" w:name="_Toc266364601"/>
      <w:bookmarkStart w:id="960" w:name="_Toc266364688"/>
      <w:bookmarkStart w:id="961" w:name="_Toc272218542"/>
      <w:bookmarkStart w:id="962" w:name="_Toc278198366"/>
      <w:bookmarkStart w:id="963" w:name="_Toc280104850"/>
      <w:bookmarkStart w:id="964" w:name="_Toc282784077"/>
      <w:bookmarkStart w:id="965" w:name="_Toc283115497"/>
      <w:bookmarkStart w:id="966" w:name="_Toc283116812"/>
      <w:bookmarkStart w:id="967" w:name="_Toc283116901"/>
      <w:bookmarkStart w:id="968" w:name="_Toc283116990"/>
      <w:bookmarkStart w:id="969" w:name="_Toc284583850"/>
      <w:bookmarkStart w:id="970" w:name="_Toc284586204"/>
      <w:bookmarkStart w:id="971" w:name="_Toc284586292"/>
      <w:bookmarkStart w:id="972" w:name="_Toc284586380"/>
      <w:bookmarkStart w:id="973" w:name="_Toc286324577"/>
      <w:bookmarkStart w:id="974" w:name="_Toc286327868"/>
      <w:bookmarkStart w:id="975" w:name="_Toc286754992"/>
      <w:bookmarkStart w:id="976" w:name="_Toc298424865"/>
      <w:bookmarkStart w:id="977" w:name="_Toc306373655"/>
      <w:bookmarkStart w:id="978" w:name="_Toc312923458"/>
      <w:bookmarkStart w:id="979" w:name="_Toc320263867"/>
      <w:bookmarkStart w:id="980" w:name="_Toc320778121"/>
      <w:bookmarkStart w:id="981" w:name="_Toc320790292"/>
      <w:bookmarkStart w:id="982" w:name="_Toc334703592"/>
      <w:bookmarkStart w:id="983" w:name="_Toc337725789"/>
      <w:r>
        <w:rPr>
          <w:rStyle w:val="CharDivNo"/>
        </w:rPr>
        <w:t>Division 4</w:t>
      </w:r>
      <w:r>
        <w:t xml:space="preserve"> — </w:t>
      </w:r>
      <w:r>
        <w:rPr>
          <w:rStyle w:val="CharDivText"/>
        </w:rPr>
        <w:t>Crown land and other land used for public purposes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200"/>
      </w:pPr>
      <w:bookmarkStart w:id="984" w:name="_Hlt530539634"/>
      <w:bookmarkStart w:id="985" w:name="_Toc472848671"/>
      <w:bookmarkStart w:id="986" w:name="_Toc472916274"/>
      <w:bookmarkStart w:id="987" w:name="_Toc27491805"/>
      <w:bookmarkStart w:id="988" w:name="_Toc92863996"/>
      <w:bookmarkStart w:id="989" w:name="_Toc195502818"/>
      <w:bookmarkStart w:id="990" w:name="_Toc266364404"/>
      <w:bookmarkStart w:id="991" w:name="_Toc337725790"/>
      <w:bookmarkStart w:id="992" w:name="_Toc334703593"/>
      <w:bookmarkEnd w:id="984"/>
      <w:r>
        <w:rPr>
          <w:rStyle w:val="CharSectno"/>
        </w:rPr>
        <w:t>31</w:t>
      </w:r>
      <w:r>
        <w:t>.</w:t>
      </w:r>
      <w:r>
        <w:tab/>
        <w:t>Land owned by Crown, public authority</w:t>
      </w:r>
      <w:bookmarkEnd w:id="985"/>
      <w:bookmarkEnd w:id="986"/>
      <w:bookmarkEnd w:id="987"/>
      <w:bookmarkEnd w:id="988"/>
      <w:bookmarkEnd w:id="989"/>
      <w:bookmarkEnd w:id="990"/>
      <w:r>
        <w:t xml:space="preserve"> etc., exemption for</w:t>
      </w:r>
      <w:bookmarkEnd w:id="991"/>
      <w:bookmarkEnd w:id="992"/>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93" w:name="_Hlt530539237"/>
      <w:r>
        <w:t>7</w:t>
      </w:r>
      <w:bookmarkEnd w:id="993"/>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994" w:author="svcMRProcess" w:date="2020-02-18T07:36:00Z"/>
        </w:rPr>
      </w:pPr>
      <w:del w:id="995" w:author="svcMRProcess" w:date="2020-02-18T07:36:00Z">
        <w:r>
          <w:rPr>
            <w:position w:val="-10"/>
          </w:rPr>
          <w:pict>
            <v:shape id="_x0000_i1027" type="#_x0000_t75" style="width:93.75pt;height:15.75pt">
              <v:imagedata r:id="rId16" o:title=""/>
            </v:shape>
          </w:pict>
        </w:r>
      </w:del>
    </w:p>
    <w:p>
      <w:pPr>
        <w:pStyle w:val="Equation"/>
        <w:spacing w:before="120"/>
        <w:jc w:val="center"/>
        <w:rPr>
          <w:ins w:id="996" w:author="svcMRProcess" w:date="2020-02-18T07:36:00Z"/>
        </w:rPr>
      </w:pPr>
      <w:ins w:id="997" w:author="svcMRProcess" w:date="2020-02-18T07:36:00Z">
        <w:r>
          <w:rPr>
            <w:position w:val="-10"/>
          </w:rPr>
          <w:pict>
            <v:shape id="_x0000_i1028" type="#_x0000_t75" style="width:93.75pt;height:16.5pt">
              <v:imagedata r:id="rId16"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98" w:name="_Toc472848672"/>
      <w:bookmarkStart w:id="999" w:name="_Toc472916275"/>
      <w:bookmarkStart w:id="1000" w:name="_Toc27491806"/>
      <w:bookmarkStart w:id="1001" w:name="_Toc92863997"/>
      <w:bookmarkStart w:id="1002" w:name="_Toc195502819"/>
      <w:bookmarkStart w:id="1003" w:name="_Toc266364405"/>
      <w:bookmarkStart w:id="1004" w:name="_Toc337725791"/>
      <w:bookmarkStart w:id="1005" w:name="_Toc334703594"/>
      <w:r>
        <w:rPr>
          <w:rStyle w:val="CharSectno"/>
        </w:rPr>
        <w:t>32</w:t>
      </w:r>
      <w:r>
        <w:t>.</w:t>
      </w:r>
      <w:r>
        <w:tab/>
        <w:t>Land owned by religious bodies</w:t>
      </w:r>
      <w:bookmarkEnd w:id="998"/>
      <w:bookmarkEnd w:id="999"/>
      <w:bookmarkEnd w:id="1000"/>
      <w:bookmarkEnd w:id="1001"/>
      <w:bookmarkEnd w:id="1002"/>
      <w:bookmarkEnd w:id="1003"/>
      <w:r>
        <w:t>, exemption for</w:t>
      </w:r>
      <w:bookmarkEnd w:id="1004"/>
      <w:bookmarkEnd w:id="100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1006" w:name="_Hlt527258545"/>
      <w:bookmarkEnd w:id="100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1007" w:name="_Toc472848673"/>
      <w:bookmarkStart w:id="1008" w:name="_Toc472916276"/>
      <w:bookmarkStart w:id="1009" w:name="_Toc27491807"/>
      <w:bookmarkStart w:id="1010" w:name="_Toc92863998"/>
      <w:bookmarkStart w:id="1011" w:name="_Toc195502820"/>
      <w:bookmarkStart w:id="1012" w:name="_Toc266364406"/>
      <w:bookmarkStart w:id="1013" w:name="_Toc337725792"/>
      <w:bookmarkStart w:id="1014" w:name="_Toc334703595"/>
      <w:r>
        <w:rPr>
          <w:rStyle w:val="CharSectno"/>
        </w:rPr>
        <w:t>33</w:t>
      </w:r>
      <w:r>
        <w:t>.</w:t>
      </w:r>
      <w:r>
        <w:tab/>
        <w:t>Land owned by educational institutions</w:t>
      </w:r>
      <w:bookmarkEnd w:id="1007"/>
      <w:bookmarkEnd w:id="1008"/>
      <w:bookmarkEnd w:id="1009"/>
      <w:bookmarkEnd w:id="1010"/>
      <w:bookmarkEnd w:id="1011"/>
      <w:bookmarkEnd w:id="1012"/>
      <w:r>
        <w:t>, exemption for</w:t>
      </w:r>
      <w:bookmarkEnd w:id="1013"/>
      <w:bookmarkEnd w:id="101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1015" w:name="_Hlt527258580"/>
      <w:bookmarkEnd w:id="101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16" w:name="_Toc472848674"/>
      <w:bookmarkStart w:id="1017" w:name="_Toc472916277"/>
      <w:bookmarkStart w:id="1018" w:name="_Toc27491808"/>
      <w:bookmarkStart w:id="1019" w:name="_Toc92863999"/>
      <w:bookmarkStart w:id="1020" w:name="_Toc195502821"/>
      <w:bookmarkStart w:id="1021" w:name="_Toc266364407"/>
      <w:bookmarkStart w:id="1022" w:name="_Toc337725793"/>
      <w:bookmarkStart w:id="1023" w:name="_Toc334703596"/>
      <w:r>
        <w:rPr>
          <w:rStyle w:val="CharSectno"/>
        </w:rPr>
        <w:t>34</w:t>
      </w:r>
      <w:r>
        <w:t>.</w:t>
      </w:r>
      <w:r>
        <w:tab/>
        <w:t>Land used for public or religious hospitals</w:t>
      </w:r>
      <w:bookmarkEnd w:id="1016"/>
      <w:bookmarkEnd w:id="1017"/>
      <w:bookmarkEnd w:id="1018"/>
      <w:bookmarkEnd w:id="1019"/>
      <w:bookmarkEnd w:id="1020"/>
      <w:bookmarkEnd w:id="1021"/>
      <w:r>
        <w:t>, exemption for</w:t>
      </w:r>
      <w:bookmarkEnd w:id="1022"/>
      <w:bookmarkEnd w:id="1023"/>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24" w:name="_Toc472848675"/>
      <w:bookmarkStart w:id="1025" w:name="_Toc472916278"/>
      <w:bookmarkStart w:id="1026" w:name="_Toc27491809"/>
      <w:bookmarkStart w:id="1027" w:name="_Toc92864000"/>
      <w:bookmarkStart w:id="1028" w:name="_Toc195502822"/>
      <w:bookmarkStart w:id="1029" w:name="_Toc266364408"/>
      <w:bookmarkStart w:id="1030" w:name="_Toc337725794"/>
      <w:bookmarkStart w:id="1031" w:name="_Toc334703597"/>
      <w:r>
        <w:rPr>
          <w:rStyle w:val="CharSectno"/>
        </w:rPr>
        <w:t>35</w:t>
      </w:r>
      <w:r>
        <w:t>.</w:t>
      </w:r>
      <w:r>
        <w:tab/>
        <w:t>Mining tenements</w:t>
      </w:r>
      <w:bookmarkEnd w:id="1024"/>
      <w:bookmarkEnd w:id="1025"/>
      <w:bookmarkEnd w:id="1026"/>
      <w:bookmarkEnd w:id="1027"/>
      <w:bookmarkEnd w:id="1028"/>
      <w:bookmarkEnd w:id="1029"/>
      <w:r>
        <w:t>, exemption for</w:t>
      </w:r>
      <w:bookmarkEnd w:id="1030"/>
      <w:bookmarkEnd w:id="1031"/>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32" w:name="_Toc472848676"/>
      <w:bookmarkStart w:id="1033" w:name="_Toc472916279"/>
      <w:bookmarkStart w:id="1034" w:name="_Toc27491810"/>
      <w:bookmarkStart w:id="1035" w:name="_Toc92864001"/>
      <w:bookmarkStart w:id="1036" w:name="_Toc195502823"/>
      <w:bookmarkStart w:id="1037" w:name="_Toc266364409"/>
      <w:bookmarkStart w:id="1038" w:name="_Toc337725795"/>
      <w:bookmarkStart w:id="1039" w:name="_Toc334703598"/>
      <w:r>
        <w:rPr>
          <w:rStyle w:val="CharSectno"/>
        </w:rPr>
        <w:t>36</w:t>
      </w:r>
      <w:r>
        <w:t>.</w:t>
      </w:r>
      <w:r>
        <w:tab/>
        <w:t>Land used for various public purposes</w:t>
      </w:r>
      <w:bookmarkEnd w:id="1032"/>
      <w:bookmarkEnd w:id="1033"/>
      <w:bookmarkEnd w:id="1034"/>
      <w:bookmarkEnd w:id="1035"/>
      <w:bookmarkEnd w:id="1036"/>
      <w:bookmarkEnd w:id="1037"/>
      <w:r>
        <w:t>, exemption for</w:t>
      </w:r>
      <w:bookmarkEnd w:id="1038"/>
      <w:bookmarkEnd w:id="1039"/>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040" w:name="_Toc472848677"/>
      <w:bookmarkStart w:id="1041" w:name="_Toc472916280"/>
      <w:bookmarkStart w:id="1042" w:name="_Toc27491811"/>
      <w:bookmarkStart w:id="1043" w:name="_Toc92864002"/>
      <w:bookmarkStart w:id="1044" w:name="_Toc195502824"/>
      <w:bookmarkStart w:id="1045" w:name="_Toc266364410"/>
      <w:bookmarkStart w:id="1046" w:name="_Toc337725796"/>
      <w:bookmarkStart w:id="1047" w:name="_Toc334703599"/>
      <w:r>
        <w:rPr>
          <w:rStyle w:val="CharSectno"/>
        </w:rPr>
        <w:t>37</w:t>
      </w:r>
      <w:r>
        <w:t>.</w:t>
      </w:r>
      <w:r>
        <w:tab/>
        <w:t>Land owned by public charitable or benevolent institutions</w:t>
      </w:r>
      <w:bookmarkEnd w:id="1040"/>
      <w:bookmarkEnd w:id="1041"/>
      <w:bookmarkEnd w:id="1042"/>
      <w:bookmarkEnd w:id="1043"/>
      <w:bookmarkEnd w:id="1044"/>
      <w:bookmarkEnd w:id="1045"/>
      <w:r>
        <w:t>, exemption for</w:t>
      </w:r>
      <w:bookmarkEnd w:id="1046"/>
      <w:bookmarkEnd w:id="104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48" w:name="_Toc472848678"/>
      <w:bookmarkStart w:id="1049" w:name="_Toc472916281"/>
      <w:bookmarkStart w:id="1050" w:name="_Toc27491812"/>
      <w:bookmarkStart w:id="1051" w:name="_Toc92864003"/>
      <w:bookmarkStart w:id="1052" w:name="_Toc195502825"/>
      <w:bookmarkStart w:id="1053" w:name="_Toc266364411"/>
      <w:bookmarkStart w:id="1054" w:name="_Toc337725797"/>
      <w:bookmarkStart w:id="1055" w:name="_Toc334703600"/>
      <w:r>
        <w:rPr>
          <w:rStyle w:val="CharSectno"/>
        </w:rPr>
        <w:t>38</w:t>
      </w:r>
      <w:r>
        <w:t>.</w:t>
      </w:r>
      <w:r>
        <w:tab/>
        <w:t>Land owned by non</w:t>
      </w:r>
      <w:r>
        <w:noBreakHyphen/>
        <w:t>profit associations</w:t>
      </w:r>
      <w:bookmarkEnd w:id="1048"/>
      <w:bookmarkEnd w:id="1049"/>
      <w:bookmarkEnd w:id="1050"/>
      <w:bookmarkEnd w:id="1051"/>
      <w:bookmarkEnd w:id="1052"/>
      <w:bookmarkEnd w:id="1053"/>
      <w:r>
        <w:t>, exemption or concession for</w:t>
      </w:r>
      <w:bookmarkEnd w:id="1054"/>
      <w:bookmarkEnd w:id="1055"/>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56" w:name="_Toc170880967"/>
      <w:bookmarkStart w:id="1057" w:name="_Toc195502826"/>
      <w:bookmarkStart w:id="1058" w:name="_Toc266364412"/>
      <w:bookmarkStart w:id="1059" w:name="_Toc337725798"/>
      <w:bookmarkStart w:id="1060" w:name="_Toc334703601"/>
      <w:bookmarkStart w:id="1061" w:name="_Toc472848679"/>
      <w:bookmarkStart w:id="1062" w:name="_Toc472916282"/>
      <w:bookmarkStart w:id="1063" w:name="_Toc27491813"/>
      <w:bookmarkStart w:id="1064" w:name="_Toc92864004"/>
      <w:r>
        <w:rPr>
          <w:rStyle w:val="CharSectno"/>
        </w:rPr>
        <w:t>38A</w:t>
      </w:r>
      <w:r>
        <w:t>.</w:t>
      </w:r>
      <w:r>
        <w:tab/>
        <w:t>Land used as aged care facility</w:t>
      </w:r>
      <w:bookmarkEnd w:id="1056"/>
      <w:bookmarkEnd w:id="1057"/>
      <w:bookmarkEnd w:id="1058"/>
      <w:r>
        <w:t>, exemption for</w:t>
      </w:r>
      <w:bookmarkEnd w:id="1059"/>
      <w:bookmarkEnd w:id="1060"/>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65" w:name="_Toc195502827"/>
      <w:bookmarkStart w:id="1066" w:name="_Toc266364413"/>
      <w:bookmarkStart w:id="1067" w:name="_Toc337725799"/>
      <w:bookmarkStart w:id="1068" w:name="_Toc334703602"/>
      <w:r>
        <w:rPr>
          <w:rStyle w:val="CharSectno"/>
        </w:rPr>
        <w:t>39</w:t>
      </w:r>
      <w:r>
        <w:t>.</w:t>
      </w:r>
      <w:r>
        <w:tab/>
        <w:t>Land used for retirement villages</w:t>
      </w:r>
      <w:bookmarkEnd w:id="1061"/>
      <w:bookmarkEnd w:id="1062"/>
      <w:bookmarkEnd w:id="1063"/>
      <w:bookmarkEnd w:id="1064"/>
      <w:bookmarkEnd w:id="1065"/>
      <w:bookmarkEnd w:id="1066"/>
      <w:r>
        <w:t>, exemption for</w:t>
      </w:r>
      <w:bookmarkEnd w:id="1067"/>
      <w:bookmarkEnd w:id="1068"/>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the </w:t>
      </w:r>
      <w:r>
        <w:rPr>
          <w:i/>
          <w:iCs/>
        </w:rPr>
        <w:t xml:space="preserve">Building Act 2011 </w:t>
      </w:r>
      <w:r>
        <w:t>are in force at that time.</w:t>
      </w:r>
    </w:p>
    <w:p>
      <w:pPr>
        <w:pStyle w:val="Footnotesection"/>
        <w:spacing w:before="100"/>
        <w:ind w:left="890" w:hanging="890"/>
      </w:pPr>
      <w:bookmarkStart w:id="1069" w:name="_Toc113164579"/>
      <w:bookmarkStart w:id="1070" w:name="_Toc113165045"/>
      <w:bookmarkStart w:id="1071" w:name="_Toc113165267"/>
      <w:bookmarkStart w:id="1072" w:name="_Toc113169657"/>
      <w:bookmarkStart w:id="1073" w:name="_Toc113943411"/>
      <w:bookmarkStart w:id="1074" w:name="_Toc113943481"/>
      <w:bookmarkStart w:id="1075" w:name="_Toc122765840"/>
      <w:bookmarkStart w:id="1076" w:name="_Toc131397860"/>
      <w:bookmarkStart w:id="1077" w:name="_Toc140908178"/>
      <w:bookmarkStart w:id="1078" w:name="_Toc140908258"/>
      <w:bookmarkStart w:id="1079" w:name="_Toc141002370"/>
      <w:bookmarkStart w:id="1080" w:name="_Toc141002451"/>
      <w:bookmarkStart w:id="1081" w:name="_Toc141754877"/>
      <w:bookmarkStart w:id="1082" w:name="_Toc141754958"/>
      <w:bookmarkStart w:id="1083" w:name="_Toc142108850"/>
      <w:bookmarkStart w:id="1084" w:name="_Toc142110844"/>
      <w:bookmarkStart w:id="1085" w:name="_Toc142465754"/>
      <w:bookmarkStart w:id="1086" w:name="_Toc142465835"/>
      <w:bookmarkStart w:id="1087" w:name="_Toc144543299"/>
      <w:bookmarkStart w:id="1088" w:name="_Toc151800818"/>
      <w:bookmarkStart w:id="1089" w:name="_Toc154378165"/>
      <w:bookmarkStart w:id="1090" w:name="_Toc155604066"/>
      <w:bookmarkStart w:id="1091" w:name="_Toc161115110"/>
      <w:bookmarkStart w:id="1092" w:name="_Toc161569784"/>
      <w:bookmarkStart w:id="1093" w:name="_Toc161629787"/>
      <w:bookmarkStart w:id="1094" w:name="_Toc166299387"/>
      <w:bookmarkStart w:id="1095" w:name="_Toc166319034"/>
      <w:bookmarkStart w:id="1096" w:name="_Toc171161705"/>
      <w:bookmarkStart w:id="1097" w:name="_Toc171236620"/>
      <w:bookmarkStart w:id="1098" w:name="_Toc180568205"/>
      <w:bookmarkStart w:id="1099" w:name="_Toc190749679"/>
      <w:bookmarkStart w:id="1100" w:name="_Toc190837221"/>
      <w:bookmarkStart w:id="1101" w:name="_Toc193532020"/>
      <w:bookmarkStart w:id="1102" w:name="_Toc193534718"/>
      <w:bookmarkStart w:id="1103" w:name="_Toc195502828"/>
      <w:bookmarkStart w:id="1104" w:name="_Toc196202567"/>
      <w:bookmarkStart w:id="1105" w:name="_Toc202513973"/>
      <w:bookmarkStart w:id="1106" w:name="_Toc241035255"/>
      <w:bookmarkStart w:id="1107" w:name="_Toc266357382"/>
      <w:bookmarkStart w:id="1108" w:name="_Toc266357593"/>
      <w:bookmarkStart w:id="1109" w:name="_Toc266358370"/>
      <w:bookmarkStart w:id="1110" w:name="_Toc266358495"/>
      <w:bookmarkStart w:id="1111" w:name="_Toc266362723"/>
      <w:bookmarkStart w:id="1112" w:name="_Toc266363017"/>
      <w:bookmarkStart w:id="1113" w:name="_Toc266363134"/>
      <w:bookmarkStart w:id="1114" w:name="_Toc266363364"/>
      <w:bookmarkStart w:id="1115" w:name="_Toc266363914"/>
      <w:bookmarkStart w:id="1116" w:name="_Toc266364414"/>
      <w:bookmarkStart w:id="1117" w:name="_Toc266364612"/>
      <w:bookmarkStart w:id="1118" w:name="_Toc266364699"/>
      <w:bookmarkStart w:id="1119" w:name="_Toc272218553"/>
      <w:bookmarkStart w:id="1120" w:name="_Toc278198377"/>
      <w:bookmarkStart w:id="1121" w:name="_Toc280104861"/>
      <w:bookmarkStart w:id="1122" w:name="_Toc282784088"/>
      <w:bookmarkStart w:id="1123" w:name="_Toc283115508"/>
      <w:bookmarkStart w:id="1124" w:name="_Toc283116823"/>
      <w:bookmarkStart w:id="1125" w:name="_Toc283116912"/>
      <w:bookmarkStart w:id="1126" w:name="_Toc283117001"/>
      <w:bookmarkStart w:id="1127" w:name="_Toc284583861"/>
      <w:bookmarkStart w:id="1128" w:name="_Toc284586215"/>
      <w:bookmarkStart w:id="1129" w:name="_Toc284586303"/>
      <w:bookmarkStart w:id="1130" w:name="_Toc284586391"/>
      <w:bookmarkStart w:id="1131" w:name="_Toc286324588"/>
      <w:bookmarkStart w:id="1132" w:name="_Toc286327879"/>
      <w:bookmarkStart w:id="1133" w:name="_Toc286755003"/>
      <w:bookmarkStart w:id="1134" w:name="_Toc298424876"/>
      <w:bookmarkStart w:id="1135" w:name="_Toc306373666"/>
      <w:bookmarkStart w:id="1136" w:name="_Toc312923469"/>
      <w:bookmarkStart w:id="1137" w:name="_Toc320263878"/>
      <w:bookmarkStart w:id="1138" w:name="_Toc76895248"/>
      <w:bookmarkStart w:id="1139" w:name="_Toc92864005"/>
      <w:r>
        <w:tab/>
        <w:t>[Section 39 amended by No. 24 of 2011 s. 164(2).]</w:t>
      </w:r>
    </w:p>
    <w:p>
      <w:pPr>
        <w:pStyle w:val="Heading3"/>
        <w:spacing w:before="360"/>
      </w:pPr>
      <w:bookmarkStart w:id="1140" w:name="_Toc320778132"/>
      <w:bookmarkStart w:id="1141" w:name="_Toc320790303"/>
      <w:bookmarkStart w:id="1142" w:name="_Toc334703603"/>
      <w:bookmarkStart w:id="1143" w:name="_Toc337725800"/>
      <w:r>
        <w:rPr>
          <w:rStyle w:val="CharDivNo"/>
        </w:rPr>
        <w:t>Division 4A</w:t>
      </w:r>
      <w:r>
        <w:t> — </w:t>
      </w:r>
      <w:r>
        <w:rPr>
          <w:rStyle w:val="CharDivText"/>
        </w:rPr>
        <w:t>Land used for non</w:t>
      </w:r>
      <w:r>
        <w:rPr>
          <w:rStyle w:val="CharDivText"/>
        </w:rPr>
        <w:noBreakHyphen/>
        <w:t>permanent residences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40"/>
      <w:bookmarkEnd w:id="1141"/>
      <w:bookmarkEnd w:id="1142"/>
      <w:bookmarkEnd w:id="1143"/>
    </w:p>
    <w:p>
      <w:pPr>
        <w:pStyle w:val="Footnoteheading"/>
        <w:spacing w:before="80"/>
      </w:pPr>
      <w:r>
        <w:tab/>
        <w:t>[Heading inserted by No. 10 of 2005 s. 7.]</w:t>
      </w:r>
    </w:p>
    <w:p>
      <w:pPr>
        <w:pStyle w:val="Heading5"/>
        <w:keepNext w:val="0"/>
        <w:keepLines w:val="0"/>
      </w:pPr>
      <w:bookmarkStart w:id="1144" w:name="_Toc195502829"/>
      <w:bookmarkStart w:id="1145" w:name="_Toc266364415"/>
      <w:bookmarkStart w:id="1146" w:name="_Toc337725801"/>
      <w:bookmarkStart w:id="1147" w:name="_Toc334703604"/>
      <w:r>
        <w:rPr>
          <w:rStyle w:val="CharSectno"/>
        </w:rPr>
        <w:t>39A</w:t>
      </w:r>
      <w:r>
        <w:t>.</w:t>
      </w:r>
      <w:r>
        <w:tab/>
        <w:t>Land to which s. 39B applies</w:t>
      </w:r>
      <w:bookmarkEnd w:id="1144"/>
      <w:bookmarkEnd w:id="1145"/>
      <w:bookmarkEnd w:id="1146"/>
      <w:bookmarkEnd w:id="1147"/>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148" w:name="_Toc195502830"/>
      <w:bookmarkStart w:id="1149" w:name="_Toc266364416"/>
      <w:bookmarkStart w:id="1150" w:name="_Toc337725802"/>
      <w:bookmarkStart w:id="1151" w:name="_Toc334703605"/>
      <w:r>
        <w:rPr>
          <w:rStyle w:val="CharSectno"/>
        </w:rPr>
        <w:t>39B</w:t>
      </w:r>
      <w:r>
        <w:t>.</w:t>
      </w:r>
      <w:r>
        <w:tab/>
        <w:t>Dwelling park land, concessions for</w:t>
      </w:r>
      <w:bookmarkEnd w:id="1148"/>
      <w:bookmarkEnd w:id="1149"/>
      <w:bookmarkEnd w:id="1150"/>
      <w:bookmarkEnd w:id="115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52" w:name="_Toc113164582"/>
      <w:r>
        <w:tab/>
        <w:t>[Section 39B inserted by No. 10 of 2005 s. 7; amended by No. 30 of 2008 s. 17; No. 27 of 2010 s. 5.]</w:t>
      </w:r>
    </w:p>
    <w:p>
      <w:pPr>
        <w:pStyle w:val="Heading3"/>
      </w:pPr>
      <w:bookmarkStart w:id="1153" w:name="_Toc113165048"/>
      <w:bookmarkStart w:id="1154" w:name="_Toc113165270"/>
      <w:bookmarkStart w:id="1155" w:name="_Toc113169660"/>
      <w:bookmarkStart w:id="1156" w:name="_Toc113943414"/>
      <w:bookmarkStart w:id="1157" w:name="_Toc113943484"/>
      <w:bookmarkStart w:id="1158" w:name="_Toc122765843"/>
      <w:bookmarkStart w:id="1159" w:name="_Toc131397863"/>
      <w:bookmarkStart w:id="1160" w:name="_Toc140908181"/>
      <w:bookmarkStart w:id="1161" w:name="_Toc140908261"/>
      <w:bookmarkStart w:id="1162" w:name="_Toc141002373"/>
      <w:bookmarkStart w:id="1163" w:name="_Toc141002454"/>
      <w:bookmarkStart w:id="1164" w:name="_Toc141754880"/>
      <w:bookmarkStart w:id="1165" w:name="_Toc141754961"/>
      <w:bookmarkStart w:id="1166" w:name="_Toc142108853"/>
      <w:bookmarkStart w:id="1167" w:name="_Toc142110847"/>
      <w:bookmarkStart w:id="1168" w:name="_Toc142465757"/>
      <w:bookmarkStart w:id="1169" w:name="_Toc142465838"/>
      <w:bookmarkStart w:id="1170" w:name="_Toc144543302"/>
      <w:bookmarkStart w:id="1171" w:name="_Toc151800821"/>
      <w:bookmarkStart w:id="1172" w:name="_Toc154378168"/>
      <w:bookmarkStart w:id="1173" w:name="_Toc155604069"/>
      <w:bookmarkStart w:id="1174" w:name="_Toc161115113"/>
      <w:bookmarkStart w:id="1175" w:name="_Toc161569787"/>
      <w:bookmarkStart w:id="1176" w:name="_Toc161629790"/>
      <w:bookmarkStart w:id="1177" w:name="_Toc166299390"/>
      <w:bookmarkStart w:id="1178" w:name="_Toc166319037"/>
      <w:bookmarkStart w:id="1179" w:name="_Toc171161708"/>
      <w:bookmarkStart w:id="1180" w:name="_Toc171236623"/>
      <w:bookmarkStart w:id="1181" w:name="_Toc180568208"/>
      <w:bookmarkStart w:id="1182" w:name="_Toc190749682"/>
      <w:bookmarkStart w:id="1183" w:name="_Toc190837224"/>
      <w:bookmarkStart w:id="1184" w:name="_Toc193532023"/>
      <w:bookmarkStart w:id="1185" w:name="_Toc193534721"/>
      <w:bookmarkStart w:id="1186" w:name="_Toc195502831"/>
      <w:bookmarkStart w:id="1187" w:name="_Toc196202570"/>
      <w:bookmarkStart w:id="1188" w:name="_Toc202513976"/>
      <w:bookmarkStart w:id="1189" w:name="_Toc241035258"/>
      <w:bookmarkStart w:id="1190" w:name="_Toc266357385"/>
      <w:bookmarkStart w:id="1191" w:name="_Toc266357596"/>
      <w:bookmarkStart w:id="1192" w:name="_Toc266358373"/>
      <w:bookmarkStart w:id="1193" w:name="_Toc266358498"/>
      <w:bookmarkStart w:id="1194" w:name="_Toc266362726"/>
      <w:bookmarkStart w:id="1195" w:name="_Toc266363020"/>
      <w:bookmarkStart w:id="1196" w:name="_Toc266363137"/>
      <w:bookmarkStart w:id="1197" w:name="_Toc266363367"/>
      <w:bookmarkStart w:id="1198" w:name="_Toc266363917"/>
      <w:bookmarkStart w:id="1199" w:name="_Toc266364417"/>
      <w:bookmarkStart w:id="1200" w:name="_Toc266364615"/>
      <w:bookmarkStart w:id="1201" w:name="_Toc266364702"/>
      <w:bookmarkStart w:id="1202" w:name="_Toc272218556"/>
      <w:bookmarkStart w:id="1203" w:name="_Toc278198380"/>
      <w:bookmarkStart w:id="1204" w:name="_Toc280104864"/>
      <w:bookmarkStart w:id="1205" w:name="_Toc282784091"/>
      <w:bookmarkStart w:id="1206" w:name="_Toc283115511"/>
      <w:bookmarkStart w:id="1207" w:name="_Toc283116826"/>
      <w:bookmarkStart w:id="1208" w:name="_Toc283116915"/>
      <w:bookmarkStart w:id="1209" w:name="_Toc283117004"/>
      <w:bookmarkStart w:id="1210" w:name="_Toc284583864"/>
      <w:bookmarkStart w:id="1211" w:name="_Toc284586218"/>
      <w:bookmarkStart w:id="1212" w:name="_Toc284586306"/>
      <w:bookmarkStart w:id="1213" w:name="_Toc284586394"/>
      <w:bookmarkStart w:id="1214" w:name="_Toc286324591"/>
      <w:bookmarkStart w:id="1215" w:name="_Toc286327882"/>
      <w:bookmarkStart w:id="1216" w:name="_Toc286755006"/>
      <w:bookmarkStart w:id="1217" w:name="_Toc298424879"/>
      <w:bookmarkStart w:id="1218" w:name="_Toc306373669"/>
      <w:bookmarkStart w:id="1219" w:name="_Toc312923472"/>
      <w:bookmarkStart w:id="1220" w:name="_Toc320263881"/>
      <w:bookmarkStart w:id="1221" w:name="_Toc320778135"/>
      <w:bookmarkStart w:id="1222" w:name="_Toc320790306"/>
      <w:bookmarkStart w:id="1223" w:name="_Toc334703606"/>
      <w:bookmarkStart w:id="1224" w:name="_Toc337725803"/>
      <w:r>
        <w:rPr>
          <w:rStyle w:val="CharDivNo"/>
        </w:rPr>
        <w:t>Division 5</w:t>
      </w:r>
      <w:r>
        <w:t xml:space="preserve"> — </w:t>
      </w:r>
      <w:r>
        <w:rPr>
          <w:rStyle w:val="CharDivText"/>
        </w:rPr>
        <w:t>Other exemptions and concessions</w:t>
      </w:r>
      <w:bookmarkEnd w:id="1138"/>
      <w:bookmarkEnd w:id="1139"/>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72848680"/>
      <w:bookmarkStart w:id="1226" w:name="_Toc472916283"/>
      <w:bookmarkStart w:id="1227" w:name="_Toc27491814"/>
      <w:bookmarkStart w:id="1228" w:name="_Toc92864006"/>
      <w:bookmarkStart w:id="1229" w:name="_Toc195502832"/>
      <w:bookmarkStart w:id="1230" w:name="_Toc266364418"/>
      <w:bookmarkStart w:id="1231" w:name="_Toc337725804"/>
      <w:bookmarkStart w:id="1232" w:name="_Toc334703607"/>
      <w:r>
        <w:rPr>
          <w:rStyle w:val="CharSectno"/>
        </w:rPr>
        <w:t>40</w:t>
      </w:r>
      <w:r>
        <w:t>.</w:t>
      </w:r>
      <w:r>
        <w:tab/>
        <w:t>Land owned by veteran’s surviving partner or mother</w:t>
      </w:r>
      <w:bookmarkEnd w:id="1225"/>
      <w:bookmarkEnd w:id="1226"/>
      <w:bookmarkEnd w:id="1227"/>
      <w:bookmarkEnd w:id="1228"/>
      <w:bookmarkEnd w:id="1229"/>
      <w:bookmarkEnd w:id="1230"/>
      <w:r>
        <w:t>, exemption for</w:t>
      </w:r>
      <w:bookmarkEnd w:id="1231"/>
      <w:bookmarkEnd w:id="123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233" w:name="_Hlt527253196"/>
      <w:bookmarkStart w:id="1234" w:name="_Hlt530538499"/>
      <w:bookmarkStart w:id="1235" w:name="_Toc92864007"/>
      <w:bookmarkStart w:id="1236" w:name="_Toc195502833"/>
      <w:bookmarkStart w:id="1237" w:name="_Toc266364419"/>
      <w:bookmarkStart w:id="1238" w:name="_Toc337725805"/>
      <w:bookmarkStart w:id="1239" w:name="_Toc334703608"/>
      <w:bookmarkStart w:id="1240" w:name="_Toc27491816"/>
      <w:bookmarkEnd w:id="1233"/>
      <w:bookmarkEnd w:id="1234"/>
      <w:r>
        <w:rPr>
          <w:rStyle w:val="CharSectno"/>
        </w:rPr>
        <w:t>41</w:t>
      </w:r>
      <w:r>
        <w:t>.</w:t>
      </w:r>
      <w:r>
        <w:tab/>
        <w:t>Land under conservation covenant</w:t>
      </w:r>
      <w:bookmarkEnd w:id="1235"/>
      <w:bookmarkEnd w:id="1236"/>
      <w:bookmarkEnd w:id="1237"/>
      <w:r>
        <w:t>, exemption for</w:t>
      </w:r>
      <w:bookmarkEnd w:id="1238"/>
      <w:bookmarkEnd w:id="123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241" w:name="_Toc92864008"/>
      <w:bookmarkStart w:id="1242" w:name="_Toc195502834"/>
      <w:bookmarkStart w:id="1243" w:name="_Toc266364420"/>
      <w:bookmarkStart w:id="1244" w:name="_Toc337725806"/>
      <w:bookmarkStart w:id="1245" w:name="_Toc334703609"/>
      <w:r>
        <w:rPr>
          <w:rStyle w:val="CharSectno"/>
        </w:rPr>
        <w:t>42</w:t>
      </w:r>
      <w:r>
        <w:t>.</w:t>
      </w:r>
      <w:r>
        <w:tab/>
        <w:t>Land vacated for sale by mortgagee</w:t>
      </w:r>
      <w:bookmarkEnd w:id="1240"/>
      <w:bookmarkEnd w:id="1241"/>
      <w:bookmarkEnd w:id="1242"/>
      <w:bookmarkEnd w:id="1243"/>
      <w:r>
        <w:t>, one year exemption for</w:t>
      </w:r>
      <w:bookmarkEnd w:id="1244"/>
      <w:bookmarkEnd w:id="124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246" w:name="_Hlt530538536"/>
      <w:bookmarkEnd w:id="124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247" w:name="_Toc76895252"/>
      <w:bookmarkStart w:id="1248" w:name="_Toc92864009"/>
      <w:bookmarkStart w:id="1249" w:name="_Toc113164586"/>
      <w:bookmarkStart w:id="1250" w:name="_Toc113165052"/>
      <w:bookmarkStart w:id="1251" w:name="_Toc113165274"/>
      <w:bookmarkStart w:id="1252" w:name="_Toc113169664"/>
      <w:bookmarkStart w:id="1253" w:name="_Toc113943418"/>
      <w:bookmarkStart w:id="1254" w:name="_Toc113943488"/>
      <w:bookmarkStart w:id="1255" w:name="_Toc122765847"/>
      <w:bookmarkStart w:id="1256" w:name="_Toc131397867"/>
      <w:r>
        <w:tab/>
        <w:t>[Section 42 amended by No. 31 of 2006 s. 24.]</w:t>
      </w:r>
    </w:p>
    <w:p>
      <w:pPr>
        <w:pStyle w:val="Heading5"/>
      </w:pPr>
      <w:bookmarkStart w:id="1257" w:name="_Toc228873896"/>
      <w:bookmarkStart w:id="1258" w:name="_Toc240347693"/>
      <w:bookmarkStart w:id="1259" w:name="_Toc240952901"/>
      <w:bookmarkStart w:id="1260" w:name="_Toc240970262"/>
      <w:bookmarkStart w:id="1261" w:name="_Toc266364421"/>
      <w:bookmarkStart w:id="1262" w:name="_Toc337725807"/>
      <w:bookmarkStart w:id="1263" w:name="_Toc334703610"/>
      <w:r>
        <w:rPr>
          <w:rStyle w:val="CharSectno"/>
        </w:rPr>
        <w:t>43A</w:t>
      </w:r>
      <w:r>
        <w:t>.</w:t>
      </w:r>
      <w:r>
        <w:tab/>
        <w:t>Newly subdivided land</w:t>
      </w:r>
      <w:bookmarkEnd w:id="1257"/>
      <w:bookmarkEnd w:id="1258"/>
      <w:bookmarkEnd w:id="1259"/>
      <w:bookmarkEnd w:id="1260"/>
      <w:bookmarkEnd w:id="1261"/>
      <w:r>
        <w:t>, concession for</w:t>
      </w:r>
      <w:bookmarkEnd w:id="1262"/>
      <w:bookmarkEnd w:id="1263"/>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64" w:name="_Toc140908185"/>
      <w:bookmarkStart w:id="1265" w:name="_Toc140908265"/>
      <w:bookmarkStart w:id="1266" w:name="_Toc141002377"/>
      <w:bookmarkStart w:id="1267" w:name="_Toc141002458"/>
      <w:bookmarkStart w:id="1268" w:name="_Toc141754884"/>
      <w:bookmarkStart w:id="1269" w:name="_Toc141754965"/>
      <w:bookmarkStart w:id="1270" w:name="_Toc142108857"/>
      <w:bookmarkStart w:id="1271" w:name="_Toc142110851"/>
      <w:bookmarkStart w:id="1272" w:name="_Toc142465761"/>
      <w:bookmarkStart w:id="1273" w:name="_Toc142465842"/>
      <w:bookmarkStart w:id="1274" w:name="_Toc144543306"/>
      <w:bookmarkStart w:id="1275" w:name="_Toc151800825"/>
      <w:bookmarkStart w:id="1276" w:name="_Toc154378172"/>
      <w:bookmarkStart w:id="1277" w:name="_Toc155604073"/>
      <w:bookmarkStart w:id="1278" w:name="_Toc161115117"/>
      <w:bookmarkStart w:id="1279" w:name="_Toc161569791"/>
      <w:bookmarkStart w:id="1280" w:name="_Toc161629794"/>
      <w:bookmarkStart w:id="1281" w:name="_Toc166299394"/>
      <w:bookmarkStart w:id="1282" w:name="_Toc166319041"/>
      <w:bookmarkStart w:id="1283" w:name="_Toc171161712"/>
      <w:bookmarkStart w:id="1284" w:name="_Toc171236627"/>
      <w:bookmarkStart w:id="1285" w:name="_Toc180568212"/>
      <w:bookmarkStart w:id="1286" w:name="_Toc190749686"/>
      <w:bookmarkStart w:id="1287" w:name="_Toc190837228"/>
      <w:bookmarkStart w:id="1288" w:name="_Toc193532027"/>
      <w:bookmarkStart w:id="1289" w:name="_Toc193534725"/>
      <w:bookmarkStart w:id="1290" w:name="_Toc195502835"/>
      <w:bookmarkStart w:id="1291" w:name="_Toc196202574"/>
      <w:bookmarkStart w:id="1292" w:name="_Toc202513980"/>
      <w:bookmarkStart w:id="1293" w:name="_Toc241035263"/>
      <w:bookmarkStart w:id="1294" w:name="_Toc266357390"/>
      <w:bookmarkStart w:id="1295" w:name="_Toc266357601"/>
      <w:bookmarkStart w:id="1296" w:name="_Toc266358378"/>
      <w:bookmarkStart w:id="1297" w:name="_Toc266358503"/>
      <w:bookmarkStart w:id="1298" w:name="_Toc266362731"/>
      <w:bookmarkStart w:id="1299" w:name="_Toc266363025"/>
      <w:bookmarkStart w:id="1300" w:name="_Toc266363142"/>
      <w:bookmarkStart w:id="1301" w:name="_Toc266363372"/>
      <w:bookmarkStart w:id="1302" w:name="_Toc266363922"/>
      <w:bookmarkStart w:id="1303" w:name="_Toc266364422"/>
      <w:bookmarkStart w:id="1304" w:name="_Toc266364620"/>
      <w:bookmarkStart w:id="1305" w:name="_Toc266364707"/>
      <w:bookmarkStart w:id="1306" w:name="_Toc272218561"/>
      <w:bookmarkStart w:id="1307" w:name="_Toc278198385"/>
      <w:bookmarkStart w:id="1308" w:name="_Toc280104869"/>
      <w:bookmarkStart w:id="1309" w:name="_Toc282784096"/>
      <w:bookmarkStart w:id="1310" w:name="_Toc283115516"/>
      <w:bookmarkStart w:id="1311" w:name="_Toc283116831"/>
      <w:bookmarkStart w:id="1312" w:name="_Toc283116920"/>
      <w:bookmarkStart w:id="1313" w:name="_Toc283117009"/>
      <w:bookmarkStart w:id="1314" w:name="_Toc284583869"/>
      <w:bookmarkStart w:id="1315" w:name="_Toc284586223"/>
      <w:bookmarkStart w:id="1316" w:name="_Toc284586311"/>
      <w:bookmarkStart w:id="1317" w:name="_Toc284586399"/>
      <w:bookmarkStart w:id="1318" w:name="_Toc286324596"/>
      <w:bookmarkStart w:id="1319" w:name="_Toc286327887"/>
      <w:bookmarkStart w:id="1320" w:name="_Toc286755011"/>
      <w:bookmarkStart w:id="1321" w:name="_Toc298424884"/>
      <w:bookmarkStart w:id="1322" w:name="_Toc306373674"/>
      <w:bookmarkStart w:id="1323" w:name="_Toc312923477"/>
      <w:bookmarkStart w:id="1324" w:name="_Toc320263886"/>
      <w:bookmarkStart w:id="1325" w:name="_Toc320778140"/>
      <w:bookmarkStart w:id="1326" w:name="_Toc320790311"/>
      <w:bookmarkStart w:id="1327" w:name="_Toc334703611"/>
      <w:bookmarkStart w:id="1328" w:name="_Toc337725808"/>
      <w:r>
        <w:rPr>
          <w:rStyle w:val="CharPartNo"/>
        </w:rPr>
        <w:t>Part 4</w:t>
      </w:r>
      <w:r>
        <w:rPr>
          <w:rStyle w:val="CharDivNo"/>
        </w:rPr>
        <w:t xml:space="preserve"> </w:t>
      </w:r>
      <w:r>
        <w:t>—</w:t>
      </w:r>
      <w:r>
        <w:rPr>
          <w:rStyle w:val="CharDivText"/>
        </w:rPr>
        <w:t xml:space="preserve"> </w:t>
      </w:r>
      <w:r>
        <w:rPr>
          <w:rStyle w:val="CharPartText"/>
        </w:rPr>
        <w:t>Miscellaneous</w:t>
      </w:r>
      <w:bookmarkEnd w:id="1247"/>
      <w:bookmarkEnd w:id="1248"/>
      <w:bookmarkEnd w:id="1249"/>
      <w:bookmarkEnd w:id="1250"/>
      <w:bookmarkEnd w:id="1251"/>
      <w:bookmarkEnd w:id="1252"/>
      <w:bookmarkEnd w:id="1253"/>
      <w:bookmarkEnd w:id="1254"/>
      <w:bookmarkEnd w:id="1255"/>
      <w:bookmarkEnd w:id="1256"/>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472848682"/>
      <w:bookmarkStart w:id="1330" w:name="_Toc472916285"/>
      <w:bookmarkStart w:id="1331" w:name="_Toc27491817"/>
      <w:bookmarkStart w:id="1332" w:name="_Toc92864010"/>
      <w:bookmarkStart w:id="1333" w:name="_Toc195502836"/>
      <w:bookmarkStart w:id="1334" w:name="_Toc266364423"/>
      <w:bookmarkStart w:id="1335" w:name="_Toc337725809"/>
      <w:bookmarkStart w:id="1336" w:name="_Toc334703612"/>
      <w:r>
        <w:rPr>
          <w:rStyle w:val="CharSectno"/>
        </w:rPr>
        <w:t>43</w:t>
      </w:r>
      <w:r>
        <w:t>.</w:t>
      </w:r>
      <w:r>
        <w:tab/>
        <w:t>Occupier etc. of land to give information</w:t>
      </w:r>
      <w:bookmarkEnd w:id="1329"/>
      <w:bookmarkEnd w:id="1330"/>
      <w:bookmarkEnd w:id="1331"/>
      <w:bookmarkEnd w:id="1332"/>
      <w:bookmarkEnd w:id="1333"/>
      <w:bookmarkEnd w:id="1334"/>
      <w:bookmarkEnd w:id="1335"/>
      <w:bookmarkEnd w:id="133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337" w:name="_Toc472848683"/>
      <w:bookmarkStart w:id="1338" w:name="_Toc472916286"/>
      <w:bookmarkStart w:id="1339" w:name="_Toc27491818"/>
      <w:bookmarkStart w:id="1340" w:name="_Toc92864011"/>
      <w:bookmarkStart w:id="1341" w:name="_Toc195502837"/>
      <w:bookmarkStart w:id="1342" w:name="_Toc266364424"/>
      <w:bookmarkStart w:id="1343" w:name="_Toc337725810"/>
      <w:bookmarkStart w:id="1344" w:name="_Toc334703613"/>
      <w:r>
        <w:rPr>
          <w:rStyle w:val="CharSectno"/>
        </w:rPr>
        <w:t>44</w:t>
      </w:r>
      <w:r>
        <w:t>.</w:t>
      </w:r>
      <w:r>
        <w:tab/>
        <w:t>University land</w:t>
      </w:r>
      <w:bookmarkEnd w:id="1337"/>
      <w:bookmarkEnd w:id="1338"/>
      <w:bookmarkEnd w:id="1339"/>
      <w:bookmarkEnd w:id="1340"/>
      <w:bookmarkEnd w:id="1341"/>
      <w:bookmarkEnd w:id="1342"/>
      <w:r>
        <w:t>, Act applies to</w:t>
      </w:r>
      <w:bookmarkEnd w:id="1343"/>
      <w:bookmarkEnd w:id="1344"/>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345" w:name="_Toc472848684"/>
      <w:bookmarkStart w:id="1346" w:name="_Toc472916287"/>
      <w:bookmarkStart w:id="1347" w:name="_Toc27491819"/>
      <w:bookmarkStart w:id="1348" w:name="_Toc92864012"/>
      <w:bookmarkStart w:id="1349" w:name="_Toc195502838"/>
      <w:bookmarkStart w:id="1350" w:name="_Toc266364425"/>
      <w:bookmarkStart w:id="1351" w:name="_Toc337725811"/>
      <w:bookmarkStart w:id="1352" w:name="_Toc334703614"/>
      <w:r>
        <w:rPr>
          <w:rStyle w:val="CharSectno"/>
        </w:rPr>
        <w:t>45</w:t>
      </w:r>
      <w:r>
        <w:t>.</w:t>
      </w:r>
      <w:r>
        <w:tab/>
        <w:t>Contracts ineffective to alter incidence of land tax</w:t>
      </w:r>
      <w:bookmarkEnd w:id="1345"/>
      <w:bookmarkEnd w:id="1346"/>
      <w:bookmarkEnd w:id="1347"/>
      <w:bookmarkEnd w:id="1348"/>
      <w:bookmarkEnd w:id="1349"/>
      <w:bookmarkEnd w:id="1350"/>
      <w:bookmarkEnd w:id="1351"/>
      <w:bookmarkEnd w:id="135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53" w:name="_Toc135547970"/>
      <w:bookmarkStart w:id="1354" w:name="_Toc139791555"/>
      <w:bookmarkStart w:id="1355" w:name="_Toc139791863"/>
      <w:bookmarkStart w:id="1356" w:name="_Toc195502839"/>
      <w:bookmarkStart w:id="1357" w:name="_Toc266364426"/>
      <w:bookmarkStart w:id="1358" w:name="_Toc337725812"/>
      <w:bookmarkStart w:id="1359" w:name="_Toc334703615"/>
      <w:bookmarkStart w:id="1360" w:name="_Toc472848685"/>
      <w:bookmarkStart w:id="1361" w:name="_Toc472916288"/>
      <w:bookmarkStart w:id="1362" w:name="_Toc27491820"/>
      <w:bookmarkStart w:id="1363" w:name="_Toc92864013"/>
      <w:r>
        <w:rPr>
          <w:rStyle w:val="CharSectno"/>
        </w:rPr>
        <w:t>45A</w:t>
      </w:r>
      <w:r>
        <w:t>.</w:t>
      </w:r>
      <w:r>
        <w:tab/>
        <w:t>Minor interests of joint owners, Commissioner may disregard</w:t>
      </w:r>
      <w:bookmarkEnd w:id="1353"/>
      <w:bookmarkEnd w:id="1354"/>
      <w:bookmarkEnd w:id="1355"/>
      <w:bookmarkEnd w:id="1356"/>
      <w:bookmarkEnd w:id="1357"/>
      <w:bookmarkEnd w:id="1358"/>
      <w:bookmarkEnd w:id="135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64" w:name="_Toc135547971"/>
      <w:bookmarkStart w:id="1365" w:name="_Toc139791556"/>
      <w:bookmarkStart w:id="1366" w:name="_Toc139791864"/>
      <w:r>
        <w:tab/>
        <w:t>[Section 45A inserted by No. 31 of 2006 s. 30.]</w:t>
      </w:r>
    </w:p>
    <w:p>
      <w:pPr>
        <w:pStyle w:val="Heading5"/>
      </w:pPr>
      <w:bookmarkStart w:id="1367" w:name="_Toc195502840"/>
      <w:bookmarkStart w:id="1368" w:name="_Toc266364427"/>
      <w:bookmarkStart w:id="1369" w:name="_Toc337725813"/>
      <w:bookmarkStart w:id="1370" w:name="_Toc334703616"/>
      <w:r>
        <w:rPr>
          <w:rStyle w:val="CharSectno"/>
        </w:rPr>
        <w:t>45B</w:t>
      </w:r>
      <w:r>
        <w:t>.</w:t>
      </w:r>
      <w:r>
        <w:tab/>
        <w:t>Effect of determination under s. 45A</w:t>
      </w:r>
      <w:bookmarkEnd w:id="1364"/>
      <w:bookmarkEnd w:id="1365"/>
      <w:bookmarkEnd w:id="1366"/>
      <w:bookmarkEnd w:id="1367"/>
      <w:bookmarkEnd w:id="1368"/>
      <w:bookmarkEnd w:id="1369"/>
      <w:bookmarkEnd w:id="137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71" w:name="_Toc195502841"/>
      <w:bookmarkStart w:id="1372" w:name="_Toc266364428"/>
      <w:bookmarkStart w:id="1373" w:name="_Toc337725814"/>
      <w:bookmarkStart w:id="1374" w:name="_Toc334703617"/>
      <w:r>
        <w:rPr>
          <w:rStyle w:val="CharSectno"/>
        </w:rPr>
        <w:t>46</w:t>
      </w:r>
      <w:r>
        <w:t>.</w:t>
      </w:r>
      <w:r>
        <w:tab/>
        <w:t>Regulations</w:t>
      </w:r>
      <w:bookmarkEnd w:id="1360"/>
      <w:bookmarkEnd w:id="1361"/>
      <w:bookmarkEnd w:id="1362"/>
      <w:bookmarkEnd w:id="1363"/>
      <w:bookmarkEnd w:id="1371"/>
      <w:bookmarkEnd w:id="1372"/>
      <w:bookmarkEnd w:id="1373"/>
      <w:bookmarkEnd w:id="137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75" w:name="_Toc135547958"/>
      <w:bookmarkStart w:id="1376" w:name="_Toc139791543"/>
      <w:bookmarkStart w:id="1377" w:name="_Toc139791851"/>
      <w:bookmarkStart w:id="1378" w:name="_Toc195502842"/>
      <w:bookmarkStart w:id="1379" w:name="_Toc266364429"/>
      <w:bookmarkStart w:id="1380" w:name="_Toc337725815"/>
      <w:bookmarkStart w:id="1381" w:name="_Toc334703618"/>
      <w:r>
        <w:t>47.</w:t>
      </w:r>
      <w:r>
        <w:tab/>
        <w:t>Transitional provisions</w:t>
      </w:r>
      <w:bookmarkEnd w:id="1375"/>
      <w:bookmarkEnd w:id="1376"/>
      <w:bookmarkEnd w:id="1377"/>
      <w:bookmarkEnd w:id="1378"/>
      <w:bookmarkEnd w:id="1379"/>
      <w:bookmarkEnd w:id="1380"/>
      <w:bookmarkEnd w:id="138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82" w:name="_Toc134264158"/>
      <w:bookmarkStart w:id="1383" w:name="_Toc134323997"/>
      <w:bookmarkStart w:id="1384" w:name="_Toc134324866"/>
      <w:bookmarkStart w:id="1385" w:name="_Toc134324943"/>
      <w:bookmarkStart w:id="1386" w:name="_Toc134325430"/>
      <w:bookmarkStart w:id="1387" w:name="_Toc134331823"/>
      <w:bookmarkStart w:id="1388" w:name="_Toc134331975"/>
      <w:bookmarkStart w:id="1389" w:name="_Toc134412420"/>
      <w:bookmarkStart w:id="1390" w:name="_Toc134412636"/>
      <w:bookmarkStart w:id="1391" w:name="_Toc134412894"/>
      <w:bookmarkStart w:id="1392" w:name="_Toc134413068"/>
      <w:bookmarkStart w:id="1393" w:name="_Toc134429739"/>
      <w:bookmarkStart w:id="1394" w:name="_Toc134430016"/>
      <w:bookmarkStart w:id="1395" w:name="_Toc134430089"/>
      <w:bookmarkStart w:id="1396" w:name="_Toc134434211"/>
      <w:bookmarkStart w:id="1397" w:name="_Toc134434334"/>
      <w:bookmarkStart w:id="1398" w:name="_Toc134437998"/>
      <w:bookmarkStart w:id="1399" w:name="_Toc134501616"/>
      <w:bookmarkStart w:id="1400" w:name="_Toc134504180"/>
      <w:bookmarkStart w:id="1401" w:name="_Toc134504254"/>
      <w:bookmarkStart w:id="1402" w:name="_Toc134506270"/>
      <w:bookmarkStart w:id="1403" w:name="_Toc134506753"/>
      <w:bookmarkStart w:id="1404" w:name="_Toc134507278"/>
      <w:bookmarkStart w:id="1405" w:name="_Toc134508343"/>
      <w:bookmarkStart w:id="1406" w:name="_Toc134508448"/>
      <w:bookmarkStart w:id="1407" w:name="_Toc134508607"/>
      <w:bookmarkStart w:id="1408" w:name="_Toc134508977"/>
      <w:bookmarkStart w:id="1409" w:name="_Toc134522368"/>
      <w:bookmarkStart w:id="1410" w:name="_Toc134583571"/>
      <w:bookmarkStart w:id="1411" w:name="_Toc134583969"/>
      <w:bookmarkStart w:id="1412" w:name="_Toc134603368"/>
      <w:bookmarkStart w:id="1413" w:name="_Toc134608499"/>
      <w:bookmarkStart w:id="1414" w:name="_Toc134608840"/>
      <w:bookmarkStart w:id="1415" w:name="_Toc134609084"/>
      <w:bookmarkStart w:id="1416" w:name="_Toc135026407"/>
      <w:bookmarkStart w:id="1417" w:name="_Toc135040937"/>
      <w:bookmarkStart w:id="1418" w:name="_Toc135041143"/>
      <w:bookmarkStart w:id="1419" w:name="_Toc135041395"/>
      <w:bookmarkStart w:id="1420" w:name="_Toc135101635"/>
      <w:bookmarkStart w:id="1421" w:name="_Toc135101740"/>
      <w:bookmarkStart w:id="1422" w:name="_Toc135472333"/>
      <w:bookmarkStart w:id="1423" w:name="_Toc135544025"/>
      <w:bookmarkStart w:id="1424" w:name="_Toc135547960"/>
      <w:bookmarkStart w:id="1425" w:name="_Toc139791545"/>
      <w:bookmarkStart w:id="1426" w:name="_Toc139791853"/>
      <w:bookmarkStart w:id="1427" w:name="_Toc140908193"/>
      <w:bookmarkStart w:id="1428" w:name="_Toc140908273"/>
      <w:bookmarkStart w:id="1429" w:name="_Toc141002385"/>
      <w:bookmarkStart w:id="1430" w:name="_Toc141002466"/>
      <w:bookmarkStart w:id="1431" w:name="_Toc141754892"/>
      <w:bookmarkStart w:id="1432" w:name="_Toc141754973"/>
      <w:bookmarkStart w:id="1433" w:name="_Toc142108865"/>
      <w:bookmarkStart w:id="1434" w:name="_Toc142110859"/>
      <w:bookmarkStart w:id="1435" w:name="_Toc142465769"/>
      <w:bookmarkStart w:id="1436" w:name="_Toc142465850"/>
      <w:bookmarkStart w:id="1437" w:name="_Toc144543314"/>
      <w:bookmarkStart w:id="1438" w:name="_Toc151800833"/>
      <w:bookmarkStart w:id="1439" w:name="_Toc154378180"/>
      <w:bookmarkStart w:id="1440" w:name="_Toc155604081"/>
      <w:bookmarkStart w:id="1441" w:name="_Toc161115125"/>
      <w:bookmarkStart w:id="1442" w:name="_Toc161569799"/>
      <w:bookmarkStart w:id="1443" w:name="_Toc161629802"/>
      <w:bookmarkStart w:id="1444" w:name="_Toc166299402"/>
      <w:bookmarkStart w:id="1445" w:name="_Toc166319049"/>
      <w:bookmarkStart w:id="1446" w:name="_Toc171161720"/>
      <w:bookmarkStart w:id="1447" w:name="_Toc171236635"/>
      <w:bookmarkStart w:id="1448" w:name="_Toc180568220"/>
      <w:bookmarkStart w:id="1449" w:name="_Toc190749694"/>
      <w:bookmarkStart w:id="1450" w:name="_Toc190837236"/>
      <w:bookmarkStart w:id="1451" w:name="_Toc193532035"/>
      <w:bookmarkStart w:id="1452" w:name="_Toc193534733"/>
      <w:bookmarkStart w:id="1453" w:name="_Toc195502843"/>
      <w:bookmarkStart w:id="1454" w:name="_Toc196202582"/>
      <w:bookmarkStart w:id="1455" w:name="_Toc202513988"/>
      <w:bookmarkStart w:id="1456" w:name="_Toc241035271"/>
      <w:bookmarkStart w:id="1457" w:name="_Toc266357398"/>
      <w:bookmarkStart w:id="1458" w:name="_Toc266357609"/>
      <w:bookmarkStart w:id="1459" w:name="_Toc266358386"/>
      <w:bookmarkStart w:id="1460" w:name="_Toc92864014"/>
      <w:bookmarkStart w:id="1461" w:name="_Toc113164591"/>
      <w:bookmarkStart w:id="1462" w:name="_Toc113165057"/>
      <w:bookmarkStart w:id="1463" w:name="_Toc113165279"/>
      <w:bookmarkStart w:id="1464" w:name="_Toc113169669"/>
      <w:bookmarkStart w:id="1465" w:name="_Toc113943423"/>
      <w:bookmarkStart w:id="1466" w:name="_Toc113943493"/>
      <w:bookmarkStart w:id="1467" w:name="_Toc122765852"/>
      <w:bookmarkStart w:id="1468" w:name="_Toc131397872"/>
    </w:p>
    <w:p>
      <w:pPr>
        <w:pStyle w:val="yScheduleHeading"/>
      </w:pPr>
      <w:bookmarkStart w:id="1469" w:name="_Toc266358511"/>
      <w:bookmarkStart w:id="1470" w:name="_Toc266362739"/>
      <w:bookmarkStart w:id="1471" w:name="_Toc266363033"/>
      <w:bookmarkStart w:id="1472" w:name="_Toc266363150"/>
      <w:bookmarkStart w:id="1473" w:name="_Toc266363380"/>
      <w:bookmarkStart w:id="1474" w:name="_Toc266363930"/>
      <w:bookmarkStart w:id="1475" w:name="_Toc266364430"/>
      <w:bookmarkStart w:id="1476" w:name="_Toc266364628"/>
      <w:bookmarkStart w:id="1477" w:name="_Toc266364715"/>
      <w:bookmarkStart w:id="1478" w:name="_Toc272218569"/>
      <w:bookmarkStart w:id="1479" w:name="_Toc278198393"/>
      <w:bookmarkStart w:id="1480" w:name="_Toc280104877"/>
      <w:bookmarkStart w:id="1481" w:name="_Toc282784104"/>
      <w:bookmarkStart w:id="1482" w:name="_Toc283115524"/>
      <w:bookmarkStart w:id="1483" w:name="_Toc283116839"/>
      <w:bookmarkStart w:id="1484" w:name="_Toc283116928"/>
      <w:bookmarkStart w:id="1485" w:name="_Toc283117017"/>
      <w:bookmarkStart w:id="1486" w:name="_Toc284583877"/>
      <w:bookmarkStart w:id="1487" w:name="_Toc284586231"/>
      <w:bookmarkStart w:id="1488" w:name="_Toc284586319"/>
      <w:bookmarkStart w:id="1489" w:name="_Toc284586407"/>
      <w:bookmarkStart w:id="1490" w:name="_Toc286324604"/>
      <w:bookmarkStart w:id="1491" w:name="_Toc286327895"/>
      <w:bookmarkStart w:id="1492" w:name="_Toc286755019"/>
      <w:bookmarkStart w:id="1493" w:name="_Toc298424892"/>
      <w:bookmarkStart w:id="1494" w:name="_Toc306373682"/>
      <w:bookmarkStart w:id="1495" w:name="_Toc312923485"/>
      <w:bookmarkStart w:id="1496" w:name="_Toc320263894"/>
      <w:bookmarkStart w:id="1497" w:name="_Toc320778148"/>
      <w:bookmarkStart w:id="1498" w:name="_Toc320790319"/>
      <w:bookmarkStart w:id="1499" w:name="_Toc334703619"/>
      <w:bookmarkStart w:id="1500" w:name="_Toc337725816"/>
      <w:r>
        <w:rPr>
          <w:rStyle w:val="CharSchNo"/>
        </w:rPr>
        <w:t>Schedule 1</w:t>
      </w:r>
      <w:r>
        <w:t> — </w:t>
      </w:r>
      <w:r>
        <w:rPr>
          <w:rStyle w:val="CharSchText"/>
        </w:rPr>
        <w:t>Transitional provisions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ShoulderClause"/>
      </w:pPr>
      <w:r>
        <w:t>[s. 47]</w:t>
      </w:r>
    </w:p>
    <w:p>
      <w:pPr>
        <w:pStyle w:val="yFootnoteheading"/>
      </w:pPr>
      <w:r>
        <w:tab/>
        <w:t>[Heading inserted by No. 31 of 2006 s. 26.]</w:t>
      </w:r>
    </w:p>
    <w:p>
      <w:pPr>
        <w:pStyle w:val="yHeading3"/>
      </w:pPr>
      <w:bookmarkStart w:id="1501" w:name="_Toc134331824"/>
      <w:bookmarkStart w:id="1502" w:name="_Toc134331976"/>
      <w:bookmarkStart w:id="1503" w:name="_Toc134412421"/>
      <w:bookmarkStart w:id="1504" w:name="_Toc134412637"/>
      <w:bookmarkStart w:id="1505" w:name="_Toc134412895"/>
      <w:bookmarkStart w:id="1506" w:name="_Toc134413069"/>
      <w:bookmarkStart w:id="1507" w:name="_Toc134429740"/>
      <w:bookmarkStart w:id="1508" w:name="_Toc134430017"/>
      <w:bookmarkStart w:id="1509" w:name="_Toc134430090"/>
      <w:bookmarkStart w:id="1510" w:name="_Toc134434212"/>
      <w:bookmarkStart w:id="1511" w:name="_Toc134434335"/>
      <w:bookmarkStart w:id="1512" w:name="_Toc134437999"/>
      <w:bookmarkStart w:id="1513" w:name="_Toc134501617"/>
      <w:bookmarkStart w:id="1514" w:name="_Toc134504181"/>
      <w:bookmarkStart w:id="1515" w:name="_Toc134504255"/>
      <w:bookmarkStart w:id="1516" w:name="_Toc134506271"/>
      <w:bookmarkStart w:id="1517" w:name="_Toc134506754"/>
      <w:bookmarkStart w:id="1518" w:name="_Toc134507279"/>
      <w:bookmarkStart w:id="1519" w:name="_Toc134508344"/>
      <w:bookmarkStart w:id="1520" w:name="_Toc134508449"/>
      <w:bookmarkStart w:id="1521" w:name="_Toc134508608"/>
      <w:bookmarkStart w:id="1522" w:name="_Toc134508978"/>
      <w:bookmarkStart w:id="1523" w:name="_Toc134522369"/>
      <w:bookmarkStart w:id="1524" w:name="_Toc134583572"/>
      <w:bookmarkStart w:id="1525" w:name="_Toc134583970"/>
      <w:bookmarkStart w:id="1526" w:name="_Toc134603369"/>
      <w:bookmarkStart w:id="1527" w:name="_Toc134608500"/>
      <w:bookmarkStart w:id="1528" w:name="_Toc134608841"/>
      <w:bookmarkStart w:id="1529" w:name="_Toc134609085"/>
      <w:bookmarkStart w:id="1530" w:name="_Toc135026408"/>
      <w:bookmarkStart w:id="1531" w:name="_Toc135040938"/>
      <w:bookmarkStart w:id="1532" w:name="_Toc135041144"/>
      <w:bookmarkStart w:id="1533" w:name="_Toc135041396"/>
      <w:bookmarkStart w:id="1534" w:name="_Toc135101636"/>
      <w:bookmarkStart w:id="1535" w:name="_Toc135101741"/>
      <w:bookmarkStart w:id="1536" w:name="_Toc135472334"/>
      <w:bookmarkStart w:id="1537" w:name="_Toc135544026"/>
      <w:bookmarkStart w:id="1538" w:name="_Toc135547961"/>
      <w:bookmarkStart w:id="1539" w:name="_Toc139791546"/>
      <w:bookmarkStart w:id="1540" w:name="_Toc139791854"/>
      <w:bookmarkStart w:id="1541" w:name="_Toc140908194"/>
      <w:bookmarkStart w:id="1542" w:name="_Toc140908274"/>
      <w:bookmarkStart w:id="1543" w:name="_Toc141002386"/>
      <w:bookmarkStart w:id="1544" w:name="_Toc141002467"/>
      <w:bookmarkStart w:id="1545" w:name="_Toc141754893"/>
      <w:bookmarkStart w:id="1546" w:name="_Toc141754974"/>
      <w:bookmarkStart w:id="1547" w:name="_Toc142108866"/>
      <w:bookmarkStart w:id="1548" w:name="_Toc142110860"/>
      <w:bookmarkStart w:id="1549" w:name="_Toc142465770"/>
      <w:bookmarkStart w:id="1550" w:name="_Toc142465851"/>
      <w:bookmarkStart w:id="1551" w:name="_Toc144543315"/>
      <w:bookmarkStart w:id="1552" w:name="_Toc151800834"/>
      <w:bookmarkStart w:id="1553" w:name="_Toc154378181"/>
      <w:bookmarkStart w:id="1554" w:name="_Toc155604082"/>
      <w:bookmarkStart w:id="1555" w:name="_Toc161115126"/>
      <w:bookmarkStart w:id="1556" w:name="_Toc161569800"/>
      <w:bookmarkStart w:id="1557" w:name="_Toc161629803"/>
      <w:bookmarkStart w:id="1558" w:name="_Toc166299403"/>
      <w:bookmarkStart w:id="1559" w:name="_Toc166319050"/>
      <w:bookmarkStart w:id="1560" w:name="_Toc171161721"/>
      <w:bookmarkStart w:id="1561" w:name="_Toc171236636"/>
      <w:bookmarkStart w:id="1562" w:name="_Toc180568221"/>
      <w:bookmarkStart w:id="1563" w:name="_Toc190749695"/>
      <w:bookmarkStart w:id="1564" w:name="_Toc190837237"/>
      <w:bookmarkStart w:id="1565" w:name="_Toc193532036"/>
      <w:bookmarkStart w:id="1566" w:name="_Toc193534734"/>
      <w:bookmarkStart w:id="1567" w:name="_Toc195502844"/>
      <w:bookmarkStart w:id="1568" w:name="_Toc196202583"/>
      <w:bookmarkStart w:id="1569" w:name="_Toc202513989"/>
      <w:bookmarkStart w:id="1570" w:name="_Toc241035272"/>
      <w:bookmarkStart w:id="1571" w:name="_Toc266357399"/>
      <w:bookmarkStart w:id="1572" w:name="_Toc266357610"/>
      <w:bookmarkStart w:id="1573" w:name="_Toc266358387"/>
      <w:bookmarkStart w:id="1574" w:name="_Toc266358512"/>
      <w:bookmarkStart w:id="1575" w:name="_Toc266362740"/>
      <w:bookmarkStart w:id="1576" w:name="_Toc266363034"/>
      <w:bookmarkStart w:id="1577" w:name="_Toc266363151"/>
      <w:bookmarkStart w:id="1578" w:name="_Toc266363381"/>
      <w:bookmarkStart w:id="1579" w:name="_Toc266363931"/>
      <w:bookmarkStart w:id="1580" w:name="_Toc266364431"/>
      <w:bookmarkStart w:id="1581" w:name="_Toc266364629"/>
      <w:bookmarkStart w:id="1582" w:name="_Toc266364716"/>
      <w:bookmarkStart w:id="1583" w:name="_Toc272218570"/>
      <w:bookmarkStart w:id="1584" w:name="_Toc278198394"/>
      <w:bookmarkStart w:id="1585" w:name="_Toc280104878"/>
      <w:bookmarkStart w:id="1586" w:name="_Toc282784105"/>
      <w:bookmarkStart w:id="1587" w:name="_Toc283115525"/>
      <w:bookmarkStart w:id="1588" w:name="_Toc283116840"/>
      <w:bookmarkStart w:id="1589" w:name="_Toc283116929"/>
      <w:bookmarkStart w:id="1590" w:name="_Toc283117018"/>
      <w:bookmarkStart w:id="1591" w:name="_Toc284583878"/>
      <w:bookmarkStart w:id="1592" w:name="_Toc284586232"/>
      <w:bookmarkStart w:id="1593" w:name="_Toc284586320"/>
      <w:bookmarkStart w:id="1594" w:name="_Toc284586408"/>
      <w:bookmarkStart w:id="1595" w:name="_Toc286324605"/>
      <w:bookmarkStart w:id="1596" w:name="_Toc286327896"/>
      <w:bookmarkStart w:id="1597" w:name="_Toc286755020"/>
      <w:bookmarkStart w:id="1598" w:name="_Toc298424893"/>
      <w:bookmarkStart w:id="1599" w:name="_Toc306373683"/>
      <w:bookmarkStart w:id="1600" w:name="_Toc312923486"/>
      <w:bookmarkStart w:id="1601" w:name="_Toc320263895"/>
      <w:bookmarkStart w:id="1602" w:name="_Toc320778149"/>
      <w:bookmarkStart w:id="1603" w:name="_Toc320790320"/>
      <w:bookmarkStart w:id="1604" w:name="_Toc334703620"/>
      <w:bookmarkStart w:id="1605" w:name="_Toc337725817"/>
      <w:r>
        <w:rPr>
          <w:rStyle w:val="CharSDivNo"/>
        </w:rPr>
        <w:t>Division 1</w:t>
      </w:r>
      <w:r>
        <w:rPr>
          <w:b w:val="0"/>
        </w:rPr>
        <w:t> — </w:t>
      </w:r>
      <w:r>
        <w:rPr>
          <w:rStyle w:val="CharSDivText"/>
        </w:rPr>
        <w:t xml:space="preserve">Provision for </w:t>
      </w:r>
      <w:r>
        <w:rPr>
          <w:rStyle w:val="CharSDivText"/>
          <w:i/>
        </w:rPr>
        <w:t>Revenue Laws Amendment Act 2006</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pPr>
      <w:bookmarkStart w:id="1606" w:name="_Toc135547962"/>
      <w:bookmarkStart w:id="1607" w:name="_Toc139791547"/>
      <w:bookmarkStart w:id="1608" w:name="_Toc139791855"/>
      <w:r>
        <w:tab/>
        <w:t>[Heading inserted by No. 31 of 2006 s. 26.]</w:t>
      </w:r>
    </w:p>
    <w:p>
      <w:pPr>
        <w:pStyle w:val="yHeading5"/>
        <w:outlineLvl w:val="9"/>
      </w:pPr>
      <w:bookmarkStart w:id="1609" w:name="_Toc195502845"/>
      <w:bookmarkStart w:id="1610" w:name="_Toc266364432"/>
      <w:bookmarkStart w:id="1611" w:name="_Toc337725818"/>
      <w:bookmarkStart w:id="1612" w:name="_Toc334703621"/>
      <w:r>
        <w:rPr>
          <w:rStyle w:val="CharSClsNo"/>
        </w:rPr>
        <w:t>1</w:t>
      </w:r>
      <w:r>
        <w:t>.</w:t>
      </w:r>
      <w:r>
        <w:rPr>
          <w:b w:val="0"/>
        </w:rPr>
        <w:tab/>
      </w:r>
      <w:r>
        <w:t>Application of s. 24A, 25A and 27A</w:t>
      </w:r>
      <w:bookmarkEnd w:id="1606"/>
      <w:bookmarkEnd w:id="1607"/>
      <w:bookmarkEnd w:id="1608"/>
      <w:bookmarkEnd w:id="1609"/>
      <w:bookmarkEnd w:id="1610"/>
      <w:bookmarkEnd w:id="1611"/>
      <w:bookmarkEnd w:id="161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613" w:name="_Toc228251194"/>
      <w:bookmarkStart w:id="1614" w:name="_Toc228255577"/>
      <w:bookmarkStart w:id="1615" w:name="_Toc228680255"/>
      <w:bookmarkStart w:id="1616" w:name="_Toc228683995"/>
      <w:bookmarkStart w:id="1617" w:name="_Toc228686335"/>
      <w:bookmarkStart w:id="1618" w:name="_Toc228686703"/>
      <w:bookmarkStart w:id="1619" w:name="_Toc228858040"/>
      <w:bookmarkStart w:id="1620" w:name="_Toc228864749"/>
      <w:bookmarkStart w:id="1621" w:name="_Toc228864834"/>
      <w:bookmarkStart w:id="1622" w:name="_Toc228865128"/>
      <w:bookmarkStart w:id="1623" w:name="_Toc228873802"/>
      <w:bookmarkStart w:id="1624" w:name="_Toc228873901"/>
      <w:bookmarkStart w:id="1625" w:name="_Toc228944378"/>
      <w:bookmarkStart w:id="1626" w:name="_Toc228946424"/>
      <w:bookmarkStart w:id="1627" w:name="_Toc228946756"/>
      <w:bookmarkStart w:id="1628" w:name="_Toc229191889"/>
      <w:bookmarkStart w:id="1629" w:name="_Toc229191977"/>
      <w:bookmarkStart w:id="1630" w:name="_Toc229192129"/>
      <w:bookmarkStart w:id="1631" w:name="_Toc229212998"/>
      <w:bookmarkStart w:id="1632" w:name="_Toc229214010"/>
      <w:bookmarkStart w:id="1633" w:name="_Toc229214110"/>
      <w:bookmarkStart w:id="1634" w:name="_Toc229215197"/>
      <w:bookmarkStart w:id="1635" w:name="_Toc229215397"/>
      <w:bookmarkStart w:id="1636" w:name="_Toc229377110"/>
      <w:bookmarkStart w:id="1637" w:name="_Toc229382116"/>
      <w:bookmarkStart w:id="1638" w:name="_Toc240347695"/>
      <w:bookmarkStart w:id="1639" w:name="_Toc240952903"/>
      <w:bookmarkStart w:id="1640" w:name="_Toc240970264"/>
      <w:bookmarkStart w:id="1641" w:name="_Toc241035274"/>
      <w:bookmarkStart w:id="1642" w:name="_Toc266357401"/>
      <w:bookmarkStart w:id="1643" w:name="_Toc266357612"/>
      <w:bookmarkStart w:id="1644" w:name="_Toc266358389"/>
      <w:bookmarkStart w:id="1645" w:name="_Toc266358514"/>
      <w:bookmarkStart w:id="1646" w:name="_Toc266362742"/>
      <w:bookmarkStart w:id="1647" w:name="_Toc266363036"/>
      <w:bookmarkStart w:id="1648" w:name="_Toc266363153"/>
      <w:bookmarkStart w:id="1649" w:name="_Toc266363383"/>
      <w:bookmarkStart w:id="1650" w:name="_Toc266363933"/>
      <w:bookmarkStart w:id="1651" w:name="_Toc266364433"/>
      <w:bookmarkStart w:id="1652" w:name="_Toc266364631"/>
      <w:bookmarkStart w:id="1653" w:name="_Toc266364718"/>
      <w:bookmarkStart w:id="1654" w:name="_Toc272218572"/>
      <w:bookmarkStart w:id="1655" w:name="_Toc278198396"/>
      <w:bookmarkStart w:id="1656" w:name="_Toc280104880"/>
      <w:bookmarkStart w:id="1657" w:name="_Toc282784107"/>
      <w:bookmarkStart w:id="1658" w:name="_Toc283115527"/>
      <w:bookmarkStart w:id="1659" w:name="_Toc283116842"/>
      <w:bookmarkStart w:id="1660" w:name="_Toc283116931"/>
      <w:bookmarkStart w:id="1661" w:name="_Toc283117020"/>
      <w:bookmarkStart w:id="1662" w:name="_Toc284583880"/>
      <w:bookmarkStart w:id="1663" w:name="_Toc284586234"/>
      <w:bookmarkStart w:id="1664" w:name="_Toc284586322"/>
      <w:bookmarkStart w:id="1665" w:name="_Toc284586410"/>
      <w:bookmarkStart w:id="1666" w:name="_Toc286324607"/>
      <w:bookmarkStart w:id="1667" w:name="_Toc286327898"/>
      <w:bookmarkStart w:id="1668" w:name="_Toc286755022"/>
      <w:bookmarkStart w:id="1669" w:name="_Toc298424895"/>
      <w:bookmarkStart w:id="1670" w:name="_Toc306373685"/>
      <w:bookmarkStart w:id="1671" w:name="_Toc312923488"/>
      <w:bookmarkStart w:id="1672" w:name="_Toc320263897"/>
      <w:bookmarkStart w:id="1673" w:name="_Toc320778151"/>
      <w:bookmarkStart w:id="1674" w:name="_Toc320790322"/>
      <w:bookmarkStart w:id="1675" w:name="_Toc334703622"/>
      <w:bookmarkStart w:id="1676" w:name="_Toc337725819"/>
      <w:r>
        <w:rPr>
          <w:rStyle w:val="CharSDivNo"/>
        </w:rPr>
        <w:t>Division 2</w:t>
      </w:r>
      <w:r>
        <w:rPr>
          <w:b w:val="0"/>
        </w:rPr>
        <w:t> — </w:t>
      </w:r>
      <w:r>
        <w:rPr>
          <w:rStyle w:val="CharSDivText"/>
        </w:rPr>
        <w:t xml:space="preserve">Provision for </w:t>
      </w:r>
      <w:r>
        <w:rPr>
          <w:rStyle w:val="CharSDivText"/>
          <w:i/>
          <w:iCs/>
        </w:rPr>
        <w:t>Revenue Laws Amendment (Taxation) Act 2009</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rPr>
          <w:i w:val="0"/>
        </w:rPr>
      </w:pPr>
      <w:r>
        <w:tab/>
        <w:t>[Heading inserted by No. 19 of 2009 s. 11.]</w:t>
      </w:r>
    </w:p>
    <w:p>
      <w:pPr>
        <w:pStyle w:val="yHeading5"/>
      </w:pPr>
      <w:bookmarkStart w:id="1677" w:name="_Toc228873902"/>
      <w:bookmarkStart w:id="1678" w:name="_Toc240347696"/>
      <w:bookmarkStart w:id="1679" w:name="_Toc240952904"/>
      <w:bookmarkStart w:id="1680" w:name="_Toc240970265"/>
      <w:bookmarkStart w:id="1681" w:name="_Toc266364434"/>
      <w:bookmarkStart w:id="1682" w:name="_Toc337725820"/>
      <w:bookmarkStart w:id="1683" w:name="_Toc334703623"/>
      <w:r>
        <w:rPr>
          <w:rStyle w:val="CharSClsNo"/>
        </w:rPr>
        <w:t>2</w:t>
      </w:r>
      <w:r>
        <w:t>.</w:t>
      </w:r>
      <w:r>
        <w:rPr>
          <w:b w:val="0"/>
        </w:rPr>
        <w:tab/>
      </w:r>
      <w:r>
        <w:t>Regulations for cl. </w:t>
      </w:r>
      <w:bookmarkEnd w:id="1677"/>
      <w:r>
        <w:t>6</w:t>
      </w:r>
      <w:bookmarkEnd w:id="1678"/>
      <w:bookmarkEnd w:id="1679"/>
      <w:bookmarkEnd w:id="1680"/>
      <w:bookmarkEnd w:id="1681"/>
      <w:bookmarkEnd w:id="1682"/>
      <w:bookmarkEnd w:id="168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684" w:name="_Toc140908196"/>
      <w:bookmarkStart w:id="1685" w:name="_Toc140908276"/>
      <w:bookmarkStart w:id="1686" w:name="_Toc141002388"/>
      <w:bookmarkStart w:id="1687" w:name="_Toc141002469"/>
      <w:bookmarkStart w:id="1688" w:name="_Toc141754895"/>
      <w:bookmarkStart w:id="1689" w:name="_Toc141754976"/>
      <w:bookmarkStart w:id="1690" w:name="_Toc142108868"/>
      <w:bookmarkStart w:id="1691" w:name="_Toc142110862"/>
      <w:bookmarkStart w:id="1692" w:name="_Toc142465772"/>
      <w:bookmarkStart w:id="1693" w:name="_Toc142465853"/>
      <w:bookmarkStart w:id="1694" w:name="_Toc144543317"/>
      <w:bookmarkStart w:id="1695" w:name="_Toc151800836"/>
      <w:bookmarkStart w:id="1696" w:name="_Toc154378183"/>
      <w:bookmarkStart w:id="1697" w:name="_Toc155604084"/>
      <w:bookmarkStart w:id="1698" w:name="_Toc161115128"/>
      <w:bookmarkStart w:id="1699" w:name="_Toc161569802"/>
      <w:bookmarkStart w:id="1700" w:name="_Toc161629805"/>
      <w:bookmarkStart w:id="1701" w:name="_Toc166299405"/>
      <w:bookmarkStart w:id="1702" w:name="_Toc166319052"/>
      <w:bookmarkStart w:id="1703" w:name="_Toc171161723"/>
      <w:bookmarkStart w:id="1704" w:name="_Toc171236638"/>
      <w:bookmarkStart w:id="1705" w:name="_Toc180568223"/>
      <w:bookmarkStart w:id="1706" w:name="_Toc190749697"/>
      <w:bookmarkStart w:id="1707" w:name="_Toc190837239"/>
      <w:bookmarkStart w:id="1708" w:name="_Toc193532038"/>
      <w:bookmarkStart w:id="1709" w:name="_Toc193534736"/>
      <w:bookmarkStart w:id="1710" w:name="_Toc195502846"/>
      <w:bookmarkStart w:id="1711" w:name="_Toc196202585"/>
      <w:bookmarkStart w:id="1712" w:name="_Toc202513991"/>
      <w:bookmarkStart w:id="1713" w:name="_Toc241035276"/>
      <w:bookmarkStart w:id="1714" w:name="_Toc266357403"/>
      <w:bookmarkStart w:id="1715" w:name="_Toc266357614"/>
      <w:bookmarkStart w:id="1716" w:name="_Toc266358391"/>
      <w:bookmarkStart w:id="1717" w:name="_Toc266358516"/>
      <w:bookmarkStart w:id="1718" w:name="_Toc266362744"/>
      <w:bookmarkStart w:id="1719" w:name="_Toc266363038"/>
      <w:bookmarkStart w:id="1720" w:name="_Toc266363155"/>
      <w:bookmarkStart w:id="1721" w:name="_Toc266363385"/>
      <w:bookmarkStart w:id="1722" w:name="_Toc266363935"/>
      <w:bookmarkStart w:id="1723" w:name="_Toc266364435"/>
      <w:bookmarkStart w:id="1724" w:name="_Toc266364633"/>
      <w:bookmarkStart w:id="1725" w:name="_Toc266364720"/>
      <w:bookmarkStart w:id="1726" w:name="_Toc272218574"/>
      <w:bookmarkStart w:id="1727" w:name="_Toc278198398"/>
      <w:bookmarkStart w:id="1728" w:name="_Toc280104882"/>
      <w:bookmarkStart w:id="1729" w:name="_Toc282784109"/>
      <w:bookmarkStart w:id="1730" w:name="_Toc283115529"/>
      <w:bookmarkStart w:id="1731" w:name="_Toc283116844"/>
      <w:bookmarkStart w:id="1732" w:name="_Toc283116933"/>
      <w:bookmarkStart w:id="1733" w:name="_Toc283117022"/>
      <w:bookmarkStart w:id="1734" w:name="_Toc284583882"/>
      <w:bookmarkStart w:id="1735" w:name="_Toc284586236"/>
      <w:bookmarkStart w:id="1736" w:name="_Toc284586324"/>
      <w:bookmarkStart w:id="1737" w:name="_Toc284586412"/>
      <w:bookmarkStart w:id="1738" w:name="_Toc286324609"/>
      <w:bookmarkStart w:id="1739" w:name="_Toc286327900"/>
      <w:bookmarkStart w:id="1740" w:name="_Toc286755024"/>
      <w:bookmarkStart w:id="1741" w:name="_Toc298424897"/>
      <w:bookmarkStart w:id="1742" w:name="_Toc306373687"/>
      <w:bookmarkStart w:id="1743" w:name="_Toc312923490"/>
      <w:bookmarkStart w:id="1744" w:name="_Toc320263899"/>
      <w:bookmarkStart w:id="1745" w:name="_Toc320778153"/>
      <w:bookmarkStart w:id="1746" w:name="_Toc320790324"/>
      <w:bookmarkStart w:id="1747" w:name="_Toc334703624"/>
      <w:bookmarkStart w:id="1748" w:name="_Toc337725821"/>
      <w:r>
        <w:rPr>
          <w:rStyle w:val="CharSchNo"/>
        </w:rPr>
        <w:t>Glossary</w:t>
      </w:r>
      <w:bookmarkEnd w:id="1460"/>
      <w:bookmarkEnd w:id="1461"/>
      <w:bookmarkEnd w:id="1462"/>
      <w:bookmarkEnd w:id="1463"/>
      <w:bookmarkEnd w:id="1464"/>
      <w:bookmarkEnd w:id="1465"/>
      <w:bookmarkEnd w:id="1466"/>
      <w:bookmarkEnd w:id="1467"/>
      <w:bookmarkEnd w:id="1468"/>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Style w:val="CharSchText"/>
        </w:rPr>
        <w:t xml:space="preserve"> </w:t>
      </w:r>
    </w:p>
    <w:p>
      <w:pPr>
        <w:pStyle w:val="yShoulderClause"/>
      </w:pPr>
      <w:r>
        <w:t>[s. 4]</w:t>
      </w:r>
    </w:p>
    <w:p>
      <w:pPr>
        <w:pStyle w:val="yHeading5"/>
      </w:pPr>
      <w:bookmarkStart w:id="1749" w:name="_Toc27491821"/>
      <w:bookmarkStart w:id="1750" w:name="_Toc92864015"/>
      <w:bookmarkStart w:id="1751" w:name="_Toc195502847"/>
      <w:bookmarkStart w:id="1752" w:name="_Toc266364436"/>
      <w:bookmarkStart w:id="1753" w:name="_Toc337725822"/>
      <w:bookmarkStart w:id="1754" w:name="_Toc334703625"/>
      <w:r>
        <w:rPr>
          <w:rStyle w:val="CharSClsNo"/>
        </w:rPr>
        <w:t>1</w:t>
      </w:r>
      <w:r>
        <w:t>.</w:t>
      </w:r>
      <w:r>
        <w:tab/>
      </w:r>
      <w:bookmarkEnd w:id="1749"/>
      <w:bookmarkEnd w:id="1750"/>
      <w:r>
        <w:t>Terms used</w:t>
      </w:r>
      <w:bookmarkEnd w:id="1751"/>
      <w:bookmarkEnd w:id="1752"/>
      <w:bookmarkEnd w:id="1753"/>
      <w:bookmarkEnd w:id="1754"/>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755" w:name="_Hlt527261140"/>
      <w:r>
        <w:t>8</w:t>
      </w:r>
      <w:bookmarkEnd w:id="1755"/>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756" w:name="_Hlt530539603"/>
      <w:r>
        <w:t>9</w:t>
      </w:r>
      <w:bookmarkEnd w:id="1756"/>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757" w:name="_Hlt530545193"/>
      <w:r>
        <w:t>5</w:t>
      </w:r>
      <w:bookmarkEnd w:id="1757"/>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758"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1759" w:name="_Toc92864016"/>
      <w:bookmarkStart w:id="1760" w:name="_Toc195502848"/>
      <w:bookmarkStart w:id="1761" w:name="_Toc266364437"/>
      <w:bookmarkStart w:id="1762" w:name="_Toc337725823"/>
      <w:bookmarkStart w:id="1763" w:name="_Toc334703626"/>
      <w:r>
        <w:rPr>
          <w:rStyle w:val="CharSClsNo"/>
        </w:rPr>
        <w:t>2</w:t>
      </w:r>
      <w:r>
        <w:t>.</w:t>
      </w:r>
      <w:r>
        <w:tab/>
      </w:r>
      <w:bookmarkStart w:id="1764" w:name="_Hlt527252755"/>
      <w:bookmarkStart w:id="1765" w:name="_Toc472848687"/>
      <w:bookmarkStart w:id="1766" w:name="_Toc472916290"/>
      <w:bookmarkEnd w:id="1764"/>
      <w:r>
        <w:t>Lots and parcels of land</w:t>
      </w:r>
      <w:bookmarkEnd w:id="1758"/>
      <w:bookmarkEnd w:id="1759"/>
      <w:bookmarkEnd w:id="1760"/>
      <w:bookmarkEnd w:id="1761"/>
      <w:bookmarkEnd w:id="1762"/>
      <w:bookmarkEnd w:id="1765"/>
      <w:bookmarkEnd w:id="1766"/>
      <w:bookmarkEnd w:id="176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767" w:name="_Toc27491823"/>
      <w:bookmarkStart w:id="1768" w:name="_Toc92864017"/>
      <w:bookmarkStart w:id="1769" w:name="_Toc195502849"/>
      <w:bookmarkStart w:id="1770" w:name="_Toc266364438"/>
      <w:bookmarkStart w:id="1771" w:name="_Toc337725824"/>
      <w:bookmarkStart w:id="1772" w:name="_Toc334703627"/>
      <w:r>
        <w:rPr>
          <w:rStyle w:val="CharSClsNo"/>
        </w:rPr>
        <w:t>3</w:t>
      </w:r>
      <w:r>
        <w:t>.</w:t>
      </w:r>
      <w:r>
        <w:tab/>
      </w:r>
      <w:bookmarkStart w:id="1773" w:name="_Hlt527253890"/>
      <w:bookmarkStart w:id="1774" w:name="_Toc472848688"/>
      <w:bookmarkStart w:id="1775" w:name="_Toc472916291"/>
      <w:bookmarkEnd w:id="1773"/>
      <w:r>
        <w:t>Subdivided land</w:t>
      </w:r>
      <w:bookmarkEnd w:id="1767"/>
      <w:bookmarkEnd w:id="1768"/>
      <w:bookmarkEnd w:id="1769"/>
      <w:bookmarkEnd w:id="1770"/>
      <w:bookmarkEnd w:id="1771"/>
      <w:bookmarkEnd w:id="1774"/>
      <w:bookmarkEnd w:id="1775"/>
      <w:bookmarkEnd w:id="177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776" w:name="_Toc27491824"/>
      <w:bookmarkStart w:id="1777" w:name="_Toc92864018"/>
      <w:r>
        <w:tab/>
        <w:t>[Clause 3 amended by No. 55 of 2004 s. 584; No. 38 of 2005 s. 15; No. 30 of 2008 s. 18(6).]</w:t>
      </w:r>
    </w:p>
    <w:p>
      <w:pPr>
        <w:pStyle w:val="yHeading5"/>
      </w:pPr>
      <w:bookmarkStart w:id="1778" w:name="_Toc195502850"/>
      <w:bookmarkStart w:id="1779" w:name="_Toc266364439"/>
      <w:bookmarkStart w:id="1780" w:name="_Toc337725825"/>
      <w:bookmarkStart w:id="1781" w:name="_Toc334703628"/>
      <w:r>
        <w:rPr>
          <w:rStyle w:val="CharSClsNo"/>
        </w:rPr>
        <w:t>4</w:t>
      </w:r>
      <w:r>
        <w:t>.</w:t>
      </w:r>
      <w:r>
        <w:tab/>
      </w:r>
      <w:bookmarkStart w:id="1782" w:name="_Hlt527261080"/>
      <w:bookmarkStart w:id="1783" w:name="_Toc472848689"/>
      <w:bookmarkStart w:id="1784" w:name="_Toc472916292"/>
      <w:bookmarkEnd w:id="1782"/>
      <w:r>
        <w:t>Land in non</w:t>
      </w:r>
      <w:r>
        <w:noBreakHyphen/>
        <w:t>rural zone</w:t>
      </w:r>
      <w:bookmarkEnd w:id="1776"/>
      <w:bookmarkEnd w:id="1777"/>
      <w:bookmarkEnd w:id="1778"/>
      <w:bookmarkEnd w:id="1779"/>
      <w:bookmarkEnd w:id="1780"/>
      <w:bookmarkEnd w:id="1783"/>
      <w:bookmarkEnd w:id="1784"/>
      <w:bookmarkEnd w:id="1781"/>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85" w:name="_Hlt530545202"/>
      <w:bookmarkStart w:id="1786" w:name="_Toc27491825"/>
      <w:bookmarkStart w:id="1787" w:name="_Toc92864019"/>
      <w:bookmarkEnd w:id="1785"/>
      <w:r>
        <w:tab/>
        <w:t>[Clause 4 amended by No. 38 of 2005 s. 15; No. 28 of 2010 s. 33(5)(b).]</w:t>
      </w:r>
    </w:p>
    <w:p>
      <w:pPr>
        <w:pStyle w:val="yHeading5"/>
      </w:pPr>
      <w:bookmarkStart w:id="1788" w:name="_Toc195502851"/>
      <w:bookmarkStart w:id="1789" w:name="_Toc266364440"/>
      <w:bookmarkStart w:id="1790" w:name="_Toc337725826"/>
      <w:bookmarkStart w:id="1791" w:name="_Toc334703629"/>
      <w:r>
        <w:rPr>
          <w:rStyle w:val="CharSClsNo"/>
        </w:rPr>
        <w:t>5</w:t>
      </w:r>
      <w:r>
        <w:t>.</w:t>
      </w:r>
      <w:r>
        <w:tab/>
      </w:r>
      <w:bookmarkStart w:id="1792" w:name="_Hlt527253872"/>
      <w:bookmarkStart w:id="1793" w:name="_Hlt527261213"/>
      <w:bookmarkStart w:id="1794" w:name="_Toc472848691"/>
      <w:bookmarkStart w:id="1795" w:name="_Toc472916294"/>
      <w:bookmarkEnd w:id="1792"/>
      <w:bookmarkEnd w:id="1793"/>
      <w:r>
        <w:t>Total net income of rural business owners</w:t>
      </w:r>
      <w:bookmarkEnd w:id="1786"/>
      <w:bookmarkEnd w:id="1787"/>
      <w:bookmarkEnd w:id="1788"/>
      <w:bookmarkEnd w:id="1789"/>
      <w:bookmarkEnd w:id="1790"/>
      <w:bookmarkEnd w:id="1794"/>
      <w:bookmarkEnd w:id="1795"/>
      <w:bookmarkEnd w:id="1791"/>
    </w:p>
    <w:p>
      <w:pPr>
        <w:pStyle w:val="ySubsection"/>
        <w:keepNext/>
      </w:pPr>
      <w:r>
        <w:tab/>
        <w:t>(1)</w:t>
      </w:r>
      <w:r>
        <w:tab/>
        <w:t xml:space="preserve">For the purposes of sections 29 and </w:t>
      </w:r>
      <w:bookmarkStart w:id="1796" w:name="_Hlt527253994"/>
      <w:r>
        <w:t>30</w:t>
      </w:r>
      <w:bookmarkEnd w:id="1796"/>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97" w:name="_Toc228873898"/>
      <w:bookmarkStart w:id="1798" w:name="_Toc240347698"/>
      <w:bookmarkStart w:id="1799" w:name="_Toc240952906"/>
      <w:bookmarkStart w:id="1800" w:name="_Toc240970267"/>
      <w:bookmarkStart w:id="1801" w:name="_Toc266364441"/>
      <w:bookmarkStart w:id="1802" w:name="_Toc337725827"/>
      <w:bookmarkStart w:id="1803" w:name="_Toc334703630"/>
      <w:r>
        <w:rPr>
          <w:rStyle w:val="CharSClsNo"/>
        </w:rPr>
        <w:t>6</w:t>
      </w:r>
      <w:r>
        <w:t>.</w:t>
      </w:r>
      <w:r>
        <w:rPr>
          <w:b w:val="0"/>
        </w:rPr>
        <w:tab/>
      </w:r>
      <w:r>
        <w:t>Taxable value</w:t>
      </w:r>
      <w:bookmarkEnd w:id="1797"/>
      <w:bookmarkEnd w:id="1798"/>
      <w:bookmarkEnd w:id="1799"/>
      <w:bookmarkEnd w:id="1800"/>
      <w:bookmarkEnd w:id="1801"/>
      <w:bookmarkEnd w:id="1802"/>
      <w:bookmarkEnd w:id="180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w:t>
      </w:r>
      <w:del w:id="1804" w:author="svcMRProcess" w:date="2020-02-18T07:36:00Z">
        <w:r>
          <w:delText xml:space="preserve"> subdivided</w:delText>
        </w:r>
      </w:del>
      <w:ins w:id="1805" w:author="svcMRProcess" w:date="2020-02-18T07:36:00Z">
        <w:r>
          <w:rPr>
            <w:szCs w:val="22"/>
          </w:rPr>
          <w:t>,</w:t>
        </w:r>
      </w:ins>
      <w:r>
        <w:rPr>
          <w:szCs w:val="22"/>
        </w:rPr>
        <w:t xml:space="preserve"> in the financial year immediately before that year</w:t>
      </w:r>
      <w:ins w:id="1806" w:author="svcMRProcess" w:date="2020-02-18T07:36:00Z">
        <w:r>
          <w:rPr>
            <w:szCs w:val="22"/>
          </w:rPr>
          <w:t>, subdivided, except if the or each subdivision in that financial year was carried out solely for the purpose of defining an area of land to be compulsorily taken or resumed</w:t>
        </w:r>
      </w:ins>
      <w:r>
        <w:rPr>
          <w:szCs w:val="22"/>
        </w:rPr>
        <w:t>.</w:t>
      </w:r>
    </w:p>
    <w:p>
      <w:pPr>
        <w:pStyle w:val="ySubsection"/>
        <w:rPr>
          <w:ins w:id="1807" w:author="svcMRProcess" w:date="2020-02-18T07:36:00Z"/>
        </w:rPr>
      </w:pPr>
      <w:ins w:id="1808" w:author="svcMRProcess" w:date="2020-02-18T07:36:00Z">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ins>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rPr>
          <w:ins w:id="1809" w:author="svcMRProcess" w:date="2020-02-18T07:36:00Z"/>
        </w:rPr>
      </w:pPr>
      <w:ins w:id="1810" w:author="svcMRProcess" w:date="2020-02-18T07:36:00Z">
        <w:r>
          <w:tab/>
          <w:t>(5)</w:t>
        </w:r>
        <w:r>
          <w:tab/>
          <w:t xml:space="preserve">For the purposes of subclause (4)(b), if — </w:t>
        </w:r>
      </w:ins>
    </w:p>
    <w:p>
      <w:pPr>
        <w:pStyle w:val="yIndenta"/>
        <w:rPr>
          <w:ins w:id="1811" w:author="svcMRProcess" w:date="2020-02-18T07:36:00Z"/>
        </w:rPr>
      </w:pPr>
      <w:ins w:id="1812" w:author="svcMRProcess" w:date="2020-02-18T07:36:00Z">
        <w:r>
          <w:tab/>
          <w:t>(a)</w:t>
        </w:r>
        <w:r>
          <w:tab/>
          <w:t xml:space="preserve">the land is a lot that was created when land was subdivided in the financial year immediately before the year (the </w:t>
        </w:r>
        <w:r>
          <w:rPr>
            <w:rStyle w:val="CharDefText"/>
          </w:rPr>
          <w:t>previous financial year</w:t>
        </w:r>
        <w:r>
          <w:t>); and</w:t>
        </w:r>
      </w:ins>
    </w:p>
    <w:p>
      <w:pPr>
        <w:pStyle w:val="yIndenta"/>
        <w:rPr>
          <w:ins w:id="1813" w:author="svcMRProcess" w:date="2020-02-18T07:36:00Z"/>
        </w:rPr>
      </w:pPr>
      <w:ins w:id="1814" w:author="svcMRProcess" w:date="2020-02-18T07:36:00Z">
        <w:r>
          <w:tab/>
          <w:t>(b)</w:t>
        </w:r>
        <w:r>
          <w:tab/>
          <w:t>the capped value of the lot can be used in determining the taxable value of the lot for the year,</w:t>
        </w:r>
      </w:ins>
    </w:p>
    <w:p>
      <w:pPr>
        <w:pStyle w:val="ySubsection"/>
        <w:rPr>
          <w:ins w:id="1815" w:author="svcMRProcess" w:date="2020-02-18T07:36:00Z"/>
        </w:rPr>
      </w:pPr>
      <w:ins w:id="1816" w:author="svcMRProcess" w:date="2020-02-18T07:36:00Z">
        <w:r>
          <w:tab/>
        </w:r>
        <w:r>
          <w:tab/>
          <w:t xml:space="preserve">then, in determining the capped value — </w:t>
        </w:r>
      </w:ins>
    </w:p>
    <w:p>
      <w:pPr>
        <w:pStyle w:val="yIndenta"/>
        <w:rPr>
          <w:ins w:id="1817" w:author="svcMRProcess" w:date="2020-02-18T07:36:00Z"/>
        </w:rPr>
      </w:pPr>
      <w:ins w:id="1818" w:author="svcMRProcess" w:date="2020-02-18T07:36:00Z">
        <w:r>
          <w:tab/>
          <w:t>(c)</w:t>
        </w:r>
        <w:r>
          <w:tab/>
          <w:t>the unimproved value of the land at midnight on 30 June 2008 referred to in subclause (4)(b)(i) is to be reduced to the same proportion that the area of the lot represents of the area of the land as at that time; and</w:t>
        </w:r>
      </w:ins>
    </w:p>
    <w:p>
      <w:pPr>
        <w:pStyle w:val="yIndenta"/>
        <w:rPr>
          <w:ins w:id="1819" w:author="svcMRProcess" w:date="2020-02-18T07:36:00Z"/>
        </w:rPr>
      </w:pPr>
      <w:ins w:id="1820" w:author="svcMRProcess" w:date="2020-02-18T07:36:00Z">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ins>
    </w:p>
    <w:p>
      <w:pPr>
        <w:pStyle w:val="yFootnotesection"/>
      </w:pPr>
      <w:r>
        <w:tab/>
        <w:t>[Clause 6 inserted by No. 19 of 2009 s. 12(3</w:t>
      </w:r>
      <w:del w:id="1821" w:author="svcMRProcess" w:date="2020-02-18T07:36:00Z">
        <w:r>
          <w:delText>).]</w:delText>
        </w:r>
      </w:del>
      <w:ins w:id="1822" w:author="svcMRProcess" w:date="2020-02-18T07:36:00Z">
        <w:r>
          <w:t>); amended by No. 32 of 2012 s. 34.]</w:t>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823" w:name="_Toc76895263"/>
      <w:bookmarkStart w:id="1824" w:name="_Toc92864020"/>
      <w:bookmarkStart w:id="1825" w:name="_Toc113164597"/>
      <w:bookmarkStart w:id="1826" w:name="_Toc113165063"/>
      <w:bookmarkStart w:id="1827" w:name="_Toc113165285"/>
      <w:bookmarkStart w:id="1828" w:name="_Toc113169675"/>
      <w:bookmarkStart w:id="1829" w:name="_Toc113943429"/>
      <w:bookmarkStart w:id="1830" w:name="_Toc113943499"/>
      <w:bookmarkStart w:id="1831" w:name="_Toc122765858"/>
      <w:bookmarkStart w:id="1832" w:name="_Toc131397878"/>
      <w:bookmarkStart w:id="1833" w:name="_Toc140908202"/>
      <w:bookmarkStart w:id="1834" w:name="_Toc140908282"/>
      <w:bookmarkStart w:id="1835" w:name="_Toc141002394"/>
      <w:bookmarkStart w:id="1836" w:name="_Toc141002475"/>
      <w:bookmarkStart w:id="1837" w:name="_Toc141754901"/>
      <w:bookmarkStart w:id="1838" w:name="_Toc141754982"/>
      <w:bookmarkStart w:id="1839" w:name="_Toc142108874"/>
      <w:bookmarkStart w:id="1840" w:name="_Toc142110868"/>
      <w:bookmarkStart w:id="1841" w:name="_Toc142465778"/>
      <w:bookmarkStart w:id="1842" w:name="_Toc142465859"/>
      <w:bookmarkStart w:id="1843" w:name="_Toc144543323"/>
      <w:bookmarkStart w:id="1844" w:name="_Toc151800842"/>
      <w:bookmarkStart w:id="1845" w:name="_Toc154378189"/>
      <w:bookmarkStart w:id="1846" w:name="_Toc155604090"/>
      <w:bookmarkStart w:id="1847" w:name="_Toc161115134"/>
      <w:bookmarkStart w:id="1848" w:name="_Toc161569808"/>
      <w:bookmarkStart w:id="1849" w:name="_Toc161629811"/>
      <w:bookmarkStart w:id="1850" w:name="_Toc166299411"/>
      <w:bookmarkStart w:id="1851" w:name="_Toc166319058"/>
      <w:bookmarkStart w:id="1852" w:name="_Toc171161729"/>
      <w:bookmarkStart w:id="1853" w:name="_Toc171236644"/>
      <w:bookmarkStart w:id="1854" w:name="_Toc180568229"/>
      <w:bookmarkStart w:id="1855" w:name="_Toc190749703"/>
      <w:bookmarkStart w:id="1856" w:name="_Toc190837245"/>
      <w:bookmarkStart w:id="1857" w:name="_Toc193532044"/>
      <w:bookmarkStart w:id="1858" w:name="_Toc193534742"/>
      <w:bookmarkStart w:id="1859" w:name="_Toc195502852"/>
      <w:bookmarkStart w:id="1860" w:name="_Toc196202591"/>
      <w:bookmarkStart w:id="1861" w:name="_Toc202513997"/>
      <w:bookmarkStart w:id="1862" w:name="_Toc241035283"/>
      <w:bookmarkStart w:id="1863" w:name="_Toc266357410"/>
      <w:bookmarkStart w:id="1864" w:name="_Toc266357621"/>
      <w:bookmarkStart w:id="1865" w:name="_Toc266358398"/>
    </w:p>
    <w:p>
      <w:pPr>
        <w:pStyle w:val="nHeading2"/>
      </w:pPr>
      <w:bookmarkStart w:id="1866" w:name="_Toc266358523"/>
      <w:bookmarkStart w:id="1867" w:name="_Toc266362751"/>
      <w:bookmarkStart w:id="1868" w:name="_Toc266363045"/>
      <w:bookmarkStart w:id="1869" w:name="_Toc266363162"/>
      <w:bookmarkStart w:id="1870" w:name="_Toc266363392"/>
      <w:bookmarkStart w:id="1871" w:name="_Toc266363942"/>
      <w:bookmarkStart w:id="1872" w:name="_Toc266364442"/>
      <w:bookmarkStart w:id="1873" w:name="_Toc266364640"/>
      <w:bookmarkStart w:id="1874" w:name="_Toc266364727"/>
      <w:bookmarkStart w:id="1875" w:name="_Toc272218581"/>
      <w:bookmarkStart w:id="1876" w:name="_Toc278198405"/>
      <w:bookmarkStart w:id="1877" w:name="_Toc280104889"/>
      <w:bookmarkStart w:id="1878" w:name="_Toc282784116"/>
      <w:bookmarkStart w:id="1879" w:name="_Toc283115536"/>
      <w:bookmarkStart w:id="1880" w:name="_Toc283116851"/>
      <w:bookmarkStart w:id="1881" w:name="_Toc283116940"/>
      <w:bookmarkStart w:id="1882" w:name="_Toc283117029"/>
      <w:bookmarkStart w:id="1883" w:name="_Toc284583889"/>
      <w:bookmarkStart w:id="1884" w:name="_Toc284586243"/>
      <w:bookmarkStart w:id="1885" w:name="_Toc284586331"/>
      <w:bookmarkStart w:id="1886" w:name="_Toc284586419"/>
      <w:bookmarkStart w:id="1887" w:name="_Toc286324616"/>
      <w:bookmarkStart w:id="1888" w:name="_Toc286327907"/>
      <w:bookmarkStart w:id="1889" w:name="_Toc286755031"/>
      <w:bookmarkStart w:id="1890" w:name="_Toc298424904"/>
      <w:bookmarkStart w:id="1891" w:name="_Toc306373694"/>
      <w:bookmarkStart w:id="1892" w:name="_Toc312923497"/>
      <w:bookmarkStart w:id="1893" w:name="_Toc320263906"/>
      <w:bookmarkStart w:id="1894" w:name="_Toc320778160"/>
      <w:bookmarkStart w:id="1895" w:name="_Toc320790331"/>
      <w:bookmarkStart w:id="1896" w:name="_Toc334703631"/>
      <w:bookmarkStart w:id="1897" w:name="_Toc337725828"/>
      <w:r>
        <w:t>Notes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10</w:t>
      </w:r>
      <w:r>
        <w:rPr>
          <w:snapToGrid w:val="0"/>
        </w:rPr>
        <w:t>.  The table also contains information about any reprint.</w:t>
      </w:r>
    </w:p>
    <w:p>
      <w:pPr>
        <w:pStyle w:val="nHeading3"/>
        <w:rPr>
          <w:snapToGrid w:val="0"/>
        </w:rPr>
      </w:pPr>
      <w:bookmarkStart w:id="1898" w:name="_Toc337725829"/>
      <w:bookmarkStart w:id="1899" w:name="_Toc334703632"/>
      <w:r>
        <w:rPr>
          <w:snapToGrid w:val="0"/>
        </w:rPr>
        <w:t>Compilation table</w:t>
      </w:r>
      <w:bookmarkEnd w:id="1898"/>
      <w:bookmarkEnd w:id="1899"/>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lang w:val="en-US"/>
              </w:rPr>
            </w:pPr>
            <w:r>
              <w:rPr>
                <w:i/>
                <w:snapToGrid w:val="0"/>
                <w:sz w:val="19"/>
                <w:lang w:val="en-US"/>
              </w:rPr>
              <w:t>Building Act 2011</w:t>
            </w:r>
            <w:r>
              <w:rPr>
                <w:snapToGrid w:val="0"/>
                <w:sz w:val="19"/>
                <w:lang w:val="en-US"/>
              </w:rPr>
              <w:t xml:space="preserve"> s. 164</w:t>
            </w:r>
          </w:p>
        </w:tc>
        <w:tc>
          <w:tcPr>
            <w:tcW w:w="1136" w:type="dxa"/>
            <w:gridSpan w:val="2"/>
          </w:tcPr>
          <w:p>
            <w:pPr>
              <w:pStyle w:val="nTable"/>
              <w:spacing w:after="40"/>
              <w:rPr>
                <w:snapToGrid w:val="0"/>
                <w:sz w:val="19"/>
                <w:lang w:val="en-US"/>
              </w:rPr>
            </w:pPr>
            <w:r>
              <w:rPr>
                <w:snapToGrid w:val="0"/>
                <w:sz w:val="19"/>
                <w:lang w:val="en-US"/>
              </w:rPr>
              <w:t>24 of 2011</w:t>
            </w:r>
          </w:p>
        </w:tc>
        <w:tc>
          <w:tcPr>
            <w:tcW w:w="1133" w:type="dxa"/>
            <w:gridSpan w:val="2"/>
          </w:tcPr>
          <w:p>
            <w:pPr>
              <w:pStyle w:val="nTable"/>
              <w:spacing w:after="40"/>
              <w:rPr>
                <w:snapToGrid w:val="0"/>
                <w:sz w:val="19"/>
                <w:lang w:val="en-US"/>
              </w:rPr>
            </w:pPr>
            <w:r>
              <w:rPr>
                <w:snapToGrid w:val="0"/>
                <w:sz w:val="19"/>
                <w:lang w:val="en-US"/>
              </w:rPr>
              <w:t>11 Jul 2011</w:t>
            </w:r>
          </w:p>
        </w:tc>
        <w:tc>
          <w:tcPr>
            <w:tcW w:w="2551"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c>
          <w:tcPr>
            <w:tcW w:w="2266" w:type="dxa"/>
            <w:gridSpan w:val="2"/>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Pr>
          <w:p>
            <w:pPr>
              <w:pStyle w:val="nTable"/>
              <w:spacing w:after="40"/>
              <w:rPr>
                <w:sz w:val="19"/>
              </w:rPr>
            </w:pPr>
            <w:r>
              <w:rPr>
                <w:snapToGrid w:val="0"/>
                <w:sz w:val="19"/>
                <w:lang w:val="en-US"/>
              </w:rPr>
              <w:t>45 of 2011</w:t>
            </w:r>
          </w:p>
        </w:tc>
        <w:tc>
          <w:tcPr>
            <w:tcW w:w="1133" w:type="dxa"/>
            <w:gridSpan w:val="2"/>
          </w:tcPr>
          <w:p>
            <w:pPr>
              <w:pStyle w:val="nTable"/>
              <w:spacing w:after="40"/>
              <w:rPr>
                <w:sz w:val="19"/>
              </w:rPr>
            </w:pPr>
            <w:r>
              <w:rPr>
                <w:snapToGrid w:val="0"/>
                <w:sz w:val="19"/>
                <w:lang w:val="en-US"/>
              </w:rPr>
              <w:t>12 Oct 2011</w:t>
            </w:r>
          </w:p>
        </w:tc>
        <w:tc>
          <w:tcPr>
            <w:tcW w:w="2551" w:type="dxa"/>
            <w:gridSpan w:val="2"/>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c>
          <w:tcPr>
            <w:tcW w:w="2266" w:type="dxa"/>
            <w:gridSpan w:val="2"/>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4</w:t>
            </w:r>
          </w:p>
        </w:tc>
        <w:tc>
          <w:tcPr>
            <w:tcW w:w="1136" w:type="dxa"/>
            <w:gridSpan w:val="2"/>
          </w:tcPr>
          <w:p>
            <w:pPr>
              <w:pStyle w:val="nTable"/>
              <w:spacing w:after="40"/>
              <w:rPr>
                <w:snapToGrid w:val="0"/>
                <w:sz w:val="19"/>
                <w:lang w:val="en-US"/>
              </w:rPr>
            </w:pPr>
            <w:r>
              <w:rPr>
                <w:snapToGrid w:val="0"/>
                <w:sz w:val="19"/>
                <w:lang w:val="en-US"/>
              </w:rPr>
              <w:t>29 of 2012</w:t>
            </w:r>
          </w:p>
        </w:tc>
        <w:tc>
          <w:tcPr>
            <w:tcW w:w="1133" w:type="dxa"/>
            <w:gridSpan w:val="2"/>
          </w:tcPr>
          <w:p>
            <w:pPr>
              <w:pStyle w:val="nTable"/>
              <w:spacing w:after="40"/>
              <w:rPr>
                <w:snapToGrid w:val="0"/>
                <w:sz w:val="19"/>
                <w:lang w:val="en-US"/>
              </w:rPr>
            </w:pPr>
            <w:r>
              <w:rPr>
                <w:snapToGrid w:val="0"/>
                <w:sz w:val="19"/>
                <w:lang w:val="en-US"/>
              </w:rPr>
              <w:t>3 Sep 2012</w:t>
            </w:r>
          </w:p>
        </w:tc>
        <w:tc>
          <w:tcPr>
            <w:tcW w:w="2551" w:type="dxa"/>
            <w:gridSpan w:val="2"/>
          </w:tcPr>
          <w:p>
            <w:pPr>
              <w:pStyle w:val="nTable"/>
              <w:spacing w:after="40"/>
              <w:rPr>
                <w:snapToGrid w:val="0"/>
                <w:sz w:val="19"/>
                <w:lang w:val="en-US"/>
              </w:rPr>
            </w:pPr>
            <w:r>
              <w:rPr>
                <w:snapToGrid w:val="0"/>
                <w:sz w:val="19"/>
                <w:lang w:val="en-US"/>
              </w:rPr>
              <w:t>4 Sep 2012 (see s. 2(e))</w:t>
            </w:r>
          </w:p>
        </w:tc>
      </w:tr>
      <w:tr>
        <w:trPr>
          <w:ins w:id="1900" w:author="svcMRProcess" w:date="2020-02-18T07:36:00Z"/>
        </w:trPr>
        <w:tc>
          <w:tcPr>
            <w:tcW w:w="2266" w:type="dxa"/>
            <w:gridSpan w:val="2"/>
            <w:tcBorders>
              <w:bottom w:val="single" w:sz="4" w:space="0" w:color="auto"/>
            </w:tcBorders>
          </w:tcPr>
          <w:p>
            <w:pPr>
              <w:pStyle w:val="nTable"/>
              <w:spacing w:after="40"/>
              <w:rPr>
                <w:ins w:id="1901" w:author="svcMRProcess" w:date="2020-02-18T07:36:00Z"/>
                <w:snapToGrid w:val="0"/>
                <w:sz w:val="19"/>
                <w:lang w:val="en-US"/>
              </w:rPr>
            </w:pPr>
            <w:ins w:id="1902" w:author="svcMRProcess" w:date="2020-02-18T07:36:00Z">
              <w:r>
                <w:rPr>
                  <w:i/>
                  <w:snapToGrid w:val="0"/>
                  <w:sz w:val="19"/>
                  <w:lang w:val="en-US"/>
                </w:rPr>
                <w:t xml:space="preserve">Revenue Laws Amendment Act (No. 2) </w:t>
              </w:r>
              <w:r>
                <w:rPr>
                  <w:snapToGrid w:val="0"/>
                  <w:sz w:val="19"/>
                  <w:lang w:val="en-US"/>
                </w:rPr>
                <w:t>2012 Pt. 4</w:t>
              </w:r>
            </w:ins>
          </w:p>
        </w:tc>
        <w:tc>
          <w:tcPr>
            <w:tcW w:w="1136" w:type="dxa"/>
            <w:gridSpan w:val="2"/>
            <w:tcBorders>
              <w:bottom w:val="single" w:sz="4" w:space="0" w:color="auto"/>
            </w:tcBorders>
          </w:tcPr>
          <w:p>
            <w:pPr>
              <w:pStyle w:val="nTable"/>
              <w:spacing w:after="40"/>
              <w:rPr>
                <w:ins w:id="1903" w:author="svcMRProcess" w:date="2020-02-18T07:36:00Z"/>
                <w:snapToGrid w:val="0"/>
                <w:sz w:val="19"/>
                <w:lang w:val="en-US"/>
              </w:rPr>
            </w:pPr>
            <w:ins w:id="1904" w:author="svcMRProcess" w:date="2020-02-18T07:36:00Z">
              <w:r>
                <w:rPr>
                  <w:snapToGrid w:val="0"/>
                  <w:sz w:val="19"/>
                  <w:lang w:val="en-US"/>
                </w:rPr>
                <w:t>32 of 2012</w:t>
              </w:r>
            </w:ins>
          </w:p>
        </w:tc>
        <w:tc>
          <w:tcPr>
            <w:tcW w:w="1133" w:type="dxa"/>
            <w:gridSpan w:val="2"/>
            <w:tcBorders>
              <w:bottom w:val="single" w:sz="4" w:space="0" w:color="auto"/>
            </w:tcBorders>
          </w:tcPr>
          <w:p>
            <w:pPr>
              <w:pStyle w:val="nTable"/>
              <w:spacing w:after="40"/>
              <w:rPr>
                <w:ins w:id="1905" w:author="svcMRProcess" w:date="2020-02-18T07:36:00Z"/>
                <w:snapToGrid w:val="0"/>
                <w:sz w:val="19"/>
                <w:lang w:val="en-US"/>
              </w:rPr>
            </w:pPr>
            <w:ins w:id="1906" w:author="svcMRProcess" w:date="2020-02-18T07:36:00Z">
              <w:r>
                <w:rPr>
                  <w:snapToGrid w:val="0"/>
                  <w:sz w:val="19"/>
                  <w:lang w:val="en-US"/>
                </w:rPr>
                <w:t>8 Oct 2012</w:t>
              </w:r>
            </w:ins>
          </w:p>
        </w:tc>
        <w:tc>
          <w:tcPr>
            <w:tcW w:w="2551" w:type="dxa"/>
            <w:gridSpan w:val="2"/>
            <w:tcBorders>
              <w:bottom w:val="single" w:sz="4" w:space="0" w:color="auto"/>
            </w:tcBorders>
          </w:tcPr>
          <w:p>
            <w:pPr>
              <w:pStyle w:val="nTable"/>
              <w:spacing w:after="40"/>
              <w:rPr>
                <w:ins w:id="1907" w:author="svcMRProcess" w:date="2020-02-18T07:36:00Z"/>
                <w:snapToGrid w:val="0"/>
                <w:sz w:val="19"/>
                <w:lang w:val="en-US"/>
              </w:rPr>
            </w:pPr>
            <w:ins w:id="1908" w:author="svcMRProcess" w:date="2020-02-18T07:36:00Z">
              <w:r>
                <w:rPr>
                  <w:snapToGrid w:val="0"/>
                  <w:sz w:val="19"/>
                  <w:lang w:val="en-US"/>
                </w:rPr>
                <w:t>1 Jul 2009 (see s. 2(c))</w:t>
              </w:r>
            </w:ins>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t xml:space="preserve">The amendment in the </w:t>
      </w:r>
      <w:r>
        <w:rPr>
          <w:i/>
          <w:snapToGrid w:val="0"/>
        </w:rPr>
        <w:t xml:space="preserve">State Superannuation Amendment Act 2007 </w:t>
      </w:r>
      <w:r>
        <w:rPr>
          <w:snapToGrid w:val="0"/>
        </w:rPr>
        <w:t xml:space="preserve">s. 83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18651</Words>
  <Characters>85239</Characters>
  <Application>Microsoft Office Word</Application>
  <DocSecurity>0</DocSecurity>
  <Lines>2243</Lines>
  <Paragraphs>1129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102761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03-h0-06 - 03-i0-04</dc:title>
  <dc:subject/>
  <dc:creator/>
  <cp:keywords/>
  <dc:description/>
  <cp:lastModifiedBy>svcMRProcess</cp:lastModifiedBy>
  <cp:revision>2</cp:revision>
  <cp:lastPrinted>2011-03-01T07:22:00Z</cp:lastPrinted>
  <dcterms:created xsi:type="dcterms:W3CDTF">2020-02-17T23:35:00Z</dcterms:created>
  <dcterms:modified xsi:type="dcterms:W3CDTF">2020-02-17T23:36:00Z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20121008</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03-h0-06</vt:lpwstr>
  </property>
  <property fmtid="{D5CDD505-2E9C-101B-9397-08002B2CF9AE}" pid="9" name="FromAsAtDate">
    <vt:lpwstr>04 Sep 2012</vt:lpwstr>
  </property>
  <property fmtid="{D5CDD505-2E9C-101B-9397-08002B2CF9AE}" pid="10" name="ToSuffix">
    <vt:lpwstr>03-i0-04</vt:lpwstr>
  </property>
  <property fmtid="{D5CDD505-2E9C-101B-9397-08002B2CF9AE}" pid="11" name="ToAsAtDate">
    <vt:lpwstr>08 Oct 2012</vt:lpwstr>
  </property>
</Properties>
</file>