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Sep 2012</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08 Oct 2012</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280" w:after="1400"/>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90446524"/>
      <w:bookmarkStart w:id="2" w:name="_Toc90456568"/>
      <w:bookmarkStart w:id="3" w:name="_Toc90456644"/>
      <w:bookmarkStart w:id="4" w:name="_Toc92613777"/>
      <w:bookmarkStart w:id="5" w:name="_Toc93104974"/>
      <w:bookmarkStart w:id="6" w:name="_Toc113943749"/>
      <w:bookmarkStart w:id="7" w:name="_Toc117911307"/>
      <w:bookmarkStart w:id="8" w:name="_Toc117914431"/>
      <w:bookmarkStart w:id="9" w:name="_Toc119488945"/>
      <w:bookmarkStart w:id="10" w:name="_Toc121892198"/>
      <w:bookmarkStart w:id="11" w:name="_Toc122493986"/>
      <w:bookmarkStart w:id="12" w:name="_Toc122494056"/>
      <w:bookmarkStart w:id="13" w:name="_Toc124067604"/>
      <w:bookmarkStart w:id="14" w:name="_Toc125884480"/>
      <w:bookmarkStart w:id="15" w:name="_Toc138587878"/>
      <w:bookmarkStart w:id="16" w:name="_Toc138740881"/>
      <w:bookmarkStart w:id="17" w:name="_Toc139257285"/>
      <w:bookmarkStart w:id="18" w:name="_Toc157928279"/>
      <w:bookmarkStart w:id="19" w:name="_Toc161044182"/>
      <w:bookmarkStart w:id="20" w:name="_Toc161116238"/>
      <w:bookmarkStart w:id="21" w:name="_Toc161569835"/>
      <w:bookmarkStart w:id="22" w:name="_Toc161633478"/>
      <w:bookmarkStart w:id="23" w:name="_Toc232398775"/>
      <w:bookmarkStart w:id="24" w:name="_Toc265501137"/>
      <w:bookmarkStart w:id="25" w:name="_Toc265508216"/>
      <w:bookmarkStart w:id="26" w:name="_Toc266710002"/>
      <w:bookmarkStart w:id="27" w:name="_Toc267391960"/>
      <w:bookmarkStart w:id="28" w:name="_Toc267397291"/>
      <w:bookmarkStart w:id="29" w:name="_Toc270504475"/>
      <w:bookmarkStart w:id="30" w:name="_Toc271095588"/>
      <w:bookmarkStart w:id="31" w:name="_Toc273424652"/>
      <w:bookmarkStart w:id="32" w:name="_Toc273424765"/>
      <w:bookmarkStart w:id="33" w:name="_Toc276369775"/>
      <w:bookmarkStart w:id="34" w:name="_Toc328464554"/>
      <w:bookmarkStart w:id="35" w:name="_Toc334443967"/>
      <w:bookmarkStart w:id="36" w:name="_Toc334444087"/>
      <w:bookmarkStart w:id="37" w:name="_Toc334624001"/>
      <w:bookmarkStart w:id="38" w:name="_Toc334704224"/>
      <w:bookmarkStart w:id="39" w:name="_Toc334704534"/>
      <w:bookmarkStart w:id="40" w:name="_Toc33772595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61424896"/>
      <w:bookmarkStart w:id="42" w:name="_Toc518276718"/>
      <w:bookmarkStart w:id="43" w:name="_Toc27488317"/>
      <w:bookmarkStart w:id="44" w:name="_Toc337725960"/>
      <w:bookmarkStart w:id="45" w:name="_Toc334704535"/>
      <w:r>
        <w:rPr>
          <w:rStyle w:val="CharSectno"/>
        </w:rPr>
        <w:t>1</w:t>
      </w:r>
      <w:r>
        <w:rPr>
          <w:snapToGrid w:val="0"/>
        </w:rPr>
        <w:t>.</w:t>
      </w:r>
      <w:r>
        <w:rPr>
          <w:snapToGrid w:val="0"/>
        </w:rPr>
        <w:tab/>
        <w:t>Short title</w:t>
      </w:r>
      <w:bookmarkEnd w:id="41"/>
      <w:bookmarkEnd w:id="42"/>
      <w:bookmarkEnd w:id="43"/>
      <w:bookmarkEnd w:id="44"/>
      <w:bookmarkEnd w:id="45"/>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46" w:name="_Toc461424897"/>
      <w:bookmarkStart w:id="47" w:name="_Toc518276719"/>
      <w:bookmarkStart w:id="48" w:name="_Toc27488318"/>
      <w:bookmarkStart w:id="49" w:name="_Toc337725961"/>
      <w:bookmarkStart w:id="50" w:name="_Toc334704536"/>
      <w:r>
        <w:rPr>
          <w:rStyle w:val="CharSectno"/>
        </w:rPr>
        <w:t>2</w:t>
      </w:r>
      <w:r>
        <w:t>.</w:t>
      </w:r>
      <w:r>
        <w:tab/>
        <w:t>Commencement</w:t>
      </w:r>
      <w:bookmarkEnd w:id="46"/>
      <w:bookmarkEnd w:id="47"/>
      <w:bookmarkEnd w:id="48"/>
      <w:bookmarkEnd w:id="49"/>
      <w:bookmarkEnd w:id="50"/>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51" w:name="_Toc27488319"/>
      <w:bookmarkStart w:id="52" w:name="_Toc337725962"/>
      <w:bookmarkStart w:id="53" w:name="_Toc334704537"/>
      <w:r>
        <w:rPr>
          <w:rStyle w:val="CharSectno"/>
        </w:rPr>
        <w:t>3</w:t>
      </w:r>
      <w:r>
        <w:t>.</w:t>
      </w:r>
      <w:r>
        <w:tab/>
        <w:t>Relationship with other Acts</w:t>
      </w:r>
      <w:bookmarkEnd w:id="51"/>
      <w:bookmarkEnd w:id="52"/>
      <w:bookmarkEnd w:id="53"/>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4" w:name="_Toc461424898"/>
      <w:bookmarkStart w:id="55" w:name="_Toc518276720"/>
      <w:bookmarkStart w:id="56" w:name="_Toc27488320"/>
      <w:bookmarkStart w:id="57" w:name="_Toc337725963"/>
      <w:bookmarkStart w:id="58" w:name="_Toc334704538"/>
      <w:r>
        <w:rPr>
          <w:rStyle w:val="CharSectno"/>
        </w:rPr>
        <w:t>4</w:t>
      </w:r>
      <w:r>
        <w:t>.</w:t>
      </w:r>
      <w:r>
        <w:tab/>
      </w:r>
      <w:bookmarkEnd w:id="54"/>
      <w:bookmarkEnd w:id="55"/>
      <w:r>
        <w:t>Terms used</w:t>
      </w:r>
      <w:bookmarkEnd w:id="56"/>
      <w:bookmarkEnd w:id="57"/>
      <w:bookmarkEnd w:id="58"/>
    </w:p>
    <w:p>
      <w:pPr>
        <w:pStyle w:val="Subsection"/>
      </w:pPr>
      <w:r>
        <w:tab/>
      </w:r>
      <w:bookmarkStart w:id="59" w:name="_Hlt526215722"/>
      <w:bookmarkEnd w:id="59"/>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60" w:name="_Toc264469655"/>
      <w:bookmarkStart w:id="61" w:name="_Toc265490478"/>
      <w:bookmarkStart w:id="62" w:name="_Toc337725964"/>
      <w:bookmarkStart w:id="63" w:name="_Toc334704539"/>
      <w:bookmarkStart w:id="64" w:name="_Toc90446529"/>
      <w:bookmarkStart w:id="65" w:name="_Toc90456573"/>
      <w:bookmarkStart w:id="66" w:name="_Toc90456649"/>
      <w:bookmarkStart w:id="67" w:name="_Toc92613782"/>
      <w:bookmarkStart w:id="68" w:name="_Toc93104979"/>
      <w:bookmarkStart w:id="69" w:name="_Toc113943754"/>
      <w:bookmarkStart w:id="70" w:name="_Toc117911312"/>
      <w:bookmarkStart w:id="71" w:name="_Toc117914436"/>
      <w:bookmarkStart w:id="72" w:name="_Toc119488950"/>
      <w:bookmarkStart w:id="73" w:name="_Toc121892203"/>
      <w:bookmarkStart w:id="74" w:name="_Toc122493991"/>
      <w:bookmarkStart w:id="75" w:name="_Toc122494061"/>
      <w:bookmarkStart w:id="76" w:name="_Toc124067609"/>
      <w:bookmarkStart w:id="77" w:name="_Toc125884485"/>
      <w:bookmarkStart w:id="78" w:name="_Toc138587883"/>
      <w:bookmarkStart w:id="79" w:name="_Toc138740886"/>
      <w:bookmarkStart w:id="80" w:name="_Toc139257290"/>
      <w:bookmarkStart w:id="81" w:name="_Toc157928284"/>
      <w:bookmarkStart w:id="82" w:name="_Toc161044187"/>
      <w:bookmarkStart w:id="83" w:name="_Toc161116243"/>
      <w:bookmarkStart w:id="84" w:name="_Toc161569840"/>
      <w:bookmarkStart w:id="85" w:name="_Toc161633483"/>
      <w:bookmarkStart w:id="86" w:name="_Toc232398780"/>
      <w:r>
        <w:rPr>
          <w:rStyle w:val="CharSectno"/>
        </w:rPr>
        <w:t>5A</w:t>
      </w:r>
      <w:r>
        <w:t>.</w:t>
      </w:r>
      <w:r>
        <w:tab/>
        <w:t>Notes in text</w:t>
      </w:r>
      <w:bookmarkEnd w:id="60"/>
      <w:bookmarkEnd w:id="61"/>
      <w:bookmarkEnd w:id="62"/>
      <w:bookmarkEnd w:id="63"/>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87" w:name="_Toc265501143"/>
      <w:bookmarkStart w:id="88" w:name="_Toc265508222"/>
      <w:bookmarkStart w:id="89" w:name="_Toc266710008"/>
      <w:bookmarkStart w:id="90" w:name="_Toc267391966"/>
      <w:bookmarkStart w:id="91" w:name="_Toc267397297"/>
      <w:bookmarkStart w:id="92" w:name="_Toc270504481"/>
      <w:bookmarkStart w:id="93" w:name="_Toc271095594"/>
      <w:bookmarkStart w:id="94" w:name="_Toc273424658"/>
      <w:bookmarkStart w:id="95" w:name="_Toc273424771"/>
      <w:bookmarkStart w:id="96" w:name="_Toc276369781"/>
      <w:bookmarkStart w:id="97" w:name="_Toc328464560"/>
      <w:bookmarkStart w:id="98" w:name="_Toc334443973"/>
      <w:bookmarkStart w:id="99" w:name="_Toc334444093"/>
      <w:bookmarkStart w:id="100" w:name="_Toc334624007"/>
      <w:bookmarkStart w:id="101" w:name="_Toc334704230"/>
      <w:bookmarkStart w:id="102" w:name="_Toc334704540"/>
      <w:bookmarkStart w:id="103" w:name="_Toc337725965"/>
      <w:r>
        <w:rPr>
          <w:rStyle w:val="CharPartNo"/>
        </w:rPr>
        <w:lastRenderedPageBreak/>
        <w:t>Part 2</w:t>
      </w:r>
      <w:r>
        <w:t xml:space="preserve"> — </w:t>
      </w:r>
      <w:r>
        <w:rPr>
          <w:rStyle w:val="CharPartText"/>
        </w:rPr>
        <w:t>Liability and assessment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90446530"/>
      <w:bookmarkStart w:id="105" w:name="_Toc90456574"/>
      <w:bookmarkStart w:id="106" w:name="_Toc90456650"/>
      <w:bookmarkStart w:id="107" w:name="_Toc92613783"/>
      <w:bookmarkStart w:id="108" w:name="_Toc93104980"/>
      <w:bookmarkStart w:id="109" w:name="_Toc113943755"/>
      <w:bookmarkStart w:id="110" w:name="_Toc117911313"/>
      <w:bookmarkStart w:id="111" w:name="_Toc117914437"/>
      <w:bookmarkStart w:id="112" w:name="_Toc119488951"/>
      <w:bookmarkStart w:id="113" w:name="_Toc121892204"/>
      <w:bookmarkStart w:id="114" w:name="_Toc122493992"/>
      <w:bookmarkStart w:id="115" w:name="_Toc122494062"/>
      <w:bookmarkStart w:id="116" w:name="_Toc124067610"/>
      <w:bookmarkStart w:id="117" w:name="_Toc125884486"/>
      <w:bookmarkStart w:id="118" w:name="_Toc138587884"/>
      <w:bookmarkStart w:id="119" w:name="_Toc138740887"/>
      <w:bookmarkStart w:id="120" w:name="_Toc139257291"/>
      <w:bookmarkStart w:id="121" w:name="_Toc157928285"/>
      <w:bookmarkStart w:id="122" w:name="_Toc161044188"/>
      <w:bookmarkStart w:id="123" w:name="_Toc161116244"/>
      <w:bookmarkStart w:id="124" w:name="_Toc161569841"/>
      <w:bookmarkStart w:id="125" w:name="_Toc161633484"/>
      <w:bookmarkStart w:id="126" w:name="_Toc232398781"/>
      <w:bookmarkStart w:id="127" w:name="_Toc265501144"/>
      <w:bookmarkStart w:id="128" w:name="_Toc265508223"/>
      <w:bookmarkStart w:id="129" w:name="_Toc266710009"/>
      <w:bookmarkStart w:id="130" w:name="_Toc267391967"/>
      <w:bookmarkStart w:id="131" w:name="_Toc267397298"/>
      <w:bookmarkStart w:id="132" w:name="_Toc270504482"/>
      <w:bookmarkStart w:id="133" w:name="_Toc271095595"/>
      <w:bookmarkStart w:id="134" w:name="_Toc273424659"/>
      <w:bookmarkStart w:id="135" w:name="_Toc273424772"/>
      <w:bookmarkStart w:id="136" w:name="_Toc276369782"/>
      <w:bookmarkStart w:id="137" w:name="_Toc328464561"/>
      <w:bookmarkStart w:id="138" w:name="_Toc334443974"/>
      <w:bookmarkStart w:id="139" w:name="_Toc334444094"/>
      <w:bookmarkStart w:id="140" w:name="_Toc334624008"/>
      <w:bookmarkStart w:id="141" w:name="_Toc334704231"/>
      <w:bookmarkStart w:id="142" w:name="_Toc334704541"/>
      <w:bookmarkStart w:id="143" w:name="_Toc337725966"/>
      <w:r>
        <w:rPr>
          <w:rStyle w:val="CharDivNo"/>
        </w:rPr>
        <w:t>Division 1</w:t>
      </w:r>
      <w:r>
        <w:t xml:space="preserve"> — </w:t>
      </w:r>
      <w:r>
        <w:rPr>
          <w:rStyle w:val="CharDivText"/>
        </w:rPr>
        <w:t>Liability to pay</w:t>
      </w:r>
      <w:r>
        <w:rPr>
          <w:rStyle w:val="CharDivText"/>
        </w:rPr>
        <w:noBreakHyphen/>
        <w:t>roll tax</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61424899"/>
      <w:bookmarkStart w:id="145" w:name="_Toc518276721"/>
      <w:bookmarkStart w:id="146" w:name="_Toc27488321"/>
      <w:bookmarkStart w:id="147" w:name="_Toc337725967"/>
      <w:bookmarkStart w:id="148" w:name="_Toc334704542"/>
      <w:r>
        <w:rPr>
          <w:rStyle w:val="CharSectno"/>
        </w:rPr>
        <w:t>5</w:t>
      </w:r>
      <w:r>
        <w:t>.</w:t>
      </w:r>
      <w:r>
        <w:tab/>
        <w:t>Pay</w:t>
      </w:r>
      <w:r>
        <w:noBreakHyphen/>
        <w:t>roll tax on WA taxable wages</w:t>
      </w:r>
      <w:bookmarkEnd w:id="144"/>
      <w:bookmarkEnd w:id="145"/>
      <w:bookmarkEnd w:id="146"/>
      <w:bookmarkEnd w:id="147"/>
      <w:bookmarkEnd w:id="148"/>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49"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50" w:name="_Toc264469658"/>
      <w:bookmarkStart w:id="151" w:name="_Toc265490481"/>
      <w:bookmarkStart w:id="152" w:name="_Toc337725968"/>
      <w:bookmarkStart w:id="153" w:name="_Toc334704543"/>
      <w:r>
        <w:rPr>
          <w:rStyle w:val="CharSectno"/>
        </w:rPr>
        <w:t>6A</w:t>
      </w:r>
      <w:r>
        <w:t>.</w:t>
      </w:r>
      <w:r>
        <w:tab/>
        <w:t>Wages that are taxable in this jurisdiction</w:t>
      </w:r>
      <w:bookmarkEnd w:id="150"/>
      <w:bookmarkEnd w:id="151"/>
      <w:bookmarkEnd w:id="152"/>
      <w:bookmarkEnd w:id="153"/>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 xml:space="preserve">the wages are paid or payable for services performed mainly in this jurisdiction — in a case where both the person and employer are not based in an Australian jurisdiction and the wages </w:t>
      </w:r>
      <w:r>
        <w:lastRenderedPageBreak/>
        <w:t>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54" w:name="_Toc264469659"/>
      <w:bookmarkStart w:id="155" w:name="_Toc265490482"/>
      <w:r>
        <w:tab/>
        <w:t>[Section 6A inserted by No. 15 of 2010 s. 6.]</w:t>
      </w:r>
    </w:p>
    <w:p>
      <w:pPr>
        <w:pStyle w:val="Heading5"/>
      </w:pPr>
      <w:bookmarkStart w:id="156" w:name="_Toc337725969"/>
      <w:bookmarkStart w:id="157" w:name="_Toc334704544"/>
      <w:r>
        <w:rPr>
          <w:rStyle w:val="CharSectno"/>
        </w:rPr>
        <w:t>6B</w:t>
      </w:r>
      <w:r>
        <w:t>.</w:t>
      </w:r>
      <w:r>
        <w:tab/>
        <w:t>Jurisdiction in which person who performs services is based</w:t>
      </w:r>
      <w:bookmarkEnd w:id="154"/>
      <w:bookmarkEnd w:id="155"/>
      <w:bookmarkEnd w:id="156"/>
      <w:bookmarkEnd w:id="157"/>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58" w:name="_Toc264469660"/>
      <w:bookmarkStart w:id="159" w:name="_Toc265490483"/>
      <w:r>
        <w:tab/>
        <w:t>[Section 6B inserted by No. 15 of 2010 s. 6.]</w:t>
      </w:r>
    </w:p>
    <w:p>
      <w:pPr>
        <w:pStyle w:val="Heading5"/>
      </w:pPr>
      <w:bookmarkStart w:id="160" w:name="_Toc337725970"/>
      <w:bookmarkStart w:id="161" w:name="_Toc334704545"/>
      <w:r>
        <w:rPr>
          <w:rStyle w:val="CharSectno"/>
        </w:rPr>
        <w:t>6C</w:t>
      </w:r>
      <w:r>
        <w:t>.</w:t>
      </w:r>
      <w:r>
        <w:tab/>
        <w:t>Jurisdiction in which employer is based</w:t>
      </w:r>
      <w:bookmarkEnd w:id="158"/>
      <w:bookmarkEnd w:id="159"/>
      <w:bookmarkEnd w:id="160"/>
      <w:bookmarkEnd w:id="161"/>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62" w:name="_Toc264469661"/>
      <w:bookmarkStart w:id="163" w:name="_Toc265490484"/>
      <w:r>
        <w:tab/>
        <w:t>[Section 6C inserted by No. 15 of 2010 s. 6.]</w:t>
      </w:r>
    </w:p>
    <w:p>
      <w:pPr>
        <w:pStyle w:val="Heading5"/>
      </w:pPr>
      <w:bookmarkStart w:id="164" w:name="_Toc337725971"/>
      <w:bookmarkStart w:id="165" w:name="_Toc334704546"/>
      <w:r>
        <w:rPr>
          <w:rStyle w:val="CharSectno"/>
        </w:rPr>
        <w:t>6D</w:t>
      </w:r>
      <w:r>
        <w:t>.</w:t>
      </w:r>
      <w:r>
        <w:tab/>
        <w:t>Place and date of payment of wages</w:t>
      </w:r>
      <w:bookmarkEnd w:id="162"/>
      <w:bookmarkEnd w:id="163"/>
      <w:bookmarkEnd w:id="164"/>
      <w:bookmarkEnd w:id="165"/>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66" w:name="_Toc337725972"/>
      <w:bookmarkStart w:id="167" w:name="_Toc334704547"/>
      <w:r>
        <w:rPr>
          <w:rStyle w:val="CharSectno"/>
        </w:rPr>
        <w:t>6</w:t>
      </w:r>
      <w:r>
        <w:t>.</w:t>
      </w:r>
      <w:r>
        <w:tab/>
        <w:t>Time for payment of pay</w:t>
      </w:r>
      <w:r>
        <w:noBreakHyphen/>
        <w:t>roll tax</w:t>
      </w:r>
      <w:bookmarkEnd w:id="149"/>
      <w:bookmarkEnd w:id="166"/>
      <w:bookmarkEnd w:id="167"/>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68" w:name="_Toc27488323"/>
      <w:bookmarkStart w:id="169" w:name="_Toc337725973"/>
      <w:bookmarkStart w:id="170" w:name="_Toc334704548"/>
      <w:r>
        <w:rPr>
          <w:rStyle w:val="CharSectno"/>
        </w:rPr>
        <w:t>7</w:t>
      </w:r>
      <w:r>
        <w:t>.</w:t>
      </w:r>
      <w:r>
        <w:tab/>
        <w:t>Liability to pay</w:t>
      </w:r>
      <w:r>
        <w:noBreakHyphen/>
        <w:t>roll tax</w:t>
      </w:r>
      <w:bookmarkEnd w:id="168"/>
      <w:bookmarkEnd w:id="169"/>
      <w:bookmarkEnd w:id="170"/>
    </w:p>
    <w:p>
      <w:pPr>
        <w:pStyle w:val="Subsection"/>
      </w:pPr>
      <w:r>
        <w:tab/>
      </w:r>
      <w:bookmarkStart w:id="171" w:name="_Hlt455828557"/>
      <w:bookmarkEnd w:id="171"/>
      <w:r>
        <w:t>(1)</w:t>
      </w:r>
      <w:r>
        <w:tab/>
        <w:t>An employer who pays or is liable to pay WA taxable wages is liable to pay any pay</w:t>
      </w:r>
      <w:r>
        <w:noBreakHyphen/>
        <w:t>roll tax payable on the wages.</w:t>
      </w:r>
    </w:p>
    <w:p>
      <w:pPr>
        <w:pStyle w:val="Subsection"/>
      </w:pPr>
      <w:r>
        <w:tab/>
      </w:r>
      <w:bookmarkStart w:id="172" w:name="_Hlt455828553"/>
      <w:bookmarkEnd w:id="172"/>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73" w:name="_Toc461424902"/>
      <w:bookmarkStart w:id="174" w:name="_Toc518276724"/>
      <w:bookmarkStart w:id="175" w:name="_Toc27488324"/>
      <w:bookmarkStart w:id="176" w:name="_Toc337725974"/>
      <w:bookmarkStart w:id="177" w:name="_Toc334704549"/>
      <w:r>
        <w:rPr>
          <w:rStyle w:val="CharSectno"/>
        </w:rPr>
        <w:t>8</w:t>
      </w:r>
      <w:r>
        <w:t>.</w:t>
      </w:r>
      <w:r>
        <w:tab/>
        <w:t>The tax threshold</w:t>
      </w:r>
      <w:bookmarkEnd w:id="173"/>
      <w:bookmarkEnd w:id="174"/>
      <w:bookmarkEnd w:id="175"/>
      <w:bookmarkEnd w:id="176"/>
      <w:bookmarkEnd w:id="177"/>
    </w:p>
    <w:p>
      <w:pPr>
        <w:pStyle w:val="Subsection"/>
      </w:pPr>
      <w:r>
        <w:tab/>
      </w:r>
      <w:bookmarkStart w:id="178" w:name="_Hlt526225086"/>
      <w:bookmarkEnd w:id="178"/>
      <w:r>
        <w:t>(1)</w:t>
      </w:r>
      <w:r>
        <w:tab/>
        <w:t>The annual threshold amount for a financial year beginning on or after 1 July </w:t>
      </w:r>
      <w:r>
        <w:rPr>
          <w:color w:val="000000"/>
        </w:rPr>
        <w:t>2003 is $750 000</w:t>
      </w:r>
      <w:r>
        <w:t>.</w:t>
      </w:r>
    </w:p>
    <w:p>
      <w:pPr>
        <w:pStyle w:val="Subsection"/>
      </w:pPr>
      <w:r>
        <w:tab/>
      </w:r>
      <w:bookmarkStart w:id="179" w:name="_Hlt529087417"/>
      <w:bookmarkEnd w:id="179"/>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80" w:name="_Toc461424903"/>
      <w:bookmarkStart w:id="181" w:name="_Toc518276725"/>
      <w:bookmarkStart w:id="182" w:name="_Toc27488325"/>
      <w:r>
        <w:tab/>
        <w:t>[Section 8 amended by No. 40 of 2003 s. 12.]</w:t>
      </w:r>
    </w:p>
    <w:bookmarkEnd w:id="180"/>
    <w:bookmarkEnd w:id="181"/>
    <w:bookmarkEnd w:id="182"/>
    <w:p>
      <w:pPr>
        <w:pStyle w:val="Ednotesection"/>
      </w:pPr>
      <w:r>
        <w:t>[</w:t>
      </w:r>
      <w:r>
        <w:rPr>
          <w:b/>
        </w:rPr>
        <w:t>9.</w:t>
      </w:r>
      <w:r>
        <w:tab/>
        <w:t>Deleted by No. 40 of 2003 s. 13.]</w:t>
      </w:r>
    </w:p>
    <w:p>
      <w:pPr>
        <w:pStyle w:val="Heading3"/>
      </w:pPr>
      <w:bookmarkStart w:id="183" w:name="_Toc253576344"/>
      <w:bookmarkStart w:id="184" w:name="_Toc253578309"/>
      <w:bookmarkStart w:id="185" w:name="_Toc264469663"/>
      <w:bookmarkStart w:id="186" w:name="_Toc265490486"/>
      <w:bookmarkStart w:id="187" w:name="_Toc265501153"/>
      <w:bookmarkStart w:id="188" w:name="_Toc265508232"/>
      <w:bookmarkStart w:id="189" w:name="_Toc266710018"/>
      <w:bookmarkStart w:id="190" w:name="_Toc267391976"/>
      <w:bookmarkStart w:id="191" w:name="_Toc267397307"/>
      <w:bookmarkStart w:id="192" w:name="_Toc270504491"/>
      <w:bookmarkStart w:id="193" w:name="_Toc271095604"/>
      <w:bookmarkStart w:id="194" w:name="_Toc273424668"/>
      <w:bookmarkStart w:id="195" w:name="_Toc273424781"/>
      <w:bookmarkStart w:id="196" w:name="_Toc276369791"/>
      <w:bookmarkStart w:id="197" w:name="_Toc328464570"/>
      <w:bookmarkStart w:id="198" w:name="_Toc334443983"/>
      <w:bookmarkStart w:id="199" w:name="_Toc334444103"/>
      <w:bookmarkStart w:id="200" w:name="_Toc334624017"/>
      <w:bookmarkStart w:id="201" w:name="_Toc334704240"/>
      <w:bookmarkStart w:id="202" w:name="_Toc334704550"/>
      <w:bookmarkStart w:id="203" w:name="_Toc337725975"/>
      <w:bookmarkStart w:id="204" w:name="_Toc90446535"/>
      <w:bookmarkStart w:id="205" w:name="_Toc90456579"/>
      <w:bookmarkStart w:id="206" w:name="_Toc90456655"/>
      <w:bookmarkStart w:id="207" w:name="_Toc92613788"/>
      <w:bookmarkStart w:id="208" w:name="_Toc93104985"/>
      <w:bookmarkStart w:id="209" w:name="_Toc113943760"/>
      <w:bookmarkStart w:id="210" w:name="_Toc117911318"/>
      <w:bookmarkStart w:id="211" w:name="_Toc117914442"/>
      <w:bookmarkStart w:id="212" w:name="_Toc119488956"/>
      <w:bookmarkStart w:id="213" w:name="_Toc121892209"/>
      <w:bookmarkStart w:id="214" w:name="_Toc122493997"/>
      <w:bookmarkStart w:id="215" w:name="_Toc122494067"/>
      <w:bookmarkStart w:id="216" w:name="_Toc124067615"/>
      <w:bookmarkStart w:id="217" w:name="_Toc125884491"/>
      <w:bookmarkStart w:id="218" w:name="_Toc138587889"/>
      <w:bookmarkStart w:id="219" w:name="_Toc138740892"/>
      <w:bookmarkStart w:id="220" w:name="_Toc139257296"/>
      <w:bookmarkStart w:id="221" w:name="_Toc157928290"/>
      <w:bookmarkStart w:id="222" w:name="_Toc161044193"/>
      <w:bookmarkStart w:id="223" w:name="_Toc161116249"/>
      <w:bookmarkStart w:id="224" w:name="_Toc161569846"/>
      <w:bookmarkStart w:id="225" w:name="_Toc161633489"/>
      <w:bookmarkStart w:id="226" w:name="_Toc232398786"/>
      <w:r>
        <w:rPr>
          <w:rStyle w:val="CharDivNo"/>
        </w:rPr>
        <w:t>Division 2A</w:t>
      </w:r>
      <w:r>
        <w:t> — </w:t>
      </w:r>
      <w:r>
        <w:rPr>
          <w:rStyle w:val="CharDivText"/>
        </w:rPr>
        <w:t>Wages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spacing w:before="100"/>
      </w:pPr>
      <w:bookmarkStart w:id="227" w:name="_Toc253576345"/>
      <w:bookmarkStart w:id="228" w:name="_Toc253578310"/>
      <w:bookmarkStart w:id="229" w:name="_Toc264469664"/>
      <w:bookmarkStart w:id="230" w:name="_Toc265490487"/>
      <w:r>
        <w:tab/>
        <w:t>[Heading inserted by No. 15 of 2010 s. 7.]</w:t>
      </w:r>
    </w:p>
    <w:p>
      <w:pPr>
        <w:pStyle w:val="Heading4"/>
      </w:pPr>
      <w:bookmarkStart w:id="231" w:name="_Toc265501154"/>
      <w:bookmarkStart w:id="232" w:name="_Toc265508233"/>
      <w:bookmarkStart w:id="233" w:name="_Toc266710019"/>
      <w:bookmarkStart w:id="234" w:name="_Toc267391977"/>
      <w:bookmarkStart w:id="235" w:name="_Toc267397308"/>
      <w:bookmarkStart w:id="236" w:name="_Toc270504492"/>
      <w:bookmarkStart w:id="237" w:name="_Toc271095605"/>
      <w:bookmarkStart w:id="238" w:name="_Toc273424669"/>
      <w:bookmarkStart w:id="239" w:name="_Toc273424782"/>
      <w:bookmarkStart w:id="240" w:name="_Toc276369792"/>
      <w:bookmarkStart w:id="241" w:name="_Toc328464571"/>
      <w:bookmarkStart w:id="242" w:name="_Toc334443984"/>
      <w:bookmarkStart w:id="243" w:name="_Toc334444104"/>
      <w:bookmarkStart w:id="244" w:name="_Toc334624018"/>
      <w:bookmarkStart w:id="245" w:name="_Toc334704241"/>
      <w:bookmarkStart w:id="246" w:name="_Toc334704551"/>
      <w:bookmarkStart w:id="247" w:name="_Toc337725976"/>
      <w:r>
        <w:t>Subdivision 1 — General concept of wages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spacing w:before="100"/>
      </w:pPr>
      <w:bookmarkStart w:id="248" w:name="_Toc264469665"/>
      <w:bookmarkStart w:id="249" w:name="_Toc265490488"/>
      <w:r>
        <w:tab/>
        <w:t>[Heading inserted by No. 15 of 2010 s. 7.]</w:t>
      </w:r>
    </w:p>
    <w:p>
      <w:pPr>
        <w:pStyle w:val="Heading5"/>
      </w:pPr>
      <w:bookmarkStart w:id="250" w:name="_Toc337725977"/>
      <w:bookmarkStart w:id="251" w:name="_Toc334704552"/>
      <w:r>
        <w:rPr>
          <w:rStyle w:val="CharSectno"/>
        </w:rPr>
        <w:t>9AA</w:t>
      </w:r>
      <w:r>
        <w:t>.</w:t>
      </w:r>
      <w:r>
        <w:tab/>
        <w:t>Term used: wages</w:t>
      </w:r>
      <w:bookmarkEnd w:id="248"/>
      <w:bookmarkEnd w:id="249"/>
      <w:bookmarkEnd w:id="250"/>
      <w:bookmarkEnd w:id="251"/>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52" w:name="_Toc253576347"/>
      <w:bookmarkStart w:id="253" w:name="_Toc253578312"/>
      <w:bookmarkStart w:id="254" w:name="_Toc264469666"/>
      <w:bookmarkStart w:id="255" w:name="_Toc265490489"/>
      <w:r>
        <w:tab/>
        <w:t>[Section 9AA inserted by No. 15 of 2010 s. 7.]</w:t>
      </w:r>
    </w:p>
    <w:p>
      <w:pPr>
        <w:pStyle w:val="Heading4"/>
      </w:pPr>
      <w:bookmarkStart w:id="256" w:name="_Toc265501156"/>
      <w:bookmarkStart w:id="257" w:name="_Toc265508235"/>
      <w:bookmarkStart w:id="258" w:name="_Toc266710021"/>
      <w:bookmarkStart w:id="259" w:name="_Toc267391979"/>
      <w:bookmarkStart w:id="260" w:name="_Toc267397310"/>
      <w:bookmarkStart w:id="261" w:name="_Toc270504494"/>
      <w:bookmarkStart w:id="262" w:name="_Toc271095607"/>
      <w:bookmarkStart w:id="263" w:name="_Toc273424671"/>
      <w:bookmarkStart w:id="264" w:name="_Toc273424784"/>
      <w:bookmarkStart w:id="265" w:name="_Toc276369794"/>
      <w:bookmarkStart w:id="266" w:name="_Toc328464573"/>
      <w:bookmarkStart w:id="267" w:name="_Toc334443986"/>
      <w:bookmarkStart w:id="268" w:name="_Toc334444106"/>
      <w:bookmarkStart w:id="269" w:name="_Toc334624020"/>
      <w:bookmarkStart w:id="270" w:name="_Toc334704243"/>
      <w:bookmarkStart w:id="271" w:name="_Toc334704553"/>
      <w:bookmarkStart w:id="272" w:name="_Toc337725978"/>
      <w:r>
        <w:t>Subdivision 2 — Fringe benefits and specified taxable benefits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bookmarkStart w:id="273" w:name="_Toc264469667"/>
      <w:bookmarkStart w:id="274" w:name="_Toc265490490"/>
      <w:r>
        <w:tab/>
        <w:t>[Heading inserted by No. 15 of 2010 s. 7.]</w:t>
      </w:r>
    </w:p>
    <w:p>
      <w:pPr>
        <w:pStyle w:val="Heading5"/>
      </w:pPr>
      <w:bookmarkStart w:id="275" w:name="_Toc337725979"/>
      <w:bookmarkStart w:id="276" w:name="_Toc334704554"/>
      <w:r>
        <w:rPr>
          <w:rStyle w:val="CharSectno"/>
        </w:rPr>
        <w:t>9BA</w:t>
      </w:r>
      <w:r>
        <w:t>.</w:t>
      </w:r>
      <w:r>
        <w:tab/>
        <w:t>Wages include fringe benefits and specified taxable benefits</w:t>
      </w:r>
      <w:bookmarkEnd w:id="273"/>
      <w:bookmarkEnd w:id="274"/>
      <w:bookmarkEnd w:id="275"/>
      <w:bookmarkEnd w:id="276"/>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bookmarkStart w:id="277" w:name="_Toc264469668"/>
      <w:bookmarkStart w:id="278" w:name="_Toc265490491"/>
      <w:r>
        <w:tab/>
        <w:t>[Section 9BA</w:t>
      </w:r>
      <w:r>
        <w:rPr>
          <w:vertAlign w:val="superscript"/>
        </w:rPr>
        <w:t> 8</w:t>
      </w:r>
      <w:r>
        <w:t xml:space="preserve"> inserted by No. 15 of 2010 s. 7; amended by No. 29 of 2012 s. 17.]</w:t>
      </w:r>
    </w:p>
    <w:p>
      <w:pPr>
        <w:pStyle w:val="Heading5"/>
      </w:pPr>
      <w:bookmarkStart w:id="279" w:name="_Toc337725980"/>
      <w:bookmarkStart w:id="280" w:name="_Toc334704555"/>
      <w:r>
        <w:rPr>
          <w:rStyle w:val="CharSectno"/>
        </w:rPr>
        <w:t>9BB</w:t>
      </w:r>
      <w:r>
        <w:t>.</w:t>
      </w:r>
      <w:r>
        <w:tab/>
        <w:t>Actual value of a fringe benefit</w:t>
      </w:r>
      <w:bookmarkEnd w:id="277"/>
      <w:bookmarkEnd w:id="278"/>
      <w:bookmarkEnd w:id="279"/>
      <w:bookmarkEnd w:id="280"/>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81" w:name="_Toc264469669"/>
      <w:bookmarkStart w:id="282" w:name="_Toc265490492"/>
      <w:r>
        <w:tab/>
        <w:t>[Section 9BB inserted by No. 15 of 2010 s. 7.]</w:t>
      </w:r>
    </w:p>
    <w:p>
      <w:pPr>
        <w:pStyle w:val="Heading5"/>
      </w:pPr>
      <w:bookmarkStart w:id="283" w:name="_Toc337725981"/>
      <w:bookmarkStart w:id="284" w:name="_Toc334704556"/>
      <w:r>
        <w:rPr>
          <w:rStyle w:val="CharSectno"/>
        </w:rPr>
        <w:t>9BC</w:t>
      </w:r>
      <w:r>
        <w:t>.</w:t>
      </w:r>
      <w:r>
        <w:tab/>
        <w:t>Basis for including the value of fringe benefits in returns</w:t>
      </w:r>
      <w:bookmarkEnd w:id="281"/>
      <w:bookmarkEnd w:id="282"/>
      <w:bookmarkEnd w:id="283"/>
      <w:bookmarkEnd w:id="284"/>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85" w:name="_Toc264469670"/>
      <w:bookmarkStart w:id="286" w:name="_Toc265490493"/>
      <w:r>
        <w:tab/>
        <w:t>[Section 9BC inserted by No. 15 of 2010 s. 7.]</w:t>
      </w:r>
    </w:p>
    <w:p>
      <w:pPr>
        <w:pStyle w:val="Heading5"/>
      </w:pPr>
      <w:bookmarkStart w:id="287" w:name="_Toc337725982"/>
      <w:bookmarkStart w:id="288" w:name="_Toc334704557"/>
      <w:r>
        <w:rPr>
          <w:rStyle w:val="CharSectno"/>
        </w:rPr>
        <w:t>9BD</w:t>
      </w:r>
      <w:r>
        <w:t>.</w:t>
      </w:r>
      <w:r>
        <w:tab/>
        <w:t>Eligibility to use estimated value method</w:t>
      </w:r>
      <w:bookmarkEnd w:id="285"/>
      <w:bookmarkEnd w:id="286"/>
      <w:bookmarkEnd w:id="287"/>
      <w:bookmarkEnd w:id="288"/>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89" w:name="_Toc264469671"/>
      <w:bookmarkStart w:id="290" w:name="_Toc265490494"/>
      <w:r>
        <w:tab/>
        <w:t>[Section 9BD inserted by No. 15 of 2010 s. 7.]</w:t>
      </w:r>
    </w:p>
    <w:p>
      <w:pPr>
        <w:pStyle w:val="Heading5"/>
      </w:pPr>
      <w:bookmarkStart w:id="291" w:name="_Toc337725983"/>
      <w:bookmarkStart w:id="292" w:name="_Toc334704558"/>
      <w:r>
        <w:rPr>
          <w:rStyle w:val="CharSectno"/>
        </w:rPr>
        <w:t>9BE</w:t>
      </w:r>
      <w:r>
        <w:t>.</w:t>
      </w:r>
      <w:r>
        <w:tab/>
        <w:t>Returns (other than annual returns) using the estimated value method</w:t>
      </w:r>
      <w:bookmarkEnd w:id="289"/>
      <w:bookmarkEnd w:id="290"/>
      <w:bookmarkEnd w:id="291"/>
      <w:bookmarkEnd w:id="292"/>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93" w:name="_Toc264469672"/>
      <w:bookmarkStart w:id="294" w:name="_Toc265490495"/>
      <w:r>
        <w:tab/>
        <w:t>[Section 9BE inserted by No. 15 of 2010 s. 7.]</w:t>
      </w:r>
    </w:p>
    <w:p>
      <w:pPr>
        <w:pStyle w:val="Heading5"/>
      </w:pPr>
      <w:bookmarkStart w:id="295" w:name="_Toc337725984"/>
      <w:bookmarkStart w:id="296" w:name="_Toc334704559"/>
      <w:r>
        <w:rPr>
          <w:rStyle w:val="CharSectno"/>
        </w:rPr>
        <w:t>9BF</w:t>
      </w:r>
      <w:r>
        <w:t>.</w:t>
      </w:r>
      <w:r>
        <w:tab/>
        <w:t>Annual returns using the estimated value method</w:t>
      </w:r>
      <w:bookmarkEnd w:id="293"/>
      <w:bookmarkEnd w:id="294"/>
      <w:bookmarkEnd w:id="295"/>
      <w:bookmarkEnd w:id="296"/>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97" w:name="_Toc264469673"/>
      <w:bookmarkStart w:id="298" w:name="_Toc265490496"/>
      <w:r>
        <w:tab/>
        <w:t>[Section 9BF inserted by No. 15 of 2010 s. 7.]</w:t>
      </w:r>
    </w:p>
    <w:p>
      <w:pPr>
        <w:pStyle w:val="Heading5"/>
      </w:pPr>
      <w:bookmarkStart w:id="299" w:name="_Toc337725985"/>
      <w:bookmarkStart w:id="300" w:name="_Toc334704560"/>
      <w:r>
        <w:rPr>
          <w:rStyle w:val="CharSectno"/>
        </w:rPr>
        <w:t>9BG</w:t>
      </w:r>
      <w:r>
        <w:t>.</w:t>
      </w:r>
      <w:r>
        <w:tab/>
        <w:t>Final returns using the estimated value method</w:t>
      </w:r>
      <w:bookmarkEnd w:id="297"/>
      <w:bookmarkEnd w:id="298"/>
      <w:bookmarkEnd w:id="299"/>
      <w:bookmarkEnd w:id="300"/>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301" w:name="_Toc264469674"/>
      <w:bookmarkStart w:id="302" w:name="_Toc265490497"/>
      <w:r>
        <w:tab/>
        <w:t>[Section 9BG inserted by No. 15 of 2010 s. 7.]</w:t>
      </w:r>
    </w:p>
    <w:p>
      <w:pPr>
        <w:pStyle w:val="Heading5"/>
      </w:pPr>
      <w:bookmarkStart w:id="303" w:name="_Toc337725986"/>
      <w:bookmarkStart w:id="304" w:name="_Toc334704561"/>
      <w:r>
        <w:rPr>
          <w:rStyle w:val="CharSectno"/>
        </w:rPr>
        <w:t>9BH</w:t>
      </w:r>
      <w:r>
        <w:t>.</w:t>
      </w:r>
      <w:r>
        <w:tab/>
        <w:t>Changing method of valuing fringe benefits</w:t>
      </w:r>
      <w:bookmarkEnd w:id="301"/>
      <w:bookmarkEnd w:id="302"/>
      <w:bookmarkEnd w:id="303"/>
      <w:bookmarkEnd w:id="304"/>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305" w:name="_Toc264469675"/>
      <w:bookmarkStart w:id="306" w:name="_Toc265490498"/>
      <w:r>
        <w:tab/>
        <w:t>[Section 9BH inserted by No. 15 of 2010 s. 7.]</w:t>
      </w:r>
    </w:p>
    <w:p>
      <w:pPr>
        <w:pStyle w:val="Heading5"/>
      </w:pPr>
      <w:bookmarkStart w:id="307" w:name="_Toc337725987"/>
      <w:bookmarkStart w:id="308" w:name="_Toc334704562"/>
      <w:r>
        <w:rPr>
          <w:rStyle w:val="CharSectno"/>
        </w:rPr>
        <w:t>9BI</w:t>
      </w:r>
      <w:r>
        <w:t>.</w:t>
      </w:r>
      <w:r>
        <w:tab/>
        <w:t>Value of a specified taxable benefit</w:t>
      </w:r>
      <w:bookmarkEnd w:id="305"/>
      <w:bookmarkEnd w:id="306"/>
      <w:bookmarkEnd w:id="307"/>
      <w:bookmarkEnd w:id="308"/>
    </w:p>
    <w:p>
      <w:pPr>
        <w:pStyle w:val="Subsection"/>
      </w:pPr>
      <w:r>
        <w:tab/>
      </w:r>
      <w:r>
        <w:tab/>
        <w:t>The value of a specified taxable benefit is the prescribed value, or the value calculated in the prescribed manner (whichever is relevant).</w:t>
      </w:r>
    </w:p>
    <w:p>
      <w:pPr>
        <w:pStyle w:val="Footnotesection"/>
      </w:pPr>
      <w:bookmarkStart w:id="309" w:name="_Toc253576357"/>
      <w:bookmarkStart w:id="310" w:name="_Toc253578322"/>
      <w:bookmarkStart w:id="311" w:name="_Toc264469676"/>
      <w:bookmarkStart w:id="312" w:name="_Toc265490499"/>
      <w:r>
        <w:tab/>
        <w:t>[Section 9BI inserted by No. 15 of 2010 s. 7.]</w:t>
      </w:r>
    </w:p>
    <w:p>
      <w:pPr>
        <w:pStyle w:val="Heading4"/>
      </w:pPr>
      <w:bookmarkStart w:id="313" w:name="_Toc265501166"/>
      <w:bookmarkStart w:id="314" w:name="_Toc265508245"/>
      <w:bookmarkStart w:id="315" w:name="_Toc266710031"/>
      <w:bookmarkStart w:id="316" w:name="_Toc267391989"/>
      <w:bookmarkStart w:id="317" w:name="_Toc267397320"/>
      <w:bookmarkStart w:id="318" w:name="_Toc270504504"/>
      <w:bookmarkStart w:id="319" w:name="_Toc271095617"/>
      <w:bookmarkStart w:id="320" w:name="_Toc273424681"/>
      <w:bookmarkStart w:id="321" w:name="_Toc273424794"/>
      <w:bookmarkStart w:id="322" w:name="_Toc276369804"/>
      <w:bookmarkStart w:id="323" w:name="_Toc328464583"/>
      <w:bookmarkStart w:id="324" w:name="_Toc334443996"/>
      <w:bookmarkStart w:id="325" w:name="_Toc334444116"/>
      <w:bookmarkStart w:id="326" w:name="_Toc334624030"/>
      <w:bookmarkStart w:id="327" w:name="_Toc334704253"/>
      <w:bookmarkStart w:id="328" w:name="_Toc334704563"/>
      <w:bookmarkStart w:id="329" w:name="_Toc337725988"/>
      <w:r>
        <w:t>Subdivision 3 — Superannuation contributions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pPr>
      <w:bookmarkStart w:id="330" w:name="_Toc264469677"/>
      <w:bookmarkStart w:id="331" w:name="_Toc265490500"/>
      <w:r>
        <w:tab/>
        <w:t>[Heading inserted by No. 15 of 2010 s. 7.]</w:t>
      </w:r>
    </w:p>
    <w:p>
      <w:pPr>
        <w:pStyle w:val="Heading5"/>
      </w:pPr>
      <w:bookmarkStart w:id="332" w:name="_Toc337725989"/>
      <w:bookmarkStart w:id="333" w:name="_Toc334704564"/>
      <w:r>
        <w:rPr>
          <w:rStyle w:val="CharSectno"/>
        </w:rPr>
        <w:t>9CA</w:t>
      </w:r>
      <w:r>
        <w:t>.</w:t>
      </w:r>
      <w:r>
        <w:tab/>
        <w:t>Terms used</w:t>
      </w:r>
      <w:bookmarkEnd w:id="330"/>
      <w:bookmarkEnd w:id="331"/>
      <w:bookmarkEnd w:id="332"/>
      <w:bookmarkEnd w:id="333"/>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334" w:name="_Toc264469678"/>
      <w:bookmarkStart w:id="335" w:name="_Toc265490501"/>
      <w:r>
        <w:tab/>
        <w:t>[Section 9CA inserted by No. 15 of 2010 s. 7.]</w:t>
      </w:r>
    </w:p>
    <w:p>
      <w:pPr>
        <w:pStyle w:val="Heading5"/>
      </w:pPr>
      <w:bookmarkStart w:id="336" w:name="_Toc337725990"/>
      <w:bookmarkStart w:id="337" w:name="_Toc334704565"/>
      <w:r>
        <w:rPr>
          <w:rStyle w:val="CharSectno"/>
        </w:rPr>
        <w:t>9CB</w:t>
      </w:r>
      <w:r>
        <w:t>.</w:t>
      </w:r>
      <w:r>
        <w:tab/>
        <w:t>Wages include superannuation contributions and other similar amounts</w:t>
      </w:r>
      <w:bookmarkEnd w:id="334"/>
      <w:bookmarkEnd w:id="335"/>
      <w:bookmarkEnd w:id="336"/>
      <w:bookmarkEnd w:id="337"/>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338" w:name="_Toc264469679"/>
      <w:bookmarkStart w:id="339" w:name="_Toc265490502"/>
      <w:r>
        <w:tab/>
        <w:t>[Section 9CB inserted by No. 15 of 2010 s. 7.]</w:t>
      </w:r>
    </w:p>
    <w:p>
      <w:pPr>
        <w:pStyle w:val="Heading5"/>
      </w:pPr>
      <w:bookmarkStart w:id="340" w:name="_Toc337725991"/>
      <w:bookmarkStart w:id="341" w:name="_Toc334704566"/>
      <w:r>
        <w:rPr>
          <w:rStyle w:val="CharSectno"/>
        </w:rPr>
        <w:t>9CC</w:t>
      </w:r>
      <w:r>
        <w:t>.</w:t>
      </w:r>
      <w:r>
        <w:tab/>
        <w:t>Superannuation contributions</w:t>
      </w:r>
      <w:bookmarkEnd w:id="338"/>
      <w:bookmarkEnd w:id="339"/>
      <w:bookmarkEnd w:id="340"/>
      <w:bookmarkEnd w:id="341"/>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342" w:name="_Toc264469680"/>
      <w:bookmarkStart w:id="343" w:name="_Toc265490503"/>
      <w:r>
        <w:tab/>
        <w:t>[Section 9CC inserted by No. 15 of 2010 s. 7.]</w:t>
      </w:r>
    </w:p>
    <w:p>
      <w:pPr>
        <w:pStyle w:val="Heading5"/>
      </w:pPr>
      <w:bookmarkStart w:id="344" w:name="_Toc337725992"/>
      <w:bookmarkStart w:id="345" w:name="_Toc334704567"/>
      <w:r>
        <w:rPr>
          <w:rStyle w:val="CharSectno"/>
        </w:rPr>
        <w:t>9CD</w:t>
      </w:r>
      <w:r>
        <w:t>.</w:t>
      </w:r>
      <w:r>
        <w:tab/>
        <w:t>Notional contributions</w:t>
      </w:r>
      <w:bookmarkEnd w:id="342"/>
      <w:bookmarkEnd w:id="343"/>
      <w:bookmarkEnd w:id="344"/>
      <w:bookmarkEnd w:id="345"/>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346" w:name="_Toc253576362"/>
      <w:bookmarkStart w:id="347" w:name="_Toc253578327"/>
      <w:bookmarkStart w:id="348" w:name="_Toc264469681"/>
      <w:bookmarkStart w:id="349" w:name="_Toc265490504"/>
      <w:r>
        <w:tab/>
        <w:t>[Section 9CD inserted by No. 15 of 2010 s. 7.]</w:t>
      </w:r>
    </w:p>
    <w:p>
      <w:pPr>
        <w:pStyle w:val="Heading4"/>
      </w:pPr>
      <w:bookmarkStart w:id="350" w:name="_Toc265501171"/>
      <w:bookmarkStart w:id="351" w:name="_Toc265508250"/>
      <w:bookmarkStart w:id="352" w:name="_Toc266710036"/>
      <w:bookmarkStart w:id="353" w:name="_Toc267391994"/>
      <w:bookmarkStart w:id="354" w:name="_Toc267397325"/>
      <w:bookmarkStart w:id="355" w:name="_Toc270504509"/>
      <w:bookmarkStart w:id="356" w:name="_Toc271095622"/>
      <w:bookmarkStart w:id="357" w:name="_Toc273424686"/>
      <w:bookmarkStart w:id="358" w:name="_Toc273424799"/>
      <w:bookmarkStart w:id="359" w:name="_Toc276369809"/>
      <w:bookmarkStart w:id="360" w:name="_Toc328464588"/>
      <w:bookmarkStart w:id="361" w:name="_Toc334444001"/>
      <w:bookmarkStart w:id="362" w:name="_Toc334444121"/>
      <w:bookmarkStart w:id="363" w:name="_Toc334624035"/>
      <w:bookmarkStart w:id="364" w:name="_Toc334704258"/>
      <w:bookmarkStart w:id="365" w:name="_Toc334704568"/>
      <w:bookmarkStart w:id="366" w:name="_Toc337725993"/>
      <w:r>
        <w:t>Subdivision 4 — Shares and options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bookmarkStart w:id="367" w:name="_Toc264469682"/>
      <w:bookmarkStart w:id="368" w:name="_Toc265490505"/>
      <w:r>
        <w:tab/>
        <w:t>[Heading inserted by No. 15 of 2010 s. 7.]</w:t>
      </w:r>
    </w:p>
    <w:p>
      <w:pPr>
        <w:pStyle w:val="Heading5"/>
      </w:pPr>
      <w:bookmarkStart w:id="369" w:name="_Toc337725994"/>
      <w:bookmarkStart w:id="370" w:name="_Toc334704569"/>
      <w:r>
        <w:rPr>
          <w:rStyle w:val="CharSectno"/>
        </w:rPr>
        <w:t>9DA</w:t>
      </w:r>
      <w:r>
        <w:t>.</w:t>
      </w:r>
      <w:r>
        <w:tab/>
        <w:t>Wages include shares and options granted to employees</w:t>
      </w:r>
      <w:bookmarkEnd w:id="367"/>
      <w:bookmarkEnd w:id="368"/>
      <w:bookmarkEnd w:id="369"/>
      <w:bookmarkEnd w:id="370"/>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 xml:space="preserve"> 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371" w:name="_Toc264469683"/>
      <w:bookmarkStart w:id="372" w:name="_Toc265490506"/>
      <w:r>
        <w:tab/>
        <w:t>[Section 9DA</w:t>
      </w:r>
      <w:r>
        <w:rPr>
          <w:vertAlign w:val="superscript"/>
        </w:rPr>
        <w:t> 8</w:t>
      </w:r>
      <w:r>
        <w:t xml:space="preserve"> inserted by No. 15 of 2010 s. 7; amended by No. 29 of 2012 s. 18.]</w:t>
      </w:r>
    </w:p>
    <w:p>
      <w:pPr>
        <w:pStyle w:val="Heading5"/>
      </w:pPr>
      <w:bookmarkStart w:id="373" w:name="_Toc337725995"/>
      <w:bookmarkStart w:id="374" w:name="_Toc334704570"/>
      <w:r>
        <w:rPr>
          <w:rStyle w:val="CharSectno"/>
        </w:rPr>
        <w:t>9DB</w:t>
      </w:r>
      <w:r>
        <w:t>.</w:t>
      </w:r>
      <w:r>
        <w:tab/>
        <w:t>Relevant day — choice of</w:t>
      </w:r>
      <w:bookmarkEnd w:id="371"/>
      <w:bookmarkEnd w:id="372"/>
      <w:bookmarkEnd w:id="373"/>
      <w:bookmarkEnd w:id="374"/>
    </w:p>
    <w:p>
      <w:pPr>
        <w:pStyle w:val="Subsection"/>
        <w:spacing w:before="140"/>
      </w:pPr>
      <w:r>
        <w:tab/>
        <w:t>(1)</w:t>
      </w:r>
      <w:r>
        <w:tab/>
        <w:t>The employer may elect to treat as the relevant day either the day on which the share or option is granted to the employee or the vesting day.</w:t>
      </w:r>
    </w:p>
    <w:p>
      <w:pPr>
        <w:pStyle w:val="Subsection"/>
      </w:pPr>
      <w:r>
        <w:tab/>
        <w:t>(2)</w:t>
      </w:r>
      <w:r>
        <w:tab/>
        <w:t xml:space="preserve">The </w:t>
      </w:r>
      <w:r>
        <w:rPr>
          <w:rStyle w:val="CharDefText"/>
        </w:rPr>
        <w:t>vesting day</w:t>
      </w:r>
      <w:r>
        <w:t xml:space="preserve"> in respect of a share is the earlier of the following days — </w:t>
      </w:r>
    </w:p>
    <w:p>
      <w:pPr>
        <w:pStyle w:val="Indenta"/>
      </w:pPr>
      <w:r>
        <w:tab/>
        <w:t>(a)</w:t>
      </w:r>
      <w:r>
        <w:tab/>
        <w:t>the day on which the share vests in the employee (that is, when any conditions applying to the grant of the share have been met and the employee’s legal or beneficial interest in the share cannot be rescinded);</w:t>
      </w:r>
    </w:p>
    <w:p>
      <w:pPr>
        <w:pStyle w:val="Indenta"/>
      </w:pPr>
      <w:r>
        <w:tab/>
        <w:t>(b)</w:t>
      </w:r>
      <w:r>
        <w:tab/>
        <w:t>the day at the end of the period of 7 years from the day on which the share is granted to the employee.</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pPr>
      <w:bookmarkStart w:id="375" w:name="_Toc264469684"/>
      <w:bookmarkStart w:id="376" w:name="_Toc265490507"/>
      <w:r>
        <w:tab/>
        <w:t>(c)</w:t>
      </w:r>
      <w:r>
        <w:tab/>
        <w:t>the day at the end of the period of 7 years from the day on which the option is granted to the employee.</w:t>
      </w:r>
    </w:p>
    <w:p>
      <w:pPr>
        <w:pStyle w:val="Footnotesection"/>
        <w:spacing w:before="100"/>
        <w:ind w:left="890" w:hanging="890"/>
      </w:pPr>
      <w:r>
        <w:tab/>
        <w:t>[Section 9DB</w:t>
      </w:r>
      <w:r>
        <w:rPr>
          <w:vertAlign w:val="superscript"/>
        </w:rPr>
        <w:t> 8</w:t>
      </w:r>
      <w:r>
        <w:t xml:space="preserve"> inserted by No. 15 of 2010 s. 7; amended by No. 29 of 2012 s. 19.]</w:t>
      </w:r>
    </w:p>
    <w:p>
      <w:pPr>
        <w:pStyle w:val="Heading5"/>
      </w:pPr>
      <w:bookmarkStart w:id="377" w:name="_Toc337725996"/>
      <w:bookmarkStart w:id="378" w:name="_Toc334704571"/>
      <w:r>
        <w:rPr>
          <w:rStyle w:val="CharSectno"/>
        </w:rPr>
        <w:t>9DC</w:t>
      </w:r>
      <w:r>
        <w:t>.</w:t>
      </w:r>
      <w:r>
        <w:tab/>
        <w:t>Relevant day — special cases</w:t>
      </w:r>
      <w:bookmarkEnd w:id="375"/>
      <w:bookmarkEnd w:id="376"/>
      <w:bookmarkEnd w:id="377"/>
      <w:bookmarkEnd w:id="378"/>
    </w:p>
    <w:p>
      <w:pPr>
        <w:pStyle w:val="Subsection"/>
      </w:pPr>
      <w:r>
        <w:tab/>
        <w:t>(1)</w:t>
      </w:r>
      <w:r>
        <w:tab/>
        <w:t xml:space="preserve">If — </w:t>
      </w:r>
    </w:p>
    <w:p>
      <w:pPr>
        <w:pStyle w:val="Indenta"/>
      </w:pPr>
      <w:r>
        <w:tab/>
        <w:t>(a)</w:t>
      </w:r>
      <w:r>
        <w:tab/>
        <w:t>an employer grants a share or an option to an employee;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379" w:name="_Toc264469685"/>
      <w:bookmarkStart w:id="380" w:name="_Toc265490508"/>
      <w:r>
        <w:tab/>
        <w:t>[Section 9DC</w:t>
      </w:r>
      <w:r>
        <w:rPr>
          <w:vertAlign w:val="superscript"/>
        </w:rPr>
        <w:t> 8</w:t>
      </w:r>
      <w:r>
        <w:t xml:space="preserve"> inserted by No. 15 of 2010 s. 7; amended by No. 29 of 2012 s. 20.]</w:t>
      </w:r>
    </w:p>
    <w:p>
      <w:pPr>
        <w:pStyle w:val="Heading5"/>
      </w:pPr>
      <w:bookmarkStart w:id="381" w:name="_Toc337725997"/>
      <w:bookmarkStart w:id="382" w:name="_Toc334704572"/>
      <w:r>
        <w:rPr>
          <w:rStyle w:val="CharSectno"/>
        </w:rPr>
        <w:t>9DD</w:t>
      </w:r>
      <w:r>
        <w:t>.</w:t>
      </w:r>
      <w:r>
        <w:tab/>
        <w:t>Value of shares and options</w:t>
      </w:r>
      <w:bookmarkEnd w:id="379"/>
      <w:bookmarkEnd w:id="380"/>
      <w:bookmarkEnd w:id="381"/>
      <w:bookmarkEnd w:id="382"/>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bookmarkStart w:id="383" w:name="_Toc264469686"/>
      <w:bookmarkStart w:id="384" w:name="_Toc265490509"/>
      <w:r>
        <w:tab/>
        <w:t>[Section 9DD</w:t>
      </w:r>
      <w:r>
        <w:rPr>
          <w:vertAlign w:val="superscript"/>
        </w:rPr>
        <w:t> 8</w:t>
      </w:r>
      <w:r>
        <w:t xml:space="preserve"> inserted by No. 15 of 2010 s. 7; amended by No. 29 of 2012 s. 21.]</w:t>
      </w:r>
    </w:p>
    <w:p>
      <w:pPr>
        <w:pStyle w:val="Heading5"/>
      </w:pPr>
      <w:bookmarkStart w:id="385" w:name="_Toc337725998"/>
      <w:bookmarkStart w:id="386" w:name="_Toc334704573"/>
      <w:r>
        <w:rPr>
          <w:rStyle w:val="CharSectno"/>
        </w:rPr>
        <w:t>9DE</w:t>
      </w:r>
      <w:r>
        <w:t>.</w:t>
      </w:r>
      <w:r>
        <w:tab/>
        <w:t>Effect of rescission, cancellation etc. of share or option</w:t>
      </w:r>
      <w:bookmarkEnd w:id="383"/>
      <w:bookmarkEnd w:id="384"/>
      <w:bookmarkEnd w:id="385"/>
      <w:bookmarkEnd w:id="386"/>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87" w:name="_Toc264469687"/>
      <w:bookmarkStart w:id="388" w:name="_Toc265490510"/>
      <w:r>
        <w:tab/>
        <w:t>[Section 9DE</w:t>
      </w:r>
      <w:r>
        <w:rPr>
          <w:vertAlign w:val="superscript"/>
        </w:rPr>
        <w:t> 8</w:t>
      </w:r>
      <w:r>
        <w:t xml:space="preserve"> inserted by No. 15 of 2010 s. 7; amended by No. 29 of 2012 s. 22.]</w:t>
      </w:r>
    </w:p>
    <w:p>
      <w:pPr>
        <w:pStyle w:val="Heading5"/>
      </w:pPr>
      <w:bookmarkStart w:id="389" w:name="_Toc334542160"/>
      <w:bookmarkStart w:id="390" w:name="_Toc334542226"/>
      <w:bookmarkStart w:id="391" w:name="_Toc337725999"/>
      <w:bookmarkStart w:id="392" w:name="_Toc334704574"/>
      <w:r>
        <w:rPr>
          <w:rStyle w:val="CharSectno"/>
        </w:rPr>
        <w:t>9DF</w:t>
      </w:r>
      <w:r>
        <w:t>.</w:t>
      </w:r>
      <w:r>
        <w:tab/>
        <w:t>Grant of share under exercise of option</w:t>
      </w:r>
      <w:bookmarkEnd w:id="389"/>
      <w:bookmarkEnd w:id="390"/>
      <w:bookmarkEnd w:id="391"/>
      <w:bookmarkEnd w:id="392"/>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spacing w:before="100"/>
        <w:ind w:left="890" w:hanging="890"/>
      </w:pPr>
      <w:r>
        <w:tab/>
        <w:t>[Section 9DF</w:t>
      </w:r>
      <w:r>
        <w:rPr>
          <w:vertAlign w:val="superscript"/>
        </w:rPr>
        <w:t> 8</w:t>
      </w:r>
      <w:r>
        <w:t xml:space="preserve"> inserted by No. 29 of 2012 s. 23.]</w:t>
      </w:r>
    </w:p>
    <w:p>
      <w:pPr>
        <w:pStyle w:val="Heading5"/>
      </w:pPr>
      <w:bookmarkStart w:id="393" w:name="_Toc264469688"/>
      <w:bookmarkStart w:id="394" w:name="_Toc265490511"/>
      <w:bookmarkStart w:id="395" w:name="_Toc337726000"/>
      <w:bookmarkStart w:id="396" w:name="_Toc334704575"/>
      <w:bookmarkEnd w:id="387"/>
      <w:bookmarkEnd w:id="388"/>
      <w:r>
        <w:rPr>
          <w:rStyle w:val="CharSectno"/>
        </w:rPr>
        <w:t>9DG</w:t>
      </w:r>
      <w:r>
        <w:t>.</w:t>
      </w:r>
      <w:r>
        <w:tab/>
        <w:t>Wages include certain shares and options granted to directors</w:t>
      </w:r>
      <w:bookmarkEnd w:id="393"/>
      <w:bookmarkEnd w:id="394"/>
      <w:bookmarkEnd w:id="395"/>
      <w:bookmarkEnd w:id="396"/>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Subsection"/>
      </w:pPr>
      <w:bookmarkStart w:id="397" w:name="_Toc264469689"/>
      <w:bookmarkStart w:id="398" w:name="_Toc265490512"/>
      <w:r>
        <w:tab/>
        <w:t>(4)</w:t>
      </w:r>
      <w:r>
        <w:tab/>
        <w:t>However, if wages referred to in this section are fringe benefits, the value of the wages is to be determined in accordance with Subdivision 2 and not this Subdivision.</w:t>
      </w:r>
    </w:p>
    <w:p>
      <w:pPr>
        <w:pStyle w:val="Footnotesection"/>
        <w:spacing w:before="100"/>
        <w:ind w:left="890" w:hanging="890"/>
      </w:pPr>
      <w:r>
        <w:tab/>
        <w:t>[Section 9DG</w:t>
      </w:r>
      <w:r>
        <w:rPr>
          <w:vertAlign w:val="superscript"/>
        </w:rPr>
        <w:t> 8</w:t>
      </w:r>
      <w:r>
        <w:t xml:space="preserve"> inserted by No. 15 of 2010 s. 7; amended by No. 29 of 2012 s. 24.]</w:t>
      </w:r>
    </w:p>
    <w:p>
      <w:pPr>
        <w:pStyle w:val="Heading5"/>
        <w:spacing w:before="200"/>
      </w:pPr>
      <w:bookmarkStart w:id="399" w:name="_Toc337726001"/>
      <w:bookmarkStart w:id="400" w:name="_Toc334704576"/>
      <w:r>
        <w:rPr>
          <w:rStyle w:val="CharSectno"/>
        </w:rPr>
        <w:t>9DH</w:t>
      </w:r>
      <w:r>
        <w:t>.</w:t>
      </w:r>
      <w:r>
        <w:tab/>
        <w:t>Place where wages (as shares or options) are payable</w:t>
      </w:r>
      <w:bookmarkEnd w:id="397"/>
      <w:bookmarkEnd w:id="398"/>
      <w:bookmarkEnd w:id="399"/>
      <w:bookmarkEnd w:id="400"/>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bookmarkStart w:id="401" w:name="_Toc253576371"/>
      <w:bookmarkStart w:id="402" w:name="_Toc253578336"/>
      <w:bookmarkStart w:id="403" w:name="_Toc264469690"/>
      <w:bookmarkStart w:id="404" w:name="_Toc265490513"/>
      <w:r>
        <w:tab/>
        <w:t>[Section 9DH inserted by No. 15 of 2010 s. 7.]</w:t>
      </w:r>
    </w:p>
    <w:p>
      <w:pPr>
        <w:pStyle w:val="Heading4"/>
        <w:spacing w:before="220"/>
      </w:pPr>
      <w:bookmarkStart w:id="405" w:name="_Toc265501180"/>
      <w:bookmarkStart w:id="406" w:name="_Toc265508259"/>
      <w:bookmarkStart w:id="407" w:name="_Toc266710045"/>
      <w:bookmarkStart w:id="408" w:name="_Toc267392003"/>
      <w:bookmarkStart w:id="409" w:name="_Toc267397334"/>
      <w:bookmarkStart w:id="410" w:name="_Toc270504518"/>
      <w:bookmarkStart w:id="411" w:name="_Toc271095631"/>
      <w:bookmarkStart w:id="412" w:name="_Toc273424695"/>
      <w:bookmarkStart w:id="413" w:name="_Toc273424808"/>
      <w:bookmarkStart w:id="414" w:name="_Toc276369818"/>
      <w:bookmarkStart w:id="415" w:name="_Toc328464597"/>
      <w:bookmarkStart w:id="416" w:name="_Toc334444010"/>
      <w:bookmarkStart w:id="417" w:name="_Toc334444130"/>
      <w:bookmarkStart w:id="418" w:name="_Toc334624044"/>
      <w:bookmarkStart w:id="419" w:name="_Toc334704267"/>
      <w:bookmarkStart w:id="420" w:name="_Toc334704577"/>
      <w:bookmarkStart w:id="421" w:name="_Toc337726002"/>
      <w:r>
        <w:t>Subdivision 5 — Termination payments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Footnoteheading"/>
        <w:spacing w:before="100"/>
      </w:pPr>
      <w:bookmarkStart w:id="422" w:name="_Toc264469691"/>
      <w:bookmarkStart w:id="423" w:name="_Toc265490514"/>
      <w:r>
        <w:tab/>
        <w:t>[Heading inserted by No. 15 of 2010 s. 7.]</w:t>
      </w:r>
    </w:p>
    <w:p>
      <w:pPr>
        <w:pStyle w:val="Heading5"/>
        <w:spacing w:before="180"/>
      </w:pPr>
      <w:bookmarkStart w:id="424" w:name="_Toc337726003"/>
      <w:bookmarkStart w:id="425" w:name="_Toc334704578"/>
      <w:r>
        <w:rPr>
          <w:rStyle w:val="CharSectno"/>
        </w:rPr>
        <w:t>9EA</w:t>
      </w:r>
      <w:r>
        <w:t>.</w:t>
      </w:r>
      <w:r>
        <w:tab/>
        <w:t>Wages include termination payments</w:t>
      </w:r>
      <w:bookmarkEnd w:id="422"/>
      <w:bookmarkEnd w:id="423"/>
      <w:bookmarkEnd w:id="424"/>
      <w:bookmarkEnd w:id="425"/>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426" w:name="_Toc253576373"/>
      <w:bookmarkStart w:id="427" w:name="_Toc253578338"/>
      <w:bookmarkStart w:id="428" w:name="_Toc264469692"/>
      <w:bookmarkStart w:id="429" w:name="_Toc265490515"/>
      <w:r>
        <w:tab/>
        <w:t>[Section 9EA inserted by No. 15 of 2010 s. 7.]</w:t>
      </w:r>
    </w:p>
    <w:p>
      <w:pPr>
        <w:pStyle w:val="Heading4"/>
      </w:pPr>
      <w:bookmarkStart w:id="430" w:name="_Toc265501182"/>
      <w:bookmarkStart w:id="431" w:name="_Toc265508261"/>
      <w:bookmarkStart w:id="432" w:name="_Toc266710047"/>
      <w:bookmarkStart w:id="433" w:name="_Toc267392005"/>
      <w:bookmarkStart w:id="434" w:name="_Toc267397336"/>
      <w:bookmarkStart w:id="435" w:name="_Toc270504520"/>
      <w:bookmarkStart w:id="436" w:name="_Toc271095633"/>
      <w:bookmarkStart w:id="437" w:name="_Toc273424697"/>
      <w:bookmarkStart w:id="438" w:name="_Toc273424810"/>
      <w:bookmarkStart w:id="439" w:name="_Toc276369820"/>
      <w:bookmarkStart w:id="440" w:name="_Toc328464599"/>
      <w:bookmarkStart w:id="441" w:name="_Toc334444012"/>
      <w:bookmarkStart w:id="442" w:name="_Toc334444132"/>
      <w:bookmarkStart w:id="443" w:name="_Toc334624046"/>
      <w:bookmarkStart w:id="444" w:name="_Toc334704269"/>
      <w:bookmarkStart w:id="445" w:name="_Toc334704579"/>
      <w:bookmarkStart w:id="446" w:name="_Toc337726004"/>
      <w:r>
        <w:t>Subdivision 6 — Allowances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pPr>
      <w:bookmarkStart w:id="447" w:name="_Toc264469693"/>
      <w:bookmarkStart w:id="448" w:name="_Toc265490516"/>
      <w:r>
        <w:tab/>
        <w:t>[Heading inserted by No. 15 of 2010 s. 7.]</w:t>
      </w:r>
    </w:p>
    <w:p>
      <w:pPr>
        <w:pStyle w:val="Heading5"/>
      </w:pPr>
      <w:bookmarkStart w:id="449" w:name="_Toc337726005"/>
      <w:bookmarkStart w:id="450" w:name="_Toc334704580"/>
      <w:r>
        <w:rPr>
          <w:rStyle w:val="CharSectno"/>
        </w:rPr>
        <w:t>9FA</w:t>
      </w:r>
      <w:r>
        <w:t>.</w:t>
      </w:r>
      <w:r>
        <w:tab/>
        <w:t>Motor vehicle allowances</w:t>
      </w:r>
      <w:bookmarkEnd w:id="447"/>
      <w:bookmarkEnd w:id="448"/>
      <w:bookmarkEnd w:id="449"/>
      <w:bookmarkEnd w:id="450"/>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451" w:name="_Toc264469694"/>
      <w:bookmarkStart w:id="452" w:name="_Toc265490517"/>
      <w:r>
        <w:tab/>
        <w:t>[Section 9FA inserted by No. 15 of 2010 s. 7.]</w:t>
      </w:r>
    </w:p>
    <w:p>
      <w:pPr>
        <w:pStyle w:val="Heading5"/>
      </w:pPr>
      <w:bookmarkStart w:id="453" w:name="_Toc337726006"/>
      <w:bookmarkStart w:id="454" w:name="_Toc334704581"/>
      <w:r>
        <w:rPr>
          <w:rStyle w:val="CharSectno"/>
        </w:rPr>
        <w:t>9FB</w:t>
      </w:r>
      <w:r>
        <w:t>.</w:t>
      </w:r>
      <w:r>
        <w:tab/>
        <w:t>Accommodation allowances</w:t>
      </w:r>
      <w:bookmarkEnd w:id="451"/>
      <w:bookmarkEnd w:id="452"/>
      <w:bookmarkEnd w:id="453"/>
      <w:bookmarkEnd w:id="454"/>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455" w:name="_Toc253576376"/>
      <w:bookmarkStart w:id="456" w:name="_Toc253578341"/>
      <w:bookmarkStart w:id="457" w:name="_Toc264469695"/>
      <w:bookmarkStart w:id="458" w:name="_Toc265490518"/>
      <w:r>
        <w:tab/>
        <w:t>[Section 9FB inserted by No. 15 of 2010 s. 7.]</w:t>
      </w:r>
    </w:p>
    <w:p>
      <w:pPr>
        <w:pStyle w:val="Heading4"/>
      </w:pPr>
      <w:bookmarkStart w:id="459" w:name="_Toc265501185"/>
      <w:bookmarkStart w:id="460" w:name="_Toc265508264"/>
      <w:bookmarkStart w:id="461" w:name="_Toc266710050"/>
      <w:bookmarkStart w:id="462" w:name="_Toc267392008"/>
      <w:bookmarkStart w:id="463" w:name="_Toc267397339"/>
      <w:bookmarkStart w:id="464" w:name="_Toc270504523"/>
      <w:bookmarkStart w:id="465" w:name="_Toc271095636"/>
      <w:bookmarkStart w:id="466" w:name="_Toc273424700"/>
      <w:bookmarkStart w:id="467" w:name="_Toc273424813"/>
      <w:bookmarkStart w:id="468" w:name="_Toc276369823"/>
      <w:bookmarkStart w:id="469" w:name="_Toc328464602"/>
      <w:bookmarkStart w:id="470" w:name="_Toc334444015"/>
      <w:bookmarkStart w:id="471" w:name="_Toc334444135"/>
      <w:bookmarkStart w:id="472" w:name="_Toc334624049"/>
      <w:bookmarkStart w:id="473" w:name="_Toc334704272"/>
      <w:bookmarkStart w:id="474" w:name="_Toc334704582"/>
      <w:bookmarkStart w:id="475" w:name="_Toc337726007"/>
      <w:r>
        <w:t>Subdivision 7 — Employment agents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pPr>
      <w:bookmarkStart w:id="476" w:name="_Toc264469696"/>
      <w:bookmarkStart w:id="477" w:name="_Toc265490519"/>
      <w:r>
        <w:tab/>
        <w:t>[Heading inserted by No. 15 of 2010 s. 7.]</w:t>
      </w:r>
    </w:p>
    <w:p>
      <w:pPr>
        <w:pStyle w:val="Heading5"/>
      </w:pPr>
      <w:bookmarkStart w:id="478" w:name="_Toc337726008"/>
      <w:bookmarkStart w:id="479" w:name="_Toc334704583"/>
      <w:r>
        <w:rPr>
          <w:rStyle w:val="CharSectno"/>
        </w:rPr>
        <w:t>9GA</w:t>
      </w:r>
      <w:r>
        <w:t>.</w:t>
      </w:r>
      <w:r>
        <w:tab/>
        <w:t>Wages include amounts paid by employment agents</w:t>
      </w:r>
      <w:bookmarkEnd w:id="476"/>
      <w:bookmarkEnd w:id="477"/>
      <w:bookmarkEnd w:id="478"/>
      <w:bookmarkEnd w:id="479"/>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480" w:name="_Toc253576378"/>
      <w:bookmarkStart w:id="481" w:name="_Toc253578343"/>
      <w:bookmarkStart w:id="482" w:name="_Toc264469697"/>
      <w:bookmarkStart w:id="483" w:name="_Toc265490520"/>
      <w:r>
        <w:tab/>
        <w:t>[Section 9GA inserted by No. 15 of 2010 s. 7.]</w:t>
      </w:r>
    </w:p>
    <w:p>
      <w:pPr>
        <w:pStyle w:val="Heading4"/>
      </w:pPr>
      <w:bookmarkStart w:id="484" w:name="_Toc265501187"/>
      <w:bookmarkStart w:id="485" w:name="_Toc265508266"/>
      <w:bookmarkStart w:id="486" w:name="_Toc266710052"/>
      <w:bookmarkStart w:id="487" w:name="_Toc267392010"/>
      <w:bookmarkStart w:id="488" w:name="_Toc267397341"/>
      <w:bookmarkStart w:id="489" w:name="_Toc270504525"/>
      <w:bookmarkStart w:id="490" w:name="_Toc271095638"/>
      <w:bookmarkStart w:id="491" w:name="_Toc273424702"/>
      <w:bookmarkStart w:id="492" w:name="_Toc273424815"/>
      <w:bookmarkStart w:id="493" w:name="_Toc276369825"/>
      <w:bookmarkStart w:id="494" w:name="_Toc328464604"/>
      <w:bookmarkStart w:id="495" w:name="_Toc334444017"/>
      <w:bookmarkStart w:id="496" w:name="_Toc334444137"/>
      <w:bookmarkStart w:id="497" w:name="_Toc334624051"/>
      <w:bookmarkStart w:id="498" w:name="_Toc334704274"/>
      <w:bookmarkStart w:id="499" w:name="_Toc334704584"/>
      <w:bookmarkStart w:id="500" w:name="_Toc337726009"/>
      <w:r>
        <w:t>Subdivision 8 — Miscellaneous provisions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pPr>
      <w:bookmarkStart w:id="501" w:name="_Toc264469698"/>
      <w:bookmarkStart w:id="502" w:name="_Toc265490521"/>
      <w:r>
        <w:tab/>
        <w:t>[Heading inserted by No. 15 of 2010 s. 7.]</w:t>
      </w:r>
    </w:p>
    <w:p>
      <w:pPr>
        <w:pStyle w:val="Heading5"/>
      </w:pPr>
      <w:bookmarkStart w:id="503" w:name="_Toc337726010"/>
      <w:bookmarkStart w:id="504" w:name="_Toc334704585"/>
      <w:r>
        <w:rPr>
          <w:rStyle w:val="CharSectno"/>
        </w:rPr>
        <w:t>9HA</w:t>
      </w:r>
      <w:r>
        <w:t>.</w:t>
      </w:r>
      <w:r>
        <w:tab/>
        <w:t>Value of wages paid in kind</w:t>
      </w:r>
      <w:bookmarkEnd w:id="501"/>
      <w:bookmarkEnd w:id="502"/>
      <w:bookmarkEnd w:id="503"/>
      <w:bookmarkEnd w:id="504"/>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505" w:name="_Toc264469699"/>
      <w:bookmarkStart w:id="506" w:name="_Toc265490522"/>
      <w:r>
        <w:tab/>
        <w:t>[Section 9HA inserted by No. 15 of 2010 s. 7.]</w:t>
      </w:r>
    </w:p>
    <w:p>
      <w:pPr>
        <w:pStyle w:val="Heading5"/>
      </w:pPr>
      <w:bookmarkStart w:id="507" w:name="_Toc337726011"/>
      <w:bookmarkStart w:id="508" w:name="_Toc334704586"/>
      <w:r>
        <w:rPr>
          <w:rStyle w:val="CharSectno"/>
        </w:rPr>
        <w:t>9HB</w:t>
      </w:r>
      <w:r>
        <w:t>.</w:t>
      </w:r>
      <w:r>
        <w:tab/>
        <w:t>GST excluded from wages</w:t>
      </w:r>
      <w:bookmarkEnd w:id="505"/>
      <w:bookmarkEnd w:id="506"/>
      <w:bookmarkEnd w:id="507"/>
      <w:bookmarkEnd w:id="508"/>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509" w:name="_Toc264469700"/>
      <w:bookmarkStart w:id="510" w:name="_Toc265490523"/>
      <w:r>
        <w:tab/>
        <w:t>[Section 9HB inserted by No. 15 of 2010 s. 7.]</w:t>
      </w:r>
    </w:p>
    <w:p>
      <w:pPr>
        <w:pStyle w:val="Heading5"/>
      </w:pPr>
      <w:bookmarkStart w:id="511" w:name="_Toc337726012"/>
      <w:bookmarkStart w:id="512" w:name="_Toc334704587"/>
      <w:r>
        <w:rPr>
          <w:rStyle w:val="CharSectno"/>
        </w:rPr>
        <w:t>9HC</w:t>
      </w:r>
      <w:r>
        <w:t>.</w:t>
      </w:r>
      <w:r>
        <w:tab/>
        <w:t>Wages paid by or to third parties</w:t>
      </w:r>
      <w:bookmarkEnd w:id="509"/>
      <w:bookmarkEnd w:id="510"/>
      <w:bookmarkEnd w:id="511"/>
      <w:bookmarkEnd w:id="512"/>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513" w:name="_Toc265501191"/>
      <w:bookmarkStart w:id="514" w:name="_Toc265508270"/>
      <w:bookmarkStart w:id="515" w:name="_Toc266710056"/>
      <w:bookmarkStart w:id="516" w:name="_Toc267392014"/>
      <w:bookmarkStart w:id="517" w:name="_Toc267397345"/>
      <w:bookmarkStart w:id="518" w:name="_Toc270504529"/>
      <w:bookmarkStart w:id="519" w:name="_Toc271095642"/>
      <w:bookmarkStart w:id="520" w:name="_Toc273424706"/>
      <w:bookmarkStart w:id="521" w:name="_Toc273424819"/>
      <w:bookmarkStart w:id="522" w:name="_Toc276369829"/>
      <w:bookmarkStart w:id="523" w:name="_Toc328464608"/>
      <w:bookmarkStart w:id="524" w:name="_Toc334444021"/>
      <w:bookmarkStart w:id="525" w:name="_Toc334444141"/>
      <w:bookmarkStart w:id="526" w:name="_Toc334624055"/>
      <w:bookmarkStart w:id="527" w:name="_Toc334704278"/>
      <w:bookmarkStart w:id="528" w:name="_Toc334704588"/>
      <w:bookmarkStart w:id="529" w:name="_Toc337726013"/>
      <w:r>
        <w:rPr>
          <w:rStyle w:val="CharDivNo"/>
        </w:rPr>
        <w:t>Division 2</w:t>
      </w:r>
      <w:r>
        <w:t xml:space="preserve"> — </w:t>
      </w:r>
      <w:r>
        <w:rPr>
          <w:rStyle w:val="CharDivText"/>
        </w:rPr>
        <w:t>Non</w:t>
      </w:r>
      <w:r>
        <w:rPr>
          <w:rStyle w:val="CharDivText"/>
        </w:rPr>
        <w:noBreakHyphen/>
        <w:t>group employers’ liability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461424904"/>
      <w:bookmarkStart w:id="531" w:name="_Toc518276726"/>
      <w:bookmarkStart w:id="532" w:name="_Toc27488326"/>
      <w:bookmarkStart w:id="533" w:name="_Toc337726014"/>
      <w:bookmarkStart w:id="534" w:name="_Toc334704589"/>
      <w:r>
        <w:rPr>
          <w:rStyle w:val="CharSectno"/>
        </w:rPr>
        <w:t>10</w:t>
      </w:r>
      <w:r>
        <w:t>.</w:t>
      </w:r>
      <w:r>
        <w:tab/>
        <w:t>Annual tax liability — local non</w:t>
      </w:r>
      <w:r>
        <w:noBreakHyphen/>
        <w:t>group employers</w:t>
      </w:r>
      <w:bookmarkEnd w:id="530"/>
      <w:bookmarkEnd w:id="531"/>
      <w:bookmarkEnd w:id="532"/>
      <w:bookmarkEnd w:id="533"/>
      <w:bookmarkEnd w:id="534"/>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535" w:name="_Toc461424905"/>
      <w:bookmarkStart w:id="536" w:name="_Toc518276727"/>
      <w:bookmarkStart w:id="537"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538" w:name="_Toc337726015"/>
      <w:bookmarkStart w:id="539" w:name="_Toc334704590"/>
      <w:r>
        <w:rPr>
          <w:rStyle w:val="CharSectno"/>
        </w:rPr>
        <w:t>11</w:t>
      </w:r>
      <w:r>
        <w:t>.</w:t>
      </w:r>
      <w:r>
        <w:tab/>
        <w:t>Tax payable with returns — local non</w:t>
      </w:r>
      <w:r>
        <w:noBreakHyphen/>
        <w:t>group employers</w:t>
      </w:r>
      <w:bookmarkEnd w:id="535"/>
      <w:bookmarkEnd w:id="536"/>
      <w:bookmarkEnd w:id="537"/>
      <w:bookmarkEnd w:id="538"/>
      <w:bookmarkEnd w:id="539"/>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540" w:name="_Hlt526225071"/>
      <w:bookmarkStart w:id="541" w:name="_Toc461424906"/>
      <w:bookmarkStart w:id="542" w:name="_Toc518276728"/>
      <w:bookmarkStart w:id="543" w:name="_Toc27488328"/>
      <w:bookmarkEnd w:id="540"/>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544" w:name="_Toc337726016"/>
      <w:bookmarkStart w:id="545" w:name="_Toc334704591"/>
      <w:bookmarkStart w:id="546" w:name="_Toc461424907"/>
      <w:bookmarkStart w:id="547" w:name="_Toc518276729"/>
      <w:bookmarkStart w:id="548" w:name="_Toc27488329"/>
      <w:bookmarkEnd w:id="541"/>
      <w:bookmarkEnd w:id="542"/>
      <w:bookmarkEnd w:id="543"/>
      <w:r>
        <w:rPr>
          <w:rStyle w:val="CharSectno"/>
        </w:rPr>
        <w:t>12</w:t>
      </w:r>
      <w:r>
        <w:rPr>
          <w:color w:val="000000"/>
        </w:rPr>
        <w:t>.</w:t>
      </w:r>
      <w:r>
        <w:rPr>
          <w:color w:val="000000"/>
        </w:rPr>
        <w:tab/>
        <w:t>Apportioned threshold amount — local non</w:t>
      </w:r>
      <w:r>
        <w:rPr>
          <w:color w:val="000000"/>
        </w:rPr>
        <w:noBreakHyphen/>
        <w:t>group employers</w:t>
      </w:r>
      <w:bookmarkEnd w:id="544"/>
      <w:bookmarkEnd w:id="545"/>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8"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pict>
          <v:shape id="_x0000_i1026" type="#_x0000_t75" style="width:81pt;height:33.75pt" fillcolor="window">
            <v:imagedata r:id="rId19" o:title=""/>
          </v:shape>
        </w:pi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549" w:name="_Toc337726017"/>
      <w:bookmarkStart w:id="550" w:name="_Toc334704592"/>
      <w:r>
        <w:rPr>
          <w:rStyle w:val="CharSectno"/>
        </w:rPr>
        <w:t>13</w:t>
      </w:r>
      <w:r>
        <w:t>.</w:t>
      </w:r>
      <w:r>
        <w:tab/>
        <w:t>Annual tax liability — interstate non</w:t>
      </w:r>
      <w:r>
        <w:noBreakHyphen/>
        <w:t>group employers</w:t>
      </w:r>
      <w:bookmarkEnd w:id="546"/>
      <w:bookmarkEnd w:id="547"/>
      <w:bookmarkEnd w:id="548"/>
      <w:bookmarkEnd w:id="549"/>
      <w:bookmarkEnd w:id="550"/>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551" w:name="_Toc461424909"/>
      <w:bookmarkStart w:id="552" w:name="_Toc518276731"/>
      <w:bookmarkStart w:id="553"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554" w:name="_Hlt526225283"/>
      <w:bookmarkStart w:id="555" w:name="_Toc337726018"/>
      <w:bookmarkStart w:id="556" w:name="_Toc334704593"/>
      <w:bookmarkStart w:id="557" w:name="_Toc518276730"/>
      <w:bookmarkStart w:id="558" w:name="_Toc27488331"/>
      <w:bookmarkEnd w:id="551"/>
      <w:bookmarkEnd w:id="552"/>
      <w:bookmarkEnd w:id="553"/>
      <w:bookmarkEnd w:id="554"/>
      <w:r>
        <w:rPr>
          <w:rStyle w:val="CharSectno"/>
        </w:rPr>
        <w:t>14</w:t>
      </w:r>
      <w:r>
        <w:rPr>
          <w:color w:val="000000"/>
        </w:rPr>
        <w:t>.</w:t>
      </w:r>
      <w:r>
        <w:rPr>
          <w:color w:val="000000"/>
        </w:rPr>
        <w:tab/>
        <w:t>Apportioned threshold amounts — interstate non</w:t>
      </w:r>
      <w:r>
        <w:rPr>
          <w:color w:val="000000"/>
        </w:rPr>
        <w:noBreakHyphen/>
        <w:t>group employers</w:t>
      </w:r>
      <w:bookmarkEnd w:id="555"/>
      <w:bookmarkEnd w:id="556"/>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7" type="#_x0000_t75" style="width:84pt;height:38.25pt" fillcolor="window">
            <v:imagedata r:id="rId20" o:title=""/>
          </v:shape>
        </w:pi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pict>
          <v:shape id="_x0000_i1028" type="#_x0000_t75" style="width:113.25pt;height:38.25pt" fillcolor="window">
            <v:imagedata r:id="rId21"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559" w:name="_Toc337726019"/>
      <w:bookmarkStart w:id="560" w:name="_Toc334704594"/>
      <w:r>
        <w:rPr>
          <w:rStyle w:val="CharSectno"/>
        </w:rPr>
        <w:t>15</w:t>
      </w:r>
      <w:r>
        <w:t>.</w:t>
      </w:r>
      <w:r>
        <w:tab/>
        <w:t>Tax payable with progressive returns — interstate non</w:t>
      </w:r>
      <w:r>
        <w:noBreakHyphen/>
        <w:t>group employers</w:t>
      </w:r>
      <w:bookmarkEnd w:id="557"/>
      <w:bookmarkEnd w:id="558"/>
      <w:bookmarkEnd w:id="559"/>
      <w:bookmarkEnd w:id="560"/>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561" w:name="_Hlt526225053"/>
      <w:bookmarkStart w:id="562" w:name="_Toc461424910"/>
      <w:bookmarkStart w:id="563" w:name="_Toc518276732"/>
      <w:bookmarkStart w:id="564" w:name="_Toc27488332"/>
      <w:bookmarkStart w:id="565" w:name="_Toc337726020"/>
      <w:bookmarkStart w:id="566" w:name="_Toc334704595"/>
      <w:bookmarkEnd w:id="561"/>
      <w:r>
        <w:rPr>
          <w:rStyle w:val="CharSectno"/>
        </w:rPr>
        <w:t>16</w:t>
      </w:r>
      <w:r>
        <w:t>.</w:t>
      </w:r>
      <w:r>
        <w:tab/>
        <w:t>Annual reconciliation — non</w:t>
      </w:r>
      <w:r>
        <w:noBreakHyphen/>
        <w:t>group employers</w:t>
      </w:r>
      <w:bookmarkEnd w:id="562"/>
      <w:bookmarkEnd w:id="563"/>
      <w:bookmarkEnd w:id="564"/>
      <w:bookmarkEnd w:id="565"/>
      <w:bookmarkEnd w:id="566"/>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567" w:name="_Toc90446543"/>
      <w:bookmarkStart w:id="568" w:name="_Toc90456587"/>
      <w:bookmarkStart w:id="569" w:name="_Toc90456663"/>
      <w:bookmarkStart w:id="570" w:name="_Toc92613796"/>
      <w:bookmarkStart w:id="571" w:name="_Toc93104993"/>
      <w:bookmarkStart w:id="572" w:name="_Toc113943768"/>
      <w:bookmarkStart w:id="573" w:name="_Toc117911326"/>
      <w:bookmarkStart w:id="574" w:name="_Toc117914450"/>
      <w:bookmarkStart w:id="575" w:name="_Toc119488964"/>
      <w:bookmarkStart w:id="576" w:name="_Toc121892217"/>
      <w:bookmarkStart w:id="577" w:name="_Toc122494005"/>
      <w:bookmarkStart w:id="578" w:name="_Toc122494075"/>
      <w:bookmarkStart w:id="579" w:name="_Toc124067623"/>
      <w:bookmarkStart w:id="580" w:name="_Toc125884499"/>
      <w:bookmarkStart w:id="581" w:name="_Toc138587897"/>
      <w:bookmarkStart w:id="582" w:name="_Toc138740900"/>
      <w:bookmarkStart w:id="583" w:name="_Toc139257304"/>
      <w:bookmarkStart w:id="584" w:name="_Toc157928298"/>
      <w:bookmarkStart w:id="585" w:name="_Toc161044201"/>
      <w:bookmarkStart w:id="586" w:name="_Toc161116257"/>
      <w:bookmarkStart w:id="587" w:name="_Toc161569854"/>
      <w:bookmarkStart w:id="588" w:name="_Toc161633497"/>
      <w:bookmarkStart w:id="589" w:name="_Toc232398794"/>
      <w:bookmarkStart w:id="590" w:name="_Toc265501199"/>
      <w:bookmarkStart w:id="591" w:name="_Toc265508278"/>
      <w:bookmarkStart w:id="592" w:name="_Toc266710064"/>
      <w:bookmarkStart w:id="593" w:name="_Toc267392022"/>
      <w:bookmarkStart w:id="594" w:name="_Toc267397353"/>
      <w:bookmarkStart w:id="595" w:name="_Toc270504537"/>
      <w:bookmarkStart w:id="596" w:name="_Toc271095650"/>
      <w:bookmarkStart w:id="597" w:name="_Toc273424714"/>
      <w:bookmarkStart w:id="598" w:name="_Toc273424827"/>
      <w:bookmarkStart w:id="599" w:name="_Toc276369837"/>
      <w:bookmarkStart w:id="600" w:name="_Toc328464616"/>
      <w:bookmarkStart w:id="601" w:name="_Toc334444029"/>
      <w:bookmarkStart w:id="602" w:name="_Toc334444149"/>
      <w:bookmarkStart w:id="603" w:name="_Toc334624063"/>
      <w:bookmarkStart w:id="604" w:name="_Toc334704286"/>
      <w:bookmarkStart w:id="605" w:name="_Toc334704596"/>
      <w:bookmarkStart w:id="606" w:name="_Toc337726021"/>
      <w:r>
        <w:rPr>
          <w:rStyle w:val="CharDivNo"/>
        </w:rPr>
        <w:t>Division 3</w:t>
      </w:r>
      <w:r>
        <w:t xml:space="preserve"> — </w:t>
      </w:r>
      <w:r>
        <w:rPr>
          <w:rStyle w:val="CharDivText"/>
        </w:rPr>
        <w:t>Group employers’ liability</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461424911"/>
      <w:bookmarkStart w:id="608" w:name="_Toc518276733"/>
      <w:bookmarkStart w:id="609" w:name="_Toc27488333"/>
      <w:bookmarkStart w:id="610" w:name="_Toc337726022"/>
      <w:bookmarkStart w:id="611" w:name="_Toc334704597"/>
      <w:r>
        <w:rPr>
          <w:rStyle w:val="CharSectno"/>
        </w:rPr>
        <w:t>17</w:t>
      </w:r>
      <w:r>
        <w:t>.</w:t>
      </w:r>
      <w:r>
        <w:tab/>
        <w:t>Annual tax liability — groups</w:t>
      </w:r>
      <w:bookmarkEnd w:id="607"/>
      <w:bookmarkEnd w:id="608"/>
      <w:bookmarkEnd w:id="609"/>
      <w:bookmarkEnd w:id="610"/>
      <w:bookmarkEnd w:id="611"/>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612" w:name="_Toc461424913"/>
      <w:bookmarkStart w:id="613" w:name="_Toc518276735"/>
      <w:bookmarkStart w:id="614"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615" w:name="_Hlt526225262"/>
      <w:bookmarkStart w:id="616" w:name="_Toc337726023"/>
      <w:bookmarkStart w:id="617" w:name="_Toc334704598"/>
      <w:bookmarkStart w:id="618" w:name="_Toc518276734"/>
      <w:bookmarkStart w:id="619" w:name="_Toc27488335"/>
      <w:bookmarkEnd w:id="612"/>
      <w:bookmarkEnd w:id="613"/>
      <w:bookmarkEnd w:id="614"/>
      <w:bookmarkEnd w:id="615"/>
      <w:r>
        <w:rPr>
          <w:rStyle w:val="CharSectno"/>
        </w:rPr>
        <w:t>18</w:t>
      </w:r>
      <w:r>
        <w:rPr>
          <w:color w:val="000000"/>
        </w:rPr>
        <w:t>.</w:t>
      </w:r>
      <w:r>
        <w:rPr>
          <w:color w:val="000000"/>
        </w:rPr>
        <w:tab/>
        <w:t>Apportioned threshold amounts — groups</w:t>
      </w:r>
      <w:bookmarkEnd w:id="616"/>
      <w:bookmarkEnd w:id="617"/>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9" type="#_x0000_t75" style="width:84pt;height:38.25pt" fillcolor="window">
            <v:imagedata r:id="rId22" o:title=""/>
          </v:shape>
        </w:pi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pict>
          <v:shape id="_x0000_i1030" type="#_x0000_t75" style="width:113.25pt;height:38.25pt" fillcolor="window">
            <v:imagedata r:id="rId23"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620" w:name="_Toc337726024"/>
      <w:bookmarkStart w:id="621" w:name="_Toc334704599"/>
      <w:r>
        <w:rPr>
          <w:rStyle w:val="CharSectno"/>
        </w:rPr>
        <w:t>19</w:t>
      </w:r>
      <w:r>
        <w:t>.</w:t>
      </w:r>
      <w:r>
        <w:tab/>
        <w:t>Tax payable with progressive returns</w:t>
      </w:r>
      <w:bookmarkEnd w:id="618"/>
      <w:r>
        <w:t> — groups</w:t>
      </w:r>
      <w:bookmarkEnd w:id="619"/>
      <w:bookmarkEnd w:id="620"/>
      <w:bookmarkEnd w:id="621"/>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622" w:name="_Toc442606440"/>
      <w:bookmarkStart w:id="623" w:name="_Toc461424914"/>
      <w:bookmarkStart w:id="624" w:name="_Toc518276736"/>
      <w:bookmarkStart w:id="625" w:name="_Toc27488336"/>
      <w:r>
        <w:tab/>
        <w:t>[Section 19 amended by No. 40 of 2003 s. 22; No. 82 of 2004 s. 11.]</w:t>
      </w:r>
    </w:p>
    <w:p>
      <w:pPr>
        <w:pStyle w:val="Heading5"/>
      </w:pPr>
      <w:bookmarkStart w:id="626" w:name="_Toc337726025"/>
      <w:bookmarkStart w:id="627" w:name="_Toc334704600"/>
      <w:r>
        <w:rPr>
          <w:rStyle w:val="CharSectno"/>
        </w:rPr>
        <w:t>20</w:t>
      </w:r>
      <w:r>
        <w:t>.</w:t>
      </w:r>
      <w:r>
        <w:tab/>
        <w:t>Annual reconciliation — groups</w:t>
      </w:r>
      <w:bookmarkEnd w:id="622"/>
      <w:bookmarkEnd w:id="623"/>
      <w:bookmarkEnd w:id="624"/>
      <w:bookmarkEnd w:id="625"/>
      <w:bookmarkEnd w:id="626"/>
      <w:bookmarkEnd w:id="627"/>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628" w:name="_Toc90446548"/>
      <w:bookmarkStart w:id="629" w:name="_Toc90456592"/>
      <w:bookmarkStart w:id="630" w:name="_Toc90456668"/>
      <w:bookmarkStart w:id="631" w:name="_Toc92613801"/>
      <w:bookmarkStart w:id="632" w:name="_Toc93104998"/>
      <w:bookmarkStart w:id="633" w:name="_Toc113943773"/>
      <w:bookmarkStart w:id="634" w:name="_Toc117911331"/>
      <w:bookmarkStart w:id="635" w:name="_Toc117914455"/>
      <w:bookmarkStart w:id="636" w:name="_Toc119488969"/>
      <w:bookmarkStart w:id="637" w:name="_Toc121892222"/>
      <w:bookmarkStart w:id="638" w:name="_Toc122494010"/>
      <w:bookmarkStart w:id="639" w:name="_Toc122494080"/>
      <w:bookmarkStart w:id="640" w:name="_Toc124067628"/>
      <w:bookmarkStart w:id="641" w:name="_Toc125884504"/>
      <w:bookmarkStart w:id="642" w:name="_Toc138587902"/>
      <w:bookmarkStart w:id="643" w:name="_Toc138740905"/>
      <w:bookmarkStart w:id="644" w:name="_Toc139257309"/>
      <w:bookmarkStart w:id="645" w:name="_Toc157928303"/>
      <w:bookmarkStart w:id="646" w:name="_Toc161044206"/>
      <w:bookmarkStart w:id="647" w:name="_Toc161116262"/>
      <w:bookmarkStart w:id="648" w:name="_Toc161569859"/>
      <w:bookmarkStart w:id="649" w:name="_Toc161633502"/>
      <w:bookmarkStart w:id="650" w:name="_Toc232398799"/>
      <w:bookmarkStart w:id="651" w:name="_Toc265501204"/>
      <w:bookmarkStart w:id="652" w:name="_Toc265508283"/>
      <w:bookmarkStart w:id="653" w:name="_Toc266710069"/>
      <w:bookmarkStart w:id="654" w:name="_Toc267392027"/>
      <w:bookmarkStart w:id="655" w:name="_Toc267397358"/>
      <w:bookmarkStart w:id="656" w:name="_Toc270504542"/>
      <w:bookmarkStart w:id="657" w:name="_Toc271095655"/>
      <w:bookmarkStart w:id="658" w:name="_Toc273424719"/>
      <w:bookmarkStart w:id="659" w:name="_Toc273424832"/>
      <w:bookmarkStart w:id="660" w:name="_Toc276369842"/>
      <w:bookmarkStart w:id="661" w:name="_Toc328464621"/>
      <w:bookmarkStart w:id="662" w:name="_Toc334444034"/>
      <w:bookmarkStart w:id="663" w:name="_Toc334444154"/>
      <w:bookmarkStart w:id="664" w:name="_Toc334624068"/>
      <w:bookmarkStart w:id="665" w:name="_Toc334704291"/>
      <w:bookmarkStart w:id="666" w:name="_Toc334704601"/>
      <w:bookmarkStart w:id="667" w:name="_Toc337726026"/>
      <w:r>
        <w:rPr>
          <w:rStyle w:val="CharDivNo"/>
        </w:rPr>
        <w:t>Division 4</w:t>
      </w:r>
      <w:r>
        <w:t xml:space="preserve"> — </w:t>
      </w:r>
      <w:r>
        <w:rPr>
          <w:rStyle w:val="CharDivText"/>
        </w:rPr>
        <w:t>Assessment generally</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461424915"/>
      <w:bookmarkStart w:id="669" w:name="_Toc518276737"/>
      <w:bookmarkStart w:id="670" w:name="_Toc27488337"/>
      <w:bookmarkStart w:id="671" w:name="_Toc337726027"/>
      <w:bookmarkStart w:id="672" w:name="_Toc334704602"/>
      <w:r>
        <w:rPr>
          <w:rStyle w:val="CharSectno"/>
        </w:rPr>
        <w:t>21</w:t>
      </w:r>
      <w:r>
        <w:t>.</w:t>
      </w:r>
      <w:r>
        <w:tab/>
        <w:t>Tax</w:t>
      </w:r>
      <w:r>
        <w:noBreakHyphen/>
        <w:t>reducing arrangements</w:t>
      </w:r>
      <w:bookmarkEnd w:id="668"/>
      <w:bookmarkEnd w:id="669"/>
      <w:bookmarkEnd w:id="670"/>
      <w:bookmarkEnd w:id="671"/>
      <w:bookmarkEnd w:id="672"/>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673" w:name="_Toc461424916"/>
      <w:bookmarkStart w:id="674" w:name="_Toc518276738"/>
      <w:bookmarkStart w:id="675" w:name="_Toc27488338"/>
      <w:r>
        <w:tab/>
        <w:t>[Section 21 amended by No. 15 of 2010 s. 8.]</w:t>
      </w:r>
    </w:p>
    <w:p>
      <w:pPr>
        <w:pStyle w:val="Heading5"/>
      </w:pPr>
      <w:bookmarkStart w:id="676" w:name="_Toc337726028"/>
      <w:bookmarkStart w:id="677" w:name="_Toc334704603"/>
      <w:r>
        <w:rPr>
          <w:rStyle w:val="CharSectno"/>
        </w:rPr>
        <w:t>22</w:t>
      </w:r>
      <w:r>
        <w:t>.</w:t>
      </w:r>
      <w:r>
        <w:tab/>
        <w:t>Adjustments for changes in annual threshold amount</w:t>
      </w:r>
      <w:bookmarkEnd w:id="673"/>
      <w:bookmarkEnd w:id="674"/>
      <w:bookmarkEnd w:id="675"/>
      <w:bookmarkEnd w:id="676"/>
      <w:bookmarkEnd w:id="677"/>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678" w:name="_Toc337726029"/>
      <w:bookmarkStart w:id="679" w:name="_Toc334704604"/>
      <w:bookmarkStart w:id="680" w:name="_Toc461424917"/>
      <w:bookmarkStart w:id="681" w:name="_Toc518276739"/>
      <w:bookmarkStart w:id="682" w:name="_Toc27488339"/>
      <w:r>
        <w:rPr>
          <w:rStyle w:val="CharSectno"/>
        </w:rPr>
        <w:t>22A</w:t>
      </w:r>
      <w:r>
        <w:t>.</w:t>
      </w:r>
      <w:r>
        <w:tab/>
        <w:t>Effect of change in tax rate during 2004/5 year</w:t>
      </w:r>
      <w:bookmarkEnd w:id="678"/>
      <w:bookmarkEnd w:id="679"/>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pict>
          <v:shape id="_x0000_i1031" type="#_x0000_t75" style="width:39pt;height:30.75pt">
            <v:imagedata r:id="rId24" o:title=""/>
          </v:shape>
        </w:pi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683" w:name="_Toc337726030"/>
      <w:bookmarkStart w:id="684" w:name="_Toc334704605"/>
      <w:r>
        <w:rPr>
          <w:rStyle w:val="CharSectno"/>
        </w:rPr>
        <w:t>23</w:t>
      </w:r>
      <w:r>
        <w:t>.</w:t>
      </w:r>
      <w:r>
        <w:tab/>
        <w:t>Taxable wages not paid throughout assessment year</w:t>
      </w:r>
      <w:bookmarkEnd w:id="680"/>
      <w:bookmarkEnd w:id="681"/>
      <w:bookmarkEnd w:id="682"/>
      <w:bookmarkEnd w:id="683"/>
      <w:bookmarkEnd w:id="684"/>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685" w:name="_Toc90446552"/>
      <w:bookmarkStart w:id="686" w:name="_Toc90456596"/>
      <w:bookmarkStart w:id="687" w:name="_Toc90456672"/>
      <w:bookmarkStart w:id="688" w:name="_Toc92613806"/>
      <w:bookmarkStart w:id="689" w:name="_Toc93105003"/>
      <w:bookmarkStart w:id="690" w:name="_Toc113943778"/>
      <w:bookmarkStart w:id="691" w:name="_Toc117911336"/>
      <w:bookmarkStart w:id="692" w:name="_Toc117914460"/>
      <w:bookmarkStart w:id="693" w:name="_Toc119488974"/>
      <w:bookmarkStart w:id="694" w:name="_Toc121892227"/>
      <w:bookmarkStart w:id="695" w:name="_Toc122494015"/>
      <w:bookmarkStart w:id="696" w:name="_Toc122494085"/>
      <w:bookmarkStart w:id="697" w:name="_Toc124067633"/>
      <w:bookmarkStart w:id="698" w:name="_Toc125884509"/>
      <w:bookmarkStart w:id="699" w:name="_Toc138587907"/>
      <w:bookmarkStart w:id="700" w:name="_Toc138740910"/>
      <w:bookmarkStart w:id="701" w:name="_Toc139257314"/>
      <w:bookmarkStart w:id="702" w:name="_Toc157928308"/>
      <w:bookmarkStart w:id="703" w:name="_Toc161044211"/>
      <w:bookmarkStart w:id="704" w:name="_Toc161116267"/>
      <w:bookmarkStart w:id="705" w:name="_Toc161569864"/>
      <w:bookmarkStart w:id="706" w:name="_Toc161633507"/>
      <w:bookmarkStart w:id="707" w:name="_Toc232398804"/>
      <w:bookmarkStart w:id="708" w:name="_Toc265501209"/>
      <w:bookmarkStart w:id="709" w:name="_Toc265508288"/>
      <w:bookmarkStart w:id="710" w:name="_Toc266710074"/>
      <w:bookmarkStart w:id="711" w:name="_Toc267392032"/>
      <w:bookmarkStart w:id="712" w:name="_Toc267397363"/>
      <w:bookmarkStart w:id="713" w:name="_Toc270504547"/>
      <w:bookmarkStart w:id="714" w:name="_Toc271095660"/>
      <w:bookmarkStart w:id="715" w:name="_Toc273424724"/>
      <w:bookmarkStart w:id="716" w:name="_Toc273424837"/>
      <w:bookmarkStart w:id="717" w:name="_Toc276369847"/>
      <w:bookmarkStart w:id="718" w:name="_Toc328464626"/>
      <w:bookmarkStart w:id="719" w:name="_Toc334444039"/>
      <w:bookmarkStart w:id="720" w:name="_Toc334444159"/>
      <w:bookmarkStart w:id="721" w:name="_Toc334624073"/>
      <w:bookmarkStart w:id="722" w:name="_Toc334704296"/>
      <w:bookmarkStart w:id="723" w:name="_Toc334704606"/>
      <w:bookmarkStart w:id="724" w:name="_Toc337726031"/>
      <w:r>
        <w:rPr>
          <w:rStyle w:val="CharPartNo"/>
        </w:rPr>
        <w:t>Part 3</w:t>
      </w:r>
      <w:r>
        <w:rPr>
          <w:rStyle w:val="CharDivNo"/>
        </w:rPr>
        <w:t xml:space="preserve"> </w:t>
      </w:r>
      <w:r>
        <w:t>—</w:t>
      </w:r>
      <w:r>
        <w:rPr>
          <w:rStyle w:val="CharDivText"/>
        </w:rPr>
        <w:t xml:space="preserve"> </w:t>
      </w:r>
      <w:r>
        <w:rPr>
          <w:rStyle w:val="CharPartText"/>
        </w:rPr>
        <w:t>Registration and returns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461424918"/>
      <w:bookmarkStart w:id="726" w:name="_Toc518276740"/>
      <w:bookmarkStart w:id="727" w:name="_Toc27488340"/>
      <w:bookmarkStart w:id="728" w:name="_Toc337726032"/>
      <w:bookmarkStart w:id="729" w:name="_Toc334704607"/>
      <w:r>
        <w:rPr>
          <w:rStyle w:val="CharSectno"/>
        </w:rPr>
        <w:t>24</w:t>
      </w:r>
      <w:r>
        <w:t>.</w:t>
      </w:r>
      <w:r>
        <w:tab/>
        <w:t>Applications for registration as an employer</w:t>
      </w:r>
      <w:bookmarkEnd w:id="725"/>
      <w:bookmarkEnd w:id="726"/>
      <w:bookmarkEnd w:id="727"/>
      <w:bookmarkEnd w:id="728"/>
      <w:bookmarkEnd w:id="729"/>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730" w:name="_Hlt526225574"/>
      <w:bookmarkStart w:id="731" w:name="_Toc461424919"/>
      <w:bookmarkStart w:id="732" w:name="_Toc518276741"/>
      <w:bookmarkStart w:id="733" w:name="_Toc27488341"/>
      <w:bookmarkEnd w:id="730"/>
      <w:r>
        <w:tab/>
        <w:t>[Section 24 amended by No. 15 of 2010 s. 19.]</w:t>
      </w:r>
    </w:p>
    <w:p>
      <w:pPr>
        <w:pStyle w:val="Heading5"/>
      </w:pPr>
      <w:bookmarkStart w:id="734" w:name="_Toc337726033"/>
      <w:bookmarkStart w:id="735" w:name="_Toc334704608"/>
      <w:r>
        <w:rPr>
          <w:rStyle w:val="CharSectno"/>
        </w:rPr>
        <w:t>25</w:t>
      </w:r>
      <w:r>
        <w:t>.</w:t>
      </w:r>
      <w:r>
        <w:tab/>
        <w:t>Registration and cancellation of registration</w:t>
      </w:r>
      <w:bookmarkEnd w:id="731"/>
      <w:bookmarkEnd w:id="732"/>
      <w:bookmarkEnd w:id="733"/>
      <w:bookmarkEnd w:id="734"/>
      <w:bookmarkEnd w:id="735"/>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pPr>
      <w:r>
        <w:tab/>
        <w:t>(2B)</w:t>
      </w:r>
      <w:r>
        <w:tab/>
        <w:t>If the Commissioner registers an employer under subsection (2A), the Commissioner must give the employer notice of the registration.</w:t>
      </w:r>
    </w:p>
    <w:p>
      <w:pPr>
        <w:pStyle w:val="Subsection"/>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Footnotesection"/>
        <w:spacing w:before="100"/>
        <w:ind w:left="890" w:hanging="890"/>
      </w:pPr>
      <w:bookmarkStart w:id="736" w:name="_Toc442606444"/>
      <w:bookmarkStart w:id="737" w:name="_Toc461424920"/>
      <w:bookmarkStart w:id="738" w:name="_Toc518276742"/>
      <w:bookmarkStart w:id="739" w:name="_Toc27488342"/>
      <w:r>
        <w:tab/>
        <w:t>[Section 25 amended by No. 29 of 2012 s. 27.]</w:t>
      </w:r>
    </w:p>
    <w:p>
      <w:pPr>
        <w:pStyle w:val="Heading5"/>
      </w:pPr>
      <w:bookmarkStart w:id="740" w:name="_Toc337726034"/>
      <w:bookmarkStart w:id="741" w:name="_Toc334704609"/>
      <w:r>
        <w:rPr>
          <w:rStyle w:val="CharSectno"/>
        </w:rPr>
        <w:t>26</w:t>
      </w:r>
      <w:r>
        <w:t>.</w:t>
      </w:r>
      <w:r>
        <w:tab/>
        <w:t>Monthly returns</w:t>
      </w:r>
      <w:bookmarkEnd w:id="736"/>
      <w:bookmarkEnd w:id="737"/>
      <w:bookmarkEnd w:id="738"/>
      <w:bookmarkEnd w:id="739"/>
      <w:bookmarkEnd w:id="740"/>
      <w:bookmarkEnd w:id="741"/>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742" w:name="_Toc461424921"/>
      <w:bookmarkStart w:id="743" w:name="_Toc518276743"/>
      <w:bookmarkStart w:id="744"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745" w:name="_Toc337726035"/>
      <w:bookmarkStart w:id="746" w:name="_Toc334704610"/>
      <w:r>
        <w:rPr>
          <w:rStyle w:val="CharSectno"/>
        </w:rPr>
        <w:t>27</w:t>
      </w:r>
      <w:r>
        <w:t>.</w:t>
      </w:r>
      <w:r>
        <w:tab/>
        <w:t>Additional returns for reconciliation purposes</w:t>
      </w:r>
      <w:bookmarkEnd w:id="742"/>
      <w:bookmarkEnd w:id="743"/>
      <w:bookmarkEnd w:id="744"/>
      <w:bookmarkEnd w:id="745"/>
      <w:bookmarkEnd w:id="746"/>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747" w:name="_Toc442606446"/>
      <w:bookmarkStart w:id="748" w:name="_Toc461424922"/>
      <w:bookmarkStart w:id="749" w:name="_Toc518276744"/>
      <w:bookmarkStart w:id="750" w:name="_Toc27488344"/>
      <w:r>
        <w:tab/>
        <w:t>[Section 27 amended by No. 40 of 2003 s. 24; No. 82 of 2004 s. 13; No. 15 of 2010 s. 10 and 19.]</w:t>
      </w:r>
    </w:p>
    <w:p>
      <w:pPr>
        <w:pStyle w:val="Heading5"/>
      </w:pPr>
      <w:bookmarkStart w:id="751" w:name="_Toc337726036"/>
      <w:bookmarkStart w:id="752" w:name="_Toc334704611"/>
      <w:r>
        <w:rPr>
          <w:rStyle w:val="CharSectno"/>
        </w:rPr>
        <w:t>28</w:t>
      </w:r>
      <w:r>
        <w:t>.</w:t>
      </w:r>
      <w:r>
        <w:tab/>
      </w:r>
      <w:bookmarkEnd w:id="747"/>
      <w:r>
        <w:t>Further returns</w:t>
      </w:r>
      <w:bookmarkEnd w:id="748"/>
      <w:bookmarkEnd w:id="749"/>
      <w:bookmarkEnd w:id="750"/>
      <w:bookmarkEnd w:id="751"/>
      <w:bookmarkEnd w:id="752"/>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753" w:name="_Hlt529089620"/>
      <w:bookmarkStart w:id="754" w:name="_Toc461424923"/>
      <w:bookmarkStart w:id="755" w:name="_Toc518276745"/>
      <w:bookmarkStart w:id="756" w:name="_Toc27488345"/>
      <w:bookmarkEnd w:id="753"/>
      <w:r>
        <w:tab/>
        <w:t>[Section 28 amended by No. 15 of 2010 s. 19.]</w:t>
      </w:r>
    </w:p>
    <w:p>
      <w:pPr>
        <w:pStyle w:val="Heading5"/>
      </w:pPr>
      <w:bookmarkStart w:id="757" w:name="_Toc337726037"/>
      <w:bookmarkStart w:id="758" w:name="_Toc334704612"/>
      <w:r>
        <w:rPr>
          <w:rStyle w:val="CharSectno"/>
        </w:rPr>
        <w:t>28A</w:t>
      </w:r>
      <w:r>
        <w:t>.</w:t>
      </w:r>
      <w:r>
        <w:tab/>
        <w:t>Manner of lodging and paying in certain cases</w:t>
      </w:r>
      <w:bookmarkEnd w:id="757"/>
      <w:bookmarkEnd w:id="758"/>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759" w:name="_Toc337726038"/>
      <w:bookmarkStart w:id="760" w:name="_Toc334704613"/>
      <w:r>
        <w:rPr>
          <w:rStyle w:val="CharSectno"/>
        </w:rPr>
        <w:t>29</w:t>
      </w:r>
      <w:r>
        <w:t>.</w:t>
      </w:r>
      <w:r>
        <w:tab/>
        <w:t>Exemptions from lodging monthly returns</w:t>
      </w:r>
      <w:bookmarkEnd w:id="754"/>
      <w:bookmarkEnd w:id="755"/>
      <w:bookmarkEnd w:id="756"/>
      <w:bookmarkEnd w:id="759"/>
      <w:bookmarkEnd w:id="760"/>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761" w:name="_Toc90446559"/>
      <w:bookmarkStart w:id="762" w:name="_Toc90456603"/>
      <w:bookmarkStart w:id="763" w:name="_Toc90456679"/>
      <w:bookmarkStart w:id="764" w:name="_Toc92613813"/>
      <w:bookmarkStart w:id="765" w:name="_Toc93105010"/>
      <w:bookmarkStart w:id="766" w:name="_Toc113943785"/>
      <w:bookmarkStart w:id="767" w:name="_Toc117911343"/>
      <w:bookmarkStart w:id="768" w:name="_Toc117914467"/>
      <w:bookmarkStart w:id="769" w:name="_Toc119488981"/>
      <w:bookmarkStart w:id="770" w:name="_Toc121892234"/>
      <w:bookmarkStart w:id="771" w:name="_Toc122494022"/>
      <w:bookmarkStart w:id="772" w:name="_Toc122494092"/>
      <w:bookmarkStart w:id="773" w:name="_Toc124067640"/>
      <w:bookmarkStart w:id="774" w:name="_Toc125884516"/>
      <w:bookmarkStart w:id="775" w:name="_Toc138587915"/>
      <w:bookmarkStart w:id="776" w:name="_Toc138740918"/>
      <w:bookmarkStart w:id="777" w:name="_Toc139257322"/>
      <w:bookmarkStart w:id="778" w:name="_Toc157928316"/>
      <w:bookmarkStart w:id="779" w:name="_Toc161044219"/>
      <w:bookmarkStart w:id="780" w:name="_Toc161116275"/>
      <w:bookmarkStart w:id="781" w:name="_Toc161569872"/>
      <w:bookmarkStart w:id="782" w:name="_Toc161633515"/>
      <w:bookmarkStart w:id="783" w:name="_Toc232398812"/>
      <w:bookmarkStart w:id="784" w:name="_Toc265501217"/>
      <w:bookmarkStart w:id="785" w:name="_Toc265508296"/>
      <w:bookmarkStart w:id="786" w:name="_Toc266710082"/>
      <w:bookmarkStart w:id="787" w:name="_Toc267392040"/>
      <w:bookmarkStart w:id="788" w:name="_Toc267397371"/>
      <w:bookmarkStart w:id="789" w:name="_Toc270504555"/>
      <w:bookmarkStart w:id="790" w:name="_Toc271095668"/>
      <w:bookmarkStart w:id="791" w:name="_Toc273424732"/>
      <w:bookmarkStart w:id="792" w:name="_Toc273424845"/>
      <w:bookmarkStart w:id="793" w:name="_Toc276369855"/>
      <w:bookmarkStart w:id="794" w:name="_Toc328464634"/>
      <w:bookmarkStart w:id="795" w:name="_Toc334444047"/>
      <w:bookmarkStart w:id="796" w:name="_Toc334444167"/>
      <w:bookmarkStart w:id="797" w:name="_Toc334624081"/>
      <w:bookmarkStart w:id="798" w:name="_Toc334704304"/>
      <w:bookmarkStart w:id="799" w:name="_Toc334704614"/>
      <w:bookmarkStart w:id="800" w:name="_Toc337726039"/>
      <w:r>
        <w:rPr>
          <w:rStyle w:val="CharPartNo"/>
        </w:rPr>
        <w:t>Part 4</w:t>
      </w:r>
      <w:r>
        <w:t xml:space="preserve"> — </w:t>
      </w:r>
      <w:r>
        <w:rPr>
          <w:rStyle w:val="CharPartText"/>
        </w:rPr>
        <w:t>Constitution of business groups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442606451"/>
      <w:bookmarkStart w:id="802" w:name="_Toc461424926"/>
      <w:bookmarkStart w:id="803" w:name="_Toc518276748"/>
      <w:bookmarkStart w:id="804" w:name="_Toc27488346"/>
      <w:bookmarkStart w:id="805" w:name="_Toc337726040"/>
      <w:bookmarkStart w:id="806" w:name="_Toc334704615"/>
      <w:r>
        <w:rPr>
          <w:rStyle w:val="CharSectno"/>
        </w:rPr>
        <w:t>30</w:t>
      </w:r>
      <w:r>
        <w:t>.</w:t>
      </w:r>
      <w:r>
        <w:tab/>
        <w:t>Grouping corporations</w:t>
      </w:r>
      <w:bookmarkEnd w:id="801"/>
      <w:bookmarkEnd w:id="802"/>
      <w:bookmarkEnd w:id="803"/>
      <w:bookmarkEnd w:id="804"/>
      <w:bookmarkEnd w:id="805"/>
      <w:bookmarkEnd w:id="806"/>
    </w:p>
    <w:p>
      <w:pPr>
        <w:pStyle w:val="Subsection"/>
      </w:pPr>
      <w:r>
        <w:tab/>
      </w:r>
      <w:r>
        <w:tab/>
        <w:t>For the purposes of a pay</w:t>
      </w:r>
      <w:r>
        <w:noBreakHyphen/>
        <w:t xml:space="preserve">roll tax Act, </w:t>
      </w:r>
      <w:del w:id="807" w:author="svcMRProcess" w:date="2020-02-19T01:18:00Z">
        <w:r>
          <w:delText xml:space="preserve">2 </w:delText>
        </w:r>
      </w:del>
      <w:r>
        <w:t xml:space="preserve">corporations constitute a group if they are related </w:t>
      </w:r>
      <w:del w:id="808" w:author="svcMRProcess" w:date="2020-02-19T01:18:00Z">
        <w:r>
          <w:delText>to each other within the meaning of section 50 of the Corporations Act</w:delText>
        </w:r>
      </w:del>
      <w:ins w:id="809" w:author="svcMRProcess" w:date="2020-02-19T01:18:00Z">
        <w:r>
          <w:t>bodies corporate</w:t>
        </w:r>
      </w:ins>
      <w:r>
        <w:t>.</w:t>
      </w:r>
    </w:p>
    <w:p>
      <w:pPr>
        <w:pStyle w:val="Footnotesection"/>
        <w:rPr>
          <w:ins w:id="810" w:author="svcMRProcess" w:date="2020-02-19T01:18:00Z"/>
        </w:rPr>
      </w:pPr>
      <w:ins w:id="811" w:author="svcMRProcess" w:date="2020-02-19T01:18:00Z">
        <w:r>
          <w:tab/>
          <w:t>[Section 30 amended by No. 32 of 2012 s. 36.]</w:t>
        </w:r>
      </w:ins>
    </w:p>
    <w:p>
      <w:pPr>
        <w:pStyle w:val="Heading5"/>
      </w:pPr>
      <w:bookmarkStart w:id="812" w:name="_Toc442606452"/>
      <w:bookmarkStart w:id="813" w:name="_Toc461424927"/>
      <w:bookmarkStart w:id="814" w:name="_Toc518276749"/>
      <w:bookmarkStart w:id="815" w:name="_Toc27488347"/>
      <w:bookmarkStart w:id="816" w:name="_Toc337726041"/>
      <w:bookmarkStart w:id="817" w:name="_Toc334704616"/>
      <w:r>
        <w:rPr>
          <w:rStyle w:val="CharSectno"/>
        </w:rPr>
        <w:t>31</w:t>
      </w:r>
      <w:r>
        <w:t>.</w:t>
      </w:r>
      <w:r>
        <w:tab/>
        <w:t>Grouping where employees used in another business</w:t>
      </w:r>
      <w:bookmarkEnd w:id="812"/>
      <w:bookmarkEnd w:id="813"/>
      <w:bookmarkEnd w:id="814"/>
      <w:bookmarkEnd w:id="815"/>
      <w:bookmarkEnd w:id="816"/>
      <w:bookmarkEnd w:id="817"/>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818" w:name="_Hlt526215246"/>
      <w:bookmarkEnd w:id="818"/>
      <w:r>
        <w:t>(4)</w:t>
      </w:r>
      <w:r>
        <w:tab/>
        <w:t>The Commissioner may exclude a person from a group in accordance with section 38.</w:t>
      </w:r>
    </w:p>
    <w:p>
      <w:pPr>
        <w:pStyle w:val="Footnotesection"/>
      </w:pPr>
      <w:r>
        <w:tab/>
        <w:t>[Section 31 amended by No. 11 of 2005 s. 4; No. 15 of 2010 s. 11 and 20.]</w:t>
      </w:r>
    </w:p>
    <w:p>
      <w:pPr>
        <w:pStyle w:val="Heading5"/>
      </w:pPr>
      <w:bookmarkStart w:id="819" w:name="_Toc442606453"/>
      <w:bookmarkStart w:id="820" w:name="_Toc461424928"/>
      <w:bookmarkStart w:id="821" w:name="_Toc518276750"/>
      <w:bookmarkStart w:id="822" w:name="_Toc27488348"/>
      <w:bookmarkStart w:id="823" w:name="_Toc337726042"/>
      <w:bookmarkStart w:id="824" w:name="_Toc334704617"/>
      <w:r>
        <w:rPr>
          <w:rStyle w:val="CharSectno"/>
        </w:rPr>
        <w:t>32</w:t>
      </w:r>
      <w:r>
        <w:t>.</w:t>
      </w:r>
      <w:r>
        <w:tab/>
        <w:t>Grouping commonly controlled businesses</w:t>
      </w:r>
      <w:bookmarkEnd w:id="819"/>
      <w:bookmarkEnd w:id="820"/>
      <w:bookmarkEnd w:id="821"/>
      <w:bookmarkEnd w:id="822"/>
      <w:bookmarkEnd w:id="823"/>
      <w:bookmarkEnd w:id="824"/>
    </w:p>
    <w:p>
      <w:pPr>
        <w:pStyle w:val="Subsection"/>
        <w:spacing w:before="140"/>
        <w:rPr>
          <w:del w:id="825" w:author="svcMRProcess" w:date="2020-02-19T01:18:00Z"/>
        </w:rPr>
      </w:pPr>
      <w:del w:id="826" w:author="svcMRProcess" w:date="2020-02-19T01:18:00Z">
        <w:r>
          <w:tab/>
          <w:delText>(1)</w:delText>
        </w:r>
        <w:r>
          <w:tab/>
          <w:delText>A reference in this section to 2 businesses does not include a reference to 2 businesses that are owned by the same person (otherwise than as a trustee) or by the trustee or trustees of a trust.</w:delText>
        </w:r>
      </w:del>
    </w:p>
    <w:p>
      <w:pPr>
        <w:pStyle w:val="Ednotesubsection"/>
        <w:rPr>
          <w:ins w:id="827" w:author="svcMRProcess" w:date="2020-02-19T01:18:00Z"/>
        </w:rPr>
      </w:pPr>
      <w:ins w:id="828" w:author="svcMRProcess" w:date="2020-02-19T01:18:00Z">
        <w:r>
          <w:tab/>
          <w:t>[(1)</w:t>
        </w:r>
        <w:r>
          <w:tab/>
          <w:t>deleted]</w:t>
        </w:r>
      </w:ins>
    </w:p>
    <w:p>
      <w:pPr>
        <w:pStyle w:val="Subsection"/>
        <w:spacing w:before="140"/>
      </w:pPr>
      <w:r>
        <w:tab/>
      </w:r>
      <w:bookmarkStart w:id="829" w:name="_Hlt455829260"/>
      <w:bookmarkEnd w:id="829"/>
      <w:r>
        <w:t>(2)</w:t>
      </w:r>
      <w:r>
        <w:tab/>
        <w:t>If the same person has, or the same persons have together, a controlling interest in each of 2 businesses, the persons who carry on those businesses constitute a group.</w:t>
      </w:r>
    </w:p>
    <w:p>
      <w:pPr>
        <w:pStyle w:val="Subsection"/>
      </w:pPr>
      <w:r>
        <w:tab/>
        <w:t>(3)</w:t>
      </w:r>
      <w:r>
        <w:tab/>
        <w:t>The Commissioner may exclude a person from a group in accordance with section 38.</w:t>
      </w:r>
    </w:p>
    <w:p>
      <w:pPr>
        <w:pStyle w:val="Ednotesubsection"/>
      </w:pPr>
      <w:r>
        <w:tab/>
        <w:t>[(4)</w:t>
      </w:r>
      <w:r>
        <w:tab/>
        <w:t>deleted]</w:t>
      </w:r>
    </w:p>
    <w:p>
      <w:pPr>
        <w:pStyle w:val="Footnotesection"/>
      </w:pPr>
      <w:r>
        <w:tab/>
        <w:t xml:space="preserve">[Section 32 amended by No. 15 of 2010 s. </w:t>
      </w:r>
      <w:del w:id="830" w:author="svcMRProcess" w:date="2020-02-19T01:18:00Z">
        <w:r>
          <w:delText>21</w:delText>
        </w:r>
      </w:del>
      <w:ins w:id="831" w:author="svcMRProcess" w:date="2020-02-19T01:18:00Z">
        <w:r>
          <w:t>21; No. 32 of 2012 s. 37</w:t>
        </w:r>
      </w:ins>
      <w:r>
        <w:t>.]</w:t>
      </w:r>
    </w:p>
    <w:p>
      <w:pPr>
        <w:pStyle w:val="Heading5"/>
      </w:pPr>
      <w:bookmarkStart w:id="832" w:name="_Hlt529087280"/>
      <w:bookmarkStart w:id="833" w:name="_Toc442606449"/>
      <w:bookmarkStart w:id="834" w:name="_Toc461424924"/>
      <w:bookmarkStart w:id="835" w:name="_Toc518276746"/>
      <w:bookmarkStart w:id="836" w:name="_Toc27488349"/>
      <w:bookmarkStart w:id="837" w:name="_Toc337726043"/>
      <w:bookmarkStart w:id="838" w:name="_Toc334704618"/>
      <w:bookmarkEnd w:id="832"/>
      <w:r>
        <w:rPr>
          <w:rStyle w:val="CharSectno"/>
        </w:rPr>
        <w:t>33</w:t>
      </w:r>
      <w:r>
        <w:t>.</w:t>
      </w:r>
      <w:r>
        <w:tab/>
        <w:t>Controlling interest in business</w:t>
      </w:r>
      <w:bookmarkEnd w:id="833"/>
      <w:bookmarkEnd w:id="834"/>
      <w:bookmarkEnd w:id="835"/>
      <w:bookmarkEnd w:id="836"/>
      <w:bookmarkEnd w:id="837"/>
      <w:bookmarkEnd w:id="838"/>
    </w:p>
    <w:p>
      <w:pPr>
        <w:pStyle w:val="Subsection"/>
      </w:pPr>
      <w:r>
        <w:tab/>
        <w:t>(1)</w:t>
      </w:r>
      <w:r>
        <w:tab/>
        <w:t xml:space="preserve">A person has, or persons have together, a controlling interest in a business carried on by a corporation if — </w:t>
      </w:r>
    </w:p>
    <w:p>
      <w:pPr>
        <w:pStyle w:val="Indenta"/>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rPr>
          <w:ins w:id="839" w:author="svcMRProcess" w:date="2020-02-19T01:18:00Z"/>
        </w:rPr>
      </w:pPr>
      <w:ins w:id="840" w:author="svcMRProcess" w:date="2020-02-19T01:18:00Z">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ins>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 xml:space="preserve">A beneficiary under a trust has, or beneficiaries under a trust together have, (whether or not as the trustee or trustees of another trust) a controlling interest in a business carried on </w:t>
      </w:r>
      <w:del w:id="841" w:author="svcMRProcess" w:date="2020-02-19T01:18:00Z">
        <w:r>
          <w:delText>by</w:delText>
        </w:r>
      </w:del>
      <w:ins w:id="842" w:author="svcMRProcess" w:date="2020-02-19T01:18:00Z">
        <w:r>
          <w:t>under</w:t>
        </w:r>
      </w:ins>
      <w:r>
        <w:t xml:space="preserve">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rPr>
          <w:ins w:id="843" w:author="svcMRProcess" w:date="2020-02-19T01:18:00Z"/>
        </w:rPr>
      </w:pPr>
      <w:r>
        <w:tab/>
        <w:t>(7)</w:t>
      </w:r>
      <w:r>
        <w:tab/>
        <w:t>If</w:t>
      </w:r>
      <w:del w:id="844" w:author="svcMRProcess" w:date="2020-02-19T01:18:00Z">
        <w:r>
          <w:delText xml:space="preserve"> </w:delText>
        </w:r>
      </w:del>
      <w:ins w:id="845" w:author="svcMRProcess" w:date="2020-02-19T01:18:00Z">
        <w:r>
          <w:t xml:space="preserve"> — </w:t>
        </w:r>
      </w:ins>
    </w:p>
    <w:p>
      <w:pPr>
        <w:pStyle w:val="Indenta"/>
        <w:rPr>
          <w:ins w:id="846" w:author="svcMRProcess" w:date="2020-02-19T01:18:00Z"/>
        </w:rPr>
      </w:pPr>
      <w:ins w:id="847" w:author="svcMRProcess" w:date="2020-02-19T01:18:00Z">
        <w:r>
          <w:tab/>
          <w:t>(</w:t>
        </w:r>
      </w:ins>
      <w:r>
        <w:t>a</w:t>
      </w:r>
      <w:ins w:id="848" w:author="svcMRProcess" w:date="2020-02-19T01:18:00Z">
        <w:r>
          <w:t>)</w:t>
        </w:r>
        <w:r>
          <w:tab/>
          <w:t>2 corporations are related bodies corporate; and</w:t>
        </w:r>
      </w:ins>
    </w:p>
    <w:p>
      <w:pPr>
        <w:pStyle w:val="Indenta"/>
        <w:rPr>
          <w:ins w:id="849" w:author="svcMRProcess" w:date="2020-02-19T01:18:00Z"/>
        </w:rPr>
      </w:pPr>
      <w:ins w:id="850" w:author="svcMRProcess" w:date="2020-02-19T01:18:00Z">
        <w:r>
          <w:tab/>
          <w:t>(b)</w:t>
        </w:r>
        <w:r>
          <w:tab/>
          <w:t>one of the corporations has a controlling interest in a business,</w:t>
        </w:r>
      </w:ins>
    </w:p>
    <w:p>
      <w:pPr>
        <w:pStyle w:val="Subsection"/>
      </w:pPr>
      <w:ins w:id="851" w:author="svcMRProcess" w:date="2020-02-19T01:18:00Z">
        <w:r>
          <w:tab/>
        </w:r>
        <w:r>
          <w:tab/>
          <w:t>the other</w:t>
        </w:r>
      </w:ins>
      <w:r>
        <w:t xml:space="preserve"> corporation has a controlling interest in </w:t>
      </w:r>
      <w:del w:id="852" w:author="svcMRProcess" w:date="2020-02-19T01:18:00Z">
        <w:r>
          <w:delText xml:space="preserve">a business, the corporation also has a controlling interest in any other </w:delText>
        </w:r>
      </w:del>
      <w:ins w:id="853" w:author="svcMRProcess" w:date="2020-02-19T01:18:00Z">
        <w:r>
          <w:t xml:space="preserve">the </w:t>
        </w:r>
      </w:ins>
      <w:r>
        <w:t>business</w:t>
      </w:r>
      <w:del w:id="854" w:author="svcMRProcess" w:date="2020-02-19T01:18:00Z">
        <w:r>
          <w:delText xml:space="preserve"> in which a related body corporate has a controlling interest</w:delText>
        </w:r>
      </w:del>
      <w:r>
        <w: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w:t>
      </w:r>
      <w:del w:id="855" w:author="svcMRProcess" w:date="2020-02-19T01:18:00Z">
        <w:r>
          <w:delText>28</w:delText>
        </w:r>
      </w:del>
      <w:ins w:id="856" w:author="svcMRProcess" w:date="2020-02-19T01:18:00Z">
        <w:r>
          <w:t>28; No. 32 of 2012 s. 38</w:t>
        </w:r>
      </w:ins>
      <w:r>
        <w:t>.]</w:t>
      </w:r>
    </w:p>
    <w:p>
      <w:pPr>
        <w:pStyle w:val="Heading5"/>
      </w:pPr>
      <w:bookmarkStart w:id="857" w:name="_Hlt526216588"/>
      <w:bookmarkStart w:id="858" w:name="_Toc442606450"/>
      <w:bookmarkStart w:id="859" w:name="_Toc461424925"/>
      <w:bookmarkStart w:id="860" w:name="_Toc518276747"/>
      <w:bookmarkStart w:id="861" w:name="_Toc27488350"/>
      <w:bookmarkStart w:id="862" w:name="_Toc337726044"/>
      <w:bookmarkStart w:id="863" w:name="_Toc334704619"/>
      <w:bookmarkEnd w:id="857"/>
      <w:r>
        <w:rPr>
          <w:rStyle w:val="CharSectno"/>
        </w:rPr>
        <w:t>34</w:t>
      </w:r>
      <w:r>
        <w:t>.</w:t>
      </w:r>
      <w:r>
        <w:tab/>
        <w:t>Value of beneficial interest in discretionary trusts</w:t>
      </w:r>
      <w:bookmarkEnd w:id="858"/>
      <w:bookmarkEnd w:id="859"/>
      <w:bookmarkEnd w:id="860"/>
      <w:bookmarkEnd w:id="861"/>
      <w:bookmarkEnd w:id="862"/>
      <w:bookmarkEnd w:id="863"/>
    </w:p>
    <w:p>
      <w:pPr>
        <w:pStyle w:val="Subsection"/>
      </w:pPr>
      <w:r>
        <w:tab/>
        <w:t>(1)</w:t>
      </w:r>
      <w:r>
        <w:tab/>
        <w:t>For the purposes of this Part, a person who may benefit under a discretionary trust as a result of the exercise of a power or discretion</w:t>
      </w:r>
      <w:ins w:id="864" w:author="svcMRProcess" w:date="2020-02-19T01:18:00Z">
        <w:r>
          <w:t>, or a failure to exercise the power or discretion,</w:t>
        </w:r>
      </w:ins>
      <w:r>
        <w:t xml:space="preserve">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w:t>
      </w:r>
      <w:ins w:id="865" w:author="svcMRProcess" w:date="2020-02-19T01:18:00Z">
        <w:r>
          <w:t>, or a failure to exercise the power or discretion,</w:t>
        </w:r>
      </w:ins>
      <w:r>
        <w:t xml:space="preserve"> by the trustee or by another person, or by the trustee and another person, are taken to be beneficiaries of the trust who together have a beneficial interest in respect of more than 50% of the value of the interests in the trust.</w:t>
      </w:r>
    </w:p>
    <w:p>
      <w:pPr>
        <w:pStyle w:val="Footnotesection"/>
        <w:rPr>
          <w:ins w:id="866" w:author="svcMRProcess" w:date="2020-02-19T01:18:00Z"/>
        </w:rPr>
      </w:pPr>
      <w:ins w:id="867" w:author="svcMRProcess" w:date="2020-02-19T01:18:00Z">
        <w:r>
          <w:tab/>
          <w:t>[Section 34 amended by No. 32 of 2012 s. 39.]</w:t>
        </w:r>
      </w:ins>
    </w:p>
    <w:p>
      <w:pPr>
        <w:pStyle w:val="Heading5"/>
      </w:pPr>
      <w:bookmarkStart w:id="868" w:name="_Toc337726045"/>
      <w:bookmarkStart w:id="869" w:name="_Toc334704620"/>
      <w:bookmarkStart w:id="870" w:name="_Toc442606454"/>
      <w:bookmarkStart w:id="871" w:name="_Toc461424929"/>
      <w:bookmarkStart w:id="872" w:name="_Toc518276751"/>
      <w:bookmarkStart w:id="873" w:name="_Toc27488351"/>
      <w:r>
        <w:rPr>
          <w:rStyle w:val="CharSectno"/>
        </w:rPr>
        <w:t>35A</w:t>
      </w:r>
      <w:r>
        <w:t>.</w:t>
      </w:r>
      <w:r>
        <w:tab/>
        <w:t>Groups arising from tracing of interests in corporations</w:t>
      </w:r>
      <w:bookmarkEnd w:id="868"/>
      <w:bookmarkEnd w:id="869"/>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pPr>
      <w:r>
        <w:tab/>
        <w:t>(c)</w:t>
      </w:r>
      <w:r>
        <w:tab/>
        <w:t>an individual and a private company are related persons if the individual is a majority shareholder or director of the company or of another private company that is a related body corporate of the company;</w:t>
      </w:r>
    </w:p>
    <w:p>
      <w:pPr>
        <w:pStyle w:val="Defpara"/>
      </w:pPr>
      <w:r>
        <w:tab/>
        <w:t>(d)</w:t>
      </w:r>
      <w:r>
        <w:tab/>
        <w:t>an individual and a trustee are related persons if the individual is a beneficiary of the trust (not being a public unit trust scheme) of which the trustee is a trustee;</w:t>
      </w:r>
    </w:p>
    <w:p>
      <w:pPr>
        <w:pStyle w:val="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pPr>
      <w:r>
        <w:tab/>
        <w:t>(2)</w:t>
      </w:r>
      <w:r>
        <w:tab/>
        <w:t>An entity and a corporation form part of a group if the entity has a controlling interest in the corporation.</w:t>
      </w:r>
    </w:p>
    <w:p>
      <w:pPr>
        <w:pStyle w:val="Subsection"/>
        <w:keepNext/>
      </w:pPr>
      <w:r>
        <w:tab/>
        <w:t>(3)</w:t>
      </w:r>
      <w:r>
        <w:tab/>
        <w:t xml:space="preserve">An entity has a controlling interest in a corporation if the corporation has share capital and — </w:t>
      </w:r>
    </w:p>
    <w:p>
      <w:pPr>
        <w:pStyle w:val="Indenta"/>
      </w:pPr>
      <w:r>
        <w:tab/>
        <w:t>(a)</w:t>
      </w:r>
      <w:r>
        <w:tab/>
        <w:t>the entity has a direct interest in the corporation the value of which exceeds 50%; or</w:t>
      </w:r>
    </w:p>
    <w:p>
      <w:pPr>
        <w:pStyle w:val="Indenta"/>
      </w:pPr>
      <w:r>
        <w:tab/>
        <w:t>(b)</w:t>
      </w:r>
      <w:r>
        <w:tab/>
        <w:t>the entity has an indirect interest in the corporation the value of which exceeds 50%; or</w:t>
      </w:r>
    </w:p>
    <w:p>
      <w:pPr>
        <w:pStyle w:val="Indenta"/>
      </w:pPr>
      <w:r>
        <w:tab/>
        <w:t>(c)</w:t>
      </w:r>
      <w:r>
        <w:tab/>
        <w:t>the entity has an aggregate interest in the corporation the value of which exceeds 50%.</w:t>
      </w:r>
    </w:p>
    <w:p>
      <w:pPr>
        <w:pStyle w:val="Subsection"/>
      </w:pPr>
      <w:r>
        <w:tab/>
        <w:t>(4)</w:t>
      </w:r>
      <w:r>
        <w:tab/>
        <w:t>The Commissioner may exclude an entity from a group in accordance with section 38.</w:t>
      </w:r>
    </w:p>
    <w:p>
      <w:pPr>
        <w:pStyle w:val="Footnotesection"/>
      </w:pPr>
      <w:r>
        <w:tab/>
        <w:t>[Section 35A inserted by No. 15 of 2010 s. 23.]</w:t>
      </w:r>
    </w:p>
    <w:p>
      <w:pPr>
        <w:pStyle w:val="Heading5"/>
      </w:pPr>
      <w:bookmarkStart w:id="874" w:name="_Toc337726046"/>
      <w:bookmarkStart w:id="875" w:name="_Toc334704621"/>
      <w:r>
        <w:rPr>
          <w:rStyle w:val="CharSectno"/>
        </w:rPr>
        <w:t>35B</w:t>
      </w:r>
      <w:r>
        <w:t>.</w:t>
      </w:r>
      <w:r>
        <w:tab/>
        <w:t>Direct interests</w:t>
      </w:r>
      <w:bookmarkEnd w:id="874"/>
      <w:bookmarkEnd w:id="875"/>
    </w:p>
    <w:p>
      <w:pPr>
        <w:pStyle w:val="Subsection"/>
      </w:pPr>
      <w:r>
        <w:tab/>
        <w:t>(1)</w:t>
      </w:r>
      <w:r>
        <w:tab/>
        <w:t xml:space="preserve">An entity has a </w:t>
      </w:r>
      <w:r>
        <w:rPr>
          <w:rStyle w:val="CharDefText"/>
        </w:rPr>
        <w:t>direct interest</w:t>
      </w:r>
      <w:r>
        <w:rPr>
          <w:bCs/>
        </w:rPr>
        <w:t xml:space="preserve"> </w:t>
      </w:r>
      <w:r>
        <w:t xml:space="preserve">in a corporation if — </w:t>
      </w:r>
    </w:p>
    <w:p>
      <w:pPr>
        <w:pStyle w:val="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876" w:name="_Toc337726047"/>
      <w:bookmarkStart w:id="877" w:name="_Toc334704622"/>
      <w:r>
        <w:rPr>
          <w:rStyle w:val="CharSectno"/>
        </w:rPr>
        <w:t>35C</w:t>
      </w:r>
      <w:r>
        <w:t>.</w:t>
      </w:r>
      <w:r>
        <w:tab/>
        <w:t>Indirect interests</w:t>
      </w:r>
      <w:bookmarkEnd w:id="876"/>
      <w:bookmarkEnd w:id="877"/>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878" w:name="_Toc337726048"/>
      <w:bookmarkStart w:id="879" w:name="_Toc334704623"/>
      <w:r>
        <w:rPr>
          <w:rStyle w:val="CharSectno"/>
        </w:rPr>
        <w:t>35D</w:t>
      </w:r>
      <w:r>
        <w:t>.</w:t>
      </w:r>
      <w:r>
        <w:tab/>
        <w:t>Aggregate interests</w:t>
      </w:r>
      <w:bookmarkEnd w:id="878"/>
      <w:bookmarkEnd w:id="879"/>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880" w:name="_Hlt529077516"/>
      <w:bookmarkStart w:id="881" w:name="_Toc442606455"/>
      <w:bookmarkStart w:id="882" w:name="_Toc461424930"/>
      <w:bookmarkStart w:id="883" w:name="_Toc518276752"/>
      <w:bookmarkStart w:id="884" w:name="_Toc27488352"/>
      <w:bookmarkStart w:id="885" w:name="_Toc337726049"/>
      <w:bookmarkStart w:id="886" w:name="_Toc334704624"/>
      <w:bookmarkEnd w:id="870"/>
      <w:bookmarkEnd w:id="871"/>
      <w:bookmarkEnd w:id="872"/>
      <w:bookmarkEnd w:id="873"/>
      <w:bookmarkEnd w:id="880"/>
      <w:r>
        <w:rPr>
          <w:rStyle w:val="CharSectno"/>
        </w:rPr>
        <w:t>36</w:t>
      </w:r>
      <w:r>
        <w:t>.</w:t>
      </w:r>
      <w:r>
        <w:tab/>
        <w:t>Smaller groups subsumed into larger groups</w:t>
      </w:r>
      <w:bookmarkEnd w:id="881"/>
      <w:bookmarkEnd w:id="882"/>
      <w:bookmarkEnd w:id="883"/>
      <w:bookmarkEnd w:id="884"/>
      <w:bookmarkEnd w:id="885"/>
      <w:bookmarkEnd w:id="886"/>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pPr>
      <w:r>
        <w:tab/>
        <w:t>(2)</w:t>
      </w:r>
      <w:r>
        <w:tab/>
        <w:t xml:space="preserve">If 2 or more members of a group (called a </w:t>
      </w:r>
      <w:r>
        <w:rPr>
          <w:rStyle w:val="CharDefText"/>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887" w:name="_Toc442606456"/>
      <w:bookmarkStart w:id="888" w:name="_Toc461424931"/>
      <w:bookmarkStart w:id="889" w:name="_Toc518276753"/>
      <w:bookmarkStart w:id="890" w:name="_Toc27488353"/>
      <w:bookmarkStart w:id="891" w:name="_Toc337726050"/>
      <w:bookmarkStart w:id="892" w:name="_Toc334704625"/>
      <w:r>
        <w:rPr>
          <w:rStyle w:val="CharSectno"/>
        </w:rPr>
        <w:t>37</w:t>
      </w:r>
      <w:r>
        <w:t>.</w:t>
      </w:r>
      <w:r>
        <w:tab/>
        <w:t>Grouping provisions operate independently</w:t>
      </w:r>
      <w:bookmarkEnd w:id="887"/>
      <w:bookmarkEnd w:id="888"/>
      <w:bookmarkEnd w:id="889"/>
      <w:bookmarkEnd w:id="890"/>
      <w:bookmarkEnd w:id="891"/>
      <w:bookmarkEnd w:id="892"/>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893" w:name="_Hlt526223533"/>
      <w:bookmarkStart w:id="894" w:name="_Toc442606457"/>
      <w:bookmarkStart w:id="895" w:name="_Toc461424932"/>
      <w:bookmarkStart w:id="896" w:name="_Toc518276754"/>
      <w:bookmarkStart w:id="897" w:name="_Toc27488354"/>
      <w:bookmarkStart w:id="898" w:name="_Toc337726051"/>
      <w:bookmarkStart w:id="899" w:name="_Toc334704626"/>
      <w:bookmarkEnd w:id="893"/>
      <w:r>
        <w:rPr>
          <w:rStyle w:val="CharSectno"/>
        </w:rPr>
        <w:t>38</w:t>
      </w:r>
      <w:r>
        <w:t>.</w:t>
      </w:r>
      <w:r>
        <w:tab/>
        <w:t>Exclusion from groups</w:t>
      </w:r>
      <w:bookmarkEnd w:id="894"/>
      <w:bookmarkEnd w:id="895"/>
      <w:bookmarkEnd w:id="896"/>
      <w:bookmarkEnd w:id="897"/>
      <w:bookmarkEnd w:id="898"/>
      <w:bookmarkEnd w:id="899"/>
    </w:p>
    <w:p>
      <w:pPr>
        <w:pStyle w:val="Subsection"/>
      </w:pPr>
      <w:r>
        <w:tab/>
        <w:t>(1)</w:t>
      </w:r>
      <w:r>
        <w:tab/>
        <w:t>The Commissioner may</w:t>
      </w:r>
      <w:ins w:id="900" w:author="svcMRProcess" w:date="2020-02-19T01:18:00Z">
        <w:r>
          <w:t>, by written notice,</w:t>
        </w:r>
      </w:ins>
      <w:r>
        <w:t xml:space="preserve"> exclude a person from a group under section 31(4), 32(3), 35A(</w:t>
      </w:r>
      <w:del w:id="901" w:author="svcMRProcess" w:date="2020-02-19T01:18:00Z">
        <w:r>
          <w:delText>3</w:delText>
        </w:r>
      </w:del>
      <w:ins w:id="902" w:author="svcMRProcess" w:date="2020-02-19T01:18:00Z">
        <w:r>
          <w:t>4</w:t>
        </w:r>
      </w:ins>
      <w:r>
        <w:t xml:space="preserve">)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 xml:space="preserve">However, a corporation cannot be excluded from a group if it </w:t>
      </w:r>
      <w:del w:id="903" w:author="svcMRProcess" w:date="2020-02-19T01:18:00Z">
        <w:r>
          <w:delText>is related, within the meaning of section 50 of the Corporations Act, to</w:delText>
        </w:r>
      </w:del>
      <w:ins w:id="904" w:author="svcMRProcess" w:date="2020-02-19T01:18:00Z">
        <w:r>
          <w:t>and</w:t>
        </w:r>
      </w:ins>
      <w:r>
        <w:t xml:space="preserve"> another corporation which is a member of the group</w:t>
      </w:r>
      <w:ins w:id="905" w:author="svcMRProcess" w:date="2020-02-19T01:18:00Z">
        <w:r>
          <w:t xml:space="preserve"> are related bodies corporate</w:t>
        </w:r>
      </w:ins>
      <w:r>
        <w:t>.</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 xml:space="preserve">[Section 38 amended by No. 15 of 2010 s. </w:t>
      </w:r>
      <w:del w:id="906" w:author="svcMRProcess" w:date="2020-02-19T01:18:00Z">
        <w:r>
          <w:delText>25</w:delText>
        </w:r>
      </w:del>
      <w:ins w:id="907" w:author="svcMRProcess" w:date="2020-02-19T01:18:00Z">
        <w:r>
          <w:t>25; No. 32 of 2012 s. 40</w:t>
        </w:r>
      </w:ins>
      <w:r>
        <w:t>.]</w:t>
      </w:r>
    </w:p>
    <w:p>
      <w:pPr>
        <w:pStyle w:val="Heading5"/>
      </w:pPr>
      <w:bookmarkStart w:id="908" w:name="_Hlt529087325"/>
      <w:bookmarkStart w:id="909" w:name="_Toc442606458"/>
      <w:bookmarkStart w:id="910" w:name="_Toc461424933"/>
      <w:bookmarkStart w:id="911" w:name="_Toc518276755"/>
      <w:bookmarkStart w:id="912" w:name="_Toc27488355"/>
      <w:bookmarkStart w:id="913" w:name="_Toc337726052"/>
      <w:bookmarkStart w:id="914" w:name="_Toc334704627"/>
      <w:bookmarkEnd w:id="908"/>
      <w:r>
        <w:rPr>
          <w:rStyle w:val="CharSectno"/>
        </w:rPr>
        <w:t>39</w:t>
      </w:r>
      <w:r>
        <w:t>.</w:t>
      </w:r>
      <w:r>
        <w:tab/>
        <w:t>Designated group employer</w:t>
      </w:r>
      <w:bookmarkEnd w:id="909"/>
      <w:bookmarkEnd w:id="910"/>
      <w:bookmarkEnd w:id="911"/>
      <w:bookmarkEnd w:id="912"/>
      <w:bookmarkEnd w:id="913"/>
      <w:bookmarkEnd w:id="914"/>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915" w:name="_Hlt526225189"/>
      <w:bookmarkStart w:id="916" w:name="_Toc253576387"/>
      <w:bookmarkStart w:id="917" w:name="_Toc253578352"/>
      <w:bookmarkStart w:id="918" w:name="_Toc264469706"/>
      <w:bookmarkStart w:id="919" w:name="_Toc265490529"/>
      <w:bookmarkStart w:id="920" w:name="_Toc265501229"/>
      <w:bookmarkStart w:id="921" w:name="_Toc265508307"/>
      <w:bookmarkStart w:id="922" w:name="_Toc266710093"/>
      <w:bookmarkStart w:id="923" w:name="_Toc267392051"/>
      <w:bookmarkStart w:id="924" w:name="_Toc267397382"/>
      <w:bookmarkStart w:id="925" w:name="_Toc270504566"/>
      <w:bookmarkStart w:id="926" w:name="_Toc271095679"/>
      <w:bookmarkStart w:id="927" w:name="_Toc273424743"/>
      <w:bookmarkStart w:id="928" w:name="_Toc273424856"/>
      <w:bookmarkStart w:id="929" w:name="_Toc276369866"/>
      <w:bookmarkStart w:id="930" w:name="_Toc328464648"/>
      <w:bookmarkStart w:id="931" w:name="_Toc334444061"/>
      <w:bookmarkStart w:id="932" w:name="_Toc334444181"/>
      <w:bookmarkStart w:id="933" w:name="_Toc334624095"/>
      <w:bookmarkStart w:id="934" w:name="_Toc334704318"/>
      <w:bookmarkStart w:id="935" w:name="_Toc334704628"/>
      <w:bookmarkStart w:id="936" w:name="_Toc337726053"/>
      <w:bookmarkStart w:id="937" w:name="_Toc461424934"/>
      <w:bookmarkStart w:id="938" w:name="_Toc518276756"/>
      <w:bookmarkStart w:id="939" w:name="_Toc27488356"/>
      <w:bookmarkEnd w:id="915"/>
      <w:r>
        <w:rPr>
          <w:rStyle w:val="CharPartNo"/>
        </w:rPr>
        <w:t>Part 5</w:t>
      </w:r>
      <w:r>
        <w:rPr>
          <w:rStyle w:val="CharDivNo"/>
        </w:rPr>
        <w:t> </w:t>
      </w:r>
      <w:r>
        <w:t>—</w:t>
      </w:r>
      <w:r>
        <w:rPr>
          <w:rStyle w:val="CharDivText"/>
        </w:rPr>
        <w:t> </w:t>
      </w:r>
      <w:r>
        <w:rPr>
          <w:rStyle w:val="CharPartText"/>
        </w:rPr>
        <w:t>Exempt wages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pPr>
      <w:r>
        <w:tab/>
        <w:t>[Heading inserted by No. 15 of 2010 s. 12.]</w:t>
      </w:r>
    </w:p>
    <w:p>
      <w:pPr>
        <w:pStyle w:val="Heading5"/>
      </w:pPr>
      <w:bookmarkStart w:id="940" w:name="_Toc337726054"/>
      <w:bookmarkStart w:id="941" w:name="_Toc334704629"/>
      <w:r>
        <w:rPr>
          <w:rStyle w:val="CharSectno"/>
        </w:rPr>
        <w:t>40</w:t>
      </w:r>
      <w:r>
        <w:t>.</w:t>
      </w:r>
      <w:r>
        <w:tab/>
        <w:t>Exempt wages</w:t>
      </w:r>
      <w:bookmarkEnd w:id="937"/>
      <w:bookmarkEnd w:id="938"/>
      <w:bookmarkEnd w:id="939"/>
      <w:bookmarkEnd w:id="940"/>
      <w:bookmarkEnd w:id="941"/>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942" w:name="_Hlt526215308"/>
      <w:r>
        <w:t>41</w:t>
      </w:r>
      <w:bookmarkEnd w:id="942"/>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943" w:name="_Toc264469709"/>
      <w:bookmarkStart w:id="944" w:name="_Toc265490532"/>
      <w:bookmarkStart w:id="945" w:name="_Toc337726055"/>
      <w:bookmarkStart w:id="946" w:name="_Toc334704630"/>
      <w:bookmarkStart w:id="947" w:name="_Toc442606422"/>
      <w:bookmarkStart w:id="948" w:name="_Toc461424935"/>
      <w:bookmarkStart w:id="949" w:name="_Toc518276757"/>
      <w:bookmarkStart w:id="950" w:name="_Toc27488357"/>
      <w:r>
        <w:rPr>
          <w:rStyle w:val="CharSectno"/>
        </w:rPr>
        <w:t>41A</w:t>
      </w:r>
      <w:r>
        <w:t>.</w:t>
      </w:r>
      <w:r>
        <w:tab/>
        <w:t>Exempt wages — parental and adoption leave</w:t>
      </w:r>
      <w:bookmarkEnd w:id="943"/>
      <w:bookmarkEnd w:id="944"/>
      <w:bookmarkEnd w:id="945"/>
      <w:bookmarkEnd w:id="946"/>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pPr>
      <w:r>
        <w:tab/>
        <w:t>(5)</w:t>
      </w:r>
      <w:r>
        <w:tab/>
        <w:t>The exemption in subsection (2) does not apply to wages comprising a fringe benefit under the FBTA Act.</w:t>
      </w:r>
    </w:p>
    <w:p>
      <w:pPr>
        <w:pStyle w:val="Footnotesection"/>
      </w:pPr>
      <w:bookmarkStart w:id="951" w:name="_Toc264469710"/>
      <w:bookmarkStart w:id="952" w:name="_Toc265490533"/>
      <w:r>
        <w:tab/>
        <w:t>[Section 41A inserted by No. 15 of 2010 s. 14; amended by No. 29 of 2012 s. 30.]</w:t>
      </w:r>
    </w:p>
    <w:p>
      <w:pPr>
        <w:pStyle w:val="Heading5"/>
      </w:pPr>
      <w:bookmarkStart w:id="953" w:name="_Toc337726056"/>
      <w:bookmarkStart w:id="954" w:name="_Toc334704631"/>
      <w:r>
        <w:rPr>
          <w:rStyle w:val="CharSectno"/>
        </w:rPr>
        <w:t>41B</w:t>
      </w:r>
      <w:r>
        <w:t>.</w:t>
      </w:r>
      <w:r>
        <w:tab/>
        <w:t>Exempt wages — wages paid or payable for or in relation to services performed in other countries</w:t>
      </w:r>
      <w:bookmarkEnd w:id="951"/>
      <w:bookmarkEnd w:id="952"/>
      <w:bookmarkEnd w:id="953"/>
      <w:bookmarkEnd w:id="954"/>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rPr>
          <w:ins w:id="955" w:author="svcMRProcess" w:date="2020-02-19T01:18:00Z"/>
        </w:rPr>
      </w:pPr>
      <w:bookmarkStart w:id="956" w:name="_Toc336522866"/>
      <w:bookmarkStart w:id="957" w:name="_Toc337726057"/>
      <w:ins w:id="958" w:author="svcMRProcess" w:date="2020-02-19T01:18:00Z">
        <w:r>
          <w:rPr>
            <w:rStyle w:val="CharSectno"/>
          </w:rPr>
          <w:t>41C</w:t>
        </w:r>
        <w:r>
          <w:t>.</w:t>
        </w:r>
        <w:r>
          <w:tab/>
          <w:t>Exempt wages — DSC disability support and disability wages subsidy</w:t>
        </w:r>
        <w:bookmarkEnd w:id="956"/>
        <w:bookmarkEnd w:id="957"/>
      </w:ins>
    </w:p>
    <w:p>
      <w:pPr>
        <w:pStyle w:val="Subsection"/>
        <w:rPr>
          <w:ins w:id="959" w:author="svcMRProcess" w:date="2020-02-19T01:18:00Z"/>
        </w:rPr>
      </w:pPr>
      <w:ins w:id="960" w:author="svcMRProcess" w:date="2020-02-19T01:18:00Z">
        <w:r>
          <w:tab/>
          <w:t>(1)</w:t>
        </w:r>
        <w:r>
          <w:tab/>
          <w:t xml:space="preserve">In this section — </w:t>
        </w:r>
      </w:ins>
    </w:p>
    <w:p>
      <w:pPr>
        <w:pStyle w:val="Defstart"/>
        <w:rPr>
          <w:ins w:id="961" w:author="svcMRProcess" w:date="2020-02-19T01:18:00Z"/>
        </w:rPr>
      </w:pPr>
      <w:ins w:id="962" w:author="svcMRProcess" w:date="2020-02-19T01:18:00Z">
        <w:r>
          <w:tab/>
        </w:r>
        <w:r>
          <w:rPr>
            <w:rStyle w:val="CharDefText"/>
          </w:rPr>
          <w:t>Disability Services Commission</w:t>
        </w:r>
        <w:r>
          <w:t xml:space="preserve"> means the Disability Services Commission referred to in the </w:t>
        </w:r>
        <w:r>
          <w:rPr>
            <w:i/>
          </w:rPr>
          <w:t>Disability Services Act 1993</w:t>
        </w:r>
        <w:r>
          <w:t xml:space="preserve"> section 6;</w:t>
        </w:r>
      </w:ins>
    </w:p>
    <w:p>
      <w:pPr>
        <w:pStyle w:val="Defstart"/>
        <w:rPr>
          <w:ins w:id="963" w:author="svcMRProcess" w:date="2020-02-19T01:18:00Z"/>
        </w:rPr>
      </w:pPr>
      <w:ins w:id="964" w:author="svcMRProcess" w:date="2020-02-19T01:18:00Z">
        <w:r>
          <w:tab/>
        </w:r>
        <w:r>
          <w:rPr>
            <w:rStyle w:val="CharDefText"/>
          </w:rPr>
          <w:t>disability wages subsidy</w:t>
        </w:r>
        <w:r>
          <w:t xml:space="preserve"> means — </w:t>
        </w:r>
      </w:ins>
    </w:p>
    <w:p>
      <w:pPr>
        <w:pStyle w:val="Defpara"/>
        <w:rPr>
          <w:ins w:id="965" w:author="svcMRProcess" w:date="2020-02-19T01:18:00Z"/>
        </w:rPr>
      </w:pPr>
      <w:ins w:id="966" w:author="svcMRProcess" w:date="2020-02-19T01:18:00Z">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ins>
    </w:p>
    <w:p>
      <w:pPr>
        <w:pStyle w:val="Defpara"/>
        <w:rPr>
          <w:ins w:id="967" w:author="svcMRProcess" w:date="2020-02-19T01:18:00Z"/>
        </w:rPr>
      </w:pPr>
      <w:ins w:id="968" w:author="svcMRProcess" w:date="2020-02-19T01:18:00Z">
        <w:r>
          <w:tab/>
          <w:t>(b)</w:t>
        </w:r>
        <w:r>
          <w:tab/>
          <w:t>a wages subsidy provided by the Commonwealth (directly or indirectly) to employers who employ persons with a disability, that is prescribed for the purposes of this definition;</w:t>
        </w:r>
      </w:ins>
    </w:p>
    <w:p>
      <w:pPr>
        <w:pStyle w:val="Defstart"/>
        <w:rPr>
          <w:ins w:id="969" w:author="svcMRProcess" w:date="2020-02-19T01:18:00Z"/>
        </w:rPr>
      </w:pPr>
      <w:ins w:id="970" w:author="svcMRProcess" w:date="2020-02-19T01:18:00Z">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ins>
    </w:p>
    <w:p>
      <w:pPr>
        <w:pStyle w:val="Defstart"/>
        <w:rPr>
          <w:ins w:id="971" w:author="svcMRProcess" w:date="2020-02-19T01:18:00Z"/>
        </w:rPr>
      </w:pPr>
      <w:ins w:id="972" w:author="svcMRProcess" w:date="2020-02-19T01:18:00Z">
        <w:r>
          <w:tab/>
        </w:r>
        <w:r>
          <w:rPr>
            <w:rStyle w:val="CharDefText"/>
          </w:rPr>
          <w:t>new employee</w:t>
        </w:r>
        <w:r>
          <w:t xml:space="preserve"> has the meaning given in subsection (4).</w:t>
        </w:r>
      </w:ins>
    </w:p>
    <w:p>
      <w:pPr>
        <w:pStyle w:val="Subsection"/>
        <w:rPr>
          <w:ins w:id="973" w:author="svcMRProcess" w:date="2020-02-19T01:18:00Z"/>
        </w:rPr>
      </w:pPr>
      <w:ins w:id="974" w:author="svcMRProcess" w:date="2020-02-19T01:18:00Z">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ins>
    </w:p>
    <w:p>
      <w:pPr>
        <w:pStyle w:val="Indenta"/>
        <w:rPr>
          <w:ins w:id="975" w:author="svcMRProcess" w:date="2020-02-19T01:18:00Z"/>
        </w:rPr>
      </w:pPr>
      <w:ins w:id="976" w:author="svcMRProcess" w:date="2020-02-19T01:18:00Z">
        <w:r>
          <w:tab/>
          <w:t>(a)</w:t>
        </w:r>
        <w:r>
          <w:tab/>
          <w:t>the employer received or was entitled to receive a disability wages subsidy in respect of the employee on or before the day on which the employee first commenced employment with the employer; or</w:t>
        </w:r>
      </w:ins>
    </w:p>
    <w:p>
      <w:pPr>
        <w:pStyle w:val="Indenta"/>
        <w:rPr>
          <w:ins w:id="977" w:author="svcMRProcess" w:date="2020-02-19T01:18:00Z"/>
        </w:rPr>
      </w:pPr>
      <w:ins w:id="978" w:author="svcMRProcess" w:date="2020-02-19T01:18:00Z">
        <w:r>
          <w:tab/>
          <w:t>(b)</w:t>
        </w:r>
        <w:r>
          <w:tab/>
          <w:t xml:space="preserve">the employee was eligible for some form of DSC disability support on the day on which the employee first commenced employment with the employer, and the following apply — </w:t>
        </w:r>
      </w:ins>
    </w:p>
    <w:p>
      <w:pPr>
        <w:pStyle w:val="Indenti"/>
        <w:rPr>
          <w:ins w:id="979" w:author="svcMRProcess" w:date="2020-02-19T01:18:00Z"/>
        </w:rPr>
      </w:pPr>
      <w:ins w:id="980" w:author="svcMRProcess" w:date="2020-02-19T01:18:00Z">
        <w:r>
          <w:tab/>
          <w:t>(i)</w:t>
        </w:r>
        <w:r>
          <w:tab/>
          <w:t>the employee was, on that day, of or above the minimum age necessary to engage in that employment;</w:t>
        </w:r>
      </w:ins>
    </w:p>
    <w:p>
      <w:pPr>
        <w:pStyle w:val="Indenti"/>
        <w:rPr>
          <w:ins w:id="981" w:author="svcMRProcess" w:date="2020-02-19T01:18:00Z"/>
        </w:rPr>
      </w:pPr>
      <w:ins w:id="982" w:author="svcMRProcess" w:date="2020-02-19T01:18:00Z">
        <w:r>
          <w:tab/>
          <w:t>(ii)</w:t>
        </w:r>
        <w:r>
          <w:tab/>
          <w:t>the employee is employed and remunerated in accordance with a binding award or other industrial determination or order or an industrial agreement.</w:t>
        </w:r>
      </w:ins>
    </w:p>
    <w:p>
      <w:pPr>
        <w:pStyle w:val="Subsection"/>
        <w:rPr>
          <w:ins w:id="983" w:author="svcMRProcess" w:date="2020-02-19T01:18:00Z"/>
        </w:rPr>
      </w:pPr>
      <w:ins w:id="984" w:author="svcMRProcess" w:date="2020-02-19T01:18:00Z">
        <w:r>
          <w:tab/>
          <w:t>(3)</w:t>
        </w:r>
        <w:r>
          <w:tab/>
          <w:t xml:space="preserve">If the Commissioner is satisfied that the employer dismissed or reduced the working hours of an employee solely or primarily in anticipation of, or as a consequence of, employing the new employee — </w:t>
        </w:r>
      </w:ins>
    </w:p>
    <w:p>
      <w:pPr>
        <w:pStyle w:val="Indenta"/>
        <w:rPr>
          <w:ins w:id="985" w:author="svcMRProcess" w:date="2020-02-19T01:18:00Z"/>
        </w:rPr>
      </w:pPr>
      <w:ins w:id="986" w:author="svcMRProcess" w:date="2020-02-19T01:18:00Z">
        <w:r>
          <w:tab/>
          <w:t>(a)</w:t>
        </w:r>
        <w:r>
          <w:tab/>
          <w:t>subsection (2) is taken not to have applied to the wages paid or payable to or in relation to the new employee; and</w:t>
        </w:r>
      </w:ins>
    </w:p>
    <w:p>
      <w:pPr>
        <w:pStyle w:val="Indenta"/>
        <w:rPr>
          <w:ins w:id="987" w:author="svcMRProcess" w:date="2020-02-19T01:18:00Z"/>
        </w:rPr>
      </w:pPr>
      <w:ins w:id="988" w:author="svcMRProcess" w:date="2020-02-19T01:18:00Z">
        <w:r>
          <w:tab/>
          <w:t>(b)</w:t>
        </w:r>
        <w:r>
          <w:tab/>
          <w:t>the Commissioner must make any reassessment necessary to give effect to this subsection.</w:t>
        </w:r>
      </w:ins>
    </w:p>
    <w:p>
      <w:pPr>
        <w:pStyle w:val="Subsection"/>
        <w:rPr>
          <w:ins w:id="989" w:author="svcMRProcess" w:date="2020-02-19T01:18:00Z"/>
        </w:rPr>
      </w:pPr>
      <w:ins w:id="990" w:author="svcMRProcess" w:date="2020-02-19T01:18:00Z">
        <w:r>
          <w:tab/>
          <w:t>(4)</w:t>
        </w:r>
        <w:r>
          <w:tab/>
          <w:t xml:space="preserve">An employee of an employer is a </w:t>
        </w:r>
        <w:r>
          <w:rPr>
            <w:rStyle w:val="CharDefText"/>
          </w:rPr>
          <w:t>new employee</w:t>
        </w:r>
        <w:r>
          <w:t xml:space="preserve"> if the employee — </w:t>
        </w:r>
      </w:ins>
    </w:p>
    <w:p>
      <w:pPr>
        <w:pStyle w:val="Indenta"/>
        <w:rPr>
          <w:ins w:id="991" w:author="svcMRProcess" w:date="2020-02-19T01:18:00Z"/>
        </w:rPr>
      </w:pPr>
      <w:ins w:id="992" w:author="svcMRProcess" w:date="2020-02-19T01:18:00Z">
        <w:r>
          <w:tab/>
          <w:t>(a)</w:t>
        </w:r>
        <w:r>
          <w:tab/>
          <w:t>commences employment with the employer on or after 1 July 2012; and</w:t>
        </w:r>
      </w:ins>
    </w:p>
    <w:p>
      <w:pPr>
        <w:pStyle w:val="Indenta"/>
        <w:rPr>
          <w:ins w:id="993" w:author="svcMRProcess" w:date="2020-02-19T01:18:00Z"/>
        </w:rPr>
      </w:pPr>
      <w:ins w:id="994" w:author="svcMRProcess" w:date="2020-02-19T01:18:00Z">
        <w:r>
          <w:tab/>
          <w:t>(b)</w:t>
        </w:r>
        <w:r>
          <w:tab/>
          <w:t>was not an employee of the employer, or of any other employer in a group of which the employer is a member, at any time prior to the commencement of employment referred to in paragraph (a).</w:t>
        </w:r>
      </w:ins>
    </w:p>
    <w:p>
      <w:pPr>
        <w:pStyle w:val="Subsection"/>
        <w:rPr>
          <w:ins w:id="995" w:author="svcMRProcess" w:date="2020-02-19T01:18:00Z"/>
        </w:rPr>
      </w:pPr>
      <w:ins w:id="996" w:author="svcMRProcess" w:date="2020-02-19T01:18:00Z">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ins>
    </w:p>
    <w:p>
      <w:pPr>
        <w:pStyle w:val="Footnotesection"/>
        <w:rPr>
          <w:ins w:id="997" w:author="svcMRProcess" w:date="2020-02-19T01:18:00Z"/>
        </w:rPr>
      </w:pPr>
      <w:ins w:id="998" w:author="svcMRProcess" w:date="2020-02-19T01:18:00Z">
        <w:r>
          <w:tab/>
          <w:t>[Section 41C inserted by No. 32 of 2012 s. 41.]</w:t>
        </w:r>
      </w:ins>
    </w:p>
    <w:p>
      <w:pPr>
        <w:pStyle w:val="Heading2"/>
      </w:pPr>
      <w:bookmarkStart w:id="999" w:name="_Toc253576393"/>
      <w:bookmarkStart w:id="1000" w:name="_Toc253578358"/>
      <w:bookmarkStart w:id="1001" w:name="_Toc264469712"/>
      <w:bookmarkStart w:id="1002" w:name="_Toc265490535"/>
      <w:bookmarkStart w:id="1003" w:name="_Toc265501233"/>
      <w:bookmarkStart w:id="1004" w:name="_Toc265508311"/>
      <w:bookmarkStart w:id="1005" w:name="_Toc266710097"/>
      <w:bookmarkStart w:id="1006" w:name="_Toc267392055"/>
      <w:bookmarkStart w:id="1007" w:name="_Toc267397386"/>
      <w:bookmarkStart w:id="1008" w:name="_Toc270504570"/>
      <w:bookmarkStart w:id="1009" w:name="_Toc271095683"/>
      <w:bookmarkStart w:id="1010" w:name="_Toc273424747"/>
      <w:bookmarkStart w:id="1011" w:name="_Toc273424860"/>
      <w:bookmarkStart w:id="1012" w:name="_Toc276369870"/>
      <w:bookmarkStart w:id="1013" w:name="_Toc328464652"/>
      <w:bookmarkStart w:id="1014" w:name="_Toc334444065"/>
      <w:bookmarkStart w:id="1015" w:name="_Toc334444185"/>
      <w:bookmarkStart w:id="1016" w:name="_Toc334624099"/>
      <w:bookmarkStart w:id="1017" w:name="_Toc334704322"/>
      <w:bookmarkStart w:id="1018" w:name="_Toc334704632"/>
      <w:bookmarkStart w:id="1019" w:name="_Toc337726058"/>
      <w:r>
        <w:rPr>
          <w:rStyle w:val="CharPartNo"/>
        </w:rPr>
        <w:t>Part 6</w:t>
      </w:r>
      <w:r>
        <w:rPr>
          <w:rStyle w:val="CharDivNo"/>
        </w:rPr>
        <w:t> </w:t>
      </w:r>
      <w:r>
        <w:t>—</w:t>
      </w:r>
      <w:r>
        <w:rPr>
          <w:rStyle w:val="CharDivText"/>
        </w:rPr>
        <w:t> </w:t>
      </w:r>
      <w:r>
        <w:rPr>
          <w:rStyle w:val="CharPartText"/>
        </w:rPr>
        <w:t>Miscellaneous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pPr>
      <w:r>
        <w:tab/>
        <w:t>[Heading inserted by No. 15 of 2010 s. 15.]</w:t>
      </w:r>
    </w:p>
    <w:p>
      <w:pPr>
        <w:pStyle w:val="Heading5"/>
      </w:pPr>
      <w:bookmarkStart w:id="1020" w:name="_Toc337726059"/>
      <w:bookmarkStart w:id="1021" w:name="_Toc334704633"/>
      <w:r>
        <w:rPr>
          <w:rStyle w:val="CharSectno"/>
        </w:rPr>
        <w:t>41</w:t>
      </w:r>
      <w:r>
        <w:t>.</w:t>
      </w:r>
      <w:r>
        <w:tab/>
        <w:t>Exempting charitable bodies or organisations</w:t>
      </w:r>
      <w:bookmarkEnd w:id="947"/>
      <w:bookmarkEnd w:id="948"/>
      <w:bookmarkEnd w:id="949"/>
      <w:bookmarkEnd w:id="950"/>
      <w:bookmarkEnd w:id="1020"/>
      <w:bookmarkEnd w:id="1021"/>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1022" w:name="_Hlt529089656"/>
      <w:bookmarkStart w:id="1023" w:name="_Toc442606462"/>
      <w:bookmarkStart w:id="1024" w:name="_Toc461424936"/>
      <w:bookmarkStart w:id="1025" w:name="_Toc518276758"/>
      <w:bookmarkStart w:id="1026" w:name="_Toc27488358"/>
      <w:bookmarkStart w:id="1027" w:name="_Toc337726060"/>
      <w:bookmarkStart w:id="1028" w:name="_Toc334704634"/>
      <w:bookmarkEnd w:id="1022"/>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1023"/>
      <w:bookmarkEnd w:id="1024"/>
      <w:bookmarkEnd w:id="1025"/>
      <w:bookmarkEnd w:id="1026"/>
      <w:bookmarkEnd w:id="1027"/>
      <w:bookmarkEnd w:id="1028"/>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29" w:name="_Hlt529089667"/>
      <w:bookmarkStart w:id="1030" w:name="_Toc442606465"/>
      <w:bookmarkStart w:id="1031" w:name="_Toc461424937"/>
      <w:bookmarkStart w:id="1032" w:name="_Toc518276759"/>
      <w:bookmarkStart w:id="1033" w:name="_Toc27488359"/>
      <w:bookmarkStart w:id="1034" w:name="_Toc337726061"/>
      <w:bookmarkStart w:id="1035" w:name="_Toc334704635"/>
      <w:bookmarkEnd w:id="1029"/>
      <w:r>
        <w:rPr>
          <w:rStyle w:val="CharSectno"/>
        </w:rPr>
        <w:t>43</w:t>
      </w:r>
      <w:r>
        <w:t>.</w:t>
      </w:r>
      <w:r>
        <w:tab/>
        <w:t>Agents and trustees</w:t>
      </w:r>
      <w:bookmarkEnd w:id="1030"/>
      <w:bookmarkEnd w:id="1031"/>
      <w:bookmarkEnd w:id="1032"/>
      <w:bookmarkEnd w:id="1033"/>
      <w:bookmarkEnd w:id="1034"/>
      <w:bookmarkEnd w:id="1035"/>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1036" w:name="_Hlt460835350"/>
      <w:r>
        <w:t>2</w:t>
      </w:r>
      <w:bookmarkEnd w:id="1036"/>
      <w:r>
        <w:t xml:space="preserve"> Division 3, or of Part </w:t>
      </w:r>
      <w:bookmarkStart w:id="1037" w:name="_Hlt460835344"/>
      <w:r>
        <w:t>4</w:t>
      </w:r>
      <w:bookmarkEnd w:id="1037"/>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38" w:name="_Toc442606466"/>
      <w:bookmarkStart w:id="1039" w:name="_Toc461424938"/>
      <w:bookmarkStart w:id="1040" w:name="_Toc518276760"/>
      <w:bookmarkStart w:id="1041" w:name="_Toc27488360"/>
      <w:bookmarkStart w:id="1042" w:name="_Toc337726062"/>
      <w:bookmarkStart w:id="1043" w:name="_Toc334704636"/>
      <w:r>
        <w:rPr>
          <w:rStyle w:val="CharSectno"/>
        </w:rPr>
        <w:t>44</w:t>
      </w:r>
      <w:r>
        <w:t>.</w:t>
      </w:r>
      <w:r>
        <w:tab/>
        <w:t>Keeping books and accounts</w:t>
      </w:r>
      <w:bookmarkEnd w:id="1038"/>
      <w:bookmarkEnd w:id="1039"/>
      <w:bookmarkEnd w:id="1040"/>
      <w:bookmarkEnd w:id="1041"/>
      <w:bookmarkEnd w:id="1042"/>
      <w:bookmarkEnd w:id="1043"/>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1044" w:name="_Toc442606467"/>
      <w:bookmarkStart w:id="1045" w:name="_Toc461424939"/>
      <w:bookmarkStart w:id="1046" w:name="_Toc518276761"/>
      <w:bookmarkStart w:id="1047" w:name="_Toc27488361"/>
      <w:r>
        <w:tab/>
        <w:t>[Section 44 amended by No. 15 of 2010 s. 19.]</w:t>
      </w:r>
    </w:p>
    <w:p>
      <w:pPr>
        <w:pStyle w:val="Heading5"/>
      </w:pPr>
      <w:bookmarkStart w:id="1048" w:name="_Toc337726063"/>
      <w:bookmarkStart w:id="1049" w:name="_Toc334704637"/>
      <w:r>
        <w:rPr>
          <w:rStyle w:val="CharSectno"/>
        </w:rPr>
        <w:t>45</w:t>
      </w:r>
      <w:r>
        <w:t>.</w:t>
      </w:r>
      <w:r>
        <w:tab/>
        <w:t>Regulations</w:t>
      </w:r>
      <w:bookmarkEnd w:id="1044"/>
      <w:bookmarkEnd w:id="1045"/>
      <w:bookmarkEnd w:id="1046"/>
      <w:bookmarkEnd w:id="1047"/>
      <w:bookmarkEnd w:id="1048"/>
      <w:bookmarkEnd w:id="104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1050" w:name="_Hlt526225623"/>
      <w:bookmarkEnd w:id="1050"/>
      <w:r>
        <w:t>(b)</w:t>
      </w:r>
      <w:r>
        <w:tab/>
        <w:t>benefits on the value of which pay</w:t>
      </w:r>
      <w:r>
        <w:noBreakHyphen/>
        <w:t>roll tax is payable (whether or not the benefits are exempt benefits under the FBTA Act);</w:t>
      </w:r>
    </w:p>
    <w:p>
      <w:pPr>
        <w:pStyle w:val="Indenta"/>
      </w:pPr>
      <w:r>
        <w:tab/>
      </w:r>
      <w:bookmarkStart w:id="1051" w:name="_Hlt526225607"/>
      <w:bookmarkEnd w:id="1051"/>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rPr>
          <w:ins w:id="1052" w:author="svcMRProcess" w:date="2020-02-19T01:18:00Z"/>
        </w:rPr>
      </w:pPr>
      <w:ins w:id="1053" w:author="svcMRProcess" w:date="2020-02-19T01:18:00Z">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ins>
    </w:p>
    <w:p>
      <w:pPr>
        <w:pStyle w:val="Footnotesection"/>
      </w:pPr>
      <w:r>
        <w:tab/>
        <w:t>[Section 45 amended by No. 82 of 2004 s. 16; No. 15 of 2010 s. </w:t>
      </w:r>
      <w:del w:id="1054" w:author="svcMRProcess" w:date="2020-02-19T01:18:00Z">
        <w:r>
          <w:delText>16</w:delText>
        </w:r>
      </w:del>
      <w:ins w:id="1055" w:author="svcMRProcess" w:date="2020-02-19T01:18:00Z">
        <w:r>
          <w:t>16; No. 32 of 2012 s. 42</w:t>
        </w:r>
      </w:ins>
      <w:r>
        <w:t>.]</w:t>
      </w:r>
    </w:p>
    <w:p>
      <w:pPr>
        <w:pStyle w:val="Heading5"/>
      </w:pPr>
      <w:bookmarkStart w:id="1056" w:name="_Hlt526216483"/>
      <w:bookmarkStart w:id="1057" w:name="_Hlt526215526"/>
      <w:bookmarkStart w:id="1058" w:name="_Hlt526225135"/>
      <w:bookmarkStart w:id="1059" w:name="_Toc264469715"/>
      <w:bookmarkStart w:id="1060" w:name="_Toc265490538"/>
      <w:bookmarkStart w:id="1061" w:name="_Toc337726064"/>
      <w:bookmarkStart w:id="1062" w:name="_Toc334704638"/>
      <w:bookmarkEnd w:id="1056"/>
      <w:bookmarkEnd w:id="1057"/>
      <w:bookmarkEnd w:id="1058"/>
      <w:r>
        <w:rPr>
          <w:rStyle w:val="CharSectno"/>
        </w:rPr>
        <w:t>46</w:t>
      </w:r>
      <w:r>
        <w:t>.</w:t>
      </w:r>
      <w:r>
        <w:tab/>
        <w:t>Transitional provisions</w:t>
      </w:r>
      <w:bookmarkEnd w:id="1059"/>
      <w:bookmarkEnd w:id="1060"/>
      <w:bookmarkEnd w:id="1061"/>
      <w:bookmarkEnd w:id="1062"/>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1063" w:name="_Toc253576397"/>
      <w:bookmarkStart w:id="1064" w:name="_Toc253578362"/>
      <w:bookmarkStart w:id="1065" w:name="_Toc264469716"/>
      <w:bookmarkStart w:id="1066" w:name="_Toc265490539"/>
      <w:bookmarkStart w:id="1067" w:name="_Toc265501240"/>
      <w:bookmarkStart w:id="1068" w:name="_Toc265508318"/>
      <w:bookmarkStart w:id="1069" w:name="_Toc266710104"/>
      <w:bookmarkStart w:id="1070" w:name="_Toc267392062"/>
      <w:bookmarkStart w:id="1071" w:name="_Toc267397393"/>
      <w:bookmarkStart w:id="1072" w:name="_Toc270504577"/>
      <w:bookmarkStart w:id="1073" w:name="_Toc271095690"/>
      <w:bookmarkStart w:id="1074" w:name="_Toc273424754"/>
      <w:bookmarkStart w:id="1075" w:name="_Toc273424867"/>
      <w:bookmarkStart w:id="1076" w:name="_Toc276369877"/>
      <w:bookmarkStart w:id="1077" w:name="_Toc328464659"/>
      <w:bookmarkStart w:id="1078" w:name="_Toc334444072"/>
      <w:bookmarkStart w:id="1079" w:name="_Toc334444192"/>
      <w:bookmarkStart w:id="1080" w:name="_Toc334624106"/>
      <w:bookmarkStart w:id="1081" w:name="_Toc334704329"/>
      <w:bookmarkStart w:id="1082" w:name="_Toc334704639"/>
      <w:bookmarkStart w:id="1083" w:name="_Toc337726065"/>
      <w:r>
        <w:rPr>
          <w:rStyle w:val="CharSchNo"/>
        </w:rPr>
        <w:t>Schedule 1</w:t>
      </w:r>
      <w:r>
        <w:t> — </w:t>
      </w:r>
      <w:r>
        <w:rPr>
          <w:rStyle w:val="CharSchText"/>
        </w:rPr>
        <w:t>Transitional provisions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ShoulderClause"/>
      </w:pPr>
      <w:r>
        <w:t>[s. 46]</w:t>
      </w:r>
    </w:p>
    <w:p>
      <w:pPr>
        <w:pStyle w:val="yFootnoteheading"/>
        <w:spacing w:before="80"/>
      </w:pPr>
      <w:bookmarkStart w:id="1084" w:name="_Toc253576398"/>
      <w:bookmarkStart w:id="1085" w:name="_Toc253578363"/>
      <w:bookmarkStart w:id="1086" w:name="_Toc264469717"/>
      <w:bookmarkStart w:id="1087" w:name="_Toc265490540"/>
      <w:r>
        <w:tab/>
        <w:t>[Heading inserted by No. 15 of 2010 s. 17.]</w:t>
      </w:r>
    </w:p>
    <w:p>
      <w:pPr>
        <w:pStyle w:val="yHeading3"/>
      </w:pPr>
      <w:bookmarkStart w:id="1088" w:name="_Toc265501241"/>
      <w:bookmarkStart w:id="1089" w:name="_Toc265508319"/>
      <w:bookmarkStart w:id="1090" w:name="_Toc266710105"/>
      <w:bookmarkStart w:id="1091" w:name="_Toc267392063"/>
      <w:bookmarkStart w:id="1092" w:name="_Toc267397394"/>
      <w:bookmarkStart w:id="1093" w:name="_Toc270504578"/>
      <w:bookmarkStart w:id="1094" w:name="_Toc271095691"/>
      <w:bookmarkStart w:id="1095" w:name="_Toc273424755"/>
      <w:bookmarkStart w:id="1096" w:name="_Toc273424868"/>
      <w:bookmarkStart w:id="1097" w:name="_Toc276369878"/>
      <w:bookmarkStart w:id="1098" w:name="_Toc328464660"/>
      <w:bookmarkStart w:id="1099" w:name="_Toc334444073"/>
      <w:bookmarkStart w:id="1100" w:name="_Toc334444193"/>
      <w:bookmarkStart w:id="1101" w:name="_Toc334624107"/>
      <w:bookmarkStart w:id="1102" w:name="_Toc334704330"/>
      <w:bookmarkStart w:id="1103" w:name="_Toc334704640"/>
      <w:bookmarkStart w:id="1104" w:name="_Toc337726066"/>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yFootnoteheading"/>
      </w:pPr>
      <w:bookmarkStart w:id="1105" w:name="_Toc264469718"/>
      <w:bookmarkStart w:id="1106" w:name="_Toc265490541"/>
      <w:r>
        <w:tab/>
        <w:t>[Heading inserted by No. 15 of 2010 s. 17.]</w:t>
      </w:r>
    </w:p>
    <w:p>
      <w:pPr>
        <w:pStyle w:val="yHeading5"/>
      </w:pPr>
      <w:bookmarkStart w:id="1107" w:name="_Toc337726067"/>
      <w:bookmarkStart w:id="1108" w:name="_Toc334704641"/>
      <w:r>
        <w:rPr>
          <w:rStyle w:val="CharSClsNo"/>
        </w:rPr>
        <w:t>1</w:t>
      </w:r>
      <w:r>
        <w:t>.</w:t>
      </w:r>
      <w:r>
        <w:rPr>
          <w:b w:val="0"/>
        </w:rPr>
        <w:tab/>
      </w:r>
      <w:r>
        <w:t>Liability to tax for assessment years commencing on 1 July 2009 and 1 July 2010</w:t>
      </w:r>
      <w:bookmarkEnd w:id="1105"/>
      <w:bookmarkEnd w:id="1106"/>
      <w:bookmarkEnd w:id="1107"/>
      <w:bookmarkEnd w:id="1108"/>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1109" w:name="_Toc264469719"/>
      <w:bookmarkStart w:id="1110" w:name="_Toc265490542"/>
      <w:r>
        <w:tab/>
        <w:t>[Clause 1 inserted by No. 15 of 2010 s. 17.]</w:t>
      </w:r>
    </w:p>
    <w:p>
      <w:pPr>
        <w:pStyle w:val="yHeading5"/>
      </w:pPr>
      <w:bookmarkStart w:id="1111" w:name="_Toc337726068"/>
      <w:bookmarkStart w:id="1112" w:name="_Toc334704642"/>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1109"/>
      <w:bookmarkEnd w:id="1110"/>
      <w:bookmarkEnd w:id="1111"/>
      <w:bookmarkEnd w:id="1112"/>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1113" w:name="_Toc264469720"/>
      <w:bookmarkStart w:id="1114" w:name="_Toc265490543"/>
      <w:r>
        <w:tab/>
        <w:t>[Clause 2 inserted by No. 15 of 2010 s. 17.]</w:t>
      </w:r>
    </w:p>
    <w:p>
      <w:pPr>
        <w:pStyle w:val="yHeading5"/>
      </w:pPr>
      <w:bookmarkStart w:id="1115" w:name="_Toc337726069"/>
      <w:bookmarkStart w:id="1116" w:name="_Toc334704643"/>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113"/>
      <w:bookmarkEnd w:id="1114"/>
      <w:bookmarkEnd w:id="1115"/>
      <w:bookmarkEnd w:id="1116"/>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1117" w:name="_Toc328464664"/>
      <w:bookmarkStart w:id="1118" w:name="_Toc334444077"/>
      <w:bookmarkStart w:id="1119" w:name="_Toc334444197"/>
      <w:bookmarkStart w:id="1120" w:name="_Toc334624111"/>
      <w:bookmarkStart w:id="1121" w:name="_Toc334704334"/>
      <w:bookmarkStart w:id="1122" w:name="_Toc334704644"/>
      <w:bookmarkStart w:id="1123" w:name="_Toc337726070"/>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117"/>
      <w:bookmarkEnd w:id="1118"/>
      <w:bookmarkEnd w:id="1119"/>
      <w:bookmarkEnd w:id="1120"/>
      <w:bookmarkEnd w:id="1121"/>
      <w:bookmarkEnd w:id="1122"/>
      <w:bookmarkEnd w:id="1123"/>
    </w:p>
    <w:p>
      <w:pPr>
        <w:pStyle w:val="yFootnoteheading"/>
        <w:spacing w:after="60"/>
      </w:pPr>
      <w:r>
        <w:tab/>
        <w:t>[Heading inserted by No. 15 of 2010 s. 26.]</w:t>
      </w:r>
    </w:p>
    <w:p>
      <w:pPr>
        <w:pStyle w:val="yHeading5"/>
      </w:pPr>
      <w:bookmarkStart w:id="1124" w:name="_Toc337726071"/>
      <w:bookmarkStart w:id="1125" w:name="_Toc334704645"/>
      <w:r>
        <w:rPr>
          <w:rStyle w:val="CharSClsNo"/>
        </w:rPr>
        <w:t>4</w:t>
      </w:r>
      <w:r>
        <w:t>.</w:t>
      </w:r>
      <w:r>
        <w:rPr>
          <w:b w:val="0"/>
        </w:rPr>
        <w:tab/>
      </w:r>
      <w:r>
        <w:t>Exclusion, from a group, in force before 1 July 2012</w:t>
      </w:r>
      <w:bookmarkEnd w:id="1124"/>
      <w:bookmarkEnd w:id="1125"/>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1126" w:name="_Toc337726072"/>
      <w:bookmarkStart w:id="1127" w:name="_Toc334704646"/>
      <w:r>
        <w:rPr>
          <w:rStyle w:val="CharSClsNo"/>
        </w:rPr>
        <w:t>5</w:t>
      </w:r>
      <w:r>
        <w:t>.</w:t>
      </w:r>
      <w:r>
        <w:rPr>
          <w:b w:val="0"/>
        </w:rPr>
        <w:tab/>
      </w:r>
      <w:r>
        <w:t>Exclusion, from a group, granted on or after 1 July 2012</w:t>
      </w:r>
      <w:bookmarkEnd w:id="1126"/>
      <w:bookmarkEnd w:id="1127"/>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1128" w:name="_Toc337726073"/>
      <w:bookmarkStart w:id="1129" w:name="_Toc334704647"/>
      <w:r>
        <w:rPr>
          <w:rStyle w:val="CharSClsNo"/>
        </w:rPr>
        <w:t>6</w:t>
      </w:r>
      <w:r>
        <w:t>.</w:t>
      </w:r>
      <w:r>
        <w:rPr>
          <w:b w:val="0"/>
        </w:rPr>
        <w:tab/>
      </w:r>
      <w:r>
        <w:t>Exclusion, from a group, having effect before 1 July 2012</w:t>
      </w:r>
      <w:bookmarkEnd w:id="1128"/>
      <w:bookmarkEnd w:id="1129"/>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1130" w:name="_Toc310257368"/>
      <w:bookmarkStart w:id="1131" w:name="_Toc310259587"/>
      <w:bookmarkStart w:id="1132" w:name="_Toc310259673"/>
      <w:bookmarkStart w:id="1133" w:name="_Toc310340979"/>
      <w:bookmarkStart w:id="1134" w:name="_Toc310409854"/>
      <w:bookmarkStart w:id="1135" w:name="_Toc310413724"/>
      <w:bookmarkStart w:id="1136" w:name="_Toc310413790"/>
      <w:bookmarkStart w:id="1137" w:name="_Toc332145830"/>
      <w:bookmarkStart w:id="1138" w:name="_Toc332187816"/>
      <w:bookmarkStart w:id="1139" w:name="_Toc333488472"/>
      <w:bookmarkStart w:id="1140" w:name="_Toc333488693"/>
      <w:bookmarkStart w:id="1141" w:name="_Toc333488895"/>
      <w:bookmarkStart w:id="1142" w:name="_Toc334519076"/>
      <w:bookmarkStart w:id="1143" w:name="_Toc334542097"/>
      <w:bookmarkStart w:id="1144" w:name="_Toc334542163"/>
      <w:bookmarkStart w:id="1145" w:name="_Toc334542229"/>
      <w:bookmarkStart w:id="1146" w:name="_Toc334624115"/>
      <w:bookmarkStart w:id="1147" w:name="_Toc334704338"/>
      <w:bookmarkStart w:id="1148" w:name="_Toc334704648"/>
      <w:bookmarkStart w:id="1149" w:name="_Toc337726074"/>
      <w:bookmarkStart w:id="1150" w:name="_Toc114473357"/>
      <w:bookmarkStart w:id="1151" w:name="_Toc114537378"/>
      <w:bookmarkStart w:id="1152" w:name="_Toc114539149"/>
      <w:bookmarkStart w:id="1153" w:name="_Toc115586512"/>
      <w:bookmarkStart w:id="1154" w:name="_Toc116276133"/>
      <w:bookmarkStart w:id="1155" w:name="_Toc116375874"/>
      <w:bookmarkStart w:id="1156" w:name="_Toc121892252"/>
      <w:bookmarkStart w:id="1157" w:name="_Toc122494040"/>
      <w:bookmarkStart w:id="1158" w:name="_Toc122494110"/>
      <w:bookmarkStart w:id="1159" w:name="_Toc124067658"/>
      <w:bookmarkStart w:id="1160" w:name="_Toc125884534"/>
      <w:bookmarkStart w:id="1161" w:name="_Toc138587933"/>
      <w:bookmarkStart w:id="1162" w:name="_Toc138740936"/>
      <w:bookmarkStart w:id="1163" w:name="_Toc139257340"/>
      <w:bookmarkStart w:id="1164" w:name="_Toc157928334"/>
      <w:bookmarkStart w:id="1165" w:name="_Toc161044237"/>
      <w:bookmarkStart w:id="1166" w:name="_Toc161116293"/>
      <w:bookmarkStart w:id="1167" w:name="_Toc161569890"/>
      <w:bookmarkStart w:id="1168" w:name="_Toc161633533"/>
      <w:bookmarkStart w:id="1169" w:name="_Toc232398830"/>
      <w:bookmarkStart w:id="1170" w:name="_Toc265501245"/>
      <w:bookmarkStart w:id="1171" w:name="_Toc265508323"/>
      <w:bookmarkStart w:id="1172" w:name="_Toc266710109"/>
      <w:bookmarkStart w:id="1173" w:name="_Toc267392067"/>
      <w:r>
        <w:rPr>
          <w:rStyle w:val="CharSDivNo"/>
        </w:rPr>
        <w:t>Division 2</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yFootnoteheading"/>
        <w:spacing w:after="60"/>
      </w:pPr>
      <w:bookmarkStart w:id="1174" w:name="_Toc334542164"/>
      <w:bookmarkStart w:id="1175" w:name="_Toc334542230"/>
      <w:r>
        <w:tab/>
        <w:t>[Heading inserted by No. 29 of 2012 s. 25.]</w:t>
      </w:r>
    </w:p>
    <w:p>
      <w:pPr>
        <w:pStyle w:val="yHeading5"/>
      </w:pPr>
      <w:bookmarkStart w:id="1176" w:name="_Toc337726075"/>
      <w:bookmarkStart w:id="1177" w:name="_Toc334704649"/>
      <w:r>
        <w:rPr>
          <w:rStyle w:val="CharSClsNo"/>
        </w:rPr>
        <w:t>4</w:t>
      </w:r>
      <w:r>
        <w:t>.</w:t>
      </w:r>
      <w:r>
        <w:rPr>
          <w:b w:val="0"/>
        </w:rPr>
        <w:tab/>
      </w:r>
      <w:r>
        <w:t>Assessment and payment of pay</w:t>
      </w:r>
      <w:r>
        <w:noBreakHyphen/>
        <w:t>roll tax in relation to employee shares and options</w:t>
      </w:r>
      <w:bookmarkEnd w:id="1174"/>
      <w:bookmarkEnd w:id="1175"/>
      <w:bookmarkEnd w:id="1176"/>
      <w:bookmarkEnd w:id="1177"/>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bookmarkStart w:id="1178" w:name="_Toc334542165"/>
      <w:bookmarkStart w:id="1179" w:name="_Toc334542231"/>
      <w:r>
        <w:tab/>
        <w:t>[Clause 4 inserted by No. 29 of 2012 s. 25.]</w:t>
      </w:r>
    </w:p>
    <w:p>
      <w:pPr>
        <w:pStyle w:val="yHeading5"/>
      </w:pPr>
      <w:bookmarkStart w:id="1180" w:name="_Toc337726076"/>
      <w:bookmarkStart w:id="1181" w:name="_Toc334704650"/>
      <w:r>
        <w:rPr>
          <w:rStyle w:val="CharSClsNo"/>
        </w:rPr>
        <w:t>5</w:t>
      </w:r>
      <w:r>
        <w:t>.</w:t>
      </w:r>
      <w:r>
        <w:rPr>
          <w:b w:val="0"/>
        </w:rPr>
        <w:tab/>
      </w:r>
      <w:r>
        <w:t>Determination of vesting day and value of employee shares and options</w:t>
      </w:r>
      <w:bookmarkEnd w:id="1178"/>
      <w:bookmarkEnd w:id="1179"/>
      <w:bookmarkEnd w:id="1180"/>
      <w:bookmarkEnd w:id="1181"/>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4).</w:t>
      </w:r>
    </w:p>
    <w:p>
      <w:pPr>
        <w:pStyle w:val="yFootnotesection"/>
      </w:pPr>
      <w:bookmarkStart w:id="1182" w:name="_Toc334542166"/>
      <w:bookmarkStart w:id="1183" w:name="_Toc334542232"/>
      <w:r>
        <w:tab/>
        <w:t>[Clause 5 inserted by No. 29 of 2012 s. 25.]</w:t>
      </w:r>
    </w:p>
    <w:p>
      <w:pPr>
        <w:pStyle w:val="yHeading5"/>
      </w:pPr>
      <w:bookmarkStart w:id="1184" w:name="_Toc337726077"/>
      <w:bookmarkStart w:id="1185" w:name="_Toc334704651"/>
      <w:r>
        <w:rPr>
          <w:rStyle w:val="CharSClsNo"/>
        </w:rPr>
        <w:t>6</w:t>
      </w:r>
      <w:r>
        <w:t>.</w:t>
      </w:r>
      <w:r>
        <w:rPr>
          <w:b w:val="0"/>
        </w:rPr>
        <w:tab/>
      </w:r>
      <w:r>
        <w:t xml:space="preserve">Shares and options granted on or after 1 July 2011 and before </w:t>
      </w:r>
      <w:r>
        <w:rPr>
          <w:i/>
        </w:rPr>
        <w:t>Revenue Laws Amendment Act 2012</w:t>
      </w:r>
      <w:r>
        <w:t xml:space="preserve"> received the Royal Assent</w:t>
      </w:r>
      <w:bookmarkEnd w:id="1182"/>
      <w:bookmarkEnd w:id="1183"/>
      <w:bookmarkEnd w:id="1184"/>
      <w:bookmarkEnd w:id="1185"/>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6 inserted by No. 29 of 2012 s. 25.]</w:t>
      </w:r>
    </w:p>
    <w:p>
      <w:pPr>
        <w:pStyle w:val="yScheduleHeading"/>
        <w:keepLines/>
      </w:pPr>
      <w:bookmarkStart w:id="1186" w:name="_Toc267397398"/>
      <w:bookmarkStart w:id="1187" w:name="_Toc270504582"/>
      <w:bookmarkStart w:id="1188" w:name="_Toc271095695"/>
      <w:bookmarkStart w:id="1189" w:name="_Toc273424759"/>
      <w:bookmarkStart w:id="1190" w:name="_Toc273424872"/>
      <w:bookmarkStart w:id="1191" w:name="_Toc276369882"/>
      <w:bookmarkStart w:id="1192" w:name="_Toc328464668"/>
      <w:bookmarkStart w:id="1193" w:name="_Toc334444081"/>
      <w:bookmarkStart w:id="1194" w:name="_Toc334444201"/>
      <w:bookmarkStart w:id="1195" w:name="_Toc334624119"/>
      <w:bookmarkStart w:id="1196" w:name="_Toc334704342"/>
      <w:bookmarkStart w:id="1197" w:name="_Toc334704652"/>
      <w:bookmarkStart w:id="1198" w:name="_Toc337726078"/>
      <w:r>
        <w:rPr>
          <w:rStyle w:val="CharSchNo"/>
        </w:rPr>
        <w:t>Glossary</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86"/>
      <w:bookmarkEnd w:id="1187"/>
      <w:bookmarkEnd w:id="1188"/>
      <w:bookmarkEnd w:id="1189"/>
      <w:bookmarkEnd w:id="1190"/>
      <w:bookmarkEnd w:id="1191"/>
      <w:bookmarkEnd w:id="1192"/>
      <w:bookmarkEnd w:id="1193"/>
      <w:bookmarkEnd w:id="1194"/>
      <w:bookmarkEnd w:id="1195"/>
      <w:bookmarkEnd w:id="1196"/>
      <w:bookmarkEnd w:id="1197"/>
      <w:bookmarkEnd w:id="1198"/>
      <w:r>
        <w:t xml:space="preserve"> </w:t>
      </w:r>
    </w:p>
    <w:p>
      <w:pPr>
        <w:pStyle w:val="yShoulderClause"/>
        <w:spacing w:before="60"/>
      </w:pPr>
      <w:r>
        <w:t>[s. 4]</w:t>
      </w:r>
    </w:p>
    <w:p>
      <w:pPr>
        <w:pStyle w:val="yHeading5"/>
        <w:spacing w:before="140"/>
        <w:outlineLvl w:val="9"/>
      </w:pPr>
      <w:bookmarkStart w:id="1199" w:name="_Toc27488362"/>
      <w:bookmarkStart w:id="1200" w:name="_Toc337726079"/>
      <w:bookmarkStart w:id="1201" w:name="_Toc334704653"/>
      <w:r>
        <w:rPr>
          <w:rStyle w:val="CharSClsNo"/>
        </w:rPr>
        <w:t>1</w:t>
      </w:r>
      <w:r>
        <w:t>.</w:t>
      </w:r>
      <w:r>
        <w:tab/>
      </w:r>
      <w:bookmarkEnd w:id="1199"/>
      <w:r>
        <w:t>Terms used</w:t>
      </w:r>
      <w:bookmarkEnd w:id="1200"/>
      <w:bookmarkEnd w:id="1201"/>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del w:id="1202" w:author="svcMRProcess" w:date="2020-02-19T01:18:00Z">
        <w:r>
          <w:delText>, for the purposes of Part </w:delText>
        </w:r>
        <w:bookmarkStart w:id="1203" w:name="_Hlt529087257"/>
        <w:r>
          <w:delText>4</w:delText>
        </w:r>
        <w:bookmarkEnd w:id="1203"/>
        <w:r>
          <w:delText>,</w:delText>
        </w:r>
      </w:del>
      <w:r>
        <w:t xml:space="preserve"> includes —</w:t>
      </w:r>
      <w:ins w:id="1204" w:author="svcMRProcess" w:date="2020-02-19T01:18:00Z">
        <w:r>
          <w:t xml:space="preserve"> </w:t>
        </w:r>
      </w:ins>
    </w:p>
    <w:p>
      <w:pPr>
        <w:pStyle w:val="yDefpara"/>
      </w:pPr>
      <w:r>
        <w:tab/>
        <w:t>(a)</w:t>
      </w:r>
      <w:r>
        <w:tab/>
        <w:t xml:space="preserve">a </w:t>
      </w:r>
      <w:del w:id="1205" w:author="svcMRProcess" w:date="2020-02-19T01:18:00Z">
        <w:r>
          <w:delText xml:space="preserve">trade or </w:delText>
        </w:r>
      </w:del>
      <w:r>
        <w:t>profession</w:t>
      </w:r>
      <w:ins w:id="1206" w:author="svcMRProcess" w:date="2020-02-19T01:18:00Z">
        <w:r>
          <w:t xml:space="preserve"> or trade</w:t>
        </w:r>
      </w:ins>
      <w:r>
        <w:t>; and</w:t>
      </w:r>
    </w:p>
    <w:p>
      <w:pPr>
        <w:pStyle w:val="yDefpara"/>
      </w:pPr>
      <w:r>
        <w:tab/>
        <w:t>(b)</w:t>
      </w:r>
      <w:r>
        <w:tab/>
        <w:t>any other activity carried on for fee, gain or reward; and</w:t>
      </w:r>
    </w:p>
    <w:p>
      <w:pPr>
        <w:pStyle w:val="yDefpara"/>
      </w:pPr>
      <w:r>
        <w:tab/>
        <w:t>(c)</w:t>
      </w:r>
      <w:r>
        <w:tab/>
        <w:t>the activity</w:t>
      </w:r>
      <w:del w:id="1207" w:author="svcMRProcess" w:date="2020-02-19T01:18:00Z">
        <w:r>
          <w:delText>, carried on by an employer,</w:delText>
        </w:r>
      </w:del>
      <w:r>
        <w:t xml:space="preserve"> of employing one or more persons </w:t>
      </w:r>
      <w:del w:id="1208" w:author="svcMRProcess" w:date="2020-02-19T01:18:00Z">
        <w:r>
          <w:delText xml:space="preserve">where that person performs or those persons </w:delText>
        </w:r>
      </w:del>
      <w:ins w:id="1209" w:author="svcMRProcess" w:date="2020-02-19T01:18:00Z">
        <w:r>
          <w:t xml:space="preserve">who </w:t>
        </w:r>
      </w:ins>
      <w:r>
        <w:t>perform duties for or in connection with another business;</w:t>
      </w:r>
      <w:ins w:id="1210" w:author="svcMRProcess" w:date="2020-02-19T01:18:00Z">
        <w:r>
          <w:t xml:space="preserve"> and</w:t>
        </w:r>
      </w:ins>
    </w:p>
    <w:p>
      <w:pPr>
        <w:pStyle w:val="yDefpara"/>
        <w:rPr>
          <w:ins w:id="1211" w:author="svcMRProcess" w:date="2020-02-19T01:18:00Z"/>
        </w:rPr>
      </w:pPr>
      <w:ins w:id="1212" w:author="svcMRProcess" w:date="2020-02-19T01:18:00Z">
        <w:r>
          <w:tab/>
          <w:t>(d)</w:t>
        </w:r>
        <w:r>
          <w:tab/>
          <w:t>the carrying on of a trust (including a dormant trust); and</w:t>
        </w:r>
      </w:ins>
    </w:p>
    <w:p>
      <w:pPr>
        <w:pStyle w:val="yDefpara"/>
        <w:rPr>
          <w:ins w:id="1213" w:author="svcMRProcess" w:date="2020-02-19T01:18:00Z"/>
        </w:rPr>
      </w:pPr>
      <w:ins w:id="1214" w:author="svcMRProcess" w:date="2020-02-19T01:18:00Z">
        <w:r>
          <w:tab/>
          <w:t>(e)</w:t>
        </w:r>
        <w:r>
          <w:tab/>
          <w:t>the activity of holding any money or property used for or in connection with another business,</w:t>
        </w:r>
      </w:ins>
    </w:p>
    <w:p>
      <w:pPr>
        <w:pStyle w:val="yDefstart"/>
        <w:rPr>
          <w:ins w:id="1215" w:author="svcMRProcess" w:date="2020-02-19T01:18:00Z"/>
        </w:rPr>
      </w:pPr>
      <w:ins w:id="1216" w:author="svcMRProcess" w:date="2020-02-19T01:18:00Z">
        <w:r>
          <w:tab/>
          <w:t>whether carried on by one person or 2 or more persons together;</w:t>
        </w:r>
      </w:ins>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1217" w:name="_Hlt526225119"/>
      <w:r>
        <w:t>33</w:t>
      </w:r>
      <w:bookmarkEnd w:id="1217"/>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1218" w:name="_Hlt529087323"/>
      <w:r>
        <w:t>39</w:t>
      </w:r>
      <w:bookmarkEnd w:id="1218"/>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1219" w:name="_Hlt460836695"/>
      <w:r>
        <w:t>4</w:t>
      </w:r>
      <w:bookmarkEnd w:id="1219"/>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1220" w:name="_Hlt526225267"/>
      <w:r>
        <w:t>19</w:t>
      </w:r>
      <w:bookmarkEnd w:id="1220"/>
      <w:r>
        <w:t>;</w:t>
      </w:r>
    </w:p>
    <w:p>
      <w:pPr>
        <w:pStyle w:val="yDefpara"/>
      </w:pPr>
      <w:r>
        <w:tab/>
        <w:t>(b)</w:t>
      </w:r>
      <w:r>
        <w:tab/>
        <w:t>in relation to an interstate non</w:t>
      </w:r>
      <w:r>
        <w:noBreakHyphen/>
        <w:t>group employer — the amount nominated for the employer under section </w:t>
      </w:r>
      <w:bookmarkStart w:id="1221" w:name="_Hlt526225280"/>
      <w:r>
        <w:t>15</w:t>
      </w:r>
      <w:bookmarkEnd w:id="1221"/>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1222" w:name="_Hlt526225291"/>
      <w:r>
        <w:t>4</w:t>
      </w:r>
      <w:bookmarkEnd w:id="1222"/>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1223" w:name="_Hlt529089317"/>
      <w:r>
        <w:t>25</w:t>
      </w:r>
      <w:bookmarkEnd w:id="1223"/>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1224" w:name="_Hlt529077556"/>
      <w:r>
        <w:t>45(2)(c)</w:t>
      </w:r>
      <w:bookmarkEnd w:id="1224"/>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1225" w:name="_Hlt529089649"/>
      <w:r>
        <w:t>42</w:t>
      </w:r>
      <w:bookmarkEnd w:id="1225"/>
      <w:r>
        <w:t xml:space="preserve"> or </w:t>
      </w:r>
      <w:bookmarkStart w:id="1226" w:name="_Hlt529089658"/>
      <w:r>
        <w:t>43</w:t>
      </w:r>
      <w:bookmarkEnd w:id="1226"/>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1227" w:name="_Hlt526216583"/>
      <w:r>
        <w:t>34</w:t>
      </w:r>
      <w:bookmarkEnd w:id="1227"/>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w:t>
      </w:r>
      <w:r>
        <w:rPr>
          <w:vertAlign w:val="superscript"/>
        </w:rPr>
        <w:t> 8</w:t>
      </w:r>
      <w:r>
        <w:t xml:space="preserve"> amended by No. 40 of 2003 s. 26 and 28(1); No. 82 of 2004 s. 6 and 17; No. 15 of 2010 s. 18(1)-(9) and 27; No. 29 of 2012 s. </w:t>
      </w:r>
      <w:del w:id="1228" w:author="svcMRProcess" w:date="2020-02-19T01:18:00Z">
        <w:r>
          <w:delText>26</w:delText>
        </w:r>
      </w:del>
      <w:ins w:id="1229" w:author="svcMRProcess" w:date="2020-02-19T01:18:00Z">
        <w:r>
          <w:t>26; No. 32 of 2012 s. 43</w:t>
        </w:r>
      </w:ins>
      <w:r>
        <w:t>.]</w:t>
      </w:r>
    </w:p>
    <w:p>
      <w:pPr>
        <w:pStyle w:val="yEdnotesection"/>
      </w:pPr>
      <w:bookmarkStart w:id="1230" w:name="_Hlt529152818"/>
      <w:bookmarkStart w:id="1231" w:name="_Toc90446590"/>
      <w:bookmarkStart w:id="1232" w:name="_Toc90456634"/>
      <w:bookmarkStart w:id="1233" w:name="_Toc90456710"/>
      <w:bookmarkStart w:id="1234" w:name="_Toc92613844"/>
      <w:bookmarkStart w:id="1235" w:name="_Toc93105041"/>
      <w:bookmarkStart w:id="1236" w:name="_Toc113943816"/>
      <w:bookmarkStart w:id="1237" w:name="_Toc119489012"/>
      <w:bookmarkEnd w:id="1230"/>
      <w:r>
        <w:t>[</w:t>
      </w:r>
      <w:r>
        <w:rPr>
          <w:b/>
          <w:bCs/>
        </w:rPr>
        <w:t>2-12.</w:t>
      </w:r>
      <w:r>
        <w:tab/>
        <w:t>Deleted by No. 15 of 2010 s. 18(10).]</w:t>
      </w:r>
    </w:p>
    <w:p>
      <w:pPr>
        <w:pStyle w:val="CentredBaseLine"/>
        <w:jc w:val="center"/>
      </w:pPr>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1238" w:name="_Toc121892265"/>
      <w:bookmarkStart w:id="1239" w:name="_Toc122494053"/>
      <w:bookmarkStart w:id="1240" w:name="_Toc122494123"/>
      <w:bookmarkStart w:id="1241" w:name="_Toc124067671"/>
      <w:bookmarkStart w:id="1242" w:name="_Toc125884547"/>
      <w:bookmarkStart w:id="1243" w:name="_Toc138587946"/>
      <w:bookmarkStart w:id="1244" w:name="_Toc138740949"/>
      <w:bookmarkStart w:id="1245" w:name="_Toc139257353"/>
      <w:bookmarkStart w:id="1246" w:name="_Toc157928347"/>
      <w:bookmarkStart w:id="1247" w:name="_Toc161044250"/>
      <w:bookmarkStart w:id="1248" w:name="_Toc161116306"/>
      <w:bookmarkStart w:id="1249" w:name="_Toc161569903"/>
      <w:bookmarkStart w:id="1250" w:name="_Toc161633546"/>
      <w:bookmarkStart w:id="1251" w:name="_Toc232398843"/>
      <w:bookmarkStart w:id="1252" w:name="_Toc265501258"/>
      <w:bookmarkStart w:id="1253" w:name="_Toc265508325"/>
      <w:bookmarkStart w:id="1254" w:name="_Toc266710111"/>
      <w:bookmarkStart w:id="1255" w:name="_Toc267392069"/>
      <w:bookmarkStart w:id="1256" w:name="_Toc267397400"/>
      <w:bookmarkStart w:id="1257" w:name="_Toc270504584"/>
      <w:bookmarkStart w:id="1258" w:name="_Toc271095697"/>
      <w:bookmarkStart w:id="1259" w:name="_Toc273424761"/>
      <w:bookmarkStart w:id="1260" w:name="_Toc273424874"/>
      <w:bookmarkStart w:id="1261" w:name="_Toc276369884"/>
      <w:bookmarkStart w:id="1262" w:name="_Toc328464670"/>
      <w:bookmarkStart w:id="1263" w:name="_Toc334444083"/>
      <w:bookmarkStart w:id="1264" w:name="_Toc334444203"/>
      <w:bookmarkStart w:id="1265" w:name="_Toc334624121"/>
      <w:bookmarkStart w:id="1266" w:name="_Toc334704344"/>
      <w:bookmarkStart w:id="1267" w:name="_Toc334704654"/>
      <w:bookmarkStart w:id="1268" w:name="_Toc337726080"/>
      <w:r>
        <w:t>Notes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1269" w:name="_Toc337726081"/>
      <w:bookmarkStart w:id="1270" w:name="_Toc334704655"/>
      <w:r>
        <w:rPr>
          <w:snapToGrid w:val="0"/>
        </w:rPr>
        <w:t>Compilation table</w:t>
      </w:r>
      <w:bookmarkEnd w:id="1269"/>
      <w:bookmarkEnd w:id="12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Pt. 2 Div. 1 and 2: 25 Jun 2010 (see s. 2(a));</w:t>
            </w:r>
            <w:r>
              <w:rPr>
                <w:snapToGrid w:val="0"/>
                <w:sz w:val="19"/>
                <w:lang w:val="en-US"/>
              </w:rPr>
              <w:br/>
              <w:t>Pt. 2 Div. 3: 1 Jul 2012 (see s. 2(b))</w:t>
            </w:r>
          </w:p>
        </w:tc>
      </w:tr>
      <w:tr>
        <w:trPr>
          <w:cantSplit/>
        </w:trPr>
        <w:tc>
          <w:tcPr>
            <w:tcW w:w="7088" w:type="dxa"/>
            <w:gridSpan w:val="4"/>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lang w:val="en-US"/>
              </w:rPr>
              <w:t>Pay-roll Tax Assessment Amendment Act 2010</w:t>
            </w:r>
            <w:r>
              <w:rPr>
                <w:iCs/>
                <w:snapToGrid w:val="0"/>
                <w:sz w:val="19"/>
                <w:lang w:val="en-US"/>
              </w:rPr>
              <w:t xml:space="preserve"> Pt. 2  Div. 3 and the </w:t>
            </w:r>
            <w:r>
              <w:rPr>
                <w:i/>
                <w:snapToGrid w:val="0"/>
                <w:sz w:val="19"/>
                <w:lang w:val="en-US"/>
              </w:rPr>
              <w:t>Revenue Laws Amendment Act 2012</w:t>
            </w:r>
            <w:r>
              <w:rPr>
                <w:iCs/>
                <w:snapToGrid w:val="0"/>
                <w:sz w:val="19"/>
                <w:lang w:val="en-US"/>
              </w:rPr>
              <w:t xml:space="preserve"> Pt. 5 Div. 1 and 2</w:t>
            </w:r>
            <w:r>
              <w:rPr>
                <w:spacing w:val="-2"/>
                <w:sz w:val="19"/>
              </w:rPr>
              <w:t>)</w:t>
            </w:r>
          </w:p>
        </w:tc>
      </w:tr>
      <w:tr>
        <w:trPr>
          <w:cantSplit/>
        </w:trPr>
        <w:tc>
          <w:tcPr>
            <w:tcW w:w="2268" w:type="dxa"/>
          </w:tcPr>
          <w:p>
            <w:pPr>
              <w:pStyle w:val="nTable"/>
              <w:spacing w:before="60" w:after="60"/>
              <w:rPr>
                <w:iCs/>
                <w:snapToGrid w:val="0"/>
                <w:sz w:val="19"/>
                <w:lang w:val="en-US"/>
              </w:rPr>
            </w:pPr>
            <w:r>
              <w:rPr>
                <w:i/>
                <w:snapToGrid w:val="0"/>
                <w:sz w:val="19"/>
                <w:lang w:val="en-US"/>
              </w:rPr>
              <w:t>Revenue Laws Amendment Act 2012</w:t>
            </w:r>
            <w:r>
              <w:rPr>
                <w:iCs/>
                <w:snapToGrid w:val="0"/>
                <w:sz w:val="19"/>
                <w:lang w:val="en-US"/>
              </w:rPr>
              <w:t xml:space="preserve"> Pt. 5</w:t>
            </w:r>
          </w:p>
        </w:tc>
        <w:tc>
          <w:tcPr>
            <w:tcW w:w="1134" w:type="dxa"/>
          </w:tcPr>
          <w:p>
            <w:pPr>
              <w:pStyle w:val="nTable"/>
              <w:spacing w:before="60" w:after="60"/>
              <w:rPr>
                <w:snapToGrid w:val="0"/>
                <w:sz w:val="19"/>
                <w:lang w:val="en-US"/>
              </w:rPr>
            </w:pPr>
            <w:r>
              <w:rPr>
                <w:snapToGrid w:val="0"/>
                <w:sz w:val="19"/>
                <w:lang w:val="en-US"/>
              </w:rPr>
              <w:t>29 of 2012</w:t>
            </w:r>
          </w:p>
        </w:tc>
        <w:tc>
          <w:tcPr>
            <w:tcW w:w="1134" w:type="dxa"/>
          </w:tcPr>
          <w:p>
            <w:pPr>
              <w:pStyle w:val="nTable"/>
              <w:spacing w:before="60" w:after="60"/>
              <w:rPr>
                <w:snapToGrid w:val="0"/>
                <w:sz w:val="19"/>
                <w:lang w:val="en-US"/>
              </w:rPr>
            </w:pPr>
            <w:r>
              <w:rPr>
                <w:snapToGrid w:val="0"/>
                <w:sz w:val="19"/>
                <w:lang w:val="en-US"/>
              </w:rPr>
              <w:t>3 Sep 2012</w:t>
            </w:r>
          </w:p>
        </w:tc>
        <w:tc>
          <w:tcPr>
            <w:tcW w:w="2552" w:type="dxa"/>
          </w:tcPr>
          <w:p>
            <w:pPr>
              <w:pStyle w:val="nTable"/>
              <w:spacing w:before="60" w:after="60"/>
              <w:rPr>
                <w:snapToGrid w:val="0"/>
                <w:sz w:val="19"/>
                <w:lang w:val="en-US"/>
              </w:rPr>
            </w:pPr>
            <w:r>
              <w:rPr>
                <w:snapToGrid w:val="0"/>
                <w:sz w:val="19"/>
                <w:lang w:val="en-US"/>
              </w:rPr>
              <w:t>Heading to Pt. 5, Pt. 5 Div. 1 and 2: 1 Jul 2011 (see s. 2(c));</w:t>
            </w:r>
            <w:r>
              <w:rPr>
                <w:snapToGrid w:val="0"/>
                <w:sz w:val="19"/>
                <w:lang w:val="en-US"/>
              </w:rPr>
              <w:br/>
              <w:t>Pt. 5 Div. 3: 4 Sep 2012 (see s. 2(e))</w:t>
            </w:r>
          </w:p>
        </w:tc>
      </w:tr>
      <w:tr>
        <w:trPr>
          <w:cantSplit/>
          <w:ins w:id="1271" w:author="svcMRProcess" w:date="2020-02-19T01:18:00Z"/>
        </w:trPr>
        <w:tc>
          <w:tcPr>
            <w:tcW w:w="2268" w:type="dxa"/>
            <w:tcBorders>
              <w:bottom w:val="single" w:sz="4" w:space="0" w:color="auto"/>
            </w:tcBorders>
          </w:tcPr>
          <w:p>
            <w:pPr>
              <w:pStyle w:val="nTable"/>
              <w:spacing w:before="60" w:after="60"/>
              <w:rPr>
                <w:ins w:id="1272" w:author="svcMRProcess" w:date="2020-02-19T01:18:00Z"/>
                <w:snapToGrid w:val="0"/>
                <w:sz w:val="19"/>
                <w:lang w:val="en-US"/>
              </w:rPr>
            </w:pPr>
            <w:ins w:id="1273" w:author="svcMRProcess" w:date="2020-02-19T01:18:00Z">
              <w:r>
                <w:rPr>
                  <w:i/>
                  <w:snapToGrid w:val="0"/>
                  <w:sz w:val="19"/>
                  <w:lang w:val="en-US"/>
                </w:rPr>
                <w:t xml:space="preserve">Revenue Laws Amendment Act (No. 2) 2012 </w:t>
              </w:r>
              <w:r>
                <w:rPr>
                  <w:snapToGrid w:val="0"/>
                  <w:sz w:val="19"/>
                  <w:lang w:val="en-US"/>
                </w:rPr>
                <w:t>Pt. 5</w:t>
              </w:r>
            </w:ins>
          </w:p>
        </w:tc>
        <w:tc>
          <w:tcPr>
            <w:tcW w:w="1134" w:type="dxa"/>
            <w:tcBorders>
              <w:bottom w:val="single" w:sz="4" w:space="0" w:color="auto"/>
            </w:tcBorders>
          </w:tcPr>
          <w:p>
            <w:pPr>
              <w:pStyle w:val="nTable"/>
              <w:spacing w:before="60" w:after="60"/>
              <w:rPr>
                <w:ins w:id="1274" w:author="svcMRProcess" w:date="2020-02-19T01:18:00Z"/>
                <w:snapToGrid w:val="0"/>
                <w:sz w:val="19"/>
                <w:lang w:val="en-US"/>
              </w:rPr>
            </w:pPr>
            <w:ins w:id="1275" w:author="svcMRProcess" w:date="2020-02-19T01:18:00Z">
              <w:r>
                <w:rPr>
                  <w:snapToGrid w:val="0"/>
                  <w:sz w:val="19"/>
                  <w:lang w:val="en-US"/>
                </w:rPr>
                <w:t>32 of 2012</w:t>
              </w:r>
            </w:ins>
          </w:p>
        </w:tc>
        <w:tc>
          <w:tcPr>
            <w:tcW w:w="1134" w:type="dxa"/>
            <w:tcBorders>
              <w:bottom w:val="single" w:sz="4" w:space="0" w:color="auto"/>
            </w:tcBorders>
          </w:tcPr>
          <w:p>
            <w:pPr>
              <w:pStyle w:val="nTable"/>
              <w:spacing w:before="60" w:after="60"/>
              <w:rPr>
                <w:ins w:id="1276" w:author="svcMRProcess" w:date="2020-02-19T01:18:00Z"/>
                <w:snapToGrid w:val="0"/>
                <w:sz w:val="19"/>
                <w:lang w:val="en-US"/>
              </w:rPr>
            </w:pPr>
            <w:ins w:id="1277" w:author="svcMRProcess" w:date="2020-02-19T01:18:00Z">
              <w:r>
                <w:rPr>
                  <w:snapToGrid w:val="0"/>
                  <w:sz w:val="19"/>
                  <w:lang w:val="en-US"/>
                </w:rPr>
                <w:t>8 Oct 2012</w:t>
              </w:r>
            </w:ins>
          </w:p>
        </w:tc>
        <w:tc>
          <w:tcPr>
            <w:tcW w:w="2552" w:type="dxa"/>
            <w:tcBorders>
              <w:bottom w:val="single" w:sz="4" w:space="0" w:color="auto"/>
            </w:tcBorders>
          </w:tcPr>
          <w:p>
            <w:pPr>
              <w:pStyle w:val="nTable"/>
              <w:spacing w:before="60" w:after="60"/>
              <w:rPr>
                <w:ins w:id="1278" w:author="svcMRProcess" w:date="2020-02-19T01:18:00Z"/>
                <w:snapToGrid w:val="0"/>
                <w:sz w:val="19"/>
                <w:lang w:val="en-US"/>
              </w:rPr>
            </w:pPr>
            <w:ins w:id="1279" w:author="svcMRProcess" w:date="2020-02-19T01:18:00Z">
              <w:r>
                <w:rPr>
                  <w:snapToGrid w:val="0"/>
                  <w:sz w:val="19"/>
                  <w:lang w:val="en-US"/>
                </w:rPr>
                <w:t>1 Jul 2012 (see s. 2(d)(ii))</w:t>
              </w:r>
            </w:ins>
          </w:p>
        </w:tc>
      </w:tr>
    </w:tbl>
    <w:p>
      <w:pPr>
        <w:pStyle w:val="nSubsection"/>
        <w:spacing w:before="360"/>
        <w:ind w:left="482" w:hanging="482"/>
      </w:pPr>
      <w:r>
        <w:rPr>
          <w:vertAlign w:val="superscript"/>
        </w:rPr>
        <w:t>1a</w:t>
      </w:r>
      <w:r>
        <w:tab/>
        <w:t>On the date as at which thi</w:t>
      </w:r>
      <w:bookmarkStart w:id="1280" w:name="_Hlt507390729"/>
      <w:bookmarkEnd w:id="128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1" w:name="_Toc334436630"/>
      <w:bookmarkStart w:id="1282" w:name="_Toc334442361"/>
      <w:bookmarkStart w:id="1283" w:name="_Toc337726082"/>
      <w:bookmarkStart w:id="1284" w:name="_Toc334704656"/>
      <w:r>
        <w:t>Provisions that have not come into operation</w:t>
      </w:r>
      <w:bookmarkEnd w:id="1281"/>
      <w:bookmarkEnd w:id="1282"/>
      <w:bookmarkEnd w:id="1283"/>
      <w:bookmarkEnd w:id="128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10</w:t>
            </w:r>
            <w:r>
              <w:rPr>
                <w:snapToGrid w:val="0"/>
                <w:sz w:val="19"/>
                <w:szCs w:val="19"/>
                <w:vertAlign w:val="superscript"/>
              </w:rPr>
              <w:t> 7</w:t>
            </w:r>
          </w:p>
        </w:tc>
        <w:tc>
          <w:tcPr>
            <w:tcW w:w="1135"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1285" w:name="_Toc423332722"/>
      <w:bookmarkStart w:id="1286" w:name="_Toc425219441"/>
      <w:bookmarkStart w:id="1287" w:name="_Toc426249308"/>
      <w:bookmarkStart w:id="1288" w:name="_Toc449924704"/>
      <w:bookmarkStart w:id="1289" w:name="_Toc449947722"/>
      <w:bookmarkStart w:id="1290" w:name="_Toc454185713"/>
      <w:bookmarkStart w:id="1291" w:name="_Toc515958686"/>
      <w:bookmarkStart w:id="1292" w:name="_Toc156617931"/>
      <w:r>
        <w:t>1.</w:t>
      </w:r>
      <w:r>
        <w:tab/>
        <w:t>Citation</w:t>
      </w:r>
      <w:bookmarkEnd w:id="1285"/>
      <w:bookmarkEnd w:id="1286"/>
      <w:bookmarkEnd w:id="1287"/>
      <w:bookmarkEnd w:id="1288"/>
      <w:bookmarkEnd w:id="1289"/>
      <w:bookmarkEnd w:id="1290"/>
      <w:bookmarkEnd w:id="1291"/>
      <w:bookmarkEnd w:id="1292"/>
    </w:p>
    <w:p>
      <w:pPr>
        <w:pStyle w:val="nzSubsection"/>
      </w:pPr>
      <w:r>
        <w:tab/>
      </w:r>
      <w:r>
        <w:tab/>
        <w:t xml:space="preserve">These regulations are the </w:t>
      </w:r>
      <w:r>
        <w:rPr>
          <w:i/>
          <w:iCs/>
        </w:rPr>
        <w:t>Commonwealth Places (Mirror Taxes Administration) Regulations 2007</w:t>
      </w:r>
      <w:r>
        <w:t>.</w:t>
      </w:r>
    </w:p>
    <w:p>
      <w:pPr>
        <w:pStyle w:val="nzHeading5"/>
      </w:pPr>
      <w:bookmarkStart w:id="1293" w:name="_Toc423332723"/>
      <w:bookmarkStart w:id="1294" w:name="_Toc425219442"/>
      <w:bookmarkStart w:id="1295" w:name="_Toc426249309"/>
      <w:bookmarkStart w:id="1296" w:name="_Toc449924705"/>
      <w:bookmarkStart w:id="1297" w:name="_Toc449947723"/>
      <w:bookmarkStart w:id="1298" w:name="_Toc454185714"/>
      <w:bookmarkStart w:id="1299" w:name="_Toc515958687"/>
      <w:bookmarkStart w:id="1300" w:name="_Toc156617932"/>
      <w:r>
        <w:t>2.</w:t>
      </w:r>
      <w:r>
        <w:tab/>
        <w:t>Commencement</w:t>
      </w:r>
      <w:bookmarkEnd w:id="1293"/>
      <w:bookmarkEnd w:id="1294"/>
      <w:bookmarkEnd w:id="1295"/>
      <w:bookmarkEnd w:id="1296"/>
      <w:bookmarkEnd w:id="1297"/>
      <w:bookmarkEnd w:id="1298"/>
      <w:bookmarkEnd w:id="1299"/>
      <w:bookmarkEnd w:id="130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301" w:name="_Toc125188319"/>
      <w:bookmarkStart w:id="1302" w:name="_Toc156617933"/>
      <w:r>
        <w:t>3.</w:t>
      </w:r>
      <w:r>
        <w:tab/>
        <w:t>When certain modifications have effect</w:t>
      </w:r>
      <w:bookmarkEnd w:id="1301"/>
      <w:bookmarkEnd w:id="130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303" w:name="_Toc25468872"/>
      <w:bookmarkStart w:id="1304" w:name="_Toc31620063"/>
      <w:bookmarkStart w:id="1305" w:name="_Toc156617934"/>
      <w:r>
        <w:t>4.</w:t>
      </w:r>
      <w:r>
        <w:tab/>
        <w:t>Modification of State taxing laws</w:t>
      </w:r>
      <w:bookmarkEnd w:id="1303"/>
      <w:bookmarkEnd w:id="1304"/>
      <w:bookmarkEnd w:id="1305"/>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306" w:name="_Toc144541802"/>
      <w:bookmarkStart w:id="1307" w:name="_Toc144541888"/>
      <w:bookmarkStart w:id="1308" w:name="_Toc144541972"/>
      <w:bookmarkStart w:id="1309" w:name="_Toc144548772"/>
      <w:bookmarkStart w:id="1310" w:name="_Toc144718468"/>
      <w:bookmarkStart w:id="1311" w:name="_Toc144809164"/>
      <w:bookmarkStart w:id="1312" w:name="_Toc144880996"/>
      <w:bookmarkStart w:id="1313" w:name="_Toc145135892"/>
      <w:bookmarkStart w:id="1314" w:name="_Toc145240323"/>
      <w:bookmarkStart w:id="1315" w:name="_Toc145328508"/>
      <w:bookmarkStart w:id="1316" w:name="_Toc145392264"/>
      <w:bookmarkStart w:id="1317" w:name="_Toc145392898"/>
      <w:bookmarkStart w:id="1318" w:name="_Toc145468630"/>
      <w:bookmarkStart w:id="1319" w:name="_Toc145826957"/>
      <w:bookmarkStart w:id="1320" w:name="_Toc145827104"/>
      <w:bookmarkStart w:id="1321" w:name="_Toc145827228"/>
      <w:bookmarkStart w:id="1322" w:name="_Toc145830390"/>
      <w:bookmarkStart w:id="1323" w:name="_Toc145830499"/>
      <w:bookmarkStart w:id="1324" w:name="_Toc145830943"/>
      <w:bookmarkStart w:id="1325" w:name="_Toc145831502"/>
      <w:bookmarkStart w:id="1326" w:name="_Toc145839566"/>
      <w:bookmarkStart w:id="1327" w:name="_Toc145839659"/>
      <w:bookmarkStart w:id="1328" w:name="_Toc145842632"/>
      <w:bookmarkStart w:id="1329" w:name="_Toc145843164"/>
      <w:bookmarkStart w:id="1330" w:name="_Toc145843451"/>
      <w:bookmarkStart w:id="1331" w:name="_Toc145909057"/>
      <w:bookmarkStart w:id="1332" w:name="_Toc145909748"/>
      <w:bookmarkStart w:id="1333" w:name="_Toc145999344"/>
      <w:bookmarkStart w:id="1334" w:name="_Toc146351964"/>
      <w:bookmarkStart w:id="1335" w:name="_Toc146353122"/>
      <w:bookmarkStart w:id="1336" w:name="_Toc146353236"/>
      <w:bookmarkStart w:id="1337" w:name="_Toc146353582"/>
      <w:bookmarkStart w:id="1338" w:name="_Toc146354056"/>
      <w:bookmarkStart w:id="1339" w:name="_Toc146354602"/>
      <w:bookmarkStart w:id="1340" w:name="_Toc146432548"/>
      <w:bookmarkStart w:id="1341" w:name="_Toc146449904"/>
      <w:bookmarkStart w:id="1342" w:name="_Toc146968897"/>
      <w:bookmarkStart w:id="1343" w:name="_Toc147055879"/>
      <w:bookmarkStart w:id="1344" w:name="_Toc147141318"/>
      <w:bookmarkStart w:id="1345" w:name="_Toc147311411"/>
      <w:bookmarkStart w:id="1346" w:name="_Toc147655513"/>
      <w:bookmarkStart w:id="1347" w:name="_Toc147657744"/>
      <w:bookmarkStart w:id="1348" w:name="_Toc147746239"/>
      <w:bookmarkStart w:id="1349" w:name="_Toc148264707"/>
      <w:bookmarkStart w:id="1350" w:name="_Toc148437930"/>
      <w:bookmarkStart w:id="1351" w:name="_Toc148502716"/>
      <w:bookmarkStart w:id="1352" w:name="_Toc148512925"/>
      <w:bookmarkStart w:id="1353" w:name="_Toc148516536"/>
      <w:bookmarkStart w:id="1354" w:name="_Toc150917046"/>
      <w:bookmarkStart w:id="1355" w:name="_Toc150926155"/>
      <w:bookmarkStart w:id="1356" w:name="_Toc150926657"/>
      <w:bookmarkStart w:id="1357" w:name="_Toc150931312"/>
      <w:bookmarkStart w:id="1358" w:name="_Toc150933931"/>
      <w:bookmarkStart w:id="1359" w:name="_Toc151182319"/>
      <w:bookmarkStart w:id="1360" w:name="_Toc151182438"/>
      <w:bookmarkStart w:id="1361" w:name="_Toc151182532"/>
      <w:bookmarkStart w:id="1362" w:name="_Toc151182626"/>
      <w:bookmarkStart w:id="1363" w:name="_Toc151182921"/>
      <w:bookmarkStart w:id="1364" w:name="_Toc151516978"/>
      <w:bookmarkStart w:id="1365" w:name="_Toc153939276"/>
      <w:bookmarkStart w:id="1366" w:name="_Toc153942093"/>
      <w:bookmarkStart w:id="1367" w:name="_Toc153942187"/>
      <w:bookmarkStart w:id="1368" w:name="_Toc156361783"/>
      <w:bookmarkStart w:id="1369" w:name="_Toc156369120"/>
      <w:bookmarkStart w:id="1370" w:name="_Toc156379993"/>
      <w:bookmarkStart w:id="1371" w:name="_Toc156380692"/>
      <w:bookmarkStart w:id="1372" w:name="_Toc156617861"/>
      <w:bookmarkStart w:id="1373" w:name="_Toc156617974"/>
      <w:bookmarkStart w:id="1374" w:name="_Toc160958681"/>
      <w:bookmarkStart w:id="1375" w:name="_Toc160961580"/>
      <w:bookmarkStart w:id="1376" w:name="_Toc143492419"/>
      <w:bookmarkStart w:id="1377" w:name="_Toc143493905"/>
      <w:bookmarkStart w:id="1378" w:name="_Toc143495202"/>
      <w:bookmarkStart w:id="1379" w:name="_Toc144187200"/>
      <w:bookmarkStart w:id="1380" w:name="_Toc144193718"/>
      <w:bookmarkStart w:id="1381" w:name="_Toc144527188"/>
      <w:bookmarkStart w:id="1382" w:name="_Toc144529142"/>
      <w:bookmarkStart w:id="1383" w:name="_Toc144529717"/>
      <w:bookmarkStart w:id="1384" w:name="_Toc144538055"/>
      <w:bookmarkStart w:id="1385" w:name="_Toc144539579"/>
      <w:bookmarkStart w:id="1386" w:name="_Toc144540293"/>
      <w:bookmarkStart w:id="1387" w:name="_Toc144187206"/>
      <w:bookmarkStart w:id="1388" w:name="_Toc144193724"/>
      <w:bookmarkStart w:id="1389" w:name="_Toc144527194"/>
      <w:bookmarkStart w:id="1390" w:name="_Toc144529148"/>
      <w:bookmarkStart w:id="1391" w:name="_Toc144529723"/>
      <w:bookmarkStart w:id="1392" w:name="_Toc144538061"/>
      <w:bookmarkStart w:id="1393" w:name="_Toc144539585"/>
      <w:bookmarkStart w:id="1394" w:name="_Toc144540299"/>
      <w:bookmarkStart w:id="1395" w:name="_Toc144541808"/>
      <w:bookmarkStart w:id="1396" w:name="_Toc144541894"/>
      <w:bookmarkStart w:id="1397" w:name="_Toc144541978"/>
      <w:bookmarkStart w:id="1398" w:name="_Toc144548778"/>
      <w:bookmarkStart w:id="1399" w:name="_Toc144718474"/>
      <w:bookmarkStart w:id="1400" w:name="_Toc144809170"/>
      <w:bookmarkStart w:id="1401" w:name="_Toc144881001"/>
      <w:bookmarkStart w:id="1402" w:name="_Toc145135897"/>
      <w:bookmarkStart w:id="1403" w:name="_Toc145240328"/>
      <w:bookmarkStart w:id="1404" w:name="_Toc145328513"/>
      <w:bookmarkStart w:id="1405" w:name="_Toc145392269"/>
      <w:bookmarkStart w:id="1406" w:name="_Toc145392903"/>
      <w:bookmarkStart w:id="1407" w:name="_Toc145468635"/>
      <w:bookmarkStart w:id="1408" w:name="_Toc145826962"/>
      <w:bookmarkStart w:id="1409" w:name="_Toc145827109"/>
      <w:bookmarkStart w:id="1410" w:name="_Toc145827233"/>
      <w:bookmarkStart w:id="1411" w:name="_Toc145830395"/>
      <w:bookmarkStart w:id="1412" w:name="_Toc145830504"/>
      <w:bookmarkStart w:id="1413" w:name="_Toc145830948"/>
      <w:bookmarkStart w:id="1414" w:name="_Toc145831507"/>
      <w:bookmarkStart w:id="1415" w:name="_Toc145839571"/>
      <w:bookmarkStart w:id="1416" w:name="_Toc145839664"/>
      <w:bookmarkStart w:id="1417" w:name="_Toc145842637"/>
      <w:bookmarkStart w:id="1418" w:name="_Toc145843169"/>
      <w:bookmarkStart w:id="1419" w:name="_Toc145843456"/>
      <w:bookmarkStart w:id="1420" w:name="_Toc145909062"/>
      <w:bookmarkStart w:id="1421" w:name="_Toc145909753"/>
      <w:bookmarkStart w:id="1422" w:name="_Toc145999349"/>
      <w:bookmarkStart w:id="1423" w:name="_Toc146351969"/>
      <w:bookmarkStart w:id="1424" w:name="_Toc146353127"/>
      <w:bookmarkStart w:id="1425" w:name="_Toc146353241"/>
      <w:bookmarkStart w:id="1426" w:name="_Toc146353587"/>
      <w:bookmarkStart w:id="1427" w:name="_Toc146354061"/>
      <w:bookmarkStart w:id="1428" w:name="_Toc146354607"/>
      <w:bookmarkStart w:id="1429" w:name="_Toc146432553"/>
      <w:bookmarkStart w:id="1430" w:name="_Toc146449909"/>
      <w:bookmarkStart w:id="1431" w:name="_Toc146968902"/>
      <w:bookmarkStart w:id="1432" w:name="_Toc147055884"/>
      <w:bookmarkStart w:id="1433" w:name="_Toc147141323"/>
      <w:bookmarkStart w:id="1434" w:name="_Toc147311416"/>
      <w:bookmarkStart w:id="1435" w:name="_Toc147655518"/>
      <w:bookmarkStart w:id="1436" w:name="_Toc147657749"/>
      <w:bookmarkStart w:id="1437" w:name="_Toc147746244"/>
      <w:bookmarkStart w:id="1438" w:name="_Toc148264712"/>
      <w:bookmarkStart w:id="1439" w:name="_Toc148437935"/>
      <w:bookmarkStart w:id="1440" w:name="_Toc148502721"/>
      <w:bookmarkStart w:id="1441" w:name="_Toc148512930"/>
      <w:bookmarkStart w:id="1442" w:name="_Toc148516541"/>
      <w:bookmarkStart w:id="1443" w:name="_Toc150917051"/>
      <w:bookmarkStart w:id="1444" w:name="_Toc150926160"/>
      <w:bookmarkStart w:id="1445" w:name="_Toc150926662"/>
      <w:bookmarkStart w:id="1446" w:name="_Toc150931317"/>
      <w:bookmarkStart w:id="1447" w:name="_Toc150933936"/>
      <w:bookmarkStart w:id="1448" w:name="_Toc151182324"/>
      <w:bookmarkStart w:id="1449" w:name="_Toc151182443"/>
      <w:bookmarkStart w:id="1450" w:name="_Toc151182537"/>
      <w:bookmarkStart w:id="1451" w:name="_Toc151182631"/>
      <w:bookmarkStart w:id="1452" w:name="_Toc151182926"/>
      <w:bookmarkStart w:id="1453" w:name="_Toc151516983"/>
      <w:bookmarkStart w:id="1454" w:name="_Toc153939281"/>
      <w:bookmarkStart w:id="1455" w:name="_Toc153942098"/>
      <w:bookmarkStart w:id="1456" w:name="_Toc153942192"/>
      <w:bookmarkStart w:id="1457" w:name="_Toc156361788"/>
      <w:bookmarkStart w:id="1458" w:name="_Toc156369125"/>
      <w:bookmarkStart w:id="1459" w:name="_Toc156379998"/>
      <w:bookmarkStart w:id="1460" w:name="_Toc156380697"/>
      <w:bookmarkStart w:id="1461" w:name="_Toc156617866"/>
      <w:bookmarkStart w:id="1462" w:name="_Toc156617979"/>
      <w:bookmarkStart w:id="1463" w:name="_Toc160958685"/>
      <w:bookmarkStart w:id="1464" w:name="_Toc160961584"/>
      <w:r>
        <w:t>Part 5 — Pay</w:t>
      </w:r>
      <w:r>
        <w:noBreakHyphen/>
        <w:t>roll tax</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bookmarkEnd w:id="1376"/>
    <w:bookmarkEnd w:id="1377"/>
    <w:bookmarkEnd w:id="1378"/>
    <w:bookmarkEnd w:id="1379"/>
    <w:bookmarkEnd w:id="1380"/>
    <w:bookmarkEnd w:id="1381"/>
    <w:bookmarkEnd w:id="1382"/>
    <w:bookmarkEnd w:id="1383"/>
    <w:bookmarkEnd w:id="1384"/>
    <w:bookmarkEnd w:id="1385"/>
    <w:bookmarkEnd w:id="1386"/>
    <w:p>
      <w:pPr>
        <w:pStyle w:val="nzHeading3"/>
      </w:pPr>
      <w:r>
        <w:t xml:space="preserve">Division 2 — The </w:t>
      </w:r>
      <w:r>
        <w:rPr>
          <w:i/>
          <w:iCs/>
        </w:rPr>
        <w:t>Pay</w:t>
      </w:r>
      <w:r>
        <w:rPr>
          <w:i/>
          <w:iCs/>
        </w:rPr>
        <w:noBreakHyphen/>
        <w:t>roll Tax Assessment Act 2002</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nzHeading5"/>
      </w:pPr>
      <w:bookmarkStart w:id="1465" w:name="_Toc144529724"/>
      <w:bookmarkStart w:id="1466" w:name="_Toc156617980"/>
      <w:bookmarkStart w:id="1467" w:name="_Toc160961585"/>
      <w:r>
        <w:t>27.</w:t>
      </w:r>
      <w:r>
        <w:tab/>
        <w:t xml:space="preserve">Modification of the </w:t>
      </w:r>
      <w:r>
        <w:rPr>
          <w:i/>
          <w:iCs/>
        </w:rPr>
        <w:t>Pay</w:t>
      </w:r>
      <w:r>
        <w:rPr>
          <w:i/>
          <w:iCs/>
        </w:rPr>
        <w:noBreakHyphen/>
        <w:t>roll Tax Assessment Act 2002</w:t>
      </w:r>
      <w:bookmarkEnd w:id="1465"/>
      <w:bookmarkEnd w:id="1466"/>
      <w:bookmarkEnd w:id="1467"/>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1468" w:name="_Toc144529725"/>
      <w:bookmarkStart w:id="1469" w:name="_Toc156617981"/>
      <w:bookmarkStart w:id="1470" w:name="_Toc160961586"/>
      <w:r>
        <w:t>28.</w:t>
      </w:r>
      <w:r>
        <w:tab/>
        <w:t>Section 4A inserted</w:t>
      </w:r>
      <w:bookmarkEnd w:id="1468"/>
      <w:bookmarkEnd w:id="1469"/>
      <w:bookmarkEnd w:id="1470"/>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471" w:name="_Toc144529726"/>
      <w:bookmarkStart w:id="1472" w:name="_Toc156617982"/>
      <w:r>
        <w:rPr>
          <w:b/>
        </w:rPr>
        <w:tab/>
        <w:t>4A.</w:t>
      </w:r>
      <w:r>
        <w:rPr>
          <w:b/>
        </w:rPr>
        <w:tab/>
        <w:t>Application of Act in non</w:t>
      </w:r>
      <w:r>
        <w:rPr>
          <w:b/>
        </w:rPr>
        <w:noBreakHyphen/>
        <w:t>Commonwealth places</w:t>
      </w:r>
      <w:bookmarkEnd w:id="1471"/>
      <w:bookmarkEnd w:id="1472"/>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473" w:name="_Toc156617983"/>
      <w:bookmarkStart w:id="1474" w:name="_Toc160961587"/>
      <w:r>
        <w:rPr>
          <w:rStyle w:val="CharSectno"/>
        </w:rPr>
        <w:t>29</w:t>
      </w:r>
      <w:r>
        <w:t>.</w:t>
      </w:r>
      <w:r>
        <w:tab/>
        <w:t>Section 5 modified</w:t>
      </w:r>
      <w:bookmarkEnd w:id="1473"/>
      <w:bookmarkEnd w:id="1474"/>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bookmarkStart w:id="1475" w:name="_Toc156617984"/>
      <w:bookmarkStart w:id="1476" w:name="_Toc160961588"/>
      <w:r>
        <w:rPr>
          <w:rStyle w:val="CharSectno"/>
        </w:rPr>
        <w:t>30</w:t>
      </w:r>
      <w:r>
        <w:t>.</w:t>
      </w:r>
      <w:r>
        <w:tab/>
        <w:t>Section 16A inserted</w:t>
      </w:r>
      <w:bookmarkEnd w:id="1475"/>
      <w:bookmarkEnd w:id="1476"/>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477" w:name="_Toc156617985"/>
      <w:r>
        <w:rPr>
          <w:b/>
        </w:rPr>
        <w:tab/>
        <w:t>16A.</w:t>
      </w:r>
      <w:r>
        <w:rPr>
          <w:b/>
        </w:rPr>
        <w:tab/>
        <w:t>Dual liability — non</w:t>
      </w:r>
      <w:r>
        <w:rPr>
          <w:b/>
        </w:rPr>
        <w:noBreakHyphen/>
        <w:t>group employers</w:t>
      </w:r>
      <w:bookmarkEnd w:id="1477"/>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478" w:name="_Toc156617986"/>
      <w:bookmarkStart w:id="1479" w:name="_Toc160961589"/>
      <w:r>
        <w:rPr>
          <w:rStyle w:val="CharSectno"/>
        </w:rPr>
        <w:t>31</w:t>
      </w:r>
      <w:r>
        <w:t>.</w:t>
      </w:r>
      <w:r>
        <w:tab/>
        <w:t>Section 20A inserted</w:t>
      </w:r>
      <w:bookmarkEnd w:id="1478"/>
      <w:bookmarkEnd w:id="1479"/>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480" w:name="_Toc156617987"/>
      <w:r>
        <w:rPr>
          <w:b/>
        </w:rPr>
        <w:tab/>
        <w:t>20A.</w:t>
      </w:r>
      <w:r>
        <w:rPr>
          <w:b/>
        </w:rPr>
        <w:tab/>
        <w:t>Dual liability — groups</w:t>
      </w:r>
      <w:bookmarkEnd w:id="1480"/>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481" w:name="_Toc156617988"/>
      <w:bookmarkStart w:id="1482" w:name="_Toc160961590"/>
      <w:r>
        <w:rPr>
          <w:rStyle w:val="CharSectno"/>
        </w:rPr>
        <w:t>32</w:t>
      </w:r>
      <w:r>
        <w:t>.</w:t>
      </w:r>
      <w:r>
        <w:tab/>
        <w:t>Section 29 modified</w:t>
      </w:r>
      <w:bookmarkEnd w:id="1481"/>
      <w:bookmarkEnd w:id="1482"/>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483" w:name="_Toc156617989"/>
      <w:bookmarkStart w:id="1484" w:name="_Toc160961591"/>
      <w:r>
        <w:rPr>
          <w:rStyle w:val="CharSectno"/>
        </w:rPr>
        <w:t>33</w:t>
      </w:r>
      <w:r>
        <w:t>.</w:t>
      </w:r>
      <w:r>
        <w:tab/>
        <w:t>Section 29A inserted</w:t>
      </w:r>
      <w:bookmarkEnd w:id="1483"/>
      <w:bookmarkEnd w:id="1484"/>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485" w:name="_Toc156617990"/>
      <w:r>
        <w:rPr>
          <w:b/>
          <w:bCs/>
        </w:rPr>
        <w:tab/>
        <w:t>29A.</w:t>
      </w:r>
      <w:r>
        <w:rPr>
          <w:b/>
          <w:bCs/>
        </w:rPr>
        <w:tab/>
        <w:t>Dual liability — returns</w:t>
      </w:r>
      <w:bookmarkEnd w:id="1485"/>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486" w:name="_Toc144529727"/>
      <w:bookmarkStart w:id="1487" w:name="_Toc156617991"/>
      <w:bookmarkStart w:id="1488" w:name="_Toc160961592"/>
      <w:r>
        <w:rPr>
          <w:rStyle w:val="CharSectno"/>
        </w:rPr>
        <w:t>34</w:t>
      </w:r>
      <w:r>
        <w:t>.</w:t>
      </w:r>
      <w:r>
        <w:tab/>
        <w:t>Glossary modified</w:t>
      </w:r>
      <w:bookmarkEnd w:id="1486"/>
      <w:bookmarkEnd w:id="1487"/>
      <w:bookmarkEnd w:id="1488"/>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489" w:name="_Toc156621577"/>
      <w:bookmarkStart w:id="1490" w:name="_Toc161561296"/>
      <w:bookmarkStart w:id="1491" w:name="_Toc31794758"/>
      <w:bookmarkStart w:id="1492" w:name="_Toc156621581"/>
      <w:bookmarkStart w:id="1493" w:name="_Toc161561300"/>
      <w:r>
        <w:rPr>
          <w:rStyle w:val="CharSectno"/>
        </w:rPr>
        <w:t>1</w:t>
      </w:r>
      <w:r>
        <w:t>.</w:t>
      </w:r>
      <w:r>
        <w:tab/>
        <w:t>Citation</w:t>
      </w:r>
      <w:bookmarkEnd w:id="1489"/>
      <w:bookmarkEnd w:id="149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494" w:name="_Toc156621578"/>
      <w:bookmarkStart w:id="1495" w:name="_Toc161561297"/>
      <w:r>
        <w:rPr>
          <w:rStyle w:val="CharSectno"/>
        </w:rPr>
        <w:t>2</w:t>
      </w:r>
      <w:r>
        <w:rPr>
          <w:spacing w:val="-2"/>
        </w:rPr>
        <w:t>.</w:t>
      </w:r>
      <w:r>
        <w:rPr>
          <w:spacing w:val="-2"/>
        </w:rPr>
        <w:tab/>
        <w:t>Commencement</w:t>
      </w:r>
      <w:bookmarkEnd w:id="1494"/>
      <w:bookmarkEnd w:id="149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496" w:name="_Toc156621579"/>
      <w:bookmarkStart w:id="1497" w:name="_Toc161561298"/>
      <w:r>
        <w:rPr>
          <w:rStyle w:val="CharSectno"/>
        </w:rPr>
        <w:t>3</w:t>
      </w:r>
      <w:r>
        <w:t>.</w:t>
      </w:r>
      <w:r>
        <w:tab/>
        <w:t>When certain modifications have effect</w:t>
      </w:r>
      <w:bookmarkEnd w:id="1496"/>
      <w:bookmarkEnd w:id="149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498" w:name="_Toc31794757"/>
      <w:bookmarkStart w:id="1499" w:name="_Toc156621580"/>
      <w:bookmarkStart w:id="1500" w:name="_Toc161561299"/>
      <w:r>
        <w:rPr>
          <w:rStyle w:val="CharSectno"/>
        </w:rPr>
        <w:t>4</w:t>
      </w:r>
      <w:r>
        <w:t>.</w:t>
      </w:r>
      <w:r>
        <w:tab/>
        <w:t>Definitions</w:t>
      </w:r>
      <w:bookmarkEnd w:id="1498"/>
      <w:bookmarkEnd w:id="1499"/>
      <w:bookmarkEnd w:id="150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491"/>
      <w:bookmarkEnd w:id="1492"/>
      <w:bookmarkEnd w:id="1493"/>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501" w:name="_Toc144705772"/>
      <w:bookmarkStart w:id="1502" w:name="_Toc144706639"/>
      <w:bookmarkStart w:id="1503" w:name="_Toc144707062"/>
      <w:bookmarkStart w:id="1504" w:name="_Toc144718517"/>
      <w:bookmarkStart w:id="1505" w:name="_Toc144809028"/>
      <w:bookmarkStart w:id="1506" w:name="_Toc144880860"/>
      <w:bookmarkStart w:id="1507" w:name="_Toc145136018"/>
      <w:bookmarkStart w:id="1508" w:name="_Toc145240372"/>
      <w:bookmarkStart w:id="1509" w:name="_Toc145319338"/>
      <w:bookmarkStart w:id="1510" w:name="_Toc145328374"/>
      <w:bookmarkStart w:id="1511" w:name="_Toc145392313"/>
      <w:bookmarkStart w:id="1512" w:name="_Toc145392763"/>
      <w:bookmarkStart w:id="1513" w:name="_Toc145468679"/>
      <w:bookmarkStart w:id="1514" w:name="_Toc145739098"/>
      <w:bookmarkStart w:id="1515" w:name="_Toc145740195"/>
      <w:bookmarkStart w:id="1516" w:name="_Toc145740804"/>
      <w:bookmarkStart w:id="1517" w:name="_Toc145743786"/>
      <w:bookmarkStart w:id="1518" w:name="_Toc145743905"/>
      <w:bookmarkStart w:id="1519" w:name="_Toc145744353"/>
      <w:bookmarkStart w:id="1520" w:name="_Toc145752405"/>
      <w:bookmarkStart w:id="1521" w:name="_Toc145754425"/>
      <w:bookmarkStart w:id="1522" w:name="_Toc145754566"/>
      <w:bookmarkStart w:id="1523" w:name="_Toc145754665"/>
      <w:bookmarkStart w:id="1524" w:name="_Toc145756009"/>
      <w:bookmarkStart w:id="1525" w:name="_Toc145757566"/>
      <w:bookmarkStart w:id="1526" w:name="_Toc145814082"/>
      <w:bookmarkStart w:id="1527" w:name="_Toc145815395"/>
      <w:bookmarkStart w:id="1528" w:name="_Toc145819841"/>
      <w:bookmarkStart w:id="1529" w:name="_Toc145822109"/>
      <w:bookmarkStart w:id="1530" w:name="_Toc145822674"/>
      <w:bookmarkStart w:id="1531" w:name="_Toc145823453"/>
      <w:bookmarkStart w:id="1532" w:name="_Toc145823616"/>
      <w:bookmarkStart w:id="1533" w:name="_Toc145823737"/>
      <w:bookmarkStart w:id="1534" w:name="_Toc145824318"/>
      <w:bookmarkStart w:id="1535" w:name="_Toc145999452"/>
      <w:bookmarkStart w:id="1536" w:name="_Toc146017369"/>
      <w:bookmarkStart w:id="1537" w:name="_Toc146017468"/>
      <w:bookmarkStart w:id="1538" w:name="_Toc146017567"/>
      <w:bookmarkStart w:id="1539" w:name="_Toc146017666"/>
      <w:bookmarkStart w:id="1540" w:name="_Toc146345948"/>
      <w:bookmarkStart w:id="1541" w:name="_Toc147055930"/>
      <w:bookmarkStart w:id="1542" w:name="_Toc147311276"/>
      <w:bookmarkStart w:id="1543" w:name="_Toc147746104"/>
      <w:bookmarkStart w:id="1544" w:name="_Toc148257794"/>
      <w:bookmarkStart w:id="1545" w:name="_Toc148259133"/>
      <w:bookmarkStart w:id="1546" w:name="_Toc148264564"/>
      <w:bookmarkStart w:id="1547" w:name="_Toc148437788"/>
      <w:bookmarkStart w:id="1548" w:name="_Toc148502773"/>
      <w:bookmarkStart w:id="1549" w:name="_Toc148512782"/>
      <w:bookmarkStart w:id="1550" w:name="_Toc148516393"/>
      <w:bookmarkStart w:id="1551" w:name="_Toc150655905"/>
      <w:bookmarkStart w:id="1552" w:name="_Toc150656424"/>
      <w:bookmarkStart w:id="1553" w:name="_Toc150761735"/>
      <w:bookmarkStart w:id="1554" w:name="_Toc150931395"/>
      <w:bookmarkStart w:id="1555" w:name="_Toc150931575"/>
      <w:bookmarkStart w:id="1556" w:name="_Toc151193096"/>
      <w:bookmarkStart w:id="1557" w:name="_Toc151193457"/>
      <w:bookmarkStart w:id="1558" w:name="_Toc151193831"/>
      <w:bookmarkStart w:id="1559" w:name="_Toc151194392"/>
      <w:bookmarkStart w:id="1560" w:name="_Toc151194498"/>
      <w:bookmarkStart w:id="1561" w:name="_Toc151517204"/>
      <w:bookmarkStart w:id="1562" w:name="_Toc153939133"/>
      <w:bookmarkStart w:id="1563" w:name="_Toc153941844"/>
      <w:bookmarkStart w:id="1564" w:name="_Toc153941950"/>
      <w:bookmarkStart w:id="1565" w:name="_Toc156361640"/>
      <w:bookmarkStart w:id="1566" w:name="_Toc156368290"/>
      <w:bookmarkStart w:id="1567" w:name="_Toc156369177"/>
      <w:bookmarkStart w:id="1568" w:name="_Toc156380549"/>
      <w:bookmarkStart w:id="1569" w:name="_Toc156619084"/>
      <w:bookmarkStart w:id="1570" w:name="_Toc156619190"/>
      <w:bookmarkStart w:id="1571" w:name="_Toc156619296"/>
      <w:bookmarkStart w:id="1572" w:name="_Toc156621583"/>
      <w:bookmarkStart w:id="1573" w:name="_Toc161561302"/>
      <w:bookmarkStart w:id="1574" w:name="_Toc144284678"/>
      <w:bookmarkStart w:id="1575" w:name="_Toc144290520"/>
      <w:bookmarkStart w:id="1576" w:name="_Toc144290725"/>
      <w:bookmarkStart w:id="1577" w:name="_Toc144527082"/>
      <w:bookmarkStart w:id="1578" w:name="_Toc144529619"/>
      <w:bookmarkStart w:id="1579" w:name="_Toc144529660"/>
      <w:bookmarkStart w:id="1580" w:name="_Toc144538192"/>
      <w:bookmarkStart w:id="1581" w:name="_Toc144548630"/>
      <w:bookmarkStart w:id="1582" w:name="_Toc144705181"/>
      <w:r>
        <w:rPr>
          <w:rStyle w:val="CharPartNo"/>
        </w:rPr>
        <w:t>Part 5</w:t>
      </w:r>
      <w:r>
        <w:t> — </w:t>
      </w:r>
      <w:r>
        <w:rPr>
          <w:rStyle w:val="CharPartText"/>
        </w:rPr>
        <w:t>Pay-roll tax</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nzHeading3"/>
      </w:pPr>
      <w:bookmarkStart w:id="1583" w:name="_Toc144284718"/>
      <w:bookmarkStart w:id="1584" w:name="_Toc144290558"/>
      <w:bookmarkStart w:id="1585" w:name="_Toc144290763"/>
      <w:bookmarkStart w:id="1586" w:name="_Toc144527120"/>
      <w:bookmarkStart w:id="1587" w:name="_Toc144529642"/>
      <w:bookmarkStart w:id="1588" w:name="_Toc144529683"/>
      <w:bookmarkStart w:id="1589" w:name="_Toc144538241"/>
      <w:bookmarkStart w:id="1590" w:name="_Toc144548679"/>
      <w:bookmarkStart w:id="1591" w:name="_Toc144705230"/>
      <w:bookmarkStart w:id="1592" w:name="_Toc144705819"/>
      <w:bookmarkStart w:id="1593" w:name="_Toc144706684"/>
      <w:bookmarkStart w:id="1594" w:name="_Toc144707107"/>
      <w:bookmarkStart w:id="1595" w:name="_Toc144718562"/>
      <w:bookmarkStart w:id="1596" w:name="_Toc144809072"/>
      <w:bookmarkStart w:id="1597" w:name="_Toc144880904"/>
      <w:bookmarkStart w:id="1598" w:name="_Toc145136061"/>
      <w:bookmarkStart w:id="1599" w:name="_Toc145240415"/>
      <w:bookmarkStart w:id="1600" w:name="_Toc145319381"/>
      <w:bookmarkStart w:id="1601" w:name="_Toc145328417"/>
      <w:bookmarkStart w:id="1602" w:name="_Toc145392356"/>
      <w:bookmarkStart w:id="1603" w:name="_Toc145392806"/>
      <w:bookmarkStart w:id="1604" w:name="_Toc145468722"/>
      <w:bookmarkStart w:id="1605" w:name="_Toc145739141"/>
      <w:bookmarkStart w:id="1606" w:name="_Toc145740238"/>
      <w:bookmarkStart w:id="1607" w:name="_Toc145740847"/>
      <w:bookmarkStart w:id="1608" w:name="_Toc145743829"/>
      <w:bookmarkStart w:id="1609" w:name="_Toc145743948"/>
      <w:bookmarkStart w:id="1610" w:name="_Toc145744396"/>
      <w:bookmarkStart w:id="1611" w:name="_Toc145752448"/>
      <w:bookmarkStart w:id="1612" w:name="_Toc145754468"/>
      <w:bookmarkStart w:id="1613" w:name="_Toc145754609"/>
      <w:bookmarkStart w:id="1614" w:name="_Toc145754708"/>
      <w:bookmarkStart w:id="1615" w:name="_Toc145756052"/>
      <w:bookmarkStart w:id="1616" w:name="_Toc145757609"/>
      <w:bookmarkStart w:id="1617" w:name="_Toc145814125"/>
      <w:bookmarkStart w:id="1618" w:name="_Toc145815438"/>
      <w:bookmarkStart w:id="1619" w:name="_Toc145819884"/>
      <w:bookmarkStart w:id="1620" w:name="_Toc145822152"/>
      <w:bookmarkStart w:id="1621" w:name="_Toc145822717"/>
      <w:bookmarkStart w:id="1622" w:name="_Toc145823496"/>
      <w:bookmarkStart w:id="1623" w:name="_Toc145823659"/>
      <w:bookmarkStart w:id="1624" w:name="_Toc145823780"/>
      <w:bookmarkStart w:id="1625" w:name="_Toc145824361"/>
      <w:bookmarkStart w:id="1626" w:name="_Toc145999495"/>
      <w:bookmarkStart w:id="1627" w:name="_Toc146017412"/>
      <w:bookmarkStart w:id="1628" w:name="_Toc146017511"/>
      <w:bookmarkStart w:id="1629" w:name="_Toc146017610"/>
      <w:bookmarkStart w:id="1630" w:name="_Toc146017709"/>
      <w:bookmarkStart w:id="1631" w:name="_Toc146345991"/>
      <w:bookmarkStart w:id="1632" w:name="_Toc147055973"/>
      <w:bookmarkStart w:id="1633" w:name="_Toc147311319"/>
      <w:bookmarkStart w:id="1634" w:name="_Toc147746147"/>
      <w:bookmarkStart w:id="1635" w:name="_Toc148257837"/>
      <w:bookmarkStart w:id="1636" w:name="_Toc148259176"/>
      <w:bookmarkStart w:id="1637" w:name="_Toc148264607"/>
      <w:bookmarkStart w:id="1638" w:name="_Toc148437831"/>
      <w:bookmarkStart w:id="1639" w:name="_Toc148502816"/>
      <w:bookmarkStart w:id="1640" w:name="_Toc148512825"/>
      <w:bookmarkStart w:id="1641" w:name="_Toc148516436"/>
      <w:bookmarkStart w:id="1642" w:name="_Toc150655948"/>
      <w:bookmarkStart w:id="1643" w:name="_Toc150656467"/>
      <w:bookmarkStart w:id="1644" w:name="_Toc150761778"/>
      <w:bookmarkStart w:id="1645" w:name="_Toc150931438"/>
      <w:bookmarkStart w:id="1646" w:name="_Toc150931618"/>
      <w:bookmarkStart w:id="1647" w:name="_Toc151193139"/>
      <w:bookmarkStart w:id="1648" w:name="_Toc151193500"/>
      <w:bookmarkStart w:id="1649" w:name="_Toc151193874"/>
      <w:bookmarkStart w:id="1650" w:name="_Toc151194435"/>
      <w:bookmarkStart w:id="1651" w:name="_Toc151194541"/>
      <w:bookmarkStart w:id="1652" w:name="_Toc151517247"/>
      <w:bookmarkStart w:id="1653" w:name="_Toc153939176"/>
      <w:bookmarkStart w:id="1654" w:name="_Toc153941887"/>
      <w:bookmarkStart w:id="1655" w:name="_Toc153941993"/>
      <w:bookmarkStart w:id="1656" w:name="_Toc156361683"/>
      <w:bookmarkStart w:id="1657" w:name="_Toc156368333"/>
      <w:bookmarkStart w:id="1658" w:name="_Toc156369220"/>
      <w:bookmarkStart w:id="1659" w:name="_Toc156380592"/>
      <w:bookmarkStart w:id="1660" w:name="_Toc156619127"/>
      <w:bookmarkStart w:id="1661" w:name="_Toc156619233"/>
      <w:bookmarkStart w:id="1662" w:name="_Toc156619339"/>
      <w:bookmarkStart w:id="1663" w:name="_Toc156621626"/>
      <w:bookmarkStart w:id="1664" w:name="_Toc161561345"/>
      <w:bookmarkEnd w:id="1574"/>
      <w:bookmarkEnd w:id="1575"/>
      <w:bookmarkEnd w:id="1576"/>
      <w:bookmarkEnd w:id="1577"/>
      <w:bookmarkEnd w:id="1578"/>
      <w:bookmarkEnd w:id="1579"/>
      <w:bookmarkEnd w:id="1580"/>
      <w:bookmarkEnd w:id="1581"/>
      <w:bookmarkEnd w:id="1582"/>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nzHeading5"/>
      </w:pPr>
      <w:bookmarkStart w:id="1665" w:name="_Toc144529684"/>
      <w:bookmarkStart w:id="1666" w:name="_Toc156621627"/>
      <w:bookmarkStart w:id="1667" w:name="_Toc161561346"/>
      <w:r>
        <w:rPr>
          <w:rStyle w:val="CharSectno"/>
        </w:rPr>
        <w:t>28</w:t>
      </w:r>
      <w:r>
        <w:t>.</w:t>
      </w:r>
      <w:r>
        <w:tab/>
        <w:t xml:space="preserve">Modification of the applied </w:t>
      </w:r>
      <w:r>
        <w:rPr>
          <w:i/>
          <w:iCs/>
        </w:rPr>
        <w:t>Pay</w:t>
      </w:r>
      <w:r>
        <w:rPr>
          <w:i/>
          <w:iCs/>
        </w:rPr>
        <w:noBreakHyphen/>
        <w:t>roll Tax Assessment Act 2002</w:t>
      </w:r>
      <w:bookmarkEnd w:id="1665"/>
      <w:bookmarkEnd w:id="1666"/>
      <w:bookmarkEnd w:id="1667"/>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1668" w:name="_Toc144529685"/>
      <w:bookmarkStart w:id="1669" w:name="_Toc156621628"/>
      <w:bookmarkStart w:id="1670" w:name="_Toc161561347"/>
      <w:r>
        <w:rPr>
          <w:rStyle w:val="CharSectno"/>
        </w:rPr>
        <w:t>29</w:t>
      </w:r>
      <w:r>
        <w:t>.</w:t>
      </w:r>
      <w:r>
        <w:tab/>
        <w:t>Section 4A inserted</w:t>
      </w:r>
      <w:bookmarkEnd w:id="1668"/>
      <w:bookmarkEnd w:id="1669"/>
      <w:bookmarkEnd w:id="1670"/>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671" w:name="_Toc144529686"/>
      <w:bookmarkStart w:id="1672" w:name="_Toc156621629"/>
      <w:bookmarkStart w:id="1673" w:name="_Toc161561348"/>
      <w:r>
        <w:t>4A.</w:t>
      </w:r>
      <w:r>
        <w:tab/>
        <w:t>Application of Act in Commonwealth places</w:t>
      </w:r>
      <w:bookmarkEnd w:id="1671"/>
      <w:bookmarkEnd w:id="1672"/>
      <w:bookmarkEnd w:id="1673"/>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674" w:name="_Toc147746248"/>
      <w:bookmarkStart w:id="1675" w:name="_Toc156621630"/>
      <w:bookmarkStart w:id="1676" w:name="_Toc161561349"/>
      <w:r>
        <w:rPr>
          <w:rStyle w:val="CharSectno"/>
        </w:rPr>
        <w:t>30</w:t>
      </w:r>
      <w:r>
        <w:t>.</w:t>
      </w:r>
      <w:r>
        <w:tab/>
        <w:t>Section 5 modified</w:t>
      </w:r>
      <w:bookmarkEnd w:id="1674"/>
      <w:bookmarkEnd w:id="1675"/>
      <w:bookmarkEnd w:id="1676"/>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bookmarkStart w:id="1677" w:name="_Toc147746249"/>
      <w:bookmarkStart w:id="1678" w:name="_Toc156621631"/>
      <w:bookmarkStart w:id="1679" w:name="_Toc161561350"/>
      <w:r>
        <w:rPr>
          <w:rStyle w:val="CharSectno"/>
        </w:rPr>
        <w:t>31</w:t>
      </w:r>
      <w:r>
        <w:t>.</w:t>
      </w:r>
      <w:r>
        <w:tab/>
        <w:t>Section 16A inserted</w:t>
      </w:r>
      <w:bookmarkEnd w:id="1677"/>
      <w:bookmarkEnd w:id="1678"/>
      <w:bookmarkEnd w:id="1679"/>
    </w:p>
    <w:p>
      <w:pPr>
        <w:pStyle w:val="nzSubsection"/>
      </w:pPr>
      <w:r>
        <w:tab/>
      </w:r>
      <w:r>
        <w:tab/>
        <w:t xml:space="preserve">After section 16 the following section is inserted — </w:t>
      </w:r>
    </w:p>
    <w:p>
      <w:pPr>
        <w:pStyle w:val="MiscOpen"/>
      </w:pPr>
      <w:r>
        <w:t xml:space="preserve">“    </w:t>
      </w:r>
    </w:p>
    <w:p>
      <w:pPr>
        <w:pStyle w:val="nzHeading5"/>
      </w:pPr>
      <w:bookmarkStart w:id="1680" w:name="_Toc147746250"/>
      <w:bookmarkStart w:id="1681" w:name="_Toc156621632"/>
      <w:bookmarkStart w:id="1682" w:name="_Toc161561351"/>
      <w:r>
        <w:t>16A.</w:t>
      </w:r>
      <w:r>
        <w:tab/>
        <w:t>Dual liability — non</w:t>
      </w:r>
      <w:r>
        <w:noBreakHyphen/>
        <w:t>group employers</w:t>
      </w:r>
      <w:bookmarkEnd w:id="1680"/>
      <w:bookmarkEnd w:id="1681"/>
      <w:bookmarkEnd w:id="1682"/>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683" w:name="_Toc147746251"/>
      <w:bookmarkStart w:id="1684" w:name="_Toc156621633"/>
      <w:bookmarkStart w:id="1685" w:name="_Toc161561352"/>
      <w:r>
        <w:rPr>
          <w:rStyle w:val="CharSectno"/>
        </w:rPr>
        <w:t>32</w:t>
      </w:r>
      <w:r>
        <w:t>.</w:t>
      </w:r>
      <w:r>
        <w:tab/>
        <w:t>Section 20A inserted</w:t>
      </w:r>
      <w:bookmarkEnd w:id="1683"/>
      <w:bookmarkEnd w:id="1684"/>
      <w:bookmarkEnd w:id="1685"/>
    </w:p>
    <w:p>
      <w:pPr>
        <w:pStyle w:val="nzSubsection"/>
      </w:pPr>
      <w:r>
        <w:tab/>
      </w:r>
      <w:r>
        <w:tab/>
        <w:t xml:space="preserve">After section 20 the following section is inserted — </w:t>
      </w:r>
    </w:p>
    <w:p>
      <w:pPr>
        <w:pStyle w:val="MiscOpen"/>
      </w:pPr>
      <w:r>
        <w:t xml:space="preserve">“    </w:t>
      </w:r>
    </w:p>
    <w:p>
      <w:pPr>
        <w:pStyle w:val="nzHeading5"/>
      </w:pPr>
      <w:bookmarkStart w:id="1686" w:name="_Toc147746252"/>
      <w:bookmarkStart w:id="1687" w:name="_Toc156621634"/>
      <w:bookmarkStart w:id="1688" w:name="_Toc161561353"/>
      <w:r>
        <w:t>20A.</w:t>
      </w:r>
      <w:r>
        <w:tab/>
        <w:t>Dual liability — groups</w:t>
      </w:r>
      <w:bookmarkEnd w:id="1686"/>
      <w:bookmarkEnd w:id="1687"/>
      <w:bookmarkEnd w:id="1688"/>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689" w:name="_Toc147746253"/>
      <w:bookmarkStart w:id="1690" w:name="_Toc156621635"/>
      <w:bookmarkStart w:id="1691" w:name="_Toc161561354"/>
      <w:r>
        <w:rPr>
          <w:rStyle w:val="CharSectno"/>
        </w:rPr>
        <w:t>33</w:t>
      </w:r>
      <w:r>
        <w:t>.</w:t>
      </w:r>
      <w:r>
        <w:tab/>
        <w:t>Section 29 modified</w:t>
      </w:r>
      <w:bookmarkEnd w:id="1689"/>
      <w:bookmarkEnd w:id="1690"/>
      <w:bookmarkEnd w:id="1691"/>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692" w:name="_Toc147746254"/>
      <w:bookmarkStart w:id="1693" w:name="_Toc156621636"/>
      <w:bookmarkStart w:id="1694" w:name="_Toc161561355"/>
      <w:r>
        <w:rPr>
          <w:rStyle w:val="CharSectno"/>
        </w:rPr>
        <w:t>34</w:t>
      </w:r>
      <w:r>
        <w:t>.</w:t>
      </w:r>
      <w:r>
        <w:tab/>
        <w:t>Section 29A inserted</w:t>
      </w:r>
      <w:bookmarkEnd w:id="1692"/>
      <w:bookmarkEnd w:id="1693"/>
      <w:bookmarkEnd w:id="1694"/>
    </w:p>
    <w:p>
      <w:pPr>
        <w:pStyle w:val="nzSubsection"/>
      </w:pPr>
      <w:r>
        <w:tab/>
      </w:r>
      <w:r>
        <w:tab/>
        <w:t xml:space="preserve">After section 29 the following section is inserted in Part 3 — </w:t>
      </w:r>
    </w:p>
    <w:p>
      <w:pPr>
        <w:pStyle w:val="MiscOpen"/>
      </w:pPr>
      <w:r>
        <w:t xml:space="preserve">“    </w:t>
      </w:r>
    </w:p>
    <w:p>
      <w:pPr>
        <w:pStyle w:val="nzHeading5"/>
      </w:pPr>
      <w:bookmarkStart w:id="1695" w:name="_Toc147746255"/>
      <w:bookmarkStart w:id="1696" w:name="_Toc156621637"/>
      <w:bookmarkStart w:id="1697" w:name="_Toc161561356"/>
      <w:r>
        <w:t>29A.</w:t>
      </w:r>
      <w:r>
        <w:tab/>
        <w:t>Dual liability — returns</w:t>
      </w:r>
      <w:bookmarkEnd w:id="1695"/>
      <w:bookmarkEnd w:id="1696"/>
      <w:bookmarkEnd w:id="1697"/>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698" w:name="_Toc144529689"/>
      <w:bookmarkStart w:id="1699" w:name="_Toc156621638"/>
      <w:bookmarkStart w:id="1700" w:name="_Toc161561357"/>
      <w:r>
        <w:rPr>
          <w:rStyle w:val="CharSectno"/>
        </w:rPr>
        <w:t>35</w:t>
      </w:r>
      <w:r>
        <w:t>.</w:t>
      </w:r>
      <w:r>
        <w:tab/>
        <w:t>Glossary modified</w:t>
      </w:r>
      <w:bookmarkEnd w:id="1698"/>
      <w:bookmarkEnd w:id="1699"/>
      <w:bookmarkEnd w:id="1700"/>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spacing w:before="16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10</w:t>
      </w:r>
      <w:r>
        <w:rPr>
          <w:snapToGrid w:val="0"/>
        </w:rPr>
        <w:t xml:space="preserve"> had not come into operation.  It reads as follows:</w:t>
      </w:r>
    </w:p>
    <w:p>
      <w:pPr>
        <w:pStyle w:val="BlankOpen"/>
        <w:rPr>
          <w:snapToGrid w:val="0"/>
        </w:rPr>
      </w:pPr>
    </w:p>
    <w:p>
      <w:pPr>
        <w:pStyle w:val="nzHeading3"/>
      </w:pPr>
      <w:bookmarkStart w:id="1701" w:name="_Toc324841515"/>
      <w:bookmarkStart w:id="1702" w:name="_Toc324841739"/>
      <w:bookmarkStart w:id="1703" w:name="_Toc324841963"/>
      <w:bookmarkStart w:id="1704" w:name="_Toc324842187"/>
      <w:bookmarkStart w:id="1705" w:name="_Toc324842680"/>
      <w:bookmarkStart w:id="1706" w:name="_Toc324864713"/>
      <w:bookmarkStart w:id="1707" w:name="_Toc324932473"/>
      <w:bookmarkStart w:id="1708" w:name="_Toc327920505"/>
      <w:bookmarkStart w:id="1709" w:name="_Toc332806158"/>
      <w:bookmarkStart w:id="1710" w:name="_Toc334087891"/>
      <w:bookmarkStart w:id="1711" w:name="_Toc334102327"/>
      <w:bookmarkStart w:id="1712" w:name="_Toc334102551"/>
      <w:bookmarkStart w:id="1713" w:name="_Toc334102775"/>
      <w:r>
        <w:rPr>
          <w:rStyle w:val="CharDivNo"/>
        </w:rPr>
        <w:t>Division 10</w:t>
      </w:r>
      <w:r>
        <w:t> — </w:t>
      </w:r>
      <w:r>
        <w:rPr>
          <w:rStyle w:val="CharDivText"/>
          <w:i/>
        </w:rPr>
        <w:t>Pay</w:t>
      </w:r>
      <w:r>
        <w:rPr>
          <w:rStyle w:val="CharDivText"/>
          <w:i/>
        </w:rPr>
        <w:noBreakHyphen/>
        <w:t>roll Tax Assessment Act 2002</w:t>
      </w:r>
      <w:r>
        <w:rPr>
          <w:rStyle w:val="CharDivText"/>
        </w:rPr>
        <w:t xml:space="preserve"> amended</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nzHeading5"/>
      </w:pPr>
      <w:bookmarkStart w:id="1714" w:name="_Toc334102552"/>
      <w:bookmarkStart w:id="1715" w:name="_Toc334102776"/>
      <w:r>
        <w:rPr>
          <w:rStyle w:val="CharSectno"/>
        </w:rPr>
        <w:t>130</w:t>
      </w:r>
      <w:r>
        <w:t>.</w:t>
      </w:r>
      <w:r>
        <w:tab/>
        <w:t xml:space="preserve">Act </w:t>
      </w:r>
      <w:r>
        <w:rPr>
          <w:iCs/>
        </w:rPr>
        <w:t>amended</w:t>
      </w:r>
      <w:bookmarkEnd w:id="1714"/>
      <w:bookmarkEnd w:id="1715"/>
    </w:p>
    <w:p>
      <w:pPr>
        <w:pStyle w:val="nzSubsection"/>
      </w:pPr>
      <w:r>
        <w:tab/>
      </w:r>
      <w:r>
        <w:tab/>
        <w:t xml:space="preserve">This Division amends the </w:t>
      </w:r>
      <w:r>
        <w:rPr>
          <w:i/>
        </w:rPr>
        <w:t>Pay</w:t>
      </w:r>
      <w:r>
        <w:rPr>
          <w:i/>
        </w:rPr>
        <w:noBreakHyphen/>
        <w:t>roll Tax Assessment Act 2002</w:t>
      </w:r>
      <w:r>
        <w:rPr>
          <w:iCs/>
        </w:rPr>
        <w:t>.</w:t>
      </w:r>
    </w:p>
    <w:p>
      <w:pPr>
        <w:pStyle w:val="nzHeading5"/>
      </w:pPr>
      <w:bookmarkStart w:id="1716" w:name="_Toc334102553"/>
      <w:bookmarkStart w:id="1717" w:name="_Toc334102777"/>
      <w:r>
        <w:rPr>
          <w:rStyle w:val="CharSectno"/>
        </w:rPr>
        <w:t>131</w:t>
      </w:r>
      <w:r>
        <w:t>.</w:t>
      </w:r>
      <w:r>
        <w:tab/>
        <w:t>Section 40 amended</w:t>
      </w:r>
      <w:bookmarkEnd w:id="1716"/>
      <w:bookmarkEnd w:id="1717"/>
    </w:p>
    <w:p>
      <w:pPr>
        <w:pStyle w:val="nzSubsection"/>
      </w:pPr>
      <w:r>
        <w:tab/>
      </w:r>
      <w:r>
        <w:tab/>
        <w:t>In section 40(2)(p)(i):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iCs/>
        </w:rPr>
        <w:t>Authority of Western Australia</w:t>
      </w:r>
      <w:r>
        <w:t>”.</w:t>
      </w:r>
    </w:p>
    <w:p>
      <w:pPr>
        <w:pStyle w:val="BlankClose"/>
      </w:pPr>
    </w:p>
    <w:p>
      <w:pPr>
        <w:pStyle w:val="BlankClose"/>
      </w:pPr>
    </w:p>
    <w:p>
      <w:pPr>
        <w:pStyle w:val="nSubsection"/>
      </w:pPr>
      <w:r>
        <w:rPr>
          <w:vertAlign w:val="superscript"/>
        </w:rPr>
        <w:t>8</w:t>
      </w:r>
      <w:r>
        <w:tab/>
        <w:t xml:space="preserve">This section has a retrospective commencement date effective from 1 Jul 2011 (see the </w:t>
      </w:r>
      <w:r>
        <w:rPr>
          <w:i/>
        </w:rPr>
        <w:t>Revenue Laws Amendment Act 2012</w:t>
      </w:r>
      <w:r>
        <w:t xml:space="preserve"> Pt. 5).</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5.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26920</Words>
  <Characters>124644</Characters>
  <Application>Microsoft Office Word</Application>
  <DocSecurity>0</DocSecurity>
  <Lines>3280</Lines>
  <Paragraphs>1665</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149899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02-e0-02 - 02-f0-01</dc:title>
  <dc:subject/>
  <dc:creator/>
  <cp:keywords/>
  <dc:description/>
  <cp:lastModifiedBy>svcMRProcess</cp:lastModifiedBy>
  <cp:revision>2</cp:revision>
  <cp:lastPrinted>2012-09-05T06:01:00Z</cp:lastPrinted>
  <dcterms:created xsi:type="dcterms:W3CDTF">2020-02-18T17:18:00Z</dcterms:created>
  <dcterms:modified xsi:type="dcterms:W3CDTF">2020-02-18T17:18:00Z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20121008</vt:lpwstr>
  </property>
  <property fmtid="{D5CDD505-2E9C-101B-9397-08002B2CF9AE}" pid="4" name="DocumentType">
    <vt:lpwstr>Act</vt:lpwstr>
  </property>
  <property fmtid="{D5CDD505-2E9C-101B-9397-08002B2CF9AE}" pid="5" name="OwlsUID">
    <vt:i4>6335</vt:i4>
  </property>
  <property fmtid="{D5CDD505-2E9C-101B-9397-08002B2CF9AE}" pid="6" name="ReprintedAsAt">
    <vt:filetime>2010-10-14T16:00:00Z</vt:filetime>
  </property>
  <property fmtid="{D5CDD505-2E9C-101B-9397-08002B2CF9AE}" pid="7" name="ReprintNo">
    <vt:lpwstr>2</vt:lpwstr>
  </property>
  <property fmtid="{D5CDD505-2E9C-101B-9397-08002B2CF9AE}" pid="8" name="FromSuffix">
    <vt:lpwstr>02-e0-02</vt:lpwstr>
  </property>
  <property fmtid="{D5CDD505-2E9C-101B-9397-08002B2CF9AE}" pid="9" name="FromAsAtDate">
    <vt:lpwstr>04 Sep 2012</vt:lpwstr>
  </property>
  <property fmtid="{D5CDD505-2E9C-101B-9397-08002B2CF9AE}" pid="10" name="ToSuffix">
    <vt:lpwstr>02-f0-01</vt:lpwstr>
  </property>
  <property fmtid="{D5CDD505-2E9C-101B-9397-08002B2CF9AE}" pid="11" name="ToAsAtDate">
    <vt:lpwstr>08 Oct 2012</vt:lpwstr>
  </property>
</Properties>
</file>